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5902" w14:textId="2CCD7DB0"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t xml:space="preserve">Name of Journal: </w:t>
      </w:r>
      <w:r w:rsidRPr="001A1622">
        <w:rPr>
          <w:rFonts w:ascii="Book Antiqua" w:eastAsia="Book Antiqua" w:hAnsi="Book Antiqua" w:cs="Book Antiqua"/>
          <w:i/>
          <w:color w:val="000000" w:themeColor="text1"/>
        </w:rPr>
        <w:t>World Journal of Clinical Cases</w:t>
      </w:r>
    </w:p>
    <w:p w14:paraId="726A7C76"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t xml:space="preserve">Manuscript NO: </w:t>
      </w:r>
      <w:r w:rsidRPr="001A1622">
        <w:rPr>
          <w:rFonts w:ascii="Book Antiqua" w:eastAsia="Book Antiqua" w:hAnsi="Book Antiqua" w:cs="Book Antiqua"/>
          <w:color w:val="000000" w:themeColor="text1"/>
        </w:rPr>
        <w:t>83186</w:t>
      </w:r>
    </w:p>
    <w:p w14:paraId="7A35B9CB"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t xml:space="preserve">Manuscript Type: </w:t>
      </w:r>
      <w:r w:rsidRPr="001A1622">
        <w:rPr>
          <w:rFonts w:ascii="Book Antiqua" w:eastAsia="Book Antiqua" w:hAnsi="Book Antiqua" w:cs="Book Antiqua"/>
          <w:color w:val="000000" w:themeColor="text1"/>
        </w:rPr>
        <w:t>MINIREVIEWS</w:t>
      </w:r>
    </w:p>
    <w:p w14:paraId="7A25958E" w14:textId="77777777" w:rsidR="00A77B3E" w:rsidRPr="001A1622" w:rsidRDefault="00A77B3E">
      <w:pPr>
        <w:spacing w:line="360" w:lineRule="auto"/>
        <w:jc w:val="both"/>
        <w:rPr>
          <w:color w:val="000000" w:themeColor="text1"/>
        </w:rPr>
      </w:pPr>
    </w:p>
    <w:p w14:paraId="0EE76FAF"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olor w:val="000000" w:themeColor="text1"/>
        </w:rPr>
        <w:t>Synchronous manifestation of colorectal cancer and intraductal papillary mucinous neoplasms</w:t>
      </w:r>
    </w:p>
    <w:p w14:paraId="5FB4533B" w14:textId="77777777" w:rsidR="00A77B3E" w:rsidRPr="001A1622" w:rsidRDefault="00A77B3E">
      <w:pPr>
        <w:spacing w:line="360" w:lineRule="auto"/>
        <w:jc w:val="both"/>
        <w:rPr>
          <w:color w:val="000000" w:themeColor="text1"/>
        </w:rPr>
      </w:pPr>
    </w:p>
    <w:p w14:paraId="23E9E34A" w14:textId="2C607ACB" w:rsidR="00A77B3E" w:rsidRPr="001A1622" w:rsidRDefault="00B162A2">
      <w:pPr>
        <w:spacing w:line="360" w:lineRule="auto"/>
        <w:jc w:val="both"/>
        <w:rPr>
          <w:color w:val="000000" w:themeColor="text1"/>
        </w:rPr>
      </w:pPr>
      <w:proofErr w:type="spellStart"/>
      <w:r w:rsidRPr="001A1622">
        <w:rPr>
          <w:rFonts w:ascii="Book Antiqua" w:eastAsia="Book Antiqua" w:hAnsi="Book Antiqua" w:cs="Book Antiqua"/>
          <w:color w:val="000000" w:themeColor="text1"/>
        </w:rPr>
        <w:t>Mirchev</w:t>
      </w:r>
      <w:proofErr w:type="spellEnd"/>
      <w:r w:rsidRPr="001A1622">
        <w:rPr>
          <w:rFonts w:ascii="Book Antiqua" w:eastAsia="Book Antiqua" w:hAnsi="Book Antiqua" w:cs="Book Antiqua"/>
          <w:color w:val="000000" w:themeColor="text1"/>
        </w:rPr>
        <w:t xml:space="preserve"> MB </w:t>
      </w:r>
      <w:r w:rsidRPr="001A1622">
        <w:rPr>
          <w:rFonts w:ascii="Book Antiqua" w:eastAsia="Book Antiqua" w:hAnsi="Book Antiqua" w:cs="Book Antiqua"/>
          <w:i/>
          <w:iCs/>
          <w:color w:val="000000" w:themeColor="text1"/>
        </w:rPr>
        <w:t>et al</w:t>
      </w:r>
      <w:r w:rsidRPr="001A1622">
        <w:rPr>
          <w:rFonts w:ascii="Book Antiqua" w:eastAsia="Book Antiqua" w:hAnsi="Book Antiqua" w:cs="Book Antiqua"/>
          <w:color w:val="000000" w:themeColor="text1"/>
        </w:rPr>
        <w:t>. Synchronous CRC and IPMN</w:t>
      </w:r>
    </w:p>
    <w:p w14:paraId="5EC15417" w14:textId="77777777" w:rsidR="00A77B3E" w:rsidRPr="001A1622" w:rsidRDefault="00A77B3E">
      <w:pPr>
        <w:spacing w:line="360" w:lineRule="auto"/>
        <w:jc w:val="both"/>
        <w:rPr>
          <w:color w:val="000000" w:themeColor="text1"/>
        </w:rPr>
      </w:pPr>
    </w:p>
    <w:p w14:paraId="39C3D7C3"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 xml:space="preserve">Milko </w:t>
      </w:r>
      <w:proofErr w:type="spellStart"/>
      <w:r w:rsidRPr="001A1622">
        <w:rPr>
          <w:rFonts w:ascii="Book Antiqua" w:eastAsia="Book Antiqua" w:hAnsi="Book Antiqua" w:cs="Book Antiqua"/>
          <w:color w:val="000000" w:themeColor="text1"/>
        </w:rPr>
        <w:t>Bozhidarov</w:t>
      </w:r>
      <w:proofErr w:type="spellEnd"/>
      <w:r w:rsidRPr="001A1622">
        <w:rPr>
          <w:rFonts w:ascii="Book Antiqua" w:eastAsia="Book Antiqua" w:hAnsi="Book Antiqua" w:cs="Book Antiqua"/>
          <w:color w:val="000000" w:themeColor="text1"/>
        </w:rPr>
        <w:t xml:space="preserve"> </w:t>
      </w:r>
      <w:proofErr w:type="spellStart"/>
      <w:r w:rsidRPr="001A1622">
        <w:rPr>
          <w:rFonts w:ascii="Book Antiqua" w:eastAsia="Book Antiqua" w:hAnsi="Book Antiqua" w:cs="Book Antiqua"/>
          <w:color w:val="000000" w:themeColor="text1"/>
        </w:rPr>
        <w:t>Mirchev</w:t>
      </w:r>
      <w:proofErr w:type="spellEnd"/>
      <w:r w:rsidRPr="001A1622">
        <w:rPr>
          <w:rFonts w:ascii="Book Antiqua" w:eastAsia="Book Antiqua" w:hAnsi="Book Antiqua" w:cs="Book Antiqua"/>
          <w:color w:val="000000" w:themeColor="text1"/>
        </w:rPr>
        <w:t xml:space="preserve">, Irina </w:t>
      </w:r>
      <w:proofErr w:type="spellStart"/>
      <w:r w:rsidRPr="001A1622">
        <w:rPr>
          <w:rFonts w:ascii="Book Antiqua" w:eastAsia="Book Antiqua" w:hAnsi="Book Antiqua" w:cs="Book Antiqua"/>
          <w:color w:val="000000" w:themeColor="text1"/>
        </w:rPr>
        <w:t>Boeva</w:t>
      </w:r>
      <w:proofErr w:type="spellEnd"/>
      <w:r w:rsidRPr="001A1622">
        <w:rPr>
          <w:rFonts w:ascii="Book Antiqua" w:eastAsia="Book Antiqua" w:hAnsi="Book Antiqua" w:cs="Book Antiqua"/>
          <w:color w:val="000000" w:themeColor="text1"/>
        </w:rPr>
        <w:t xml:space="preserve">, Monika </w:t>
      </w:r>
      <w:proofErr w:type="spellStart"/>
      <w:r w:rsidRPr="001A1622">
        <w:rPr>
          <w:rFonts w:ascii="Book Antiqua" w:eastAsia="Book Antiqua" w:hAnsi="Book Antiqua" w:cs="Book Antiqua"/>
          <w:color w:val="000000" w:themeColor="text1"/>
        </w:rPr>
        <w:t>Peshevska-Sekulovska</w:t>
      </w:r>
      <w:proofErr w:type="spellEnd"/>
      <w:r w:rsidRPr="001A1622">
        <w:rPr>
          <w:rFonts w:ascii="Book Antiqua" w:eastAsia="Book Antiqua" w:hAnsi="Book Antiqua" w:cs="Book Antiqua"/>
          <w:color w:val="000000" w:themeColor="text1"/>
        </w:rPr>
        <w:t xml:space="preserve">, </w:t>
      </w:r>
      <w:proofErr w:type="spellStart"/>
      <w:r w:rsidRPr="001A1622">
        <w:rPr>
          <w:rFonts w:ascii="Book Antiqua" w:eastAsia="Book Antiqua" w:hAnsi="Book Antiqua" w:cs="Book Antiqua"/>
          <w:color w:val="000000" w:themeColor="text1"/>
        </w:rPr>
        <w:t>Veselin</w:t>
      </w:r>
      <w:proofErr w:type="spellEnd"/>
      <w:r w:rsidRPr="001A1622">
        <w:rPr>
          <w:rFonts w:ascii="Book Antiqua" w:eastAsia="Book Antiqua" w:hAnsi="Book Antiqua" w:cs="Book Antiqua"/>
          <w:color w:val="000000" w:themeColor="text1"/>
        </w:rPr>
        <w:t xml:space="preserve"> </w:t>
      </w:r>
      <w:proofErr w:type="spellStart"/>
      <w:r w:rsidRPr="001A1622">
        <w:rPr>
          <w:rFonts w:ascii="Book Antiqua" w:eastAsia="Book Antiqua" w:hAnsi="Book Antiqua" w:cs="Book Antiqua"/>
          <w:color w:val="000000" w:themeColor="text1"/>
        </w:rPr>
        <w:t>Stoitsov</w:t>
      </w:r>
      <w:proofErr w:type="spellEnd"/>
      <w:r w:rsidRPr="001A1622">
        <w:rPr>
          <w:rFonts w:ascii="Book Antiqua" w:eastAsia="Book Antiqua" w:hAnsi="Book Antiqua" w:cs="Book Antiqua"/>
          <w:color w:val="000000" w:themeColor="text1"/>
        </w:rPr>
        <w:t xml:space="preserve">, Milena </w:t>
      </w:r>
      <w:proofErr w:type="spellStart"/>
      <w:r w:rsidRPr="001A1622">
        <w:rPr>
          <w:rFonts w:ascii="Book Antiqua" w:eastAsia="Book Antiqua" w:hAnsi="Book Antiqua" w:cs="Book Antiqua"/>
          <w:color w:val="000000" w:themeColor="text1"/>
        </w:rPr>
        <w:t>Peruhova</w:t>
      </w:r>
      <w:proofErr w:type="spellEnd"/>
    </w:p>
    <w:p w14:paraId="293932C7" w14:textId="77777777" w:rsidR="00A77B3E" w:rsidRPr="001A1622" w:rsidRDefault="00A77B3E">
      <w:pPr>
        <w:spacing w:line="360" w:lineRule="auto"/>
        <w:jc w:val="both"/>
        <w:rPr>
          <w:color w:val="000000" w:themeColor="text1"/>
        </w:rPr>
      </w:pPr>
    </w:p>
    <w:p w14:paraId="125DB517" w14:textId="258432F9" w:rsidR="00A77B3E" w:rsidRPr="001A1622" w:rsidRDefault="008D41B3">
      <w:pPr>
        <w:spacing w:line="360" w:lineRule="auto"/>
        <w:jc w:val="both"/>
        <w:rPr>
          <w:color w:val="000000" w:themeColor="text1"/>
        </w:rPr>
      </w:pPr>
      <w:r w:rsidRPr="001A1622">
        <w:rPr>
          <w:rFonts w:ascii="Book Antiqua" w:eastAsia="Book Antiqua" w:hAnsi="Book Antiqua" w:cs="Book Antiqua"/>
          <w:b/>
          <w:bCs/>
          <w:color w:val="000000" w:themeColor="text1"/>
        </w:rPr>
        <w:t xml:space="preserve">Milko </w:t>
      </w:r>
      <w:proofErr w:type="spellStart"/>
      <w:r w:rsidRPr="001A1622">
        <w:rPr>
          <w:rFonts w:ascii="Book Antiqua" w:eastAsia="Book Antiqua" w:hAnsi="Book Antiqua" w:cs="Book Antiqua"/>
          <w:b/>
          <w:bCs/>
          <w:color w:val="000000" w:themeColor="text1"/>
        </w:rPr>
        <w:t>Bozhidarov</w:t>
      </w:r>
      <w:proofErr w:type="spellEnd"/>
      <w:r w:rsidRPr="001A1622">
        <w:rPr>
          <w:rFonts w:ascii="Book Antiqua" w:eastAsia="Book Antiqua" w:hAnsi="Book Antiqua" w:cs="Book Antiqua"/>
          <w:b/>
          <w:bCs/>
          <w:color w:val="000000" w:themeColor="text1"/>
        </w:rPr>
        <w:t xml:space="preserve"> </w:t>
      </w:r>
      <w:proofErr w:type="spellStart"/>
      <w:r w:rsidRPr="001A1622">
        <w:rPr>
          <w:rFonts w:ascii="Book Antiqua" w:eastAsia="Book Antiqua" w:hAnsi="Book Antiqua" w:cs="Book Antiqua"/>
          <w:b/>
          <w:bCs/>
          <w:color w:val="000000" w:themeColor="text1"/>
        </w:rPr>
        <w:t>Mirchev</w:t>
      </w:r>
      <w:proofErr w:type="spellEnd"/>
      <w:r w:rsidRPr="001A1622">
        <w:rPr>
          <w:rFonts w:ascii="Book Antiqua" w:eastAsia="Book Antiqua" w:hAnsi="Book Antiqua" w:cs="Book Antiqua"/>
          <w:b/>
          <w:bCs/>
          <w:color w:val="000000" w:themeColor="text1"/>
        </w:rPr>
        <w:t xml:space="preserve">, Irina </w:t>
      </w:r>
      <w:proofErr w:type="spellStart"/>
      <w:r w:rsidRPr="001A1622">
        <w:rPr>
          <w:rFonts w:ascii="Book Antiqua" w:eastAsia="Book Antiqua" w:hAnsi="Book Antiqua" w:cs="Book Antiqua"/>
          <w:b/>
          <w:bCs/>
          <w:color w:val="000000" w:themeColor="text1"/>
        </w:rPr>
        <w:t>Boeva</w:t>
      </w:r>
      <w:proofErr w:type="spellEnd"/>
      <w:r w:rsidRPr="001A1622">
        <w:rPr>
          <w:rFonts w:ascii="Book Antiqua" w:eastAsia="Book Antiqua" w:hAnsi="Book Antiqua" w:cs="Book Antiqua"/>
          <w:b/>
          <w:bCs/>
          <w:color w:val="000000" w:themeColor="text1"/>
        </w:rPr>
        <w:t xml:space="preserve">, </w:t>
      </w:r>
      <w:proofErr w:type="spellStart"/>
      <w:r w:rsidRPr="001A1622">
        <w:rPr>
          <w:rFonts w:ascii="Book Antiqua" w:eastAsia="Book Antiqua" w:hAnsi="Book Antiqua" w:cs="Book Antiqua"/>
          <w:b/>
          <w:bCs/>
          <w:color w:val="000000" w:themeColor="text1"/>
        </w:rPr>
        <w:t>Veselin</w:t>
      </w:r>
      <w:proofErr w:type="spellEnd"/>
      <w:r w:rsidRPr="001A1622">
        <w:rPr>
          <w:rFonts w:ascii="Book Antiqua" w:eastAsia="Book Antiqua" w:hAnsi="Book Antiqua" w:cs="Book Antiqua"/>
          <w:b/>
          <w:bCs/>
          <w:color w:val="000000" w:themeColor="text1"/>
        </w:rPr>
        <w:t xml:space="preserve"> </w:t>
      </w:r>
      <w:proofErr w:type="spellStart"/>
      <w:r w:rsidRPr="001A1622">
        <w:rPr>
          <w:rFonts w:ascii="Book Antiqua" w:eastAsia="Book Antiqua" w:hAnsi="Book Antiqua" w:cs="Book Antiqua"/>
          <w:b/>
          <w:bCs/>
          <w:color w:val="000000" w:themeColor="text1"/>
        </w:rPr>
        <w:t>Stoitsov</w:t>
      </w:r>
      <w:proofErr w:type="spellEnd"/>
      <w:r w:rsidRPr="001A1622">
        <w:rPr>
          <w:rFonts w:ascii="Book Antiqua" w:eastAsia="Book Antiqua" w:hAnsi="Book Antiqua" w:cs="Book Antiqua"/>
          <w:b/>
          <w:bCs/>
          <w:color w:val="000000" w:themeColor="text1"/>
        </w:rPr>
        <w:t xml:space="preserve">, Milena </w:t>
      </w:r>
      <w:proofErr w:type="spellStart"/>
      <w:r w:rsidRPr="001A1622">
        <w:rPr>
          <w:rFonts w:ascii="Book Antiqua" w:eastAsia="Book Antiqua" w:hAnsi="Book Antiqua" w:cs="Book Antiqua"/>
          <w:b/>
          <w:bCs/>
          <w:color w:val="000000" w:themeColor="text1"/>
        </w:rPr>
        <w:t>Peruhova</w:t>
      </w:r>
      <w:proofErr w:type="spellEnd"/>
      <w:r w:rsidRPr="001A1622">
        <w:rPr>
          <w:rFonts w:ascii="Book Antiqua" w:eastAsia="Book Antiqua" w:hAnsi="Book Antiqua" w:cs="Book Antiqua"/>
          <w:b/>
          <w:bCs/>
          <w:color w:val="000000" w:themeColor="text1"/>
        </w:rPr>
        <w:t xml:space="preserve">, </w:t>
      </w:r>
      <w:r w:rsidR="000C6238" w:rsidRPr="001A1622">
        <w:rPr>
          <w:rFonts w:ascii="Book Antiqua" w:eastAsia="Book Antiqua" w:hAnsi="Book Antiqua" w:cs="Book Antiqua"/>
          <w:color w:val="000000" w:themeColor="text1"/>
        </w:rPr>
        <w:t xml:space="preserve">Department of </w:t>
      </w:r>
      <w:r w:rsidRPr="001A1622">
        <w:rPr>
          <w:rFonts w:ascii="Book Antiqua" w:eastAsia="Book Antiqua" w:hAnsi="Book Antiqua" w:cs="Book Antiqua"/>
          <w:color w:val="000000" w:themeColor="text1"/>
        </w:rPr>
        <w:t xml:space="preserve">Gastroenterology, Heart and Brain Hospital, </w:t>
      </w:r>
      <w:proofErr w:type="spellStart"/>
      <w:r w:rsidRPr="001A1622">
        <w:rPr>
          <w:rFonts w:ascii="Book Antiqua" w:eastAsia="Book Antiqua" w:hAnsi="Book Antiqua" w:cs="Book Antiqua"/>
          <w:color w:val="000000" w:themeColor="text1"/>
        </w:rPr>
        <w:t>Burgas</w:t>
      </w:r>
      <w:proofErr w:type="spellEnd"/>
      <w:r w:rsidRPr="001A1622">
        <w:rPr>
          <w:rFonts w:ascii="Book Antiqua" w:eastAsia="Book Antiqua" w:hAnsi="Book Antiqua" w:cs="Book Antiqua"/>
          <w:color w:val="000000" w:themeColor="text1"/>
        </w:rPr>
        <w:t xml:space="preserve"> 8000, Bulgaria</w:t>
      </w:r>
    </w:p>
    <w:p w14:paraId="2FF9010F" w14:textId="77777777" w:rsidR="00A77B3E" w:rsidRPr="001A1622" w:rsidRDefault="00A77B3E">
      <w:pPr>
        <w:spacing w:line="360" w:lineRule="auto"/>
        <w:jc w:val="both"/>
        <w:rPr>
          <w:color w:val="000000" w:themeColor="text1"/>
        </w:rPr>
      </w:pPr>
    </w:p>
    <w:p w14:paraId="7EAA5DC8"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olor w:val="000000" w:themeColor="text1"/>
        </w:rPr>
        <w:t xml:space="preserve">Monika </w:t>
      </w:r>
      <w:proofErr w:type="spellStart"/>
      <w:r w:rsidRPr="001A1622">
        <w:rPr>
          <w:rFonts w:ascii="Book Antiqua" w:eastAsia="Book Antiqua" w:hAnsi="Book Antiqua" w:cs="Book Antiqua"/>
          <w:b/>
          <w:bCs/>
          <w:color w:val="000000" w:themeColor="text1"/>
        </w:rPr>
        <w:t>Peshevska-Sekulovska</w:t>
      </w:r>
      <w:proofErr w:type="spellEnd"/>
      <w:r w:rsidRPr="001A1622">
        <w:rPr>
          <w:rFonts w:ascii="Book Antiqua" w:eastAsia="Book Antiqua" w:hAnsi="Book Antiqua" w:cs="Book Antiqua"/>
          <w:b/>
          <w:bCs/>
          <w:color w:val="000000" w:themeColor="text1"/>
        </w:rPr>
        <w:t xml:space="preserve">, </w:t>
      </w:r>
      <w:r w:rsidRPr="001A1622">
        <w:rPr>
          <w:rFonts w:ascii="Book Antiqua" w:eastAsia="Book Antiqua" w:hAnsi="Book Antiqua" w:cs="Book Antiqua"/>
          <w:color w:val="000000" w:themeColor="text1"/>
        </w:rPr>
        <w:t xml:space="preserve">Department of Gastroenterology, University Hospital </w:t>
      </w:r>
      <w:proofErr w:type="spellStart"/>
      <w:r w:rsidRPr="001A1622">
        <w:rPr>
          <w:rFonts w:ascii="Book Antiqua" w:eastAsia="Book Antiqua" w:hAnsi="Book Antiqua" w:cs="Book Antiqua"/>
          <w:color w:val="000000" w:themeColor="text1"/>
        </w:rPr>
        <w:t>Lozenetz</w:t>
      </w:r>
      <w:proofErr w:type="spellEnd"/>
      <w:r w:rsidRPr="001A1622">
        <w:rPr>
          <w:rFonts w:ascii="Book Antiqua" w:eastAsia="Book Antiqua" w:hAnsi="Book Antiqua" w:cs="Book Antiqua"/>
          <w:color w:val="000000" w:themeColor="text1"/>
        </w:rPr>
        <w:t>, Sofia 1407, Bulgaria</w:t>
      </w:r>
    </w:p>
    <w:p w14:paraId="68DCD0D8" w14:textId="77777777" w:rsidR="00A77B3E" w:rsidRPr="001A1622" w:rsidRDefault="00A77B3E">
      <w:pPr>
        <w:spacing w:line="360" w:lineRule="auto"/>
        <w:jc w:val="both"/>
        <w:rPr>
          <w:color w:val="000000" w:themeColor="text1"/>
        </w:rPr>
      </w:pPr>
    </w:p>
    <w:p w14:paraId="7A44CCCD"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olor w:val="000000" w:themeColor="text1"/>
        </w:rPr>
        <w:t xml:space="preserve">Author contributions: </w:t>
      </w:r>
      <w:proofErr w:type="spellStart"/>
      <w:r w:rsidRPr="001A1622">
        <w:rPr>
          <w:rFonts w:ascii="Book Antiqua" w:eastAsia="Book Antiqua" w:hAnsi="Book Antiqua" w:cs="Book Antiqua"/>
          <w:color w:val="000000" w:themeColor="text1"/>
        </w:rPr>
        <w:t>Mirchev</w:t>
      </w:r>
      <w:proofErr w:type="spellEnd"/>
      <w:r w:rsidRPr="001A1622">
        <w:rPr>
          <w:rFonts w:ascii="Book Antiqua" w:eastAsia="Book Antiqua" w:hAnsi="Book Antiqua" w:cs="Book Antiqua"/>
          <w:color w:val="000000" w:themeColor="text1"/>
        </w:rPr>
        <w:t xml:space="preserve"> M and </w:t>
      </w:r>
      <w:proofErr w:type="spellStart"/>
      <w:r w:rsidRPr="001A1622">
        <w:rPr>
          <w:rFonts w:ascii="Book Antiqua" w:eastAsia="Book Antiqua" w:hAnsi="Book Antiqua" w:cs="Book Antiqua"/>
          <w:color w:val="000000" w:themeColor="text1"/>
        </w:rPr>
        <w:t>Peruhova</w:t>
      </w:r>
      <w:proofErr w:type="spellEnd"/>
      <w:r w:rsidRPr="001A1622">
        <w:rPr>
          <w:rFonts w:ascii="Book Antiqua" w:eastAsia="Book Antiqua" w:hAnsi="Book Antiqua" w:cs="Book Antiqua"/>
          <w:color w:val="000000" w:themeColor="text1"/>
        </w:rPr>
        <w:t xml:space="preserve"> M wrote the majority of the manuscript; </w:t>
      </w:r>
      <w:proofErr w:type="spellStart"/>
      <w:r w:rsidRPr="001A1622">
        <w:rPr>
          <w:rFonts w:ascii="Book Antiqua" w:eastAsia="Book Antiqua" w:hAnsi="Book Antiqua" w:cs="Book Antiqua"/>
          <w:color w:val="000000" w:themeColor="text1"/>
        </w:rPr>
        <w:t>Boeva</w:t>
      </w:r>
      <w:proofErr w:type="spellEnd"/>
      <w:r w:rsidRPr="001A1622">
        <w:rPr>
          <w:rFonts w:ascii="Book Antiqua" w:eastAsia="Book Antiqua" w:hAnsi="Book Antiqua" w:cs="Book Antiqua"/>
          <w:color w:val="000000" w:themeColor="text1"/>
        </w:rPr>
        <w:t xml:space="preserve"> I and </w:t>
      </w:r>
      <w:proofErr w:type="spellStart"/>
      <w:r w:rsidRPr="001A1622">
        <w:rPr>
          <w:rFonts w:ascii="Book Antiqua" w:eastAsia="Book Antiqua" w:hAnsi="Book Antiqua" w:cs="Book Antiqua"/>
          <w:color w:val="000000" w:themeColor="text1"/>
        </w:rPr>
        <w:t>Peshevska-Sekulovska</w:t>
      </w:r>
      <w:proofErr w:type="spellEnd"/>
      <w:r w:rsidRPr="001A1622">
        <w:rPr>
          <w:rFonts w:ascii="Book Antiqua" w:eastAsia="Book Antiqua" w:hAnsi="Book Antiqua" w:cs="Book Antiqua"/>
          <w:color w:val="000000" w:themeColor="text1"/>
        </w:rPr>
        <w:t xml:space="preserve"> M prepared the figures and tables; </w:t>
      </w:r>
      <w:proofErr w:type="spellStart"/>
      <w:r w:rsidRPr="001A1622">
        <w:rPr>
          <w:rFonts w:ascii="Book Antiqua" w:eastAsia="Book Antiqua" w:hAnsi="Book Antiqua" w:cs="Book Antiqua"/>
          <w:color w:val="000000" w:themeColor="text1"/>
        </w:rPr>
        <w:t>Stoitsov</w:t>
      </w:r>
      <w:proofErr w:type="spellEnd"/>
      <w:r w:rsidRPr="001A1622">
        <w:rPr>
          <w:rFonts w:ascii="Book Antiqua" w:eastAsia="Book Antiqua" w:hAnsi="Book Antiqua" w:cs="Book Antiqua"/>
          <w:color w:val="000000" w:themeColor="text1"/>
        </w:rPr>
        <w:t xml:space="preserve"> V provided critical revision, designed the outline of the manuscript, and coordinated the writing of the paper.</w:t>
      </w:r>
    </w:p>
    <w:p w14:paraId="3C71C89D" w14:textId="77777777" w:rsidR="00A77B3E" w:rsidRPr="001A1622" w:rsidRDefault="00A77B3E">
      <w:pPr>
        <w:spacing w:line="360" w:lineRule="auto"/>
        <w:jc w:val="both"/>
        <w:rPr>
          <w:color w:val="000000" w:themeColor="text1"/>
        </w:rPr>
      </w:pPr>
    </w:p>
    <w:p w14:paraId="7429F77D" w14:textId="245EB162" w:rsidR="00A77B3E" w:rsidRPr="001A1622" w:rsidRDefault="008D41B3">
      <w:pPr>
        <w:spacing w:line="360" w:lineRule="auto"/>
        <w:jc w:val="both"/>
        <w:rPr>
          <w:color w:val="000000" w:themeColor="text1"/>
        </w:rPr>
      </w:pPr>
      <w:r w:rsidRPr="001A1622">
        <w:rPr>
          <w:rFonts w:ascii="Book Antiqua" w:eastAsia="Book Antiqua" w:hAnsi="Book Antiqua" w:cs="Book Antiqua"/>
          <w:b/>
          <w:bCs/>
          <w:color w:val="000000" w:themeColor="text1"/>
        </w:rPr>
        <w:t xml:space="preserve">Corresponding author: Milena </w:t>
      </w:r>
      <w:proofErr w:type="spellStart"/>
      <w:r w:rsidRPr="001A1622">
        <w:rPr>
          <w:rFonts w:ascii="Book Antiqua" w:eastAsia="Book Antiqua" w:hAnsi="Book Antiqua" w:cs="Book Antiqua"/>
          <w:b/>
          <w:bCs/>
          <w:color w:val="000000" w:themeColor="text1"/>
        </w:rPr>
        <w:t>Peruhova</w:t>
      </w:r>
      <w:proofErr w:type="spellEnd"/>
      <w:r w:rsidRPr="001A1622">
        <w:rPr>
          <w:rFonts w:ascii="Book Antiqua" w:eastAsia="Book Antiqua" w:hAnsi="Book Antiqua" w:cs="Book Antiqua"/>
          <w:b/>
          <w:bCs/>
          <w:color w:val="000000" w:themeColor="text1"/>
        </w:rPr>
        <w:t xml:space="preserve">, MD, Assistant Professor, </w:t>
      </w:r>
      <w:r w:rsidR="000C6238" w:rsidRPr="001A1622">
        <w:rPr>
          <w:rFonts w:ascii="Book Antiqua" w:eastAsia="Book Antiqua" w:hAnsi="Book Antiqua" w:cs="Book Antiqua"/>
          <w:color w:val="000000" w:themeColor="text1"/>
        </w:rPr>
        <w:t xml:space="preserve">Department of </w:t>
      </w:r>
      <w:r w:rsidRPr="001A1622">
        <w:rPr>
          <w:rFonts w:ascii="Book Antiqua" w:eastAsia="Book Antiqua" w:hAnsi="Book Antiqua" w:cs="Book Antiqua"/>
          <w:color w:val="000000" w:themeColor="text1"/>
        </w:rPr>
        <w:t xml:space="preserve">Gastroenterology, Heart and Brain Hospital, </w:t>
      </w:r>
      <w:proofErr w:type="spellStart"/>
      <w:r w:rsidRPr="001A1622">
        <w:rPr>
          <w:rFonts w:ascii="Book Antiqua" w:eastAsia="Book Antiqua" w:hAnsi="Book Antiqua" w:cs="Book Antiqua"/>
          <w:color w:val="000000" w:themeColor="text1"/>
        </w:rPr>
        <w:t>Zdrave</w:t>
      </w:r>
      <w:proofErr w:type="spellEnd"/>
      <w:r w:rsidRPr="001A1622">
        <w:rPr>
          <w:rFonts w:ascii="Book Antiqua" w:eastAsia="Book Antiqua" w:hAnsi="Book Antiqua" w:cs="Book Antiqua"/>
          <w:color w:val="000000" w:themeColor="text1"/>
        </w:rPr>
        <w:t xml:space="preserve"> 1 </w:t>
      </w:r>
      <w:proofErr w:type="spellStart"/>
      <w:r w:rsidR="00C7506E">
        <w:rPr>
          <w:rFonts w:ascii="Book Antiqua" w:eastAsia="Book Antiqua" w:hAnsi="Book Antiqua" w:cs="Book Antiqua"/>
          <w:color w:val="000000" w:themeColor="text1"/>
        </w:rPr>
        <w:t>st</w:t>
      </w:r>
      <w:proofErr w:type="spellEnd"/>
      <w:r w:rsidRPr="001A1622">
        <w:rPr>
          <w:rFonts w:ascii="Book Antiqua" w:eastAsia="Book Antiqua" w:hAnsi="Book Antiqua" w:cs="Book Antiqua"/>
          <w:color w:val="000000" w:themeColor="text1"/>
        </w:rPr>
        <w:t xml:space="preserve">, </w:t>
      </w:r>
      <w:proofErr w:type="spellStart"/>
      <w:r w:rsidRPr="001A1622">
        <w:rPr>
          <w:rFonts w:ascii="Book Antiqua" w:eastAsia="Book Antiqua" w:hAnsi="Book Antiqua" w:cs="Book Antiqua"/>
          <w:color w:val="000000" w:themeColor="text1"/>
        </w:rPr>
        <w:t>Burgas</w:t>
      </w:r>
      <w:proofErr w:type="spellEnd"/>
      <w:r w:rsidRPr="001A1622">
        <w:rPr>
          <w:rFonts w:ascii="Book Antiqua" w:eastAsia="Book Antiqua" w:hAnsi="Book Antiqua" w:cs="Book Antiqua"/>
          <w:color w:val="000000" w:themeColor="text1"/>
        </w:rPr>
        <w:t xml:space="preserve"> 8000, Bulgaria. mperuhova@gmail.com</w:t>
      </w:r>
    </w:p>
    <w:p w14:paraId="0908690E" w14:textId="77777777" w:rsidR="00A77B3E" w:rsidRPr="001A1622" w:rsidRDefault="00A77B3E">
      <w:pPr>
        <w:spacing w:line="360" w:lineRule="auto"/>
        <w:jc w:val="both"/>
        <w:rPr>
          <w:color w:val="000000" w:themeColor="text1"/>
        </w:rPr>
      </w:pPr>
    </w:p>
    <w:p w14:paraId="22B2EE44"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olor w:val="000000" w:themeColor="text1"/>
        </w:rPr>
        <w:t xml:space="preserve">Received: </w:t>
      </w:r>
      <w:r w:rsidRPr="001A1622">
        <w:rPr>
          <w:rFonts w:ascii="Book Antiqua" w:eastAsia="Book Antiqua" w:hAnsi="Book Antiqua" w:cs="Book Antiqua"/>
          <w:color w:val="000000" w:themeColor="text1"/>
        </w:rPr>
        <w:t>January 10, 2023</w:t>
      </w:r>
    </w:p>
    <w:p w14:paraId="456B78AD"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olor w:val="000000" w:themeColor="text1"/>
        </w:rPr>
        <w:t xml:space="preserve">Revised: </w:t>
      </w:r>
      <w:r w:rsidRPr="001A1622">
        <w:rPr>
          <w:rFonts w:ascii="Book Antiqua" w:eastAsia="Book Antiqua" w:hAnsi="Book Antiqua" w:cs="Book Antiqua"/>
          <w:color w:val="000000" w:themeColor="text1"/>
        </w:rPr>
        <w:t>February 26, 2023</w:t>
      </w:r>
    </w:p>
    <w:p w14:paraId="470153BF" w14:textId="1D3E2485" w:rsidR="00A77B3E" w:rsidRPr="001A1622" w:rsidRDefault="008D41B3">
      <w:pPr>
        <w:spacing w:line="360" w:lineRule="auto"/>
        <w:jc w:val="both"/>
        <w:rPr>
          <w:color w:val="000000" w:themeColor="text1"/>
        </w:rPr>
      </w:pPr>
      <w:r w:rsidRPr="001A1622">
        <w:rPr>
          <w:rFonts w:ascii="Book Antiqua" w:eastAsia="Book Antiqua" w:hAnsi="Book Antiqua" w:cs="Book Antiqua"/>
          <w:b/>
          <w:bCs/>
          <w:color w:val="000000" w:themeColor="text1"/>
        </w:rPr>
        <w:t xml:space="preserve">Accepted: </w:t>
      </w:r>
      <w:ins w:id="0" w:author="Jin-Lei Wang" w:date="2023-04-17T15:48:00Z">
        <w:r w:rsidR="0026362B" w:rsidRPr="0026362B">
          <w:rPr>
            <w:rFonts w:ascii="Book Antiqua" w:eastAsia="Book Antiqua" w:hAnsi="Book Antiqua" w:cs="Book Antiqua"/>
            <w:color w:val="000000" w:themeColor="text1"/>
          </w:rPr>
          <w:t>April 17, 2023</w:t>
        </w:r>
      </w:ins>
    </w:p>
    <w:p w14:paraId="18F6AA7E"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olor w:val="000000" w:themeColor="text1"/>
        </w:rPr>
        <w:lastRenderedPageBreak/>
        <w:t xml:space="preserve">Published online: </w:t>
      </w:r>
    </w:p>
    <w:p w14:paraId="49F77106" w14:textId="77777777" w:rsidR="00A77B3E" w:rsidRPr="001A1622" w:rsidRDefault="00A77B3E">
      <w:pPr>
        <w:spacing w:line="360" w:lineRule="auto"/>
        <w:jc w:val="both"/>
        <w:rPr>
          <w:color w:val="000000" w:themeColor="text1"/>
        </w:rPr>
        <w:sectPr w:rsidR="00A77B3E" w:rsidRPr="001A1622">
          <w:footerReference w:type="default" r:id="rId6"/>
          <w:pgSz w:w="12240" w:h="15840"/>
          <w:pgMar w:top="1440" w:right="1440" w:bottom="1440" w:left="1440" w:header="720" w:footer="720" w:gutter="0"/>
          <w:cols w:space="720"/>
          <w:docGrid w:linePitch="360"/>
        </w:sectPr>
      </w:pPr>
    </w:p>
    <w:p w14:paraId="34B7D76F"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lastRenderedPageBreak/>
        <w:t>Abstract</w:t>
      </w:r>
    </w:p>
    <w:p w14:paraId="0BD09884" w14:textId="4413F557"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 xml:space="preserve">High rates of </w:t>
      </w:r>
      <w:proofErr w:type="spellStart"/>
      <w:r w:rsidR="004358AE" w:rsidRPr="001A1622">
        <w:rPr>
          <w:rFonts w:ascii="Book Antiqua" w:eastAsia="Book Antiqua" w:hAnsi="Book Antiqua" w:cs="Book Antiqua"/>
          <w:color w:val="000000" w:themeColor="text1"/>
        </w:rPr>
        <w:t>extrapancreatic</w:t>
      </w:r>
      <w:proofErr w:type="spellEnd"/>
      <w:r w:rsidRPr="001A1622">
        <w:rPr>
          <w:rFonts w:ascii="Book Antiqua" w:eastAsia="Book Antiqua" w:hAnsi="Book Antiqua" w:cs="Book Antiqua"/>
          <w:color w:val="000000" w:themeColor="text1"/>
        </w:rPr>
        <w:t xml:space="preserve"> malignancies, in particular colorectal cancer (CRC), have been detected in patients with intraductal papillary mucinous neoplasm (IPMN). So far, there is no distinct explanation in the literature for the development of secondary or synchronous malignancies in patients with IPMN. In the past few years, some data related to common genetic alterations in IPMN and other affiliated cancers have been published. This review elucidated the association between IPMN and CRC, shedding light on the most relevant genetic alterations that may explain the possible relationship between these entities. In keeping with our findings, we suggested that once the diagnosis of IPMN is made, special consideration of CRC should be undertaken. Presently, there are no specific guidelines regarding colorectal screening programs for patients with IPMN. We recommend that patients with IPMNs are at high-risk for CRC, and a more rigorous colorectal surveillance program should be implemented.</w:t>
      </w:r>
    </w:p>
    <w:p w14:paraId="5C77B59A" w14:textId="77777777" w:rsidR="00A77B3E" w:rsidRPr="001A1622" w:rsidRDefault="00A77B3E">
      <w:pPr>
        <w:spacing w:line="360" w:lineRule="auto"/>
        <w:jc w:val="both"/>
        <w:rPr>
          <w:color w:val="000000" w:themeColor="text1"/>
        </w:rPr>
      </w:pPr>
    </w:p>
    <w:p w14:paraId="777EB0E1"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olor w:val="000000" w:themeColor="text1"/>
          <w:szCs w:val="22"/>
        </w:rPr>
        <w:t xml:space="preserve">Key Words: </w:t>
      </w:r>
      <w:r w:rsidRPr="001A1622">
        <w:rPr>
          <w:rFonts w:ascii="Book Antiqua" w:eastAsia="Book Antiqua" w:hAnsi="Book Antiqua" w:cs="Book Antiqua"/>
          <w:color w:val="000000" w:themeColor="text1"/>
        </w:rPr>
        <w:t xml:space="preserve">Colorectal cancer; Intraductal papillary mucinous neoplasm; Genetic alterations; </w:t>
      </w:r>
      <w:proofErr w:type="spellStart"/>
      <w:r w:rsidRPr="001A1622">
        <w:rPr>
          <w:rFonts w:ascii="Book Antiqua" w:eastAsia="Book Antiqua" w:hAnsi="Book Antiqua" w:cs="Book Antiqua"/>
          <w:color w:val="000000" w:themeColor="text1"/>
        </w:rPr>
        <w:t>Extrapancreatic</w:t>
      </w:r>
      <w:proofErr w:type="spellEnd"/>
      <w:r w:rsidRPr="001A1622">
        <w:rPr>
          <w:rFonts w:ascii="Book Antiqua" w:eastAsia="Book Antiqua" w:hAnsi="Book Antiqua" w:cs="Book Antiqua"/>
          <w:color w:val="000000" w:themeColor="text1"/>
        </w:rPr>
        <w:t xml:space="preserve"> malignancies; Synchronous neoplasms</w:t>
      </w:r>
    </w:p>
    <w:p w14:paraId="5254A312" w14:textId="77777777" w:rsidR="00A77B3E" w:rsidRPr="001A1622" w:rsidRDefault="00A77B3E">
      <w:pPr>
        <w:spacing w:line="360" w:lineRule="auto"/>
        <w:jc w:val="both"/>
        <w:rPr>
          <w:color w:val="000000" w:themeColor="text1"/>
        </w:rPr>
      </w:pPr>
    </w:p>
    <w:p w14:paraId="1400C2C8" w14:textId="77777777" w:rsidR="00A77B3E" w:rsidRPr="001A1622" w:rsidRDefault="008D41B3">
      <w:pPr>
        <w:spacing w:line="360" w:lineRule="auto"/>
        <w:jc w:val="both"/>
        <w:rPr>
          <w:color w:val="000000" w:themeColor="text1"/>
        </w:rPr>
      </w:pPr>
      <w:proofErr w:type="spellStart"/>
      <w:r w:rsidRPr="001A1622">
        <w:rPr>
          <w:rFonts w:ascii="Book Antiqua" w:eastAsia="Book Antiqua" w:hAnsi="Book Antiqua" w:cs="Book Antiqua"/>
          <w:color w:val="000000" w:themeColor="text1"/>
        </w:rPr>
        <w:t>Mirchev</w:t>
      </w:r>
      <w:proofErr w:type="spellEnd"/>
      <w:r w:rsidRPr="001A1622">
        <w:rPr>
          <w:rFonts w:ascii="Book Antiqua" w:eastAsia="Book Antiqua" w:hAnsi="Book Antiqua" w:cs="Book Antiqua"/>
          <w:color w:val="000000" w:themeColor="text1"/>
        </w:rPr>
        <w:t xml:space="preserve"> MB, </w:t>
      </w:r>
      <w:proofErr w:type="spellStart"/>
      <w:r w:rsidRPr="001A1622">
        <w:rPr>
          <w:rFonts w:ascii="Book Antiqua" w:eastAsia="Book Antiqua" w:hAnsi="Book Antiqua" w:cs="Book Antiqua"/>
          <w:color w:val="000000" w:themeColor="text1"/>
        </w:rPr>
        <w:t>Boeva</w:t>
      </w:r>
      <w:proofErr w:type="spellEnd"/>
      <w:r w:rsidRPr="001A1622">
        <w:rPr>
          <w:rFonts w:ascii="Book Antiqua" w:eastAsia="Book Antiqua" w:hAnsi="Book Antiqua" w:cs="Book Antiqua"/>
          <w:color w:val="000000" w:themeColor="text1"/>
        </w:rPr>
        <w:t xml:space="preserve"> I, </w:t>
      </w:r>
      <w:proofErr w:type="spellStart"/>
      <w:r w:rsidRPr="001A1622">
        <w:rPr>
          <w:rFonts w:ascii="Book Antiqua" w:eastAsia="Book Antiqua" w:hAnsi="Book Antiqua" w:cs="Book Antiqua"/>
          <w:color w:val="000000" w:themeColor="text1"/>
        </w:rPr>
        <w:t>Peshevska-Sekulovska</w:t>
      </w:r>
      <w:proofErr w:type="spellEnd"/>
      <w:r w:rsidRPr="001A1622">
        <w:rPr>
          <w:rFonts w:ascii="Book Antiqua" w:eastAsia="Book Antiqua" w:hAnsi="Book Antiqua" w:cs="Book Antiqua"/>
          <w:color w:val="000000" w:themeColor="text1"/>
        </w:rPr>
        <w:t xml:space="preserve"> M, </w:t>
      </w:r>
      <w:proofErr w:type="spellStart"/>
      <w:r w:rsidRPr="001A1622">
        <w:rPr>
          <w:rFonts w:ascii="Book Antiqua" w:eastAsia="Book Antiqua" w:hAnsi="Book Antiqua" w:cs="Book Antiqua"/>
          <w:color w:val="000000" w:themeColor="text1"/>
        </w:rPr>
        <w:t>Stoitsov</w:t>
      </w:r>
      <w:proofErr w:type="spellEnd"/>
      <w:r w:rsidRPr="001A1622">
        <w:rPr>
          <w:rFonts w:ascii="Book Antiqua" w:eastAsia="Book Antiqua" w:hAnsi="Book Antiqua" w:cs="Book Antiqua"/>
          <w:color w:val="000000" w:themeColor="text1"/>
        </w:rPr>
        <w:t xml:space="preserve"> V, </w:t>
      </w:r>
      <w:proofErr w:type="spellStart"/>
      <w:r w:rsidRPr="001A1622">
        <w:rPr>
          <w:rFonts w:ascii="Book Antiqua" w:eastAsia="Book Antiqua" w:hAnsi="Book Antiqua" w:cs="Book Antiqua"/>
          <w:color w:val="000000" w:themeColor="text1"/>
        </w:rPr>
        <w:t>Peruhova</w:t>
      </w:r>
      <w:proofErr w:type="spellEnd"/>
      <w:r w:rsidRPr="001A1622">
        <w:rPr>
          <w:rFonts w:ascii="Book Antiqua" w:eastAsia="Book Antiqua" w:hAnsi="Book Antiqua" w:cs="Book Antiqua"/>
          <w:color w:val="000000" w:themeColor="text1"/>
        </w:rPr>
        <w:t xml:space="preserve"> M. Synchronous manifestation of colorectal cancer and intraductal papillary mucinous neoplasms. </w:t>
      </w:r>
      <w:r w:rsidRPr="001A1622">
        <w:rPr>
          <w:rFonts w:ascii="Book Antiqua" w:eastAsia="Book Antiqua" w:hAnsi="Book Antiqua" w:cs="Book Antiqua"/>
          <w:i/>
          <w:iCs/>
          <w:color w:val="000000" w:themeColor="text1"/>
        </w:rPr>
        <w:t>World J Clin Cases</w:t>
      </w:r>
      <w:r w:rsidRPr="001A1622">
        <w:rPr>
          <w:rFonts w:ascii="Book Antiqua" w:eastAsia="Book Antiqua" w:hAnsi="Book Antiqua" w:cs="Book Antiqua"/>
          <w:color w:val="000000" w:themeColor="text1"/>
        </w:rPr>
        <w:t xml:space="preserve"> 2023; In press</w:t>
      </w:r>
    </w:p>
    <w:p w14:paraId="7C3D32F1" w14:textId="77777777" w:rsidR="00A77B3E" w:rsidRPr="001A1622" w:rsidRDefault="00A77B3E">
      <w:pPr>
        <w:spacing w:line="360" w:lineRule="auto"/>
        <w:jc w:val="both"/>
        <w:rPr>
          <w:color w:val="000000" w:themeColor="text1"/>
        </w:rPr>
      </w:pPr>
    </w:p>
    <w:p w14:paraId="52D841E8"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olor w:val="000000" w:themeColor="text1"/>
          <w:szCs w:val="22"/>
        </w:rPr>
        <w:t xml:space="preserve">Core Tip: </w:t>
      </w:r>
      <w:r w:rsidRPr="001A1622">
        <w:rPr>
          <w:rFonts w:ascii="Book Antiqua" w:eastAsia="Book Antiqua" w:hAnsi="Book Antiqua" w:cs="Book Antiqua"/>
          <w:color w:val="000000" w:themeColor="text1"/>
        </w:rPr>
        <w:t xml:space="preserve">In this mini-review, we highlighted the genetic alterations that occur in intraductal papillary mucinous neoplasm (IPMN) and colorectal cancer to understand common genetic or epigenetic risk factors that could explain their synchronous manifestation. The process of malignant transformation in both entities is complex, but some distinctive features of IPMN lesions are linked with their genetic heterogeneity. Specific mutations in </w:t>
      </w:r>
      <w:r w:rsidRPr="001A1622">
        <w:rPr>
          <w:rFonts w:ascii="Book Antiqua" w:eastAsia="Book Antiqua" w:hAnsi="Book Antiqua" w:cs="Book Antiqua"/>
          <w:i/>
          <w:iCs/>
          <w:color w:val="000000" w:themeColor="text1"/>
        </w:rPr>
        <w:t>GNAS</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KRAS</w:t>
      </w:r>
      <w:r w:rsidRPr="001A1622">
        <w:rPr>
          <w:rFonts w:ascii="Book Antiqua" w:eastAsia="Book Antiqua" w:hAnsi="Book Antiqua" w:cs="Book Antiqua"/>
          <w:color w:val="000000" w:themeColor="text1"/>
        </w:rPr>
        <w:t xml:space="preserve"> are mainly expressed in IPMN. A significantly lower frequency of mutations is detected in other cancer-related genes, such as </w:t>
      </w:r>
      <w:r w:rsidRPr="001A1622">
        <w:rPr>
          <w:rFonts w:ascii="Book Antiqua" w:eastAsia="Book Antiqua" w:hAnsi="Book Antiqua" w:cs="Book Antiqua"/>
          <w:i/>
          <w:iCs/>
          <w:color w:val="000000" w:themeColor="text1"/>
        </w:rPr>
        <w:t>SMAD4</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PI3KCA</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PTEN</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BRAF</w:t>
      </w:r>
      <w:r w:rsidRPr="001A1622">
        <w:rPr>
          <w:rFonts w:ascii="Book Antiqua" w:eastAsia="Book Antiqua" w:hAnsi="Book Antiqua" w:cs="Book Antiqua"/>
          <w:color w:val="000000" w:themeColor="text1"/>
        </w:rPr>
        <w:t>.</w:t>
      </w:r>
    </w:p>
    <w:p w14:paraId="4D6552F2" w14:textId="77777777" w:rsidR="00A77B3E" w:rsidRPr="001A1622" w:rsidRDefault="00A77B3E">
      <w:pPr>
        <w:spacing w:line="360" w:lineRule="auto"/>
        <w:jc w:val="both"/>
        <w:rPr>
          <w:color w:val="000000" w:themeColor="text1"/>
        </w:rPr>
      </w:pPr>
    </w:p>
    <w:p w14:paraId="432BFCCF"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caps/>
          <w:color w:val="000000" w:themeColor="text1"/>
          <w:u w:val="single"/>
        </w:rPr>
        <w:t>INTRODUCTION</w:t>
      </w:r>
    </w:p>
    <w:p w14:paraId="098E6473" w14:textId="235A089C"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Intraductal papillary mucinous neoplasm (IPMN) of the pancreas is characterized histologically by a broad spectrum of transformation starting from low-grade dysplasia, moderate dysplasia, high-grade dysplasia, and invasive pancreatic carcinoma (PC</w:t>
      </w:r>
      <w:proofErr w:type="gramStart"/>
      <w:r w:rsidRPr="001A1622">
        <w:rPr>
          <w:rFonts w:ascii="Book Antiqua" w:eastAsia="Book Antiqua" w:hAnsi="Book Antiqua" w:cs="Book Antiqua"/>
          <w:color w:val="000000" w:themeColor="text1"/>
        </w:rPr>
        <w:t>)</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1]</w:t>
      </w:r>
      <w:r w:rsidRPr="001A1622">
        <w:rPr>
          <w:rFonts w:ascii="Book Antiqua" w:eastAsia="Book Antiqua" w:hAnsi="Book Antiqua" w:cs="Book Antiqua"/>
          <w:color w:val="000000" w:themeColor="text1"/>
        </w:rPr>
        <w:t xml:space="preserve">. Depending on the epithelial type, IPMN has a variable prognosis with the unambiguous potential to transform </w:t>
      </w:r>
      <w:r w:rsidR="001E0452" w:rsidRPr="001A1622">
        <w:rPr>
          <w:rFonts w:ascii="Book Antiqua" w:eastAsia="Book Antiqua" w:hAnsi="Book Antiqua" w:cs="Book Antiqua"/>
          <w:color w:val="000000" w:themeColor="text1"/>
          <w:lang w:val="bg-BG"/>
        </w:rPr>
        <w:t>into</w:t>
      </w:r>
      <w:r w:rsidR="001E0452"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color w:val="000000" w:themeColor="text1"/>
        </w:rPr>
        <w:t xml:space="preserve">invasive </w:t>
      </w:r>
      <w:proofErr w:type="gramStart"/>
      <w:r w:rsidRPr="001A1622">
        <w:rPr>
          <w:rFonts w:ascii="Book Antiqua" w:eastAsia="Book Antiqua" w:hAnsi="Book Antiqua" w:cs="Book Antiqua"/>
          <w:color w:val="000000" w:themeColor="text1"/>
        </w:rPr>
        <w:t>PC</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2]</w:t>
      </w:r>
      <w:r w:rsidRPr="001A1622">
        <w:rPr>
          <w:rFonts w:ascii="Book Antiqua" w:eastAsia="Book Antiqua" w:hAnsi="Book Antiqua" w:cs="Book Antiqua"/>
          <w:color w:val="000000" w:themeColor="text1"/>
        </w:rPr>
        <w:t>.</w:t>
      </w:r>
    </w:p>
    <w:p w14:paraId="36B03BB0" w14:textId="5C995EDB"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IPMN is characterized by intraductal papillary growth and mucous secretion, which lead</w:t>
      </w:r>
      <w:r w:rsidR="00AC6501" w:rsidRPr="001A1622">
        <w:rPr>
          <w:rFonts w:ascii="Book Antiqua" w:eastAsia="Book Antiqua" w:hAnsi="Book Antiqua" w:cs="Book Antiqua"/>
          <w:color w:val="000000" w:themeColor="text1"/>
        </w:rPr>
        <w:t>s</w:t>
      </w:r>
      <w:r w:rsidRPr="001A1622">
        <w:rPr>
          <w:rFonts w:ascii="Book Antiqua" w:eastAsia="Book Antiqua" w:hAnsi="Book Antiqua" w:cs="Book Antiqua"/>
          <w:color w:val="000000" w:themeColor="text1"/>
        </w:rPr>
        <w:t xml:space="preserve"> to ductal dilatation of the pancreas. IPMN is classified into main duct IPMN, branch duct IPMN, or mixed type IPMN</w:t>
      </w:r>
      <w:r w:rsidR="0084722D" w:rsidRPr="001A1622">
        <w:rPr>
          <w:rFonts w:ascii="Book Antiqua" w:eastAsia="Book Antiqua" w:hAnsi="Book Antiqua" w:cs="Book Antiqua"/>
          <w:color w:val="000000" w:themeColor="text1"/>
        </w:rPr>
        <w:t xml:space="preserve"> and is</w:t>
      </w:r>
      <w:r w:rsidRPr="001A1622">
        <w:rPr>
          <w:rFonts w:ascii="Book Antiqua" w:eastAsia="Book Antiqua" w:hAnsi="Book Antiqua" w:cs="Book Antiqua"/>
          <w:color w:val="000000" w:themeColor="text1"/>
        </w:rPr>
        <w:t xml:space="preserve"> based on anatomical involvement of the pancreatic ductal </w:t>
      </w:r>
      <w:proofErr w:type="gramStart"/>
      <w:r w:rsidRPr="001A1622">
        <w:rPr>
          <w:rFonts w:ascii="Book Antiqua" w:eastAsia="Book Antiqua" w:hAnsi="Book Antiqua" w:cs="Book Antiqua"/>
          <w:color w:val="000000" w:themeColor="text1"/>
        </w:rPr>
        <w:t>system</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3]</w:t>
      </w:r>
      <w:r w:rsidRPr="001A1622">
        <w:rPr>
          <w:rFonts w:ascii="Book Antiqua" w:eastAsia="Book Antiqua" w:hAnsi="Book Antiqua" w:cs="Book Antiqua"/>
          <w:color w:val="000000" w:themeColor="text1"/>
        </w:rPr>
        <w:t>. It was estimated that the main duct type IPMN has a higher malignancy potential, with a range of 36%-100</w:t>
      </w:r>
      <w:proofErr w:type="gramStart"/>
      <w:r w:rsidRPr="001A1622">
        <w:rPr>
          <w:rFonts w:ascii="Book Antiqua" w:eastAsia="Book Antiqua" w:hAnsi="Book Antiqua" w:cs="Book Antiqua"/>
          <w:color w:val="000000" w:themeColor="text1"/>
        </w:rPr>
        <w:t>%</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4]</w:t>
      </w:r>
      <w:r w:rsidRPr="001A1622">
        <w:rPr>
          <w:rFonts w:ascii="Book Antiqua" w:eastAsia="Book Antiqua" w:hAnsi="Book Antiqua" w:cs="Book Antiqua"/>
          <w:color w:val="000000" w:themeColor="text1"/>
        </w:rPr>
        <w:t>. It is important to note that even malignant IPMN c</w:t>
      </w:r>
      <w:r w:rsidR="000D275C" w:rsidRPr="001A1622">
        <w:rPr>
          <w:rFonts w:ascii="Book Antiqua" w:eastAsia="Book Antiqua" w:hAnsi="Book Antiqua" w:cs="Book Antiqua"/>
          <w:color w:val="000000" w:themeColor="text1"/>
        </w:rPr>
        <w:t>an</w:t>
      </w:r>
      <w:r w:rsidRPr="001A1622">
        <w:rPr>
          <w:rFonts w:ascii="Book Antiqua" w:eastAsia="Book Antiqua" w:hAnsi="Book Antiqua" w:cs="Book Antiqua"/>
          <w:color w:val="000000" w:themeColor="text1"/>
        </w:rPr>
        <w:t xml:space="preserve"> be</w:t>
      </w:r>
      <w:r w:rsidR="00E229E7" w:rsidRPr="001A1622">
        <w:rPr>
          <w:rFonts w:ascii="Book Antiqua" w:eastAsia="Book Antiqua" w:hAnsi="Book Antiqua" w:cs="Book Antiqua"/>
          <w:color w:val="000000" w:themeColor="text1"/>
        </w:rPr>
        <w:t xml:space="preserve"> </w:t>
      </w:r>
      <w:proofErr w:type="spellStart"/>
      <w:r w:rsidR="00E229E7" w:rsidRPr="001A1622">
        <w:rPr>
          <w:rFonts w:ascii="Book Antiqua" w:eastAsia="Book Antiqua" w:hAnsi="Book Antiqua" w:cs="Book Antiqua"/>
          <w:color w:val="000000" w:themeColor="text1"/>
        </w:rPr>
        <w:t>resected</w:t>
      </w:r>
      <w:proofErr w:type="spellEnd"/>
      <w:r w:rsidRPr="001A1622">
        <w:rPr>
          <w:rFonts w:ascii="Book Antiqua" w:eastAsia="Book Antiqua" w:hAnsi="Book Antiqua" w:cs="Book Antiqua"/>
          <w:color w:val="000000" w:themeColor="text1"/>
        </w:rPr>
        <w:t xml:space="preserve"> and has a better prognosis compared with pancreatic ductal </w:t>
      </w:r>
      <w:proofErr w:type="gramStart"/>
      <w:r w:rsidRPr="001A1622">
        <w:rPr>
          <w:rFonts w:ascii="Book Antiqua" w:eastAsia="Book Antiqua" w:hAnsi="Book Antiqua" w:cs="Book Antiqua"/>
          <w:color w:val="000000" w:themeColor="text1"/>
        </w:rPr>
        <w:t>adenocarcinoma</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5]</w:t>
      </w:r>
      <w:r w:rsidRPr="001A1622">
        <w:rPr>
          <w:rFonts w:ascii="Book Antiqua" w:eastAsia="Book Antiqua" w:hAnsi="Book Antiqua" w:cs="Book Antiqua"/>
          <w:color w:val="000000" w:themeColor="text1"/>
        </w:rPr>
        <w:t>. In the last few decades, many studies have been published representing an interesting correlation between IPMN and other malignancies, which emerge before or simultaneously with the diagnosis of IPMN. It was estimated that in patients with IPMN, the incidence of additional malignancy is in the range of 10%-52</w:t>
      </w:r>
      <w:proofErr w:type="gramStart"/>
      <w:r w:rsidRPr="001A1622">
        <w:rPr>
          <w:rFonts w:ascii="Book Antiqua" w:eastAsia="Book Antiqua" w:hAnsi="Book Antiqua" w:cs="Book Antiqua"/>
          <w:color w:val="000000" w:themeColor="text1"/>
        </w:rPr>
        <w:t>%</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6]</w:t>
      </w:r>
      <w:r w:rsidRPr="001A1622">
        <w:rPr>
          <w:rFonts w:ascii="Book Antiqua" w:eastAsia="Book Antiqua" w:hAnsi="Book Antiqua" w:cs="Book Antiqua"/>
          <w:color w:val="000000" w:themeColor="text1"/>
        </w:rPr>
        <w:t>.</w:t>
      </w:r>
    </w:p>
    <w:p w14:paraId="21EE9359" w14:textId="3C3DF4F7"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Typically</w:t>
      </w:r>
      <w:r w:rsidR="008E026D" w:rsidRPr="001A1622">
        <w:rPr>
          <w:rFonts w:ascii="Book Antiqua" w:eastAsia="Book Antiqua" w:hAnsi="Book Antiqua" w:cs="Book Antiqua"/>
          <w:color w:val="000000" w:themeColor="text1"/>
        </w:rPr>
        <w:t>,</w:t>
      </w:r>
      <w:r w:rsidRPr="001A1622">
        <w:rPr>
          <w:rFonts w:ascii="Book Antiqua" w:eastAsia="Book Antiqua" w:hAnsi="Book Antiqua" w:cs="Book Antiqua"/>
          <w:color w:val="000000" w:themeColor="text1"/>
        </w:rPr>
        <w:t xml:space="preserve"> the gastrointestinal (GI) tract is involved, with a prevalence of colon polyps and colorectal cancer (CRC) in Western countries and gastric cancer in Asian </w:t>
      </w:r>
      <w:proofErr w:type="gramStart"/>
      <w:r w:rsidRPr="001A1622">
        <w:rPr>
          <w:rFonts w:ascii="Book Antiqua" w:eastAsia="Book Antiqua" w:hAnsi="Book Antiqua" w:cs="Book Antiqua"/>
          <w:color w:val="000000" w:themeColor="text1"/>
        </w:rPr>
        <w:t>countries</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7]</w:t>
      </w:r>
      <w:r w:rsidRPr="001A1622">
        <w:rPr>
          <w:rFonts w:ascii="Book Antiqua" w:eastAsia="Book Antiqua" w:hAnsi="Book Antiqua" w:cs="Book Antiqua"/>
          <w:color w:val="000000" w:themeColor="text1"/>
        </w:rPr>
        <w:t xml:space="preserve">. The incidence of synchronous CRCs and IPMN is about 3%-12% in Western </w:t>
      </w:r>
      <w:proofErr w:type="gramStart"/>
      <w:r w:rsidRPr="001A1622">
        <w:rPr>
          <w:rFonts w:ascii="Book Antiqua" w:eastAsia="Book Antiqua" w:hAnsi="Book Antiqua" w:cs="Book Antiqua"/>
          <w:color w:val="000000" w:themeColor="text1"/>
        </w:rPr>
        <w:t>countries</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8]</w:t>
      </w:r>
      <w:r w:rsidRPr="001A1622">
        <w:rPr>
          <w:rFonts w:ascii="Book Antiqua" w:eastAsia="Book Antiqua" w:hAnsi="Book Antiqua" w:cs="Book Antiqua"/>
          <w:color w:val="000000" w:themeColor="text1"/>
        </w:rPr>
        <w:t xml:space="preserve">. In some publications, it was pointed out that the frequency of colonic adenomas was uncommonly higher in patients with IPMN than in those with pancreatic ductal </w:t>
      </w:r>
      <w:proofErr w:type="gramStart"/>
      <w:r w:rsidRPr="001A1622">
        <w:rPr>
          <w:rFonts w:ascii="Book Antiqua" w:eastAsia="Book Antiqua" w:hAnsi="Book Antiqua" w:cs="Book Antiqua"/>
          <w:color w:val="000000" w:themeColor="text1"/>
        </w:rPr>
        <w:t>adenocarcinoma</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9]</w:t>
      </w:r>
      <w:r w:rsidRPr="001A1622">
        <w:rPr>
          <w:rFonts w:ascii="Book Antiqua" w:eastAsia="Book Antiqua" w:hAnsi="Book Antiqua" w:cs="Book Antiqua"/>
          <w:color w:val="000000" w:themeColor="text1"/>
        </w:rPr>
        <w:t>.</w:t>
      </w:r>
    </w:p>
    <w:p w14:paraId="589790F3" w14:textId="77777777"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In the last two decades, a unique carcinogenesis model for CRC has been revealed with a detailed analysis of underlying genetic and epigenetic </w:t>
      </w:r>
      <w:proofErr w:type="gramStart"/>
      <w:r w:rsidRPr="001A1622">
        <w:rPr>
          <w:rFonts w:ascii="Book Antiqua" w:eastAsia="Book Antiqua" w:hAnsi="Book Antiqua" w:cs="Book Antiqua"/>
          <w:color w:val="000000" w:themeColor="text1"/>
        </w:rPr>
        <w:t>alterations</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10]</w:t>
      </w:r>
      <w:r w:rsidRPr="001A1622">
        <w:rPr>
          <w:rFonts w:ascii="Book Antiqua" w:eastAsia="Book Antiqua" w:hAnsi="Book Antiqua" w:cs="Book Antiqua"/>
          <w:color w:val="000000" w:themeColor="text1"/>
        </w:rPr>
        <w:t xml:space="preserve">. On the contrary, the mechanisms of malignant transformation in IPMN remain poorly understood. It is believed that IPMN is fundamentally characterized by a genetic lesion and that an accumulation of somatic mutations drives the histologic progression, ultimately leading to malignant </w:t>
      </w:r>
      <w:proofErr w:type="gramStart"/>
      <w:r w:rsidRPr="001A1622">
        <w:rPr>
          <w:rFonts w:ascii="Book Antiqua" w:eastAsia="Book Antiqua" w:hAnsi="Book Antiqua" w:cs="Book Antiqua"/>
          <w:color w:val="000000" w:themeColor="text1"/>
        </w:rPr>
        <w:t>transformation</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11]</w:t>
      </w:r>
      <w:r w:rsidRPr="001A1622">
        <w:rPr>
          <w:rFonts w:ascii="Book Antiqua" w:eastAsia="Book Antiqua" w:hAnsi="Book Antiqua" w:cs="Book Antiqua"/>
          <w:color w:val="000000" w:themeColor="text1"/>
        </w:rPr>
        <w:t>.</w:t>
      </w:r>
    </w:p>
    <w:p w14:paraId="49A0AF64" w14:textId="77777777"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lastRenderedPageBreak/>
        <w:t xml:space="preserve">So far, there is no distinct explanation in the literature for the development of secondary or synchronous malignancies in patients with IPMN. In the past few years, data were published related to common genetic alterations between IPMN and other affiliated </w:t>
      </w:r>
      <w:proofErr w:type="gramStart"/>
      <w:r w:rsidRPr="001A1622">
        <w:rPr>
          <w:rFonts w:ascii="Book Antiqua" w:eastAsia="Book Antiqua" w:hAnsi="Book Antiqua" w:cs="Book Antiqua"/>
          <w:color w:val="000000" w:themeColor="text1"/>
        </w:rPr>
        <w:t>cancers</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12,13]</w:t>
      </w:r>
      <w:r w:rsidRPr="001A1622">
        <w:rPr>
          <w:rFonts w:ascii="Book Antiqua" w:eastAsia="Book Antiqua" w:hAnsi="Book Antiqua" w:cs="Book Antiqua"/>
          <w:color w:val="000000" w:themeColor="text1"/>
        </w:rPr>
        <w:t>. This review elucidates the association between IPMN and CRC. We also discuss the most relevant information concerning the molecular mechanism of genetic alterations leading to the synchronous development of IPMN and CRC.</w:t>
      </w:r>
    </w:p>
    <w:p w14:paraId="3475657F" w14:textId="77777777" w:rsidR="00A77B3E" w:rsidRPr="001A1622" w:rsidRDefault="00A77B3E">
      <w:pPr>
        <w:spacing w:line="360" w:lineRule="auto"/>
        <w:ind w:firstLine="480"/>
        <w:jc w:val="both"/>
        <w:rPr>
          <w:color w:val="000000" w:themeColor="text1"/>
        </w:rPr>
      </w:pPr>
    </w:p>
    <w:p w14:paraId="16C38EA2"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aps/>
          <w:color w:val="000000" w:themeColor="text1"/>
          <w:u w:val="single"/>
        </w:rPr>
        <w:t>MOLECULAR PATHWAYS OF IPMN MALIGNANT TRANSFORMATION TO PC</w:t>
      </w:r>
    </w:p>
    <w:p w14:paraId="674399FE" w14:textId="56607C07"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 xml:space="preserve">Pancreatic carcinogenesis is a result of somatic and germline mutations. For instance, inactivating mutations in tumor suppressor genes </w:t>
      </w:r>
      <w:r w:rsidRPr="001A1622">
        <w:rPr>
          <w:rFonts w:ascii="Book Antiqua" w:eastAsia="Book Antiqua" w:hAnsi="Book Antiqua" w:cs="Book Antiqua"/>
          <w:i/>
          <w:iCs/>
          <w:color w:val="000000" w:themeColor="text1"/>
        </w:rPr>
        <w:t>TP53</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CDKN2A</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SMAD4</w:t>
      </w:r>
      <w:r w:rsidRPr="001A1622">
        <w:rPr>
          <w:rFonts w:ascii="Book Antiqua" w:eastAsia="Book Antiqua" w:hAnsi="Book Antiqua" w:cs="Book Antiqua"/>
          <w:color w:val="000000" w:themeColor="text1"/>
        </w:rPr>
        <w:t xml:space="preserve"> and activating gene mutations in the oncogene </w:t>
      </w:r>
      <w:proofErr w:type="gramStart"/>
      <w:r w:rsidRPr="001A1622">
        <w:rPr>
          <w:rFonts w:ascii="Book Antiqua" w:eastAsia="Book Antiqua" w:hAnsi="Book Antiqua" w:cs="Book Antiqua"/>
          <w:i/>
          <w:iCs/>
          <w:color w:val="000000" w:themeColor="text1"/>
        </w:rPr>
        <w:t>KRAS</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 xml:space="preserve">14] </w:t>
      </w:r>
      <w:r w:rsidRPr="001A1622">
        <w:rPr>
          <w:rFonts w:ascii="Book Antiqua" w:eastAsia="Book Antiqua" w:hAnsi="Book Antiqua" w:cs="Book Antiqua"/>
          <w:color w:val="000000" w:themeColor="text1"/>
        </w:rPr>
        <w:t xml:space="preserve">are known contributors. Omori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Pr="001A1622">
        <w:rPr>
          <w:rFonts w:ascii="Book Antiqua" w:eastAsia="Book Antiqua" w:hAnsi="Book Antiqua" w:cs="Book Antiqua"/>
          <w:color w:val="000000" w:themeColor="text1"/>
          <w:szCs w:val="30"/>
          <w:vertAlign w:val="superscript"/>
        </w:rPr>
        <w:t>[</w:t>
      </w:r>
      <w:proofErr w:type="gramEnd"/>
      <w:r w:rsidR="00751564" w:rsidRPr="001A1622">
        <w:rPr>
          <w:rFonts w:ascii="Book Antiqua" w:eastAsia="Book Antiqua" w:hAnsi="Book Antiqua" w:cs="Book Antiqua"/>
          <w:color w:val="000000" w:themeColor="text1"/>
          <w:szCs w:val="30"/>
          <w:vertAlign w:val="superscript"/>
        </w:rPr>
        <w:t>4</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investigated genetic alterations that occur in IPMN lesions leading to PC based on genetic and histologic analyses. According to the authors, there are three subtypes of malignant transformation from IPMN to PC. The first subtype is called the sequential pathway, which has a specific sequential acquisition of driver and tumor suppressor gene mutations, with frequent </w:t>
      </w:r>
      <w:r w:rsidRPr="001A1622">
        <w:rPr>
          <w:rFonts w:ascii="Book Antiqua" w:eastAsia="Book Antiqua" w:hAnsi="Book Antiqua" w:cs="Book Antiqua"/>
          <w:i/>
          <w:iCs/>
          <w:color w:val="000000" w:themeColor="text1"/>
        </w:rPr>
        <w:t>GNAS</w:t>
      </w:r>
      <w:r w:rsidRPr="001A1622">
        <w:rPr>
          <w:rFonts w:ascii="Book Antiqua" w:eastAsia="Book Antiqua" w:hAnsi="Book Antiqua" w:cs="Book Antiqua"/>
          <w:color w:val="000000" w:themeColor="text1"/>
        </w:rPr>
        <w:t xml:space="preserve"> mutations that lead to PC development. The second type is called branch-off pathway, characterized by certain </w:t>
      </w:r>
      <w:r w:rsidRPr="001A1622">
        <w:rPr>
          <w:rFonts w:ascii="Book Antiqua" w:eastAsia="Book Antiqua" w:hAnsi="Book Antiqua" w:cs="Book Antiqua"/>
          <w:i/>
          <w:iCs/>
          <w:color w:val="000000" w:themeColor="text1"/>
        </w:rPr>
        <w:t>KRAS</w:t>
      </w:r>
      <w:r w:rsidRPr="001A1622">
        <w:rPr>
          <w:rFonts w:ascii="Book Antiqua" w:eastAsia="Book Antiqua" w:hAnsi="Book Antiqua" w:cs="Book Antiqua"/>
          <w:color w:val="000000" w:themeColor="text1"/>
        </w:rPr>
        <w:t xml:space="preserve"> mutations that are common among PC and </w:t>
      </w:r>
      <w:r w:rsidRPr="001A1622">
        <w:rPr>
          <w:rFonts w:ascii="Book Antiqua" w:eastAsia="Book Antiqua" w:hAnsi="Book Antiqua" w:cs="Book Antiqua"/>
          <w:i/>
          <w:iCs/>
          <w:color w:val="000000" w:themeColor="text1"/>
        </w:rPr>
        <w:t>GNAS</w:t>
      </w:r>
      <w:r w:rsidRPr="001A1622">
        <w:rPr>
          <w:rFonts w:ascii="Book Antiqua" w:eastAsia="Book Antiqua" w:hAnsi="Book Antiqua" w:cs="Book Antiqua"/>
          <w:color w:val="000000" w:themeColor="text1"/>
        </w:rPr>
        <w:t xml:space="preserve"> mutations that are more prevalent in IPMN. The third subtype has </w:t>
      </w:r>
      <w:r w:rsidRPr="001A1622">
        <w:rPr>
          <w:rFonts w:ascii="Book Antiqua" w:eastAsia="Book Antiqua" w:hAnsi="Book Antiqua" w:cs="Book Antiqua"/>
          <w:i/>
          <w:iCs/>
          <w:color w:val="000000" w:themeColor="text1"/>
        </w:rPr>
        <w:t>de novo</w:t>
      </w:r>
      <w:r w:rsidRPr="001A1622">
        <w:rPr>
          <w:rFonts w:ascii="Book Antiqua" w:eastAsia="Book Antiqua" w:hAnsi="Book Antiqua" w:cs="Book Antiqua"/>
          <w:color w:val="000000" w:themeColor="text1"/>
        </w:rPr>
        <w:t xml:space="preserve"> driver mutations not found in concurrent IPMN and has substantial heterogeneity among early clones. Additionally, it was proven that PC resulting from the sequential or branch-off pathways has a worse prognosis compared to the </w:t>
      </w:r>
      <w:r w:rsidRPr="001A1622">
        <w:rPr>
          <w:rFonts w:ascii="Book Antiqua" w:eastAsia="Book Antiqua" w:hAnsi="Book Antiqua" w:cs="Book Antiqua"/>
          <w:i/>
          <w:iCs/>
          <w:color w:val="000000" w:themeColor="text1"/>
        </w:rPr>
        <w:t>de novo</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color w:val="000000" w:themeColor="text1"/>
        </w:rPr>
        <w:t>PC</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1</w:t>
      </w:r>
      <w:r w:rsidR="00697F46" w:rsidRPr="001A1622">
        <w:rPr>
          <w:rFonts w:ascii="Book Antiqua" w:eastAsia="Book Antiqua" w:hAnsi="Book Antiqua" w:cs="Book Antiqua"/>
          <w:color w:val="000000" w:themeColor="text1"/>
          <w:szCs w:val="30"/>
          <w:vertAlign w:val="superscript"/>
        </w:rPr>
        <w:t>5</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27778782" w14:textId="0A5999CC"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An interesting study by Ren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1</w:t>
      </w:r>
      <w:r w:rsidR="00697F46" w:rsidRPr="001A1622">
        <w:rPr>
          <w:rFonts w:ascii="Book Antiqua" w:eastAsia="Book Antiqua" w:hAnsi="Book Antiqua" w:cs="Book Antiqua"/>
          <w:color w:val="000000" w:themeColor="text1"/>
          <w:szCs w:val="30"/>
          <w:vertAlign w:val="superscript"/>
        </w:rPr>
        <w:t>6</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highlighted that </w:t>
      </w:r>
      <w:r w:rsidRPr="001A1622">
        <w:rPr>
          <w:rFonts w:ascii="Book Antiqua" w:eastAsia="Book Antiqua" w:hAnsi="Book Antiqua" w:cs="Book Antiqua"/>
          <w:i/>
          <w:iCs/>
          <w:color w:val="000000" w:themeColor="text1"/>
        </w:rPr>
        <w:t>GNAS</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KRAS</w:t>
      </w:r>
      <w:r w:rsidRPr="001A1622">
        <w:rPr>
          <w:rFonts w:ascii="Book Antiqua" w:eastAsia="Book Antiqua" w:hAnsi="Book Antiqua" w:cs="Book Antiqua"/>
          <w:color w:val="000000" w:themeColor="text1"/>
        </w:rPr>
        <w:t xml:space="preserve"> mutations are frequently observed in IPMN and are very specific for this entity. We want to underline that mutations in the aforementioned genes are one of the initial steps in the malignant transformation. However, this process is more complex, and additional genetic alterations, occurring in a stepwise manner, are needed to proceed with the process of malignant transformation of </w:t>
      </w:r>
      <w:proofErr w:type="gramStart"/>
      <w:r w:rsidRPr="001A1622">
        <w:rPr>
          <w:rFonts w:ascii="Book Antiqua" w:eastAsia="Book Antiqua" w:hAnsi="Book Antiqua" w:cs="Book Antiqua"/>
          <w:color w:val="000000" w:themeColor="text1"/>
        </w:rPr>
        <w:t>IPMN</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1</w:t>
      </w:r>
      <w:r w:rsidR="00697F46" w:rsidRPr="001A1622">
        <w:rPr>
          <w:rFonts w:ascii="Book Antiqua" w:eastAsia="Book Antiqua" w:hAnsi="Book Antiqua" w:cs="Book Antiqua"/>
          <w:color w:val="000000" w:themeColor="text1"/>
          <w:szCs w:val="30"/>
          <w:vertAlign w:val="superscript"/>
        </w:rPr>
        <w:t>7</w:t>
      </w:r>
      <w:r w:rsidRPr="001A1622">
        <w:rPr>
          <w:rFonts w:ascii="Book Antiqua" w:eastAsia="Book Antiqua" w:hAnsi="Book Antiqua" w:cs="Book Antiqua"/>
          <w:color w:val="000000" w:themeColor="text1"/>
          <w:szCs w:val="30"/>
          <w:vertAlign w:val="superscript"/>
        </w:rPr>
        <w:t>,1</w:t>
      </w:r>
      <w:r w:rsidR="00697F46" w:rsidRPr="001A1622">
        <w:rPr>
          <w:rFonts w:ascii="Book Antiqua" w:eastAsia="Book Antiqua" w:hAnsi="Book Antiqua" w:cs="Book Antiqua"/>
          <w:color w:val="000000" w:themeColor="text1"/>
          <w:szCs w:val="30"/>
          <w:vertAlign w:val="superscript"/>
        </w:rPr>
        <w:t>8</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2F963EB9" w14:textId="77777777"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lastRenderedPageBreak/>
        <w:t>To summarize, the precise manner of malignant transformation of IPMN to PC is a more complex process due to the high genetic heterogeneity characterized by IPMN lesions (Figure 1).</w:t>
      </w:r>
    </w:p>
    <w:p w14:paraId="31F11766" w14:textId="77777777" w:rsidR="00A77B3E" w:rsidRPr="001A1622" w:rsidRDefault="00A77B3E">
      <w:pPr>
        <w:spacing w:line="360" w:lineRule="auto"/>
        <w:ind w:firstLine="480"/>
        <w:jc w:val="both"/>
        <w:rPr>
          <w:color w:val="000000" w:themeColor="text1"/>
        </w:rPr>
      </w:pPr>
    </w:p>
    <w:p w14:paraId="091B75E1"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aps/>
          <w:color w:val="000000" w:themeColor="text1"/>
          <w:u w:val="single"/>
        </w:rPr>
        <w:t>BASIC ASPECTS OF COLORECTAL CARCINOGENESIS</w:t>
      </w:r>
    </w:p>
    <w:p w14:paraId="7D85F9B3" w14:textId="68A9A176"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 xml:space="preserve">CRC was one of the first genetically characterized tumors in which a stepwise progression was discovered and several molecular pathways for its formation have been </w:t>
      </w:r>
      <w:proofErr w:type="gramStart"/>
      <w:r w:rsidRPr="001A1622">
        <w:rPr>
          <w:rFonts w:ascii="Book Antiqua" w:eastAsia="Book Antiqua" w:hAnsi="Book Antiqua" w:cs="Book Antiqua"/>
          <w:color w:val="000000" w:themeColor="text1"/>
        </w:rPr>
        <w:t>proposed</w:t>
      </w:r>
      <w:r w:rsidRPr="001A1622">
        <w:rPr>
          <w:rFonts w:ascii="Book Antiqua" w:eastAsia="Book Antiqua" w:hAnsi="Book Antiqua" w:cs="Book Antiqua"/>
          <w:color w:val="000000" w:themeColor="text1"/>
          <w:szCs w:val="30"/>
          <w:vertAlign w:val="superscript"/>
        </w:rPr>
        <w:t>[</w:t>
      </w:r>
      <w:proofErr w:type="gramEnd"/>
      <w:r w:rsidR="00697F46" w:rsidRPr="001A1622">
        <w:rPr>
          <w:rFonts w:ascii="Book Antiqua" w:eastAsia="Book Antiqua" w:hAnsi="Book Antiqua" w:cs="Book Antiqua"/>
          <w:color w:val="000000" w:themeColor="text1"/>
          <w:szCs w:val="30"/>
          <w:vertAlign w:val="superscript"/>
        </w:rPr>
        <w:t>19</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In the widely popular adenoma-carcinoma sequence, a gradual transition from normal colonic mucosa through aberrant crypt foci, small, medium, and large adenoma to carcinoma is accompanied by the accumulation of driver gene mutations, namely </w:t>
      </w:r>
      <w:r w:rsidRPr="001A1622">
        <w:rPr>
          <w:rFonts w:ascii="Book Antiqua" w:eastAsia="Book Antiqua" w:hAnsi="Book Antiqua" w:cs="Book Antiqua"/>
          <w:i/>
          <w:iCs/>
          <w:color w:val="000000" w:themeColor="text1"/>
        </w:rPr>
        <w:t>APC</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KRAS</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PIK3CA</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SMAD4</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TP53</w:t>
      </w:r>
      <w:r w:rsidRPr="001A1622">
        <w:rPr>
          <w:rFonts w:ascii="Book Antiqua" w:eastAsia="Book Antiqua" w:hAnsi="Book Antiqua" w:cs="Book Antiqua"/>
          <w:color w:val="000000" w:themeColor="text1"/>
          <w:szCs w:val="30"/>
          <w:vertAlign w:val="superscript"/>
        </w:rPr>
        <w:t>[2</w:t>
      </w:r>
      <w:r w:rsidR="00697F46" w:rsidRPr="001A1622">
        <w:rPr>
          <w:rFonts w:ascii="Book Antiqua" w:eastAsia="Book Antiqua" w:hAnsi="Book Antiqua" w:cs="Book Antiqua"/>
          <w:color w:val="000000" w:themeColor="text1"/>
          <w:szCs w:val="30"/>
          <w:vertAlign w:val="superscript"/>
        </w:rPr>
        <w:t>0</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This is the so-called chromosomal instability pathway, responsible for approximately 80% of sporadic CRC cases, which was proposed in the late 1990s by Fearon and </w:t>
      </w:r>
      <w:proofErr w:type="gramStart"/>
      <w:r w:rsidRPr="001A1622">
        <w:rPr>
          <w:rFonts w:ascii="Book Antiqua" w:eastAsia="Book Antiqua" w:hAnsi="Book Antiqua" w:cs="Book Antiqua"/>
          <w:color w:val="000000" w:themeColor="text1"/>
        </w:rPr>
        <w:t>Vogelstein</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2</w:t>
      </w:r>
      <w:r w:rsidR="00697F46" w:rsidRPr="001A1622">
        <w:rPr>
          <w:rFonts w:ascii="Book Antiqua" w:eastAsia="Book Antiqua" w:hAnsi="Book Antiqua" w:cs="Book Antiqua"/>
          <w:color w:val="000000" w:themeColor="text1"/>
          <w:szCs w:val="30"/>
          <w:vertAlign w:val="superscript"/>
        </w:rPr>
        <w:t>1</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17C93460" w14:textId="3A6A0919"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It is believed that </w:t>
      </w:r>
      <w:r w:rsidRPr="001A1622">
        <w:rPr>
          <w:rFonts w:ascii="Book Antiqua" w:eastAsia="Book Antiqua" w:hAnsi="Book Antiqua" w:cs="Book Antiqua"/>
          <w:i/>
          <w:iCs/>
          <w:color w:val="000000" w:themeColor="text1"/>
        </w:rPr>
        <w:t>APC</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KRAS</w:t>
      </w:r>
      <w:r w:rsidRPr="001A1622">
        <w:rPr>
          <w:rFonts w:ascii="Book Antiqua" w:eastAsia="Book Antiqua" w:hAnsi="Book Antiqua" w:cs="Book Antiqua"/>
          <w:color w:val="000000" w:themeColor="text1"/>
        </w:rPr>
        <w:t xml:space="preserve"> mutations are early events in the progression from normal epithelium to adenoma, while </w:t>
      </w:r>
      <w:r w:rsidRPr="001A1622">
        <w:rPr>
          <w:rFonts w:ascii="Book Antiqua" w:eastAsia="Book Antiqua" w:hAnsi="Book Antiqua" w:cs="Book Antiqua"/>
          <w:i/>
          <w:iCs/>
          <w:color w:val="000000" w:themeColor="text1"/>
        </w:rPr>
        <w:t>PIK3CA</w:t>
      </w:r>
      <w:r w:rsidRPr="001A1622">
        <w:rPr>
          <w:rFonts w:ascii="Book Antiqua" w:eastAsia="Book Antiqua" w:hAnsi="Book Antiqua" w:cs="Book Antiqua"/>
          <w:color w:val="000000" w:themeColor="text1"/>
        </w:rPr>
        <w:t xml:space="preserve"> mutation and </w:t>
      </w:r>
      <w:r w:rsidRPr="001A1622">
        <w:rPr>
          <w:rFonts w:ascii="Book Antiqua" w:eastAsia="Book Antiqua" w:hAnsi="Book Antiqua" w:cs="Book Antiqua"/>
          <w:i/>
          <w:iCs/>
          <w:color w:val="000000" w:themeColor="text1"/>
        </w:rPr>
        <w:t>SMAD4</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TP53</w:t>
      </w:r>
      <w:r w:rsidRPr="001A1622">
        <w:rPr>
          <w:rFonts w:ascii="Book Antiqua" w:eastAsia="Book Antiqua" w:hAnsi="Book Antiqua" w:cs="Book Antiqua"/>
          <w:color w:val="000000" w:themeColor="text1"/>
        </w:rPr>
        <w:t xml:space="preserve"> loss of function are late events in the adenoma-carcinoma sequence, enabling tumor cells to invade adjacent tissues and </w:t>
      </w:r>
      <w:proofErr w:type="gramStart"/>
      <w:r w:rsidRPr="001A1622">
        <w:rPr>
          <w:rFonts w:ascii="Book Antiqua" w:eastAsia="Book Antiqua" w:hAnsi="Book Antiqua" w:cs="Book Antiqua"/>
          <w:color w:val="000000" w:themeColor="text1"/>
        </w:rPr>
        <w:t>metastasize</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2</w:t>
      </w:r>
      <w:r w:rsidR="00697F46" w:rsidRPr="001A1622">
        <w:rPr>
          <w:rFonts w:ascii="Book Antiqua" w:eastAsia="Book Antiqua" w:hAnsi="Book Antiqua" w:cs="Book Antiqua"/>
          <w:color w:val="000000" w:themeColor="text1"/>
          <w:szCs w:val="30"/>
          <w:vertAlign w:val="superscript"/>
        </w:rPr>
        <w:t>2</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Also, the co-occurrence of </w:t>
      </w:r>
      <w:r w:rsidRPr="001A1622">
        <w:rPr>
          <w:rFonts w:ascii="Book Antiqua" w:eastAsia="Book Antiqua" w:hAnsi="Book Antiqua" w:cs="Book Antiqua"/>
          <w:i/>
          <w:iCs/>
          <w:color w:val="000000" w:themeColor="text1"/>
        </w:rPr>
        <w:t>APC</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KRAS</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TP53</w:t>
      </w:r>
      <w:r w:rsidRPr="001A1622">
        <w:rPr>
          <w:rFonts w:ascii="Book Antiqua" w:eastAsia="Book Antiqua" w:hAnsi="Book Antiqua" w:cs="Book Antiqua"/>
          <w:color w:val="000000" w:themeColor="text1"/>
        </w:rPr>
        <w:t xml:space="preserve"> dysfunction is associated with distant metastasis and poor outcome, whereas mutations of </w:t>
      </w:r>
      <w:r w:rsidRPr="001A1622">
        <w:rPr>
          <w:rFonts w:ascii="Book Antiqua" w:eastAsia="Book Antiqua" w:hAnsi="Book Antiqua" w:cs="Book Antiqua"/>
          <w:i/>
          <w:iCs/>
          <w:color w:val="000000" w:themeColor="text1"/>
        </w:rPr>
        <w:t>PIK3CA</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SMAD4</w:t>
      </w:r>
      <w:r w:rsidRPr="001A1622">
        <w:rPr>
          <w:rFonts w:ascii="Book Antiqua" w:eastAsia="Book Antiqua" w:hAnsi="Book Antiqua" w:cs="Book Antiqua"/>
          <w:color w:val="000000" w:themeColor="text1"/>
        </w:rPr>
        <w:t xml:space="preserve"> are absent in advanced </w:t>
      </w:r>
      <w:proofErr w:type="gramStart"/>
      <w:r w:rsidRPr="001A1622">
        <w:rPr>
          <w:rFonts w:ascii="Book Antiqua" w:eastAsia="Book Antiqua" w:hAnsi="Book Antiqua" w:cs="Book Antiqua"/>
          <w:color w:val="000000" w:themeColor="text1"/>
        </w:rPr>
        <w:t>disease</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2</w:t>
      </w:r>
      <w:r w:rsidR="00697F46" w:rsidRPr="001A1622">
        <w:rPr>
          <w:rFonts w:ascii="Book Antiqua" w:eastAsia="Book Antiqua" w:hAnsi="Book Antiqua" w:cs="Book Antiqua"/>
          <w:color w:val="000000" w:themeColor="text1"/>
          <w:szCs w:val="30"/>
          <w:vertAlign w:val="superscript"/>
        </w:rPr>
        <w:t>3</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1CEB1387" w14:textId="6E93A752"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An important co-player is the transforming growth factor-beta, acting in conjunction with B-catenin, which enters the cell nucleus when not regulated by the mutant </w:t>
      </w:r>
      <w:r w:rsidRPr="001A1622">
        <w:rPr>
          <w:rFonts w:ascii="Book Antiqua" w:eastAsia="Book Antiqua" w:hAnsi="Book Antiqua" w:cs="Book Antiqua"/>
          <w:i/>
          <w:iCs/>
          <w:color w:val="000000" w:themeColor="text1"/>
        </w:rPr>
        <w:t>APC</w:t>
      </w:r>
      <w:r w:rsidRPr="001A1622">
        <w:rPr>
          <w:rFonts w:ascii="Book Antiqua" w:eastAsia="Book Antiqua" w:hAnsi="Book Antiqua" w:cs="Book Antiqua"/>
          <w:color w:val="000000" w:themeColor="text1"/>
        </w:rPr>
        <w:t xml:space="preserve"> gene. Together, they stimulate the </w:t>
      </w:r>
      <w:proofErr w:type="spellStart"/>
      <w:r w:rsidRPr="001A1622">
        <w:rPr>
          <w:rFonts w:ascii="Book Antiqua" w:eastAsia="Book Antiqua" w:hAnsi="Book Antiqua" w:cs="Book Antiqua"/>
          <w:color w:val="000000" w:themeColor="text1"/>
        </w:rPr>
        <w:t>Wnt</w:t>
      </w:r>
      <w:proofErr w:type="spellEnd"/>
      <w:r w:rsidRPr="001A1622">
        <w:rPr>
          <w:rFonts w:ascii="Book Antiqua" w:eastAsia="Book Antiqua" w:hAnsi="Book Antiqua" w:cs="Book Antiqua"/>
          <w:color w:val="000000" w:themeColor="text1"/>
        </w:rPr>
        <w:t xml:space="preserve"> pathway, leading to the induction of epithelial-mesenchymal transition and enhanced mobility and invasiveness of cells in </w:t>
      </w:r>
      <w:proofErr w:type="gramStart"/>
      <w:r w:rsidRPr="001A1622">
        <w:rPr>
          <w:rFonts w:ascii="Book Antiqua" w:eastAsia="Book Antiqua" w:hAnsi="Book Antiqua" w:cs="Book Antiqua"/>
          <w:color w:val="000000" w:themeColor="text1"/>
        </w:rPr>
        <w:t>CRC</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2</w:t>
      </w:r>
      <w:r w:rsidR="00697F46" w:rsidRPr="001A1622">
        <w:rPr>
          <w:rFonts w:ascii="Book Antiqua" w:eastAsia="Book Antiqua" w:hAnsi="Book Antiqua" w:cs="Book Antiqua"/>
          <w:color w:val="000000" w:themeColor="text1"/>
          <w:szCs w:val="30"/>
          <w:vertAlign w:val="superscript"/>
        </w:rPr>
        <w:t>4</w:t>
      </w:r>
      <w:r w:rsidR="009E1E2C"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0158F4EB" w14:textId="6EAB4A99"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Around 5%-10% of CRC cases are due to heredity. The most common syndromes include hereditary non-polyposis CRC (HNPCC), familial adenomatous polyposis (FAP), attenuated FAP, </w:t>
      </w:r>
      <w:proofErr w:type="spellStart"/>
      <w:r w:rsidRPr="001A1622">
        <w:rPr>
          <w:rFonts w:ascii="Book Antiqua" w:eastAsia="Book Antiqua" w:hAnsi="Book Antiqua" w:cs="Book Antiqua"/>
          <w:color w:val="000000" w:themeColor="text1"/>
        </w:rPr>
        <w:t>Peutz-Jeghers</w:t>
      </w:r>
      <w:proofErr w:type="spellEnd"/>
      <w:r w:rsidRPr="001A1622">
        <w:rPr>
          <w:rFonts w:ascii="Book Antiqua" w:eastAsia="Book Antiqua" w:hAnsi="Book Antiqua" w:cs="Book Antiqua"/>
          <w:color w:val="000000" w:themeColor="text1"/>
        </w:rPr>
        <w:t xml:space="preserve"> syndrome (PJS), juvenile polyposis syndrome, and </w:t>
      </w:r>
      <w:proofErr w:type="gramStart"/>
      <w:r w:rsidRPr="001A1622">
        <w:rPr>
          <w:rFonts w:ascii="Book Antiqua" w:eastAsia="Book Antiqua" w:hAnsi="Book Antiqua" w:cs="Book Antiqua"/>
          <w:color w:val="000000" w:themeColor="text1"/>
        </w:rPr>
        <w:t>others</w:t>
      </w:r>
      <w:r w:rsidRPr="001A1622">
        <w:rPr>
          <w:rFonts w:ascii="Book Antiqua" w:eastAsia="Book Antiqua" w:hAnsi="Book Antiqua" w:cs="Book Antiqua"/>
          <w:color w:val="000000" w:themeColor="text1"/>
          <w:vertAlign w:val="superscript"/>
        </w:rPr>
        <w:t>[</w:t>
      </w:r>
      <w:proofErr w:type="gramEnd"/>
      <w:r w:rsidRPr="001A1622">
        <w:rPr>
          <w:rFonts w:ascii="Book Antiqua" w:eastAsia="Book Antiqua" w:hAnsi="Book Antiqua" w:cs="Book Antiqua"/>
          <w:color w:val="000000" w:themeColor="text1"/>
          <w:vertAlign w:val="superscript"/>
        </w:rPr>
        <w:t>2</w:t>
      </w:r>
      <w:r w:rsidR="00697F46" w:rsidRPr="001A1622">
        <w:rPr>
          <w:rFonts w:ascii="Book Antiqua" w:eastAsia="Book Antiqua" w:hAnsi="Book Antiqua" w:cs="Book Antiqua"/>
          <w:color w:val="000000" w:themeColor="text1"/>
          <w:vertAlign w:val="superscript"/>
        </w:rPr>
        <w:t>5</w:t>
      </w:r>
      <w:r w:rsidRPr="001A1622">
        <w:rPr>
          <w:rFonts w:ascii="Book Antiqua" w:eastAsia="Book Antiqua" w:hAnsi="Book Antiqua" w:cs="Book Antiqua"/>
          <w:color w:val="000000" w:themeColor="text1"/>
          <w:vertAlign w:val="superscript"/>
        </w:rPr>
        <w:t>]</w:t>
      </w:r>
      <w:r w:rsidRPr="001A1622">
        <w:rPr>
          <w:rFonts w:ascii="Book Antiqua" w:eastAsia="Book Antiqua" w:hAnsi="Book Antiqua" w:cs="Book Antiqua"/>
          <w:color w:val="000000" w:themeColor="text1"/>
        </w:rPr>
        <w:t>.</w:t>
      </w:r>
    </w:p>
    <w:p w14:paraId="4CB88ACD" w14:textId="2991EE4A"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The other mechanism of paramount importance for CRC formation is the microsatellite instability pathway. Microsatellites are short repetitive DNA sequences </w:t>
      </w:r>
      <w:r w:rsidRPr="001A1622">
        <w:rPr>
          <w:rFonts w:ascii="Book Antiqua" w:eastAsia="Book Antiqua" w:hAnsi="Book Antiqua" w:cs="Book Antiqua"/>
          <w:color w:val="000000" w:themeColor="text1"/>
        </w:rPr>
        <w:lastRenderedPageBreak/>
        <w:t xml:space="preserve">composed of 1-6 nucleotides, scattered throughout the human genome. They have no specific function but are prone to replication </w:t>
      </w:r>
      <w:proofErr w:type="gramStart"/>
      <w:r w:rsidRPr="001A1622">
        <w:rPr>
          <w:rFonts w:ascii="Book Antiqua" w:eastAsia="Book Antiqua" w:hAnsi="Book Antiqua" w:cs="Book Antiqua"/>
          <w:color w:val="000000" w:themeColor="text1"/>
        </w:rPr>
        <w:t>errors</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2</w:t>
      </w:r>
      <w:r w:rsidR="00697F46" w:rsidRPr="001A1622">
        <w:rPr>
          <w:rFonts w:ascii="Book Antiqua" w:eastAsia="Book Antiqua" w:hAnsi="Book Antiqua" w:cs="Book Antiqua"/>
          <w:color w:val="000000" w:themeColor="text1"/>
          <w:szCs w:val="30"/>
          <w:vertAlign w:val="superscript"/>
        </w:rPr>
        <w:t>6</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When this occurs, a special system, called the mismatch repair system (MMR), is activated and identifies and corrects base mismatches caused by DNA replication </w:t>
      </w:r>
      <w:proofErr w:type="gramStart"/>
      <w:r w:rsidRPr="001A1622">
        <w:rPr>
          <w:rFonts w:ascii="Book Antiqua" w:eastAsia="Book Antiqua" w:hAnsi="Book Antiqua" w:cs="Book Antiqua"/>
          <w:color w:val="000000" w:themeColor="text1"/>
        </w:rPr>
        <w:t>errors</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2</w:t>
      </w:r>
      <w:r w:rsidR="00697F46" w:rsidRPr="001A1622">
        <w:rPr>
          <w:rFonts w:ascii="Book Antiqua" w:eastAsia="Book Antiqua" w:hAnsi="Book Antiqua" w:cs="Book Antiqua"/>
          <w:color w:val="000000" w:themeColor="text1"/>
          <w:szCs w:val="30"/>
          <w:vertAlign w:val="superscript"/>
        </w:rPr>
        <w:t>7</w:t>
      </w:r>
      <w:r w:rsidRPr="001A1622">
        <w:rPr>
          <w:rFonts w:ascii="Book Antiqua" w:eastAsia="Book Antiqua" w:hAnsi="Book Antiqua" w:cs="Book Antiqua"/>
          <w:color w:val="000000" w:themeColor="text1"/>
          <w:szCs w:val="30"/>
          <w:vertAlign w:val="superscript"/>
        </w:rPr>
        <w:t>,2</w:t>
      </w:r>
      <w:r w:rsidR="00697F46" w:rsidRPr="001A1622">
        <w:rPr>
          <w:rFonts w:ascii="Book Antiqua" w:eastAsia="Book Antiqua" w:hAnsi="Book Antiqua" w:cs="Book Antiqua"/>
          <w:color w:val="000000" w:themeColor="text1"/>
          <w:szCs w:val="30"/>
          <w:vertAlign w:val="superscript"/>
        </w:rPr>
        <w:t>8</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5EB1B37D" w14:textId="0F8C027F"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Furthermore, a third model for colorectal carcinogenesis has evolved: the CpG island methylator phenotype. It is characterized by dense promoter hypermethylation, leading to gene inactivation. Transcriptional silencing of essential tumor suppressor genes, caused by aberrant DNA methylation, could promote neoplastic growth. This mechanism is thought to be important in the serrated pathway in </w:t>
      </w:r>
      <w:proofErr w:type="gramStart"/>
      <w:r w:rsidRPr="001A1622">
        <w:rPr>
          <w:rFonts w:ascii="Book Antiqua" w:eastAsia="Book Antiqua" w:hAnsi="Book Antiqua" w:cs="Book Antiqua"/>
          <w:color w:val="000000" w:themeColor="text1"/>
        </w:rPr>
        <w:t>CRC</w:t>
      </w:r>
      <w:r w:rsidRPr="001A1622">
        <w:rPr>
          <w:rFonts w:ascii="Book Antiqua" w:eastAsia="Book Antiqua" w:hAnsi="Book Antiqua" w:cs="Book Antiqua"/>
          <w:color w:val="000000" w:themeColor="text1"/>
          <w:vertAlign w:val="superscript"/>
        </w:rPr>
        <w:t>[</w:t>
      </w:r>
      <w:proofErr w:type="gramEnd"/>
      <w:r w:rsidR="00F97C2F" w:rsidRPr="001A1622">
        <w:rPr>
          <w:rFonts w:ascii="Book Antiqua" w:eastAsia="Book Antiqua" w:hAnsi="Book Antiqua" w:cs="Book Antiqua"/>
          <w:color w:val="000000" w:themeColor="text1"/>
          <w:vertAlign w:val="superscript"/>
        </w:rPr>
        <w:t>29</w:t>
      </w:r>
      <w:r w:rsidRPr="001A1622">
        <w:rPr>
          <w:rFonts w:ascii="Book Antiqua" w:eastAsia="Book Antiqua" w:hAnsi="Book Antiqua" w:cs="Book Antiqua"/>
          <w:color w:val="000000" w:themeColor="text1"/>
          <w:vertAlign w:val="superscript"/>
        </w:rPr>
        <w:t>]</w:t>
      </w:r>
      <w:r w:rsidRPr="001A1622">
        <w:rPr>
          <w:rFonts w:ascii="Book Antiqua" w:eastAsia="Book Antiqua" w:hAnsi="Book Antiqua" w:cs="Book Antiqua"/>
          <w:color w:val="000000" w:themeColor="text1"/>
        </w:rPr>
        <w:t>.</w:t>
      </w:r>
    </w:p>
    <w:p w14:paraId="623F9F9F" w14:textId="77777777" w:rsidR="00A77B3E" w:rsidRPr="001A1622" w:rsidRDefault="00A77B3E">
      <w:pPr>
        <w:spacing w:line="360" w:lineRule="auto"/>
        <w:ind w:firstLine="480"/>
        <w:jc w:val="both"/>
        <w:rPr>
          <w:color w:val="000000" w:themeColor="text1"/>
        </w:rPr>
      </w:pPr>
    </w:p>
    <w:p w14:paraId="3DDB6F1A"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aps/>
          <w:color w:val="000000" w:themeColor="text1"/>
          <w:u w:val="single"/>
        </w:rPr>
        <w:t>COMMON AND SPECIFIC GENETIC ALTERATIONS IN IPMN AND CRC</w:t>
      </w:r>
    </w:p>
    <w:p w14:paraId="26421835"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i/>
          <w:iCs/>
          <w:color w:val="000000" w:themeColor="text1"/>
        </w:rPr>
        <w:t>IPMN and Lynch syndrome/HNPCC</w:t>
      </w:r>
    </w:p>
    <w:p w14:paraId="50A761F9" w14:textId="1D946F09"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 xml:space="preserve">Defective DNA MMR emerges from genetic or epigenetic alterations that most frequently lead to the inactivation of the genes </w:t>
      </w:r>
      <w:r w:rsidRPr="001A1622">
        <w:rPr>
          <w:rFonts w:ascii="Book Antiqua" w:eastAsia="Book Antiqua" w:hAnsi="Book Antiqua" w:cs="Book Antiqua"/>
          <w:i/>
          <w:iCs/>
          <w:color w:val="000000" w:themeColor="text1"/>
        </w:rPr>
        <w:t>hMLH1</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hMSH2</w:t>
      </w:r>
      <w:r w:rsidRPr="001A1622">
        <w:rPr>
          <w:rFonts w:ascii="Book Antiqua" w:eastAsia="Book Antiqua" w:hAnsi="Book Antiqua" w:cs="Book Antiqua"/>
          <w:color w:val="000000" w:themeColor="text1"/>
        </w:rPr>
        <w:t xml:space="preserve">. This genetic abnormality is thought to promote tumorigenesis by the accumulation of mutations in oncogenes and tumor suppressor genes. This pathway was reported in the tumorigenesis of CRC and later in other malignancies as </w:t>
      </w:r>
      <w:proofErr w:type="gramStart"/>
      <w:r w:rsidRPr="001A1622">
        <w:rPr>
          <w:rFonts w:ascii="Book Antiqua" w:eastAsia="Book Antiqua" w:hAnsi="Book Antiqua" w:cs="Book Antiqua"/>
          <w:color w:val="000000" w:themeColor="text1"/>
        </w:rPr>
        <w:t>well</w:t>
      </w:r>
      <w:r w:rsidRPr="001A1622">
        <w:rPr>
          <w:rFonts w:ascii="Book Antiqua" w:eastAsia="Book Antiqua" w:hAnsi="Book Antiqua" w:cs="Book Antiqua"/>
          <w:color w:val="000000" w:themeColor="text1"/>
          <w:szCs w:val="30"/>
          <w:vertAlign w:val="superscript"/>
        </w:rPr>
        <w:t>[</w:t>
      </w:r>
      <w:proofErr w:type="gramEnd"/>
      <w:r w:rsidR="00F97C2F" w:rsidRPr="001A1622">
        <w:rPr>
          <w:rFonts w:ascii="Book Antiqua" w:eastAsia="Book Antiqua" w:hAnsi="Book Antiqua" w:cs="Book Antiqua"/>
          <w:color w:val="000000" w:themeColor="text1"/>
          <w:szCs w:val="30"/>
          <w:vertAlign w:val="superscript"/>
        </w:rPr>
        <w:t>30</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40667A8E" w14:textId="65C269F0"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HNPCC, also known as Lynch syndrome, is characterized by germline mutations in MMR genes (</w:t>
      </w:r>
      <w:r w:rsidRPr="001A1622">
        <w:rPr>
          <w:rFonts w:ascii="Book Antiqua" w:eastAsia="Book Antiqua" w:hAnsi="Book Antiqua" w:cs="Book Antiqua"/>
          <w:i/>
          <w:iCs/>
          <w:color w:val="000000" w:themeColor="text1"/>
        </w:rPr>
        <w:t>MLH1</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MSH2</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MSH6</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PMS2</w:t>
      </w:r>
      <w:r w:rsidRPr="001A1622">
        <w:rPr>
          <w:rFonts w:ascii="Book Antiqua" w:eastAsia="Book Antiqua" w:hAnsi="Book Antiqua" w:cs="Book Antiqua"/>
          <w:color w:val="000000" w:themeColor="text1"/>
        </w:rPr>
        <w:t xml:space="preserve">, and </w:t>
      </w:r>
      <w:proofErr w:type="gramStart"/>
      <w:r w:rsidRPr="001A1622">
        <w:rPr>
          <w:rFonts w:ascii="Book Antiqua" w:eastAsia="Book Antiqua" w:hAnsi="Book Antiqua" w:cs="Book Antiqua"/>
          <w:i/>
          <w:iCs/>
          <w:color w:val="000000" w:themeColor="text1"/>
        </w:rPr>
        <w:t>EPCAM</w:t>
      </w:r>
      <w:r w:rsidRPr="001A1622">
        <w:rPr>
          <w:rFonts w:ascii="Book Antiqua" w:eastAsia="Book Antiqua" w:hAnsi="Book Antiqua" w:cs="Book Antiqua"/>
          <w:color w:val="000000" w:themeColor="text1"/>
        </w:rPr>
        <w:t>)</w:t>
      </w:r>
      <w:r w:rsidRPr="001A1622">
        <w:rPr>
          <w:rFonts w:ascii="Book Antiqua" w:eastAsia="Book Antiqua" w:hAnsi="Book Antiqua" w:cs="Book Antiqua"/>
          <w:color w:val="000000" w:themeColor="text1"/>
          <w:szCs w:val="30"/>
          <w:vertAlign w:val="superscript"/>
        </w:rPr>
        <w:t>[</w:t>
      </w:r>
      <w:proofErr w:type="gramEnd"/>
      <w:r w:rsidR="00F97C2F" w:rsidRPr="001A1622">
        <w:rPr>
          <w:rFonts w:ascii="Book Antiqua" w:eastAsia="Book Antiqua" w:hAnsi="Book Antiqua" w:cs="Book Antiqua"/>
          <w:color w:val="000000" w:themeColor="text1"/>
          <w:szCs w:val="30"/>
          <w:vertAlign w:val="superscript"/>
        </w:rPr>
        <w:t>31</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As a result of these mutations, abnormal cell growth</w:t>
      </w:r>
      <w:r w:rsidR="00101D74" w:rsidRPr="001A1622">
        <w:rPr>
          <w:rFonts w:ascii="Book Antiqua" w:eastAsia="Book Antiqua" w:hAnsi="Book Antiqua" w:cs="Book Antiqua"/>
          <w:color w:val="000000" w:themeColor="text1"/>
        </w:rPr>
        <w:t>,</w:t>
      </w:r>
      <w:r w:rsidRPr="001A1622">
        <w:rPr>
          <w:rFonts w:ascii="Book Antiqua" w:eastAsia="Book Antiqua" w:hAnsi="Book Antiqua" w:cs="Book Antiqua"/>
          <w:color w:val="000000" w:themeColor="text1"/>
        </w:rPr>
        <w:t xml:space="preserve"> and tumor development occurs because of defective repair of mismatched </w:t>
      </w:r>
      <w:proofErr w:type="gramStart"/>
      <w:r w:rsidRPr="001A1622">
        <w:rPr>
          <w:rFonts w:ascii="Book Antiqua" w:eastAsia="Book Antiqua" w:hAnsi="Book Antiqua" w:cs="Book Antiqua"/>
          <w:color w:val="000000" w:themeColor="text1"/>
        </w:rPr>
        <w:t>DNA</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3</w:t>
      </w:r>
      <w:r w:rsidR="00F97C2F" w:rsidRPr="001A1622">
        <w:rPr>
          <w:rFonts w:ascii="Book Antiqua" w:eastAsia="Book Antiqua" w:hAnsi="Book Antiqua" w:cs="Book Antiqua"/>
          <w:color w:val="000000" w:themeColor="text1"/>
          <w:szCs w:val="30"/>
          <w:vertAlign w:val="superscript"/>
        </w:rPr>
        <w:t>2</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It was estimated that 2%-3% of all CRCs are caused as a result of Lynch syndrome. It is important to highlight that Lynch syndrome markedly increases the risk for various cancers, especially those of the colon and </w:t>
      </w:r>
      <w:proofErr w:type="gramStart"/>
      <w:r w:rsidRPr="001A1622">
        <w:rPr>
          <w:rFonts w:ascii="Book Antiqua" w:eastAsia="Book Antiqua" w:hAnsi="Book Antiqua" w:cs="Book Antiqua"/>
          <w:color w:val="000000" w:themeColor="text1"/>
        </w:rPr>
        <w:t>endometrium</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3</w:t>
      </w:r>
      <w:r w:rsidR="00F97C2F" w:rsidRPr="001A1622">
        <w:rPr>
          <w:rFonts w:ascii="Book Antiqua" w:eastAsia="Book Antiqua" w:hAnsi="Book Antiqua" w:cs="Book Antiqua"/>
          <w:color w:val="000000" w:themeColor="text1"/>
          <w:szCs w:val="30"/>
          <w:vertAlign w:val="superscript"/>
        </w:rPr>
        <w:t>3</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Even though families with Lynch syndrome are at higher risk of PC,</w:t>
      </w:r>
      <w:r w:rsidR="007C17D9"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color w:val="000000" w:themeColor="text1"/>
        </w:rPr>
        <w:t>a clear correlation between Lynch syndrome and IPMN has not been established yet.</w:t>
      </w:r>
    </w:p>
    <w:p w14:paraId="36785F0C" w14:textId="3F909B23"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To our knowledge, there are scarce data in the literature about the concomitant diagnosis of IPMN and Lynch syndrome. Only two case reports have been published so far. The first one was reported on patients with Lynch syndrome and IPMN, with a confirmed germline mutation in the </w:t>
      </w:r>
      <w:r w:rsidRPr="001A1622">
        <w:rPr>
          <w:rFonts w:ascii="Book Antiqua" w:eastAsia="Book Antiqua" w:hAnsi="Book Antiqua" w:cs="Book Antiqua"/>
          <w:i/>
          <w:iCs/>
          <w:color w:val="000000" w:themeColor="text1"/>
        </w:rPr>
        <w:t>MSH2</w:t>
      </w:r>
      <w:r w:rsidRPr="001A1622">
        <w:rPr>
          <w:rFonts w:ascii="Book Antiqua" w:eastAsia="Book Antiqua" w:hAnsi="Book Antiqua" w:cs="Book Antiqua"/>
          <w:color w:val="000000" w:themeColor="text1"/>
        </w:rPr>
        <w:t xml:space="preserve"> gene. It was confirmed that both tumors </w:t>
      </w:r>
      <w:r w:rsidRPr="001A1622">
        <w:rPr>
          <w:rFonts w:ascii="Book Antiqua" w:eastAsia="Book Antiqua" w:hAnsi="Book Antiqua" w:cs="Book Antiqua"/>
          <w:color w:val="000000" w:themeColor="text1"/>
        </w:rPr>
        <w:lastRenderedPageBreak/>
        <w:t xml:space="preserve">(colorectal and IPMN) showed identical loss of expression of </w:t>
      </w:r>
      <w:r w:rsidRPr="001A1622">
        <w:rPr>
          <w:rFonts w:ascii="Book Antiqua" w:eastAsia="Book Antiqua" w:hAnsi="Book Antiqua" w:cs="Book Antiqua"/>
          <w:i/>
          <w:iCs/>
          <w:color w:val="000000" w:themeColor="text1"/>
        </w:rPr>
        <w:t>MSH2</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MSH6</w:t>
      </w:r>
      <w:r w:rsidRPr="001A1622">
        <w:rPr>
          <w:rFonts w:ascii="Book Antiqua" w:eastAsia="Book Antiqua" w:hAnsi="Book Antiqua" w:cs="Book Antiqua"/>
          <w:color w:val="000000" w:themeColor="text1"/>
        </w:rPr>
        <w:t xml:space="preserve"> as well as a high level of microsatellite instability. Based on this fact it can be suggested that IPMN could be part of the variations of Lynch </w:t>
      </w:r>
      <w:proofErr w:type="gramStart"/>
      <w:r w:rsidRPr="001A1622">
        <w:rPr>
          <w:rFonts w:ascii="Book Antiqua" w:eastAsia="Book Antiqua" w:hAnsi="Book Antiqua" w:cs="Book Antiqua"/>
          <w:color w:val="000000" w:themeColor="text1"/>
        </w:rPr>
        <w:t>syndrome</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3</w:t>
      </w:r>
      <w:r w:rsidR="00E35C6B" w:rsidRPr="001A1622">
        <w:rPr>
          <w:rFonts w:ascii="Book Antiqua" w:eastAsia="Book Antiqua" w:hAnsi="Book Antiqua" w:cs="Book Antiqua"/>
          <w:color w:val="000000" w:themeColor="text1"/>
          <w:szCs w:val="30"/>
          <w:vertAlign w:val="superscript"/>
        </w:rPr>
        <w:t>4</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42E31172" w14:textId="517DF591"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The second case was about a patient who met Amsterdam criteria for Lynch syndrome with a germline mutation in </w:t>
      </w:r>
      <w:r w:rsidRPr="001A1622">
        <w:rPr>
          <w:rFonts w:ascii="Book Antiqua" w:eastAsia="Book Antiqua" w:hAnsi="Book Antiqua" w:cs="Book Antiqua"/>
          <w:i/>
          <w:iCs/>
          <w:color w:val="000000" w:themeColor="text1"/>
        </w:rPr>
        <w:t>MSH2</w:t>
      </w:r>
      <w:r w:rsidRPr="001A1622">
        <w:rPr>
          <w:rFonts w:ascii="Book Antiqua" w:eastAsia="Book Antiqua" w:hAnsi="Book Antiqua" w:cs="Book Antiqua"/>
          <w:color w:val="000000" w:themeColor="text1"/>
        </w:rPr>
        <w:t xml:space="preserve"> and had a synchronous IPMN. More interestingly, in that case, the IPMN specimen did not demonstrate microsatellite instability and had preserved </w:t>
      </w:r>
      <w:r w:rsidRPr="001A1622">
        <w:rPr>
          <w:rFonts w:ascii="Book Antiqua" w:eastAsia="Book Antiqua" w:hAnsi="Book Antiqua" w:cs="Book Antiqua"/>
          <w:i/>
          <w:iCs/>
          <w:color w:val="000000" w:themeColor="text1"/>
        </w:rPr>
        <w:t>MSH2</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color w:val="000000" w:themeColor="text1"/>
        </w:rPr>
        <w:t>expression</w:t>
      </w:r>
      <w:r w:rsidRPr="001A1622">
        <w:rPr>
          <w:rFonts w:ascii="Book Antiqua" w:eastAsia="Book Antiqua" w:hAnsi="Book Antiqua" w:cs="Book Antiqua"/>
          <w:color w:val="000000" w:themeColor="text1"/>
          <w:vertAlign w:val="superscript"/>
        </w:rPr>
        <w:t>[</w:t>
      </w:r>
      <w:proofErr w:type="gramEnd"/>
      <w:r w:rsidRPr="001A1622">
        <w:rPr>
          <w:rFonts w:ascii="Book Antiqua" w:eastAsia="Book Antiqua" w:hAnsi="Book Antiqua" w:cs="Book Antiqua"/>
          <w:color w:val="000000" w:themeColor="text1"/>
          <w:vertAlign w:val="superscript"/>
        </w:rPr>
        <w:t>3</w:t>
      </w:r>
      <w:r w:rsidR="00E35C6B" w:rsidRPr="001A1622">
        <w:rPr>
          <w:rFonts w:ascii="Book Antiqua" w:eastAsia="Book Antiqua" w:hAnsi="Book Antiqua" w:cs="Book Antiqua"/>
          <w:color w:val="000000" w:themeColor="text1"/>
          <w:vertAlign w:val="superscript"/>
        </w:rPr>
        <w:t>5</w:t>
      </w:r>
      <w:r w:rsidRPr="001A1622">
        <w:rPr>
          <w:rFonts w:ascii="Book Antiqua" w:eastAsia="Book Antiqua" w:hAnsi="Book Antiqua" w:cs="Book Antiqua"/>
          <w:color w:val="000000" w:themeColor="text1"/>
          <w:vertAlign w:val="superscript"/>
        </w:rPr>
        <w:t>]</w:t>
      </w:r>
      <w:r w:rsidRPr="001A1622">
        <w:rPr>
          <w:rFonts w:ascii="Book Antiqua" w:eastAsia="Book Antiqua" w:hAnsi="Book Antiqua" w:cs="Book Antiqua"/>
          <w:color w:val="000000" w:themeColor="text1"/>
        </w:rPr>
        <w:t>.</w:t>
      </w:r>
    </w:p>
    <w:p w14:paraId="1C212433" w14:textId="0D521358"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In general, both case reports provided evidence for a potential relationship between Lynch syndrome and IPMN. Emerging new approaches revealed that mutations in MMR genes could play a role in the development of IPMN.</w:t>
      </w:r>
      <w:r w:rsidRPr="001A1622">
        <w:rPr>
          <w:rFonts w:ascii="Book Antiqua" w:eastAsia="Book Antiqua" w:hAnsi="Book Antiqua" w:cs="Book Antiqua"/>
          <w:b/>
          <w:bCs/>
          <w:color w:val="000000" w:themeColor="text1"/>
        </w:rPr>
        <w:t xml:space="preserve"> </w:t>
      </w:r>
    </w:p>
    <w:p w14:paraId="3E766D94" w14:textId="77777777"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Although the accurate nature of the relationship between IPMN and Lynch syndrome is not yet understood, an enhanced level of suspicion for patients with Lynch syndrome and concomitant pancreatic cystic lesions is warranted. Further studies have to be conducted to identify the relationship between IPMN and HNPCC (Figure 2).</w:t>
      </w:r>
    </w:p>
    <w:p w14:paraId="60569151" w14:textId="77777777" w:rsidR="00A77B3E" w:rsidRPr="001A1622" w:rsidRDefault="00A77B3E">
      <w:pPr>
        <w:spacing w:line="360" w:lineRule="auto"/>
        <w:ind w:firstLine="480"/>
        <w:jc w:val="both"/>
        <w:rPr>
          <w:color w:val="000000" w:themeColor="text1"/>
        </w:rPr>
      </w:pPr>
    </w:p>
    <w:p w14:paraId="7411C65C" w14:textId="77777777" w:rsidR="00A77B3E" w:rsidRPr="001A1622" w:rsidRDefault="008D41B3" w:rsidP="00010A2F">
      <w:pPr>
        <w:spacing w:line="360" w:lineRule="auto"/>
        <w:jc w:val="both"/>
        <w:rPr>
          <w:color w:val="000000" w:themeColor="text1"/>
        </w:rPr>
      </w:pPr>
      <w:r w:rsidRPr="001A1622">
        <w:rPr>
          <w:rFonts w:ascii="Book Antiqua" w:eastAsia="Book Antiqua" w:hAnsi="Book Antiqua" w:cs="Book Antiqua"/>
          <w:b/>
          <w:bCs/>
          <w:i/>
          <w:iCs/>
          <w:color w:val="000000" w:themeColor="text1"/>
        </w:rPr>
        <w:t>PJS and IPMN</w:t>
      </w:r>
    </w:p>
    <w:p w14:paraId="68F3B3E0" w14:textId="688A9AE7" w:rsidR="00A77B3E" w:rsidRPr="001A1622" w:rsidRDefault="008D41B3" w:rsidP="00010A2F">
      <w:pPr>
        <w:spacing w:line="360" w:lineRule="auto"/>
        <w:jc w:val="both"/>
        <w:rPr>
          <w:color w:val="000000" w:themeColor="text1"/>
        </w:rPr>
      </w:pPr>
      <w:r w:rsidRPr="001A1622">
        <w:rPr>
          <w:rFonts w:ascii="Book Antiqua" w:eastAsia="Book Antiqua" w:hAnsi="Book Antiqua" w:cs="Book Antiqua"/>
          <w:color w:val="000000" w:themeColor="text1"/>
        </w:rPr>
        <w:t xml:space="preserve">PJS is an autosomal dominant hereditary syndrome characterized by intestinal </w:t>
      </w:r>
      <w:proofErr w:type="spellStart"/>
      <w:r w:rsidRPr="001A1622">
        <w:rPr>
          <w:rFonts w:ascii="Book Antiqua" w:eastAsia="Book Antiqua" w:hAnsi="Book Antiqua" w:cs="Book Antiqua"/>
          <w:color w:val="000000" w:themeColor="text1"/>
        </w:rPr>
        <w:t>hamartomatous</w:t>
      </w:r>
      <w:proofErr w:type="spellEnd"/>
      <w:r w:rsidRPr="001A1622">
        <w:rPr>
          <w:rFonts w:ascii="Book Antiqua" w:eastAsia="Book Antiqua" w:hAnsi="Book Antiqua" w:cs="Book Antiqua"/>
          <w:color w:val="000000" w:themeColor="text1"/>
        </w:rPr>
        <w:t xml:space="preserve"> polyposis and mucocutaneous </w:t>
      </w:r>
      <w:proofErr w:type="gramStart"/>
      <w:r w:rsidRPr="001A1622">
        <w:rPr>
          <w:rFonts w:ascii="Book Antiqua" w:eastAsia="Book Antiqua" w:hAnsi="Book Antiqua" w:cs="Book Antiqua"/>
          <w:color w:val="000000" w:themeColor="text1"/>
        </w:rPr>
        <w:t>pigmentation</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3</w:t>
      </w:r>
      <w:r w:rsidR="006730AB" w:rsidRPr="001A1622">
        <w:rPr>
          <w:rFonts w:ascii="Book Antiqua" w:eastAsia="Book Antiqua" w:hAnsi="Book Antiqua" w:cs="Book Antiqua"/>
          <w:color w:val="000000" w:themeColor="text1"/>
          <w:szCs w:val="30"/>
          <w:vertAlign w:val="superscript"/>
        </w:rPr>
        <w:t>6</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It was established that patients with PJS have a higher risk of malignancies such as GI tumors (CRC, esophagus), and breast, ovarian and urinary </w:t>
      </w:r>
      <w:proofErr w:type="gramStart"/>
      <w:r w:rsidRPr="001A1622">
        <w:rPr>
          <w:rFonts w:ascii="Book Antiqua" w:eastAsia="Book Antiqua" w:hAnsi="Book Antiqua" w:cs="Book Antiqua"/>
          <w:color w:val="000000" w:themeColor="text1"/>
        </w:rPr>
        <w:t>cancers</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3</w:t>
      </w:r>
      <w:r w:rsidR="006730AB" w:rsidRPr="001A1622">
        <w:rPr>
          <w:rFonts w:ascii="Book Antiqua" w:eastAsia="Book Antiqua" w:hAnsi="Book Antiqua" w:cs="Book Antiqua"/>
          <w:color w:val="000000" w:themeColor="text1"/>
          <w:szCs w:val="30"/>
          <w:vertAlign w:val="superscript"/>
        </w:rPr>
        <w:t>7</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This syndrome is due to germline mutations in the </w:t>
      </w:r>
      <w:r w:rsidRPr="001A1622">
        <w:rPr>
          <w:rFonts w:ascii="Book Antiqua" w:eastAsia="Book Antiqua" w:hAnsi="Book Antiqua" w:cs="Book Antiqua"/>
          <w:i/>
          <w:iCs/>
          <w:color w:val="000000" w:themeColor="text1"/>
        </w:rPr>
        <w:t>STK11</w:t>
      </w:r>
      <w:r w:rsidRPr="001A1622">
        <w:rPr>
          <w:rFonts w:ascii="Book Antiqua" w:eastAsia="Book Antiqua" w:hAnsi="Book Antiqua" w:cs="Book Antiqua"/>
          <w:color w:val="000000" w:themeColor="text1"/>
        </w:rPr>
        <w:t xml:space="preserve"> gene. Recently, it was discovered that this gene exerts an impact on p53-dependent </w:t>
      </w:r>
      <w:proofErr w:type="gramStart"/>
      <w:r w:rsidRPr="001A1622">
        <w:rPr>
          <w:rFonts w:ascii="Book Antiqua" w:eastAsia="Book Antiqua" w:hAnsi="Book Antiqua" w:cs="Book Antiqua"/>
          <w:color w:val="000000" w:themeColor="text1"/>
        </w:rPr>
        <w:t>apoptosis</w:t>
      </w:r>
      <w:r w:rsidRPr="001A1622">
        <w:rPr>
          <w:rFonts w:ascii="Book Antiqua" w:eastAsia="Book Antiqua" w:hAnsi="Book Antiqua" w:cs="Book Antiqua"/>
          <w:color w:val="000000" w:themeColor="text1"/>
          <w:vertAlign w:val="superscript"/>
        </w:rPr>
        <w:t>[</w:t>
      </w:r>
      <w:proofErr w:type="gramEnd"/>
      <w:r w:rsidR="006730AB" w:rsidRPr="001A1622">
        <w:rPr>
          <w:rFonts w:ascii="Book Antiqua" w:eastAsia="Book Antiqua" w:hAnsi="Book Antiqua" w:cs="Book Antiqua"/>
          <w:color w:val="000000" w:themeColor="text1"/>
          <w:vertAlign w:val="superscript"/>
        </w:rPr>
        <w:t>38</w:t>
      </w:r>
      <w:r w:rsidRPr="001A1622">
        <w:rPr>
          <w:rFonts w:ascii="Book Antiqua" w:eastAsia="Book Antiqua" w:hAnsi="Book Antiqua" w:cs="Book Antiqua"/>
          <w:color w:val="000000" w:themeColor="text1"/>
          <w:vertAlign w:val="superscript"/>
        </w:rPr>
        <w:t>]</w:t>
      </w:r>
      <w:r w:rsidRPr="001A1622">
        <w:rPr>
          <w:rFonts w:ascii="Book Antiqua" w:eastAsia="Book Antiqua" w:hAnsi="Book Antiqua" w:cs="Book Antiqua"/>
          <w:color w:val="000000" w:themeColor="text1"/>
        </w:rPr>
        <w:t>.</w:t>
      </w:r>
    </w:p>
    <w:p w14:paraId="68488D56" w14:textId="4E9102DC"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To shed light on the role of genetic alterations and molecular features of IPMN, S</w:t>
      </w:r>
      <w:r w:rsidR="00870591" w:rsidRPr="001A1622">
        <w:rPr>
          <w:rFonts w:ascii="Book Antiqua" w:eastAsia="Book Antiqua" w:hAnsi="Book Antiqua" w:cs="Book Antiqua"/>
          <w:color w:val="000000" w:themeColor="text1"/>
        </w:rPr>
        <w:t>a</w:t>
      </w:r>
      <w:r w:rsidRPr="001A1622">
        <w:rPr>
          <w:rFonts w:ascii="Book Antiqua" w:eastAsia="Book Antiqua" w:hAnsi="Book Antiqua" w:cs="Book Antiqua"/>
          <w:color w:val="000000" w:themeColor="text1"/>
        </w:rPr>
        <w:t xml:space="preserve">to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Pr="001A1622">
        <w:rPr>
          <w:rFonts w:ascii="Book Antiqua" w:eastAsia="Book Antiqua" w:hAnsi="Book Antiqua" w:cs="Book Antiqua"/>
          <w:color w:val="000000" w:themeColor="text1"/>
          <w:szCs w:val="30"/>
          <w:vertAlign w:val="superscript"/>
        </w:rPr>
        <w:t>[</w:t>
      </w:r>
      <w:proofErr w:type="gramEnd"/>
      <w:r w:rsidR="006730AB" w:rsidRPr="001A1622">
        <w:rPr>
          <w:rFonts w:ascii="Book Antiqua" w:eastAsia="Book Antiqua" w:hAnsi="Book Antiqua" w:cs="Book Antiqua"/>
          <w:color w:val="000000" w:themeColor="text1"/>
          <w:szCs w:val="30"/>
          <w:vertAlign w:val="superscript"/>
        </w:rPr>
        <w:t>39</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published a comparative study analyzing 22 IPMNs among patients with and without PJS. The authors revealed that </w:t>
      </w:r>
      <w:r w:rsidRPr="001A1622">
        <w:rPr>
          <w:rFonts w:ascii="Book Antiqua" w:eastAsia="Book Antiqua" w:hAnsi="Book Antiqua" w:cs="Book Antiqua"/>
          <w:i/>
          <w:iCs/>
          <w:color w:val="000000" w:themeColor="text1"/>
        </w:rPr>
        <w:t>STK11</w:t>
      </w:r>
      <w:r w:rsidRPr="001A1622">
        <w:rPr>
          <w:rFonts w:ascii="Book Antiqua" w:eastAsia="Book Antiqua" w:hAnsi="Book Antiqua" w:cs="Book Antiqua"/>
          <w:color w:val="000000" w:themeColor="text1"/>
        </w:rPr>
        <w:t>/</w:t>
      </w:r>
      <w:r w:rsidRPr="001A1622">
        <w:rPr>
          <w:rFonts w:ascii="Book Antiqua" w:eastAsia="Book Antiqua" w:hAnsi="Book Antiqua" w:cs="Book Antiqua"/>
          <w:i/>
          <w:iCs/>
          <w:color w:val="000000" w:themeColor="text1"/>
        </w:rPr>
        <w:t>LKB1</w:t>
      </w:r>
      <w:r w:rsidRPr="001A1622">
        <w:rPr>
          <w:rFonts w:ascii="Book Antiqua" w:eastAsia="Book Antiqua" w:hAnsi="Book Antiqua" w:cs="Book Antiqua"/>
          <w:color w:val="000000" w:themeColor="text1"/>
        </w:rPr>
        <w:t xml:space="preserve"> mutations were present in 100% (2/2) of samples from PJS </w:t>
      </w:r>
      <w:proofErr w:type="gramStart"/>
      <w:r w:rsidRPr="001A1622">
        <w:rPr>
          <w:rFonts w:ascii="Book Antiqua" w:eastAsia="Book Antiqua" w:hAnsi="Book Antiqua" w:cs="Book Antiqua"/>
          <w:color w:val="000000" w:themeColor="text1"/>
        </w:rPr>
        <w:t>patients</w:t>
      </w:r>
      <w:proofErr w:type="gramEnd"/>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vs</w:t>
      </w:r>
      <w:r w:rsidRPr="001A1622">
        <w:rPr>
          <w:rFonts w:ascii="Book Antiqua" w:eastAsia="Book Antiqua" w:hAnsi="Book Antiqua" w:cs="Book Antiqua"/>
          <w:color w:val="000000" w:themeColor="text1"/>
        </w:rPr>
        <w:t xml:space="preserve"> only 25% (5/20) of samples from patients without PJS. In general, these data suggest that </w:t>
      </w:r>
      <w:r w:rsidRPr="001A1622">
        <w:rPr>
          <w:rFonts w:ascii="Book Antiqua" w:eastAsia="Book Antiqua" w:hAnsi="Book Antiqua" w:cs="Book Antiqua"/>
          <w:i/>
          <w:iCs/>
          <w:color w:val="000000" w:themeColor="text1"/>
        </w:rPr>
        <w:t>STK11</w:t>
      </w:r>
      <w:r w:rsidRPr="001A1622">
        <w:rPr>
          <w:rFonts w:ascii="Book Antiqua" w:eastAsia="Book Antiqua" w:hAnsi="Book Antiqua" w:cs="Book Antiqua"/>
          <w:color w:val="000000" w:themeColor="text1"/>
        </w:rPr>
        <w:t>/</w:t>
      </w:r>
      <w:r w:rsidRPr="001A1622">
        <w:rPr>
          <w:rFonts w:ascii="Book Antiqua" w:eastAsia="Book Antiqua" w:hAnsi="Book Antiqua" w:cs="Book Antiqua"/>
          <w:i/>
          <w:iCs/>
          <w:color w:val="000000" w:themeColor="text1"/>
        </w:rPr>
        <w:t>LKB1</w:t>
      </w:r>
      <w:r w:rsidRPr="001A1622">
        <w:rPr>
          <w:rFonts w:ascii="Book Antiqua" w:eastAsia="Book Antiqua" w:hAnsi="Book Antiqua" w:cs="Book Antiqua"/>
          <w:color w:val="000000" w:themeColor="text1"/>
        </w:rPr>
        <w:t xml:space="preserve"> mutations could play an important role in IPMN development.</w:t>
      </w:r>
    </w:p>
    <w:p w14:paraId="42630AD6" w14:textId="5EC59EAF"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lastRenderedPageBreak/>
        <w:t xml:space="preserve">A study by </w:t>
      </w:r>
      <w:proofErr w:type="spellStart"/>
      <w:r w:rsidRPr="001A1622">
        <w:rPr>
          <w:rFonts w:ascii="Book Antiqua" w:eastAsia="Book Antiqua" w:hAnsi="Book Antiqua" w:cs="Book Antiqua"/>
          <w:color w:val="000000" w:themeColor="text1"/>
        </w:rPr>
        <w:t>Resta</w:t>
      </w:r>
      <w:proofErr w:type="spellEnd"/>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Pr="001A1622">
        <w:rPr>
          <w:rFonts w:ascii="Book Antiqua" w:eastAsia="Book Antiqua" w:hAnsi="Book Antiqua" w:cs="Book Antiqua"/>
          <w:color w:val="000000" w:themeColor="text1"/>
          <w:vertAlign w:val="superscript"/>
        </w:rPr>
        <w:t>[</w:t>
      </w:r>
      <w:proofErr w:type="gramEnd"/>
      <w:r w:rsidRPr="001A1622">
        <w:rPr>
          <w:rFonts w:ascii="Book Antiqua" w:eastAsia="Book Antiqua" w:hAnsi="Book Antiqua" w:cs="Book Antiqua"/>
          <w:color w:val="000000" w:themeColor="text1"/>
          <w:vertAlign w:val="superscript"/>
        </w:rPr>
        <w:t>4</w:t>
      </w:r>
      <w:r w:rsidR="0068770E" w:rsidRPr="001A1622">
        <w:rPr>
          <w:rFonts w:ascii="Book Antiqua" w:eastAsia="Book Antiqua" w:hAnsi="Book Antiqua" w:cs="Book Antiqua"/>
          <w:color w:val="000000" w:themeColor="text1"/>
          <w:vertAlign w:val="superscript"/>
        </w:rPr>
        <w:t>0</w:t>
      </w:r>
      <w:r w:rsidRPr="001A1622">
        <w:rPr>
          <w:rFonts w:ascii="Book Antiqua" w:eastAsia="Book Antiqua" w:hAnsi="Book Antiqua" w:cs="Book Antiqua"/>
          <w:color w:val="000000" w:themeColor="text1"/>
          <w:vertAlign w:val="superscript"/>
        </w:rPr>
        <w:t>]</w:t>
      </w:r>
      <w:r w:rsidRPr="001A1622">
        <w:rPr>
          <w:rFonts w:ascii="Book Antiqua" w:eastAsia="Book Antiqua" w:hAnsi="Book Antiqua" w:cs="Book Antiqua"/>
          <w:color w:val="000000" w:themeColor="text1"/>
        </w:rPr>
        <w:t xml:space="preserve"> observed that </w:t>
      </w:r>
      <w:r w:rsidRPr="001A1622">
        <w:rPr>
          <w:rFonts w:ascii="Book Antiqua" w:eastAsia="Book Antiqua" w:hAnsi="Book Antiqua" w:cs="Book Antiqua"/>
          <w:i/>
          <w:iCs/>
          <w:color w:val="000000" w:themeColor="text1"/>
        </w:rPr>
        <w:t>STK11</w:t>
      </w:r>
      <w:r w:rsidRPr="001A1622">
        <w:rPr>
          <w:rFonts w:ascii="Book Antiqua" w:eastAsia="Book Antiqua" w:hAnsi="Book Antiqua" w:cs="Book Antiqua"/>
          <w:color w:val="000000" w:themeColor="text1"/>
        </w:rPr>
        <w:t>/</w:t>
      </w:r>
      <w:r w:rsidRPr="001A1622">
        <w:rPr>
          <w:rFonts w:ascii="Book Antiqua" w:eastAsia="Book Antiqua" w:hAnsi="Book Antiqua" w:cs="Book Antiqua"/>
          <w:i/>
          <w:iCs/>
          <w:color w:val="000000" w:themeColor="text1"/>
        </w:rPr>
        <w:t>LKB1</w:t>
      </w:r>
      <w:r w:rsidRPr="001A1622">
        <w:rPr>
          <w:rFonts w:ascii="Book Antiqua" w:eastAsia="Book Antiqua" w:hAnsi="Book Antiqua" w:cs="Book Antiqua"/>
          <w:color w:val="000000" w:themeColor="text1"/>
        </w:rPr>
        <w:t xml:space="preserve"> mutations in IPMNs among PJS patients may predispose this patient population to higher rates of progression to CRC compared to the general population. Therefore, such patients have a high risk of developing a variety of malignancies, including IPMN and CRC, and strict screening should be advis</w:t>
      </w:r>
      <w:r w:rsidR="00016CDB" w:rsidRPr="001A1622">
        <w:rPr>
          <w:rFonts w:ascii="Book Antiqua" w:eastAsia="Book Antiqua" w:hAnsi="Book Antiqua" w:cs="Book Antiqua"/>
          <w:color w:val="000000" w:themeColor="text1"/>
        </w:rPr>
        <w:t>ed</w:t>
      </w:r>
      <w:r w:rsidRPr="001A1622">
        <w:rPr>
          <w:rFonts w:ascii="Book Antiqua" w:eastAsia="Book Antiqua" w:hAnsi="Book Antiqua" w:cs="Book Antiqua"/>
          <w:color w:val="000000" w:themeColor="text1"/>
        </w:rPr>
        <w:t xml:space="preserve"> for the</w:t>
      </w:r>
      <w:r w:rsidR="000404CF" w:rsidRPr="001A1622">
        <w:rPr>
          <w:rFonts w:ascii="Book Antiqua" w:eastAsia="Book Antiqua" w:hAnsi="Book Antiqua" w:cs="Book Antiqua"/>
          <w:color w:val="000000" w:themeColor="text1"/>
        </w:rPr>
        <w:t>se patients</w:t>
      </w:r>
      <w:r w:rsidRPr="001A1622">
        <w:rPr>
          <w:rFonts w:ascii="Book Antiqua" w:eastAsia="Book Antiqua" w:hAnsi="Book Antiqua" w:cs="Book Antiqua"/>
          <w:color w:val="000000" w:themeColor="text1"/>
        </w:rPr>
        <w:t>.</w:t>
      </w:r>
    </w:p>
    <w:p w14:paraId="6CA3917A" w14:textId="77777777" w:rsidR="00A77B3E" w:rsidRPr="001A1622" w:rsidRDefault="00A77B3E">
      <w:pPr>
        <w:spacing w:line="360" w:lineRule="auto"/>
        <w:ind w:firstLine="480"/>
        <w:jc w:val="both"/>
        <w:rPr>
          <w:color w:val="000000" w:themeColor="text1"/>
        </w:rPr>
      </w:pPr>
    </w:p>
    <w:p w14:paraId="5A10D813" w14:textId="77777777" w:rsidR="00A77B3E" w:rsidRPr="001A1622" w:rsidRDefault="008D41B3" w:rsidP="00010A2F">
      <w:pPr>
        <w:spacing w:line="360" w:lineRule="auto"/>
        <w:jc w:val="both"/>
        <w:rPr>
          <w:color w:val="000000" w:themeColor="text1"/>
        </w:rPr>
      </w:pPr>
      <w:r w:rsidRPr="001A1622">
        <w:rPr>
          <w:rFonts w:ascii="Book Antiqua" w:eastAsia="Book Antiqua" w:hAnsi="Book Antiqua" w:cs="Book Antiqua"/>
          <w:b/>
          <w:bCs/>
          <w:i/>
          <w:iCs/>
          <w:color w:val="000000" w:themeColor="text1"/>
        </w:rPr>
        <w:t>FAP</w:t>
      </w:r>
    </w:p>
    <w:p w14:paraId="533E3A53" w14:textId="4E06CB54" w:rsidR="00A77B3E" w:rsidRPr="001A1622" w:rsidRDefault="008D41B3" w:rsidP="00010A2F">
      <w:pPr>
        <w:spacing w:line="360" w:lineRule="auto"/>
        <w:jc w:val="both"/>
        <w:rPr>
          <w:color w:val="000000" w:themeColor="text1"/>
        </w:rPr>
      </w:pPr>
      <w:r w:rsidRPr="001A1622">
        <w:rPr>
          <w:rFonts w:ascii="Book Antiqua" w:eastAsia="Book Antiqua" w:hAnsi="Book Antiqua" w:cs="Book Antiqua"/>
          <w:color w:val="000000" w:themeColor="text1"/>
        </w:rPr>
        <w:t xml:space="preserve">FAP is an autosomal dominant syndrome characterized by germline mutations in the </w:t>
      </w:r>
      <w:r w:rsidRPr="001A1622">
        <w:rPr>
          <w:rFonts w:ascii="Book Antiqua" w:eastAsia="Book Antiqua" w:hAnsi="Book Antiqua" w:cs="Book Antiqua"/>
          <w:i/>
          <w:iCs/>
          <w:color w:val="000000" w:themeColor="text1"/>
        </w:rPr>
        <w:t>APC</w:t>
      </w:r>
      <w:r w:rsidRPr="001A1622">
        <w:rPr>
          <w:rFonts w:ascii="Book Antiqua" w:eastAsia="Book Antiqua" w:hAnsi="Book Antiqua" w:cs="Book Antiqua"/>
          <w:color w:val="000000" w:themeColor="text1"/>
        </w:rPr>
        <w:t xml:space="preserve"> gene on chromosome 5q21. This entity is associated with the development of hundreds to thousands of adenomas in the GI </w:t>
      </w:r>
      <w:proofErr w:type="gramStart"/>
      <w:r w:rsidRPr="001A1622">
        <w:rPr>
          <w:rFonts w:ascii="Book Antiqua" w:eastAsia="Book Antiqua" w:hAnsi="Book Antiqua" w:cs="Book Antiqua"/>
          <w:color w:val="000000" w:themeColor="text1"/>
        </w:rPr>
        <w:t>tract</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4</w:t>
      </w:r>
      <w:r w:rsidR="0068770E" w:rsidRPr="001A1622">
        <w:rPr>
          <w:rFonts w:ascii="Book Antiqua" w:eastAsia="Book Antiqua" w:hAnsi="Book Antiqua" w:cs="Book Antiqua"/>
          <w:color w:val="000000" w:themeColor="text1"/>
          <w:szCs w:val="30"/>
          <w:vertAlign w:val="superscript"/>
        </w:rPr>
        <w:t>1</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Polyps often develop at an early age and harbor a 100% lifetime risk of CRC. Patients with FAP have a high risk of developing other malignancies, including gastric, duodenal, pancreatic, and desmoid </w:t>
      </w:r>
      <w:proofErr w:type="gramStart"/>
      <w:r w:rsidRPr="001A1622">
        <w:rPr>
          <w:rFonts w:ascii="Book Antiqua" w:eastAsia="Book Antiqua" w:hAnsi="Book Antiqua" w:cs="Book Antiqua"/>
          <w:color w:val="000000" w:themeColor="text1"/>
        </w:rPr>
        <w:t>tumors</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4</w:t>
      </w:r>
      <w:r w:rsidR="0068770E" w:rsidRPr="001A1622">
        <w:rPr>
          <w:rFonts w:ascii="Book Antiqua" w:eastAsia="Book Antiqua" w:hAnsi="Book Antiqua" w:cs="Book Antiqua"/>
          <w:color w:val="000000" w:themeColor="text1"/>
          <w:szCs w:val="30"/>
          <w:vertAlign w:val="superscript"/>
        </w:rPr>
        <w:t>2</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155071CC" w14:textId="6EFEC196"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IPMN is an extremely rare extracolonic manifestation associated with FAP, with few published cases in the medical literature so far. A case report by Maire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4</w:t>
      </w:r>
      <w:r w:rsidR="0068770E" w:rsidRPr="001A1622">
        <w:rPr>
          <w:rFonts w:ascii="Book Antiqua" w:eastAsia="Book Antiqua" w:hAnsi="Book Antiqua" w:cs="Book Antiqua"/>
          <w:color w:val="000000" w:themeColor="text1"/>
          <w:szCs w:val="30"/>
          <w:vertAlign w:val="superscript"/>
        </w:rPr>
        <w:t>3</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demonstrated an association between FAP and IPMN in a 41-year-old patient. The authors performed genetic analysis and found the absence of APC protein, which is typical of the adenomas in FAP patients, and wildtype </w:t>
      </w:r>
      <w:r w:rsidRPr="001A1622">
        <w:rPr>
          <w:rFonts w:ascii="Book Antiqua" w:eastAsia="Book Antiqua" w:hAnsi="Book Antiqua" w:cs="Book Antiqua"/>
          <w:i/>
          <w:iCs/>
          <w:color w:val="000000" w:themeColor="text1"/>
        </w:rPr>
        <w:t>APC</w:t>
      </w:r>
      <w:r w:rsidRPr="001A1622">
        <w:rPr>
          <w:rFonts w:ascii="Book Antiqua" w:eastAsia="Book Antiqua" w:hAnsi="Book Antiqua" w:cs="Book Antiqua"/>
          <w:color w:val="000000" w:themeColor="text1"/>
        </w:rPr>
        <w:t xml:space="preserve"> in IPMN. These findings supported the idea that </w:t>
      </w:r>
      <w:r w:rsidRPr="001A1622">
        <w:rPr>
          <w:rFonts w:ascii="Book Antiqua" w:eastAsia="Book Antiqua" w:hAnsi="Book Antiqua" w:cs="Book Antiqua"/>
          <w:i/>
          <w:iCs/>
          <w:color w:val="000000" w:themeColor="text1"/>
        </w:rPr>
        <w:t>APC</w:t>
      </w:r>
      <w:r w:rsidRPr="001A1622">
        <w:rPr>
          <w:rFonts w:ascii="Book Antiqua" w:eastAsia="Book Antiqua" w:hAnsi="Book Antiqua" w:cs="Book Antiqua"/>
          <w:color w:val="000000" w:themeColor="text1"/>
        </w:rPr>
        <w:t xml:space="preserve"> mutation leading to the transformation of normal mucosa into CRC could also play a role in the carcinogenesis of IPMN.</w:t>
      </w:r>
    </w:p>
    <w:p w14:paraId="4A2A6B50" w14:textId="61083DBA"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In addition to the above, another case report published by Chetty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4</w:t>
      </w:r>
      <w:r w:rsidR="0068770E" w:rsidRPr="001A1622">
        <w:rPr>
          <w:rFonts w:ascii="Book Antiqua" w:eastAsia="Book Antiqua" w:hAnsi="Book Antiqua" w:cs="Book Antiqua"/>
          <w:color w:val="000000" w:themeColor="text1"/>
          <w:szCs w:val="30"/>
          <w:vertAlign w:val="superscript"/>
        </w:rPr>
        <w:t>4</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provided a correlation between FAP and IPMN. The patient had an extracolonic manifestation IPMN of the pancreas and polypoid gastric heterotopia in the duodenum. The immunohistochemical analysis confirmed that duodenal adenomas and IPMN of the pancreas were pathogenetically related, with the IPMN being an unusual extracolonic manifestation of FAP and/or attenuated FAP.</w:t>
      </w:r>
    </w:p>
    <w:p w14:paraId="5863AB7C" w14:textId="77777777" w:rsidR="00A77B3E" w:rsidRPr="001A1622" w:rsidRDefault="00A77B3E">
      <w:pPr>
        <w:spacing w:line="360" w:lineRule="auto"/>
        <w:ind w:firstLine="480"/>
        <w:jc w:val="both"/>
        <w:rPr>
          <w:color w:val="000000" w:themeColor="text1"/>
        </w:rPr>
      </w:pPr>
    </w:p>
    <w:p w14:paraId="02B6A292"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aps/>
          <w:color w:val="000000" w:themeColor="text1"/>
          <w:u w:val="single"/>
        </w:rPr>
        <w:t>RELEVANT DATA CONCERNING THE ASSOCIATION BETWEEN IPMN AND CRC</w:t>
      </w:r>
    </w:p>
    <w:p w14:paraId="33876B72" w14:textId="491951CE"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lastRenderedPageBreak/>
        <w:t xml:space="preserve">In 1999, the first study related to the concomitant manifestation of IPMN and other </w:t>
      </w:r>
      <w:proofErr w:type="spellStart"/>
      <w:r w:rsidRPr="001A1622">
        <w:rPr>
          <w:rFonts w:ascii="Book Antiqua" w:eastAsia="Book Antiqua" w:hAnsi="Book Antiqua" w:cs="Book Antiqua"/>
          <w:color w:val="000000" w:themeColor="text1"/>
        </w:rPr>
        <w:t>extrapancreatic</w:t>
      </w:r>
      <w:proofErr w:type="spellEnd"/>
      <w:r w:rsidRPr="001A1622">
        <w:rPr>
          <w:rFonts w:ascii="Book Antiqua" w:eastAsia="Book Antiqua" w:hAnsi="Book Antiqua" w:cs="Book Antiqua"/>
          <w:color w:val="000000" w:themeColor="text1"/>
        </w:rPr>
        <w:t xml:space="preserve"> malignancies (EPMs) was published. </w:t>
      </w:r>
      <w:r w:rsidR="0068770E" w:rsidRPr="001A1622">
        <w:rPr>
          <w:rFonts w:ascii="Book Antiqua" w:eastAsia="Book Antiqua" w:hAnsi="Book Antiqua" w:cs="Book Antiqua"/>
          <w:color w:val="000000" w:themeColor="text1"/>
        </w:rPr>
        <w:t>Afterward</w:t>
      </w:r>
      <w:r w:rsidRPr="001A1622">
        <w:rPr>
          <w:rFonts w:ascii="Book Antiqua" w:eastAsia="Book Antiqua" w:hAnsi="Book Antiqua" w:cs="Book Antiqua"/>
          <w:color w:val="000000" w:themeColor="text1"/>
        </w:rPr>
        <w:t xml:space="preserve">, many additional studies were conducted to determine the frequency of prevalent or incident EPMs in patients with </w:t>
      </w:r>
      <w:proofErr w:type="gramStart"/>
      <w:r w:rsidRPr="001A1622">
        <w:rPr>
          <w:rFonts w:ascii="Book Antiqua" w:eastAsia="Book Antiqua" w:hAnsi="Book Antiqua" w:cs="Book Antiqua"/>
          <w:color w:val="000000" w:themeColor="text1"/>
        </w:rPr>
        <w:t>IPMN</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12]</w:t>
      </w:r>
      <w:r w:rsidRPr="001A1622">
        <w:rPr>
          <w:rFonts w:ascii="Book Antiqua" w:eastAsia="Book Antiqua" w:hAnsi="Book Antiqua" w:cs="Book Antiqua"/>
          <w:color w:val="000000" w:themeColor="text1"/>
        </w:rPr>
        <w:t>. The results of these publications indicated that the frequency of EPM was around 24.6%-39.0</w:t>
      </w:r>
      <w:proofErr w:type="gramStart"/>
      <w:r w:rsidRPr="001A1622">
        <w:rPr>
          <w:rFonts w:ascii="Book Antiqua" w:eastAsia="Book Antiqua" w:hAnsi="Book Antiqua" w:cs="Book Antiqua"/>
          <w:color w:val="000000" w:themeColor="text1"/>
        </w:rPr>
        <w:t>%</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7,</w:t>
      </w:r>
      <w:r w:rsidR="009D1AE5" w:rsidRPr="001A1622">
        <w:rPr>
          <w:rFonts w:ascii="Book Antiqua" w:eastAsia="Book Antiqua" w:hAnsi="Book Antiqua" w:cs="Book Antiqua"/>
          <w:color w:val="000000" w:themeColor="text1"/>
          <w:szCs w:val="30"/>
          <w:vertAlign w:val="superscript"/>
          <w:lang w:val="bg-BG"/>
        </w:rPr>
        <w:t>4</w:t>
      </w:r>
      <w:r w:rsidR="002A37F2" w:rsidRPr="001A1622">
        <w:rPr>
          <w:rFonts w:ascii="Book Antiqua" w:eastAsia="Book Antiqua" w:hAnsi="Book Antiqua" w:cs="Book Antiqua"/>
          <w:color w:val="000000" w:themeColor="text1"/>
          <w:szCs w:val="30"/>
          <w:vertAlign w:val="superscript"/>
        </w:rPr>
        <w:t>5</w:t>
      </w:r>
      <w:r w:rsidR="00200B85"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However, the majority of these studies were retrospective, based on a small group of patients, or featured a recruitment bias. Over the last few years, several meta-analyses and large studies confirmed an increased frequency of GI malignancy in IPMN patients in comparison to the general population. Thus, most research teams suggest special CRC surveillance programs for these patients</w:t>
      </w:r>
      <w:r w:rsidRPr="001A1622">
        <w:rPr>
          <w:rFonts w:ascii="Book Antiqua" w:eastAsia="Book Antiqua" w:hAnsi="Book Antiqua" w:cs="Book Antiqua"/>
          <w:color w:val="000000" w:themeColor="text1"/>
          <w:vertAlign w:val="superscript"/>
        </w:rPr>
        <w:t>.</w:t>
      </w:r>
    </w:p>
    <w:p w14:paraId="6D31B4ED" w14:textId="295851DC"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A large meta-analysis, reviewing 16 studies and a total of 8240 patients, was published in 2022. The authors quantified the association between IPMN and EPM. They found that compared to the general population patients with IPMNs faced a greater risk of EPM. The subgroup analysis for GI malignancies in patients harboring IPMN provided an odds ratio of 12.9</w:t>
      </w:r>
      <w:r w:rsidRPr="001A1622">
        <w:rPr>
          <w:rFonts w:ascii="Book Antiqua" w:eastAsia="Book Antiqua" w:hAnsi="Book Antiqua" w:cs="Book Antiqua"/>
          <w:color w:val="000000" w:themeColor="text1"/>
          <w:szCs w:val="30"/>
          <w:vertAlign w:val="superscript"/>
        </w:rPr>
        <w:t>[4</w:t>
      </w:r>
      <w:r w:rsidR="002A37F2" w:rsidRPr="001A1622">
        <w:rPr>
          <w:rFonts w:ascii="Book Antiqua" w:eastAsia="Book Antiqua" w:hAnsi="Book Antiqua" w:cs="Book Antiqua"/>
          <w:color w:val="000000" w:themeColor="text1"/>
          <w:szCs w:val="30"/>
          <w:vertAlign w:val="superscript"/>
        </w:rPr>
        <w:t>6</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In 2022, </w:t>
      </w:r>
      <w:proofErr w:type="spellStart"/>
      <w:r w:rsidRPr="001A1622">
        <w:rPr>
          <w:rFonts w:ascii="Book Antiqua" w:eastAsia="Book Antiqua" w:hAnsi="Book Antiqua" w:cs="Book Antiqua"/>
          <w:color w:val="000000" w:themeColor="text1"/>
        </w:rPr>
        <w:t>Zelnik</w:t>
      </w:r>
      <w:proofErr w:type="spellEnd"/>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009E1E2C" w:rsidRPr="001A1622">
        <w:rPr>
          <w:rFonts w:ascii="Book Antiqua" w:eastAsia="Book Antiqua" w:hAnsi="Book Antiqua" w:cs="Book Antiqua"/>
          <w:color w:val="000000" w:themeColor="text1"/>
          <w:szCs w:val="30"/>
          <w:vertAlign w:val="superscript"/>
        </w:rPr>
        <w:t>[</w:t>
      </w:r>
      <w:proofErr w:type="gramEnd"/>
      <w:r w:rsidR="009E1E2C" w:rsidRPr="001A1622">
        <w:rPr>
          <w:rFonts w:ascii="Book Antiqua" w:eastAsia="Book Antiqua" w:hAnsi="Book Antiqua" w:cs="Book Antiqua"/>
          <w:color w:val="000000" w:themeColor="text1"/>
          <w:szCs w:val="30"/>
          <w:vertAlign w:val="superscript"/>
        </w:rPr>
        <w:t>47]</w:t>
      </w:r>
      <w:r w:rsidRPr="001A1622">
        <w:rPr>
          <w:rFonts w:ascii="Book Antiqua" w:eastAsia="Book Antiqua" w:hAnsi="Book Antiqua" w:cs="Book Antiqua"/>
          <w:color w:val="000000" w:themeColor="text1"/>
        </w:rPr>
        <w:t xml:space="preserve">published a matched cross-sectional historical study comparing the prevalence of colorectal polyps and CRC among 310 IPMN patients in comparison to sex- and age-matched middle-risk patients. The authors established a significantly higher prevalence of polyps with advanced dysplasia and CRC in the IPMN group than in matched controls, while the occurrence of polyps was similar in both groups. This study had some limitations such as a lack of IPMN histopathological specimens, genetic tests to determine shared molecular mechanisms for IPMN and CRC, and the absence of information regarding the time relationship between the appearance of findings in the pancreas and </w:t>
      </w:r>
      <w:proofErr w:type="gramStart"/>
      <w:r w:rsidRPr="001A1622">
        <w:rPr>
          <w:rFonts w:ascii="Book Antiqua" w:eastAsia="Book Antiqua" w:hAnsi="Book Antiqua" w:cs="Book Antiqua"/>
          <w:color w:val="000000" w:themeColor="text1"/>
        </w:rPr>
        <w:t>colon</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4</w:t>
      </w:r>
      <w:r w:rsidR="002A37F2" w:rsidRPr="001A1622">
        <w:rPr>
          <w:rFonts w:ascii="Book Antiqua" w:eastAsia="Book Antiqua" w:hAnsi="Book Antiqua" w:cs="Book Antiqua"/>
          <w:color w:val="000000" w:themeColor="text1"/>
          <w:szCs w:val="30"/>
          <w:vertAlign w:val="superscript"/>
        </w:rPr>
        <w:t>7</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26F6E801" w14:textId="35BEC7A6"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A study from the Mayo Clinic in 2010 confirmed that patients with IPMN had an increased risk of harboring EPM, in particular</w:t>
      </w:r>
      <w:r w:rsidR="009D1AE5" w:rsidRPr="001A1622">
        <w:rPr>
          <w:rFonts w:ascii="Book Antiqua" w:eastAsia="Book Antiqua" w:hAnsi="Book Antiqua" w:cs="Book Antiqua"/>
          <w:color w:val="000000" w:themeColor="text1"/>
          <w:lang w:val="bg-BG"/>
        </w:rPr>
        <w:t>,</w:t>
      </w:r>
      <w:r w:rsidRPr="001A1622">
        <w:rPr>
          <w:rFonts w:ascii="Book Antiqua" w:eastAsia="Book Antiqua" w:hAnsi="Book Antiqua" w:cs="Book Antiqua"/>
          <w:color w:val="000000" w:themeColor="text1"/>
        </w:rPr>
        <w:t xml:space="preserve"> CRC. In addition, the authors observed an increased incidence of colorectal adenomas in the IPMN group. The association between IPMN and colorectal polyps still remains uncertain. A prospective study published by Panic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Pr="001A1622">
        <w:rPr>
          <w:rFonts w:ascii="Book Antiqua" w:eastAsia="Book Antiqua" w:hAnsi="Book Antiqua" w:cs="Book Antiqua"/>
          <w:color w:val="000000" w:themeColor="text1"/>
          <w:szCs w:val="30"/>
          <w:vertAlign w:val="superscript"/>
        </w:rPr>
        <w:t>[</w:t>
      </w:r>
      <w:proofErr w:type="gramEnd"/>
      <w:r w:rsidR="003B70AF" w:rsidRPr="001A1622">
        <w:rPr>
          <w:rFonts w:ascii="Book Antiqua" w:eastAsia="Book Antiqua" w:hAnsi="Book Antiqua" w:cs="Book Antiqua"/>
          <w:color w:val="000000" w:themeColor="text1"/>
          <w:szCs w:val="30"/>
          <w:vertAlign w:val="superscript"/>
        </w:rPr>
        <w:t>48</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suggested that the elevated risk of CRC among patients with IPMN was not related to accelerated adenoma formation.</w:t>
      </w:r>
    </w:p>
    <w:p w14:paraId="692F243C" w14:textId="78A3B6E8"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lastRenderedPageBreak/>
        <w:t xml:space="preserve">In 2006, </w:t>
      </w:r>
      <w:proofErr w:type="spellStart"/>
      <w:r w:rsidRPr="001A1622">
        <w:rPr>
          <w:rFonts w:ascii="Book Antiqua" w:eastAsia="Book Antiqua" w:hAnsi="Book Antiqua" w:cs="Book Antiqua"/>
          <w:color w:val="000000" w:themeColor="text1"/>
        </w:rPr>
        <w:t>Eguchi</w:t>
      </w:r>
      <w:proofErr w:type="spellEnd"/>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Pr="001A1622">
        <w:rPr>
          <w:rFonts w:ascii="Book Antiqua" w:eastAsia="Book Antiqua" w:hAnsi="Book Antiqua" w:cs="Book Antiqua"/>
          <w:color w:val="000000" w:themeColor="text1"/>
          <w:szCs w:val="30"/>
          <w:vertAlign w:val="superscript"/>
        </w:rPr>
        <w:t>[</w:t>
      </w:r>
      <w:proofErr w:type="gramEnd"/>
      <w:r w:rsidR="003B70AF" w:rsidRPr="001A1622">
        <w:rPr>
          <w:rFonts w:ascii="Book Antiqua" w:eastAsia="Book Antiqua" w:hAnsi="Book Antiqua" w:cs="Book Antiqua"/>
          <w:color w:val="000000" w:themeColor="text1"/>
          <w:szCs w:val="30"/>
          <w:vertAlign w:val="superscript"/>
        </w:rPr>
        <w:t>49</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investigated the incidence of synchronous or metachronous </w:t>
      </w:r>
      <w:proofErr w:type="spellStart"/>
      <w:r w:rsidRPr="001A1622">
        <w:rPr>
          <w:rFonts w:ascii="Book Antiqua" w:eastAsia="Book Antiqua" w:hAnsi="Book Antiqua" w:cs="Book Antiqua"/>
          <w:color w:val="000000" w:themeColor="text1"/>
        </w:rPr>
        <w:t>extrapancreatic</w:t>
      </w:r>
      <w:proofErr w:type="spellEnd"/>
      <w:r w:rsidRPr="001A1622">
        <w:rPr>
          <w:rFonts w:ascii="Book Antiqua" w:eastAsia="Book Antiqua" w:hAnsi="Book Antiqua" w:cs="Book Antiqua"/>
          <w:color w:val="000000" w:themeColor="text1"/>
        </w:rPr>
        <w:t xml:space="preserve"> cancer among 69 patients who underwent surgery for IPMN. The authors reported that CRC occurred 5.37 times more frequently in IPMN patients than in the general population. In a population-based study, Rial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Pr="001A1622">
        <w:rPr>
          <w:rFonts w:ascii="Book Antiqua" w:eastAsia="Book Antiqua" w:hAnsi="Book Antiqua" w:cs="Book Antiqua"/>
          <w:color w:val="000000" w:themeColor="text1"/>
          <w:szCs w:val="30"/>
          <w:vertAlign w:val="superscript"/>
        </w:rPr>
        <w:t>[</w:t>
      </w:r>
      <w:proofErr w:type="gramEnd"/>
      <w:r w:rsidR="001E0452" w:rsidRPr="001A1622">
        <w:rPr>
          <w:rFonts w:ascii="Book Antiqua" w:eastAsia="Book Antiqua" w:hAnsi="Book Antiqua" w:cs="Book Antiqua"/>
          <w:color w:val="000000" w:themeColor="text1"/>
          <w:szCs w:val="30"/>
          <w:vertAlign w:val="superscript"/>
          <w:lang w:val="bg-BG"/>
        </w:rPr>
        <w:t>4</w:t>
      </w:r>
      <w:r w:rsidR="003B70AF" w:rsidRPr="001A1622">
        <w:rPr>
          <w:rFonts w:ascii="Book Antiqua" w:eastAsia="Book Antiqua" w:hAnsi="Book Antiqua" w:cs="Book Antiqua"/>
          <w:color w:val="000000" w:themeColor="text1"/>
          <w:szCs w:val="30"/>
          <w:vertAlign w:val="superscript"/>
        </w:rPr>
        <w:t>5</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reported a 1.66 times higher rate of CRC in patients with invasive IPMN compared to the general population.</w:t>
      </w:r>
    </w:p>
    <w:p w14:paraId="508E02A3" w14:textId="31FF8252"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More recently, </w:t>
      </w:r>
      <w:proofErr w:type="spellStart"/>
      <w:r w:rsidRPr="001A1622">
        <w:rPr>
          <w:rFonts w:ascii="Book Antiqua" w:eastAsia="Book Antiqua" w:hAnsi="Book Antiqua" w:cs="Book Antiqua"/>
          <w:color w:val="000000" w:themeColor="text1"/>
        </w:rPr>
        <w:t>Larghi</w:t>
      </w:r>
      <w:proofErr w:type="spellEnd"/>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5</w:t>
      </w:r>
      <w:r w:rsidR="003B70AF" w:rsidRPr="001A1622">
        <w:rPr>
          <w:rFonts w:ascii="Book Antiqua" w:eastAsia="Book Antiqua" w:hAnsi="Book Antiqua" w:cs="Book Antiqua"/>
          <w:color w:val="000000" w:themeColor="text1"/>
          <w:szCs w:val="30"/>
          <w:vertAlign w:val="superscript"/>
        </w:rPr>
        <w:t>0</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published a multicentric study that included 390 IPMN patients. The authors reported an increased prevalence of EPM, notably for CRC and thyroid cancer. The reported incidence of EPM was 23.6% overall and 12.6% for CRC. A single-center study conducted by Panic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Pr="001A1622">
        <w:rPr>
          <w:rFonts w:ascii="Book Antiqua" w:eastAsia="Book Antiqua" w:hAnsi="Book Antiqua" w:cs="Book Antiqua"/>
          <w:color w:val="000000" w:themeColor="text1"/>
          <w:szCs w:val="30"/>
          <w:vertAlign w:val="superscript"/>
        </w:rPr>
        <w:t>[</w:t>
      </w:r>
      <w:proofErr w:type="gramEnd"/>
      <w:r w:rsidR="003B70AF" w:rsidRPr="001A1622">
        <w:rPr>
          <w:rFonts w:ascii="Book Antiqua" w:eastAsia="Book Antiqua" w:hAnsi="Book Antiqua" w:cs="Book Antiqua"/>
          <w:color w:val="000000" w:themeColor="text1"/>
          <w:szCs w:val="30"/>
          <w:vertAlign w:val="superscript"/>
        </w:rPr>
        <w:t>48</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on 198 patients with IPMN sought to find any EPMs diagnosed previously, synchronously, or after the IPMN diagnosis. One of the frequently diagnosed EPMs was CRC (12 patients, 6.1%).</w:t>
      </w:r>
    </w:p>
    <w:p w14:paraId="7308162E" w14:textId="5DDAEB15"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Another population-based study published in 2019 analyzed a diverse patient population from a large geographic area. The results confirmed that patients with IPMN were more likely to acquire EPM than the general population. The authors concluded that the advanced IPMN stage and the short latency period over which the second neoplasm developed were predictors of higher </w:t>
      </w:r>
      <w:proofErr w:type="gramStart"/>
      <w:r w:rsidRPr="001A1622">
        <w:rPr>
          <w:rFonts w:ascii="Book Antiqua" w:eastAsia="Book Antiqua" w:hAnsi="Book Antiqua" w:cs="Book Antiqua"/>
          <w:color w:val="000000" w:themeColor="text1"/>
        </w:rPr>
        <w:t>mortality</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5</w:t>
      </w:r>
      <w:r w:rsidR="003B70AF" w:rsidRPr="001A1622">
        <w:rPr>
          <w:rFonts w:ascii="Book Antiqua" w:eastAsia="Book Antiqua" w:hAnsi="Book Antiqua" w:cs="Book Antiqua"/>
          <w:color w:val="000000" w:themeColor="text1"/>
          <w:szCs w:val="30"/>
          <w:vertAlign w:val="superscript"/>
        </w:rPr>
        <w:t>1</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1847E34A" w14:textId="5BE15BE3"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Despite all these findings, it is still debatable whether there is a clear association between IPMN and CRC. In a critical systematic review of 15 studies from 2015, Pugliese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5</w:t>
      </w:r>
      <w:r w:rsidR="003B70AF" w:rsidRPr="001A1622">
        <w:rPr>
          <w:rFonts w:ascii="Book Antiqua" w:eastAsia="Book Antiqua" w:hAnsi="Book Antiqua" w:cs="Book Antiqua"/>
          <w:color w:val="000000" w:themeColor="text1"/>
          <w:szCs w:val="30"/>
          <w:vertAlign w:val="superscript"/>
        </w:rPr>
        <w:t>2</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highlighted that the majority of available studies relied on weak levels of evidence and were retrospective. The authors concluded that the available data were not unanimous. A large European multicentric observational study questioned the significant association between CRC and IPMN, raising the question of whether IPMNs are a risk factor for the emergence of </w:t>
      </w:r>
      <w:proofErr w:type="gramStart"/>
      <w:r w:rsidRPr="001A1622">
        <w:rPr>
          <w:rFonts w:ascii="Book Antiqua" w:eastAsia="Book Antiqua" w:hAnsi="Book Antiqua" w:cs="Book Antiqua"/>
          <w:color w:val="000000" w:themeColor="text1"/>
        </w:rPr>
        <w:t>EPMs</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5</w:t>
      </w:r>
      <w:r w:rsidR="003B70AF" w:rsidRPr="001A1622">
        <w:rPr>
          <w:rFonts w:ascii="Book Antiqua" w:eastAsia="Book Antiqua" w:hAnsi="Book Antiqua" w:cs="Book Antiqua"/>
          <w:color w:val="000000" w:themeColor="text1"/>
          <w:szCs w:val="30"/>
          <w:vertAlign w:val="superscript"/>
        </w:rPr>
        <w:t>3</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 xml:space="preserve">. Analyzing data from a 5-year follow-up of 51 resected IPMN cases, Kato </w:t>
      </w:r>
      <w:r w:rsidRPr="001A1622">
        <w:rPr>
          <w:rFonts w:ascii="Book Antiqua" w:eastAsia="Book Antiqua" w:hAnsi="Book Antiqua" w:cs="Book Antiqua"/>
          <w:i/>
          <w:iCs/>
          <w:color w:val="000000" w:themeColor="text1"/>
        </w:rPr>
        <w:t>et</w:t>
      </w:r>
      <w:r w:rsidRPr="001A1622">
        <w:rPr>
          <w:rFonts w:ascii="Book Antiqua" w:eastAsia="Book Antiqua" w:hAnsi="Book Antiqua" w:cs="Book Antiqua"/>
          <w:color w:val="000000" w:themeColor="text1"/>
        </w:rPr>
        <w:t xml:space="preserve"> </w:t>
      </w:r>
      <w:proofErr w:type="gramStart"/>
      <w:r w:rsidRPr="001A1622">
        <w:rPr>
          <w:rFonts w:ascii="Book Antiqua" w:eastAsia="Book Antiqua" w:hAnsi="Book Antiqua" w:cs="Book Antiqua"/>
          <w:i/>
          <w:iCs/>
          <w:color w:val="000000" w:themeColor="text1"/>
        </w:rPr>
        <w:t>al</w:t>
      </w:r>
      <w:r w:rsidR="001A35D9" w:rsidRPr="001A1622">
        <w:rPr>
          <w:rFonts w:ascii="Book Antiqua" w:eastAsia="Book Antiqua" w:hAnsi="Book Antiqua" w:cs="Book Antiqua"/>
          <w:color w:val="000000" w:themeColor="text1"/>
          <w:szCs w:val="30"/>
          <w:vertAlign w:val="superscript"/>
        </w:rPr>
        <w:t>[</w:t>
      </w:r>
      <w:proofErr w:type="gramEnd"/>
      <w:r w:rsidR="001A35D9" w:rsidRPr="001A1622">
        <w:rPr>
          <w:rFonts w:ascii="Book Antiqua" w:eastAsia="Book Antiqua" w:hAnsi="Book Antiqua" w:cs="Book Antiqua"/>
          <w:color w:val="000000" w:themeColor="text1"/>
          <w:szCs w:val="30"/>
          <w:vertAlign w:val="superscript"/>
        </w:rPr>
        <w:t xml:space="preserve">54] </w:t>
      </w:r>
      <w:r w:rsidRPr="001A1622">
        <w:rPr>
          <w:rFonts w:ascii="Book Antiqua" w:eastAsia="Book Antiqua" w:hAnsi="Book Antiqua" w:cs="Book Antiqua"/>
          <w:color w:val="000000" w:themeColor="text1"/>
        </w:rPr>
        <w:t xml:space="preserve">determined that the EPM risk differed significantly in different types of IPMNs. The researchers established a 4-fold higher prevalence of ЕРM for malignant IPMN cases, while benign cases featured a similar risk to the general population. Another observational study focused on side branch IPMN did not show a strong correlation between IPMNs and EPM development (Table </w:t>
      </w:r>
      <w:proofErr w:type="gramStart"/>
      <w:r w:rsidRPr="001A1622">
        <w:rPr>
          <w:rFonts w:ascii="Book Antiqua" w:eastAsia="Book Antiqua" w:hAnsi="Book Antiqua" w:cs="Book Antiqua"/>
          <w:color w:val="000000" w:themeColor="text1"/>
        </w:rPr>
        <w:t>1)</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5</w:t>
      </w:r>
      <w:r w:rsidR="00476071" w:rsidRPr="001A1622">
        <w:rPr>
          <w:rFonts w:ascii="Book Antiqua" w:eastAsia="Book Antiqua" w:hAnsi="Book Antiqua" w:cs="Book Antiqua"/>
          <w:color w:val="000000" w:themeColor="text1"/>
          <w:szCs w:val="30"/>
          <w:vertAlign w:val="superscript"/>
        </w:rPr>
        <w:t>4</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18E75C09" w14:textId="312386AF"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lastRenderedPageBreak/>
        <w:t xml:space="preserve">Detection of EPM may be explained by repeated imaging for IPMN surveillance. This could lead to incidental malignancy detection. Common immunological, environmental, or hereditary factors are also potential </w:t>
      </w:r>
      <w:proofErr w:type="gramStart"/>
      <w:r w:rsidRPr="001A1622">
        <w:rPr>
          <w:rFonts w:ascii="Book Antiqua" w:eastAsia="Book Antiqua" w:hAnsi="Book Antiqua" w:cs="Book Antiqua"/>
          <w:color w:val="000000" w:themeColor="text1"/>
        </w:rPr>
        <w:t>explanations</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4</w:t>
      </w:r>
      <w:r w:rsidR="00476071" w:rsidRPr="001A1622">
        <w:rPr>
          <w:rFonts w:ascii="Book Antiqua" w:eastAsia="Book Antiqua" w:hAnsi="Book Antiqua" w:cs="Book Antiqua"/>
          <w:color w:val="000000" w:themeColor="text1"/>
          <w:szCs w:val="30"/>
          <w:vertAlign w:val="superscript"/>
        </w:rPr>
        <w:t>7</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7EC28A0D" w14:textId="6313F55A"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Patients with benign IPMN have a lower frequency of EPM compared with patients with malignant IPMN. Thus, the precise histological assessment of IPMN lesions could be a useful tool to assess the potential EPM incidence in IPMN patients and thus improve patient </w:t>
      </w:r>
      <w:proofErr w:type="gramStart"/>
      <w:r w:rsidRPr="001A1622">
        <w:rPr>
          <w:rFonts w:ascii="Book Antiqua" w:eastAsia="Book Antiqua" w:hAnsi="Book Antiqua" w:cs="Book Antiqua"/>
          <w:color w:val="000000" w:themeColor="text1"/>
        </w:rPr>
        <w:t>management</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5</w:t>
      </w:r>
      <w:r w:rsidR="00476071" w:rsidRPr="001A1622">
        <w:rPr>
          <w:rFonts w:ascii="Book Antiqua" w:eastAsia="Book Antiqua" w:hAnsi="Book Antiqua" w:cs="Book Antiqua"/>
          <w:color w:val="000000" w:themeColor="text1"/>
          <w:szCs w:val="30"/>
          <w:vertAlign w:val="superscript"/>
        </w:rPr>
        <w:t>5</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08370B30" w14:textId="69CA4AC2"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The correlation between IPMN and CRC has already been confirmed for advanced IPMN cases. The relevant data suggest a significant contrast in EPM risk for different IPMN groups. It is still unclear what type of follow-up to identify EPMs is recommended for IPMN patients who have undergone resection and those who have not. Most of the authors find it reasonable to conduct GI malignancy screening, including colonoscopy for patients harboring </w:t>
      </w:r>
      <w:proofErr w:type="gramStart"/>
      <w:r w:rsidRPr="001A1622">
        <w:rPr>
          <w:rFonts w:ascii="Book Antiqua" w:eastAsia="Book Antiqua" w:hAnsi="Book Antiqua" w:cs="Book Antiqua"/>
          <w:color w:val="000000" w:themeColor="text1"/>
        </w:rPr>
        <w:t>IPMN</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5</w:t>
      </w:r>
      <w:r w:rsidR="007073FE" w:rsidRPr="001A1622">
        <w:rPr>
          <w:rFonts w:ascii="Book Antiqua" w:eastAsia="Book Antiqua" w:hAnsi="Book Antiqua" w:cs="Book Antiqua"/>
          <w:color w:val="000000" w:themeColor="text1"/>
          <w:szCs w:val="30"/>
          <w:vertAlign w:val="superscript"/>
        </w:rPr>
        <w:t>6</w:t>
      </w:r>
      <w:r w:rsidRPr="001A1622">
        <w:rPr>
          <w:rFonts w:ascii="Book Antiqua" w:eastAsia="Book Antiqua" w:hAnsi="Book Antiqua" w:cs="Book Antiqua"/>
          <w:color w:val="000000" w:themeColor="text1"/>
          <w:szCs w:val="30"/>
          <w:vertAlign w:val="superscript"/>
        </w:rPr>
        <w:t>,</w:t>
      </w:r>
      <w:r w:rsidR="007073FE" w:rsidRPr="001A1622">
        <w:rPr>
          <w:rFonts w:ascii="Book Antiqua" w:eastAsia="Book Antiqua" w:hAnsi="Book Antiqua" w:cs="Book Antiqua"/>
          <w:color w:val="000000" w:themeColor="text1"/>
          <w:szCs w:val="30"/>
          <w:vertAlign w:val="superscript"/>
        </w:rPr>
        <w:t>57</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42B4EAA8" w14:textId="77777777" w:rsidR="00A77B3E" w:rsidRPr="001A1622" w:rsidRDefault="00A77B3E">
      <w:pPr>
        <w:spacing w:line="360" w:lineRule="auto"/>
        <w:ind w:firstLine="480"/>
        <w:jc w:val="both"/>
        <w:rPr>
          <w:color w:val="000000" w:themeColor="text1"/>
        </w:rPr>
      </w:pPr>
    </w:p>
    <w:p w14:paraId="319B0E0B"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bCs/>
          <w:caps/>
          <w:color w:val="000000" w:themeColor="text1"/>
          <w:u w:val="single"/>
        </w:rPr>
        <w:t>DISCUSSION</w:t>
      </w:r>
    </w:p>
    <w:p w14:paraId="24767BC3" w14:textId="54ADCA0C"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 xml:space="preserve">In the past few decades, the increased number of imaging studies in IPMN surveillance may have contributed to the high rates of incidental malignancy detection, in particular </w:t>
      </w:r>
      <w:proofErr w:type="gramStart"/>
      <w:r w:rsidRPr="001A1622">
        <w:rPr>
          <w:rFonts w:ascii="Book Antiqua" w:eastAsia="Book Antiqua" w:hAnsi="Book Antiqua" w:cs="Book Antiqua"/>
          <w:color w:val="000000" w:themeColor="text1"/>
        </w:rPr>
        <w:t>CRC</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7]</w:t>
      </w:r>
      <w:r w:rsidRPr="001A1622">
        <w:rPr>
          <w:rFonts w:ascii="Book Antiqua" w:eastAsia="Book Antiqua" w:hAnsi="Book Antiqua" w:cs="Book Antiqua"/>
          <w:color w:val="000000" w:themeColor="text1"/>
        </w:rPr>
        <w:t xml:space="preserve">. Regarding the low incidence of synchronous clinical presentation of IPMN and CRC, comprehensive surveillance protocols and follow-up duration or time of screening initiation have not been established. Of course, factors such as age, female sex, and White race are thought to be risk factors for these </w:t>
      </w:r>
      <w:proofErr w:type="gramStart"/>
      <w:r w:rsidRPr="001A1622">
        <w:rPr>
          <w:rFonts w:ascii="Book Antiqua" w:eastAsia="Book Antiqua" w:hAnsi="Book Antiqua" w:cs="Book Antiqua"/>
          <w:color w:val="000000" w:themeColor="text1"/>
        </w:rPr>
        <w:t>entities</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7,</w:t>
      </w:r>
      <w:r w:rsidR="001E0452" w:rsidRPr="001A1622">
        <w:rPr>
          <w:rFonts w:ascii="Book Antiqua" w:eastAsia="Book Antiqua" w:hAnsi="Book Antiqua" w:cs="Book Antiqua"/>
          <w:color w:val="000000" w:themeColor="text1"/>
          <w:szCs w:val="30"/>
          <w:vertAlign w:val="superscript"/>
          <w:lang w:val="bg-BG"/>
        </w:rPr>
        <w:t>4</w:t>
      </w:r>
      <w:r w:rsidR="007073FE" w:rsidRPr="001A1622">
        <w:rPr>
          <w:rFonts w:ascii="Book Antiqua" w:eastAsia="Book Antiqua" w:hAnsi="Book Antiqua" w:cs="Book Antiqua"/>
          <w:color w:val="000000" w:themeColor="text1"/>
          <w:szCs w:val="30"/>
          <w:vertAlign w:val="superscript"/>
        </w:rPr>
        <w:t>5</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r w:rsidRPr="001A1622">
        <w:rPr>
          <w:rFonts w:ascii="Book Antiqua" w:eastAsia="Book Antiqua" w:hAnsi="Book Antiqua" w:cs="Book Antiqua"/>
          <w:b/>
          <w:bCs/>
          <w:color w:val="000000" w:themeColor="text1"/>
        </w:rPr>
        <w:t xml:space="preserve"> </w:t>
      </w:r>
      <w:r w:rsidRPr="001A1622">
        <w:rPr>
          <w:rFonts w:ascii="Book Antiqua" w:eastAsia="Book Antiqua" w:hAnsi="Book Antiqua" w:cs="Book Antiqua"/>
          <w:color w:val="000000" w:themeColor="text1"/>
        </w:rPr>
        <w:t xml:space="preserve">Additionally, the prognosis for patients with synchronous benign IPMN and EPM is notably better compared to those with malignant </w:t>
      </w:r>
      <w:proofErr w:type="gramStart"/>
      <w:r w:rsidRPr="001A1622">
        <w:rPr>
          <w:rFonts w:ascii="Book Antiqua" w:eastAsia="Book Antiqua" w:hAnsi="Book Antiqua" w:cs="Book Antiqua"/>
          <w:color w:val="000000" w:themeColor="text1"/>
        </w:rPr>
        <w:t>IPMN</w:t>
      </w:r>
      <w:r w:rsidRPr="001A1622">
        <w:rPr>
          <w:rFonts w:ascii="Book Antiqua" w:eastAsia="Book Antiqua" w:hAnsi="Book Antiqua" w:cs="Book Antiqua"/>
          <w:color w:val="000000" w:themeColor="text1"/>
          <w:szCs w:val="30"/>
          <w:vertAlign w:val="superscript"/>
        </w:rPr>
        <w:t>[</w:t>
      </w:r>
      <w:proofErr w:type="gramEnd"/>
      <w:r w:rsidRPr="001A1622">
        <w:rPr>
          <w:rFonts w:ascii="Book Antiqua" w:eastAsia="Book Antiqua" w:hAnsi="Book Antiqua" w:cs="Book Antiqua"/>
          <w:color w:val="000000" w:themeColor="text1"/>
          <w:szCs w:val="30"/>
          <w:vertAlign w:val="superscript"/>
        </w:rPr>
        <w:t>12]</w:t>
      </w:r>
      <w:r w:rsidRPr="001A1622">
        <w:rPr>
          <w:rFonts w:ascii="Book Antiqua" w:eastAsia="Book Antiqua" w:hAnsi="Book Antiqua" w:cs="Book Antiqua"/>
          <w:color w:val="000000" w:themeColor="text1"/>
        </w:rPr>
        <w:t>.</w:t>
      </w:r>
      <w:r w:rsidRPr="001A1622">
        <w:rPr>
          <w:rFonts w:ascii="Book Antiqua" w:eastAsia="Book Antiqua" w:hAnsi="Book Antiqua" w:cs="Book Antiqua"/>
          <w:b/>
          <w:bCs/>
          <w:color w:val="000000" w:themeColor="text1"/>
        </w:rPr>
        <w:t xml:space="preserve"> </w:t>
      </w:r>
      <w:r w:rsidRPr="001A1622">
        <w:rPr>
          <w:rFonts w:ascii="Book Antiqua" w:eastAsia="Book Antiqua" w:hAnsi="Book Antiqua" w:cs="Book Antiqua"/>
          <w:color w:val="000000" w:themeColor="text1"/>
        </w:rPr>
        <w:t>It is of great importance for potential subjects for surveillance to be detected on time. In situations when patients have been diagnosed with IPMN, detailed personal and family histories should be obtained. Patients diagnosed with IPMN without a colonoscopy are indicated for this procedure because of the increased risk for associated colonic neoplasms.</w:t>
      </w:r>
    </w:p>
    <w:p w14:paraId="7076B16B" w14:textId="2AF3CE42"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A special emphasis should be placed on patients with hereditary syndromes such as PJS, Lynch syndrome, and FAP for active surveillance based on the established data </w:t>
      </w:r>
      <w:r w:rsidRPr="001A1622">
        <w:rPr>
          <w:rFonts w:ascii="Book Antiqua" w:eastAsia="Book Antiqua" w:hAnsi="Book Antiqua" w:cs="Book Antiqua"/>
          <w:color w:val="000000" w:themeColor="text1"/>
        </w:rPr>
        <w:lastRenderedPageBreak/>
        <w:t xml:space="preserve">related to their higher rate of association with the development of colonic and extracolonic </w:t>
      </w:r>
      <w:proofErr w:type="gramStart"/>
      <w:r w:rsidRPr="001A1622">
        <w:rPr>
          <w:rFonts w:ascii="Book Antiqua" w:eastAsia="Book Antiqua" w:hAnsi="Book Antiqua" w:cs="Book Antiqua"/>
          <w:color w:val="000000" w:themeColor="text1"/>
        </w:rPr>
        <w:t>malignancy</w:t>
      </w:r>
      <w:r w:rsidRPr="001A1622">
        <w:rPr>
          <w:rFonts w:ascii="Book Antiqua" w:eastAsia="Book Antiqua" w:hAnsi="Book Antiqua" w:cs="Book Antiqua"/>
          <w:color w:val="000000" w:themeColor="text1"/>
          <w:szCs w:val="30"/>
          <w:vertAlign w:val="superscript"/>
        </w:rPr>
        <w:t>[</w:t>
      </w:r>
      <w:proofErr w:type="gramEnd"/>
      <w:r w:rsidR="007073FE" w:rsidRPr="001A1622">
        <w:rPr>
          <w:rFonts w:ascii="Book Antiqua" w:eastAsia="Book Antiqua" w:hAnsi="Book Antiqua" w:cs="Book Antiqua"/>
          <w:color w:val="000000" w:themeColor="text1"/>
          <w:szCs w:val="30"/>
          <w:vertAlign w:val="superscript"/>
        </w:rPr>
        <w:t>58</w:t>
      </w:r>
      <w:r w:rsidRPr="001A1622">
        <w:rPr>
          <w:rFonts w:ascii="Book Antiqua" w:eastAsia="Book Antiqua" w:hAnsi="Book Antiqua" w:cs="Book Antiqua"/>
          <w:color w:val="000000" w:themeColor="text1"/>
          <w:szCs w:val="30"/>
          <w:vertAlign w:val="superscript"/>
        </w:rPr>
        <w:t>]</w:t>
      </w:r>
      <w:r w:rsidRPr="001A1622">
        <w:rPr>
          <w:rFonts w:ascii="Book Antiqua" w:eastAsia="Book Antiqua" w:hAnsi="Book Antiqua" w:cs="Book Antiqua"/>
          <w:color w:val="000000" w:themeColor="text1"/>
        </w:rPr>
        <w:t>.</w:t>
      </w:r>
    </w:p>
    <w:p w14:paraId="14813DF3" w14:textId="77777777"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In this review, we highlighted the genetic alterations that occur in IPMN and CRC and discussed common genetic or epigenetic risk factors that could explain their synchronous manifestation. Of course, the process of malignant transformation in both entities is complex. The carcinogenic course of IPMNs and adenomatous colorectal polyps is similar. Both entities are characterized by malignant transformation from adenoma with low-grade dysplasia through adenoma with high-grade dysplasia to an invasive tumor.</w:t>
      </w:r>
    </w:p>
    <w:p w14:paraId="3D32524B" w14:textId="3C04FB74"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Some distinctive features of IPMNs are linked with their genetic heterogeneity. Specific mutations in the </w:t>
      </w:r>
      <w:r w:rsidRPr="001A1622">
        <w:rPr>
          <w:rFonts w:ascii="Book Antiqua" w:eastAsia="Book Antiqua" w:hAnsi="Book Antiqua" w:cs="Book Antiqua"/>
          <w:i/>
          <w:iCs/>
          <w:color w:val="000000" w:themeColor="text1"/>
        </w:rPr>
        <w:t>GNAS</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KRAS</w:t>
      </w:r>
      <w:r w:rsidRPr="001A1622">
        <w:rPr>
          <w:rFonts w:ascii="Book Antiqua" w:eastAsia="Book Antiqua" w:hAnsi="Book Antiqua" w:cs="Book Antiqua"/>
          <w:color w:val="000000" w:themeColor="text1"/>
        </w:rPr>
        <w:t xml:space="preserve"> genes are primarily expressed in IPMN. It must be highlighted that mutations in </w:t>
      </w:r>
      <w:r w:rsidRPr="001A1622">
        <w:rPr>
          <w:rFonts w:ascii="Book Antiqua" w:eastAsia="Book Antiqua" w:hAnsi="Book Antiqua" w:cs="Book Antiqua"/>
          <w:i/>
          <w:iCs/>
          <w:color w:val="000000" w:themeColor="text1"/>
        </w:rPr>
        <w:t>GNAS</w:t>
      </w:r>
      <w:r w:rsidRPr="001A1622">
        <w:rPr>
          <w:rFonts w:ascii="Book Antiqua" w:eastAsia="Book Antiqua" w:hAnsi="Book Antiqua" w:cs="Book Antiqua"/>
          <w:color w:val="000000" w:themeColor="text1"/>
        </w:rPr>
        <w:t xml:space="preserve"> are found in 40%-70% of IPMNs, and a significantly lower frequency of mutations is detected in other cancer-related genes, such as </w:t>
      </w:r>
      <w:r w:rsidRPr="001A1622">
        <w:rPr>
          <w:rFonts w:ascii="Book Antiqua" w:eastAsia="Book Antiqua" w:hAnsi="Book Antiqua" w:cs="Book Antiqua"/>
          <w:i/>
          <w:iCs/>
          <w:color w:val="000000" w:themeColor="text1"/>
        </w:rPr>
        <w:t>SMAD4</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PI3KCA</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PTEN</w:t>
      </w:r>
      <w:r w:rsidRPr="001A1622">
        <w:rPr>
          <w:rFonts w:ascii="Book Antiqua" w:eastAsia="Book Antiqua" w:hAnsi="Book Antiqua" w:cs="Book Antiqua"/>
          <w:color w:val="000000" w:themeColor="text1"/>
        </w:rPr>
        <w:t xml:space="preserve">, and </w:t>
      </w:r>
      <w:proofErr w:type="gramStart"/>
      <w:r w:rsidRPr="001A1622">
        <w:rPr>
          <w:rFonts w:ascii="Book Antiqua" w:eastAsia="Book Antiqua" w:hAnsi="Book Antiqua" w:cs="Book Antiqua"/>
          <w:i/>
          <w:iCs/>
          <w:color w:val="000000" w:themeColor="text1"/>
        </w:rPr>
        <w:t>BRAF</w:t>
      </w:r>
      <w:r w:rsidRPr="001A1622">
        <w:rPr>
          <w:rFonts w:ascii="Book Antiqua" w:eastAsia="Book Antiqua" w:hAnsi="Book Antiqua" w:cs="Book Antiqua"/>
          <w:color w:val="000000" w:themeColor="text1"/>
          <w:vertAlign w:val="superscript"/>
        </w:rPr>
        <w:t>[</w:t>
      </w:r>
      <w:proofErr w:type="gramEnd"/>
      <w:r w:rsidR="007073FE" w:rsidRPr="001A1622">
        <w:rPr>
          <w:rFonts w:ascii="Book Antiqua" w:eastAsia="Book Antiqua" w:hAnsi="Book Antiqua" w:cs="Book Antiqua"/>
          <w:color w:val="000000" w:themeColor="text1"/>
          <w:vertAlign w:val="superscript"/>
        </w:rPr>
        <w:t>59</w:t>
      </w:r>
      <w:r w:rsidRPr="001A1622">
        <w:rPr>
          <w:rFonts w:ascii="Book Antiqua" w:eastAsia="Book Antiqua" w:hAnsi="Book Antiqua" w:cs="Book Antiqua"/>
          <w:color w:val="000000" w:themeColor="text1"/>
          <w:vertAlign w:val="superscript"/>
        </w:rPr>
        <w:t>]</w:t>
      </w:r>
      <w:r w:rsidRPr="001A1622">
        <w:rPr>
          <w:rFonts w:ascii="Book Antiqua" w:eastAsia="Book Antiqua" w:hAnsi="Book Antiqua" w:cs="Book Antiqua"/>
          <w:color w:val="000000" w:themeColor="text1"/>
        </w:rPr>
        <w:t>.</w:t>
      </w:r>
    </w:p>
    <w:p w14:paraId="4E8BD7DE" w14:textId="4F1A60CD" w:rsidR="00A77B3E" w:rsidRPr="001A1622" w:rsidRDefault="008D41B3">
      <w:pPr>
        <w:spacing w:line="360" w:lineRule="auto"/>
        <w:ind w:firstLine="480"/>
        <w:jc w:val="both"/>
        <w:rPr>
          <w:color w:val="000000" w:themeColor="text1"/>
        </w:rPr>
      </w:pPr>
      <w:r w:rsidRPr="001A1622">
        <w:rPr>
          <w:rFonts w:ascii="Book Antiqua" w:eastAsia="Book Antiqua" w:hAnsi="Book Antiqua" w:cs="Book Antiqua"/>
          <w:color w:val="000000" w:themeColor="text1"/>
        </w:rPr>
        <w:t xml:space="preserve">On the other hand, the genetics of CRC </w:t>
      </w:r>
      <w:r w:rsidR="001E0452" w:rsidRPr="001A1622">
        <w:rPr>
          <w:rFonts w:ascii="Book Antiqua" w:eastAsia="Book Antiqua" w:hAnsi="Book Antiqua" w:cs="Book Antiqua"/>
          <w:color w:val="000000" w:themeColor="text1"/>
          <w:lang w:val="bg-BG"/>
        </w:rPr>
        <w:t>is</w:t>
      </w:r>
      <w:r w:rsidR="001E0452"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color w:val="000000" w:themeColor="text1"/>
        </w:rPr>
        <w:t xml:space="preserve">associated with stepwise progression accompanied by mutations in the </w:t>
      </w:r>
      <w:r w:rsidRPr="001A1622">
        <w:rPr>
          <w:rFonts w:ascii="Book Antiqua" w:eastAsia="Book Antiqua" w:hAnsi="Book Antiqua" w:cs="Book Antiqua"/>
          <w:i/>
          <w:iCs/>
          <w:color w:val="000000" w:themeColor="text1"/>
        </w:rPr>
        <w:t>APC</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KRAS</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PIK3CA</w:t>
      </w:r>
      <w:r w:rsidRPr="001A1622">
        <w:rPr>
          <w:rFonts w:ascii="Book Antiqua" w:eastAsia="Book Antiqua" w:hAnsi="Book Antiqua" w:cs="Book Antiqua"/>
          <w:color w:val="000000" w:themeColor="text1"/>
        </w:rPr>
        <w:t xml:space="preserve">, </w:t>
      </w:r>
      <w:r w:rsidRPr="001A1622">
        <w:rPr>
          <w:rFonts w:ascii="Book Antiqua" w:eastAsia="Book Antiqua" w:hAnsi="Book Antiqua" w:cs="Book Antiqua"/>
          <w:i/>
          <w:iCs/>
          <w:color w:val="000000" w:themeColor="text1"/>
        </w:rPr>
        <w:t>SMAD4</w:t>
      </w:r>
      <w:r w:rsidRPr="001A1622">
        <w:rPr>
          <w:rFonts w:ascii="Book Antiqua" w:eastAsia="Book Antiqua" w:hAnsi="Book Antiqua" w:cs="Book Antiqua"/>
          <w:color w:val="000000" w:themeColor="text1"/>
        </w:rPr>
        <w:t xml:space="preserve">, and </w:t>
      </w:r>
      <w:r w:rsidRPr="001A1622">
        <w:rPr>
          <w:rFonts w:ascii="Book Antiqua" w:eastAsia="Book Antiqua" w:hAnsi="Book Antiqua" w:cs="Book Antiqua"/>
          <w:i/>
          <w:iCs/>
          <w:color w:val="000000" w:themeColor="text1"/>
        </w:rPr>
        <w:t>TP53</w:t>
      </w:r>
      <w:r w:rsidRPr="001A1622">
        <w:rPr>
          <w:rFonts w:ascii="Book Antiqua" w:eastAsia="Book Antiqua" w:hAnsi="Book Antiqua" w:cs="Book Antiqua"/>
          <w:color w:val="000000" w:themeColor="text1"/>
        </w:rPr>
        <w:t xml:space="preserve"> genes. Unfortunately, the exact mechanism of the frequent development of synchronous IPMN and CRC is unknown. This process could be related to common environmental cancer-risk factors and genetic/epigenetic alteration</w:t>
      </w:r>
      <w:r w:rsidR="00C63B3A" w:rsidRPr="001A1622">
        <w:rPr>
          <w:rFonts w:ascii="Book Antiqua" w:eastAsia="Book Antiqua" w:hAnsi="Book Antiqua" w:cs="Book Antiqua"/>
          <w:color w:val="000000" w:themeColor="text1"/>
        </w:rPr>
        <w:t>s</w:t>
      </w:r>
      <w:r w:rsidRPr="001A1622">
        <w:rPr>
          <w:rFonts w:ascii="Book Antiqua" w:eastAsia="Book Antiqua" w:hAnsi="Book Antiqua" w:cs="Book Antiqua"/>
          <w:color w:val="000000" w:themeColor="text1"/>
        </w:rPr>
        <w:t xml:space="preserve"> that lead to common pathways of malignant transformation.</w:t>
      </w:r>
    </w:p>
    <w:p w14:paraId="65E54A92" w14:textId="77777777" w:rsidR="00A77B3E" w:rsidRPr="001A1622" w:rsidRDefault="00A77B3E">
      <w:pPr>
        <w:spacing w:line="360" w:lineRule="auto"/>
        <w:ind w:firstLine="480"/>
        <w:jc w:val="both"/>
        <w:rPr>
          <w:color w:val="000000" w:themeColor="text1"/>
        </w:rPr>
      </w:pPr>
    </w:p>
    <w:p w14:paraId="286AA499"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caps/>
          <w:color w:val="000000" w:themeColor="text1"/>
          <w:u w:val="single"/>
        </w:rPr>
        <w:t>CONCLUSION</w:t>
      </w:r>
    </w:p>
    <w:p w14:paraId="1E394818"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There is a significantly increased prevalence of CRC in patients with IPMN compared to the average population. Unfortunately, there are scarce data aimed at elucidating the molecular mechanisms leading to CRC development among patients with IPMN. More studies are needed to clarify the underlying pathophysiology and common genetic events shared between these two lesions.</w:t>
      </w:r>
    </w:p>
    <w:p w14:paraId="168F7146" w14:textId="77777777" w:rsidR="00A77B3E" w:rsidRPr="001A1622" w:rsidRDefault="00A77B3E">
      <w:pPr>
        <w:spacing w:line="360" w:lineRule="auto"/>
        <w:jc w:val="both"/>
        <w:rPr>
          <w:color w:val="000000" w:themeColor="text1"/>
        </w:rPr>
      </w:pPr>
    </w:p>
    <w:p w14:paraId="17F958E2"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t>REFERENCES</w:t>
      </w:r>
    </w:p>
    <w:p w14:paraId="16699518" w14:textId="7777777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lastRenderedPageBreak/>
        <w:t xml:space="preserve">1 </w:t>
      </w:r>
      <w:r w:rsidRPr="001A1622">
        <w:rPr>
          <w:rFonts w:ascii="Book Antiqua" w:hAnsi="Book Antiqua"/>
          <w:b/>
          <w:bCs/>
          <w:color w:val="000000" w:themeColor="text1"/>
        </w:rPr>
        <w:t>Fonseca AL</w:t>
      </w:r>
      <w:r w:rsidRPr="001A1622">
        <w:rPr>
          <w:rFonts w:ascii="Book Antiqua" w:hAnsi="Book Antiqua"/>
          <w:color w:val="000000" w:themeColor="text1"/>
        </w:rPr>
        <w:t xml:space="preserve">, Kirkwood K, Kim MP, Maitra A, </w:t>
      </w:r>
      <w:proofErr w:type="spellStart"/>
      <w:r w:rsidRPr="001A1622">
        <w:rPr>
          <w:rFonts w:ascii="Book Antiqua" w:hAnsi="Book Antiqua"/>
          <w:color w:val="000000" w:themeColor="text1"/>
        </w:rPr>
        <w:t>Koay</w:t>
      </w:r>
      <w:proofErr w:type="spellEnd"/>
      <w:r w:rsidRPr="001A1622">
        <w:rPr>
          <w:rFonts w:ascii="Book Antiqua" w:hAnsi="Book Antiqua"/>
          <w:color w:val="000000" w:themeColor="text1"/>
        </w:rPr>
        <w:t xml:space="preserve"> EJ. Intraductal Papillary Mucinous Neoplasms of the Pancreas: Current Understanding and Future Directions for Stratification of Malignancy Risk. </w:t>
      </w:r>
      <w:r w:rsidRPr="001A1622">
        <w:rPr>
          <w:rFonts w:ascii="Book Antiqua" w:hAnsi="Book Antiqua"/>
          <w:i/>
          <w:iCs/>
          <w:color w:val="000000" w:themeColor="text1"/>
        </w:rPr>
        <w:t>Pancreas</w:t>
      </w:r>
      <w:r w:rsidRPr="001A1622">
        <w:rPr>
          <w:rFonts w:ascii="Book Antiqua" w:hAnsi="Book Antiqua"/>
          <w:color w:val="000000" w:themeColor="text1"/>
        </w:rPr>
        <w:t xml:space="preserve"> 2018; </w:t>
      </w:r>
      <w:r w:rsidRPr="001A1622">
        <w:rPr>
          <w:rFonts w:ascii="Book Antiqua" w:hAnsi="Book Antiqua"/>
          <w:b/>
          <w:bCs/>
          <w:color w:val="000000" w:themeColor="text1"/>
        </w:rPr>
        <w:t>47</w:t>
      </w:r>
      <w:r w:rsidRPr="001A1622">
        <w:rPr>
          <w:rFonts w:ascii="Book Antiqua" w:hAnsi="Book Antiqua"/>
          <w:color w:val="000000" w:themeColor="text1"/>
        </w:rPr>
        <w:t>: 272-279 [PMID: 29424809 DOI: 10.1097/MPA.0000000000000999]</w:t>
      </w:r>
    </w:p>
    <w:p w14:paraId="6B897B5B" w14:textId="7777777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 xml:space="preserve">2 </w:t>
      </w:r>
      <w:proofErr w:type="spellStart"/>
      <w:r w:rsidRPr="001A1622">
        <w:rPr>
          <w:rFonts w:ascii="Book Antiqua" w:hAnsi="Book Antiqua"/>
          <w:b/>
          <w:bCs/>
          <w:color w:val="000000" w:themeColor="text1"/>
        </w:rPr>
        <w:t>Obara</w:t>
      </w:r>
      <w:proofErr w:type="spellEnd"/>
      <w:r w:rsidRPr="001A1622">
        <w:rPr>
          <w:rFonts w:ascii="Book Antiqua" w:hAnsi="Book Antiqua"/>
          <w:b/>
          <w:bCs/>
          <w:color w:val="000000" w:themeColor="text1"/>
        </w:rPr>
        <w:t xml:space="preserve"> T</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Maguchi</w:t>
      </w:r>
      <w:proofErr w:type="spellEnd"/>
      <w:r w:rsidRPr="001A1622">
        <w:rPr>
          <w:rFonts w:ascii="Book Antiqua" w:hAnsi="Book Antiqua"/>
          <w:color w:val="000000" w:themeColor="text1"/>
        </w:rPr>
        <w:t xml:space="preserve"> H, </w:t>
      </w:r>
      <w:proofErr w:type="spellStart"/>
      <w:r w:rsidRPr="001A1622">
        <w:rPr>
          <w:rFonts w:ascii="Book Antiqua" w:hAnsi="Book Antiqua"/>
          <w:color w:val="000000" w:themeColor="text1"/>
        </w:rPr>
        <w:t>Saitoh</w:t>
      </w:r>
      <w:proofErr w:type="spellEnd"/>
      <w:r w:rsidRPr="001A1622">
        <w:rPr>
          <w:rFonts w:ascii="Book Antiqua" w:hAnsi="Book Antiqua"/>
          <w:color w:val="000000" w:themeColor="text1"/>
        </w:rPr>
        <w:t xml:space="preserve"> Y, Itoh A, </w:t>
      </w:r>
      <w:proofErr w:type="spellStart"/>
      <w:r w:rsidRPr="001A1622">
        <w:rPr>
          <w:rFonts w:ascii="Book Antiqua" w:hAnsi="Book Antiqua"/>
          <w:color w:val="000000" w:themeColor="text1"/>
        </w:rPr>
        <w:t>Arisato</w:t>
      </w:r>
      <w:proofErr w:type="spellEnd"/>
      <w:r w:rsidRPr="001A1622">
        <w:rPr>
          <w:rFonts w:ascii="Book Antiqua" w:hAnsi="Book Antiqua"/>
          <w:color w:val="000000" w:themeColor="text1"/>
        </w:rPr>
        <w:t xml:space="preserve"> S, </w:t>
      </w:r>
      <w:proofErr w:type="spellStart"/>
      <w:r w:rsidRPr="001A1622">
        <w:rPr>
          <w:rFonts w:ascii="Book Antiqua" w:hAnsi="Book Antiqua"/>
          <w:color w:val="000000" w:themeColor="text1"/>
        </w:rPr>
        <w:t>Ashida</w:t>
      </w:r>
      <w:proofErr w:type="spellEnd"/>
      <w:r w:rsidRPr="001A1622">
        <w:rPr>
          <w:rFonts w:ascii="Book Antiqua" w:hAnsi="Book Antiqua"/>
          <w:color w:val="000000" w:themeColor="text1"/>
        </w:rPr>
        <w:t xml:space="preserve"> T, Nishino N, Ura H, </w:t>
      </w:r>
      <w:proofErr w:type="spellStart"/>
      <w:r w:rsidRPr="001A1622">
        <w:rPr>
          <w:rFonts w:ascii="Book Antiqua" w:hAnsi="Book Antiqua"/>
          <w:color w:val="000000" w:themeColor="text1"/>
        </w:rPr>
        <w:t>Namiki</w:t>
      </w:r>
      <w:proofErr w:type="spellEnd"/>
      <w:r w:rsidRPr="001A1622">
        <w:rPr>
          <w:rFonts w:ascii="Book Antiqua" w:hAnsi="Book Antiqua"/>
          <w:color w:val="000000" w:themeColor="text1"/>
        </w:rPr>
        <w:t xml:space="preserve"> M. Mucin-producing tumor of the pancreas: natural history and serial </w:t>
      </w:r>
      <w:proofErr w:type="spellStart"/>
      <w:r w:rsidRPr="001A1622">
        <w:rPr>
          <w:rFonts w:ascii="Book Antiqua" w:hAnsi="Book Antiqua"/>
          <w:color w:val="000000" w:themeColor="text1"/>
        </w:rPr>
        <w:t>pancreatogram</w:t>
      </w:r>
      <w:proofErr w:type="spellEnd"/>
      <w:r w:rsidRPr="001A1622">
        <w:rPr>
          <w:rFonts w:ascii="Book Antiqua" w:hAnsi="Book Antiqua"/>
          <w:color w:val="000000" w:themeColor="text1"/>
        </w:rPr>
        <w:t xml:space="preserve"> changes. </w:t>
      </w:r>
      <w:r w:rsidRPr="001A1622">
        <w:rPr>
          <w:rFonts w:ascii="Book Antiqua" w:hAnsi="Book Antiqua"/>
          <w:i/>
          <w:iCs/>
          <w:color w:val="000000" w:themeColor="text1"/>
        </w:rPr>
        <w:t>Am J Gastroenterol</w:t>
      </w:r>
      <w:r w:rsidRPr="001A1622">
        <w:rPr>
          <w:rFonts w:ascii="Book Antiqua" w:hAnsi="Book Antiqua"/>
          <w:color w:val="000000" w:themeColor="text1"/>
        </w:rPr>
        <w:t xml:space="preserve"> 1993; </w:t>
      </w:r>
      <w:r w:rsidRPr="001A1622">
        <w:rPr>
          <w:rFonts w:ascii="Book Antiqua" w:hAnsi="Book Antiqua"/>
          <w:b/>
          <w:bCs/>
          <w:color w:val="000000" w:themeColor="text1"/>
        </w:rPr>
        <w:t>88</w:t>
      </w:r>
      <w:r w:rsidRPr="001A1622">
        <w:rPr>
          <w:rFonts w:ascii="Book Antiqua" w:hAnsi="Book Antiqua"/>
          <w:color w:val="000000" w:themeColor="text1"/>
        </w:rPr>
        <w:t>: 564-569 [PMID: 8385881]</w:t>
      </w:r>
    </w:p>
    <w:p w14:paraId="144E3065" w14:textId="7777777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 xml:space="preserve">3 </w:t>
      </w:r>
      <w:r w:rsidRPr="001A1622">
        <w:rPr>
          <w:rFonts w:ascii="Book Antiqua" w:hAnsi="Book Antiqua"/>
          <w:b/>
          <w:bCs/>
          <w:color w:val="000000" w:themeColor="text1"/>
        </w:rPr>
        <w:t>Furukawa T</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Hatori</w:t>
      </w:r>
      <w:proofErr w:type="spellEnd"/>
      <w:r w:rsidRPr="001A1622">
        <w:rPr>
          <w:rFonts w:ascii="Book Antiqua" w:hAnsi="Book Antiqua"/>
          <w:color w:val="000000" w:themeColor="text1"/>
        </w:rPr>
        <w:t xml:space="preserve"> T, Fujita I, Yamamoto M, Kobayashi M, </w:t>
      </w:r>
      <w:proofErr w:type="spellStart"/>
      <w:r w:rsidRPr="001A1622">
        <w:rPr>
          <w:rFonts w:ascii="Book Antiqua" w:hAnsi="Book Antiqua"/>
          <w:color w:val="000000" w:themeColor="text1"/>
        </w:rPr>
        <w:t>Ohike</w:t>
      </w:r>
      <w:proofErr w:type="spellEnd"/>
      <w:r w:rsidRPr="001A1622">
        <w:rPr>
          <w:rFonts w:ascii="Book Antiqua" w:hAnsi="Book Antiqua"/>
          <w:color w:val="000000" w:themeColor="text1"/>
        </w:rPr>
        <w:t xml:space="preserve"> N, </w:t>
      </w:r>
      <w:proofErr w:type="spellStart"/>
      <w:r w:rsidRPr="001A1622">
        <w:rPr>
          <w:rFonts w:ascii="Book Antiqua" w:hAnsi="Book Antiqua"/>
          <w:color w:val="000000" w:themeColor="text1"/>
        </w:rPr>
        <w:t>Morohoshi</w:t>
      </w:r>
      <w:proofErr w:type="spellEnd"/>
      <w:r w:rsidRPr="001A1622">
        <w:rPr>
          <w:rFonts w:ascii="Book Antiqua" w:hAnsi="Book Antiqua"/>
          <w:color w:val="000000" w:themeColor="text1"/>
        </w:rPr>
        <w:t xml:space="preserve"> T, </w:t>
      </w:r>
      <w:proofErr w:type="spellStart"/>
      <w:r w:rsidRPr="001A1622">
        <w:rPr>
          <w:rFonts w:ascii="Book Antiqua" w:hAnsi="Book Antiqua"/>
          <w:color w:val="000000" w:themeColor="text1"/>
        </w:rPr>
        <w:t>Egawa</w:t>
      </w:r>
      <w:proofErr w:type="spellEnd"/>
      <w:r w:rsidRPr="001A1622">
        <w:rPr>
          <w:rFonts w:ascii="Book Antiqua" w:hAnsi="Book Antiqua"/>
          <w:color w:val="000000" w:themeColor="text1"/>
        </w:rPr>
        <w:t xml:space="preserve"> S, </w:t>
      </w:r>
      <w:proofErr w:type="spellStart"/>
      <w:r w:rsidRPr="001A1622">
        <w:rPr>
          <w:rFonts w:ascii="Book Antiqua" w:hAnsi="Book Antiqua"/>
          <w:color w:val="000000" w:themeColor="text1"/>
        </w:rPr>
        <w:t>Unno</w:t>
      </w:r>
      <w:proofErr w:type="spellEnd"/>
      <w:r w:rsidRPr="001A1622">
        <w:rPr>
          <w:rFonts w:ascii="Book Antiqua" w:hAnsi="Book Antiqua"/>
          <w:color w:val="000000" w:themeColor="text1"/>
        </w:rPr>
        <w:t xml:space="preserve"> M, Takao S, Osako M, </w:t>
      </w:r>
      <w:proofErr w:type="spellStart"/>
      <w:r w:rsidRPr="001A1622">
        <w:rPr>
          <w:rFonts w:ascii="Book Antiqua" w:hAnsi="Book Antiqua"/>
          <w:color w:val="000000" w:themeColor="text1"/>
        </w:rPr>
        <w:t>Yonezawa</w:t>
      </w:r>
      <w:proofErr w:type="spellEnd"/>
      <w:r w:rsidRPr="001A1622">
        <w:rPr>
          <w:rFonts w:ascii="Book Antiqua" w:hAnsi="Book Antiqua"/>
          <w:color w:val="000000" w:themeColor="text1"/>
        </w:rPr>
        <w:t xml:space="preserve"> S, Mino-</w:t>
      </w:r>
      <w:proofErr w:type="spellStart"/>
      <w:r w:rsidRPr="001A1622">
        <w:rPr>
          <w:rFonts w:ascii="Book Antiqua" w:hAnsi="Book Antiqua"/>
          <w:color w:val="000000" w:themeColor="text1"/>
        </w:rPr>
        <w:t>Kenudson</w:t>
      </w:r>
      <w:proofErr w:type="spellEnd"/>
      <w:r w:rsidRPr="001A1622">
        <w:rPr>
          <w:rFonts w:ascii="Book Antiqua" w:hAnsi="Book Antiqua"/>
          <w:color w:val="000000" w:themeColor="text1"/>
        </w:rPr>
        <w:t xml:space="preserve"> M, </w:t>
      </w:r>
      <w:proofErr w:type="spellStart"/>
      <w:r w:rsidRPr="001A1622">
        <w:rPr>
          <w:rFonts w:ascii="Book Antiqua" w:hAnsi="Book Antiqua"/>
          <w:color w:val="000000" w:themeColor="text1"/>
        </w:rPr>
        <w:t>Lauwers</w:t>
      </w:r>
      <w:proofErr w:type="spellEnd"/>
      <w:r w:rsidRPr="001A1622">
        <w:rPr>
          <w:rFonts w:ascii="Book Antiqua" w:hAnsi="Book Antiqua"/>
          <w:color w:val="000000" w:themeColor="text1"/>
        </w:rPr>
        <w:t xml:space="preserve"> GY, Yamaguchi H, Ban S, Shimizu M. Prognostic relevance of morphological types of intraductal papillary mucinous neoplasms of the pancreas. </w:t>
      </w:r>
      <w:r w:rsidRPr="001A1622">
        <w:rPr>
          <w:rFonts w:ascii="Book Antiqua" w:hAnsi="Book Antiqua"/>
          <w:i/>
          <w:iCs/>
          <w:color w:val="000000" w:themeColor="text1"/>
        </w:rPr>
        <w:t>Gut</w:t>
      </w:r>
      <w:r w:rsidRPr="001A1622">
        <w:rPr>
          <w:rFonts w:ascii="Book Antiqua" w:hAnsi="Book Antiqua"/>
          <w:color w:val="000000" w:themeColor="text1"/>
        </w:rPr>
        <w:t xml:space="preserve"> 2011; </w:t>
      </w:r>
      <w:r w:rsidRPr="001A1622">
        <w:rPr>
          <w:rFonts w:ascii="Book Antiqua" w:hAnsi="Book Antiqua"/>
          <w:b/>
          <w:bCs/>
          <w:color w:val="000000" w:themeColor="text1"/>
        </w:rPr>
        <w:t>60</w:t>
      </w:r>
      <w:r w:rsidRPr="001A1622">
        <w:rPr>
          <w:rFonts w:ascii="Book Antiqua" w:hAnsi="Book Antiqua"/>
          <w:color w:val="000000" w:themeColor="text1"/>
        </w:rPr>
        <w:t>: 509-516 [PMID: 21193453 DOI: 10.1136/gut.2010.210567]</w:t>
      </w:r>
    </w:p>
    <w:p w14:paraId="16A3608B" w14:textId="7777777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 xml:space="preserve">4 </w:t>
      </w:r>
      <w:r w:rsidRPr="001A1622">
        <w:rPr>
          <w:rFonts w:ascii="Book Antiqua" w:hAnsi="Book Antiqua"/>
          <w:b/>
          <w:bCs/>
          <w:color w:val="000000" w:themeColor="text1"/>
        </w:rPr>
        <w:t>Omori Y</w:t>
      </w:r>
      <w:r w:rsidRPr="001A1622">
        <w:rPr>
          <w:rFonts w:ascii="Book Antiqua" w:hAnsi="Book Antiqua"/>
          <w:color w:val="000000" w:themeColor="text1"/>
        </w:rPr>
        <w:t xml:space="preserve">, Ono Y, </w:t>
      </w:r>
      <w:proofErr w:type="spellStart"/>
      <w:r w:rsidRPr="001A1622">
        <w:rPr>
          <w:rFonts w:ascii="Book Antiqua" w:hAnsi="Book Antiqua"/>
          <w:color w:val="000000" w:themeColor="text1"/>
        </w:rPr>
        <w:t>Tanino</w:t>
      </w:r>
      <w:proofErr w:type="spellEnd"/>
      <w:r w:rsidRPr="001A1622">
        <w:rPr>
          <w:rFonts w:ascii="Book Antiqua" w:hAnsi="Book Antiqua"/>
          <w:color w:val="000000" w:themeColor="text1"/>
        </w:rPr>
        <w:t xml:space="preserve"> M, </w:t>
      </w:r>
      <w:proofErr w:type="spellStart"/>
      <w:r w:rsidRPr="001A1622">
        <w:rPr>
          <w:rFonts w:ascii="Book Antiqua" w:hAnsi="Book Antiqua"/>
          <w:color w:val="000000" w:themeColor="text1"/>
        </w:rPr>
        <w:t>Karasaki</w:t>
      </w:r>
      <w:proofErr w:type="spellEnd"/>
      <w:r w:rsidRPr="001A1622">
        <w:rPr>
          <w:rFonts w:ascii="Book Antiqua" w:hAnsi="Book Antiqua"/>
          <w:color w:val="000000" w:themeColor="text1"/>
        </w:rPr>
        <w:t xml:space="preserve"> H, Yamaguchi H, Furukawa T, </w:t>
      </w:r>
      <w:proofErr w:type="spellStart"/>
      <w:r w:rsidRPr="001A1622">
        <w:rPr>
          <w:rFonts w:ascii="Book Antiqua" w:hAnsi="Book Antiqua"/>
          <w:color w:val="000000" w:themeColor="text1"/>
        </w:rPr>
        <w:t>Enomoto</w:t>
      </w:r>
      <w:proofErr w:type="spellEnd"/>
      <w:r w:rsidRPr="001A1622">
        <w:rPr>
          <w:rFonts w:ascii="Book Antiqua" w:hAnsi="Book Antiqua"/>
          <w:color w:val="000000" w:themeColor="text1"/>
        </w:rPr>
        <w:t xml:space="preserve"> K, Ueda J, Sumi A, Katayama J, </w:t>
      </w:r>
      <w:proofErr w:type="spellStart"/>
      <w:r w:rsidRPr="001A1622">
        <w:rPr>
          <w:rFonts w:ascii="Book Antiqua" w:hAnsi="Book Antiqua"/>
          <w:color w:val="000000" w:themeColor="text1"/>
        </w:rPr>
        <w:t>Muraki</w:t>
      </w:r>
      <w:proofErr w:type="spellEnd"/>
      <w:r w:rsidRPr="001A1622">
        <w:rPr>
          <w:rFonts w:ascii="Book Antiqua" w:hAnsi="Book Antiqua"/>
          <w:color w:val="000000" w:themeColor="text1"/>
        </w:rPr>
        <w:t xml:space="preserve"> M, </w:t>
      </w:r>
      <w:proofErr w:type="spellStart"/>
      <w:r w:rsidRPr="001A1622">
        <w:rPr>
          <w:rFonts w:ascii="Book Antiqua" w:hAnsi="Book Antiqua"/>
          <w:color w:val="000000" w:themeColor="text1"/>
        </w:rPr>
        <w:t>Taniue</w:t>
      </w:r>
      <w:proofErr w:type="spellEnd"/>
      <w:r w:rsidRPr="001A1622">
        <w:rPr>
          <w:rFonts w:ascii="Book Antiqua" w:hAnsi="Book Antiqua"/>
          <w:color w:val="000000" w:themeColor="text1"/>
        </w:rPr>
        <w:t xml:space="preserve"> K, Takahashi K, Ambo Y, Shinohara T, Nishihara H, </w:t>
      </w:r>
      <w:proofErr w:type="spellStart"/>
      <w:r w:rsidRPr="001A1622">
        <w:rPr>
          <w:rFonts w:ascii="Book Antiqua" w:hAnsi="Book Antiqua"/>
          <w:color w:val="000000" w:themeColor="text1"/>
        </w:rPr>
        <w:t>Sasajima</w:t>
      </w:r>
      <w:proofErr w:type="spellEnd"/>
      <w:r w:rsidRPr="001A1622">
        <w:rPr>
          <w:rFonts w:ascii="Book Antiqua" w:hAnsi="Book Antiqua"/>
          <w:color w:val="000000" w:themeColor="text1"/>
        </w:rPr>
        <w:t xml:space="preserve"> J, </w:t>
      </w:r>
      <w:proofErr w:type="spellStart"/>
      <w:r w:rsidRPr="001A1622">
        <w:rPr>
          <w:rFonts w:ascii="Book Antiqua" w:hAnsi="Book Antiqua"/>
          <w:color w:val="000000" w:themeColor="text1"/>
        </w:rPr>
        <w:t>Maguchi</w:t>
      </w:r>
      <w:proofErr w:type="spellEnd"/>
      <w:r w:rsidRPr="001A1622">
        <w:rPr>
          <w:rFonts w:ascii="Book Antiqua" w:hAnsi="Book Antiqua"/>
          <w:color w:val="000000" w:themeColor="text1"/>
        </w:rPr>
        <w:t xml:space="preserve"> H, Mizukami Y, Okumura T, Tanaka S. Pathways of Progression </w:t>
      </w:r>
      <w:proofErr w:type="gramStart"/>
      <w:r w:rsidRPr="001A1622">
        <w:rPr>
          <w:rFonts w:ascii="Book Antiqua" w:hAnsi="Book Antiqua"/>
          <w:color w:val="000000" w:themeColor="text1"/>
        </w:rPr>
        <w:t>From</w:t>
      </w:r>
      <w:proofErr w:type="gramEnd"/>
      <w:r w:rsidRPr="001A1622">
        <w:rPr>
          <w:rFonts w:ascii="Book Antiqua" w:hAnsi="Book Antiqua"/>
          <w:color w:val="000000" w:themeColor="text1"/>
        </w:rPr>
        <w:t xml:space="preserve"> Intraductal Papillary Mucinous Neoplasm to Pancreatic Ductal Adenocarcinoma Based on Molecular Features. </w:t>
      </w:r>
      <w:r w:rsidRPr="001A1622">
        <w:rPr>
          <w:rFonts w:ascii="Book Antiqua" w:hAnsi="Book Antiqua"/>
          <w:i/>
          <w:iCs/>
          <w:color w:val="000000" w:themeColor="text1"/>
        </w:rPr>
        <w:t>Gastroenterology</w:t>
      </w:r>
      <w:r w:rsidRPr="001A1622">
        <w:rPr>
          <w:rFonts w:ascii="Book Antiqua" w:hAnsi="Book Antiqua"/>
          <w:color w:val="000000" w:themeColor="text1"/>
        </w:rPr>
        <w:t xml:space="preserve"> 2019; </w:t>
      </w:r>
      <w:r w:rsidRPr="001A1622">
        <w:rPr>
          <w:rFonts w:ascii="Book Antiqua" w:hAnsi="Book Antiqua"/>
          <w:b/>
          <w:bCs/>
          <w:color w:val="000000" w:themeColor="text1"/>
        </w:rPr>
        <w:t>156</w:t>
      </w:r>
      <w:r w:rsidRPr="001A1622">
        <w:rPr>
          <w:rFonts w:ascii="Book Antiqua" w:hAnsi="Book Antiqua"/>
          <w:color w:val="000000" w:themeColor="text1"/>
        </w:rPr>
        <w:t>: 647-661.e2 [PMID: 30342036 DOI: 10.1053/j.gastro.2018.10.029]</w:t>
      </w:r>
    </w:p>
    <w:p w14:paraId="14BB83C6" w14:textId="7777777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 xml:space="preserve">5 </w:t>
      </w:r>
      <w:r w:rsidRPr="001A1622">
        <w:rPr>
          <w:rFonts w:ascii="Book Antiqua" w:hAnsi="Book Antiqua"/>
          <w:b/>
          <w:bCs/>
          <w:color w:val="000000" w:themeColor="text1"/>
        </w:rPr>
        <w:t>Schmidt CM</w:t>
      </w:r>
      <w:r w:rsidRPr="001A1622">
        <w:rPr>
          <w:rFonts w:ascii="Book Antiqua" w:hAnsi="Book Antiqua"/>
          <w:color w:val="000000" w:themeColor="text1"/>
        </w:rPr>
        <w:t xml:space="preserve">, White PB, Waters JA, </w:t>
      </w:r>
      <w:proofErr w:type="spellStart"/>
      <w:r w:rsidRPr="001A1622">
        <w:rPr>
          <w:rFonts w:ascii="Book Antiqua" w:hAnsi="Book Antiqua"/>
          <w:color w:val="000000" w:themeColor="text1"/>
        </w:rPr>
        <w:t>Yiannoutsos</w:t>
      </w:r>
      <w:proofErr w:type="spellEnd"/>
      <w:r w:rsidRPr="001A1622">
        <w:rPr>
          <w:rFonts w:ascii="Book Antiqua" w:hAnsi="Book Antiqua"/>
          <w:color w:val="000000" w:themeColor="text1"/>
        </w:rPr>
        <w:t xml:space="preserve"> CT, Cummings OW, Baker M, Howard TJ, </w:t>
      </w:r>
      <w:proofErr w:type="spellStart"/>
      <w:r w:rsidRPr="001A1622">
        <w:rPr>
          <w:rFonts w:ascii="Book Antiqua" w:hAnsi="Book Antiqua"/>
          <w:color w:val="000000" w:themeColor="text1"/>
        </w:rPr>
        <w:t>Zyromski</w:t>
      </w:r>
      <w:proofErr w:type="spellEnd"/>
      <w:r w:rsidRPr="001A1622">
        <w:rPr>
          <w:rFonts w:ascii="Book Antiqua" w:hAnsi="Book Antiqua"/>
          <w:color w:val="000000" w:themeColor="text1"/>
        </w:rPr>
        <w:t xml:space="preserve"> NJ, </w:t>
      </w:r>
      <w:proofErr w:type="spellStart"/>
      <w:r w:rsidRPr="001A1622">
        <w:rPr>
          <w:rFonts w:ascii="Book Antiqua" w:hAnsi="Book Antiqua"/>
          <w:color w:val="000000" w:themeColor="text1"/>
        </w:rPr>
        <w:t>Nakeeb</w:t>
      </w:r>
      <w:proofErr w:type="spellEnd"/>
      <w:r w:rsidRPr="001A1622">
        <w:rPr>
          <w:rFonts w:ascii="Book Antiqua" w:hAnsi="Book Antiqua"/>
          <w:color w:val="000000" w:themeColor="text1"/>
        </w:rPr>
        <w:t xml:space="preserve"> A, DeWitt JM, </w:t>
      </w:r>
      <w:proofErr w:type="spellStart"/>
      <w:r w:rsidRPr="001A1622">
        <w:rPr>
          <w:rFonts w:ascii="Book Antiqua" w:hAnsi="Book Antiqua"/>
          <w:color w:val="000000" w:themeColor="text1"/>
        </w:rPr>
        <w:t>Akisik</w:t>
      </w:r>
      <w:proofErr w:type="spellEnd"/>
      <w:r w:rsidRPr="001A1622">
        <w:rPr>
          <w:rFonts w:ascii="Book Antiqua" w:hAnsi="Book Antiqua"/>
          <w:color w:val="000000" w:themeColor="text1"/>
        </w:rPr>
        <w:t xml:space="preserve"> FM, Sherman S, Pitt HA, </w:t>
      </w:r>
      <w:proofErr w:type="spellStart"/>
      <w:r w:rsidRPr="001A1622">
        <w:rPr>
          <w:rFonts w:ascii="Book Antiqua" w:hAnsi="Book Antiqua"/>
          <w:color w:val="000000" w:themeColor="text1"/>
        </w:rPr>
        <w:t>Lillemoe</w:t>
      </w:r>
      <w:proofErr w:type="spellEnd"/>
      <w:r w:rsidRPr="001A1622">
        <w:rPr>
          <w:rFonts w:ascii="Book Antiqua" w:hAnsi="Book Antiqua"/>
          <w:color w:val="000000" w:themeColor="text1"/>
        </w:rPr>
        <w:t xml:space="preserve"> KD. Intraductal papillary mucinous neoplasms: predictors of malignant and invasive pathology. </w:t>
      </w:r>
      <w:r w:rsidRPr="001A1622">
        <w:rPr>
          <w:rFonts w:ascii="Book Antiqua" w:hAnsi="Book Antiqua"/>
          <w:i/>
          <w:iCs/>
          <w:color w:val="000000" w:themeColor="text1"/>
        </w:rPr>
        <w:t>Ann Surg</w:t>
      </w:r>
      <w:r w:rsidRPr="001A1622">
        <w:rPr>
          <w:rFonts w:ascii="Book Antiqua" w:hAnsi="Book Antiqua"/>
          <w:color w:val="000000" w:themeColor="text1"/>
        </w:rPr>
        <w:t xml:space="preserve"> 2007; </w:t>
      </w:r>
      <w:r w:rsidRPr="001A1622">
        <w:rPr>
          <w:rFonts w:ascii="Book Antiqua" w:hAnsi="Book Antiqua"/>
          <w:b/>
          <w:bCs/>
          <w:color w:val="000000" w:themeColor="text1"/>
        </w:rPr>
        <w:t>246</w:t>
      </w:r>
      <w:r w:rsidRPr="001A1622">
        <w:rPr>
          <w:rFonts w:ascii="Book Antiqua" w:hAnsi="Book Antiqua"/>
          <w:color w:val="000000" w:themeColor="text1"/>
        </w:rPr>
        <w:t>: 644-51; discussion 651-4 [PMID: 17893501 DOI: 10.1097/SLA.0b013e318155a9e5]</w:t>
      </w:r>
    </w:p>
    <w:p w14:paraId="78BAFD25" w14:textId="7777777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 xml:space="preserve">6 </w:t>
      </w:r>
      <w:r w:rsidRPr="001A1622">
        <w:rPr>
          <w:rFonts w:ascii="Book Antiqua" w:hAnsi="Book Antiqua"/>
          <w:b/>
          <w:bCs/>
          <w:color w:val="000000" w:themeColor="text1"/>
        </w:rPr>
        <w:t>Sugiyama M</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Atomi</w:t>
      </w:r>
      <w:proofErr w:type="spellEnd"/>
      <w:r w:rsidRPr="001A1622">
        <w:rPr>
          <w:rFonts w:ascii="Book Antiqua" w:hAnsi="Book Antiqua"/>
          <w:color w:val="000000" w:themeColor="text1"/>
        </w:rPr>
        <w:t xml:space="preserve"> Y, Kuroda A. Two types of mucin-producing cystic tumors of the pancreas: diagnosis and treatment. </w:t>
      </w:r>
      <w:r w:rsidRPr="001A1622">
        <w:rPr>
          <w:rFonts w:ascii="Book Antiqua" w:hAnsi="Book Antiqua"/>
          <w:i/>
          <w:iCs/>
          <w:color w:val="000000" w:themeColor="text1"/>
        </w:rPr>
        <w:t>Surgery</w:t>
      </w:r>
      <w:r w:rsidRPr="001A1622">
        <w:rPr>
          <w:rFonts w:ascii="Book Antiqua" w:hAnsi="Book Antiqua"/>
          <w:color w:val="000000" w:themeColor="text1"/>
        </w:rPr>
        <w:t xml:space="preserve"> 1997; </w:t>
      </w:r>
      <w:r w:rsidRPr="001A1622">
        <w:rPr>
          <w:rFonts w:ascii="Book Antiqua" w:hAnsi="Book Antiqua"/>
          <w:b/>
          <w:bCs/>
          <w:color w:val="000000" w:themeColor="text1"/>
        </w:rPr>
        <w:t>122</w:t>
      </w:r>
      <w:r w:rsidRPr="001A1622">
        <w:rPr>
          <w:rFonts w:ascii="Book Antiqua" w:hAnsi="Book Antiqua"/>
          <w:color w:val="000000" w:themeColor="text1"/>
        </w:rPr>
        <w:t>: 617-625 [PMID: 9308621 DOI: 10.1016/S0039-6060(97)90136-7]</w:t>
      </w:r>
    </w:p>
    <w:p w14:paraId="388E79D1" w14:textId="7777777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 xml:space="preserve">7 </w:t>
      </w:r>
      <w:r w:rsidRPr="001A1622">
        <w:rPr>
          <w:rFonts w:ascii="Book Antiqua" w:hAnsi="Book Antiqua"/>
          <w:b/>
          <w:bCs/>
          <w:color w:val="000000" w:themeColor="text1"/>
        </w:rPr>
        <w:t>Choi MG</w:t>
      </w:r>
      <w:r w:rsidRPr="001A1622">
        <w:rPr>
          <w:rFonts w:ascii="Book Antiqua" w:hAnsi="Book Antiqua"/>
          <w:color w:val="000000" w:themeColor="text1"/>
        </w:rPr>
        <w:t xml:space="preserve">, Kim SW, Han SS, Jang JY, Park YH. High incidence of </w:t>
      </w:r>
      <w:proofErr w:type="spellStart"/>
      <w:r w:rsidRPr="001A1622">
        <w:rPr>
          <w:rFonts w:ascii="Book Antiqua" w:hAnsi="Book Antiqua"/>
          <w:color w:val="000000" w:themeColor="text1"/>
        </w:rPr>
        <w:t>extrapancreatic</w:t>
      </w:r>
      <w:proofErr w:type="spellEnd"/>
      <w:r w:rsidRPr="001A1622">
        <w:rPr>
          <w:rFonts w:ascii="Book Antiqua" w:hAnsi="Book Antiqua"/>
          <w:color w:val="000000" w:themeColor="text1"/>
        </w:rPr>
        <w:t xml:space="preserve"> neoplasms in patients with intraductal papillary mucinous neoplasms. </w:t>
      </w:r>
      <w:r w:rsidRPr="001A1622">
        <w:rPr>
          <w:rFonts w:ascii="Book Antiqua" w:hAnsi="Book Antiqua"/>
          <w:i/>
          <w:iCs/>
          <w:color w:val="000000" w:themeColor="text1"/>
        </w:rPr>
        <w:t>Arch Surg</w:t>
      </w:r>
      <w:r w:rsidRPr="001A1622">
        <w:rPr>
          <w:rFonts w:ascii="Book Antiqua" w:hAnsi="Book Antiqua"/>
          <w:color w:val="000000" w:themeColor="text1"/>
        </w:rPr>
        <w:t xml:space="preserve"> 2006; </w:t>
      </w:r>
      <w:r w:rsidRPr="001A1622">
        <w:rPr>
          <w:rFonts w:ascii="Book Antiqua" w:hAnsi="Book Antiqua"/>
          <w:b/>
          <w:bCs/>
          <w:color w:val="000000" w:themeColor="text1"/>
        </w:rPr>
        <w:t>141</w:t>
      </w:r>
      <w:r w:rsidRPr="001A1622">
        <w:rPr>
          <w:rFonts w:ascii="Book Antiqua" w:hAnsi="Book Antiqua"/>
          <w:color w:val="000000" w:themeColor="text1"/>
        </w:rPr>
        <w:t>: 51-6; discussion 56 [PMID: 16415411 DOI: 10.1001/archsurg.141.1.51]</w:t>
      </w:r>
    </w:p>
    <w:p w14:paraId="4CE406B0" w14:textId="7777777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lastRenderedPageBreak/>
        <w:t xml:space="preserve">8 </w:t>
      </w:r>
      <w:proofErr w:type="spellStart"/>
      <w:r w:rsidRPr="001A1622">
        <w:rPr>
          <w:rFonts w:ascii="Book Antiqua" w:hAnsi="Book Antiqua"/>
          <w:b/>
          <w:bCs/>
          <w:color w:val="000000" w:themeColor="text1"/>
        </w:rPr>
        <w:t>Benarroch-Gampel</w:t>
      </w:r>
      <w:proofErr w:type="spellEnd"/>
      <w:r w:rsidRPr="001A1622">
        <w:rPr>
          <w:rFonts w:ascii="Book Antiqua" w:hAnsi="Book Antiqua"/>
          <w:b/>
          <w:bCs/>
          <w:color w:val="000000" w:themeColor="text1"/>
        </w:rPr>
        <w:t xml:space="preserve"> J</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Riall</w:t>
      </w:r>
      <w:proofErr w:type="spellEnd"/>
      <w:r w:rsidRPr="001A1622">
        <w:rPr>
          <w:rFonts w:ascii="Book Antiqua" w:hAnsi="Book Antiqua"/>
          <w:color w:val="000000" w:themeColor="text1"/>
        </w:rPr>
        <w:t xml:space="preserve"> TS. </w:t>
      </w:r>
      <w:proofErr w:type="spellStart"/>
      <w:r w:rsidRPr="001A1622">
        <w:rPr>
          <w:rFonts w:ascii="Book Antiqua" w:hAnsi="Book Antiqua"/>
          <w:color w:val="000000" w:themeColor="text1"/>
        </w:rPr>
        <w:t>Extrapancreatic</w:t>
      </w:r>
      <w:proofErr w:type="spellEnd"/>
      <w:r w:rsidRPr="001A1622">
        <w:rPr>
          <w:rFonts w:ascii="Book Antiqua" w:hAnsi="Book Antiqua"/>
          <w:color w:val="000000" w:themeColor="text1"/>
        </w:rPr>
        <w:t xml:space="preserve"> malignancies and intraductal papillary mucinous neoplasms of the pancreas. </w:t>
      </w:r>
      <w:r w:rsidRPr="001A1622">
        <w:rPr>
          <w:rFonts w:ascii="Book Antiqua" w:hAnsi="Book Antiqua"/>
          <w:i/>
          <w:iCs/>
          <w:color w:val="000000" w:themeColor="text1"/>
        </w:rPr>
        <w:t xml:space="preserve">World J </w:t>
      </w:r>
      <w:proofErr w:type="spellStart"/>
      <w:r w:rsidRPr="001A1622">
        <w:rPr>
          <w:rFonts w:ascii="Book Antiqua" w:hAnsi="Book Antiqua"/>
          <w:i/>
          <w:iCs/>
          <w:color w:val="000000" w:themeColor="text1"/>
        </w:rPr>
        <w:t>Gastrointest</w:t>
      </w:r>
      <w:proofErr w:type="spellEnd"/>
      <w:r w:rsidRPr="001A1622">
        <w:rPr>
          <w:rFonts w:ascii="Book Antiqua" w:hAnsi="Book Antiqua"/>
          <w:i/>
          <w:iCs/>
          <w:color w:val="000000" w:themeColor="text1"/>
        </w:rPr>
        <w:t xml:space="preserve"> Surg</w:t>
      </w:r>
      <w:r w:rsidRPr="001A1622">
        <w:rPr>
          <w:rFonts w:ascii="Book Antiqua" w:hAnsi="Book Antiqua"/>
          <w:color w:val="000000" w:themeColor="text1"/>
        </w:rPr>
        <w:t xml:space="preserve"> 2010; </w:t>
      </w:r>
      <w:r w:rsidRPr="001A1622">
        <w:rPr>
          <w:rFonts w:ascii="Book Antiqua" w:hAnsi="Book Antiqua"/>
          <w:b/>
          <w:bCs/>
          <w:color w:val="000000" w:themeColor="text1"/>
        </w:rPr>
        <w:t>2</w:t>
      </w:r>
      <w:r w:rsidRPr="001A1622">
        <w:rPr>
          <w:rFonts w:ascii="Book Antiqua" w:hAnsi="Book Antiqua"/>
          <w:color w:val="000000" w:themeColor="text1"/>
        </w:rPr>
        <w:t>: 363-367 [PMID: 21160845 DOI: 10.4240/</w:t>
      </w:r>
      <w:proofErr w:type="gramStart"/>
      <w:r w:rsidRPr="001A1622">
        <w:rPr>
          <w:rFonts w:ascii="Book Antiqua" w:hAnsi="Book Antiqua"/>
          <w:color w:val="000000" w:themeColor="text1"/>
        </w:rPr>
        <w:t>wjgs.v</w:t>
      </w:r>
      <w:proofErr w:type="gramEnd"/>
      <w:r w:rsidRPr="001A1622">
        <w:rPr>
          <w:rFonts w:ascii="Book Antiqua" w:hAnsi="Book Antiqua"/>
          <w:color w:val="000000" w:themeColor="text1"/>
        </w:rPr>
        <w:t>2.i10.363]</w:t>
      </w:r>
    </w:p>
    <w:p w14:paraId="62E17DE1" w14:textId="77777777" w:rsidR="001A5E19" w:rsidRPr="001A1622" w:rsidRDefault="001A5E19" w:rsidP="001A5E19">
      <w:pPr>
        <w:spacing w:line="360" w:lineRule="auto"/>
        <w:jc w:val="both"/>
        <w:rPr>
          <w:rFonts w:ascii="Book Antiqua" w:hAnsi="Book Antiqua"/>
          <w:color w:val="000000" w:themeColor="text1"/>
          <w:lang w:val="it-IT"/>
        </w:rPr>
      </w:pPr>
      <w:r w:rsidRPr="001A1622">
        <w:rPr>
          <w:rFonts w:ascii="Book Antiqua" w:hAnsi="Book Antiqua"/>
          <w:color w:val="000000" w:themeColor="text1"/>
        </w:rPr>
        <w:t xml:space="preserve">9 </w:t>
      </w:r>
      <w:r w:rsidRPr="001A1622">
        <w:rPr>
          <w:rFonts w:ascii="Book Antiqua" w:hAnsi="Book Antiqua"/>
          <w:b/>
          <w:bCs/>
          <w:color w:val="000000" w:themeColor="text1"/>
        </w:rPr>
        <w:t>Reid-Lombardo KM</w:t>
      </w:r>
      <w:r w:rsidRPr="001A1622">
        <w:rPr>
          <w:rFonts w:ascii="Book Antiqua" w:hAnsi="Book Antiqua"/>
          <w:color w:val="000000" w:themeColor="text1"/>
        </w:rPr>
        <w:t xml:space="preserve">, Mathis KL, Wood CM, </w:t>
      </w:r>
      <w:proofErr w:type="spellStart"/>
      <w:r w:rsidRPr="001A1622">
        <w:rPr>
          <w:rFonts w:ascii="Book Antiqua" w:hAnsi="Book Antiqua"/>
          <w:color w:val="000000" w:themeColor="text1"/>
        </w:rPr>
        <w:t>Harmsen</w:t>
      </w:r>
      <w:proofErr w:type="spellEnd"/>
      <w:r w:rsidRPr="001A1622">
        <w:rPr>
          <w:rFonts w:ascii="Book Antiqua" w:hAnsi="Book Antiqua"/>
          <w:color w:val="000000" w:themeColor="text1"/>
        </w:rPr>
        <w:t xml:space="preserve"> WS, </w:t>
      </w:r>
      <w:proofErr w:type="spellStart"/>
      <w:r w:rsidRPr="001A1622">
        <w:rPr>
          <w:rFonts w:ascii="Book Antiqua" w:hAnsi="Book Antiqua"/>
          <w:color w:val="000000" w:themeColor="text1"/>
        </w:rPr>
        <w:t>Sarr</w:t>
      </w:r>
      <w:proofErr w:type="spellEnd"/>
      <w:r w:rsidRPr="001A1622">
        <w:rPr>
          <w:rFonts w:ascii="Book Antiqua" w:hAnsi="Book Antiqua"/>
          <w:color w:val="000000" w:themeColor="text1"/>
        </w:rPr>
        <w:t xml:space="preserve"> MG. Frequency of </w:t>
      </w:r>
      <w:proofErr w:type="spellStart"/>
      <w:r w:rsidRPr="001A1622">
        <w:rPr>
          <w:rFonts w:ascii="Book Antiqua" w:hAnsi="Book Antiqua"/>
          <w:color w:val="000000" w:themeColor="text1"/>
        </w:rPr>
        <w:t>extrapancreatic</w:t>
      </w:r>
      <w:proofErr w:type="spellEnd"/>
      <w:r w:rsidRPr="001A1622">
        <w:rPr>
          <w:rFonts w:ascii="Book Antiqua" w:hAnsi="Book Antiqua"/>
          <w:color w:val="000000" w:themeColor="text1"/>
        </w:rPr>
        <w:t xml:space="preserve"> neoplasms in intraductal papillary mucinous neoplasm of the pancreas: implications for management. </w:t>
      </w:r>
      <w:r w:rsidRPr="001A1622">
        <w:rPr>
          <w:rFonts w:ascii="Book Antiqua" w:hAnsi="Book Antiqua"/>
          <w:i/>
          <w:iCs/>
          <w:color w:val="000000" w:themeColor="text1"/>
          <w:lang w:val="it-IT"/>
        </w:rPr>
        <w:t>Ann Surg</w:t>
      </w:r>
      <w:r w:rsidRPr="001A1622">
        <w:rPr>
          <w:rFonts w:ascii="Book Antiqua" w:hAnsi="Book Antiqua"/>
          <w:color w:val="000000" w:themeColor="text1"/>
          <w:lang w:val="it-IT"/>
        </w:rPr>
        <w:t xml:space="preserve"> 2010; </w:t>
      </w:r>
      <w:r w:rsidRPr="001A1622">
        <w:rPr>
          <w:rFonts w:ascii="Book Antiqua" w:hAnsi="Book Antiqua"/>
          <w:b/>
          <w:bCs/>
          <w:color w:val="000000" w:themeColor="text1"/>
          <w:lang w:val="it-IT"/>
        </w:rPr>
        <w:t>251</w:t>
      </w:r>
      <w:r w:rsidRPr="001A1622">
        <w:rPr>
          <w:rFonts w:ascii="Book Antiqua" w:hAnsi="Book Antiqua"/>
          <w:color w:val="000000" w:themeColor="text1"/>
          <w:lang w:val="it-IT"/>
        </w:rPr>
        <w:t>: 64-69 [PMID: 19858708 DOI: 10.1097/SLA.0b013e3181b5ad1e]</w:t>
      </w:r>
    </w:p>
    <w:p w14:paraId="7FA708CF" w14:textId="7777777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lang w:val="it-IT"/>
        </w:rPr>
        <w:t xml:space="preserve">10 </w:t>
      </w:r>
      <w:r w:rsidRPr="001A1622">
        <w:rPr>
          <w:rFonts w:ascii="Book Antiqua" w:hAnsi="Book Antiqua"/>
          <w:b/>
          <w:bCs/>
          <w:color w:val="000000" w:themeColor="text1"/>
          <w:lang w:val="it-IT"/>
        </w:rPr>
        <w:t>Farooqi AA</w:t>
      </w:r>
      <w:r w:rsidRPr="001A1622">
        <w:rPr>
          <w:rFonts w:ascii="Book Antiqua" w:hAnsi="Book Antiqua"/>
          <w:color w:val="000000" w:themeColor="text1"/>
          <w:lang w:val="it-IT"/>
        </w:rPr>
        <w:t xml:space="preserve">, de la Roche M, Djamgoz MBA, Siddik ZH. </w:t>
      </w:r>
      <w:r w:rsidRPr="001A1622">
        <w:rPr>
          <w:rFonts w:ascii="Book Antiqua" w:hAnsi="Book Antiqua"/>
          <w:color w:val="000000" w:themeColor="text1"/>
        </w:rPr>
        <w:t xml:space="preserve">Overview of the oncogenic signaling pathways in colorectal cancer: Mechanistic insights. </w:t>
      </w:r>
      <w:r w:rsidRPr="001A1622">
        <w:rPr>
          <w:rFonts w:ascii="Book Antiqua" w:hAnsi="Book Antiqua"/>
          <w:i/>
          <w:iCs/>
          <w:color w:val="000000" w:themeColor="text1"/>
        </w:rPr>
        <w:t>Semin Cancer Biol</w:t>
      </w:r>
      <w:r w:rsidRPr="001A1622">
        <w:rPr>
          <w:rFonts w:ascii="Book Antiqua" w:hAnsi="Book Antiqua"/>
          <w:color w:val="000000" w:themeColor="text1"/>
        </w:rPr>
        <w:t xml:space="preserve"> 2019; </w:t>
      </w:r>
      <w:r w:rsidRPr="001A1622">
        <w:rPr>
          <w:rFonts w:ascii="Book Antiqua" w:hAnsi="Book Antiqua"/>
          <w:b/>
          <w:bCs/>
          <w:color w:val="000000" w:themeColor="text1"/>
        </w:rPr>
        <w:t>58</w:t>
      </w:r>
      <w:r w:rsidRPr="001A1622">
        <w:rPr>
          <w:rFonts w:ascii="Book Antiqua" w:hAnsi="Book Antiqua"/>
          <w:color w:val="000000" w:themeColor="text1"/>
        </w:rPr>
        <w:t>: 65-79 [PMID: 30633978 DOI: 10.1016/j.semcancer.2019.01.001]</w:t>
      </w:r>
    </w:p>
    <w:p w14:paraId="4609F8DE" w14:textId="7777777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 xml:space="preserve">11 </w:t>
      </w:r>
      <w:r w:rsidRPr="001A1622">
        <w:rPr>
          <w:rFonts w:ascii="Book Antiqua" w:hAnsi="Book Antiqua"/>
          <w:b/>
          <w:bCs/>
          <w:color w:val="000000" w:themeColor="text1"/>
        </w:rPr>
        <w:t>Nissim S</w:t>
      </w:r>
      <w:r w:rsidRPr="001A1622">
        <w:rPr>
          <w:rFonts w:ascii="Book Antiqua" w:hAnsi="Book Antiqua"/>
          <w:color w:val="000000" w:themeColor="text1"/>
        </w:rPr>
        <w:t xml:space="preserve">, Idos GE, Wu B. Genetic markers of malignant transformation in intraductal papillary mucinous neoplasm of the pancreas: a meta-analysis. </w:t>
      </w:r>
      <w:r w:rsidRPr="001A1622">
        <w:rPr>
          <w:rFonts w:ascii="Book Antiqua" w:hAnsi="Book Antiqua"/>
          <w:i/>
          <w:iCs/>
          <w:color w:val="000000" w:themeColor="text1"/>
        </w:rPr>
        <w:t>Pancreas</w:t>
      </w:r>
      <w:r w:rsidRPr="001A1622">
        <w:rPr>
          <w:rFonts w:ascii="Book Antiqua" w:hAnsi="Book Antiqua"/>
          <w:color w:val="000000" w:themeColor="text1"/>
        </w:rPr>
        <w:t xml:space="preserve"> 2012; </w:t>
      </w:r>
      <w:r w:rsidRPr="001A1622">
        <w:rPr>
          <w:rFonts w:ascii="Book Antiqua" w:hAnsi="Book Antiqua"/>
          <w:b/>
          <w:bCs/>
          <w:color w:val="000000" w:themeColor="text1"/>
        </w:rPr>
        <w:t>41</w:t>
      </w:r>
      <w:r w:rsidRPr="001A1622">
        <w:rPr>
          <w:rFonts w:ascii="Book Antiqua" w:hAnsi="Book Antiqua"/>
          <w:color w:val="000000" w:themeColor="text1"/>
        </w:rPr>
        <w:t>: 1195-1205 [PMID: 22750975 DOI: 10.1097/MPA.0b013e3182580fb4]</w:t>
      </w:r>
    </w:p>
    <w:p w14:paraId="079D264F" w14:textId="7777777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 xml:space="preserve">12 </w:t>
      </w:r>
      <w:r w:rsidRPr="001A1622">
        <w:rPr>
          <w:rFonts w:ascii="Book Antiqua" w:hAnsi="Book Antiqua"/>
          <w:b/>
          <w:bCs/>
          <w:color w:val="000000" w:themeColor="text1"/>
        </w:rPr>
        <w:t>Sugiyama M</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Atomi</w:t>
      </w:r>
      <w:proofErr w:type="spellEnd"/>
      <w:r w:rsidRPr="001A1622">
        <w:rPr>
          <w:rFonts w:ascii="Book Antiqua" w:hAnsi="Book Antiqua"/>
          <w:color w:val="000000" w:themeColor="text1"/>
        </w:rPr>
        <w:t xml:space="preserve"> Y. </w:t>
      </w:r>
      <w:proofErr w:type="spellStart"/>
      <w:r w:rsidRPr="001A1622">
        <w:rPr>
          <w:rFonts w:ascii="Book Antiqua" w:hAnsi="Book Antiqua"/>
          <w:color w:val="000000" w:themeColor="text1"/>
        </w:rPr>
        <w:t>Extrapancreatic</w:t>
      </w:r>
      <w:proofErr w:type="spellEnd"/>
      <w:r w:rsidRPr="001A1622">
        <w:rPr>
          <w:rFonts w:ascii="Book Antiqua" w:hAnsi="Book Antiqua"/>
          <w:color w:val="000000" w:themeColor="text1"/>
        </w:rPr>
        <w:t xml:space="preserve"> neoplasms occur with unusual frequency in patients with intraductal papillary mucinous tumors of the pancreas. </w:t>
      </w:r>
      <w:r w:rsidRPr="001A1622">
        <w:rPr>
          <w:rFonts w:ascii="Book Antiqua" w:hAnsi="Book Antiqua"/>
          <w:i/>
          <w:iCs/>
          <w:color w:val="000000" w:themeColor="text1"/>
        </w:rPr>
        <w:t>Am J Gastroenterol</w:t>
      </w:r>
      <w:r w:rsidRPr="001A1622">
        <w:rPr>
          <w:rFonts w:ascii="Book Antiqua" w:hAnsi="Book Antiqua"/>
          <w:color w:val="000000" w:themeColor="text1"/>
        </w:rPr>
        <w:t xml:space="preserve"> 1999; </w:t>
      </w:r>
      <w:r w:rsidRPr="001A1622">
        <w:rPr>
          <w:rFonts w:ascii="Book Antiqua" w:hAnsi="Book Antiqua"/>
          <w:b/>
          <w:bCs/>
          <w:color w:val="000000" w:themeColor="text1"/>
        </w:rPr>
        <w:t>94</w:t>
      </w:r>
      <w:r w:rsidRPr="001A1622">
        <w:rPr>
          <w:rFonts w:ascii="Book Antiqua" w:hAnsi="Book Antiqua"/>
          <w:color w:val="000000" w:themeColor="text1"/>
        </w:rPr>
        <w:t>: 470-473 [PMID: 10022648 DOI: 10.1111/j.1572-0241.1999.879_h.x]</w:t>
      </w:r>
    </w:p>
    <w:p w14:paraId="32D34704" w14:textId="7777777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 xml:space="preserve">13 </w:t>
      </w:r>
      <w:r w:rsidRPr="001A1622">
        <w:rPr>
          <w:rFonts w:ascii="Book Antiqua" w:hAnsi="Book Antiqua"/>
          <w:b/>
          <w:bCs/>
          <w:color w:val="000000" w:themeColor="text1"/>
        </w:rPr>
        <w:t>Yoon WJ</w:t>
      </w:r>
      <w:r w:rsidRPr="001A1622">
        <w:rPr>
          <w:rFonts w:ascii="Book Antiqua" w:hAnsi="Book Antiqua"/>
          <w:color w:val="000000" w:themeColor="text1"/>
        </w:rPr>
        <w:t xml:space="preserve">, Ryu JK, Lee JK, Woo SM, Lee SH, Park JK, Kim YT, Yoon YB. </w:t>
      </w:r>
      <w:proofErr w:type="spellStart"/>
      <w:r w:rsidRPr="001A1622">
        <w:rPr>
          <w:rFonts w:ascii="Book Antiqua" w:hAnsi="Book Antiqua"/>
          <w:color w:val="000000" w:themeColor="text1"/>
        </w:rPr>
        <w:t>Extrapancreatic</w:t>
      </w:r>
      <w:proofErr w:type="spellEnd"/>
      <w:r w:rsidRPr="001A1622">
        <w:rPr>
          <w:rFonts w:ascii="Book Antiqua" w:hAnsi="Book Antiqua"/>
          <w:color w:val="000000" w:themeColor="text1"/>
        </w:rPr>
        <w:t xml:space="preserve"> malignancies in patients with intraductal papillary mucinous neoplasm of the pancreas: prevalence, associated factors, and comparison with patients with other pancreatic cystic neoplasms. </w:t>
      </w:r>
      <w:r w:rsidRPr="001A1622">
        <w:rPr>
          <w:rFonts w:ascii="Book Antiqua" w:hAnsi="Book Antiqua"/>
          <w:i/>
          <w:iCs/>
          <w:color w:val="000000" w:themeColor="text1"/>
        </w:rPr>
        <w:t>Ann Surg Oncol</w:t>
      </w:r>
      <w:r w:rsidRPr="001A1622">
        <w:rPr>
          <w:rFonts w:ascii="Book Antiqua" w:hAnsi="Book Antiqua"/>
          <w:color w:val="000000" w:themeColor="text1"/>
        </w:rPr>
        <w:t xml:space="preserve"> 2008; </w:t>
      </w:r>
      <w:r w:rsidRPr="001A1622">
        <w:rPr>
          <w:rFonts w:ascii="Book Antiqua" w:hAnsi="Book Antiqua"/>
          <w:b/>
          <w:bCs/>
          <w:color w:val="000000" w:themeColor="text1"/>
        </w:rPr>
        <w:t>15</w:t>
      </w:r>
      <w:r w:rsidRPr="001A1622">
        <w:rPr>
          <w:rFonts w:ascii="Book Antiqua" w:hAnsi="Book Antiqua"/>
          <w:color w:val="000000" w:themeColor="text1"/>
        </w:rPr>
        <w:t>: 3193-3198 [PMID: 18784959 DOI: 10.1245/s10434-008-0143-4]</w:t>
      </w:r>
    </w:p>
    <w:p w14:paraId="6E5845A2" w14:textId="52578EED"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 xml:space="preserve">14 </w:t>
      </w:r>
      <w:r w:rsidRPr="001A1622">
        <w:rPr>
          <w:rFonts w:ascii="Book Antiqua" w:hAnsi="Book Antiqua"/>
          <w:b/>
          <w:bCs/>
          <w:color w:val="000000" w:themeColor="text1"/>
        </w:rPr>
        <w:t>Cancer Genome Atlas Research Network.</w:t>
      </w:r>
      <w:r w:rsidRPr="001A1622">
        <w:rPr>
          <w:rFonts w:ascii="Book Antiqua" w:hAnsi="Book Antiqua"/>
          <w:color w:val="000000" w:themeColor="text1"/>
        </w:rPr>
        <w:t xml:space="preserve"> Integrated Genomic Characterization of Pancreatic Ductal Adenocarcinoma. </w:t>
      </w:r>
      <w:r w:rsidRPr="001A1622">
        <w:rPr>
          <w:rFonts w:ascii="Book Antiqua" w:hAnsi="Book Antiqua"/>
          <w:i/>
          <w:iCs/>
          <w:color w:val="000000" w:themeColor="text1"/>
        </w:rPr>
        <w:t>Cancer Cell</w:t>
      </w:r>
      <w:r w:rsidRPr="001A1622">
        <w:rPr>
          <w:rFonts w:ascii="Book Antiqua" w:hAnsi="Book Antiqua"/>
          <w:color w:val="000000" w:themeColor="text1"/>
        </w:rPr>
        <w:t xml:space="preserve"> 2017; </w:t>
      </w:r>
      <w:r w:rsidRPr="001A1622">
        <w:rPr>
          <w:rFonts w:ascii="Book Antiqua" w:hAnsi="Book Antiqua"/>
          <w:b/>
          <w:bCs/>
          <w:color w:val="000000" w:themeColor="text1"/>
        </w:rPr>
        <w:t>32</w:t>
      </w:r>
      <w:r w:rsidRPr="001A1622">
        <w:rPr>
          <w:rFonts w:ascii="Book Antiqua" w:hAnsi="Book Antiqua"/>
          <w:color w:val="000000" w:themeColor="text1"/>
        </w:rPr>
        <w:t>: 185-203.e13 [PMID: 28810144 DOI: 10.1016/j.ccell.2017.07.007]</w:t>
      </w:r>
    </w:p>
    <w:p w14:paraId="47045E0C" w14:textId="63109D0F"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1</w:t>
      </w:r>
      <w:r w:rsidR="00697F46" w:rsidRPr="001A1622">
        <w:rPr>
          <w:rFonts w:ascii="Book Antiqua" w:hAnsi="Book Antiqua"/>
          <w:color w:val="000000" w:themeColor="text1"/>
        </w:rPr>
        <w:t>5</w:t>
      </w:r>
      <w:r w:rsidRPr="001A1622">
        <w:rPr>
          <w:rFonts w:ascii="Book Antiqua" w:hAnsi="Book Antiqua"/>
          <w:color w:val="000000" w:themeColor="text1"/>
        </w:rPr>
        <w:t xml:space="preserve"> </w:t>
      </w:r>
      <w:r w:rsidRPr="001A1622">
        <w:rPr>
          <w:rFonts w:ascii="Book Antiqua" w:hAnsi="Book Antiqua"/>
          <w:b/>
          <w:bCs/>
          <w:color w:val="000000" w:themeColor="text1"/>
        </w:rPr>
        <w:t>Yamaguchi K</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Kanemitsu</w:t>
      </w:r>
      <w:proofErr w:type="spellEnd"/>
      <w:r w:rsidRPr="001A1622">
        <w:rPr>
          <w:rFonts w:ascii="Book Antiqua" w:hAnsi="Book Antiqua"/>
          <w:color w:val="000000" w:themeColor="text1"/>
        </w:rPr>
        <w:t xml:space="preserve"> S, </w:t>
      </w:r>
      <w:proofErr w:type="spellStart"/>
      <w:r w:rsidRPr="001A1622">
        <w:rPr>
          <w:rFonts w:ascii="Book Antiqua" w:hAnsi="Book Antiqua"/>
          <w:color w:val="000000" w:themeColor="text1"/>
        </w:rPr>
        <w:t>Hatori</w:t>
      </w:r>
      <w:proofErr w:type="spellEnd"/>
      <w:r w:rsidRPr="001A1622">
        <w:rPr>
          <w:rFonts w:ascii="Book Antiqua" w:hAnsi="Book Antiqua"/>
          <w:color w:val="000000" w:themeColor="text1"/>
        </w:rPr>
        <w:t xml:space="preserve"> T, </w:t>
      </w:r>
      <w:proofErr w:type="spellStart"/>
      <w:r w:rsidRPr="001A1622">
        <w:rPr>
          <w:rFonts w:ascii="Book Antiqua" w:hAnsi="Book Antiqua"/>
          <w:color w:val="000000" w:themeColor="text1"/>
        </w:rPr>
        <w:t>Maguchi</w:t>
      </w:r>
      <w:proofErr w:type="spellEnd"/>
      <w:r w:rsidRPr="001A1622">
        <w:rPr>
          <w:rFonts w:ascii="Book Antiqua" w:hAnsi="Book Antiqua"/>
          <w:color w:val="000000" w:themeColor="text1"/>
        </w:rPr>
        <w:t xml:space="preserve"> H, Shimizu Y, Tada M, </w:t>
      </w:r>
      <w:proofErr w:type="spellStart"/>
      <w:r w:rsidRPr="001A1622">
        <w:rPr>
          <w:rFonts w:ascii="Book Antiqua" w:hAnsi="Book Antiqua"/>
          <w:color w:val="000000" w:themeColor="text1"/>
        </w:rPr>
        <w:t>Nakagohri</w:t>
      </w:r>
      <w:proofErr w:type="spellEnd"/>
      <w:r w:rsidRPr="001A1622">
        <w:rPr>
          <w:rFonts w:ascii="Book Antiqua" w:hAnsi="Book Antiqua"/>
          <w:color w:val="000000" w:themeColor="text1"/>
        </w:rPr>
        <w:t xml:space="preserve"> T, </w:t>
      </w:r>
      <w:proofErr w:type="spellStart"/>
      <w:r w:rsidRPr="001A1622">
        <w:rPr>
          <w:rFonts w:ascii="Book Antiqua" w:hAnsi="Book Antiqua"/>
          <w:color w:val="000000" w:themeColor="text1"/>
        </w:rPr>
        <w:t>Hanada</w:t>
      </w:r>
      <w:proofErr w:type="spellEnd"/>
      <w:r w:rsidRPr="001A1622">
        <w:rPr>
          <w:rFonts w:ascii="Book Antiqua" w:hAnsi="Book Antiqua"/>
          <w:color w:val="000000" w:themeColor="text1"/>
        </w:rPr>
        <w:t xml:space="preserve"> K, </w:t>
      </w:r>
      <w:proofErr w:type="spellStart"/>
      <w:r w:rsidRPr="001A1622">
        <w:rPr>
          <w:rFonts w:ascii="Book Antiqua" w:hAnsi="Book Antiqua"/>
          <w:color w:val="000000" w:themeColor="text1"/>
        </w:rPr>
        <w:t>Osanai</w:t>
      </w:r>
      <w:proofErr w:type="spellEnd"/>
      <w:r w:rsidRPr="001A1622">
        <w:rPr>
          <w:rFonts w:ascii="Book Antiqua" w:hAnsi="Book Antiqua"/>
          <w:color w:val="000000" w:themeColor="text1"/>
        </w:rPr>
        <w:t xml:space="preserve"> M, Noda Y, </w:t>
      </w:r>
      <w:proofErr w:type="spellStart"/>
      <w:r w:rsidRPr="001A1622">
        <w:rPr>
          <w:rFonts w:ascii="Book Antiqua" w:hAnsi="Book Antiqua"/>
          <w:color w:val="000000" w:themeColor="text1"/>
        </w:rPr>
        <w:t>Nakaizumi</w:t>
      </w:r>
      <w:proofErr w:type="spellEnd"/>
      <w:r w:rsidRPr="001A1622">
        <w:rPr>
          <w:rFonts w:ascii="Book Antiqua" w:hAnsi="Book Antiqua"/>
          <w:color w:val="000000" w:themeColor="text1"/>
        </w:rPr>
        <w:t xml:space="preserve"> A, Furukawa T, Ban S, </w:t>
      </w:r>
      <w:proofErr w:type="spellStart"/>
      <w:r w:rsidRPr="001A1622">
        <w:rPr>
          <w:rFonts w:ascii="Book Antiqua" w:hAnsi="Book Antiqua"/>
          <w:color w:val="000000" w:themeColor="text1"/>
        </w:rPr>
        <w:t>Nobukawa</w:t>
      </w:r>
      <w:proofErr w:type="spellEnd"/>
      <w:r w:rsidRPr="001A1622">
        <w:rPr>
          <w:rFonts w:ascii="Book Antiqua" w:hAnsi="Book Antiqua"/>
          <w:color w:val="000000" w:themeColor="text1"/>
        </w:rPr>
        <w:t xml:space="preserve"> B, Kato Y, Tanaka M. Pancreatic ductal adenocarcinoma derived from IPMN and pancreatic ductal adenocarcinoma concomitant with IPMN. </w:t>
      </w:r>
      <w:r w:rsidRPr="001A1622">
        <w:rPr>
          <w:rFonts w:ascii="Book Antiqua" w:hAnsi="Book Antiqua"/>
          <w:i/>
          <w:iCs/>
          <w:color w:val="000000" w:themeColor="text1"/>
        </w:rPr>
        <w:t>Pancreas</w:t>
      </w:r>
      <w:r w:rsidRPr="001A1622">
        <w:rPr>
          <w:rFonts w:ascii="Book Antiqua" w:hAnsi="Book Antiqua"/>
          <w:color w:val="000000" w:themeColor="text1"/>
        </w:rPr>
        <w:t xml:space="preserve"> 2011; </w:t>
      </w:r>
      <w:r w:rsidRPr="001A1622">
        <w:rPr>
          <w:rFonts w:ascii="Book Antiqua" w:hAnsi="Book Antiqua"/>
          <w:b/>
          <w:bCs/>
          <w:color w:val="000000" w:themeColor="text1"/>
        </w:rPr>
        <w:t>40</w:t>
      </w:r>
      <w:r w:rsidRPr="001A1622">
        <w:rPr>
          <w:rFonts w:ascii="Book Antiqua" w:hAnsi="Book Antiqua"/>
          <w:color w:val="000000" w:themeColor="text1"/>
        </w:rPr>
        <w:t>: 571-580 [PMID: 21499212 DOI: 10.1097/MPA.0b013e318215010c]</w:t>
      </w:r>
    </w:p>
    <w:p w14:paraId="0D98BEF1" w14:textId="72492DA5"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lastRenderedPageBreak/>
        <w:t>1</w:t>
      </w:r>
      <w:r w:rsidR="00697F46" w:rsidRPr="001A1622">
        <w:rPr>
          <w:rFonts w:ascii="Book Antiqua" w:hAnsi="Book Antiqua"/>
          <w:color w:val="000000" w:themeColor="text1"/>
        </w:rPr>
        <w:t>6</w:t>
      </w:r>
      <w:r w:rsidRPr="001A1622">
        <w:rPr>
          <w:rFonts w:ascii="Book Antiqua" w:hAnsi="Book Antiqua"/>
          <w:color w:val="000000" w:themeColor="text1"/>
        </w:rPr>
        <w:t xml:space="preserve"> </w:t>
      </w:r>
      <w:r w:rsidRPr="001A1622">
        <w:rPr>
          <w:rFonts w:ascii="Book Antiqua" w:hAnsi="Book Antiqua"/>
          <w:b/>
          <w:bCs/>
          <w:color w:val="000000" w:themeColor="text1"/>
        </w:rPr>
        <w:t>Ren R</w:t>
      </w:r>
      <w:r w:rsidRPr="001A1622">
        <w:rPr>
          <w:rFonts w:ascii="Book Antiqua" w:hAnsi="Book Antiqua"/>
          <w:color w:val="000000" w:themeColor="text1"/>
        </w:rPr>
        <w:t xml:space="preserve">, Krishna SG, Chen W, Frankel WL, Shen R, Zhao W, </w:t>
      </w:r>
      <w:proofErr w:type="spellStart"/>
      <w:r w:rsidRPr="001A1622">
        <w:rPr>
          <w:rFonts w:ascii="Book Antiqua" w:hAnsi="Book Antiqua"/>
          <w:color w:val="000000" w:themeColor="text1"/>
        </w:rPr>
        <w:t>Avenarius</w:t>
      </w:r>
      <w:proofErr w:type="spellEnd"/>
      <w:r w:rsidRPr="001A1622">
        <w:rPr>
          <w:rFonts w:ascii="Book Antiqua" w:hAnsi="Book Antiqua"/>
          <w:color w:val="000000" w:themeColor="text1"/>
        </w:rPr>
        <w:t xml:space="preserve"> MR, </w:t>
      </w:r>
      <w:proofErr w:type="spellStart"/>
      <w:r w:rsidRPr="001A1622">
        <w:rPr>
          <w:rFonts w:ascii="Book Antiqua" w:hAnsi="Book Antiqua"/>
          <w:color w:val="000000" w:themeColor="text1"/>
        </w:rPr>
        <w:t>Garee</w:t>
      </w:r>
      <w:proofErr w:type="spellEnd"/>
      <w:r w:rsidRPr="001A1622">
        <w:rPr>
          <w:rFonts w:ascii="Book Antiqua" w:hAnsi="Book Antiqua"/>
          <w:color w:val="000000" w:themeColor="text1"/>
        </w:rPr>
        <w:t xml:space="preserve"> J, Caruthers S, Jones D. Activation of the RAS pathway through uncommon BRAF mutations in mucinous pancreatic cysts without KRAS mutation. </w:t>
      </w:r>
      <w:r w:rsidRPr="001A1622">
        <w:rPr>
          <w:rFonts w:ascii="Book Antiqua" w:hAnsi="Book Antiqua"/>
          <w:i/>
          <w:iCs/>
          <w:color w:val="000000" w:themeColor="text1"/>
        </w:rPr>
        <w:t xml:space="preserve">Mod </w:t>
      </w:r>
      <w:proofErr w:type="spellStart"/>
      <w:r w:rsidRPr="001A1622">
        <w:rPr>
          <w:rFonts w:ascii="Book Antiqua" w:hAnsi="Book Antiqua"/>
          <w:i/>
          <w:iCs/>
          <w:color w:val="000000" w:themeColor="text1"/>
        </w:rPr>
        <w:t>Pathol</w:t>
      </w:r>
      <w:proofErr w:type="spellEnd"/>
      <w:r w:rsidRPr="001A1622">
        <w:rPr>
          <w:rFonts w:ascii="Book Antiqua" w:hAnsi="Book Antiqua"/>
          <w:color w:val="000000" w:themeColor="text1"/>
        </w:rPr>
        <w:t xml:space="preserve"> 2021; </w:t>
      </w:r>
      <w:r w:rsidRPr="001A1622">
        <w:rPr>
          <w:rFonts w:ascii="Book Antiqua" w:hAnsi="Book Antiqua"/>
          <w:b/>
          <w:bCs/>
          <w:color w:val="000000" w:themeColor="text1"/>
        </w:rPr>
        <w:t>34</w:t>
      </w:r>
      <w:r w:rsidRPr="001A1622">
        <w:rPr>
          <w:rFonts w:ascii="Book Antiqua" w:hAnsi="Book Antiqua"/>
          <w:color w:val="000000" w:themeColor="text1"/>
        </w:rPr>
        <w:t>: 438-444 [PMID: 32792597 DOI: 10.1038/s41379-020-00647-z]</w:t>
      </w:r>
    </w:p>
    <w:p w14:paraId="37E1C917" w14:textId="3B5973C3"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1</w:t>
      </w:r>
      <w:r w:rsidR="00697F46" w:rsidRPr="001A1622">
        <w:rPr>
          <w:rFonts w:ascii="Book Antiqua" w:hAnsi="Book Antiqua"/>
          <w:color w:val="000000" w:themeColor="text1"/>
        </w:rPr>
        <w:t>7</w:t>
      </w:r>
      <w:r w:rsidRPr="001A1622">
        <w:rPr>
          <w:rFonts w:ascii="Book Antiqua" w:hAnsi="Book Antiqua"/>
          <w:color w:val="000000" w:themeColor="text1"/>
        </w:rPr>
        <w:t xml:space="preserve"> </w:t>
      </w:r>
      <w:r w:rsidRPr="001A1622">
        <w:rPr>
          <w:rFonts w:ascii="Book Antiqua" w:hAnsi="Book Antiqua"/>
          <w:b/>
          <w:bCs/>
          <w:color w:val="000000" w:themeColor="text1"/>
        </w:rPr>
        <w:t>Tan MC</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Basturk</w:t>
      </w:r>
      <w:proofErr w:type="spellEnd"/>
      <w:r w:rsidRPr="001A1622">
        <w:rPr>
          <w:rFonts w:ascii="Book Antiqua" w:hAnsi="Book Antiqua"/>
          <w:color w:val="000000" w:themeColor="text1"/>
        </w:rPr>
        <w:t xml:space="preserve"> O, Brannon AR, </w:t>
      </w:r>
      <w:proofErr w:type="spellStart"/>
      <w:r w:rsidRPr="001A1622">
        <w:rPr>
          <w:rFonts w:ascii="Book Antiqua" w:hAnsi="Book Antiqua"/>
          <w:color w:val="000000" w:themeColor="text1"/>
        </w:rPr>
        <w:t>Bhanot</w:t>
      </w:r>
      <w:proofErr w:type="spellEnd"/>
      <w:r w:rsidRPr="001A1622">
        <w:rPr>
          <w:rFonts w:ascii="Book Antiqua" w:hAnsi="Book Antiqua"/>
          <w:color w:val="000000" w:themeColor="text1"/>
        </w:rPr>
        <w:t xml:space="preserve"> U, Scott SN, Bouvier N, </w:t>
      </w:r>
      <w:proofErr w:type="spellStart"/>
      <w:r w:rsidRPr="001A1622">
        <w:rPr>
          <w:rFonts w:ascii="Book Antiqua" w:hAnsi="Book Antiqua"/>
          <w:color w:val="000000" w:themeColor="text1"/>
        </w:rPr>
        <w:t>LaFemina</w:t>
      </w:r>
      <w:proofErr w:type="spellEnd"/>
      <w:r w:rsidRPr="001A1622">
        <w:rPr>
          <w:rFonts w:ascii="Book Antiqua" w:hAnsi="Book Antiqua"/>
          <w:color w:val="000000" w:themeColor="text1"/>
        </w:rPr>
        <w:t xml:space="preserve"> J, </w:t>
      </w:r>
      <w:proofErr w:type="spellStart"/>
      <w:r w:rsidRPr="001A1622">
        <w:rPr>
          <w:rFonts w:ascii="Book Antiqua" w:hAnsi="Book Antiqua"/>
          <w:color w:val="000000" w:themeColor="text1"/>
        </w:rPr>
        <w:t>Jarnagin</w:t>
      </w:r>
      <w:proofErr w:type="spellEnd"/>
      <w:r w:rsidRPr="001A1622">
        <w:rPr>
          <w:rFonts w:ascii="Book Antiqua" w:hAnsi="Book Antiqua"/>
          <w:color w:val="000000" w:themeColor="text1"/>
        </w:rPr>
        <w:t xml:space="preserve"> WR, Berger MF, </w:t>
      </w:r>
      <w:proofErr w:type="spellStart"/>
      <w:r w:rsidRPr="001A1622">
        <w:rPr>
          <w:rFonts w:ascii="Book Antiqua" w:hAnsi="Book Antiqua"/>
          <w:color w:val="000000" w:themeColor="text1"/>
        </w:rPr>
        <w:t>Klimstra</w:t>
      </w:r>
      <w:proofErr w:type="spellEnd"/>
      <w:r w:rsidRPr="001A1622">
        <w:rPr>
          <w:rFonts w:ascii="Book Antiqua" w:hAnsi="Book Antiqua"/>
          <w:color w:val="000000" w:themeColor="text1"/>
        </w:rPr>
        <w:t xml:space="preserve"> D, Allen PJ. GNAS and KRAS Mutations Define Separate Progression Pathways in Intraductal Papillary Mucinous Neoplasm-Associated Carcinoma. </w:t>
      </w:r>
      <w:r w:rsidRPr="001A1622">
        <w:rPr>
          <w:rFonts w:ascii="Book Antiqua" w:hAnsi="Book Antiqua"/>
          <w:i/>
          <w:iCs/>
          <w:color w:val="000000" w:themeColor="text1"/>
        </w:rPr>
        <w:t>J Am Coll Surg</w:t>
      </w:r>
      <w:r w:rsidRPr="001A1622">
        <w:rPr>
          <w:rFonts w:ascii="Book Antiqua" w:hAnsi="Book Antiqua"/>
          <w:color w:val="000000" w:themeColor="text1"/>
        </w:rPr>
        <w:t xml:space="preserve"> 2015; </w:t>
      </w:r>
      <w:r w:rsidRPr="001A1622">
        <w:rPr>
          <w:rFonts w:ascii="Book Antiqua" w:hAnsi="Book Antiqua"/>
          <w:b/>
          <w:bCs/>
          <w:color w:val="000000" w:themeColor="text1"/>
        </w:rPr>
        <w:t>220</w:t>
      </w:r>
      <w:r w:rsidRPr="001A1622">
        <w:rPr>
          <w:rFonts w:ascii="Book Antiqua" w:hAnsi="Book Antiqua"/>
          <w:color w:val="000000" w:themeColor="text1"/>
        </w:rPr>
        <w:t>: 845-854.e1 [PMID: 25840541 DOI: 10.1016/j.jamcollsurg.2014.11.029]</w:t>
      </w:r>
    </w:p>
    <w:p w14:paraId="6BEC5144" w14:textId="43F88E2C"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1</w:t>
      </w:r>
      <w:r w:rsidR="00697F46" w:rsidRPr="001A1622">
        <w:rPr>
          <w:rFonts w:ascii="Book Antiqua" w:hAnsi="Book Antiqua"/>
          <w:color w:val="000000" w:themeColor="text1"/>
        </w:rPr>
        <w:t>8</w:t>
      </w:r>
      <w:r w:rsidRPr="001A1622">
        <w:rPr>
          <w:rFonts w:ascii="Book Antiqua" w:hAnsi="Book Antiqua"/>
          <w:color w:val="000000" w:themeColor="text1"/>
        </w:rPr>
        <w:t xml:space="preserve"> </w:t>
      </w:r>
      <w:r w:rsidRPr="001A1622">
        <w:rPr>
          <w:rFonts w:ascii="Book Antiqua" w:hAnsi="Book Antiqua"/>
          <w:b/>
          <w:bCs/>
          <w:color w:val="000000" w:themeColor="text1"/>
        </w:rPr>
        <w:t>Furukawa T</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Kuboki</w:t>
      </w:r>
      <w:proofErr w:type="spellEnd"/>
      <w:r w:rsidRPr="001A1622">
        <w:rPr>
          <w:rFonts w:ascii="Book Antiqua" w:hAnsi="Book Antiqua"/>
          <w:color w:val="000000" w:themeColor="text1"/>
        </w:rPr>
        <w:t xml:space="preserve"> Y, </w:t>
      </w:r>
      <w:proofErr w:type="spellStart"/>
      <w:r w:rsidRPr="001A1622">
        <w:rPr>
          <w:rFonts w:ascii="Book Antiqua" w:hAnsi="Book Antiqua"/>
          <w:color w:val="000000" w:themeColor="text1"/>
        </w:rPr>
        <w:t>Tanji</w:t>
      </w:r>
      <w:proofErr w:type="spellEnd"/>
      <w:r w:rsidRPr="001A1622">
        <w:rPr>
          <w:rFonts w:ascii="Book Antiqua" w:hAnsi="Book Antiqua"/>
          <w:color w:val="000000" w:themeColor="text1"/>
        </w:rPr>
        <w:t xml:space="preserve"> E, Yoshida S, </w:t>
      </w:r>
      <w:proofErr w:type="spellStart"/>
      <w:r w:rsidRPr="001A1622">
        <w:rPr>
          <w:rFonts w:ascii="Book Antiqua" w:hAnsi="Book Antiqua"/>
          <w:color w:val="000000" w:themeColor="text1"/>
        </w:rPr>
        <w:t>Hatori</w:t>
      </w:r>
      <w:proofErr w:type="spellEnd"/>
      <w:r w:rsidRPr="001A1622">
        <w:rPr>
          <w:rFonts w:ascii="Book Antiqua" w:hAnsi="Book Antiqua"/>
          <w:color w:val="000000" w:themeColor="text1"/>
        </w:rPr>
        <w:t xml:space="preserve"> T, Yamamoto M, Shibata N, Shimizu K, </w:t>
      </w:r>
      <w:proofErr w:type="spellStart"/>
      <w:r w:rsidRPr="001A1622">
        <w:rPr>
          <w:rFonts w:ascii="Book Antiqua" w:hAnsi="Book Antiqua"/>
          <w:color w:val="000000" w:themeColor="text1"/>
        </w:rPr>
        <w:t>Kamatani</w:t>
      </w:r>
      <w:proofErr w:type="spellEnd"/>
      <w:r w:rsidRPr="001A1622">
        <w:rPr>
          <w:rFonts w:ascii="Book Antiqua" w:hAnsi="Book Antiqua"/>
          <w:color w:val="000000" w:themeColor="text1"/>
        </w:rPr>
        <w:t xml:space="preserve"> N, </w:t>
      </w:r>
      <w:proofErr w:type="spellStart"/>
      <w:r w:rsidRPr="001A1622">
        <w:rPr>
          <w:rFonts w:ascii="Book Antiqua" w:hAnsi="Book Antiqua"/>
          <w:color w:val="000000" w:themeColor="text1"/>
        </w:rPr>
        <w:t>Shiratori</w:t>
      </w:r>
      <w:proofErr w:type="spellEnd"/>
      <w:r w:rsidRPr="001A1622">
        <w:rPr>
          <w:rFonts w:ascii="Book Antiqua" w:hAnsi="Book Antiqua"/>
          <w:color w:val="000000" w:themeColor="text1"/>
        </w:rPr>
        <w:t xml:space="preserve"> K. Whole-exome sequencing uncovers frequent GNAS mutations in intraductal papillary mucinous neoplasms of the pancreas. </w:t>
      </w:r>
      <w:r w:rsidRPr="001A1622">
        <w:rPr>
          <w:rFonts w:ascii="Book Antiqua" w:hAnsi="Book Antiqua"/>
          <w:i/>
          <w:iCs/>
          <w:color w:val="000000" w:themeColor="text1"/>
        </w:rPr>
        <w:t>Sci Rep</w:t>
      </w:r>
      <w:r w:rsidRPr="001A1622">
        <w:rPr>
          <w:rFonts w:ascii="Book Antiqua" w:hAnsi="Book Antiqua"/>
          <w:color w:val="000000" w:themeColor="text1"/>
        </w:rPr>
        <w:t xml:space="preserve"> 2011; </w:t>
      </w:r>
      <w:r w:rsidRPr="001A1622">
        <w:rPr>
          <w:rFonts w:ascii="Book Antiqua" w:hAnsi="Book Antiqua"/>
          <w:b/>
          <w:bCs/>
          <w:color w:val="000000" w:themeColor="text1"/>
        </w:rPr>
        <w:t>1</w:t>
      </w:r>
      <w:r w:rsidRPr="001A1622">
        <w:rPr>
          <w:rFonts w:ascii="Book Antiqua" w:hAnsi="Book Antiqua"/>
          <w:color w:val="000000" w:themeColor="text1"/>
        </w:rPr>
        <w:t>: 161 [PMID: 22355676 DOI: 10.1038/srep00161]</w:t>
      </w:r>
    </w:p>
    <w:p w14:paraId="63F69CB4" w14:textId="08ED08FC" w:rsidR="001A5E19" w:rsidRPr="001A1622" w:rsidRDefault="00697F46" w:rsidP="001A5E19">
      <w:pPr>
        <w:spacing w:line="360" w:lineRule="auto"/>
        <w:jc w:val="both"/>
        <w:rPr>
          <w:rFonts w:ascii="Book Antiqua" w:hAnsi="Book Antiqua"/>
          <w:color w:val="000000" w:themeColor="text1"/>
        </w:rPr>
      </w:pPr>
      <w:r w:rsidRPr="001A1622">
        <w:rPr>
          <w:rFonts w:ascii="Book Antiqua" w:hAnsi="Book Antiqua"/>
          <w:color w:val="000000" w:themeColor="text1"/>
        </w:rPr>
        <w:t>19</w:t>
      </w:r>
      <w:r w:rsidR="001A5E19" w:rsidRPr="001A1622">
        <w:rPr>
          <w:rFonts w:ascii="Book Antiqua" w:hAnsi="Book Antiqua"/>
          <w:color w:val="000000" w:themeColor="text1"/>
        </w:rPr>
        <w:t xml:space="preserve"> </w:t>
      </w:r>
      <w:r w:rsidR="001A5E19" w:rsidRPr="001A1622">
        <w:rPr>
          <w:rFonts w:ascii="Book Antiqua" w:hAnsi="Book Antiqua"/>
          <w:b/>
          <w:bCs/>
          <w:color w:val="000000" w:themeColor="text1"/>
        </w:rPr>
        <w:t>Nguyen HT</w:t>
      </w:r>
      <w:r w:rsidR="001A5E19" w:rsidRPr="001A1622">
        <w:rPr>
          <w:rFonts w:ascii="Book Antiqua" w:hAnsi="Book Antiqua"/>
          <w:color w:val="000000" w:themeColor="text1"/>
        </w:rPr>
        <w:t xml:space="preserve">, Duong HQ. The molecular characteristics of colorectal cancer: Implications for diagnosis and therapy. </w:t>
      </w:r>
      <w:r w:rsidR="001A5E19" w:rsidRPr="001A1622">
        <w:rPr>
          <w:rFonts w:ascii="Book Antiqua" w:hAnsi="Book Antiqua"/>
          <w:i/>
          <w:iCs/>
          <w:color w:val="000000" w:themeColor="text1"/>
        </w:rPr>
        <w:t>Oncol Lett</w:t>
      </w:r>
      <w:r w:rsidR="001A5E19" w:rsidRPr="001A1622">
        <w:rPr>
          <w:rFonts w:ascii="Book Antiqua" w:hAnsi="Book Antiqua"/>
          <w:color w:val="000000" w:themeColor="text1"/>
        </w:rPr>
        <w:t xml:space="preserve"> 2018; </w:t>
      </w:r>
      <w:r w:rsidR="001A5E19" w:rsidRPr="001A1622">
        <w:rPr>
          <w:rFonts w:ascii="Book Antiqua" w:hAnsi="Book Antiqua"/>
          <w:b/>
          <w:bCs/>
          <w:color w:val="000000" w:themeColor="text1"/>
        </w:rPr>
        <w:t>16</w:t>
      </w:r>
      <w:r w:rsidR="001A5E19" w:rsidRPr="001A1622">
        <w:rPr>
          <w:rFonts w:ascii="Book Antiqua" w:hAnsi="Book Antiqua"/>
          <w:color w:val="000000" w:themeColor="text1"/>
        </w:rPr>
        <w:t>: 9-18 [PMID: 29928381 DOI: 10.3892/ol.2018.8679]</w:t>
      </w:r>
    </w:p>
    <w:p w14:paraId="06E6A11A" w14:textId="5676F3FC"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2</w:t>
      </w:r>
      <w:r w:rsidR="00697F46" w:rsidRPr="001A1622">
        <w:rPr>
          <w:rFonts w:ascii="Book Antiqua" w:hAnsi="Book Antiqua"/>
          <w:color w:val="000000" w:themeColor="text1"/>
        </w:rPr>
        <w:t>0</w:t>
      </w:r>
      <w:r w:rsidRPr="001A1622">
        <w:rPr>
          <w:rFonts w:ascii="Book Antiqua" w:hAnsi="Book Antiqua"/>
          <w:color w:val="000000" w:themeColor="text1"/>
        </w:rPr>
        <w:t xml:space="preserve"> </w:t>
      </w:r>
      <w:r w:rsidRPr="001A1622">
        <w:rPr>
          <w:rFonts w:ascii="Book Antiqua" w:hAnsi="Book Antiqua"/>
          <w:b/>
          <w:bCs/>
          <w:color w:val="000000" w:themeColor="text1"/>
        </w:rPr>
        <w:t>Bardhan K</w:t>
      </w:r>
      <w:r w:rsidRPr="001A1622">
        <w:rPr>
          <w:rFonts w:ascii="Book Antiqua" w:hAnsi="Book Antiqua"/>
          <w:color w:val="000000" w:themeColor="text1"/>
        </w:rPr>
        <w:t xml:space="preserve">, Liu K. Epigenetics and colorectal cancer pathogenesis. </w:t>
      </w:r>
      <w:r w:rsidRPr="001A1622">
        <w:rPr>
          <w:rFonts w:ascii="Book Antiqua" w:hAnsi="Book Antiqua"/>
          <w:i/>
          <w:iCs/>
          <w:color w:val="000000" w:themeColor="text1"/>
        </w:rPr>
        <w:t>Cancers (Basel)</w:t>
      </w:r>
      <w:r w:rsidRPr="001A1622">
        <w:rPr>
          <w:rFonts w:ascii="Book Antiqua" w:hAnsi="Book Antiqua"/>
          <w:color w:val="000000" w:themeColor="text1"/>
        </w:rPr>
        <w:t xml:space="preserve"> 2013; </w:t>
      </w:r>
      <w:r w:rsidRPr="001A1622">
        <w:rPr>
          <w:rFonts w:ascii="Book Antiqua" w:hAnsi="Book Antiqua"/>
          <w:b/>
          <w:bCs/>
          <w:color w:val="000000" w:themeColor="text1"/>
        </w:rPr>
        <w:t>5</w:t>
      </w:r>
      <w:r w:rsidRPr="001A1622">
        <w:rPr>
          <w:rFonts w:ascii="Book Antiqua" w:hAnsi="Book Antiqua"/>
          <w:color w:val="000000" w:themeColor="text1"/>
        </w:rPr>
        <w:t>: 676-713 [PMID: 24216997 DOI: 10.3390/cancers5020676]</w:t>
      </w:r>
    </w:p>
    <w:p w14:paraId="58BF11A6" w14:textId="1F202F5F"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2</w:t>
      </w:r>
      <w:r w:rsidR="00697F46" w:rsidRPr="001A1622">
        <w:rPr>
          <w:rFonts w:ascii="Book Antiqua" w:hAnsi="Book Antiqua"/>
          <w:color w:val="000000" w:themeColor="text1"/>
        </w:rPr>
        <w:t>1</w:t>
      </w:r>
      <w:r w:rsidRPr="001A1622">
        <w:rPr>
          <w:rFonts w:ascii="Book Antiqua" w:hAnsi="Book Antiqua"/>
          <w:color w:val="000000" w:themeColor="text1"/>
        </w:rPr>
        <w:t xml:space="preserve"> </w:t>
      </w:r>
      <w:r w:rsidRPr="001A1622">
        <w:rPr>
          <w:rFonts w:ascii="Book Antiqua" w:hAnsi="Book Antiqua"/>
          <w:b/>
          <w:bCs/>
          <w:color w:val="000000" w:themeColor="text1"/>
        </w:rPr>
        <w:t>Fearon ER</w:t>
      </w:r>
      <w:r w:rsidRPr="001A1622">
        <w:rPr>
          <w:rFonts w:ascii="Book Antiqua" w:hAnsi="Book Antiqua"/>
          <w:color w:val="000000" w:themeColor="text1"/>
        </w:rPr>
        <w:t xml:space="preserve">, Vogelstein B. A genetic model for colorectal tumorigenesis. </w:t>
      </w:r>
      <w:r w:rsidRPr="001A1622">
        <w:rPr>
          <w:rFonts w:ascii="Book Antiqua" w:hAnsi="Book Antiqua"/>
          <w:i/>
          <w:iCs/>
          <w:color w:val="000000" w:themeColor="text1"/>
        </w:rPr>
        <w:t>Cell</w:t>
      </w:r>
      <w:r w:rsidRPr="001A1622">
        <w:rPr>
          <w:rFonts w:ascii="Book Antiqua" w:hAnsi="Book Antiqua"/>
          <w:color w:val="000000" w:themeColor="text1"/>
        </w:rPr>
        <w:t xml:space="preserve"> 1990; </w:t>
      </w:r>
      <w:r w:rsidRPr="001A1622">
        <w:rPr>
          <w:rFonts w:ascii="Book Antiqua" w:hAnsi="Book Antiqua"/>
          <w:b/>
          <w:bCs/>
          <w:color w:val="000000" w:themeColor="text1"/>
        </w:rPr>
        <w:t>61</w:t>
      </w:r>
      <w:r w:rsidRPr="001A1622">
        <w:rPr>
          <w:rFonts w:ascii="Book Antiqua" w:hAnsi="Book Antiqua"/>
          <w:color w:val="000000" w:themeColor="text1"/>
        </w:rPr>
        <w:t>: 759-767 [PMID: 2188735 DOI: 10.1016/0092-8674(90)90186-I]</w:t>
      </w:r>
    </w:p>
    <w:p w14:paraId="3514F7C7" w14:textId="626FA3B9"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2</w:t>
      </w:r>
      <w:r w:rsidR="00697F46" w:rsidRPr="001A1622">
        <w:rPr>
          <w:rFonts w:ascii="Book Antiqua" w:hAnsi="Book Antiqua"/>
          <w:color w:val="000000" w:themeColor="text1"/>
        </w:rPr>
        <w:t>2</w:t>
      </w:r>
      <w:r w:rsidRPr="001A1622">
        <w:rPr>
          <w:rFonts w:ascii="Book Antiqua" w:hAnsi="Book Antiqua"/>
          <w:color w:val="000000" w:themeColor="text1"/>
        </w:rPr>
        <w:t xml:space="preserve"> </w:t>
      </w:r>
      <w:r w:rsidRPr="001A1622">
        <w:rPr>
          <w:rFonts w:ascii="Book Antiqua" w:hAnsi="Book Antiqua"/>
          <w:b/>
          <w:bCs/>
          <w:color w:val="000000" w:themeColor="text1"/>
        </w:rPr>
        <w:t>Müller MF</w:t>
      </w:r>
      <w:r w:rsidRPr="001A1622">
        <w:rPr>
          <w:rFonts w:ascii="Book Antiqua" w:hAnsi="Book Antiqua"/>
          <w:color w:val="000000" w:themeColor="text1"/>
        </w:rPr>
        <w:t xml:space="preserve">, Ibrahim AE, Arends MJ. Molecular pathological classification of colorectal cancer. </w:t>
      </w:r>
      <w:proofErr w:type="spellStart"/>
      <w:r w:rsidRPr="001A1622">
        <w:rPr>
          <w:rFonts w:ascii="Book Antiqua" w:hAnsi="Book Antiqua"/>
          <w:i/>
          <w:iCs/>
          <w:color w:val="000000" w:themeColor="text1"/>
        </w:rPr>
        <w:t>Virchows</w:t>
      </w:r>
      <w:proofErr w:type="spellEnd"/>
      <w:r w:rsidRPr="001A1622">
        <w:rPr>
          <w:rFonts w:ascii="Book Antiqua" w:hAnsi="Book Antiqua"/>
          <w:i/>
          <w:iCs/>
          <w:color w:val="000000" w:themeColor="text1"/>
        </w:rPr>
        <w:t xml:space="preserve"> Arch</w:t>
      </w:r>
      <w:r w:rsidRPr="001A1622">
        <w:rPr>
          <w:rFonts w:ascii="Book Antiqua" w:hAnsi="Book Antiqua"/>
          <w:color w:val="000000" w:themeColor="text1"/>
        </w:rPr>
        <w:t xml:space="preserve"> 2016; </w:t>
      </w:r>
      <w:r w:rsidRPr="001A1622">
        <w:rPr>
          <w:rFonts w:ascii="Book Antiqua" w:hAnsi="Book Antiqua"/>
          <w:b/>
          <w:bCs/>
          <w:color w:val="000000" w:themeColor="text1"/>
        </w:rPr>
        <w:t>469</w:t>
      </w:r>
      <w:r w:rsidRPr="001A1622">
        <w:rPr>
          <w:rFonts w:ascii="Book Antiqua" w:hAnsi="Book Antiqua"/>
          <w:color w:val="000000" w:themeColor="text1"/>
        </w:rPr>
        <w:t>: 125-134 [PMID: 27325016 DOI: 10.1007/s00428-016-1956-3]</w:t>
      </w:r>
    </w:p>
    <w:p w14:paraId="00726B68" w14:textId="100303FF"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2</w:t>
      </w:r>
      <w:r w:rsidR="00697F46" w:rsidRPr="001A1622">
        <w:rPr>
          <w:rFonts w:ascii="Book Antiqua" w:hAnsi="Book Antiqua"/>
          <w:color w:val="000000" w:themeColor="text1"/>
        </w:rPr>
        <w:t>3</w:t>
      </w:r>
      <w:r w:rsidRPr="001A1622">
        <w:rPr>
          <w:rFonts w:ascii="Book Antiqua" w:hAnsi="Book Antiqua"/>
          <w:color w:val="000000" w:themeColor="text1"/>
        </w:rPr>
        <w:t xml:space="preserve"> </w:t>
      </w:r>
      <w:r w:rsidRPr="001A1622">
        <w:rPr>
          <w:rFonts w:ascii="Book Antiqua" w:hAnsi="Book Antiqua"/>
          <w:b/>
          <w:bCs/>
          <w:color w:val="000000" w:themeColor="text1"/>
        </w:rPr>
        <w:t>Kawaguchi Y</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Kopetz</w:t>
      </w:r>
      <w:proofErr w:type="spellEnd"/>
      <w:r w:rsidRPr="001A1622">
        <w:rPr>
          <w:rFonts w:ascii="Book Antiqua" w:hAnsi="Book Antiqua"/>
          <w:color w:val="000000" w:themeColor="text1"/>
        </w:rPr>
        <w:t xml:space="preserve"> S, </w:t>
      </w:r>
      <w:proofErr w:type="spellStart"/>
      <w:r w:rsidRPr="001A1622">
        <w:rPr>
          <w:rFonts w:ascii="Book Antiqua" w:hAnsi="Book Antiqua"/>
          <w:color w:val="000000" w:themeColor="text1"/>
        </w:rPr>
        <w:t>Newhook</w:t>
      </w:r>
      <w:proofErr w:type="spellEnd"/>
      <w:r w:rsidRPr="001A1622">
        <w:rPr>
          <w:rFonts w:ascii="Book Antiqua" w:hAnsi="Book Antiqua"/>
          <w:color w:val="000000" w:themeColor="text1"/>
        </w:rPr>
        <w:t xml:space="preserve"> TE, De Bellis M, Chun YS, Tzeng CD, </w:t>
      </w:r>
      <w:proofErr w:type="spellStart"/>
      <w:r w:rsidRPr="001A1622">
        <w:rPr>
          <w:rFonts w:ascii="Book Antiqua" w:hAnsi="Book Antiqua"/>
          <w:color w:val="000000" w:themeColor="text1"/>
        </w:rPr>
        <w:t>Aloia</w:t>
      </w:r>
      <w:proofErr w:type="spellEnd"/>
      <w:r w:rsidRPr="001A1622">
        <w:rPr>
          <w:rFonts w:ascii="Book Antiqua" w:hAnsi="Book Antiqua"/>
          <w:color w:val="000000" w:themeColor="text1"/>
        </w:rPr>
        <w:t xml:space="preserve"> TA, </w:t>
      </w:r>
      <w:proofErr w:type="spellStart"/>
      <w:r w:rsidRPr="001A1622">
        <w:rPr>
          <w:rFonts w:ascii="Book Antiqua" w:hAnsi="Book Antiqua"/>
          <w:color w:val="000000" w:themeColor="text1"/>
        </w:rPr>
        <w:t>Vauthey</w:t>
      </w:r>
      <w:proofErr w:type="spellEnd"/>
      <w:r w:rsidRPr="001A1622">
        <w:rPr>
          <w:rFonts w:ascii="Book Antiqua" w:hAnsi="Book Antiqua"/>
          <w:color w:val="000000" w:themeColor="text1"/>
        </w:rPr>
        <w:t xml:space="preserve"> JN. Mutation Status of RAS, TP53, and SMAD4 is Superior to Mutation Status of RAS Alone for Predicting Prognosis after Resection of Colorectal Liver Metastases. </w:t>
      </w:r>
      <w:r w:rsidRPr="001A1622">
        <w:rPr>
          <w:rFonts w:ascii="Book Antiqua" w:hAnsi="Book Antiqua"/>
          <w:i/>
          <w:iCs/>
          <w:color w:val="000000" w:themeColor="text1"/>
        </w:rPr>
        <w:t>Clin Cancer Res</w:t>
      </w:r>
      <w:r w:rsidRPr="001A1622">
        <w:rPr>
          <w:rFonts w:ascii="Book Antiqua" w:hAnsi="Book Antiqua"/>
          <w:color w:val="000000" w:themeColor="text1"/>
        </w:rPr>
        <w:t xml:space="preserve"> 2019; </w:t>
      </w:r>
      <w:r w:rsidRPr="001A1622">
        <w:rPr>
          <w:rFonts w:ascii="Book Antiqua" w:hAnsi="Book Antiqua"/>
          <w:b/>
          <w:bCs/>
          <w:color w:val="000000" w:themeColor="text1"/>
        </w:rPr>
        <w:t>25</w:t>
      </w:r>
      <w:r w:rsidRPr="001A1622">
        <w:rPr>
          <w:rFonts w:ascii="Book Antiqua" w:hAnsi="Book Antiqua"/>
          <w:color w:val="000000" w:themeColor="text1"/>
        </w:rPr>
        <w:t>: 5843-5851 [PMID: 31221662 DOI: 10.1158/1078-0432.CCR-19-0863]</w:t>
      </w:r>
    </w:p>
    <w:p w14:paraId="408F2DA7" w14:textId="62EE6263"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lastRenderedPageBreak/>
        <w:t>2</w:t>
      </w:r>
      <w:r w:rsidR="00F97C2F" w:rsidRPr="001A1622">
        <w:rPr>
          <w:rFonts w:ascii="Book Antiqua" w:hAnsi="Book Antiqua"/>
          <w:color w:val="000000" w:themeColor="text1"/>
        </w:rPr>
        <w:t>4</w:t>
      </w:r>
      <w:r w:rsidRPr="001A1622">
        <w:rPr>
          <w:rFonts w:ascii="Book Antiqua" w:hAnsi="Book Antiqua"/>
          <w:color w:val="000000" w:themeColor="text1"/>
        </w:rPr>
        <w:t xml:space="preserve"> </w:t>
      </w:r>
      <w:r w:rsidRPr="001A1622">
        <w:rPr>
          <w:rFonts w:ascii="Book Antiqua" w:hAnsi="Book Antiqua"/>
          <w:b/>
          <w:bCs/>
          <w:color w:val="000000" w:themeColor="text1"/>
        </w:rPr>
        <w:t>Achyut BR</w:t>
      </w:r>
      <w:r w:rsidRPr="001A1622">
        <w:rPr>
          <w:rFonts w:ascii="Book Antiqua" w:hAnsi="Book Antiqua"/>
          <w:color w:val="000000" w:themeColor="text1"/>
        </w:rPr>
        <w:t xml:space="preserve">, Yang L. Transforming growth factor-β in the gastrointestinal and hepatic tumor microenvironment. </w:t>
      </w:r>
      <w:r w:rsidRPr="001A1622">
        <w:rPr>
          <w:rFonts w:ascii="Book Antiqua" w:hAnsi="Book Antiqua"/>
          <w:i/>
          <w:iCs/>
          <w:color w:val="000000" w:themeColor="text1"/>
        </w:rPr>
        <w:t>Gastroenterology</w:t>
      </w:r>
      <w:r w:rsidRPr="001A1622">
        <w:rPr>
          <w:rFonts w:ascii="Book Antiqua" w:hAnsi="Book Antiqua"/>
          <w:color w:val="000000" w:themeColor="text1"/>
        </w:rPr>
        <w:t xml:space="preserve"> 2011; </w:t>
      </w:r>
      <w:r w:rsidRPr="001A1622">
        <w:rPr>
          <w:rFonts w:ascii="Book Antiqua" w:hAnsi="Book Antiqua"/>
          <w:b/>
          <w:bCs/>
          <w:color w:val="000000" w:themeColor="text1"/>
        </w:rPr>
        <w:t>141</w:t>
      </w:r>
      <w:r w:rsidRPr="001A1622">
        <w:rPr>
          <w:rFonts w:ascii="Book Antiqua" w:hAnsi="Book Antiqua"/>
          <w:color w:val="000000" w:themeColor="text1"/>
        </w:rPr>
        <w:t>: 1167-1178 [PMID: 21839702 DOI: 10.1053/j.gastro.2011.07.048]</w:t>
      </w:r>
    </w:p>
    <w:p w14:paraId="4FD73456" w14:textId="63D36D76"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2</w:t>
      </w:r>
      <w:r w:rsidR="00697F46" w:rsidRPr="001A1622">
        <w:rPr>
          <w:rFonts w:ascii="Book Antiqua" w:hAnsi="Book Antiqua"/>
          <w:color w:val="000000" w:themeColor="text1"/>
        </w:rPr>
        <w:t>5</w:t>
      </w:r>
      <w:r w:rsidRPr="001A1622">
        <w:rPr>
          <w:rFonts w:ascii="Book Antiqua" w:hAnsi="Book Antiqua"/>
          <w:color w:val="000000" w:themeColor="text1"/>
        </w:rPr>
        <w:t xml:space="preserve"> </w:t>
      </w:r>
      <w:proofErr w:type="spellStart"/>
      <w:r w:rsidRPr="001A1622">
        <w:rPr>
          <w:rFonts w:ascii="Book Antiqua" w:hAnsi="Book Antiqua"/>
          <w:b/>
          <w:bCs/>
          <w:color w:val="000000" w:themeColor="text1"/>
        </w:rPr>
        <w:t>Siskova</w:t>
      </w:r>
      <w:proofErr w:type="spellEnd"/>
      <w:r w:rsidRPr="001A1622">
        <w:rPr>
          <w:rFonts w:ascii="Book Antiqua" w:hAnsi="Book Antiqua"/>
          <w:b/>
          <w:bCs/>
          <w:color w:val="000000" w:themeColor="text1"/>
        </w:rPr>
        <w:t xml:space="preserve"> A</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Cervena</w:t>
      </w:r>
      <w:proofErr w:type="spellEnd"/>
      <w:r w:rsidRPr="001A1622">
        <w:rPr>
          <w:rFonts w:ascii="Book Antiqua" w:hAnsi="Book Antiqua"/>
          <w:color w:val="000000" w:themeColor="text1"/>
        </w:rPr>
        <w:t xml:space="preserve"> K, </w:t>
      </w:r>
      <w:proofErr w:type="spellStart"/>
      <w:r w:rsidRPr="001A1622">
        <w:rPr>
          <w:rFonts w:ascii="Book Antiqua" w:hAnsi="Book Antiqua"/>
          <w:color w:val="000000" w:themeColor="text1"/>
        </w:rPr>
        <w:t>Kral</w:t>
      </w:r>
      <w:proofErr w:type="spellEnd"/>
      <w:r w:rsidRPr="001A1622">
        <w:rPr>
          <w:rFonts w:ascii="Book Antiqua" w:hAnsi="Book Antiqua"/>
          <w:color w:val="000000" w:themeColor="text1"/>
        </w:rPr>
        <w:t xml:space="preserve"> J, </w:t>
      </w:r>
      <w:proofErr w:type="spellStart"/>
      <w:r w:rsidRPr="001A1622">
        <w:rPr>
          <w:rFonts w:ascii="Book Antiqua" w:hAnsi="Book Antiqua"/>
          <w:color w:val="000000" w:themeColor="text1"/>
        </w:rPr>
        <w:t>Hucl</w:t>
      </w:r>
      <w:proofErr w:type="spellEnd"/>
      <w:r w:rsidRPr="001A1622">
        <w:rPr>
          <w:rFonts w:ascii="Book Antiqua" w:hAnsi="Book Antiqua"/>
          <w:color w:val="000000" w:themeColor="text1"/>
        </w:rPr>
        <w:t xml:space="preserve"> T, </w:t>
      </w:r>
      <w:proofErr w:type="spellStart"/>
      <w:r w:rsidRPr="001A1622">
        <w:rPr>
          <w:rFonts w:ascii="Book Antiqua" w:hAnsi="Book Antiqua"/>
          <w:color w:val="000000" w:themeColor="text1"/>
        </w:rPr>
        <w:t>Vodicka</w:t>
      </w:r>
      <w:proofErr w:type="spellEnd"/>
      <w:r w:rsidRPr="001A1622">
        <w:rPr>
          <w:rFonts w:ascii="Book Antiqua" w:hAnsi="Book Antiqua"/>
          <w:color w:val="000000" w:themeColor="text1"/>
        </w:rPr>
        <w:t xml:space="preserve"> P, </w:t>
      </w:r>
      <w:proofErr w:type="spellStart"/>
      <w:r w:rsidRPr="001A1622">
        <w:rPr>
          <w:rFonts w:ascii="Book Antiqua" w:hAnsi="Book Antiqua"/>
          <w:color w:val="000000" w:themeColor="text1"/>
        </w:rPr>
        <w:t>Vymetalkova</w:t>
      </w:r>
      <w:proofErr w:type="spellEnd"/>
      <w:r w:rsidRPr="001A1622">
        <w:rPr>
          <w:rFonts w:ascii="Book Antiqua" w:hAnsi="Book Antiqua"/>
          <w:color w:val="000000" w:themeColor="text1"/>
        </w:rPr>
        <w:t xml:space="preserve"> V. Colorectal Adenomas-Genetics and Searching for New Molecular Screening Biomarkers. </w:t>
      </w:r>
      <w:r w:rsidRPr="001A1622">
        <w:rPr>
          <w:rFonts w:ascii="Book Antiqua" w:hAnsi="Book Antiqua"/>
          <w:i/>
          <w:iCs/>
          <w:color w:val="000000" w:themeColor="text1"/>
        </w:rPr>
        <w:t>Int J Mol Sci</w:t>
      </w:r>
      <w:r w:rsidRPr="001A1622">
        <w:rPr>
          <w:rFonts w:ascii="Book Antiqua" w:hAnsi="Book Antiqua"/>
          <w:color w:val="000000" w:themeColor="text1"/>
        </w:rPr>
        <w:t xml:space="preserve"> 2020; </w:t>
      </w:r>
      <w:r w:rsidRPr="001A1622">
        <w:rPr>
          <w:rFonts w:ascii="Book Antiqua" w:hAnsi="Book Antiqua"/>
          <w:b/>
          <w:bCs/>
          <w:color w:val="000000" w:themeColor="text1"/>
        </w:rPr>
        <w:t>21</w:t>
      </w:r>
      <w:r w:rsidRPr="001A1622">
        <w:rPr>
          <w:rFonts w:ascii="Book Antiqua" w:hAnsi="Book Antiqua"/>
          <w:color w:val="000000" w:themeColor="text1"/>
        </w:rPr>
        <w:t xml:space="preserve"> [PMID: 32380676 DOI: 10.3390/ijms21093260]</w:t>
      </w:r>
    </w:p>
    <w:p w14:paraId="0DFFB64A" w14:textId="20D0687C"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2</w:t>
      </w:r>
      <w:r w:rsidR="00F97C2F" w:rsidRPr="001A1622">
        <w:rPr>
          <w:rFonts w:ascii="Book Antiqua" w:hAnsi="Book Antiqua"/>
          <w:color w:val="000000" w:themeColor="text1"/>
        </w:rPr>
        <w:t>6</w:t>
      </w:r>
      <w:r w:rsidRPr="001A1622">
        <w:rPr>
          <w:rFonts w:ascii="Book Antiqua" w:hAnsi="Book Antiqua"/>
          <w:color w:val="000000" w:themeColor="text1"/>
        </w:rPr>
        <w:t xml:space="preserve"> </w:t>
      </w:r>
      <w:r w:rsidRPr="001A1622">
        <w:rPr>
          <w:rFonts w:ascii="Book Antiqua" w:hAnsi="Book Antiqua"/>
          <w:b/>
          <w:bCs/>
          <w:color w:val="000000" w:themeColor="text1"/>
        </w:rPr>
        <w:t>Pemberton TJ</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Sandefur</w:t>
      </w:r>
      <w:proofErr w:type="spellEnd"/>
      <w:r w:rsidRPr="001A1622">
        <w:rPr>
          <w:rFonts w:ascii="Book Antiqua" w:hAnsi="Book Antiqua"/>
          <w:color w:val="000000" w:themeColor="text1"/>
        </w:rPr>
        <w:t xml:space="preserve"> CI, Jakobsson M, Rosenberg NA. Sequence determinants of human microsatellite variability. </w:t>
      </w:r>
      <w:r w:rsidRPr="001A1622">
        <w:rPr>
          <w:rFonts w:ascii="Book Antiqua" w:hAnsi="Book Antiqua"/>
          <w:i/>
          <w:iCs/>
          <w:color w:val="000000" w:themeColor="text1"/>
        </w:rPr>
        <w:t>BMC Genomics</w:t>
      </w:r>
      <w:r w:rsidRPr="001A1622">
        <w:rPr>
          <w:rFonts w:ascii="Book Antiqua" w:hAnsi="Book Antiqua"/>
          <w:color w:val="000000" w:themeColor="text1"/>
        </w:rPr>
        <w:t xml:space="preserve"> 2009; </w:t>
      </w:r>
      <w:r w:rsidRPr="001A1622">
        <w:rPr>
          <w:rFonts w:ascii="Book Antiqua" w:hAnsi="Book Antiqua"/>
          <w:b/>
          <w:bCs/>
          <w:color w:val="000000" w:themeColor="text1"/>
        </w:rPr>
        <w:t>10</w:t>
      </w:r>
      <w:r w:rsidRPr="001A1622">
        <w:rPr>
          <w:rFonts w:ascii="Book Antiqua" w:hAnsi="Book Antiqua"/>
          <w:color w:val="000000" w:themeColor="text1"/>
        </w:rPr>
        <w:t>: 612 [PMID: 20015383 DOI: 10.1186/1471-2164-10-612]</w:t>
      </w:r>
    </w:p>
    <w:p w14:paraId="2600EFB4" w14:textId="6743376B" w:rsidR="001A5E19" w:rsidRPr="001A1622" w:rsidRDefault="001A5E19" w:rsidP="001A5E19">
      <w:pPr>
        <w:spacing w:line="360" w:lineRule="auto"/>
        <w:jc w:val="both"/>
        <w:rPr>
          <w:rFonts w:ascii="Book Antiqua" w:hAnsi="Book Antiqua"/>
          <w:color w:val="000000" w:themeColor="text1"/>
          <w:lang w:val="it-IT"/>
        </w:rPr>
      </w:pPr>
      <w:r w:rsidRPr="001A1622">
        <w:rPr>
          <w:rFonts w:ascii="Book Antiqua" w:hAnsi="Book Antiqua"/>
          <w:color w:val="000000" w:themeColor="text1"/>
          <w:lang w:val="it-IT"/>
        </w:rPr>
        <w:t>2</w:t>
      </w:r>
      <w:r w:rsidR="00F97C2F" w:rsidRPr="001A1622">
        <w:rPr>
          <w:rFonts w:ascii="Book Antiqua" w:hAnsi="Book Antiqua"/>
          <w:color w:val="000000" w:themeColor="text1"/>
          <w:lang w:val="it-IT"/>
        </w:rPr>
        <w:t>7</w:t>
      </w:r>
      <w:r w:rsidRPr="001A1622">
        <w:rPr>
          <w:rFonts w:ascii="Book Antiqua" w:hAnsi="Book Antiqua"/>
          <w:color w:val="000000" w:themeColor="text1"/>
          <w:lang w:val="it-IT"/>
        </w:rPr>
        <w:t xml:space="preserve"> </w:t>
      </w:r>
      <w:r w:rsidRPr="001A1622">
        <w:rPr>
          <w:rFonts w:ascii="Book Antiqua" w:hAnsi="Book Antiqua"/>
          <w:b/>
          <w:bCs/>
          <w:color w:val="000000" w:themeColor="text1"/>
          <w:lang w:val="it-IT"/>
        </w:rPr>
        <w:t>Garrido-Ramos MA</w:t>
      </w:r>
      <w:r w:rsidRPr="001A1622">
        <w:rPr>
          <w:rFonts w:ascii="Book Antiqua" w:hAnsi="Book Antiqua"/>
          <w:color w:val="000000" w:themeColor="text1"/>
          <w:lang w:val="it-IT"/>
        </w:rPr>
        <w:t xml:space="preserve">. Satellite DNA: An Evolving Topic. </w:t>
      </w:r>
      <w:r w:rsidRPr="001A1622">
        <w:rPr>
          <w:rFonts w:ascii="Book Antiqua" w:hAnsi="Book Antiqua"/>
          <w:i/>
          <w:iCs/>
          <w:color w:val="000000" w:themeColor="text1"/>
          <w:lang w:val="it-IT"/>
        </w:rPr>
        <w:t>Genes (Basel)</w:t>
      </w:r>
      <w:r w:rsidRPr="001A1622">
        <w:rPr>
          <w:rFonts w:ascii="Book Antiqua" w:hAnsi="Book Antiqua"/>
          <w:color w:val="000000" w:themeColor="text1"/>
          <w:lang w:val="it-IT"/>
        </w:rPr>
        <w:t xml:space="preserve"> 2017; </w:t>
      </w:r>
      <w:r w:rsidRPr="001A1622">
        <w:rPr>
          <w:rFonts w:ascii="Book Antiqua" w:hAnsi="Book Antiqua"/>
          <w:b/>
          <w:bCs/>
          <w:color w:val="000000" w:themeColor="text1"/>
          <w:lang w:val="it-IT"/>
        </w:rPr>
        <w:t>8</w:t>
      </w:r>
      <w:r w:rsidRPr="001A1622">
        <w:rPr>
          <w:rFonts w:ascii="Book Antiqua" w:hAnsi="Book Antiqua"/>
          <w:color w:val="000000" w:themeColor="text1"/>
          <w:lang w:val="it-IT"/>
        </w:rPr>
        <w:t xml:space="preserve"> [PMID: 28926993 DOI: 10.3390/genes8090230]</w:t>
      </w:r>
    </w:p>
    <w:p w14:paraId="0CF8966C" w14:textId="441117C5" w:rsidR="001A5E19" w:rsidRPr="001A1622" w:rsidRDefault="001A5E19" w:rsidP="001A5E19">
      <w:pPr>
        <w:spacing w:line="360" w:lineRule="auto"/>
        <w:jc w:val="both"/>
        <w:rPr>
          <w:rFonts w:ascii="Book Antiqua" w:hAnsi="Book Antiqua"/>
          <w:color w:val="000000" w:themeColor="text1"/>
          <w:lang w:val="it-IT"/>
        </w:rPr>
      </w:pPr>
      <w:r w:rsidRPr="001A1622">
        <w:rPr>
          <w:rFonts w:ascii="Book Antiqua" w:hAnsi="Book Antiqua"/>
          <w:color w:val="000000" w:themeColor="text1"/>
          <w:lang w:val="it-IT"/>
        </w:rPr>
        <w:t>2</w:t>
      </w:r>
      <w:r w:rsidR="00F97C2F" w:rsidRPr="001A1622">
        <w:rPr>
          <w:rFonts w:ascii="Book Antiqua" w:hAnsi="Book Antiqua"/>
          <w:color w:val="000000" w:themeColor="text1"/>
          <w:lang w:val="it-IT"/>
        </w:rPr>
        <w:t>8</w:t>
      </w:r>
      <w:r w:rsidRPr="001A1622">
        <w:rPr>
          <w:rFonts w:ascii="Book Antiqua" w:hAnsi="Book Antiqua"/>
          <w:color w:val="000000" w:themeColor="text1"/>
          <w:lang w:val="it-IT"/>
        </w:rPr>
        <w:t xml:space="preserve"> </w:t>
      </w:r>
      <w:r w:rsidRPr="001A1622">
        <w:rPr>
          <w:rFonts w:ascii="Book Antiqua" w:hAnsi="Book Antiqua"/>
          <w:b/>
          <w:bCs/>
          <w:color w:val="000000" w:themeColor="text1"/>
          <w:lang w:val="it-IT"/>
        </w:rPr>
        <w:t>De' Angelis GL</w:t>
      </w:r>
      <w:r w:rsidRPr="001A1622">
        <w:rPr>
          <w:rFonts w:ascii="Book Antiqua" w:hAnsi="Book Antiqua"/>
          <w:color w:val="000000" w:themeColor="text1"/>
          <w:lang w:val="it-IT"/>
        </w:rPr>
        <w:t xml:space="preserve">, Bottarelli L, Azzoni C, De' Angelis N, Leandro G, Di Mario F, Gaiani F, Negri F. Microsatellite instability in colorectal cancer. </w:t>
      </w:r>
      <w:r w:rsidRPr="001A1622">
        <w:rPr>
          <w:rFonts w:ascii="Book Antiqua" w:hAnsi="Book Antiqua"/>
          <w:i/>
          <w:iCs/>
          <w:color w:val="000000" w:themeColor="text1"/>
          <w:lang w:val="it-IT"/>
        </w:rPr>
        <w:t>Acta Biomed</w:t>
      </w:r>
      <w:r w:rsidRPr="001A1622">
        <w:rPr>
          <w:rFonts w:ascii="Book Antiqua" w:hAnsi="Book Antiqua"/>
          <w:color w:val="000000" w:themeColor="text1"/>
          <w:lang w:val="it-IT"/>
        </w:rPr>
        <w:t xml:space="preserve"> 2018; </w:t>
      </w:r>
      <w:r w:rsidRPr="001A1622">
        <w:rPr>
          <w:rFonts w:ascii="Book Antiqua" w:hAnsi="Book Antiqua"/>
          <w:b/>
          <w:bCs/>
          <w:color w:val="000000" w:themeColor="text1"/>
          <w:lang w:val="it-IT"/>
        </w:rPr>
        <w:t>89</w:t>
      </w:r>
      <w:r w:rsidRPr="001A1622">
        <w:rPr>
          <w:rFonts w:ascii="Book Antiqua" w:hAnsi="Book Antiqua"/>
          <w:color w:val="000000" w:themeColor="text1"/>
          <w:lang w:val="it-IT"/>
        </w:rPr>
        <w:t>: 97-101 [PMID: 30561401 DOI: 10.23750/abm.v89i9-S.7960]</w:t>
      </w:r>
    </w:p>
    <w:p w14:paraId="37AF7265" w14:textId="3703F346" w:rsidR="001A5E19" w:rsidRPr="001A1622" w:rsidRDefault="00F97C2F" w:rsidP="001A5E19">
      <w:pPr>
        <w:spacing w:line="360" w:lineRule="auto"/>
        <w:jc w:val="both"/>
        <w:rPr>
          <w:rFonts w:ascii="Book Antiqua" w:hAnsi="Book Antiqua"/>
          <w:color w:val="000000" w:themeColor="text1"/>
        </w:rPr>
      </w:pPr>
      <w:r w:rsidRPr="001A1622">
        <w:rPr>
          <w:rFonts w:ascii="Book Antiqua" w:hAnsi="Book Antiqua"/>
          <w:color w:val="000000" w:themeColor="text1"/>
          <w:lang w:val="it-IT"/>
        </w:rPr>
        <w:t>29</w:t>
      </w:r>
      <w:r w:rsidR="001A5E19" w:rsidRPr="001A1622">
        <w:rPr>
          <w:rFonts w:ascii="Book Antiqua" w:hAnsi="Book Antiqua"/>
          <w:color w:val="000000" w:themeColor="text1"/>
          <w:lang w:val="it-IT"/>
        </w:rPr>
        <w:t xml:space="preserve"> </w:t>
      </w:r>
      <w:r w:rsidR="001A5E19" w:rsidRPr="001A1622">
        <w:rPr>
          <w:rFonts w:ascii="Book Antiqua" w:hAnsi="Book Antiqua"/>
          <w:b/>
          <w:bCs/>
          <w:color w:val="000000" w:themeColor="text1"/>
          <w:lang w:val="it-IT"/>
        </w:rPr>
        <w:t>Peruhova M</w:t>
      </w:r>
      <w:r w:rsidR="001A5E19" w:rsidRPr="001A1622">
        <w:rPr>
          <w:rFonts w:ascii="Book Antiqua" w:hAnsi="Book Antiqua"/>
          <w:color w:val="000000" w:themeColor="text1"/>
          <w:lang w:val="it-IT"/>
        </w:rPr>
        <w:t xml:space="preserve">, Peshevska-Sekulovska M, Krastev B, Panayotova G, Georgieva V, Konakchieva R, Nikolaev G, Velikova TV. </w:t>
      </w:r>
      <w:r w:rsidR="001A5E19" w:rsidRPr="001A1622">
        <w:rPr>
          <w:rFonts w:ascii="Book Antiqua" w:hAnsi="Book Antiqua"/>
          <w:color w:val="000000" w:themeColor="text1"/>
        </w:rPr>
        <w:t xml:space="preserve">What could microRNA expression tell us more about colorectal serrated pathway carcinogenesis? </w:t>
      </w:r>
      <w:r w:rsidR="001A5E19" w:rsidRPr="001A1622">
        <w:rPr>
          <w:rFonts w:ascii="Book Antiqua" w:hAnsi="Book Antiqua"/>
          <w:i/>
          <w:iCs/>
          <w:color w:val="000000" w:themeColor="text1"/>
        </w:rPr>
        <w:t>World J Gastroenterol</w:t>
      </w:r>
      <w:r w:rsidR="001A5E19" w:rsidRPr="001A1622">
        <w:rPr>
          <w:rFonts w:ascii="Book Antiqua" w:hAnsi="Book Antiqua"/>
          <w:color w:val="000000" w:themeColor="text1"/>
        </w:rPr>
        <w:t xml:space="preserve"> 2020; </w:t>
      </w:r>
      <w:r w:rsidR="001A5E19" w:rsidRPr="001A1622">
        <w:rPr>
          <w:rFonts w:ascii="Book Antiqua" w:hAnsi="Book Antiqua"/>
          <w:b/>
          <w:bCs/>
          <w:color w:val="000000" w:themeColor="text1"/>
        </w:rPr>
        <w:t>26</w:t>
      </w:r>
      <w:r w:rsidR="001A5E19" w:rsidRPr="001A1622">
        <w:rPr>
          <w:rFonts w:ascii="Book Antiqua" w:hAnsi="Book Antiqua"/>
          <w:color w:val="000000" w:themeColor="text1"/>
        </w:rPr>
        <w:t>: 6556-6571 [PMID: 33268946 DOI: 10.3748/</w:t>
      </w:r>
      <w:proofErr w:type="gramStart"/>
      <w:r w:rsidR="001A5E19" w:rsidRPr="001A1622">
        <w:rPr>
          <w:rFonts w:ascii="Book Antiqua" w:hAnsi="Book Antiqua"/>
          <w:color w:val="000000" w:themeColor="text1"/>
        </w:rPr>
        <w:t>wjg.v26.i</w:t>
      </w:r>
      <w:proofErr w:type="gramEnd"/>
      <w:r w:rsidR="001A5E19" w:rsidRPr="001A1622">
        <w:rPr>
          <w:rFonts w:ascii="Book Antiqua" w:hAnsi="Book Antiqua"/>
          <w:color w:val="000000" w:themeColor="text1"/>
        </w:rPr>
        <w:t>42.6556]</w:t>
      </w:r>
    </w:p>
    <w:p w14:paraId="60C45944" w14:textId="69F6F040"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lang w:val="it-IT"/>
        </w:rPr>
        <w:t>3</w:t>
      </w:r>
      <w:r w:rsidR="00F97C2F" w:rsidRPr="001A1622">
        <w:rPr>
          <w:rFonts w:ascii="Book Antiqua" w:hAnsi="Book Antiqua"/>
          <w:color w:val="000000" w:themeColor="text1"/>
          <w:lang w:val="it-IT"/>
        </w:rPr>
        <w:t>0</w:t>
      </w:r>
      <w:r w:rsidRPr="001A1622">
        <w:rPr>
          <w:rFonts w:ascii="Book Antiqua" w:hAnsi="Book Antiqua"/>
          <w:color w:val="000000" w:themeColor="text1"/>
          <w:lang w:val="it-IT"/>
        </w:rPr>
        <w:t xml:space="preserve"> </w:t>
      </w:r>
      <w:r w:rsidRPr="001A1622">
        <w:rPr>
          <w:rFonts w:ascii="Book Antiqua" w:hAnsi="Book Antiqua"/>
          <w:b/>
          <w:bCs/>
          <w:color w:val="000000" w:themeColor="text1"/>
          <w:lang w:val="it-IT"/>
        </w:rPr>
        <w:t>Handra-Luca A</w:t>
      </w:r>
      <w:r w:rsidRPr="001A1622">
        <w:rPr>
          <w:rFonts w:ascii="Book Antiqua" w:hAnsi="Book Antiqua"/>
          <w:color w:val="000000" w:themeColor="text1"/>
          <w:lang w:val="it-IT"/>
        </w:rPr>
        <w:t xml:space="preserve">, Couvelard A, Degott C, Fléjou JF. </w:t>
      </w:r>
      <w:r w:rsidRPr="001A1622">
        <w:rPr>
          <w:rFonts w:ascii="Book Antiqua" w:hAnsi="Book Antiqua"/>
          <w:color w:val="000000" w:themeColor="text1"/>
        </w:rPr>
        <w:t xml:space="preserve">Correlation between patterns of DNA mismatch repair hmlh1 and hmsh2 protein expression and progression of dysplasia in intraductal papillary mucinous neoplasms of the pancreas. </w:t>
      </w:r>
      <w:proofErr w:type="spellStart"/>
      <w:r w:rsidRPr="001A1622">
        <w:rPr>
          <w:rFonts w:ascii="Book Antiqua" w:hAnsi="Book Antiqua"/>
          <w:i/>
          <w:iCs/>
          <w:color w:val="000000" w:themeColor="text1"/>
        </w:rPr>
        <w:t>Virchows</w:t>
      </w:r>
      <w:proofErr w:type="spellEnd"/>
      <w:r w:rsidRPr="001A1622">
        <w:rPr>
          <w:rFonts w:ascii="Book Antiqua" w:hAnsi="Book Antiqua"/>
          <w:i/>
          <w:iCs/>
          <w:color w:val="000000" w:themeColor="text1"/>
        </w:rPr>
        <w:t xml:space="preserve"> Arch</w:t>
      </w:r>
      <w:r w:rsidRPr="001A1622">
        <w:rPr>
          <w:rFonts w:ascii="Book Antiqua" w:hAnsi="Book Antiqua"/>
          <w:color w:val="000000" w:themeColor="text1"/>
        </w:rPr>
        <w:t xml:space="preserve"> 2004; </w:t>
      </w:r>
      <w:r w:rsidRPr="001A1622">
        <w:rPr>
          <w:rFonts w:ascii="Book Antiqua" w:hAnsi="Book Antiqua"/>
          <w:b/>
          <w:bCs/>
          <w:color w:val="000000" w:themeColor="text1"/>
        </w:rPr>
        <w:t>444</w:t>
      </w:r>
      <w:r w:rsidRPr="001A1622">
        <w:rPr>
          <w:rFonts w:ascii="Book Antiqua" w:hAnsi="Book Antiqua"/>
          <w:color w:val="000000" w:themeColor="text1"/>
        </w:rPr>
        <w:t>: 235-238 [PMID: 14760534 DOI: 10.1007/s00428-003-0966-0]</w:t>
      </w:r>
    </w:p>
    <w:p w14:paraId="67A177F7" w14:textId="17480695"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3</w:t>
      </w:r>
      <w:r w:rsidR="00F97C2F" w:rsidRPr="001A1622">
        <w:rPr>
          <w:rFonts w:ascii="Book Antiqua" w:hAnsi="Book Antiqua"/>
          <w:color w:val="000000" w:themeColor="text1"/>
        </w:rPr>
        <w:t>1</w:t>
      </w:r>
      <w:r w:rsidRPr="001A1622">
        <w:rPr>
          <w:rFonts w:ascii="Book Antiqua" w:hAnsi="Book Antiqua"/>
          <w:color w:val="000000" w:themeColor="text1"/>
        </w:rPr>
        <w:t xml:space="preserve"> </w:t>
      </w:r>
      <w:r w:rsidRPr="001A1622">
        <w:rPr>
          <w:rFonts w:ascii="Book Antiqua" w:hAnsi="Book Antiqua"/>
          <w:b/>
          <w:bCs/>
          <w:color w:val="000000" w:themeColor="text1"/>
        </w:rPr>
        <w:t>Lynch HT</w:t>
      </w:r>
      <w:r w:rsidRPr="001A1622">
        <w:rPr>
          <w:rFonts w:ascii="Book Antiqua" w:hAnsi="Book Antiqua"/>
          <w:color w:val="000000" w:themeColor="text1"/>
        </w:rPr>
        <w:t xml:space="preserve">, Lynch PM, </w:t>
      </w:r>
      <w:proofErr w:type="spellStart"/>
      <w:r w:rsidRPr="001A1622">
        <w:rPr>
          <w:rFonts w:ascii="Book Antiqua" w:hAnsi="Book Antiqua"/>
          <w:color w:val="000000" w:themeColor="text1"/>
        </w:rPr>
        <w:t>Lanspa</w:t>
      </w:r>
      <w:proofErr w:type="spellEnd"/>
      <w:r w:rsidRPr="001A1622">
        <w:rPr>
          <w:rFonts w:ascii="Book Antiqua" w:hAnsi="Book Antiqua"/>
          <w:color w:val="000000" w:themeColor="text1"/>
        </w:rPr>
        <w:t xml:space="preserve"> SJ, Snyder CL, Lynch JF, Boland CR. Review of the Lynch syndrome: history, molecular genetics, screening, differential diagnosis, and medicolegal ramifications. </w:t>
      </w:r>
      <w:r w:rsidRPr="001A1622">
        <w:rPr>
          <w:rFonts w:ascii="Book Antiqua" w:hAnsi="Book Antiqua"/>
          <w:i/>
          <w:iCs/>
          <w:color w:val="000000" w:themeColor="text1"/>
        </w:rPr>
        <w:t>Clin Genet</w:t>
      </w:r>
      <w:r w:rsidRPr="001A1622">
        <w:rPr>
          <w:rFonts w:ascii="Book Antiqua" w:hAnsi="Book Antiqua"/>
          <w:color w:val="000000" w:themeColor="text1"/>
        </w:rPr>
        <w:t xml:space="preserve"> 2009; </w:t>
      </w:r>
      <w:r w:rsidRPr="001A1622">
        <w:rPr>
          <w:rFonts w:ascii="Book Antiqua" w:hAnsi="Book Antiqua"/>
          <w:b/>
          <w:bCs/>
          <w:color w:val="000000" w:themeColor="text1"/>
        </w:rPr>
        <w:t>76</w:t>
      </w:r>
      <w:r w:rsidRPr="001A1622">
        <w:rPr>
          <w:rFonts w:ascii="Book Antiqua" w:hAnsi="Book Antiqua"/>
          <w:color w:val="000000" w:themeColor="text1"/>
        </w:rPr>
        <w:t>: 1-18 [PMID: 19659756 DOI: 10.1111/j.1399-0004.</w:t>
      </w:r>
      <w:proofErr w:type="gramStart"/>
      <w:r w:rsidRPr="001A1622">
        <w:rPr>
          <w:rFonts w:ascii="Book Antiqua" w:hAnsi="Book Antiqua"/>
          <w:color w:val="000000" w:themeColor="text1"/>
        </w:rPr>
        <w:t>2009.01230.x</w:t>
      </w:r>
      <w:proofErr w:type="gramEnd"/>
      <w:r w:rsidRPr="001A1622">
        <w:rPr>
          <w:rFonts w:ascii="Book Antiqua" w:hAnsi="Book Antiqua"/>
          <w:color w:val="000000" w:themeColor="text1"/>
        </w:rPr>
        <w:t>]</w:t>
      </w:r>
    </w:p>
    <w:p w14:paraId="38843F02" w14:textId="54664339"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3</w:t>
      </w:r>
      <w:r w:rsidR="00F97C2F" w:rsidRPr="001A1622">
        <w:rPr>
          <w:rFonts w:ascii="Book Antiqua" w:hAnsi="Book Antiqua"/>
          <w:color w:val="000000" w:themeColor="text1"/>
        </w:rPr>
        <w:t>2</w:t>
      </w:r>
      <w:r w:rsidRPr="001A1622">
        <w:rPr>
          <w:rFonts w:ascii="Book Antiqua" w:hAnsi="Book Antiqua"/>
          <w:color w:val="000000" w:themeColor="text1"/>
        </w:rPr>
        <w:t xml:space="preserve"> </w:t>
      </w:r>
      <w:r w:rsidRPr="001A1622">
        <w:rPr>
          <w:rFonts w:ascii="Book Antiqua" w:hAnsi="Book Antiqua"/>
          <w:b/>
          <w:bCs/>
          <w:color w:val="000000" w:themeColor="text1"/>
        </w:rPr>
        <w:t>Liu B</w:t>
      </w:r>
      <w:r w:rsidRPr="001A1622">
        <w:rPr>
          <w:rFonts w:ascii="Book Antiqua" w:hAnsi="Book Antiqua"/>
          <w:color w:val="000000" w:themeColor="text1"/>
        </w:rPr>
        <w:t xml:space="preserve">, Parsons R, Papadopoulos N, Nicolaides NC, Lynch HT, Watson P, </w:t>
      </w:r>
      <w:proofErr w:type="spellStart"/>
      <w:r w:rsidRPr="001A1622">
        <w:rPr>
          <w:rFonts w:ascii="Book Antiqua" w:hAnsi="Book Antiqua"/>
          <w:color w:val="000000" w:themeColor="text1"/>
        </w:rPr>
        <w:t>Jass</w:t>
      </w:r>
      <w:proofErr w:type="spellEnd"/>
      <w:r w:rsidRPr="001A1622">
        <w:rPr>
          <w:rFonts w:ascii="Book Antiqua" w:hAnsi="Book Antiqua"/>
          <w:color w:val="000000" w:themeColor="text1"/>
        </w:rPr>
        <w:t xml:space="preserve"> JR, Dunlop M, Wyllie A, </w:t>
      </w:r>
      <w:proofErr w:type="spellStart"/>
      <w:r w:rsidRPr="001A1622">
        <w:rPr>
          <w:rFonts w:ascii="Book Antiqua" w:hAnsi="Book Antiqua"/>
          <w:color w:val="000000" w:themeColor="text1"/>
        </w:rPr>
        <w:t>Peltomäki</w:t>
      </w:r>
      <w:proofErr w:type="spellEnd"/>
      <w:r w:rsidRPr="001A1622">
        <w:rPr>
          <w:rFonts w:ascii="Book Antiqua" w:hAnsi="Book Antiqua"/>
          <w:color w:val="000000" w:themeColor="text1"/>
        </w:rPr>
        <w:t xml:space="preserve"> P, de la Chapelle A, Hamilton SR, Vogelstein B, </w:t>
      </w:r>
      <w:proofErr w:type="spellStart"/>
      <w:r w:rsidRPr="001A1622">
        <w:rPr>
          <w:rFonts w:ascii="Book Antiqua" w:hAnsi="Book Antiqua"/>
          <w:color w:val="000000" w:themeColor="text1"/>
        </w:rPr>
        <w:t>Kinzler</w:t>
      </w:r>
      <w:proofErr w:type="spellEnd"/>
      <w:r w:rsidRPr="001A1622">
        <w:rPr>
          <w:rFonts w:ascii="Book Antiqua" w:hAnsi="Book Antiqua"/>
          <w:color w:val="000000" w:themeColor="text1"/>
        </w:rPr>
        <w:t xml:space="preserve"> </w:t>
      </w:r>
      <w:r w:rsidRPr="001A1622">
        <w:rPr>
          <w:rFonts w:ascii="Book Antiqua" w:hAnsi="Book Antiqua"/>
          <w:color w:val="000000" w:themeColor="text1"/>
        </w:rPr>
        <w:lastRenderedPageBreak/>
        <w:t xml:space="preserve">KW. Analysis of mismatch repair genes in hereditary non-polyposis colorectal cancer patients. </w:t>
      </w:r>
      <w:r w:rsidRPr="001A1622">
        <w:rPr>
          <w:rFonts w:ascii="Book Antiqua" w:hAnsi="Book Antiqua"/>
          <w:i/>
          <w:iCs/>
          <w:color w:val="000000" w:themeColor="text1"/>
        </w:rPr>
        <w:t>Nat Med</w:t>
      </w:r>
      <w:r w:rsidRPr="001A1622">
        <w:rPr>
          <w:rFonts w:ascii="Book Antiqua" w:hAnsi="Book Antiqua"/>
          <w:color w:val="000000" w:themeColor="text1"/>
        </w:rPr>
        <w:t xml:space="preserve"> 1996; </w:t>
      </w:r>
      <w:r w:rsidRPr="001A1622">
        <w:rPr>
          <w:rFonts w:ascii="Book Antiqua" w:hAnsi="Book Antiqua"/>
          <w:b/>
          <w:bCs/>
          <w:color w:val="000000" w:themeColor="text1"/>
        </w:rPr>
        <w:t>2</w:t>
      </w:r>
      <w:r w:rsidRPr="001A1622">
        <w:rPr>
          <w:rFonts w:ascii="Book Antiqua" w:hAnsi="Book Antiqua"/>
          <w:color w:val="000000" w:themeColor="text1"/>
        </w:rPr>
        <w:t>: 169-174 [PMID: 8574961 DOI: 10.1038/nm0296-169]</w:t>
      </w:r>
    </w:p>
    <w:p w14:paraId="4472085E" w14:textId="70A72AAE"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3</w:t>
      </w:r>
      <w:r w:rsidR="00F97C2F" w:rsidRPr="001A1622">
        <w:rPr>
          <w:rFonts w:ascii="Book Antiqua" w:hAnsi="Book Antiqua"/>
          <w:color w:val="000000" w:themeColor="text1"/>
        </w:rPr>
        <w:t>3</w:t>
      </w:r>
      <w:r w:rsidRPr="001A1622">
        <w:rPr>
          <w:rFonts w:ascii="Book Antiqua" w:hAnsi="Book Antiqua"/>
          <w:color w:val="000000" w:themeColor="text1"/>
        </w:rPr>
        <w:t xml:space="preserve"> </w:t>
      </w:r>
      <w:r w:rsidRPr="001A1622">
        <w:rPr>
          <w:rFonts w:ascii="Book Antiqua" w:hAnsi="Book Antiqua"/>
          <w:b/>
          <w:bCs/>
          <w:color w:val="000000" w:themeColor="text1"/>
        </w:rPr>
        <w:t>Stoffel EM</w:t>
      </w:r>
      <w:r w:rsidRPr="001A1622">
        <w:rPr>
          <w:rFonts w:ascii="Book Antiqua" w:hAnsi="Book Antiqua"/>
          <w:color w:val="000000" w:themeColor="text1"/>
        </w:rPr>
        <w:t xml:space="preserve">. Lynch Syndrome/Hereditary Non-polyposis Colorectal Cancer (HNPCC). </w:t>
      </w:r>
      <w:r w:rsidRPr="001A1622">
        <w:rPr>
          <w:rFonts w:ascii="Book Antiqua" w:hAnsi="Book Antiqua"/>
          <w:i/>
          <w:iCs/>
          <w:color w:val="000000" w:themeColor="text1"/>
        </w:rPr>
        <w:t xml:space="preserve">Minerva Gastroenterol </w:t>
      </w:r>
      <w:proofErr w:type="spellStart"/>
      <w:r w:rsidRPr="001A1622">
        <w:rPr>
          <w:rFonts w:ascii="Book Antiqua" w:hAnsi="Book Antiqua"/>
          <w:i/>
          <w:iCs/>
          <w:color w:val="000000" w:themeColor="text1"/>
        </w:rPr>
        <w:t>Dietol</w:t>
      </w:r>
      <w:proofErr w:type="spellEnd"/>
      <w:r w:rsidRPr="001A1622">
        <w:rPr>
          <w:rFonts w:ascii="Book Antiqua" w:hAnsi="Book Antiqua"/>
          <w:color w:val="000000" w:themeColor="text1"/>
        </w:rPr>
        <w:t xml:space="preserve"> 2010; </w:t>
      </w:r>
      <w:r w:rsidRPr="001A1622">
        <w:rPr>
          <w:rFonts w:ascii="Book Antiqua" w:hAnsi="Book Antiqua"/>
          <w:b/>
          <w:bCs/>
          <w:color w:val="000000" w:themeColor="text1"/>
        </w:rPr>
        <w:t>56</w:t>
      </w:r>
      <w:r w:rsidRPr="001A1622">
        <w:rPr>
          <w:rFonts w:ascii="Book Antiqua" w:hAnsi="Book Antiqua"/>
          <w:color w:val="000000" w:themeColor="text1"/>
        </w:rPr>
        <w:t>: 45-53 [PMID: 20190724]</w:t>
      </w:r>
    </w:p>
    <w:p w14:paraId="65B7D36A" w14:textId="090265E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3</w:t>
      </w:r>
      <w:r w:rsidR="00E35C6B" w:rsidRPr="001A1622">
        <w:rPr>
          <w:rFonts w:ascii="Book Antiqua" w:hAnsi="Book Antiqua"/>
          <w:color w:val="000000" w:themeColor="text1"/>
        </w:rPr>
        <w:t>4</w:t>
      </w:r>
      <w:r w:rsidRPr="001A1622">
        <w:rPr>
          <w:rFonts w:ascii="Book Antiqua" w:hAnsi="Book Antiqua"/>
          <w:color w:val="000000" w:themeColor="text1"/>
        </w:rPr>
        <w:t xml:space="preserve"> </w:t>
      </w:r>
      <w:proofErr w:type="spellStart"/>
      <w:r w:rsidRPr="001A1622">
        <w:rPr>
          <w:rFonts w:ascii="Book Antiqua" w:hAnsi="Book Antiqua"/>
          <w:b/>
          <w:bCs/>
          <w:color w:val="000000" w:themeColor="text1"/>
        </w:rPr>
        <w:t>Sparr</w:t>
      </w:r>
      <w:proofErr w:type="spellEnd"/>
      <w:r w:rsidRPr="001A1622">
        <w:rPr>
          <w:rFonts w:ascii="Book Antiqua" w:hAnsi="Book Antiqua"/>
          <w:b/>
          <w:bCs/>
          <w:color w:val="000000" w:themeColor="text1"/>
        </w:rPr>
        <w:t xml:space="preserve"> JA</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Bandipalliam</w:t>
      </w:r>
      <w:proofErr w:type="spellEnd"/>
      <w:r w:rsidRPr="001A1622">
        <w:rPr>
          <w:rFonts w:ascii="Book Antiqua" w:hAnsi="Book Antiqua"/>
          <w:color w:val="000000" w:themeColor="text1"/>
        </w:rPr>
        <w:t xml:space="preserve"> P, </w:t>
      </w:r>
      <w:proofErr w:type="spellStart"/>
      <w:r w:rsidRPr="001A1622">
        <w:rPr>
          <w:rFonts w:ascii="Book Antiqua" w:hAnsi="Book Antiqua"/>
          <w:color w:val="000000" w:themeColor="text1"/>
        </w:rPr>
        <w:t>Redston</w:t>
      </w:r>
      <w:proofErr w:type="spellEnd"/>
      <w:r w:rsidRPr="001A1622">
        <w:rPr>
          <w:rFonts w:ascii="Book Antiqua" w:hAnsi="Book Antiqua"/>
          <w:color w:val="000000" w:themeColor="text1"/>
        </w:rPr>
        <w:t xml:space="preserve"> MS, Syngal S. Intraductal papillary mucinous neoplasm of the pancreas with loss of mismatch repair in a patient with Lynch syndrome. </w:t>
      </w:r>
      <w:r w:rsidRPr="001A1622">
        <w:rPr>
          <w:rFonts w:ascii="Book Antiqua" w:hAnsi="Book Antiqua"/>
          <w:i/>
          <w:iCs/>
          <w:color w:val="000000" w:themeColor="text1"/>
        </w:rPr>
        <w:t xml:space="preserve">Am J Surg </w:t>
      </w:r>
      <w:proofErr w:type="spellStart"/>
      <w:r w:rsidRPr="001A1622">
        <w:rPr>
          <w:rFonts w:ascii="Book Antiqua" w:hAnsi="Book Antiqua"/>
          <w:i/>
          <w:iCs/>
          <w:color w:val="000000" w:themeColor="text1"/>
        </w:rPr>
        <w:t>Pathol</w:t>
      </w:r>
      <w:proofErr w:type="spellEnd"/>
      <w:r w:rsidRPr="001A1622">
        <w:rPr>
          <w:rFonts w:ascii="Book Antiqua" w:hAnsi="Book Antiqua"/>
          <w:color w:val="000000" w:themeColor="text1"/>
        </w:rPr>
        <w:t xml:space="preserve"> 2009; </w:t>
      </w:r>
      <w:r w:rsidRPr="001A1622">
        <w:rPr>
          <w:rFonts w:ascii="Book Antiqua" w:hAnsi="Book Antiqua"/>
          <w:b/>
          <w:bCs/>
          <w:color w:val="000000" w:themeColor="text1"/>
        </w:rPr>
        <w:t>33</w:t>
      </w:r>
      <w:r w:rsidRPr="001A1622">
        <w:rPr>
          <w:rFonts w:ascii="Book Antiqua" w:hAnsi="Book Antiqua"/>
          <w:color w:val="000000" w:themeColor="text1"/>
        </w:rPr>
        <w:t>: 309-312 [PMID: 18987546 DOI: 10.1097/PAS.0b013e3181882c3d]</w:t>
      </w:r>
    </w:p>
    <w:p w14:paraId="3D9EB030" w14:textId="654496C5"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3</w:t>
      </w:r>
      <w:r w:rsidR="00E35C6B" w:rsidRPr="001A1622">
        <w:rPr>
          <w:rFonts w:ascii="Book Antiqua" w:hAnsi="Book Antiqua"/>
          <w:color w:val="000000" w:themeColor="text1"/>
        </w:rPr>
        <w:t>5</w:t>
      </w:r>
      <w:r w:rsidRPr="001A1622">
        <w:rPr>
          <w:rFonts w:ascii="Book Antiqua" w:hAnsi="Book Antiqua"/>
          <w:color w:val="000000" w:themeColor="text1"/>
        </w:rPr>
        <w:t xml:space="preserve"> </w:t>
      </w:r>
      <w:r w:rsidRPr="001A1622">
        <w:rPr>
          <w:rFonts w:ascii="Book Antiqua" w:hAnsi="Book Antiqua"/>
          <w:b/>
          <w:bCs/>
          <w:color w:val="000000" w:themeColor="text1"/>
        </w:rPr>
        <w:t>Flanagan MR</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Jayaraj</w:t>
      </w:r>
      <w:proofErr w:type="spellEnd"/>
      <w:r w:rsidRPr="001A1622">
        <w:rPr>
          <w:rFonts w:ascii="Book Antiqua" w:hAnsi="Book Antiqua"/>
          <w:color w:val="000000" w:themeColor="text1"/>
        </w:rPr>
        <w:t xml:space="preserve"> A, Xiong W, Yeh MM, Raskind WH, </w:t>
      </w:r>
      <w:proofErr w:type="spellStart"/>
      <w:r w:rsidRPr="001A1622">
        <w:rPr>
          <w:rFonts w:ascii="Book Antiqua" w:hAnsi="Book Antiqua"/>
          <w:color w:val="000000" w:themeColor="text1"/>
        </w:rPr>
        <w:t>Pillarisetty</w:t>
      </w:r>
      <w:proofErr w:type="spellEnd"/>
      <w:r w:rsidRPr="001A1622">
        <w:rPr>
          <w:rFonts w:ascii="Book Antiqua" w:hAnsi="Book Antiqua"/>
          <w:color w:val="000000" w:themeColor="text1"/>
        </w:rPr>
        <w:t xml:space="preserve"> VG. Pancreatic intraductal papillary mucinous neoplasm in a patient with Lynch syndrome. </w:t>
      </w:r>
      <w:r w:rsidRPr="001A1622">
        <w:rPr>
          <w:rFonts w:ascii="Book Antiqua" w:hAnsi="Book Antiqua"/>
          <w:i/>
          <w:iCs/>
          <w:color w:val="000000" w:themeColor="text1"/>
        </w:rPr>
        <w:t>World J Gastroenterol</w:t>
      </w:r>
      <w:r w:rsidRPr="001A1622">
        <w:rPr>
          <w:rFonts w:ascii="Book Antiqua" w:hAnsi="Book Antiqua"/>
          <w:color w:val="000000" w:themeColor="text1"/>
        </w:rPr>
        <w:t xml:space="preserve"> 2015; </w:t>
      </w:r>
      <w:r w:rsidRPr="001A1622">
        <w:rPr>
          <w:rFonts w:ascii="Book Antiqua" w:hAnsi="Book Antiqua"/>
          <w:b/>
          <w:bCs/>
          <w:color w:val="000000" w:themeColor="text1"/>
        </w:rPr>
        <w:t>21</w:t>
      </w:r>
      <w:r w:rsidRPr="001A1622">
        <w:rPr>
          <w:rFonts w:ascii="Book Antiqua" w:hAnsi="Book Antiqua"/>
          <w:color w:val="000000" w:themeColor="text1"/>
        </w:rPr>
        <w:t>: 2820-2825 [PMID: 25759555 DOI: 10.3748/</w:t>
      </w:r>
      <w:proofErr w:type="gramStart"/>
      <w:r w:rsidRPr="001A1622">
        <w:rPr>
          <w:rFonts w:ascii="Book Antiqua" w:hAnsi="Book Antiqua"/>
          <w:color w:val="000000" w:themeColor="text1"/>
        </w:rPr>
        <w:t>wjg.v21.i</w:t>
      </w:r>
      <w:proofErr w:type="gramEnd"/>
      <w:r w:rsidRPr="001A1622">
        <w:rPr>
          <w:rFonts w:ascii="Book Antiqua" w:hAnsi="Book Antiqua"/>
          <w:color w:val="000000" w:themeColor="text1"/>
        </w:rPr>
        <w:t>9.2820]</w:t>
      </w:r>
    </w:p>
    <w:p w14:paraId="0BD9FF2D" w14:textId="05822352"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3</w:t>
      </w:r>
      <w:r w:rsidR="008F57DC" w:rsidRPr="001A1622">
        <w:rPr>
          <w:rFonts w:ascii="Book Antiqua" w:hAnsi="Book Antiqua"/>
          <w:color w:val="000000" w:themeColor="text1"/>
        </w:rPr>
        <w:t>6</w:t>
      </w:r>
      <w:r w:rsidRPr="001A1622">
        <w:rPr>
          <w:rFonts w:ascii="Book Antiqua" w:hAnsi="Book Antiqua"/>
          <w:color w:val="000000" w:themeColor="text1"/>
        </w:rPr>
        <w:t xml:space="preserve"> </w:t>
      </w:r>
      <w:proofErr w:type="spellStart"/>
      <w:r w:rsidRPr="001A1622">
        <w:rPr>
          <w:rFonts w:ascii="Book Antiqua" w:hAnsi="Book Antiqua"/>
          <w:b/>
          <w:bCs/>
          <w:color w:val="000000" w:themeColor="text1"/>
        </w:rPr>
        <w:t>Hizawa</w:t>
      </w:r>
      <w:proofErr w:type="spellEnd"/>
      <w:r w:rsidRPr="001A1622">
        <w:rPr>
          <w:rFonts w:ascii="Book Antiqua" w:hAnsi="Book Antiqua"/>
          <w:b/>
          <w:bCs/>
          <w:color w:val="000000" w:themeColor="text1"/>
        </w:rPr>
        <w:t xml:space="preserve"> K</w:t>
      </w:r>
      <w:r w:rsidRPr="001A1622">
        <w:rPr>
          <w:rFonts w:ascii="Book Antiqua" w:hAnsi="Book Antiqua"/>
          <w:color w:val="000000" w:themeColor="text1"/>
        </w:rPr>
        <w:t xml:space="preserve">, Iida M, Matsumoto T, </w:t>
      </w:r>
      <w:proofErr w:type="spellStart"/>
      <w:r w:rsidRPr="001A1622">
        <w:rPr>
          <w:rFonts w:ascii="Book Antiqua" w:hAnsi="Book Antiqua"/>
          <w:color w:val="000000" w:themeColor="text1"/>
        </w:rPr>
        <w:t>Kohrogi</w:t>
      </w:r>
      <w:proofErr w:type="spellEnd"/>
      <w:r w:rsidRPr="001A1622">
        <w:rPr>
          <w:rFonts w:ascii="Book Antiqua" w:hAnsi="Book Antiqua"/>
          <w:color w:val="000000" w:themeColor="text1"/>
        </w:rPr>
        <w:t xml:space="preserve"> N, Kinoshita H, Yao T, </w:t>
      </w:r>
      <w:proofErr w:type="spellStart"/>
      <w:r w:rsidRPr="001A1622">
        <w:rPr>
          <w:rFonts w:ascii="Book Antiqua" w:hAnsi="Book Antiqua"/>
          <w:color w:val="000000" w:themeColor="text1"/>
        </w:rPr>
        <w:t>Fujishima</w:t>
      </w:r>
      <w:proofErr w:type="spellEnd"/>
      <w:r w:rsidRPr="001A1622">
        <w:rPr>
          <w:rFonts w:ascii="Book Antiqua" w:hAnsi="Book Antiqua"/>
          <w:color w:val="000000" w:themeColor="text1"/>
        </w:rPr>
        <w:t xml:space="preserve"> M. Cancer in </w:t>
      </w:r>
      <w:proofErr w:type="spellStart"/>
      <w:r w:rsidRPr="001A1622">
        <w:rPr>
          <w:rFonts w:ascii="Book Antiqua" w:hAnsi="Book Antiqua"/>
          <w:color w:val="000000" w:themeColor="text1"/>
        </w:rPr>
        <w:t>Peutz-Jeghers</w:t>
      </w:r>
      <w:proofErr w:type="spellEnd"/>
      <w:r w:rsidRPr="001A1622">
        <w:rPr>
          <w:rFonts w:ascii="Book Antiqua" w:hAnsi="Book Antiqua"/>
          <w:color w:val="000000" w:themeColor="text1"/>
        </w:rPr>
        <w:t xml:space="preserve"> syndrome. </w:t>
      </w:r>
      <w:r w:rsidRPr="001A1622">
        <w:rPr>
          <w:rFonts w:ascii="Book Antiqua" w:hAnsi="Book Antiqua"/>
          <w:i/>
          <w:iCs/>
          <w:color w:val="000000" w:themeColor="text1"/>
        </w:rPr>
        <w:t>Cancer</w:t>
      </w:r>
      <w:r w:rsidRPr="001A1622">
        <w:rPr>
          <w:rFonts w:ascii="Book Antiqua" w:hAnsi="Book Antiqua"/>
          <w:color w:val="000000" w:themeColor="text1"/>
        </w:rPr>
        <w:t xml:space="preserve"> 1993; </w:t>
      </w:r>
      <w:r w:rsidRPr="001A1622">
        <w:rPr>
          <w:rFonts w:ascii="Book Antiqua" w:hAnsi="Book Antiqua"/>
          <w:b/>
          <w:bCs/>
          <w:color w:val="000000" w:themeColor="text1"/>
        </w:rPr>
        <w:t>72</w:t>
      </w:r>
      <w:r w:rsidRPr="001A1622">
        <w:rPr>
          <w:rFonts w:ascii="Book Antiqua" w:hAnsi="Book Antiqua"/>
          <w:color w:val="000000" w:themeColor="text1"/>
        </w:rPr>
        <w:t>: 2777-2781 [PMID: 8402503 DOI: 10.1002/1097-0142(19931101)72:9&lt;</w:t>
      </w:r>
      <w:proofErr w:type="gramStart"/>
      <w:r w:rsidRPr="001A1622">
        <w:rPr>
          <w:rFonts w:ascii="Book Antiqua" w:hAnsi="Book Antiqua"/>
          <w:color w:val="000000" w:themeColor="text1"/>
        </w:rPr>
        <w:t>2777::</w:t>
      </w:r>
      <w:proofErr w:type="gramEnd"/>
      <w:r w:rsidRPr="001A1622">
        <w:rPr>
          <w:rFonts w:ascii="Book Antiqua" w:hAnsi="Book Antiqua"/>
          <w:color w:val="000000" w:themeColor="text1"/>
        </w:rPr>
        <w:t>AID-CNCR2820720940&gt;3.0.CO;2-6]</w:t>
      </w:r>
    </w:p>
    <w:p w14:paraId="451F1DBD" w14:textId="3E9208D2"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3</w:t>
      </w:r>
      <w:r w:rsidR="008F57DC" w:rsidRPr="001A1622">
        <w:rPr>
          <w:rFonts w:ascii="Book Antiqua" w:hAnsi="Book Antiqua"/>
          <w:color w:val="000000" w:themeColor="text1"/>
        </w:rPr>
        <w:t>7</w:t>
      </w:r>
      <w:r w:rsidRPr="001A1622">
        <w:rPr>
          <w:rFonts w:ascii="Book Antiqua" w:hAnsi="Book Antiqua"/>
          <w:color w:val="000000" w:themeColor="text1"/>
        </w:rPr>
        <w:t xml:space="preserve"> </w:t>
      </w:r>
      <w:proofErr w:type="spellStart"/>
      <w:r w:rsidRPr="001A1622">
        <w:rPr>
          <w:rFonts w:ascii="Book Antiqua" w:hAnsi="Book Antiqua"/>
          <w:b/>
          <w:bCs/>
          <w:color w:val="000000" w:themeColor="text1"/>
        </w:rPr>
        <w:t>Karuman</w:t>
      </w:r>
      <w:proofErr w:type="spellEnd"/>
      <w:r w:rsidRPr="001A1622">
        <w:rPr>
          <w:rFonts w:ascii="Book Antiqua" w:hAnsi="Book Antiqua"/>
          <w:b/>
          <w:bCs/>
          <w:color w:val="000000" w:themeColor="text1"/>
        </w:rPr>
        <w:t xml:space="preserve"> P</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Gozani</w:t>
      </w:r>
      <w:proofErr w:type="spellEnd"/>
      <w:r w:rsidRPr="001A1622">
        <w:rPr>
          <w:rFonts w:ascii="Book Antiqua" w:hAnsi="Book Antiqua"/>
          <w:color w:val="000000" w:themeColor="text1"/>
        </w:rPr>
        <w:t xml:space="preserve"> O, </w:t>
      </w:r>
      <w:proofErr w:type="spellStart"/>
      <w:r w:rsidRPr="001A1622">
        <w:rPr>
          <w:rFonts w:ascii="Book Antiqua" w:hAnsi="Book Antiqua"/>
          <w:color w:val="000000" w:themeColor="text1"/>
        </w:rPr>
        <w:t>Odze</w:t>
      </w:r>
      <w:proofErr w:type="spellEnd"/>
      <w:r w:rsidRPr="001A1622">
        <w:rPr>
          <w:rFonts w:ascii="Book Antiqua" w:hAnsi="Book Antiqua"/>
          <w:color w:val="000000" w:themeColor="text1"/>
        </w:rPr>
        <w:t xml:space="preserve"> RD, Zhou XC, Zhu H, Shaw R, Brien TP, Bozzuto CD, </w:t>
      </w:r>
      <w:proofErr w:type="spellStart"/>
      <w:r w:rsidRPr="001A1622">
        <w:rPr>
          <w:rFonts w:ascii="Book Antiqua" w:hAnsi="Book Antiqua"/>
          <w:color w:val="000000" w:themeColor="text1"/>
        </w:rPr>
        <w:t>Ooi</w:t>
      </w:r>
      <w:proofErr w:type="spellEnd"/>
      <w:r w:rsidRPr="001A1622">
        <w:rPr>
          <w:rFonts w:ascii="Book Antiqua" w:hAnsi="Book Antiqua"/>
          <w:color w:val="000000" w:themeColor="text1"/>
        </w:rPr>
        <w:t xml:space="preserve"> D, </w:t>
      </w:r>
      <w:proofErr w:type="spellStart"/>
      <w:r w:rsidRPr="001A1622">
        <w:rPr>
          <w:rFonts w:ascii="Book Antiqua" w:hAnsi="Book Antiqua"/>
          <w:color w:val="000000" w:themeColor="text1"/>
        </w:rPr>
        <w:t>Cantley</w:t>
      </w:r>
      <w:proofErr w:type="spellEnd"/>
      <w:r w:rsidRPr="001A1622">
        <w:rPr>
          <w:rFonts w:ascii="Book Antiqua" w:hAnsi="Book Antiqua"/>
          <w:color w:val="000000" w:themeColor="text1"/>
        </w:rPr>
        <w:t xml:space="preserve"> LC, Yuan J. The </w:t>
      </w:r>
      <w:proofErr w:type="spellStart"/>
      <w:r w:rsidRPr="001A1622">
        <w:rPr>
          <w:rFonts w:ascii="Book Antiqua" w:hAnsi="Book Antiqua"/>
          <w:color w:val="000000" w:themeColor="text1"/>
        </w:rPr>
        <w:t>Peutz-Jegher</w:t>
      </w:r>
      <w:proofErr w:type="spellEnd"/>
      <w:r w:rsidRPr="001A1622">
        <w:rPr>
          <w:rFonts w:ascii="Book Antiqua" w:hAnsi="Book Antiqua"/>
          <w:color w:val="000000" w:themeColor="text1"/>
        </w:rPr>
        <w:t xml:space="preserve"> gene product LKB1 is a mediator of p53-dependent cell death. </w:t>
      </w:r>
      <w:r w:rsidRPr="001A1622">
        <w:rPr>
          <w:rFonts w:ascii="Book Antiqua" w:hAnsi="Book Antiqua"/>
          <w:i/>
          <w:iCs/>
          <w:color w:val="000000" w:themeColor="text1"/>
        </w:rPr>
        <w:t>Mol Cell</w:t>
      </w:r>
      <w:r w:rsidRPr="001A1622">
        <w:rPr>
          <w:rFonts w:ascii="Book Antiqua" w:hAnsi="Book Antiqua"/>
          <w:color w:val="000000" w:themeColor="text1"/>
        </w:rPr>
        <w:t xml:space="preserve"> 2001; </w:t>
      </w:r>
      <w:r w:rsidRPr="001A1622">
        <w:rPr>
          <w:rFonts w:ascii="Book Antiqua" w:hAnsi="Book Antiqua"/>
          <w:b/>
          <w:bCs/>
          <w:color w:val="000000" w:themeColor="text1"/>
        </w:rPr>
        <w:t>7</w:t>
      </w:r>
      <w:r w:rsidRPr="001A1622">
        <w:rPr>
          <w:rFonts w:ascii="Book Antiqua" w:hAnsi="Book Antiqua"/>
          <w:color w:val="000000" w:themeColor="text1"/>
        </w:rPr>
        <w:t>: 1307-1319 [PMID: 11430832 DOI: 10.1016/S1097-2765(01)00258-1]</w:t>
      </w:r>
    </w:p>
    <w:p w14:paraId="55C4C4EF" w14:textId="763A56D1" w:rsidR="001A5E19" w:rsidRPr="001A1622" w:rsidRDefault="008F57DC" w:rsidP="001A5E19">
      <w:pPr>
        <w:spacing w:line="360" w:lineRule="auto"/>
        <w:jc w:val="both"/>
        <w:rPr>
          <w:rFonts w:ascii="Book Antiqua" w:hAnsi="Book Antiqua"/>
          <w:color w:val="000000" w:themeColor="text1"/>
        </w:rPr>
      </w:pPr>
      <w:r w:rsidRPr="001A1622">
        <w:rPr>
          <w:rFonts w:ascii="Book Antiqua" w:hAnsi="Book Antiqua"/>
          <w:color w:val="000000" w:themeColor="text1"/>
        </w:rPr>
        <w:t>38</w:t>
      </w:r>
      <w:r w:rsidR="001A5E19" w:rsidRPr="001A1622">
        <w:rPr>
          <w:rFonts w:ascii="Book Antiqua" w:hAnsi="Book Antiqua"/>
          <w:color w:val="000000" w:themeColor="text1"/>
        </w:rPr>
        <w:t xml:space="preserve"> </w:t>
      </w:r>
      <w:r w:rsidR="001A5E19" w:rsidRPr="001A1622">
        <w:rPr>
          <w:rFonts w:ascii="Book Antiqua" w:hAnsi="Book Antiqua"/>
          <w:b/>
          <w:bCs/>
          <w:color w:val="000000" w:themeColor="text1"/>
        </w:rPr>
        <w:t>Wei C</w:t>
      </w:r>
      <w:r w:rsidR="001A5E19" w:rsidRPr="001A1622">
        <w:rPr>
          <w:rFonts w:ascii="Book Antiqua" w:hAnsi="Book Antiqua"/>
          <w:color w:val="000000" w:themeColor="text1"/>
        </w:rPr>
        <w:t xml:space="preserve">, Amos CI, Stephens LC, Campos I, Deng JM, Behringer RR, Rashid A, Frazier ML. Mutation of Lkb1 and p53 genes exert a cooperative effect on tumorigenesis. </w:t>
      </w:r>
      <w:r w:rsidR="001A5E19" w:rsidRPr="001A1622">
        <w:rPr>
          <w:rFonts w:ascii="Book Antiqua" w:hAnsi="Book Antiqua"/>
          <w:i/>
          <w:iCs/>
          <w:color w:val="000000" w:themeColor="text1"/>
        </w:rPr>
        <w:t>Cancer Res</w:t>
      </w:r>
      <w:r w:rsidR="001A5E19" w:rsidRPr="001A1622">
        <w:rPr>
          <w:rFonts w:ascii="Book Antiqua" w:hAnsi="Book Antiqua"/>
          <w:color w:val="000000" w:themeColor="text1"/>
        </w:rPr>
        <w:t xml:space="preserve"> 2005; </w:t>
      </w:r>
      <w:r w:rsidR="001A5E19" w:rsidRPr="001A1622">
        <w:rPr>
          <w:rFonts w:ascii="Book Antiqua" w:hAnsi="Book Antiqua"/>
          <w:b/>
          <w:bCs/>
          <w:color w:val="000000" w:themeColor="text1"/>
        </w:rPr>
        <w:t>65</w:t>
      </w:r>
      <w:r w:rsidR="001A5E19" w:rsidRPr="001A1622">
        <w:rPr>
          <w:rFonts w:ascii="Book Antiqua" w:hAnsi="Book Antiqua"/>
          <w:color w:val="000000" w:themeColor="text1"/>
        </w:rPr>
        <w:t>: 11297-11303 [PMID: 16357136 DOI: 10.1158/0008-5472.CAN-05-0716]</w:t>
      </w:r>
    </w:p>
    <w:p w14:paraId="78C3E687" w14:textId="43DC6A05" w:rsidR="001A5E19" w:rsidRPr="001A1622" w:rsidRDefault="008F57DC" w:rsidP="001A5E19">
      <w:pPr>
        <w:spacing w:line="360" w:lineRule="auto"/>
        <w:jc w:val="both"/>
        <w:rPr>
          <w:rFonts w:ascii="Book Antiqua" w:hAnsi="Book Antiqua"/>
          <w:color w:val="000000" w:themeColor="text1"/>
          <w:lang w:val="it-IT"/>
        </w:rPr>
      </w:pPr>
      <w:r w:rsidRPr="001A1622">
        <w:rPr>
          <w:rFonts w:ascii="Book Antiqua" w:hAnsi="Book Antiqua"/>
          <w:color w:val="000000" w:themeColor="text1"/>
        </w:rPr>
        <w:t>39</w:t>
      </w:r>
      <w:r w:rsidR="001A5E19" w:rsidRPr="001A1622">
        <w:rPr>
          <w:rFonts w:ascii="Book Antiqua" w:hAnsi="Book Antiqua"/>
          <w:color w:val="000000" w:themeColor="text1"/>
        </w:rPr>
        <w:t xml:space="preserve"> </w:t>
      </w:r>
      <w:r w:rsidR="001A5E19" w:rsidRPr="001A1622">
        <w:rPr>
          <w:rFonts w:ascii="Book Antiqua" w:hAnsi="Book Antiqua"/>
          <w:b/>
          <w:bCs/>
          <w:color w:val="000000" w:themeColor="text1"/>
        </w:rPr>
        <w:t>Sato N</w:t>
      </w:r>
      <w:r w:rsidR="001A5E19" w:rsidRPr="001A1622">
        <w:rPr>
          <w:rFonts w:ascii="Book Antiqua" w:hAnsi="Book Antiqua"/>
          <w:color w:val="000000" w:themeColor="text1"/>
        </w:rPr>
        <w:t xml:space="preserve">, </w:t>
      </w:r>
      <w:proofErr w:type="spellStart"/>
      <w:r w:rsidR="001A5E19" w:rsidRPr="001A1622">
        <w:rPr>
          <w:rFonts w:ascii="Book Antiqua" w:hAnsi="Book Antiqua"/>
          <w:color w:val="000000" w:themeColor="text1"/>
        </w:rPr>
        <w:t>Rosty</w:t>
      </w:r>
      <w:proofErr w:type="spellEnd"/>
      <w:r w:rsidR="001A5E19" w:rsidRPr="001A1622">
        <w:rPr>
          <w:rFonts w:ascii="Book Antiqua" w:hAnsi="Book Antiqua"/>
          <w:color w:val="000000" w:themeColor="text1"/>
        </w:rPr>
        <w:t xml:space="preserve"> C, Jansen M, Fukushima N, Ueki T, Yeo CJ, Cameron JL, </w:t>
      </w:r>
      <w:proofErr w:type="spellStart"/>
      <w:r w:rsidR="001A5E19" w:rsidRPr="001A1622">
        <w:rPr>
          <w:rFonts w:ascii="Book Antiqua" w:hAnsi="Book Antiqua"/>
          <w:color w:val="000000" w:themeColor="text1"/>
        </w:rPr>
        <w:t>Iacobuzio</w:t>
      </w:r>
      <w:proofErr w:type="spellEnd"/>
      <w:r w:rsidR="001A5E19" w:rsidRPr="001A1622">
        <w:rPr>
          <w:rFonts w:ascii="Book Antiqua" w:hAnsi="Book Antiqua"/>
          <w:color w:val="000000" w:themeColor="text1"/>
        </w:rPr>
        <w:t xml:space="preserve">-Donahue CA, </w:t>
      </w:r>
      <w:proofErr w:type="spellStart"/>
      <w:r w:rsidR="001A5E19" w:rsidRPr="001A1622">
        <w:rPr>
          <w:rFonts w:ascii="Book Antiqua" w:hAnsi="Book Antiqua"/>
          <w:color w:val="000000" w:themeColor="text1"/>
        </w:rPr>
        <w:t>Hruban</w:t>
      </w:r>
      <w:proofErr w:type="spellEnd"/>
      <w:r w:rsidR="001A5E19" w:rsidRPr="001A1622">
        <w:rPr>
          <w:rFonts w:ascii="Book Antiqua" w:hAnsi="Book Antiqua"/>
          <w:color w:val="000000" w:themeColor="text1"/>
        </w:rPr>
        <w:t xml:space="preserve"> RH, </w:t>
      </w:r>
      <w:proofErr w:type="spellStart"/>
      <w:r w:rsidR="001A5E19" w:rsidRPr="001A1622">
        <w:rPr>
          <w:rFonts w:ascii="Book Antiqua" w:hAnsi="Book Antiqua"/>
          <w:color w:val="000000" w:themeColor="text1"/>
        </w:rPr>
        <w:t>Goggins</w:t>
      </w:r>
      <w:proofErr w:type="spellEnd"/>
      <w:r w:rsidR="001A5E19" w:rsidRPr="001A1622">
        <w:rPr>
          <w:rFonts w:ascii="Book Antiqua" w:hAnsi="Book Antiqua"/>
          <w:color w:val="000000" w:themeColor="text1"/>
        </w:rPr>
        <w:t xml:space="preserve"> M. STK11/LKB1 </w:t>
      </w:r>
      <w:proofErr w:type="spellStart"/>
      <w:r w:rsidR="001A5E19" w:rsidRPr="001A1622">
        <w:rPr>
          <w:rFonts w:ascii="Book Antiqua" w:hAnsi="Book Antiqua"/>
          <w:color w:val="000000" w:themeColor="text1"/>
        </w:rPr>
        <w:t>Peutz-Jeghers</w:t>
      </w:r>
      <w:proofErr w:type="spellEnd"/>
      <w:r w:rsidR="001A5E19" w:rsidRPr="001A1622">
        <w:rPr>
          <w:rFonts w:ascii="Book Antiqua" w:hAnsi="Book Antiqua"/>
          <w:color w:val="000000" w:themeColor="text1"/>
        </w:rPr>
        <w:t xml:space="preserve"> gene inactivation in intraductal papillary-mucinous neoplasms of the pancreas. </w:t>
      </w:r>
      <w:r w:rsidR="001A5E19" w:rsidRPr="001A1622">
        <w:rPr>
          <w:rFonts w:ascii="Book Antiqua" w:hAnsi="Book Antiqua"/>
          <w:i/>
          <w:iCs/>
          <w:color w:val="000000" w:themeColor="text1"/>
          <w:lang w:val="it-IT"/>
        </w:rPr>
        <w:t>Am J Pathol</w:t>
      </w:r>
      <w:r w:rsidR="001A5E19" w:rsidRPr="001A1622">
        <w:rPr>
          <w:rFonts w:ascii="Book Antiqua" w:hAnsi="Book Antiqua"/>
          <w:color w:val="000000" w:themeColor="text1"/>
          <w:lang w:val="it-IT"/>
        </w:rPr>
        <w:t xml:space="preserve"> 2001; </w:t>
      </w:r>
      <w:r w:rsidR="001A5E19" w:rsidRPr="001A1622">
        <w:rPr>
          <w:rFonts w:ascii="Book Antiqua" w:hAnsi="Book Antiqua"/>
          <w:b/>
          <w:bCs/>
          <w:color w:val="000000" w:themeColor="text1"/>
          <w:lang w:val="it-IT"/>
        </w:rPr>
        <w:t>159</w:t>
      </w:r>
      <w:r w:rsidR="001A5E19" w:rsidRPr="001A1622">
        <w:rPr>
          <w:rFonts w:ascii="Book Antiqua" w:hAnsi="Book Antiqua"/>
          <w:color w:val="000000" w:themeColor="text1"/>
          <w:lang w:val="it-IT"/>
        </w:rPr>
        <w:t>: 2017-2022 [PMID: 11733352 DOI: 10.1016/S0002-9440(10)63053-2]</w:t>
      </w:r>
    </w:p>
    <w:p w14:paraId="0E6FC3DB" w14:textId="60F8658D" w:rsidR="001A5E19" w:rsidRPr="001A1622" w:rsidRDefault="0068770E" w:rsidP="001A5E19">
      <w:pPr>
        <w:spacing w:line="360" w:lineRule="auto"/>
        <w:jc w:val="both"/>
        <w:rPr>
          <w:rFonts w:ascii="Book Antiqua" w:hAnsi="Book Antiqua"/>
          <w:color w:val="000000" w:themeColor="text1"/>
        </w:rPr>
      </w:pPr>
      <w:r w:rsidRPr="001A1622">
        <w:rPr>
          <w:rFonts w:ascii="Book Antiqua" w:hAnsi="Book Antiqua"/>
          <w:color w:val="000000" w:themeColor="text1"/>
          <w:lang w:val="it-IT"/>
        </w:rPr>
        <w:t>40</w:t>
      </w:r>
      <w:r w:rsidR="001A5E19" w:rsidRPr="001A1622">
        <w:rPr>
          <w:rFonts w:ascii="Book Antiqua" w:hAnsi="Book Antiqua"/>
          <w:color w:val="000000" w:themeColor="text1"/>
          <w:lang w:val="it-IT"/>
        </w:rPr>
        <w:t xml:space="preserve"> </w:t>
      </w:r>
      <w:r w:rsidR="001A5E19" w:rsidRPr="001A1622">
        <w:rPr>
          <w:rFonts w:ascii="Book Antiqua" w:hAnsi="Book Antiqua"/>
          <w:b/>
          <w:bCs/>
          <w:color w:val="000000" w:themeColor="text1"/>
          <w:lang w:val="it-IT"/>
        </w:rPr>
        <w:t>Resta N</w:t>
      </w:r>
      <w:r w:rsidR="001A5E19" w:rsidRPr="001A1622">
        <w:rPr>
          <w:rFonts w:ascii="Book Antiqua" w:hAnsi="Book Antiqua"/>
          <w:color w:val="000000" w:themeColor="text1"/>
          <w:lang w:val="it-IT"/>
        </w:rPr>
        <w:t xml:space="preserve">, Pierannunzio D, Lenato GM, Stella A, Capocaccia R, Bagnulo R, Lastella P, Susca FC, Bozzao C, Loconte DC, Sabbà C, Urso E, Sala P, Fornasarig M, Grammatico P, Piepoli A, Host C, Turchetti D, Viel A, Memo L, Giunti L, Stigliano V, Varesco L, Bertario L, Genuardi M, Lucci Cordisco E, Tibiletti MG, Di Gregorio C, Andriulli A, Ponz de Leon M; AIFEG. </w:t>
      </w:r>
      <w:r w:rsidR="001A5E19" w:rsidRPr="001A1622">
        <w:rPr>
          <w:rFonts w:ascii="Book Antiqua" w:hAnsi="Book Antiqua"/>
          <w:color w:val="000000" w:themeColor="text1"/>
        </w:rPr>
        <w:t xml:space="preserve">Cancer risk associated with STK11/LKB1 germline mutations in </w:t>
      </w:r>
      <w:proofErr w:type="spellStart"/>
      <w:r w:rsidR="001A5E19" w:rsidRPr="001A1622">
        <w:rPr>
          <w:rFonts w:ascii="Book Antiqua" w:hAnsi="Book Antiqua"/>
          <w:color w:val="000000" w:themeColor="text1"/>
        </w:rPr>
        <w:t>Peutz-</w:t>
      </w:r>
      <w:r w:rsidR="001A5E19" w:rsidRPr="001A1622">
        <w:rPr>
          <w:rFonts w:ascii="Book Antiqua" w:hAnsi="Book Antiqua"/>
          <w:color w:val="000000" w:themeColor="text1"/>
        </w:rPr>
        <w:lastRenderedPageBreak/>
        <w:t>Jeghers</w:t>
      </w:r>
      <w:proofErr w:type="spellEnd"/>
      <w:r w:rsidR="001A5E19" w:rsidRPr="001A1622">
        <w:rPr>
          <w:rFonts w:ascii="Book Antiqua" w:hAnsi="Book Antiqua"/>
          <w:color w:val="000000" w:themeColor="text1"/>
        </w:rPr>
        <w:t xml:space="preserve"> syndrome patients: results of an Italian multicenter study. </w:t>
      </w:r>
      <w:r w:rsidR="001A5E19" w:rsidRPr="001A1622">
        <w:rPr>
          <w:rFonts w:ascii="Book Antiqua" w:hAnsi="Book Antiqua"/>
          <w:i/>
          <w:iCs/>
          <w:color w:val="000000" w:themeColor="text1"/>
        </w:rPr>
        <w:t>Dig Liver Dis</w:t>
      </w:r>
      <w:r w:rsidR="001A5E19" w:rsidRPr="001A1622">
        <w:rPr>
          <w:rFonts w:ascii="Book Antiqua" w:hAnsi="Book Antiqua"/>
          <w:color w:val="000000" w:themeColor="text1"/>
        </w:rPr>
        <w:t xml:space="preserve"> 2013; </w:t>
      </w:r>
      <w:r w:rsidR="001A5E19" w:rsidRPr="001A1622">
        <w:rPr>
          <w:rFonts w:ascii="Book Antiqua" w:hAnsi="Book Antiqua"/>
          <w:b/>
          <w:bCs/>
          <w:color w:val="000000" w:themeColor="text1"/>
        </w:rPr>
        <w:t>45</w:t>
      </w:r>
      <w:r w:rsidR="001A5E19" w:rsidRPr="001A1622">
        <w:rPr>
          <w:rFonts w:ascii="Book Antiqua" w:hAnsi="Book Antiqua"/>
          <w:color w:val="000000" w:themeColor="text1"/>
        </w:rPr>
        <w:t>: 606-611 [PMID: 23415580 DOI: 10.1016/j.dld.2012.12.018]</w:t>
      </w:r>
    </w:p>
    <w:p w14:paraId="70B950F1" w14:textId="60633D9F"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4</w:t>
      </w:r>
      <w:r w:rsidR="0068770E" w:rsidRPr="001A1622">
        <w:rPr>
          <w:rFonts w:ascii="Book Antiqua" w:hAnsi="Book Antiqua"/>
          <w:color w:val="000000" w:themeColor="text1"/>
        </w:rPr>
        <w:t>1</w:t>
      </w:r>
      <w:r w:rsidRPr="001A1622">
        <w:rPr>
          <w:rFonts w:ascii="Book Antiqua" w:hAnsi="Book Antiqua"/>
          <w:color w:val="000000" w:themeColor="text1"/>
        </w:rPr>
        <w:t xml:space="preserve"> </w:t>
      </w:r>
      <w:r w:rsidRPr="001A1622">
        <w:rPr>
          <w:rFonts w:ascii="Book Antiqua" w:hAnsi="Book Antiqua"/>
          <w:b/>
          <w:bCs/>
          <w:color w:val="000000" w:themeColor="text1"/>
        </w:rPr>
        <w:t>Giardiello FM</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Offerhaus</w:t>
      </w:r>
      <w:proofErr w:type="spellEnd"/>
      <w:r w:rsidRPr="001A1622">
        <w:rPr>
          <w:rFonts w:ascii="Book Antiqua" w:hAnsi="Book Antiqua"/>
          <w:color w:val="000000" w:themeColor="text1"/>
        </w:rPr>
        <w:t xml:space="preserve"> GJ, Lee DH, </w:t>
      </w:r>
      <w:proofErr w:type="spellStart"/>
      <w:r w:rsidRPr="001A1622">
        <w:rPr>
          <w:rFonts w:ascii="Book Antiqua" w:hAnsi="Book Antiqua"/>
          <w:color w:val="000000" w:themeColor="text1"/>
        </w:rPr>
        <w:t>Krush</w:t>
      </w:r>
      <w:proofErr w:type="spellEnd"/>
      <w:r w:rsidRPr="001A1622">
        <w:rPr>
          <w:rFonts w:ascii="Book Antiqua" w:hAnsi="Book Antiqua"/>
          <w:color w:val="000000" w:themeColor="text1"/>
        </w:rPr>
        <w:t xml:space="preserve"> AJ, </w:t>
      </w:r>
      <w:proofErr w:type="spellStart"/>
      <w:r w:rsidRPr="001A1622">
        <w:rPr>
          <w:rFonts w:ascii="Book Antiqua" w:hAnsi="Book Antiqua"/>
          <w:color w:val="000000" w:themeColor="text1"/>
        </w:rPr>
        <w:t>Tersmette</w:t>
      </w:r>
      <w:proofErr w:type="spellEnd"/>
      <w:r w:rsidRPr="001A1622">
        <w:rPr>
          <w:rFonts w:ascii="Book Antiqua" w:hAnsi="Book Antiqua"/>
          <w:color w:val="000000" w:themeColor="text1"/>
        </w:rPr>
        <w:t xml:space="preserve"> AC, Booker SV, Kelley NC, Hamilton SR. Increased risk of thyroid and pancreatic carcinoma in familial adenomatous polyposis. </w:t>
      </w:r>
      <w:r w:rsidRPr="001A1622">
        <w:rPr>
          <w:rFonts w:ascii="Book Antiqua" w:hAnsi="Book Antiqua"/>
          <w:i/>
          <w:iCs/>
          <w:color w:val="000000" w:themeColor="text1"/>
        </w:rPr>
        <w:t>Gut</w:t>
      </w:r>
      <w:r w:rsidRPr="001A1622">
        <w:rPr>
          <w:rFonts w:ascii="Book Antiqua" w:hAnsi="Book Antiqua"/>
          <w:color w:val="000000" w:themeColor="text1"/>
        </w:rPr>
        <w:t xml:space="preserve"> 1993; </w:t>
      </w:r>
      <w:r w:rsidRPr="001A1622">
        <w:rPr>
          <w:rFonts w:ascii="Book Antiqua" w:hAnsi="Book Antiqua"/>
          <w:b/>
          <w:bCs/>
          <w:color w:val="000000" w:themeColor="text1"/>
        </w:rPr>
        <w:t>34</w:t>
      </w:r>
      <w:r w:rsidRPr="001A1622">
        <w:rPr>
          <w:rFonts w:ascii="Book Antiqua" w:hAnsi="Book Antiqua"/>
          <w:color w:val="000000" w:themeColor="text1"/>
        </w:rPr>
        <w:t>: 1394-1396 [PMID: 8244108 DOI: 10.1136/gut.34.10.1394]</w:t>
      </w:r>
    </w:p>
    <w:p w14:paraId="10632A16" w14:textId="7B6DBCD5"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4</w:t>
      </w:r>
      <w:r w:rsidR="0068770E" w:rsidRPr="001A1622">
        <w:rPr>
          <w:rFonts w:ascii="Book Antiqua" w:hAnsi="Book Antiqua"/>
          <w:color w:val="000000" w:themeColor="text1"/>
        </w:rPr>
        <w:t>2</w:t>
      </w:r>
      <w:r w:rsidRPr="001A1622">
        <w:rPr>
          <w:rFonts w:ascii="Book Antiqua" w:hAnsi="Book Antiqua"/>
          <w:b/>
          <w:bCs/>
          <w:color w:val="000000" w:themeColor="text1"/>
        </w:rPr>
        <w:t>Kanth P</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Grimmett</w:t>
      </w:r>
      <w:proofErr w:type="spellEnd"/>
      <w:r w:rsidRPr="001A1622">
        <w:rPr>
          <w:rFonts w:ascii="Book Antiqua" w:hAnsi="Book Antiqua"/>
          <w:color w:val="000000" w:themeColor="text1"/>
        </w:rPr>
        <w:t xml:space="preserve"> J, </w:t>
      </w:r>
      <w:proofErr w:type="spellStart"/>
      <w:r w:rsidRPr="001A1622">
        <w:rPr>
          <w:rFonts w:ascii="Book Antiqua" w:hAnsi="Book Antiqua"/>
          <w:color w:val="000000" w:themeColor="text1"/>
        </w:rPr>
        <w:t>Champine</w:t>
      </w:r>
      <w:proofErr w:type="spellEnd"/>
      <w:r w:rsidRPr="001A1622">
        <w:rPr>
          <w:rFonts w:ascii="Book Antiqua" w:hAnsi="Book Antiqua"/>
          <w:color w:val="000000" w:themeColor="text1"/>
        </w:rPr>
        <w:t xml:space="preserve"> M, Burt R, </w:t>
      </w:r>
      <w:proofErr w:type="spellStart"/>
      <w:r w:rsidRPr="001A1622">
        <w:rPr>
          <w:rFonts w:ascii="Book Antiqua" w:hAnsi="Book Antiqua"/>
          <w:color w:val="000000" w:themeColor="text1"/>
        </w:rPr>
        <w:t>Samadder</w:t>
      </w:r>
      <w:proofErr w:type="spellEnd"/>
      <w:r w:rsidRPr="001A1622">
        <w:rPr>
          <w:rFonts w:ascii="Book Antiqua" w:hAnsi="Book Antiqua"/>
          <w:color w:val="000000" w:themeColor="text1"/>
        </w:rPr>
        <w:t xml:space="preserve"> NJ. Hereditary Colorectal Polyposis and Cancer Syndromes: A Primer on Diagnosis and Management. </w:t>
      </w:r>
      <w:r w:rsidRPr="001A1622">
        <w:rPr>
          <w:rFonts w:ascii="Book Antiqua" w:hAnsi="Book Antiqua"/>
          <w:i/>
          <w:iCs/>
          <w:color w:val="000000" w:themeColor="text1"/>
        </w:rPr>
        <w:t>Am J Gastroenterol</w:t>
      </w:r>
      <w:r w:rsidRPr="001A1622">
        <w:rPr>
          <w:rFonts w:ascii="Book Antiqua" w:hAnsi="Book Antiqua"/>
          <w:color w:val="000000" w:themeColor="text1"/>
        </w:rPr>
        <w:t xml:space="preserve"> 2017; </w:t>
      </w:r>
      <w:r w:rsidRPr="001A1622">
        <w:rPr>
          <w:rFonts w:ascii="Book Antiqua" w:hAnsi="Book Antiqua"/>
          <w:b/>
          <w:bCs/>
          <w:color w:val="000000" w:themeColor="text1"/>
        </w:rPr>
        <w:t>112</w:t>
      </w:r>
      <w:r w:rsidRPr="001A1622">
        <w:rPr>
          <w:rFonts w:ascii="Book Antiqua" w:hAnsi="Book Antiqua"/>
          <w:color w:val="000000" w:themeColor="text1"/>
        </w:rPr>
        <w:t>: 1509-1525 [PMID: 28786406 DOI: 10.1038/ajg.2017.212]</w:t>
      </w:r>
    </w:p>
    <w:p w14:paraId="47523D46" w14:textId="61CC7EA1"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4</w:t>
      </w:r>
      <w:r w:rsidR="0068770E" w:rsidRPr="001A1622">
        <w:rPr>
          <w:rFonts w:ascii="Book Antiqua" w:hAnsi="Book Antiqua"/>
          <w:color w:val="000000" w:themeColor="text1"/>
        </w:rPr>
        <w:t>3</w:t>
      </w:r>
      <w:r w:rsidRPr="001A1622">
        <w:rPr>
          <w:rFonts w:ascii="Book Antiqua" w:hAnsi="Book Antiqua"/>
          <w:color w:val="000000" w:themeColor="text1"/>
        </w:rPr>
        <w:t xml:space="preserve"> </w:t>
      </w:r>
      <w:r w:rsidRPr="001A1622">
        <w:rPr>
          <w:rFonts w:ascii="Book Antiqua" w:hAnsi="Book Antiqua"/>
          <w:b/>
          <w:bCs/>
          <w:color w:val="000000" w:themeColor="text1"/>
        </w:rPr>
        <w:t>Maire F</w:t>
      </w:r>
      <w:r w:rsidRPr="001A1622">
        <w:rPr>
          <w:rFonts w:ascii="Book Antiqua" w:hAnsi="Book Antiqua"/>
          <w:color w:val="000000" w:themeColor="text1"/>
        </w:rPr>
        <w:t xml:space="preserve">, Hammel P, </w:t>
      </w:r>
      <w:proofErr w:type="spellStart"/>
      <w:r w:rsidRPr="001A1622">
        <w:rPr>
          <w:rFonts w:ascii="Book Antiqua" w:hAnsi="Book Antiqua"/>
          <w:color w:val="000000" w:themeColor="text1"/>
        </w:rPr>
        <w:t>Terris</w:t>
      </w:r>
      <w:proofErr w:type="spellEnd"/>
      <w:r w:rsidRPr="001A1622">
        <w:rPr>
          <w:rFonts w:ascii="Book Antiqua" w:hAnsi="Book Antiqua"/>
          <w:color w:val="000000" w:themeColor="text1"/>
        </w:rPr>
        <w:t xml:space="preserve"> B, </w:t>
      </w:r>
      <w:proofErr w:type="spellStart"/>
      <w:r w:rsidRPr="001A1622">
        <w:rPr>
          <w:rFonts w:ascii="Book Antiqua" w:hAnsi="Book Antiqua"/>
          <w:color w:val="000000" w:themeColor="text1"/>
        </w:rPr>
        <w:t>Olschwang</w:t>
      </w:r>
      <w:proofErr w:type="spellEnd"/>
      <w:r w:rsidRPr="001A1622">
        <w:rPr>
          <w:rFonts w:ascii="Book Antiqua" w:hAnsi="Book Antiqua"/>
          <w:color w:val="000000" w:themeColor="text1"/>
        </w:rPr>
        <w:t xml:space="preserve"> S, O'Toole D, </w:t>
      </w:r>
      <w:proofErr w:type="spellStart"/>
      <w:r w:rsidRPr="001A1622">
        <w:rPr>
          <w:rFonts w:ascii="Book Antiqua" w:hAnsi="Book Antiqua"/>
          <w:color w:val="000000" w:themeColor="text1"/>
        </w:rPr>
        <w:t>Sauvanet</w:t>
      </w:r>
      <w:proofErr w:type="spellEnd"/>
      <w:r w:rsidRPr="001A1622">
        <w:rPr>
          <w:rFonts w:ascii="Book Antiqua" w:hAnsi="Book Antiqua"/>
          <w:color w:val="000000" w:themeColor="text1"/>
        </w:rPr>
        <w:t xml:space="preserve"> A, Palazzo L, </w:t>
      </w:r>
      <w:proofErr w:type="spellStart"/>
      <w:r w:rsidRPr="001A1622">
        <w:rPr>
          <w:rFonts w:ascii="Book Antiqua" w:hAnsi="Book Antiqua"/>
          <w:color w:val="000000" w:themeColor="text1"/>
        </w:rPr>
        <w:t>Ponsot</w:t>
      </w:r>
      <w:proofErr w:type="spellEnd"/>
      <w:r w:rsidRPr="001A1622">
        <w:rPr>
          <w:rFonts w:ascii="Book Antiqua" w:hAnsi="Book Antiqua"/>
          <w:color w:val="000000" w:themeColor="text1"/>
        </w:rPr>
        <w:t xml:space="preserve"> P, </w:t>
      </w:r>
      <w:proofErr w:type="spellStart"/>
      <w:r w:rsidRPr="001A1622">
        <w:rPr>
          <w:rFonts w:ascii="Book Antiqua" w:hAnsi="Book Antiqua"/>
          <w:color w:val="000000" w:themeColor="text1"/>
        </w:rPr>
        <w:t>Laplane</w:t>
      </w:r>
      <w:proofErr w:type="spellEnd"/>
      <w:r w:rsidRPr="001A1622">
        <w:rPr>
          <w:rFonts w:ascii="Book Antiqua" w:hAnsi="Book Antiqua"/>
          <w:color w:val="000000" w:themeColor="text1"/>
        </w:rPr>
        <w:t xml:space="preserve"> B, Lévy P, </w:t>
      </w:r>
      <w:proofErr w:type="spellStart"/>
      <w:r w:rsidRPr="001A1622">
        <w:rPr>
          <w:rFonts w:ascii="Book Antiqua" w:hAnsi="Book Antiqua"/>
          <w:color w:val="000000" w:themeColor="text1"/>
        </w:rPr>
        <w:t>Ruszniewski</w:t>
      </w:r>
      <w:proofErr w:type="spellEnd"/>
      <w:r w:rsidRPr="001A1622">
        <w:rPr>
          <w:rFonts w:ascii="Book Antiqua" w:hAnsi="Book Antiqua"/>
          <w:color w:val="000000" w:themeColor="text1"/>
        </w:rPr>
        <w:t xml:space="preserve"> P. Intraductal papillary and mucinous pancreatic </w:t>
      </w:r>
      <w:proofErr w:type="spellStart"/>
      <w:r w:rsidRPr="001A1622">
        <w:rPr>
          <w:rFonts w:ascii="Book Antiqua" w:hAnsi="Book Antiqua"/>
          <w:color w:val="000000" w:themeColor="text1"/>
        </w:rPr>
        <w:t>tumour</w:t>
      </w:r>
      <w:proofErr w:type="spellEnd"/>
      <w:r w:rsidRPr="001A1622">
        <w:rPr>
          <w:rFonts w:ascii="Book Antiqua" w:hAnsi="Book Antiqua"/>
          <w:color w:val="000000" w:themeColor="text1"/>
        </w:rPr>
        <w:t xml:space="preserve">: a new extracolonic </w:t>
      </w:r>
      <w:proofErr w:type="spellStart"/>
      <w:r w:rsidRPr="001A1622">
        <w:rPr>
          <w:rFonts w:ascii="Book Antiqua" w:hAnsi="Book Antiqua"/>
          <w:color w:val="000000" w:themeColor="text1"/>
        </w:rPr>
        <w:t>tumour</w:t>
      </w:r>
      <w:proofErr w:type="spellEnd"/>
      <w:r w:rsidRPr="001A1622">
        <w:rPr>
          <w:rFonts w:ascii="Book Antiqua" w:hAnsi="Book Antiqua"/>
          <w:color w:val="000000" w:themeColor="text1"/>
        </w:rPr>
        <w:t xml:space="preserve"> in familial adenomatous polyposis. </w:t>
      </w:r>
      <w:r w:rsidRPr="001A1622">
        <w:rPr>
          <w:rFonts w:ascii="Book Antiqua" w:hAnsi="Book Antiqua"/>
          <w:i/>
          <w:iCs/>
          <w:color w:val="000000" w:themeColor="text1"/>
        </w:rPr>
        <w:t>Gut</w:t>
      </w:r>
      <w:r w:rsidRPr="001A1622">
        <w:rPr>
          <w:rFonts w:ascii="Book Antiqua" w:hAnsi="Book Antiqua"/>
          <w:color w:val="000000" w:themeColor="text1"/>
        </w:rPr>
        <w:t xml:space="preserve"> 2002; </w:t>
      </w:r>
      <w:r w:rsidRPr="001A1622">
        <w:rPr>
          <w:rFonts w:ascii="Book Antiqua" w:hAnsi="Book Antiqua"/>
          <w:b/>
          <w:bCs/>
          <w:color w:val="000000" w:themeColor="text1"/>
        </w:rPr>
        <w:t>51</w:t>
      </w:r>
      <w:r w:rsidRPr="001A1622">
        <w:rPr>
          <w:rFonts w:ascii="Book Antiqua" w:hAnsi="Book Antiqua"/>
          <w:color w:val="000000" w:themeColor="text1"/>
        </w:rPr>
        <w:t>: 446-449 [PMID: 12171972 DOI: 10.1136/gut.51.3.446]</w:t>
      </w:r>
    </w:p>
    <w:p w14:paraId="3A027C11" w14:textId="2248EDAD" w:rsidR="00E65377"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4</w:t>
      </w:r>
      <w:r w:rsidR="0068770E" w:rsidRPr="001A1622">
        <w:rPr>
          <w:rFonts w:ascii="Book Antiqua" w:hAnsi="Book Antiqua"/>
          <w:color w:val="000000" w:themeColor="text1"/>
        </w:rPr>
        <w:t>4</w:t>
      </w:r>
      <w:r w:rsidRPr="001A1622">
        <w:rPr>
          <w:rFonts w:ascii="Book Antiqua" w:hAnsi="Book Antiqua"/>
          <w:color w:val="000000" w:themeColor="text1"/>
        </w:rPr>
        <w:t xml:space="preserve"> </w:t>
      </w:r>
      <w:r w:rsidRPr="001A1622">
        <w:rPr>
          <w:rFonts w:ascii="Book Antiqua" w:hAnsi="Book Antiqua"/>
          <w:b/>
          <w:bCs/>
          <w:color w:val="000000" w:themeColor="text1"/>
        </w:rPr>
        <w:t>Chetty R</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Salahshor</w:t>
      </w:r>
      <w:proofErr w:type="spellEnd"/>
      <w:r w:rsidRPr="001A1622">
        <w:rPr>
          <w:rFonts w:ascii="Book Antiqua" w:hAnsi="Book Antiqua"/>
          <w:color w:val="000000" w:themeColor="text1"/>
        </w:rPr>
        <w:t xml:space="preserve"> S, Bapat B, Berk T, </w:t>
      </w:r>
      <w:proofErr w:type="spellStart"/>
      <w:r w:rsidRPr="001A1622">
        <w:rPr>
          <w:rFonts w:ascii="Book Antiqua" w:hAnsi="Book Antiqua"/>
          <w:color w:val="000000" w:themeColor="text1"/>
        </w:rPr>
        <w:t>Croitoru</w:t>
      </w:r>
      <w:proofErr w:type="spellEnd"/>
      <w:r w:rsidRPr="001A1622">
        <w:rPr>
          <w:rFonts w:ascii="Book Antiqua" w:hAnsi="Book Antiqua"/>
          <w:color w:val="000000" w:themeColor="text1"/>
        </w:rPr>
        <w:t xml:space="preserve"> M, </w:t>
      </w:r>
      <w:proofErr w:type="spellStart"/>
      <w:r w:rsidRPr="001A1622">
        <w:rPr>
          <w:rFonts w:ascii="Book Antiqua" w:hAnsi="Book Antiqua"/>
          <w:color w:val="000000" w:themeColor="text1"/>
        </w:rPr>
        <w:t>Gallinger</w:t>
      </w:r>
      <w:proofErr w:type="spellEnd"/>
      <w:r w:rsidRPr="001A1622">
        <w:rPr>
          <w:rFonts w:ascii="Book Antiqua" w:hAnsi="Book Antiqua"/>
          <w:color w:val="000000" w:themeColor="text1"/>
        </w:rPr>
        <w:t xml:space="preserve"> S. Intraductal papillary mucinous neoplasm of the pancreas in a patient with attenuated familial adenomatous polyposis. </w:t>
      </w:r>
      <w:r w:rsidRPr="001A1622">
        <w:rPr>
          <w:rFonts w:ascii="Book Antiqua" w:hAnsi="Book Antiqua"/>
          <w:i/>
          <w:iCs/>
          <w:color w:val="000000" w:themeColor="text1"/>
        </w:rPr>
        <w:t xml:space="preserve">J Clin </w:t>
      </w:r>
      <w:proofErr w:type="spellStart"/>
      <w:r w:rsidRPr="001A1622">
        <w:rPr>
          <w:rFonts w:ascii="Book Antiqua" w:hAnsi="Book Antiqua"/>
          <w:i/>
          <w:iCs/>
          <w:color w:val="000000" w:themeColor="text1"/>
        </w:rPr>
        <w:t>Pathol</w:t>
      </w:r>
      <w:proofErr w:type="spellEnd"/>
      <w:r w:rsidRPr="001A1622">
        <w:rPr>
          <w:rFonts w:ascii="Book Antiqua" w:hAnsi="Book Antiqua"/>
          <w:color w:val="000000" w:themeColor="text1"/>
        </w:rPr>
        <w:t xml:space="preserve"> 2005; </w:t>
      </w:r>
      <w:r w:rsidRPr="001A1622">
        <w:rPr>
          <w:rFonts w:ascii="Book Antiqua" w:hAnsi="Book Antiqua"/>
          <w:b/>
          <w:bCs/>
          <w:color w:val="000000" w:themeColor="text1"/>
        </w:rPr>
        <w:t>58</w:t>
      </w:r>
      <w:r w:rsidRPr="001A1622">
        <w:rPr>
          <w:rFonts w:ascii="Book Antiqua" w:hAnsi="Book Antiqua"/>
          <w:color w:val="000000" w:themeColor="text1"/>
        </w:rPr>
        <w:t>: 97-101 [PMID: 15623495 DOI: 10.1136/jcp.2004.020925]</w:t>
      </w:r>
    </w:p>
    <w:p w14:paraId="199F5EC9" w14:textId="5C0ED369" w:rsidR="009D1AE5" w:rsidRPr="001A1622" w:rsidRDefault="009D1AE5" w:rsidP="001A5E19">
      <w:pPr>
        <w:spacing w:line="360" w:lineRule="auto"/>
        <w:jc w:val="both"/>
        <w:rPr>
          <w:rFonts w:ascii="Book Antiqua" w:hAnsi="Book Antiqua"/>
          <w:color w:val="000000" w:themeColor="text1"/>
        </w:rPr>
      </w:pPr>
      <w:r w:rsidRPr="001A1622">
        <w:rPr>
          <w:rFonts w:ascii="Book Antiqua" w:hAnsi="Book Antiqua"/>
          <w:color w:val="000000" w:themeColor="text1"/>
          <w:lang w:val="bg-BG"/>
        </w:rPr>
        <w:t>4</w:t>
      </w:r>
      <w:r w:rsidR="003B70AF" w:rsidRPr="001A1622">
        <w:rPr>
          <w:rFonts w:ascii="Book Antiqua" w:hAnsi="Book Antiqua"/>
          <w:color w:val="000000" w:themeColor="text1"/>
        </w:rPr>
        <w:t>5</w:t>
      </w:r>
      <w:r w:rsidRPr="001A1622">
        <w:rPr>
          <w:rFonts w:ascii="Book Antiqua" w:hAnsi="Book Antiqua"/>
          <w:color w:val="000000" w:themeColor="text1"/>
        </w:rPr>
        <w:t xml:space="preserve"> </w:t>
      </w:r>
      <w:proofErr w:type="spellStart"/>
      <w:r w:rsidRPr="001A1622">
        <w:rPr>
          <w:rFonts w:ascii="Book Antiqua" w:hAnsi="Book Antiqua"/>
          <w:b/>
          <w:bCs/>
          <w:color w:val="000000" w:themeColor="text1"/>
        </w:rPr>
        <w:t>Riall</w:t>
      </w:r>
      <w:proofErr w:type="spellEnd"/>
      <w:r w:rsidRPr="001A1622">
        <w:rPr>
          <w:rFonts w:ascii="Book Antiqua" w:hAnsi="Book Antiqua"/>
          <w:b/>
          <w:bCs/>
          <w:color w:val="000000" w:themeColor="text1"/>
        </w:rPr>
        <w:t xml:space="preserve"> TS</w:t>
      </w:r>
      <w:r w:rsidRPr="001A1622">
        <w:rPr>
          <w:rFonts w:ascii="Book Antiqua" w:hAnsi="Book Antiqua"/>
          <w:color w:val="000000" w:themeColor="text1"/>
        </w:rPr>
        <w:t xml:space="preserve">, Stager VM, Nealon WH, Townsend CM Jr, </w:t>
      </w:r>
      <w:proofErr w:type="spellStart"/>
      <w:r w:rsidRPr="001A1622">
        <w:rPr>
          <w:rFonts w:ascii="Book Antiqua" w:hAnsi="Book Antiqua"/>
          <w:color w:val="000000" w:themeColor="text1"/>
        </w:rPr>
        <w:t>Kuo</w:t>
      </w:r>
      <w:proofErr w:type="spellEnd"/>
      <w:r w:rsidRPr="001A1622">
        <w:rPr>
          <w:rFonts w:ascii="Book Antiqua" w:hAnsi="Book Antiqua"/>
          <w:color w:val="000000" w:themeColor="text1"/>
        </w:rPr>
        <w:t xml:space="preserve"> YF, Goodwin JS, Freeman JL. Incidence of additional primary cancers in patients with invasive intraductal papillary mucinous neoplasms and sporadic pancreatic adenocarcinomas. J Am Coll Surg 2007; 204: 803-13; discussion 813-4 [PMID: 17481488 DOI: 10.1016/j.jamcollsurg.2007.01.015]</w:t>
      </w:r>
    </w:p>
    <w:p w14:paraId="20E06238" w14:textId="2A7C0068"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4</w:t>
      </w:r>
      <w:r w:rsidR="003B70AF" w:rsidRPr="001A1622">
        <w:rPr>
          <w:rFonts w:ascii="Book Antiqua" w:hAnsi="Book Antiqua"/>
          <w:color w:val="000000" w:themeColor="text1"/>
        </w:rPr>
        <w:t>6</w:t>
      </w:r>
      <w:r w:rsidRPr="001A1622">
        <w:rPr>
          <w:rFonts w:ascii="Book Antiqua" w:hAnsi="Book Antiqua"/>
          <w:color w:val="000000" w:themeColor="text1"/>
        </w:rPr>
        <w:t xml:space="preserve"> </w:t>
      </w:r>
      <w:r w:rsidRPr="001A1622">
        <w:rPr>
          <w:rFonts w:ascii="Book Antiqua" w:hAnsi="Book Antiqua"/>
          <w:b/>
          <w:bCs/>
          <w:color w:val="000000" w:themeColor="text1"/>
        </w:rPr>
        <w:t>Kumar R</w:t>
      </w:r>
      <w:r w:rsidRPr="001A1622">
        <w:rPr>
          <w:rFonts w:ascii="Book Antiqua" w:hAnsi="Book Antiqua"/>
          <w:color w:val="000000" w:themeColor="text1"/>
        </w:rPr>
        <w:t xml:space="preserve">, Fraser RE, </w:t>
      </w:r>
      <w:proofErr w:type="spellStart"/>
      <w:r w:rsidRPr="001A1622">
        <w:rPr>
          <w:rFonts w:ascii="Book Antiqua" w:hAnsi="Book Antiqua"/>
          <w:color w:val="000000" w:themeColor="text1"/>
        </w:rPr>
        <w:t>Garcea</w:t>
      </w:r>
      <w:proofErr w:type="spellEnd"/>
      <w:r w:rsidRPr="001A1622">
        <w:rPr>
          <w:rFonts w:ascii="Book Antiqua" w:hAnsi="Book Antiqua"/>
          <w:color w:val="000000" w:themeColor="text1"/>
        </w:rPr>
        <w:t xml:space="preserve"> G. A meta-analysis: incidental intraductal papillary mucinous neoplasm and extra-pancreatic malignancy. </w:t>
      </w:r>
      <w:proofErr w:type="spellStart"/>
      <w:r w:rsidRPr="001A1622">
        <w:rPr>
          <w:rFonts w:ascii="Book Antiqua" w:hAnsi="Book Antiqua"/>
          <w:i/>
          <w:iCs/>
          <w:color w:val="000000" w:themeColor="text1"/>
        </w:rPr>
        <w:t>Langenbecks</w:t>
      </w:r>
      <w:proofErr w:type="spellEnd"/>
      <w:r w:rsidRPr="001A1622">
        <w:rPr>
          <w:rFonts w:ascii="Book Antiqua" w:hAnsi="Book Antiqua"/>
          <w:i/>
          <w:iCs/>
          <w:color w:val="000000" w:themeColor="text1"/>
        </w:rPr>
        <w:t xml:space="preserve"> Arch Surg</w:t>
      </w:r>
      <w:r w:rsidRPr="001A1622">
        <w:rPr>
          <w:rFonts w:ascii="Book Antiqua" w:hAnsi="Book Antiqua"/>
          <w:color w:val="000000" w:themeColor="text1"/>
        </w:rPr>
        <w:t xml:space="preserve"> 2022; </w:t>
      </w:r>
      <w:r w:rsidRPr="001A1622">
        <w:rPr>
          <w:rFonts w:ascii="Book Antiqua" w:hAnsi="Book Antiqua"/>
          <w:b/>
          <w:bCs/>
          <w:color w:val="000000" w:themeColor="text1"/>
        </w:rPr>
        <w:t>407</w:t>
      </w:r>
      <w:r w:rsidRPr="001A1622">
        <w:rPr>
          <w:rFonts w:ascii="Book Antiqua" w:hAnsi="Book Antiqua"/>
          <w:color w:val="000000" w:themeColor="text1"/>
        </w:rPr>
        <w:t>: 451-458 [PMID: 34664122 DOI: 10.1007/s00423-021-02355-x]</w:t>
      </w:r>
    </w:p>
    <w:p w14:paraId="5B24B796" w14:textId="7B828958"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4</w:t>
      </w:r>
      <w:r w:rsidR="003B70AF" w:rsidRPr="001A1622">
        <w:rPr>
          <w:rFonts w:ascii="Book Antiqua" w:hAnsi="Book Antiqua"/>
          <w:color w:val="000000" w:themeColor="text1"/>
        </w:rPr>
        <w:t>7</w:t>
      </w:r>
      <w:r w:rsidRPr="001A1622">
        <w:rPr>
          <w:rFonts w:ascii="Book Antiqua" w:hAnsi="Book Antiqua"/>
          <w:color w:val="000000" w:themeColor="text1"/>
        </w:rPr>
        <w:t xml:space="preserve"> </w:t>
      </w:r>
      <w:proofErr w:type="spellStart"/>
      <w:r w:rsidRPr="001A1622">
        <w:rPr>
          <w:rFonts w:ascii="Book Antiqua" w:hAnsi="Book Antiqua"/>
          <w:b/>
          <w:bCs/>
          <w:color w:val="000000" w:themeColor="text1"/>
        </w:rPr>
        <w:t>Zelnik</w:t>
      </w:r>
      <w:proofErr w:type="spellEnd"/>
      <w:r w:rsidRPr="001A1622">
        <w:rPr>
          <w:rFonts w:ascii="Book Antiqua" w:hAnsi="Book Antiqua"/>
          <w:b/>
          <w:bCs/>
          <w:color w:val="000000" w:themeColor="text1"/>
        </w:rPr>
        <w:t xml:space="preserve"> </w:t>
      </w:r>
      <w:proofErr w:type="spellStart"/>
      <w:r w:rsidRPr="001A1622">
        <w:rPr>
          <w:rFonts w:ascii="Book Antiqua" w:hAnsi="Book Antiqua"/>
          <w:b/>
          <w:bCs/>
          <w:color w:val="000000" w:themeColor="text1"/>
        </w:rPr>
        <w:t>Yovel</w:t>
      </w:r>
      <w:proofErr w:type="spellEnd"/>
      <w:r w:rsidRPr="001A1622">
        <w:rPr>
          <w:rFonts w:ascii="Book Antiqua" w:hAnsi="Book Antiqua"/>
          <w:b/>
          <w:bCs/>
          <w:color w:val="000000" w:themeColor="text1"/>
        </w:rPr>
        <w:t xml:space="preserve"> D</w:t>
      </w:r>
      <w:r w:rsidRPr="001A1622">
        <w:rPr>
          <w:rFonts w:ascii="Book Antiqua" w:hAnsi="Book Antiqua"/>
          <w:color w:val="000000" w:themeColor="text1"/>
        </w:rPr>
        <w:t xml:space="preserve">, Bear L, Scapa E, </w:t>
      </w:r>
      <w:proofErr w:type="spellStart"/>
      <w:r w:rsidRPr="001A1622">
        <w:rPr>
          <w:rFonts w:ascii="Book Antiqua" w:hAnsi="Book Antiqua"/>
          <w:color w:val="000000" w:themeColor="text1"/>
        </w:rPr>
        <w:t>Shnell</w:t>
      </w:r>
      <w:proofErr w:type="spellEnd"/>
      <w:r w:rsidRPr="001A1622">
        <w:rPr>
          <w:rFonts w:ascii="Book Antiqua" w:hAnsi="Book Antiqua"/>
          <w:color w:val="000000" w:themeColor="text1"/>
        </w:rPr>
        <w:t xml:space="preserve"> M, Bar </w:t>
      </w:r>
      <w:proofErr w:type="spellStart"/>
      <w:r w:rsidRPr="001A1622">
        <w:rPr>
          <w:rFonts w:ascii="Book Antiqua" w:hAnsi="Book Antiqua"/>
          <w:color w:val="000000" w:themeColor="text1"/>
        </w:rPr>
        <w:t>Yishay</w:t>
      </w:r>
      <w:proofErr w:type="spellEnd"/>
      <w:r w:rsidRPr="001A1622">
        <w:rPr>
          <w:rFonts w:ascii="Book Antiqua" w:hAnsi="Book Antiqua"/>
          <w:color w:val="000000" w:themeColor="text1"/>
        </w:rPr>
        <w:t xml:space="preserve"> I, Bar N, </w:t>
      </w:r>
      <w:proofErr w:type="spellStart"/>
      <w:r w:rsidRPr="001A1622">
        <w:rPr>
          <w:rFonts w:ascii="Book Antiqua" w:hAnsi="Book Antiqua"/>
          <w:color w:val="000000" w:themeColor="text1"/>
        </w:rPr>
        <w:t>ZIv</w:t>
      </w:r>
      <w:proofErr w:type="spellEnd"/>
      <w:r w:rsidRPr="001A1622">
        <w:rPr>
          <w:rFonts w:ascii="Book Antiqua" w:hAnsi="Book Antiqua"/>
          <w:color w:val="000000" w:themeColor="text1"/>
        </w:rPr>
        <w:t xml:space="preserve"> Baran T, Younis F, Phillips A, </w:t>
      </w:r>
      <w:proofErr w:type="spellStart"/>
      <w:r w:rsidRPr="001A1622">
        <w:rPr>
          <w:rFonts w:ascii="Book Antiqua" w:hAnsi="Book Antiqua"/>
          <w:color w:val="000000" w:themeColor="text1"/>
        </w:rPr>
        <w:t>Lubezky</w:t>
      </w:r>
      <w:proofErr w:type="spellEnd"/>
      <w:r w:rsidRPr="001A1622">
        <w:rPr>
          <w:rFonts w:ascii="Book Antiqua" w:hAnsi="Book Antiqua"/>
          <w:color w:val="000000" w:themeColor="text1"/>
        </w:rPr>
        <w:t xml:space="preserve"> N, </w:t>
      </w:r>
      <w:proofErr w:type="spellStart"/>
      <w:r w:rsidRPr="001A1622">
        <w:rPr>
          <w:rFonts w:ascii="Book Antiqua" w:hAnsi="Book Antiqua"/>
          <w:color w:val="000000" w:themeColor="text1"/>
        </w:rPr>
        <w:t>Shibolet</w:t>
      </w:r>
      <w:proofErr w:type="spellEnd"/>
      <w:r w:rsidRPr="001A1622">
        <w:rPr>
          <w:rFonts w:ascii="Book Antiqua" w:hAnsi="Book Antiqua"/>
          <w:color w:val="000000" w:themeColor="text1"/>
        </w:rPr>
        <w:t xml:space="preserve"> O, Ben-Ami Shor D. Increased prevalence of colorectal neoplasia in patients with intraductal papillary mucinous neoplasms. </w:t>
      </w:r>
      <w:proofErr w:type="spellStart"/>
      <w:r w:rsidRPr="001A1622">
        <w:rPr>
          <w:rFonts w:ascii="Book Antiqua" w:hAnsi="Book Antiqua"/>
          <w:i/>
          <w:iCs/>
          <w:color w:val="000000" w:themeColor="text1"/>
        </w:rPr>
        <w:t>Therap</w:t>
      </w:r>
      <w:proofErr w:type="spellEnd"/>
      <w:r w:rsidRPr="001A1622">
        <w:rPr>
          <w:rFonts w:ascii="Book Antiqua" w:hAnsi="Book Antiqua"/>
          <w:i/>
          <w:iCs/>
          <w:color w:val="000000" w:themeColor="text1"/>
        </w:rPr>
        <w:t xml:space="preserve"> Adv Gastroenterol</w:t>
      </w:r>
      <w:r w:rsidRPr="001A1622">
        <w:rPr>
          <w:rFonts w:ascii="Book Antiqua" w:hAnsi="Book Antiqua"/>
          <w:color w:val="000000" w:themeColor="text1"/>
        </w:rPr>
        <w:t xml:space="preserve"> 2022; </w:t>
      </w:r>
      <w:r w:rsidRPr="001A1622">
        <w:rPr>
          <w:rFonts w:ascii="Book Antiqua" w:hAnsi="Book Antiqua"/>
          <w:b/>
          <w:bCs/>
          <w:color w:val="000000" w:themeColor="text1"/>
        </w:rPr>
        <w:t>15</w:t>
      </w:r>
      <w:r w:rsidRPr="001A1622">
        <w:rPr>
          <w:rFonts w:ascii="Book Antiqua" w:hAnsi="Book Antiqua"/>
          <w:color w:val="000000" w:themeColor="text1"/>
        </w:rPr>
        <w:t>: 17562848221104306 [PMID: 35747617 DOI: 10.1177/17562848221104306]</w:t>
      </w:r>
    </w:p>
    <w:p w14:paraId="39F47DB3" w14:textId="105277F5" w:rsidR="00EE4049" w:rsidRPr="001A1622" w:rsidRDefault="003B70AF" w:rsidP="00EE4049">
      <w:pPr>
        <w:spacing w:line="360" w:lineRule="auto"/>
        <w:jc w:val="both"/>
        <w:rPr>
          <w:rFonts w:ascii="Book Antiqua" w:hAnsi="Book Antiqua"/>
          <w:color w:val="000000" w:themeColor="text1"/>
        </w:rPr>
      </w:pPr>
      <w:r w:rsidRPr="001A1622">
        <w:rPr>
          <w:rFonts w:ascii="Book Antiqua" w:hAnsi="Book Antiqua"/>
          <w:color w:val="000000" w:themeColor="text1"/>
        </w:rPr>
        <w:t>48</w:t>
      </w:r>
      <w:r w:rsidR="00EE4049" w:rsidRPr="001A1622">
        <w:rPr>
          <w:rFonts w:ascii="Book Antiqua" w:hAnsi="Book Antiqua"/>
          <w:color w:val="000000" w:themeColor="text1"/>
        </w:rPr>
        <w:t xml:space="preserve"> </w:t>
      </w:r>
      <w:r w:rsidR="00EE4049" w:rsidRPr="001A1622">
        <w:rPr>
          <w:rFonts w:ascii="Book Antiqua" w:hAnsi="Book Antiqua"/>
          <w:b/>
          <w:bCs/>
          <w:color w:val="000000" w:themeColor="text1"/>
        </w:rPr>
        <w:t>Panic N</w:t>
      </w:r>
      <w:r w:rsidR="00EE4049" w:rsidRPr="001A1622">
        <w:rPr>
          <w:rFonts w:ascii="Book Antiqua" w:hAnsi="Book Antiqua"/>
          <w:color w:val="000000" w:themeColor="text1"/>
        </w:rPr>
        <w:t xml:space="preserve">, </w:t>
      </w:r>
      <w:proofErr w:type="spellStart"/>
      <w:r w:rsidR="00EE4049" w:rsidRPr="001A1622">
        <w:rPr>
          <w:rFonts w:ascii="Book Antiqua" w:hAnsi="Book Antiqua"/>
          <w:color w:val="000000" w:themeColor="text1"/>
        </w:rPr>
        <w:t>Macchini</w:t>
      </w:r>
      <w:proofErr w:type="spellEnd"/>
      <w:r w:rsidR="00EE4049" w:rsidRPr="001A1622">
        <w:rPr>
          <w:rFonts w:ascii="Book Antiqua" w:hAnsi="Book Antiqua"/>
          <w:color w:val="000000" w:themeColor="text1"/>
        </w:rPr>
        <w:t xml:space="preserve"> F, </w:t>
      </w:r>
      <w:proofErr w:type="spellStart"/>
      <w:r w:rsidR="00EE4049" w:rsidRPr="001A1622">
        <w:rPr>
          <w:rFonts w:ascii="Book Antiqua" w:hAnsi="Book Antiqua"/>
          <w:color w:val="000000" w:themeColor="text1"/>
        </w:rPr>
        <w:t>Solito</w:t>
      </w:r>
      <w:proofErr w:type="spellEnd"/>
      <w:r w:rsidR="00EE4049" w:rsidRPr="001A1622">
        <w:rPr>
          <w:rFonts w:ascii="Book Antiqua" w:hAnsi="Book Antiqua"/>
          <w:color w:val="000000" w:themeColor="text1"/>
        </w:rPr>
        <w:t xml:space="preserve"> S, Boccia S, </w:t>
      </w:r>
      <w:proofErr w:type="spellStart"/>
      <w:r w:rsidR="00EE4049" w:rsidRPr="001A1622">
        <w:rPr>
          <w:rFonts w:ascii="Book Antiqua" w:hAnsi="Book Antiqua"/>
          <w:color w:val="000000" w:themeColor="text1"/>
        </w:rPr>
        <w:t>Leoncini</w:t>
      </w:r>
      <w:proofErr w:type="spellEnd"/>
      <w:r w:rsidR="00EE4049" w:rsidRPr="001A1622">
        <w:rPr>
          <w:rFonts w:ascii="Book Antiqua" w:hAnsi="Book Antiqua"/>
          <w:color w:val="000000" w:themeColor="text1"/>
        </w:rPr>
        <w:t xml:space="preserve"> E, </w:t>
      </w:r>
      <w:proofErr w:type="spellStart"/>
      <w:r w:rsidR="00EE4049" w:rsidRPr="001A1622">
        <w:rPr>
          <w:rFonts w:ascii="Book Antiqua" w:hAnsi="Book Antiqua"/>
          <w:color w:val="000000" w:themeColor="text1"/>
        </w:rPr>
        <w:t>Larghi</w:t>
      </w:r>
      <w:proofErr w:type="spellEnd"/>
      <w:r w:rsidR="00EE4049" w:rsidRPr="001A1622">
        <w:rPr>
          <w:rFonts w:ascii="Book Antiqua" w:hAnsi="Book Antiqua"/>
          <w:color w:val="000000" w:themeColor="text1"/>
        </w:rPr>
        <w:t xml:space="preserve"> A, </w:t>
      </w:r>
      <w:proofErr w:type="spellStart"/>
      <w:r w:rsidR="00EE4049" w:rsidRPr="001A1622">
        <w:rPr>
          <w:rFonts w:ascii="Book Antiqua" w:hAnsi="Book Antiqua"/>
          <w:color w:val="000000" w:themeColor="text1"/>
        </w:rPr>
        <w:t>Berretti</w:t>
      </w:r>
      <w:proofErr w:type="spellEnd"/>
      <w:r w:rsidR="00EE4049" w:rsidRPr="001A1622">
        <w:rPr>
          <w:rFonts w:ascii="Book Antiqua" w:hAnsi="Book Antiqua"/>
          <w:color w:val="000000" w:themeColor="text1"/>
        </w:rPr>
        <w:t xml:space="preserve"> D, </w:t>
      </w:r>
      <w:proofErr w:type="spellStart"/>
      <w:r w:rsidR="00EE4049" w:rsidRPr="001A1622">
        <w:rPr>
          <w:rFonts w:ascii="Book Antiqua" w:hAnsi="Book Antiqua"/>
          <w:color w:val="000000" w:themeColor="text1"/>
        </w:rPr>
        <w:t>Pevere</w:t>
      </w:r>
      <w:proofErr w:type="spellEnd"/>
      <w:r w:rsidR="00EE4049" w:rsidRPr="001A1622">
        <w:rPr>
          <w:rFonts w:ascii="Book Antiqua" w:hAnsi="Book Antiqua"/>
          <w:color w:val="000000" w:themeColor="text1"/>
        </w:rPr>
        <w:t xml:space="preserve"> S, </w:t>
      </w:r>
      <w:proofErr w:type="spellStart"/>
      <w:r w:rsidR="00EE4049" w:rsidRPr="001A1622">
        <w:rPr>
          <w:rFonts w:ascii="Book Antiqua" w:hAnsi="Book Antiqua"/>
          <w:color w:val="000000" w:themeColor="text1"/>
        </w:rPr>
        <w:t>Vadala</w:t>
      </w:r>
      <w:proofErr w:type="spellEnd"/>
      <w:r w:rsidR="00EE4049" w:rsidRPr="001A1622">
        <w:rPr>
          <w:rFonts w:ascii="Book Antiqua" w:hAnsi="Book Antiqua"/>
          <w:color w:val="000000" w:themeColor="text1"/>
        </w:rPr>
        <w:t xml:space="preserve"> S, Marino M, </w:t>
      </w:r>
      <w:proofErr w:type="spellStart"/>
      <w:r w:rsidR="00EE4049" w:rsidRPr="001A1622">
        <w:rPr>
          <w:rFonts w:ascii="Book Antiqua" w:hAnsi="Book Antiqua"/>
          <w:color w:val="000000" w:themeColor="text1"/>
        </w:rPr>
        <w:t>Zilli</w:t>
      </w:r>
      <w:proofErr w:type="spellEnd"/>
      <w:r w:rsidR="00EE4049" w:rsidRPr="001A1622">
        <w:rPr>
          <w:rFonts w:ascii="Book Antiqua" w:hAnsi="Book Antiqua"/>
          <w:color w:val="000000" w:themeColor="text1"/>
        </w:rPr>
        <w:t xml:space="preserve"> M, </w:t>
      </w:r>
      <w:proofErr w:type="spellStart"/>
      <w:r w:rsidR="00EE4049" w:rsidRPr="001A1622">
        <w:rPr>
          <w:rFonts w:ascii="Book Antiqua" w:hAnsi="Book Antiqua"/>
          <w:color w:val="000000" w:themeColor="text1"/>
        </w:rPr>
        <w:t>Bulajic</w:t>
      </w:r>
      <w:proofErr w:type="spellEnd"/>
      <w:r w:rsidR="00EE4049" w:rsidRPr="001A1622">
        <w:rPr>
          <w:rFonts w:ascii="Book Antiqua" w:hAnsi="Book Antiqua"/>
          <w:color w:val="000000" w:themeColor="text1"/>
        </w:rPr>
        <w:t xml:space="preserve"> M. Prevalence of </w:t>
      </w:r>
      <w:proofErr w:type="spellStart"/>
      <w:r w:rsidR="00EE4049" w:rsidRPr="001A1622">
        <w:rPr>
          <w:rFonts w:ascii="Book Antiqua" w:hAnsi="Book Antiqua"/>
          <w:color w:val="000000" w:themeColor="text1"/>
        </w:rPr>
        <w:t>Extrapancreatic</w:t>
      </w:r>
      <w:proofErr w:type="spellEnd"/>
      <w:r w:rsidR="00EE4049" w:rsidRPr="001A1622">
        <w:rPr>
          <w:rFonts w:ascii="Book Antiqua" w:hAnsi="Book Antiqua"/>
          <w:color w:val="000000" w:themeColor="text1"/>
        </w:rPr>
        <w:t xml:space="preserve"> Malignancies </w:t>
      </w:r>
      <w:r w:rsidR="00EE4049" w:rsidRPr="001A1622">
        <w:rPr>
          <w:rFonts w:ascii="Book Antiqua" w:hAnsi="Book Antiqua"/>
          <w:color w:val="000000" w:themeColor="text1"/>
        </w:rPr>
        <w:lastRenderedPageBreak/>
        <w:t xml:space="preserve">Among Patients </w:t>
      </w:r>
      <w:proofErr w:type="gramStart"/>
      <w:r w:rsidR="00EE4049" w:rsidRPr="001A1622">
        <w:rPr>
          <w:rFonts w:ascii="Book Antiqua" w:hAnsi="Book Antiqua"/>
          <w:color w:val="000000" w:themeColor="text1"/>
        </w:rPr>
        <w:t>With</w:t>
      </w:r>
      <w:proofErr w:type="gramEnd"/>
      <w:r w:rsidR="00EE4049" w:rsidRPr="001A1622">
        <w:rPr>
          <w:rFonts w:ascii="Book Antiqua" w:hAnsi="Book Antiqua"/>
          <w:color w:val="000000" w:themeColor="text1"/>
        </w:rPr>
        <w:t xml:space="preserve"> Intraductal Papillary Mucinous Neoplasms of the Pancreas. </w:t>
      </w:r>
      <w:r w:rsidR="00EE4049" w:rsidRPr="001A1622">
        <w:rPr>
          <w:rFonts w:ascii="Book Antiqua" w:hAnsi="Book Antiqua"/>
          <w:i/>
          <w:iCs/>
          <w:color w:val="000000" w:themeColor="text1"/>
        </w:rPr>
        <w:t>Pancreas</w:t>
      </w:r>
      <w:r w:rsidR="00EE4049" w:rsidRPr="001A1622">
        <w:rPr>
          <w:rFonts w:ascii="Book Antiqua" w:hAnsi="Book Antiqua"/>
          <w:color w:val="000000" w:themeColor="text1"/>
        </w:rPr>
        <w:t xml:space="preserve"> 2018; </w:t>
      </w:r>
      <w:r w:rsidR="00EE4049" w:rsidRPr="001A1622">
        <w:rPr>
          <w:rFonts w:ascii="Book Antiqua" w:hAnsi="Book Antiqua"/>
          <w:b/>
          <w:bCs/>
          <w:color w:val="000000" w:themeColor="text1"/>
        </w:rPr>
        <w:t>47</w:t>
      </w:r>
      <w:r w:rsidR="00EE4049" w:rsidRPr="001A1622">
        <w:rPr>
          <w:rFonts w:ascii="Book Antiqua" w:hAnsi="Book Antiqua"/>
          <w:color w:val="000000" w:themeColor="text1"/>
        </w:rPr>
        <w:t>: 721-724 [PMID: 29771766 DOI: 10.1097/MPA.0000000000001072]</w:t>
      </w:r>
    </w:p>
    <w:p w14:paraId="11DD4945" w14:textId="78A92C38" w:rsidR="00E65377" w:rsidRPr="001A1622" w:rsidRDefault="003B70AF" w:rsidP="001A5E19">
      <w:pPr>
        <w:spacing w:line="360" w:lineRule="auto"/>
        <w:jc w:val="both"/>
        <w:rPr>
          <w:rFonts w:ascii="Book Antiqua" w:hAnsi="Book Antiqua"/>
          <w:color w:val="000000" w:themeColor="text1"/>
        </w:rPr>
      </w:pPr>
      <w:r w:rsidRPr="001A1622">
        <w:rPr>
          <w:rFonts w:ascii="Book Antiqua" w:hAnsi="Book Antiqua"/>
          <w:color w:val="000000" w:themeColor="text1"/>
        </w:rPr>
        <w:t>49</w:t>
      </w:r>
      <w:r w:rsidR="001A5E19" w:rsidRPr="001A1622">
        <w:rPr>
          <w:rFonts w:ascii="Book Antiqua" w:hAnsi="Book Antiqua"/>
          <w:color w:val="000000" w:themeColor="text1"/>
        </w:rPr>
        <w:t xml:space="preserve"> </w:t>
      </w:r>
      <w:proofErr w:type="spellStart"/>
      <w:r w:rsidR="001A5E19" w:rsidRPr="001A1622">
        <w:rPr>
          <w:rFonts w:ascii="Book Antiqua" w:hAnsi="Book Antiqua"/>
          <w:b/>
          <w:bCs/>
          <w:color w:val="000000" w:themeColor="text1"/>
        </w:rPr>
        <w:t>Eguchi</w:t>
      </w:r>
      <w:proofErr w:type="spellEnd"/>
      <w:r w:rsidR="001A5E19" w:rsidRPr="001A1622">
        <w:rPr>
          <w:rFonts w:ascii="Book Antiqua" w:hAnsi="Book Antiqua"/>
          <w:b/>
          <w:bCs/>
          <w:color w:val="000000" w:themeColor="text1"/>
        </w:rPr>
        <w:t xml:space="preserve"> H</w:t>
      </w:r>
      <w:r w:rsidR="001A5E19" w:rsidRPr="001A1622">
        <w:rPr>
          <w:rFonts w:ascii="Book Antiqua" w:hAnsi="Book Antiqua"/>
          <w:color w:val="000000" w:themeColor="text1"/>
        </w:rPr>
        <w:t xml:space="preserve">, Ishikawa O, </w:t>
      </w:r>
      <w:proofErr w:type="spellStart"/>
      <w:r w:rsidR="001A5E19" w:rsidRPr="001A1622">
        <w:rPr>
          <w:rFonts w:ascii="Book Antiqua" w:hAnsi="Book Antiqua"/>
          <w:color w:val="000000" w:themeColor="text1"/>
        </w:rPr>
        <w:t>Ohigashi</w:t>
      </w:r>
      <w:proofErr w:type="spellEnd"/>
      <w:r w:rsidR="001A5E19" w:rsidRPr="001A1622">
        <w:rPr>
          <w:rFonts w:ascii="Book Antiqua" w:hAnsi="Book Antiqua"/>
          <w:color w:val="000000" w:themeColor="text1"/>
        </w:rPr>
        <w:t xml:space="preserve"> H, </w:t>
      </w:r>
      <w:proofErr w:type="spellStart"/>
      <w:r w:rsidR="001A5E19" w:rsidRPr="001A1622">
        <w:rPr>
          <w:rFonts w:ascii="Book Antiqua" w:hAnsi="Book Antiqua"/>
          <w:color w:val="000000" w:themeColor="text1"/>
        </w:rPr>
        <w:t>Tomimaru</w:t>
      </w:r>
      <w:proofErr w:type="spellEnd"/>
      <w:r w:rsidR="001A5E19" w:rsidRPr="001A1622">
        <w:rPr>
          <w:rFonts w:ascii="Book Antiqua" w:hAnsi="Book Antiqua"/>
          <w:color w:val="000000" w:themeColor="text1"/>
        </w:rPr>
        <w:t xml:space="preserve"> Y, Sasaki Y, Yamada T, </w:t>
      </w:r>
      <w:proofErr w:type="spellStart"/>
      <w:r w:rsidR="001A5E19" w:rsidRPr="001A1622">
        <w:rPr>
          <w:rFonts w:ascii="Book Antiqua" w:hAnsi="Book Antiqua"/>
          <w:color w:val="000000" w:themeColor="text1"/>
        </w:rPr>
        <w:t>Tsukuma</w:t>
      </w:r>
      <w:proofErr w:type="spellEnd"/>
      <w:r w:rsidR="001A5E19" w:rsidRPr="001A1622">
        <w:rPr>
          <w:rFonts w:ascii="Book Antiqua" w:hAnsi="Book Antiqua"/>
          <w:color w:val="000000" w:themeColor="text1"/>
        </w:rPr>
        <w:t xml:space="preserve"> H, </w:t>
      </w:r>
      <w:proofErr w:type="spellStart"/>
      <w:r w:rsidR="001A5E19" w:rsidRPr="001A1622">
        <w:rPr>
          <w:rFonts w:ascii="Book Antiqua" w:hAnsi="Book Antiqua"/>
          <w:color w:val="000000" w:themeColor="text1"/>
        </w:rPr>
        <w:t>Nakaizumi</w:t>
      </w:r>
      <w:proofErr w:type="spellEnd"/>
      <w:r w:rsidR="001A5E19" w:rsidRPr="001A1622">
        <w:rPr>
          <w:rFonts w:ascii="Book Antiqua" w:hAnsi="Book Antiqua"/>
          <w:color w:val="000000" w:themeColor="text1"/>
        </w:rPr>
        <w:t xml:space="preserve"> A, </w:t>
      </w:r>
      <w:proofErr w:type="spellStart"/>
      <w:r w:rsidR="001A5E19" w:rsidRPr="001A1622">
        <w:rPr>
          <w:rFonts w:ascii="Book Antiqua" w:hAnsi="Book Antiqua"/>
          <w:color w:val="000000" w:themeColor="text1"/>
        </w:rPr>
        <w:t>Imaoka</w:t>
      </w:r>
      <w:proofErr w:type="spellEnd"/>
      <w:r w:rsidR="001A5E19" w:rsidRPr="001A1622">
        <w:rPr>
          <w:rFonts w:ascii="Book Antiqua" w:hAnsi="Book Antiqua"/>
          <w:color w:val="000000" w:themeColor="text1"/>
        </w:rPr>
        <w:t xml:space="preserve"> S. Patients with pancreatic intraductal papillary mucinous neoplasms are at high risk of colorectal cancer development. </w:t>
      </w:r>
      <w:r w:rsidR="001A5E19" w:rsidRPr="001A1622">
        <w:rPr>
          <w:rFonts w:ascii="Book Antiqua" w:hAnsi="Book Antiqua"/>
          <w:i/>
          <w:iCs/>
          <w:color w:val="000000" w:themeColor="text1"/>
        </w:rPr>
        <w:t>Surgery</w:t>
      </w:r>
      <w:r w:rsidR="001A5E19" w:rsidRPr="001A1622">
        <w:rPr>
          <w:rFonts w:ascii="Book Antiqua" w:hAnsi="Book Antiqua"/>
          <w:color w:val="000000" w:themeColor="text1"/>
        </w:rPr>
        <w:t xml:space="preserve"> 2006; </w:t>
      </w:r>
      <w:r w:rsidR="001A5E19" w:rsidRPr="001A1622">
        <w:rPr>
          <w:rFonts w:ascii="Book Antiqua" w:hAnsi="Book Antiqua"/>
          <w:b/>
          <w:bCs/>
          <w:color w:val="000000" w:themeColor="text1"/>
        </w:rPr>
        <w:t>139</w:t>
      </w:r>
      <w:r w:rsidR="001A5E19" w:rsidRPr="001A1622">
        <w:rPr>
          <w:rFonts w:ascii="Book Antiqua" w:hAnsi="Book Antiqua"/>
          <w:color w:val="000000" w:themeColor="text1"/>
        </w:rPr>
        <w:t>: 749-754 [PMID: 16782429 DOI: 10.1016/j.surg.2005.11.008]</w:t>
      </w:r>
    </w:p>
    <w:p w14:paraId="2EDAE451" w14:textId="68EFED03"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5</w:t>
      </w:r>
      <w:r w:rsidR="003B70AF" w:rsidRPr="001A1622">
        <w:rPr>
          <w:rFonts w:ascii="Book Antiqua" w:hAnsi="Book Antiqua"/>
          <w:color w:val="000000" w:themeColor="text1"/>
        </w:rPr>
        <w:t>0</w:t>
      </w:r>
      <w:r w:rsidRPr="001A1622">
        <w:rPr>
          <w:rFonts w:ascii="Book Antiqua" w:hAnsi="Book Antiqua"/>
          <w:color w:val="000000" w:themeColor="text1"/>
        </w:rPr>
        <w:t xml:space="preserve"> </w:t>
      </w:r>
      <w:proofErr w:type="spellStart"/>
      <w:r w:rsidRPr="001A1622">
        <w:rPr>
          <w:rFonts w:ascii="Book Antiqua" w:hAnsi="Book Antiqua"/>
          <w:b/>
          <w:bCs/>
          <w:color w:val="000000" w:themeColor="text1"/>
        </w:rPr>
        <w:t>Larghi</w:t>
      </w:r>
      <w:proofErr w:type="spellEnd"/>
      <w:r w:rsidRPr="001A1622">
        <w:rPr>
          <w:rFonts w:ascii="Book Antiqua" w:hAnsi="Book Antiqua"/>
          <w:b/>
          <w:bCs/>
          <w:color w:val="000000" w:themeColor="text1"/>
        </w:rPr>
        <w:t xml:space="preserve"> A</w:t>
      </w:r>
      <w:r w:rsidRPr="001A1622">
        <w:rPr>
          <w:rFonts w:ascii="Book Antiqua" w:hAnsi="Book Antiqua"/>
          <w:color w:val="000000" w:themeColor="text1"/>
        </w:rPr>
        <w:t xml:space="preserve">, Panic N, </w:t>
      </w:r>
      <w:proofErr w:type="spellStart"/>
      <w:r w:rsidRPr="001A1622">
        <w:rPr>
          <w:rFonts w:ascii="Book Antiqua" w:hAnsi="Book Antiqua"/>
          <w:color w:val="000000" w:themeColor="text1"/>
        </w:rPr>
        <w:t>Capurso</w:t>
      </w:r>
      <w:proofErr w:type="spellEnd"/>
      <w:r w:rsidRPr="001A1622">
        <w:rPr>
          <w:rFonts w:ascii="Book Antiqua" w:hAnsi="Book Antiqua"/>
          <w:color w:val="000000" w:themeColor="text1"/>
        </w:rPr>
        <w:t xml:space="preserve"> G, </w:t>
      </w:r>
      <w:proofErr w:type="spellStart"/>
      <w:r w:rsidRPr="001A1622">
        <w:rPr>
          <w:rFonts w:ascii="Book Antiqua" w:hAnsi="Book Antiqua"/>
          <w:color w:val="000000" w:themeColor="text1"/>
        </w:rPr>
        <w:t>Leoncini</w:t>
      </w:r>
      <w:proofErr w:type="spellEnd"/>
      <w:r w:rsidRPr="001A1622">
        <w:rPr>
          <w:rFonts w:ascii="Book Antiqua" w:hAnsi="Book Antiqua"/>
          <w:color w:val="000000" w:themeColor="text1"/>
        </w:rPr>
        <w:t xml:space="preserve"> E, </w:t>
      </w:r>
      <w:proofErr w:type="spellStart"/>
      <w:r w:rsidRPr="001A1622">
        <w:rPr>
          <w:rFonts w:ascii="Book Antiqua" w:hAnsi="Book Antiqua"/>
          <w:color w:val="000000" w:themeColor="text1"/>
        </w:rPr>
        <w:t>Arzani</w:t>
      </w:r>
      <w:proofErr w:type="spellEnd"/>
      <w:r w:rsidRPr="001A1622">
        <w:rPr>
          <w:rFonts w:ascii="Book Antiqua" w:hAnsi="Book Antiqua"/>
          <w:color w:val="000000" w:themeColor="text1"/>
        </w:rPr>
        <w:t xml:space="preserve"> D, Salvia R, Del </w:t>
      </w:r>
      <w:proofErr w:type="spellStart"/>
      <w:r w:rsidRPr="001A1622">
        <w:rPr>
          <w:rFonts w:ascii="Book Antiqua" w:hAnsi="Book Antiqua"/>
          <w:color w:val="000000" w:themeColor="text1"/>
        </w:rPr>
        <w:t>Chiaro</w:t>
      </w:r>
      <w:proofErr w:type="spellEnd"/>
      <w:r w:rsidRPr="001A1622">
        <w:rPr>
          <w:rFonts w:ascii="Book Antiqua" w:hAnsi="Book Antiqua"/>
          <w:color w:val="000000" w:themeColor="text1"/>
        </w:rPr>
        <w:t xml:space="preserve"> M, </w:t>
      </w:r>
      <w:proofErr w:type="spellStart"/>
      <w:r w:rsidRPr="001A1622">
        <w:rPr>
          <w:rFonts w:ascii="Book Antiqua" w:hAnsi="Book Antiqua"/>
          <w:color w:val="000000" w:themeColor="text1"/>
        </w:rPr>
        <w:t>Frulloni</w:t>
      </w:r>
      <w:proofErr w:type="spellEnd"/>
      <w:r w:rsidRPr="001A1622">
        <w:rPr>
          <w:rFonts w:ascii="Book Antiqua" w:hAnsi="Book Antiqua"/>
          <w:color w:val="000000" w:themeColor="text1"/>
        </w:rPr>
        <w:t xml:space="preserve"> L, Arcidiacono PG, </w:t>
      </w:r>
      <w:proofErr w:type="spellStart"/>
      <w:r w:rsidRPr="001A1622">
        <w:rPr>
          <w:rFonts w:ascii="Book Antiqua" w:hAnsi="Book Antiqua"/>
          <w:color w:val="000000" w:themeColor="text1"/>
        </w:rPr>
        <w:t>Zerbi</w:t>
      </w:r>
      <w:proofErr w:type="spellEnd"/>
      <w:r w:rsidRPr="001A1622">
        <w:rPr>
          <w:rFonts w:ascii="Book Antiqua" w:hAnsi="Book Antiqua"/>
          <w:color w:val="000000" w:themeColor="text1"/>
        </w:rPr>
        <w:t xml:space="preserve"> A, Manta R, </w:t>
      </w:r>
      <w:proofErr w:type="spellStart"/>
      <w:r w:rsidRPr="001A1622">
        <w:rPr>
          <w:rFonts w:ascii="Book Antiqua" w:hAnsi="Book Antiqua"/>
          <w:color w:val="000000" w:themeColor="text1"/>
        </w:rPr>
        <w:t>Fabbri</w:t>
      </w:r>
      <w:proofErr w:type="spellEnd"/>
      <w:r w:rsidRPr="001A1622">
        <w:rPr>
          <w:rFonts w:ascii="Book Antiqua" w:hAnsi="Book Antiqua"/>
          <w:color w:val="000000" w:themeColor="text1"/>
        </w:rPr>
        <w:t xml:space="preserve"> C, </w:t>
      </w:r>
      <w:proofErr w:type="spellStart"/>
      <w:r w:rsidRPr="001A1622">
        <w:rPr>
          <w:rFonts w:ascii="Book Antiqua" w:hAnsi="Book Antiqua"/>
          <w:color w:val="000000" w:themeColor="text1"/>
        </w:rPr>
        <w:t>Ventrucci</w:t>
      </w:r>
      <w:proofErr w:type="spellEnd"/>
      <w:r w:rsidRPr="001A1622">
        <w:rPr>
          <w:rFonts w:ascii="Book Antiqua" w:hAnsi="Book Antiqua"/>
          <w:color w:val="000000" w:themeColor="text1"/>
        </w:rPr>
        <w:t xml:space="preserve"> M, Tarantino I, </w:t>
      </w:r>
      <w:proofErr w:type="spellStart"/>
      <w:r w:rsidRPr="001A1622">
        <w:rPr>
          <w:rFonts w:ascii="Book Antiqua" w:hAnsi="Book Antiqua"/>
          <w:color w:val="000000" w:themeColor="text1"/>
        </w:rPr>
        <w:t>Piciucchi</w:t>
      </w:r>
      <w:proofErr w:type="spellEnd"/>
      <w:r w:rsidRPr="001A1622">
        <w:rPr>
          <w:rFonts w:ascii="Book Antiqua" w:hAnsi="Book Antiqua"/>
          <w:color w:val="000000" w:themeColor="text1"/>
        </w:rPr>
        <w:t xml:space="preserve"> M, </w:t>
      </w:r>
      <w:proofErr w:type="spellStart"/>
      <w:r w:rsidRPr="001A1622">
        <w:rPr>
          <w:rFonts w:ascii="Book Antiqua" w:hAnsi="Book Antiqua"/>
          <w:color w:val="000000" w:themeColor="text1"/>
        </w:rPr>
        <w:t>Carnuccio</w:t>
      </w:r>
      <w:proofErr w:type="spellEnd"/>
      <w:r w:rsidRPr="001A1622">
        <w:rPr>
          <w:rFonts w:ascii="Book Antiqua" w:hAnsi="Book Antiqua"/>
          <w:color w:val="000000" w:themeColor="text1"/>
        </w:rPr>
        <w:t xml:space="preserve"> A, </w:t>
      </w:r>
      <w:proofErr w:type="spellStart"/>
      <w:r w:rsidRPr="001A1622">
        <w:rPr>
          <w:rFonts w:ascii="Book Antiqua" w:hAnsi="Book Antiqua"/>
          <w:color w:val="000000" w:themeColor="text1"/>
        </w:rPr>
        <w:t>Boggi</w:t>
      </w:r>
      <w:proofErr w:type="spellEnd"/>
      <w:r w:rsidRPr="001A1622">
        <w:rPr>
          <w:rFonts w:ascii="Book Antiqua" w:hAnsi="Book Antiqua"/>
          <w:color w:val="000000" w:themeColor="text1"/>
        </w:rPr>
        <w:t xml:space="preserve"> U, </w:t>
      </w:r>
      <w:proofErr w:type="spellStart"/>
      <w:r w:rsidRPr="001A1622">
        <w:rPr>
          <w:rFonts w:ascii="Book Antiqua" w:hAnsi="Book Antiqua"/>
          <w:color w:val="000000" w:themeColor="text1"/>
        </w:rPr>
        <w:t>Costamagna</w:t>
      </w:r>
      <w:proofErr w:type="spellEnd"/>
      <w:r w:rsidRPr="001A1622">
        <w:rPr>
          <w:rFonts w:ascii="Book Antiqua" w:hAnsi="Book Antiqua"/>
          <w:color w:val="000000" w:themeColor="text1"/>
        </w:rPr>
        <w:t xml:space="preserve"> G, </w:t>
      </w:r>
      <w:proofErr w:type="spellStart"/>
      <w:r w:rsidRPr="001A1622">
        <w:rPr>
          <w:rFonts w:ascii="Book Antiqua" w:hAnsi="Book Antiqua"/>
          <w:color w:val="000000" w:themeColor="text1"/>
        </w:rPr>
        <w:t>Delle</w:t>
      </w:r>
      <w:proofErr w:type="spellEnd"/>
      <w:r w:rsidRPr="001A1622">
        <w:rPr>
          <w:rFonts w:ascii="Book Antiqua" w:hAnsi="Book Antiqua"/>
          <w:color w:val="000000" w:themeColor="text1"/>
        </w:rPr>
        <w:t xml:space="preserve"> </w:t>
      </w:r>
      <w:proofErr w:type="spellStart"/>
      <w:r w:rsidRPr="001A1622">
        <w:rPr>
          <w:rFonts w:ascii="Book Antiqua" w:hAnsi="Book Antiqua"/>
          <w:color w:val="000000" w:themeColor="text1"/>
        </w:rPr>
        <w:t>Fave</w:t>
      </w:r>
      <w:proofErr w:type="spellEnd"/>
      <w:r w:rsidRPr="001A1622">
        <w:rPr>
          <w:rFonts w:ascii="Book Antiqua" w:hAnsi="Book Antiqua"/>
          <w:color w:val="000000" w:themeColor="text1"/>
        </w:rPr>
        <w:t xml:space="preserve"> G, </w:t>
      </w:r>
      <w:proofErr w:type="spellStart"/>
      <w:r w:rsidRPr="001A1622">
        <w:rPr>
          <w:rFonts w:ascii="Book Antiqua" w:hAnsi="Book Antiqua"/>
          <w:color w:val="000000" w:themeColor="text1"/>
        </w:rPr>
        <w:t>Pezzilli</w:t>
      </w:r>
      <w:proofErr w:type="spellEnd"/>
      <w:r w:rsidRPr="001A1622">
        <w:rPr>
          <w:rFonts w:ascii="Book Antiqua" w:hAnsi="Book Antiqua"/>
          <w:color w:val="000000" w:themeColor="text1"/>
        </w:rPr>
        <w:t xml:space="preserve"> R, Bassi C, </w:t>
      </w:r>
      <w:proofErr w:type="spellStart"/>
      <w:r w:rsidRPr="001A1622">
        <w:rPr>
          <w:rFonts w:ascii="Book Antiqua" w:hAnsi="Book Antiqua"/>
          <w:color w:val="000000" w:themeColor="text1"/>
        </w:rPr>
        <w:t>Bulajic</w:t>
      </w:r>
      <w:proofErr w:type="spellEnd"/>
      <w:r w:rsidRPr="001A1622">
        <w:rPr>
          <w:rFonts w:ascii="Book Antiqua" w:hAnsi="Book Antiqua"/>
          <w:color w:val="000000" w:themeColor="text1"/>
        </w:rPr>
        <w:t xml:space="preserve"> M, Ricciardi W, Boccia S. Prevalence and risk factors of </w:t>
      </w:r>
      <w:proofErr w:type="spellStart"/>
      <w:r w:rsidRPr="001A1622">
        <w:rPr>
          <w:rFonts w:ascii="Book Antiqua" w:hAnsi="Book Antiqua"/>
          <w:color w:val="000000" w:themeColor="text1"/>
        </w:rPr>
        <w:t>extrapancreatic</w:t>
      </w:r>
      <w:proofErr w:type="spellEnd"/>
      <w:r w:rsidRPr="001A1622">
        <w:rPr>
          <w:rFonts w:ascii="Book Antiqua" w:hAnsi="Book Antiqua"/>
          <w:color w:val="000000" w:themeColor="text1"/>
        </w:rPr>
        <w:t xml:space="preserve"> malignancies in a large cohort of patients with intraductal papillary mucinous neoplasm (IPMN) of the pancreas. </w:t>
      </w:r>
      <w:r w:rsidRPr="001A1622">
        <w:rPr>
          <w:rFonts w:ascii="Book Antiqua" w:hAnsi="Book Antiqua"/>
          <w:i/>
          <w:iCs/>
          <w:color w:val="000000" w:themeColor="text1"/>
        </w:rPr>
        <w:t>Ann Oncol</w:t>
      </w:r>
      <w:r w:rsidRPr="001A1622">
        <w:rPr>
          <w:rFonts w:ascii="Book Antiqua" w:hAnsi="Book Antiqua"/>
          <w:color w:val="000000" w:themeColor="text1"/>
        </w:rPr>
        <w:t xml:space="preserve"> 2013; </w:t>
      </w:r>
      <w:r w:rsidRPr="001A1622">
        <w:rPr>
          <w:rFonts w:ascii="Book Antiqua" w:hAnsi="Book Antiqua"/>
          <w:b/>
          <w:bCs/>
          <w:color w:val="000000" w:themeColor="text1"/>
        </w:rPr>
        <w:t>24</w:t>
      </w:r>
      <w:r w:rsidRPr="001A1622">
        <w:rPr>
          <w:rFonts w:ascii="Book Antiqua" w:hAnsi="Book Antiqua"/>
          <w:color w:val="000000" w:themeColor="text1"/>
        </w:rPr>
        <w:t>: 1907-1911 [PMID: 23676419 DOI: 10.1093/</w:t>
      </w:r>
      <w:proofErr w:type="spellStart"/>
      <w:r w:rsidRPr="001A1622">
        <w:rPr>
          <w:rFonts w:ascii="Book Antiqua" w:hAnsi="Book Antiqua"/>
          <w:color w:val="000000" w:themeColor="text1"/>
        </w:rPr>
        <w:t>annonc</w:t>
      </w:r>
      <w:proofErr w:type="spellEnd"/>
      <w:r w:rsidRPr="001A1622">
        <w:rPr>
          <w:rFonts w:ascii="Book Antiqua" w:hAnsi="Book Antiqua"/>
          <w:color w:val="000000" w:themeColor="text1"/>
        </w:rPr>
        <w:t>/mdt184]</w:t>
      </w:r>
    </w:p>
    <w:p w14:paraId="266BCC16" w14:textId="0109E31E"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5</w:t>
      </w:r>
      <w:r w:rsidR="00D16D84" w:rsidRPr="001A1622">
        <w:rPr>
          <w:rFonts w:ascii="Book Antiqua" w:hAnsi="Book Antiqua"/>
          <w:color w:val="000000" w:themeColor="text1"/>
        </w:rPr>
        <w:t>1</w:t>
      </w:r>
      <w:r w:rsidRPr="001A1622">
        <w:rPr>
          <w:rFonts w:ascii="Book Antiqua" w:hAnsi="Book Antiqua"/>
          <w:color w:val="000000" w:themeColor="text1"/>
        </w:rPr>
        <w:t xml:space="preserve"> </w:t>
      </w:r>
      <w:r w:rsidRPr="001A1622">
        <w:rPr>
          <w:rFonts w:ascii="Book Antiqua" w:hAnsi="Book Antiqua"/>
          <w:b/>
          <w:bCs/>
          <w:color w:val="000000" w:themeColor="text1"/>
        </w:rPr>
        <w:t>Huang X</w:t>
      </w:r>
      <w:r w:rsidRPr="001A1622">
        <w:rPr>
          <w:rFonts w:ascii="Book Antiqua" w:hAnsi="Book Antiqua"/>
          <w:color w:val="000000" w:themeColor="text1"/>
        </w:rPr>
        <w:t xml:space="preserve">, Zhang B, Zhao J, Sun C, Kong K, Deng L, Liu Y, Zheng J. Increased Risk of Second Primary Cancers Following Diagnosis of Malignant Intraductal Papillary Mucinous Neoplasms of the Pancreas: A Population-Based Study. </w:t>
      </w:r>
      <w:r w:rsidRPr="001A1622">
        <w:rPr>
          <w:rFonts w:ascii="Book Antiqua" w:hAnsi="Book Antiqua"/>
          <w:i/>
          <w:iCs/>
          <w:color w:val="000000" w:themeColor="text1"/>
        </w:rPr>
        <w:t>Front Oncol</w:t>
      </w:r>
      <w:r w:rsidRPr="001A1622">
        <w:rPr>
          <w:rFonts w:ascii="Book Antiqua" w:hAnsi="Book Antiqua"/>
          <w:color w:val="000000" w:themeColor="text1"/>
        </w:rPr>
        <w:t xml:space="preserve"> 2019; </w:t>
      </w:r>
      <w:r w:rsidRPr="001A1622">
        <w:rPr>
          <w:rFonts w:ascii="Book Antiqua" w:hAnsi="Book Antiqua"/>
          <w:b/>
          <w:bCs/>
          <w:color w:val="000000" w:themeColor="text1"/>
        </w:rPr>
        <w:t>9</w:t>
      </w:r>
      <w:r w:rsidRPr="001A1622">
        <w:rPr>
          <w:rFonts w:ascii="Book Antiqua" w:hAnsi="Book Antiqua"/>
          <w:color w:val="000000" w:themeColor="text1"/>
        </w:rPr>
        <w:t>: 610 [PMID: 31338331 DOI: 10.3389/fonc.2019.00610]</w:t>
      </w:r>
    </w:p>
    <w:p w14:paraId="10813B8A" w14:textId="00D843FB"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lang w:val="it-IT"/>
        </w:rPr>
        <w:t>5</w:t>
      </w:r>
      <w:r w:rsidR="00D16D84" w:rsidRPr="001A1622">
        <w:rPr>
          <w:rFonts w:ascii="Book Antiqua" w:hAnsi="Book Antiqua"/>
          <w:color w:val="000000" w:themeColor="text1"/>
          <w:lang w:val="it-IT"/>
        </w:rPr>
        <w:t>2</w:t>
      </w:r>
      <w:r w:rsidRPr="001A1622">
        <w:rPr>
          <w:rFonts w:ascii="Book Antiqua" w:hAnsi="Book Antiqua"/>
          <w:color w:val="000000" w:themeColor="text1"/>
          <w:lang w:val="it-IT"/>
        </w:rPr>
        <w:t xml:space="preserve"> </w:t>
      </w:r>
      <w:r w:rsidRPr="001A1622">
        <w:rPr>
          <w:rFonts w:ascii="Book Antiqua" w:hAnsi="Book Antiqua"/>
          <w:b/>
          <w:bCs/>
          <w:color w:val="000000" w:themeColor="text1"/>
          <w:lang w:val="it-IT"/>
        </w:rPr>
        <w:t>Pugliese L</w:t>
      </w:r>
      <w:r w:rsidRPr="001A1622">
        <w:rPr>
          <w:rFonts w:ascii="Book Antiqua" w:hAnsi="Book Antiqua"/>
          <w:color w:val="000000" w:themeColor="text1"/>
          <w:lang w:val="it-IT"/>
        </w:rPr>
        <w:t xml:space="preserve">, Keskin M, Maisonneuve P, D'Haese JG, Marchegiani G, Wenzel P, Del Chiaro M, Ceyhan GO. </w:t>
      </w:r>
      <w:r w:rsidRPr="001A1622">
        <w:rPr>
          <w:rFonts w:ascii="Book Antiqua" w:hAnsi="Book Antiqua"/>
          <w:color w:val="000000" w:themeColor="text1"/>
        </w:rPr>
        <w:t xml:space="preserve">Increased incidence of </w:t>
      </w:r>
      <w:proofErr w:type="spellStart"/>
      <w:r w:rsidRPr="001A1622">
        <w:rPr>
          <w:rFonts w:ascii="Book Antiqua" w:hAnsi="Book Antiqua"/>
          <w:color w:val="000000" w:themeColor="text1"/>
        </w:rPr>
        <w:t>extrapancreatic</w:t>
      </w:r>
      <w:proofErr w:type="spellEnd"/>
      <w:r w:rsidRPr="001A1622">
        <w:rPr>
          <w:rFonts w:ascii="Book Antiqua" w:hAnsi="Book Antiqua"/>
          <w:color w:val="000000" w:themeColor="text1"/>
        </w:rPr>
        <w:t xml:space="preserve"> neoplasms in patients with IPMN: Fact or fiction? A critical systematic review. </w:t>
      </w:r>
      <w:r w:rsidRPr="001A1622">
        <w:rPr>
          <w:rFonts w:ascii="Book Antiqua" w:hAnsi="Book Antiqua"/>
          <w:i/>
          <w:iCs/>
          <w:color w:val="000000" w:themeColor="text1"/>
        </w:rPr>
        <w:t>Pancreatology</w:t>
      </w:r>
      <w:r w:rsidRPr="001A1622">
        <w:rPr>
          <w:rFonts w:ascii="Book Antiqua" w:hAnsi="Book Antiqua"/>
          <w:color w:val="000000" w:themeColor="text1"/>
        </w:rPr>
        <w:t xml:space="preserve"> 2015; </w:t>
      </w:r>
      <w:r w:rsidRPr="001A1622">
        <w:rPr>
          <w:rFonts w:ascii="Book Antiqua" w:hAnsi="Book Antiqua"/>
          <w:b/>
          <w:bCs/>
          <w:color w:val="000000" w:themeColor="text1"/>
        </w:rPr>
        <w:t>15</w:t>
      </w:r>
      <w:r w:rsidRPr="001A1622">
        <w:rPr>
          <w:rFonts w:ascii="Book Antiqua" w:hAnsi="Book Antiqua"/>
          <w:color w:val="000000" w:themeColor="text1"/>
        </w:rPr>
        <w:t>: 209-216 [PMID: 25841270 DOI: 10.1016/j.pan.2015.03.007]</w:t>
      </w:r>
    </w:p>
    <w:p w14:paraId="48D5E4EA" w14:textId="10706D90"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5</w:t>
      </w:r>
      <w:r w:rsidR="00D16D84" w:rsidRPr="001A1622">
        <w:rPr>
          <w:rFonts w:ascii="Book Antiqua" w:hAnsi="Book Antiqua"/>
          <w:color w:val="000000" w:themeColor="text1"/>
        </w:rPr>
        <w:t>3</w:t>
      </w:r>
      <w:r w:rsidRPr="001A1622">
        <w:rPr>
          <w:rFonts w:ascii="Book Antiqua" w:hAnsi="Book Antiqua"/>
          <w:color w:val="000000" w:themeColor="text1"/>
        </w:rPr>
        <w:t xml:space="preserve"> </w:t>
      </w:r>
      <w:proofErr w:type="spellStart"/>
      <w:r w:rsidRPr="001A1622">
        <w:rPr>
          <w:rFonts w:ascii="Book Antiqua" w:hAnsi="Book Antiqua"/>
          <w:b/>
          <w:bCs/>
          <w:color w:val="000000" w:themeColor="text1"/>
        </w:rPr>
        <w:t>Marchegiani</w:t>
      </w:r>
      <w:proofErr w:type="spellEnd"/>
      <w:r w:rsidRPr="001A1622">
        <w:rPr>
          <w:rFonts w:ascii="Book Antiqua" w:hAnsi="Book Antiqua"/>
          <w:b/>
          <w:bCs/>
          <w:color w:val="000000" w:themeColor="text1"/>
        </w:rPr>
        <w:t xml:space="preserve"> G</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Malleo</w:t>
      </w:r>
      <w:proofErr w:type="spellEnd"/>
      <w:r w:rsidRPr="001A1622">
        <w:rPr>
          <w:rFonts w:ascii="Book Antiqua" w:hAnsi="Book Antiqua"/>
          <w:color w:val="000000" w:themeColor="text1"/>
        </w:rPr>
        <w:t xml:space="preserve"> G, </w:t>
      </w:r>
      <w:proofErr w:type="spellStart"/>
      <w:r w:rsidRPr="001A1622">
        <w:rPr>
          <w:rFonts w:ascii="Book Antiqua" w:hAnsi="Book Antiqua"/>
          <w:color w:val="000000" w:themeColor="text1"/>
        </w:rPr>
        <w:t>D'Haese</w:t>
      </w:r>
      <w:proofErr w:type="spellEnd"/>
      <w:r w:rsidRPr="001A1622">
        <w:rPr>
          <w:rFonts w:ascii="Book Antiqua" w:hAnsi="Book Antiqua"/>
          <w:color w:val="000000" w:themeColor="text1"/>
        </w:rPr>
        <w:t xml:space="preserve"> JG, Wenzel P, </w:t>
      </w:r>
      <w:proofErr w:type="spellStart"/>
      <w:r w:rsidRPr="001A1622">
        <w:rPr>
          <w:rFonts w:ascii="Book Antiqua" w:hAnsi="Book Antiqua"/>
          <w:color w:val="000000" w:themeColor="text1"/>
        </w:rPr>
        <w:t>Keskin</w:t>
      </w:r>
      <w:proofErr w:type="spellEnd"/>
      <w:r w:rsidRPr="001A1622">
        <w:rPr>
          <w:rFonts w:ascii="Book Antiqua" w:hAnsi="Book Antiqua"/>
          <w:color w:val="000000" w:themeColor="text1"/>
        </w:rPr>
        <w:t xml:space="preserve"> M, Pugliese L, </w:t>
      </w:r>
      <w:proofErr w:type="spellStart"/>
      <w:r w:rsidRPr="001A1622">
        <w:rPr>
          <w:rFonts w:ascii="Book Antiqua" w:hAnsi="Book Antiqua"/>
          <w:color w:val="000000" w:themeColor="text1"/>
        </w:rPr>
        <w:t>Borin</w:t>
      </w:r>
      <w:proofErr w:type="spellEnd"/>
      <w:r w:rsidRPr="001A1622">
        <w:rPr>
          <w:rFonts w:ascii="Book Antiqua" w:hAnsi="Book Antiqua"/>
          <w:color w:val="000000" w:themeColor="text1"/>
        </w:rPr>
        <w:t xml:space="preserve"> A, Benning V, Nilsson L, </w:t>
      </w:r>
      <w:proofErr w:type="spellStart"/>
      <w:r w:rsidRPr="001A1622">
        <w:rPr>
          <w:rFonts w:ascii="Book Antiqua" w:hAnsi="Book Antiqua"/>
          <w:color w:val="000000" w:themeColor="text1"/>
        </w:rPr>
        <w:t>Oruc</w:t>
      </w:r>
      <w:proofErr w:type="spellEnd"/>
      <w:r w:rsidRPr="001A1622">
        <w:rPr>
          <w:rFonts w:ascii="Book Antiqua" w:hAnsi="Book Antiqua"/>
          <w:color w:val="000000" w:themeColor="text1"/>
        </w:rPr>
        <w:t xml:space="preserve"> N, </w:t>
      </w:r>
      <w:proofErr w:type="spellStart"/>
      <w:r w:rsidRPr="001A1622">
        <w:rPr>
          <w:rFonts w:ascii="Book Antiqua" w:hAnsi="Book Antiqua"/>
          <w:color w:val="000000" w:themeColor="text1"/>
        </w:rPr>
        <w:t>Segersvard</w:t>
      </w:r>
      <w:proofErr w:type="spellEnd"/>
      <w:r w:rsidRPr="001A1622">
        <w:rPr>
          <w:rFonts w:ascii="Book Antiqua" w:hAnsi="Book Antiqua"/>
          <w:color w:val="000000" w:themeColor="text1"/>
        </w:rPr>
        <w:t xml:space="preserve"> R, </w:t>
      </w:r>
      <w:proofErr w:type="spellStart"/>
      <w:r w:rsidRPr="001A1622">
        <w:rPr>
          <w:rFonts w:ascii="Book Antiqua" w:hAnsi="Book Antiqua"/>
          <w:color w:val="000000" w:themeColor="text1"/>
        </w:rPr>
        <w:t>Friess</w:t>
      </w:r>
      <w:proofErr w:type="spellEnd"/>
      <w:r w:rsidRPr="001A1622">
        <w:rPr>
          <w:rFonts w:ascii="Book Antiqua" w:hAnsi="Book Antiqua"/>
          <w:color w:val="000000" w:themeColor="text1"/>
        </w:rPr>
        <w:t xml:space="preserve"> H, Schmid R, </w:t>
      </w:r>
      <w:proofErr w:type="spellStart"/>
      <w:r w:rsidRPr="001A1622">
        <w:rPr>
          <w:rFonts w:ascii="Book Antiqua" w:hAnsi="Book Antiqua"/>
          <w:color w:val="000000" w:themeColor="text1"/>
        </w:rPr>
        <w:t>Löhr</w:t>
      </w:r>
      <w:proofErr w:type="spellEnd"/>
      <w:r w:rsidRPr="001A1622">
        <w:rPr>
          <w:rFonts w:ascii="Book Antiqua" w:hAnsi="Book Antiqua"/>
          <w:color w:val="000000" w:themeColor="text1"/>
        </w:rPr>
        <w:t xml:space="preserve"> M, Maisonneuve P, Bassi C, Ceyhan GO, Salvia R, Del </w:t>
      </w:r>
      <w:proofErr w:type="spellStart"/>
      <w:r w:rsidRPr="001A1622">
        <w:rPr>
          <w:rFonts w:ascii="Book Antiqua" w:hAnsi="Book Antiqua"/>
          <w:color w:val="000000" w:themeColor="text1"/>
        </w:rPr>
        <w:t>Chiaro</w:t>
      </w:r>
      <w:proofErr w:type="spellEnd"/>
      <w:r w:rsidRPr="001A1622">
        <w:rPr>
          <w:rFonts w:ascii="Book Antiqua" w:hAnsi="Book Antiqua"/>
          <w:color w:val="000000" w:themeColor="text1"/>
        </w:rPr>
        <w:t xml:space="preserve"> M. Association between pancreatic intraductal papillary mucinous neoplasms and </w:t>
      </w:r>
      <w:proofErr w:type="spellStart"/>
      <w:r w:rsidRPr="001A1622">
        <w:rPr>
          <w:rFonts w:ascii="Book Antiqua" w:hAnsi="Book Antiqua"/>
          <w:color w:val="000000" w:themeColor="text1"/>
        </w:rPr>
        <w:t>extrapancreatic</w:t>
      </w:r>
      <w:proofErr w:type="spellEnd"/>
      <w:r w:rsidRPr="001A1622">
        <w:rPr>
          <w:rFonts w:ascii="Book Antiqua" w:hAnsi="Book Antiqua"/>
          <w:color w:val="000000" w:themeColor="text1"/>
        </w:rPr>
        <w:t xml:space="preserve"> malignancies. </w:t>
      </w:r>
      <w:r w:rsidRPr="001A1622">
        <w:rPr>
          <w:rFonts w:ascii="Book Antiqua" w:hAnsi="Book Antiqua"/>
          <w:i/>
          <w:iCs/>
          <w:color w:val="000000" w:themeColor="text1"/>
        </w:rPr>
        <w:t>Clin Gastroenterol Hepatol</w:t>
      </w:r>
      <w:r w:rsidRPr="001A1622">
        <w:rPr>
          <w:rFonts w:ascii="Book Antiqua" w:hAnsi="Book Antiqua"/>
          <w:color w:val="000000" w:themeColor="text1"/>
        </w:rPr>
        <w:t xml:space="preserve"> 2015; </w:t>
      </w:r>
      <w:r w:rsidRPr="001A1622">
        <w:rPr>
          <w:rFonts w:ascii="Book Antiqua" w:hAnsi="Book Antiqua"/>
          <w:b/>
          <w:bCs/>
          <w:color w:val="000000" w:themeColor="text1"/>
        </w:rPr>
        <w:t>13</w:t>
      </w:r>
      <w:r w:rsidRPr="001A1622">
        <w:rPr>
          <w:rFonts w:ascii="Book Antiqua" w:hAnsi="Book Antiqua"/>
          <w:color w:val="000000" w:themeColor="text1"/>
        </w:rPr>
        <w:t>: 1162-1169 [PMID: 25478920 DOI: 10.1016/j.cgh.2014.11.029]</w:t>
      </w:r>
    </w:p>
    <w:p w14:paraId="50BBBF4C" w14:textId="50EEC1D9"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5</w:t>
      </w:r>
      <w:r w:rsidR="00D16D84" w:rsidRPr="001A1622">
        <w:rPr>
          <w:rFonts w:ascii="Book Antiqua" w:hAnsi="Book Antiqua"/>
          <w:color w:val="000000" w:themeColor="text1"/>
        </w:rPr>
        <w:t>4</w:t>
      </w:r>
      <w:r w:rsidRPr="001A1622">
        <w:rPr>
          <w:rFonts w:ascii="Book Antiqua" w:hAnsi="Book Antiqua"/>
          <w:color w:val="000000" w:themeColor="text1"/>
        </w:rPr>
        <w:t xml:space="preserve"> </w:t>
      </w:r>
      <w:r w:rsidRPr="001A1622">
        <w:rPr>
          <w:rFonts w:ascii="Book Antiqua" w:hAnsi="Book Antiqua"/>
          <w:b/>
          <w:bCs/>
          <w:color w:val="000000" w:themeColor="text1"/>
        </w:rPr>
        <w:t>Kato T</w:t>
      </w:r>
      <w:r w:rsidRPr="001A1622">
        <w:rPr>
          <w:rFonts w:ascii="Book Antiqua" w:hAnsi="Book Antiqua"/>
          <w:color w:val="000000" w:themeColor="text1"/>
        </w:rPr>
        <w:t xml:space="preserve">, Alonso S, Noda H, </w:t>
      </w:r>
      <w:proofErr w:type="spellStart"/>
      <w:r w:rsidRPr="001A1622">
        <w:rPr>
          <w:rFonts w:ascii="Book Antiqua" w:hAnsi="Book Antiqua"/>
          <w:color w:val="000000" w:themeColor="text1"/>
        </w:rPr>
        <w:t>Miyakura</w:t>
      </w:r>
      <w:proofErr w:type="spellEnd"/>
      <w:r w:rsidRPr="001A1622">
        <w:rPr>
          <w:rFonts w:ascii="Book Antiqua" w:hAnsi="Book Antiqua"/>
          <w:color w:val="000000" w:themeColor="text1"/>
        </w:rPr>
        <w:t xml:space="preserve"> Y, </w:t>
      </w:r>
      <w:proofErr w:type="spellStart"/>
      <w:r w:rsidRPr="001A1622">
        <w:rPr>
          <w:rFonts w:ascii="Book Antiqua" w:hAnsi="Book Antiqua"/>
          <w:color w:val="000000" w:themeColor="text1"/>
        </w:rPr>
        <w:t>Tsujinaka</w:t>
      </w:r>
      <w:proofErr w:type="spellEnd"/>
      <w:r w:rsidRPr="001A1622">
        <w:rPr>
          <w:rFonts w:ascii="Book Antiqua" w:hAnsi="Book Antiqua"/>
          <w:color w:val="000000" w:themeColor="text1"/>
        </w:rPr>
        <w:t xml:space="preserve"> S, Saito M, Muto Y, Fukui T, Ichida K, Takayama Y, Watanabe F, </w:t>
      </w:r>
      <w:proofErr w:type="spellStart"/>
      <w:r w:rsidRPr="001A1622">
        <w:rPr>
          <w:rFonts w:ascii="Book Antiqua" w:hAnsi="Book Antiqua"/>
          <w:color w:val="000000" w:themeColor="text1"/>
        </w:rPr>
        <w:t>Kakizawa</w:t>
      </w:r>
      <w:proofErr w:type="spellEnd"/>
      <w:r w:rsidRPr="001A1622">
        <w:rPr>
          <w:rFonts w:ascii="Book Antiqua" w:hAnsi="Book Antiqua"/>
          <w:color w:val="000000" w:themeColor="text1"/>
        </w:rPr>
        <w:t xml:space="preserve"> N, </w:t>
      </w:r>
      <w:proofErr w:type="spellStart"/>
      <w:r w:rsidRPr="001A1622">
        <w:rPr>
          <w:rFonts w:ascii="Book Antiqua" w:hAnsi="Book Antiqua"/>
          <w:color w:val="000000" w:themeColor="text1"/>
        </w:rPr>
        <w:t>Perucho</w:t>
      </w:r>
      <w:proofErr w:type="spellEnd"/>
      <w:r w:rsidRPr="001A1622">
        <w:rPr>
          <w:rFonts w:ascii="Book Antiqua" w:hAnsi="Book Antiqua"/>
          <w:color w:val="000000" w:themeColor="text1"/>
        </w:rPr>
        <w:t xml:space="preserve"> M, </w:t>
      </w:r>
      <w:proofErr w:type="spellStart"/>
      <w:r w:rsidRPr="001A1622">
        <w:rPr>
          <w:rFonts w:ascii="Book Antiqua" w:hAnsi="Book Antiqua"/>
          <w:color w:val="000000" w:themeColor="text1"/>
        </w:rPr>
        <w:t>Rikiyama</w:t>
      </w:r>
      <w:proofErr w:type="spellEnd"/>
      <w:r w:rsidRPr="001A1622">
        <w:rPr>
          <w:rFonts w:ascii="Book Antiqua" w:hAnsi="Book Antiqua"/>
          <w:color w:val="000000" w:themeColor="text1"/>
        </w:rPr>
        <w:t xml:space="preserve"> T. Malignant, but not benign, intraductal papillary mucinous neoplasm preferentially associates with prior </w:t>
      </w:r>
      <w:proofErr w:type="spellStart"/>
      <w:r w:rsidRPr="001A1622">
        <w:rPr>
          <w:rFonts w:ascii="Book Antiqua" w:hAnsi="Book Antiqua"/>
          <w:color w:val="000000" w:themeColor="text1"/>
        </w:rPr>
        <w:lastRenderedPageBreak/>
        <w:t>extrapancreatic</w:t>
      </w:r>
      <w:proofErr w:type="spellEnd"/>
      <w:r w:rsidRPr="001A1622">
        <w:rPr>
          <w:rFonts w:ascii="Book Antiqua" w:hAnsi="Book Antiqua"/>
          <w:color w:val="000000" w:themeColor="text1"/>
        </w:rPr>
        <w:t xml:space="preserve"> malignancies. </w:t>
      </w:r>
      <w:r w:rsidRPr="001A1622">
        <w:rPr>
          <w:rFonts w:ascii="Book Antiqua" w:hAnsi="Book Antiqua"/>
          <w:i/>
          <w:iCs/>
          <w:color w:val="000000" w:themeColor="text1"/>
        </w:rPr>
        <w:t>Oncol Rep</w:t>
      </w:r>
      <w:r w:rsidRPr="001A1622">
        <w:rPr>
          <w:rFonts w:ascii="Book Antiqua" w:hAnsi="Book Antiqua"/>
          <w:color w:val="000000" w:themeColor="text1"/>
        </w:rPr>
        <w:t xml:space="preserve"> 2016; </w:t>
      </w:r>
      <w:r w:rsidRPr="001A1622">
        <w:rPr>
          <w:rFonts w:ascii="Book Antiqua" w:hAnsi="Book Antiqua"/>
          <w:b/>
          <w:bCs/>
          <w:color w:val="000000" w:themeColor="text1"/>
        </w:rPr>
        <w:t>35</w:t>
      </w:r>
      <w:r w:rsidRPr="001A1622">
        <w:rPr>
          <w:rFonts w:ascii="Book Antiqua" w:hAnsi="Book Antiqua"/>
          <w:color w:val="000000" w:themeColor="text1"/>
        </w:rPr>
        <w:t>: 3236-3240 [PMID: 27108615 DOI: 10.3892/or.2016.4755]</w:t>
      </w:r>
    </w:p>
    <w:p w14:paraId="0BB1159A" w14:textId="32129E07"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5</w:t>
      </w:r>
      <w:r w:rsidR="00D16D84" w:rsidRPr="001A1622">
        <w:rPr>
          <w:rFonts w:ascii="Book Antiqua" w:hAnsi="Book Antiqua"/>
          <w:color w:val="000000" w:themeColor="text1"/>
        </w:rPr>
        <w:t>5</w:t>
      </w:r>
      <w:r w:rsidRPr="001A1622">
        <w:rPr>
          <w:rFonts w:ascii="Book Antiqua" w:hAnsi="Book Antiqua"/>
          <w:color w:val="000000" w:themeColor="text1"/>
        </w:rPr>
        <w:t xml:space="preserve"> </w:t>
      </w:r>
      <w:proofErr w:type="spellStart"/>
      <w:r w:rsidRPr="001A1622">
        <w:rPr>
          <w:rFonts w:ascii="Book Antiqua" w:hAnsi="Book Antiqua"/>
          <w:b/>
          <w:bCs/>
          <w:color w:val="000000" w:themeColor="text1"/>
        </w:rPr>
        <w:t>Malleo</w:t>
      </w:r>
      <w:proofErr w:type="spellEnd"/>
      <w:r w:rsidRPr="001A1622">
        <w:rPr>
          <w:rFonts w:ascii="Book Antiqua" w:hAnsi="Book Antiqua"/>
          <w:b/>
          <w:bCs/>
          <w:color w:val="000000" w:themeColor="text1"/>
        </w:rPr>
        <w:t xml:space="preserve"> G</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Marchegiani</w:t>
      </w:r>
      <w:proofErr w:type="spellEnd"/>
      <w:r w:rsidRPr="001A1622">
        <w:rPr>
          <w:rFonts w:ascii="Book Antiqua" w:hAnsi="Book Antiqua"/>
          <w:color w:val="000000" w:themeColor="text1"/>
        </w:rPr>
        <w:t xml:space="preserve"> G, </w:t>
      </w:r>
      <w:proofErr w:type="spellStart"/>
      <w:r w:rsidRPr="001A1622">
        <w:rPr>
          <w:rFonts w:ascii="Book Antiqua" w:hAnsi="Book Antiqua"/>
          <w:color w:val="000000" w:themeColor="text1"/>
        </w:rPr>
        <w:t>Borin</w:t>
      </w:r>
      <w:proofErr w:type="spellEnd"/>
      <w:r w:rsidRPr="001A1622">
        <w:rPr>
          <w:rFonts w:ascii="Book Antiqua" w:hAnsi="Book Antiqua"/>
          <w:color w:val="000000" w:themeColor="text1"/>
        </w:rPr>
        <w:t xml:space="preserve"> A, </w:t>
      </w:r>
      <w:proofErr w:type="spellStart"/>
      <w:r w:rsidRPr="001A1622">
        <w:rPr>
          <w:rFonts w:ascii="Book Antiqua" w:hAnsi="Book Antiqua"/>
          <w:color w:val="000000" w:themeColor="text1"/>
        </w:rPr>
        <w:t>Capelli</w:t>
      </w:r>
      <w:proofErr w:type="spellEnd"/>
      <w:r w:rsidRPr="001A1622">
        <w:rPr>
          <w:rFonts w:ascii="Book Antiqua" w:hAnsi="Book Antiqua"/>
          <w:color w:val="000000" w:themeColor="text1"/>
        </w:rPr>
        <w:t xml:space="preserve"> P, </w:t>
      </w:r>
      <w:proofErr w:type="spellStart"/>
      <w:r w:rsidRPr="001A1622">
        <w:rPr>
          <w:rFonts w:ascii="Book Antiqua" w:hAnsi="Book Antiqua"/>
          <w:color w:val="000000" w:themeColor="text1"/>
        </w:rPr>
        <w:t>Accordini</w:t>
      </w:r>
      <w:proofErr w:type="spellEnd"/>
      <w:r w:rsidRPr="001A1622">
        <w:rPr>
          <w:rFonts w:ascii="Book Antiqua" w:hAnsi="Book Antiqua"/>
          <w:color w:val="000000" w:themeColor="text1"/>
        </w:rPr>
        <w:t xml:space="preserve"> F, </w:t>
      </w:r>
      <w:proofErr w:type="spellStart"/>
      <w:r w:rsidRPr="001A1622">
        <w:rPr>
          <w:rFonts w:ascii="Book Antiqua" w:hAnsi="Book Antiqua"/>
          <w:color w:val="000000" w:themeColor="text1"/>
        </w:rPr>
        <w:t>Butturini</w:t>
      </w:r>
      <w:proofErr w:type="spellEnd"/>
      <w:r w:rsidRPr="001A1622">
        <w:rPr>
          <w:rFonts w:ascii="Book Antiqua" w:hAnsi="Book Antiqua"/>
          <w:color w:val="000000" w:themeColor="text1"/>
        </w:rPr>
        <w:t xml:space="preserve"> G, </w:t>
      </w:r>
      <w:proofErr w:type="spellStart"/>
      <w:r w:rsidRPr="001A1622">
        <w:rPr>
          <w:rFonts w:ascii="Book Antiqua" w:hAnsi="Book Antiqua"/>
          <w:color w:val="000000" w:themeColor="text1"/>
        </w:rPr>
        <w:t>Pederzoli</w:t>
      </w:r>
      <w:proofErr w:type="spellEnd"/>
      <w:r w:rsidRPr="001A1622">
        <w:rPr>
          <w:rFonts w:ascii="Book Antiqua" w:hAnsi="Book Antiqua"/>
          <w:color w:val="000000" w:themeColor="text1"/>
        </w:rPr>
        <w:t xml:space="preserve"> P, Bassi C, Salvia R. Observational study of the incidence of pancreatic and </w:t>
      </w:r>
      <w:proofErr w:type="spellStart"/>
      <w:r w:rsidRPr="001A1622">
        <w:rPr>
          <w:rFonts w:ascii="Book Antiqua" w:hAnsi="Book Antiqua"/>
          <w:color w:val="000000" w:themeColor="text1"/>
        </w:rPr>
        <w:t>extrapancreatic</w:t>
      </w:r>
      <w:proofErr w:type="spellEnd"/>
      <w:r w:rsidRPr="001A1622">
        <w:rPr>
          <w:rFonts w:ascii="Book Antiqua" w:hAnsi="Book Antiqua"/>
          <w:color w:val="000000" w:themeColor="text1"/>
        </w:rPr>
        <w:t xml:space="preserve"> malignancies during surveillance of patients with branch-duct intraductal papillary mucinous neoplasm. </w:t>
      </w:r>
      <w:r w:rsidRPr="001A1622">
        <w:rPr>
          <w:rFonts w:ascii="Book Antiqua" w:hAnsi="Book Antiqua"/>
          <w:i/>
          <w:iCs/>
          <w:color w:val="000000" w:themeColor="text1"/>
        </w:rPr>
        <w:t>Ann Surg</w:t>
      </w:r>
      <w:r w:rsidRPr="001A1622">
        <w:rPr>
          <w:rFonts w:ascii="Book Antiqua" w:hAnsi="Book Antiqua"/>
          <w:color w:val="000000" w:themeColor="text1"/>
        </w:rPr>
        <w:t xml:space="preserve"> 2015; </w:t>
      </w:r>
      <w:r w:rsidRPr="001A1622">
        <w:rPr>
          <w:rFonts w:ascii="Book Antiqua" w:hAnsi="Book Antiqua"/>
          <w:b/>
          <w:bCs/>
          <w:color w:val="000000" w:themeColor="text1"/>
        </w:rPr>
        <w:t>261</w:t>
      </w:r>
      <w:r w:rsidRPr="001A1622">
        <w:rPr>
          <w:rFonts w:ascii="Book Antiqua" w:hAnsi="Book Antiqua"/>
          <w:color w:val="000000" w:themeColor="text1"/>
        </w:rPr>
        <w:t>: 984-990 [PMID: 25493361 DOI: 10.1097/SLA.0000000000000884]</w:t>
      </w:r>
    </w:p>
    <w:p w14:paraId="23965F0F" w14:textId="59CB63B0" w:rsidR="001A5E19" w:rsidRPr="001A1622" w:rsidRDefault="001A5E19" w:rsidP="001A5E19">
      <w:pPr>
        <w:spacing w:line="360" w:lineRule="auto"/>
        <w:jc w:val="both"/>
        <w:rPr>
          <w:rFonts w:ascii="Book Antiqua" w:hAnsi="Book Antiqua"/>
          <w:color w:val="000000" w:themeColor="text1"/>
        </w:rPr>
      </w:pPr>
      <w:r w:rsidRPr="001A1622">
        <w:rPr>
          <w:rFonts w:ascii="Book Antiqua" w:hAnsi="Book Antiqua"/>
          <w:color w:val="000000" w:themeColor="text1"/>
        </w:rPr>
        <w:t>5</w:t>
      </w:r>
      <w:r w:rsidR="00D16D84" w:rsidRPr="001A1622">
        <w:rPr>
          <w:rFonts w:ascii="Book Antiqua" w:hAnsi="Book Antiqua"/>
          <w:color w:val="000000" w:themeColor="text1"/>
        </w:rPr>
        <w:t>6</w:t>
      </w:r>
      <w:r w:rsidRPr="001A1622">
        <w:rPr>
          <w:rFonts w:ascii="Book Antiqua" w:hAnsi="Book Antiqua"/>
          <w:color w:val="000000" w:themeColor="text1"/>
        </w:rPr>
        <w:t xml:space="preserve"> </w:t>
      </w:r>
      <w:proofErr w:type="spellStart"/>
      <w:r w:rsidRPr="001A1622">
        <w:rPr>
          <w:rFonts w:ascii="Book Antiqua" w:hAnsi="Book Antiqua"/>
          <w:b/>
          <w:bCs/>
          <w:color w:val="000000" w:themeColor="text1"/>
        </w:rPr>
        <w:t>Baiocchi</w:t>
      </w:r>
      <w:proofErr w:type="spellEnd"/>
      <w:r w:rsidRPr="001A1622">
        <w:rPr>
          <w:rFonts w:ascii="Book Antiqua" w:hAnsi="Book Antiqua"/>
          <w:b/>
          <w:bCs/>
          <w:color w:val="000000" w:themeColor="text1"/>
        </w:rPr>
        <w:t xml:space="preserve"> GL</w:t>
      </w:r>
      <w:r w:rsidRPr="001A1622">
        <w:rPr>
          <w:rFonts w:ascii="Book Antiqua" w:hAnsi="Book Antiqua"/>
          <w:color w:val="000000" w:themeColor="text1"/>
        </w:rPr>
        <w:t xml:space="preserve">, </w:t>
      </w:r>
      <w:proofErr w:type="spellStart"/>
      <w:r w:rsidRPr="001A1622">
        <w:rPr>
          <w:rFonts w:ascii="Book Antiqua" w:hAnsi="Book Antiqua"/>
          <w:color w:val="000000" w:themeColor="text1"/>
        </w:rPr>
        <w:t>Molfino</w:t>
      </w:r>
      <w:proofErr w:type="spellEnd"/>
      <w:r w:rsidRPr="001A1622">
        <w:rPr>
          <w:rFonts w:ascii="Book Antiqua" w:hAnsi="Book Antiqua"/>
          <w:color w:val="000000" w:themeColor="text1"/>
        </w:rPr>
        <w:t xml:space="preserve"> S, </w:t>
      </w:r>
      <w:proofErr w:type="spellStart"/>
      <w:r w:rsidRPr="001A1622">
        <w:rPr>
          <w:rFonts w:ascii="Book Antiqua" w:hAnsi="Book Antiqua"/>
          <w:color w:val="000000" w:themeColor="text1"/>
        </w:rPr>
        <w:t>Frittoli</w:t>
      </w:r>
      <w:proofErr w:type="spellEnd"/>
      <w:r w:rsidRPr="001A1622">
        <w:rPr>
          <w:rFonts w:ascii="Book Antiqua" w:hAnsi="Book Antiqua"/>
          <w:color w:val="000000" w:themeColor="text1"/>
        </w:rPr>
        <w:t xml:space="preserve"> B, </w:t>
      </w:r>
      <w:proofErr w:type="spellStart"/>
      <w:r w:rsidRPr="001A1622">
        <w:rPr>
          <w:rFonts w:ascii="Book Antiqua" w:hAnsi="Book Antiqua"/>
          <w:color w:val="000000" w:themeColor="text1"/>
        </w:rPr>
        <w:t>Pigozzi</w:t>
      </w:r>
      <w:proofErr w:type="spellEnd"/>
      <w:r w:rsidRPr="001A1622">
        <w:rPr>
          <w:rFonts w:ascii="Book Antiqua" w:hAnsi="Book Antiqua"/>
          <w:color w:val="000000" w:themeColor="text1"/>
        </w:rPr>
        <w:t xml:space="preserve"> G, </w:t>
      </w:r>
      <w:proofErr w:type="spellStart"/>
      <w:r w:rsidRPr="001A1622">
        <w:rPr>
          <w:rFonts w:ascii="Book Antiqua" w:hAnsi="Book Antiqua"/>
          <w:color w:val="000000" w:themeColor="text1"/>
        </w:rPr>
        <w:t>Gheza</w:t>
      </w:r>
      <w:proofErr w:type="spellEnd"/>
      <w:r w:rsidRPr="001A1622">
        <w:rPr>
          <w:rFonts w:ascii="Book Antiqua" w:hAnsi="Book Antiqua"/>
          <w:color w:val="000000" w:themeColor="text1"/>
        </w:rPr>
        <w:t xml:space="preserve"> F, </w:t>
      </w:r>
      <w:proofErr w:type="spellStart"/>
      <w:r w:rsidRPr="001A1622">
        <w:rPr>
          <w:rFonts w:ascii="Book Antiqua" w:hAnsi="Book Antiqua"/>
          <w:color w:val="000000" w:themeColor="text1"/>
        </w:rPr>
        <w:t>Gaverini</w:t>
      </w:r>
      <w:proofErr w:type="spellEnd"/>
      <w:r w:rsidRPr="001A1622">
        <w:rPr>
          <w:rFonts w:ascii="Book Antiqua" w:hAnsi="Book Antiqua"/>
          <w:color w:val="000000" w:themeColor="text1"/>
        </w:rPr>
        <w:t xml:space="preserve"> G, </w:t>
      </w:r>
      <w:proofErr w:type="spellStart"/>
      <w:r w:rsidRPr="001A1622">
        <w:rPr>
          <w:rFonts w:ascii="Book Antiqua" w:hAnsi="Book Antiqua"/>
          <w:color w:val="000000" w:themeColor="text1"/>
        </w:rPr>
        <w:t>Tarasconi</w:t>
      </w:r>
      <w:proofErr w:type="spellEnd"/>
      <w:r w:rsidRPr="001A1622">
        <w:rPr>
          <w:rFonts w:ascii="Book Antiqua" w:hAnsi="Book Antiqua"/>
          <w:color w:val="000000" w:themeColor="text1"/>
        </w:rPr>
        <w:t xml:space="preserve"> A, Ricci C, </w:t>
      </w:r>
      <w:proofErr w:type="spellStart"/>
      <w:r w:rsidRPr="001A1622">
        <w:rPr>
          <w:rFonts w:ascii="Book Antiqua" w:hAnsi="Book Antiqua"/>
          <w:color w:val="000000" w:themeColor="text1"/>
        </w:rPr>
        <w:t>Bertagna</w:t>
      </w:r>
      <w:proofErr w:type="spellEnd"/>
      <w:r w:rsidRPr="001A1622">
        <w:rPr>
          <w:rFonts w:ascii="Book Antiqua" w:hAnsi="Book Antiqua"/>
          <w:color w:val="000000" w:themeColor="text1"/>
        </w:rPr>
        <w:t xml:space="preserve"> F, </w:t>
      </w:r>
      <w:proofErr w:type="spellStart"/>
      <w:r w:rsidRPr="001A1622">
        <w:rPr>
          <w:rFonts w:ascii="Book Antiqua" w:hAnsi="Book Antiqua"/>
          <w:color w:val="000000" w:themeColor="text1"/>
        </w:rPr>
        <w:t>Grazioli</w:t>
      </w:r>
      <w:proofErr w:type="spellEnd"/>
      <w:r w:rsidRPr="001A1622">
        <w:rPr>
          <w:rFonts w:ascii="Book Antiqua" w:hAnsi="Book Antiqua"/>
          <w:color w:val="000000" w:themeColor="text1"/>
        </w:rPr>
        <w:t xml:space="preserve"> L, </w:t>
      </w:r>
      <w:proofErr w:type="spellStart"/>
      <w:r w:rsidRPr="001A1622">
        <w:rPr>
          <w:rFonts w:ascii="Book Antiqua" w:hAnsi="Book Antiqua"/>
          <w:color w:val="000000" w:themeColor="text1"/>
        </w:rPr>
        <w:t>Tiberio</w:t>
      </w:r>
      <w:proofErr w:type="spellEnd"/>
      <w:r w:rsidRPr="001A1622">
        <w:rPr>
          <w:rFonts w:ascii="Book Antiqua" w:hAnsi="Book Antiqua"/>
          <w:color w:val="000000" w:themeColor="text1"/>
        </w:rPr>
        <w:t xml:space="preserve"> GA, </w:t>
      </w:r>
      <w:proofErr w:type="spellStart"/>
      <w:r w:rsidRPr="001A1622">
        <w:rPr>
          <w:rFonts w:ascii="Book Antiqua" w:hAnsi="Book Antiqua"/>
          <w:color w:val="000000" w:themeColor="text1"/>
        </w:rPr>
        <w:t>Portolani</w:t>
      </w:r>
      <w:proofErr w:type="spellEnd"/>
      <w:r w:rsidRPr="001A1622">
        <w:rPr>
          <w:rFonts w:ascii="Book Antiqua" w:hAnsi="Book Antiqua"/>
          <w:color w:val="000000" w:themeColor="text1"/>
        </w:rPr>
        <w:t xml:space="preserve"> N. Increased risk of second malignancy in pancreatic intraductal papillary mucinous tumors: Review of the literature. </w:t>
      </w:r>
      <w:r w:rsidRPr="001A1622">
        <w:rPr>
          <w:rFonts w:ascii="Book Antiqua" w:hAnsi="Book Antiqua"/>
          <w:i/>
          <w:iCs/>
          <w:color w:val="000000" w:themeColor="text1"/>
        </w:rPr>
        <w:t>World J Gastroenterol</w:t>
      </w:r>
      <w:r w:rsidRPr="001A1622">
        <w:rPr>
          <w:rFonts w:ascii="Book Antiqua" w:hAnsi="Book Antiqua"/>
          <w:color w:val="000000" w:themeColor="text1"/>
        </w:rPr>
        <w:t xml:space="preserve"> 2015; </w:t>
      </w:r>
      <w:r w:rsidRPr="001A1622">
        <w:rPr>
          <w:rFonts w:ascii="Book Antiqua" w:hAnsi="Book Antiqua"/>
          <w:b/>
          <w:bCs/>
          <w:color w:val="000000" w:themeColor="text1"/>
        </w:rPr>
        <w:t>21</w:t>
      </w:r>
      <w:r w:rsidRPr="001A1622">
        <w:rPr>
          <w:rFonts w:ascii="Book Antiqua" w:hAnsi="Book Antiqua"/>
          <w:color w:val="000000" w:themeColor="text1"/>
        </w:rPr>
        <w:t>: 7313-7319 [PMID: 26109820 DOI: 10.3748/</w:t>
      </w:r>
      <w:proofErr w:type="gramStart"/>
      <w:r w:rsidRPr="001A1622">
        <w:rPr>
          <w:rFonts w:ascii="Book Antiqua" w:hAnsi="Book Antiqua"/>
          <w:color w:val="000000" w:themeColor="text1"/>
        </w:rPr>
        <w:t>wjg.v21.i</w:t>
      </w:r>
      <w:proofErr w:type="gramEnd"/>
      <w:r w:rsidRPr="001A1622">
        <w:rPr>
          <w:rFonts w:ascii="Book Antiqua" w:hAnsi="Book Antiqua"/>
          <w:color w:val="000000" w:themeColor="text1"/>
        </w:rPr>
        <w:t>23.7313]</w:t>
      </w:r>
    </w:p>
    <w:p w14:paraId="5AC97912" w14:textId="17BFCCA8" w:rsidR="001A5E19" w:rsidRPr="001A1622" w:rsidRDefault="00D16D84" w:rsidP="001A5E19">
      <w:pPr>
        <w:spacing w:line="360" w:lineRule="auto"/>
        <w:jc w:val="both"/>
        <w:rPr>
          <w:rFonts w:ascii="Book Antiqua" w:hAnsi="Book Antiqua"/>
          <w:color w:val="000000" w:themeColor="text1"/>
        </w:rPr>
      </w:pPr>
      <w:r w:rsidRPr="001A1622">
        <w:rPr>
          <w:rFonts w:ascii="Book Antiqua" w:hAnsi="Book Antiqua"/>
          <w:color w:val="000000" w:themeColor="text1"/>
        </w:rPr>
        <w:t>57</w:t>
      </w:r>
      <w:r w:rsidR="001A5E19" w:rsidRPr="001A1622">
        <w:rPr>
          <w:rFonts w:ascii="Book Antiqua" w:hAnsi="Book Antiqua"/>
          <w:color w:val="000000" w:themeColor="text1"/>
        </w:rPr>
        <w:t xml:space="preserve"> </w:t>
      </w:r>
      <w:proofErr w:type="spellStart"/>
      <w:r w:rsidR="001A5E19" w:rsidRPr="001A1622">
        <w:rPr>
          <w:rFonts w:ascii="Book Antiqua" w:hAnsi="Book Antiqua"/>
          <w:b/>
          <w:bCs/>
          <w:color w:val="000000" w:themeColor="text1"/>
        </w:rPr>
        <w:t>Ohmoto</w:t>
      </w:r>
      <w:proofErr w:type="spellEnd"/>
      <w:r w:rsidR="001A5E19" w:rsidRPr="001A1622">
        <w:rPr>
          <w:rFonts w:ascii="Book Antiqua" w:hAnsi="Book Antiqua"/>
          <w:b/>
          <w:bCs/>
          <w:color w:val="000000" w:themeColor="text1"/>
        </w:rPr>
        <w:t xml:space="preserve"> A</w:t>
      </w:r>
      <w:r w:rsidR="001A5E19" w:rsidRPr="001A1622">
        <w:rPr>
          <w:rFonts w:ascii="Book Antiqua" w:hAnsi="Book Antiqua"/>
          <w:color w:val="000000" w:themeColor="text1"/>
        </w:rPr>
        <w:t xml:space="preserve">, </w:t>
      </w:r>
      <w:proofErr w:type="spellStart"/>
      <w:r w:rsidR="001A5E19" w:rsidRPr="001A1622">
        <w:rPr>
          <w:rFonts w:ascii="Book Antiqua" w:hAnsi="Book Antiqua"/>
          <w:color w:val="000000" w:themeColor="text1"/>
        </w:rPr>
        <w:t>Yachida</w:t>
      </w:r>
      <w:proofErr w:type="spellEnd"/>
      <w:r w:rsidR="001A5E19" w:rsidRPr="001A1622">
        <w:rPr>
          <w:rFonts w:ascii="Book Antiqua" w:hAnsi="Book Antiqua"/>
          <w:color w:val="000000" w:themeColor="text1"/>
        </w:rPr>
        <w:t xml:space="preserve"> S, </w:t>
      </w:r>
      <w:proofErr w:type="spellStart"/>
      <w:r w:rsidR="001A5E19" w:rsidRPr="001A1622">
        <w:rPr>
          <w:rFonts w:ascii="Book Antiqua" w:hAnsi="Book Antiqua"/>
          <w:color w:val="000000" w:themeColor="text1"/>
        </w:rPr>
        <w:t>Morizane</w:t>
      </w:r>
      <w:proofErr w:type="spellEnd"/>
      <w:r w:rsidR="001A5E19" w:rsidRPr="001A1622">
        <w:rPr>
          <w:rFonts w:ascii="Book Antiqua" w:hAnsi="Book Antiqua"/>
          <w:color w:val="000000" w:themeColor="text1"/>
        </w:rPr>
        <w:t xml:space="preserve"> C. Genomic Features and Clinical Management of Patients with Hereditary Pancreatic Cancer Syndromes and Familial Pancreatic Cancer. </w:t>
      </w:r>
      <w:r w:rsidR="001A5E19" w:rsidRPr="001A1622">
        <w:rPr>
          <w:rFonts w:ascii="Book Antiqua" w:hAnsi="Book Antiqua"/>
          <w:i/>
          <w:iCs/>
          <w:color w:val="000000" w:themeColor="text1"/>
        </w:rPr>
        <w:t>Int J Mol Sci</w:t>
      </w:r>
      <w:r w:rsidR="001A5E19" w:rsidRPr="001A1622">
        <w:rPr>
          <w:rFonts w:ascii="Book Antiqua" w:hAnsi="Book Antiqua"/>
          <w:color w:val="000000" w:themeColor="text1"/>
        </w:rPr>
        <w:t xml:space="preserve"> 2019; </w:t>
      </w:r>
      <w:r w:rsidR="001A5E19" w:rsidRPr="001A1622">
        <w:rPr>
          <w:rFonts w:ascii="Book Antiqua" w:hAnsi="Book Antiqua"/>
          <w:b/>
          <w:bCs/>
          <w:color w:val="000000" w:themeColor="text1"/>
        </w:rPr>
        <w:t>20</w:t>
      </w:r>
      <w:r w:rsidR="001A5E19" w:rsidRPr="001A1622">
        <w:rPr>
          <w:rFonts w:ascii="Book Antiqua" w:hAnsi="Book Antiqua"/>
          <w:color w:val="000000" w:themeColor="text1"/>
        </w:rPr>
        <w:t xml:space="preserve"> [PMID: 30699894 DOI: 10.3390/ijms20030561]</w:t>
      </w:r>
    </w:p>
    <w:p w14:paraId="7E369156" w14:textId="2A02F7B9" w:rsidR="001A5E19" w:rsidRPr="001A1622" w:rsidRDefault="00D16D84" w:rsidP="001A5E19">
      <w:pPr>
        <w:spacing w:line="360" w:lineRule="auto"/>
        <w:jc w:val="both"/>
        <w:rPr>
          <w:rFonts w:ascii="Book Antiqua" w:hAnsi="Book Antiqua"/>
          <w:color w:val="000000" w:themeColor="text1"/>
        </w:rPr>
      </w:pPr>
      <w:r w:rsidRPr="001A1622">
        <w:rPr>
          <w:rFonts w:ascii="Book Antiqua" w:hAnsi="Book Antiqua"/>
          <w:color w:val="000000" w:themeColor="text1"/>
        </w:rPr>
        <w:t>58</w:t>
      </w:r>
      <w:r w:rsidR="001A5E19" w:rsidRPr="001A1622">
        <w:rPr>
          <w:rFonts w:ascii="Book Antiqua" w:hAnsi="Book Antiqua"/>
          <w:color w:val="000000" w:themeColor="text1"/>
        </w:rPr>
        <w:t xml:space="preserve"> </w:t>
      </w:r>
      <w:proofErr w:type="spellStart"/>
      <w:r w:rsidR="001A5E19" w:rsidRPr="001A1622">
        <w:rPr>
          <w:rFonts w:ascii="Book Antiqua" w:hAnsi="Book Antiqua"/>
          <w:b/>
          <w:bCs/>
          <w:color w:val="000000" w:themeColor="text1"/>
        </w:rPr>
        <w:t>Schönleben</w:t>
      </w:r>
      <w:proofErr w:type="spellEnd"/>
      <w:r w:rsidR="001A5E19" w:rsidRPr="001A1622">
        <w:rPr>
          <w:rFonts w:ascii="Book Antiqua" w:hAnsi="Book Antiqua"/>
          <w:b/>
          <w:bCs/>
          <w:color w:val="000000" w:themeColor="text1"/>
        </w:rPr>
        <w:t xml:space="preserve"> F</w:t>
      </w:r>
      <w:r w:rsidR="001A5E19" w:rsidRPr="001A1622">
        <w:rPr>
          <w:rFonts w:ascii="Book Antiqua" w:hAnsi="Book Antiqua"/>
          <w:color w:val="000000" w:themeColor="text1"/>
        </w:rPr>
        <w:t xml:space="preserve">, </w:t>
      </w:r>
      <w:proofErr w:type="spellStart"/>
      <w:r w:rsidR="001A5E19" w:rsidRPr="001A1622">
        <w:rPr>
          <w:rFonts w:ascii="Book Antiqua" w:hAnsi="Book Antiqua"/>
          <w:color w:val="000000" w:themeColor="text1"/>
        </w:rPr>
        <w:t>Qiu</w:t>
      </w:r>
      <w:proofErr w:type="spellEnd"/>
      <w:r w:rsidR="001A5E19" w:rsidRPr="001A1622">
        <w:rPr>
          <w:rFonts w:ascii="Book Antiqua" w:hAnsi="Book Antiqua"/>
          <w:color w:val="000000" w:themeColor="text1"/>
        </w:rPr>
        <w:t xml:space="preserve"> W, </w:t>
      </w:r>
      <w:proofErr w:type="spellStart"/>
      <w:r w:rsidR="001A5E19" w:rsidRPr="001A1622">
        <w:rPr>
          <w:rFonts w:ascii="Book Antiqua" w:hAnsi="Book Antiqua"/>
          <w:color w:val="000000" w:themeColor="text1"/>
        </w:rPr>
        <w:t>Ciau</w:t>
      </w:r>
      <w:proofErr w:type="spellEnd"/>
      <w:r w:rsidR="001A5E19" w:rsidRPr="001A1622">
        <w:rPr>
          <w:rFonts w:ascii="Book Antiqua" w:hAnsi="Book Antiqua"/>
          <w:color w:val="000000" w:themeColor="text1"/>
        </w:rPr>
        <w:t xml:space="preserve"> NT, Ho DJ, Li X, </w:t>
      </w:r>
      <w:proofErr w:type="spellStart"/>
      <w:r w:rsidR="001A5E19" w:rsidRPr="001A1622">
        <w:rPr>
          <w:rFonts w:ascii="Book Antiqua" w:hAnsi="Book Antiqua"/>
          <w:color w:val="000000" w:themeColor="text1"/>
        </w:rPr>
        <w:t>Allendorf</w:t>
      </w:r>
      <w:proofErr w:type="spellEnd"/>
      <w:r w:rsidR="001A5E19" w:rsidRPr="001A1622">
        <w:rPr>
          <w:rFonts w:ascii="Book Antiqua" w:hAnsi="Book Antiqua"/>
          <w:color w:val="000000" w:themeColor="text1"/>
        </w:rPr>
        <w:t xml:space="preserve"> JD, </w:t>
      </w:r>
      <w:proofErr w:type="spellStart"/>
      <w:r w:rsidR="001A5E19" w:rsidRPr="001A1622">
        <w:rPr>
          <w:rFonts w:ascii="Book Antiqua" w:hAnsi="Book Antiqua"/>
          <w:color w:val="000000" w:themeColor="text1"/>
        </w:rPr>
        <w:t>Remotti</w:t>
      </w:r>
      <w:proofErr w:type="spellEnd"/>
      <w:r w:rsidR="001A5E19" w:rsidRPr="001A1622">
        <w:rPr>
          <w:rFonts w:ascii="Book Antiqua" w:hAnsi="Book Antiqua"/>
          <w:color w:val="000000" w:themeColor="text1"/>
        </w:rPr>
        <w:t xml:space="preserve"> HE, </w:t>
      </w:r>
      <w:proofErr w:type="spellStart"/>
      <w:r w:rsidR="001A5E19" w:rsidRPr="001A1622">
        <w:rPr>
          <w:rFonts w:ascii="Book Antiqua" w:hAnsi="Book Antiqua"/>
          <w:color w:val="000000" w:themeColor="text1"/>
        </w:rPr>
        <w:t>Su</w:t>
      </w:r>
      <w:proofErr w:type="spellEnd"/>
      <w:r w:rsidR="001A5E19" w:rsidRPr="001A1622">
        <w:rPr>
          <w:rFonts w:ascii="Book Antiqua" w:hAnsi="Book Antiqua"/>
          <w:color w:val="000000" w:themeColor="text1"/>
        </w:rPr>
        <w:t xml:space="preserve"> GH. PIK3CA mutations in intraductal papillary mucinous neoplasm/carcinoma of the pancreas. </w:t>
      </w:r>
      <w:r w:rsidR="001A5E19" w:rsidRPr="001A1622">
        <w:rPr>
          <w:rFonts w:ascii="Book Antiqua" w:hAnsi="Book Antiqua"/>
          <w:i/>
          <w:iCs/>
          <w:color w:val="000000" w:themeColor="text1"/>
        </w:rPr>
        <w:t>Clin Cancer Res</w:t>
      </w:r>
      <w:r w:rsidR="001A5E19" w:rsidRPr="001A1622">
        <w:rPr>
          <w:rFonts w:ascii="Book Antiqua" w:hAnsi="Book Antiqua"/>
          <w:color w:val="000000" w:themeColor="text1"/>
        </w:rPr>
        <w:t xml:space="preserve"> 2006; </w:t>
      </w:r>
      <w:r w:rsidR="001A5E19" w:rsidRPr="001A1622">
        <w:rPr>
          <w:rFonts w:ascii="Book Antiqua" w:hAnsi="Book Antiqua"/>
          <w:b/>
          <w:bCs/>
          <w:color w:val="000000" w:themeColor="text1"/>
        </w:rPr>
        <w:t>12</w:t>
      </w:r>
      <w:r w:rsidR="001A5E19" w:rsidRPr="001A1622">
        <w:rPr>
          <w:rFonts w:ascii="Book Antiqua" w:hAnsi="Book Antiqua"/>
          <w:color w:val="000000" w:themeColor="text1"/>
        </w:rPr>
        <w:t>: 3851-3855 [PMID: 16778113 DOI: 10.1158/1078-0432.CCR-06-0292]</w:t>
      </w:r>
    </w:p>
    <w:p w14:paraId="0E727C5E" w14:textId="16B248AB" w:rsidR="001A5E19" w:rsidRPr="001A1622" w:rsidRDefault="00D16D84" w:rsidP="001A5E19">
      <w:pPr>
        <w:spacing w:line="360" w:lineRule="auto"/>
        <w:jc w:val="both"/>
        <w:rPr>
          <w:rFonts w:ascii="Book Antiqua" w:hAnsi="Book Antiqua"/>
          <w:color w:val="000000" w:themeColor="text1"/>
        </w:rPr>
      </w:pPr>
      <w:r w:rsidRPr="001A1622">
        <w:rPr>
          <w:rFonts w:ascii="Book Antiqua" w:hAnsi="Book Antiqua"/>
          <w:color w:val="000000" w:themeColor="text1"/>
        </w:rPr>
        <w:t>59</w:t>
      </w:r>
      <w:r w:rsidR="001A5E19" w:rsidRPr="001A1622">
        <w:rPr>
          <w:rFonts w:ascii="Book Antiqua" w:hAnsi="Book Antiqua"/>
          <w:color w:val="000000" w:themeColor="text1"/>
        </w:rPr>
        <w:t xml:space="preserve"> </w:t>
      </w:r>
      <w:proofErr w:type="spellStart"/>
      <w:r w:rsidR="001A5E19" w:rsidRPr="001A1622">
        <w:rPr>
          <w:rFonts w:ascii="Book Antiqua" w:hAnsi="Book Antiqua"/>
          <w:b/>
          <w:bCs/>
          <w:color w:val="000000" w:themeColor="text1"/>
        </w:rPr>
        <w:t>Lubezky</w:t>
      </w:r>
      <w:proofErr w:type="spellEnd"/>
      <w:r w:rsidR="001A5E19" w:rsidRPr="001A1622">
        <w:rPr>
          <w:rFonts w:ascii="Book Antiqua" w:hAnsi="Book Antiqua"/>
          <w:b/>
          <w:bCs/>
          <w:color w:val="000000" w:themeColor="text1"/>
        </w:rPr>
        <w:t xml:space="preserve"> N</w:t>
      </w:r>
      <w:r w:rsidR="001A5E19" w:rsidRPr="001A1622">
        <w:rPr>
          <w:rFonts w:ascii="Book Antiqua" w:hAnsi="Book Antiqua"/>
          <w:color w:val="000000" w:themeColor="text1"/>
        </w:rPr>
        <w:t xml:space="preserve">, Ben-Haim M, Lahat G, </w:t>
      </w:r>
      <w:proofErr w:type="spellStart"/>
      <w:r w:rsidR="001A5E19" w:rsidRPr="001A1622">
        <w:rPr>
          <w:rFonts w:ascii="Book Antiqua" w:hAnsi="Book Antiqua"/>
          <w:color w:val="000000" w:themeColor="text1"/>
        </w:rPr>
        <w:t>Marmor</w:t>
      </w:r>
      <w:proofErr w:type="spellEnd"/>
      <w:r w:rsidR="001A5E19" w:rsidRPr="001A1622">
        <w:rPr>
          <w:rFonts w:ascii="Book Antiqua" w:hAnsi="Book Antiqua"/>
          <w:color w:val="000000" w:themeColor="text1"/>
        </w:rPr>
        <w:t xml:space="preserve"> S, Solar I, </w:t>
      </w:r>
      <w:proofErr w:type="spellStart"/>
      <w:r w:rsidR="001A5E19" w:rsidRPr="001A1622">
        <w:rPr>
          <w:rFonts w:ascii="Book Antiqua" w:hAnsi="Book Antiqua"/>
          <w:color w:val="000000" w:themeColor="text1"/>
        </w:rPr>
        <w:t>Brazowski</w:t>
      </w:r>
      <w:proofErr w:type="spellEnd"/>
      <w:r w:rsidR="001A5E19" w:rsidRPr="001A1622">
        <w:rPr>
          <w:rFonts w:ascii="Book Antiqua" w:hAnsi="Book Antiqua"/>
          <w:color w:val="000000" w:themeColor="text1"/>
        </w:rPr>
        <w:t xml:space="preserve"> E, </w:t>
      </w:r>
      <w:proofErr w:type="spellStart"/>
      <w:r w:rsidR="001A5E19" w:rsidRPr="001A1622">
        <w:rPr>
          <w:rFonts w:ascii="Book Antiqua" w:hAnsi="Book Antiqua"/>
          <w:color w:val="000000" w:themeColor="text1"/>
        </w:rPr>
        <w:t>Nackache</w:t>
      </w:r>
      <w:proofErr w:type="spellEnd"/>
      <w:r w:rsidR="001A5E19" w:rsidRPr="001A1622">
        <w:rPr>
          <w:rFonts w:ascii="Book Antiqua" w:hAnsi="Book Antiqua"/>
          <w:color w:val="000000" w:themeColor="text1"/>
        </w:rPr>
        <w:t xml:space="preserve"> R, Klausner JM. Intraductal papillary mucinous neoplasm of the pancreas: associated cancers, family history, genetic predisposition? </w:t>
      </w:r>
      <w:r w:rsidR="001A5E19" w:rsidRPr="001A1622">
        <w:rPr>
          <w:rFonts w:ascii="Book Antiqua" w:hAnsi="Book Antiqua"/>
          <w:i/>
          <w:iCs/>
          <w:color w:val="000000" w:themeColor="text1"/>
        </w:rPr>
        <w:t>Surgery</w:t>
      </w:r>
      <w:r w:rsidR="001A5E19" w:rsidRPr="001A1622">
        <w:rPr>
          <w:rFonts w:ascii="Book Antiqua" w:hAnsi="Book Antiqua"/>
          <w:color w:val="000000" w:themeColor="text1"/>
        </w:rPr>
        <w:t xml:space="preserve"> 2012; </w:t>
      </w:r>
      <w:r w:rsidR="001A5E19" w:rsidRPr="001A1622">
        <w:rPr>
          <w:rFonts w:ascii="Book Antiqua" w:hAnsi="Book Antiqua"/>
          <w:b/>
          <w:bCs/>
          <w:color w:val="000000" w:themeColor="text1"/>
        </w:rPr>
        <w:t>151</w:t>
      </w:r>
      <w:r w:rsidR="001A5E19" w:rsidRPr="001A1622">
        <w:rPr>
          <w:rFonts w:ascii="Book Antiqua" w:hAnsi="Book Antiqua"/>
          <w:color w:val="000000" w:themeColor="text1"/>
        </w:rPr>
        <w:t>: 70-75 [PMID: 21975290 DOI: 10.1016/j.surg.2011.06.036]</w:t>
      </w:r>
    </w:p>
    <w:p w14:paraId="3881299E" w14:textId="1A39634E" w:rsidR="00A77B3E" w:rsidRPr="001A1622" w:rsidRDefault="00A77B3E">
      <w:pPr>
        <w:spacing w:line="360" w:lineRule="auto"/>
        <w:jc w:val="both"/>
        <w:rPr>
          <w:color w:val="000000" w:themeColor="text1"/>
        </w:rPr>
      </w:pPr>
    </w:p>
    <w:p w14:paraId="4E266472" w14:textId="77777777" w:rsidR="00A77B3E" w:rsidRPr="001A1622" w:rsidRDefault="00A77B3E">
      <w:pPr>
        <w:spacing w:line="360" w:lineRule="auto"/>
        <w:jc w:val="both"/>
        <w:rPr>
          <w:color w:val="000000" w:themeColor="text1"/>
        </w:rPr>
        <w:sectPr w:rsidR="00A77B3E" w:rsidRPr="001A1622">
          <w:pgSz w:w="12240" w:h="15840"/>
          <w:pgMar w:top="1440" w:right="1440" w:bottom="1440" w:left="1440" w:header="720" w:footer="720" w:gutter="0"/>
          <w:cols w:space="720"/>
          <w:docGrid w:linePitch="360"/>
        </w:sectPr>
      </w:pPr>
    </w:p>
    <w:p w14:paraId="31E83F48"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lastRenderedPageBreak/>
        <w:t>Footnotes</w:t>
      </w:r>
    </w:p>
    <w:p w14:paraId="650144D4" w14:textId="7545B61E" w:rsidR="00335AC1" w:rsidRPr="001A1622" w:rsidRDefault="008D41B3" w:rsidP="00335AC1">
      <w:pPr>
        <w:snapToGrid w:val="0"/>
        <w:spacing w:line="360" w:lineRule="auto"/>
        <w:rPr>
          <w:rFonts w:ascii="Book Antiqua" w:eastAsia="宋体" w:hAnsi="Book Antiqua" w:cs="宋体"/>
          <w:color w:val="000000" w:themeColor="text1"/>
        </w:rPr>
      </w:pPr>
      <w:r w:rsidRPr="001A1622">
        <w:rPr>
          <w:rFonts w:ascii="Book Antiqua" w:eastAsia="Book Antiqua" w:hAnsi="Book Antiqua" w:cs="Book Antiqua"/>
          <w:b/>
          <w:bCs/>
          <w:color w:val="000000" w:themeColor="text1"/>
          <w:szCs w:val="22"/>
        </w:rPr>
        <w:t xml:space="preserve">Conflict-of-interest statement: </w:t>
      </w:r>
      <w:bookmarkStart w:id="1" w:name="_Hlk130828251"/>
      <w:r w:rsidR="00335AC1" w:rsidRPr="001A1622">
        <w:rPr>
          <w:rFonts w:ascii="Book Antiqua" w:eastAsia="宋体" w:hAnsi="Book Antiqua" w:cs="宋体"/>
          <w:color w:val="000000" w:themeColor="text1"/>
        </w:rPr>
        <w:t xml:space="preserve">All the authors report </w:t>
      </w:r>
      <w:r w:rsidR="00A165AF" w:rsidRPr="001A1622">
        <w:rPr>
          <w:rFonts w:ascii="Book Antiqua" w:eastAsia="宋体" w:hAnsi="Book Antiqua" w:cs="宋体"/>
          <w:color w:val="000000" w:themeColor="text1"/>
        </w:rPr>
        <w:t xml:space="preserve">having </w:t>
      </w:r>
      <w:r w:rsidR="00335AC1" w:rsidRPr="001A1622">
        <w:rPr>
          <w:rFonts w:ascii="Book Antiqua" w:eastAsia="宋体" w:hAnsi="Book Antiqua" w:cs="宋体"/>
          <w:color w:val="000000" w:themeColor="text1"/>
        </w:rPr>
        <w:t>no relevant conflicts of interest for this article.</w:t>
      </w:r>
    </w:p>
    <w:bookmarkEnd w:id="1"/>
    <w:p w14:paraId="1CC36BB5" w14:textId="7CBA7791" w:rsidR="00A77B3E" w:rsidRPr="001A1622" w:rsidRDefault="00A77B3E">
      <w:pPr>
        <w:spacing w:line="360" w:lineRule="auto"/>
        <w:jc w:val="both"/>
        <w:rPr>
          <w:color w:val="000000" w:themeColor="text1"/>
        </w:rPr>
      </w:pPr>
    </w:p>
    <w:p w14:paraId="1007B920" w14:textId="465ECFAC" w:rsidR="00A77B3E" w:rsidRPr="001A1622" w:rsidRDefault="008D41B3">
      <w:pPr>
        <w:spacing w:line="360" w:lineRule="auto"/>
        <w:jc w:val="both"/>
        <w:rPr>
          <w:color w:val="000000" w:themeColor="text1"/>
        </w:rPr>
      </w:pPr>
      <w:r w:rsidRPr="001A1622">
        <w:rPr>
          <w:rFonts w:ascii="Book Antiqua" w:eastAsia="Book Antiqua" w:hAnsi="Book Antiqua" w:cs="Book Antiqua"/>
          <w:b/>
          <w:bCs/>
          <w:color w:val="000000" w:themeColor="text1"/>
        </w:rPr>
        <w:t xml:space="preserve">Open-Access: </w:t>
      </w:r>
      <w:r w:rsidRPr="001A162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A1622">
        <w:rPr>
          <w:rFonts w:ascii="Book Antiqua" w:eastAsia="Book Antiqua" w:hAnsi="Book Antiqua" w:cs="Book Antiqua"/>
          <w:color w:val="000000" w:themeColor="text1"/>
        </w:rPr>
        <w:t>NonCommercial</w:t>
      </w:r>
      <w:proofErr w:type="spellEnd"/>
      <w:r w:rsidRPr="001A162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55C736" w14:textId="77777777" w:rsidR="00A77B3E" w:rsidRPr="001A1622" w:rsidRDefault="00A77B3E">
      <w:pPr>
        <w:spacing w:line="360" w:lineRule="auto"/>
        <w:jc w:val="both"/>
        <w:rPr>
          <w:color w:val="000000" w:themeColor="text1"/>
        </w:rPr>
      </w:pPr>
    </w:p>
    <w:p w14:paraId="6C844B72" w14:textId="0E687CF6" w:rsidR="00335AC1" w:rsidRPr="001A1622" w:rsidRDefault="008D41B3">
      <w:pPr>
        <w:spacing w:line="360" w:lineRule="auto"/>
        <w:jc w:val="both"/>
        <w:rPr>
          <w:rFonts w:ascii="Book Antiqua" w:eastAsia="Book Antiqua" w:hAnsi="Book Antiqua" w:cs="Book Antiqua"/>
          <w:b/>
          <w:color w:val="000000" w:themeColor="text1"/>
        </w:rPr>
      </w:pPr>
      <w:r w:rsidRPr="001A1622">
        <w:rPr>
          <w:rFonts w:ascii="Book Antiqua" w:eastAsia="Book Antiqua" w:hAnsi="Book Antiqua" w:cs="Book Antiqua"/>
          <w:b/>
          <w:color w:val="000000" w:themeColor="text1"/>
        </w:rPr>
        <w:t xml:space="preserve">Provenance and peer review: </w:t>
      </w:r>
      <w:r w:rsidRPr="001A1622">
        <w:rPr>
          <w:rFonts w:ascii="Book Antiqua" w:eastAsia="Book Antiqua" w:hAnsi="Book Antiqua" w:cs="Book Antiqua"/>
          <w:color w:val="000000" w:themeColor="text1"/>
        </w:rPr>
        <w:t>Invited article; Externally peer reviewed.</w:t>
      </w:r>
    </w:p>
    <w:p w14:paraId="039FA169" w14:textId="351E753C"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t xml:space="preserve">Peer-review model: </w:t>
      </w:r>
      <w:r w:rsidRPr="001A1622">
        <w:rPr>
          <w:rFonts w:ascii="Book Antiqua" w:eastAsia="Book Antiqua" w:hAnsi="Book Antiqua" w:cs="Book Antiqua"/>
          <w:color w:val="000000" w:themeColor="text1"/>
        </w:rPr>
        <w:t>Single blind</w:t>
      </w:r>
    </w:p>
    <w:p w14:paraId="1DFFF3D1" w14:textId="77777777" w:rsidR="00A77B3E" w:rsidRPr="001A1622" w:rsidRDefault="00A77B3E">
      <w:pPr>
        <w:spacing w:line="360" w:lineRule="auto"/>
        <w:jc w:val="both"/>
        <w:rPr>
          <w:color w:val="000000" w:themeColor="text1"/>
        </w:rPr>
      </w:pPr>
    </w:p>
    <w:p w14:paraId="7F395504"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t xml:space="preserve">Peer-review started: </w:t>
      </w:r>
      <w:r w:rsidRPr="001A1622">
        <w:rPr>
          <w:rFonts w:ascii="Book Antiqua" w:eastAsia="Book Antiqua" w:hAnsi="Book Antiqua" w:cs="Book Antiqua"/>
          <w:color w:val="000000" w:themeColor="text1"/>
        </w:rPr>
        <w:t>January 10, 2023</w:t>
      </w:r>
    </w:p>
    <w:p w14:paraId="557F6E37"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t xml:space="preserve">First decision: </w:t>
      </w:r>
      <w:r w:rsidRPr="001A1622">
        <w:rPr>
          <w:rFonts w:ascii="Book Antiqua" w:eastAsia="Book Antiqua" w:hAnsi="Book Antiqua" w:cs="Book Antiqua"/>
          <w:color w:val="000000" w:themeColor="text1"/>
        </w:rPr>
        <w:t>February 8, 2023</w:t>
      </w:r>
    </w:p>
    <w:p w14:paraId="14B42640"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t xml:space="preserve">Article in press: </w:t>
      </w:r>
    </w:p>
    <w:p w14:paraId="5E2C18CD" w14:textId="77777777" w:rsidR="00A77B3E" w:rsidRPr="001A1622" w:rsidRDefault="00A77B3E">
      <w:pPr>
        <w:spacing w:line="360" w:lineRule="auto"/>
        <w:jc w:val="both"/>
        <w:rPr>
          <w:color w:val="000000" w:themeColor="text1"/>
        </w:rPr>
      </w:pPr>
    </w:p>
    <w:p w14:paraId="5CC0491D" w14:textId="5EE0F200"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t xml:space="preserve">Specialty type: </w:t>
      </w:r>
      <w:bookmarkStart w:id="2" w:name="_Hlk124239205"/>
      <w:r w:rsidR="00335AC1" w:rsidRPr="001A1622">
        <w:rPr>
          <w:rFonts w:ascii="Book Antiqua" w:eastAsia="微软雅黑" w:hAnsi="Book Antiqua" w:cs="宋体"/>
          <w:color w:val="000000" w:themeColor="text1"/>
        </w:rPr>
        <w:t>Medicine, research and experimental</w:t>
      </w:r>
      <w:bookmarkEnd w:id="2"/>
    </w:p>
    <w:p w14:paraId="57C1B2CD"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t xml:space="preserve">Country/Territory of origin: </w:t>
      </w:r>
      <w:r w:rsidRPr="001A1622">
        <w:rPr>
          <w:rFonts w:ascii="Book Antiqua" w:eastAsia="Book Antiqua" w:hAnsi="Book Antiqua" w:cs="Book Antiqua"/>
          <w:color w:val="000000" w:themeColor="text1"/>
        </w:rPr>
        <w:t>Bulgaria</w:t>
      </w:r>
    </w:p>
    <w:p w14:paraId="3CF55770"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b/>
          <w:color w:val="000000" w:themeColor="text1"/>
        </w:rPr>
        <w:t>Peer-review report’s scientific quality classification</w:t>
      </w:r>
    </w:p>
    <w:p w14:paraId="2B282BEC"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Grade A (Excellent): 0</w:t>
      </w:r>
    </w:p>
    <w:p w14:paraId="3F29B41B"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Grade B (Very good): B, B</w:t>
      </w:r>
    </w:p>
    <w:p w14:paraId="3DEF5291"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Grade C (Good): C</w:t>
      </w:r>
    </w:p>
    <w:p w14:paraId="213F4797"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Grade D (Fair): 0</w:t>
      </w:r>
    </w:p>
    <w:p w14:paraId="13AA2734" w14:textId="77777777" w:rsidR="00A77B3E" w:rsidRPr="001A1622" w:rsidRDefault="008D41B3">
      <w:pPr>
        <w:spacing w:line="360" w:lineRule="auto"/>
        <w:jc w:val="both"/>
        <w:rPr>
          <w:color w:val="000000" w:themeColor="text1"/>
        </w:rPr>
      </w:pPr>
      <w:r w:rsidRPr="001A1622">
        <w:rPr>
          <w:rFonts w:ascii="Book Antiqua" w:eastAsia="Book Antiqua" w:hAnsi="Book Antiqua" w:cs="Book Antiqua"/>
          <w:color w:val="000000" w:themeColor="text1"/>
        </w:rPr>
        <w:t>Grade E (Poor): 0</w:t>
      </w:r>
    </w:p>
    <w:p w14:paraId="01AEA3FA" w14:textId="77777777" w:rsidR="00A77B3E" w:rsidRPr="001A1622" w:rsidRDefault="00A77B3E">
      <w:pPr>
        <w:spacing w:line="360" w:lineRule="auto"/>
        <w:jc w:val="both"/>
        <w:rPr>
          <w:color w:val="000000" w:themeColor="text1"/>
        </w:rPr>
      </w:pPr>
    </w:p>
    <w:p w14:paraId="67DA9470" w14:textId="1DBAD3FF" w:rsidR="00417514" w:rsidRPr="001A1622" w:rsidRDefault="008D41B3">
      <w:pPr>
        <w:spacing w:line="360" w:lineRule="auto"/>
        <w:jc w:val="both"/>
        <w:rPr>
          <w:rFonts w:ascii="Book Antiqua" w:eastAsia="Book Antiqua" w:hAnsi="Book Antiqua" w:cs="Book Antiqua"/>
          <w:b/>
          <w:color w:val="000000" w:themeColor="text1"/>
        </w:rPr>
      </w:pPr>
      <w:r w:rsidRPr="001A1622">
        <w:rPr>
          <w:rFonts w:ascii="Book Antiqua" w:eastAsia="Book Antiqua" w:hAnsi="Book Antiqua" w:cs="Book Antiqua"/>
          <w:b/>
          <w:color w:val="000000" w:themeColor="text1"/>
        </w:rPr>
        <w:t xml:space="preserve">P-Reviewer: </w:t>
      </w:r>
      <w:r w:rsidRPr="001A1622">
        <w:rPr>
          <w:rFonts w:ascii="Book Antiqua" w:eastAsia="Book Antiqua" w:hAnsi="Book Antiqua" w:cs="Book Antiqua"/>
          <w:color w:val="000000" w:themeColor="text1"/>
        </w:rPr>
        <w:t>Emran TB, Bangladesh; Fujimori S, Japan</w:t>
      </w:r>
      <w:r w:rsidRPr="001A1622">
        <w:rPr>
          <w:rFonts w:ascii="Book Antiqua" w:eastAsia="Book Antiqua" w:hAnsi="Book Antiqua" w:cs="Book Antiqua"/>
          <w:b/>
          <w:color w:val="000000" w:themeColor="text1"/>
        </w:rPr>
        <w:t xml:space="preserve"> S-Editor: </w:t>
      </w:r>
      <w:r w:rsidR="009D30BB" w:rsidRPr="001A1622">
        <w:rPr>
          <w:rFonts w:ascii="Book Antiqua" w:eastAsia="Book Antiqua" w:hAnsi="Book Antiqua" w:cs="Book Antiqua"/>
          <w:bCs/>
          <w:color w:val="000000" w:themeColor="text1"/>
        </w:rPr>
        <w:t>Li L</w:t>
      </w:r>
      <w:r w:rsidRPr="001A1622">
        <w:rPr>
          <w:rFonts w:ascii="Book Antiqua" w:eastAsia="Book Antiqua" w:hAnsi="Book Antiqua" w:cs="Book Antiqua"/>
          <w:b/>
          <w:color w:val="000000" w:themeColor="text1"/>
        </w:rPr>
        <w:t xml:space="preserve"> L-Editor: </w:t>
      </w:r>
      <w:r w:rsidR="00F447E0" w:rsidRPr="001A1622">
        <w:rPr>
          <w:rFonts w:ascii="Book Antiqua" w:eastAsia="Book Antiqua" w:hAnsi="Book Antiqua" w:cs="Book Antiqua"/>
          <w:bCs/>
          <w:color w:val="000000" w:themeColor="text1"/>
        </w:rPr>
        <w:t>Filipodia</w:t>
      </w:r>
      <w:r w:rsidRPr="001A1622">
        <w:rPr>
          <w:rFonts w:ascii="Book Antiqua" w:eastAsia="Book Antiqua" w:hAnsi="Book Antiqua" w:cs="Book Antiqua"/>
          <w:b/>
          <w:color w:val="000000" w:themeColor="text1"/>
        </w:rPr>
        <w:t xml:space="preserve"> P-Editor: </w:t>
      </w:r>
    </w:p>
    <w:p w14:paraId="057F9D1B" w14:textId="46E55AD6" w:rsidR="003C648A" w:rsidRPr="001A1622" w:rsidRDefault="003C648A">
      <w:pPr>
        <w:spacing w:line="360" w:lineRule="auto"/>
        <w:jc w:val="both"/>
        <w:rPr>
          <w:rFonts w:ascii="Book Antiqua" w:eastAsia="Book Antiqua" w:hAnsi="Book Antiqua" w:cs="Book Antiqua"/>
          <w:b/>
          <w:color w:val="000000" w:themeColor="text1"/>
        </w:rPr>
        <w:sectPr w:rsidR="003C648A" w:rsidRPr="001A1622">
          <w:pgSz w:w="12240" w:h="15840"/>
          <w:pgMar w:top="1440" w:right="1440" w:bottom="1440" w:left="1440" w:header="720" w:footer="720" w:gutter="0"/>
          <w:cols w:space="720"/>
          <w:docGrid w:linePitch="360"/>
        </w:sectPr>
      </w:pPr>
    </w:p>
    <w:p w14:paraId="2BAF4554" w14:textId="62BDC8D2" w:rsidR="003C648A" w:rsidRPr="001A1622" w:rsidRDefault="003C648A" w:rsidP="003C648A">
      <w:pPr>
        <w:spacing w:line="360" w:lineRule="auto"/>
        <w:jc w:val="both"/>
        <w:rPr>
          <w:rFonts w:ascii="Book Antiqua" w:hAnsi="Book Antiqua"/>
          <w:color w:val="000000" w:themeColor="text1"/>
        </w:rPr>
      </w:pPr>
      <w:r w:rsidRPr="001A1622">
        <w:rPr>
          <w:rFonts w:ascii="Book Antiqua" w:eastAsia="Book Antiqua" w:hAnsi="Book Antiqua" w:cs="Book Antiqua"/>
          <w:b/>
          <w:color w:val="000000" w:themeColor="text1"/>
        </w:rPr>
        <w:lastRenderedPageBreak/>
        <w:t xml:space="preserve"> Figure Legends</w:t>
      </w:r>
    </w:p>
    <w:p w14:paraId="61D41D3D" w14:textId="45A1FB8A" w:rsidR="003A36FC" w:rsidRPr="001A1622" w:rsidRDefault="009113F6" w:rsidP="003A36FC">
      <w:pPr>
        <w:snapToGrid w:val="0"/>
        <w:spacing w:line="360" w:lineRule="auto"/>
        <w:jc w:val="both"/>
        <w:rPr>
          <w:rFonts w:ascii="Book Antiqua" w:hAnsi="Book Antiqua" w:cstheme="minorHAnsi"/>
          <w:color w:val="000000" w:themeColor="text1"/>
        </w:rPr>
      </w:pPr>
      <w:r w:rsidRPr="001A1622">
        <w:rPr>
          <w:noProof/>
          <w:color w:val="000000" w:themeColor="text1"/>
        </w:rPr>
        <w:t xml:space="preserve"> </w:t>
      </w:r>
      <w:r w:rsidR="00A15E8C" w:rsidRPr="001A1622">
        <w:rPr>
          <w:noProof/>
          <w:color w:val="000000" w:themeColor="text1"/>
        </w:rPr>
        <w:drawing>
          <wp:inline distT="0" distB="0" distL="0" distR="0" wp14:anchorId="34346298" wp14:editId="277BE082">
            <wp:extent cx="5889009" cy="3341370"/>
            <wp:effectExtent l="0" t="0" r="0" b="0"/>
            <wp:docPr id="616428862" name="图片 616428862" descr="条形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428862" name="图片 616428862" descr="条形图&#10;&#10;中度可信度描述已自动生成"/>
                    <pic:cNvPicPr/>
                  </pic:nvPicPr>
                  <pic:blipFill rotWithShape="1">
                    <a:blip r:embed="rId7"/>
                    <a:srcRect r="918"/>
                    <a:stretch/>
                  </pic:blipFill>
                  <pic:spPr bwMode="auto">
                    <a:xfrm>
                      <a:off x="0" y="0"/>
                      <a:ext cx="5889009" cy="3341370"/>
                    </a:xfrm>
                    <a:prstGeom prst="rect">
                      <a:avLst/>
                    </a:prstGeom>
                    <a:ln>
                      <a:noFill/>
                    </a:ln>
                    <a:extLst>
                      <a:ext uri="{53640926-AAD7-44D8-BBD7-CCE9431645EC}">
                        <a14:shadowObscured xmlns:a14="http://schemas.microsoft.com/office/drawing/2010/main"/>
                      </a:ext>
                    </a:extLst>
                  </pic:spPr>
                </pic:pic>
              </a:graphicData>
            </a:graphic>
          </wp:inline>
        </w:drawing>
      </w:r>
      <w:r w:rsidR="00EE4049" w:rsidRPr="001A1622">
        <w:rPr>
          <w:noProof/>
          <w:color w:val="000000" w:themeColor="text1"/>
        </w:rPr>
        <w:drawing>
          <wp:inline distT="0" distB="0" distL="0" distR="0" wp14:anchorId="723BBB9D" wp14:editId="7899781C">
            <wp:extent cx="5047619" cy="352381"/>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7619" cy="352381"/>
                    </a:xfrm>
                    <a:prstGeom prst="rect">
                      <a:avLst/>
                    </a:prstGeom>
                  </pic:spPr>
                </pic:pic>
              </a:graphicData>
            </a:graphic>
          </wp:inline>
        </w:drawing>
      </w:r>
    </w:p>
    <w:p w14:paraId="21728AF9" w14:textId="77777777" w:rsidR="003A36FC" w:rsidRPr="001A1622" w:rsidRDefault="003A36FC" w:rsidP="003A36FC">
      <w:pPr>
        <w:snapToGrid w:val="0"/>
        <w:spacing w:line="360" w:lineRule="auto"/>
        <w:jc w:val="both"/>
        <w:rPr>
          <w:rFonts w:ascii="Book Antiqua" w:hAnsi="Book Antiqua" w:cstheme="minorHAnsi"/>
          <w:color w:val="000000" w:themeColor="text1"/>
        </w:rPr>
      </w:pPr>
      <w:r w:rsidRPr="001A1622">
        <w:rPr>
          <w:rFonts w:ascii="Book Antiqua" w:hAnsi="Book Antiqua" w:cstheme="minorHAnsi"/>
          <w:b/>
          <w:bCs/>
          <w:color w:val="000000" w:themeColor="text1"/>
        </w:rPr>
        <w:t xml:space="preserve">Figure 1 Gene mutations in different intraductal papillary mucinous neoplasm tumorigenesis pathways. </w:t>
      </w:r>
      <w:r w:rsidRPr="001A1622">
        <w:rPr>
          <w:rFonts w:ascii="Book Antiqua" w:hAnsi="Book Antiqua" w:cstheme="minorHAnsi"/>
          <w:color w:val="000000" w:themeColor="text1"/>
        </w:rPr>
        <w:t>IPMN: Intraductal papillary mucinous neoplasm.</w:t>
      </w:r>
    </w:p>
    <w:p w14:paraId="424A35D1" w14:textId="77777777" w:rsidR="003A36FC" w:rsidRPr="001A1622" w:rsidRDefault="003A36FC" w:rsidP="003A36FC">
      <w:pPr>
        <w:snapToGrid w:val="0"/>
        <w:spacing w:line="360" w:lineRule="auto"/>
        <w:jc w:val="both"/>
        <w:rPr>
          <w:rFonts w:ascii="Book Antiqua" w:hAnsi="Book Antiqua" w:cstheme="minorHAnsi"/>
          <w:color w:val="000000" w:themeColor="text1"/>
        </w:rPr>
      </w:pPr>
    </w:p>
    <w:p w14:paraId="33FF7814" w14:textId="42C473FA" w:rsidR="003A36FC" w:rsidRPr="001A1622" w:rsidRDefault="000B444D" w:rsidP="003A36FC">
      <w:pPr>
        <w:snapToGrid w:val="0"/>
        <w:spacing w:line="360" w:lineRule="auto"/>
        <w:jc w:val="both"/>
        <w:rPr>
          <w:rFonts w:ascii="Book Antiqua" w:hAnsi="Book Antiqua" w:cstheme="minorHAnsi"/>
          <w:color w:val="000000" w:themeColor="text1"/>
        </w:rPr>
      </w:pPr>
      <w:r w:rsidRPr="001A1622">
        <w:rPr>
          <w:noProof/>
          <w:color w:val="000000" w:themeColor="text1"/>
        </w:rPr>
        <w:lastRenderedPageBreak/>
        <w:drawing>
          <wp:inline distT="0" distB="0" distL="0" distR="0" wp14:anchorId="05A20801" wp14:editId="66BCC777">
            <wp:extent cx="5943600" cy="3354705"/>
            <wp:effectExtent l="0" t="0" r="0" b="0"/>
            <wp:docPr id="1" name="图片 1"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中度可信度描述已自动生成"/>
                    <pic:cNvPicPr/>
                  </pic:nvPicPr>
                  <pic:blipFill>
                    <a:blip r:embed="rId9"/>
                    <a:stretch>
                      <a:fillRect/>
                    </a:stretch>
                  </pic:blipFill>
                  <pic:spPr>
                    <a:xfrm>
                      <a:off x="0" y="0"/>
                      <a:ext cx="5943600" cy="3354705"/>
                    </a:xfrm>
                    <a:prstGeom prst="rect">
                      <a:avLst/>
                    </a:prstGeom>
                  </pic:spPr>
                </pic:pic>
              </a:graphicData>
            </a:graphic>
          </wp:inline>
        </w:drawing>
      </w:r>
      <w:r w:rsidR="00736DDF" w:rsidRPr="001A1622">
        <w:rPr>
          <w:noProof/>
          <w:color w:val="000000" w:themeColor="text1"/>
        </w:rPr>
        <w:t xml:space="preserve"> </w:t>
      </w:r>
      <w:r w:rsidR="00736DDF" w:rsidRPr="001A1622">
        <w:rPr>
          <w:noProof/>
          <w:color w:val="000000" w:themeColor="text1"/>
        </w:rPr>
        <w:drawing>
          <wp:inline distT="0" distB="0" distL="0" distR="0" wp14:anchorId="6DF4CE77" wp14:editId="63A19EC5">
            <wp:extent cx="5047619" cy="352381"/>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7619" cy="352381"/>
                    </a:xfrm>
                    <a:prstGeom prst="rect">
                      <a:avLst/>
                    </a:prstGeom>
                  </pic:spPr>
                </pic:pic>
              </a:graphicData>
            </a:graphic>
          </wp:inline>
        </w:drawing>
      </w:r>
    </w:p>
    <w:p w14:paraId="6AAE7958" w14:textId="6338FABC" w:rsidR="003A36FC" w:rsidRPr="001A1622" w:rsidRDefault="003A36FC" w:rsidP="003A36FC">
      <w:pPr>
        <w:snapToGrid w:val="0"/>
        <w:spacing w:line="360" w:lineRule="auto"/>
        <w:jc w:val="both"/>
        <w:rPr>
          <w:rFonts w:ascii="Book Antiqua" w:hAnsi="Book Antiqua" w:cstheme="minorHAnsi"/>
          <w:color w:val="000000" w:themeColor="text1"/>
        </w:rPr>
      </w:pPr>
      <w:r w:rsidRPr="001A1622">
        <w:rPr>
          <w:rFonts w:ascii="Book Antiqua" w:hAnsi="Book Antiqua" w:cstheme="minorHAnsi"/>
          <w:b/>
          <w:bCs/>
          <w:color w:val="000000" w:themeColor="text1"/>
        </w:rPr>
        <w:t>Figure 2 Mutations in carcinogenesis of intraductal papillary mucinous neoplasm and colorectal cancer.</w:t>
      </w:r>
      <w:r w:rsidRPr="001A1622">
        <w:rPr>
          <w:rFonts w:ascii="Book Antiqua" w:hAnsi="Book Antiqua" w:cstheme="minorHAnsi"/>
          <w:color w:val="000000" w:themeColor="text1"/>
        </w:rPr>
        <w:t xml:space="preserve"> A: The proposed model of progression pathways during carcinogenesis of intraductal papillary mucinous neoplasm</w:t>
      </w:r>
      <w:r w:rsidR="00C463A7" w:rsidRPr="001A1622">
        <w:rPr>
          <w:rFonts w:ascii="Book Antiqua" w:hAnsi="Book Antiqua" w:cstheme="minorHAnsi"/>
          <w:color w:val="000000" w:themeColor="text1"/>
        </w:rPr>
        <w:t xml:space="preserve"> (IPMN)</w:t>
      </w:r>
      <w:r w:rsidRPr="001A1622">
        <w:rPr>
          <w:rFonts w:ascii="Book Antiqua" w:hAnsi="Book Antiqua" w:cstheme="minorHAnsi"/>
          <w:color w:val="000000" w:themeColor="text1"/>
        </w:rPr>
        <w:t>. The light circles, triangles, pentagons, and rectangles denote the diversity of precursors</w:t>
      </w:r>
      <w:r w:rsidR="00A165AF" w:rsidRPr="001A1622">
        <w:rPr>
          <w:rFonts w:ascii="Book Antiqua" w:hAnsi="Book Antiqua" w:cstheme="minorHAnsi"/>
          <w:color w:val="000000" w:themeColor="text1"/>
        </w:rPr>
        <w:t>;</w:t>
      </w:r>
      <w:r w:rsidRPr="001A1622">
        <w:rPr>
          <w:rFonts w:ascii="Book Antiqua" w:hAnsi="Book Antiqua" w:cstheme="minorHAnsi"/>
          <w:color w:val="000000" w:themeColor="text1"/>
        </w:rPr>
        <w:t xml:space="preserve"> B: The precursors include </w:t>
      </w:r>
      <w:r w:rsidRPr="001A1622">
        <w:rPr>
          <w:rFonts w:ascii="Book Antiqua" w:hAnsi="Book Antiqua"/>
          <w:color w:val="000000" w:themeColor="text1"/>
          <w:shd w:val="clear" w:color="auto" w:fill="FFFFFF"/>
        </w:rPr>
        <w:t>pancreatic intraepithelial neoplasia</w:t>
      </w:r>
      <w:r w:rsidRPr="001A1622">
        <w:rPr>
          <w:rFonts w:ascii="Book Antiqua" w:hAnsi="Book Antiqua" w:cstheme="minorHAnsi"/>
          <w:color w:val="000000" w:themeColor="text1"/>
        </w:rPr>
        <w:t xml:space="preserve"> and incipient IPMN, with a distinct set of driver mutations (</w:t>
      </w:r>
      <w:r w:rsidRPr="001A1622">
        <w:rPr>
          <w:rFonts w:ascii="Book Antiqua" w:hAnsi="Book Antiqua" w:cstheme="minorHAnsi"/>
          <w:i/>
          <w:iCs/>
          <w:color w:val="000000" w:themeColor="text1"/>
        </w:rPr>
        <w:t>KRAS</w:t>
      </w:r>
      <w:r w:rsidRPr="001A1622">
        <w:rPr>
          <w:rFonts w:ascii="Book Antiqua" w:hAnsi="Book Antiqua" w:cstheme="minorHAnsi"/>
          <w:color w:val="000000" w:themeColor="text1"/>
        </w:rPr>
        <w:t xml:space="preserve"> and </w:t>
      </w:r>
      <w:r w:rsidRPr="001A1622">
        <w:rPr>
          <w:rFonts w:ascii="Book Antiqua" w:hAnsi="Book Antiqua" w:cstheme="minorHAnsi"/>
          <w:i/>
          <w:iCs/>
          <w:color w:val="000000" w:themeColor="text1"/>
        </w:rPr>
        <w:t>GNAS</w:t>
      </w:r>
      <w:r w:rsidRPr="001A1622">
        <w:rPr>
          <w:rFonts w:ascii="Book Antiqua" w:hAnsi="Book Antiqua" w:cstheme="minorHAnsi"/>
          <w:color w:val="000000" w:themeColor="text1"/>
        </w:rPr>
        <w:t>). CRC: Colorectal cancer; PDA: Pancreatic ductal adenocarcinoma.</w:t>
      </w:r>
    </w:p>
    <w:p w14:paraId="5B958488" w14:textId="77777777" w:rsidR="00CC45D9" w:rsidRPr="001A1622" w:rsidRDefault="00CC45D9" w:rsidP="003A36FC">
      <w:pPr>
        <w:snapToGrid w:val="0"/>
        <w:spacing w:line="360" w:lineRule="auto"/>
        <w:jc w:val="both"/>
        <w:rPr>
          <w:rFonts w:ascii="Book Antiqua" w:hAnsi="Book Antiqua" w:cstheme="minorHAnsi"/>
          <w:color w:val="000000" w:themeColor="text1"/>
        </w:rPr>
        <w:sectPr w:rsidR="00CC45D9" w:rsidRPr="001A1622" w:rsidSect="003A36FC">
          <w:footerReference w:type="even" r:id="rId10"/>
          <w:footerReference w:type="default" r:id="rId11"/>
          <w:pgSz w:w="12240" w:h="15840" w:code="1"/>
          <w:pgMar w:top="1440" w:right="1440" w:bottom="1440" w:left="1440" w:header="706" w:footer="706" w:gutter="0"/>
          <w:cols w:space="708"/>
          <w:docGrid w:linePitch="360"/>
        </w:sectPr>
      </w:pPr>
    </w:p>
    <w:p w14:paraId="2EB2CA0C" w14:textId="77777777" w:rsidR="003A36FC" w:rsidRPr="001A1622" w:rsidRDefault="003A36FC" w:rsidP="003A36FC">
      <w:pPr>
        <w:snapToGrid w:val="0"/>
        <w:spacing w:line="360" w:lineRule="auto"/>
        <w:jc w:val="both"/>
        <w:rPr>
          <w:rFonts w:ascii="Book Antiqua" w:eastAsia="Times New Roman" w:hAnsi="Book Antiqua" w:cstheme="minorHAnsi"/>
          <w:b/>
          <w:bCs/>
          <w:color w:val="000000" w:themeColor="text1"/>
          <w:lang w:eastAsia="bg-BG"/>
        </w:rPr>
      </w:pPr>
      <w:r w:rsidRPr="001A1622">
        <w:rPr>
          <w:rFonts w:ascii="Book Antiqua" w:eastAsia="Times New Roman" w:hAnsi="Book Antiqua" w:cstheme="minorHAnsi"/>
          <w:b/>
          <w:bCs/>
          <w:color w:val="000000" w:themeColor="text1"/>
          <w:lang w:eastAsia="bg-BG"/>
        </w:rPr>
        <w:lastRenderedPageBreak/>
        <w:t xml:space="preserve">Table 1 Prevalence of </w:t>
      </w:r>
      <w:proofErr w:type="spellStart"/>
      <w:r w:rsidRPr="001A1622">
        <w:rPr>
          <w:rFonts w:ascii="Book Antiqua" w:eastAsia="Times New Roman" w:hAnsi="Book Antiqua" w:cstheme="minorHAnsi"/>
          <w:b/>
          <w:bCs/>
          <w:color w:val="000000" w:themeColor="text1"/>
          <w:lang w:eastAsia="bg-BG"/>
        </w:rPr>
        <w:t>extrapancreatic</w:t>
      </w:r>
      <w:proofErr w:type="spellEnd"/>
      <w:r w:rsidRPr="001A1622">
        <w:rPr>
          <w:rFonts w:ascii="Book Antiqua" w:eastAsia="Times New Roman" w:hAnsi="Book Antiqua" w:cstheme="minorHAnsi"/>
          <w:b/>
          <w:bCs/>
          <w:color w:val="000000" w:themeColor="text1"/>
          <w:lang w:eastAsia="bg-BG"/>
        </w:rPr>
        <w:t xml:space="preserve"> neoplasms and colorectal cancer and </w:t>
      </w:r>
      <w:r w:rsidRPr="001A1622">
        <w:rPr>
          <w:rFonts w:ascii="Book Antiqua" w:hAnsi="Book Antiqua" w:cstheme="minorHAnsi"/>
          <w:b/>
          <w:bCs/>
          <w:color w:val="000000" w:themeColor="text1"/>
        </w:rPr>
        <w:t>intraductal papillary mucinous neoplasm</w:t>
      </w:r>
      <w:r w:rsidRPr="001A1622">
        <w:rPr>
          <w:rFonts w:ascii="Book Antiqua" w:eastAsia="Times New Roman" w:hAnsi="Book Antiqua" w:cstheme="minorHAnsi"/>
          <w:b/>
          <w:bCs/>
          <w:color w:val="000000" w:themeColor="text1"/>
          <w:lang w:eastAsia="bg-BG"/>
        </w:rPr>
        <w:t xml:space="preserve"> patients</w:t>
      </w:r>
    </w:p>
    <w:tbl>
      <w:tblPr>
        <w:tblW w:w="9456" w:type="dxa"/>
        <w:tblInd w:w="142" w:type="dxa"/>
        <w:tblLayout w:type="fixed"/>
        <w:tblCellMar>
          <w:top w:w="15" w:type="dxa"/>
          <w:left w:w="15" w:type="dxa"/>
          <w:bottom w:w="15" w:type="dxa"/>
          <w:right w:w="15" w:type="dxa"/>
        </w:tblCellMar>
        <w:tblLook w:val="04A0" w:firstRow="1" w:lastRow="0" w:firstColumn="1" w:lastColumn="0" w:noHBand="0" w:noVBand="1"/>
      </w:tblPr>
      <w:tblGrid>
        <w:gridCol w:w="1659"/>
        <w:gridCol w:w="2268"/>
        <w:gridCol w:w="1306"/>
        <w:gridCol w:w="1246"/>
        <w:gridCol w:w="1417"/>
        <w:gridCol w:w="1560"/>
      </w:tblGrid>
      <w:tr w:rsidR="00C3693E" w:rsidRPr="001A1622" w14:paraId="5D31625E" w14:textId="77777777" w:rsidTr="0027272B">
        <w:trPr>
          <w:trHeight w:val="995"/>
        </w:trPr>
        <w:tc>
          <w:tcPr>
            <w:tcW w:w="1659" w:type="dxa"/>
            <w:tcBorders>
              <w:top w:val="single" w:sz="4" w:space="0" w:color="auto"/>
              <w:bottom w:val="single" w:sz="4" w:space="0" w:color="auto"/>
            </w:tcBorders>
            <w:tcMar>
              <w:top w:w="100" w:type="dxa"/>
              <w:left w:w="100" w:type="dxa"/>
              <w:bottom w:w="100" w:type="dxa"/>
              <w:right w:w="100" w:type="dxa"/>
            </w:tcMar>
            <w:hideMark/>
          </w:tcPr>
          <w:p w14:paraId="7A3D0D54" w14:textId="4138AB43" w:rsidR="003A36FC" w:rsidRPr="001A1622" w:rsidRDefault="003A36FC" w:rsidP="00710A7E">
            <w:pPr>
              <w:snapToGrid w:val="0"/>
              <w:spacing w:line="360" w:lineRule="auto"/>
              <w:jc w:val="both"/>
              <w:rPr>
                <w:rFonts w:ascii="Book Antiqua" w:eastAsia="Times New Roman" w:hAnsi="Book Antiqua" w:cstheme="minorHAnsi"/>
                <w:b/>
                <w:color w:val="000000" w:themeColor="text1"/>
                <w:lang w:eastAsia="bg-BG"/>
              </w:rPr>
            </w:pPr>
            <w:r w:rsidRPr="001A1622">
              <w:rPr>
                <w:rFonts w:ascii="Book Antiqua" w:eastAsia="Times New Roman" w:hAnsi="Book Antiqua" w:cstheme="minorHAnsi"/>
                <w:b/>
                <w:color w:val="000000" w:themeColor="text1"/>
                <w:lang w:eastAsia="bg-BG"/>
              </w:rPr>
              <w:t>Ref.</w:t>
            </w:r>
          </w:p>
        </w:tc>
        <w:tc>
          <w:tcPr>
            <w:tcW w:w="2268" w:type="dxa"/>
            <w:tcBorders>
              <w:top w:val="single" w:sz="4" w:space="0" w:color="auto"/>
              <w:bottom w:val="single" w:sz="4" w:space="0" w:color="auto"/>
            </w:tcBorders>
            <w:tcMar>
              <w:top w:w="100" w:type="dxa"/>
              <w:left w:w="100" w:type="dxa"/>
              <w:bottom w:w="100" w:type="dxa"/>
              <w:right w:w="100" w:type="dxa"/>
            </w:tcMar>
            <w:hideMark/>
          </w:tcPr>
          <w:p w14:paraId="13353EB6" w14:textId="77777777" w:rsidR="003A36FC" w:rsidRPr="001A1622" w:rsidRDefault="003A36FC" w:rsidP="0027272B">
            <w:pPr>
              <w:snapToGrid w:val="0"/>
              <w:spacing w:line="360" w:lineRule="auto"/>
              <w:jc w:val="both"/>
              <w:rPr>
                <w:rFonts w:ascii="Book Antiqua" w:eastAsia="Times New Roman" w:hAnsi="Book Antiqua" w:cstheme="minorHAnsi"/>
                <w:b/>
                <w:color w:val="000000" w:themeColor="text1"/>
                <w:lang w:eastAsia="bg-BG"/>
              </w:rPr>
            </w:pPr>
            <w:r w:rsidRPr="001A1622">
              <w:rPr>
                <w:rFonts w:ascii="Book Antiqua" w:eastAsia="Times New Roman" w:hAnsi="Book Antiqua" w:cstheme="minorHAnsi"/>
                <w:b/>
                <w:color w:val="000000" w:themeColor="text1"/>
                <w:lang w:eastAsia="bg-BG"/>
              </w:rPr>
              <w:t>Study design</w:t>
            </w:r>
          </w:p>
        </w:tc>
        <w:tc>
          <w:tcPr>
            <w:tcW w:w="1306" w:type="dxa"/>
            <w:tcBorders>
              <w:top w:val="single" w:sz="4" w:space="0" w:color="auto"/>
              <w:bottom w:val="single" w:sz="4" w:space="0" w:color="auto"/>
            </w:tcBorders>
            <w:tcMar>
              <w:top w:w="100" w:type="dxa"/>
              <w:left w:w="100" w:type="dxa"/>
              <w:bottom w:w="100" w:type="dxa"/>
              <w:right w:w="100" w:type="dxa"/>
            </w:tcMar>
            <w:hideMark/>
          </w:tcPr>
          <w:p w14:paraId="7CB394DF" w14:textId="77777777" w:rsidR="003A36FC" w:rsidRPr="001A1622" w:rsidRDefault="003A36FC" w:rsidP="0027272B">
            <w:pPr>
              <w:snapToGrid w:val="0"/>
              <w:spacing w:line="360" w:lineRule="auto"/>
              <w:jc w:val="both"/>
              <w:rPr>
                <w:rFonts w:ascii="Book Antiqua" w:eastAsia="Times New Roman" w:hAnsi="Book Antiqua" w:cstheme="minorHAnsi"/>
                <w:b/>
                <w:color w:val="000000" w:themeColor="text1"/>
                <w:lang w:eastAsia="bg-BG"/>
              </w:rPr>
            </w:pPr>
            <w:r w:rsidRPr="001A1622">
              <w:rPr>
                <w:rFonts w:ascii="Book Antiqua" w:eastAsia="Times New Roman" w:hAnsi="Book Antiqua" w:cstheme="minorHAnsi"/>
                <w:b/>
                <w:color w:val="000000" w:themeColor="text1"/>
                <w:lang w:eastAsia="bg-BG"/>
              </w:rPr>
              <w:t>Year</w:t>
            </w:r>
          </w:p>
        </w:tc>
        <w:tc>
          <w:tcPr>
            <w:tcW w:w="1246" w:type="dxa"/>
            <w:tcBorders>
              <w:top w:val="single" w:sz="4" w:space="0" w:color="auto"/>
              <w:bottom w:val="single" w:sz="4" w:space="0" w:color="auto"/>
            </w:tcBorders>
            <w:tcMar>
              <w:top w:w="100" w:type="dxa"/>
              <w:left w:w="100" w:type="dxa"/>
              <w:bottom w:w="100" w:type="dxa"/>
              <w:right w:w="100" w:type="dxa"/>
            </w:tcMar>
            <w:hideMark/>
          </w:tcPr>
          <w:p w14:paraId="1063172A" w14:textId="77777777" w:rsidR="003A36FC" w:rsidRPr="001A1622" w:rsidRDefault="003A36FC" w:rsidP="0027272B">
            <w:pPr>
              <w:snapToGrid w:val="0"/>
              <w:spacing w:line="360" w:lineRule="auto"/>
              <w:jc w:val="both"/>
              <w:rPr>
                <w:rFonts w:ascii="Book Antiqua" w:eastAsia="Times New Roman" w:hAnsi="Book Antiqua" w:cstheme="minorHAnsi"/>
                <w:b/>
                <w:color w:val="000000" w:themeColor="text1"/>
                <w:lang w:eastAsia="bg-BG"/>
              </w:rPr>
            </w:pPr>
            <w:r w:rsidRPr="001A1622">
              <w:rPr>
                <w:rFonts w:ascii="Book Antiqua" w:eastAsia="Times New Roman" w:hAnsi="Book Antiqua" w:cstheme="minorHAnsi"/>
                <w:b/>
                <w:color w:val="000000" w:themeColor="text1"/>
                <w:lang w:eastAsia="bg-BG"/>
              </w:rPr>
              <w:t>Patients</w:t>
            </w:r>
          </w:p>
        </w:tc>
        <w:tc>
          <w:tcPr>
            <w:tcW w:w="1417" w:type="dxa"/>
            <w:tcBorders>
              <w:top w:val="single" w:sz="4" w:space="0" w:color="auto"/>
              <w:bottom w:val="single" w:sz="4" w:space="0" w:color="auto"/>
            </w:tcBorders>
            <w:tcMar>
              <w:top w:w="100" w:type="dxa"/>
              <w:left w:w="100" w:type="dxa"/>
              <w:bottom w:w="100" w:type="dxa"/>
              <w:right w:w="100" w:type="dxa"/>
            </w:tcMar>
            <w:hideMark/>
          </w:tcPr>
          <w:p w14:paraId="447C6C51" w14:textId="0ED520C3" w:rsidR="003A36FC" w:rsidRPr="001A1622" w:rsidRDefault="003A36FC" w:rsidP="0027272B">
            <w:pPr>
              <w:snapToGrid w:val="0"/>
              <w:spacing w:line="360" w:lineRule="auto"/>
              <w:jc w:val="both"/>
              <w:rPr>
                <w:rFonts w:ascii="Book Antiqua" w:eastAsia="Times New Roman" w:hAnsi="Book Antiqua" w:cstheme="minorHAnsi"/>
                <w:b/>
                <w:color w:val="000000" w:themeColor="text1"/>
                <w:lang w:eastAsia="bg-BG"/>
              </w:rPr>
            </w:pPr>
            <w:r w:rsidRPr="001A1622">
              <w:rPr>
                <w:rFonts w:ascii="Book Antiqua" w:eastAsia="Times New Roman" w:hAnsi="Book Antiqua" w:cstheme="minorHAnsi"/>
                <w:b/>
                <w:color w:val="000000" w:themeColor="text1"/>
                <w:lang w:eastAsia="bg-BG"/>
              </w:rPr>
              <w:t>Prevalence of EPM</w:t>
            </w:r>
            <w:r w:rsidR="00B5301A" w:rsidRPr="001A1622">
              <w:rPr>
                <w:rFonts w:ascii="Book Antiqua" w:eastAsia="Times New Roman" w:hAnsi="Book Antiqua" w:cstheme="minorHAnsi"/>
                <w:b/>
                <w:color w:val="000000" w:themeColor="text1"/>
                <w:lang w:eastAsia="bg-BG"/>
              </w:rPr>
              <w:t>,</w:t>
            </w:r>
            <w:r w:rsidR="00A77F2F" w:rsidRPr="001A1622">
              <w:rPr>
                <w:rFonts w:ascii="Book Antiqua" w:eastAsia="Times New Roman" w:hAnsi="Book Antiqua" w:cstheme="minorHAnsi"/>
                <w:b/>
                <w:color w:val="000000" w:themeColor="text1"/>
                <w:lang w:eastAsia="bg-BG"/>
              </w:rPr>
              <w:t xml:space="preserve"> %</w:t>
            </w:r>
          </w:p>
        </w:tc>
        <w:tc>
          <w:tcPr>
            <w:tcW w:w="1560" w:type="dxa"/>
            <w:tcBorders>
              <w:top w:val="single" w:sz="4" w:space="0" w:color="auto"/>
              <w:bottom w:val="single" w:sz="4" w:space="0" w:color="auto"/>
            </w:tcBorders>
            <w:tcMar>
              <w:top w:w="100" w:type="dxa"/>
              <w:left w:w="100" w:type="dxa"/>
              <w:bottom w:w="100" w:type="dxa"/>
              <w:right w:w="100" w:type="dxa"/>
            </w:tcMar>
            <w:hideMark/>
          </w:tcPr>
          <w:p w14:paraId="745432E5" w14:textId="0E4F4840" w:rsidR="003A36FC" w:rsidRPr="001A1622" w:rsidRDefault="003A36FC" w:rsidP="0027272B">
            <w:pPr>
              <w:snapToGrid w:val="0"/>
              <w:spacing w:line="360" w:lineRule="auto"/>
              <w:jc w:val="both"/>
              <w:rPr>
                <w:rFonts w:ascii="Book Antiqua" w:eastAsia="Times New Roman" w:hAnsi="Book Antiqua" w:cstheme="minorHAnsi"/>
                <w:b/>
                <w:color w:val="000000" w:themeColor="text1"/>
                <w:lang w:eastAsia="bg-BG"/>
              </w:rPr>
            </w:pPr>
            <w:r w:rsidRPr="001A1622">
              <w:rPr>
                <w:rFonts w:ascii="Book Antiqua" w:eastAsia="Times New Roman" w:hAnsi="Book Antiqua" w:cstheme="minorHAnsi"/>
                <w:b/>
                <w:color w:val="000000" w:themeColor="text1"/>
                <w:lang w:eastAsia="bg-BG"/>
              </w:rPr>
              <w:t>Prevalence of CRC</w:t>
            </w:r>
            <w:r w:rsidR="00B5301A" w:rsidRPr="001A1622">
              <w:rPr>
                <w:rFonts w:ascii="Book Antiqua" w:eastAsia="Times New Roman" w:hAnsi="Book Antiqua" w:cstheme="minorHAnsi"/>
                <w:b/>
                <w:color w:val="000000" w:themeColor="text1"/>
                <w:lang w:eastAsia="bg-BG"/>
              </w:rPr>
              <w:t>,</w:t>
            </w:r>
            <w:r w:rsidR="00A77F2F" w:rsidRPr="001A1622">
              <w:rPr>
                <w:rFonts w:ascii="Book Antiqua" w:eastAsia="Times New Roman" w:hAnsi="Book Antiqua" w:cstheme="minorHAnsi"/>
                <w:b/>
                <w:color w:val="000000" w:themeColor="text1"/>
                <w:lang w:eastAsia="bg-BG"/>
              </w:rPr>
              <w:t xml:space="preserve"> %</w:t>
            </w:r>
          </w:p>
        </w:tc>
      </w:tr>
      <w:tr w:rsidR="00C3693E" w:rsidRPr="001A1622" w14:paraId="30349B88" w14:textId="77777777" w:rsidTr="0027272B">
        <w:trPr>
          <w:trHeight w:val="995"/>
        </w:trPr>
        <w:tc>
          <w:tcPr>
            <w:tcW w:w="1659" w:type="dxa"/>
            <w:tcBorders>
              <w:top w:val="single" w:sz="4" w:space="0" w:color="auto"/>
            </w:tcBorders>
            <w:tcMar>
              <w:top w:w="100" w:type="dxa"/>
              <w:left w:w="100" w:type="dxa"/>
              <w:bottom w:w="100" w:type="dxa"/>
              <w:right w:w="100" w:type="dxa"/>
            </w:tcMar>
            <w:hideMark/>
          </w:tcPr>
          <w:p w14:paraId="4A978EA2" w14:textId="4315CE9D"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proofErr w:type="spellStart"/>
            <w:r w:rsidRPr="001A1622">
              <w:rPr>
                <w:rFonts w:ascii="Book Antiqua" w:eastAsia="Times New Roman" w:hAnsi="Book Antiqua" w:cstheme="minorHAnsi"/>
                <w:color w:val="000000" w:themeColor="text1"/>
                <w:lang w:eastAsia="bg-BG"/>
              </w:rPr>
              <w:t>Zelnik</w:t>
            </w:r>
            <w:proofErr w:type="spellEnd"/>
            <w:r w:rsidRPr="001A1622">
              <w:rPr>
                <w:rFonts w:ascii="Book Antiqua" w:eastAsia="Times New Roman" w:hAnsi="Book Antiqua" w:cstheme="minorHAnsi"/>
                <w:color w:val="000000" w:themeColor="text1"/>
                <w:lang w:eastAsia="bg-BG"/>
              </w:rPr>
              <w:t xml:space="preserve"> </w:t>
            </w:r>
            <w:r w:rsidRPr="001A1622">
              <w:rPr>
                <w:rFonts w:ascii="Book Antiqua" w:eastAsia="Times New Roman" w:hAnsi="Book Antiqua" w:cstheme="minorHAnsi"/>
                <w:i/>
                <w:iCs/>
                <w:color w:val="000000" w:themeColor="text1"/>
                <w:lang w:eastAsia="bg-BG"/>
              </w:rPr>
              <w:t>et</w:t>
            </w:r>
            <w:r w:rsidRPr="001A1622">
              <w:rPr>
                <w:rFonts w:ascii="Book Antiqua" w:eastAsia="Times New Roman" w:hAnsi="Book Antiqua" w:cstheme="minorHAnsi"/>
                <w:color w:val="000000" w:themeColor="text1"/>
                <w:lang w:eastAsia="bg-BG"/>
              </w:rPr>
              <w:t xml:space="preserve"> </w:t>
            </w:r>
            <w:proofErr w:type="gramStart"/>
            <w:r w:rsidRPr="001A1622">
              <w:rPr>
                <w:rFonts w:ascii="Book Antiqua" w:eastAsia="Times New Roman" w:hAnsi="Book Antiqua" w:cstheme="minorHAnsi"/>
                <w:i/>
                <w:iCs/>
                <w:color w:val="000000" w:themeColor="text1"/>
                <w:lang w:eastAsia="bg-BG"/>
              </w:rPr>
              <w:t>al</w:t>
            </w:r>
            <w:r w:rsidRPr="001A1622">
              <w:rPr>
                <w:rFonts w:ascii="Book Antiqua" w:eastAsia="Times New Roman" w:hAnsi="Book Antiqua" w:cstheme="minorHAnsi"/>
                <w:color w:val="000000" w:themeColor="text1"/>
                <w:vertAlign w:val="superscript"/>
                <w:lang w:eastAsia="bg-BG"/>
              </w:rPr>
              <w:t>[</w:t>
            </w:r>
            <w:proofErr w:type="gramEnd"/>
            <w:r w:rsidR="001A35D9" w:rsidRPr="001A1622">
              <w:rPr>
                <w:rFonts w:ascii="Book Antiqua" w:eastAsia="Times New Roman" w:hAnsi="Book Antiqua" w:cstheme="minorHAnsi"/>
                <w:color w:val="000000" w:themeColor="text1"/>
                <w:vertAlign w:val="superscript"/>
                <w:lang w:eastAsia="bg-BG"/>
              </w:rPr>
              <w:t>47</w:t>
            </w:r>
            <w:r w:rsidRPr="001A1622">
              <w:rPr>
                <w:rFonts w:ascii="Book Antiqua" w:eastAsia="Times New Roman" w:hAnsi="Book Antiqua" w:cstheme="minorHAnsi"/>
                <w:color w:val="000000" w:themeColor="text1"/>
                <w:vertAlign w:val="superscript"/>
                <w:lang w:eastAsia="bg-BG"/>
              </w:rPr>
              <w:t>]</w:t>
            </w:r>
          </w:p>
        </w:tc>
        <w:tc>
          <w:tcPr>
            <w:tcW w:w="2268" w:type="dxa"/>
            <w:tcBorders>
              <w:top w:val="single" w:sz="4" w:space="0" w:color="auto"/>
            </w:tcBorders>
            <w:tcMar>
              <w:top w:w="100" w:type="dxa"/>
              <w:left w:w="100" w:type="dxa"/>
              <w:bottom w:w="100" w:type="dxa"/>
              <w:right w:w="100" w:type="dxa"/>
            </w:tcMar>
            <w:hideMark/>
          </w:tcPr>
          <w:p w14:paraId="3347B891"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hAnsi="Book Antiqua" w:cstheme="minorHAnsi"/>
                <w:color w:val="000000" w:themeColor="text1"/>
                <w:shd w:val="clear" w:color="auto" w:fill="FFFFFF"/>
              </w:rPr>
              <w:t>Cross-sectional historical study</w:t>
            </w:r>
          </w:p>
        </w:tc>
        <w:tc>
          <w:tcPr>
            <w:tcW w:w="1306" w:type="dxa"/>
            <w:tcBorders>
              <w:top w:val="single" w:sz="4" w:space="0" w:color="auto"/>
            </w:tcBorders>
            <w:tcMar>
              <w:top w:w="100" w:type="dxa"/>
              <w:left w:w="100" w:type="dxa"/>
              <w:bottom w:w="100" w:type="dxa"/>
              <w:right w:w="100" w:type="dxa"/>
            </w:tcMar>
            <w:hideMark/>
          </w:tcPr>
          <w:p w14:paraId="618052BD"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2022</w:t>
            </w:r>
          </w:p>
        </w:tc>
        <w:tc>
          <w:tcPr>
            <w:tcW w:w="1246" w:type="dxa"/>
            <w:tcBorders>
              <w:top w:val="single" w:sz="4" w:space="0" w:color="auto"/>
            </w:tcBorders>
            <w:tcMar>
              <w:top w:w="100" w:type="dxa"/>
              <w:left w:w="100" w:type="dxa"/>
              <w:bottom w:w="100" w:type="dxa"/>
              <w:right w:w="100" w:type="dxa"/>
            </w:tcMar>
            <w:hideMark/>
          </w:tcPr>
          <w:p w14:paraId="12F3021E"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310</w:t>
            </w:r>
          </w:p>
        </w:tc>
        <w:tc>
          <w:tcPr>
            <w:tcW w:w="1417" w:type="dxa"/>
            <w:tcBorders>
              <w:top w:val="single" w:sz="4" w:space="0" w:color="auto"/>
            </w:tcBorders>
            <w:tcMar>
              <w:top w:w="100" w:type="dxa"/>
              <w:left w:w="100" w:type="dxa"/>
              <w:bottom w:w="100" w:type="dxa"/>
              <w:right w:w="100" w:type="dxa"/>
            </w:tcMar>
            <w:hideMark/>
          </w:tcPr>
          <w:p w14:paraId="0FA4EA21"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NA</w:t>
            </w:r>
          </w:p>
        </w:tc>
        <w:tc>
          <w:tcPr>
            <w:tcW w:w="1560" w:type="dxa"/>
            <w:tcBorders>
              <w:top w:val="single" w:sz="4" w:space="0" w:color="auto"/>
            </w:tcBorders>
            <w:tcMar>
              <w:top w:w="100" w:type="dxa"/>
              <w:left w:w="100" w:type="dxa"/>
              <w:bottom w:w="100" w:type="dxa"/>
              <w:right w:w="100" w:type="dxa"/>
            </w:tcMar>
            <w:hideMark/>
          </w:tcPr>
          <w:p w14:paraId="44B6B46D" w14:textId="1E708BB9"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hAnsi="Book Antiqua" w:cstheme="minorHAnsi"/>
                <w:color w:val="000000" w:themeColor="text1"/>
                <w:shd w:val="clear" w:color="auto" w:fill="FFFFFF"/>
              </w:rPr>
              <w:t>5.2</w:t>
            </w:r>
          </w:p>
        </w:tc>
      </w:tr>
      <w:tr w:rsidR="00C3693E" w:rsidRPr="001A1622" w14:paraId="60FDA0A8" w14:textId="77777777" w:rsidTr="0027272B">
        <w:trPr>
          <w:trHeight w:val="665"/>
        </w:trPr>
        <w:tc>
          <w:tcPr>
            <w:tcW w:w="1659" w:type="dxa"/>
            <w:tcMar>
              <w:top w:w="100" w:type="dxa"/>
              <w:left w:w="100" w:type="dxa"/>
              <w:bottom w:w="100" w:type="dxa"/>
              <w:right w:w="100" w:type="dxa"/>
            </w:tcMar>
            <w:hideMark/>
          </w:tcPr>
          <w:p w14:paraId="6D3F7364" w14:textId="1FEB0EC0"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 xml:space="preserve">Panic </w:t>
            </w:r>
            <w:r w:rsidRPr="001A1622">
              <w:rPr>
                <w:rFonts w:ascii="Book Antiqua" w:eastAsia="Times New Roman" w:hAnsi="Book Antiqua" w:cstheme="minorHAnsi"/>
                <w:i/>
                <w:iCs/>
                <w:color w:val="000000" w:themeColor="text1"/>
                <w:lang w:eastAsia="bg-BG"/>
              </w:rPr>
              <w:t>et</w:t>
            </w:r>
            <w:r w:rsidRPr="001A1622">
              <w:rPr>
                <w:rFonts w:ascii="Book Antiqua" w:eastAsia="Times New Roman" w:hAnsi="Book Antiqua" w:cstheme="minorHAnsi"/>
                <w:color w:val="000000" w:themeColor="text1"/>
                <w:lang w:eastAsia="bg-BG"/>
              </w:rPr>
              <w:t xml:space="preserve"> </w:t>
            </w:r>
            <w:proofErr w:type="gramStart"/>
            <w:r w:rsidRPr="001A1622">
              <w:rPr>
                <w:rFonts w:ascii="Book Antiqua" w:eastAsia="Times New Roman" w:hAnsi="Book Antiqua" w:cstheme="minorHAnsi"/>
                <w:i/>
                <w:iCs/>
                <w:color w:val="000000" w:themeColor="text1"/>
                <w:lang w:eastAsia="bg-BG"/>
              </w:rPr>
              <w:t>al</w:t>
            </w:r>
            <w:r w:rsidRPr="001A1622">
              <w:rPr>
                <w:rFonts w:ascii="Book Antiqua" w:eastAsia="Times New Roman" w:hAnsi="Book Antiqua" w:cstheme="minorHAnsi"/>
                <w:color w:val="000000" w:themeColor="text1"/>
                <w:vertAlign w:val="superscript"/>
                <w:lang w:eastAsia="bg-BG"/>
              </w:rPr>
              <w:t>[</w:t>
            </w:r>
            <w:proofErr w:type="gramEnd"/>
            <w:r w:rsidR="001A35D9" w:rsidRPr="001A1622">
              <w:rPr>
                <w:rFonts w:ascii="Book Antiqua" w:eastAsia="Times New Roman" w:hAnsi="Book Antiqua" w:cstheme="minorHAnsi"/>
                <w:color w:val="000000" w:themeColor="text1"/>
                <w:vertAlign w:val="superscript"/>
                <w:lang w:eastAsia="bg-BG"/>
              </w:rPr>
              <w:t>48</w:t>
            </w:r>
            <w:r w:rsidRPr="001A1622">
              <w:rPr>
                <w:rFonts w:ascii="Book Antiqua" w:eastAsia="Times New Roman" w:hAnsi="Book Antiqua" w:cstheme="minorHAnsi"/>
                <w:color w:val="000000" w:themeColor="text1"/>
                <w:vertAlign w:val="superscript"/>
                <w:lang w:eastAsia="bg-BG"/>
              </w:rPr>
              <w:t>]</w:t>
            </w:r>
          </w:p>
        </w:tc>
        <w:tc>
          <w:tcPr>
            <w:tcW w:w="2268" w:type="dxa"/>
            <w:tcMar>
              <w:top w:w="100" w:type="dxa"/>
              <w:left w:w="100" w:type="dxa"/>
              <w:bottom w:w="100" w:type="dxa"/>
              <w:right w:w="100" w:type="dxa"/>
            </w:tcMar>
            <w:hideMark/>
          </w:tcPr>
          <w:p w14:paraId="363AAC01"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shd w:val="clear" w:color="auto" w:fill="FFFFFF"/>
                <w:lang w:eastAsia="bg-BG"/>
              </w:rPr>
              <w:t>Single-center study</w:t>
            </w:r>
          </w:p>
        </w:tc>
        <w:tc>
          <w:tcPr>
            <w:tcW w:w="1306" w:type="dxa"/>
            <w:tcMar>
              <w:top w:w="100" w:type="dxa"/>
              <w:left w:w="100" w:type="dxa"/>
              <w:bottom w:w="100" w:type="dxa"/>
              <w:right w:w="100" w:type="dxa"/>
            </w:tcMar>
            <w:hideMark/>
          </w:tcPr>
          <w:p w14:paraId="03E572C4"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2018</w:t>
            </w:r>
          </w:p>
        </w:tc>
        <w:tc>
          <w:tcPr>
            <w:tcW w:w="1246" w:type="dxa"/>
            <w:tcMar>
              <w:top w:w="100" w:type="dxa"/>
              <w:left w:w="100" w:type="dxa"/>
              <w:bottom w:w="100" w:type="dxa"/>
              <w:right w:w="100" w:type="dxa"/>
            </w:tcMar>
            <w:hideMark/>
          </w:tcPr>
          <w:p w14:paraId="147078DC"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shd w:val="clear" w:color="auto" w:fill="FFFFFF"/>
                <w:lang w:eastAsia="bg-BG"/>
              </w:rPr>
              <w:t>198</w:t>
            </w:r>
          </w:p>
        </w:tc>
        <w:tc>
          <w:tcPr>
            <w:tcW w:w="1417" w:type="dxa"/>
            <w:tcMar>
              <w:top w:w="100" w:type="dxa"/>
              <w:left w:w="100" w:type="dxa"/>
              <w:bottom w:w="100" w:type="dxa"/>
              <w:right w:w="100" w:type="dxa"/>
            </w:tcMar>
            <w:hideMark/>
          </w:tcPr>
          <w:p w14:paraId="39D9577B" w14:textId="5EACEA1C"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31.8</w:t>
            </w:r>
          </w:p>
        </w:tc>
        <w:tc>
          <w:tcPr>
            <w:tcW w:w="1560" w:type="dxa"/>
            <w:tcMar>
              <w:top w:w="100" w:type="dxa"/>
              <w:left w:w="100" w:type="dxa"/>
              <w:bottom w:w="100" w:type="dxa"/>
              <w:right w:w="100" w:type="dxa"/>
            </w:tcMar>
            <w:hideMark/>
          </w:tcPr>
          <w:p w14:paraId="61FDCF11" w14:textId="2A9E0CF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6.1</w:t>
            </w:r>
          </w:p>
        </w:tc>
      </w:tr>
      <w:tr w:rsidR="00C3693E" w:rsidRPr="001A1622" w14:paraId="026567EA" w14:textId="77777777" w:rsidTr="0027272B">
        <w:trPr>
          <w:trHeight w:val="755"/>
        </w:trPr>
        <w:tc>
          <w:tcPr>
            <w:tcW w:w="1659" w:type="dxa"/>
            <w:tcMar>
              <w:top w:w="100" w:type="dxa"/>
              <w:left w:w="100" w:type="dxa"/>
              <w:bottom w:w="100" w:type="dxa"/>
              <w:right w:w="100" w:type="dxa"/>
            </w:tcMar>
            <w:hideMark/>
          </w:tcPr>
          <w:p w14:paraId="7D0932EE" w14:textId="658ABDC0"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proofErr w:type="spellStart"/>
            <w:r w:rsidRPr="001A1622">
              <w:rPr>
                <w:rFonts w:ascii="Book Antiqua" w:eastAsia="Times New Roman" w:hAnsi="Book Antiqua" w:cstheme="minorHAnsi"/>
                <w:color w:val="000000" w:themeColor="text1"/>
                <w:lang w:eastAsia="bg-BG"/>
              </w:rPr>
              <w:t>Larghi</w:t>
            </w:r>
            <w:proofErr w:type="spellEnd"/>
            <w:r w:rsidRPr="001A1622">
              <w:rPr>
                <w:rFonts w:ascii="Book Antiqua" w:eastAsia="Times New Roman" w:hAnsi="Book Antiqua" w:cstheme="minorHAnsi"/>
                <w:color w:val="000000" w:themeColor="text1"/>
                <w:lang w:eastAsia="bg-BG"/>
              </w:rPr>
              <w:t xml:space="preserve"> </w:t>
            </w:r>
            <w:r w:rsidRPr="001A1622">
              <w:rPr>
                <w:rFonts w:ascii="Book Antiqua" w:eastAsia="Times New Roman" w:hAnsi="Book Antiqua" w:cstheme="minorHAnsi"/>
                <w:i/>
                <w:iCs/>
                <w:color w:val="000000" w:themeColor="text1"/>
                <w:lang w:eastAsia="bg-BG"/>
              </w:rPr>
              <w:t>et</w:t>
            </w:r>
            <w:r w:rsidRPr="001A1622">
              <w:rPr>
                <w:rFonts w:ascii="Book Antiqua" w:eastAsia="Times New Roman" w:hAnsi="Book Antiqua" w:cstheme="minorHAnsi"/>
                <w:color w:val="000000" w:themeColor="text1"/>
                <w:lang w:eastAsia="bg-BG"/>
              </w:rPr>
              <w:t xml:space="preserve"> </w:t>
            </w:r>
            <w:proofErr w:type="gramStart"/>
            <w:r w:rsidRPr="001A1622">
              <w:rPr>
                <w:rFonts w:ascii="Book Antiqua" w:eastAsia="Times New Roman" w:hAnsi="Book Antiqua" w:cstheme="minorHAnsi"/>
                <w:i/>
                <w:iCs/>
                <w:color w:val="000000" w:themeColor="text1"/>
                <w:lang w:eastAsia="bg-BG"/>
              </w:rPr>
              <w:t>al</w:t>
            </w:r>
            <w:r w:rsidRPr="001A1622">
              <w:rPr>
                <w:rFonts w:ascii="Book Antiqua" w:eastAsia="Times New Roman" w:hAnsi="Book Antiqua" w:cstheme="minorHAnsi"/>
                <w:color w:val="000000" w:themeColor="text1"/>
                <w:vertAlign w:val="superscript"/>
                <w:lang w:eastAsia="bg-BG"/>
              </w:rPr>
              <w:t>[</w:t>
            </w:r>
            <w:proofErr w:type="gramEnd"/>
            <w:r w:rsidRPr="001A1622">
              <w:rPr>
                <w:rFonts w:ascii="Book Antiqua" w:eastAsia="Times New Roman" w:hAnsi="Book Antiqua" w:cstheme="minorHAnsi"/>
                <w:color w:val="000000" w:themeColor="text1"/>
                <w:vertAlign w:val="superscript"/>
                <w:lang w:eastAsia="bg-BG"/>
              </w:rPr>
              <w:t>5</w:t>
            </w:r>
            <w:r w:rsidR="001A35D9" w:rsidRPr="001A1622">
              <w:rPr>
                <w:rFonts w:ascii="Book Antiqua" w:eastAsia="Times New Roman" w:hAnsi="Book Antiqua" w:cstheme="minorHAnsi"/>
                <w:color w:val="000000" w:themeColor="text1"/>
                <w:vertAlign w:val="superscript"/>
                <w:lang w:eastAsia="bg-BG"/>
              </w:rPr>
              <w:t>0</w:t>
            </w:r>
            <w:r w:rsidRPr="001A1622">
              <w:rPr>
                <w:rFonts w:ascii="Book Antiqua" w:eastAsia="Times New Roman" w:hAnsi="Book Antiqua" w:cstheme="minorHAnsi"/>
                <w:color w:val="000000" w:themeColor="text1"/>
                <w:vertAlign w:val="superscript"/>
                <w:lang w:eastAsia="bg-BG"/>
              </w:rPr>
              <w:t>]</w:t>
            </w:r>
          </w:p>
        </w:tc>
        <w:tc>
          <w:tcPr>
            <w:tcW w:w="2268" w:type="dxa"/>
            <w:tcMar>
              <w:top w:w="100" w:type="dxa"/>
              <w:left w:w="100" w:type="dxa"/>
              <w:bottom w:w="100" w:type="dxa"/>
              <w:right w:w="100" w:type="dxa"/>
            </w:tcMar>
            <w:hideMark/>
          </w:tcPr>
          <w:p w14:paraId="64F3D5DC"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hAnsi="Book Antiqua" w:cstheme="minorHAnsi"/>
                <w:color w:val="000000" w:themeColor="text1"/>
              </w:rPr>
              <w:t>Multicentric study</w:t>
            </w:r>
          </w:p>
        </w:tc>
        <w:tc>
          <w:tcPr>
            <w:tcW w:w="1306" w:type="dxa"/>
            <w:tcMar>
              <w:top w:w="100" w:type="dxa"/>
              <w:left w:w="100" w:type="dxa"/>
              <w:bottom w:w="100" w:type="dxa"/>
              <w:right w:w="100" w:type="dxa"/>
            </w:tcMar>
            <w:hideMark/>
          </w:tcPr>
          <w:p w14:paraId="79604D6F"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2013</w:t>
            </w:r>
          </w:p>
        </w:tc>
        <w:tc>
          <w:tcPr>
            <w:tcW w:w="1246" w:type="dxa"/>
            <w:tcMar>
              <w:top w:w="100" w:type="dxa"/>
              <w:left w:w="100" w:type="dxa"/>
              <w:bottom w:w="100" w:type="dxa"/>
              <w:right w:w="100" w:type="dxa"/>
            </w:tcMar>
            <w:hideMark/>
          </w:tcPr>
          <w:p w14:paraId="7E878678"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198</w:t>
            </w:r>
          </w:p>
        </w:tc>
        <w:tc>
          <w:tcPr>
            <w:tcW w:w="1417" w:type="dxa"/>
            <w:tcMar>
              <w:top w:w="100" w:type="dxa"/>
              <w:left w:w="100" w:type="dxa"/>
              <w:bottom w:w="100" w:type="dxa"/>
              <w:right w:w="100" w:type="dxa"/>
            </w:tcMar>
            <w:hideMark/>
          </w:tcPr>
          <w:p w14:paraId="303EA035" w14:textId="0C641C93"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23.6</w:t>
            </w:r>
          </w:p>
        </w:tc>
        <w:tc>
          <w:tcPr>
            <w:tcW w:w="1560" w:type="dxa"/>
            <w:tcMar>
              <w:top w:w="100" w:type="dxa"/>
              <w:left w:w="100" w:type="dxa"/>
              <w:bottom w:w="100" w:type="dxa"/>
              <w:right w:w="100" w:type="dxa"/>
            </w:tcMar>
            <w:hideMark/>
          </w:tcPr>
          <w:p w14:paraId="6D94D968" w14:textId="77A8F9C2"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12.4</w:t>
            </w:r>
          </w:p>
        </w:tc>
      </w:tr>
      <w:tr w:rsidR="00C3693E" w:rsidRPr="001A1622" w14:paraId="3C8770DF" w14:textId="77777777" w:rsidTr="0027272B">
        <w:trPr>
          <w:trHeight w:val="755"/>
        </w:trPr>
        <w:tc>
          <w:tcPr>
            <w:tcW w:w="1659" w:type="dxa"/>
            <w:tcMar>
              <w:top w:w="100" w:type="dxa"/>
              <w:left w:w="100" w:type="dxa"/>
              <w:bottom w:w="100" w:type="dxa"/>
              <w:right w:w="100" w:type="dxa"/>
            </w:tcMar>
            <w:hideMark/>
          </w:tcPr>
          <w:p w14:paraId="07503CAD" w14:textId="38DCD8D8"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proofErr w:type="spellStart"/>
            <w:r w:rsidRPr="001A1622">
              <w:rPr>
                <w:rFonts w:ascii="Book Antiqua" w:eastAsia="Times New Roman" w:hAnsi="Book Antiqua" w:cstheme="minorHAnsi"/>
                <w:color w:val="000000" w:themeColor="text1"/>
                <w:lang w:eastAsia="bg-BG"/>
              </w:rPr>
              <w:t>Lubezky</w:t>
            </w:r>
            <w:proofErr w:type="spellEnd"/>
            <w:r w:rsidRPr="001A1622">
              <w:rPr>
                <w:rFonts w:ascii="Book Antiqua" w:eastAsia="Times New Roman" w:hAnsi="Book Antiqua" w:cstheme="minorHAnsi"/>
                <w:color w:val="000000" w:themeColor="text1"/>
                <w:lang w:eastAsia="bg-BG"/>
              </w:rPr>
              <w:t xml:space="preserve"> </w:t>
            </w:r>
            <w:r w:rsidRPr="001A1622">
              <w:rPr>
                <w:rFonts w:ascii="Book Antiqua" w:eastAsia="Times New Roman" w:hAnsi="Book Antiqua" w:cstheme="minorHAnsi"/>
                <w:i/>
                <w:iCs/>
                <w:color w:val="000000" w:themeColor="text1"/>
                <w:lang w:eastAsia="bg-BG"/>
              </w:rPr>
              <w:t>et</w:t>
            </w:r>
            <w:r w:rsidRPr="001A1622">
              <w:rPr>
                <w:rFonts w:ascii="Book Antiqua" w:eastAsia="Times New Roman" w:hAnsi="Book Antiqua" w:cstheme="minorHAnsi"/>
                <w:color w:val="000000" w:themeColor="text1"/>
                <w:lang w:eastAsia="bg-BG"/>
              </w:rPr>
              <w:t xml:space="preserve"> </w:t>
            </w:r>
            <w:proofErr w:type="gramStart"/>
            <w:r w:rsidRPr="001A1622">
              <w:rPr>
                <w:rFonts w:ascii="Book Antiqua" w:eastAsia="Times New Roman" w:hAnsi="Book Antiqua" w:cstheme="minorHAnsi"/>
                <w:i/>
                <w:iCs/>
                <w:color w:val="000000" w:themeColor="text1"/>
                <w:lang w:eastAsia="bg-BG"/>
              </w:rPr>
              <w:t>al</w:t>
            </w:r>
            <w:r w:rsidRPr="001A1622">
              <w:rPr>
                <w:rFonts w:ascii="Book Antiqua" w:eastAsia="Times New Roman" w:hAnsi="Book Antiqua" w:cstheme="minorHAnsi"/>
                <w:color w:val="000000" w:themeColor="text1"/>
                <w:vertAlign w:val="superscript"/>
                <w:lang w:eastAsia="bg-BG"/>
              </w:rPr>
              <w:t>[</w:t>
            </w:r>
            <w:proofErr w:type="gramEnd"/>
            <w:r w:rsidR="001A35D9" w:rsidRPr="001A1622">
              <w:rPr>
                <w:rFonts w:ascii="Book Antiqua" w:eastAsia="Times New Roman" w:hAnsi="Book Antiqua" w:cstheme="minorHAnsi"/>
                <w:color w:val="000000" w:themeColor="text1"/>
                <w:vertAlign w:val="superscript"/>
                <w:lang w:eastAsia="bg-BG"/>
              </w:rPr>
              <w:t>59</w:t>
            </w:r>
            <w:r w:rsidRPr="001A1622">
              <w:rPr>
                <w:rFonts w:ascii="Book Antiqua" w:eastAsia="Times New Roman" w:hAnsi="Book Antiqua" w:cstheme="minorHAnsi"/>
                <w:color w:val="000000" w:themeColor="text1"/>
                <w:vertAlign w:val="superscript"/>
                <w:lang w:eastAsia="bg-BG"/>
              </w:rPr>
              <w:t>]</w:t>
            </w:r>
          </w:p>
        </w:tc>
        <w:tc>
          <w:tcPr>
            <w:tcW w:w="2268" w:type="dxa"/>
            <w:tcMar>
              <w:top w:w="100" w:type="dxa"/>
              <w:left w:w="100" w:type="dxa"/>
              <w:bottom w:w="100" w:type="dxa"/>
              <w:right w:w="100" w:type="dxa"/>
            </w:tcMar>
            <w:hideMark/>
          </w:tcPr>
          <w:p w14:paraId="2C3462F6" w14:textId="77777777" w:rsidR="003A36FC" w:rsidRPr="001A1622" w:rsidRDefault="003A36FC" w:rsidP="0027272B">
            <w:pPr>
              <w:snapToGrid w:val="0"/>
              <w:spacing w:line="360" w:lineRule="auto"/>
              <w:jc w:val="both"/>
              <w:rPr>
                <w:rFonts w:ascii="Book Antiqua" w:hAnsi="Book Antiqua" w:cstheme="minorHAnsi"/>
                <w:color w:val="000000" w:themeColor="text1"/>
              </w:rPr>
            </w:pPr>
            <w:r w:rsidRPr="001A1622">
              <w:rPr>
                <w:rFonts w:ascii="Book Antiqua" w:hAnsi="Book Antiqua" w:cstheme="minorHAnsi"/>
                <w:color w:val="000000" w:themeColor="text1"/>
              </w:rPr>
              <w:t>Retrospective study</w:t>
            </w:r>
          </w:p>
        </w:tc>
        <w:tc>
          <w:tcPr>
            <w:tcW w:w="1306" w:type="dxa"/>
            <w:tcMar>
              <w:top w:w="100" w:type="dxa"/>
              <w:left w:w="100" w:type="dxa"/>
              <w:bottom w:w="100" w:type="dxa"/>
              <w:right w:w="100" w:type="dxa"/>
            </w:tcMar>
            <w:hideMark/>
          </w:tcPr>
          <w:p w14:paraId="70C544FB"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2012</w:t>
            </w:r>
          </w:p>
        </w:tc>
        <w:tc>
          <w:tcPr>
            <w:tcW w:w="1246" w:type="dxa"/>
            <w:tcMar>
              <w:top w:w="100" w:type="dxa"/>
              <w:left w:w="100" w:type="dxa"/>
              <w:bottom w:w="100" w:type="dxa"/>
              <w:right w:w="100" w:type="dxa"/>
            </w:tcMar>
            <w:hideMark/>
          </w:tcPr>
          <w:p w14:paraId="5AF44908"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82</w:t>
            </w:r>
          </w:p>
        </w:tc>
        <w:tc>
          <w:tcPr>
            <w:tcW w:w="1417" w:type="dxa"/>
            <w:tcMar>
              <w:top w:w="100" w:type="dxa"/>
              <w:left w:w="100" w:type="dxa"/>
              <w:bottom w:w="100" w:type="dxa"/>
              <w:right w:w="100" w:type="dxa"/>
            </w:tcMar>
            <w:hideMark/>
          </w:tcPr>
          <w:p w14:paraId="68A29318" w14:textId="288276D2"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20.0</w:t>
            </w:r>
          </w:p>
        </w:tc>
        <w:tc>
          <w:tcPr>
            <w:tcW w:w="1560" w:type="dxa"/>
            <w:tcMar>
              <w:top w:w="100" w:type="dxa"/>
              <w:left w:w="100" w:type="dxa"/>
              <w:bottom w:w="100" w:type="dxa"/>
              <w:right w:w="100" w:type="dxa"/>
            </w:tcMar>
            <w:hideMark/>
          </w:tcPr>
          <w:p w14:paraId="3FF1DBBB" w14:textId="30152D22"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31.0</w:t>
            </w:r>
          </w:p>
        </w:tc>
      </w:tr>
      <w:tr w:rsidR="00C3693E" w:rsidRPr="001A1622" w14:paraId="6AF2477E" w14:textId="77777777" w:rsidTr="0027272B">
        <w:trPr>
          <w:trHeight w:val="485"/>
        </w:trPr>
        <w:tc>
          <w:tcPr>
            <w:tcW w:w="1659" w:type="dxa"/>
            <w:tcMar>
              <w:top w:w="100" w:type="dxa"/>
              <w:left w:w="100" w:type="dxa"/>
              <w:bottom w:w="100" w:type="dxa"/>
              <w:right w:w="100" w:type="dxa"/>
            </w:tcMar>
            <w:hideMark/>
          </w:tcPr>
          <w:p w14:paraId="3301EFFB"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hAnsi="Book Antiqua" w:cstheme="minorHAnsi"/>
                <w:bCs/>
                <w:color w:val="000000" w:themeColor="text1"/>
              </w:rPr>
              <w:t xml:space="preserve">Reid-Lombardo </w:t>
            </w:r>
            <w:r w:rsidRPr="001A1622">
              <w:rPr>
                <w:rFonts w:ascii="Book Antiqua" w:eastAsia="Times New Roman" w:hAnsi="Book Antiqua" w:cstheme="minorHAnsi"/>
                <w:i/>
                <w:iCs/>
                <w:color w:val="000000" w:themeColor="text1"/>
                <w:shd w:val="clear" w:color="auto" w:fill="FFFFFF"/>
                <w:lang w:eastAsia="bg-BG"/>
              </w:rPr>
              <w:t>et</w:t>
            </w:r>
            <w:r w:rsidRPr="001A1622">
              <w:rPr>
                <w:rFonts w:ascii="Book Antiqua" w:eastAsia="Times New Roman" w:hAnsi="Book Antiqua" w:cstheme="minorHAnsi"/>
                <w:color w:val="000000" w:themeColor="text1"/>
                <w:shd w:val="clear" w:color="auto" w:fill="FFFFFF"/>
                <w:lang w:eastAsia="bg-BG"/>
              </w:rPr>
              <w:t xml:space="preserve"> </w:t>
            </w:r>
            <w:proofErr w:type="gramStart"/>
            <w:r w:rsidRPr="001A1622">
              <w:rPr>
                <w:rFonts w:ascii="Book Antiqua" w:eastAsia="Times New Roman" w:hAnsi="Book Antiqua" w:cstheme="minorHAnsi"/>
                <w:i/>
                <w:iCs/>
                <w:color w:val="000000" w:themeColor="text1"/>
                <w:shd w:val="clear" w:color="auto" w:fill="FFFFFF"/>
                <w:lang w:eastAsia="bg-BG"/>
              </w:rPr>
              <w:t>al</w:t>
            </w:r>
            <w:r w:rsidRPr="001A1622">
              <w:rPr>
                <w:rFonts w:ascii="Book Antiqua" w:eastAsia="Times New Roman" w:hAnsi="Book Antiqua" w:cstheme="minorHAnsi"/>
                <w:color w:val="000000" w:themeColor="text1"/>
                <w:shd w:val="clear" w:color="auto" w:fill="FFFFFF"/>
                <w:vertAlign w:val="superscript"/>
                <w:lang w:eastAsia="bg-BG"/>
              </w:rPr>
              <w:t>[</w:t>
            </w:r>
            <w:proofErr w:type="gramEnd"/>
            <w:r w:rsidRPr="001A1622">
              <w:rPr>
                <w:rFonts w:ascii="Book Antiqua" w:eastAsia="Times New Roman" w:hAnsi="Book Antiqua" w:cstheme="minorHAnsi"/>
                <w:color w:val="000000" w:themeColor="text1"/>
                <w:shd w:val="clear" w:color="auto" w:fill="FFFFFF"/>
                <w:vertAlign w:val="superscript"/>
                <w:lang w:eastAsia="bg-BG"/>
              </w:rPr>
              <w:t>9]</w:t>
            </w:r>
          </w:p>
        </w:tc>
        <w:tc>
          <w:tcPr>
            <w:tcW w:w="2268" w:type="dxa"/>
            <w:tcMar>
              <w:top w:w="100" w:type="dxa"/>
              <w:left w:w="100" w:type="dxa"/>
              <w:bottom w:w="100" w:type="dxa"/>
              <w:right w:w="100" w:type="dxa"/>
            </w:tcMar>
            <w:hideMark/>
          </w:tcPr>
          <w:p w14:paraId="6C604945"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Retrospective study</w:t>
            </w:r>
          </w:p>
        </w:tc>
        <w:tc>
          <w:tcPr>
            <w:tcW w:w="1306" w:type="dxa"/>
            <w:tcMar>
              <w:top w:w="100" w:type="dxa"/>
              <w:left w:w="100" w:type="dxa"/>
              <w:bottom w:w="100" w:type="dxa"/>
              <w:right w:w="100" w:type="dxa"/>
            </w:tcMar>
            <w:hideMark/>
          </w:tcPr>
          <w:p w14:paraId="44E7DB25"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2010</w:t>
            </w:r>
          </w:p>
        </w:tc>
        <w:tc>
          <w:tcPr>
            <w:tcW w:w="1246" w:type="dxa"/>
            <w:tcMar>
              <w:top w:w="100" w:type="dxa"/>
              <w:left w:w="100" w:type="dxa"/>
              <w:bottom w:w="100" w:type="dxa"/>
              <w:right w:w="100" w:type="dxa"/>
            </w:tcMar>
            <w:hideMark/>
          </w:tcPr>
          <w:p w14:paraId="0DCEF6AE"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471</w:t>
            </w:r>
          </w:p>
        </w:tc>
        <w:tc>
          <w:tcPr>
            <w:tcW w:w="1417" w:type="dxa"/>
            <w:tcMar>
              <w:top w:w="100" w:type="dxa"/>
              <w:left w:w="100" w:type="dxa"/>
              <w:bottom w:w="100" w:type="dxa"/>
              <w:right w:w="100" w:type="dxa"/>
            </w:tcMar>
            <w:hideMark/>
          </w:tcPr>
          <w:p w14:paraId="57DA3BB0" w14:textId="377138D6"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52.0</w:t>
            </w:r>
          </w:p>
        </w:tc>
        <w:tc>
          <w:tcPr>
            <w:tcW w:w="1560" w:type="dxa"/>
            <w:tcMar>
              <w:top w:w="100" w:type="dxa"/>
              <w:left w:w="100" w:type="dxa"/>
              <w:bottom w:w="100" w:type="dxa"/>
              <w:right w:w="100" w:type="dxa"/>
            </w:tcMar>
            <w:hideMark/>
          </w:tcPr>
          <w:p w14:paraId="6A30BDE7" w14:textId="0D9E2829"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4.0</w:t>
            </w:r>
          </w:p>
        </w:tc>
      </w:tr>
      <w:tr w:rsidR="00C3693E" w:rsidRPr="001A1622" w14:paraId="33E45F0B" w14:textId="77777777" w:rsidTr="0027272B">
        <w:trPr>
          <w:trHeight w:val="755"/>
        </w:trPr>
        <w:tc>
          <w:tcPr>
            <w:tcW w:w="1659" w:type="dxa"/>
            <w:tcMar>
              <w:top w:w="100" w:type="dxa"/>
              <w:left w:w="100" w:type="dxa"/>
              <w:bottom w:w="100" w:type="dxa"/>
              <w:right w:w="100" w:type="dxa"/>
            </w:tcMar>
            <w:hideMark/>
          </w:tcPr>
          <w:p w14:paraId="6BADA149"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 xml:space="preserve">Yoon </w:t>
            </w:r>
            <w:r w:rsidRPr="001A1622">
              <w:rPr>
                <w:rFonts w:ascii="Book Antiqua" w:eastAsia="Times New Roman" w:hAnsi="Book Antiqua" w:cstheme="minorHAnsi"/>
                <w:i/>
                <w:iCs/>
                <w:color w:val="000000" w:themeColor="text1"/>
                <w:lang w:eastAsia="bg-BG"/>
              </w:rPr>
              <w:t>et</w:t>
            </w:r>
            <w:r w:rsidRPr="001A1622">
              <w:rPr>
                <w:rFonts w:ascii="Book Antiqua" w:eastAsia="Times New Roman" w:hAnsi="Book Antiqua" w:cstheme="minorHAnsi"/>
                <w:color w:val="000000" w:themeColor="text1"/>
                <w:lang w:eastAsia="bg-BG"/>
              </w:rPr>
              <w:t xml:space="preserve"> </w:t>
            </w:r>
            <w:proofErr w:type="gramStart"/>
            <w:r w:rsidRPr="001A1622">
              <w:rPr>
                <w:rFonts w:ascii="Book Antiqua" w:eastAsia="Times New Roman" w:hAnsi="Book Antiqua" w:cstheme="minorHAnsi"/>
                <w:i/>
                <w:iCs/>
                <w:color w:val="000000" w:themeColor="text1"/>
                <w:lang w:eastAsia="bg-BG"/>
              </w:rPr>
              <w:t>al</w:t>
            </w:r>
            <w:r w:rsidRPr="001A1622">
              <w:rPr>
                <w:rFonts w:ascii="Book Antiqua" w:eastAsia="Times New Roman" w:hAnsi="Book Antiqua" w:cstheme="minorHAnsi"/>
                <w:color w:val="000000" w:themeColor="text1"/>
                <w:vertAlign w:val="superscript"/>
                <w:lang w:eastAsia="bg-BG"/>
              </w:rPr>
              <w:t>[</w:t>
            </w:r>
            <w:proofErr w:type="gramEnd"/>
            <w:r w:rsidRPr="001A1622">
              <w:rPr>
                <w:rFonts w:ascii="Book Antiqua" w:eastAsia="Times New Roman" w:hAnsi="Book Antiqua" w:cstheme="minorHAnsi"/>
                <w:color w:val="000000" w:themeColor="text1"/>
                <w:vertAlign w:val="superscript"/>
                <w:lang w:eastAsia="bg-BG"/>
              </w:rPr>
              <w:t>13]</w:t>
            </w:r>
          </w:p>
        </w:tc>
        <w:tc>
          <w:tcPr>
            <w:tcW w:w="2268" w:type="dxa"/>
            <w:tcMar>
              <w:top w:w="100" w:type="dxa"/>
              <w:left w:w="100" w:type="dxa"/>
              <w:bottom w:w="100" w:type="dxa"/>
              <w:right w:w="100" w:type="dxa"/>
            </w:tcMar>
            <w:hideMark/>
          </w:tcPr>
          <w:p w14:paraId="7F1158BD"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Retrospective study</w:t>
            </w:r>
          </w:p>
        </w:tc>
        <w:tc>
          <w:tcPr>
            <w:tcW w:w="1306" w:type="dxa"/>
            <w:tcMar>
              <w:top w:w="100" w:type="dxa"/>
              <w:left w:w="100" w:type="dxa"/>
              <w:bottom w:w="100" w:type="dxa"/>
              <w:right w:w="100" w:type="dxa"/>
            </w:tcMar>
            <w:hideMark/>
          </w:tcPr>
          <w:p w14:paraId="5786482A"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2010</w:t>
            </w:r>
          </w:p>
        </w:tc>
        <w:tc>
          <w:tcPr>
            <w:tcW w:w="1246" w:type="dxa"/>
            <w:tcMar>
              <w:top w:w="100" w:type="dxa"/>
              <w:left w:w="100" w:type="dxa"/>
              <w:bottom w:w="100" w:type="dxa"/>
              <w:right w:w="100" w:type="dxa"/>
            </w:tcMar>
            <w:hideMark/>
          </w:tcPr>
          <w:p w14:paraId="558B56B0"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210</w:t>
            </w:r>
          </w:p>
        </w:tc>
        <w:tc>
          <w:tcPr>
            <w:tcW w:w="1417" w:type="dxa"/>
            <w:tcMar>
              <w:top w:w="100" w:type="dxa"/>
              <w:left w:w="100" w:type="dxa"/>
              <w:bottom w:w="100" w:type="dxa"/>
              <w:right w:w="100" w:type="dxa"/>
            </w:tcMar>
            <w:hideMark/>
          </w:tcPr>
          <w:p w14:paraId="5D897933" w14:textId="07776C23"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33.8</w:t>
            </w:r>
          </w:p>
        </w:tc>
        <w:tc>
          <w:tcPr>
            <w:tcW w:w="1560" w:type="dxa"/>
            <w:tcMar>
              <w:top w:w="100" w:type="dxa"/>
              <w:left w:w="100" w:type="dxa"/>
              <w:bottom w:w="100" w:type="dxa"/>
              <w:right w:w="100" w:type="dxa"/>
            </w:tcMar>
            <w:hideMark/>
          </w:tcPr>
          <w:p w14:paraId="7DFB7C81" w14:textId="0B7C39E2"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7.0</w:t>
            </w:r>
          </w:p>
        </w:tc>
      </w:tr>
      <w:tr w:rsidR="00C3693E" w:rsidRPr="001A1622" w14:paraId="6C7C05BF" w14:textId="77777777" w:rsidTr="0027272B">
        <w:trPr>
          <w:trHeight w:val="755"/>
        </w:trPr>
        <w:tc>
          <w:tcPr>
            <w:tcW w:w="1659" w:type="dxa"/>
            <w:tcMar>
              <w:top w:w="100" w:type="dxa"/>
              <w:left w:w="100" w:type="dxa"/>
              <w:bottom w:w="100" w:type="dxa"/>
              <w:right w:w="100" w:type="dxa"/>
            </w:tcMar>
            <w:hideMark/>
          </w:tcPr>
          <w:p w14:paraId="5B1EFE57" w14:textId="1B26500F"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proofErr w:type="spellStart"/>
            <w:r w:rsidRPr="001A1622">
              <w:rPr>
                <w:rFonts w:ascii="Book Antiqua" w:eastAsia="Times New Roman" w:hAnsi="Book Antiqua" w:cstheme="minorHAnsi"/>
                <w:color w:val="000000" w:themeColor="text1"/>
                <w:lang w:eastAsia="bg-BG"/>
              </w:rPr>
              <w:t>Riall</w:t>
            </w:r>
            <w:proofErr w:type="spellEnd"/>
            <w:r w:rsidRPr="001A1622">
              <w:rPr>
                <w:rFonts w:ascii="Book Antiqua" w:eastAsia="Times New Roman" w:hAnsi="Book Antiqua" w:cstheme="minorHAnsi"/>
                <w:color w:val="000000" w:themeColor="text1"/>
                <w:lang w:eastAsia="bg-BG"/>
              </w:rPr>
              <w:t xml:space="preserve"> </w:t>
            </w:r>
            <w:r w:rsidRPr="001A1622">
              <w:rPr>
                <w:rFonts w:ascii="Book Antiqua" w:eastAsia="Times New Roman" w:hAnsi="Book Antiqua" w:cstheme="minorHAnsi"/>
                <w:i/>
                <w:iCs/>
                <w:color w:val="000000" w:themeColor="text1"/>
                <w:lang w:eastAsia="bg-BG"/>
              </w:rPr>
              <w:t>et</w:t>
            </w:r>
            <w:r w:rsidRPr="001A1622">
              <w:rPr>
                <w:rFonts w:ascii="Book Antiqua" w:eastAsia="Times New Roman" w:hAnsi="Book Antiqua" w:cstheme="minorHAnsi"/>
                <w:color w:val="000000" w:themeColor="text1"/>
                <w:lang w:eastAsia="bg-BG"/>
              </w:rPr>
              <w:t xml:space="preserve"> </w:t>
            </w:r>
            <w:proofErr w:type="gramStart"/>
            <w:r w:rsidRPr="001A1622">
              <w:rPr>
                <w:rFonts w:ascii="Book Antiqua" w:eastAsia="Times New Roman" w:hAnsi="Book Antiqua" w:cstheme="minorHAnsi"/>
                <w:i/>
                <w:iCs/>
                <w:color w:val="000000" w:themeColor="text1"/>
                <w:lang w:eastAsia="bg-BG"/>
              </w:rPr>
              <w:t>al</w:t>
            </w:r>
            <w:r w:rsidRPr="001A1622">
              <w:rPr>
                <w:rFonts w:ascii="Book Antiqua" w:eastAsia="Times New Roman" w:hAnsi="Book Antiqua" w:cstheme="minorHAnsi"/>
                <w:color w:val="000000" w:themeColor="text1"/>
                <w:vertAlign w:val="superscript"/>
                <w:lang w:eastAsia="bg-BG"/>
              </w:rPr>
              <w:t>[</w:t>
            </w:r>
            <w:proofErr w:type="gramEnd"/>
            <w:r w:rsidR="001A35D9" w:rsidRPr="001A1622">
              <w:rPr>
                <w:rFonts w:ascii="Book Antiqua" w:eastAsia="Times New Roman" w:hAnsi="Book Antiqua" w:cstheme="minorHAnsi"/>
                <w:color w:val="000000" w:themeColor="text1"/>
                <w:vertAlign w:val="superscript"/>
                <w:lang w:eastAsia="bg-BG"/>
              </w:rPr>
              <w:t>45</w:t>
            </w:r>
            <w:r w:rsidRPr="001A1622">
              <w:rPr>
                <w:rFonts w:ascii="Book Antiqua" w:eastAsia="Times New Roman" w:hAnsi="Book Antiqua" w:cstheme="minorHAnsi"/>
                <w:color w:val="000000" w:themeColor="text1"/>
                <w:vertAlign w:val="superscript"/>
                <w:lang w:eastAsia="bg-BG"/>
              </w:rPr>
              <w:t>]</w:t>
            </w:r>
          </w:p>
        </w:tc>
        <w:tc>
          <w:tcPr>
            <w:tcW w:w="2268" w:type="dxa"/>
            <w:tcMar>
              <w:top w:w="100" w:type="dxa"/>
              <w:left w:w="100" w:type="dxa"/>
              <w:bottom w:w="100" w:type="dxa"/>
              <w:right w:w="100" w:type="dxa"/>
            </w:tcMar>
            <w:hideMark/>
          </w:tcPr>
          <w:p w14:paraId="4F10252C"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Population-based study</w:t>
            </w:r>
          </w:p>
        </w:tc>
        <w:tc>
          <w:tcPr>
            <w:tcW w:w="1306" w:type="dxa"/>
            <w:tcMar>
              <w:top w:w="100" w:type="dxa"/>
              <w:left w:w="100" w:type="dxa"/>
              <w:bottom w:w="100" w:type="dxa"/>
              <w:right w:w="100" w:type="dxa"/>
            </w:tcMar>
            <w:hideMark/>
          </w:tcPr>
          <w:p w14:paraId="396EF375"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2007</w:t>
            </w:r>
          </w:p>
        </w:tc>
        <w:tc>
          <w:tcPr>
            <w:tcW w:w="1246" w:type="dxa"/>
            <w:tcMar>
              <w:top w:w="100" w:type="dxa"/>
              <w:left w:w="100" w:type="dxa"/>
              <w:bottom w:w="100" w:type="dxa"/>
              <w:right w:w="100" w:type="dxa"/>
            </w:tcMar>
            <w:hideMark/>
          </w:tcPr>
          <w:p w14:paraId="707EAD9C"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992</w:t>
            </w:r>
          </w:p>
        </w:tc>
        <w:tc>
          <w:tcPr>
            <w:tcW w:w="1417" w:type="dxa"/>
            <w:tcMar>
              <w:top w:w="100" w:type="dxa"/>
              <w:left w:w="100" w:type="dxa"/>
              <w:bottom w:w="100" w:type="dxa"/>
              <w:right w:w="100" w:type="dxa"/>
            </w:tcMar>
            <w:hideMark/>
          </w:tcPr>
          <w:p w14:paraId="46D73F45" w14:textId="37C54B4C"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10.0</w:t>
            </w:r>
          </w:p>
        </w:tc>
        <w:tc>
          <w:tcPr>
            <w:tcW w:w="1560" w:type="dxa"/>
            <w:tcMar>
              <w:top w:w="100" w:type="dxa"/>
              <w:left w:w="100" w:type="dxa"/>
              <w:bottom w:w="100" w:type="dxa"/>
              <w:right w:w="100" w:type="dxa"/>
            </w:tcMar>
            <w:hideMark/>
          </w:tcPr>
          <w:p w14:paraId="4AA30ECF" w14:textId="26E6854B"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3.0</w:t>
            </w:r>
          </w:p>
        </w:tc>
      </w:tr>
      <w:tr w:rsidR="00C3693E" w:rsidRPr="001A1622" w14:paraId="51681981" w14:textId="77777777" w:rsidTr="0027272B">
        <w:trPr>
          <w:trHeight w:val="725"/>
        </w:trPr>
        <w:tc>
          <w:tcPr>
            <w:tcW w:w="1659" w:type="dxa"/>
            <w:tcMar>
              <w:top w:w="100" w:type="dxa"/>
              <w:left w:w="100" w:type="dxa"/>
              <w:bottom w:w="100" w:type="dxa"/>
              <w:right w:w="100" w:type="dxa"/>
            </w:tcMar>
            <w:hideMark/>
          </w:tcPr>
          <w:p w14:paraId="6CF55576" w14:textId="783BC3D9"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shd w:val="clear" w:color="auto" w:fill="FFFFFF"/>
                <w:lang w:eastAsia="bg-BG"/>
              </w:rPr>
              <w:t xml:space="preserve">Huang </w:t>
            </w:r>
            <w:r w:rsidRPr="001A1622">
              <w:rPr>
                <w:rFonts w:ascii="Book Antiqua" w:eastAsia="Times New Roman" w:hAnsi="Book Antiqua" w:cstheme="minorHAnsi"/>
                <w:i/>
                <w:iCs/>
                <w:color w:val="000000" w:themeColor="text1"/>
                <w:shd w:val="clear" w:color="auto" w:fill="FFFFFF"/>
                <w:lang w:eastAsia="bg-BG"/>
              </w:rPr>
              <w:t>et</w:t>
            </w:r>
            <w:r w:rsidRPr="001A1622">
              <w:rPr>
                <w:rFonts w:ascii="Book Antiqua" w:eastAsia="Times New Roman" w:hAnsi="Book Antiqua" w:cstheme="minorHAnsi"/>
                <w:color w:val="000000" w:themeColor="text1"/>
                <w:shd w:val="clear" w:color="auto" w:fill="FFFFFF"/>
                <w:lang w:eastAsia="bg-BG"/>
              </w:rPr>
              <w:t xml:space="preserve"> </w:t>
            </w:r>
            <w:proofErr w:type="gramStart"/>
            <w:r w:rsidRPr="001A1622">
              <w:rPr>
                <w:rFonts w:ascii="Book Antiqua" w:eastAsia="Times New Roman" w:hAnsi="Book Antiqua" w:cstheme="minorHAnsi"/>
                <w:i/>
                <w:iCs/>
                <w:color w:val="000000" w:themeColor="text1"/>
                <w:shd w:val="clear" w:color="auto" w:fill="FFFFFF"/>
                <w:lang w:eastAsia="bg-BG"/>
              </w:rPr>
              <w:t>al</w:t>
            </w:r>
            <w:r w:rsidRPr="001A1622">
              <w:rPr>
                <w:rFonts w:ascii="Book Antiqua" w:eastAsia="Times New Roman" w:hAnsi="Book Antiqua" w:cstheme="minorHAnsi"/>
                <w:color w:val="000000" w:themeColor="text1"/>
                <w:shd w:val="clear" w:color="auto" w:fill="FFFFFF"/>
                <w:vertAlign w:val="superscript"/>
                <w:lang w:eastAsia="bg-BG"/>
              </w:rPr>
              <w:t>[</w:t>
            </w:r>
            <w:proofErr w:type="gramEnd"/>
            <w:r w:rsidRPr="001A1622">
              <w:rPr>
                <w:rFonts w:ascii="Book Antiqua" w:eastAsia="Times New Roman" w:hAnsi="Book Antiqua" w:cstheme="minorHAnsi"/>
                <w:color w:val="000000" w:themeColor="text1"/>
                <w:shd w:val="clear" w:color="auto" w:fill="FFFFFF"/>
                <w:vertAlign w:val="superscript"/>
                <w:lang w:eastAsia="bg-BG"/>
              </w:rPr>
              <w:t>5</w:t>
            </w:r>
            <w:r w:rsidR="001A35D9" w:rsidRPr="001A1622">
              <w:rPr>
                <w:rFonts w:ascii="Book Antiqua" w:eastAsia="Times New Roman" w:hAnsi="Book Antiqua" w:cstheme="minorHAnsi"/>
                <w:color w:val="000000" w:themeColor="text1"/>
                <w:shd w:val="clear" w:color="auto" w:fill="FFFFFF"/>
                <w:vertAlign w:val="superscript"/>
                <w:lang w:eastAsia="bg-BG"/>
              </w:rPr>
              <w:t>1</w:t>
            </w:r>
            <w:r w:rsidRPr="001A1622">
              <w:rPr>
                <w:rFonts w:ascii="Book Antiqua" w:eastAsia="Times New Roman" w:hAnsi="Book Antiqua" w:cstheme="minorHAnsi"/>
                <w:color w:val="000000" w:themeColor="text1"/>
                <w:shd w:val="clear" w:color="auto" w:fill="FFFFFF"/>
                <w:vertAlign w:val="superscript"/>
                <w:lang w:eastAsia="bg-BG"/>
              </w:rPr>
              <w:t>]</w:t>
            </w:r>
          </w:p>
        </w:tc>
        <w:tc>
          <w:tcPr>
            <w:tcW w:w="2268" w:type="dxa"/>
            <w:tcMar>
              <w:top w:w="100" w:type="dxa"/>
              <w:left w:w="100" w:type="dxa"/>
              <w:bottom w:w="100" w:type="dxa"/>
              <w:right w:w="100" w:type="dxa"/>
            </w:tcMar>
            <w:hideMark/>
          </w:tcPr>
          <w:p w14:paraId="1ADC916C"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shd w:val="clear" w:color="auto" w:fill="FFFFFF"/>
                <w:lang w:eastAsia="bg-BG"/>
              </w:rPr>
              <w:t>Population-based study</w:t>
            </w:r>
          </w:p>
        </w:tc>
        <w:tc>
          <w:tcPr>
            <w:tcW w:w="1306" w:type="dxa"/>
            <w:tcMar>
              <w:top w:w="100" w:type="dxa"/>
              <w:left w:w="100" w:type="dxa"/>
              <w:bottom w:w="100" w:type="dxa"/>
              <w:right w:w="100" w:type="dxa"/>
            </w:tcMar>
            <w:hideMark/>
          </w:tcPr>
          <w:p w14:paraId="1AC391F6"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2019</w:t>
            </w:r>
          </w:p>
        </w:tc>
        <w:tc>
          <w:tcPr>
            <w:tcW w:w="1246" w:type="dxa"/>
            <w:tcMar>
              <w:top w:w="100" w:type="dxa"/>
              <w:left w:w="100" w:type="dxa"/>
              <w:bottom w:w="100" w:type="dxa"/>
              <w:right w:w="100" w:type="dxa"/>
            </w:tcMar>
            <w:hideMark/>
          </w:tcPr>
          <w:p w14:paraId="5BC346E8"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shd w:val="clear" w:color="auto" w:fill="FFFFFF"/>
                <w:lang w:eastAsia="bg-BG"/>
              </w:rPr>
              <w:t>2850</w:t>
            </w:r>
          </w:p>
        </w:tc>
        <w:tc>
          <w:tcPr>
            <w:tcW w:w="1417" w:type="dxa"/>
            <w:tcMar>
              <w:top w:w="100" w:type="dxa"/>
              <w:left w:w="100" w:type="dxa"/>
              <w:bottom w:w="100" w:type="dxa"/>
              <w:right w:w="100" w:type="dxa"/>
            </w:tcMar>
            <w:hideMark/>
          </w:tcPr>
          <w:p w14:paraId="6D84297D" w14:textId="74944A30"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44.1</w:t>
            </w:r>
          </w:p>
        </w:tc>
        <w:tc>
          <w:tcPr>
            <w:tcW w:w="1560" w:type="dxa"/>
            <w:tcMar>
              <w:top w:w="100" w:type="dxa"/>
              <w:left w:w="100" w:type="dxa"/>
              <w:bottom w:w="100" w:type="dxa"/>
              <w:right w:w="100" w:type="dxa"/>
            </w:tcMar>
            <w:hideMark/>
          </w:tcPr>
          <w:p w14:paraId="0238A03E" w14:textId="77EEF943"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shd w:val="clear" w:color="auto" w:fill="FFFFFF"/>
                <w:lang w:eastAsia="bg-BG"/>
              </w:rPr>
              <w:t>6.8</w:t>
            </w:r>
          </w:p>
        </w:tc>
      </w:tr>
      <w:tr w:rsidR="00C3693E" w:rsidRPr="001A1622" w14:paraId="63B5382A" w14:textId="77777777" w:rsidTr="0027272B">
        <w:trPr>
          <w:trHeight w:val="725"/>
        </w:trPr>
        <w:tc>
          <w:tcPr>
            <w:tcW w:w="1659" w:type="dxa"/>
            <w:tcBorders>
              <w:bottom w:val="single" w:sz="4" w:space="0" w:color="auto"/>
            </w:tcBorders>
            <w:tcMar>
              <w:top w:w="100" w:type="dxa"/>
              <w:left w:w="100" w:type="dxa"/>
              <w:bottom w:w="100" w:type="dxa"/>
              <w:right w:w="100" w:type="dxa"/>
            </w:tcMar>
            <w:hideMark/>
          </w:tcPr>
          <w:p w14:paraId="21A73F70" w14:textId="4A4389D2" w:rsidR="003A36FC" w:rsidRPr="001A1622" w:rsidRDefault="003A36FC" w:rsidP="0027272B">
            <w:pPr>
              <w:snapToGrid w:val="0"/>
              <w:spacing w:line="360" w:lineRule="auto"/>
              <w:jc w:val="both"/>
              <w:rPr>
                <w:rFonts w:ascii="Book Antiqua" w:eastAsia="Times New Roman" w:hAnsi="Book Antiqua" w:cstheme="minorHAnsi"/>
                <w:color w:val="000000" w:themeColor="text1"/>
                <w:shd w:val="clear" w:color="auto" w:fill="FFFFFF"/>
                <w:lang w:eastAsia="bg-BG"/>
              </w:rPr>
            </w:pPr>
            <w:proofErr w:type="spellStart"/>
            <w:r w:rsidRPr="001A1622">
              <w:rPr>
                <w:rFonts w:ascii="Book Antiqua" w:eastAsia="Times New Roman" w:hAnsi="Book Antiqua" w:cstheme="minorHAnsi"/>
                <w:color w:val="000000" w:themeColor="text1"/>
                <w:shd w:val="clear" w:color="auto" w:fill="FFFFFF"/>
                <w:lang w:eastAsia="bg-BG"/>
              </w:rPr>
              <w:t>Eguchi</w:t>
            </w:r>
            <w:proofErr w:type="spellEnd"/>
            <w:r w:rsidRPr="001A1622">
              <w:rPr>
                <w:rFonts w:ascii="Book Antiqua" w:eastAsia="Times New Roman" w:hAnsi="Book Antiqua" w:cstheme="minorHAnsi"/>
                <w:color w:val="000000" w:themeColor="text1"/>
                <w:shd w:val="clear" w:color="auto" w:fill="FFFFFF"/>
                <w:lang w:eastAsia="bg-BG"/>
              </w:rPr>
              <w:t xml:space="preserve"> </w:t>
            </w:r>
            <w:r w:rsidRPr="001A1622">
              <w:rPr>
                <w:rFonts w:ascii="Book Antiqua" w:eastAsia="Times New Roman" w:hAnsi="Book Antiqua" w:cstheme="minorHAnsi"/>
                <w:i/>
                <w:iCs/>
                <w:color w:val="000000" w:themeColor="text1"/>
                <w:shd w:val="clear" w:color="auto" w:fill="FFFFFF"/>
                <w:lang w:eastAsia="bg-BG"/>
              </w:rPr>
              <w:t>et</w:t>
            </w:r>
            <w:r w:rsidRPr="001A1622">
              <w:rPr>
                <w:rFonts w:ascii="Book Antiqua" w:eastAsia="Times New Roman" w:hAnsi="Book Antiqua" w:cstheme="minorHAnsi"/>
                <w:color w:val="000000" w:themeColor="text1"/>
                <w:shd w:val="clear" w:color="auto" w:fill="FFFFFF"/>
                <w:lang w:eastAsia="bg-BG"/>
              </w:rPr>
              <w:t xml:space="preserve"> </w:t>
            </w:r>
            <w:proofErr w:type="gramStart"/>
            <w:r w:rsidRPr="001A1622">
              <w:rPr>
                <w:rFonts w:ascii="Book Antiqua" w:eastAsia="Times New Roman" w:hAnsi="Book Antiqua" w:cstheme="minorHAnsi"/>
                <w:i/>
                <w:iCs/>
                <w:color w:val="000000" w:themeColor="text1"/>
                <w:shd w:val="clear" w:color="auto" w:fill="FFFFFF"/>
                <w:lang w:eastAsia="bg-BG"/>
              </w:rPr>
              <w:t>al</w:t>
            </w:r>
            <w:r w:rsidRPr="001A1622">
              <w:rPr>
                <w:rFonts w:ascii="Book Antiqua" w:eastAsia="Times New Roman" w:hAnsi="Book Antiqua" w:cstheme="minorHAnsi"/>
                <w:color w:val="000000" w:themeColor="text1"/>
                <w:shd w:val="clear" w:color="auto" w:fill="FFFFFF"/>
                <w:vertAlign w:val="superscript"/>
                <w:lang w:eastAsia="bg-BG"/>
              </w:rPr>
              <w:t>[</w:t>
            </w:r>
            <w:proofErr w:type="gramEnd"/>
            <w:r w:rsidR="001A35D9" w:rsidRPr="001A1622">
              <w:rPr>
                <w:rFonts w:ascii="Book Antiqua" w:eastAsia="Times New Roman" w:hAnsi="Book Antiqua" w:cstheme="minorHAnsi"/>
                <w:color w:val="000000" w:themeColor="text1"/>
                <w:shd w:val="clear" w:color="auto" w:fill="FFFFFF"/>
                <w:vertAlign w:val="superscript"/>
                <w:lang w:eastAsia="bg-BG"/>
              </w:rPr>
              <w:t>49</w:t>
            </w:r>
            <w:r w:rsidRPr="001A1622">
              <w:rPr>
                <w:rFonts w:ascii="Book Antiqua" w:eastAsia="Times New Roman" w:hAnsi="Book Antiqua" w:cstheme="minorHAnsi"/>
                <w:color w:val="000000" w:themeColor="text1"/>
                <w:shd w:val="clear" w:color="auto" w:fill="FFFFFF"/>
                <w:vertAlign w:val="superscript"/>
                <w:lang w:eastAsia="bg-BG"/>
              </w:rPr>
              <w:t>]</w:t>
            </w:r>
          </w:p>
        </w:tc>
        <w:tc>
          <w:tcPr>
            <w:tcW w:w="2268" w:type="dxa"/>
            <w:tcBorders>
              <w:bottom w:val="single" w:sz="4" w:space="0" w:color="auto"/>
            </w:tcBorders>
            <w:tcMar>
              <w:top w:w="100" w:type="dxa"/>
              <w:left w:w="100" w:type="dxa"/>
              <w:bottom w:w="100" w:type="dxa"/>
              <w:right w:w="100" w:type="dxa"/>
            </w:tcMar>
            <w:hideMark/>
          </w:tcPr>
          <w:p w14:paraId="28396070"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shd w:val="clear" w:color="auto" w:fill="FFFFFF"/>
                <w:lang w:eastAsia="bg-BG"/>
              </w:rPr>
            </w:pPr>
            <w:r w:rsidRPr="001A1622">
              <w:rPr>
                <w:rFonts w:ascii="Book Antiqua" w:eastAsia="Times New Roman" w:hAnsi="Book Antiqua" w:cstheme="minorHAnsi"/>
                <w:color w:val="000000" w:themeColor="text1"/>
                <w:shd w:val="clear" w:color="auto" w:fill="FFFFFF"/>
                <w:lang w:eastAsia="bg-BG"/>
              </w:rPr>
              <w:t>Retrospective study</w:t>
            </w:r>
          </w:p>
        </w:tc>
        <w:tc>
          <w:tcPr>
            <w:tcW w:w="1306" w:type="dxa"/>
            <w:tcBorders>
              <w:bottom w:val="single" w:sz="4" w:space="0" w:color="auto"/>
            </w:tcBorders>
            <w:tcMar>
              <w:top w:w="100" w:type="dxa"/>
              <w:left w:w="100" w:type="dxa"/>
              <w:bottom w:w="100" w:type="dxa"/>
              <w:right w:w="100" w:type="dxa"/>
            </w:tcMar>
            <w:hideMark/>
          </w:tcPr>
          <w:p w14:paraId="3C357DBB"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2006</w:t>
            </w:r>
          </w:p>
        </w:tc>
        <w:tc>
          <w:tcPr>
            <w:tcW w:w="1246" w:type="dxa"/>
            <w:tcBorders>
              <w:bottom w:val="single" w:sz="4" w:space="0" w:color="auto"/>
            </w:tcBorders>
            <w:tcMar>
              <w:top w:w="100" w:type="dxa"/>
              <w:left w:w="100" w:type="dxa"/>
              <w:bottom w:w="100" w:type="dxa"/>
              <w:right w:w="100" w:type="dxa"/>
            </w:tcMar>
            <w:hideMark/>
          </w:tcPr>
          <w:p w14:paraId="6B254EFD" w14:textId="77777777" w:rsidR="003A36FC" w:rsidRPr="001A1622" w:rsidRDefault="003A36FC" w:rsidP="0027272B">
            <w:pPr>
              <w:snapToGrid w:val="0"/>
              <w:spacing w:line="360" w:lineRule="auto"/>
              <w:jc w:val="both"/>
              <w:rPr>
                <w:rFonts w:ascii="Book Antiqua" w:eastAsia="Times New Roman" w:hAnsi="Book Antiqua" w:cstheme="minorHAnsi"/>
                <w:color w:val="000000" w:themeColor="text1"/>
                <w:shd w:val="clear" w:color="auto" w:fill="FFFFFF"/>
                <w:lang w:eastAsia="bg-BG"/>
              </w:rPr>
            </w:pPr>
            <w:r w:rsidRPr="001A1622">
              <w:rPr>
                <w:rFonts w:ascii="Book Antiqua" w:eastAsia="Times New Roman" w:hAnsi="Book Antiqua" w:cstheme="minorHAnsi"/>
                <w:color w:val="000000" w:themeColor="text1"/>
                <w:shd w:val="clear" w:color="auto" w:fill="FFFFFF"/>
                <w:lang w:eastAsia="bg-BG"/>
              </w:rPr>
              <w:t>69</w:t>
            </w:r>
          </w:p>
        </w:tc>
        <w:tc>
          <w:tcPr>
            <w:tcW w:w="1417" w:type="dxa"/>
            <w:tcBorders>
              <w:bottom w:val="single" w:sz="4" w:space="0" w:color="auto"/>
            </w:tcBorders>
            <w:tcMar>
              <w:top w:w="100" w:type="dxa"/>
              <w:left w:w="100" w:type="dxa"/>
              <w:bottom w:w="100" w:type="dxa"/>
              <w:right w:w="100" w:type="dxa"/>
            </w:tcMar>
            <w:hideMark/>
          </w:tcPr>
          <w:p w14:paraId="11543ADF" w14:textId="25DD79D9" w:rsidR="003A36FC" w:rsidRPr="001A1622" w:rsidRDefault="003A36FC" w:rsidP="0027272B">
            <w:pPr>
              <w:snapToGrid w:val="0"/>
              <w:spacing w:line="360" w:lineRule="auto"/>
              <w:jc w:val="both"/>
              <w:rPr>
                <w:rFonts w:ascii="Book Antiqua" w:eastAsia="Times New Roman" w:hAnsi="Book Antiqua" w:cstheme="minorHAnsi"/>
                <w:color w:val="000000" w:themeColor="text1"/>
                <w:lang w:eastAsia="bg-BG"/>
              </w:rPr>
            </w:pPr>
            <w:r w:rsidRPr="001A1622">
              <w:rPr>
                <w:rFonts w:ascii="Book Antiqua" w:eastAsia="Times New Roman" w:hAnsi="Book Antiqua" w:cstheme="minorHAnsi"/>
                <w:color w:val="000000" w:themeColor="text1"/>
                <w:lang w:eastAsia="bg-BG"/>
              </w:rPr>
              <w:t>28.0</w:t>
            </w:r>
          </w:p>
        </w:tc>
        <w:tc>
          <w:tcPr>
            <w:tcW w:w="1560" w:type="dxa"/>
            <w:tcBorders>
              <w:bottom w:val="single" w:sz="4" w:space="0" w:color="auto"/>
            </w:tcBorders>
            <w:tcMar>
              <w:top w:w="100" w:type="dxa"/>
              <w:left w:w="100" w:type="dxa"/>
              <w:bottom w:w="100" w:type="dxa"/>
              <w:right w:w="100" w:type="dxa"/>
            </w:tcMar>
            <w:hideMark/>
          </w:tcPr>
          <w:p w14:paraId="67633355" w14:textId="3C985312" w:rsidR="003A36FC" w:rsidRPr="001A1622" w:rsidRDefault="003A36FC" w:rsidP="0027272B">
            <w:pPr>
              <w:snapToGrid w:val="0"/>
              <w:spacing w:line="360" w:lineRule="auto"/>
              <w:jc w:val="both"/>
              <w:rPr>
                <w:rFonts w:ascii="Book Antiqua" w:eastAsia="Times New Roman" w:hAnsi="Book Antiqua" w:cstheme="minorHAnsi"/>
                <w:color w:val="000000" w:themeColor="text1"/>
                <w:shd w:val="clear" w:color="auto" w:fill="FFFFFF"/>
                <w:lang w:eastAsia="bg-BG"/>
              </w:rPr>
            </w:pPr>
            <w:r w:rsidRPr="001A1622">
              <w:rPr>
                <w:rFonts w:ascii="Book Antiqua" w:eastAsia="Times New Roman" w:hAnsi="Book Antiqua" w:cstheme="minorHAnsi"/>
                <w:color w:val="000000" w:themeColor="text1"/>
                <w:shd w:val="clear" w:color="auto" w:fill="FFFFFF"/>
                <w:lang w:eastAsia="bg-BG"/>
              </w:rPr>
              <w:t>12.0</w:t>
            </w:r>
          </w:p>
        </w:tc>
      </w:tr>
    </w:tbl>
    <w:p w14:paraId="3A389FDD" w14:textId="3EE42CE3" w:rsidR="003A36FC" w:rsidRPr="001A1622" w:rsidRDefault="003A36FC" w:rsidP="003A36FC">
      <w:pPr>
        <w:snapToGrid w:val="0"/>
        <w:spacing w:line="360" w:lineRule="auto"/>
        <w:jc w:val="both"/>
        <w:rPr>
          <w:rFonts w:ascii="Book Antiqua" w:hAnsi="Book Antiqua" w:cstheme="minorHAnsi"/>
          <w:color w:val="000000" w:themeColor="text1"/>
        </w:rPr>
      </w:pPr>
      <w:r w:rsidRPr="001A1622">
        <w:rPr>
          <w:rFonts w:ascii="Book Antiqua" w:eastAsia="Times New Roman" w:hAnsi="Book Antiqua" w:cstheme="minorHAnsi"/>
          <w:color w:val="000000" w:themeColor="text1"/>
          <w:lang w:eastAsia="bg-BG"/>
        </w:rPr>
        <w:t xml:space="preserve">CRC: Colorectal cancer; EPM: </w:t>
      </w:r>
      <w:proofErr w:type="spellStart"/>
      <w:r w:rsidRPr="001A1622">
        <w:rPr>
          <w:rFonts w:ascii="Book Antiqua" w:eastAsia="Times New Roman" w:hAnsi="Book Antiqua" w:cstheme="minorHAnsi"/>
          <w:color w:val="000000" w:themeColor="text1"/>
          <w:lang w:eastAsia="bg-BG"/>
        </w:rPr>
        <w:t>Extrapancreatic</w:t>
      </w:r>
      <w:proofErr w:type="spellEnd"/>
      <w:r w:rsidRPr="001A1622">
        <w:rPr>
          <w:rFonts w:ascii="Book Antiqua" w:eastAsia="Times New Roman" w:hAnsi="Book Antiqua" w:cstheme="minorHAnsi"/>
          <w:color w:val="000000" w:themeColor="text1"/>
          <w:lang w:eastAsia="bg-BG"/>
        </w:rPr>
        <w:t xml:space="preserve"> malignancy</w:t>
      </w:r>
      <w:r w:rsidR="00B5301A" w:rsidRPr="001A1622">
        <w:rPr>
          <w:rFonts w:ascii="Book Antiqua" w:eastAsia="Times New Roman" w:hAnsi="Book Antiqua" w:cstheme="minorHAnsi"/>
          <w:color w:val="000000" w:themeColor="text1"/>
          <w:lang w:eastAsia="bg-BG"/>
        </w:rPr>
        <w:t>; NA: Not available</w:t>
      </w:r>
      <w:r w:rsidRPr="001A1622">
        <w:rPr>
          <w:rFonts w:ascii="Book Antiqua" w:eastAsia="Times New Roman" w:hAnsi="Book Antiqua" w:cstheme="minorHAnsi"/>
          <w:color w:val="000000" w:themeColor="text1"/>
          <w:lang w:eastAsia="bg-BG"/>
        </w:rPr>
        <w:t>.</w:t>
      </w:r>
    </w:p>
    <w:sectPr w:rsidR="003A36FC" w:rsidRPr="001A1622" w:rsidSect="003A36FC">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1B1B" w14:textId="77777777" w:rsidR="00C55DF5" w:rsidRDefault="00C55DF5" w:rsidP="00417514">
      <w:r>
        <w:separator/>
      </w:r>
    </w:p>
  </w:endnote>
  <w:endnote w:type="continuationSeparator" w:id="0">
    <w:p w14:paraId="7A74A0E5" w14:textId="77777777" w:rsidR="00C55DF5" w:rsidRDefault="00C55DF5" w:rsidP="0041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2730521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54A9F7C" w14:textId="7B0A7789" w:rsidR="00417514" w:rsidRPr="00417514" w:rsidRDefault="00417514">
            <w:pPr>
              <w:pStyle w:val="a5"/>
              <w:jc w:val="right"/>
              <w:rPr>
                <w:rFonts w:ascii="Book Antiqua" w:hAnsi="Book Antiqua"/>
                <w:sz w:val="24"/>
                <w:szCs w:val="24"/>
              </w:rPr>
            </w:pPr>
            <w:r w:rsidRPr="00417514">
              <w:rPr>
                <w:rFonts w:ascii="Book Antiqua" w:hAnsi="Book Antiqua"/>
                <w:sz w:val="24"/>
                <w:szCs w:val="24"/>
                <w:lang w:val="zh-CN" w:eastAsia="zh-CN"/>
              </w:rPr>
              <w:t xml:space="preserve"> </w:t>
            </w:r>
            <w:r w:rsidRPr="00042DB7">
              <w:rPr>
                <w:rFonts w:ascii="Book Antiqua" w:hAnsi="Book Antiqua"/>
                <w:sz w:val="24"/>
                <w:szCs w:val="24"/>
              </w:rPr>
              <w:fldChar w:fldCharType="begin"/>
            </w:r>
            <w:r w:rsidRPr="00042DB7">
              <w:rPr>
                <w:rFonts w:ascii="Book Antiqua" w:hAnsi="Book Antiqua"/>
                <w:sz w:val="24"/>
                <w:szCs w:val="24"/>
              </w:rPr>
              <w:instrText>PAGE</w:instrText>
            </w:r>
            <w:r w:rsidRPr="00042DB7">
              <w:rPr>
                <w:rFonts w:ascii="Book Antiqua" w:hAnsi="Book Antiqua"/>
                <w:sz w:val="24"/>
                <w:szCs w:val="24"/>
              </w:rPr>
              <w:fldChar w:fldCharType="separate"/>
            </w:r>
            <w:r w:rsidRPr="00042DB7">
              <w:rPr>
                <w:rFonts w:ascii="Book Antiqua" w:hAnsi="Book Antiqua"/>
                <w:sz w:val="24"/>
                <w:szCs w:val="24"/>
                <w:lang w:val="zh-CN" w:eastAsia="zh-CN"/>
              </w:rPr>
              <w:t>2</w:t>
            </w:r>
            <w:r w:rsidRPr="00042DB7">
              <w:rPr>
                <w:rFonts w:ascii="Book Antiqua" w:hAnsi="Book Antiqua"/>
                <w:sz w:val="24"/>
                <w:szCs w:val="24"/>
              </w:rPr>
              <w:fldChar w:fldCharType="end"/>
            </w:r>
            <w:r w:rsidRPr="00B5301A">
              <w:rPr>
                <w:rFonts w:ascii="Book Antiqua" w:hAnsi="Book Antiqua"/>
                <w:sz w:val="24"/>
                <w:szCs w:val="24"/>
                <w:lang w:val="zh-CN" w:eastAsia="zh-CN"/>
              </w:rPr>
              <w:t xml:space="preserve"> / </w:t>
            </w:r>
            <w:r w:rsidRPr="00042DB7">
              <w:rPr>
                <w:rFonts w:ascii="Book Antiqua" w:hAnsi="Book Antiqua"/>
                <w:sz w:val="24"/>
                <w:szCs w:val="24"/>
              </w:rPr>
              <w:fldChar w:fldCharType="begin"/>
            </w:r>
            <w:r w:rsidRPr="00042DB7">
              <w:rPr>
                <w:rFonts w:ascii="Book Antiqua" w:hAnsi="Book Antiqua"/>
                <w:sz w:val="24"/>
                <w:szCs w:val="24"/>
              </w:rPr>
              <w:instrText>NUMPAGES</w:instrText>
            </w:r>
            <w:r w:rsidRPr="00042DB7">
              <w:rPr>
                <w:rFonts w:ascii="Book Antiqua" w:hAnsi="Book Antiqua"/>
                <w:sz w:val="24"/>
                <w:szCs w:val="24"/>
              </w:rPr>
              <w:fldChar w:fldCharType="separate"/>
            </w:r>
            <w:r w:rsidRPr="00042DB7">
              <w:rPr>
                <w:rFonts w:ascii="Book Antiqua" w:hAnsi="Book Antiqua"/>
                <w:sz w:val="24"/>
                <w:szCs w:val="24"/>
                <w:lang w:val="zh-CN" w:eastAsia="zh-CN"/>
              </w:rPr>
              <w:t>2</w:t>
            </w:r>
            <w:r w:rsidRPr="00042DB7">
              <w:rPr>
                <w:rFonts w:ascii="Book Antiqua" w:hAnsi="Book Antiqua"/>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614217918"/>
      <w:docPartObj>
        <w:docPartGallery w:val="Page Numbers (Bottom of Page)"/>
        <w:docPartUnique/>
      </w:docPartObj>
    </w:sdtPr>
    <w:sdtContent>
      <w:p w14:paraId="6EC87EE0" w14:textId="77777777" w:rsidR="006C61D6" w:rsidRDefault="008D41B3" w:rsidP="00A119CB">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1CB856AE" w14:textId="77777777" w:rsidR="006C61D6" w:rsidRDefault="00000000" w:rsidP="006C61D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157718"/>
      <w:docPartObj>
        <w:docPartGallery w:val="Page Numbers (Bottom of Page)"/>
        <w:docPartUnique/>
      </w:docPartObj>
    </w:sdtPr>
    <w:sdtEndPr>
      <w:rPr>
        <w:rFonts w:ascii="Book Antiqua" w:hAnsi="Book Antiqua"/>
        <w:sz w:val="24"/>
        <w:szCs w:val="24"/>
      </w:rPr>
    </w:sdtEndPr>
    <w:sdtContent>
      <w:sdt>
        <w:sdtPr>
          <w:id w:val="1379433849"/>
          <w:docPartObj>
            <w:docPartGallery w:val="Page Numbers (Top of Page)"/>
            <w:docPartUnique/>
          </w:docPartObj>
        </w:sdtPr>
        <w:sdtEndPr>
          <w:rPr>
            <w:rFonts w:ascii="Book Antiqua" w:hAnsi="Book Antiqua"/>
            <w:sz w:val="24"/>
            <w:szCs w:val="24"/>
          </w:rPr>
        </w:sdtEndPr>
        <w:sdtContent>
          <w:p w14:paraId="0B5B7D43" w14:textId="77777777" w:rsidR="006C61D6" w:rsidRPr="006C61D6" w:rsidRDefault="008D41B3" w:rsidP="00BA330C">
            <w:pPr>
              <w:pStyle w:val="a5"/>
              <w:jc w:val="right"/>
              <w:rPr>
                <w:rFonts w:ascii="Book Antiqua" w:hAnsi="Book Antiqua"/>
                <w:sz w:val="24"/>
                <w:szCs w:val="24"/>
              </w:rPr>
            </w:pPr>
            <w:r w:rsidRPr="00BA330C">
              <w:rPr>
                <w:rFonts w:ascii="Book Antiqua" w:hAnsi="Book Antiqua"/>
                <w:sz w:val="24"/>
                <w:szCs w:val="24"/>
              </w:rPr>
              <w:fldChar w:fldCharType="begin"/>
            </w:r>
            <w:r w:rsidRPr="00BA330C">
              <w:rPr>
                <w:rFonts w:ascii="Book Antiqua" w:hAnsi="Book Antiqua"/>
                <w:sz w:val="24"/>
                <w:szCs w:val="24"/>
              </w:rPr>
              <w:instrText xml:space="preserve"> PAGE </w:instrText>
            </w:r>
            <w:r w:rsidRPr="00BA330C">
              <w:rPr>
                <w:rFonts w:ascii="Book Antiqua" w:hAnsi="Book Antiqua"/>
                <w:sz w:val="24"/>
                <w:szCs w:val="24"/>
              </w:rPr>
              <w:fldChar w:fldCharType="separate"/>
            </w:r>
            <w:r w:rsidRPr="00BA330C">
              <w:rPr>
                <w:rFonts w:ascii="Book Antiqua" w:hAnsi="Book Antiqua"/>
                <w:noProof/>
                <w:sz w:val="24"/>
                <w:szCs w:val="24"/>
              </w:rPr>
              <w:t>2</w:t>
            </w:r>
            <w:r w:rsidRPr="00BA330C">
              <w:rPr>
                <w:rFonts w:ascii="Book Antiqua" w:hAnsi="Book Antiqua"/>
                <w:sz w:val="24"/>
                <w:szCs w:val="24"/>
              </w:rPr>
              <w:fldChar w:fldCharType="end"/>
            </w:r>
            <w:r w:rsidRPr="00BA330C">
              <w:rPr>
                <w:rFonts w:ascii="Book Antiqua" w:hAnsi="Book Antiqua"/>
                <w:sz w:val="24"/>
                <w:szCs w:val="24"/>
              </w:rPr>
              <w:t xml:space="preserve"> </w:t>
            </w:r>
            <w:r>
              <w:rPr>
                <w:rFonts w:ascii="Book Antiqua" w:hAnsi="Book Antiqua"/>
                <w:sz w:val="24"/>
                <w:szCs w:val="24"/>
              </w:rPr>
              <w:t>/</w:t>
            </w:r>
            <w:r w:rsidRPr="00BA330C">
              <w:rPr>
                <w:rFonts w:ascii="Book Antiqua" w:hAnsi="Book Antiqua"/>
                <w:sz w:val="24"/>
                <w:szCs w:val="24"/>
              </w:rPr>
              <w:t xml:space="preserve"> </w:t>
            </w:r>
            <w:r w:rsidRPr="00BA330C">
              <w:rPr>
                <w:rFonts w:ascii="Book Antiqua" w:hAnsi="Book Antiqua"/>
                <w:sz w:val="24"/>
                <w:szCs w:val="24"/>
              </w:rPr>
              <w:fldChar w:fldCharType="begin"/>
            </w:r>
            <w:r w:rsidRPr="00BA330C">
              <w:rPr>
                <w:rFonts w:ascii="Book Antiqua" w:hAnsi="Book Antiqua"/>
                <w:sz w:val="24"/>
                <w:szCs w:val="24"/>
              </w:rPr>
              <w:instrText xml:space="preserve"> NUMPAGES  </w:instrText>
            </w:r>
            <w:r w:rsidRPr="00BA330C">
              <w:rPr>
                <w:rFonts w:ascii="Book Antiqua" w:hAnsi="Book Antiqua"/>
                <w:sz w:val="24"/>
                <w:szCs w:val="24"/>
              </w:rPr>
              <w:fldChar w:fldCharType="separate"/>
            </w:r>
            <w:r w:rsidRPr="00BA330C">
              <w:rPr>
                <w:rFonts w:ascii="Book Antiqua" w:hAnsi="Book Antiqua"/>
                <w:noProof/>
                <w:sz w:val="24"/>
                <w:szCs w:val="24"/>
              </w:rPr>
              <w:t>2</w:t>
            </w:r>
            <w:r w:rsidRPr="00BA330C">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4917" w14:textId="77777777" w:rsidR="00C55DF5" w:rsidRDefault="00C55DF5" w:rsidP="00417514">
      <w:r>
        <w:separator/>
      </w:r>
    </w:p>
  </w:footnote>
  <w:footnote w:type="continuationSeparator" w:id="0">
    <w:p w14:paraId="62A156C1" w14:textId="77777777" w:rsidR="00C55DF5" w:rsidRDefault="00C55DF5" w:rsidP="004175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0"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59"/>
    <w:rsid w:val="00010A2F"/>
    <w:rsid w:val="00013520"/>
    <w:rsid w:val="00016CDB"/>
    <w:rsid w:val="000404CF"/>
    <w:rsid w:val="00042DB7"/>
    <w:rsid w:val="00067859"/>
    <w:rsid w:val="000A379C"/>
    <w:rsid w:val="000A5CAC"/>
    <w:rsid w:val="000B0C72"/>
    <w:rsid w:val="000B444D"/>
    <w:rsid w:val="000C4B45"/>
    <w:rsid w:val="000C6238"/>
    <w:rsid w:val="000D275C"/>
    <w:rsid w:val="000D3454"/>
    <w:rsid w:val="000F4434"/>
    <w:rsid w:val="000F7F7A"/>
    <w:rsid w:val="00101D74"/>
    <w:rsid w:val="00115DD9"/>
    <w:rsid w:val="001368C7"/>
    <w:rsid w:val="00166523"/>
    <w:rsid w:val="00184C1D"/>
    <w:rsid w:val="001A1622"/>
    <w:rsid w:val="001A35D9"/>
    <w:rsid w:val="001A5E19"/>
    <w:rsid w:val="001C2CB6"/>
    <w:rsid w:val="001E0452"/>
    <w:rsid w:val="001F4321"/>
    <w:rsid w:val="00200B85"/>
    <w:rsid w:val="00200BA2"/>
    <w:rsid w:val="00201B00"/>
    <w:rsid w:val="00233092"/>
    <w:rsid w:val="002432D0"/>
    <w:rsid w:val="002609FD"/>
    <w:rsid w:val="0026362B"/>
    <w:rsid w:val="002A37F2"/>
    <w:rsid w:val="002A65A4"/>
    <w:rsid w:val="002B0F50"/>
    <w:rsid w:val="002C2137"/>
    <w:rsid w:val="002E2297"/>
    <w:rsid w:val="00335AC1"/>
    <w:rsid w:val="00336803"/>
    <w:rsid w:val="00377944"/>
    <w:rsid w:val="003A36FC"/>
    <w:rsid w:val="003B70AF"/>
    <w:rsid w:val="003C648A"/>
    <w:rsid w:val="00417514"/>
    <w:rsid w:val="004358AE"/>
    <w:rsid w:val="00476071"/>
    <w:rsid w:val="004A1E9E"/>
    <w:rsid w:val="00510154"/>
    <w:rsid w:val="00560146"/>
    <w:rsid w:val="006159A8"/>
    <w:rsid w:val="00632847"/>
    <w:rsid w:val="0066767A"/>
    <w:rsid w:val="006730AB"/>
    <w:rsid w:val="0068770E"/>
    <w:rsid w:val="00697F46"/>
    <w:rsid w:val="006B2FE0"/>
    <w:rsid w:val="006F6ADE"/>
    <w:rsid w:val="007073FE"/>
    <w:rsid w:val="00710A7E"/>
    <w:rsid w:val="00732AF7"/>
    <w:rsid w:val="00736DDF"/>
    <w:rsid w:val="00751564"/>
    <w:rsid w:val="007A22F9"/>
    <w:rsid w:val="007C17D9"/>
    <w:rsid w:val="007C5939"/>
    <w:rsid w:val="007C7523"/>
    <w:rsid w:val="007F63FB"/>
    <w:rsid w:val="008044F5"/>
    <w:rsid w:val="00815C42"/>
    <w:rsid w:val="0084722D"/>
    <w:rsid w:val="00870591"/>
    <w:rsid w:val="008C43C8"/>
    <w:rsid w:val="008D41B3"/>
    <w:rsid w:val="008E026D"/>
    <w:rsid w:val="008F57DC"/>
    <w:rsid w:val="009113F6"/>
    <w:rsid w:val="0098789A"/>
    <w:rsid w:val="009D1AE5"/>
    <w:rsid w:val="009D30BB"/>
    <w:rsid w:val="009E1E2C"/>
    <w:rsid w:val="009E2E1A"/>
    <w:rsid w:val="00A0104B"/>
    <w:rsid w:val="00A15E8C"/>
    <w:rsid w:val="00A165AF"/>
    <w:rsid w:val="00A300C6"/>
    <w:rsid w:val="00A47A9E"/>
    <w:rsid w:val="00A707B7"/>
    <w:rsid w:val="00A77B3E"/>
    <w:rsid w:val="00A77F2F"/>
    <w:rsid w:val="00AA2BD5"/>
    <w:rsid w:val="00AB5B33"/>
    <w:rsid w:val="00AC6501"/>
    <w:rsid w:val="00B10566"/>
    <w:rsid w:val="00B162A2"/>
    <w:rsid w:val="00B36DA9"/>
    <w:rsid w:val="00B45969"/>
    <w:rsid w:val="00B5301A"/>
    <w:rsid w:val="00B557CE"/>
    <w:rsid w:val="00B812AE"/>
    <w:rsid w:val="00BD530F"/>
    <w:rsid w:val="00BD77A5"/>
    <w:rsid w:val="00C17A3E"/>
    <w:rsid w:val="00C21378"/>
    <w:rsid w:val="00C3693E"/>
    <w:rsid w:val="00C463A7"/>
    <w:rsid w:val="00C55DF5"/>
    <w:rsid w:val="00C63B3A"/>
    <w:rsid w:val="00C7506E"/>
    <w:rsid w:val="00CA2A55"/>
    <w:rsid w:val="00CC45D9"/>
    <w:rsid w:val="00D15C4F"/>
    <w:rsid w:val="00D16D84"/>
    <w:rsid w:val="00D24FCE"/>
    <w:rsid w:val="00D529C7"/>
    <w:rsid w:val="00DE5559"/>
    <w:rsid w:val="00E229E7"/>
    <w:rsid w:val="00E25CDE"/>
    <w:rsid w:val="00E35C6B"/>
    <w:rsid w:val="00E509C3"/>
    <w:rsid w:val="00E65377"/>
    <w:rsid w:val="00E8253D"/>
    <w:rsid w:val="00EC1973"/>
    <w:rsid w:val="00EE4049"/>
    <w:rsid w:val="00F447E0"/>
    <w:rsid w:val="00F97C2F"/>
    <w:rsid w:val="00FD67E7"/>
    <w:rsid w:val="00FE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B82D6"/>
  <w15:docId w15:val="{8EC1621E-AE52-4E17-86E3-EC530A41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175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17514"/>
    <w:rPr>
      <w:sz w:val="18"/>
      <w:szCs w:val="18"/>
    </w:rPr>
  </w:style>
  <w:style w:type="paragraph" w:styleId="a5">
    <w:name w:val="footer"/>
    <w:basedOn w:val="a"/>
    <w:link w:val="a6"/>
    <w:uiPriority w:val="99"/>
    <w:unhideWhenUsed/>
    <w:rsid w:val="00417514"/>
    <w:pPr>
      <w:tabs>
        <w:tab w:val="center" w:pos="4153"/>
        <w:tab w:val="right" w:pos="8306"/>
      </w:tabs>
      <w:snapToGrid w:val="0"/>
    </w:pPr>
    <w:rPr>
      <w:sz w:val="18"/>
      <w:szCs w:val="18"/>
    </w:rPr>
  </w:style>
  <w:style w:type="character" w:customStyle="1" w:styleId="a6">
    <w:name w:val="页脚 字符"/>
    <w:basedOn w:val="a0"/>
    <w:link w:val="a5"/>
    <w:uiPriority w:val="99"/>
    <w:rsid w:val="00417514"/>
    <w:rPr>
      <w:sz w:val="18"/>
      <w:szCs w:val="18"/>
    </w:rPr>
  </w:style>
  <w:style w:type="character" w:styleId="a7">
    <w:name w:val="page number"/>
    <w:basedOn w:val="a0"/>
    <w:uiPriority w:val="99"/>
    <w:semiHidden/>
    <w:unhideWhenUsed/>
    <w:rsid w:val="003A36FC"/>
  </w:style>
  <w:style w:type="character" w:styleId="a8">
    <w:name w:val="annotation reference"/>
    <w:basedOn w:val="a0"/>
    <w:semiHidden/>
    <w:unhideWhenUsed/>
    <w:rsid w:val="00736DDF"/>
    <w:rPr>
      <w:sz w:val="21"/>
      <w:szCs w:val="21"/>
    </w:rPr>
  </w:style>
  <w:style w:type="paragraph" w:styleId="a9">
    <w:name w:val="annotation text"/>
    <w:basedOn w:val="a"/>
    <w:link w:val="aa"/>
    <w:unhideWhenUsed/>
    <w:rsid w:val="00736DDF"/>
  </w:style>
  <w:style w:type="character" w:customStyle="1" w:styleId="aa">
    <w:name w:val="批注文字 字符"/>
    <w:basedOn w:val="a0"/>
    <w:link w:val="a9"/>
    <w:rsid w:val="00736DDF"/>
    <w:rPr>
      <w:sz w:val="24"/>
      <w:szCs w:val="24"/>
    </w:rPr>
  </w:style>
  <w:style w:type="paragraph" w:styleId="ab">
    <w:name w:val="annotation subject"/>
    <w:basedOn w:val="a9"/>
    <w:next w:val="a9"/>
    <w:link w:val="ac"/>
    <w:semiHidden/>
    <w:unhideWhenUsed/>
    <w:rsid w:val="00736DDF"/>
    <w:rPr>
      <w:b/>
      <w:bCs/>
    </w:rPr>
  </w:style>
  <w:style w:type="character" w:customStyle="1" w:styleId="ac">
    <w:name w:val="批注主题 字符"/>
    <w:basedOn w:val="aa"/>
    <w:link w:val="ab"/>
    <w:semiHidden/>
    <w:rsid w:val="00736DDF"/>
    <w:rPr>
      <w:b/>
      <w:bCs/>
      <w:sz w:val="24"/>
      <w:szCs w:val="24"/>
    </w:rPr>
  </w:style>
  <w:style w:type="paragraph" w:styleId="ad">
    <w:name w:val="Revision"/>
    <w:hidden/>
    <w:uiPriority w:val="99"/>
    <w:semiHidden/>
    <w:rsid w:val="002432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6444</Words>
  <Characters>36735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34</cp:revision>
  <dcterms:created xsi:type="dcterms:W3CDTF">2023-04-13T03:11:00Z</dcterms:created>
  <dcterms:modified xsi:type="dcterms:W3CDTF">2023-04-17T07:49:00Z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741d69c3caa3bc9684fce7549254c072e666c783e7e59bb07444b7ef596ec5ba</vt:lpwstr>
  </property>
</Properties>
</file>