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854E"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rPr>
        <w:t xml:space="preserve">Name of Journal: </w:t>
      </w:r>
      <w:r w:rsidRPr="00DA3280">
        <w:rPr>
          <w:rFonts w:ascii="Book Antiqua" w:eastAsia="Book Antiqua" w:hAnsi="Book Antiqua" w:cs="Book Antiqua"/>
          <w:i/>
        </w:rPr>
        <w:t>World Journal of Orthopedics</w:t>
      </w:r>
    </w:p>
    <w:p w14:paraId="6A69D61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rPr>
        <w:t xml:space="preserve">Manuscript NO: </w:t>
      </w:r>
      <w:r w:rsidRPr="00DA3280">
        <w:rPr>
          <w:rFonts w:ascii="Book Antiqua" w:eastAsia="Book Antiqua" w:hAnsi="Book Antiqua" w:cs="Book Antiqua"/>
        </w:rPr>
        <w:t>83262</w:t>
      </w:r>
    </w:p>
    <w:p w14:paraId="7946A7C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rPr>
        <w:t xml:space="preserve">Manuscript Type: </w:t>
      </w:r>
      <w:r w:rsidRPr="00DA3280">
        <w:rPr>
          <w:rFonts w:ascii="Book Antiqua" w:eastAsia="Book Antiqua" w:hAnsi="Book Antiqua" w:cs="Book Antiqua"/>
        </w:rPr>
        <w:t>SYSTEMATIC REVIEWS</w:t>
      </w:r>
    </w:p>
    <w:p w14:paraId="26A0BBA5" w14:textId="77777777" w:rsidR="00A77B3E" w:rsidRPr="00DA3280" w:rsidRDefault="00A77B3E" w:rsidP="00DA3280">
      <w:pPr>
        <w:spacing w:line="360" w:lineRule="auto"/>
        <w:jc w:val="both"/>
        <w:rPr>
          <w:rFonts w:ascii="Book Antiqua" w:hAnsi="Book Antiqua"/>
        </w:rPr>
      </w:pPr>
    </w:p>
    <w:p w14:paraId="7F4B5DC3" w14:textId="3B0A5C34"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Return to </w:t>
      </w:r>
      <w:r w:rsidR="00624C5A" w:rsidRPr="00DA3280">
        <w:rPr>
          <w:rFonts w:ascii="Book Antiqua" w:eastAsia="Book Antiqua" w:hAnsi="Book Antiqua" w:cs="Book Antiqua"/>
          <w:b/>
          <w:color w:val="000000"/>
        </w:rPr>
        <w:t>sport following toe phalanx fractures</w:t>
      </w:r>
      <w:r w:rsidRPr="00DA3280">
        <w:rPr>
          <w:rFonts w:ascii="Book Antiqua" w:eastAsia="Book Antiqua" w:hAnsi="Book Antiqua" w:cs="Book Antiqua"/>
          <w:b/>
          <w:color w:val="000000"/>
        </w:rPr>
        <w:t xml:space="preserve">: </w:t>
      </w:r>
      <w:r w:rsidR="00411D72" w:rsidRPr="00DA3280">
        <w:rPr>
          <w:rFonts w:ascii="Book Antiqua" w:eastAsia="Book Antiqua" w:hAnsi="Book Antiqua" w:cs="Book Antiqua"/>
          <w:b/>
          <w:color w:val="000000"/>
        </w:rPr>
        <w:t>A</w:t>
      </w:r>
      <w:r w:rsidRPr="00DA3280">
        <w:rPr>
          <w:rFonts w:ascii="Book Antiqua" w:eastAsia="Book Antiqua" w:hAnsi="Book Antiqua" w:cs="Book Antiqua"/>
          <w:b/>
          <w:color w:val="000000"/>
        </w:rPr>
        <w:t xml:space="preserve"> </w:t>
      </w:r>
      <w:r w:rsidR="00086F57" w:rsidRPr="00DA3280">
        <w:rPr>
          <w:rFonts w:ascii="Book Antiqua" w:eastAsia="Book Antiqua" w:hAnsi="Book Antiqua" w:cs="Book Antiqua"/>
          <w:b/>
          <w:color w:val="000000"/>
        </w:rPr>
        <w:t>systematic review</w:t>
      </w:r>
    </w:p>
    <w:p w14:paraId="09590438" w14:textId="77777777" w:rsidR="00A77B3E" w:rsidRPr="00DA3280" w:rsidRDefault="00A77B3E" w:rsidP="00DA3280">
      <w:pPr>
        <w:spacing w:line="360" w:lineRule="auto"/>
        <w:jc w:val="both"/>
        <w:rPr>
          <w:rFonts w:ascii="Book Antiqua" w:hAnsi="Book Antiqua"/>
        </w:rPr>
      </w:pPr>
    </w:p>
    <w:p w14:paraId="37038DEB" w14:textId="77777777" w:rsidR="00A77B3E" w:rsidRPr="00DA3280" w:rsidRDefault="005A7B0D" w:rsidP="00DA3280">
      <w:pPr>
        <w:spacing w:line="360" w:lineRule="auto"/>
        <w:jc w:val="both"/>
        <w:rPr>
          <w:rFonts w:ascii="Book Antiqua" w:hAnsi="Book Antiqua"/>
        </w:rPr>
      </w:pPr>
      <w:r w:rsidRPr="00DA3280">
        <w:rPr>
          <w:rFonts w:ascii="Book Antiqua" w:eastAsia="Book Antiqua" w:hAnsi="Book Antiqua" w:cs="Book Antiqua"/>
          <w:color w:val="000000"/>
        </w:rPr>
        <w:t xml:space="preserve">Robertson GAJ </w:t>
      </w:r>
      <w:r w:rsidRPr="00DA3280">
        <w:rPr>
          <w:rFonts w:ascii="Book Antiqua" w:eastAsia="Book Antiqua" w:hAnsi="Book Antiqua" w:cs="Book Antiqua"/>
          <w:i/>
          <w:color w:val="000000"/>
        </w:rPr>
        <w:t>et al</w:t>
      </w:r>
      <w:r w:rsidRPr="00DA3280">
        <w:rPr>
          <w:rFonts w:ascii="Book Antiqua" w:eastAsia="Book Antiqua" w:hAnsi="Book Antiqua" w:cs="Book Antiqua"/>
          <w:color w:val="000000"/>
        </w:rPr>
        <w:t xml:space="preserve">. </w:t>
      </w:r>
      <w:r w:rsidR="00F44FDE" w:rsidRPr="00DA3280">
        <w:rPr>
          <w:rFonts w:ascii="Book Antiqua" w:eastAsia="Book Antiqua" w:hAnsi="Book Antiqua" w:cs="Book Antiqua"/>
          <w:color w:val="000000"/>
        </w:rPr>
        <w:t xml:space="preserve">Return to </w:t>
      </w:r>
      <w:r w:rsidR="00A1526C" w:rsidRPr="00DA3280">
        <w:rPr>
          <w:rFonts w:ascii="Book Antiqua" w:eastAsia="Book Antiqua" w:hAnsi="Book Antiqua" w:cs="Book Antiqua"/>
          <w:color w:val="000000"/>
        </w:rPr>
        <w:t>sport following toe phalanx fractures</w:t>
      </w:r>
    </w:p>
    <w:p w14:paraId="1E684558" w14:textId="77777777" w:rsidR="00A77B3E" w:rsidRPr="00DA3280" w:rsidRDefault="00A77B3E" w:rsidP="00DA3280">
      <w:pPr>
        <w:spacing w:line="360" w:lineRule="auto"/>
        <w:jc w:val="both"/>
        <w:rPr>
          <w:rFonts w:ascii="Book Antiqua" w:hAnsi="Book Antiqua"/>
        </w:rPr>
      </w:pPr>
    </w:p>
    <w:p w14:paraId="2138F3B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Greg AJ Robertson, Amit Sinha, Thomas Hodkinson, </w:t>
      </w:r>
      <w:proofErr w:type="spellStart"/>
      <w:r w:rsidRPr="00DA3280">
        <w:rPr>
          <w:rFonts w:ascii="Book Antiqua" w:eastAsia="Book Antiqua" w:hAnsi="Book Antiqua" w:cs="Book Antiqua"/>
          <w:color w:val="000000"/>
        </w:rPr>
        <w:t>Togay</w:t>
      </w:r>
      <w:proofErr w:type="spellEnd"/>
      <w:r w:rsidRPr="00DA3280">
        <w:rPr>
          <w:rFonts w:ascii="Book Antiqua" w:eastAsia="Book Antiqua" w:hAnsi="Book Antiqua" w:cs="Book Antiqua"/>
          <w:color w:val="000000"/>
        </w:rPr>
        <w:t xml:space="preserve"> </w:t>
      </w:r>
      <w:proofErr w:type="spellStart"/>
      <w:r w:rsidRPr="00DA3280">
        <w:rPr>
          <w:rFonts w:ascii="Book Antiqua" w:eastAsia="Book Antiqua" w:hAnsi="Book Antiqua" w:cs="Book Antiqua"/>
          <w:color w:val="000000"/>
        </w:rPr>
        <w:t>Koc</w:t>
      </w:r>
      <w:proofErr w:type="spellEnd"/>
    </w:p>
    <w:p w14:paraId="20E9CC62" w14:textId="77777777" w:rsidR="00A77B3E" w:rsidRPr="00DA3280" w:rsidRDefault="00A77B3E" w:rsidP="00DA3280">
      <w:pPr>
        <w:spacing w:line="360" w:lineRule="auto"/>
        <w:jc w:val="both"/>
        <w:rPr>
          <w:rFonts w:ascii="Book Antiqua" w:hAnsi="Book Antiqua"/>
        </w:rPr>
      </w:pPr>
    </w:p>
    <w:p w14:paraId="4452817A"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t xml:space="preserve">Greg AJ Robertson, </w:t>
      </w:r>
      <w:r w:rsidRPr="00DA3280">
        <w:rPr>
          <w:rFonts w:ascii="Book Antiqua" w:eastAsia="Book Antiqua" w:hAnsi="Book Antiqua" w:cs="Book Antiqua"/>
          <w:color w:val="000000"/>
        </w:rPr>
        <w:t xml:space="preserve">Department of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Queen Alexandra Hospital, Portsmouth PO6 3LY, United Kingdom</w:t>
      </w:r>
    </w:p>
    <w:p w14:paraId="2C3DEFCD" w14:textId="77777777" w:rsidR="00A77B3E" w:rsidRPr="00DA3280" w:rsidRDefault="00A77B3E" w:rsidP="00DA3280">
      <w:pPr>
        <w:spacing w:line="360" w:lineRule="auto"/>
        <w:jc w:val="both"/>
        <w:rPr>
          <w:rFonts w:ascii="Book Antiqua" w:hAnsi="Book Antiqua"/>
        </w:rPr>
      </w:pPr>
    </w:p>
    <w:p w14:paraId="5F25541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t xml:space="preserve">Amit Sinha, </w:t>
      </w:r>
      <w:r w:rsidRPr="00DA3280">
        <w:rPr>
          <w:rFonts w:ascii="Book Antiqua" w:eastAsia="Book Antiqua" w:hAnsi="Book Antiqua" w:cs="Book Antiqua"/>
          <w:color w:val="000000"/>
        </w:rPr>
        <w:t xml:space="preserve">Department of Trauma and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Wales Deanery, Cardiff CF15 7QQ, United Kingdom</w:t>
      </w:r>
    </w:p>
    <w:p w14:paraId="36175D7B" w14:textId="77777777" w:rsidR="00A77B3E" w:rsidRPr="00DA3280" w:rsidRDefault="00A77B3E" w:rsidP="00DA3280">
      <w:pPr>
        <w:spacing w:line="360" w:lineRule="auto"/>
        <w:jc w:val="both"/>
        <w:rPr>
          <w:rFonts w:ascii="Book Antiqua" w:hAnsi="Book Antiqua"/>
        </w:rPr>
      </w:pPr>
    </w:p>
    <w:p w14:paraId="396A05D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t xml:space="preserve">Thomas Hodkinson, </w:t>
      </w:r>
      <w:r w:rsidRPr="00DA3280">
        <w:rPr>
          <w:rFonts w:ascii="Book Antiqua" w:eastAsia="Book Antiqua" w:hAnsi="Book Antiqua" w:cs="Book Antiqua"/>
          <w:color w:val="000000"/>
        </w:rPr>
        <w:t xml:space="preserve">Department of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Hull University Teaching Hospitals NHS Trust, Hull HU3 2JZ, United Kingdom</w:t>
      </w:r>
    </w:p>
    <w:p w14:paraId="336EA787" w14:textId="77777777" w:rsidR="00A77B3E" w:rsidRPr="00DA3280" w:rsidRDefault="00A77B3E" w:rsidP="00DA3280">
      <w:pPr>
        <w:spacing w:line="360" w:lineRule="auto"/>
        <w:jc w:val="both"/>
        <w:rPr>
          <w:rFonts w:ascii="Book Antiqua" w:hAnsi="Book Antiqua"/>
        </w:rPr>
      </w:pPr>
    </w:p>
    <w:p w14:paraId="371DB624" w14:textId="77777777" w:rsidR="00A77B3E" w:rsidRPr="00DA3280" w:rsidRDefault="00F44FDE" w:rsidP="00DA3280">
      <w:pPr>
        <w:spacing w:line="360" w:lineRule="auto"/>
        <w:jc w:val="both"/>
        <w:rPr>
          <w:rFonts w:ascii="Book Antiqua" w:hAnsi="Book Antiqua"/>
        </w:rPr>
      </w:pPr>
      <w:proofErr w:type="spellStart"/>
      <w:r w:rsidRPr="00DA3280">
        <w:rPr>
          <w:rFonts w:ascii="Book Antiqua" w:eastAsia="Book Antiqua" w:hAnsi="Book Antiqua" w:cs="Book Antiqua"/>
          <w:b/>
          <w:bCs/>
          <w:color w:val="000000"/>
        </w:rPr>
        <w:t>Togay</w:t>
      </w:r>
      <w:proofErr w:type="spellEnd"/>
      <w:r w:rsidRPr="00DA3280">
        <w:rPr>
          <w:rFonts w:ascii="Book Antiqua" w:eastAsia="Book Antiqua" w:hAnsi="Book Antiqua" w:cs="Book Antiqua"/>
          <w:b/>
          <w:bCs/>
          <w:color w:val="000000"/>
        </w:rPr>
        <w:t xml:space="preserve"> </w:t>
      </w:r>
      <w:proofErr w:type="spellStart"/>
      <w:r w:rsidRPr="00DA3280">
        <w:rPr>
          <w:rFonts w:ascii="Book Antiqua" w:eastAsia="Book Antiqua" w:hAnsi="Book Antiqua" w:cs="Book Antiqua"/>
          <w:b/>
          <w:bCs/>
          <w:color w:val="000000"/>
        </w:rPr>
        <w:t>Koc</w:t>
      </w:r>
      <w:proofErr w:type="spellEnd"/>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Department of</w:t>
      </w:r>
      <w:r w:rsidR="009428EB" w:rsidRPr="00DA3280">
        <w:rPr>
          <w:rFonts w:ascii="Book Antiqua" w:eastAsia="Book Antiqua" w:hAnsi="Book Antiqua" w:cs="Book Antiqua"/>
          <w:color w:val="000000"/>
        </w:rPr>
        <w:t xml:space="preserve"> Trauma and </w:t>
      </w:r>
      <w:proofErr w:type="spellStart"/>
      <w:r w:rsidR="009428EB" w:rsidRPr="00DA3280">
        <w:rPr>
          <w:rFonts w:ascii="Book Antiqua" w:eastAsia="Book Antiqua" w:hAnsi="Book Antiqua" w:cs="Book Antiqua"/>
          <w:color w:val="000000"/>
        </w:rPr>
        <w:t>Orthopaedic</w:t>
      </w:r>
      <w:proofErr w:type="spellEnd"/>
      <w:r w:rsidR="009428EB" w:rsidRPr="00DA3280">
        <w:rPr>
          <w:rFonts w:ascii="Book Antiqua" w:eastAsia="Book Antiqua" w:hAnsi="Book Antiqua" w:cs="Book Antiqua"/>
          <w:color w:val="000000"/>
        </w:rPr>
        <w:t xml:space="preserve"> Surgery</w:t>
      </w:r>
      <w:r w:rsidRPr="00DA3280">
        <w:rPr>
          <w:rFonts w:ascii="Book Antiqua" w:eastAsia="Book Antiqua" w:hAnsi="Book Antiqua" w:cs="Book Antiqua"/>
          <w:color w:val="000000"/>
        </w:rPr>
        <w:t>, Southampton General Hospital, Southampton SO16 6YD, United Kingdom</w:t>
      </w:r>
    </w:p>
    <w:p w14:paraId="09E16397" w14:textId="77777777" w:rsidR="00A77B3E" w:rsidRPr="00DA3280" w:rsidRDefault="00A77B3E" w:rsidP="00DA3280">
      <w:pPr>
        <w:spacing w:line="360" w:lineRule="auto"/>
        <w:jc w:val="both"/>
        <w:rPr>
          <w:rFonts w:ascii="Book Antiqua" w:hAnsi="Book Antiqua"/>
        </w:rPr>
      </w:pPr>
    </w:p>
    <w:p w14:paraId="26B64989"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t xml:space="preserve">Author contributions: </w:t>
      </w:r>
      <w:r w:rsidR="006F2E23" w:rsidRPr="00DA3280">
        <w:rPr>
          <w:rFonts w:ascii="Book Antiqua" w:eastAsia="Book Antiqua" w:hAnsi="Book Antiqua" w:cs="Book Antiqua"/>
          <w:color w:val="000000"/>
        </w:rPr>
        <w:t xml:space="preserve">Robertson </w:t>
      </w:r>
      <w:r w:rsidRPr="00DA3280">
        <w:rPr>
          <w:rFonts w:ascii="Book Antiqua" w:eastAsia="Book Antiqua" w:hAnsi="Book Antiqua" w:cs="Book Antiqua"/>
          <w:color w:val="000000"/>
        </w:rPr>
        <w:t>G</w:t>
      </w:r>
      <w:r w:rsidR="006F2E23" w:rsidRPr="00DA3280">
        <w:rPr>
          <w:rFonts w:ascii="Book Antiqua" w:eastAsia="Book Antiqua" w:hAnsi="Book Antiqua" w:cs="Book Antiqua"/>
          <w:color w:val="000000"/>
        </w:rPr>
        <w:t>AJ</w:t>
      </w:r>
      <w:r w:rsidRPr="00DA3280">
        <w:rPr>
          <w:rFonts w:ascii="Book Antiqua" w:eastAsia="Book Antiqua" w:hAnsi="Book Antiqua" w:cs="Book Antiqua"/>
          <w:color w:val="000000"/>
        </w:rPr>
        <w:t xml:space="preserve"> conceived the methodology for the manuscript, performed the literature search and analysis for the study and wrote the manuscript</w:t>
      </w:r>
      <w:r w:rsidR="009428EB" w:rsidRPr="00DA3280">
        <w:rPr>
          <w:rFonts w:ascii="Book Antiqua" w:eastAsia="Book Antiqua" w:hAnsi="Book Antiqua" w:cs="Book Antiqua"/>
          <w:color w:val="000000"/>
        </w:rPr>
        <w:t xml:space="preserve">; </w:t>
      </w:r>
      <w:r w:rsidR="008D2ED4" w:rsidRPr="00DA3280">
        <w:rPr>
          <w:rFonts w:ascii="Book Antiqua" w:eastAsia="Book Antiqua" w:hAnsi="Book Antiqua" w:cs="Book Antiqua"/>
          <w:color w:val="000000"/>
        </w:rPr>
        <w:t>Sinha A</w:t>
      </w:r>
      <w:r w:rsidRPr="00DA3280">
        <w:rPr>
          <w:rFonts w:ascii="Book Antiqua" w:eastAsia="Book Antiqua" w:hAnsi="Book Antiqua" w:cs="Book Antiqua"/>
          <w:color w:val="000000"/>
        </w:rPr>
        <w:t xml:space="preserve"> performed the literature search and analysis for the study, and reviewed and edited the manuscript</w:t>
      </w:r>
      <w:r w:rsidR="00E06385" w:rsidRPr="00DA3280">
        <w:rPr>
          <w:rFonts w:ascii="Book Antiqua" w:eastAsia="Book Antiqua" w:hAnsi="Book Antiqua" w:cs="Book Antiqua"/>
          <w:color w:val="000000"/>
        </w:rPr>
        <w:t>;</w:t>
      </w:r>
      <w:r w:rsidR="00E06385" w:rsidRPr="00DA3280">
        <w:rPr>
          <w:rFonts w:ascii="Book Antiqua" w:hAnsi="Book Antiqua"/>
          <w:lang w:eastAsia="zh-CN"/>
        </w:rPr>
        <w:t xml:space="preserve"> </w:t>
      </w:r>
      <w:r w:rsidR="008D2ED4" w:rsidRPr="00DA3280">
        <w:rPr>
          <w:rFonts w:ascii="Book Antiqua" w:eastAsia="Book Antiqua" w:hAnsi="Book Antiqua" w:cs="Book Antiqua"/>
          <w:color w:val="000000"/>
        </w:rPr>
        <w:t>Hodkinson T</w:t>
      </w:r>
      <w:r w:rsidRPr="00DA3280">
        <w:rPr>
          <w:rFonts w:ascii="Book Antiqua" w:eastAsia="Book Antiqua" w:hAnsi="Book Antiqua" w:cs="Book Antiqua"/>
          <w:color w:val="000000"/>
        </w:rPr>
        <w:t xml:space="preserve"> advised on the study, and</w:t>
      </w:r>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reviewed and edited the manuscript</w:t>
      </w:r>
      <w:r w:rsidR="00E06385" w:rsidRPr="00DA3280">
        <w:rPr>
          <w:rFonts w:ascii="Book Antiqua" w:eastAsia="Book Antiqua" w:hAnsi="Book Antiqua" w:cs="Book Antiqua"/>
          <w:color w:val="000000"/>
        </w:rPr>
        <w:t>;</w:t>
      </w:r>
      <w:r w:rsidR="00E06385" w:rsidRPr="00DA3280">
        <w:rPr>
          <w:rFonts w:ascii="Book Antiqua" w:hAnsi="Book Antiqua"/>
          <w:lang w:eastAsia="zh-CN"/>
        </w:rPr>
        <w:t xml:space="preserve"> </w:t>
      </w:r>
      <w:proofErr w:type="spellStart"/>
      <w:r w:rsidR="008D2ED4" w:rsidRPr="00DA3280">
        <w:rPr>
          <w:rFonts w:ascii="Book Antiqua" w:eastAsia="Book Antiqua" w:hAnsi="Book Antiqua" w:cs="Book Antiqua"/>
          <w:color w:val="000000"/>
        </w:rPr>
        <w:t>Koc</w:t>
      </w:r>
      <w:proofErr w:type="spellEnd"/>
      <w:r w:rsidR="008D2ED4"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w:t>
      </w:r>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advised on the study, and</w:t>
      </w:r>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reviewed and edited the manuscript.</w:t>
      </w:r>
    </w:p>
    <w:p w14:paraId="3A2FD0A8" w14:textId="77777777" w:rsidR="00A77B3E" w:rsidRPr="00DA3280" w:rsidRDefault="00A77B3E" w:rsidP="00DA3280">
      <w:pPr>
        <w:spacing w:line="360" w:lineRule="auto"/>
        <w:jc w:val="both"/>
        <w:rPr>
          <w:rFonts w:ascii="Book Antiqua" w:hAnsi="Book Antiqua"/>
        </w:rPr>
      </w:pPr>
    </w:p>
    <w:p w14:paraId="5764863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lastRenderedPageBreak/>
        <w:t xml:space="preserve">Corresponding author: Greg AJ Robertson, BSc, FRCS (Ed), MBChB, MSc, PhD, Surgeon, </w:t>
      </w:r>
      <w:r w:rsidRPr="00DA3280">
        <w:rPr>
          <w:rFonts w:ascii="Book Antiqua" w:eastAsia="Book Antiqua" w:hAnsi="Book Antiqua" w:cs="Book Antiqua"/>
          <w:color w:val="000000"/>
        </w:rPr>
        <w:t xml:space="preserve">Department of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Queen Alexandra Hospital, Southwick Hill Road, Cosham, Portsmouth PO6 3LY, United Kingdom. greg_robertson@live.co.uk</w:t>
      </w:r>
    </w:p>
    <w:p w14:paraId="467E9765" w14:textId="77777777" w:rsidR="00A77B3E" w:rsidRPr="00DA3280" w:rsidRDefault="00A77B3E" w:rsidP="00DA3280">
      <w:pPr>
        <w:spacing w:line="360" w:lineRule="auto"/>
        <w:jc w:val="both"/>
        <w:rPr>
          <w:rFonts w:ascii="Book Antiqua" w:hAnsi="Book Antiqua"/>
        </w:rPr>
      </w:pPr>
    </w:p>
    <w:p w14:paraId="0182D13E"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Received: </w:t>
      </w:r>
      <w:r w:rsidRPr="00DA3280">
        <w:rPr>
          <w:rFonts w:ascii="Book Antiqua" w:eastAsia="Book Antiqua" w:hAnsi="Book Antiqua" w:cs="Book Antiqua"/>
        </w:rPr>
        <w:t>January 15, 2023</w:t>
      </w:r>
    </w:p>
    <w:p w14:paraId="12A1D8F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Revised: </w:t>
      </w:r>
      <w:r w:rsidR="00C855D6" w:rsidRPr="00DA3280">
        <w:rPr>
          <w:rFonts w:ascii="Book Antiqua" w:eastAsia="Book Antiqua" w:hAnsi="Book Antiqua" w:cs="Book Antiqua"/>
          <w:bCs/>
        </w:rPr>
        <w:t>March 19, 2023</w:t>
      </w:r>
    </w:p>
    <w:p w14:paraId="660C6FD7" w14:textId="13392120"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Accepted: </w:t>
      </w:r>
      <w:ins w:id="0" w:author="Wang Jin-Lei" w:date="2023-05-06T16:50:00Z">
        <w:r w:rsidR="00F23917" w:rsidRPr="00F23917">
          <w:rPr>
            <w:rFonts w:ascii="Book Antiqua" w:eastAsia="Book Antiqua" w:hAnsi="Book Antiqua" w:cs="Book Antiqua"/>
          </w:rPr>
          <w:t>May 6, 2023</w:t>
        </w:r>
      </w:ins>
    </w:p>
    <w:p w14:paraId="062B6BBB" w14:textId="77777777" w:rsidR="00C855D6" w:rsidRPr="00DA3280" w:rsidRDefault="00F44FDE" w:rsidP="00DA3280">
      <w:pPr>
        <w:spacing w:line="360" w:lineRule="auto"/>
        <w:jc w:val="both"/>
        <w:rPr>
          <w:rFonts w:ascii="Book Antiqua" w:eastAsia="Book Antiqua" w:hAnsi="Book Antiqua" w:cs="Book Antiqua"/>
          <w:b/>
          <w:bCs/>
        </w:rPr>
      </w:pPr>
      <w:r w:rsidRPr="00DA3280">
        <w:rPr>
          <w:rFonts w:ascii="Book Antiqua" w:eastAsia="Book Antiqua" w:hAnsi="Book Antiqua" w:cs="Book Antiqua"/>
          <w:b/>
          <w:bCs/>
        </w:rPr>
        <w:t>Published online:</w:t>
      </w:r>
    </w:p>
    <w:p w14:paraId="4AD08DD8" w14:textId="77777777" w:rsidR="00C855D6" w:rsidRPr="00DA3280" w:rsidRDefault="00C855D6" w:rsidP="00DA3280">
      <w:pPr>
        <w:spacing w:line="360" w:lineRule="auto"/>
        <w:jc w:val="both"/>
        <w:rPr>
          <w:rFonts w:ascii="Book Antiqua" w:eastAsia="Book Antiqua" w:hAnsi="Book Antiqua" w:cs="Book Antiqua"/>
          <w:b/>
          <w:bCs/>
        </w:rPr>
      </w:pPr>
    </w:p>
    <w:p w14:paraId="3DDE780D"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Abstract</w:t>
      </w:r>
    </w:p>
    <w:p w14:paraId="1AB069B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BACKGROUND</w:t>
      </w:r>
    </w:p>
    <w:p w14:paraId="7CD5110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Evidence-based guidance on return to sport following toe phalanx fractures is limited.</w:t>
      </w:r>
    </w:p>
    <w:p w14:paraId="14FC5C65" w14:textId="77777777" w:rsidR="00A77B3E" w:rsidRPr="00DA3280" w:rsidRDefault="00A77B3E" w:rsidP="00DA3280">
      <w:pPr>
        <w:spacing w:line="360" w:lineRule="auto"/>
        <w:jc w:val="both"/>
        <w:rPr>
          <w:rFonts w:ascii="Book Antiqua" w:hAnsi="Book Antiqua"/>
        </w:rPr>
      </w:pPr>
    </w:p>
    <w:p w14:paraId="3071508E"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AIM</w:t>
      </w:r>
    </w:p>
    <w:p w14:paraId="062C247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To systemically review all studies recording return to sport following toe phalanx fractures (both acute fractures and stress fractures), and to collate information on return rates to sport (RRS) and mean return times (RTS) to the sport.</w:t>
      </w:r>
    </w:p>
    <w:p w14:paraId="667FAAA4" w14:textId="77777777" w:rsidR="00A77B3E" w:rsidRPr="00DA3280" w:rsidRDefault="00A77B3E" w:rsidP="00DA3280">
      <w:pPr>
        <w:spacing w:line="360" w:lineRule="auto"/>
        <w:jc w:val="both"/>
        <w:rPr>
          <w:rFonts w:ascii="Book Antiqua" w:hAnsi="Book Antiqua"/>
        </w:rPr>
      </w:pPr>
    </w:p>
    <w:p w14:paraId="4AC2455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METHODS</w:t>
      </w:r>
    </w:p>
    <w:p w14:paraId="19EC27A7" w14:textId="77777777" w:rsidR="00A77B3E" w:rsidRPr="00DA3280" w:rsidRDefault="00AD3CC5" w:rsidP="00DA3280">
      <w:pPr>
        <w:spacing w:line="360" w:lineRule="auto"/>
        <w:jc w:val="both"/>
        <w:rPr>
          <w:rFonts w:ascii="Book Antiqua" w:hAnsi="Book Antiqua"/>
        </w:rPr>
      </w:pPr>
      <w:r w:rsidRPr="00DA3280">
        <w:rPr>
          <w:rFonts w:ascii="Book Antiqua" w:eastAsia="Book Antiqua" w:hAnsi="Book Antiqua" w:cs="Book Antiqua"/>
        </w:rPr>
        <w:t>A systematic search of PubMed,</w:t>
      </w:r>
      <w:r w:rsidR="00F44FDE" w:rsidRPr="00DA3280">
        <w:rPr>
          <w:rFonts w:ascii="Book Antiqua" w:eastAsia="Book Antiqua" w:hAnsi="Book Antiqua" w:cs="Book Antiqua"/>
        </w:rPr>
        <w:t xml:space="preserve"> Medline, Embase, CINAHL, Cochrane Library, Physiotherapy Evidence Database, and Google Scholar was performed in December 2022 using the keywords ‘Toe’, ‘Phalanx’, ‘Fracture’, ‘injury’, ‘athletes’, ‘sports’, ‘non-operative’, ‘conservative’, </w:t>
      </w:r>
      <w:r w:rsidR="00B96B24" w:rsidRPr="00DA3280">
        <w:rPr>
          <w:rFonts w:ascii="Book Antiqua" w:eastAsia="Book Antiqua" w:hAnsi="Book Antiqua" w:cs="Book Antiqua"/>
        </w:rPr>
        <w:t>‘operative’, ‘return to sport’.</w:t>
      </w:r>
      <w:r w:rsidR="00F44FDE" w:rsidRPr="00DA3280">
        <w:rPr>
          <w:rFonts w:ascii="Book Antiqua" w:eastAsia="Book Antiqua" w:hAnsi="Book Antiqua" w:cs="Book Antiqua"/>
        </w:rPr>
        <w:t xml:space="preserve"> All studies which recorded RRS and RTS following toe phalanx fractures were included.</w:t>
      </w:r>
    </w:p>
    <w:p w14:paraId="13B9F8DA" w14:textId="77777777" w:rsidR="00A77B3E" w:rsidRPr="00DA3280" w:rsidRDefault="00A77B3E" w:rsidP="00DA3280">
      <w:pPr>
        <w:spacing w:line="360" w:lineRule="auto"/>
        <w:jc w:val="both"/>
        <w:rPr>
          <w:rFonts w:ascii="Book Antiqua" w:hAnsi="Book Antiqua"/>
        </w:rPr>
      </w:pPr>
    </w:p>
    <w:p w14:paraId="608C8C19"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RESULTS</w:t>
      </w:r>
    </w:p>
    <w:p w14:paraId="0AE7912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Thirteen studies were included: one retrospective cohort study and twelve case series.</w:t>
      </w:r>
    </w:p>
    <w:p w14:paraId="70B902A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Seven studies reported on acute fractures. Six studies reported on stress fractures.</w:t>
      </w:r>
    </w:p>
    <w:p w14:paraId="04A786F4" w14:textId="287375F5"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lastRenderedPageBreak/>
        <w:t>For the acute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156), 63 were treated with primary conservative management (PCM), 6 with primary surgical management (PSM) (all displaced intra-articular (</w:t>
      </w:r>
      <w:proofErr w:type="spellStart"/>
      <w:r w:rsidRPr="00DA3280">
        <w:rPr>
          <w:rFonts w:ascii="Book Antiqua" w:eastAsia="Book Antiqua" w:hAnsi="Book Antiqua" w:cs="Book Antiqua"/>
        </w:rPr>
        <w:t>physeal</w:t>
      </w:r>
      <w:proofErr w:type="spellEnd"/>
      <w:r w:rsidRPr="00DA3280">
        <w:rPr>
          <w:rFonts w:ascii="Book Antiqua" w:eastAsia="Book Antiqua" w:hAnsi="Book Antiqua" w:cs="Book Antiqua"/>
        </w:rPr>
        <w:t>) fractures of the great toe base of the proximal phalanx), 1 with secondary surgical management (SSM) and 87 did not specify treatment modality. For the stress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26), 23 were treated with PCM, 3 with PSM, and 6 with SSM.</w:t>
      </w:r>
      <w:r w:rsidR="006560B7" w:rsidRPr="00DA3280">
        <w:rPr>
          <w:rFonts w:ascii="Book Antiqua" w:hAnsi="Book Antiqua"/>
          <w:lang w:eastAsia="zh-CN"/>
        </w:rPr>
        <w:t xml:space="preserve"> </w:t>
      </w:r>
      <w:r w:rsidRPr="00DA3280">
        <w:rPr>
          <w:rFonts w:ascii="Book Antiqua" w:eastAsia="Book Antiqua" w:hAnsi="Book Antiqua" w:cs="Book Antiqua"/>
        </w:rPr>
        <w:t xml:space="preserve">For acute fractures, RRS with PCM ranged from 0 to 100%, and RTS with PCM ranged from 1.2 to 24 wk. For acute fractures, RRS with PSM were all 100%, and RTS with PSM ranged from 12 to 24 wk. One case of an </w:t>
      </w:r>
      <w:proofErr w:type="spellStart"/>
      <w:r w:rsidRPr="00DA3280">
        <w:rPr>
          <w:rFonts w:ascii="Book Antiqua" w:eastAsia="Book Antiqua" w:hAnsi="Book Antiqua" w:cs="Book Antiqua"/>
        </w:rPr>
        <w:t>undisplaced</w:t>
      </w:r>
      <w:proofErr w:type="spellEnd"/>
      <w:r w:rsidRPr="00DA3280">
        <w:rPr>
          <w:rFonts w:ascii="Book Antiqua" w:eastAsia="Book Antiqua" w:hAnsi="Book Antiqua" w:cs="Book Antiqua"/>
        </w:rPr>
        <w:t xml:space="preserve"> intra-articular (</w:t>
      </w:r>
      <w:proofErr w:type="spellStart"/>
      <w:r w:rsidRPr="00DA3280">
        <w:rPr>
          <w:rFonts w:ascii="Book Antiqua" w:eastAsia="Book Antiqua" w:hAnsi="Book Antiqua" w:cs="Book Antiqua"/>
        </w:rPr>
        <w:t>physeal</w:t>
      </w:r>
      <w:proofErr w:type="spellEnd"/>
      <w:r w:rsidRPr="00DA3280">
        <w:rPr>
          <w:rFonts w:ascii="Book Antiqua" w:eastAsia="Book Antiqua" w:hAnsi="Book Antiqua" w:cs="Book Antiqua"/>
        </w:rPr>
        <w:t>) fracture treated conservatively required conversion to SSM on refracture with a return to sport.</w:t>
      </w:r>
      <w:r w:rsidR="009D5AF9" w:rsidRPr="00DA3280">
        <w:rPr>
          <w:rFonts w:ascii="Book Antiqua" w:hAnsi="Book Antiqua"/>
          <w:lang w:eastAsia="zh-CN"/>
        </w:rPr>
        <w:t xml:space="preserve"> </w:t>
      </w:r>
      <w:r w:rsidRPr="00DA3280">
        <w:rPr>
          <w:rFonts w:ascii="Book Antiqua" w:eastAsia="Book Antiqua" w:hAnsi="Book Antiqua" w:cs="Book Antiqua"/>
        </w:rPr>
        <w:t>For stress fractures, RRS with PCM ranged from 0</w:t>
      </w:r>
      <w:r w:rsidR="00433E39" w:rsidRPr="00DA3280">
        <w:rPr>
          <w:rFonts w:ascii="Book Antiqua" w:eastAsia="Book Antiqua" w:hAnsi="Book Antiqua" w:cs="Book Antiqua"/>
        </w:rPr>
        <w:t>%</w:t>
      </w:r>
      <w:r w:rsidRPr="00DA3280">
        <w:rPr>
          <w:rFonts w:ascii="Book Antiqua" w:eastAsia="Book Antiqua" w:hAnsi="Book Antiqua" w:cs="Book Antiqua"/>
        </w:rPr>
        <w:t xml:space="preserve"> to 100%, and RTS w</w:t>
      </w:r>
      <w:r w:rsidR="002A34E3" w:rsidRPr="00DA3280">
        <w:rPr>
          <w:rFonts w:ascii="Book Antiqua" w:eastAsia="Book Antiqua" w:hAnsi="Book Antiqua" w:cs="Book Antiqua"/>
        </w:rPr>
        <w:t>ith PCM ranged from 5 to 10 wk.</w:t>
      </w:r>
      <w:r w:rsidRPr="00DA3280">
        <w:rPr>
          <w:rFonts w:ascii="Book Antiqua" w:eastAsia="Book Antiqua" w:hAnsi="Book Antiqua" w:cs="Book Antiqua"/>
        </w:rPr>
        <w:t xml:space="preserve"> For stress fractures, RRS with PSM were all 100%, and RTS with surgical management ranged from 10 to 16 wk. Six cases of conservatively-managed stress fractures required conversion to SSM. Two of these cases were associated with a prolonged delay to diagnosis (1 year, 2 years) and four cases with an underlying deformity </w:t>
      </w:r>
      <w:r w:rsidR="00026770" w:rsidRPr="00DA3280">
        <w:rPr>
          <w:rFonts w:ascii="Book Antiqua" w:eastAsia="Book Antiqua" w:hAnsi="Book Antiqua" w:cs="Book Antiqua"/>
        </w:rPr>
        <w:t>[</w:t>
      </w:r>
      <w:r w:rsidRPr="00DA3280">
        <w:rPr>
          <w:rFonts w:ascii="Book Antiqua" w:eastAsia="Book Antiqua" w:hAnsi="Book Antiqua" w:cs="Book Antiqua"/>
        </w:rPr>
        <w:t>hallux valgus (</w:t>
      </w:r>
      <w:r w:rsidRPr="00DA3280">
        <w:rPr>
          <w:rFonts w:ascii="Book Antiqua" w:eastAsia="Book Antiqua" w:hAnsi="Book Antiqua" w:cs="Book Antiqua"/>
          <w:i/>
          <w:iCs/>
        </w:rPr>
        <w:t>n</w:t>
      </w:r>
      <w:r w:rsidRPr="00DA3280">
        <w:rPr>
          <w:rFonts w:ascii="Book Antiqua" w:eastAsia="Book Antiqua" w:hAnsi="Book Antiqua" w:cs="Book Antiqua"/>
        </w:rPr>
        <w:t xml:space="preserve"> = 3), claw toe (</w:t>
      </w:r>
      <w:r w:rsidRPr="00DA3280">
        <w:rPr>
          <w:rFonts w:ascii="Book Antiqua" w:eastAsia="Book Antiqua" w:hAnsi="Book Antiqua" w:cs="Book Antiqua"/>
          <w:i/>
          <w:iCs/>
        </w:rPr>
        <w:t>n</w:t>
      </w:r>
      <w:r w:rsidR="00026770" w:rsidRPr="00DA3280">
        <w:rPr>
          <w:rFonts w:ascii="Book Antiqua" w:eastAsia="Book Antiqua" w:hAnsi="Book Antiqua" w:cs="Book Antiqua"/>
        </w:rPr>
        <w:t xml:space="preserve"> = 1)]</w:t>
      </w:r>
      <w:r w:rsidRPr="00DA3280">
        <w:rPr>
          <w:rFonts w:ascii="Book Antiqua" w:eastAsia="Book Antiqua" w:hAnsi="Book Antiqua" w:cs="Book Antiqua"/>
        </w:rPr>
        <w:t>. All six cases returned to the sport after SSM.</w:t>
      </w:r>
    </w:p>
    <w:p w14:paraId="29F100CE" w14:textId="77777777" w:rsidR="00A77B3E" w:rsidRPr="00DA3280" w:rsidRDefault="00A77B3E" w:rsidP="00DA3280">
      <w:pPr>
        <w:spacing w:line="360" w:lineRule="auto"/>
        <w:jc w:val="both"/>
        <w:rPr>
          <w:rFonts w:ascii="Book Antiqua" w:hAnsi="Book Antiqua"/>
        </w:rPr>
      </w:pPr>
    </w:p>
    <w:p w14:paraId="1DB8A13A"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CONCLUSION</w:t>
      </w:r>
    </w:p>
    <w:p w14:paraId="4F0DDEF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The majority of sport-related toe phalanx fractures (acute and stress) are managed conservatively with overall satisfactory RRS and RTS. For acute fractures, surgical management is indicated for displaced, intra-articular (</w:t>
      </w:r>
      <w:proofErr w:type="spellStart"/>
      <w:r w:rsidRPr="00DA3280">
        <w:rPr>
          <w:rFonts w:ascii="Book Antiqua" w:eastAsia="Book Antiqua" w:hAnsi="Book Antiqua" w:cs="Book Antiqua"/>
        </w:rPr>
        <w:t>physeal</w:t>
      </w:r>
      <w:proofErr w:type="spellEnd"/>
      <w:r w:rsidRPr="00DA3280">
        <w:rPr>
          <w:rFonts w:ascii="Book Antiqua" w:eastAsia="Book Antiqua" w:hAnsi="Book Antiqua" w:cs="Book Antiqua"/>
        </w:rPr>
        <w:t>) fractures, which offers satisfactory RRS and RTS. For stress fractures, surgical management is indicated for cases with delayed diagnosis and established non-union at presentation, or with significant underlying deformity: both can expect satisfactory RRS and RTS.</w:t>
      </w:r>
    </w:p>
    <w:p w14:paraId="6230CDED" w14:textId="77777777" w:rsidR="00A77B3E" w:rsidRPr="00DA3280" w:rsidRDefault="00A77B3E" w:rsidP="00DA3280">
      <w:pPr>
        <w:spacing w:line="360" w:lineRule="auto"/>
        <w:jc w:val="both"/>
        <w:rPr>
          <w:rFonts w:ascii="Book Antiqua" w:hAnsi="Book Antiqua"/>
        </w:rPr>
      </w:pPr>
    </w:p>
    <w:p w14:paraId="0558EF8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Key Words: </w:t>
      </w:r>
      <w:r w:rsidR="00455EFB" w:rsidRPr="00DA3280">
        <w:rPr>
          <w:rFonts w:ascii="Book Antiqua" w:eastAsia="Book Antiqua" w:hAnsi="Book Antiqua" w:cs="Book Antiqua"/>
        </w:rPr>
        <w:t>Acute; Stress; Fracture; Toe; Phalanx; Return; Sport; Rate; Time</w:t>
      </w:r>
    </w:p>
    <w:p w14:paraId="3FE95C71" w14:textId="77777777" w:rsidR="00A77B3E" w:rsidRPr="00DA3280" w:rsidRDefault="00A77B3E" w:rsidP="00DA3280">
      <w:pPr>
        <w:spacing w:line="360" w:lineRule="auto"/>
        <w:jc w:val="both"/>
        <w:rPr>
          <w:rFonts w:ascii="Book Antiqua" w:hAnsi="Book Antiqua"/>
        </w:rPr>
      </w:pPr>
    </w:p>
    <w:p w14:paraId="768C2B7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Robertson GA</w:t>
      </w:r>
      <w:r w:rsidR="008F7251" w:rsidRPr="00DA3280">
        <w:rPr>
          <w:rFonts w:ascii="Book Antiqua" w:eastAsia="Book Antiqua" w:hAnsi="Book Antiqua" w:cs="Book Antiqua"/>
        </w:rPr>
        <w:t>J</w:t>
      </w:r>
      <w:r w:rsidRPr="00DA3280">
        <w:rPr>
          <w:rFonts w:ascii="Book Antiqua" w:eastAsia="Book Antiqua" w:hAnsi="Book Antiqua" w:cs="Book Antiqua"/>
        </w:rPr>
        <w:t xml:space="preserve">, Sinha A, Hodkinson T, </w:t>
      </w:r>
      <w:proofErr w:type="spellStart"/>
      <w:r w:rsidRPr="00DA3280">
        <w:rPr>
          <w:rFonts w:ascii="Book Antiqua" w:eastAsia="Book Antiqua" w:hAnsi="Book Antiqua" w:cs="Book Antiqua"/>
        </w:rPr>
        <w:t>Koc</w:t>
      </w:r>
      <w:proofErr w:type="spellEnd"/>
      <w:r w:rsidRPr="00DA3280">
        <w:rPr>
          <w:rFonts w:ascii="Book Antiqua" w:eastAsia="Book Antiqua" w:hAnsi="Book Antiqua" w:cs="Book Antiqua"/>
        </w:rPr>
        <w:t xml:space="preserve"> T. Return to </w:t>
      </w:r>
      <w:r w:rsidR="00803DD8" w:rsidRPr="00DA3280">
        <w:rPr>
          <w:rFonts w:ascii="Book Antiqua" w:eastAsia="Book Antiqua" w:hAnsi="Book Antiqua" w:cs="Book Antiqua"/>
        </w:rPr>
        <w:t>sport following toe phalanx fractures</w:t>
      </w:r>
      <w:r w:rsidRPr="00DA3280">
        <w:rPr>
          <w:rFonts w:ascii="Book Antiqua" w:eastAsia="Book Antiqua" w:hAnsi="Book Antiqua" w:cs="Book Antiqua"/>
        </w:rPr>
        <w:t xml:space="preserve">: </w:t>
      </w:r>
      <w:r w:rsidR="00AC3830" w:rsidRPr="00DA3280">
        <w:rPr>
          <w:rFonts w:ascii="Book Antiqua" w:eastAsia="Book Antiqua" w:hAnsi="Book Antiqua" w:cs="Book Antiqua"/>
        </w:rPr>
        <w:t>A systematic review</w:t>
      </w:r>
      <w:r w:rsidRPr="00DA3280">
        <w:rPr>
          <w:rFonts w:ascii="Book Antiqua" w:eastAsia="Book Antiqua" w:hAnsi="Book Antiqua" w:cs="Book Antiqua"/>
        </w:rPr>
        <w:t xml:space="preserve">. </w:t>
      </w:r>
      <w:r w:rsidRPr="00DA3280">
        <w:rPr>
          <w:rFonts w:ascii="Book Antiqua" w:eastAsia="Book Antiqua" w:hAnsi="Book Antiqua" w:cs="Book Antiqua"/>
          <w:i/>
          <w:iCs/>
        </w:rPr>
        <w:t xml:space="preserve">World J </w:t>
      </w:r>
      <w:proofErr w:type="spellStart"/>
      <w:r w:rsidRPr="00DA3280">
        <w:rPr>
          <w:rFonts w:ascii="Book Antiqua" w:eastAsia="Book Antiqua" w:hAnsi="Book Antiqua" w:cs="Book Antiqua"/>
          <w:i/>
          <w:iCs/>
        </w:rPr>
        <w:t>Orthop</w:t>
      </w:r>
      <w:proofErr w:type="spellEnd"/>
      <w:r w:rsidRPr="00DA3280">
        <w:rPr>
          <w:rFonts w:ascii="Book Antiqua" w:eastAsia="Book Antiqua" w:hAnsi="Book Antiqua" w:cs="Book Antiqua"/>
        </w:rPr>
        <w:t xml:space="preserve"> 2023; In press</w:t>
      </w:r>
    </w:p>
    <w:p w14:paraId="7A6BB0CB" w14:textId="77777777" w:rsidR="00A77B3E" w:rsidRPr="00DA3280" w:rsidRDefault="00A77B3E" w:rsidP="00DA3280">
      <w:pPr>
        <w:spacing w:line="360" w:lineRule="auto"/>
        <w:jc w:val="both"/>
        <w:rPr>
          <w:rFonts w:ascii="Book Antiqua" w:hAnsi="Book Antiqua"/>
        </w:rPr>
      </w:pPr>
    </w:p>
    <w:p w14:paraId="106A49AB"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Core Tip: </w:t>
      </w:r>
      <w:r w:rsidRPr="00DA3280">
        <w:rPr>
          <w:rFonts w:ascii="Book Antiqua" w:eastAsia="Book Antiqua" w:hAnsi="Book Antiqua" w:cs="Book Antiqua"/>
        </w:rPr>
        <w:t>We performed a systematic review, assessing studies that recorded return rates (RRS) and return times (RTS) to sports following acute and stress fractures of the toe phalanges. Thirteen studies were included. Seven studies reported on acute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156); six studies on stress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26). For acute fractures, 63 underwent primary conservative management (PCM), 6 primary surgical management (PSM), and 1 </w:t>
      </w:r>
      <w:proofErr w:type="spellStart"/>
      <w:r w:rsidRPr="00DA3280">
        <w:rPr>
          <w:rFonts w:ascii="Book Antiqua" w:eastAsia="Book Antiqua" w:hAnsi="Book Antiqua" w:cs="Book Antiqua"/>
        </w:rPr>
        <w:t>sary</w:t>
      </w:r>
      <w:proofErr w:type="spellEnd"/>
      <w:r w:rsidRPr="00DA3280">
        <w:rPr>
          <w:rFonts w:ascii="Book Antiqua" w:eastAsia="Book Antiqua" w:hAnsi="Book Antiqua" w:cs="Book Antiqua"/>
        </w:rPr>
        <w:t xml:space="preserve"> surgical management (SSM). For stress fractures, 23 underwent PCM, 3 PSM, and 6 SSM. For acute fractures, PCM conferred acceptable RRS and RTS. PSM was indicated for displaced intra-articular proximal phalanx fractures. For stress fractures, PCM, when successful, conferred acceptable RTS. Significant delays to diagnosis or associated deformity often necessitated the conversion to SSM: this was invariably successful at returning athletes to sport.</w:t>
      </w:r>
    </w:p>
    <w:p w14:paraId="5898EA94" w14:textId="77777777" w:rsidR="00A77B3E" w:rsidRPr="00DA3280" w:rsidRDefault="00A77B3E" w:rsidP="00DA3280">
      <w:pPr>
        <w:spacing w:line="360" w:lineRule="auto"/>
        <w:jc w:val="both"/>
        <w:rPr>
          <w:rFonts w:ascii="Book Antiqua" w:hAnsi="Book Antiqua"/>
        </w:rPr>
      </w:pPr>
    </w:p>
    <w:p w14:paraId="7D6C183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INTRODUCTION</w:t>
      </w:r>
    </w:p>
    <w:p w14:paraId="36E9D7C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Acute toe phalanx fractures are a relatively common injury, comprising 3</w:t>
      </w:r>
      <w:r w:rsidR="001E5DB5" w:rsidRPr="00DA3280">
        <w:rPr>
          <w:rFonts w:ascii="Book Antiqua" w:eastAsia="Book Antiqua" w:hAnsi="Book Antiqua" w:cs="Book Antiqua"/>
          <w:color w:val="000000"/>
        </w:rPr>
        <w:t>%</w:t>
      </w:r>
      <w:r w:rsidRPr="00DA3280">
        <w:rPr>
          <w:rFonts w:ascii="Book Antiqua" w:eastAsia="Book Antiqua" w:hAnsi="Book Antiqua" w:cs="Book Antiqua"/>
          <w:color w:val="000000"/>
        </w:rPr>
        <w:t xml:space="preserve">-4% of all traumatic </w:t>
      </w:r>
      <w:proofErr w:type="gramStart"/>
      <w:r w:rsidRPr="00DA3280">
        <w:rPr>
          <w:rFonts w:ascii="Book Antiqua" w:eastAsia="Book Antiqua" w:hAnsi="Book Antiqua" w:cs="Book Antiqua"/>
          <w:color w:val="000000"/>
        </w:rPr>
        <w:t>fractures</w:t>
      </w:r>
      <w:r w:rsidR="005C58BB" w:rsidRPr="00DA3280">
        <w:rPr>
          <w:rFonts w:ascii="Book Antiqua" w:eastAsia="Book Antiqua" w:hAnsi="Book Antiqua" w:cs="Book Antiqua"/>
          <w:color w:val="000000"/>
          <w:vertAlign w:val="superscript"/>
        </w:rPr>
        <w:t>[</w:t>
      </w:r>
      <w:proofErr w:type="gramEnd"/>
      <w:r w:rsidR="005C58BB" w:rsidRPr="00DA3280">
        <w:rPr>
          <w:rFonts w:ascii="Book Antiqua" w:eastAsia="Book Antiqua" w:hAnsi="Book Antiqua" w:cs="Book Antiqua"/>
          <w:color w:val="000000"/>
          <w:vertAlign w:val="superscript"/>
        </w:rPr>
        <w:t>1-4]</w:t>
      </w:r>
      <w:r w:rsidRPr="00DA3280">
        <w:rPr>
          <w:rFonts w:ascii="Book Antiqua" w:eastAsia="Book Antiqua" w:hAnsi="Book Antiqua" w:cs="Book Antiqua"/>
          <w:color w:val="000000"/>
        </w:rPr>
        <w:t xml:space="preserve">. Most of these fractures occur within the first and fifth toes, with the majority being </w:t>
      </w:r>
      <w:proofErr w:type="spellStart"/>
      <w:r w:rsidRPr="00DA3280">
        <w:rPr>
          <w:rFonts w:ascii="Book Antiqua" w:eastAsia="Book Antiqua" w:hAnsi="Book Antiqua" w:cs="Book Antiqua"/>
          <w:color w:val="000000"/>
        </w:rPr>
        <w:t>undisplaced</w:t>
      </w:r>
      <w:proofErr w:type="spellEnd"/>
      <w:r w:rsidRPr="00DA3280">
        <w:rPr>
          <w:rFonts w:ascii="Book Antiqua" w:eastAsia="Book Antiqua" w:hAnsi="Book Antiqua" w:cs="Book Antiqua"/>
          <w:color w:val="000000"/>
        </w:rPr>
        <w:t xml:space="preserve"> or minimally displaced, and suitable for conservative </w:t>
      </w:r>
      <w:proofErr w:type="gramStart"/>
      <w:r w:rsidRPr="00DA3280">
        <w:rPr>
          <w:rFonts w:ascii="Book Antiqua" w:eastAsia="Book Antiqua" w:hAnsi="Book Antiqua" w:cs="Book Antiqua"/>
          <w:color w:val="000000"/>
        </w:rPr>
        <w:t>management</w:t>
      </w:r>
      <w:r w:rsidR="005C58BB" w:rsidRPr="00DA3280">
        <w:rPr>
          <w:rFonts w:ascii="Book Antiqua" w:eastAsia="Book Antiqua" w:hAnsi="Book Antiqua" w:cs="Book Antiqua"/>
          <w:color w:val="000000"/>
          <w:vertAlign w:val="superscript"/>
        </w:rPr>
        <w:t>[</w:t>
      </w:r>
      <w:proofErr w:type="gramEnd"/>
      <w:r w:rsidR="005C58BB" w:rsidRPr="00DA3280">
        <w:rPr>
          <w:rFonts w:ascii="Book Antiqua" w:eastAsia="Book Antiqua" w:hAnsi="Book Antiqua" w:cs="Book Antiqua"/>
          <w:color w:val="000000"/>
          <w:vertAlign w:val="superscript"/>
        </w:rPr>
        <w:t>5]</w:t>
      </w:r>
      <w:r w:rsidRPr="00DA3280">
        <w:rPr>
          <w:rFonts w:ascii="Book Antiqua" w:eastAsia="Book Antiqua" w:hAnsi="Book Antiqua" w:cs="Book Antiqua"/>
          <w:color w:val="000000"/>
        </w:rPr>
        <w:t xml:space="preserve">. The functional results following these injuries have shown promising </w:t>
      </w:r>
      <w:proofErr w:type="gramStart"/>
      <w:r w:rsidRPr="00DA3280">
        <w:rPr>
          <w:rFonts w:ascii="Book Antiqua" w:eastAsia="Book Antiqua" w:hAnsi="Book Antiqua" w:cs="Book Antiqua"/>
          <w:color w:val="000000"/>
        </w:rPr>
        <w:t>results</w:t>
      </w:r>
      <w:r w:rsidR="005C58BB" w:rsidRPr="00DA3280">
        <w:rPr>
          <w:rFonts w:ascii="Book Antiqua" w:eastAsia="Book Antiqua" w:hAnsi="Book Antiqua" w:cs="Book Antiqua"/>
          <w:color w:val="000000"/>
          <w:vertAlign w:val="superscript"/>
        </w:rPr>
        <w:t>[</w:t>
      </w:r>
      <w:proofErr w:type="gramEnd"/>
      <w:r w:rsidR="005C58BB" w:rsidRPr="00DA3280">
        <w:rPr>
          <w:rFonts w:ascii="Book Antiqua" w:eastAsia="Book Antiqua" w:hAnsi="Book Antiqua" w:cs="Book Antiqua"/>
          <w:color w:val="000000"/>
          <w:vertAlign w:val="superscript"/>
        </w:rPr>
        <w:t>5]</w:t>
      </w:r>
      <w:r w:rsidRPr="00DA3280">
        <w:rPr>
          <w:rFonts w:ascii="Book Antiqua" w:eastAsia="Book Antiqua" w:hAnsi="Book Antiqua" w:cs="Book Antiqua"/>
          <w:color w:val="000000"/>
        </w:rPr>
        <w:t>.</w:t>
      </w:r>
    </w:p>
    <w:p w14:paraId="44072F5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While 16% of all acute toe fractures occur during sport, the incidence and outcome of these fractures in the athlete remain poorly </w:t>
      </w:r>
      <w:proofErr w:type="gramStart"/>
      <w:r w:rsidRPr="00DA3280">
        <w:rPr>
          <w:rFonts w:ascii="Book Antiqua" w:eastAsia="Book Antiqua" w:hAnsi="Book Antiqua" w:cs="Book Antiqua"/>
          <w:color w:val="000000"/>
        </w:rPr>
        <w:t>defined</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6]</w:t>
      </w:r>
      <w:r w:rsidRPr="00DA3280">
        <w:rPr>
          <w:rFonts w:ascii="Book Antiqua" w:eastAsia="Book Antiqua" w:hAnsi="Book Antiqua" w:cs="Book Antiqua"/>
          <w:color w:val="000000"/>
        </w:rPr>
        <w:t xml:space="preserve">. Traumatic toe phalanx fractures have been found to comprise 4.5% of all sport-related fractures, and occur at an incidence of 0.06 per 1000 of the general </w:t>
      </w:r>
      <w:proofErr w:type="gramStart"/>
      <w:r w:rsidRPr="00DA3280">
        <w:rPr>
          <w:rFonts w:ascii="Book Antiqua" w:eastAsia="Book Antiqua" w:hAnsi="Book Antiqua" w:cs="Book Antiqua"/>
          <w:color w:val="000000"/>
        </w:rPr>
        <w:t>population</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6]</w:t>
      </w:r>
      <w:r w:rsidRPr="00DA3280">
        <w:rPr>
          <w:rFonts w:ascii="Book Antiqua" w:eastAsia="Book Antiqua" w:hAnsi="Book Antiqua" w:cs="Book Antiqua"/>
          <w:color w:val="000000"/>
        </w:rPr>
        <w:t>.</w:t>
      </w:r>
    </w:p>
    <w:p w14:paraId="62AF7B09"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By comparison to acute fractures, the epidemiology of toe phalanx stress fractures is less well </w:t>
      </w:r>
      <w:proofErr w:type="gramStart"/>
      <w:r w:rsidRPr="00DA3280">
        <w:rPr>
          <w:rFonts w:ascii="Book Antiqua" w:eastAsia="Book Antiqua" w:hAnsi="Book Antiqua" w:cs="Book Antiqua"/>
          <w:color w:val="000000"/>
        </w:rPr>
        <w:t>described</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xml:space="preserve">. While a significant proportion of these fractures are sport-related, the current literature on this injury type comprises a limited number of case series and case </w:t>
      </w:r>
      <w:proofErr w:type="gramStart"/>
      <w:r w:rsidRPr="00DA3280">
        <w:rPr>
          <w:rFonts w:ascii="Book Antiqua" w:eastAsia="Book Antiqua" w:hAnsi="Book Antiqua" w:cs="Book Antiqua"/>
          <w:color w:val="000000"/>
        </w:rPr>
        <w:t>reports</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While there are emerging theories that link biomechanical deformities to their occurrence (</w:t>
      </w:r>
      <w:r w:rsidRPr="00DA3280">
        <w:rPr>
          <w:rFonts w:ascii="Book Antiqua" w:eastAsia="Book Antiqua" w:hAnsi="Book Antiqua" w:cs="Book Antiqua"/>
          <w:i/>
          <w:color w:val="000000"/>
        </w:rPr>
        <w:t>e.g.</w:t>
      </w:r>
      <w:r w:rsidRPr="00DA3280">
        <w:rPr>
          <w:rFonts w:ascii="Book Antiqua" w:eastAsia="Book Antiqua" w:hAnsi="Book Antiqua" w:cs="Book Antiqua"/>
          <w:color w:val="000000"/>
        </w:rPr>
        <w:t xml:space="preserve"> hallux valgus and great toe proximal phalanx stress fractures), a comprehensive description of this fracture type has yet to be </w:t>
      </w:r>
      <w:proofErr w:type="gramStart"/>
      <w:r w:rsidRPr="00DA3280">
        <w:rPr>
          <w:rFonts w:ascii="Book Antiqua" w:eastAsia="Book Antiqua" w:hAnsi="Book Antiqua" w:cs="Book Antiqua"/>
          <w:color w:val="000000"/>
        </w:rPr>
        <w:t>presented</w:t>
      </w:r>
      <w:r w:rsidR="001D796B" w:rsidRPr="00DA3280">
        <w:rPr>
          <w:rFonts w:ascii="Book Antiqua" w:eastAsia="Book Antiqua" w:hAnsi="Book Antiqua" w:cs="Book Antiqua"/>
          <w:color w:val="000000"/>
          <w:vertAlign w:val="superscript"/>
        </w:rPr>
        <w:t>[</w:t>
      </w:r>
      <w:proofErr w:type="gramEnd"/>
      <w:r w:rsidR="001D796B"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w:t>
      </w:r>
    </w:p>
    <w:p w14:paraId="010FFA1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 xml:space="preserve">The most common causative sports for acute toe phalanx fractures are soccer, gymnastics, and </w:t>
      </w:r>
      <w:proofErr w:type="gramStart"/>
      <w:r w:rsidRPr="00DA3280">
        <w:rPr>
          <w:rFonts w:ascii="Book Antiqua" w:eastAsia="Book Antiqua" w:hAnsi="Book Antiqua" w:cs="Book Antiqua"/>
          <w:color w:val="000000"/>
        </w:rPr>
        <w:t>judo</w:t>
      </w:r>
      <w:r w:rsidR="00F8256D" w:rsidRPr="00DA3280">
        <w:rPr>
          <w:rFonts w:ascii="Book Antiqua" w:eastAsia="Book Antiqua" w:hAnsi="Book Antiqua" w:cs="Book Antiqua"/>
          <w:color w:val="000000"/>
          <w:vertAlign w:val="superscript"/>
        </w:rPr>
        <w:t>[</w:t>
      </w:r>
      <w:proofErr w:type="gramEnd"/>
      <w:r w:rsidR="00F8256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The most common causative sports for stress-toe phalanx fractures are sprinting, soccer and long-distance </w:t>
      </w:r>
      <w:proofErr w:type="gramStart"/>
      <w:r w:rsidRPr="00DA3280">
        <w:rPr>
          <w:rFonts w:ascii="Book Antiqua" w:eastAsia="Book Antiqua" w:hAnsi="Book Antiqua" w:cs="Book Antiqua"/>
          <w:color w:val="000000"/>
        </w:rPr>
        <w:t>running</w:t>
      </w:r>
      <w:r w:rsidR="0087792E" w:rsidRPr="00DA3280">
        <w:rPr>
          <w:rFonts w:ascii="Book Antiqua" w:eastAsia="Book Antiqua" w:hAnsi="Book Antiqua" w:cs="Book Antiqua"/>
          <w:color w:val="000000"/>
          <w:vertAlign w:val="superscript"/>
        </w:rPr>
        <w:t>[</w:t>
      </w:r>
      <w:proofErr w:type="gramEnd"/>
      <w:r w:rsidR="0087792E"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xml:space="preserve">. For acute toe phalanx fractures, the common sporting mechanisms of injury include tackle and </w:t>
      </w:r>
      <w:proofErr w:type="gramStart"/>
      <w:r w:rsidRPr="00DA3280">
        <w:rPr>
          <w:rFonts w:ascii="Book Antiqua" w:eastAsia="Book Antiqua" w:hAnsi="Book Antiqua" w:cs="Book Antiqua"/>
          <w:color w:val="000000"/>
        </w:rPr>
        <w:t>dismount</w:t>
      </w:r>
      <w:r w:rsidR="0087792E" w:rsidRPr="00DA3280">
        <w:rPr>
          <w:rFonts w:ascii="Book Antiqua" w:eastAsia="Book Antiqua" w:hAnsi="Book Antiqua" w:cs="Book Antiqua"/>
          <w:color w:val="000000"/>
          <w:vertAlign w:val="superscript"/>
        </w:rPr>
        <w:t>[</w:t>
      </w:r>
      <w:proofErr w:type="gramEnd"/>
      <w:r w:rsidR="0087792E"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w:t>
      </w:r>
    </w:p>
    <w:p w14:paraId="5CF9F47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treatment, with the vast majority of acute toe phalanx fractures being </w:t>
      </w:r>
      <w:proofErr w:type="spellStart"/>
      <w:r w:rsidRPr="00DA3280">
        <w:rPr>
          <w:rFonts w:ascii="Book Antiqua" w:eastAsia="Book Antiqua" w:hAnsi="Book Antiqua" w:cs="Book Antiqua"/>
          <w:color w:val="000000"/>
        </w:rPr>
        <w:t>undisplaced</w:t>
      </w:r>
      <w:proofErr w:type="spellEnd"/>
      <w:r w:rsidRPr="00DA3280">
        <w:rPr>
          <w:rFonts w:ascii="Book Antiqua" w:eastAsia="Book Antiqua" w:hAnsi="Book Antiqua" w:cs="Book Antiqua"/>
          <w:color w:val="000000"/>
        </w:rPr>
        <w:t xml:space="preserve"> or minimally displaced and extra-articular, they are managed conservatively, with toe strapping and protected weight-</w:t>
      </w:r>
      <w:proofErr w:type="gramStart"/>
      <w:r w:rsidRPr="00DA3280">
        <w:rPr>
          <w:rFonts w:ascii="Book Antiqua" w:eastAsia="Book Antiqua" w:hAnsi="Book Antiqua" w:cs="Book Antiqua"/>
          <w:color w:val="000000"/>
        </w:rPr>
        <w:t>bearing</w:t>
      </w:r>
      <w:r w:rsidR="00D72630" w:rsidRPr="00DA3280">
        <w:rPr>
          <w:rFonts w:ascii="Book Antiqua" w:eastAsia="Book Antiqua" w:hAnsi="Book Antiqua" w:cs="Book Antiqua"/>
          <w:color w:val="000000"/>
          <w:vertAlign w:val="superscript"/>
        </w:rPr>
        <w:t>[</w:t>
      </w:r>
      <w:proofErr w:type="gramEnd"/>
      <w:r w:rsidR="00D72630" w:rsidRPr="00DA3280">
        <w:rPr>
          <w:rFonts w:ascii="Book Antiqua" w:eastAsia="Book Antiqua" w:hAnsi="Book Antiqua" w:cs="Book Antiqua"/>
          <w:color w:val="000000"/>
          <w:vertAlign w:val="superscript"/>
        </w:rPr>
        <w:t>5,9]</w:t>
      </w:r>
      <w:r w:rsidRPr="00DA3280">
        <w:rPr>
          <w:rFonts w:ascii="Book Antiqua" w:eastAsia="Book Antiqua" w:hAnsi="Book Antiqua" w:cs="Book Antiqua"/>
          <w:color w:val="000000"/>
        </w:rPr>
        <w:t>. Those that are significantly displaced or intra-</w:t>
      </w:r>
      <w:proofErr w:type="spellStart"/>
      <w:r w:rsidRPr="00DA3280">
        <w:rPr>
          <w:rFonts w:ascii="Book Antiqua" w:eastAsia="Book Antiqua" w:hAnsi="Book Antiqua" w:cs="Book Antiqua"/>
          <w:color w:val="000000"/>
        </w:rPr>
        <w:t>articular</w:t>
      </w:r>
      <w:proofErr w:type="spellEnd"/>
      <w:r w:rsidRPr="00DA3280">
        <w:rPr>
          <w:rFonts w:ascii="Book Antiqua" w:eastAsia="Book Antiqua" w:hAnsi="Book Antiqua" w:cs="Book Antiqua"/>
          <w:color w:val="000000"/>
        </w:rPr>
        <w:t xml:space="preserve">, are often managed with closed +/- open reduction with k-wire or screw </w:t>
      </w:r>
      <w:proofErr w:type="gramStart"/>
      <w:r w:rsidRPr="00DA3280">
        <w:rPr>
          <w:rFonts w:ascii="Book Antiqua" w:eastAsia="Book Antiqua" w:hAnsi="Book Antiqua" w:cs="Book Antiqua"/>
          <w:color w:val="000000"/>
        </w:rPr>
        <w:t>fixation</w:t>
      </w:r>
      <w:r w:rsidR="00A44E4D" w:rsidRPr="00DA3280">
        <w:rPr>
          <w:rFonts w:ascii="Book Antiqua" w:eastAsia="Book Antiqua" w:hAnsi="Book Antiqua" w:cs="Book Antiqua"/>
          <w:color w:val="000000"/>
          <w:vertAlign w:val="superscript"/>
        </w:rPr>
        <w:t>[</w:t>
      </w:r>
      <w:proofErr w:type="gramEnd"/>
      <w:r w:rsidR="00A44E4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Open fractures require fracture site washout +/- </w:t>
      </w:r>
      <w:proofErr w:type="gramStart"/>
      <w:r w:rsidRPr="00DA3280">
        <w:rPr>
          <w:rFonts w:ascii="Book Antiqua" w:eastAsia="Book Antiqua" w:hAnsi="Book Antiqua" w:cs="Book Antiqua"/>
          <w:color w:val="000000"/>
        </w:rPr>
        <w:t>fixation</w:t>
      </w:r>
      <w:r w:rsidR="00BB0FC3" w:rsidRPr="00DA3280">
        <w:rPr>
          <w:rFonts w:ascii="Book Antiqua" w:eastAsia="Book Antiqua" w:hAnsi="Book Antiqua" w:cs="Book Antiqua"/>
          <w:color w:val="000000"/>
          <w:vertAlign w:val="superscript"/>
        </w:rPr>
        <w:t>[</w:t>
      </w:r>
      <w:proofErr w:type="gramEnd"/>
      <w:r w:rsidR="00BB0FC3"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Stress fractures of the toe phalanx are routinely managed conservatively in the first instance, with protected weight-bearing and avoidance of relevant sporting </w:t>
      </w:r>
      <w:proofErr w:type="gramStart"/>
      <w:r w:rsidRPr="00DA3280">
        <w:rPr>
          <w:rFonts w:ascii="Book Antiqua" w:eastAsia="Book Antiqua" w:hAnsi="Book Antiqua" w:cs="Book Antiqua"/>
          <w:color w:val="000000"/>
        </w:rPr>
        <w:t>activities</w:t>
      </w:r>
      <w:r w:rsidR="008E3D04" w:rsidRPr="00DA3280">
        <w:rPr>
          <w:rFonts w:ascii="Book Antiqua" w:eastAsia="Book Antiqua" w:hAnsi="Book Antiqua" w:cs="Book Antiqua"/>
          <w:color w:val="000000"/>
          <w:vertAlign w:val="superscript"/>
        </w:rPr>
        <w:t>[</w:t>
      </w:r>
      <w:proofErr w:type="gramEnd"/>
      <w:r w:rsidR="008E3D04"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xml:space="preserve">. However, those with significantly delayed presentation (&gt; 1 year) and established non-union, or those that are associated with a significant causative deformity, often require surgical </w:t>
      </w:r>
      <w:proofErr w:type="gramStart"/>
      <w:r w:rsidRPr="00DA3280">
        <w:rPr>
          <w:rFonts w:ascii="Book Antiqua" w:eastAsia="Book Antiqua" w:hAnsi="Book Antiqua" w:cs="Book Antiqua"/>
          <w:color w:val="000000"/>
        </w:rPr>
        <w:t>intervention</w:t>
      </w:r>
      <w:r w:rsidR="00A83F2C" w:rsidRPr="00DA3280">
        <w:rPr>
          <w:rFonts w:ascii="Book Antiqua" w:eastAsia="Book Antiqua" w:hAnsi="Book Antiqua" w:cs="Book Antiqua"/>
          <w:color w:val="000000"/>
          <w:vertAlign w:val="superscript"/>
        </w:rPr>
        <w:t>[</w:t>
      </w:r>
      <w:proofErr w:type="gramEnd"/>
      <w:r w:rsidR="00A83F2C"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w:t>
      </w:r>
    </w:p>
    <w:p w14:paraId="7C241DDE"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Despite this treatment framework, there is very limited information in the current literature to guide the optimal management of these fractures in the </w:t>
      </w:r>
      <w:proofErr w:type="gramStart"/>
      <w:r w:rsidRPr="00DA3280">
        <w:rPr>
          <w:rFonts w:ascii="Book Antiqua" w:eastAsia="Book Antiqua" w:hAnsi="Book Antiqua" w:cs="Book Antiqua"/>
          <w:color w:val="000000"/>
        </w:rPr>
        <w:t>athlete</w:t>
      </w:r>
      <w:r w:rsidR="00F11865" w:rsidRPr="00DA3280">
        <w:rPr>
          <w:rFonts w:ascii="Book Antiqua" w:eastAsia="Book Antiqua" w:hAnsi="Book Antiqua" w:cs="Book Antiqua"/>
          <w:color w:val="000000"/>
          <w:vertAlign w:val="superscript"/>
        </w:rPr>
        <w:t>[</w:t>
      </w:r>
      <w:proofErr w:type="gramEnd"/>
      <w:r w:rsidR="00F11865" w:rsidRPr="00DA3280">
        <w:rPr>
          <w:rFonts w:ascii="Book Antiqua" w:eastAsia="Book Antiqua" w:hAnsi="Book Antiqua" w:cs="Book Antiqua"/>
          <w:color w:val="000000"/>
          <w:vertAlign w:val="superscript"/>
        </w:rPr>
        <w:t>7,9-11]</w:t>
      </w:r>
      <w:r w:rsidRPr="00DA3280">
        <w:rPr>
          <w:rFonts w:ascii="Book Antiqua" w:eastAsia="Book Antiqua" w:hAnsi="Book Antiqua" w:cs="Book Antiqua"/>
          <w:color w:val="000000"/>
        </w:rPr>
        <w:t xml:space="preserve">. Similarly, there is very limited published data, which illustrates the expected morbidity that such fractures will have on the </w:t>
      </w:r>
      <w:proofErr w:type="gramStart"/>
      <w:r w:rsidRPr="00DA3280">
        <w:rPr>
          <w:rFonts w:ascii="Book Antiqua" w:eastAsia="Book Antiqua" w:hAnsi="Book Antiqua" w:cs="Book Antiqua"/>
          <w:color w:val="000000"/>
        </w:rPr>
        <w:t>athlete</w:t>
      </w:r>
      <w:r w:rsidR="000D6715" w:rsidRPr="00DA3280">
        <w:rPr>
          <w:rFonts w:ascii="Book Antiqua" w:eastAsia="Book Antiqua" w:hAnsi="Book Antiqua" w:cs="Book Antiqua"/>
          <w:color w:val="000000"/>
          <w:vertAlign w:val="superscript"/>
        </w:rPr>
        <w:t>[</w:t>
      </w:r>
      <w:proofErr w:type="gramEnd"/>
      <w:r w:rsidR="000D6715" w:rsidRPr="00DA3280">
        <w:rPr>
          <w:rFonts w:ascii="Book Antiqua" w:eastAsia="Book Antiqua" w:hAnsi="Book Antiqua" w:cs="Book Antiqua"/>
          <w:color w:val="000000"/>
          <w:vertAlign w:val="superscript"/>
        </w:rPr>
        <w:t>7,9-11]</w:t>
      </w:r>
      <w:r w:rsidRPr="00DA3280">
        <w:rPr>
          <w:rFonts w:ascii="Book Antiqua" w:eastAsia="Book Antiqua" w:hAnsi="Book Antiqua" w:cs="Book Antiqua"/>
          <w:color w:val="000000"/>
        </w:rPr>
        <w:t>.</w:t>
      </w:r>
    </w:p>
    <w:p w14:paraId="109AD28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This systematic review aims to provide a comprehensive overview of the current literature which records return to sport following acute fractures and stress fractures of the toe phalanges in the athlete.</w:t>
      </w:r>
    </w:p>
    <w:p w14:paraId="1E8A2DED" w14:textId="77777777" w:rsidR="00A77B3E" w:rsidRPr="00DA3280" w:rsidRDefault="00A77B3E" w:rsidP="00DA3280">
      <w:pPr>
        <w:spacing w:line="360" w:lineRule="auto"/>
        <w:jc w:val="both"/>
        <w:rPr>
          <w:rFonts w:ascii="Book Antiqua" w:hAnsi="Book Antiqua"/>
        </w:rPr>
      </w:pPr>
    </w:p>
    <w:p w14:paraId="3610A42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MATERIALS AND METHODS</w:t>
      </w:r>
    </w:p>
    <w:p w14:paraId="37756752"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Literature search</w:t>
      </w:r>
    </w:p>
    <w:p w14:paraId="2E098CC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 authors performed a systematic analysis of the listed databases in December 2022: PubMed, Medline, Embase, CINAHL, Cochrane Library, Physiotherapy Evidence Database (</w:t>
      </w:r>
      <w:proofErr w:type="spellStart"/>
      <w:r w:rsidRPr="00DA3280">
        <w:rPr>
          <w:rFonts w:ascii="Book Antiqua" w:eastAsia="Book Antiqua" w:hAnsi="Book Antiqua" w:cs="Book Antiqua"/>
          <w:color w:val="000000"/>
        </w:rPr>
        <w:t>PEDro</w:t>
      </w:r>
      <w:proofErr w:type="spellEnd"/>
      <w:r w:rsidRPr="00DA3280">
        <w:rPr>
          <w:rFonts w:ascii="Book Antiqua" w:eastAsia="Book Antiqua" w:hAnsi="Book Antiqua" w:cs="Book Antiqua"/>
          <w:color w:val="000000"/>
        </w:rPr>
        <w:t>), and Google Scholar.</w:t>
      </w:r>
    </w:p>
    <w:p w14:paraId="3F69AB6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search aimed to identify all peer-reviewed studies, which recorded return rates to sport (RRS) and return times to sport (RTS) in patients who sustained toe phalanx </w:t>
      </w:r>
      <w:r w:rsidRPr="00DA3280">
        <w:rPr>
          <w:rFonts w:ascii="Book Antiqua" w:eastAsia="Book Antiqua" w:hAnsi="Book Antiqua" w:cs="Book Antiqua"/>
          <w:color w:val="000000"/>
        </w:rPr>
        <w:lastRenderedPageBreak/>
        <w:t>fractures. The search terms used were ‘toe’, ‘phalanx’, ‘fracture’, ‘injury’, ‘athletes’, ‘sports’, ‘non-operative’, ‘conservative’, ‘operative’, ‘surgical’, and ‘return to sport’. All articles were considered, regardless of the date of publication or level of the sport.</w:t>
      </w:r>
    </w:p>
    <w:p w14:paraId="53E10F0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review was structured along the PRISMA (Preferred Reporting Items for Systematic Reviews and Meta-analyses) </w:t>
      </w:r>
      <w:proofErr w:type="gramStart"/>
      <w:r w:rsidRPr="00DA3280">
        <w:rPr>
          <w:rFonts w:ascii="Book Antiqua" w:eastAsia="Book Antiqua" w:hAnsi="Book Antiqua" w:cs="Book Antiqua"/>
          <w:color w:val="000000"/>
        </w:rPr>
        <w:t>guidelines</w:t>
      </w:r>
      <w:r w:rsidR="003B6E9E" w:rsidRPr="00DA3280">
        <w:rPr>
          <w:rFonts w:ascii="Book Antiqua" w:eastAsia="Book Antiqua" w:hAnsi="Book Antiqua" w:cs="Book Antiqua"/>
          <w:color w:val="000000"/>
          <w:vertAlign w:val="superscript"/>
        </w:rPr>
        <w:t>[</w:t>
      </w:r>
      <w:proofErr w:type="gramEnd"/>
      <w:r w:rsidR="003B6E9E" w:rsidRPr="00DA3280">
        <w:rPr>
          <w:rFonts w:ascii="Book Antiqua" w:eastAsia="Book Antiqua" w:hAnsi="Book Antiqua" w:cs="Book Antiqua"/>
          <w:color w:val="000000"/>
          <w:vertAlign w:val="superscript"/>
        </w:rPr>
        <w:t>12]</w:t>
      </w:r>
      <w:r w:rsidRPr="00DA3280">
        <w:rPr>
          <w:rFonts w:ascii="Book Antiqua" w:eastAsia="Book Antiqua" w:hAnsi="Book Antiqua" w:cs="Book Antiqua"/>
          <w:color w:val="000000"/>
        </w:rPr>
        <w:t>. Two authors (X.X.X., X.X.X.) searched for and reviewed the articles. Table 1 records the inclusion and exclusion criteria. The QUOROM Process for the review is illustrated in Figure 1.</w:t>
      </w:r>
    </w:p>
    <w:p w14:paraId="7C09F7A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authors excluded technical notes, case reports, instructional course reports, biomechanical reports, articles of expert opinion, and literature reviews, unless these manuscripts contained relevant patient data. Similarly, articles reporting on return to sport following toe sesamoid fractures were excluded. A stepwise process of article assessment was performed, first reviewing all the relevant titles, then abstracts, then full-length articles as required. Relevant reference lists and review studies were also assessed to locate further studies, which were appropriate for inclusion. Any disagreement in article inclusion was confirmed through consensus agreement or liaison with the senior author.</w:t>
      </w:r>
    </w:p>
    <w:p w14:paraId="256F7EEB" w14:textId="77777777" w:rsidR="00A77B3E" w:rsidRPr="00DA3280" w:rsidRDefault="00A77B3E" w:rsidP="00DA3280">
      <w:pPr>
        <w:spacing w:line="360" w:lineRule="auto"/>
        <w:jc w:val="both"/>
        <w:rPr>
          <w:rFonts w:ascii="Book Antiqua" w:hAnsi="Book Antiqua"/>
        </w:rPr>
      </w:pPr>
    </w:p>
    <w:p w14:paraId="4164B38B"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Data </w:t>
      </w:r>
      <w:r w:rsidR="002854B1" w:rsidRPr="00DA3280">
        <w:rPr>
          <w:rFonts w:ascii="Book Antiqua" w:eastAsia="Book Antiqua" w:hAnsi="Book Antiqua" w:cs="Book Antiqua"/>
          <w:b/>
          <w:i/>
          <w:color w:val="000000"/>
        </w:rPr>
        <w:t>extraction</w:t>
      </w:r>
    </w:p>
    <w:p w14:paraId="4F48C1D9"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The recorded data from each study included: demographic details, mechanism of injury (for acute fractures), duration of preceding symptoms (for stress fractures), pre-operative imaging investigations, fracture location, fracture nature (acute </w:t>
      </w:r>
      <w:r w:rsidRPr="00DA3280">
        <w:rPr>
          <w:rFonts w:ascii="Book Antiqua" w:eastAsia="Book Antiqua" w:hAnsi="Book Antiqua" w:cs="Book Antiqua"/>
          <w:i/>
          <w:iCs/>
          <w:color w:val="000000"/>
        </w:rPr>
        <w:t>vs</w:t>
      </w:r>
      <w:r w:rsidRPr="00DA3280">
        <w:rPr>
          <w:rFonts w:ascii="Book Antiqua" w:eastAsia="Book Antiqua" w:hAnsi="Book Antiqua" w:cs="Book Antiqua"/>
          <w:color w:val="000000"/>
        </w:rPr>
        <w:t xml:space="preserve"> stress) and fracture severity, conservative and surgical treatment methods, RRS, RTS, return rates to pre-injury level of sport, complications, outcome scores recorded, and relevant predictive factors.</w:t>
      </w:r>
    </w:p>
    <w:p w14:paraId="35418051"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Acute fractures and stress fractures were grouped separately. For the acute fracture studies, some papers recorded the fractures with no differentiation regarding fracture type or location: these studies were grouped as ‘general cohort’ studies. Other studies specifically described the management of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of the base </w:t>
      </w:r>
      <w:r w:rsidRPr="00DA3280">
        <w:rPr>
          <w:rFonts w:ascii="Book Antiqua" w:eastAsia="Book Antiqua" w:hAnsi="Book Antiqua" w:cs="Book Antiqua"/>
          <w:color w:val="000000"/>
        </w:rPr>
        <w:lastRenderedPageBreak/>
        <w:t>of the great toe proximal phalanx: these were grouped as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Base of Proximal Phalanx Fractures’.</w:t>
      </w:r>
    </w:p>
    <w:p w14:paraId="2CE47F24" w14:textId="77777777" w:rsidR="00A77B3E" w:rsidRPr="00DA3280" w:rsidRDefault="00A77B3E" w:rsidP="00DA3280">
      <w:pPr>
        <w:spacing w:line="360" w:lineRule="auto"/>
        <w:jc w:val="both"/>
        <w:rPr>
          <w:rFonts w:ascii="Book Antiqua" w:hAnsi="Book Antiqua"/>
        </w:rPr>
      </w:pPr>
    </w:p>
    <w:p w14:paraId="54EE4824"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Outcome measures</w:t>
      </w:r>
    </w:p>
    <w:p w14:paraId="54527288"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 primary outcome data was RRS and RTS. The secondary outcome data included ‘return to pre-injury level of sport’ rates and relevant complications.</w:t>
      </w:r>
    </w:p>
    <w:p w14:paraId="7A00A2FF" w14:textId="77777777" w:rsidR="00A77B3E" w:rsidRPr="00DA3280" w:rsidRDefault="00A77B3E" w:rsidP="00DA3280">
      <w:pPr>
        <w:spacing w:line="360" w:lineRule="auto"/>
        <w:jc w:val="both"/>
        <w:rPr>
          <w:rFonts w:ascii="Book Antiqua" w:hAnsi="Book Antiqua"/>
        </w:rPr>
      </w:pPr>
    </w:p>
    <w:p w14:paraId="0579F771"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Study definitions</w:t>
      </w:r>
    </w:p>
    <w:p w14:paraId="3316659F" w14:textId="77777777" w:rsidR="00A77B3E" w:rsidRPr="00DA3280" w:rsidRDefault="00275476" w:rsidP="00DA3280">
      <w:pPr>
        <w:spacing w:line="360" w:lineRule="auto"/>
        <w:jc w:val="both"/>
        <w:rPr>
          <w:rFonts w:ascii="Book Antiqua" w:hAnsi="Book Antiqua"/>
        </w:rPr>
      </w:pPr>
      <w:r w:rsidRPr="00DA3280">
        <w:rPr>
          <w:rFonts w:ascii="Book Antiqua" w:eastAsia="Book Antiqua" w:hAnsi="Book Antiqua" w:cs="Book Antiqua"/>
          <w:color w:val="000000"/>
        </w:rPr>
        <w:t>RRS</w:t>
      </w:r>
      <w:r w:rsidR="00F44FDE" w:rsidRPr="00DA3280">
        <w:rPr>
          <w:rFonts w:ascii="Book Antiqua" w:eastAsia="Book Antiqua" w:hAnsi="Book Antiqua" w:cs="Book Antiqua"/>
          <w:color w:val="000000"/>
        </w:rPr>
        <w:t xml:space="preserve"> was defined as the percentage of athletes who successfully returned to sport with the designated treatment modality. Where conversion to a further treatment was required, with RRS not possible from the initial treatment method, this was recorded as a non-return to sport for the method in question. For conservative treatment,</w:t>
      </w:r>
      <w:r w:rsidR="00FD4306" w:rsidRPr="00DA3280">
        <w:rPr>
          <w:rFonts w:ascii="Book Antiqua" w:eastAsia="Book Antiqua" w:hAnsi="Book Antiqua" w:cs="Book Antiqua"/>
          <w:color w:val="000000"/>
        </w:rPr>
        <w:t xml:space="preserve"> RTS</w:t>
      </w:r>
      <w:r w:rsidR="00F44FDE" w:rsidRPr="00DA3280">
        <w:rPr>
          <w:rFonts w:ascii="Book Antiqua" w:eastAsia="Book Antiqua" w:hAnsi="Book Antiqua" w:cs="Book Antiqua"/>
          <w:color w:val="000000"/>
        </w:rPr>
        <w:t xml:space="preserve"> was defined as the time from the commencement of conservative treatment to return to sport. For surgical treatment, RTS was defined as the time from the commencement of the relevant surgical treatment to return to </w:t>
      </w:r>
      <w:proofErr w:type="gramStart"/>
      <w:r w:rsidR="00F44FDE" w:rsidRPr="00DA3280">
        <w:rPr>
          <w:rFonts w:ascii="Book Antiqua" w:eastAsia="Book Antiqua" w:hAnsi="Book Antiqua" w:cs="Book Antiqua"/>
          <w:color w:val="000000"/>
        </w:rPr>
        <w:t>sport</w:t>
      </w:r>
      <w:r w:rsidR="00853871" w:rsidRPr="00DA3280">
        <w:rPr>
          <w:rFonts w:ascii="Book Antiqua" w:eastAsia="Book Antiqua" w:hAnsi="Book Antiqua" w:cs="Book Antiqua"/>
          <w:color w:val="000000"/>
          <w:vertAlign w:val="superscript"/>
        </w:rPr>
        <w:t>[</w:t>
      </w:r>
      <w:proofErr w:type="gramEnd"/>
      <w:r w:rsidR="00853871" w:rsidRPr="00DA3280">
        <w:rPr>
          <w:rFonts w:ascii="Book Antiqua" w:eastAsia="Book Antiqua" w:hAnsi="Book Antiqua" w:cs="Book Antiqua"/>
          <w:color w:val="000000"/>
          <w:vertAlign w:val="superscript"/>
        </w:rPr>
        <w:t>13]</w:t>
      </w:r>
      <w:r w:rsidR="00F44FDE" w:rsidRPr="00DA3280">
        <w:rPr>
          <w:rFonts w:ascii="Book Antiqua" w:eastAsia="Book Antiqua" w:hAnsi="Book Antiqua" w:cs="Book Antiqua"/>
          <w:color w:val="000000"/>
        </w:rPr>
        <w:t>.</w:t>
      </w:r>
    </w:p>
    <w:p w14:paraId="7D4547BF"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If surgical management was chosen as the first-line treatment, this was referred to as ‘primary surgical management’ (PSM). If surgical management was chosen following failed conservative management, this was referred to as ‘secondary surgical management’ (SSM). Return times to sport for ‘secondary surgical management’ were recorded from the relevant surgical procedure.</w:t>
      </w:r>
    </w:p>
    <w:p w14:paraId="65DE530F" w14:textId="77777777" w:rsidR="00A77B3E" w:rsidRPr="00DA3280" w:rsidRDefault="00A77B3E" w:rsidP="00DA3280">
      <w:pPr>
        <w:spacing w:line="360" w:lineRule="auto"/>
        <w:jc w:val="both"/>
        <w:rPr>
          <w:rFonts w:ascii="Book Antiqua" w:hAnsi="Book Antiqua"/>
        </w:rPr>
      </w:pPr>
    </w:p>
    <w:p w14:paraId="1D255D37"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Quality assessment</w:t>
      </w:r>
    </w:p>
    <w:p w14:paraId="3D75B6A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Study quality was quantified by the modified Coleman Methodology Score (CMS), as described by Coleman </w:t>
      </w:r>
      <w:r w:rsidRPr="00DA3280">
        <w:rPr>
          <w:rFonts w:ascii="Book Antiqua" w:eastAsia="Book Antiqua" w:hAnsi="Book Antiqua" w:cs="Book Antiqua"/>
          <w:i/>
          <w:iCs/>
          <w:color w:val="000000"/>
        </w:rPr>
        <w:t xml:space="preserve">et </w:t>
      </w:r>
      <w:proofErr w:type="gramStart"/>
      <w:r w:rsidRPr="00DA3280">
        <w:rPr>
          <w:rFonts w:ascii="Book Antiqua" w:eastAsia="Book Antiqua" w:hAnsi="Book Antiqua" w:cs="Book Antiqua"/>
          <w:i/>
          <w:iCs/>
          <w:color w:val="000000"/>
        </w:rPr>
        <w:t>al</w:t>
      </w:r>
      <w:r w:rsidR="00224987" w:rsidRPr="00DA3280">
        <w:rPr>
          <w:rFonts w:ascii="Book Antiqua" w:eastAsia="Book Antiqua" w:hAnsi="Book Antiqua" w:cs="Book Antiqua"/>
          <w:color w:val="000000"/>
          <w:vertAlign w:val="superscript"/>
        </w:rPr>
        <w:t>[</w:t>
      </w:r>
      <w:proofErr w:type="gramEnd"/>
      <w:r w:rsidR="00224987" w:rsidRPr="00DA3280">
        <w:rPr>
          <w:rFonts w:ascii="Book Antiqua" w:eastAsia="Book Antiqua" w:hAnsi="Book Antiqua" w:cs="Book Antiqua"/>
          <w:color w:val="000000"/>
          <w:vertAlign w:val="superscript"/>
        </w:rPr>
        <w:t>14]</w:t>
      </w:r>
      <w:r w:rsidRPr="00DA3280">
        <w:rPr>
          <w:rFonts w:ascii="Book Antiqua" w:eastAsia="Book Antiqua" w:hAnsi="Book Antiqua" w:cs="Book Antiqua"/>
          <w:color w:val="000000"/>
        </w:rPr>
        <w:t>. Study quality was also assessed by the Methodological Index for Non-Randomized Studies (MINORS) Score. Two of the authors calculated the modified CMS and the MINORS Score for each study (X.X.X, X.X.X). Inter-observer reliability of the modified CMS and MINORS scoring processes were quantified using the intra-class correlation co-efficient statistic. For the modified CMS, this was 0.98 (95%</w:t>
      </w:r>
      <w:r w:rsidR="005B6A12" w:rsidRPr="00DA3280">
        <w:rPr>
          <w:rFonts w:ascii="Book Antiqua" w:eastAsia="Book Antiqua" w:hAnsi="Book Antiqua" w:cs="Book Antiqua"/>
          <w:color w:val="000000"/>
        </w:rPr>
        <w:t>CI</w:t>
      </w:r>
      <w:r w:rsidRPr="00DA3280">
        <w:rPr>
          <w:rFonts w:ascii="Book Antiqua" w:eastAsia="Book Antiqua" w:hAnsi="Book Antiqua" w:cs="Book Antiqua"/>
          <w:color w:val="000000"/>
        </w:rPr>
        <w:t xml:space="preserve"> 0.96–1.00). For the MINORS scores, this was 0.92 (95%</w:t>
      </w:r>
      <w:r w:rsidR="005B6A12" w:rsidRPr="00DA3280">
        <w:rPr>
          <w:rFonts w:ascii="Book Antiqua" w:eastAsia="Book Antiqua" w:hAnsi="Book Antiqua" w:cs="Book Antiqua"/>
          <w:color w:val="000000"/>
        </w:rPr>
        <w:t>CI</w:t>
      </w:r>
      <w:r w:rsidRPr="00DA3280">
        <w:rPr>
          <w:rFonts w:ascii="Book Antiqua" w:eastAsia="Book Antiqua" w:hAnsi="Book Antiqua" w:cs="Book Antiqua"/>
          <w:color w:val="000000"/>
        </w:rPr>
        <w:t xml:space="preserve"> 0.89-0.94).</w:t>
      </w:r>
    </w:p>
    <w:p w14:paraId="67EC52C5" w14:textId="77777777" w:rsidR="00A77B3E" w:rsidRPr="00DA3280" w:rsidRDefault="00A77B3E" w:rsidP="00DA3280">
      <w:pPr>
        <w:spacing w:line="360" w:lineRule="auto"/>
        <w:jc w:val="both"/>
        <w:rPr>
          <w:rFonts w:ascii="Book Antiqua" w:hAnsi="Book Antiqua"/>
        </w:rPr>
      </w:pPr>
    </w:p>
    <w:p w14:paraId="70303B50"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Statistics</w:t>
      </w:r>
    </w:p>
    <w:p w14:paraId="05604D8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There was insufficient data to perform data synthesis or meta-analysis comparisons within the data. Thus, the available data was presented as a systematic review, without the use of analytic statistics. The intra-class correlation co-efficient statistic was used to assess the inter-observer reliability of the Modified Coleman Scores and the Methodological Index for Non-Randomized Studies Scores using IBM SPSS Statistics, Version 27.0 (Armonk, NY</w:t>
      </w:r>
      <w:r w:rsidR="00991961" w:rsidRPr="00DA3280">
        <w:rPr>
          <w:rFonts w:ascii="Book Antiqua" w:eastAsia="Book Antiqua" w:hAnsi="Book Antiqua" w:cs="Book Antiqua"/>
          <w:color w:val="000000"/>
        </w:rPr>
        <w:t>, United States</w:t>
      </w:r>
      <w:r w:rsidRPr="00DA3280">
        <w:rPr>
          <w:rFonts w:ascii="Book Antiqua" w:eastAsia="Book Antiqua" w:hAnsi="Book Antiqua" w:cs="Book Antiqua"/>
          <w:color w:val="000000"/>
        </w:rPr>
        <w:t>).</w:t>
      </w:r>
    </w:p>
    <w:p w14:paraId="5A8BB379" w14:textId="77777777" w:rsidR="00A77B3E" w:rsidRPr="00DA3280" w:rsidRDefault="00A77B3E" w:rsidP="00DA3280">
      <w:pPr>
        <w:spacing w:line="360" w:lineRule="auto"/>
        <w:jc w:val="both"/>
        <w:rPr>
          <w:rFonts w:ascii="Book Antiqua" w:hAnsi="Book Antiqua"/>
        </w:rPr>
      </w:pPr>
    </w:p>
    <w:p w14:paraId="3C710AF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RESULTS</w:t>
      </w:r>
    </w:p>
    <w:p w14:paraId="57BE6FAF"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Search</w:t>
      </w:r>
    </w:p>
    <w:p w14:paraId="3FCF712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 details of the review process for the included articles are provided in Figure 1. In total, 176 abstracts and 31 articles were reviewed.</w:t>
      </w:r>
    </w:p>
    <w:p w14:paraId="1433CFB0" w14:textId="77777777" w:rsidR="00A77B3E" w:rsidRPr="00DA3280" w:rsidRDefault="00A77B3E" w:rsidP="00DA3280">
      <w:pPr>
        <w:spacing w:line="360" w:lineRule="auto"/>
        <w:jc w:val="both"/>
        <w:rPr>
          <w:rFonts w:ascii="Book Antiqua" w:hAnsi="Book Antiqua"/>
        </w:rPr>
      </w:pPr>
    </w:p>
    <w:p w14:paraId="22B35E78"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Quality of the </w:t>
      </w:r>
      <w:r w:rsidR="007C5BEB" w:rsidRPr="00DA3280">
        <w:rPr>
          <w:rFonts w:ascii="Book Antiqua" w:eastAsia="Book Antiqua" w:hAnsi="Book Antiqua" w:cs="Book Antiqua"/>
          <w:b/>
          <w:i/>
          <w:color w:val="000000"/>
        </w:rPr>
        <w:t>included studies</w:t>
      </w:r>
    </w:p>
    <w:p w14:paraId="563BD8AA"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 mean CMS for all the studies was 49.6 (range 34–</w:t>
      </w:r>
      <w:proofErr w:type="gramStart"/>
      <w:r w:rsidRPr="00DA3280">
        <w:rPr>
          <w:rFonts w:ascii="Book Antiqua" w:eastAsia="Book Antiqua" w:hAnsi="Book Antiqua" w:cs="Book Antiqua"/>
          <w:color w:val="000000"/>
        </w:rPr>
        <w:t>67)</w:t>
      </w:r>
      <w:r w:rsidR="0049086A" w:rsidRPr="00DA3280">
        <w:rPr>
          <w:rFonts w:ascii="Book Antiqua" w:eastAsia="Book Antiqua" w:hAnsi="Book Antiqua" w:cs="Book Antiqua"/>
          <w:color w:val="000000"/>
          <w:vertAlign w:val="superscript"/>
        </w:rPr>
        <w:t>[</w:t>
      </w:r>
      <w:proofErr w:type="gramEnd"/>
      <w:r w:rsidR="0049086A" w:rsidRPr="00DA3280">
        <w:rPr>
          <w:rFonts w:ascii="Book Antiqua" w:eastAsia="Book Antiqua" w:hAnsi="Book Antiqua" w:cs="Book Antiqua"/>
          <w:color w:val="000000"/>
          <w:vertAlign w:val="superscript"/>
        </w:rPr>
        <w:t>8,15-26]</w:t>
      </w:r>
      <w:r w:rsidR="0049086A"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(Tables 2 and 3). For the studies reporting on acute fractures, the mean CMS was 53.1 (range 39–</w:t>
      </w:r>
      <w:proofErr w:type="gramStart"/>
      <w:r w:rsidRPr="00DA3280">
        <w:rPr>
          <w:rFonts w:ascii="Book Antiqua" w:eastAsia="Book Antiqua" w:hAnsi="Book Antiqua" w:cs="Book Antiqua"/>
          <w:color w:val="000000"/>
        </w:rPr>
        <w:t>67)</w:t>
      </w:r>
      <w:r w:rsidR="001A15DC" w:rsidRPr="00DA3280">
        <w:rPr>
          <w:rFonts w:ascii="Book Antiqua" w:eastAsia="Book Antiqua" w:hAnsi="Book Antiqua" w:cs="Book Antiqua"/>
          <w:color w:val="000000"/>
          <w:vertAlign w:val="superscript"/>
        </w:rPr>
        <w:t>[</w:t>
      </w:r>
      <w:proofErr w:type="gramEnd"/>
      <w:r w:rsidR="001A15DC" w:rsidRPr="00DA3280">
        <w:rPr>
          <w:rFonts w:ascii="Book Antiqua" w:eastAsia="Book Antiqua" w:hAnsi="Book Antiqua" w:cs="Book Antiqua"/>
          <w:color w:val="000000"/>
          <w:vertAlign w:val="superscript"/>
        </w:rPr>
        <w:t>15-21]</w:t>
      </w:r>
      <w:r w:rsidR="001A15DC"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2). For the studies reporting on stress fractures, the mean CMS was 45.5 (range 34–</w:t>
      </w:r>
      <w:proofErr w:type="gramStart"/>
      <w:r w:rsidRPr="00DA3280">
        <w:rPr>
          <w:rFonts w:ascii="Book Antiqua" w:eastAsia="Book Antiqua" w:hAnsi="Book Antiqua" w:cs="Book Antiqua"/>
          <w:color w:val="000000"/>
        </w:rPr>
        <w:t>55)</w:t>
      </w:r>
      <w:r w:rsidR="003C39E9" w:rsidRPr="00DA3280">
        <w:rPr>
          <w:rFonts w:ascii="Book Antiqua" w:eastAsia="Book Antiqua" w:hAnsi="Book Antiqua" w:cs="Book Antiqua"/>
          <w:color w:val="000000"/>
          <w:vertAlign w:val="superscript"/>
        </w:rPr>
        <w:t>[</w:t>
      </w:r>
      <w:proofErr w:type="gramEnd"/>
      <w:r w:rsidR="003C39E9" w:rsidRPr="00DA3280">
        <w:rPr>
          <w:rFonts w:ascii="Book Antiqua" w:eastAsia="Book Antiqua" w:hAnsi="Book Antiqua" w:cs="Book Antiqua"/>
          <w:color w:val="000000"/>
          <w:vertAlign w:val="superscript"/>
        </w:rPr>
        <w:t>8,22-26]</w:t>
      </w:r>
      <w:r w:rsidR="003C39E9"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3).</w:t>
      </w:r>
    </w:p>
    <w:p w14:paraId="50F3DF01"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mean MINORS score for all the studies was 10.3 (range 8-</w:t>
      </w:r>
      <w:proofErr w:type="gramStart"/>
      <w:r w:rsidRPr="00DA3280">
        <w:rPr>
          <w:rFonts w:ascii="Book Antiqua" w:eastAsia="Book Antiqua" w:hAnsi="Book Antiqua" w:cs="Book Antiqua"/>
          <w:color w:val="000000"/>
        </w:rPr>
        <w:t>18)</w:t>
      </w:r>
      <w:r w:rsidR="00563D7B" w:rsidRPr="00DA3280">
        <w:rPr>
          <w:rFonts w:ascii="Book Antiqua" w:eastAsia="Book Antiqua" w:hAnsi="Book Antiqua" w:cs="Book Antiqua"/>
          <w:color w:val="000000"/>
          <w:vertAlign w:val="superscript"/>
        </w:rPr>
        <w:t>[</w:t>
      </w:r>
      <w:proofErr w:type="gramEnd"/>
      <w:r w:rsidR="00563D7B" w:rsidRPr="00DA3280">
        <w:rPr>
          <w:rFonts w:ascii="Book Antiqua" w:eastAsia="Book Antiqua" w:hAnsi="Book Antiqua" w:cs="Book Antiqua"/>
          <w:color w:val="000000"/>
          <w:vertAlign w:val="superscript"/>
        </w:rPr>
        <w:t>8,15-26]</w:t>
      </w:r>
      <w:r w:rsidR="00563D7B"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(Tables 2 and 3). For the studies reporting on acute fractures, the mean MINORS score was 12.1 (range 9–</w:t>
      </w:r>
      <w:proofErr w:type="gramStart"/>
      <w:r w:rsidRPr="00DA3280">
        <w:rPr>
          <w:rFonts w:ascii="Book Antiqua" w:eastAsia="Book Antiqua" w:hAnsi="Book Antiqua" w:cs="Book Antiqua"/>
          <w:color w:val="000000"/>
        </w:rPr>
        <w:t>18)</w:t>
      </w:r>
      <w:r w:rsidR="009B3058" w:rsidRPr="00DA3280">
        <w:rPr>
          <w:rFonts w:ascii="Book Antiqua" w:eastAsia="Book Antiqua" w:hAnsi="Book Antiqua" w:cs="Book Antiqua"/>
          <w:color w:val="000000"/>
          <w:vertAlign w:val="superscript"/>
        </w:rPr>
        <w:t>[</w:t>
      </w:r>
      <w:proofErr w:type="gramEnd"/>
      <w:r w:rsidR="009B3058" w:rsidRPr="00DA3280">
        <w:rPr>
          <w:rFonts w:ascii="Book Antiqua" w:eastAsia="Book Antiqua" w:hAnsi="Book Antiqua" w:cs="Book Antiqua"/>
          <w:color w:val="000000"/>
          <w:vertAlign w:val="superscript"/>
        </w:rPr>
        <w:t>15-21]</w:t>
      </w:r>
      <w:r w:rsidR="009B3058"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2). For the studies reporting on stress fractures, the mean MINORS score was 8.2 (range 8–</w:t>
      </w:r>
      <w:proofErr w:type="gramStart"/>
      <w:r w:rsidRPr="00DA3280">
        <w:rPr>
          <w:rFonts w:ascii="Book Antiqua" w:eastAsia="Book Antiqua" w:hAnsi="Book Antiqua" w:cs="Book Antiqua"/>
          <w:color w:val="000000"/>
        </w:rPr>
        <w:t>9)</w:t>
      </w:r>
      <w:r w:rsidR="009B3058" w:rsidRPr="00DA3280">
        <w:rPr>
          <w:rFonts w:ascii="Book Antiqua" w:eastAsia="Book Antiqua" w:hAnsi="Book Antiqua" w:cs="Book Antiqua"/>
          <w:color w:val="000000"/>
          <w:vertAlign w:val="superscript"/>
        </w:rPr>
        <w:t>[</w:t>
      </w:r>
      <w:proofErr w:type="gramEnd"/>
      <w:r w:rsidR="009B3058" w:rsidRPr="00DA3280">
        <w:rPr>
          <w:rFonts w:ascii="Book Antiqua" w:eastAsia="Book Antiqua" w:hAnsi="Book Antiqua" w:cs="Book Antiqua"/>
          <w:color w:val="000000"/>
          <w:vertAlign w:val="superscript"/>
        </w:rPr>
        <w:t>8,22-26]</w:t>
      </w:r>
      <w:r w:rsidR="009B3058"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3).</w:t>
      </w:r>
    </w:p>
    <w:p w14:paraId="36BEFCC2" w14:textId="77777777" w:rsidR="00A77B3E" w:rsidRPr="00DA3280" w:rsidRDefault="00A77B3E" w:rsidP="00DA3280">
      <w:pPr>
        <w:spacing w:line="360" w:lineRule="auto"/>
        <w:jc w:val="both"/>
        <w:rPr>
          <w:rFonts w:ascii="Book Antiqua" w:hAnsi="Book Antiqua"/>
        </w:rPr>
      </w:pPr>
    </w:p>
    <w:p w14:paraId="57F37EAF"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Patient demographics</w:t>
      </w:r>
    </w:p>
    <w:p w14:paraId="334FE21B"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13 relevant </w:t>
      </w:r>
      <w:proofErr w:type="gramStart"/>
      <w:r w:rsidRPr="00DA3280">
        <w:rPr>
          <w:rFonts w:ascii="Book Antiqua" w:eastAsia="Book Antiqua" w:hAnsi="Book Antiqua" w:cs="Book Antiqua"/>
          <w:color w:val="000000"/>
        </w:rPr>
        <w:t>studies</w:t>
      </w:r>
      <w:r w:rsidR="00735BC4" w:rsidRPr="00DA3280">
        <w:rPr>
          <w:rFonts w:ascii="Book Antiqua" w:eastAsia="Book Antiqua" w:hAnsi="Book Antiqua" w:cs="Book Antiqua"/>
          <w:color w:val="000000"/>
          <w:vertAlign w:val="superscript"/>
        </w:rPr>
        <w:t>[</w:t>
      </w:r>
      <w:proofErr w:type="gramEnd"/>
      <w:r w:rsidR="00735BC4" w:rsidRPr="00DA3280">
        <w:rPr>
          <w:rFonts w:ascii="Book Antiqua" w:eastAsia="Book Antiqua" w:hAnsi="Book Antiqua" w:cs="Book Antiqua"/>
          <w:color w:val="000000"/>
          <w:vertAlign w:val="superscript"/>
        </w:rPr>
        <w:t>8,15-26]</w:t>
      </w:r>
      <w:r w:rsidR="00735BC4"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were identified, (year of publication from 1986</w:t>
      </w:r>
      <w:r w:rsidR="00735BC4" w:rsidRPr="00DA3280">
        <w:rPr>
          <w:rFonts w:ascii="Book Antiqua" w:eastAsia="Book Antiqua" w:hAnsi="Book Antiqua" w:cs="Book Antiqua"/>
          <w:color w:val="000000"/>
          <w:vertAlign w:val="superscript"/>
        </w:rPr>
        <w:t>[22]</w:t>
      </w:r>
      <w:r w:rsidRPr="00DA3280">
        <w:rPr>
          <w:rFonts w:ascii="Book Antiqua" w:eastAsia="Book Antiqua" w:hAnsi="Book Antiqua" w:cs="Book Antiqua"/>
          <w:color w:val="000000"/>
        </w:rPr>
        <w:t xml:space="preserve"> to 2022</w:t>
      </w:r>
      <w:r w:rsidR="00735BC4" w:rsidRPr="00DA3280">
        <w:rPr>
          <w:rFonts w:ascii="Book Antiqua" w:eastAsia="Book Antiqua" w:hAnsi="Book Antiqua" w:cs="Book Antiqua"/>
          <w:color w:val="000000"/>
          <w:vertAlign w:val="superscript"/>
        </w:rPr>
        <w:t>[18]</w:t>
      </w:r>
      <w:r w:rsidRPr="00DA3280">
        <w:rPr>
          <w:rFonts w:ascii="Book Antiqua" w:eastAsia="Book Antiqua" w:hAnsi="Book Antiqua" w:cs="Book Antiqua"/>
          <w:color w:val="000000"/>
        </w:rPr>
        <w:t xml:space="preserve">), which recorded return to sports data for patients who sustained toe phalanx fractures (Table 2). One of these studies was a retrospective cohort </w:t>
      </w:r>
      <w:proofErr w:type="gramStart"/>
      <w:r w:rsidRPr="00DA3280">
        <w:rPr>
          <w:rFonts w:ascii="Book Antiqua" w:eastAsia="Book Antiqua" w:hAnsi="Book Antiqua" w:cs="Book Antiqua"/>
          <w:color w:val="000000"/>
        </w:rPr>
        <w:t>study</w:t>
      </w:r>
      <w:r w:rsidR="00F045DB" w:rsidRPr="00DA3280">
        <w:rPr>
          <w:rFonts w:ascii="Book Antiqua" w:eastAsia="Book Antiqua" w:hAnsi="Book Antiqua" w:cs="Book Antiqua"/>
          <w:color w:val="000000"/>
          <w:vertAlign w:val="superscript"/>
        </w:rPr>
        <w:t>[</w:t>
      </w:r>
      <w:proofErr w:type="gramEnd"/>
      <w:r w:rsidR="00F045DB" w:rsidRPr="00DA3280">
        <w:rPr>
          <w:rFonts w:ascii="Book Antiqua" w:eastAsia="Book Antiqua" w:hAnsi="Book Antiqua" w:cs="Book Antiqua"/>
          <w:color w:val="000000"/>
          <w:vertAlign w:val="superscript"/>
        </w:rPr>
        <w:t>18]</w:t>
      </w:r>
      <w:r w:rsidRPr="00DA3280">
        <w:rPr>
          <w:rFonts w:ascii="Book Antiqua" w:eastAsia="Book Antiqua" w:hAnsi="Book Antiqua" w:cs="Book Antiqua"/>
          <w:color w:val="000000"/>
        </w:rPr>
        <w:t>, and 12 were case series</w:t>
      </w:r>
      <w:r w:rsidR="000B2AB8" w:rsidRPr="00DA3280">
        <w:rPr>
          <w:rFonts w:ascii="Book Antiqua" w:eastAsia="Book Antiqua" w:hAnsi="Book Antiqua" w:cs="Book Antiqua"/>
          <w:color w:val="000000"/>
          <w:vertAlign w:val="superscript"/>
        </w:rPr>
        <w:t>[8,15-17,19-26]</w:t>
      </w:r>
      <w:r w:rsidRPr="00DA3280">
        <w:rPr>
          <w:rFonts w:ascii="Book Antiqua" w:eastAsia="Book Antiqua" w:hAnsi="Book Antiqua" w:cs="Book Antiqua"/>
          <w:color w:val="000000"/>
        </w:rPr>
        <w:t>.</w:t>
      </w:r>
    </w:p>
    <w:p w14:paraId="1AA1FA2E"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There were 156 acute toe phalanx fractures and 26 stress fractures. Eight of the acute fractures were specifically described as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(all great toe bases of the proximal phalanx). Of the acute fractures, 14 occurred in the great toe, 1 in the second toe, and 1 in the third toe, and the location was not specified for 140. Of the stress fractures, 22 occurred in the proximal phalanx of the great toe and 4 in the proximal phalanx of the second toe. Of the 26 stress fracture patients, 16 (of the 22 great toe proximal phalanx stress fracture patients) had associated ‘hallux valgus’ deformity, and 1 (of the 4-second toe proximal phalanx stress fracture patients) had associated ‘claw toe’ deformity (Table 3). Regarding the etiology of the deformities, only one case noted the deformity to have developed secondary to the stress </w:t>
      </w:r>
      <w:proofErr w:type="gramStart"/>
      <w:r w:rsidRPr="00DA3280">
        <w:rPr>
          <w:rFonts w:ascii="Book Antiqua" w:eastAsia="Book Antiqua" w:hAnsi="Book Antiqua" w:cs="Book Antiqua"/>
          <w:color w:val="000000"/>
        </w:rPr>
        <w:t>fracture</w:t>
      </w:r>
      <w:r w:rsidR="00C001F9" w:rsidRPr="00DA3280">
        <w:rPr>
          <w:rFonts w:ascii="Book Antiqua" w:eastAsia="Book Antiqua" w:hAnsi="Book Antiqua" w:cs="Book Antiqua"/>
          <w:color w:val="000000"/>
          <w:vertAlign w:val="superscript"/>
        </w:rPr>
        <w:t>[</w:t>
      </w:r>
      <w:proofErr w:type="gramEnd"/>
      <w:r w:rsidR="00C001F9"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w:t>
      </w:r>
    </w:p>
    <w:p w14:paraId="53077E6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Of the 156 acute fractures, 129 (83%) occurred in male patients, 23 (15%) in female patients, and 4 (3%) failed to specify gender. None of the studies reported bilateral </w:t>
      </w:r>
      <w:r w:rsidR="00CD2E49" w:rsidRPr="00DA3280">
        <w:rPr>
          <w:rFonts w:ascii="Book Antiqua" w:eastAsia="Book Antiqua" w:hAnsi="Book Antiqua" w:cs="Book Antiqua"/>
          <w:color w:val="000000"/>
        </w:rPr>
        <w:t xml:space="preserve">fractures. Follow-up data were </w:t>
      </w:r>
      <w:r w:rsidRPr="00DA3280">
        <w:rPr>
          <w:rFonts w:ascii="Book Antiqua" w:eastAsia="Book Antiqua" w:hAnsi="Book Antiqua" w:cs="Book Antiqua"/>
          <w:color w:val="000000"/>
        </w:rPr>
        <w:t xml:space="preserve">available for 154 (99%) of the 156 acute fractures. The mean age at the time of injury ranged from 12.5 </w:t>
      </w:r>
      <w:proofErr w:type="gramStart"/>
      <w:r w:rsidRPr="00DA3280">
        <w:rPr>
          <w:rFonts w:ascii="Book Antiqua" w:eastAsia="Book Antiqua" w:hAnsi="Book Antiqua" w:cs="Book Antiqua"/>
          <w:color w:val="000000"/>
        </w:rPr>
        <w:t>years</w:t>
      </w:r>
      <w:r w:rsidR="0043321D" w:rsidRPr="00DA3280">
        <w:rPr>
          <w:rFonts w:ascii="Book Antiqua" w:eastAsia="Book Antiqua" w:hAnsi="Book Antiqua" w:cs="Book Antiqua"/>
          <w:color w:val="000000"/>
          <w:vertAlign w:val="superscript"/>
        </w:rPr>
        <w:t>[</w:t>
      </w:r>
      <w:proofErr w:type="gramEnd"/>
      <w:r w:rsidR="0043321D" w:rsidRPr="00DA3280">
        <w:rPr>
          <w:rFonts w:ascii="Book Antiqua" w:eastAsia="Book Antiqua" w:hAnsi="Book Antiqua" w:cs="Book Antiqua"/>
          <w:color w:val="000000"/>
          <w:vertAlign w:val="superscript"/>
        </w:rPr>
        <w:t>19,21]</w:t>
      </w:r>
      <w:r w:rsidR="0043321D"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to 21.1 years</w:t>
      </w:r>
      <w:r w:rsidR="00874A1B" w:rsidRPr="00DA3280">
        <w:rPr>
          <w:rFonts w:ascii="Book Antiqua" w:eastAsia="Book Antiqua" w:hAnsi="Book Antiqua" w:cs="Book Antiqua"/>
          <w:color w:val="000000"/>
          <w:vertAlign w:val="superscript"/>
        </w:rPr>
        <w:t>[15]</w:t>
      </w:r>
      <w:r w:rsidRPr="00DA3280">
        <w:rPr>
          <w:rFonts w:ascii="Book Antiqua" w:eastAsia="Book Antiqua" w:hAnsi="Book Antiqua" w:cs="Book Antiqua"/>
          <w:color w:val="000000"/>
        </w:rPr>
        <w:t>, and the causative sports included soccer, gymnastics and judo (Table 2).</w:t>
      </w:r>
    </w:p>
    <w:p w14:paraId="6189A231"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Of the 26 stress fractures, 10 (38%) occurred in male patients, and 16 (62%) in female patients. None of the studies reported bilateral fractures. Follow-up data were available for all 26 (100%) of the stress fractures. The mean age at the time of injury ranged from 13.7 </w:t>
      </w:r>
      <w:proofErr w:type="gramStart"/>
      <w:r w:rsidRPr="00DA3280">
        <w:rPr>
          <w:rFonts w:ascii="Book Antiqua" w:eastAsia="Book Antiqua" w:hAnsi="Book Antiqua" w:cs="Book Antiqua"/>
          <w:color w:val="000000"/>
        </w:rPr>
        <w:t>years</w:t>
      </w:r>
      <w:r w:rsidR="00A73975" w:rsidRPr="00DA3280">
        <w:rPr>
          <w:rFonts w:ascii="Book Antiqua" w:eastAsia="Book Antiqua" w:hAnsi="Book Antiqua" w:cs="Book Antiqua"/>
          <w:color w:val="000000"/>
          <w:vertAlign w:val="superscript"/>
        </w:rPr>
        <w:t>[</w:t>
      </w:r>
      <w:proofErr w:type="gramEnd"/>
      <w:r w:rsidR="00A73975" w:rsidRPr="00DA3280">
        <w:rPr>
          <w:rFonts w:ascii="Book Antiqua" w:eastAsia="Book Antiqua" w:hAnsi="Book Antiqua" w:cs="Book Antiqua"/>
          <w:color w:val="000000"/>
          <w:vertAlign w:val="superscript"/>
        </w:rPr>
        <w:t>23]</w:t>
      </w:r>
      <w:r w:rsidRPr="00DA3280">
        <w:rPr>
          <w:rFonts w:ascii="Book Antiqua" w:eastAsia="Book Antiqua" w:hAnsi="Book Antiqua" w:cs="Book Antiqua"/>
          <w:color w:val="000000"/>
        </w:rPr>
        <w:t xml:space="preserve"> to 29.0 years</w:t>
      </w:r>
      <w:r w:rsidR="00CC0922"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 and the causative sports included sprinting, soccer, long-distance r</w:t>
      </w:r>
      <w:r w:rsidR="006D7461" w:rsidRPr="00DA3280">
        <w:rPr>
          <w:rFonts w:ascii="Book Antiqua" w:eastAsia="Book Antiqua" w:hAnsi="Book Antiqua" w:cs="Book Antiqua"/>
          <w:color w:val="000000"/>
        </w:rPr>
        <w:t>unning, rugby, Japanese Fencing</w:t>
      </w:r>
      <w:r w:rsidRPr="00DA3280">
        <w:rPr>
          <w:rFonts w:ascii="Book Antiqua" w:eastAsia="Book Antiqua" w:hAnsi="Book Antiqua" w:cs="Book Antiqua"/>
          <w:color w:val="000000"/>
        </w:rPr>
        <w:t xml:space="preserve">/Kendo, triathlon, gymnastics, baseball and volleyball (Table 3). The recorded duration of symptoms before diagnosis ranged from 1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to 2 </w:t>
      </w:r>
      <w:proofErr w:type="gramStart"/>
      <w:r w:rsidRPr="00DA3280">
        <w:rPr>
          <w:rFonts w:ascii="Book Antiqua" w:eastAsia="Book Antiqua" w:hAnsi="Book Antiqua" w:cs="Book Antiqua"/>
          <w:color w:val="000000"/>
        </w:rPr>
        <w:t>years</w:t>
      </w:r>
      <w:r w:rsidR="0047103D" w:rsidRPr="00DA3280">
        <w:rPr>
          <w:rFonts w:ascii="Book Antiqua" w:eastAsia="Book Antiqua" w:hAnsi="Book Antiqua" w:cs="Book Antiqua"/>
          <w:color w:val="000000"/>
          <w:vertAlign w:val="superscript"/>
        </w:rPr>
        <w:t>[</w:t>
      </w:r>
      <w:proofErr w:type="gramEnd"/>
      <w:r w:rsidR="0047103D" w:rsidRPr="00DA3280">
        <w:rPr>
          <w:rFonts w:ascii="Book Antiqua" w:eastAsia="Book Antiqua" w:hAnsi="Book Antiqua" w:cs="Book Antiqua"/>
          <w:color w:val="000000"/>
          <w:vertAlign w:val="superscript"/>
        </w:rPr>
        <w:t>24,26]</w:t>
      </w:r>
      <w:r w:rsidRPr="00DA3280">
        <w:rPr>
          <w:rFonts w:ascii="Book Antiqua" w:eastAsia="Book Antiqua" w:hAnsi="Book Antiqua" w:cs="Book Antiqua"/>
          <w:color w:val="000000"/>
        </w:rPr>
        <w:t>.</w:t>
      </w:r>
    </w:p>
    <w:p w14:paraId="78200B0A" w14:textId="77777777" w:rsidR="00A77B3E" w:rsidRPr="00DA3280" w:rsidRDefault="00A77B3E" w:rsidP="00DA3280">
      <w:pPr>
        <w:spacing w:line="360" w:lineRule="auto"/>
        <w:jc w:val="both"/>
        <w:rPr>
          <w:rFonts w:ascii="Book Antiqua" w:hAnsi="Book Antiqua"/>
        </w:rPr>
      </w:pPr>
    </w:p>
    <w:p w14:paraId="0054654A"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Fracture </w:t>
      </w:r>
      <w:r w:rsidR="00450F37" w:rsidRPr="00DA3280">
        <w:rPr>
          <w:rFonts w:ascii="Book Antiqua" w:eastAsia="Book Antiqua" w:hAnsi="Book Antiqua" w:cs="Book Antiqua"/>
          <w:b/>
          <w:i/>
          <w:color w:val="000000"/>
        </w:rPr>
        <w:t>nature and classification</w:t>
      </w:r>
    </w:p>
    <w:p w14:paraId="40BE75AA"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Seven of the studies reported on acute toe phalanx fractures </w:t>
      </w:r>
      <w:proofErr w:type="gramStart"/>
      <w:r w:rsidRPr="00DA3280">
        <w:rPr>
          <w:rFonts w:ascii="Book Antiqua" w:eastAsia="Book Antiqua" w:hAnsi="Book Antiqua" w:cs="Book Antiqua"/>
          <w:color w:val="000000"/>
        </w:rPr>
        <w:t>exclusively</w:t>
      </w:r>
      <w:r w:rsidR="00B13392" w:rsidRPr="00DA3280">
        <w:rPr>
          <w:rFonts w:ascii="Book Antiqua" w:eastAsia="Book Antiqua" w:hAnsi="Book Antiqua" w:cs="Book Antiqua"/>
          <w:color w:val="000000"/>
          <w:vertAlign w:val="superscript"/>
        </w:rPr>
        <w:t>[</w:t>
      </w:r>
      <w:proofErr w:type="gramEnd"/>
      <w:r w:rsidR="00B13392"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Three of these studies reported on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of the base of the great toe proximal phalanx </w:t>
      </w:r>
      <w:proofErr w:type="gramStart"/>
      <w:r w:rsidRPr="00DA3280">
        <w:rPr>
          <w:rFonts w:ascii="Book Antiqua" w:eastAsia="Book Antiqua" w:hAnsi="Book Antiqua" w:cs="Book Antiqua"/>
          <w:color w:val="000000"/>
        </w:rPr>
        <w:t>specifically</w:t>
      </w:r>
      <w:r w:rsidR="00B13392" w:rsidRPr="00DA3280">
        <w:rPr>
          <w:rFonts w:ascii="Book Antiqua" w:eastAsia="Book Antiqua" w:hAnsi="Book Antiqua" w:cs="Book Antiqua"/>
          <w:color w:val="000000"/>
          <w:vertAlign w:val="superscript"/>
        </w:rPr>
        <w:t>[</w:t>
      </w:r>
      <w:proofErr w:type="gramEnd"/>
      <w:r w:rsidR="00B13392"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Six of the studies reported on stress-toe phalanx fractures </w:t>
      </w:r>
      <w:proofErr w:type="gramStart"/>
      <w:r w:rsidRPr="00DA3280">
        <w:rPr>
          <w:rFonts w:ascii="Book Antiqua" w:eastAsia="Book Antiqua" w:hAnsi="Book Antiqua" w:cs="Book Antiqua"/>
          <w:color w:val="000000"/>
        </w:rPr>
        <w:t>exclusively</w:t>
      </w:r>
      <w:r w:rsidR="00B13392" w:rsidRPr="00DA3280">
        <w:rPr>
          <w:rFonts w:ascii="Book Antiqua" w:eastAsia="Book Antiqua" w:hAnsi="Book Antiqua" w:cs="Book Antiqua"/>
          <w:color w:val="000000"/>
          <w:vertAlign w:val="superscript"/>
        </w:rPr>
        <w:t>[</w:t>
      </w:r>
      <w:proofErr w:type="gramEnd"/>
      <w:r w:rsidR="00B13392"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65B4D3E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 xml:space="preserve">Of the acute fracture studies, one ‘general cohort’ study used the AO classification to describe the fracture </w:t>
      </w:r>
      <w:proofErr w:type="gramStart"/>
      <w:r w:rsidRPr="00DA3280">
        <w:rPr>
          <w:rFonts w:ascii="Book Antiqua" w:eastAsia="Book Antiqua" w:hAnsi="Book Antiqua" w:cs="Book Antiqua"/>
          <w:color w:val="000000"/>
        </w:rPr>
        <w:t>types</w:t>
      </w:r>
      <w:r w:rsidR="0061477D" w:rsidRPr="00DA3280">
        <w:rPr>
          <w:rFonts w:ascii="Book Antiqua" w:eastAsia="Book Antiqua" w:hAnsi="Book Antiqua" w:cs="Book Antiqua"/>
          <w:color w:val="000000"/>
          <w:vertAlign w:val="superscript"/>
        </w:rPr>
        <w:t>[</w:t>
      </w:r>
      <w:proofErr w:type="gramEnd"/>
      <w:r w:rsidR="0061477D" w:rsidRPr="00DA3280">
        <w:rPr>
          <w:rFonts w:ascii="Book Antiqua" w:eastAsia="Book Antiqua" w:hAnsi="Book Antiqua" w:cs="Book Antiqua"/>
          <w:color w:val="000000"/>
          <w:vertAlign w:val="superscript"/>
        </w:rPr>
        <w:t>15]</w:t>
      </w:r>
      <w:r w:rsidRPr="00DA3280">
        <w:rPr>
          <w:rFonts w:ascii="Book Antiqua" w:eastAsia="Book Antiqua" w:hAnsi="Book Antiqua" w:cs="Book Antiqua"/>
          <w:color w:val="000000"/>
        </w:rPr>
        <w:t>. All of the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 studies used the Salter-Harris Fracture Classification to describe the fracture </w:t>
      </w:r>
      <w:proofErr w:type="gramStart"/>
      <w:r w:rsidRPr="00DA3280">
        <w:rPr>
          <w:rFonts w:ascii="Book Antiqua" w:eastAsia="Book Antiqua" w:hAnsi="Book Antiqua" w:cs="Book Antiqua"/>
          <w:color w:val="000000"/>
        </w:rPr>
        <w:t>types</w:t>
      </w:r>
      <w:r w:rsidR="00E50E16" w:rsidRPr="00DA3280">
        <w:rPr>
          <w:rFonts w:ascii="Book Antiqua" w:eastAsia="Book Antiqua" w:hAnsi="Book Antiqua" w:cs="Book Antiqua"/>
          <w:color w:val="000000"/>
          <w:vertAlign w:val="superscript"/>
        </w:rPr>
        <w:t>[</w:t>
      </w:r>
      <w:proofErr w:type="gramEnd"/>
      <w:r w:rsidR="00E50E16"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None of the stress fracture studies used classification systems to describe the fracture </w:t>
      </w:r>
      <w:proofErr w:type="gramStart"/>
      <w:r w:rsidRPr="00DA3280">
        <w:rPr>
          <w:rFonts w:ascii="Book Antiqua" w:eastAsia="Book Antiqua" w:hAnsi="Book Antiqua" w:cs="Book Antiqua"/>
          <w:color w:val="000000"/>
        </w:rPr>
        <w:t>patterns</w:t>
      </w:r>
      <w:r w:rsidR="006F16CC" w:rsidRPr="00DA3280">
        <w:rPr>
          <w:rFonts w:ascii="Book Antiqua" w:eastAsia="Book Antiqua" w:hAnsi="Book Antiqua" w:cs="Book Antiqua"/>
          <w:color w:val="000000"/>
          <w:vertAlign w:val="superscript"/>
        </w:rPr>
        <w:t>[</w:t>
      </w:r>
      <w:proofErr w:type="gramEnd"/>
      <w:r w:rsidR="006F16CC"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6532F2CD"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Of the 156 acute fractures, 69 (44%) specified treatment modality. Of these, 63 (91%) were treated with ‘primary conservative management’, and 6 (9%) with ‘primary surgical management’. One fracture was converted to ‘secondary surgical management’ after failed conservative treatment (Table 4). Of the 8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acute fractures, all (100%) specified treatment modalities: 6 (75%) underwent ‘primary surgical management’ and 2 (25%) underwent ‘primary conservative management’. One intra-articular fracture was converted to ‘secondary surgical management’ after failed conservative treatment. This was following a re-fracture on return to sport (Table 4).</w:t>
      </w:r>
    </w:p>
    <w:p w14:paraId="6E999C2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Of the 26 stress fractures, all (100%) specified treatment modality: 23 (88%) were treated with ‘primary conservative management’, and 3 (12%) were treated with ‘primary surgical management’ (Table 5). Six stress fractures were converted to ‘secondary surgical management’ after failed conservative treatment (Table 5). Of these six, two were associated with a delayed diagnosis (1 year and 2 years respectively), and 4 were associated with an underlying deformity </w:t>
      </w:r>
      <w:r w:rsidR="00BF4A5F" w:rsidRPr="00DA3280">
        <w:rPr>
          <w:rFonts w:ascii="Book Antiqua" w:eastAsia="Book Antiqua" w:hAnsi="Book Antiqua" w:cs="Book Antiqua"/>
          <w:color w:val="000000"/>
        </w:rPr>
        <w:t>[</w:t>
      </w:r>
      <w:r w:rsidRPr="00DA3280">
        <w:rPr>
          <w:rFonts w:ascii="Book Antiqua" w:eastAsia="Book Antiqua" w:hAnsi="Book Antiqua" w:cs="Book Antiqua"/>
          <w:color w:val="000000"/>
        </w:rPr>
        <w:t>hallux valgus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3), claw toe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w:t>
      </w:r>
      <w:r w:rsidR="00BF4A5F" w:rsidRPr="00DA3280">
        <w:rPr>
          <w:rFonts w:ascii="Book Antiqua" w:eastAsia="Book Antiqua" w:hAnsi="Book Antiqua" w:cs="Book Antiqua"/>
          <w:color w:val="000000"/>
        </w:rPr>
        <w:t>]</w:t>
      </w:r>
      <w:r w:rsidRPr="00DA3280">
        <w:rPr>
          <w:rFonts w:ascii="Book Antiqua" w:eastAsia="Book Antiqua" w:hAnsi="Book Antiqua" w:cs="Book Antiqua"/>
          <w:color w:val="000000"/>
        </w:rPr>
        <w:t xml:space="preserve"> (Table 5).</w:t>
      </w:r>
    </w:p>
    <w:p w14:paraId="160883C6" w14:textId="77777777" w:rsidR="00A77B3E" w:rsidRPr="00DA3280" w:rsidRDefault="00A77B3E" w:rsidP="00DA3280">
      <w:pPr>
        <w:spacing w:line="360" w:lineRule="auto"/>
        <w:jc w:val="both"/>
        <w:rPr>
          <w:rFonts w:ascii="Book Antiqua" w:hAnsi="Book Antiqua"/>
        </w:rPr>
      </w:pPr>
    </w:p>
    <w:p w14:paraId="5FB4034B"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Choice of</w:t>
      </w:r>
      <w:r w:rsidR="009D478B" w:rsidRPr="00DA3280">
        <w:rPr>
          <w:rFonts w:ascii="Book Antiqua" w:eastAsia="Book Antiqua" w:hAnsi="Book Antiqua" w:cs="Book Antiqua"/>
          <w:b/>
          <w:i/>
          <w:color w:val="000000"/>
        </w:rPr>
        <w:t xml:space="preserve"> radiological imaging</w:t>
      </w:r>
    </w:p>
    <w:p w14:paraId="17EF2F3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Plain radiography was the diagnostic imaging modality used in acute fracture </w:t>
      </w:r>
      <w:proofErr w:type="gramStart"/>
      <w:r w:rsidRPr="00DA3280">
        <w:rPr>
          <w:rFonts w:ascii="Book Antiqua" w:eastAsia="Book Antiqua" w:hAnsi="Book Antiqua" w:cs="Book Antiqua"/>
          <w:color w:val="000000"/>
        </w:rPr>
        <w:t>studies</w:t>
      </w:r>
      <w:r w:rsidR="00183281" w:rsidRPr="00DA3280">
        <w:rPr>
          <w:rFonts w:ascii="Book Antiqua" w:eastAsia="Book Antiqua" w:hAnsi="Book Antiqua" w:cs="Book Antiqua"/>
          <w:color w:val="000000"/>
          <w:vertAlign w:val="superscript"/>
        </w:rPr>
        <w:t>[</w:t>
      </w:r>
      <w:proofErr w:type="gramEnd"/>
      <w:r w:rsidR="00183281"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All the stress fracture studies used plain radiography as first-line diagnostic </w:t>
      </w:r>
      <w:proofErr w:type="gramStart"/>
      <w:r w:rsidRPr="00DA3280">
        <w:rPr>
          <w:rFonts w:ascii="Book Antiqua" w:eastAsia="Book Antiqua" w:hAnsi="Book Antiqua" w:cs="Book Antiqua"/>
          <w:color w:val="000000"/>
        </w:rPr>
        <w:t>imaging</w:t>
      </w:r>
      <w:r w:rsidR="00183281" w:rsidRPr="00DA3280">
        <w:rPr>
          <w:rFonts w:ascii="Book Antiqua" w:eastAsia="Book Antiqua" w:hAnsi="Book Antiqua" w:cs="Book Antiqua"/>
          <w:color w:val="000000"/>
          <w:vertAlign w:val="superscript"/>
        </w:rPr>
        <w:t>[</w:t>
      </w:r>
      <w:proofErr w:type="gramEnd"/>
      <w:r w:rsidR="00183281"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In addition to this, one s</w:t>
      </w:r>
      <w:r w:rsidR="00937683" w:rsidRPr="00DA3280">
        <w:rPr>
          <w:rFonts w:ascii="Book Antiqua" w:eastAsia="Book Antiqua" w:hAnsi="Book Antiqua" w:cs="Book Antiqua"/>
          <w:color w:val="000000"/>
        </w:rPr>
        <w:t>tress fracture study used magnetic resonance imaging/computed tomography</w:t>
      </w:r>
      <w:r w:rsidRPr="00DA3280">
        <w:rPr>
          <w:rFonts w:ascii="Book Antiqua" w:eastAsia="Book Antiqua" w:hAnsi="Book Antiqua" w:cs="Book Antiqua"/>
          <w:color w:val="000000"/>
        </w:rPr>
        <w:t xml:space="preserve"> Scan to aid </w:t>
      </w:r>
      <w:proofErr w:type="gramStart"/>
      <w:r w:rsidRPr="00DA3280">
        <w:rPr>
          <w:rFonts w:ascii="Book Antiqua" w:eastAsia="Book Antiqua" w:hAnsi="Book Antiqua" w:cs="Book Antiqua"/>
          <w:color w:val="000000"/>
        </w:rPr>
        <w:t>diagnosis</w:t>
      </w:r>
      <w:r w:rsidR="00183281" w:rsidRPr="00DA3280">
        <w:rPr>
          <w:rFonts w:ascii="Book Antiqua" w:eastAsia="Book Antiqua" w:hAnsi="Book Antiqua" w:cs="Book Antiqua"/>
          <w:color w:val="000000"/>
          <w:vertAlign w:val="superscript"/>
        </w:rPr>
        <w:t>[</w:t>
      </w:r>
      <w:proofErr w:type="gramEnd"/>
      <w:r w:rsidR="00183281"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and another study used Tc-99 Bone scanning as second-line imaging</w:t>
      </w:r>
      <w:r w:rsidR="00183281" w:rsidRPr="00DA3280">
        <w:rPr>
          <w:rFonts w:ascii="Book Antiqua" w:eastAsia="Book Antiqua" w:hAnsi="Book Antiqua" w:cs="Book Antiqua"/>
          <w:color w:val="000000"/>
          <w:vertAlign w:val="superscript"/>
        </w:rPr>
        <w:t>[22]</w:t>
      </w:r>
      <w:r w:rsidRPr="00DA3280">
        <w:rPr>
          <w:rFonts w:ascii="Book Antiqua" w:eastAsia="Book Antiqua" w:hAnsi="Book Antiqua" w:cs="Book Antiqua"/>
          <w:color w:val="000000"/>
        </w:rPr>
        <w:t>.</w:t>
      </w:r>
    </w:p>
    <w:p w14:paraId="4DF2F1B9" w14:textId="77777777" w:rsidR="00A77B3E" w:rsidRPr="00DA3280" w:rsidRDefault="00A77B3E" w:rsidP="00DA3280">
      <w:pPr>
        <w:spacing w:line="360" w:lineRule="auto"/>
        <w:jc w:val="both"/>
        <w:rPr>
          <w:rFonts w:ascii="Book Antiqua" w:hAnsi="Book Antiqua"/>
        </w:rPr>
      </w:pPr>
    </w:p>
    <w:p w14:paraId="7C302E81"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lastRenderedPageBreak/>
        <w:t>Management</w:t>
      </w:r>
    </w:p>
    <w:p w14:paraId="5F75051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D32A2F" w:rsidRPr="00DA3280">
        <w:rPr>
          <w:rFonts w:ascii="Book Antiqua" w:eastAsia="Book Antiqua" w:hAnsi="Book Antiqua" w:cs="Book Antiqua"/>
          <w:b/>
          <w:color w:val="000000"/>
        </w:rPr>
        <w:t>fractures</w:t>
      </w:r>
      <w:r w:rsidR="00C10466" w:rsidRPr="00DA3280">
        <w:rPr>
          <w:rFonts w:ascii="Book Antiqua" w:hAnsi="Book Antiqua"/>
          <w:b/>
          <w:lang w:eastAsia="zh-CN"/>
        </w:rPr>
        <w:t xml:space="preserve">: </w:t>
      </w:r>
      <w:r w:rsidRPr="00DA3280">
        <w:rPr>
          <w:rFonts w:ascii="Book Antiqua" w:eastAsia="Book Antiqua" w:hAnsi="Book Antiqua" w:cs="Book Antiqua"/>
          <w:color w:val="000000"/>
        </w:rPr>
        <w:t xml:space="preserve">Conservative </w:t>
      </w:r>
      <w:r w:rsidR="00602A05" w:rsidRPr="00DA3280">
        <w:rPr>
          <w:rFonts w:ascii="Book Antiqua" w:eastAsia="Book Antiqua" w:hAnsi="Book Antiqua" w:cs="Book Antiqua"/>
          <w:color w:val="000000"/>
        </w:rPr>
        <w:t>management</w:t>
      </w:r>
      <w:r w:rsidR="00C10466" w:rsidRPr="00DA3280">
        <w:rPr>
          <w:rFonts w:ascii="Book Antiqua" w:hAnsi="Book Antiqua"/>
          <w:lang w:eastAsia="zh-CN"/>
        </w:rPr>
        <w:t xml:space="preserve">: </w:t>
      </w:r>
      <w:r w:rsidRPr="00DA3280">
        <w:rPr>
          <w:rFonts w:ascii="Book Antiqua" w:eastAsia="Book Antiqua" w:hAnsi="Book Antiqua" w:cs="Book Antiqua"/>
          <w:color w:val="000000"/>
        </w:rPr>
        <w:t>There were 63 acute fractures treated with ‘primary conservative management’ (Table 4).</w:t>
      </w:r>
    </w:p>
    <w:p w14:paraId="2750674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Only two of the ‘general cohort’ studies specified the type of </w:t>
      </w:r>
      <w:proofErr w:type="gramStart"/>
      <w:r w:rsidRPr="00DA3280">
        <w:rPr>
          <w:rFonts w:ascii="Book Antiqua" w:eastAsia="Book Antiqua" w:hAnsi="Book Antiqua" w:cs="Book Antiqua"/>
          <w:color w:val="000000"/>
        </w:rPr>
        <w:t>management</w:t>
      </w:r>
      <w:r w:rsidR="00733D46" w:rsidRPr="00DA3280">
        <w:rPr>
          <w:rFonts w:ascii="Book Antiqua" w:eastAsia="Book Antiqua" w:hAnsi="Book Antiqua" w:cs="Book Antiqua"/>
          <w:color w:val="000000"/>
          <w:vertAlign w:val="superscript"/>
        </w:rPr>
        <w:t>[</w:t>
      </w:r>
      <w:proofErr w:type="gramEnd"/>
      <w:r w:rsidR="00733D46" w:rsidRPr="00DA3280">
        <w:rPr>
          <w:rFonts w:ascii="Book Antiqua" w:eastAsia="Book Antiqua" w:hAnsi="Book Antiqua" w:cs="Book Antiqua"/>
          <w:color w:val="000000"/>
          <w:vertAlign w:val="superscript"/>
        </w:rPr>
        <w:t>15,17]</w:t>
      </w:r>
      <w:r w:rsidRPr="00DA3280">
        <w:rPr>
          <w:rFonts w:ascii="Book Antiqua" w:eastAsia="Book Antiqua" w:hAnsi="Book Antiqua" w:cs="Book Antiqua"/>
          <w:color w:val="000000"/>
        </w:rPr>
        <w:t xml:space="preserve">. Both studies used conservative management for the </w:t>
      </w:r>
      <w:proofErr w:type="gramStart"/>
      <w:r w:rsidRPr="00DA3280">
        <w:rPr>
          <w:rFonts w:ascii="Book Antiqua" w:eastAsia="Book Antiqua" w:hAnsi="Book Antiqua" w:cs="Book Antiqua"/>
          <w:color w:val="000000"/>
        </w:rPr>
        <w:t>fractures</w:t>
      </w:r>
      <w:r w:rsidR="00733D46" w:rsidRPr="00DA3280">
        <w:rPr>
          <w:rFonts w:ascii="Book Antiqua" w:eastAsia="Book Antiqua" w:hAnsi="Book Antiqua" w:cs="Book Antiqua"/>
          <w:color w:val="000000"/>
          <w:vertAlign w:val="superscript"/>
        </w:rPr>
        <w:t>[</w:t>
      </w:r>
      <w:proofErr w:type="gramEnd"/>
      <w:r w:rsidR="00733D46" w:rsidRPr="00DA3280">
        <w:rPr>
          <w:rFonts w:ascii="Book Antiqua" w:eastAsia="Book Antiqua" w:hAnsi="Book Antiqua" w:cs="Book Antiqua"/>
          <w:color w:val="000000"/>
          <w:vertAlign w:val="superscript"/>
        </w:rPr>
        <w:t>15,17]</w:t>
      </w:r>
      <w:r w:rsidRPr="00DA3280">
        <w:rPr>
          <w:rFonts w:ascii="Book Antiqua" w:eastAsia="Book Antiqua" w:hAnsi="Book Antiqua" w:cs="Book Antiqua"/>
          <w:color w:val="000000"/>
        </w:rPr>
        <w:t xml:space="preserve">. The type of conservative management was not </w:t>
      </w:r>
      <w:proofErr w:type="gramStart"/>
      <w:r w:rsidRPr="00DA3280">
        <w:rPr>
          <w:rFonts w:ascii="Book Antiqua" w:eastAsia="Book Antiqua" w:hAnsi="Book Antiqua" w:cs="Book Antiqua"/>
          <w:color w:val="000000"/>
        </w:rPr>
        <w:t>described</w:t>
      </w:r>
      <w:r w:rsidR="009B37FD" w:rsidRPr="00DA3280">
        <w:rPr>
          <w:rFonts w:ascii="Book Antiqua" w:eastAsia="Book Antiqua" w:hAnsi="Book Antiqua" w:cs="Book Antiqua"/>
          <w:color w:val="000000"/>
          <w:vertAlign w:val="superscript"/>
        </w:rPr>
        <w:t>[</w:t>
      </w:r>
      <w:proofErr w:type="gramEnd"/>
      <w:r w:rsidR="009B37FD" w:rsidRPr="00DA3280">
        <w:rPr>
          <w:rFonts w:ascii="Book Antiqua" w:eastAsia="Book Antiqua" w:hAnsi="Book Antiqua" w:cs="Book Antiqua"/>
          <w:color w:val="000000"/>
          <w:vertAlign w:val="superscript"/>
        </w:rPr>
        <w:t>15,17]</w:t>
      </w:r>
      <w:r w:rsidRPr="00DA3280">
        <w:rPr>
          <w:rFonts w:ascii="Book Antiqua" w:eastAsia="Book Antiqua" w:hAnsi="Book Antiqua" w:cs="Book Antiqua"/>
          <w:color w:val="000000"/>
        </w:rPr>
        <w:t>.</w:t>
      </w:r>
    </w:p>
    <w:p w14:paraId="529692D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All the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 studies described the type of management </w:t>
      </w:r>
      <w:proofErr w:type="gramStart"/>
      <w:r w:rsidRPr="00DA3280">
        <w:rPr>
          <w:rFonts w:ascii="Book Antiqua" w:eastAsia="Book Antiqua" w:hAnsi="Book Antiqua" w:cs="Book Antiqua"/>
          <w:color w:val="000000"/>
        </w:rPr>
        <w:t>selected</w:t>
      </w:r>
      <w:r w:rsidR="00BF1348" w:rsidRPr="00DA3280">
        <w:rPr>
          <w:rFonts w:ascii="Book Antiqua" w:eastAsia="Book Antiqua" w:hAnsi="Book Antiqua" w:cs="Book Antiqua"/>
          <w:color w:val="000000"/>
          <w:vertAlign w:val="superscript"/>
        </w:rPr>
        <w:t>[</w:t>
      </w:r>
      <w:proofErr w:type="gramEnd"/>
      <w:r w:rsidR="00BF1348"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Of the two which employed conservative management, the techniques included: heel weight-bearing in a forefoot offloading shoe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referral to physiotherapy at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the commencement of training at 12 </w:t>
      </w:r>
      <w:proofErr w:type="spellStart"/>
      <w:proofErr w:type="gramStart"/>
      <w:r w:rsidRPr="00DA3280">
        <w:rPr>
          <w:rFonts w:ascii="Book Antiqua" w:eastAsia="Book Antiqua" w:hAnsi="Book Antiqua" w:cs="Book Antiqua"/>
          <w:color w:val="000000"/>
        </w:rPr>
        <w:t>wk</w:t>
      </w:r>
      <w:proofErr w:type="spellEnd"/>
      <w:r w:rsidR="00B66F4A" w:rsidRPr="00DA3280">
        <w:rPr>
          <w:rFonts w:ascii="Book Antiqua" w:eastAsia="Book Antiqua" w:hAnsi="Book Antiqua" w:cs="Book Antiqua"/>
          <w:color w:val="000000"/>
          <w:vertAlign w:val="superscript"/>
        </w:rPr>
        <w:t>[</w:t>
      </w:r>
      <w:proofErr w:type="gramEnd"/>
      <w:r w:rsidR="00B66F4A" w:rsidRPr="00DA3280">
        <w:rPr>
          <w:rFonts w:ascii="Book Antiqua" w:eastAsia="Book Antiqua" w:hAnsi="Book Antiqua" w:cs="Book Antiqua"/>
          <w:color w:val="000000"/>
          <w:vertAlign w:val="superscript"/>
        </w:rPr>
        <w:t>19]</w:t>
      </w:r>
      <w:r w:rsidRPr="00DA3280">
        <w:rPr>
          <w:rFonts w:ascii="Book Antiqua" w:eastAsia="Book Antiqua" w:hAnsi="Book Antiqua" w:cs="Book Antiqua"/>
          <w:color w:val="000000"/>
        </w:rPr>
        <w:t xml:space="preserve">; and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of non-weight bearing with immobilization, with a return to sport at 3 </w:t>
      </w:r>
      <w:proofErr w:type="spellStart"/>
      <w:r w:rsidRPr="00DA3280">
        <w:rPr>
          <w:rFonts w:ascii="Book Antiqua" w:eastAsia="Book Antiqua" w:hAnsi="Book Antiqua" w:cs="Book Antiqua"/>
          <w:color w:val="000000"/>
        </w:rPr>
        <w:t>mo</w:t>
      </w:r>
      <w:proofErr w:type="spellEnd"/>
      <w:r w:rsidR="00B66F4A"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758C1499"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Surgical </w:t>
      </w:r>
      <w:r w:rsidR="00D6685A" w:rsidRPr="00DA3280">
        <w:rPr>
          <w:rFonts w:ascii="Book Antiqua" w:eastAsia="Book Antiqua" w:hAnsi="Book Antiqua" w:cs="Book Antiqua"/>
          <w:color w:val="000000"/>
        </w:rPr>
        <w:t>management</w:t>
      </w:r>
      <w:r w:rsidR="00D6685A" w:rsidRPr="00DA3280">
        <w:rPr>
          <w:rFonts w:ascii="Book Antiqua" w:hAnsi="Book Antiqua"/>
          <w:lang w:eastAsia="zh-CN"/>
        </w:rPr>
        <w:t xml:space="preserve">: </w:t>
      </w:r>
      <w:r w:rsidRPr="00DA3280">
        <w:rPr>
          <w:rFonts w:ascii="Book Antiqua" w:eastAsia="Book Antiqua" w:hAnsi="Book Antiqua" w:cs="Book Antiqua"/>
          <w:color w:val="000000"/>
        </w:rPr>
        <w:t>There were six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treated with primary surgical </w:t>
      </w:r>
      <w:proofErr w:type="gramStart"/>
      <w:r w:rsidRPr="00DA3280">
        <w:rPr>
          <w:rFonts w:ascii="Book Antiqua" w:eastAsia="Book Antiqua" w:hAnsi="Book Antiqua" w:cs="Book Antiqua"/>
          <w:color w:val="000000"/>
        </w:rPr>
        <w:t>management</w:t>
      </w:r>
      <w:r w:rsidR="00D41066" w:rsidRPr="00DA3280">
        <w:rPr>
          <w:rFonts w:ascii="Book Antiqua" w:eastAsia="Book Antiqua" w:hAnsi="Book Antiqua" w:cs="Book Antiqua"/>
          <w:color w:val="000000"/>
          <w:vertAlign w:val="superscript"/>
        </w:rPr>
        <w:t>[</w:t>
      </w:r>
      <w:proofErr w:type="gramEnd"/>
      <w:r w:rsidR="00D41066"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The described techniques included: open reduction with K-wire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4), open reduction with screw fixation and cancellous bone graft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and open reduction with no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w:t>
      </w:r>
      <w:proofErr w:type="gramStart"/>
      <w:r w:rsidRPr="00DA3280">
        <w:rPr>
          <w:rFonts w:ascii="Book Antiqua" w:eastAsia="Book Antiqua" w:hAnsi="Book Antiqua" w:cs="Book Antiqua"/>
          <w:color w:val="000000"/>
        </w:rPr>
        <w:t>1)</w:t>
      </w:r>
      <w:r w:rsidR="0053680C" w:rsidRPr="00DA3280">
        <w:rPr>
          <w:rFonts w:ascii="Book Antiqua" w:eastAsia="Book Antiqua" w:hAnsi="Book Antiqua" w:cs="Book Antiqua"/>
          <w:color w:val="000000"/>
          <w:vertAlign w:val="superscript"/>
        </w:rPr>
        <w:t>[</w:t>
      </w:r>
      <w:proofErr w:type="gramEnd"/>
      <w:r w:rsidR="0053680C"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One fracture was managed with secondary surgical management, using open reduction and screw </w:t>
      </w:r>
      <w:proofErr w:type="gramStart"/>
      <w:r w:rsidRPr="00DA3280">
        <w:rPr>
          <w:rFonts w:ascii="Book Antiqua" w:eastAsia="Book Antiqua" w:hAnsi="Book Antiqua" w:cs="Book Antiqua"/>
          <w:color w:val="000000"/>
        </w:rPr>
        <w:t>fixation</w:t>
      </w:r>
      <w:r w:rsidR="0053680C" w:rsidRPr="00DA3280">
        <w:rPr>
          <w:rFonts w:ascii="Book Antiqua" w:eastAsia="Book Antiqua" w:hAnsi="Book Antiqua" w:cs="Book Antiqua"/>
          <w:color w:val="000000"/>
          <w:vertAlign w:val="superscript"/>
        </w:rPr>
        <w:t>[</w:t>
      </w:r>
      <w:proofErr w:type="gramEnd"/>
      <w:r w:rsidR="0053680C"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19FF3143"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post-operative regimes included heel weight-bearing in a forefoot offloading shoe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the removal of K-wire and referral to physiotherapy at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and commencement of training at 12 </w:t>
      </w:r>
      <w:proofErr w:type="spellStart"/>
      <w:r w:rsidRPr="00DA3280">
        <w:rPr>
          <w:rFonts w:ascii="Book Antiqua" w:eastAsia="Book Antiqua" w:hAnsi="Book Antiqua" w:cs="Book Antiqua"/>
          <w:color w:val="000000"/>
        </w:rPr>
        <w:t>wk</w:t>
      </w:r>
      <w:proofErr w:type="spellEnd"/>
      <w:r w:rsidR="00777751" w:rsidRPr="00DA3280">
        <w:rPr>
          <w:rFonts w:ascii="Book Antiqua" w:eastAsia="Book Antiqua" w:hAnsi="Book Antiqua" w:cs="Book Antiqua"/>
          <w:color w:val="000000"/>
          <w:vertAlign w:val="superscript"/>
        </w:rPr>
        <w:t>[19]</w:t>
      </w:r>
      <w:r w:rsidRPr="00DA3280">
        <w:rPr>
          <w:rFonts w:ascii="Book Antiqua" w:eastAsia="Book Antiqua" w:hAnsi="Book Antiqua" w:cs="Book Antiqua"/>
          <w:color w:val="000000"/>
        </w:rPr>
        <w:t xml:space="preserve">; non-weight bearing with cast immobilization for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subsequent removal of K-wire at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and commencement of weight-bearing</w:t>
      </w:r>
      <w:r w:rsidR="00D060B2" w:rsidRPr="00DA3280">
        <w:rPr>
          <w:rFonts w:ascii="Book Antiqua" w:eastAsia="Book Antiqua" w:hAnsi="Book Antiqua" w:cs="Book Antiqua"/>
          <w:color w:val="000000"/>
          <w:vertAlign w:val="superscript"/>
        </w:rPr>
        <w:t>[20]</w:t>
      </w:r>
      <w:r w:rsidRPr="00DA3280">
        <w:rPr>
          <w:rFonts w:ascii="Book Antiqua" w:eastAsia="Book Antiqua" w:hAnsi="Book Antiqua" w:cs="Book Antiqua"/>
          <w:color w:val="000000"/>
        </w:rPr>
        <w:t xml:space="preserve">; non-weight bearing in a moon boot orthotic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progressive weight-bearing for the next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in the orthotic, then gradual weaning from the orthotic, with the commencement of impact activities at 10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post-op</w:t>
      </w:r>
      <w:r w:rsidR="00200A6B"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6E119E98" w14:textId="77777777" w:rsidR="00A77B3E" w:rsidRPr="00DA3280" w:rsidRDefault="00A77B3E" w:rsidP="00DA3280">
      <w:pPr>
        <w:spacing w:line="360" w:lineRule="auto"/>
        <w:jc w:val="both"/>
        <w:rPr>
          <w:rFonts w:ascii="Book Antiqua" w:hAnsi="Book Antiqua"/>
        </w:rPr>
      </w:pPr>
    </w:p>
    <w:p w14:paraId="34FE2375"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Stress </w:t>
      </w:r>
      <w:r w:rsidR="0034517D" w:rsidRPr="00DA3280">
        <w:rPr>
          <w:rFonts w:ascii="Book Antiqua" w:eastAsia="Book Antiqua" w:hAnsi="Book Antiqua" w:cs="Book Antiqua"/>
          <w:b/>
          <w:i/>
          <w:color w:val="000000"/>
        </w:rPr>
        <w:t>fractures</w:t>
      </w:r>
    </w:p>
    <w:p w14:paraId="14A30B42" w14:textId="77777777" w:rsidR="00A77B3E" w:rsidRPr="00DA3280" w:rsidRDefault="00F44FDE" w:rsidP="00DA3280">
      <w:pPr>
        <w:spacing w:line="360" w:lineRule="auto"/>
        <w:jc w:val="both"/>
        <w:rPr>
          <w:rFonts w:ascii="Book Antiqua" w:hAnsi="Book Antiqua"/>
          <w:lang w:eastAsia="zh-CN"/>
        </w:rPr>
      </w:pPr>
      <w:r w:rsidRPr="00DA3280">
        <w:rPr>
          <w:rFonts w:ascii="Book Antiqua" w:eastAsia="Book Antiqua" w:hAnsi="Book Antiqua" w:cs="Book Antiqua"/>
          <w:b/>
          <w:color w:val="000000"/>
        </w:rPr>
        <w:t xml:space="preserve">Conservative </w:t>
      </w:r>
      <w:r w:rsidR="00F2435B" w:rsidRPr="00DA3280">
        <w:rPr>
          <w:rFonts w:ascii="Book Antiqua" w:eastAsia="Book Antiqua" w:hAnsi="Book Antiqua" w:cs="Book Antiqua"/>
          <w:b/>
          <w:color w:val="000000"/>
        </w:rPr>
        <w:t>management</w:t>
      </w:r>
      <w:r w:rsidR="00F2435B" w:rsidRPr="00DA3280">
        <w:rPr>
          <w:rFonts w:ascii="Book Antiqua" w:hAnsi="Book Antiqua" w:cs="Book Antiqua"/>
          <w:b/>
          <w:color w:val="000000"/>
          <w:lang w:eastAsia="zh-CN"/>
        </w:rPr>
        <w:t>:</w:t>
      </w:r>
      <w:r w:rsidR="007C0099" w:rsidRPr="00DA3280">
        <w:rPr>
          <w:rFonts w:ascii="Book Antiqua" w:hAnsi="Book Antiqua"/>
          <w:b/>
          <w:lang w:eastAsia="zh-CN"/>
        </w:rPr>
        <w:t xml:space="preserve"> </w:t>
      </w:r>
      <w:r w:rsidRPr="00DA3280">
        <w:rPr>
          <w:rFonts w:ascii="Book Antiqua" w:eastAsia="Book Antiqua" w:hAnsi="Book Antiqua" w:cs="Book Antiqua"/>
          <w:color w:val="000000"/>
        </w:rPr>
        <w:t xml:space="preserve">There were 23 stress fractures treated with ‘primary conservative management’ (Table 5). All studies described the management techniques </w:t>
      </w:r>
      <w:proofErr w:type="gramStart"/>
      <w:r w:rsidRPr="00DA3280">
        <w:rPr>
          <w:rFonts w:ascii="Book Antiqua" w:eastAsia="Book Antiqua" w:hAnsi="Book Antiqua" w:cs="Book Antiqua"/>
          <w:color w:val="000000"/>
        </w:rPr>
        <w:t>used</w:t>
      </w:r>
      <w:r w:rsidR="00EF486A" w:rsidRPr="00DA3280">
        <w:rPr>
          <w:rFonts w:ascii="Book Antiqua" w:eastAsia="Book Antiqua" w:hAnsi="Book Antiqua" w:cs="Book Antiqua"/>
          <w:color w:val="000000"/>
          <w:vertAlign w:val="superscript"/>
        </w:rPr>
        <w:t>[</w:t>
      </w:r>
      <w:proofErr w:type="gramEnd"/>
      <w:r w:rsidR="00EF486A"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4DF3AEF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 xml:space="preserve">The management techniques fell into three categories: cessation of sporting activities, with no formal immobilization or other restrictions, for 4 to 8 </w:t>
      </w:r>
      <w:proofErr w:type="spellStart"/>
      <w:proofErr w:type="gramStart"/>
      <w:r w:rsidRPr="00DA3280">
        <w:rPr>
          <w:rFonts w:ascii="Book Antiqua" w:eastAsia="Book Antiqua" w:hAnsi="Book Antiqua" w:cs="Book Antiqua"/>
          <w:color w:val="000000"/>
        </w:rPr>
        <w:t>wk</w:t>
      </w:r>
      <w:proofErr w:type="spellEnd"/>
      <w:r w:rsidR="00EF486A" w:rsidRPr="00DA3280">
        <w:rPr>
          <w:rFonts w:ascii="Book Antiqua" w:eastAsia="Book Antiqua" w:hAnsi="Book Antiqua" w:cs="Book Antiqua"/>
          <w:color w:val="000000"/>
          <w:vertAlign w:val="superscript"/>
        </w:rPr>
        <w:t>[</w:t>
      </w:r>
      <w:proofErr w:type="gramEnd"/>
      <w:r w:rsidR="00EF486A" w:rsidRPr="00DA3280">
        <w:rPr>
          <w:rFonts w:ascii="Book Antiqua" w:eastAsia="Book Antiqua" w:hAnsi="Book Antiqua" w:cs="Book Antiqua"/>
          <w:color w:val="000000"/>
          <w:vertAlign w:val="superscript"/>
        </w:rPr>
        <w:t>22,23,25,26]</w:t>
      </w:r>
      <w:r w:rsidRPr="00DA3280">
        <w:rPr>
          <w:rFonts w:ascii="Book Antiqua" w:eastAsia="Book Antiqua" w:hAnsi="Book Antiqua" w:cs="Book Antiqua"/>
          <w:color w:val="000000"/>
        </w:rPr>
        <w:t xml:space="preserve">; immobilization of the foot in a cast for 5 </w:t>
      </w:r>
      <w:proofErr w:type="spellStart"/>
      <w:r w:rsidRPr="00DA3280">
        <w:rPr>
          <w:rFonts w:ascii="Book Antiqua" w:eastAsia="Book Antiqua" w:hAnsi="Book Antiqua" w:cs="Book Antiqua"/>
          <w:color w:val="000000"/>
        </w:rPr>
        <w:t>wk</w:t>
      </w:r>
      <w:proofErr w:type="spellEnd"/>
      <w:r w:rsidR="00743EAF"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non-weight bearing on the affected side with crutches for 3 to 6 </w:t>
      </w:r>
      <w:proofErr w:type="spellStart"/>
      <w:r w:rsidRPr="00DA3280">
        <w:rPr>
          <w:rFonts w:ascii="Book Antiqua" w:eastAsia="Book Antiqua" w:hAnsi="Book Antiqua" w:cs="Book Antiqua"/>
          <w:color w:val="000000"/>
        </w:rPr>
        <w:t>wk</w:t>
      </w:r>
      <w:proofErr w:type="spellEnd"/>
      <w:r w:rsidR="00CA1CFD"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w:t>
      </w:r>
    </w:p>
    <w:p w14:paraId="188BA78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All regimes were then followed with a graduated return to sporting </w:t>
      </w:r>
      <w:proofErr w:type="gramStart"/>
      <w:r w:rsidRPr="00DA3280">
        <w:rPr>
          <w:rFonts w:ascii="Book Antiqua" w:eastAsia="Book Antiqua" w:hAnsi="Book Antiqua" w:cs="Book Antiqua"/>
          <w:color w:val="000000"/>
        </w:rPr>
        <w:t>activities</w:t>
      </w:r>
      <w:r w:rsidR="00115604" w:rsidRPr="00DA3280">
        <w:rPr>
          <w:rFonts w:ascii="Book Antiqua" w:eastAsia="Book Antiqua" w:hAnsi="Book Antiqua" w:cs="Book Antiqua"/>
          <w:color w:val="000000"/>
          <w:vertAlign w:val="superscript"/>
        </w:rPr>
        <w:t>[</w:t>
      </w:r>
      <w:proofErr w:type="gramEnd"/>
      <w:r w:rsidR="00115604"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which could be supplemented by shoes with shock-absorbing insoles</w:t>
      </w:r>
      <w:r w:rsidR="00B90B0C" w:rsidRPr="00DA3280">
        <w:rPr>
          <w:rFonts w:ascii="Book Antiqua" w:eastAsia="Book Antiqua" w:hAnsi="Book Antiqua" w:cs="Book Antiqua"/>
          <w:color w:val="000000"/>
          <w:vertAlign w:val="superscript"/>
        </w:rPr>
        <w:t>[23]</w:t>
      </w:r>
      <w:r w:rsidRPr="00DA3280">
        <w:rPr>
          <w:rFonts w:ascii="Book Antiqua" w:eastAsia="Book Antiqua" w:hAnsi="Book Antiqua" w:cs="Book Antiqua"/>
          <w:color w:val="000000"/>
        </w:rPr>
        <w:t>,</w:t>
      </w:r>
      <w:r w:rsidR="00DC1923"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foot orthoses with medial arch support, and a metatarsal pad</w:t>
      </w:r>
      <w:r w:rsidR="00EC0FC8" w:rsidRPr="00DA3280">
        <w:rPr>
          <w:rFonts w:ascii="Book Antiqua" w:eastAsia="Book Antiqua" w:hAnsi="Book Antiqua" w:cs="Book Antiqua"/>
          <w:color w:val="000000"/>
          <w:vertAlign w:val="superscript"/>
        </w:rPr>
        <w:t>[26]</w:t>
      </w:r>
      <w:r w:rsidR="00EC0FC8"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or a 2</w:t>
      </w:r>
      <w:r w:rsidRPr="00DA3280">
        <w:rPr>
          <w:rFonts w:ascii="Book Antiqua" w:eastAsia="Book Antiqua" w:hAnsi="Book Antiqua" w:cs="Book Antiqua"/>
          <w:color w:val="000000"/>
          <w:vertAlign w:val="superscript"/>
        </w:rPr>
        <w:t>nd</w:t>
      </w:r>
      <w:r w:rsidRPr="00DA3280">
        <w:rPr>
          <w:rFonts w:ascii="Book Antiqua" w:eastAsia="Book Antiqua" w:hAnsi="Book Antiqua" w:cs="Book Antiqua"/>
          <w:color w:val="000000"/>
        </w:rPr>
        <w:t xml:space="preserve"> to 5</w:t>
      </w:r>
      <w:r w:rsidRPr="00DA3280">
        <w:rPr>
          <w:rFonts w:ascii="Book Antiqua" w:eastAsia="Book Antiqua" w:hAnsi="Book Antiqua" w:cs="Book Antiqua"/>
          <w:color w:val="000000"/>
          <w:vertAlign w:val="superscript"/>
        </w:rPr>
        <w:t>th</w:t>
      </w:r>
      <w:r w:rsidRPr="00DA3280">
        <w:rPr>
          <w:rFonts w:ascii="Book Antiqua" w:eastAsia="Book Antiqua" w:hAnsi="Book Antiqua" w:cs="Book Antiqua"/>
          <w:color w:val="000000"/>
        </w:rPr>
        <w:t xml:space="preserve"> metatarsal bar orthosis</w:t>
      </w:r>
      <w:r w:rsidR="003C161C"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w:t>
      </w:r>
    </w:p>
    <w:p w14:paraId="40A6943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Surgical </w:t>
      </w:r>
      <w:r w:rsidR="00086991" w:rsidRPr="00DA3280">
        <w:rPr>
          <w:rFonts w:ascii="Book Antiqua" w:eastAsia="Book Antiqua" w:hAnsi="Book Antiqua" w:cs="Book Antiqua"/>
          <w:b/>
          <w:color w:val="000000"/>
        </w:rPr>
        <w:t>management</w:t>
      </w:r>
      <w:r w:rsidR="00086991" w:rsidRPr="00DA3280">
        <w:rPr>
          <w:rFonts w:ascii="Book Antiqua" w:hAnsi="Book Antiqua"/>
          <w:b/>
          <w:lang w:eastAsia="zh-CN"/>
        </w:rPr>
        <w:t>:</w:t>
      </w:r>
      <w:r w:rsidR="00086991" w:rsidRPr="00DA3280">
        <w:rPr>
          <w:rFonts w:ascii="Book Antiqua" w:hAnsi="Book Antiqua"/>
          <w:lang w:eastAsia="zh-CN"/>
        </w:rPr>
        <w:t xml:space="preserve"> </w:t>
      </w:r>
      <w:r w:rsidRPr="00DA3280">
        <w:rPr>
          <w:rFonts w:ascii="Book Antiqua" w:eastAsia="Book Antiqua" w:hAnsi="Book Antiqua" w:cs="Book Antiqua"/>
          <w:color w:val="000000"/>
        </w:rPr>
        <w:t xml:space="preserve">There were 3 stress fractures treated with ‘primary surgical management’ (Table 5). The reported techniques were: </w:t>
      </w:r>
      <w:r w:rsidR="002605C4" w:rsidRPr="00DA3280">
        <w:rPr>
          <w:rFonts w:ascii="Book Antiqua" w:eastAsia="Book Antiqua" w:hAnsi="Book Antiqua" w:cs="Book Antiqua"/>
          <w:color w:val="000000"/>
        </w:rPr>
        <w:t xml:space="preserve">Open </w:t>
      </w:r>
      <w:r w:rsidRPr="00DA3280">
        <w:rPr>
          <w:rFonts w:ascii="Book Antiqua" w:eastAsia="Book Antiqua" w:hAnsi="Book Antiqua" w:cs="Book Antiqua"/>
          <w:color w:val="000000"/>
        </w:rPr>
        <w:t>reduction with drilling, screw and K-wire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open reduction with drilling and screw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and osteotomy for hallux valgus correction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w:t>
      </w:r>
      <w:proofErr w:type="gramStart"/>
      <w:r w:rsidRPr="00DA3280">
        <w:rPr>
          <w:rFonts w:ascii="Book Antiqua" w:eastAsia="Book Antiqua" w:hAnsi="Book Antiqua" w:cs="Book Antiqua"/>
          <w:color w:val="000000"/>
        </w:rPr>
        <w:t>1)</w:t>
      </w:r>
      <w:r w:rsidR="00A736A6" w:rsidRPr="00DA3280">
        <w:rPr>
          <w:rFonts w:ascii="Book Antiqua" w:eastAsia="Book Antiqua" w:hAnsi="Book Antiqua" w:cs="Book Antiqua"/>
          <w:color w:val="000000"/>
          <w:vertAlign w:val="superscript"/>
        </w:rPr>
        <w:t>[</w:t>
      </w:r>
      <w:proofErr w:type="gramEnd"/>
      <w:r w:rsidR="00A736A6" w:rsidRPr="00DA3280">
        <w:rPr>
          <w:rFonts w:ascii="Book Antiqua" w:eastAsia="Book Antiqua" w:hAnsi="Book Antiqua" w:cs="Book Antiqua"/>
          <w:color w:val="000000"/>
          <w:vertAlign w:val="superscript"/>
        </w:rPr>
        <w:t>22,25]</w:t>
      </w:r>
      <w:r w:rsidRPr="00DA3280">
        <w:rPr>
          <w:rFonts w:ascii="Book Antiqua" w:eastAsia="Book Antiqua" w:hAnsi="Book Antiqua" w:cs="Book Antiqua"/>
          <w:color w:val="000000"/>
        </w:rPr>
        <w:t xml:space="preserve">. There were 6 stress fractures treated with ‘secondary surgical management’ (Table 5). The reported techniques were: </w:t>
      </w:r>
      <w:r w:rsidR="00317C1D" w:rsidRPr="00DA3280">
        <w:rPr>
          <w:rFonts w:ascii="Book Antiqua" w:eastAsia="Book Antiqua" w:hAnsi="Book Antiqua" w:cs="Book Antiqua"/>
          <w:color w:val="000000"/>
        </w:rPr>
        <w:t xml:space="preserve">Open </w:t>
      </w:r>
      <w:r w:rsidRPr="00DA3280">
        <w:rPr>
          <w:rFonts w:ascii="Book Antiqua" w:eastAsia="Book Antiqua" w:hAnsi="Book Antiqua" w:cs="Book Antiqua"/>
          <w:color w:val="000000"/>
        </w:rPr>
        <w:t>reduction internal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3), osteotomy for hallux valgus correction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open reduction with scar tissue debridement, screw and K-wire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surgical excision of the non-union, open reduction with cancellous bone graft and screw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w:t>
      </w:r>
      <w:proofErr w:type="gramStart"/>
      <w:r w:rsidRPr="00DA3280">
        <w:rPr>
          <w:rFonts w:ascii="Book Antiqua" w:eastAsia="Book Antiqua" w:hAnsi="Book Antiqua" w:cs="Book Antiqua"/>
          <w:color w:val="000000"/>
        </w:rPr>
        <w:t>1)</w:t>
      </w:r>
      <w:r w:rsidR="007925E6" w:rsidRPr="00DA3280">
        <w:rPr>
          <w:rFonts w:ascii="Book Antiqua" w:eastAsia="Book Antiqua" w:hAnsi="Book Antiqua" w:cs="Book Antiqua"/>
          <w:color w:val="000000"/>
          <w:vertAlign w:val="superscript"/>
        </w:rPr>
        <w:t>[</w:t>
      </w:r>
      <w:proofErr w:type="gramEnd"/>
      <w:r w:rsidR="007925E6" w:rsidRPr="00DA3280">
        <w:rPr>
          <w:rFonts w:ascii="Book Antiqua" w:eastAsia="Book Antiqua" w:hAnsi="Book Antiqua" w:cs="Book Antiqua"/>
          <w:color w:val="000000"/>
          <w:vertAlign w:val="superscript"/>
        </w:rPr>
        <w:t>8,24,26]</w:t>
      </w:r>
      <w:r w:rsidRPr="00DA3280">
        <w:rPr>
          <w:rFonts w:ascii="Book Antiqua" w:eastAsia="Book Antiqua" w:hAnsi="Book Antiqua" w:cs="Book Antiqua"/>
          <w:color w:val="000000"/>
        </w:rPr>
        <w:t>.</w:t>
      </w:r>
    </w:p>
    <w:p w14:paraId="51903E2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post-operative regimes included: immediate weight-bearing, with the commencement of activities 8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post-operatively</w:t>
      </w:r>
      <w:r w:rsidR="00BD524E"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 ‘primary surgical management’); non-weight bearing for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the removal of K-wire and commencement of heel weight-bearing at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and commencement of mobilization exercises at 6 </w:t>
      </w:r>
      <w:proofErr w:type="spellStart"/>
      <w:r w:rsidRPr="00DA3280">
        <w:rPr>
          <w:rFonts w:ascii="Book Antiqua" w:eastAsia="Book Antiqua" w:hAnsi="Book Antiqua" w:cs="Book Antiqua"/>
          <w:color w:val="000000"/>
        </w:rPr>
        <w:t>wk</w:t>
      </w:r>
      <w:proofErr w:type="spellEnd"/>
      <w:r w:rsidR="00CD2982"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xml:space="preserve"> (– ‘secondary surgical management’); non-weight bearing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then partial weight bearing in a walker boot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then a graduated return to training</w:t>
      </w:r>
      <w:r w:rsidR="00346314"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 xml:space="preserve"> (– ‘secondary surgical management’).</w:t>
      </w:r>
    </w:p>
    <w:p w14:paraId="25ADE911" w14:textId="77777777" w:rsidR="00A77B3E" w:rsidRPr="00DA3280" w:rsidRDefault="00A77B3E" w:rsidP="00DA3280">
      <w:pPr>
        <w:spacing w:line="360" w:lineRule="auto"/>
        <w:jc w:val="both"/>
        <w:rPr>
          <w:rFonts w:ascii="Book Antiqua" w:hAnsi="Book Antiqua"/>
        </w:rPr>
      </w:pPr>
    </w:p>
    <w:p w14:paraId="1BD2E4CE"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Functional </w:t>
      </w:r>
      <w:r w:rsidR="00BB0FC4" w:rsidRPr="00DA3280">
        <w:rPr>
          <w:rFonts w:ascii="Book Antiqua" w:eastAsia="Book Antiqua" w:hAnsi="Book Antiqua" w:cs="Book Antiqua"/>
          <w:b/>
          <w:i/>
          <w:color w:val="000000"/>
        </w:rPr>
        <w:t>assessment</w:t>
      </w:r>
    </w:p>
    <w:p w14:paraId="04A06C1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Two of the acute fracture studies used formal scores to record post-treatment </w:t>
      </w:r>
      <w:proofErr w:type="gramStart"/>
      <w:r w:rsidRPr="00DA3280">
        <w:rPr>
          <w:rFonts w:ascii="Book Antiqua" w:eastAsia="Book Antiqua" w:hAnsi="Book Antiqua" w:cs="Book Antiqua"/>
          <w:color w:val="000000"/>
        </w:rPr>
        <w:t>outcomes</w:t>
      </w:r>
      <w:r w:rsidR="004A62F9" w:rsidRPr="00DA3280">
        <w:rPr>
          <w:rFonts w:ascii="Book Antiqua" w:eastAsia="Book Antiqua" w:hAnsi="Book Antiqua" w:cs="Book Antiqua"/>
          <w:color w:val="000000"/>
          <w:vertAlign w:val="superscript"/>
        </w:rPr>
        <w:t>[</w:t>
      </w:r>
      <w:proofErr w:type="gramEnd"/>
      <w:r w:rsidR="004A62F9" w:rsidRPr="00DA3280">
        <w:rPr>
          <w:rFonts w:ascii="Book Antiqua" w:eastAsia="Book Antiqua" w:hAnsi="Book Antiqua" w:cs="Book Antiqua"/>
          <w:color w:val="000000"/>
          <w:vertAlign w:val="superscript"/>
        </w:rPr>
        <w:t>20,21]</w:t>
      </w:r>
      <w:r w:rsidRPr="00DA3280">
        <w:rPr>
          <w:rFonts w:ascii="Book Antiqua" w:eastAsia="Book Antiqua" w:hAnsi="Book Antiqua" w:cs="Book Antiqua"/>
          <w:color w:val="000000"/>
        </w:rPr>
        <w:t xml:space="preserve">. These included: a ‘Visual Analog Pain’ scale, the ‘American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Foot and Ankle Society (AOFAS) Hallux Metatarsal Phalangeal’ scale, the ‘Short Form-</w:t>
      </w:r>
      <w:r w:rsidRPr="00DA3280">
        <w:rPr>
          <w:rFonts w:ascii="Book Antiqua" w:eastAsia="Book Antiqua" w:hAnsi="Book Antiqua" w:cs="Book Antiqua"/>
          <w:color w:val="000000"/>
        </w:rPr>
        <w:lastRenderedPageBreak/>
        <w:t>36 (SF-36) Physical Component Summary (PCS)’ and the ‘Short Form-36 (SF-36) Mental Component Summary (MCS)</w:t>
      </w:r>
      <w:proofErr w:type="gramStart"/>
      <w:r w:rsidRPr="00DA3280">
        <w:rPr>
          <w:rFonts w:ascii="Book Antiqua" w:eastAsia="Book Antiqua" w:hAnsi="Book Antiqua" w:cs="Book Antiqua"/>
          <w:color w:val="000000"/>
        </w:rPr>
        <w:t>’</w:t>
      </w:r>
      <w:r w:rsidR="00060A82" w:rsidRPr="00DA3280">
        <w:rPr>
          <w:rFonts w:ascii="Book Antiqua" w:eastAsia="Book Antiqua" w:hAnsi="Book Antiqua" w:cs="Book Antiqua"/>
          <w:color w:val="000000"/>
          <w:vertAlign w:val="superscript"/>
        </w:rPr>
        <w:t>[</w:t>
      </w:r>
      <w:proofErr w:type="gramEnd"/>
      <w:r w:rsidR="00060A82" w:rsidRPr="00DA3280">
        <w:rPr>
          <w:rFonts w:ascii="Book Antiqua" w:eastAsia="Book Antiqua" w:hAnsi="Book Antiqua" w:cs="Book Antiqua"/>
          <w:color w:val="000000"/>
          <w:vertAlign w:val="superscript"/>
        </w:rPr>
        <w:t>20,21]</w:t>
      </w:r>
      <w:r w:rsidRPr="00DA3280">
        <w:rPr>
          <w:rFonts w:ascii="Book Antiqua" w:eastAsia="Book Antiqua" w:hAnsi="Book Antiqua" w:cs="Book Antiqua"/>
          <w:color w:val="000000"/>
        </w:rPr>
        <w:t>.</w:t>
      </w:r>
    </w:p>
    <w:p w14:paraId="195F32C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None of the stress fracture studies used formal scores to record post-treatment </w:t>
      </w:r>
      <w:proofErr w:type="gramStart"/>
      <w:r w:rsidRPr="00DA3280">
        <w:rPr>
          <w:rFonts w:ascii="Book Antiqua" w:eastAsia="Book Antiqua" w:hAnsi="Book Antiqua" w:cs="Book Antiqua"/>
          <w:color w:val="000000"/>
        </w:rPr>
        <w:t>outcomes</w:t>
      </w:r>
      <w:r w:rsidR="00060A82" w:rsidRPr="00DA3280">
        <w:rPr>
          <w:rFonts w:ascii="Book Antiqua" w:eastAsia="Book Antiqua" w:hAnsi="Book Antiqua" w:cs="Book Antiqua"/>
          <w:color w:val="000000"/>
          <w:vertAlign w:val="superscript"/>
        </w:rPr>
        <w:t>[</w:t>
      </w:r>
      <w:proofErr w:type="gramEnd"/>
      <w:r w:rsidR="00060A82"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742BCB44" w14:textId="77777777" w:rsidR="00DC3235" w:rsidRPr="00DA3280" w:rsidRDefault="00DC3235" w:rsidP="00DA3280">
      <w:pPr>
        <w:spacing w:line="360" w:lineRule="auto"/>
        <w:jc w:val="both"/>
        <w:rPr>
          <w:rFonts w:ascii="Book Antiqua" w:hAnsi="Book Antiqua"/>
        </w:rPr>
      </w:pPr>
    </w:p>
    <w:p w14:paraId="4F21DAC6"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Return</w:t>
      </w:r>
      <w:r w:rsidR="00985CB6" w:rsidRPr="00DA3280">
        <w:rPr>
          <w:rFonts w:ascii="Book Antiqua" w:eastAsia="Book Antiqua" w:hAnsi="Book Antiqua" w:cs="Book Antiqua"/>
          <w:b/>
          <w:i/>
          <w:color w:val="000000"/>
        </w:rPr>
        <w:t xml:space="preserve"> rates to sports</w:t>
      </w:r>
    </w:p>
    <w:p w14:paraId="60D2CD7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A5380A" w:rsidRPr="00DA3280">
        <w:rPr>
          <w:rFonts w:ascii="Book Antiqua" w:eastAsia="Book Antiqua" w:hAnsi="Book Antiqua" w:cs="Book Antiqua"/>
          <w:b/>
          <w:color w:val="000000"/>
        </w:rPr>
        <w:t>fractures</w:t>
      </w:r>
      <w:r w:rsidR="000A0891" w:rsidRPr="00DA3280">
        <w:rPr>
          <w:rFonts w:ascii="Book Antiqua" w:eastAsia="Book Antiqua" w:hAnsi="Book Antiqua" w:cs="Book Antiqua"/>
          <w:b/>
          <w:color w:val="000000"/>
        </w:rPr>
        <w:t>:</w:t>
      </w:r>
      <w:r w:rsidR="000A0891" w:rsidRPr="00DA3280">
        <w:rPr>
          <w:rFonts w:ascii="Book Antiqua" w:hAnsi="Book Antiqua"/>
          <w:b/>
          <w:lang w:eastAsia="zh-CN"/>
        </w:rPr>
        <w:t xml:space="preserve"> </w:t>
      </w:r>
      <w:r w:rsidRPr="00DA3280">
        <w:rPr>
          <w:rFonts w:ascii="Book Antiqua" w:eastAsia="Book Antiqua" w:hAnsi="Book Antiqua" w:cs="Book Antiqua"/>
          <w:color w:val="000000"/>
        </w:rPr>
        <w:t xml:space="preserve">Conservative </w:t>
      </w:r>
      <w:r w:rsidR="004F2460" w:rsidRPr="00DA3280">
        <w:rPr>
          <w:rFonts w:ascii="Book Antiqua" w:eastAsia="Book Antiqua" w:hAnsi="Book Antiqua" w:cs="Book Antiqua"/>
          <w:color w:val="000000"/>
        </w:rPr>
        <w:t>management</w:t>
      </w:r>
      <w:r w:rsidR="000A0891" w:rsidRPr="00DA3280">
        <w:rPr>
          <w:rFonts w:ascii="Book Antiqua" w:hAnsi="Book Antiqua"/>
          <w:lang w:eastAsia="zh-CN"/>
        </w:rPr>
        <w:t xml:space="preserve">: </w:t>
      </w:r>
      <w:r w:rsidRPr="00DA3280">
        <w:rPr>
          <w:rFonts w:ascii="Book Antiqua" w:eastAsia="Book Antiqua" w:hAnsi="Book Antiqua" w:cs="Book Antiqua"/>
          <w:color w:val="000000"/>
        </w:rPr>
        <w:t xml:space="preserve">Four studies recorded RRS following conservative management of acute </w:t>
      </w:r>
      <w:proofErr w:type="gramStart"/>
      <w:r w:rsidRPr="00DA3280">
        <w:rPr>
          <w:rFonts w:ascii="Book Antiqua" w:eastAsia="Book Antiqua" w:hAnsi="Book Antiqua" w:cs="Book Antiqua"/>
          <w:color w:val="000000"/>
        </w:rPr>
        <w:t>fractures</w:t>
      </w:r>
      <w:r w:rsidR="00C17EA1" w:rsidRPr="00DA3280">
        <w:rPr>
          <w:rFonts w:ascii="Book Antiqua" w:eastAsia="Book Antiqua" w:hAnsi="Book Antiqua" w:cs="Book Antiqua"/>
          <w:color w:val="000000"/>
          <w:vertAlign w:val="superscript"/>
        </w:rPr>
        <w:t>[</w:t>
      </w:r>
      <w:proofErr w:type="gramEnd"/>
      <w:r w:rsidR="00C17EA1" w:rsidRPr="00DA3280">
        <w:rPr>
          <w:rFonts w:ascii="Book Antiqua" w:eastAsia="Book Antiqua" w:hAnsi="Book Antiqua" w:cs="Book Antiqua"/>
          <w:color w:val="000000"/>
          <w:vertAlign w:val="superscript"/>
        </w:rPr>
        <w:t>15,17,19,21]</w:t>
      </w:r>
      <w:r w:rsidRPr="00DA3280">
        <w:rPr>
          <w:rFonts w:ascii="Book Antiqua" w:eastAsia="Book Antiqua" w:hAnsi="Book Antiqua" w:cs="Book Antiqua"/>
          <w:color w:val="000000"/>
        </w:rPr>
        <w:t>. The RRS ranged from 0 to 100</w:t>
      </w:r>
      <w:proofErr w:type="gramStart"/>
      <w:r w:rsidRPr="00DA3280">
        <w:rPr>
          <w:rFonts w:ascii="Book Antiqua" w:eastAsia="Book Antiqua" w:hAnsi="Book Antiqua" w:cs="Book Antiqua"/>
          <w:color w:val="000000"/>
        </w:rPr>
        <w:t>%</w:t>
      </w:r>
      <w:r w:rsidR="00C17EA1" w:rsidRPr="00DA3280">
        <w:rPr>
          <w:rFonts w:ascii="Book Antiqua" w:eastAsia="Book Antiqua" w:hAnsi="Book Antiqua" w:cs="Book Antiqua"/>
          <w:color w:val="000000"/>
          <w:vertAlign w:val="superscript"/>
        </w:rPr>
        <w:t>[</w:t>
      </w:r>
      <w:proofErr w:type="gramEnd"/>
      <w:r w:rsidR="00C17EA1" w:rsidRPr="00DA3280">
        <w:rPr>
          <w:rFonts w:ascii="Book Antiqua" w:eastAsia="Book Antiqua" w:hAnsi="Book Antiqua" w:cs="Book Antiqua"/>
          <w:color w:val="000000"/>
          <w:vertAlign w:val="superscript"/>
        </w:rPr>
        <w:t>15,17,19,21]</w:t>
      </w:r>
      <w:r w:rsidRPr="00DA3280">
        <w:rPr>
          <w:rFonts w:ascii="Book Antiqua" w:eastAsia="Book Antiqua" w:hAnsi="Book Antiqua" w:cs="Book Antiqua"/>
          <w:color w:val="000000"/>
        </w:rPr>
        <w:t xml:space="preserve"> (Table 4 and Figure 2</w:t>
      </w:r>
      <w:r w:rsidR="005B7106" w:rsidRPr="00DA3280">
        <w:rPr>
          <w:rFonts w:ascii="Book Antiqua" w:eastAsia="Book Antiqua" w:hAnsi="Book Antiqua" w:cs="Book Antiqua"/>
          <w:color w:val="000000"/>
        </w:rPr>
        <w:t>A</w:t>
      </w:r>
      <w:r w:rsidRPr="00DA3280">
        <w:rPr>
          <w:rFonts w:ascii="Book Antiqua" w:eastAsia="Book Antiqua" w:hAnsi="Book Antiqua" w:cs="Book Antiqua"/>
          <w:color w:val="000000"/>
        </w:rPr>
        <w:t>).</w:t>
      </w:r>
    </w:p>
    <w:p w14:paraId="12226CBD"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return rates to pre-injury level sports for the conservatively-managed acute fractures ranged from 0% to 100</w:t>
      </w:r>
      <w:proofErr w:type="gramStart"/>
      <w:r w:rsidRPr="00DA3280">
        <w:rPr>
          <w:rFonts w:ascii="Book Antiqua" w:eastAsia="Book Antiqua" w:hAnsi="Book Antiqua" w:cs="Book Antiqua"/>
          <w:color w:val="000000"/>
        </w:rPr>
        <w:t>%</w:t>
      </w:r>
      <w:r w:rsidR="00266A30" w:rsidRPr="00DA3280">
        <w:rPr>
          <w:rFonts w:ascii="Book Antiqua" w:eastAsia="Book Antiqua" w:hAnsi="Book Antiqua" w:cs="Book Antiqua"/>
          <w:color w:val="000000"/>
          <w:vertAlign w:val="superscript"/>
        </w:rPr>
        <w:t>[</w:t>
      </w:r>
      <w:proofErr w:type="gramEnd"/>
      <w:r w:rsidR="00266A30" w:rsidRPr="00DA3280">
        <w:rPr>
          <w:rFonts w:ascii="Book Antiqua" w:eastAsia="Book Antiqua" w:hAnsi="Book Antiqua" w:cs="Book Antiqua"/>
          <w:color w:val="000000"/>
          <w:vertAlign w:val="superscript"/>
        </w:rPr>
        <w:t>15,19,21]</w:t>
      </w:r>
      <w:r w:rsidRPr="00DA3280">
        <w:rPr>
          <w:rFonts w:ascii="Book Antiqua" w:eastAsia="Book Antiqua" w:hAnsi="Book Antiqua" w:cs="Book Antiqua"/>
          <w:color w:val="000000"/>
        </w:rPr>
        <w:t xml:space="preserve"> (Table 4).</w:t>
      </w:r>
    </w:p>
    <w:p w14:paraId="4DB23BD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Surgical </w:t>
      </w:r>
      <w:r w:rsidR="002E5913" w:rsidRPr="00DA3280">
        <w:rPr>
          <w:rFonts w:ascii="Book Antiqua" w:eastAsia="Book Antiqua" w:hAnsi="Book Antiqua" w:cs="Book Antiqua"/>
          <w:color w:val="000000"/>
        </w:rPr>
        <w:t>management</w:t>
      </w:r>
      <w:r w:rsidR="002E5913" w:rsidRPr="00DA3280">
        <w:rPr>
          <w:rFonts w:ascii="Book Antiqua" w:hAnsi="Book Antiqua"/>
          <w:lang w:eastAsia="zh-CN"/>
        </w:rPr>
        <w:t xml:space="preserve">: </w:t>
      </w:r>
      <w:r w:rsidRPr="00DA3280">
        <w:rPr>
          <w:rFonts w:ascii="Book Antiqua" w:eastAsia="Book Antiqua" w:hAnsi="Book Antiqua" w:cs="Book Antiqua"/>
          <w:color w:val="000000"/>
        </w:rPr>
        <w:t xml:space="preserve">Three studies recorded RRS following PSM of acute </w:t>
      </w:r>
      <w:proofErr w:type="gramStart"/>
      <w:r w:rsidRPr="00DA3280">
        <w:rPr>
          <w:rFonts w:ascii="Book Antiqua" w:eastAsia="Book Antiqua" w:hAnsi="Book Antiqua" w:cs="Book Antiqua"/>
          <w:color w:val="000000"/>
        </w:rPr>
        <w:t>fractures</w:t>
      </w:r>
      <w:r w:rsidR="00233F94" w:rsidRPr="00DA3280">
        <w:rPr>
          <w:rFonts w:ascii="Book Antiqua" w:eastAsia="Book Antiqua" w:hAnsi="Book Antiqua" w:cs="Book Antiqua"/>
          <w:color w:val="000000"/>
          <w:vertAlign w:val="superscript"/>
        </w:rPr>
        <w:t>[</w:t>
      </w:r>
      <w:proofErr w:type="gramEnd"/>
      <w:r w:rsidR="00233F94"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and one study recorded RRS following SSM of acute fractures</w:t>
      </w:r>
      <w:r w:rsidR="008E25C3"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The recorded RRS were 100% for </w:t>
      </w:r>
      <w:proofErr w:type="gramStart"/>
      <w:r w:rsidRPr="00DA3280">
        <w:rPr>
          <w:rFonts w:ascii="Book Antiqua" w:eastAsia="Book Antiqua" w:hAnsi="Book Antiqua" w:cs="Book Antiqua"/>
          <w:color w:val="000000"/>
        </w:rPr>
        <w:t>PSM</w:t>
      </w:r>
      <w:r w:rsidR="00D468B4" w:rsidRPr="00DA3280">
        <w:rPr>
          <w:rFonts w:ascii="Book Antiqua" w:eastAsia="Book Antiqua" w:hAnsi="Book Antiqua" w:cs="Book Antiqua"/>
          <w:color w:val="000000"/>
          <w:vertAlign w:val="superscript"/>
        </w:rPr>
        <w:t>[</w:t>
      </w:r>
      <w:proofErr w:type="gramEnd"/>
      <w:r w:rsidR="00D468B4"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and 100%% for SSM</w:t>
      </w:r>
      <w:r w:rsidR="00D0601C"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(Table 4 and Figure </w:t>
      </w:r>
      <w:r w:rsidR="00024404" w:rsidRPr="00DA3280">
        <w:rPr>
          <w:rFonts w:ascii="Book Antiqua" w:eastAsia="Book Antiqua" w:hAnsi="Book Antiqua" w:cs="Book Antiqua"/>
          <w:color w:val="000000"/>
        </w:rPr>
        <w:t>2A</w:t>
      </w:r>
      <w:r w:rsidRPr="00DA3280">
        <w:rPr>
          <w:rFonts w:ascii="Book Antiqua" w:eastAsia="Book Antiqua" w:hAnsi="Book Antiqua" w:cs="Book Antiqua"/>
          <w:color w:val="000000"/>
        </w:rPr>
        <w:t>).</w:t>
      </w:r>
    </w:p>
    <w:p w14:paraId="49AE954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return rates to pre-injury level sports for the surgically-managed acute fractures were all 100</w:t>
      </w:r>
      <w:proofErr w:type="gramStart"/>
      <w:r w:rsidRPr="00DA3280">
        <w:rPr>
          <w:rFonts w:ascii="Book Antiqua" w:eastAsia="Book Antiqua" w:hAnsi="Book Antiqua" w:cs="Book Antiqua"/>
          <w:color w:val="000000"/>
        </w:rPr>
        <w:t>%</w:t>
      </w:r>
      <w:r w:rsidR="00034FC1" w:rsidRPr="00DA3280">
        <w:rPr>
          <w:rFonts w:ascii="Book Antiqua" w:eastAsia="Book Antiqua" w:hAnsi="Book Antiqua" w:cs="Book Antiqua"/>
          <w:color w:val="000000"/>
          <w:vertAlign w:val="superscript"/>
        </w:rPr>
        <w:t>[</w:t>
      </w:r>
      <w:proofErr w:type="gramEnd"/>
      <w:r w:rsidR="00034FC1"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(Table 4).</w:t>
      </w:r>
    </w:p>
    <w:p w14:paraId="49A0928A" w14:textId="77777777" w:rsidR="00A77B3E" w:rsidRPr="00DA3280" w:rsidRDefault="00A77B3E" w:rsidP="00DA3280">
      <w:pPr>
        <w:spacing w:line="360" w:lineRule="auto"/>
        <w:jc w:val="both"/>
        <w:rPr>
          <w:rFonts w:ascii="Book Antiqua" w:hAnsi="Book Antiqua"/>
        </w:rPr>
      </w:pPr>
    </w:p>
    <w:p w14:paraId="30228D41"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Stress </w:t>
      </w:r>
      <w:r w:rsidR="008530C0" w:rsidRPr="00DA3280">
        <w:rPr>
          <w:rFonts w:ascii="Book Antiqua" w:eastAsia="Book Antiqua" w:hAnsi="Book Antiqua" w:cs="Book Antiqua"/>
          <w:b/>
          <w:i/>
          <w:color w:val="000000"/>
        </w:rPr>
        <w:t>fractures</w:t>
      </w:r>
    </w:p>
    <w:p w14:paraId="3891B74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Conservative </w:t>
      </w:r>
      <w:r w:rsidR="00690829" w:rsidRPr="00DA3280">
        <w:rPr>
          <w:rFonts w:ascii="Book Antiqua" w:eastAsia="Book Antiqua" w:hAnsi="Book Antiqua" w:cs="Book Antiqua"/>
          <w:b/>
          <w:color w:val="000000"/>
        </w:rPr>
        <w:t>management</w:t>
      </w:r>
      <w:r w:rsidR="00690829" w:rsidRPr="00DA3280">
        <w:rPr>
          <w:rFonts w:ascii="Book Antiqua" w:hAnsi="Book Antiqua"/>
          <w:b/>
          <w:lang w:eastAsia="zh-CN"/>
        </w:rPr>
        <w:t xml:space="preserve">: </w:t>
      </w:r>
      <w:r w:rsidRPr="00DA3280">
        <w:rPr>
          <w:rFonts w:ascii="Book Antiqua" w:eastAsia="Book Antiqua" w:hAnsi="Book Antiqua" w:cs="Book Antiqua"/>
          <w:color w:val="000000"/>
        </w:rPr>
        <w:t xml:space="preserve">Six studies recorded RRS following conservative management of stress </w:t>
      </w:r>
      <w:proofErr w:type="gramStart"/>
      <w:r w:rsidRPr="00DA3280">
        <w:rPr>
          <w:rFonts w:ascii="Book Antiqua" w:eastAsia="Book Antiqua" w:hAnsi="Book Antiqua" w:cs="Book Antiqua"/>
          <w:color w:val="000000"/>
        </w:rPr>
        <w:t>fractures</w:t>
      </w:r>
      <w:r w:rsidR="00155866" w:rsidRPr="00DA3280">
        <w:rPr>
          <w:rFonts w:ascii="Book Antiqua" w:eastAsia="Book Antiqua" w:hAnsi="Book Antiqua" w:cs="Book Antiqua"/>
          <w:color w:val="000000"/>
          <w:vertAlign w:val="superscript"/>
        </w:rPr>
        <w:t>[</w:t>
      </w:r>
      <w:proofErr w:type="gramEnd"/>
      <w:r w:rsidR="00155866"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The RRS ranged from 0 to 100</w:t>
      </w:r>
      <w:proofErr w:type="gramStart"/>
      <w:r w:rsidRPr="00DA3280">
        <w:rPr>
          <w:rFonts w:ascii="Book Antiqua" w:eastAsia="Book Antiqua" w:hAnsi="Book Antiqua" w:cs="Book Antiqua"/>
          <w:color w:val="000000"/>
        </w:rPr>
        <w:t>%</w:t>
      </w:r>
      <w:r w:rsidR="00155866" w:rsidRPr="00DA3280">
        <w:rPr>
          <w:rFonts w:ascii="Book Antiqua" w:eastAsia="Book Antiqua" w:hAnsi="Book Antiqua" w:cs="Book Antiqua"/>
          <w:color w:val="000000"/>
          <w:vertAlign w:val="superscript"/>
        </w:rPr>
        <w:t>[</w:t>
      </w:r>
      <w:proofErr w:type="gramEnd"/>
      <w:r w:rsidR="00155866" w:rsidRPr="00DA3280">
        <w:rPr>
          <w:rFonts w:ascii="Book Antiqua" w:eastAsia="Book Antiqua" w:hAnsi="Book Antiqua" w:cs="Book Antiqua"/>
          <w:color w:val="000000"/>
          <w:vertAlign w:val="superscript"/>
        </w:rPr>
        <w:t>8,22-26]</w:t>
      </w:r>
      <w:r w:rsidR="00155866"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5 and Figure 2</w:t>
      </w:r>
      <w:r w:rsidR="00A35DC7" w:rsidRPr="00DA3280">
        <w:rPr>
          <w:rFonts w:ascii="Book Antiqua" w:eastAsia="Book Antiqua" w:hAnsi="Book Antiqua" w:cs="Book Antiqua"/>
          <w:color w:val="000000"/>
        </w:rPr>
        <w:t>B</w:t>
      </w:r>
      <w:r w:rsidRPr="00DA3280">
        <w:rPr>
          <w:rFonts w:ascii="Book Antiqua" w:eastAsia="Book Antiqua" w:hAnsi="Book Antiqua" w:cs="Book Antiqua"/>
          <w:color w:val="000000"/>
        </w:rPr>
        <w:t>).</w:t>
      </w:r>
    </w:p>
    <w:p w14:paraId="4930EF4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return rates to pre-injury level sports for the conservatively-managed stress fractures ranged from 0% to 100</w:t>
      </w:r>
      <w:proofErr w:type="gramStart"/>
      <w:r w:rsidRPr="00DA3280">
        <w:rPr>
          <w:rFonts w:ascii="Book Antiqua" w:eastAsia="Book Antiqua" w:hAnsi="Book Antiqua" w:cs="Book Antiqua"/>
          <w:color w:val="000000"/>
        </w:rPr>
        <w:t>%</w:t>
      </w:r>
      <w:r w:rsidR="0055769D" w:rsidRPr="00DA3280">
        <w:rPr>
          <w:rFonts w:ascii="Book Antiqua" w:eastAsia="Book Antiqua" w:hAnsi="Book Antiqua" w:cs="Book Antiqua"/>
          <w:color w:val="000000"/>
          <w:vertAlign w:val="superscript"/>
        </w:rPr>
        <w:t>[</w:t>
      </w:r>
      <w:proofErr w:type="gramEnd"/>
      <w:r w:rsidR="0055769D" w:rsidRPr="00DA3280">
        <w:rPr>
          <w:rFonts w:ascii="Book Antiqua" w:eastAsia="Book Antiqua" w:hAnsi="Book Antiqua" w:cs="Book Antiqua"/>
          <w:color w:val="000000"/>
          <w:vertAlign w:val="superscript"/>
        </w:rPr>
        <w:t>8,23-26]</w:t>
      </w:r>
      <w:r w:rsidRPr="00DA3280">
        <w:rPr>
          <w:rFonts w:ascii="Book Antiqua" w:eastAsia="Book Antiqua" w:hAnsi="Book Antiqua" w:cs="Book Antiqua"/>
          <w:color w:val="000000"/>
        </w:rPr>
        <w:t xml:space="preserve"> (Table 5).</w:t>
      </w:r>
    </w:p>
    <w:p w14:paraId="0630A8D7" w14:textId="77777777" w:rsidR="004B51B3" w:rsidRDefault="004B51B3" w:rsidP="004B51B3">
      <w:pPr>
        <w:spacing w:line="360" w:lineRule="auto"/>
        <w:jc w:val="both"/>
        <w:rPr>
          <w:rFonts w:ascii="Book Antiqua" w:eastAsia="Book Antiqua" w:hAnsi="Book Antiqua" w:cs="Book Antiqua"/>
          <w:b/>
          <w:color w:val="000000"/>
        </w:rPr>
      </w:pPr>
    </w:p>
    <w:p w14:paraId="7557E0B0" w14:textId="77777777" w:rsidR="00A77B3E" w:rsidRPr="00DA3280" w:rsidRDefault="00F44FDE" w:rsidP="004B51B3">
      <w:pPr>
        <w:spacing w:line="360" w:lineRule="auto"/>
        <w:jc w:val="both"/>
        <w:rPr>
          <w:rFonts w:ascii="Book Antiqua" w:hAnsi="Book Antiqua"/>
        </w:rPr>
      </w:pPr>
      <w:r w:rsidRPr="00DA3280">
        <w:rPr>
          <w:rFonts w:ascii="Book Antiqua" w:eastAsia="Book Antiqua" w:hAnsi="Book Antiqua" w:cs="Book Antiqua"/>
          <w:b/>
          <w:color w:val="000000"/>
        </w:rPr>
        <w:t xml:space="preserve">Surgical </w:t>
      </w:r>
      <w:r w:rsidR="00EB0904" w:rsidRPr="00DA3280">
        <w:rPr>
          <w:rFonts w:ascii="Book Antiqua" w:eastAsia="Book Antiqua" w:hAnsi="Book Antiqua" w:cs="Book Antiqua"/>
          <w:b/>
          <w:color w:val="000000"/>
        </w:rPr>
        <w:t>management</w:t>
      </w:r>
      <w:r w:rsidR="00EB0904" w:rsidRPr="00DA3280">
        <w:rPr>
          <w:rFonts w:ascii="Book Antiqua" w:hAnsi="Book Antiqua"/>
          <w:b/>
          <w:lang w:eastAsia="zh-CN"/>
        </w:rPr>
        <w:t xml:space="preserve">: </w:t>
      </w:r>
      <w:r w:rsidRPr="00DA3280">
        <w:rPr>
          <w:rFonts w:ascii="Book Antiqua" w:eastAsia="Book Antiqua" w:hAnsi="Book Antiqua" w:cs="Book Antiqua"/>
          <w:color w:val="000000"/>
        </w:rPr>
        <w:t xml:space="preserve">Two studies recorded RRS following PSM of stress </w:t>
      </w:r>
      <w:proofErr w:type="gramStart"/>
      <w:r w:rsidRPr="00DA3280">
        <w:rPr>
          <w:rFonts w:ascii="Book Antiqua" w:eastAsia="Book Antiqua" w:hAnsi="Book Antiqua" w:cs="Book Antiqua"/>
          <w:color w:val="000000"/>
        </w:rPr>
        <w:t>fractures</w:t>
      </w:r>
      <w:r w:rsidR="002B4619" w:rsidRPr="00DA3280">
        <w:rPr>
          <w:rFonts w:ascii="Book Antiqua" w:eastAsia="Book Antiqua" w:hAnsi="Book Antiqua" w:cs="Book Antiqua"/>
          <w:color w:val="000000"/>
          <w:vertAlign w:val="superscript"/>
        </w:rPr>
        <w:t>[</w:t>
      </w:r>
      <w:proofErr w:type="gramEnd"/>
      <w:r w:rsidR="002B4619" w:rsidRPr="00DA3280">
        <w:rPr>
          <w:rFonts w:ascii="Book Antiqua" w:eastAsia="Book Antiqua" w:hAnsi="Book Antiqua" w:cs="Book Antiqua"/>
          <w:color w:val="000000"/>
          <w:vertAlign w:val="superscript"/>
        </w:rPr>
        <w:t>22</w:t>
      </w:r>
      <w:r w:rsidR="00A32671" w:rsidRPr="00DA3280">
        <w:rPr>
          <w:rFonts w:ascii="Book Antiqua" w:hAnsi="Book Antiqua" w:cs="Book Antiqua"/>
          <w:color w:val="000000"/>
          <w:vertAlign w:val="superscript"/>
          <w:lang w:eastAsia="zh-CN"/>
        </w:rPr>
        <w:t>,</w:t>
      </w:r>
      <w:r w:rsidR="002B4619" w:rsidRPr="00DA3280">
        <w:rPr>
          <w:rFonts w:ascii="Book Antiqua" w:hAnsi="Book Antiqua" w:cs="Book Antiqua"/>
          <w:color w:val="000000"/>
          <w:vertAlign w:val="superscript"/>
          <w:lang w:eastAsia="zh-CN"/>
        </w:rPr>
        <w:t>25</w:t>
      </w:r>
      <w:r w:rsidR="002B4619" w:rsidRPr="00DA3280">
        <w:rPr>
          <w:rFonts w:ascii="Book Antiqua" w:eastAsia="Book Antiqua" w:hAnsi="Book Antiqua" w:cs="Book Antiqua"/>
          <w:color w:val="000000"/>
          <w:vertAlign w:val="superscript"/>
        </w:rPr>
        <w:t>]</w:t>
      </w:r>
      <w:r w:rsidRPr="00DA3280">
        <w:rPr>
          <w:rFonts w:ascii="Book Antiqua" w:eastAsia="Book Antiqua" w:hAnsi="Book Antiqua" w:cs="Book Antiqua"/>
          <w:color w:val="000000"/>
        </w:rPr>
        <w:t>, and three studies recorded RRS following SSM of stress fractures</w:t>
      </w:r>
      <w:r w:rsidR="00247C5F" w:rsidRPr="00DA3280">
        <w:rPr>
          <w:rFonts w:ascii="Book Antiqua" w:eastAsia="Book Antiqua" w:hAnsi="Book Antiqua" w:cs="Book Antiqua"/>
          <w:color w:val="000000"/>
          <w:vertAlign w:val="superscript"/>
        </w:rPr>
        <w:t>[8,24,26]</w:t>
      </w:r>
      <w:r w:rsidRPr="00DA3280">
        <w:rPr>
          <w:rFonts w:ascii="Book Antiqua" w:eastAsia="Book Antiqua" w:hAnsi="Book Antiqua" w:cs="Book Antiqua"/>
          <w:color w:val="000000"/>
        </w:rPr>
        <w:t xml:space="preserve">. The recorded RRS was 100% for </w:t>
      </w:r>
      <w:proofErr w:type="gramStart"/>
      <w:r w:rsidRPr="00DA3280">
        <w:rPr>
          <w:rFonts w:ascii="Book Antiqua" w:eastAsia="Book Antiqua" w:hAnsi="Book Antiqua" w:cs="Book Antiqua"/>
          <w:color w:val="000000"/>
        </w:rPr>
        <w:t>PSM</w:t>
      </w:r>
      <w:r w:rsidR="00816BB7" w:rsidRPr="00DA3280">
        <w:rPr>
          <w:rFonts w:ascii="Book Antiqua" w:eastAsia="Book Antiqua" w:hAnsi="Book Antiqua" w:cs="Book Antiqua"/>
          <w:color w:val="000000"/>
          <w:vertAlign w:val="superscript"/>
        </w:rPr>
        <w:t>[</w:t>
      </w:r>
      <w:proofErr w:type="gramEnd"/>
      <w:r w:rsidR="00816BB7" w:rsidRPr="00DA3280">
        <w:rPr>
          <w:rFonts w:ascii="Book Antiqua" w:eastAsia="Book Antiqua" w:hAnsi="Book Antiqua" w:cs="Book Antiqua"/>
          <w:color w:val="000000"/>
          <w:vertAlign w:val="superscript"/>
        </w:rPr>
        <w:t>22,25]</w:t>
      </w:r>
      <w:r w:rsidRPr="00DA3280">
        <w:rPr>
          <w:rFonts w:ascii="Book Antiqua" w:eastAsia="Book Antiqua" w:hAnsi="Book Antiqua" w:cs="Book Antiqua"/>
          <w:color w:val="000000"/>
        </w:rPr>
        <w:t>, and 100% for SSM</w:t>
      </w:r>
      <w:r w:rsidR="00816BB7" w:rsidRPr="00DA3280">
        <w:rPr>
          <w:rFonts w:ascii="Book Antiqua" w:eastAsia="Book Antiqua" w:hAnsi="Book Antiqua" w:cs="Book Antiqua"/>
          <w:color w:val="000000"/>
          <w:vertAlign w:val="superscript"/>
        </w:rPr>
        <w:t>[8,24,26]</w:t>
      </w:r>
      <w:r w:rsidRPr="00DA3280">
        <w:rPr>
          <w:rFonts w:ascii="Book Antiqua" w:eastAsia="Book Antiqua" w:hAnsi="Book Antiqua" w:cs="Book Antiqua"/>
          <w:color w:val="000000"/>
        </w:rPr>
        <w:t xml:space="preserve"> (Table 5 and Figure 2</w:t>
      </w:r>
      <w:r w:rsidR="00816BB7" w:rsidRPr="00DA3280">
        <w:rPr>
          <w:rFonts w:ascii="Book Antiqua" w:eastAsia="Book Antiqua" w:hAnsi="Book Antiqua" w:cs="Book Antiqua"/>
          <w:color w:val="000000"/>
        </w:rPr>
        <w:t>B</w:t>
      </w:r>
      <w:r w:rsidRPr="00DA3280">
        <w:rPr>
          <w:rFonts w:ascii="Book Antiqua" w:eastAsia="Book Antiqua" w:hAnsi="Book Antiqua" w:cs="Book Antiqua"/>
          <w:color w:val="000000"/>
        </w:rPr>
        <w:t>).</w:t>
      </w:r>
    </w:p>
    <w:p w14:paraId="4753A9B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return rates to pre-injury level sports for the surgically-managed stress fractures were 100</w:t>
      </w:r>
      <w:proofErr w:type="gramStart"/>
      <w:r w:rsidRPr="00DA3280">
        <w:rPr>
          <w:rFonts w:ascii="Book Antiqua" w:eastAsia="Book Antiqua" w:hAnsi="Book Antiqua" w:cs="Book Antiqua"/>
          <w:color w:val="000000"/>
        </w:rPr>
        <w:t>%</w:t>
      </w:r>
      <w:r w:rsidR="002667A3" w:rsidRPr="00DA3280">
        <w:rPr>
          <w:rFonts w:ascii="Book Antiqua" w:eastAsia="Book Antiqua" w:hAnsi="Book Antiqua" w:cs="Book Antiqua"/>
          <w:color w:val="000000"/>
          <w:vertAlign w:val="superscript"/>
        </w:rPr>
        <w:t>[</w:t>
      </w:r>
      <w:proofErr w:type="gramEnd"/>
      <w:r w:rsidR="002667A3"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(Table 5).</w:t>
      </w:r>
    </w:p>
    <w:p w14:paraId="6FA37D6A" w14:textId="77777777" w:rsidR="00A77B3E" w:rsidRPr="00DA3280" w:rsidRDefault="00A77B3E" w:rsidP="00DA3280">
      <w:pPr>
        <w:spacing w:line="360" w:lineRule="auto"/>
        <w:jc w:val="both"/>
        <w:rPr>
          <w:rFonts w:ascii="Book Antiqua" w:hAnsi="Book Antiqua"/>
        </w:rPr>
      </w:pPr>
    </w:p>
    <w:p w14:paraId="6E0F4FD4"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Return</w:t>
      </w:r>
      <w:r w:rsidR="002E2999" w:rsidRPr="00DA3280">
        <w:rPr>
          <w:rFonts w:ascii="Book Antiqua" w:eastAsia="Book Antiqua" w:hAnsi="Book Antiqua" w:cs="Book Antiqua"/>
          <w:b/>
          <w:i/>
          <w:color w:val="000000"/>
        </w:rPr>
        <w:t xml:space="preserve"> times to sports</w:t>
      </w:r>
    </w:p>
    <w:p w14:paraId="5C766FD3" w14:textId="177CF49E"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7A21F3" w:rsidRPr="00DA3280">
        <w:rPr>
          <w:rFonts w:ascii="Book Antiqua" w:eastAsia="Book Antiqua" w:hAnsi="Book Antiqua" w:cs="Book Antiqua"/>
          <w:b/>
          <w:color w:val="000000"/>
        </w:rPr>
        <w:t>fractures</w:t>
      </w:r>
      <w:r w:rsidR="007A21F3" w:rsidRPr="00DA3280">
        <w:rPr>
          <w:rFonts w:ascii="Book Antiqua" w:hAnsi="Book Antiqua"/>
          <w:b/>
          <w:lang w:eastAsia="zh-CN"/>
        </w:rPr>
        <w:t>:</w:t>
      </w:r>
      <w:r w:rsidR="007A21F3" w:rsidRPr="00DA3280">
        <w:rPr>
          <w:rFonts w:ascii="Book Antiqua" w:hAnsi="Book Antiqua"/>
          <w:lang w:eastAsia="zh-CN"/>
        </w:rPr>
        <w:t xml:space="preserve"> </w:t>
      </w:r>
      <w:r w:rsidRPr="00DA3280">
        <w:rPr>
          <w:rFonts w:ascii="Book Antiqua" w:eastAsia="Book Antiqua" w:hAnsi="Book Antiqua" w:cs="Book Antiqua"/>
          <w:color w:val="000000"/>
        </w:rPr>
        <w:t xml:space="preserve">Conservative </w:t>
      </w:r>
      <w:r w:rsidR="00E9577C" w:rsidRPr="00DA3280">
        <w:rPr>
          <w:rFonts w:ascii="Book Antiqua" w:eastAsia="Book Antiqua" w:hAnsi="Book Antiqua" w:cs="Book Antiqua"/>
          <w:color w:val="000000"/>
        </w:rPr>
        <w:t>management</w:t>
      </w:r>
      <w:r w:rsidR="00FA79D9" w:rsidRPr="00DA3280">
        <w:rPr>
          <w:rFonts w:ascii="Book Antiqua" w:eastAsia="Book Antiqua" w:hAnsi="Book Antiqua" w:cs="Book Antiqua"/>
          <w:color w:val="000000"/>
        </w:rPr>
        <w:t>:</w:t>
      </w:r>
      <w:r w:rsidR="00FA79D9" w:rsidRPr="00DA3280">
        <w:rPr>
          <w:rFonts w:ascii="Book Antiqua" w:hAnsi="Book Antiqua"/>
          <w:lang w:eastAsia="zh-CN"/>
        </w:rPr>
        <w:t xml:space="preserve"> </w:t>
      </w:r>
      <w:r w:rsidRPr="00DA3280">
        <w:rPr>
          <w:rFonts w:ascii="Book Antiqua" w:eastAsia="Book Antiqua" w:hAnsi="Book Antiqua" w:cs="Book Antiqua"/>
          <w:color w:val="000000"/>
        </w:rPr>
        <w:t xml:space="preserve">Three studies recorded RTS following conservative management of acute </w:t>
      </w:r>
      <w:proofErr w:type="gramStart"/>
      <w:r w:rsidRPr="00DA3280">
        <w:rPr>
          <w:rFonts w:ascii="Book Antiqua" w:eastAsia="Book Antiqua" w:hAnsi="Book Antiqua" w:cs="Book Antiqua"/>
          <w:color w:val="000000"/>
        </w:rPr>
        <w:t>fractures</w:t>
      </w:r>
      <w:r w:rsidR="007F23A9" w:rsidRPr="00DA3280">
        <w:rPr>
          <w:rFonts w:ascii="Book Antiqua" w:eastAsia="Book Antiqua" w:hAnsi="Book Antiqua" w:cs="Book Antiqua"/>
          <w:color w:val="000000"/>
          <w:vertAlign w:val="superscript"/>
        </w:rPr>
        <w:t>[</w:t>
      </w:r>
      <w:proofErr w:type="gramEnd"/>
      <w:r w:rsidR="007F23A9" w:rsidRPr="00DA3280">
        <w:rPr>
          <w:rFonts w:ascii="Book Antiqua" w:eastAsia="Book Antiqua" w:hAnsi="Book Antiqua" w:cs="Book Antiqua"/>
          <w:color w:val="000000"/>
          <w:vertAlign w:val="superscript"/>
        </w:rPr>
        <w:t>15,17,19]</w:t>
      </w:r>
      <w:r w:rsidRPr="00DA3280">
        <w:rPr>
          <w:rFonts w:ascii="Book Antiqua" w:eastAsia="Book Antiqua" w:hAnsi="Book Antiqua" w:cs="Book Antiqua"/>
          <w:color w:val="000000"/>
        </w:rPr>
        <w:t xml:space="preserve">. The RTS ranged from 8.5 d to 6 </w:t>
      </w:r>
      <w:proofErr w:type="spellStart"/>
      <w:proofErr w:type="gramStart"/>
      <w:r w:rsidRPr="00DA3280">
        <w:rPr>
          <w:rFonts w:ascii="Book Antiqua" w:eastAsia="Book Antiqua" w:hAnsi="Book Antiqua" w:cs="Book Antiqua"/>
          <w:color w:val="000000"/>
        </w:rPr>
        <w:t>mo</w:t>
      </w:r>
      <w:proofErr w:type="spellEnd"/>
      <w:r w:rsidR="009E19BD" w:rsidRPr="00DA3280">
        <w:rPr>
          <w:rFonts w:ascii="Book Antiqua" w:eastAsia="Book Antiqua" w:hAnsi="Book Antiqua" w:cs="Book Antiqua"/>
          <w:color w:val="000000"/>
          <w:vertAlign w:val="superscript"/>
        </w:rPr>
        <w:t>[</w:t>
      </w:r>
      <w:proofErr w:type="gramEnd"/>
      <w:r w:rsidR="009E19BD" w:rsidRPr="00DA3280">
        <w:rPr>
          <w:rFonts w:ascii="Book Antiqua" w:eastAsia="Book Antiqua" w:hAnsi="Book Antiqua" w:cs="Book Antiqua"/>
          <w:color w:val="000000"/>
          <w:vertAlign w:val="superscript"/>
        </w:rPr>
        <w:t>15,17,19]</w:t>
      </w:r>
      <w:r w:rsidRPr="00DA3280">
        <w:rPr>
          <w:rFonts w:ascii="Book Antiqua" w:eastAsia="Book Antiqua" w:hAnsi="Book Antiqua" w:cs="Book Antiqua"/>
          <w:color w:val="000000"/>
        </w:rPr>
        <w:t xml:space="preserve"> (Table 4 and Figure </w:t>
      </w:r>
      <w:r w:rsidR="00054022" w:rsidRPr="00DA3280">
        <w:rPr>
          <w:rFonts w:ascii="Book Antiqua" w:eastAsia="Book Antiqua" w:hAnsi="Book Antiqua" w:cs="Book Antiqua"/>
          <w:color w:val="000000"/>
        </w:rPr>
        <w:t>2C</w:t>
      </w:r>
      <w:r w:rsidRPr="00DA3280">
        <w:rPr>
          <w:rFonts w:ascii="Book Antiqua" w:eastAsia="Book Antiqua" w:hAnsi="Book Antiqua" w:cs="Book Antiqua"/>
          <w:color w:val="000000"/>
        </w:rPr>
        <w:t>).</w:t>
      </w:r>
    </w:p>
    <w:p w14:paraId="46ACDC93" w14:textId="6F0E015B"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Surgical </w:t>
      </w:r>
      <w:r w:rsidR="00FA79D9" w:rsidRPr="00DA3280">
        <w:rPr>
          <w:rFonts w:ascii="Book Antiqua" w:eastAsia="Book Antiqua" w:hAnsi="Book Antiqua" w:cs="Book Antiqua"/>
          <w:color w:val="000000"/>
        </w:rPr>
        <w:t>management</w:t>
      </w:r>
      <w:r w:rsidR="00FA79D9" w:rsidRPr="00DA3280">
        <w:rPr>
          <w:rFonts w:ascii="Book Antiqua" w:hAnsi="Book Antiqua"/>
          <w:lang w:eastAsia="zh-CN"/>
        </w:rPr>
        <w:t xml:space="preserve">: </w:t>
      </w:r>
      <w:r w:rsidRPr="00DA3280">
        <w:rPr>
          <w:rFonts w:ascii="Book Antiqua" w:eastAsia="Book Antiqua" w:hAnsi="Book Antiqua" w:cs="Book Antiqua"/>
          <w:color w:val="000000"/>
        </w:rPr>
        <w:t xml:space="preserve">Three studies recorded RTS following PSM of acute </w:t>
      </w:r>
      <w:proofErr w:type="gramStart"/>
      <w:r w:rsidRPr="00DA3280">
        <w:rPr>
          <w:rFonts w:ascii="Book Antiqua" w:eastAsia="Book Antiqua" w:hAnsi="Book Antiqua" w:cs="Book Antiqua"/>
          <w:color w:val="000000"/>
        </w:rPr>
        <w:t>fractures</w:t>
      </w:r>
      <w:r w:rsidR="00767C17" w:rsidRPr="00DA3280">
        <w:rPr>
          <w:rFonts w:ascii="Book Antiqua" w:eastAsia="Book Antiqua" w:hAnsi="Book Antiqua" w:cs="Book Antiqua"/>
          <w:color w:val="000000"/>
          <w:vertAlign w:val="superscript"/>
        </w:rPr>
        <w:t>[</w:t>
      </w:r>
      <w:proofErr w:type="gramEnd"/>
      <w:r w:rsidR="00767C17"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and one study recorded RTS following SSM of acute fractures</w:t>
      </w:r>
      <w:r w:rsidR="00AA4DA4"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The RTS ranged 3 to 6 </w:t>
      </w:r>
      <w:proofErr w:type="spellStart"/>
      <w:r w:rsidRPr="00DA3280">
        <w:rPr>
          <w:rFonts w:ascii="Book Antiqua" w:eastAsia="Book Antiqua" w:hAnsi="Book Antiqua" w:cs="Book Antiqua"/>
          <w:color w:val="000000"/>
        </w:rPr>
        <w:t>mo</w:t>
      </w:r>
      <w:proofErr w:type="spellEnd"/>
      <w:r w:rsidRPr="00DA3280">
        <w:rPr>
          <w:rFonts w:ascii="Book Antiqua" w:eastAsia="Book Antiqua" w:hAnsi="Book Antiqua" w:cs="Book Antiqua"/>
          <w:color w:val="000000"/>
        </w:rPr>
        <w:t xml:space="preserve"> for </w:t>
      </w:r>
      <w:proofErr w:type="gramStart"/>
      <w:r w:rsidRPr="00DA3280">
        <w:rPr>
          <w:rFonts w:ascii="Book Antiqua" w:eastAsia="Book Antiqua" w:hAnsi="Book Antiqua" w:cs="Book Antiqua"/>
          <w:color w:val="000000"/>
        </w:rPr>
        <w:t>PSM</w:t>
      </w:r>
      <w:r w:rsidR="00FD6E41" w:rsidRPr="00DA3280">
        <w:rPr>
          <w:rFonts w:ascii="Book Antiqua" w:eastAsia="Book Antiqua" w:hAnsi="Book Antiqua" w:cs="Book Antiqua"/>
          <w:color w:val="000000"/>
          <w:vertAlign w:val="superscript"/>
        </w:rPr>
        <w:t>[</w:t>
      </w:r>
      <w:proofErr w:type="gramEnd"/>
      <w:r w:rsidR="00FD6E41"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and was 14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for SSM</w:t>
      </w:r>
      <w:r w:rsidR="00A914AE"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(Table 4 and </w:t>
      </w:r>
      <w:r w:rsidR="00054022" w:rsidRPr="00DA3280">
        <w:rPr>
          <w:rFonts w:ascii="Book Antiqua" w:eastAsia="Book Antiqua" w:hAnsi="Book Antiqua" w:cs="Book Antiqua"/>
          <w:color w:val="000000"/>
        </w:rPr>
        <w:t>Figure 2C</w:t>
      </w:r>
      <w:r w:rsidRPr="00DA3280">
        <w:rPr>
          <w:rFonts w:ascii="Book Antiqua" w:eastAsia="Book Antiqua" w:hAnsi="Book Antiqua" w:cs="Book Antiqua"/>
          <w:color w:val="000000"/>
        </w:rPr>
        <w:t>).</w:t>
      </w:r>
    </w:p>
    <w:p w14:paraId="7096D4F5" w14:textId="77777777" w:rsidR="00A77B3E" w:rsidRPr="00DA3280" w:rsidRDefault="00A77B3E" w:rsidP="00DA3280">
      <w:pPr>
        <w:spacing w:line="360" w:lineRule="auto"/>
        <w:jc w:val="both"/>
        <w:rPr>
          <w:rFonts w:ascii="Book Antiqua" w:hAnsi="Book Antiqua"/>
        </w:rPr>
      </w:pPr>
    </w:p>
    <w:p w14:paraId="6574A7DF"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Stress </w:t>
      </w:r>
      <w:r w:rsidR="00317C3C" w:rsidRPr="00DA3280">
        <w:rPr>
          <w:rFonts w:ascii="Book Antiqua" w:eastAsia="Book Antiqua" w:hAnsi="Book Antiqua" w:cs="Book Antiqua"/>
          <w:b/>
          <w:i/>
          <w:color w:val="000000"/>
        </w:rPr>
        <w:t>fractures</w:t>
      </w:r>
    </w:p>
    <w:p w14:paraId="4759135E" w14:textId="6D97B298"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Conservative </w:t>
      </w:r>
      <w:r w:rsidR="00275321" w:rsidRPr="00DA3280">
        <w:rPr>
          <w:rFonts w:ascii="Book Antiqua" w:eastAsia="Book Antiqua" w:hAnsi="Book Antiqua" w:cs="Book Antiqua"/>
          <w:b/>
          <w:color w:val="000000"/>
        </w:rPr>
        <w:t>management</w:t>
      </w:r>
      <w:r w:rsidR="005E0E59" w:rsidRPr="00DA3280">
        <w:rPr>
          <w:rFonts w:ascii="Book Antiqua" w:hAnsi="Book Antiqua"/>
          <w:b/>
          <w:lang w:eastAsia="zh-CN"/>
        </w:rPr>
        <w:t xml:space="preserve">: </w:t>
      </w:r>
      <w:r w:rsidRPr="00DA3280">
        <w:rPr>
          <w:rFonts w:ascii="Book Antiqua" w:eastAsia="Book Antiqua" w:hAnsi="Book Antiqua" w:cs="Book Antiqua"/>
          <w:color w:val="000000"/>
        </w:rPr>
        <w:t xml:space="preserve">Four studies recorded RTS following conservative management of stress </w:t>
      </w:r>
      <w:proofErr w:type="gramStart"/>
      <w:r w:rsidRPr="00DA3280">
        <w:rPr>
          <w:rFonts w:ascii="Book Antiqua" w:eastAsia="Book Antiqua" w:hAnsi="Book Antiqua" w:cs="Book Antiqua"/>
          <w:color w:val="000000"/>
        </w:rPr>
        <w:t>fractures</w:t>
      </w:r>
      <w:r w:rsidR="001D3C02" w:rsidRPr="00DA3280">
        <w:rPr>
          <w:rFonts w:ascii="Book Antiqua" w:eastAsia="Book Antiqua" w:hAnsi="Book Antiqua" w:cs="Book Antiqua"/>
          <w:color w:val="000000"/>
          <w:vertAlign w:val="superscript"/>
        </w:rPr>
        <w:t>[</w:t>
      </w:r>
      <w:proofErr w:type="gramEnd"/>
      <w:r w:rsidR="001D3C02" w:rsidRPr="00DA3280">
        <w:rPr>
          <w:rFonts w:ascii="Book Antiqua" w:eastAsia="Book Antiqua" w:hAnsi="Book Antiqua" w:cs="Book Antiqua"/>
          <w:color w:val="000000"/>
          <w:vertAlign w:val="superscript"/>
        </w:rPr>
        <w:t>22,23,25,26]</w:t>
      </w:r>
      <w:r w:rsidRPr="00DA3280">
        <w:rPr>
          <w:rFonts w:ascii="Book Antiqua" w:eastAsia="Book Antiqua" w:hAnsi="Book Antiqua" w:cs="Book Antiqua"/>
          <w:color w:val="000000"/>
        </w:rPr>
        <w:t xml:space="preserve">. The RTS ranged from 5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to 3 </w:t>
      </w:r>
      <w:proofErr w:type="spellStart"/>
      <w:proofErr w:type="gramStart"/>
      <w:r w:rsidRPr="00DA3280">
        <w:rPr>
          <w:rFonts w:ascii="Book Antiqua" w:eastAsia="Book Antiqua" w:hAnsi="Book Antiqua" w:cs="Book Antiqua"/>
          <w:color w:val="000000"/>
        </w:rPr>
        <w:t>mo</w:t>
      </w:r>
      <w:proofErr w:type="spellEnd"/>
      <w:r w:rsidR="00803407" w:rsidRPr="00DA3280">
        <w:rPr>
          <w:rFonts w:ascii="Book Antiqua" w:eastAsia="Book Antiqua" w:hAnsi="Book Antiqua" w:cs="Book Antiqua"/>
          <w:color w:val="000000"/>
          <w:vertAlign w:val="superscript"/>
        </w:rPr>
        <w:t>[</w:t>
      </w:r>
      <w:proofErr w:type="gramEnd"/>
      <w:r w:rsidR="00803407" w:rsidRPr="00DA3280">
        <w:rPr>
          <w:rFonts w:ascii="Book Antiqua" w:eastAsia="Book Antiqua" w:hAnsi="Book Antiqua" w:cs="Book Antiqua"/>
          <w:color w:val="000000"/>
          <w:vertAlign w:val="superscript"/>
        </w:rPr>
        <w:t>22,23,25,26]</w:t>
      </w:r>
      <w:r w:rsidRPr="00DA3280">
        <w:rPr>
          <w:rFonts w:ascii="Book Antiqua" w:eastAsia="Book Antiqua" w:hAnsi="Book Antiqua" w:cs="Book Antiqua"/>
          <w:color w:val="000000"/>
        </w:rPr>
        <w:t xml:space="preserve"> (Table 5 and </w:t>
      </w:r>
      <w:r w:rsidR="00054022" w:rsidRPr="00DA3280">
        <w:rPr>
          <w:rFonts w:ascii="Book Antiqua" w:eastAsia="Book Antiqua" w:hAnsi="Book Antiqua" w:cs="Book Antiqua"/>
          <w:color w:val="000000"/>
        </w:rPr>
        <w:t>Figure 2D</w:t>
      </w:r>
      <w:r w:rsidRPr="00DA3280">
        <w:rPr>
          <w:rFonts w:ascii="Book Antiqua" w:eastAsia="Book Antiqua" w:hAnsi="Book Antiqua" w:cs="Book Antiqua"/>
          <w:color w:val="000000"/>
        </w:rPr>
        <w:t>).</w:t>
      </w:r>
    </w:p>
    <w:p w14:paraId="3F48D291" w14:textId="502D7AEC"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Surgical </w:t>
      </w:r>
      <w:r w:rsidR="006A0DEE" w:rsidRPr="00DA3280">
        <w:rPr>
          <w:rFonts w:ascii="Book Antiqua" w:eastAsia="Book Antiqua" w:hAnsi="Book Antiqua" w:cs="Book Antiqua"/>
          <w:b/>
          <w:color w:val="000000"/>
        </w:rPr>
        <w:t>management</w:t>
      </w:r>
      <w:r w:rsidR="006A0DEE" w:rsidRPr="00DA3280">
        <w:rPr>
          <w:rFonts w:ascii="Book Antiqua" w:hAnsi="Book Antiqua"/>
          <w:b/>
          <w:lang w:eastAsia="zh-CN"/>
        </w:rPr>
        <w:t xml:space="preserve">: </w:t>
      </w:r>
      <w:r w:rsidRPr="00DA3280">
        <w:rPr>
          <w:rFonts w:ascii="Book Antiqua" w:eastAsia="Book Antiqua" w:hAnsi="Book Antiqua" w:cs="Book Antiqua"/>
          <w:color w:val="000000"/>
        </w:rPr>
        <w:t xml:space="preserve">One study recorded RTS for PSM of stress </w:t>
      </w:r>
      <w:proofErr w:type="gramStart"/>
      <w:r w:rsidRPr="00DA3280">
        <w:rPr>
          <w:rFonts w:ascii="Book Antiqua" w:eastAsia="Book Antiqua" w:hAnsi="Book Antiqua" w:cs="Book Antiqua"/>
          <w:color w:val="000000"/>
        </w:rPr>
        <w:t>fractures</w:t>
      </w:r>
      <w:r w:rsidR="00484DB9" w:rsidRPr="00DA3280">
        <w:rPr>
          <w:rFonts w:ascii="Book Antiqua" w:eastAsia="Book Antiqua" w:hAnsi="Book Antiqua" w:cs="Book Antiqua"/>
          <w:color w:val="000000"/>
          <w:vertAlign w:val="superscript"/>
        </w:rPr>
        <w:t>[</w:t>
      </w:r>
      <w:proofErr w:type="gramEnd"/>
      <w:r w:rsidR="00484DB9"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and one study recorded RTS for SSM of stress fractures</w:t>
      </w:r>
      <w:r w:rsidR="00504511"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xml:space="preserve">. The recorded RTS for PSM was 10 </w:t>
      </w:r>
      <w:proofErr w:type="spellStart"/>
      <w:proofErr w:type="gramStart"/>
      <w:r w:rsidRPr="00DA3280">
        <w:rPr>
          <w:rFonts w:ascii="Book Antiqua" w:eastAsia="Book Antiqua" w:hAnsi="Book Antiqua" w:cs="Book Antiqua"/>
          <w:color w:val="000000"/>
        </w:rPr>
        <w:t>wk</w:t>
      </w:r>
      <w:proofErr w:type="spellEnd"/>
      <w:r w:rsidR="00747D4B" w:rsidRPr="00DA3280">
        <w:rPr>
          <w:rFonts w:ascii="Book Antiqua" w:eastAsia="Book Antiqua" w:hAnsi="Book Antiqua" w:cs="Book Antiqua"/>
          <w:color w:val="000000"/>
          <w:vertAlign w:val="superscript"/>
        </w:rPr>
        <w:t>[</w:t>
      </w:r>
      <w:proofErr w:type="gramEnd"/>
      <w:r w:rsidR="00747D4B"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and for SSM was 4 </w:t>
      </w:r>
      <w:proofErr w:type="spellStart"/>
      <w:r w:rsidRPr="00DA3280">
        <w:rPr>
          <w:rFonts w:ascii="Book Antiqua" w:eastAsia="Book Antiqua" w:hAnsi="Book Antiqua" w:cs="Book Antiqua"/>
          <w:color w:val="000000"/>
        </w:rPr>
        <w:t>mo</w:t>
      </w:r>
      <w:proofErr w:type="spellEnd"/>
      <w:r w:rsidR="009045E6"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xml:space="preserve"> (Table 5 and </w:t>
      </w:r>
      <w:r w:rsidR="0031687D" w:rsidRPr="00DA3280">
        <w:rPr>
          <w:rFonts w:ascii="Book Antiqua" w:eastAsia="Book Antiqua" w:hAnsi="Book Antiqua" w:cs="Book Antiqua"/>
          <w:color w:val="000000"/>
        </w:rPr>
        <w:t>Figure 2D</w:t>
      </w:r>
      <w:r w:rsidRPr="00DA3280">
        <w:rPr>
          <w:rFonts w:ascii="Book Antiqua" w:eastAsia="Book Antiqua" w:hAnsi="Book Antiqua" w:cs="Book Antiqua"/>
          <w:color w:val="000000"/>
        </w:rPr>
        <w:t>).</w:t>
      </w:r>
    </w:p>
    <w:p w14:paraId="67C2E136" w14:textId="77777777" w:rsidR="00A77B3E" w:rsidRPr="00DA3280" w:rsidRDefault="00A77B3E" w:rsidP="00DA3280">
      <w:pPr>
        <w:spacing w:line="360" w:lineRule="auto"/>
        <w:jc w:val="both"/>
        <w:rPr>
          <w:rFonts w:ascii="Book Antiqua" w:hAnsi="Book Antiqua"/>
        </w:rPr>
      </w:pPr>
    </w:p>
    <w:p w14:paraId="3A46BAF8"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Radiographic </w:t>
      </w:r>
      <w:r w:rsidR="006832A6" w:rsidRPr="00DA3280">
        <w:rPr>
          <w:rFonts w:ascii="Book Antiqua" w:eastAsia="Book Antiqua" w:hAnsi="Book Antiqua" w:cs="Book Antiqua"/>
          <w:b/>
          <w:i/>
          <w:color w:val="000000"/>
        </w:rPr>
        <w:t>union</w:t>
      </w:r>
    </w:p>
    <w:p w14:paraId="467F9A9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One of the acute fracture studies recorded radiographic union, with a 100% final union </w:t>
      </w:r>
      <w:proofErr w:type="gramStart"/>
      <w:r w:rsidRPr="00DA3280">
        <w:rPr>
          <w:rFonts w:ascii="Book Antiqua" w:eastAsia="Book Antiqua" w:hAnsi="Book Antiqua" w:cs="Book Antiqua"/>
          <w:color w:val="000000"/>
        </w:rPr>
        <w:t>rate</w:t>
      </w:r>
      <w:r w:rsidR="00981D9B" w:rsidRPr="00DA3280">
        <w:rPr>
          <w:rFonts w:ascii="Book Antiqua" w:eastAsia="Book Antiqua" w:hAnsi="Book Antiqua" w:cs="Book Antiqua"/>
          <w:color w:val="000000"/>
          <w:vertAlign w:val="superscript"/>
        </w:rPr>
        <w:t>[</w:t>
      </w:r>
      <w:proofErr w:type="gramEnd"/>
      <w:r w:rsidR="00981D9B"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r w:rsidR="00400566" w:rsidRPr="00DA3280">
        <w:rPr>
          <w:rFonts w:ascii="Book Antiqua" w:hAnsi="Book Antiqua"/>
          <w:lang w:eastAsia="zh-CN"/>
        </w:rPr>
        <w:t xml:space="preserve"> </w:t>
      </w:r>
      <w:r w:rsidRPr="00DA3280">
        <w:rPr>
          <w:rFonts w:ascii="Book Antiqua" w:eastAsia="Book Antiqua" w:hAnsi="Book Antiqua" w:cs="Book Antiqua"/>
          <w:color w:val="000000"/>
        </w:rPr>
        <w:t xml:space="preserve">Five of the stress fracture studies recorded radiographic </w:t>
      </w:r>
      <w:proofErr w:type="gramStart"/>
      <w:r w:rsidRPr="00DA3280">
        <w:rPr>
          <w:rFonts w:ascii="Book Antiqua" w:eastAsia="Book Antiqua" w:hAnsi="Book Antiqua" w:cs="Book Antiqua"/>
          <w:color w:val="000000"/>
        </w:rPr>
        <w:t>union</w:t>
      </w:r>
      <w:r w:rsidR="00085784" w:rsidRPr="00DA3280">
        <w:rPr>
          <w:rFonts w:ascii="Book Antiqua" w:eastAsia="Book Antiqua" w:hAnsi="Book Antiqua" w:cs="Book Antiqua"/>
          <w:color w:val="000000"/>
          <w:vertAlign w:val="superscript"/>
        </w:rPr>
        <w:t>[</w:t>
      </w:r>
      <w:proofErr w:type="gramEnd"/>
      <w:r w:rsidR="00085784" w:rsidRPr="00DA3280">
        <w:rPr>
          <w:rFonts w:ascii="Book Antiqua" w:eastAsia="Book Antiqua" w:hAnsi="Book Antiqua" w:cs="Book Antiqua"/>
          <w:color w:val="000000"/>
          <w:vertAlign w:val="superscript"/>
        </w:rPr>
        <w:t>22-26]</w:t>
      </w:r>
      <w:r w:rsidRPr="00DA3280">
        <w:rPr>
          <w:rFonts w:ascii="Book Antiqua" w:eastAsia="Book Antiqua" w:hAnsi="Book Antiqua" w:cs="Book Antiqua"/>
          <w:color w:val="000000"/>
        </w:rPr>
        <w:t xml:space="preserve">. Four of the studies reported a 100% final union </w:t>
      </w:r>
      <w:proofErr w:type="gramStart"/>
      <w:r w:rsidRPr="00DA3280">
        <w:rPr>
          <w:rFonts w:ascii="Book Antiqua" w:eastAsia="Book Antiqua" w:hAnsi="Book Antiqua" w:cs="Book Antiqua"/>
          <w:color w:val="000000"/>
        </w:rPr>
        <w:t>rate</w:t>
      </w:r>
      <w:r w:rsidR="00A70B78" w:rsidRPr="00DA3280">
        <w:rPr>
          <w:rFonts w:ascii="Book Antiqua" w:eastAsia="Book Antiqua" w:hAnsi="Book Antiqua" w:cs="Book Antiqua"/>
          <w:color w:val="000000"/>
          <w:vertAlign w:val="superscript"/>
        </w:rPr>
        <w:t>[</w:t>
      </w:r>
      <w:proofErr w:type="gramEnd"/>
      <w:r w:rsidR="00A70B78" w:rsidRPr="00DA3280">
        <w:rPr>
          <w:rFonts w:ascii="Book Antiqua" w:eastAsia="Book Antiqua" w:hAnsi="Book Antiqua" w:cs="Book Antiqua"/>
          <w:color w:val="000000"/>
          <w:vertAlign w:val="superscript"/>
        </w:rPr>
        <w:t>22,24-26]</w:t>
      </w:r>
      <w:r w:rsidRPr="00DA3280">
        <w:rPr>
          <w:rFonts w:ascii="Book Antiqua" w:eastAsia="Book Antiqua" w:hAnsi="Book Antiqua" w:cs="Book Antiqua"/>
          <w:color w:val="000000"/>
        </w:rPr>
        <w:t>, and one study reported a 67% final union rate</w:t>
      </w:r>
      <w:r w:rsidR="005D230D" w:rsidRPr="00DA3280">
        <w:rPr>
          <w:rFonts w:ascii="Book Antiqua" w:eastAsia="Book Antiqua" w:hAnsi="Book Antiqua" w:cs="Book Antiqua"/>
          <w:color w:val="000000"/>
          <w:vertAlign w:val="superscript"/>
        </w:rPr>
        <w:t>[23]</w:t>
      </w:r>
      <w:r w:rsidRPr="00DA3280">
        <w:rPr>
          <w:rFonts w:ascii="Book Antiqua" w:eastAsia="Book Antiqua" w:hAnsi="Book Antiqua" w:cs="Book Antiqua"/>
          <w:color w:val="000000"/>
        </w:rPr>
        <w:t>.</w:t>
      </w:r>
    </w:p>
    <w:p w14:paraId="2859FB7B" w14:textId="77777777" w:rsidR="00A77B3E" w:rsidRPr="00DA3280" w:rsidRDefault="00A77B3E" w:rsidP="00DA3280">
      <w:pPr>
        <w:spacing w:line="360" w:lineRule="auto"/>
        <w:jc w:val="both"/>
        <w:rPr>
          <w:rFonts w:ascii="Book Antiqua" w:hAnsi="Book Antiqua"/>
        </w:rPr>
      </w:pPr>
    </w:p>
    <w:p w14:paraId="1F115DC0"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Complications</w:t>
      </w:r>
    </w:p>
    <w:p w14:paraId="78464DD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B00E49" w:rsidRPr="00DA3280">
        <w:rPr>
          <w:rFonts w:ascii="Book Antiqua" w:eastAsia="Book Antiqua" w:hAnsi="Book Antiqua" w:cs="Book Antiqua"/>
          <w:b/>
          <w:color w:val="000000"/>
        </w:rPr>
        <w:t>fractures</w:t>
      </w:r>
      <w:r w:rsidR="00B00E49" w:rsidRPr="00DA3280">
        <w:rPr>
          <w:rFonts w:ascii="Book Antiqua" w:hAnsi="Book Antiqua"/>
          <w:b/>
          <w:lang w:eastAsia="zh-CN"/>
        </w:rPr>
        <w:t>:</w:t>
      </w:r>
      <w:r w:rsidR="00B00E49" w:rsidRPr="00DA3280">
        <w:rPr>
          <w:rFonts w:ascii="Book Antiqua" w:hAnsi="Book Antiqua"/>
          <w:lang w:eastAsia="zh-CN"/>
        </w:rPr>
        <w:t xml:space="preserve"> </w:t>
      </w:r>
      <w:r w:rsidRPr="00DA3280">
        <w:rPr>
          <w:rFonts w:ascii="Book Antiqua" w:eastAsia="Book Antiqua" w:hAnsi="Book Antiqua" w:cs="Book Antiqua"/>
          <w:color w:val="000000"/>
        </w:rPr>
        <w:t>Three of the acute fracture studies recorded complications, which were re-fracture (Table 4).</w:t>
      </w:r>
    </w:p>
    <w:p w14:paraId="3C2508B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Stress </w:t>
      </w:r>
      <w:r w:rsidR="00182ED0" w:rsidRPr="00DA3280">
        <w:rPr>
          <w:rFonts w:ascii="Book Antiqua" w:eastAsia="Book Antiqua" w:hAnsi="Book Antiqua" w:cs="Book Antiqua"/>
          <w:b/>
          <w:color w:val="000000"/>
        </w:rPr>
        <w:t>fractures</w:t>
      </w:r>
      <w:r w:rsidR="00182ED0" w:rsidRPr="00DA3280">
        <w:rPr>
          <w:rFonts w:ascii="Book Antiqua" w:hAnsi="Book Antiqua"/>
          <w:b/>
          <w:lang w:eastAsia="zh-CN"/>
        </w:rPr>
        <w:t xml:space="preserve">: </w:t>
      </w:r>
      <w:r w:rsidRPr="00DA3280">
        <w:rPr>
          <w:rFonts w:ascii="Book Antiqua" w:eastAsia="Book Antiqua" w:hAnsi="Book Antiqua" w:cs="Book Antiqua"/>
          <w:color w:val="000000"/>
        </w:rPr>
        <w:t>Five of the stress fracture studies recorded complications, which were delayed union with primary conservative management, non-union with primary conservative management, and residual deformity (Table 5).</w:t>
      </w:r>
    </w:p>
    <w:p w14:paraId="73CB7B8A" w14:textId="77777777" w:rsidR="00A77B3E" w:rsidRPr="00DA3280" w:rsidRDefault="00A77B3E" w:rsidP="00DA3280">
      <w:pPr>
        <w:spacing w:line="360" w:lineRule="auto"/>
        <w:jc w:val="both"/>
        <w:rPr>
          <w:rFonts w:ascii="Book Antiqua" w:hAnsi="Book Antiqua"/>
        </w:rPr>
      </w:pPr>
    </w:p>
    <w:p w14:paraId="604F4608"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Predictive </w:t>
      </w:r>
      <w:r w:rsidR="004C2DE9" w:rsidRPr="00DA3280">
        <w:rPr>
          <w:rFonts w:ascii="Book Antiqua" w:eastAsia="Book Antiqua" w:hAnsi="Book Antiqua" w:cs="Book Antiqua"/>
          <w:b/>
          <w:i/>
          <w:color w:val="000000"/>
        </w:rPr>
        <w:t>factors</w:t>
      </w:r>
    </w:p>
    <w:p w14:paraId="5C3E862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While the majority of sport-related toe phalanx fractures were treated with ‘primary conservative management’,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had high rates of ‘primary surgical management’, especially when </w:t>
      </w:r>
      <w:proofErr w:type="gramStart"/>
      <w:r w:rsidRPr="00DA3280">
        <w:rPr>
          <w:rFonts w:ascii="Book Antiqua" w:eastAsia="Book Antiqua" w:hAnsi="Book Antiqua" w:cs="Book Antiqua"/>
          <w:color w:val="000000"/>
        </w:rPr>
        <w:t>displaced</w:t>
      </w:r>
      <w:r w:rsidR="007817EB" w:rsidRPr="00DA3280">
        <w:rPr>
          <w:rFonts w:ascii="Book Antiqua" w:eastAsia="Book Antiqua" w:hAnsi="Book Antiqua" w:cs="Book Antiqua"/>
          <w:color w:val="000000"/>
          <w:vertAlign w:val="superscript"/>
        </w:rPr>
        <w:t>[</w:t>
      </w:r>
      <w:proofErr w:type="gramEnd"/>
      <w:r w:rsidR="007817EB"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w:t>
      </w:r>
    </w:p>
    <w:p w14:paraId="65ACAF66"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Sixteen of the twenty-two ‘great toe’ phalanx stress fractures had an associated hallux valgus </w:t>
      </w:r>
      <w:proofErr w:type="gramStart"/>
      <w:r w:rsidRPr="00DA3280">
        <w:rPr>
          <w:rFonts w:ascii="Book Antiqua" w:eastAsia="Book Antiqua" w:hAnsi="Book Antiqua" w:cs="Book Antiqua"/>
          <w:color w:val="000000"/>
        </w:rPr>
        <w:t>deformity</w:t>
      </w:r>
      <w:r w:rsidR="007817EB" w:rsidRPr="00DA3280">
        <w:rPr>
          <w:rFonts w:ascii="Book Antiqua" w:eastAsia="Book Antiqua" w:hAnsi="Book Antiqua" w:cs="Book Antiqua"/>
          <w:color w:val="000000"/>
          <w:vertAlign w:val="superscript"/>
        </w:rPr>
        <w:t>[</w:t>
      </w:r>
      <w:proofErr w:type="gramEnd"/>
      <w:r w:rsidR="007817EB" w:rsidRPr="00DA3280">
        <w:rPr>
          <w:rFonts w:ascii="Book Antiqua" w:eastAsia="Book Antiqua" w:hAnsi="Book Antiqua" w:cs="Book Antiqua"/>
          <w:color w:val="000000"/>
          <w:vertAlign w:val="superscript"/>
        </w:rPr>
        <w:t>8,22-25]</w:t>
      </w:r>
      <w:r w:rsidRPr="00DA3280">
        <w:rPr>
          <w:rFonts w:ascii="Book Antiqua" w:eastAsia="Book Antiqua" w:hAnsi="Book Antiqua" w:cs="Book Antiqua"/>
          <w:color w:val="000000"/>
        </w:rPr>
        <w:t xml:space="preserve">. One of the four ‘second toe’ proximal phalanx stress fractures had an associated claw toe </w:t>
      </w:r>
      <w:proofErr w:type="gramStart"/>
      <w:r w:rsidRPr="00DA3280">
        <w:rPr>
          <w:rFonts w:ascii="Book Antiqua" w:eastAsia="Book Antiqua" w:hAnsi="Book Antiqua" w:cs="Book Antiqua"/>
          <w:color w:val="000000"/>
        </w:rPr>
        <w:t>deformity</w:t>
      </w:r>
      <w:r w:rsidR="005806B6" w:rsidRPr="00DA3280">
        <w:rPr>
          <w:rFonts w:ascii="Book Antiqua" w:eastAsia="Book Antiqua" w:hAnsi="Book Antiqua" w:cs="Book Antiqua"/>
          <w:color w:val="000000"/>
          <w:vertAlign w:val="superscript"/>
        </w:rPr>
        <w:t>[</w:t>
      </w:r>
      <w:proofErr w:type="gramEnd"/>
      <w:r w:rsidR="005806B6"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w:t>
      </w:r>
    </w:p>
    <w:p w14:paraId="2CD1CF39"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Three of the four ‘second toe’ proximal phalanx stress fractures had a history of stress fractures at other locations, with two of the patients having a history of stress fractures at multiple </w:t>
      </w:r>
      <w:proofErr w:type="gramStart"/>
      <w:r w:rsidRPr="00DA3280">
        <w:rPr>
          <w:rFonts w:ascii="Book Antiqua" w:eastAsia="Book Antiqua" w:hAnsi="Book Antiqua" w:cs="Book Antiqua"/>
          <w:color w:val="000000"/>
        </w:rPr>
        <w:t>locations</w:t>
      </w:r>
      <w:r w:rsidR="007D5781" w:rsidRPr="00DA3280">
        <w:rPr>
          <w:rFonts w:ascii="Book Antiqua" w:eastAsia="Book Antiqua" w:hAnsi="Book Antiqua" w:cs="Book Antiqua"/>
          <w:color w:val="000000"/>
          <w:vertAlign w:val="superscript"/>
        </w:rPr>
        <w:t>[</w:t>
      </w:r>
      <w:proofErr w:type="gramEnd"/>
      <w:r w:rsidR="007D5781"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w:t>
      </w:r>
    </w:p>
    <w:p w14:paraId="08077828"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Of the six stress fractures that required ‘secondary surgical management’, one-third of cases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2) had a significant delay to diagnosis (1 year and 2 years </w:t>
      </w:r>
      <w:proofErr w:type="gramStart"/>
      <w:r w:rsidRPr="00DA3280">
        <w:rPr>
          <w:rFonts w:ascii="Book Antiqua" w:eastAsia="Book Antiqua" w:hAnsi="Book Antiqua" w:cs="Book Antiqua"/>
          <w:color w:val="000000"/>
        </w:rPr>
        <w:t>respectively)</w:t>
      </w:r>
      <w:r w:rsidR="00D72A95" w:rsidRPr="00DA3280">
        <w:rPr>
          <w:rFonts w:ascii="Book Antiqua" w:eastAsia="Book Antiqua" w:hAnsi="Book Antiqua" w:cs="Book Antiqua"/>
          <w:color w:val="000000"/>
          <w:vertAlign w:val="superscript"/>
        </w:rPr>
        <w:t>[</w:t>
      </w:r>
      <w:proofErr w:type="gramEnd"/>
      <w:r w:rsidR="00D72A95" w:rsidRPr="00DA3280">
        <w:rPr>
          <w:rFonts w:ascii="Book Antiqua" w:eastAsia="Book Antiqua" w:hAnsi="Book Antiqua" w:cs="Book Antiqua"/>
          <w:color w:val="000000"/>
          <w:vertAlign w:val="superscript"/>
        </w:rPr>
        <w:t>24,26]</w:t>
      </w:r>
      <w:r w:rsidRPr="00DA3280">
        <w:rPr>
          <w:rFonts w:ascii="Book Antiqua" w:eastAsia="Book Antiqua" w:hAnsi="Book Antiqua" w:cs="Book Antiqua"/>
          <w:color w:val="000000"/>
        </w:rPr>
        <w:t>, and two-thirds of cases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4) had an associated deformity </w:t>
      </w:r>
      <w:r w:rsidR="00AA7A14" w:rsidRPr="00DA3280">
        <w:rPr>
          <w:rFonts w:ascii="Book Antiqua" w:eastAsia="Book Antiqua" w:hAnsi="Book Antiqua" w:cs="Book Antiqua"/>
          <w:color w:val="000000"/>
        </w:rPr>
        <w:t>[</w:t>
      </w:r>
      <w:r w:rsidRPr="00DA3280">
        <w:rPr>
          <w:rFonts w:ascii="Book Antiqua" w:eastAsia="Book Antiqua" w:hAnsi="Book Antiqua" w:cs="Book Antiqua"/>
          <w:color w:val="000000"/>
        </w:rPr>
        <w:t>hallux valgus (</w:t>
      </w:r>
      <w:r w:rsidRPr="00DA3280">
        <w:rPr>
          <w:rFonts w:ascii="Book Antiqua" w:eastAsia="Book Antiqua" w:hAnsi="Book Antiqua" w:cs="Book Antiqua"/>
          <w:i/>
          <w:iCs/>
          <w:color w:val="000000"/>
        </w:rPr>
        <w:t>n</w:t>
      </w:r>
      <w:r w:rsidR="003A30D8" w:rsidRPr="00DA3280">
        <w:rPr>
          <w:rFonts w:ascii="Book Antiqua" w:eastAsia="Book Antiqua" w:hAnsi="Book Antiqua" w:cs="Book Antiqua"/>
          <w:color w:val="000000"/>
        </w:rPr>
        <w:t xml:space="preserve"> = 3)/</w:t>
      </w:r>
      <w:r w:rsidRPr="00DA3280">
        <w:rPr>
          <w:rFonts w:ascii="Book Antiqua" w:eastAsia="Book Antiqua" w:hAnsi="Book Antiqua" w:cs="Book Antiqua"/>
          <w:color w:val="000000"/>
        </w:rPr>
        <w:t>claw toe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w:t>
      </w:r>
      <w:r w:rsidR="00AA7A14" w:rsidRPr="00DA3280">
        <w:rPr>
          <w:rFonts w:ascii="Book Antiqua" w:eastAsia="Book Antiqua" w:hAnsi="Book Antiqua" w:cs="Book Antiqua"/>
          <w:color w:val="000000"/>
        </w:rPr>
        <w:t>]</w:t>
      </w:r>
      <w:r w:rsidR="003A30D8" w:rsidRPr="00DA3280">
        <w:rPr>
          <w:rFonts w:ascii="Book Antiqua" w:eastAsia="Book Antiqua" w:hAnsi="Book Antiqua" w:cs="Book Antiqua"/>
          <w:color w:val="000000"/>
          <w:vertAlign w:val="superscript"/>
        </w:rPr>
        <w:t>[8,26]</w:t>
      </w:r>
      <w:r w:rsidRPr="00DA3280">
        <w:rPr>
          <w:rFonts w:ascii="Book Antiqua" w:eastAsia="Book Antiqua" w:hAnsi="Book Antiqua" w:cs="Book Antiqua"/>
          <w:color w:val="000000"/>
        </w:rPr>
        <w:t>.</w:t>
      </w:r>
    </w:p>
    <w:p w14:paraId="21993DB9" w14:textId="77777777" w:rsidR="00A77B3E" w:rsidRPr="00DA3280" w:rsidRDefault="00A77B3E" w:rsidP="00DA3280">
      <w:pPr>
        <w:spacing w:line="360" w:lineRule="auto"/>
        <w:jc w:val="both"/>
        <w:rPr>
          <w:rFonts w:ascii="Book Antiqua" w:hAnsi="Book Antiqua"/>
        </w:rPr>
      </w:pPr>
    </w:p>
    <w:p w14:paraId="0EE1959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DISCUSSION</w:t>
      </w:r>
    </w:p>
    <w:p w14:paraId="7F354C5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This systematic review found that the majority of sport-related toe phalanx fractures are treated with ‘primary conservative management’, with satisfactory results for RRS and RTS. For acute fractures,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especially when displaced, had high rates of ‘primary surgical management’. Such fractures had uniform good RRS, though had prolonged RTS, due to the required post-operative restrictions. For stress fractures, those with significantly delayed diagnosis or with significant underlying causative deformity were at risk of requiring surgical intervention. Again, such fractures, when treated surgically, demonstrated good overall RRS, though with prolonged RTS due to the required post-operative restrictions. However, given the limited, heterogenous data available, it was difficult to draw firm conclusions from this review. </w:t>
      </w:r>
    </w:p>
    <w:p w14:paraId="3ABFDC63" w14:textId="77777777" w:rsidR="00A77B3E" w:rsidRPr="00DA3280" w:rsidRDefault="00F44FDE" w:rsidP="004B51B3">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 xml:space="preserve">The quality of the included studies in this review was lower than that of similar </w:t>
      </w:r>
      <w:proofErr w:type="gramStart"/>
      <w:r w:rsidRPr="00DA3280">
        <w:rPr>
          <w:rFonts w:ascii="Book Antiqua" w:eastAsia="Book Antiqua" w:hAnsi="Book Antiqua" w:cs="Book Antiqua"/>
          <w:color w:val="000000"/>
        </w:rPr>
        <w:t>studies</w:t>
      </w:r>
      <w:r w:rsidR="00FE12D1" w:rsidRPr="00DA3280">
        <w:rPr>
          <w:rFonts w:ascii="Book Antiqua" w:eastAsia="Book Antiqua" w:hAnsi="Book Antiqua" w:cs="Book Antiqua"/>
          <w:color w:val="000000"/>
          <w:vertAlign w:val="superscript"/>
        </w:rPr>
        <w:t>[</w:t>
      </w:r>
      <w:proofErr w:type="gramEnd"/>
      <w:r w:rsidR="00FE12D1" w:rsidRPr="00DA3280">
        <w:rPr>
          <w:rFonts w:ascii="Book Antiqua" w:eastAsia="Book Antiqua" w:hAnsi="Book Antiqua" w:cs="Book Antiqua"/>
          <w:color w:val="000000"/>
          <w:vertAlign w:val="superscript"/>
        </w:rPr>
        <w:t>13,27-31]</w:t>
      </w:r>
      <w:r w:rsidRPr="00DA3280">
        <w:rPr>
          <w:rFonts w:ascii="Book Antiqua" w:eastAsia="Book Antiqua" w:hAnsi="Book Antiqua" w:cs="Book Antiqua"/>
          <w:color w:val="000000"/>
        </w:rPr>
        <w:t>, with a mean CMS of 49.6. This was particularly true for the stress fracture studies, with a mean CMS of 45.5.</w:t>
      </w:r>
    </w:p>
    <w:p w14:paraId="6D768FD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From the review data, it is difficult to conclude the optimal management of acute sport-related toe phalanx </w:t>
      </w:r>
      <w:proofErr w:type="gramStart"/>
      <w:r w:rsidRPr="00DA3280">
        <w:rPr>
          <w:rFonts w:ascii="Book Antiqua" w:eastAsia="Book Antiqua" w:hAnsi="Book Antiqua" w:cs="Book Antiqua"/>
          <w:color w:val="000000"/>
        </w:rPr>
        <w:t>fractures</w:t>
      </w:r>
      <w:r w:rsidR="00CB3818" w:rsidRPr="00DA3280">
        <w:rPr>
          <w:rFonts w:ascii="Book Antiqua" w:eastAsia="Book Antiqua" w:hAnsi="Book Antiqua" w:cs="Book Antiqua"/>
          <w:color w:val="000000"/>
          <w:vertAlign w:val="superscript"/>
        </w:rPr>
        <w:t>[</w:t>
      </w:r>
      <w:proofErr w:type="gramEnd"/>
      <w:r w:rsidR="00CB381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The results appear to support ‘primary conservative management’ of extra-articular, non or minimally displaced fractures, with overall acceptable RRS and </w:t>
      </w:r>
      <w:proofErr w:type="gramStart"/>
      <w:r w:rsidRPr="00DA3280">
        <w:rPr>
          <w:rFonts w:ascii="Book Antiqua" w:eastAsia="Book Antiqua" w:hAnsi="Book Antiqua" w:cs="Book Antiqua"/>
          <w:color w:val="000000"/>
        </w:rPr>
        <w:t>RTS</w:t>
      </w:r>
      <w:r w:rsidR="00CB3818" w:rsidRPr="00DA3280">
        <w:rPr>
          <w:rFonts w:ascii="Book Antiqua" w:eastAsia="Book Antiqua" w:hAnsi="Book Antiqua" w:cs="Book Antiqua"/>
          <w:color w:val="000000"/>
          <w:vertAlign w:val="superscript"/>
        </w:rPr>
        <w:t>[</w:t>
      </w:r>
      <w:proofErr w:type="gramEnd"/>
      <w:r w:rsidR="00CB381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‘Primary surgical management’ should be reserved for extra-articular fractures which are significantly displaced, rotated, or </w:t>
      </w:r>
      <w:proofErr w:type="gramStart"/>
      <w:r w:rsidRPr="00DA3280">
        <w:rPr>
          <w:rFonts w:ascii="Book Antiqua" w:eastAsia="Book Antiqua" w:hAnsi="Book Antiqua" w:cs="Book Antiqua"/>
          <w:color w:val="000000"/>
        </w:rPr>
        <w:t>open</w:t>
      </w:r>
      <w:r w:rsidR="0033616D" w:rsidRPr="00DA3280">
        <w:rPr>
          <w:rFonts w:ascii="Book Antiqua" w:eastAsia="Book Antiqua" w:hAnsi="Book Antiqua" w:cs="Book Antiqua"/>
          <w:color w:val="000000"/>
          <w:vertAlign w:val="superscript"/>
        </w:rPr>
        <w:t>[</w:t>
      </w:r>
      <w:proofErr w:type="gramEnd"/>
      <w:r w:rsidR="0033616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However, there is no evidence to guide such </w:t>
      </w:r>
      <w:proofErr w:type="gramStart"/>
      <w:r w:rsidRPr="00DA3280">
        <w:rPr>
          <w:rFonts w:ascii="Book Antiqua" w:eastAsia="Book Antiqua" w:hAnsi="Book Antiqua" w:cs="Book Antiqua"/>
          <w:color w:val="000000"/>
        </w:rPr>
        <w:t>recommendations</w:t>
      </w:r>
      <w:r w:rsidR="000917FD" w:rsidRPr="00DA3280">
        <w:rPr>
          <w:rFonts w:ascii="Book Antiqua" w:eastAsia="Book Antiqua" w:hAnsi="Book Antiqua" w:cs="Book Antiqua"/>
          <w:color w:val="000000"/>
          <w:vertAlign w:val="superscript"/>
        </w:rPr>
        <w:t>[</w:t>
      </w:r>
      <w:proofErr w:type="gramEnd"/>
      <w:r w:rsidR="000917FD"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Surgery is also indicated for displaced,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w:t>
      </w:r>
      <w:proofErr w:type="gramStart"/>
      <w:r w:rsidRPr="00DA3280">
        <w:rPr>
          <w:rFonts w:ascii="Book Antiqua" w:eastAsia="Book Antiqua" w:hAnsi="Book Antiqua" w:cs="Book Antiqua"/>
          <w:color w:val="000000"/>
        </w:rPr>
        <w:t>fractures</w:t>
      </w:r>
      <w:r w:rsidR="000917FD" w:rsidRPr="00DA3280">
        <w:rPr>
          <w:rFonts w:ascii="Book Antiqua" w:eastAsia="Book Antiqua" w:hAnsi="Book Antiqua" w:cs="Book Antiqua"/>
          <w:color w:val="000000"/>
          <w:vertAlign w:val="superscript"/>
        </w:rPr>
        <w:t>[</w:t>
      </w:r>
      <w:proofErr w:type="gramEnd"/>
      <w:r w:rsidR="000917F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There is moderate evidence to support this recommendation, with the need to restore joint surface congruency, especially in the adolescent </w:t>
      </w:r>
      <w:proofErr w:type="gramStart"/>
      <w:r w:rsidRPr="00DA3280">
        <w:rPr>
          <w:rFonts w:ascii="Book Antiqua" w:eastAsia="Book Antiqua" w:hAnsi="Book Antiqua" w:cs="Book Antiqua"/>
          <w:color w:val="000000"/>
        </w:rPr>
        <w:t>athlete</w:t>
      </w:r>
      <w:r w:rsidR="001B430F" w:rsidRPr="00DA3280">
        <w:rPr>
          <w:rFonts w:ascii="Book Antiqua" w:eastAsia="Book Antiqua" w:hAnsi="Book Antiqua" w:cs="Book Antiqua"/>
          <w:color w:val="000000"/>
          <w:vertAlign w:val="superscript"/>
        </w:rPr>
        <w:t>[</w:t>
      </w:r>
      <w:proofErr w:type="gramEnd"/>
      <w:r w:rsidR="001B430F"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However, if these fractures are non or minimally displaced, they can be treated with ‘primary conservative management</w:t>
      </w:r>
      <w:proofErr w:type="gramStart"/>
      <w:r w:rsidRPr="00DA3280">
        <w:rPr>
          <w:rFonts w:ascii="Book Antiqua" w:eastAsia="Book Antiqua" w:hAnsi="Book Antiqua" w:cs="Book Antiqua"/>
          <w:color w:val="000000"/>
        </w:rPr>
        <w:t>’</w:t>
      </w:r>
      <w:r w:rsidR="001B430F" w:rsidRPr="00DA3280">
        <w:rPr>
          <w:rFonts w:ascii="Book Antiqua" w:eastAsia="Book Antiqua" w:hAnsi="Book Antiqua" w:cs="Book Antiqua"/>
          <w:color w:val="000000"/>
          <w:vertAlign w:val="superscript"/>
        </w:rPr>
        <w:t>[</w:t>
      </w:r>
      <w:proofErr w:type="gramEnd"/>
      <w:r w:rsidR="001B430F"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The review shows reasonable RRS and RTS for both primary conservative and surgical management of these fractures, however, surgical management has longer RTS, due to post-operative </w:t>
      </w:r>
      <w:proofErr w:type="gramStart"/>
      <w:r w:rsidRPr="00DA3280">
        <w:rPr>
          <w:rFonts w:ascii="Book Antiqua" w:eastAsia="Book Antiqua" w:hAnsi="Book Antiqua" w:cs="Book Antiqua"/>
          <w:color w:val="000000"/>
        </w:rPr>
        <w:t>restrictions</w:t>
      </w:r>
      <w:r w:rsidR="00EA3DC8" w:rsidRPr="00DA3280">
        <w:rPr>
          <w:rFonts w:ascii="Book Antiqua" w:eastAsia="Book Antiqua" w:hAnsi="Book Antiqua" w:cs="Book Antiqua"/>
          <w:color w:val="000000"/>
          <w:vertAlign w:val="superscript"/>
        </w:rPr>
        <w:t>[</w:t>
      </w:r>
      <w:proofErr w:type="gramEnd"/>
      <w:r w:rsidR="00EA3DC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Refractures following ‘primary conservative management’ necessitating ‘secondary surgical management’ is associated with a notably prolonged </w:t>
      </w:r>
      <w:proofErr w:type="gramStart"/>
      <w:r w:rsidRPr="00DA3280">
        <w:rPr>
          <w:rFonts w:ascii="Book Antiqua" w:eastAsia="Book Antiqua" w:hAnsi="Book Antiqua" w:cs="Book Antiqua"/>
          <w:color w:val="000000"/>
        </w:rPr>
        <w:t>RTS</w:t>
      </w:r>
      <w:r w:rsidR="00EA3DC8" w:rsidRPr="00DA3280">
        <w:rPr>
          <w:rFonts w:ascii="Book Antiqua" w:eastAsia="Book Antiqua" w:hAnsi="Book Antiqua" w:cs="Book Antiqua"/>
          <w:color w:val="000000"/>
          <w:vertAlign w:val="superscript"/>
        </w:rPr>
        <w:t>[</w:t>
      </w:r>
      <w:proofErr w:type="gramEnd"/>
      <w:r w:rsidR="00EA3DC8"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78781432"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the optimal surgical technique for intra-articular fractures, several methods have been described, though the evidence is inadequate to conclude which is </w:t>
      </w:r>
      <w:proofErr w:type="gramStart"/>
      <w:r w:rsidRPr="00DA3280">
        <w:rPr>
          <w:rFonts w:ascii="Book Antiqua" w:eastAsia="Book Antiqua" w:hAnsi="Book Antiqua" w:cs="Book Antiqua"/>
          <w:color w:val="000000"/>
        </w:rPr>
        <w:t>best</w:t>
      </w:r>
      <w:r w:rsidR="007C4FB6" w:rsidRPr="00DA3280">
        <w:rPr>
          <w:rFonts w:ascii="Book Antiqua" w:eastAsia="Book Antiqua" w:hAnsi="Book Antiqua" w:cs="Book Antiqua"/>
          <w:color w:val="000000"/>
          <w:vertAlign w:val="superscript"/>
        </w:rPr>
        <w:t>[</w:t>
      </w:r>
      <w:proofErr w:type="gramEnd"/>
      <w:r w:rsidR="007C4FB6"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Compared to K-wire fixation, screw fixation avoids the risk of pin-track infection and may allow for a quicker return to non-contact training activities (no risk of catching and dislodging the K-wire), but such theories are yet to be </w:t>
      </w:r>
      <w:proofErr w:type="gramStart"/>
      <w:r w:rsidRPr="00DA3280">
        <w:rPr>
          <w:rFonts w:ascii="Book Antiqua" w:eastAsia="Book Antiqua" w:hAnsi="Book Antiqua" w:cs="Book Antiqua"/>
          <w:color w:val="000000"/>
        </w:rPr>
        <w:t>proved</w:t>
      </w:r>
      <w:r w:rsidR="004100F5" w:rsidRPr="00DA3280">
        <w:rPr>
          <w:rFonts w:ascii="Book Antiqua" w:eastAsia="Book Antiqua" w:hAnsi="Book Antiqua" w:cs="Book Antiqua"/>
          <w:color w:val="000000"/>
          <w:vertAlign w:val="superscript"/>
        </w:rPr>
        <w:t>[</w:t>
      </w:r>
      <w:proofErr w:type="gramEnd"/>
      <w:r w:rsidR="004100F5" w:rsidRPr="00DA3280">
        <w:rPr>
          <w:rFonts w:ascii="Book Antiqua" w:eastAsia="Book Antiqua" w:hAnsi="Book Antiqua" w:cs="Book Antiqua"/>
          <w:color w:val="000000"/>
          <w:vertAlign w:val="superscript"/>
        </w:rPr>
        <w:t>19-21,32]</w:t>
      </w:r>
      <w:r w:rsidRPr="00DA3280">
        <w:rPr>
          <w:rFonts w:ascii="Book Antiqua" w:eastAsia="Book Antiqua" w:hAnsi="Book Antiqua" w:cs="Book Antiqua"/>
          <w:color w:val="000000"/>
        </w:rPr>
        <w:t>.</w:t>
      </w:r>
    </w:p>
    <w:p w14:paraId="31ABC943"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With a variety of rehabilitation techniques described, it is difficult to confirm which is the optimal </w:t>
      </w:r>
      <w:proofErr w:type="gramStart"/>
      <w:r w:rsidRPr="00DA3280">
        <w:rPr>
          <w:rFonts w:ascii="Book Antiqua" w:eastAsia="Book Antiqua" w:hAnsi="Book Antiqua" w:cs="Book Antiqua"/>
          <w:color w:val="000000"/>
        </w:rPr>
        <w:t>method</w:t>
      </w:r>
      <w:r w:rsidR="00245B11" w:rsidRPr="00DA3280">
        <w:rPr>
          <w:rFonts w:ascii="Book Antiqua" w:eastAsia="Book Antiqua" w:hAnsi="Book Antiqua" w:cs="Book Antiqua"/>
          <w:color w:val="000000"/>
          <w:vertAlign w:val="superscript"/>
        </w:rPr>
        <w:t>[</w:t>
      </w:r>
      <w:proofErr w:type="gramEnd"/>
      <w:r w:rsidR="00245B11"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It would appear that heel weight-bearing in a forefoot offloading shoe can be recommended, both with ‘primary surgical management’ and ‘primary conservative management</w:t>
      </w:r>
      <w:proofErr w:type="gramStart"/>
      <w:r w:rsidRPr="00DA3280">
        <w:rPr>
          <w:rFonts w:ascii="Book Antiqua" w:eastAsia="Book Antiqua" w:hAnsi="Book Antiqua" w:cs="Book Antiqua"/>
          <w:color w:val="000000"/>
        </w:rPr>
        <w:t>’</w:t>
      </w:r>
      <w:r w:rsidR="001B1A25" w:rsidRPr="00DA3280">
        <w:rPr>
          <w:rFonts w:ascii="Book Antiqua" w:eastAsia="Book Antiqua" w:hAnsi="Book Antiqua" w:cs="Book Antiqua"/>
          <w:color w:val="000000"/>
          <w:vertAlign w:val="superscript"/>
        </w:rPr>
        <w:t>[</w:t>
      </w:r>
      <w:proofErr w:type="gramEnd"/>
      <w:r w:rsidR="001B1A25"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This avoids the need for complete non-weight bearing, allowing more muscle mass </w:t>
      </w:r>
      <w:proofErr w:type="gramStart"/>
      <w:r w:rsidRPr="00DA3280">
        <w:rPr>
          <w:rFonts w:ascii="Book Antiqua" w:eastAsia="Book Antiqua" w:hAnsi="Book Antiqua" w:cs="Book Antiqua"/>
          <w:color w:val="000000"/>
        </w:rPr>
        <w:t>preservation</w:t>
      </w:r>
      <w:r w:rsidR="00EA28F8" w:rsidRPr="00DA3280">
        <w:rPr>
          <w:rFonts w:ascii="Book Antiqua" w:eastAsia="Book Antiqua" w:hAnsi="Book Antiqua" w:cs="Book Antiqua"/>
          <w:color w:val="000000"/>
          <w:vertAlign w:val="superscript"/>
        </w:rPr>
        <w:t>[</w:t>
      </w:r>
      <w:proofErr w:type="gramEnd"/>
      <w:r w:rsidR="00EA28F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Following such restrictions, for between 4 to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 graduated return to activities can be </w:t>
      </w:r>
      <w:proofErr w:type="gramStart"/>
      <w:r w:rsidRPr="00DA3280">
        <w:rPr>
          <w:rFonts w:ascii="Book Antiqua" w:eastAsia="Book Antiqua" w:hAnsi="Book Antiqua" w:cs="Book Antiqua"/>
          <w:color w:val="000000"/>
        </w:rPr>
        <w:t>commenced</w:t>
      </w:r>
      <w:r w:rsidR="00EA28F8" w:rsidRPr="00DA3280">
        <w:rPr>
          <w:rFonts w:ascii="Book Antiqua" w:eastAsia="Book Antiqua" w:hAnsi="Book Antiqua" w:cs="Book Antiqua"/>
          <w:color w:val="000000"/>
          <w:vertAlign w:val="superscript"/>
        </w:rPr>
        <w:t>[</w:t>
      </w:r>
      <w:proofErr w:type="gramEnd"/>
      <w:r w:rsidR="00EA28F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w:t>
      </w:r>
    </w:p>
    <w:p w14:paraId="2654D60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 xml:space="preserve">Reviewing the common sporting mechanisms of injury (tackle and dismount), it would appear there may be a future role for improved protective footwear, to reduce the incidence of traumatic toe phalanx </w:t>
      </w:r>
      <w:proofErr w:type="gramStart"/>
      <w:r w:rsidRPr="00DA3280">
        <w:rPr>
          <w:rFonts w:ascii="Book Antiqua" w:eastAsia="Book Antiqua" w:hAnsi="Book Antiqua" w:cs="Book Antiqua"/>
          <w:color w:val="000000"/>
        </w:rPr>
        <w:t>fractures</w:t>
      </w:r>
      <w:r w:rsidR="005E603A" w:rsidRPr="00DA3280">
        <w:rPr>
          <w:rFonts w:ascii="Book Antiqua" w:eastAsia="Book Antiqua" w:hAnsi="Book Antiqua" w:cs="Book Antiqua"/>
          <w:color w:val="000000"/>
          <w:vertAlign w:val="superscript"/>
        </w:rPr>
        <w:t>[</w:t>
      </w:r>
      <w:proofErr w:type="gramEnd"/>
      <w:r w:rsidR="005E603A" w:rsidRPr="00DA3280">
        <w:rPr>
          <w:rFonts w:ascii="Book Antiqua" w:eastAsia="Book Antiqua" w:hAnsi="Book Antiqua" w:cs="Book Antiqua"/>
          <w:color w:val="000000"/>
          <w:vertAlign w:val="superscript"/>
        </w:rPr>
        <w:t>15,19-21]</w:t>
      </w:r>
      <w:r w:rsidRPr="00DA3280">
        <w:rPr>
          <w:rFonts w:ascii="Book Antiqua" w:eastAsia="Book Antiqua" w:hAnsi="Book Antiqua" w:cs="Book Antiqua"/>
          <w:color w:val="000000"/>
        </w:rPr>
        <w:t xml:space="preserve">. Modification of technique, especially in gymnastics, may also allow for future reduction in the incidence of such fractures. However, further research on this topic is required to confirm such </w:t>
      </w:r>
      <w:proofErr w:type="gramStart"/>
      <w:r w:rsidRPr="00DA3280">
        <w:rPr>
          <w:rFonts w:ascii="Book Antiqua" w:eastAsia="Book Antiqua" w:hAnsi="Book Antiqua" w:cs="Book Antiqua"/>
          <w:color w:val="000000"/>
        </w:rPr>
        <w:t>theories</w:t>
      </w:r>
      <w:r w:rsidR="00A64885" w:rsidRPr="00DA3280">
        <w:rPr>
          <w:rFonts w:ascii="Book Antiqua" w:eastAsia="Book Antiqua" w:hAnsi="Book Antiqua" w:cs="Book Antiqua"/>
          <w:color w:val="000000"/>
          <w:vertAlign w:val="superscript"/>
        </w:rPr>
        <w:t>[</w:t>
      </w:r>
      <w:proofErr w:type="gramEnd"/>
      <w:r w:rsidR="00A64885" w:rsidRPr="00DA3280">
        <w:rPr>
          <w:rFonts w:ascii="Book Antiqua" w:eastAsia="Book Antiqua" w:hAnsi="Book Antiqua" w:cs="Book Antiqua"/>
          <w:color w:val="000000"/>
          <w:vertAlign w:val="superscript"/>
        </w:rPr>
        <w:t>32]</w:t>
      </w:r>
      <w:r w:rsidRPr="00DA3280">
        <w:rPr>
          <w:rFonts w:ascii="Book Antiqua" w:eastAsia="Book Antiqua" w:hAnsi="Book Antiqua" w:cs="Book Antiqua"/>
          <w:color w:val="000000"/>
        </w:rPr>
        <w:t>.</w:t>
      </w:r>
    </w:p>
    <w:p w14:paraId="1FA27C7E"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Similar to acute fractures, with the limited, heterogeneous data available, it remains difficult to conclude the optimal management for sport-related, toe phalanx stress </w:t>
      </w:r>
      <w:proofErr w:type="gramStart"/>
      <w:r w:rsidRPr="00DA3280">
        <w:rPr>
          <w:rFonts w:ascii="Book Antiqua" w:eastAsia="Book Antiqua" w:hAnsi="Book Antiqua" w:cs="Book Antiqua"/>
          <w:color w:val="000000"/>
        </w:rPr>
        <w:t>fractures</w:t>
      </w:r>
      <w:r w:rsidR="00644CB2" w:rsidRPr="00DA3280">
        <w:rPr>
          <w:rFonts w:ascii="Book Antiqua" w:eastAsia="Book Antiqua" w:hAnsi="Book Antiqua" w:cs="Book Antiqua"/>
          <w:color w:val="000000"/>
          <w:vertAlign w:val="superscript"/>
        </w:rPr>
        <w:t>[</w:t>
      </w:r>
      <w:proofErr w:type="gramEnd"/>
      <w:r w:rsidR="00644CB2"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Anatomically, these should be ‘low-risk’ stress fractures, so conservative management should form the first line of </w:t>
      </w:r>
      <w:proofErr w:type="gramStart"/>
      <w:r w:rsidRPr="00DA3280">
        <w:rPr>
          <w:rFonts w:ascii="Book Antiqua" w:eastAsia="Book Antiqua" w:hAnsi="Book Antiqua" w:cs="Book Antiqua"/>
          <w:color w:val="000000"/>
        </w:rPr>
        <w:t>treatment</w:t>
      </w:r>
      <w:r w:rsidR="00EE5BDC" w:rsidRPr="00DA3280">
        <w:rPr>
          <w:rFonts w:ascii="Book Antiqua" w:eastAsia="Book Antiqua" w:hAnsi="Book Antiqua" w:cs="Book Antiqua"/>
          <w:color w:val="000000"/>
          <w:vertAlign w:val="superscript"/>
        </w:rPr>
        <w:t>[</w:t>
      </w:r>
      <w:proofErr w:type="gramEnd"/>
      <w:r w:rsidR="00EE5BDC" w:rsidRPr="00DA3280">
        <w:rPr>
          <w:rFonts w:ascii="Book Antiqua" w:eastAsia="Book Antiqua" w:hAnsi="Book Antiqua" w:cs="Book Antiqua"/>
          <w:color w:val="000000"/>
          <w:vertAlign w:val="superscript"/>
        </w:rPr>
        <w:t>7,33,34]</w:t>
      </w:r>
      <w:r w:rsidRPr="00DA3280">
        <w:rPr>
          <w:rFonts w:ascii="Book Antiqua" w:eastAsia="Book Antiqua" w:hAnsi="Book Antiqua" w:cs="Book Antiqua"/>
          <w:color w:val="000000"/>
        </w:rPr>
        <w:t xml:space="preserve">. This has been shown to provide acceptable RRS and </w:t>
      </w:r>
      <w:proofErr w:type="gramStart"/>
      <w:r w:rsidRPr="00DA3280">
        <w:rPr>
          <w:rFonts w:ascii="Book Antiqua" w:eastAsia="Book Antiqua" w:hAnsi="Book Antiqua" w:cs="Book Antiqua"/>
          <w:color w:val="000000"/>
        </w:rPr>
        <w:t>RTS</w:t>
      </w:r>
      <w:r w:rsidR="00D636C9" w:rsidRPr="00DA3280">
        <w:rPr>
          <w:rFonts w:ascii="Book Antiqua" w:eastAsia="Book Antiqua" w:hAnsi="Book Antiqua" w:cs="Book Antiqua"/>
          <w:color w:val="000000"/>
          <w:vertAlign w:val="superscript"/>
        </w:rPr>
        <w:t>[</w:t>
      </w:r>
      <w:proofErr w:type="gramEnd"/>
      <w:r w:rsidR="00D636C9"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However, due to variations in the anatomy of the foot, some of these fractures can be associated with an underlying deformity (</w:t>
      </w:r>
      <w:r w:rsidRPr="00DA3280">
        <w:rPr>
          <w:rFonts w:ascii="Book Antiqua" w:eastAsia="Book Antiqua" w:hAnsi="Book Antiqua" w:cs="Book Antiqua"/>
          <w:i/>
          <w:color w:val="000000"/>
        </w:rPr>
        <w:t xml:space="preserve">e.g. </w:t>
      </w:r>
      <w:r w:rsidRPr="00DA3280">
        <w:rPr>
          <w:rFonts w:ascii="Book Antiqua" w:eastAsia="Book Antiqua" w:hAnsi="Book Antiqua" w:cs="Book Antiqua"/>
          <w:color w:val="000000"/>
        </w:rPr>
        <w:t xml:space="preserve">hallux valgus), which can create a biomechanically ‘tension-sided’, ‘high risk’ </w:t>
      </w:r>
      <w:proofErr w:type="gramStart"/>
      <w:r w:rsidRPr="00DA3280">
        <w:rPr>
          <w:rFonts w:ascii="Book Antiqua" w:eastAsia="Book Antiqua" w:hAnsi="Book Antiqua" w:cs="Book Antiqua"/>
          <w:color w:val="000000"/>
        </w:rPr>
        <w:t>type</w:t>
      </w:r>
      <w:r w:rsidR="00BA7F9E" w:rsidRPr="00DA3280">
        <w:rPr>
          <w:rFonts w:ascii="Book Antiqua" w:eastAsia="Book Antiqua" w:hAnsi="Book Antiqua" w:cs="Book Antiqua"/>
          <w:color w:val="000000"/>
          <w:vertAlign w:val="superscript"/>
        </w:rPr>
        <w:t>[</w:t>
      </w:r>
      <w:proofErr w:type="gramEnd"/>
      <w:r w:rsidR="00BA7F9E" w:rsidRPr="00DA3280">
        <w:rPr>
          <w:rFonts w:ascii="Book Antiqua" w:eastAsia="Book Antiqua" w:hAnsi="Book Antiqua" w:cs="Book Antiqua"/>
          <w:color w:val="000000"/>
          <w:vertAlign w:val="superscript"/>
        </w:rPr>
        <w:t>8,22,24-26,33,34]</w:t>
      </w:r>
      <w:r w:rsidRPr="00DA3280">
        <w:rPr>
          <w:rFonts w:ascii="Book Antiqua" w:eastAsia="Book Antiqua" w:hAnsi="Book Antiqua" w:cs="Book Antiqua"/>
          <w:color w:val="000000"/>
        </w:rPr>
        <w:t xml:space="preserve">. For instance, with hallux valgus, it has been advocated that the medial-sided structures (medial collateral ligament and abductor hallucis) provide an adverse traction force, that potentiates a shear force during exercise, which propagates the stress </w:t>
      </w:r>
      <w:proofErr w:type="gramStart"/>
      <w:r w:rsidRPr="00DA3280">
        <w:rPr>
          <w:rFonts w:ascii="Book Antiqua" w:eastAsia="Book Antiqua" w:hAnsi="Book Antiqua" w:cs="Book Antiqua"/>
          <w:color w:val="000000"/>
        </w:rPr>
        <w:t>fracture</w:t>
      </w:r>
      <w:r w:rsidR="00454BFF" w:rsidRPr="00DA3280">
        <w:rPr>
          <w:rFonts w:ascii="Book Antiqua" w:eastAsia="Book Antiqua" w:hAnsi="Book Antiqua" w:cs="Book Antiqua"/>
          <w:color w:val="000000"/>
          <w:vertAlign w:val="superscript"/>
        </w:rPr>
        <w:t>[</w:t>
      </w:r>
      <w:proofErr w:type="gramEnd"/>
      <w:r w:rsidR="00454BFF"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In such cases, ‘primary surgical management’ may be necessary to correct the fracture or the </w:t>
      </w:r>
      <w:proofErr w:type="gramStart"/>
      <w:r w:rsidRPr="00DA3280">
        <w:rPr>
          <w:rFonts w:ascii="Book Antiqua" w:eastAsia="Book Antiqua" w:hAnsi="Book Antiqua" w:cs="Book Antiqua"/>
          <w:color w:val="000000"/>
        </w:rPr>
        <w:t>deformity</w:t>
      </w:r>
      <w:r w:rsidR="00F00A7B" w:rsidRPr="00DA3280">
        <w:rPr>
          <w:rFonts w:ascii="Book Antiqua" w:eastAsia="Book Antiqua" w:hAnsi="Book Antiqua" w:cs="Book Antiqua"/>
          <w:color w:val="000000"/>
          <w:vertAlign w:val="superscript"/>
        </w:rPr>
        <w:t>[</w:t>
      </w:r>
      <w:proofErr w:type="gramEnd"/>
      <w:r w:rsidR="00F00A7B" w:rsidRPr="00DA3280">
        <w:rPr>
          <w:rFonts w:ascii="Book Antiqua" w:eastAsia="Book Antiqua" w:hAnsi="Book Antiqua" w:cs="Book Antiqua"/>
          <w:color w:val="000000"/>
          <w:vertAlign w:val="superscript"/>
        </w:rPr>
        <w:t>8,22]</w:t>
      </w:r>
      <w:r w:rsidRPr="00DA3280">
        <w:rPr>
          <w:rFonts w:ascii="Book Antiqua" w:eastAsia="Book Antiqua" w:hAnsi="Book Antiqua" w:cs="Book Antiqua"/>
          <w:color w:val="000000"/>
        </w:rPr>
        <w:t>.</w:t>
      </w:r>
    </w:p>
    <w:p w14:paraId="378EB3F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Assessing the data available, it would appear that conservative management is acceptable first-line management for all toe phalanx stress </w:t>
      </w:r>
      <w:proofErr w:type="gramStart"/>
      <w:r w:rsidRPr="00DA3280">
        <w:rPr>
          <w:rFonts w:ascii="Book Antiqua" w:eastAsia="Book Antiqua" w:hAnsi="Book Antiqua" w:cs="Book Antiqua"/>
          <w:color w:val="000000"/>
        </w:rPr>
        <w:t>fractures</w:t>
      </w:r>
      <w:r w:rsidR="00DA319A" w:rsidRPr="00DA3280">
        <w:rPr>
          <w:rFonts w:ascii="Book Antiqua" w:eastAsia="Book Antiqua" w:hAnsi="Book Antiqua" w:cs="Book Antiqua"/>
          <w:color w:val="000000"/>
          <w:vertAlign w:val="superscript"/>
        </w:rPr>
        <w:t>[</w:t>
      </w:r>
      <w:proofErr w:type="gramEnd"/>
      <w:r w:rsidR="00DA319A"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‘Primary surgical management’, however, can be considered for cases with significant underlying deformity, especially when they show delayed healing with initial conservative management. It can also be considered for cases with significant delays to diagnosis (&gt;</w:t>
      </w:r>
      <w:r w:rsidR="00E55A02"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 xml:space="preserve">1 year), with evidence of established non-union at </w:t>
      </w:r>
      <w:proofErr w:type="gramStart"/>
      <w:r w:rsidRPr="00DA3280">
        <w:rPr>
          <w:rFonts w:ascii="Book Antiqua" w:eastAsia="Book Antiqua" w:hAnsi="Book Antiqua" w:cs="Book Antiqua"/>
          <w:color w:val="000000"/>
        </w:rPr>
        <w:t>presentation</w:t>
      </w:r>
      <w:r w:rsidR="001A43BA" w:rsidRPr="00DA3280">
        <w:rPr>
          <w:rFonts w:ascii="Book Antiqua" w:eastAsia="Book Antiqua" w:hAnsi="Book Antiqua" w:cs="Book Antiqua"/>
          <w:color w:val="000000"/>
          <w:vertAlign w:val="superscript"/>
        </w:rPr>
        <w:t>[</w:t>
      </w:r>
      <w:proofErr w:type="gramEnd"/>
      <w:r w:rsidR="001A43BA"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Such ‘primary surgical management’ could prevent delayed recovery, due to unnecessary prolonged initial conservative </w:t>
      </w:r>
      <w:proofErr w:type="gramStart"/>
      <w:r w:rsidRPr="00DA3280">
        <w:rPr>
          <w:rFonts w:ascii="Book Antiqua" w:eastAsia="Book Antiqua" w:hAnsi="Book Antiqua" w:cs="Book Antiqua"/>
          <w:color w:val="000000"/>
        </w:rPr>
        <w:t>management</w:t>
      </w:r>
      <w:r w:rsidR="003E16B6" w:rsidRPr="00DA3280">
        <w:rPr>
          <w:rFonts w:ascii="Book Antiqua" w:eastAsia="Book Antiqua" w:hAnsi="Book Antiqua" w:cs="Book Antiqua"/>
          <w:color w:val="000000"/>
          <w:vertAlign w:val="superscript"/>
        </w:rPr>
        <w:t>[</w:t>
      </w:r>
      <w:proofErr w:type="gramEnd"/>
      <w:r w:rsidR="003E16B6"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789B8596"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the optimal surgical technique, there is insufficient data to conclude </w:t>
      </w:r>
      <w:proofErr w:type="gramStart"/>
      <w:r w:rsidRPr="00DA3280">
        <w:rPr>
          <w:rFonts w:ascii="Book Antiqua" w:eastAsia="Book Antiqua" w:hAnsi="Book Antiqua" w:cs="Book Antiqua"/>
          <w:color w:val="000000"/>
        </w:rPr>
        <w:t>this</w:t>
      </w:r>
      <w:r w:rsidR="00132416" w:rsidRPr="00DA3280">
        <w:rPr>
          <w:rFonts w:ascii="Book Antiqua" w:eastAsia="Book Antiqua" w:hAnsi="Book Antiqua" w:cs="Book Antiqua"/>
          <w:color w:val="000000"/>
          <w:vertAlign w:val="superscript"/>
        </w:rPr>
        <w:t>[</w:t>
      </w:r>
      <w:proofErr w:type="gramEnd"/>
      <w:r w:rsidR="00132416"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 xml:space="preserve">. One may consider that the surgeon must correct any underlying significant deformity, at the time of surgical </w:t>
      </w:r>
      <w:proofErr w:type="gramStart"/>
      <w:r w:rsidRPr="00DA3280">
        <w:rPr>
          <w:rFonts w:ascii="Book Antiqua" w:eastAsia="Book Antiqua" w:hAnsi="Book Antiqua" w:cs="Book Antiqua"/>
          <w:color w:val="000000"/>
        </w:rPr>
        <w:t>treatment</w:t>
      </w:r>
      <w:r w:rsidR="002B2775" w:rsidRPr="00DA3280">
        <w:rPr>
          <w:rFonts w:ascii="Book Antiqua" w:eastAsia="Book Antiqua" w:hAnsi="Book Antiqua" w:cs="Book Antiqua"/>
          <w:color w:val="000000"/>
          <w:vertAlign w:val="superscript"/>
        </w:rPr>
        <w:t>[</w:t>
      </w:r>
      <w:proofErr w:type="gramEnd"/>
      <w:r w:rsidR="002B2775"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 xml:space="preserve">. However, the available data shows that this is not always necessary, to facilitate a successful, timely return to </w:t>
      </w:r>
      <w:proofErr w:type="gramStart"/>
      <w:r w:rsidRPr="00DA3280">
        <w:rPr>
          <w:rFonts w:ascii="Book Antiqua" w:eastAsia="Book Antiqua" w:hAnsi="Book Antiqua" w:cs="Book Antiqua"/>
          <w:color w:val="000000"/>
        </w:rPr>
        <w:t>sport</w:t>
      </w:r>
      <w:r w:rsidR="00816AA8" w:rsidRPr="00DA3280">
        <w:rPr>
          <w:rFonts w:ascii="Book Antiqua" w:eastAsia="Book Antiqua" w:hAnsi="Book Antiqua" w:cs="Book Antiqua"/>
          <w:color w:val="000000"/>
          <w:vertAlign w:val="superscript"/>
        </w:rPr>
        <w:t>[</w:t>
      </w:r>
      <w:proofErr w:type="gramEnd"/>
      <w:r w:rsidR="00816AA8"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lastRenderedPageBreak/>
        <w:t xml:space="preserve">Deformity correction at the time of surgery may reduce the chance of recurrence of the stress fracture on return to </w:t>
      </w:r>
      <w:proofErr w:type="gramStart"/>
      <w:r w:rsidRPr="00DA3280">
        <w:rPr>
          <w:rFonts w:ascii="Book Antiqua" w:eastAsia="Book Antiqua" w:hAnsi="Book Antiqua" w:cs="Book Antiqua"/>
          <w:color w:val="000000"/>
        </w:rPr>
        <w:t>sport</w:t>
      </w:r>
      <w:r w:rsidR="00D358E0" w:rsidRPr="00DA3280">
        <w:rPr>
          <w:rFonts w:ascii="Book Antiqua" w:eastAsia="Book Antiqua" w:hAnsi="Book Antiqua" w:cs="Book Antiqua"/>
          <w:color w:val="000000"/>
          <w:vertAlign w:val="superscript"/>
        </w:rPr>
        <w:t>[</w:t>
      </w:r>
      <w:proofErr w:type="gramEnd"/>
      <w:r w:rsidR="00D358E0"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However, the more complex surgical technique required may incur a higher risk of complications, prolonged post-operative immobilization and a prolonged return to </w:t>
      </w:r>
      <w:proofErr w:type="gramStart"/>
      <w:r w:rsidRPr="00DA3280">
        <w:rPr>
          <w:rFonts w:ascii="Book Antiqua" w:eastAsia="Book Antiqua" w:hAnsi="Book Antiqua" w:cs="Book Antiqua"/>
          <w:color w:val="000000"/>
        </w:rPr>
        <w:t>sport</w:t>
      </w:r>
      <w:r w:rsidR="00D358E0" w:rsidRPr="00DA3280">
        <w:rPr>
          <w:rFonts w:ascii="Book Antiqua" w:eastAsia="Book Antiqua" w:hAnsi="Book Antiqua" w:cs="Book Antiqua"/>
          <w:color w:val="000000"/>
          <w:vertAlign w:val="superscript"/>
        </w:rPr>
        <w:t>[</w:t>
      </w:r>
      <w:proofErr w:type="gramEnd"/>
      <w:r w:rsidR="00D358E0"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As such, the optimal strategy for this problem remains to be </w:t>
      </w:r>
      <w:proofErr w:type="gramStart"/>
      <w:r w:rsidRPr="00DA3280">
        <w:rPr>
          <w:rFonts w:ascii="Book Antiqua" w:eastAsia="Book Antiqua" w:hAnsi="Book Antiqua" w:cs="Book Antiqua"/>
          <w:color w:val="000000"/>
        </w:rPr>
        <w:t>defined</w:t>
      </w:r>
      <w:r w:rsidR="00D358E0" w:rsidRPr="00DA3280">
        <w:rPr>
          <w:rFonts w:ascii="Book Antiqua" w:eastAsia="Book Antiqua" w:hAnsi="Book Antiqua" w:cs="Book Antiqua"/>
          <w:color w:val="000000"/>
          <w:vertAlign w:val="superscript"/>
        </w:rPr>
        <w:t>[</w:t>
      </w:r>
      <w:proofErr w:type="gramEnd"/>
      <w:r w:rsidR="00D358E0"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With established non-unions, the adjunct of biological stimulus (</w:t>
      </w:r>
      <w:r w:rsidRPr="00DA3280">
        <w:rPr>
          <w:rFonts w:ascii="Book Antiqua" w:eastAsia="Book Antiqua" w:hAnsi="Book Antiqua" w:cs="Book Antiqua"/>
          <w:i/>
          <w:color w:val="000000"/>
        </w:rPr>
        <w:t>e.g.</w:t>
      </w:r>
      <w:r w:rsidRPr="00DA3280">
        <w:rPr>
          <w:rFonts w:ascii="Book Antiqua" w:eastAsia="Book Antiqua" w:hAnsi="Book Antiqua" w:cs="Book Antiqua"/>
          <w:color w:val="000000"/>
        </w:rPr>
        <w:t xml:space="preserve"> bone grafting) should be </w:t>
      </w:r>
      <w:proofErr w:type="gramStart"/>
      <w:r w:rsidRPr="00DA3280">
        <w:rPr>
          <w:rFonts w:ascii="Book Antiqua" w:eastAsia="Book Antiqua" w:hAnsi="Book Antiqua" w:cs="Book Antiqua"/>
          <w:color w:val="000000"/>
        </w:rPr>
        <w:t>considered</w:t>
      </w:r>
      <w:r w:rsidR="00405C8D" w:rsidRPr="00DA3280">
        <w:rPr>
          <w:rFonts w:ascii="Book Antiqua" w:eastAsia="Book Antiqua" w:hAnsi="Book Antiqua" w:cs="Book Antiqua"/>
          <w:color w:val="000000"/>
          <w:vertAlign w:val="superscript"/>
        </w:rPr>
        <w:t>[</w:t>
      </w:r>
      <w:proofErr w:type="gramEnd"/>
      <w:r w:rsidR="00405C8D"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w:t>
      </w:r>
    </w:p>
    <w:p w14:paraId="0160D0C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the optimal rehabilitation with ‘primary conservative management’, it would appear that initial cessation of sporting activities for around 4 to 8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is an appropriate first-line </w:t>
      </w:r>
      <w:proofErr w:type="gramStart"/>
      <w:r w:rsidRPr="00DA3280">
        <w:rPr>
          <w:rFonts w:ascii="Book Antiqua" w:eastAsia="Book Antiqua" w:hAnsi="Book Antiqua" w:cs="Book Antiqua"/>
          <w:color w:val="000000"/>
        </w:rPr>
        <w:t>plan</w:t>
      </w:r>
      <w:r w:rsidR="00DF4F17" w:rsidRPr="00DA3280">
        <w:rPr>
          <w:rFonts w:ascii="Book Antiqua" w:eastAsia="Book Antiqua" w:hAnsi="Book Antiqua" w:cs="Book Antiqua"/>
          <w:color w:val="000000"/>
          <w:vertAlign w:val="superscript"/>
        </w:rPr>
        <w:t>[</w:t>
      </w:r>
      <w:proofErr w:type="gramEnd"/>
      <w:r w:rsidR="00DF4F17"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If successful, this should be followed by a graduated return to </w:t>
      </w:r>
      <w:proofErr w:type="gramStart"/>
      <w:r w:rsidRPr="00DA3280">
        <w:rPr>
          <w:rFonts w:ascii="Book Antiqua" w:eastAsia="Book Antiqua" w:hAnsi="Book Antiqua" w:cs="Book Antiqua"/>
          <w:color w:val="000000"/>
        </w:rPr>
        <w:t>sport</w:t>
      </w:r>
      <w:r w:rsidR="004D626F" w:rsidRPr="00DA3280">
        <w:rPr>
          <w:rFonts w:ascii="Book Antiqua" w:eastAsia="Book Antiqua" w:hAnsi="Book Antiqua" w:cs="Book Antiqua"/>
          <w:color w:val="000000"/>
          <w:vertAlign w:val="superscript"/>
        </w:rPr>
        <w:t>[</w:t>
      </w:r>
      <w:proofErr w:type="gramEnd"/>
      <w:r w:rsidR="004D626F"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For surgical management, heel weight-bearing in a forefoot offloading shoe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followed by a graduated return to sports is similarly an appropriate </w:t>
      </w:r>
      <w:proofErr w:type="gramStart"/>
      <w:r w:rsidRPr="00DA3280">
        <w:rPr>
          <w:rFonts w:ascii="Book Antiqua" w:eastAsia="Book Antiqua" w:hAnsi="Book Antiqua" w:cs="Book Antiqua"/>
          <w:color w:val="000000"/>
        </w:rPr>
        <w:t>regime</w:t>
      </w:r>
      <w:r w:rsidR="00E75DF2" w:rsidRPr="00DA3280">
        <w:rPr>
          <w:rFonts w:ascii="Book Antiqua" w:eastAsia="Book Antiqua" w:hAnsi="Book Antiqua" w:cs="Book Antiqua"/>
          <w:color w:val="000000"/>
          <w:vertAlign w:val="superscript"/>
        </w:rPr>
        <w:t>[</w:t>
      </w:r>
      <w:proofErr w:type="gramEnd"/>
      <w:r w:rsidR="00E75DF2"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w:t>
      </w:r>
    </w:p>
    <w:p w14:paraId="7A36B49D"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While modifiable predisposing factors have been extensively reviewed for stress fractures as a whole, with important findings such as sub-optimal physiological condition (</w:t>
      </w:r>
      <w:r w:rsidRPr="00DA3280">
        <w:rPr>
          <w:rFonts w:ascii="Book Antiqua" w:eastAsia="Book Antiqua" w:hAnsi="Book Antiqua" w:cs="Book Antiqua"/>
          <w:i/>
          <w:color w:val="000000"/>
        </w:rPr>
        <w:t>e.g.</w:t>
      </w:r>
      <w:r w:rsidRPr="00DA3280">
        <w:rPr>
          <w:rFonts w:ascii="Book Antiqua" w:eastAsia="Book Antiqua" w:hAnsi="Book Antiqua" w:cs="Book Antiqua"/>
          <w:color w:val="000000"/>
        </w:rPr>
        <w:t xml:space="preserve"> female athlete triad), excessive repetitive training, and abnormal physiological load, there is limited information regarding this for toe phalanx stress </w:t>
      </w:r>
      <w:proofErr w:type="gramStart"/>
      <w:r w:rsidRPr="00DA3280">
        <w:rPr>
          <w:rFonts w:ascii="Book Antiqua" w:eastAsia="Book Antiqua" w:hAnsi="Book Antiqua" w:cs="Book Antiqua"/>
          <w:color w:val="000000"/>
        </w:rPr>
        <w:t>fractures</w:t>
      </w:r>
      <w:r w:rsidR="008C59B8" w:rsidRPr="00DA3280">
        <w:rPr>
          <w:rFonts w:ascii="Book Antiqua" w:eastAsia="Book Antiqua" w:hAnsi="Book Antiqua" w:cs="Book Antiqua"/>
          <w:color w:val="000000"/>
          <w:vertAlign w:val="superscript"/>
        </w:rPr>
        <w:t>[</w:t>
      </w:r>
      <w:proofErr w:type="gramEnd"/>
      <w:r w:rsidR="008C59B8" w:rsidRPr="00DA3280">
        <w:rPr>
          <w:rFonts w:ascii="Book Antiqua" w:eastAsia="Book Antiqua" w:hAnsi="Book Antiqua" w:cs="Book Antiqua"/>
          <w:color w:val="000000"/>
          <w:vertAlign w:val="superscript"/>
        </w:rPr>
        <w:t>7,8,22,24-26,34]</w:t>
      </w:r>
      <w:r w:rsidRPr="00DA3280">
        <w:rPr>
          <w:rFonts w:ascii="Book Antiqua" w:eastAsia="Book Antiqua" w:hAnsi="Book Antiqua" w:cs="Book Antiqua"/>
          <w:color w:val="000000"/>
        </w:rPr>
        <w:t xml:space="preserve">. As discussed previously, the associated deformity is a significant predisposing factor for these fractures, and this should be actively sought and monitored </w:t>
      </w:r>
      <w:proofErr w:type="gramStart"/>
      <w:r w:rsidRPr="00DA3280">
        <w:rPr>
          <w:rFonts w:ascii="Book Antiqua" w:eastAsia="Book Antiqua" w:hAnsi="Book Antiqua" w:cs="Book Antiqua"/>
          <w:color w:val="000000"/>
        </w:rPr>
        <w:t>appropriately</w:t>
      </w:r>
      <w:r w:rsidR="007E690D" w:rsidRPr="00DA3280">
        <w:rPr>
          <w:rFonts w:ascii="Book Antiqua" w:eastAsia="Book Antiqua" w:hAnsi="Book Antiqua" w:cs="Book Antiqua"/>
          <w:color w:val="000000"/>
          <w:vertAlign w:val="superscript"/>
        </w:rPr>
        <w:t>[</w:t>
      </w:r>
      <w:proofErr w:type="gramEnd"/>
      <w:r w:rsidR="007E690D"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 xml:space="preserve">. Similarly, tight footwear, which exacerbates such deformities, should be </w:t>
      </w:r>
      <w:proofErr w:type="gramStart"/>
      <w:r w:rsidRPr="00DA3280">
        <w:rPr>
          <w:rFonts w:ascii="Book Antiqua" w:eastAsia="Book Antiqua" w:hAnsi="Book Antiqua" w:cs="Book Antiqua"/>
          <w:color w:val="000000"/>
        </w:rPr>
        <w:t>avoided</w:t>
      </w:r>
      <w:r w:rsidRPr="00DA3280">
        <w:rPr>
          <w:rFonts w:ascii="Book Antiqua" w:eastAsia="Book Antiqua" w:hAnsi="Book Antiqua" w:cs="Book Antiqua"/>
          <w:color w:val="000000"/>
          <w:vertAlign w:val="superscript"/>
        </w:rPr>
        <w:t>[</w:t>
      </w:r>
      <w:proofErr w:type="gramEnd"/>
      <w:r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Further research is required to determine optimal methods by which to prevent such injuries in the </w:t>
      </w:r>
      <w:proofErr w:type="gramStart"/>
      <w:r w:rsidRPr="00DA3280">
        <w:rPr>
          <w:rFonts w:ascii="Book Antiqua" w:eastAsia="Book Antiqua" w:hAnsi="Book Antiqua" w:cs="Book Antiqua"/>
          <w:color w:val="000000"/>
        </w:rPr>
        <w:t>future</w:t>
      </w:r>
      <w:r w:rsidRPr="00DA3280">
        <w:rPr>
          <w:rFonts w:ascii="Book Antiqua" w:eastAsia="Book Antiqua" w:hAnsi="Book Antiqua" w:cs="Book Antiqua"/>
          <w:color w:val="000000"/>
          <w:vertAlign w:val="superscript"/>
        </w:rPr>
        <w:t>[</w:t>
      </w:r>
      <w:proofErr w:type="gramEnd"/>
      <w:r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1FBBE612"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There are several limitations to this study. These are predominantly based on the limited, heterogeneous data on the </w:t>
      </w:r>
      <w:proofErr w:type="gramStart"/>
      <w:r w:rsidRPr="00DA3280">
        <w:rPr>
          <w:rFonts w:ascii="Book Antiqua" w:eastAsia="Book Antiqua" w:hAnsi="Book Antiqua" w:cs="Book Antiqua"/>
          <w:color w:val="000000"/>
        </w:rPr>
        <w:t>topic</w:t>
      </w:r>
      <w:r w:rsidR="00051864" w:rsidRPr="00DA3280">
        <w:rPr>
          <w:rFonts w:ascii="Book Antiqua" w:eastAsia="Book Antiqua" w:hAnsi="Book Antiqua" w:cs="Book Antiqua"/>
          <w:color w:val="000000"/>
          <w:vertAlign w:val="superscript"/>
        </w:rPr>
        <w:t>[</w:t>
      </w:r>
      <w:proofErr w:type="gramEnd"/>
      <w:r w:rsidR="00051864" w:rsidRPr="00DA3280">
        <w:rPr>
          <w:rFonts w:ascii="Book Antiqua" w:eastAsia="Book Antiqua" w:hAnsi="Book Antiqua" w:cs="Book Antiqua"/>
          <w:color w:val="000000"/>
          <w:vertAlign w:val="superscript"/>
        </w:rPr>
        <w:t>8,15-26]</w:t>
      </w:r>
      <w:r w:rsidRPr="00DA3280">
        <w:rPr>
          <w:rFonts w:ascii="Book Antiqua" w:eastAsia="Book Antiqua" w:hAnsi="Book Antiqua" w:cs="Book Antiqua"/>
          <w:color w:val="000000"/>
        </w:rPr>
        <w:t>.</w:t>
      </w:r>
    </w:p>
    <w:p w14:paraId="0676094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lack of available literature on toe phalanx fractures has been previously </w:t>
      </w:r>
      <w:proofErr w:type="gramStart"/>
      <w:r w:rsidRPr="00DA3280">
        <w:rPr>
          <w:rFonts w:ascii="Book Antiqua" w:eastAsia="Book Antiqua" w:hAnsi="Book Antiqua" w:cs="Book Antiqua"/>
          <w:color w:val="000000"/>
        </w:rPr>
        <w:t>highlighted</w:t>
      </w:r>
      <w:r w:rsidR="00F6083A" w:rsidRPr="00DA3280">
        <w:rPr>
          <w:rFonts w:ascii="Book Antiqua" w:eastAsia="Book Antiqua" w:hAnsi="Book Antiqua" w:cs="Book Antiqua"/>
          <w:color w:val="000000"/>
          <w:vertAlign w:val="superscript"/>
        </w:rPr>
        <w:t>[</w:t>
      </w:r>
      <w:proofErr w:type="gramEnd"/>
      <w:r w:rsidR="00F6083A" w:rsidRPr="00DA3280">
        <w:rPr>
          <w:rFonts w:ascii="Book Antiqua" w:eastAsia="Book Antiqua" w:hAnsi="Book Antiqua" w:cs="Book Antiqua"/>
          <w:color w:val="000000"/>
          <w:vertAlign w:val="superscript"/>
        </w:rPr>
        <w:t>5]</w:t>
      </w:r>
      <w:r w:rsidRPr="00DA3280">
        <w:rPr>
          <w:rFonts w:ascii="Book Antiqua" w:eastAsia="Book Antiqua" w:hAnsi="Book Antiqua" w:cs="Book Antiqua"/>
          <w:color w:val="000000"/>
        </w:rPr>
        <w:t xml:space="preserve">. This is likely a consequence of most toe phalanx fractures being managed directly from emergency departments, with limited input from orthopedic </w:t>
      </w:r>
      <w:proofErr w:type="gramStart"/>
      <w:r w:rsidRPr="00DA3280">
        <w:rPr>
          <w:rFonts w:ascii="Book Antiqua" w:eastAsia="Book Antiqua" w:hAnsi="Book Antiqua" w:cs="Book Antiqua"/>
          <w:color w:val="000000"/>
        </w:rPr>
        <w:t>services</w:t>
      </w:r>
      <w:r w:rsidR="005F1ADF" w:rsidRPr="00DA3280">
        <w:rPr>
          <w:rFonts w:ascii="Book Antiqua" w:eastAsia="Book Antiqua" w:hAnsi="Book Antiqua" w:cs="Book Antiqua"/>
          <w:color w:val="000000"/>
          <w:vertAlign w:val="superscript"/>
        </w:rPr>
        <w:t>[</w:t>
      </w:r>
      <w:proofErr w:type="gramEnd"/>
      <w:r w:rsidR="005F1ADF" w:rsidRPr="00DA3280">
        <w:rPr>
          <w:rFonts w:ascii="Book Antiqua" w:eastAsia="Book Antiqua" w:hAnsi="Book Antiqua" w:cs="Book Antiqua"/>
          <w:color w:val="000000"/>
          <w:vertAlign w:val="superscript"/>
        </w:rPr>
        <w:t>35]</w:t>
      </w:r>
      <w:r w:rsidRPr="00DA3280">
        <w:rPr>
          <w:rFonts w:ascii="Book Antiqua" w:eastAsia="Book Antiqua" w:hAnsi="Book Antiqua" w:cs="Book Antiqua"/>
          <w:color w:val="000000"/>
        </w:rPr>
        <w:t>. Future collection of data on this subject should be encouraged, through the relevant services, to increase the information on this topic.</w:t>
      </w:r>
    </w:p>
    <w:p w14:paraId="794F6A6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 xml:space="preserve">Despite this, of the studies retrieved, several of those with high cohort numbers failed to stratify the fractures by toe or phalanx injured, or by treatment type </w:t>
      </w:r>
      <w:proofErr w:type="gramStart"/>
      <w:r w:rsidRPr="00DA3280">
        <w:rPr>
          <w:rFonts w:ascii="Book Antiqua" w:eastAsia="Book Antiqua" w:hAnsi="Book Antiqua" w:cs="Book Antiqua"/>
          <w:color w:val="000000"/>
        </w:rPr>
        <w:t>received</w:t>
      </w:r>
      <w:r w:rsidR="0064576B" w:rsidRPr="00DA3280">
        <w:rPr>
          <w:rFonts w:ascii="Book Antiqua" w:eastAsia="Book Antiqua" w:hAnsi="Book Antiqua" w:cs="Book Antiqua"/>
          <w:color w:val="000000"/>
          <w:vertAlign w:val="superscript"/>
        </w:rPr>
        <w:t>[</w:t>
      </w:r>
      <w:proofErr w:type="gramEnd"/>
      <w:r w:rsidR="0064576B" w:rsidRPr="00DA3280">
        <w:rPr>
          <w:rFonts w:ascii="Book Antiqua" w:eastAsia="Book Antiqua" w:hAnsi="Book Antiqua" w:cs="Book Antiqua"/>
          <w:color w:val="000000"/>
          <w:vertAlign w:val="superscript"/>
        </w:rPr>
        <w:t>16-18]</w:t>
      </w:r>
      <w:r w:rsidRPr="00DA3280">
        <w:rPr>
          <w:rFonts w:ascii="Book Antiqua" w:eastAsia="Book Antiqua" w:hAnsi="Book Antiqua" w:cs="Book Antiqua"/>
          <w:color w:val="000000"/>
        </w:rPr>
        <w:t xml:space="preserve">. Such limitations prevent accurate analysis of these datasets and subsequently preclude data synthesis and meta-analysis of the available studies. </w:t>
      </w:r>
    </w:p>
    <w:p w14:paraId="76B190F6"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As such, it was not possible to draw firm conclusions on the optimal treatment and rehabilitation of these injuries, nor the expected RRS and </w:t>
      </w:r>
      <w:proofErr w:type="gramStart"/>
      <w:r w:rsidRPr="00DA3280">
        <w:rPr>
          <w:rFonts w:ascii="Book Antiqua" w:eastAsia="Book Antiqua" w:hAnsi="Book Antiqua" w:cs="Book Antiqua"/>
          <w:color w:val="000000"/>
        </w:rPr>
        <w:t>RTS</w:t>
      </w:r>
      <w:r w:rsidR="00F9061E" w:rsidRPr="00DA3280">
        <w:rPr>
          <w:rFonts w:ascii="Book Antiqua" w:eastAsia="Book Antiqua" w:hAnsi="Book Antiqua" w:cs="Book Antiqua"/>
          <w:color w:val="000000"/>
          <w:vertAlign w:val="superscript"/>
        </w:rPr>
        <w:t>[</w:t>
      </w:r>
      <w:proofErr w:type="gramEnd"/>
      <w:r w:rsidR="00F9061E" w:rsidRPr="00DA3280">
        <w:rPr>
          <w:rFonts w:ascii="Book Antiqua" w:eastAsia="Book Antiqua" w:hAnsi="Book Antiqua" w:cs="Book Antiqua"/>
          <w:color w:val="000000"/>
          <w:vertAlign w:val="superscript"/>
        </w:rPr>
        <w:t>8,</w:t>
      </w:r>
      <w:r w:rsidR="005337D1" w:rsidRPr="00DA3280">
        <w:rPr>
          <w:rFonts w:ascii="Book Antiqua" w:eastAsia="Book Antiqua" w:hAnsi="Book Antiqua" w:cs="Book Antiqua"/>
          <w:color w:val="000000"/>
          <w:vertAlign w:val="superscript"/>
        </w:rPr>
        <w:t>15</w:t>
      </w:r>
      <w:r w:rsidR="00F9061E"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Further more detailed, research on this topic is required, stratifying outcome data by fracture location and a treatment selected.</w:t>
      </w:r>
    </w:p>
    <w:p w14:paraId="15131958" w14:textId="77777777" w:rsidR="00A77B3E" w:rsidRPr="00DA3280" w:rsidRDefault="00A77B3E" w:rsidP="00DA3280">
      <w:pPr>
        <w:spacing w:line="360" w:lineRule="auto"/>
        <w:jc w:val="both"/>
        <w:rPr>
          <w:rFonts w:ascii="Book Antiqua" w:hAnsi="Book Antiqua"/>
        </w:rPr>
      </w:pPr>
    </w:p>
    <w:p w14:paraId="18BFEEB5"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CONCLUSION</w:t>
      </w:r>
    </w:p>
    <w:p w14:paraId="16354FE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There is limited information on return to sport following toe phalanx fractures. The majority of acute fractures are treated with ‘primary conservative management’, with overall satisfactory RRS and RTS. ‘Primary surgical management’ is reserved for significantly displaced fractures or displaced intra-articular fractures and has been found to achieve good RRS and RTS. Conservative management forms the first line of treatment for sport-related, toe phalanx stress fractures. When successful, this can result in appropriate RTS. Surgical management is indicated with associated deformity and delayed union, or with significantly delayed presentation and established non-union. In both instances, good RRS and RTS can be achieved. Further research is required to better define the optimal treatment and rehabilitation of sport-related, toe phalanx fractures.</w:t>
      </w:r>
    </w:p>
    <w:p w14:paraId="16470299" w14:textId="77777777" w:rsidR="00A77B3E" w:rsidRPr="00DA3280" w:rsidRDefault="00A77B3E" w:rsidP="00DA3280">
      <w:pPr>
        <w:spacing w:line="360" w:lineRule="auto"/>
        <w:jc w:val="both"/>
        <w:rPr>
          <w:rFonts w:ascii="Book Antiqua" w:hAnsi="Book Antiqua"/>
        </w:rPr>
      </w:pPr>
    </w:p>
    <w:p w14:paraId="3D3B6B78"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ARTICLE HIGHLIGHTS</w:t>
      </w:r>
    </w:p>
    <w:p w14:paraId="4A52CEDC"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background</w:t>
      </w:r>
    </w:p>
    <w:p w14:paraId="58486BE0" w14:textId="2507607F" w:rsidR="00EC04B9" w:rsidRPr="004B51B3" w:rsidRDefault="00FC4A53" w:rsidP="00DA3280">
      <w:pPr>
        <w:spacing w:line="360" w:lineRule="auto"/>
        <w:jc w:val="both"/>
        <w:rPr>
          <w:rFonts w:ascii="Book Antiqua" w:hAnsi="Book Antiqua"/>
        </w:rPr>
      </w:pPr>
      <w:r w:rsidRPr="004B51B3">
        <w:rPr>
          <w:rFonts w:ascii="Book Antiqua" w:eastAsia="Book Antiqua" w:hAnsi="Book Antiqua" w:cs="Book Antiqua"/>
          <w:color w:val="000000"/>
        </w:rPr>
        <w:t>There is very little evidence available to guide the management of toe phalanx fractures in the athlet</w:t>
      </w:r>
      <w:r w:rsidR="00691D3E" w:rsidRPr="004B51B3">
        <w:rPr>
          <w:rFonts w:ascii="Book Antiqua" w:eastAsia="Book Antiqua" w:hAnsi="Book Antiqua" w:cs="Book Antiqua"/>
          <w:color w:val="000000"/>
        </w:rPr>
        <w:t>ic</w:t>
      </w:r>
      <w:r w:rsidRPr="004B51B3">
        <w:rPr>
          <w:rFonts w:ascii="Book Antiqua" w:eastAsia="Book Antiqua" w:hAnsi="Book Antiqua" w:cs="Book Antiqua"/>
          <w:color w:val="000000"/>
        </w:rPr>
        <w:t xml:space="preserve"> population.</w:t>
      </w:r>
    </w:p>
    <w:p w14:paraId="55054A39" w14:textId="77777777" w:rsidR="004B51B3" w:rsidRPr="004B51B3" w:rsidRDefault="004B51B3" w:rsidP="00DA3280">
      <w:pPr>
        <w:spacing w:line="360" w:lineRule="auto"/>
        <w:jc w:val="both"/>
        <w:rPr>
          <w:rFonts w:ascii="Book Antiqua" w:eastAsia="Book Antiqua" w:hAnsi="Book Antiqua" w:cs="Book Antiqua"/>
          <w:b/>
          <w:i/>
          <w:color w:val="000000"/>
        </w:rPr>
      </w:pPr>
    </w:p>
    <w:p w14:paraId="6D5F542D"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motivation</w:t>
      </w:r>
    </w:p>
    <w:p w14:paraId="53343C09" w14:textId="270D9D90" w:rsidR="000405C1" w:rsidRPr="004B51B3" w:rsidRDefault="000405C1" w:rsidP="000405C1">
      <w:pPr>
        <w:spacing w:line="360" w:lineRule="auto"/>
        <w:jc w:val="both"/>
        <w:rPr>
          <w:rFonts w:ascii="Book Antiqua" w:hAnsi="Book Antiqua"/>
        </w:rPr>
      </w:pPr>
      <w:r w:rsidRPr="004B51B3">
        <w:rPr>
          <w:rFonts w:ascii="Book Antiqua" w:eastAsia="Book Antiqua" w:hAnsi="Book Antiqua" w:cs="Book Antiqua"/>
          <w:color w:val="000000"/>
        </w:rPr>
        <w:lastRenderedPageBreak/>
        <w:t>This is the first systematic review to assess return to sport following toe phalanx fractures.</w:t>
      </w:r>
      <w:r w:rsidR="004B51B3" w:rsidRPr="004B51B3">
        <w:rPr>
          <w:rFonts w:ascii="Book Antiqua" w:eastAsia="Book Antiqua" w:hAnsi="Book Antiqua" w:cs="Book Antiqua"/>
          <w:color w:val="000000"/>
        </w:rPr>
        <w:t xml:space="preserve"> </w:t>
      </w:r>
      <w:r w:rsidRPr="004B51B3">
        <w:rPr>
          <w:rFonts w:ascii="Book Antiqua" w:eastAsia="Book Antiqua" w:hAnsi="Book Antiqua" w:cs="Book Antiqua"/>
          <w:color w:val="000000"/>
        </w:rPr>
        <w:t>It provides a comprehensive overview of the available literature, assessing both acute fractures and stress fractures.</w:t>
      </w:r>
    </w:p>
    <w:p w14:paraId="4C0E7097" w14:textId="77777777" w:rsidR="00EC04B9" w:rsidRPr="004B51B3" w:rsidRDefault="00EC04B9" w:rsidP="00DA3280">
      <w:pPr>
        <w:spacing w:line="360" w:lineRule="auto"/>
        <w:jc w:val="both"/>
        <w:rPr>
          <w:rFonts w:ascii="Book Antiqua" w:hAnsi="Book Antiqua"/>
        </w:rPr>
      </w:pPr>
    </w:p>
    <w:p w14:paraId="61023196"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objectives</w:t>
      </w:r>
    </w:p>
    <w:p w14:paraId="5A5F3BC2" w14:textId="55E4BD15" w:rsidR="00F06C59" w:rsidRPr="004B51B3" w:rsidRDefault="00F06C59" w:rsidP="00F06C59">
      <w:pPr>
        <w:spacing w:line="360" w:lineRule="auto"/>
        <w:jc w:val="both"/>
        <w:rPr>
          <w:rFonts w:ascii="Book Antiqua" w:hAnsi="Book Antiqua"/>
        </w:rPr>
      </w:pPr>
      <w:r w:rsidRPr="004B51B3">
        <w:rPr>
          <w:rFonts w:ascii="Book Antiqua" w:eastAsia="Book Antiqua" w:hAnsi="Book Antiqua" w:cs="Book Antiqua"/>
        </w:rPr>
        <w:t>To systemically review all studies recording return to sport following toe phalanx fractures (</w:t>
      </w:r>
      <w:r w:rsidR="00FC4A53" w:rsidRPr="004B51B3">
        <w:rPr>
          <w:rFonts w:ascii="Book Antiqua" w:eastAsia="Book Antiqua" w:hAnsi="Book Antiqua" w:cs="Book Antiqua"/>
        </w:rPr>
        <w:t>including</w:t>
      </w:r>
      <w:r w:rsidRPr="004B51B3">
        <w:rPr>
          <w:rFonts w:ascii="Book Antiqua" w:eastAsia="Book Antiqua" w:hAnsi="Book Antiqua" w:cs="Book Antiqua"/>
        </w:rPr>
        <w:t xml:space="preserve"> acute fractures and stress fractures), and to collate information on return rates to sport (RRS) and return times (RTS) to the sport.</w:t>
      </w:r>
    </w:p>
    <w:p w14:paraId="10298A93" w14:textId="77777777" w:rsidR="00EC04B9" w:rsidRPr="004B51B3" w:rsidRDefault="00EC04B9" w:rsidP="00DA3280">
      <w:pPr>
        <w:spacing w:line="360" w:lineRule="auto"/>
        <w:jc w:val="both"/>
        <w:rPr>
          <w:rFonts w:ascii="Book Antiqua" w:hAnsi="Book Antiqua"/>
        </w:rPr>
      </w:pPr>
    </w:p>
    <w:p w14:paraId="24B5F3BC"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methods</w:t>
      </w:r>
    </w:p>
    <w:p w14:paraId="73542DF7" w14:textId="2F2B12F1" w:rsidR="00EC04B9" w:rsidRPr="004B51B3" w:rsidRDefault="00F06C59" w:rsidP="00DA3280">
      <w:pPr>
        <w:spacing w:line="360" w:lineRule="auto"/>
        <w:jc w:val="both"/>
        <w:rPr>
          <w:rFonts w:ascii="Book Antiqua" w:hAnsi="Book Antiqua"/>
        </w:rPr>
      </w:pPr>
      <w:r w:rsidRPr="004B51B3">
        <w:rPr>
          <w:rFonts w:ascii="Book Antiqua" w:eastAsia="Book Antiqua" w:hAnsi="Book Antiqua" w:cs="Book Antiqua"/>
          <w:color w:val="000000"/>
        </w:rPr>
        <w:t>A systematic search of all relevant scientific databases</w:t>
      </w:r>
      <w:r w:rsidR="000405C1" w:rsidRPr="004B51B3">
        <w:rPr>
          <w:rFonts w:ascii="Book Antiqua" w:eastAsia="Book Antiqua" w:hAnsi="Book Antiqua" w:cs="Book Antiqua"/>
          <w:color w:val="000000"/>
        </w:rPr>
        <w:t xml:space="preserve"> was performed followed by manual screening of articles according to the eligibility criteria.</w:t>
      </w:r>
    </w:p>
    <w:p w14:paraId="7F743F2F" w14:textId="77777777" w:rsidR="00EC04B9" w:rsidRPr="004B51B3" w:rsidRDefault="00EC04B9" w:rsidP="00DA3280">
      <w:pPr>
        <w:spacing w:line="360" w:lineRule="auto"/>
        <w:jc w:val="both"/>
        <w:rPr>
          <w:rFonts w:ascii="Book Antiqua" w:hAnsi="Book Antiqua"/>
        </w:rPr>
      </w:pPr>
    </w:p>
    <w:p w14:paraId="29A8E1FD"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results</w:t>
      </w:r>
    </w:p>
    <w:p w14:paraId="4C969F99" w14:textId="3978A247" w:rsidR="006F0AF1" w:rsidRPr="004B51B3" w:rsidRDefault="000405C1" w:rsidP="00DA3280">
      <w:pPr>
        <w:spacing w:line="360" w:lineRule="auto"/>
        <w:jc w:val="both"/>
        <w:rPr>
          <w:rFonts w:ascii="Book Antiqua" w:eastAsia="Book Antiqua" w:hAnsi="Book Antiqua" w:cs="Book Antiqua"/>
          <w:color w:val="000000"/>
        </w:rPr>
      </w:pPr>
      <w:r w:rsidRPr="004B51B3">
        <w:rPr>
          <w:rFonts w:ascii="Book Antiqua" w:eastAsia="Book Antiqua" w:hAnsi="Book Antiqua" w:cs="Book Antiqua"/>
          <w:color w:val="000000"/>
        </w:rPr>
        <w:t>M</w:t>
      </w:r>
      <w:r w:rsidR="00FC4A53" w:rsidRPr="004B51B3">
        <w:rPr>
          <w:rFonts w:ascii="Book Antiqua" w:eastAsia="Book Antiqua" w:hAnsi="Book Antiqua" w:cs="Book Antiqua"/>
          <w:color w:val="000000"/>
        </w:rPr>
        <w:t xml:space="preserve">ost </w:t>
      </w:r>
      <w:r w:rsidRPr="004B51B3">
        <w:rPr>
          <w:rFonts w:ascii="Book Antiqua" w:eastAsia="Book Antiqua" w:hAnsi="Book Antiqua" w:cs="Book Antiqua"/>
          <w:color w:val="000000"/>
        </w:rPr>
        <w:t>toe phalanx fractu</w:t>
      </w:r>
      <w:r w:rsidR="00FC4A53" w:rsidRPr="004B51B3">
        <w:rPr>
          <w:rFonts w:ascii="Book Antiqua" w:eastAsia="Book Antiqua" w:hAnsi="Book Antiqua" w:cs="Book Antiqua"/>
          <w:color w:val="000000"/>
        </w:rPr>
        <w:t>res were treated conservatively. Surgical management was</w:t>
      </w:r>
      <w:r w:rsidRPr="004B51B3">
        <w:rPr>
          <w:rFonts w:ascii="Book Antiqua" w:eastAsia="Book Antiqua" w:hAnsi="Book Antiqua" w:cs="Book Antiqua"/>
          <w:color w:val="000000"/>
        </w:rPr>
        <w:t xml:space="preserve"> reserved for displaced or intra-articular </w:t>
      </w:r>
      <w:r w:rsidR="00FC4A53" w:rsidRPr="004B51B3">
        <w:rPr>
          <w:rFonts w:ascii="Book Antiqua" w:eastAsia="Book Antiqua" w:hAnsi="Book Antiqua" w:cs="Book Antiqua"/>
          <w:color w:val="000000"/>
        </w:rPr>
        <w:t xml:space="preserve">acute </w:t>
      </w:r>
      <w:r w:rsidRPr="004B51B3">
        <w:rPr>
          <w:rFonts w:ascii="Book Antiqua" w:eastAsia="Book Antiqua" w:hAnsi="Book Antiqua" w:cs="Book Antiqua"/>
          <w:color w:val="000000"/>
        </w:rPr>
        <w:t>fractures</w:t>
      </w:r>
      <w:r w:rsidR="00691D3E" w:rsidRPr="004B51B3">
        <w:rPr>
          <w:rFonts w:ascii="Book Antiqua" w:eastAsia="Book Antiqua" w:hAnsi="Book Antiqua" w:cs="Book Antiqua"/>
          <w:color w:val="000000"/>
        </w:rPr>
        <w:t>,</w:t>
      </w:r>
      <w:r w:rsidR="00FC4A53" w:rsidRPr="004B51B3">
        <w:rPr>
          <w:rFonts w:ascii="Book Antiqua" w:eastAsia="Book Antiqua" w:hAnsi="Book Antiqua" w:cs="Book Antiqua"/>
          <w:color w:val="000000"/>
        </w:rPr>
        <w:t xml:space="preserve"> as well as </w:t>
      </w:r>
      <w:r w:rsidR="00731313" w:rsidRPr="004B51B3">
        <w:rPr>
          <w:rFonts w:ascii="Book Antiqua" w:eastAsia="Book Antiqua" w:hAnsi="Book Antiqua" w:cs="Book Antiqua"/>
          <w:color w:val="000000"/>
        </w:rPr>
        <w:t>symptomatic</w:t>
      </w:r>
      <w:r w:rsidR="00691D3E" w:rsidRPr="004B51B3">
        <w:rPr>
          <w:rFonts w:ascii="Book Antiqua" w:eastAsia="Book Antiqua" w:hAnsi="Book Antiqua" w:cs="Book Antiqua"/>
          <w:color w:val="000000"/>
        </w:rPr>
        <w:t xml:space="preserve"> stress fracture</w:t>
      </w:r>
      <w:r w:rsidR="00731313" w:rsidRPr="004B51B3">
        <w:rPr>
          <w:rFonts w:ascii="Book Antiqua" w:eastAsia="Book Antiqua" w:hAnsi="Book Antiqua" w:cs="Book Antiqua"/>
          <w:color w:val="000000"/>
        </w:rPr>
        <w:t xml:space="preserve"> non-unions</w:t>
      </w:r>
      <w:r w:rsidR="00691D3E" w:rsidRPr="004B51B3">
        <w:rPr>
          <w:rFonts w:ascii="Book Antiqua" w:eastAsia="Book Antiqua" w:hAnsi="Book Antiqua" w:cs="Book Antiqua"/>
          <w:color w:val="000000"/>
        </w:rPr>
        <w:t>,</w:t>
      </w:r>
      <w:r w:rsidR="00731313" w:rsidRPr="004B51B3">
        <w:rPr>
          <w:rFonts w:ascii="Book Antiqua" w:eastAsia="Book Antiqua" w:hAnsi="Book Antiqua" w:cs="Book Antiqua"/>
          <w:color w:val="000000"/>
        </w:rPr>
        <w:t xml:space="preserve"> and </w:t>
      </w:r>
      <w:r w:rsidR="00FC4A53" w:rsidRPr="004B51B3">
        <w:rPr>
          <w:rFonts w:ascii="Book Antiqua" w:eastAsia="Book Antiqua" w:hAnsi="Book Antiqua" w:cs="Book Antiqua"/>
          <w:color w:val="000000"/>
        </w:rPr>
        <w:t xml:space="preserve">stress fractures with </w:t>
      </w:r>
      <w:r w:rsidRPr="004B51B3">
        <w:rPr>
          <w:rFonts w:ascii="Book Antiqua" w:eastAsia="Book Antiqua" w:hAnsi="Book Antiqua" w:cs="Book Antiqua"/>
          <w:color w:val="000000"/>
        </w:rPr>
        <w:t>significant underlying deformity</w:t>
      </w:r>
      <w:r w:rsidR="00FC4A53" w:rsidRPr="004B51B3">
        <w:rPr>
          <w:rFonts w:ascii="Book Antiqua" w:eastAsia="Book Antiqua" w:hAnsi="Book Antiqua" w:cs="Book Antiqua"/>
          <w:color w:val="000000"/>
        </w:rPr>
        <w:t>.</w:t>
      </w:r>
      <w:r w:rsidR="004B51B3" w:rsidRPr="004B51B3">
        <w:rPr>
          <w:rFonts w:ascii="Book Antiqua" w:eastAsia="Book Antiqua" w:hAnsi="Book Antiqua" w:cs="Book Antiqua"/>
          <w:color w:val="000000"/>
        </w:rPr>
        <w:t xml:space="preserve"> </w:t>
      </w:r>
      <w:r w:rsidR="003620C6" w:rsidRPr="004B51B3">
        <w:rPr>
          <w:rFonts w:ascii="Book Antiqua" w:eastAsia="Book Antiqua" w:hAnsi="Book Antiqua" w:cs="Book Antiqua"/>
          <w:color w:val="000000"/>
        </w:rPr>
        <w:t xml:space="preserve">RRS for both acute fractures and stress fractures </w:t>
      </w:r>
      <w:r w:rsidR="006F0AF1" w:rsidRPr="004B51B3">
        <w:rPr>
          <w:rFonts w:ascii="Book Antiqua" w:eastAsia="Book Antiqua" w:hAnsi="Book Antiqua" w:cs="Book Antiqua"/>
          <w:color w:val="000000"/>
        </w:rPr>
        <w:t>managed</w:t>
      </w:r>
      <w:r w:rsidR="003620C6" w:rsidRPr="004B51B3">
        <w:rPr>
          <w:rFonts w:ascii="Book Antiqua" w:eastAsia="Book Antiqua" w:hAnsi="Book Antiqua" w:cs="Book Antiqua"/>
          <w:color w:val="000000"/>
        </w:rPr>
        <w:t xml:space="preserve"> conservatively ranged from 0% to 100%.</w:t>
      </w:r>
      <w:r w:rsidR="004B51B3" w:rsidRPr="004B51B3">
        <w:rPr>
          <w:rFonts w:ascii="Book Antiqua" w:eastAsia="Book Antiqua" w:hAnsi="Book Antiqua" w:cs="Book Antiqua"/>
          <w:color w:val="000000"/>
        </w:rPr>
        <w:t xml:space="preserve"> </w:t>
      </w:r>
      <w:r w:rsidR="003620C6" w:rsidRPr="004B51B3">
        <w:rPr>
          <w:rFonts w:ascii="Book Antiqua" w:eastAsia="Book Antiqua" w:hAnsi="Book Antiqua" w:cs="Book Antiqua"/>
          <w:color w:val="000000"/>
        </w:rPr>
        <w:t xml:space="preserve">RRS for both acute fractures and stress fractures </w:t>
      </w:r>
      <w:r w:rsidR="006F0AF1" w:rsidRPr="004B51B3">
        <w:rPr>
          <w:rFonts w:ascii="Book Antiqua" w:eastAsia="Book Antiqua" w:hAnsi="Book Antiqua" w:cs="Book Antiqua"/>
          <w:color w:val="000000"/>
        </w:rPr>
        <w:t>managed</w:t>
      </w:r>
      <w:r w:rsidR="003620C6" w:rsidRPr="004B51B3">
        <w:rPr>
          <w:rFonts w:ascii="Book Antiqua" w:eastAsia="Book Antiqua" w:hAnsi="Book Antiqua" w:cs="Book Antiqua"/>
          <w:color w:val="000000"/>
        </w:rPr>
        <w:t xml:space="preserve"> surgically was 100%.</w:t>
      </w:r>
      <w:r w:rsidR="004B51B3" w:rsidRPr="004B51B3">
        <w:rPr>
          <w:rFonts w:ascii="Book Antiqua" w:eastAsia="Book Antiqua" w:hAnsi="Book Antiqua" w:cs="Book Antiqua"/>
          <w:color w:val="000000"/>
        </w:rPr>
        <w:t xml:space="preserve"> </w:t>
      </w:r>
      <w:r w:rsidR="003620C6" w:rsidRPr="004B51B3">
        <w:rPr>
          <w:rFonts w:ascii="Book Antiqua" w:eastAsia="Book Antiqua" w:hAnsi="Book Antiqua" w:cs="Book Antiqua"/>
          <w:color w:val="000000"/>
        </w:rPr>
        <w:t>RTS</w:t>
      </w:r>
      <w:r w:rsidR="006F0AF1" w:rsidRPr="004B51B3">
        <w:rPr>
          <w:rFonts w:ascii="Book Antiqua" w:eastAsia="Book Antiqua" w:hAnsi="Book Antiqua" w:cs="Book Antiqua"/>
          <w:color w:val="000000"/>
        </w:rPr>
        <w:t xml:space="preserve"> after conservative management</w:t>
      </w:r>
      <w:r w:rsidR="003620C6" w:rsidRPr="004B51B3">
        <w:rPr>
          <w:rFonts w:ascii="Book Antiqua" w:eastAsia="Book Antiqua" w:hAnsi="Book Antiqua" w:cs="Book Antiqua"/>
          <w:color w:val="000000"/>
        </w:rPr>
        <w:t xml:space="preserve"> ranged from 8.5 d to 6 </w:t>
      </w:r>
      <w:proofErr w:type="spellStart"/>
      <w:r w:rsidR="003620C6" w:rsidRPr="004B51B3">
        <w:rPr>
          <w:rFonts w:ascii="Book Antiqua" w:eastAsia="Book Antiqua" w:hAnsi="Book Antiqua" w:cs="Book Antiqua"/>
          <w:color w:val="000000"/>
        </w:rPr>
        <w:t>mo</w:t>
      </w:r>
      <w:proofErr w:type="spellEnd"/>
      <w:r w:rsidR="003620C6" w:rsidRPr="004B51B3">
        <w:rPr>
          <w:rFonts w:ascii="Book Antiqua" w:eastAsia="Book Antiqua" w:hAnsi="Book Antiqua" w:cs="Book Antiqua"/>
          <w:color w:val="000000"/>
        </w:rPr>
        <w:t xml:space="preserve"> for acute fractures</w:t>
      </w:r>
      <w:r w:rsidR="00691D3E" w:rsidRPr="004B51B3">
        <w:rPr>
          <w:rFonts w:ascii="Book Antiqua" w:eastAsia="Book Antiqua" w:hAnsi="Book Antiqua" w:cs="Book Antiqua"/>
          <w:color w:val="000000"/>
        </w:rPr>
        <w:t>,</w:t>
      </w:r>
      <w:r w:rsidR="003620C6" w:rsidRPr="004B51B3">
        <w:rPr>
          <w:rFonts w:ascii="Book Antiqua" w:eastAsia="Book Antiqua" w:hAnsi="Book Antiqua" w:cs="Book Antiqua"/>
          <w:color w:val="000000"/>
        </w:rPr>
        <w:t xml:space="preserve"> </w:t>
      </w:r>
      <w:r w:rsidR="006F0AF1" w:rsidRPr="004B51B3">
        <w:rPr>
          <w:rFonts w:ascii="Book Antiqua" w:eastAsia="Book Antiqua" w:hAnsi="Book Antiqua" w:cs="Book Antiqua"/>
          <w:color w:val="000000"/>
        </w:rPr>
        <w:t xml:space="preserve">and 5 </w:t>
      </w:r>
      <w:proofErr w:type="spellStart"/>
      <w:r w:rsidR="006F0AF1" w:rsidRPr="004B51B3">
        <w:rPr>
          <w:rFonts w:ascii="Book Antiqua" w:eastAsia="Book Antiqua" w:hAnsi="Book Antiqua" w:cs="Book Antiqua"/>
          <w:color w:val="000000"/>
        </w:rPr>
        <w:t>wk</w:t>
      </w:r>
      <w:proofErr w:type="spellEnd"/>
      <w:r w:rsidR="006F0AF1" w:rsidRPr="004B51B3">
        <w:rPr>
          <w:rFonts w:ascii="Book Antiqua" w:eastAsia="Book Antiqua" w:hAnsi="Book Antiqua" w:cs="Book Antiqua"/>
          <w:color w:val="000000"/>
        </w:rPr>
        <w:t xml:space="preserve"> to 3 </w:t>
      </w:r>
      <w:proofErr w:type="spellStart"/>
      <w:r w:rsidR="006F0AF1" w:rsidRPr="004B51B3">
        <w:rPr>
          <w:rFonts w:ascii="Book Antiqua" w:eastAsia="Book Antiqua" w:hAnsi="Book Antiqua" w:cs="Book Antiqua"/>
          <w:color w:val="000000"/>
        </w:rPr>
        <w:t>mo</w:t>
      </w:r>
      <w:proofErr w:type="spellEnd"/>
      <w:r w:rsidR="006F0AF1" w:rsidRPr="004B51B3">
        <w:rPr>
          <w:rFonts w:ascii="Book Antiqua" w:eastAsia="Book Antiqua" w:hAnsi="Book Antiqua" w:cs="Book Antiqua"/>
          <w:color w:val="000000"/>
        </w:rPr>
        <w:t xml:space="preserve"> for stress fractures.</w:t>
      </w:r>
      <w:r w:rsidR="004B51B3">
        <w:rPr>
          <w:rFonts w:ascii="Book Antiqua" w:eastAsia="Book Antiqua" w:hAnsi="Book Antiqua" w:cs="Book Antiqua"/>
          <w:color w:val="000000"/>
        </w:rPr>
        <w:t xml:space="preserve"> </w:t>
      </w:r>
      <w:r w:rsidR="006F0AF1" w:rsidRPr="004B51B3">
        <w:rPr>
          <w:rFonts w:ascii="Book Antiqua" w:eastAsia="Book Antiqua" w:hAnsi="Book Antiqua" w:cs="Book Antiqua"/>
          <w:color w:val="000000"/>
        </w:rPr>
        <w:t xml:space="preserve">RTS after surgical management ranged from 3 to 6 </w:t>
      </w:r>
      <w:proofErr w:type="spellStart"/>
      <w:r w:rsidR="006F0AF1" w:rsidRPr="004B51B3">
        <w:rPr>
          <w:rFonts w:ascii="Book Antiqua" w:eastAsia="Book Antiqua" w:hAnsi="Book Antiqua" w:cs="Book Antiqua"/>
          <w:color w:val="000000"/>
        </w:rPr>
        <w:t>mo</w:t>
      </w:r>
      <w:proofErr w:type="spellEnd"/>
      <w:r w:rsidR="006F0AF1" w:rsidRPr="004B51B3">
        <w:rPr>
          <w:rFonts w:ascii="Book Antiqua" w:eastAsia="Book Antiqua" w:hAnsi="Book Antiqua" w:cs="Book Antiqua"/>
          <w:color w:val="000000"/>
        </w:rPr>
        <w:t xml:space="preserve"> for acute fractures</w:t>
      </w:r>
      <w:r w:rsidR="00691D3E" w:rsidRPr="004B51B3">
        <w:rPr>
          <w:rFonts w:ascii="Book Antiqua" w:eastAsia="Book Antiqua" w:hAnsi="Book Antiqua" w:cs="Book Antiqua"/>
          <w:color w:val="000000"/>
        </w:rPr>
        <w:t>,</w:t>
      </w:r>
      <w:r w:rsidR="006F0AF1" w:rsidRPr="004B51B3">
        <w:rPr>
          <w:rFonts w:ascii="Book Antiqua" w:eastAsia="Book Antiqua" w:hAnsi="Book Antiqua" w:cs="Book Antiqua"/>
          <w:color w:val="000000"/>
        </w:rPr>
        <w:t xml:space="preserve"> and 10 </w:t>
      </w:r>
      <w:proofErr w:type="spellStart"/>
      <w:r w:rsidR="006F0AF1" w:rsidRPr="004B51B3">
        <w:rPr>
          <w:rFonts w:ascii="Book Antiqua" w:eastAsia="Book Antiqua" w:hAnsi="Book Antiqua" w:cs="Book Antiqua"/>
          <w:color w:val="000000"/>
        </w:rPr>
        <w:t>wk</w:t>
      </w:r>
      <w:proofErr w:type="spellEnd"/>
      <w:r w:rsidR="006F0AF1" w:rsidRPr="004B51B3">
        <w:rPr>
          <w:rFonts w:ascii="Book Antiqua" w:eastAsia="Book Antiqua" w:hAnsi="Book Antiqua" w:cs="Book Antiqua"/>
          <w:color w:val="000000"/>
        </w:rPr>
        <w:t xml:space="preserve"> to 4 </w:t>
      </w:r>
      <w:proofErr w:type="spellStart"/>
      <w:r w:rsidR="006F0AF1" w:rsidRPr="004B51B3">
        <w:rPr>
          <w:rFonts w:ascii="Book Antiqua" w:eastAsia="Book Antiqua" w:hAnsi="Book Antiqua" w:cs="Book Antiqua"/>
          <w:color w:val="000000"/>
        </w:rPr>
        <w:t>mo</w:t>
      </w:r>
      <w:proofErr w:type="spellEnd"/>
      <w:r w:rsidR="006F0AF1" w:rsidRPr="004B51B3">
        <w:rPr>
          <w:rFonts w:ascii="Book Antiqua" w:eastAsia="Book Antiqua" w:hAnsi="Book Antiqua" w:cs="Book Antiqua"/>
          <w:color w:val="000000"/>
        </w:rPr>
        <w:t xml:space="preserve"> for stress fractures.</w:t>
      </w:r>
    </w:p>
    <w:p w14:paraId="4842176C" w14:textId="77777777" w:rsidR="00EC04B9" w:rsidRPr="004B51B3" w:rsidRDefault="00EC04B9" w:rsidP="00DA3280">
      <w:pPr>
        <w:spacing w:line="360" w:lineRule="auto"/>
        <w:jc w:val="both"/>
        <w:rPr>
          <w:rFonts w:ascii="Book Antiqua" w:hAnsi="Book Antiqua"/>
        </w:rPr>
      </w:pPr>
    </w:p>
    <w:p w14:paraId="2A8963A0"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conclusions</w:t>
      </w:r>
    </w:p>
    <w:p w14:paraId="4CFB368D" w14:textId="5CFEBFFA" w:rsidR="00691D3E" w:rsidRPr="00DA3280" w:rsidRDefault="00691D3E" w:rsidP="00691D3E">
      <w:pPr>
        <w:spacing w:line="360" w:lineRule="auto"/>
        <w:jc w:val="both"/>
        <w:rPr>
          <w:rFonts w:ascii="Book Antiqua" w:hAnsi="Book Antiqua"/>
        </w:rPr>
      </w:pPr>
      <w:r w:rsidRPr="00DA3280">
        <w:rPr>
          <w:rFonts w:ascii="Book Antiqua" w:eastAsia="Book Antiqua" w:hAnsi="Book Antiqua" w:cs="Book Antiqua"/>
        </w:rPr>
        <w:t xml:space="preserve">The majority of sport-related toe phalanx fractures (acute and stress) are managed conservatively with overall satisfactory RRS and RTS. </w:t>
      </w:r>
    </w:p>
    <w:p w14:paraId="1E1CAB73" w14:textId="77777777" w:rsidR="00EC04B9" w:rsidRPr="004B51B3" w:rsidRDefault="00EC04B9" w:rsidP="00DA3280">
      <w:pPr>
        <w:spacing w:line="360" w:lineRule="auto"/>
        <w:jc w:val="both"/>
        <w:rPr>
          <w:rFonts w:ascii="Book Antiqua" w:hAnsi="Book Antiqua"/>
        </w:rPr>
      </w:pPr>
    </w:p>
    <w:p w14:paraId="4CEA26D4"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perspectives</w:t>
      </w:r>
    </w:p>
    <w:p w14:paraId="13BDC620" w14:textId="77777777" w:rsidR="00691D3E" w:rsidRDefault="00691D3E" w:rsidP="00DA3280">
      <w:pPr>
        <w:spacing w:line="360" w:lineRule="auto"/>
        <w:jc w:val="both"/>
        <w:rPr>
          <w:rFonts w:ascii="Book Antiqua" w:eastAsia="Book Antiqua" w:hAnsi="Book Antiqua" w:cs="Book Antiqua"/>
          <w:color w:val="000000"/>
          <w:highlight w:val="yellow"/>
        </w:rPr>
      </w:pPr>
    </w:p>
    <w:p w14:paraId="320E3243" w14:textId="77777777" w:rsidR="00691D3E" w:rsidRDefault="00691D3E" w:rsidP="00691D3E">
      <w:pPr>
        <w:spacing w:line="360" w:lineRule="auto"/>
        <w:jc w:val="both"/>
        <w:rPr>
          <w:rFonts w:ascii="Book Antiqua" w:eastAsia="Book Antiqua" w:hAnsi="Book Antiqua" w:cs="Book Antiqua"/>
          <w:color w:val="000000"/>
        </w:rPr>
      </w:pPr>
      <w:r w:rsidRPr="006E254B">
        <w:rPr>
          <w:rFonts w:ascii="Book Antiqua" w:eastAsia="Book Antiqua" w:hAnsi="Book Antiqua" w:cs="Book Antiqua"/>
          <w:color w:val="000000"/>
        </w:rPr>
        <w:lastRenderedPageBreak/>
        <w:t>Currently</w:t>
      </w:r>
      <w:r>
        <w:rPr>
          <w:rFonts w:ascii="Book Antiqua" w:eastAsia="Book Antiqua" w:hAnsi="Book Antiqua" w:cs="Book Antiqua"/>
          <w:color w:val="000000"/>
        </w:rPr>
        <w:t>, the</w:t>
      </w:r>
      <w:r w:rsidRPr="006E254B">
        <w:rPr>
          <w:rFonts w:ascii="Book Antiqua" w:eastAsia="Book Antiqua" w:hAnsi="Book Antiqua" w:cs="Book Antiqua"/>
          <w:color w:val="000000"/>
        </w:rPr>
        <w:t xml:space="preserve"> available literature regarding return to sport after toe phalanx fractures is limited,</w:t>
      </w:r>
      <w:r>
        <w:rPr>
          <w:rFonts w:ascii="Book Antiqua" w:eastAsia="Book Antiqua" w:hAnsi="Book Antiqua" w:cs="Book Antiqua"/>
          <w:color w:val="000000"/>
        </w:rPr>
        <w:t xml:space="preserve"> with</w:t>
      </w:r>
      <w:r w:rsidRPr="006E254B">
        <w:rPr>
          <w:rFonts w:ascii="Book Antiqua" w:eastAsia="Book Antiqua" w:hAnsi="Book Antiqua" w:cs="Book Antiqua"/>
          <w:color w:val="000000"/>
        </w:rPr>
        <w:t xml:space="preserve"> most studies </w:t>
      </w:r>
      <w:r>
        <w:rPr>
          <w:rFonts w:ascii="Book Antiqua" w:eastAsia="Book Antiqua" w:hAnsi="Book Antiqua" w:cs="Book Antiqua"/>
          <w:color w:val="000000"/>
        </w:rPr>
        <w:t>being</w:t>
      </w:r>
      <w:r w:rsidRPr="006E254B">
        <w:rPr>
          <w:rFonts w:ascii="Book Antiqua" w:eastAsia="Book Antiqua" w:hAnsi="Book Antiqua" w:cs="Book Antiqua"/>
          <w:color w:val="000000"/>
        </w:rPr>
        <w:t xml:space="preserve"> low</w:t>
      </w:r>
      <w:r>
        <w:rPr>
          <w:rFonts w:ascii="Book Antiqua" w:eastAsia="Book Antiqua" w:hAnsi="Book Antiqua" w:cs="Book Antiqua"/>
          <w:color w:val="000000"/>
        </w:rPr>
        <w:t>-</w:t>
      </w:r>
      <w:r w:rsidRPr="006E254B">
        <w:rPr>
          <w:rFonts w:ascii="Book Antiqua" w:eastAsia="Book Antiqua" w:hAnsi="Book Antiqua" w:cs="Book Antiqua"/>
          <w:color w:val="000000"/>
        </w:rPr>
        <w:t>volume case series. Further research is required to better define the optimal treatment and rehabilitation of sport related toe phalanx fractures.</w:t>
      </w:r>
    </w:p>
    <w:p w14:paraId="4753F513" w14:textId="77777777" w:rsidR="00A5610B" w:rsidRPr="00DA3280" w:rsidRDefault="00A5610B" w:rsidP="00DA3280">
      <w:pPr>
        <w:spacing w:line="360" w:lineRule="auto"/>
        <w:jc w:val="both"/>
        <w:rPr>
          <w:rFonts w:ascii="Book Antiqua" w:hAnsi="Book Antiqua"/>
        </w:rPr>
      </w:pPr>
    </w:p>
    <w:p w14:paraId="7AEDAA7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REFERENCES</w:t>
      </w:r>
    </w:p>
    <w:p w14:paraId="267EEABA"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 </w:t>
      </w:r>
      <w:r w:rsidRPr="00DA3280">
        <w:rPr>
          <w:rFonts w:ascii="Book Antiqua" w:hAnsi="Book Antiqua"/>
          <w:b/>
          <w:bCs/>
        </w:rPr>
        <w:t>Court-Brown CM</w:t>
      </w:r>
      <w:r w:rsidRPr="00DA3280">
        <w:rPr>
          <w:rFonts w:ascii="Book Antiqua" w:hAnsi="Book Antiqua"/>
        </w:rPr>
        <w:t xml:space="preserve">, Caesar B. Epidemiology of adult fractures: A review. </w:t>
      </w:r>
      <w:r w:rsidRPr="00DA3280">
        <w:rPr>
          <w:rFonts w:ascii="Book Antiqua" w:hAnsi="Book Antiqua"/>
          <w:i/>
          <w:iCs/>
        </w:rPr>
        <w:t>Injury</w:t>
      </w:r>
      <w:r w:rsidRPr="00DA3280">
        <w:rPr>
          <w:rFonts w:ascii="Book Antiqua" w:hAnsi="Book Antiqua"/>
        </w:rPr>
        <w:t xml:space="preserve"> 2006; </w:t>
      </w:r>
      <w:r w:rsidRPr="00DA3280">
        <w:rPr>
          <w:rFonts w:ascii="Book Antiqua" w:hAnsi="Book Antiqua"/>
          <w:b/>
          <w:bCs/>
        </w:rPr>
        <w:t>37</w:t>
      </w:r>
      <w:r w:rsidRPr="00DA3280">
        <w:rPr>
          <w:rFonts w:ascii="Book Antiqua" w:hAnsi="Book Antiqua"/>
        </w:rPr>
        <w:t>: 691-697 [PMID: 16814787 DOI: 10.1016/j.injury.2006.04.130]</w:t>
      </w:r>
    </w:p>
    <w:p w14:paraId="6DFFB2DD"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 </w:t>
      </w:r>
      <w:proofErr w:type="spellStart"/>
      <w:r w:rsidRPr="00DA3280">
        <w:rPr>
          <w:rFonts w:ascii="Book Antiqua" w:hAnsi="Book Antiqua"/>
          <w:b/>
          <w:bCs/>
        </w:rPr>
        <w:t>Schnaue-Constantouris</w:t>
      </w:r>
      <w:proofErr w:type="spellEnd"/>
      <w:r w:rsidRPr="00DA3280">
        <w:rPr>
          <w:rFonts w:ascii="Book Antiqua" w:hAnsi="Book Antiqua"/>
          <w:b/>
          <w:bCs/>
        </w:rPr>
        <w:t xml:space="preserve"> EM</w:t>
      </w:r>
      <w:r w:rsidRPr="00DA3280">
        <w:rPr>
          <w:rFonts w:ascii="Book Antiqua" w:hAnsi="Book Antiqua"/>
        </w:rPr>
        <w:t xml:space="preserve">, </w:t>
      </w:r>
      <w:proofErr w:type="spellStart"/>
      <w:r w:rsidRPr="00DA3280">
        <w:rPr>
          <w:rFonts w:ascii="Book Antiqua" w:hAnsi="Book Antiqua"/>
        </w:rPr>
        <w:t>Birrer</w:t>
      </w:r>
      <w:proofErr w:type="spellEnd"/>
      <w:r w:rsidRPr="00DA3280">
        <w:rPr>
          <w:rFonts w:ascii="Book Antiqua" w:hAnsi="Book Antiqua"/>
        </w:rPr>
        <w:t xml:space="preserve"> RB, </w:t>
      </w:r>
      <w:proofErr w:type="spellStart"/>
      <w:r w:rsidRPr="00DA3280">
        <w:rPr>
          <w:rFonts w:ascii="Book Antiqua" w:hAnsi="Book Antiqua"/>
        </w:rPr>
        <w:t>Grisafi</w:t>
      </w:r>
      <w:proofErr w:type="spellEnd"/>
      <w:r w:rsidRPr="00DA3280">
        <w:rPr>
          <w:rFonts w:ascii="Book Antiqua" w:hAnsi="Book Antiqua"/>
        </w:rPr>
        <w:t xml:space="preserve"> PJ, </w:t>
      </w:r>
      <w:proofErr w:type="spellStart"/>
      <w:r w:rsidRPr="00DA3280">
        <w:rPr>
          <w:rFonts w:ascii="Book Antiqua" w:hAnsi="Book Antiqua"/>
        </w:rPr>
        <w:t>Dellacorte</w:t>
      </w:r>
      <w:proofErr w:type="spellEnd"/>
      <w:r w:rsidRPr="00DA3280">
        <w:rPr>
          <w:rFonts w:ascii="Book Antiqua" w:hAnsi="Book Antiqua"/>
        </w:rPr>
        <w:t xml:space="preserve"> MP. Digital foot trauma: emergency diagnosis and treatment. </w:t>
      </w:r>
      <w:r w:rsidRPr="00DA3280">
        <w:rPr>
          <w:rFonts w:ascii="Book Antiqua" w:hAnsi="Book Antiqua"/>
          <w:i/>
          <w:iCs/>
        </w:rPr>
        <w:t xml:space="preserve">J </w:t>
      </w:r>
      <w:proofErr w:type="spellStart"/>
      <w:r w:rsidRPr="00DA3280">
        <w:rPr>
          <w:rFonts w:ascii="Book Antiqua" w:hAnsi="Book Antiqua"/>
          <w:i/>
          <w:iCs/>
        </w:rPr>
        <w:t>Emerg</w:t>
      </w:r>
      <w:proofErr w:type="spellEnd"/>
      <w:r w:rsidRPr="00DA3280">
        <w:rPr>
          <w:rFonts w:ascii="Book Antiqua" w:hAnsi="Book Antiqua"/>
          <w:i/>
          <w:iCs/>
        </w:rPr>
        <w:t xml:space="preserve"> Med</w:t>
      </w:r>
      <w:r w:rsidRPr="00DA3280">
        <w:rPr>
          <w:rFonts w:ascii="Book Antiqua" w:hAnsi="Book Antiqua"/>
        </w:rPr>
        <w:t xml:space="preserve"> 2002; </w:t>
      </w:r>
      <w:r w:rsidRPr="00DA3280">
        <w:rPr>
          <w:rFonts w:ascii="Book Antiqua" w:hAnsi="Book Antiqua"/>
          <w:b/>
          <w:bCs/>
        </w:rPr>
        <w:t>22</w:t>
      </w:r>
      <w:r w:rsidRPr="00DA3280">
        <w:rPr>
          <w:rFonts w:ascii="Book Antiqua" w:hAnsi="Book Antiqua"/>
        </w:rPr>
        <w:t>: 163-170 [PMID: 11858921 DOI: 10.1016/s0736-4679(01)00458-9]</w:t>
      </w:r>
    </w:p>
    <w:p w14:paraId="057DCB90"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 </w:t>
      </w:r>
      <w:proofErr w:type="spellStart"/>
      <w:r w:rsidRPr="00DA3280">
        <w:rPr>
          <w:rFonts w:ascii="Book Antiqua" w:hAnsi="Book Antiqua"/>
          <w:b/>
          <w:bCs/>
        </w:rPr>
        <w:t>Mittlmeier</w:t>
      </w:r>
      <w:proofErr w:type="spellEnd"/>
      <w:r w:rsidRPr="00DA3280">
        <w:rPr>
          <w:rFonts w:ascii="Book Antiqua" w:hAnsi="Book Antiqua"/>
          <w:b/>
          <w:bCs/>
        </w:rPr>
        <w:t xml:space="preserve"> T</w:t>
      </w:r>
      <w:r w:rsidRPr="00DA3280">
        <w:rPr>
          <w:rFonts w:ascii="Book Antiqua" w:hAnsi="Book Antiqua"/>
        </w:rPr>
        <w:t xml:space="preserve">, </w:t>
      </w:r>
      <w:proofErr w:type="spellStart"/>
      <w:r w:rsidRPr="00DA3280">
        <w:rPr>
          <w:rFonts w:ascii="Book Antiqua" w:hAnsi="Book Antiqua"/>
        </w:rPr>
        <w:t>Haar</w:t>
      </w:r>
      <w:proofErr w:type="spellEnd"/>
      <w:r w:rsidRPr="00DA3280">
        <w:rPr>
          <w:rFonts w:ascii="Book Antiqua" w:hAnsi="Book Antiqua"/>
        </w:rPr>
        <w:t xml:space="preserve"> P. Sesamoid and toe fractures. </w:t>
      </w:r>
      <w:r w:rsidRPr="00DA3280">
        <w:rPr>
          <w:rFonts w:ascii="Book Antiqua" w:hAnsi="Book Antiqua"/>
          <w:i/>
          <w:iCs/>
        </w:rPr>
        <w:t>Injury</w:t>
      </w:r>
      <w:r w:rsidRPr="00DA3280">
        <w:rPr>
          <w:rFonts w:ascii="Book Antiqua" w:hAnsi="Book Antiqua"/>
        </w:rPr>
        <w:t xml:space="preserve"> 2004; </w:t>
      </w:r>
      <w:r w:rsidRPr="00DA3280">
        <w:rPr>
          <w:rFonts w:ascii="Book Antiqua" w:hAnsi="Book Antiqua"/>
          <w:b/>
          <w:bCs/>
        </w:rPr>
        <w:t>35 Suppl 2</w:t>
      </w:r>
      <w:r w:rsidRPr="00DA3280">
        <w:rPr>
          <w:rFonts w:ascii="Book Antiqua" w:hAnsi="Book Antiqua"/>
        </w:rPr>
        <w:t>: SB87-SB97 [PMID: 15315883 DOI: 10.1016/j.injury.2004.07.015]</w:t>
      </w:r>
    </w:p>
    <w:p w14:paraId="45F70FC8"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4 </w:t>
      </w:r>
      <w:r w:rsidRPr="00DA3280">
        <w:rPr>
          <w:rFonts w:ascii="Book Antiqua" w:hAnsi="Book Antiqua"/>
          <w:b/>
          <w:bCs/>
        </w:rPr>
        <w:t>Rennie L</w:t>
      </w:r>
      <w:r w:rsidRPr="00DA3280">
        <w:rPr>
          <w:rFonts w:ascii="Book Antiqua" w:hAnsi="Book Antiqua"/>
        </w:rPr>
        <w:t xml:space="preserve">, Court-Brown CM, Mok JY, Beattie TF. The epidemiology of fractures in children. </w:t>
      </w:r>
      <w:r w:rsidRPr="00DA3280">
        <w:rPr>
          <w:rFonts w:ascii="Book Antiqua" w:hAnsi="Book Antiqua"/>
          <w:i/>
          <w:iCs/>
        </w:rPr>
        <w:t>Injury</w:t>
      </w:r>
      <w:r w:rsidRPr="00DA3280">
        <w:rPr>
          <w:rFonts w:ascii="Book Antiqua" w:hAnsi="Book Antiqua"/>
        </w:rPr>
        <w:t xml:space="preserve"> 2007; </w:t>
      </w:r>
      <w:r w:rsidRPr="00DA3280">
        <w:rPr>
          <w:rFonts w:ascii="Book Antiqua" w:hAnsi="Book Antiqua"/>
          <w:b/>
          <w:bCs/>
        </w:rPr>
        <w:t>38</w:t>
      </w:r>
      <w:r w:rsidRPr="00DA3280">
        <w:rPr>
          <w:rFonts w:ascii="Book Antiqua" w:hAnsi="Book Antiqua"/>
        </w:rPr>
        <w:t>: 913-922 [PMID: 17628559 DOI: 10.1016/j.injury.2007.01.036]</w:t>
      </w:r>
    </w:p>
    <w:p w14:paraId="32253589"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5 </w:t>
      </w:r>
      <w:r w:rsidRPr="00DA3280">
        <w:rPr>
          <w:rFonts w:ascii="Book Antiqua" w:hAnsi="Book Antiqua"/>
          <w:b/>
          <w:bCs/>
        </w:rPr>
        <w:t>Van Vliet-</w:t>
      </w:r>
      <w:proofErr w:type="spellStart"/>
      <w:r w:rsidRPr="00DA3280">
        <w:rPr>
          <w:rFonts w:ascii="Book Antiqua" w:hAnsi="Book Antiqua"/>
          <w:b/>
          <w:bCs/>
        </w:rPr>
        <w:t>Koppert</w:t>
      </w:r>
      <w:proofErr w:type="spellEnd"/>
      <w:r w:rsidRPr="00DA3280">
        <w:rPr>
          <w:rFonts w:ascii="Book Antiqua" w:hAnsi="Book Antiqua"/>
          <w:b/>
          <w:bCs/>
        </w:rPr>
        <w:t xml:space="preserve"> ST</w:t>
      </w:r>
      <w:r w:rsidRPr="00DA3280">
        <w:rPr>
          <w:rFonts w:ascii="Book Antiqua" w:hAnsi="Book Antiqua"/>
        </w:rPr>
        <w:t xml:space="preserve">, </w:t>
      </w:r>
      <w:proofErr w:type="spellStart"/>
      <w:r w:rsidRPr="00DA3280">
        <w:rPr>
          <w:rFonts w:ascii="Book Antiqua" w:hAnsi="Book Antiqua"/>
        </w:rPr>
        <w:t>Cakir</w:t>
      </w:r>
      <w:proofErr w:type="spellEnd"/>
      <w:r w:rsidRPr="00DA3280">
        <w:rPr>
          <w:rFonts w:ascii="Book Antiqua" w:hAnsi="Book Antiqua"/>
        </w:rPr>
        <w:t xml:space="preserve"> H, Van </w:t>
      </w:r>
      <w:proofErr w:type="spellStart"/>
      <w:r w:rsidRPr="00DA3280">
        <w:rPr>
          <w:rFonts w:ascii="Book Antiqua" w:hAnsi="Book Antiqua"/>
        </w:rPr>
        <w:t>Lieshout</w:t>
      </w:r>
      <w:proofErr w:type="spellEnd"/>
      <w:r w:rsidRPr="00DA3280">
        <w:rPr>
          <w:rFonts w:ascii="Book Antiqua" w:hAnsi="Book Antiqua"/>
        </w:rPr>
        <w:t xml:space="preserve"> EM, De Vries MR, Van Der </w:t>
      </w:r>
      <w:proofErr w:type="spellStart"/>
      <w:r w:rsidRPr="00DA3280">
        <w:rPr>
          <w:rFonts w:ascii="Book Antiqua" w:hAnsi="Book Antiqua"/>
        </w:rPr>
        <w:t>Elst</w:t>
      </w:r>
      <w:proofErr w:type="spellEnd"/>
      <w:r w:rsidRPr="00DA3280">
        <w:rPr>
          <w:rFonts w:ascii="Book Antiqua" w:hAnsi="Book Antiqua"/>
        </w:rPr>
        <w:t xml:space="preserve"> M, </w:t>
      </w:r>
      <w:proofErr w:type="spellStart"/>
      <w:r w:rsidRPr="00DA3280">
        <w:rPr>
          <w:rFonts w:ascii="Book Antiqua" w:hAnsi="Book Antiqua"/>
        </w:rPr>
        <w:t>Schepers</w:t>
      </w:r>
      <w:proofErr w:type="spellEnd"/>
      <w:r w:rsidRPr="00DA3280">
        <w:rPr>
          <w:rFonts w:ascii="Book Antiqua" w:hAnsi="Book Antiqua"/>
        </w:rPr>
        <w:t xml:space="preserve"> T. Demographics and functional outcome of toe fractures. </w:t>
      </w:r>
      <w:r w:rsidRPr="00DA3280">
        <w:rPr>
          <w:rFonts w:ascii="Book Antiqua" w:hAnsi="Book Antiqua"/>
          <w:i/>
          <w:iCs/>
        </w:rPr>
        <w:t>J Foot Ankle Surg</w:t>
      </w:r>
      <w:r w:rsidRPr="00DA3280">
        <w:rPr>
          <w:rFonts w:ascii="Book Antiqua" w:hAnsi="Book Antiqua"/>
        </w:rPr>
        <w:t xml:space="preserve"> 2011; </w:t>
      </w:r>
      <w:r w:rsidRPr="00DA3280">
        <w:rPr>
          <w:rFonts w:ascii="Book Antiqua" w:hAnsi="Book Antiqua"/>
          <w:b/>
          <w:bCs/>
        </w:rPr>
        <w:t>50</w:t>
      </w:r>
      <w:r w:rsidRPr="00DA3280">
        <w:rPr>
          <w:rFonts w:ascii="Book Antiqua" w:hAnsi="Book Antiqua"/>
        </w:rPr>
        <w:t>: 307-310 [PMID: 21440463 DOI: 10.1053/j.jfas.2011.02.003]</w:t>
      </w:r>
    </w:p>
    <w:p w14:paraId="5883A65B"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6 </w:t>
      </w:r>
      <w:r w:rsidRPr="00DA3280">
        <w:rPr>
          <w:rFonts w:ascii="Book Antiqua" w:hAnsi="Book Antiqua"/>
          <w:b/>
          <w:bCs/>
        </w:rPr>
        <w:t>Court-Brown CM</w:t>
      </w:r>
      <w:r w:rsidRPr="00DA3280">
        <w:rPr>
          <w:rFonts w:ascii="Book Antiqua" w:hAnsi="Book Antiqua"/>
        </w:rPr>
        <w:t xml:space="preserve">, Wood AM, Aitken S. The epidemiology of acute sports-related fractures in adults. </w:t>
      </w:r>
      <w:r w:rsidRPr="00DA3280">
        <w:rPr>
          <w:rFonts w:ascii="Book Antiqua" w:hAnsi="Book Antiqua"/>
          <w:i/>
          <w:iCs/>
        </w:rPr>
        <w:t>Injury</w:t>
      </w:r>
      <w:r w:rsidRPr="00DA3280">
        <w:rPr>
          <w:rFonts w:ascii="Book Antiqua" w:hAnsi="Book Antiqua"/>
        </w:rPr>
        <w:t xml:space="preserve"> 2008; </w:t>
      </w:r>
      <w:r w:rsidRPr="00DA3280">
        <w:rPr>
          <w:rFonts w:ascii="Book Antiqua" w:hAnsi="Book Antiqua"/>
          <w:b/>
          <w:bCs/>
        </w:rPr>
        <w:t>39</w:t>
      </w:r>
      <w:r w:rsidRPr="00DA3280">
        <w:rPr>
          <w:rFonts w:ascii="Book Antiqua" w:hAnsi="Book Antiqua"/>
        </w:rPr>
        <w:t>: 1365-1372 [PMID: 18514656 DOI: 10.1016/j.injury.2008.02.004]</w:t>
      </w:r>
    </w:p>
    <w:p w14:paraId="4D91C5E0" w14:textId="7CD65592" w:rsidR="0013203A" w:rsidRPr="00DA3280" w:rsidRDefault="0013203A" w:rsidP="00DA3280">
      <w:pPr>
        <w:spacing w:line="360" w:lineRule="auto"/>
        <w:jc w:val="both"/>
        <w:rPr>
          <w:rFonts w:ascii="Book Antiqua" w:hAnsi="Book Antiqua"/>
        </w:rPr>
      </w:pPr>
      <w:r w:rsidRPr="00DA3280">
        <w:rPr>
          <w:rFonts w:ascii="Book Antiqua" w:hAnsi="Book Antiqua"/>
        </w:rPr>
        <w:t xml:space="preserve">7 </w:t>
      </w:r>
      <w:r w:rsidRPr="00DA3280">
        <w:rPr>
          <w:rFonts w:ascii="Book Antiqua" w:hAnsi="Book Antiqua"/>
          <w:b/>
          <w:bCs/>
        </w:rPr>
        <w:t>Saxena A,</w:t>
      </w:r>
      <w:r w:rsidRPr="00DA3280">
        <w:rPr>
          <w:rFonts w:ascii="Book Antiqua" w:hAnsi="Book Antiqua"/>
        </w:rPr>
        <w:t xml:space="preserve"> Anderson R, </w:t>
      </w:r>
      <w:proofErr w:type="spellStart"/>
      <w:r w:rsidRPr="00DA3280">
        <w:rPr>
          <w:rFonts w:ascii="Book Antiqua" w:hAnsi="Book Antiqua"/>
        </w:rPr>
        <w:t>Bouchè</w:t>
      </w:r>
      <w:proofErr w:type="spellEnd"/>
      <w:r w:rsidRPr="00DA3280">
        <w:rPr>
          <w:rFonts w:ascii="Book Antiqua" w:hAnsi="Book Antiqua"/>
        </w:rPr>
        <w:t xml:space="preserve"> RT, Fournier M, </w:t>
      </w:r>
      <w:proofErr w:type="spellStart"/>
      <w:r w:rsidRPr="00DA3280">
        <w:rPr>
          <w:rFonts w:ascii="Book Antiqua" w:hAnsi="Book Antiqua"/>
        </w:rPr>
        <w:t>Fullem</w:t>
      </w:r>
      <w:proofErr w:type="spellEnd"/>
      <w:r w:rsidRPr="00DA3280">
        <w:rPr>
          <w:rFonts w:ascii="Book Antiqua" w:hAnsi="Book Antiqua"/>
        </w:rPr>
        <w:t xml:space="preserve"> B, </w:t>
      </w:r>
      <w:proofErr w:type="spellStart"/>
      <w:r w:rsidRPr="00DA3280">
        <w:rPr>
          <w:rFonts w:ascii="Book Antiqua" w:hAnsi="Book Antiqua"/>
        </w:rPr>
        <w:t>Gerdesmeyer</w:t>
      </w:r>
      <w:proofErr w:type="spellEnd"/>
      <w:r w:rsidRPr="00DA3280">
        <w:rPr>
          <w:rFonts w:ascii="Book Antiqua" w:hAnsi="Book Antiqua"/>
        </w:rPr>
        <w:t xml:space="preserve"> L,</w:t>
      </w:r>
      <w:r w:rsidR="00E07FBB" w:rsidRPr="00DA3280">
        <w:rPr>
          <w:rFonts w:ascii="Book Antiqua" w:hAnsi="Book Antiqua"/>
        </w:rPr>
        <w:t xml:space="preserve"> </w:t>
      </w:r>
      <w:proofErr w:type="spellStart"/>
      <w:r w:rsidR="00E07FBB" w:rsidRPr="00DA3280">
        <w:rPr>
          <w:rFonts w:ascii="Book Antiqua" w:hAnsi="Book Antiqua"/>
        </w:rPr>
        <w:t>Maffulli</w:t>
      </w:r>
      <w:proofErr w:type="spellEnd"/>
      <w:r w:rsidR="00E07FBB" w:rsidRPr="00DA3280">
        <w:rPr>
          <w:rFonts w:ascii="Book Antiqua" w:hAnsi="Book Antiqua"/>
        </w:rPr>
        <w:t xml:space="preserve"> N.</w:t>
      </w:r>
      <w:r w:rsidRPr="00DA3280">
        <w:rPr>
          <w:rFonts w:ascii="Book Antiqua" w:hAnsi="Book Antiqua"/>
        </w:rPr>
        <w:t xml:space="preserve"> Stress Fractures in Sport: Foot. In: Robertson GA, </w:t>
      </w:r>
      <w:proofErr w:type="spellStart"/>
      <w:r w:rsidRPr="00DA3280">
        <w:rPr>
          <w:rFonts w:ascii="Book Antiqua" w:hAnsi="Book Antiqua"/>
        </w:rPr>
        <w:t>Maffulli</w:t>
      </w:r>
      <w:proofErr w:type="spellEnd"/>
      <w:r w:rsidRPr="00DA3280">
        <w:rPr>
          <w:rFonts w:ascii="Book Antiqua" w:hAnsi="Book Antiqua"/>
        </w:rPr>
        <w:t xml:space="preserve"> N, editors. Fractures in Sport. Switzerland: S</w:t>
      </w:r>
      <w:r w:rsidR="005C65D3" w:rsidRPr="00DA3280">
        <w:rPr>
          <w:rFonts w:ascii="Book Antiqua" w:hAnsi="Book Antiqua"/>
        </w:rPr>
        <w:t>pringer Nature; 2021; 465-89</w:t>
      </w:r>
      <w:r w:rsidRPr="00DA3280">
        <w:rPr>
          <w:rFonts w:ascii="Book Antiqua" w:hAnsi="Book Antiqua"/>
        </w:rPr>
        <w:t xml:space="preserve"> </w:t>
      </w:r>
      <w:r w:rsidR="005C65D3" w:rsidRPr="00DA3280">
        <w:rPr>
          <w:rFonts w:ascii="Book Antiqua" w:hAnsi="Book Antiqua"/>
        </w:rPr>
        <w:t>[</w:t>
      </w:r>
      <w:r w:rsidRPr="00DA3280">
        <w:rPr>
          <w:rFonts w:ascii="Book Antiqua" w:hAnsi="Book Antiqua"/>
        </w:rPr>
        <w:t>DOI: 10.1007/978-3-030-72036-0_27</w:t>
      </w:r>
      <w:r w:rsidR="005C65D3" w:rsidRPr="00DA3280">
        <w:rPr>
          <w:rFonts w:ascii="Book Antiqua" w:hAnsi="Book Antiqua"/>
        </w:rPr>
        <w:t>]</w:t>
      </w:r>
    </w:p>
    <w:p w14:paraId="6C6113E4"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8 </w:t>
      </w:r>
      <w:proofErr w:type="spellStart"/>
      <w:r w:rsidRPr="00DA3280">
        <w:rPr>
          <w:rFonts w:ascii="Book Antiqua" w:hAnsi="Book Antiqua"/>
          <w:b/>
          <w:bCs/>
        </w:rPr>
        <w:t>Yokoe</w:t>
      </w:r>
      <w:proofErr w:type="spellEnd"/>
      <w:r w:rsidRPr="00DA3280">
        <w:rPr>
          <w:rFonts w:ascii="Book Antiqua" w:hAnsi="Book Antiqua"/>
          <w:b/>
          <w:bCs/>
        </w:rPr>
        <w:t xml:space="preserve"> K</w:t>
      </w:r>
      <w:r w:rsidRPr="00DA3280">
        <w:rPr>
          <w:rFonts w:ascii="Book Antiqua" w:hAnsi="Book Antiqua"/>
        </w:rPr>
        <w:t xml:space="preserve">, </w:t>
      </w:r>
      <w:proofErr w:type="spellStart"/>
      <w:r w:rsidRPr="00DA3280">
        <w:rPr>
          <w:rFonts w:ascii="Book Antiqua" w:hAnsi="Book Antiqua"/>
        </w:rPr>
        <w:t>Kameyama</w:t>
      </w:r>
      <w:proofErr w:type="spellEnd"/>
      <w:r w:rsidRPr="00DA3280">
        <w:rPr>
          <w:rFonts w:ascii="Book Antiqua" w:hAnsi="Book Antiqua"/>
        </w:rPr>
        <w:t xml:space="preserve"> Y. Relationship between stress fractures of the proximal phalanx of the great toe and hallux valgus. </w:t>
      </w:r>
      <w:r w:rsidRPr="00DA3280">
        <w:rPr>
          <w:rFonts w:ascii="Book Antiqua" w:hAnsi="Book Antiqua"/>
          <w:i/>
          <w:iCs/>
        </w:rPr>
        <w:t>Am J Sports Med</w:t>
      </w:r>
      <w:r w:rsidRPr="00DA3280">
        <w:rPr>
          <w:rFonts w:ascii="Book Antiqua" w:hAnsi="Book Antiqua"/>
        </w:rPr>
        <w:t xml:space="preserve"> 2004; </w:t>
      </w:r>
      <w:r w:rsidRPr="00DA3280">
        <w:rPr>
          <w:rFonts w:ascii="Book Antiqua" w:hAnsi="Book Antiqua"/>
          <w:b/>
          <w:bCs/>
        </w:rPr>
        <w:t>32</w:t>
      </w:r>
      <w:r w:rsidRPr="00DA3280">
        <w:rPr>
          <w:rFonts w:ascii="Book Antiqua" w:hAnsi="Book Antiqua"/>
        </w:rPr>
        <w:t>: 1032-1034 [PMID: 15150054 DOI: 10.1177/0363546503258780]</w:t>
      </w:r>
    </w:p>
    <w:p w14:paraId="6344F2C9" w14:textId="41595060" w:rsidR="0013203A" w:rsidRPr="00DA3280" w:rsidRDefault="0013203A" w:rsidP="00DA3280">
      <w:pPr>
        <w:spacing w:line="360" w:lineRule="auto"/>
        <w:jc w:val="both"/>
        <w:rPr>
          <w:rFonts w:ascii="Book Antiqua" w:hAnsi="Book Antiqua"/>
        </w:rPr>
      </w:pPr>
      <w:r w:rsidRPr="00DA3280">
        <w:rPr>
          <w:rFonts w:ascii="Book Antiqua" w:hAnsi="Book Antiqua"/>
        </w:rPr>
        <w:lastRenderedPageBreak/>
        <w:t xml:space="preserve">9 </w:t>
      </w:r>
      <w:r w:rsidRPr="00DA3280">
        <w:rPr>
          <w:rFonts w:ascii="Book Antiqua" w:hAnsi="Book Antiqua"/>
          <w:b/>
          <w:bCs/>
        </w:rPr>
        <w:t>Patel KA,</w:t>
      </w:r>
      <w:r w:rsidRPr="00DA3280">
        <w:rPr>
          <w:rFonts w:ascii="Book Antiqua" w:hAnsi="Book Antiqua"/>
        </w:rPr>
        <w:t xml:space="preserve"> Richards SM, Day J, </w:t>
      </w:r>
      <w:proofErr w:type="spellStart"/>
      <w:r w:rsidRPr="00DA3280">
        <w:rPr>
          <w:rFonts w:ascii="Book Antiqua" w:hAnsi="Book Antiqua"/>
        </w:rPr>
        <w:t>Drakos</w:t>
      </w:r>
      <w:proofErr w:type="spellEnd"/>
      <w:r w:rsidRPr="00DA3280">
        <w:rPr>
          <w:rFonts w:ascii="Book Antiqua" w:hAnsi="Book Antiqua"/>
        </w:rPr>
        <w:t xml:space="preserve"> MC. Acute Fractures in Sport: Foot. In: Robertson GA, </w:t>
      </w:r>
      <w:proofErr w:type="spellStart"/>
      <w:r w:rsidRPr="00DA3280">
        <w:rPr>
          <w:rFonts w:ascii="Book Antiqua" w:hAnsi="Book Antiqua"/>
        </w:rPr>
        <w:t>Maffulli</w:t>
      </w:r>
      <w:proofErr w:type="spellEnd"/>
      <w:r w:rsidRPr="00DA3280">
        <w:rPr>
          <w:rFonts w:ascii="Book Antiqua" w:hAnsi="Book Antiqua"/>
        </w:rPr>
        <w:t xml:space="preserve"> N, editors. Fractures in Sport. Switzerland: Sp</w:t>
      </w:r>
      <w:r w:rsidR="005C65D3" w:rsidRPr="00DA3280">
        <w:rPr>
          <w:rFonts w:ascii="Book Antiqua" w:hAnsi="Book Antiqua"/>
        </w:rPr>
        <w:t>ringer Nature; 2021; 283-303</w:t>
      </w:r>
      <w:r w:rsidRPr="00DA3280">
        <w:rPr>
          <w:rFonts w:ascii="Book Antiqua" w:hAnsi="Book Antiqua"/>
        </w:rPr>
        <w:t xml:space="preserve"> </w:t>
      </w:r>
      <w:r w:rsidR="005C65D3" w:rsidRPr="00DA3280">
        <w:rPr>
          <w:rFonts w:ascii="Book Antiqua" w:hAnsi="Book Antiqua"/>
        </w:rPr>
        <w:t>[</w:t>
      </w:r>
      <w:r w:rsidRPr="00DA3280">
        <w:rPr>
          <w:rFonts w:ascii="Book Antiqua" w:hAnsi="Book Antiqua"/>
        </w:rPr>
        <w:t>DOI: 10.1007/978-3-030-72036-0_16</w:t>
      </w:r>
      <w:r w:rsidR="005C65D3" w:rsidRPr="00DA3280">
        <w:rPr>
          <w:rFonts w:ascii="Book Antiqua" w:hAnsi="Book Antiqua"/>
        </w:rPr>
        <w:t>]</w:t>
      </w:r>
    </w:p>
    <w:p w14:paraId="6722E4A8"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10 </w:t>
      </w:r>
      <w:r w:rsidRPr="00DA3280">
        <w:rPr>
          <w:rFonts w:ascii="Book Antiqua" w:hAnsi="Book Antiqua"/>
          <w:b/>
          <w:bCs/>
        </w:rPr>
        <w:t>Robertson GA</w:t>
      </w:r>
      <w:r w:rsidRPr="00DA3280">
        <w:rPr>
          <w:rFonts w:ascii="Book Antiqua" w:hAnsi="Book Antiqua"/>
        </w:rPr>
        <w:t xml:space="preserve">, Wood AM. Fractures in sport: </w:t>
      </w:r>
      <w:proofErr w:type="spellStart"/>
      <w:r w:rsidRPr="00DA3280">
        <w:rPr>
          <w:rFonts w:ascii="Book Antiqua" w:hAnsi="Book Antiqua"/>
        </w:rPr>
        <w:t>Optimising</w:t>
      </w:r>
      <w:proofErr w:type="spellEnd"/>
      <w:r w:rsidRPr="00DA3280">
        <w:rPr>
          <w:rFonts w:ascii="Book Antiqua" w:hAnsi="Book Antiqua"/>
        </w:rPr>
        <w:t xml:space="preserve"> their management and outcome. </w:t>
      </w:r>
      <w:r w:rsidRPr="00DA3280">
        <w:rPr>
          <w:rFonts w:ascii="Book Antiqua" w:hAnsi="Book Antiqua"/>
          <w:i/>
          <w:iCs/>
        </w:rPr>
        <w:t xml:space="preserve">World J </w:t>
      </w:r>
      <w:proofErr w:type="spellStart"/>
      <w:r w:rsidRPr="00DA3280">
        <w:rPr>
          <w:rFonts w:ascii="Book Antiqua" w:hAnsi="Book Antiqua"/>
          <w:i/>
          <w:iCs/>
        </w:rPr>
        <w:t>Orthop</w:t>
      </w:r>
      <w:proofErr w:type="spellEnd"/>
      <w:r w:rsidRPr="00DA3280">
        <w:rPr>
          <w:rFonts w:ascii="Book Antiqua" w:hAnsi="Book Antiqua"/>
        </w:rPr>
        <w:t xml:space="preserve"> 2015; </w:t>
      </w:r>
      <w:r w:rsidRPr="00DA3280">
        <w:rPr>
          <w:rFonts w:ascii="Book Antiqua" w:hAnsi="Book Antiqua"/>
          <w:b/>
          <w:bCs/>
        </w:rPr>
        <w:t>6</w:t>
      </w:r>
      <w:r w:rsidRPr="00DA3280">
        <w:rPr>
          <w:rFonts w:ascii="Book Antiqua" w:hAnsi="Book Antiqua"/>
        </w:rPr>
        <w:t>: 850-863 [PMID: 26716081 DOI: 10.5312/</w:t>
      </w:r>
      <w:proofErr w:type="gramStart"/>
      <w:r w:rsidRPr="00DA3280">
        <w:rPr>
          <w:rFonts w:ascii="Book Antiqua" w:hAnsi="Book Antiqua"/>
        </w:rPr>
        <w:t>wjo.v</w:t>
      </w:r>
      <w:proofErr w:type="gramEnd"/>
      <w:r w:rsidRPr="00DA3280">
        <w:rPr>
          <w:rFonts w:ascii="Book Antiqua" w:hAnsi="Book Antiqua"/>
        </w:rPr>
        <w:t>6.i11.850]</w:t>
      </w:r>
    </w:p>
    <w:p w14:paraId="40AAE07D"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11 </w:t>
      </w:r>
      <w:r w:rsidRPr="00DA3280">
        <w:rPr>
          <w:rFonts w:ascii="Book Antiqua" w:hAnsi="Book Antiqua"/>
          <w:b/>
          <w:bCs/>
        </w:rPr>
        <w:t>Laird RC</w:t>
      </w:r>
      <w:r w:rsidRPr="00DA3280">
        <w:rPr>
          <w:rFonts w:ascii="Book Antiqua" w:hAnsi="Book Antiqua"/>
        </w:rPr>
        <w:t xml:space="preserve">. Acute forefoot and midfoot injuries. </w:t>
      </w:r>
      <w:r w:rsidRPr="00DA3280">
        <w:rPr>
          <w:rFonts w:ascii="Book Antiqua" w:hAnsi="Book Antiqua"/>
          <w:i/>
          <w:iCs/>
        </w:rPr>
        <w:t xml:space="preserve">Clin </w:t>
      </w:r>
      <w:proofErr w:type="spellStart"/>
      <w:r w:rsidRPr="00DA3280">
        <w:rPr>
          <w:rFonts w:ascii="Book Antiqua" w:hAnsi="Book Antiqua"/>
          <w:i/>
          <w:iCs/>
        </w:rPr>
        <w:t>Podiatr</w:t>
      </w:r>
      <w:proofErr w:type="spellEnd"/>
      <w:r w:rsidRPr="00DA3280">
        <w:rPr>
          <w:rFonts w:ascii="Book Antiqua" w:hAnsi="Book Antiqua"/>
          <w:i/>
          <w:iCs/>
        </w:rPr>
        <w:t xml:space="preserve"> Med Surg</w:t>
      </w:r>
      <w:r w:rsidRPr="00DA3280">
        <w:rPr>
          <w:rFonts w:ascii="Book Antiqua" w:hAnsi="Book Antiqua"/>
        </w:rPr>
        <w:t xml:space="preserve"> 2015; </w:t>
      </w:r>
      <w:r w:rsidRPr="00DA3280">
        <w:rPr>
          <w:rFonts w:ascii="Book Antiqua" w:hAnsi="Book Antiqua"/>
          <w:b/>
          <w:bCs/>
        </w:rPr>
        <w:t>32</w:t>
      </w:r>
      <w:r w:rsidRPr="00DA3280">
        <w:rPr>
          <w:rFonts w:ascii="Book Antiqua" w:hAnsi="Book Antiqua"/>
        </w:rPr>
        <w:t>: 231-238 [PMID: 25804712 DOI: 10.1016/j.cpm.2014.11.005]</w:t>
      </w:r>
    </w:p>
    <w:p w14:paraId="767304FB"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12 </w:t>
      </w:r>
      <w:r w:rsidRPr="00DA3280">
        <w:rPr>
          <w:rFonts w:ascii="Book Antiqua" w:hAnsi="Book Antiqua"/>
          <w:b/>
          <w:bCs/>
        </w:rPr>
        <w:t>Moher D</w:t>
      </w:r>
      <w:r w:rsidRPr="00DA3280">
        <w:rPr>
          <w:rFonts w:ascii="Book Antiqua" w:hAnsi="Book Antiqua"/>
        </w:rPr>
        <w:t xml:space="preserve">, </w:t>
      </w:r>
      <w:proofErr w:type="spellStart"/>
      <w:r w:rsidRPr="00DA3280">
        <w:rPr>
          <w:rFonts w:ascii="Book Antiqua" w:hAnsi="Book Antiqua"/>
        </w:rPr>
        <w:t>Liberati</w:t>
      </w:r>
      <w:proofErr w:type="spellEnd"/>
      <w:r w:rsidRPr="00DA3280">
        <w:rPr>
          <w:rFonts w:ascii="Book Antiqua" w:hAnsi="Book Antiqua"/>
        </w:rPr>
        <w:t xml:space="preserve"> A, </w:t>
      </w:r>
      <w:proofErr w:type="spellStart"/>
      <w:r w:rsidRPr="00DA3280">
        <w:rPr>
          <w:rFonts w:ascii="Book Antiqua" w:hAnsi="Book Antiqua"/>
        </w:rPr>
        <w:t>Tetzlaff</w:t>
      </w:r>
      <w:proofErr w:type="spellEnd"/>
      <w:r w:rsidRPr="00DA3280">
        <w:rPr>
          <w:rFonts w:ascii="Book Antiqua" w:hAnsi="Book Antiqua"/>
        </w:rPr>
        <w:t xml:space="preserve"> J, Altman DG; PRISMA Group. Preferred reporting items for systematic reviews and meta-analyses: the PRISMA statement. </w:t>
      </w:r>
      <w:proofErr w:type="spellStart"/>
      <w:r w:rsidRPr="00DA3280">
        <w:rPr>
          <w:rFonts w:ascii="Book Antiqua" w:hAnsi="Book Antiqua"/>
          <w:i/>
          <w:iCs/>
        </w:rPr>
        <w:t>PLoS</w:t>
      </w:r>
      <w:proofErr w:type="spellEnd"/>
      <w:r w:rsidRPr="00DA3280">
        <w:rPr>
          <w:rFonts w:ascii="Book Antiqua" w:hAnsi="Book Antiqua"/>
          <w:i/>
          <w:iCs/>
        </w:rPr>
        <w:t xml:space="preserve"> Med</w:t>
      </w:r>
      <w:r w:rsidRPr="00DA3280">
        <w:rPr>
          <w:rFonts w:ascii="Book Antiqua" w:hAnsi="Book Antiqua"/>
        </w:rPr>
        <w:t xml:space="preserve"> 2009; </w:t>
      </w:r>
      <w:r w:rsidRPr="00DA3280">
        <w:rPr>
          <w:rFonts w:ascii="Book Antiqua" w:hAnsi="Book Antiqua"/>
          <w:b/>
          <w:bCs/>
        </w:rPr>
        <w:t>6</w:t>
      </w:r>
      <w:r w:rsidRPr="00DA3280">
        <w:rPr>
          <w:rFonts w:ascii="Book Antiqua" w:hAnsi="Book Antiqua"/>
        </w:rPr>
        <w:t>: e1000097 [PMID: 19621072 DOI: 10.1371/journal.pmed.1000097]</w:t>
      </w:r>
    </w:p>
    <w:p w14:paraId="35930EC4"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13 </w:t>
      </w:r>
      <w:r w:rsidRPr="00DA3280">
        <w:rPr>
          <w:rFonts w:ascii="Book Antiqua" w:hAnsi="Book Antiqua"/>
          <w:b/>
          <w:bCs/>
        </w:rPr>
        <w:t>Robertson GAJ</w:t>
      </w:r>
      <w:r w:rsidRPr="00DA3280">
        <w:rPr>
          <w:rFonts w:ascii="Book Antiqua" w:hAnsi="Book Antiqua"/>
        </w:rPr>
        <w:t xml:space="preserve">, Ang KK, </w:t>
      </w:r>
      <w:proofErr w:type="spellStart"/>
      <w:r w:rsidRPr="00DA3280">
        <w:rPr>
          <w:rFonts w:ascii="Book Antiqua" w:hAnsi="Book Antiqua"/>
        </w:rPr>
        <w:t>Maffulli</w:t>
      </w:r>
      <w:proofErr w:type="spellEnd"/>
      <w:r w:rsidRPr="00DA3280">
        <w:rPr>
          <w:rFonts w:ascii="Book Antiqua" w:hAnsi="Book Antiqua"/>
        </w:rPr>
        <w:t xml:space="preserve"> N, Keenan G, Wood AM. Return to sport following Lisfranc injuries: A systematic review and meta-analysis. </w:t>
      </w:r>
      <w:r w:rsidRPr="00DA3280">
        <w:rPr>
          <w:rFonts w:ascii="Book Antiqua" w:hAnsi="Book Antiqua"/>
          <w:i/>
          <w:iCs/>
        </w:rPr>
        <w:t>Foot Ankle Surg</w:t>
      </w:r>
      <w:r w:rsidRPr="00DA3280">
        <w:rPr>
          <w:rFonts w:ascii="Book Antiqua" w:hAnsi="Book Antiqua"/>
        </w:rPr>
        <w:t xml:space="preserve"> 2019; </w:t>
      </w:r>
      <w:r w:rsidRPr="00DA3280">
        <w:rPr>
          <w:rFonts w:ascii="Book Antiqua" w:hAnsi="Book Antiqua"/>
          <w:b/>
          <w:bCs/>
        </w:rPr>
        <w:t>25</w:t>
      </w:r>
      <w:r w:rsidRPr="00DA3280">
        <w:rPr>
          <w:rFonts w:ascii="Book Antiqua" w:hAnsi="Book Antiqua"/>
        </w:rPr>
        <w:t>: 654-664 [PMID: 30321929 DOI: 10.1016/j.fas.2018.07.008]</w:t>
      </w:r>
    </w:p>
    <w:p w14:paraId="65AA3929"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14 </w:t>
      </w:r>
      <w:r w:rsidRPr="00DA3280">
        <w:rPr>
          <w:rFonts w:ascii="Book Antiqua" w:hAnsi="Book Antiqua"/>
          <w:b/>
          <w:bCs/>
        </w:rPr>
        <w:t>Coleman BD</w:t>
      </w:r>
      <w:r w:rsidRPr="00DA3280">
        <w:rPr>
          <w:rFonts w:ascii="Book Antiqua" w:hAnsi="Book Antiqua"/>
        </w:rPr>
        <w:t xml:space="preserve">, Khan KM, </w:t>
      </w:r>
      <w:proofErr w:type="spellStart"/>
      <w:r w:rsidRPr="00DA3280">
        <w:rPr>
          <w:rFonts w:ascii="Book Antiqua" w:hAnsi="Book Antiqua"/>
        </w:rPr>
        <w:t>Maffulli</w:t>
      </w:r>
      <w:proofErr w:type="spellEnd"/>
      <w:r w:rsidRPr="00DA3280">
        <w:rPr>
          <w:rFonts w:ascii="Book Antiqua" w:hAnsi="Book Antiqua"/>
        </w:rPr>
        <w:t xml:space="preserve"> N, Cook JL, </w:t>
      </w:r>
      <w:proofErr w:type="spellStart"/>
      <w:r w:rsidRPr="00DA3280">
        <w:rPr>
          <w:rFonts w:ascii="Book Antiqua" w:hAnsi="Book Antiqua"/>
        </w:rPr>
        <w:t>Wark</w:t>
      </w:r>
      <w:proofErr w:type="spellEnd"/>
      <w:r w:rsidRPr="00DA3280">
        <w:rPr>
          <w:rFonts w:ascii="Book Antiqua" w:hAnsi="Book Antiqua"/>
        </w:rPr>
        <w:t xml:space="preserve"> JD. Studies of surgical outcome after patellar tendinopathy: clinical significance of methodological deficiencies and guidelines for future studies. Victorian Institute of Sport Tendon Study Group. </w:t>
      </w:r>
      <w:proofErr w:type="spellStart"/>
      <w:r w:rsidRPr="00DA3280">
        <w:rPr>
          <w:rFonts w:ascii="Book Antiqua" w:hAnsi="Book Antiqua"/>
          <w:i/>
          <w:iCs/>
        </w:rPr>
        <w:t>Scand</w:t>
      </w:r>
      <w:proofErr w:type="spellEnd"/>
      <w:r w:rsidRPr="00DA3280">
        <w:rPr>
          <w:rFonts w:ascii="Book Antiqua" w:hAnsi="Book Antiqua"/>
          <w:i/>
          <w:iCs/>
        </w:rPr>
        <w:t xml:space="preserve"> J Med Sci Sports</w:t>
      </w:r>
      <w:r w:rsidRPr="00DA3280">
        <w:rPr>
          <w:rFonts w:ascii="Book Antiqua" w:hAnsi="Book Antiqua"/>
        </w:rPr>
        <w:t xml:space="preserve"> 2000; </w:t>
      </w:r>
      <w:r w:rsidRPr="00DA3280">
        <w:rPr>
          <w:rFonts w:ascii="Book Antiqua" w:hAnsi="Book Antiqua"/>
          <w:b/>
          <w:bCs/>
        </w:rPr>
        <w:t>10</w:t>
      </w:r>
      <w:r w:rsidRPr="00DA3280">
        <w:rPr>
          <w:rFonts w:ascii="Book Antiqua" w:hAnsi="Book Antiqua"/>
        </w:rPr>
        <w:t>: 2-11 [PMID: 10693606 DOI: 10.1034/j.1600-0838.</w:t>
      </w:r>
      <w:proofErr w:type="gramStart"/>
      <w:r w:rsidRPr="00DA3280">
        <w:rPr>
          <w:rFonts w:ascii="Book Antiqua" w:hAnsi="Book Antiqua"/>
        </w:rPr>
        <w:t>2000.010001002.x</w:t>
      </w:r>
      <w:proofErr w:type="gramEnd"/>
      <w:r w:rsidRPr="00DA3280">
        <w:rPr>
          <w:rFonts w:ascii="Book Antiqua" w:hAnsi="Book Antiqua"/>
        </w:rPr>
        <w:t>]</w:t>
      </w:r>
    </w:p>
    <w:p w14:paraId="4E5FD06E"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15 </w:t>
      </w:r>
      <w:r w:rsidRPr="00DA3280">
        <w:rPr>
          <w:rFonts w:ascii="Book Antiqua" w:hAnsi="Book Antiqua"/>
          <w:b/>
          <w:bCs/>
        </w:rPr>
        <w:t>Robertson GA</w:t>
      </w:r>
      <w:r w:rsidRPr="00DA3280">
        <w:rPr>
          <w:rFonts w:ascii="Book Antiqua" w:hAnsi="Book Antiqua"/>
        </w:rPr>
        <w:t>, Wood AM, Bakker-</w:t>
      </w:r>
      <w:proofErr w:type="spellStart"/>
      <w:r w:rsidRPr="00DA3280">
        <w:rPr>
          <w:rFonts w:ascii="Book Antiqua" w:hAnsi="Book Antiqua"/>
        </w:rPr>
        <w:t>Dyos</w:t>
      </w:r>
      <w:proofErr w:type="spellEnd"/>
      <w:r w:rsidRPr="00DA3280">
        <w:rPr>
          <w:rFonts w:ascii="Book Antiqua" w:hAnsi="Book Antiqua"/>
        </w:rPr>
        <w:t xml:space="preserve"> J, Aitken SA, Keenan AC, Court-Brown CM. The epidemiology, morbidity, and outcome of soccer-related fractures in a standard population. </w:t>
      </w:r>
      <w:r w:rsidRPr="00DA3280">
        <w:rPr>
          <w:rFonts w:ascii="Book Antiqua" w:hAnsi="Book Antiqua"/>
          <w:i/>
          <w:iCs/>
        </w:rPr>
        <w:t>Am J Sports Med</w:t>
      </w:r>
      <w:r w:rsidRPr="00DA3280">
        <w:rPr>
          <w:rFonts w:ascii="Book Antiqua" w:hAnsi="Book Antiqua"/>
        </w:rPr>
        <w:t xml:space="preserve"> 2012; </w:t>
      </w:r>
      <w:r w:rsidRPr="00DA3280">
        <w:rPr>
          <w:rFonts w:ascii="Book Antiqua" w:hAnsi="Book Antiqua"/>
          <w:b/>
          <w:bCs/>
        </w:rPr>
        <w:t>40</w:t>
      </w:r>
      <w:r w:rsidRPr="00DA3280">
        <w:rPr>
          <w:rFonts w:ascii="Book Antiqua" w:hAnsi="Book Antiqua"/>
        </w:rPr>
        <w:t>: 1851-1857 [PMID: 22610519 DOI: 10.1177/0363546512448318]</w:t>
      </w:r>
    </w:p>
    <w:p w14:paraId="4CCBF370"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16 </w:t>
      </w:r>
      <w:r w:rsidRPr="00DA3280">
        <w:rPr>
          <w:rFonts w:ascii="Book Antiqua" w:hAnsi="Book Antiqua"/>
          <w:b/>
          <w:bCs/>
        </w:rPr>
        <w:t>Larsson D</w:t>
      </w:r>
      <w:r w:rsidRPr="00DA3280">
        <w:rPr>
          <w:rFonts w:ascii="Book Antiqua" w:hAnsi="Book Antiqua"/>
        </w:rPr>
        <w:t xml:space="preserve">, </w:t>
      </w:r>
      <w:proofErr w:type="spellStart"/>
      <w:r w:rsidRPr="00DA3280">
        <w:rPr>
          <w:rFonts w:ascii="Book Antiqua" w:hAnsi="Book Antiqua"/>
        </w:rPr>
        <w:t>Ekstrand</w:t>
      </w:r>
      <w:proofErr w:type="spellEnd"/>
      <w:r w:rsidRPr="00DA3280">
        <w:rPr>
          <w:rFonts w:ascii="Book Antiqua" w:hAnsi="Book Antiqua"/>
        </w:rPr>
        <w:t xml:space="preserve"> J, Karlsson MK. Fracture epidemiology in male elite football players from 2001 to 2013: 'How long will this fracture keep me out?'. </w:t>
      </w:r>
      <w:r w:rsidRPr="00DA3280">
        <w:rPr>
          <w:rFonts w:ascii="Book Antiqua" w:hAnsi="Book Antiqua"/>
          <w:i/>
          <w:iCs/>
        </w:rPr>
        <w:t>Br J Sports Med</w:t>
      </w:r>
      <w:r w:rsidRPr="00DA3280">
        <w:rPr>
          <w:rFonts w:ascii="Book Antiqua" w:hAnsi="Book Antiqua"/>
        </w:rPr>
        <w:t xml:space="preserve"> 2016; </w:t>
      </w:r>
      <w:r w:rsidRPr="00DA3280">
        <w:rPr>
          <w:rFonts w:ascii="Book Antiqua" w:hAnsi="Book Antiqua"/>
          <w:b/>
          <w:bCs/>
        </w:rPr>
        <w:t>50</w:t>
      </w:r>
      <w:r w:rsidRPr="00DA3280">
        <w:rPr>
          <w:rFonts w:ascii="Book Antiqua" w:hAnsi="Book Antiqua"/>
        </w:rPr>
        <w:t>: 759-763 [PMID: 27015852 DOI: 10.1136/bjsports-2015-095838]</w:t>
      </w:r>
    </w:p>
    <w:p w14:paraId="4746E39B"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17 </w:t>
      </w:r>
      <w:r w:rsidRPr="00DA3280">
        <w:rPr>
          <w:rFonts w:ascii="Book Antiqua" w:hAnsi="Book Antiqua"/>
          <w:b/>
          <w:bCs/>
        </w:rPr>
        <w:t>Chan JJ</w:t>
      </w:r>
      <w:r w:rsidRPr="00DA3280">
        <w:rPr>
          <w:rFonts w:ascii="Book Antiqua" w:hAnsi="Book Antiqua"/>
        </w:rPr>
        <w:t xml:space="preserve">, Geller JS, Chen KK, Huang HH, Huntley SR, </w:t>
      </w:r>
      <w:proofErr w:type="spellStart"/>
      <w:r w:rsidRPr="00DA3280">
        <w:rPr>
          <w:rFonts w:ascii="Book Antiqua" w:hAnsi="Book Antiqua"/>
        </w:rPr>
        <w:t>Vulcano</w:t>
      </w:r>
      <w:proofErr w:type="spellEnd"/>
      <w:r w:rsidRPr="00DA3280">
        <w:rPr>
          <w:rFonts w:ascii="Book Antiqua" w:hAnsi="Book Antiqua"/>
        </w:rPr>
        <w:t xml:space="preserve"> E, </w:t>
      </w:r>
      <w:proofErr w:type="spellStart"/>
      <w:r w:rsidRPr="00DA3280">
        <w:rPr>
          <w:rFonts w:ascii="Book Antiqua" w:hAnsi="Book Antiqua"/>
        </w:rPr>
        <w:t>Aiyer</w:t>
      </w:r>
      <w:proofErr w:type="spellEnd"/>
      <w:r w:rsidRPr="00DA3280">
        <w:rPr>
          <w:rFonts w:ascii="Book Antiqua" w:hAnsi="Book Antiqua"/>
        </w:rPr>
        <w:t xml:space="preserve"> A. Epidemiology of Severe Foot Injuries in US Collegiate Athletes. </w:t>
      </w:r>
      <w:proofErr w:type="spellStart"/>
      <w:r w:rsidRPr="00DA3280">
        <w:rPr>
          <w:rFonts w:ascii="Book Antiqua" w:hAnsi="Book Antiqua"/>
          <w:i/>
          <w:iCs/>
        </w:rPr>
        <w:t>Orthop</w:t>
      </w:r>
      <w:proofErr w:type="spellEnd"/>
      <w:r w:rsidRPr="00DA3280">
        <w:rPr>
          <w:rFonts w:ascii="Book Antiqua" w:hAnsi="Book Antiqua"/>
          <w:i/>
          <w:iCs/>
        </w:rPr>
        <w:t xml:space="preserve"> J Sports Med</w:t>
      </w:r>
      <w:r w:rsidRPr="00DA3280">
        <w:rPr>
          <w:rFonts w:ascii="Book Antiqua" w:hAnsi="Book Antiqua"/>
        </w:rPr>
        <w:t xml:space="preserve"> 2021; </w:t>
      </w:r>
      <w:r w:rsidRPr="00DA3280">
        <w:rPr>
          <w:rFonts w:ascii="Book Antiqua" w:hAnsi="Book Antiqua"/>
          <w:b/>
          <w:bCs/>
        </w:rPr>
        <w:t>9</w:t>
      </w:r>
      <w:r w:rsidRPr="00DA3280">
        <w:rPr>
          <w:rFonts w:ascii="Book Antiqua" w:hAnsi="Book Antiqua"/>
        </w:rPr>
        <w:t>: 23259671211001131 [PMID: 33997068 DOI: 10.1177/23259671211001131]</w:t>
      </w:r>
    </w:p>
    <w:p w14:paraId="05969BEF" w14:textId="77777777" w:rsidR="0013203A" w:rsidRPr="00DA3280" w:rsidRDefault="0013203A" w:rsidP="00DA3280">
      <w:pPr>
        <w:spacing w:line="360" w:lineRule="auto"/>
        <w:jc w:val="both"/>
        <w:rPr>
          <w:rFonts w:ascii="Book Antiqua" w:hAnsi="Book Antiqua"/>
        </w:rPr>
      </w:pPr>
      <w:r w:rsidRPr="00DA3280">
        <w:rPr>
          <w:rFonts w:ascii="Book Antiqua" w:hAnsi="Book Antiqua"/>
        </w:rPr>
        <w:lastRenderedPageBreak/>
        <w:t xml:space="preserve">18 </w:t>
      </w:r>
      <w:r w:rsidRPr="00DA3280">
        <w:rPr>
          <w:rFonts w:ascii="Book Antiqua" w:hAnsi="Book Antiqua"/>
          <w:b/>
          <w:bCs/>
        </w:rPr>
        <w:t>Diaz CC</w:t>
      </w:r>
      <w:r w:rsidRPr="00DA3280">
        <w:rPr>
          <w:rFonts w:ascii="Book Antiqua" w:hAnsi="Book Antiqua"/>
        </w:rPr>
        <w:t xml:space="preserve">, Lavoie-Gagne OZ, </w:t>
      </w:r>
      <w:proofErr w:type="spellStart"/>
      <w:r w:rsidRPr="00DA3280">
        <w:rPr>
          <w:rFonts w:ascii="Book Antiqua" w:hAnsi="Book Antiqua"/>
        </w:rPr>
        <w:t>Korrapati</w:t>
      </w:r>
      <w:proofErr w:type="spellEnd"/>
      <w:r w:rsidRPr="00DA3280">
        <w:rPr>
          <w:rFonts w:ascii="Book Antiqua" w:hAnsi="Book Antiqua"/>
        </w:rPr>
        <w:t xml:space="preserve"> A, John NS, Diaz MI, </w:t>
      </w:r>
      <w:proofErr w:type="spellStart"/>
      <w:r w:rsidRPr="00DA3280">
        <w:rPr>
          <w:rFonts w:ascii="Book Antiqua" w:hAnsi="Book Antiqua"/>
        </w:rPr>
        <w:t>Forlenza</w:t>
      </w:r>
      <w:proofErr w:type="spellEnd"/>
      <w:r w:rsidRPr="00DA3280">
        <w:rPr>
          <w:rFonts w:ascii="Book Antiqua" w:hAnsi="Book Antiqua"/>
        </w:rPr>
        <w:t xml:space="preserve"> EM, </w:t>
      </w:r>
      <w:proofErr w:type="spellStart"/>
      <w:r w:rsidRPr="00DA3280">
        <w:rPr>
          <w:rFonts w:ascii="Book Antiqua" w:hAnsi="Book Antiqua"/>
        </w:rPr>
        <w:t>Trasolini</w:t>
      </w:r>
      <w:proofErr w:type="spellEnd"/>
      <w:r w:rsidRPr="00DA3280">
        <w:rPr>
          <w:rFonts w:ascii="Book Antiqua" w:hAnsi="Book Antiqua"/>
        </w:rPr>
        <w:t xml:space="preserve"> NA, Forsythe B. Return to Play and Player Performance After Foot Fracture in UEFA Soccer Players. </w:t>
      </w:r>
      <w:proofErr w:type="spellStart"/>
      <w:r w:rsidRPr="00DA3280">
        <w:rPr>
          <w:rFonts w:ascii="Book Antiqua" w:hAnsi="Book Antiqua"/>
          <w:i/>
          <w:iCs/>
        </w:rPr>
        <w:t>Orthop</w:t>
      </w:r>
      <w:proofErr w:type="spellEnd"/>
      <w:r w:rsidRPr="00DA3280">
        <w:rPr>
          <w:rFonts w:ascii="Book Antiqua" w:hAnsi="Book Antiqua"/>
          <w:i/>
          <w:iCs/>
        </w:rPr>
        <w:t xml:space="preserve"> J Sports Med</w:t>
      </w:r>
      <w:r w:rsidRPr="00DA3280">
        <w:rPr>
          <w:rFonts w:ascii="Book Antiqua" w:hAnsi="Book Antiqua"/>
        </w:rPr>
        <w:t xml:space="preserve"> 2022; </w:t>
      </w:r>
      <w:r w:rsidRPr="00DA3280">
        <w:rPr>
          <w:rFonts w:ascii="Book Antiqua" w:hAnsi="Book Antiqua"/>
          <w:b/>
          <w:bCs/>
        </w:rPr>
        <w:t>10</w:t>
      </w:r>
      <w:r w:rsidRPr="00DA3280">
        <w:rPr>
          <w:rFonts w:ascii="Book Antiqua" w:hAnsi="Book Antiqua"/>
        </w:rPr>
        <w:t>: 23259671221078308 [PMID: 35299713 DOI: 10.1177/23259671221078308]</w:t>
      </w:r>
    </w:p>
    <w:p w14:paraId="7DE8E581"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19 </w:t>
      </w:r>
      <w:proofErr w:type="spellStart"/>
      <w:r w:rsidRPr="00DA3280">
        <w:rPr>
          <w:rFonts w:ascii="Book Antiqua" w:hAnsi="Book Antiqua"/>
          <w:b/>
          <w:bCs/>
        </w:rPr>
        <w:t>Maffulli</w:t>
      </w:r>
      <w:proofErr w:type="spellEnd"/>
      <w:r w:rsidRPr="00DA3280">
        <w:rPr>
          <w:rFonts w:ascii="Book Antiqua" w:hAnsi="Book Antiqua"/>
          <w:b/>
          <w:bCs/>
        </w:rPr>
        <w:t xml:space="preserve"> N</w:t>
      </w:r>
      <w:r w:rsidRPr="00DA3280">
        <w:rPr>
          <w:rFonts w:ascii="Book Antiqua" w:hAnsi="Book Antiqua"/>
        </w:rPr>
        <w:t xml:space="preserve">. Epiphyseal injuries of the proximal phalanx of the hallux. </w:t>
      </w:r>
      <w:r w:rsidRPr="00DA3280">
        <w:rPr>
          <w:rFonts w:ascii="Book Antiqua" w:hAnsi="Book Antiqua"/>
          <w:i/>
          <w:iCs/>
        </w:rPr>
        <w:t>Clin J Sport Med</w:t>
      </w:r>
      <w:r w:rsidRPr="00DA3280">
        <w:rPr>
          <w:rFonts w:ascii="Book Antiqua" w:hAnsi="Book Antiqua"/>
        </w:rPr>
        <w:t xml:space="preserve"> 2001; </w:t>
      </w:r>
      <w:r w:rsidRPr="00DA3280">
        <w:rPr>
          <w:rFonts w:ascii="Book Antiqua" w:hAnsi="Book Antiqua"/>
          <w:b/>
          <w:bCs/>
        </w:rPr>
        <w:t>11</w:t>
      </w:r>
      <w:r w:rsidRPr="00DA3280">
        <w:rPr>
          <w:rFonts w:ascii="Book Antiqua" w:hAnsi="Book Antiqua"/>
        </w:rPr>
        <w:t>: 121-123 [PMID: 11403113 DOI: 10.1097/00042752-200104000-00011]</w:t>
      </w:r>
    </w:p>
    <w:p w14:paraId="6AB98337"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20 </w:t>
      </w:r>
      <w:r w:rsidRPr="00DA3280">
        <w:rPr>
          <w:rFonts w:ascii="Book Antiqua" w:hAnsi="Book Antiqua"/>
          <w:b/>
          <w:bCs/>
        </w:rPr>
        <w:t>Perugia D</w:t>
      </w:r>
      <w:r w:rsidRPr="00DA3280">
        <w:rPr>
          <w:rFonts w:ascii="Book Antiqua" w:hAnsi="Book Antiqua"/>
        </w:rPr>
        <w:t xml:space="preserve">, </w:t>
      </w:r>
      <w:proofErr w:type="spellStart"/>
      <w:r w:rsidRPr="00DA3280">
        <w:rPr>
          <w:rFonts w:ascii="Book Antiqua" w:hAnsi="Book Antiqua"/>
        </w:rPr>
        <w:t>Fabbri</w:t>
      </w:r>
      <w:proofErr w:type="spellEnd"/>
      <w:r w:rsidRPr="00DA3280">
        <w:rPr>
          <w:rFonts w:ascii="Book Antiqua" w:hAnsi="Book Antiqua"/>
        </w:rPr>
        <w:t xml:space="preserve"> M, </w:t>
      </w:r>
      <w:proofErr w:type="spellStart"/>
      <w:r w:rsidRPr="00DA3280">
        <w:rPr>
          <w:rFonts w:ascii="Book Antiqua" w:hAnsi="Book Antiqua"/>
        </w:rPr>
        <w:t>Guidi</w:t>
      </w:r>
      <w:proofErr w:type="spellEnd"/>
      <w:r w:rsidRPr="00DA3280">
        <w:rPr>
          <w:rFonts w:ascii="Book Antiqua" w:hAnsi="Book Antiqua"/>
        </w:rPr>
        <w:t xml:space="preserve"> M, </w:t>
      </w:r>
      <w:proofErr w:type="spellStart"/>
      <w:r w:rsidRPr="00DA3280">
        <w:rPr>
          <w:rFonts w:ascii="Book Antiqua" w:hAnsi="Book Antiqua"/>
        </w:rPr>
        <w:t>Lepri</w:t>
      </w:r>
      <w:proofErr w:type="spellEnd"/>
      <w:r w:rsidRPr="00DA3280">
        <w:rPr>
          <w:rFonts w:ascii="Book Antiqua" w:hAnsi="Book Antiqua"/>
        </w:rPr>
        <w:t xml:space="preserve"> M, Masi V. Salter-Harris type III and IV displaced fracture of the hallux in young gymnasts: A series of four cases at 1-year follow-up. </w:t>
      </w:r>
      <w:r w:rsidRPr="00DA3280">
        <w:rPr>
          <w:rFonts w:ascii="Book Antiqua" w:hAnsi="Book Antiqua"/>
          <w:i/>
          <w:iCs/>
        </w:rPr>
        <w:t>Injury</w:t>
      </w:r>
      <w:r w:rsidRPr="00DA3280">
        <w:rPr>
          <w:rFonts w:ascii="Book Antiqua" w:hAnsi="Book Antiqua"/>
        </w:rPr>
        <w:t xml:space="preserve"> 2014; </w:t>
      </w:r>
      <w:r w:rsidRPr="00DA3280">
        <w:rPr>
          <w:rFonts w:ascii="Book Antiqua" w:hAnsi="Book Antiqua"/>
          <w:b/>
          <w:bCs/>
        </w:rPr>
        <w:t>45 Suppl 6</w:t>
      </w:r>
      <w:r w:rsidRPr="00DA3280">
        <w:rPr>
          <w:rFonts w:ascii="Book Antiqua" w:hAnsi="Book Antiqua"/>
        </w:rPr>
        <w:t>: S39-S42 [PMID: 25457317 DOI: 10.1016/j.injury.2014.10.021]</w:t>
      </w:r>
    </w:p>
    <w:p w14:paraId="69EBD0D6"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21 </w:t>
      </w:r>
      <w:proofErr w:type="spellStart"/>
      <w:r w:rsidRPr="00DA3280">
        <w:rPr>
          <w:rFonts w:ascii="Book Antiqua" w:hAnsi="Book Antiqua"/>
          <w:b/>
          <w:bCs/>
        </w:rPr>
        <w:t>Bariteau</w:t>
      </w:r>
      <w:proofErr w:type="spellEnd"/>
      <w:r w:rsidRPr="00DA3280">
        <w:rPr>
          <w:rFonts w:ascii="Book Antiqua" w:hAnsi="Book Antiqua"/>
          <w:b/>
          <w:bCs/>
        </w:rPr>
        <w:t xml:space="preserve"> JT</w:t>
      </w:r>
      <w:r w:rsidRPr="00DA3280">
        <w:rPr>
          <w:rFonts w:ascii="Book Antiqua" w:hAnsi="Book Antiqua"/>
        </w:rPr>
        <w:t xml:space="preserve">, Murillo DM, Tenenbaum SA, Brodsky JW. Joint salvage after neglected intra-articular </w:t>
      </w:r>
      <w:proofErr w:type="spellStart"/>
      <w:r w:rsidRPr="00DA3280">
        <w:rPr>
          <w:rFonts w:ascii="Book Antiqua" w:hAnsi="Book Antiqua"/>
        </w:rPr>
        <w:t>physeal</w:t>
      </w:r>
      <w:proofErr w:type="spellEnd"/>
      <w:r w:rsidRPr="00DA3280">
        <w:rPr>
          <w:rFonts w:ascii="Book Antiqua" w:hAnsi="Book Antiqua"/>
        </w:rPr>
        <w:t xml:space="preserve"> fracture of the hallux in high-level gymnasts. </w:t>
      </w:r>
      <w:r w:rsidRPr="00DA3280">
        <w:rPr>
          <w:rFonts w:ascii="Book Antiqua" w:hAnsi="Book Antiqua"/>
          <w:i/>
          <w:iCs/>
        </w:rPr>
        <w:t>Foot Ankle Spec</w:t>
      </w:r>
      <w:r w:rsidRPr="00DA3280">
        <w:rPr>
          <w:rFonts w:ascii="Book Antiqua" w:hAnsi="Book Antiqua"/>
        </w:rPr>
        <w:t xml:space="preserve"> 2015; </w:t>
      </w:r>
      <w:r w:rsidRPr="00DA3280">
        <w:rPr>
          <w:rFonts w:ascii="Book Antiqua" w:hAnsi="Book Antiqua"/>
          <w:b/>
          <w:bCs/>
        </w:rPr>
        <w:t>8</w:t>
      </w:r>
      <w:r w:rsidRPr="00DA3280">
        <w:rPr>
          <w:rFonts w:ascii="Book Antiqua" w:hAnsi="Book Antiqua"/>
        </w:rPr>
        <w:t>: 130-134 [PMID: 25037957 DOI: 10.1177/1938640014543359]</w:t>
      </w:r>
    </w:p>
    <w:p w14:paraId="16B78540"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22 </w:t>
      </w:r>
      <w:proofErr w:type="spellStart"/>
      <w:r w:rsidRPr="00DA3280">
        <w:rPr>
          <w:rFonts w:ascii="Book Antiqua" w:hAnsi="Book Antiqua"/>
          <w:b/>
          <w:bCs/>
        </w:rPr>
        <w:t>Yokoe</w:t>
      </w:r>
      <w:proofErr w:type="spellEnd"/>
      <w:r w:rsidRPr="00DA3280">
        <w:rPr>
          <w:rFonts w:ascii="Book Antiqua" w:hAnsi="Book Antiqua"/>
          <w:b/>
          <w:bCs/>
        </w:rPr>
        <w:t xml:space="preserve"> K</w:t>
      </w:r>
      <w:r w:rsidRPr="00DA3280">
        <w:rPr>
          <w:rFonts w:ascii="Book Antiqua" w:hAnsi="Book Antiqua"/>
        </w:rPr>
        <w:t xml:space="preserve">, </w:t>
      </w:r>
      <w:proofErr w:type="spellStart"/>
      <w:r w:rsidRPr="00DA3280">
        <w:rPr>
          <w:rFonts w:ascii="Book Antiqua" w:hAnsi="Book Antiqua"/>
        </w:rPr>
        <w:t>Mannoji</w:t>
      </w:r>
      <w:proofErr w:type="spellEnd"/>
      <w:r w:rsidRPr="00DA3280">
        <w:rPr>
          <w:rFonts w:ascii="Book Antiqua" w:hAnsi="Book Antiqua"/>
        </w:rPr>
        <w:t xml:space="preserve"> T. Stress fracture of the proximal phalanx of the great toe. A report of three cases. </w:t>
      </w:r>
      <w:r w:rsidRPr="00DA3280">
        <w:rPr>
          <w:rFonts w:ascii="Book Antiqua" w:hAnsi="Book Antiqua"/>
          <w:i/>
          <w:iCs/>
        </w:rPr>
        <w:t>Am J Sports Med</w:t>
      </w:r>
      <w:r w:rsidRPr="00DA3280">
        <w:rPr>
          <w:rFonts w:ascii="Book Antiqua" w:hAnsi="Book Antiqua"/>
        </w:rPr>
        <w:t xml:space="preserve"> 1986; </w:t>
      </w:r>
      <w:r w:rsidRPr="00DA3280">
        <w:rPr>
          <w:rFonts w:ascii="Book Antiqua" w:hAnsi="Book Antiqua"/>
          <w:b/>
          <w:bCs/>
        </w:rPr>
        <w:t>14</w:t>
      </w:r>
      <w:r w:rsidRPr="00DA3280">
        <w:rPr>
          <w:rFonts w:ascii="Book Antiqua" w:hAnsi="Book Antiqua"/>
        </w:rPr>
        <w:t>: 240-242 [PMID: 3752366 DOI: 10.1177/036354658601400312]</w:t>
      </w:r>
    </w:p>
    <w:p w14:paraId="197FA41F"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23 </w:t>
      </w:r>
      <w:proofErr w:type="spellStart"/>
      <w:r w:rsidRPr="00DA3280">
        <w:rPr>
          <w:rFonts w:ascii="Book Antiqua" w:hAnsi="Book Antiqua"/>
          <w:b/>
          <w:bCs/>
        </w:rPr>
        <w:t>Shiraishi</w:t>
      </w:r>
      <w:proofErr w:type="spellEnd"/>
      <w:r w:rsidRPr="00DA3280">
        <w:rPr>
          <w:rFonts w:ascii="Book Antiqua" w:hAnsi="Book Antiqua"/>
          <w:b/>
          <w:bCs/>
        </w:rPr>
        <w:t xml:space="preserve"> M</w:t>
      </w:r>
      <w:r w:rsidRPr="00DA3280">
        <w:rPr>
          <w:rFonts w:ascii="Book Antiqua" w:hAnsi="Book Antiqua"/>
        </w:rPr>
        <w:t xml:space="preserve">, Mizuta H, Kubota K, Sakuma K, Takagi K. Stress fracture of the proximal phalanx of the great toe. </w:t>
      </w:r>
      <w:r w:rsidRPr="00DA3280">
        <w:rPr>
          <w:rFonts w:ascii="Book Antiqua" w:hAnsi="Book Antiqua"/>
          <w:i/>
          <w:iCs/>
        </w:rPr>
        <w:t>Foot Ankle</w:t>
      </w:r>
      <w:r w:rsidRPr="00DA3280">
        <w:rPr>
          <w:rFonts w:ascii="Book Antiqua" w:hAnsi="Book Antiqua"/>
        </w:rPr>
        <w:t xml:space="preserve"> 1993; </w:t>
      </w:r>
      <w:r w:rsidRPr="00DA3280">
        <w:rPr>
          <w:rFonts w:ascii="Book Antiqua" w:hAnsi="Book Antiqua"/>
          <w:b/>
          <w:bCs/>
        </w:rPr>
        <w:t>14</w:t>
      </w:r>
      <w:r w:rsidRPr="00DA3280">
        <w:rPr>
          <w:rFonts w:ascii="Book Antiqua" w:hAnsi="Book Antiqua"/>
        </w:rPr>
        <w:t>: 28-34 [PMID: 8425728 DOI: 10.1177/107110079301400106]</w:t>
      </w:r>
    </w:p>
    <w:p w14:paraId="50C7F1C2"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24 </w:t>
      </w:r>
      <w:proofErr w:type="spellStart"/>
      <w:r w:rsidRPr="00DA3280">
        <w:rPr>
          <w:rFonts w:ascii="Book Antiqua" w:hAnsi="Book Antiqua"/>
          <w:b/>
          <w:bCs/>
        </w:rPr>
        <w:t>Pitsis</w:t>
      </w:r>
      <w:proofErr w:type="spellEnd"/>
      <w:r w:rsidRPr="00DA3280">
        <w:rPr>
          <w:rFonts w:ascii="Book Antiqua" w:hAnsi="Book Antiqua"/>
          <w:b/>
          <w:bCs/>
        </w:rPr>
        <w:t xml:space="preserve"> GC</w:t>
      </w:r>
      <w:r w:rsidRPr="00DA3280">
        <w:rPr>
          <w:rFonts w:ascii="Book Antiqua" w:hAnsi="Book Antiqua"/>
        </w:rPr>
        <w:t xml:space="preserve">, Best JP, Sullivan MR. Unusual stress fractures of the proximal phalanx of the great toe: a report of two cases. </w:t>
      </w:r>
      <w:r w:rsidRPr="00DA3280">
        <w:rPr>
          <w:rFonts w:ascii="Book Antiqua" w:hAnsi="Book Antiqua"/>
          <w:i/>
          <w:iCs/>
        </w:rPr>
        <w:t>Br J Sports Med</w:t>
      </w:r>
      <w:r w:rsidRPr="00DA3280">
        <w:rPr>
          <w:rFonts w:ascii="Book Antiqua" w:hAnsi="Book Antiqua"/>
        </w:rPr>
        <w:t xml:space="preserve"> 2004; </w:t>
      </w:r>
      <w:r w:rsidRPr="00DA3280">
        <w:rPr>
          <w:rFonts w:ascii="Book Antiqua" w:hAnsi="Book Antiqua"/>
          <w:b/>
          <w:bCs/>
        </w:rPr>
        <w:t>38</w:t>
      </w:r>
      <w:r w:rsidRPr="00DA3280">
        <w:rPr>
          <w:rFonts w:ascii="Book Antiqua" w:hAnsi="Book Antiqua"/>
        </w:rPr>
        <w:t>: e31 [PMID: 15562146 DOI: 10.1136/bjsm.2003.009613]</w:t>
      </w:r>
    </w:p>
    <w:p w14:paraId="219277AB"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25 </w:t>
      </w:r>
      <w:proofErr w:type="spellStart"/>
      <w:r w:rsidRPr="00DA3280">
        <w:rPr>
          <w:rFonts w:ascii="Book Antiqua" w:hAnsi="Book Antiqua"/>
          <w:b/>
          <w:bCs/>
        </w:rPr>
        <w:t>Munemoto</w:t>
      </w:r>
      <w:proofErr w:type="spellEnd"/>
      <w:r w:rsidRPr="00DA3280">
        <w:rPr>
          <w:rFonts w:ascii="Book Antiqua" w:hAnsi="Book Antiqua"/>
          <w:b/>
          <w:bCs/>
        </w:rPr>
        <w:t xml:space="preserve"> M</w:t>
      </w:r>
      <w:r w:rsidRPr="00DA3280">
        <w:rPr>
          <w:rFonts w:ascii="Book Antiqua" w:hAnsi="Book Antiqua"/>
        </w:rPr>
        <w:t xml:space="preserve">, Sugimoto K, Takakura Y. Stress fractures of the proximal phalanx of the great toe: a report of four cases. </w:t>
      </w:r>
      <w:r w:rsidRPr="00DA3280">
        <w:rPr>
          <w:rFonts w:ascii="Book Antiqua" w:hAnsi="Book Antiqua"/>
          <w:i/>
          <w:iCs/>
        </w:rPr>
        <w:t>Foot Ankle Int</w:t>
      </w:r>
      <w:r w:rsidRPr="00DA3280">
        <w:rPr>
          <w:rFonts w:ascii="Book Antiqua" w:hAnsi="Book Antiqua"/>
        </w:rPr>
        <w:t xml:space="preserve"> 2009; </w:t>
      </w:r>
      <w:r w:rsidRPr="00DA3280">
        <w:rPr>
          <w:rFonts w:ascii="Book Antiqua" w:hAnsi="Book Antiqua"/>
          <w:b/>
          <w:bCs/>
        </w:rPr>
        <w:t>30</w:t>
      </w:r>
      <w:r w:rsidRPr="00DA3280">
        <w:rPr>
          <w:rFonts w:ascii="Book Antiqua" w:hAnsi="Book Antiqua"/>
        </w:rPr>
        <w:t>: 461-464 [PMID: 19439151 DOI: 10.3113/FAI-2009-0461]</w:t>
      </w:r>
    </w:p>
    <w:p w14:paraId="0B05ACF2"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26 </w:t>
      </w:r>
      <w:proofErr w:type="spellStart"/>
      <w:r w:rsidRPr="00DA3280">
        <w:rPr>
          <w:rFonts w:ascii="Book Antiqua" w:hAnsi="Book Antiqua"/>
          <w:b/>
          <w:bCs/>
        </w:rPr>
        <w:t>Vanhoutte</w:t>
      </w:r>
      <w:proofErr w:type="spellEnd"/>
      <w:r w:rsidRPr="00DA3280">
        <w:rPr>
          <w:rFonts w:ascii="Book Antiqua" w:hAnsi="Book Antiqua"/>
          <w:b/>
          <w:bCs/>
        </w:rPr>
        <w:t xml:space="preserve"> PM</w:t>
      </w:r>
      <w:r w:rsidRPr="00DA3280">
        <w:rPr>
          <w:rFonts w:ascii="Book Antiqua" w:hAnsi="Book Antiqua"/>
        </w:rPr>
        <w:t xml:space="preserve">, </w:t>
      </w:r>
      <w:proofErr w:type="spellStart"/>
      <w:r w:rsidRPr="00DA3280">
        <w:rPr>
          <w:rFonts w:ascii="Book Antiqua" w:hAnsi="Book Antiqua"/>
        </w:rPr>
        <w:t>Lüscher</w:t>
      </w:r>
      <w:proofErr w:type="spellEnd"/>
      <w:r w:rsidRPr="00DA3280">
        <w:rPr>
          <w:rFonts w:ascii="Book Antiqua" w:hAnsi="Book Antiqua"/>
        </w:rPr>
        <w:t xml:space="preserve"> TF. Serotonin and the blood vessel wall. </w:t>
      </w:r>
      <w:r w:rsidRPr="00DA3280">
        <w:rPr>
          <w:rFonts w:ascii="Book Antiqua" w:hAnsi="Book Antiqua"/>
          <w:i/>
          <w:iCs/>
        </w:rPr>
        <w:t xml:space="preserve">J </w:t>
      </w:r>
      <w:proofErr w:type="spellStart"/>
      <w:r w:rsidRPr="00DA3280">
        <w:rPr>
          <w:rFonts w:ascii="Book Antiqua" w:hAnsi="Book Antiqua"/>
          <w:i/>
          <w:iCs/>
        </w:rPr>
        <w:t>Hypertens</w:t>
      </w:r>
      <w:proofErr w:type="spellEnd"/>
      <w:r w:rsidRPr="00DA3280">
        <w:rPr>
          <w:rFonts w:ascii="Book Antiqua" w:hAnsi="Book Antiqua"/>
          <w:i/>
          <w:iCs/>
        </w:rPr>
        <w:t xml:space="preserve"> Suppl</w:t>
      </w:r>
      <w:r w:rsidRPr="00DA3280">
        <w:rPr>
          <w:rFonts w:ascii="Book Antiqua" w:hAnsi="Book Antiqua"/>
        </w:rPr>
        <w:t xml:space="preserve"> 1986; </w:t>
      </w:r>
      <w:r w:rsidRPr="00DA3280">
        <w:rPr>
          <w:rFonts w:ascii="Book Antiqua" w:hAnsi="Book Antiqua"/>
          <w:b/>
          <w:bCs/>
        </w:rPr>
        <w:t>4</w:t>
      </w:r>
      <w:r w:rsidRPr="00DA3280">
        <w:rPr>
          <w:rFonts w:ascii="Book Antiqua" w:hAnsi="Book Antiqua"/>
        </w:rPr>
        <w:t>: S29-S35 [PMID: 2939211 DOI: 10.1016/j.asmart.2017.09.001]</w:t>
      </w:r>
    </w:p>
    <w:p w14:paraId="73C880E0" w14:textId="77777777" w:rsidR="0013203A" w:rsidRPr="00DA3280" w:rsidRDefault="0013203A" w:rsidP="00DA3280">
      <w:pPr>
        <w:spacing w:line="360" w:lineRule="auto"/>
        <w:jc w:val="both"/>
        <w:rPr>
          <w:rFonts w:ascii="Book Antiqua" w:hAnsi="Book Antiqua"/>
        </w:rPr>
      </w:pPr>
      <w:r w:rsidRPr="00DA3280">
        <w:rPr>
          <w:rFonts w:ascii="Book Antiqua" w:hAnsi="Book Antiqua"/>
        </w:rPr>
        <w:lastRenderedPageBreak/>
        <w:t xml:space="preserve">27 </w:t>
      </w:r>
      <w:r w:rsidRPr="00DA3280">
        <w:rPr>
          <w:rFonts w:ascii="Book Antiqua" w:hAnsi="Book Antiqua"/>
          <w:b/>
          <w:bCs/>
        </w:rPr>
        <w:t>Robertson GAJ</w:t>
      </w:r>
      <w:r w:rsidRPr="00DA3280">
        <w:rPr>
          <w:rFonts w:ascii="Book Antiqua" w:hAnsi="Book Antiqua"/>
        </w:rPr>
        <w:t xml:space="preserve">, Goffin JS, Wood AM. Return to sport following stress fractures of the great toe sesamoids: a systematic review. </w:t>
      </w:r>
      <w:r w:rsidRPr="00DA3280">
        <w:rPr>
          <w:rFonts w:ascii="Book Antiqua" w:hAnsi="Book Antiqua"/>
          <w:i/>
          <w:iCs/>
        </w:rPr>
        <w:t>Br Med Bull</w:t>
      </w:r>
      <w:r w:rsidRPr="00DA3280">
        <w:rPr>
          <w:rFonts w:ascii="Book Antiqua" w:hAnsi="Book Antiqua"/>
        </w:rPr>
        <w:t xml:space="preserve"> 2017; </w:t>
      </w:r>
      <w:r w:rsidRPr="00DA3280">
        <w:rPr>
          <w:rFonts w:ascii="Book Antiqua" w:hAnsi="Book Antiqua"/>
          <w:b/>
          <w:bCs/>
        </w:rPr>
        <w:t>122</w:t>
      </w:r>
      <w:r w:rsidRPr="00DA3280">
        <w:rPr>
          <w:rFonts w:ascii="Book Antiqua" w:hAnsi="Book Antiqua"/>
        </w:rPr>
        <w:t>: 135-149 [PMID: 28444129 DOI: 10.1093/</w:t>
      </w:r>
      <w:proofErr w:type="spellStart"/>
      <w:r w:rsidRPr="00DA3280">
        <w:rPr>
          <w:rFonts w:ascii="Book Antiqua" w:hAnsi="Book Antiqua"/>
        </w:rPr>
        <w:t>bmb</w:t>
      </w:r>
      <w:proofErr w:type="spellEnd"/>
      <w:r w:rsidRPr="00DA3280">
        <w:rPr>
          <w:rFonts w:ascii="Book Antiqua" w:hAnsi="Book Antiqua"/>
        </w:rPr>
        <w:t>/ldx010]</w:t>
      </w:r>
    </w:p>
    <w:p w14:paraId="6E04FDB8"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28 </w:t>
      </w:r>
      <w:r w:rsidRPr="00DA3280">
        <w:rPr>
          <w:rFonts w:ascii="Book Antiqua" w:hAnsi="Book Antiqua"/>
          <w:b/>
          <w:bCs/>
        </w:rPr>
        <w:t>Robertson GA</w:t>
      </w:r>
      <w:r w:rsidRPr="00DA3280">
        <w:rPr>
          <w:rFonts w:ascii="Book Antiqua" w:hAnsi="Book Antiqua"/>
        </w:rPr>
        <w:t xml:space="preserve">, Wood AM. Return to Sport After Tibial Shaft Fractures: A Systematic Review. </w:t>
      </w:r>
      <w:r w:rsidRPr="00DA3280">
        <w:rPr>
          <w:rFonts w:ascii="Book Antiqua" w:hAnsi="Book Antiqua"/>
          <w:i/>
          <w:iCs/>
        </w:rPr>
        <w:t>Sports Health</w:t>
      </w:r>
      <w:r w:rsidRPr="00DA3280">
        <w:rPr>
          <w:rFonts w:ascii="Book Antiqua" w:hAnsi="Book Antiqua"/>
        </w:rPr>
        <w:t xml:space="preserve"> 2016; </w:t>
      </w:r>
      <w:r w:rsidRPr="00DA3280">
        <w:rPr>
          <w:rFonts w:ascii="Book Antiqua" w:hAnsi="Book Antiqua"/>
          <w:b/>
          <w:bCs/>
        </w:rPr>
        <w:t>8</w:t>
      </w:r>
      <w:r w:rsidRPr="00DA3280">
        <w:rPr>
          <w:rFonts w:ascii="Book Antiqua" w:hAnsi="Book Antiqua"/>
        </w:rPr>
        <w:t>: 324-330 [PMID: 27340245 DOI: 10.1177/1941738115601425]</w:t>
      </w:r>
    </w:p>
    <w:p w14:paraId="50866EDC"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29 </w:t>
      </w:r>
      <w:r w:rsidRPr="00DA3280">
        <w:rPr>
          <w:rFonts w:ascii="Book Antiqua" w:hAnsi="Book Antiqua"/>
          <w:b/>
          <w:bCs/>
        </w:rPr>
        <w:t>Robertson GA</w:t>
      </w:r>
      <w:r w:rsidRPr="00DA3280">
        <w:rPr>
          <w:rFonts w:ascii="Book Antiqua" w:hAnsi="Book Antiqua"/>
        </w:rPr>
        <w:t xml:space="preserve">, Wood AM. Return to sports after stress fractures of the tibial diaphysis: a systematic review. </w:t>
      </w:r>
      <w:r w:rsidRPr="00DA3280">
        <w:rPr>
          <w:rFonts w:ascii="Book Antiqua" w:hAnsi="Book Antiqua"/>
          <w:i/>
          <w:iCs/>
        </w:rPr>
        <w:t>Br Med Bull</w:t>
      </w:r>
      <w:r w:rsidRPr="00DA3280">
        <w:rPr>
          <w:rFonts w:ascii="Book Antiqua" w:hAnsi="Book Antiqua"/>
        </w:rPr>
        <w:t xml:space="preserve"> 2015; </w:t>
      </w:r>
      <w:r w:rsidRPr="00DA3280">
        <w:rPr>
          <w:rFonts w:ascii="Book Antiqua" w:hAnsi="Book Antiqua"/>
          <w:b/>
          <w:bCs/>
        </w:rPr>
        <w:t>114</w:t>
      </w:r>
      <w:r w:rsidRPr="00DA3280">
        <w:rPr>
          <w:rFonts w:ascii="Book Antiqua" w:hAnsi="Book Antiqua"/>
        </w:rPr>
        <w:t>: 95-111 [PMID: 25712999 DOI: 10.1093/</w:t>
      </w:r>
      <w:proofErr w:type="spellStart"/>
      <w:r w:rsidRPr="00DA3280">
        <w:rPr>
          <w:rFonts w:ascii="Book Antiqua" w:hAnsi="Book Antiqua"/>
        </w:rPr>
        <w:t>bmb</w:t>
      </w:r>
      <w:proofErr w:type="spellEnd"/>
      <w:r w:rsidRPr="00DA3280">
        <w:rPr>
          <w:rFonts w:ascii="Book Antiqua" w:hAnsi="Book Antiqua"/>
        </w:rPr>
        <w:t>/ldv006]</w:t>
      </w:r>
    </w:p>
    <w:p w14:paraId="5057C0DE"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30 </w:t>
      </w:r>
      <w:r w:rsidRPr="00DA3280">
        <w:rPr>
          <w:rFonts w:ascii="Book Antiqua" w:hAnsi="Book Antiqua"/>
          <w:b/>
          <w:bCs/>
        </w:rPr>
        <w:t>Robertson GA</w:t>
      </w:r>
      <w:r w:rsidRPr="00DA3280">
        <w:rPr>
          <w:rFonts w:ascii="Book Antiqua" w:hAnsi="Book Antiqua"/>
        </w:rPr>
        <w:t xml:space="preserve">, Wood AM. Return to sport following clavicle fractures: a systematic review. </w:t>
      </w:r>
      <w:r w:rsidRPr="00DA3280">
        <w:rPr>
          <w:rFonts w:ascii="Book Antiqua" w:hAnsi="Book Antiqua"/>
          <w:i/>
          <w:iCs/>
        </w:rPr>
        <w:t>Br Med Bull</w:t>
      </w:r>
      <w:r w:rsidRPr="00DA3280">
        <w:rPr>
          <w:rFonts w:ascii="Book Antiqua" w:hAnsi="Book Antiqua"/>
        </w:rPr>
        <w:t xml:space="preserve"> 2016; </w:t>
      </w:r>
      <w:r w:rsidRPr="00DA3280">
        <w:rPr>
          <w:rFonts w:ascii="Book Antiqua" w:hAnsi="Book Antiqua"/>
          <w:b/>
          <w:bCs/>
        </w:rPr>
        <w:t>119</w:t>
      </w:r>
      <w:r w:rsidRPr="00DA3280">
        <w:rPr>
          <w:rFonts w:ascii="Book Antiqua" w:hAnsi="Book Antiqua"/>
        </w:rPr>
        <w:t>: 111-128 [PMID: 27554280 DOI: 10.1093/</w:t>
      </w:r>
      <w:proofErr w:type="spellStart"/>
      <w:r w:rsidRPr="00DA3280">
        <w:rPr>
          <w:rFonts w:ascii="Book Antiqua" w:hAnsi="Book Antiqua"/>
        </w:rPr>
        <w:t>bmb</w:t>
      </w:r>
      <w:proofErr w:type="spellEnd"/>
      <w:r w:rsidRPr="00DA3280">
        <w:rPr>
          <w:rFonts w:ascii="Book Antiqua" w:hAnsi="Book Antiqua"/>
        </w:rPr>
        <w:t>/ldw029]</w:t>
      </w:r>
    </w:p>
    <w:p w14:paraId="518EE169"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31 </w:t>
      </w:r>
      <w:r w:rsidRPr="00DA3280">
        <w:rPr>
          <w:rFonts w:ascii="Book Antiqua" w:hAnsi="Book Antiqua"/>
          <w:b/>
          <w:bCs/>
        </w:rPr>
        <w:t>Goffin JS</w:t>
      </w:r>
      <w:r w:rsidRPr="00DA3280">
        <w:rPr>
          <w:rFonts w:ascii="Book Antiqua" w:hAnsi="Book Antiqua"/>
        </w:rPr>
        <w:t xml:space="preserve">, Liao Q, Robertson GA. Return to sport following scaphoid fractures: A systematic review and meta-analysis. </w:t>
      </w:r>
      <w:r w:rsidRPr="00DA3280">
        <w:rPr>
          <w:rFonts w:ascii="Book Antiqua" w:hAnsi="Book Antiqua"/>
          <w:i/>
          <w:iCs/>
        </w:rPr>
        <w:t xml:space="preserve">World J </w:t>
      </w:r>
      <w:proofErr w:type="spellStart"/>
      <w:r w:rsidRPr="00DA3280">
        <w:rPr>
          <w:rFonts w:ascii="Book Antiqua" w:hAnsi="Book Antiqua"/>
          <w:i/>
          <w:iCs/>
        </w:rPr>
        <w:t>Orthop</w:t>
      </w:r>
      <w:proofErr w:type="spellEnd"/>
      <w:r w:rsidRPr="00DA3280">
        <w:rPr>
          <w:rFonts w:ascii="Book Antiqua" w:hAnsi="Book Antiqua"/>
        </w:rPr>
        <w:t xml:space="preserve"> 2019; </w:t>
      </w:r>
      <w:r w:rsidRPr="00DA3280">
        <w:rPr>
          <w:rFonts w:ascii="Book Antiqua" w:hAnsi="Book Antiqua"/>
          <w:b/>
          <w:bCs/>
        </w:rPr>
        <w:t>10</w:t>
      </w:r>
      <w:r w:rsidRPr="00DA3280">
        <w:rPr>
          <w:rFonts w:ascii="Book Antiqua" w:hAnsi="Book Antiqua"/>
        </w:rPr>
        <w:t>: 101-114 [PMID: 30788227 DOI: 10.5312/</w:t>
      </w:r>
      <w:proofErr w:type="gramStart"/>
      <w:r w:rsidRPr="00DA3280">
        <w:rPr>
          <w:rFonts w:ascii="Book Antiqua" w:hAnsi="Book Antiqua"/>
        </w:rPr>
        <w:t>wjo.v10.i</w:t>
      </w:r>
      <w:proofErr w:type="gramEnd"/>
      <w:r w:rsidRPr="00DA3280">
        <w:rPr>
          <w:rFonts w:ascii="Book Antiqua" w:hAnsi="Book Antiqua"/>
        </w:rPr>
        <w:t>2.101]</w:t>
      </w:r>
    </w:p>
    <w:p w14:paraId="716A4E09" w14:textId="36CF4390" w:rsidR="0013203A" w:rsidRPr="00DA3280" w:rsidRDefault="0013203A" w:rsidP="00DA3280">
      <w:pPr>
        <w:spacing w:line="360" w:lineRule="auto"/>
        <w:jc w:val="both"/>
        <w:rPr>
          <w:rFonts w:ascii="Book Antiqua" w:hAnsi="Book Antiqua"/>
        </w:rPr>
      </w:pPr>
      <w:r w:rsidRPr="00DA3280">
        <w:rPr>
          <w:rFonts w:ascii="Book Antiqua" w:hAnsi="Book Antiqua"/>
        </w:rPr>
        <w:t xml:space="preserve">32 </w:t>
      </w:r>
      <w:r w:rsidRPr="00DA3280">
        <w:rPr>
          <w:rFonts w:ascii="Book Antiqua" w:hAnsi="Book Antiqua"/>
          <w:b/>
          <w:bCs/>
        </w:rPr>
        <w:t>Robertson GA,</w:t>
      </w:r>
      <w:r w:rsidRPr="00DA3280">
        <w:rPr>
          <w:rFonts w:ascii="Book Antiqua" w:hAnsi="Book Antiqua"/>
        </w:rPr>
        <w:t xml:space="preserve"> Wood AM, Ahluwalia RS, Keenan GF. Acute Fracture Injuries in Sport. In: Robertson GA, </w:t>
      </w:r>
      <w:proofErr w:type="spellStart"/>
      <w:r w:rsidRPr="00DA3280">
        <w:rPr>
          <w:rFonts w:ascii="Book Antiqua" w:hAnsi="Book Antiqua"/>
        </w:rPr>
        <w:t>Maffulli</w:t>
      </w:r>
      <w:proofErr w:type="spellEnd"/>
      <w:r w:rsidRPr="00DA3280">
        <w:rPr>
          <w:rFonts w:ascii="Book Antiqua" w:hAnsi="Book Antiqua"/>
        </w:rPr>
        <w:t xml:space="preserve"> N, editors. Fractures in Sport. Switzerland: </w:t>
      </w:r>
      <w:r w:rsidR="00C77569" w:rsidRPr="00DA3280">
        <w:rPr>
          <w:rFonts w:ascii="Book Antiqua" w:hAnsi="Book Antiqua"/>
        </w:rPr>
        <w:t>Springer Nature; 2021; 35-60</w:t>
      </w:r>
      <w:r w:rsidRPr="00DA3280">
        <w:rPr>
          <w:rFonts w:ascii="Book Antiqua" w:hAnsi="Book Antiqua"/>
        </w:rPr>
        <w:t xml:space="preserve"> </w:t>
      </w:r>
      <w:r w:rsidR="00C77569" w:rsidRPr="00DA3280">
        <w:rPr>
          <w:rFonts w:ascii="Book Antiqua" w:hAnsi="Book Antiqua"/>
        </w:rPr>
        <w:t>[</w:t>
      </w:r>
      <w:r w:rsidRPr="00DA3280">
        <w:rPr>
          <w:rFonts w:ascii="Book Antiqua" w:hAnsi="Book Antiqua"/>
        </w:rPr>
        <w:t>DOI: 10.1007/978-3-030-72036-0_3</w:t>
      </w:r>
      <w:r w:rsidR="00C77569" w:rsidRPr="00DA3280">
        <w:rPr>
          <w:rFonts w:ascii="Book Antiqua" w:hAnsi="Book Antiqua"/>
        </w:rPr>
        <w:t>]</w:t>
      </w:r>
    </w:p>
    <w:p w14:paraId="1640A7C2"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33 </w:t>
      </w:r>
      <w:r w:rsidRPr="00DA3280">
        <w:rPr>
          <w:rFonts w:ascii="Book Antiqua" w:hAnsi="Book Antiqua"/>
          <w:b/>
          <w:bCs/>
        </w:rPr>
        <w:t>Robertson GA</w:t>
      </w:r>
      <w:r w:rsidRPr="00DA3280">
        <w:rPr>
          <w:rFonts w:ascii="Book Antiqua" w:hAnsi="Book Antiqua"/>
        </w:rPr>
        <w:t xml:space="preserve">, Wood AM. Lower limb stress fractures in sport: </w:t>
      </w:r>
      <w:proofErr w:type="spellStart"/>
      <w:r w:rsidRPr="00DA3280">
        <w:rPr>
          <w:rFonts w:ascii="Book Antiqua" w:hAnsi="Book Antiqua"/>
        </w:rPr>
        <w:t>Optimising</w:t>
      </w:r>
      <w:proofErr w:type="spellEnd"/>
      <w:r w:rsidRPr="00DA3280">
        <w:rPr>
          <w:rFonts w:ascii="Book Antiqua" w:hAnsi="Book Antiqua"/>
        </w:rPr>
        <w:t xml:space="preserve"> their management and outcome. </w:t>
      </w:r>
      <w:r w:rsidRPr="00DA3280">
        <w:rPr>
          <w:rFonts w:ascii="Book Antiqua" w:hAnsi="Book Antiqua"/>
          <w:i/>
          <w:iCs/>
        </w:rPr>
        <w:t xml:space="preserve">World J </w:t>
      </w:r>
      <w:proofErr w:type="spellStart"/>
      <w:r w:rsidRPr="00DA3280">
        <w:rPr>
          <w:rFonts w:ascii="Book Antiqua" w:hAnsi="Book Antiqua"/>
          <w:i/>
          <w:iCs/>
        </w:rPr>
        <w:t>Orthop</w:t>
      </w:r>
      <w:proofErr w:type="spellEnd"/>
      <w:r w:rsidRPr="00DA3280">
        <w:rPr>
          <w:rFonts w:ascii="Book Antiqua" w:hAnsi="Book Antiqua"/>
        </w:rPr>
        <w:t xml:space="preserve"> 2017; </w:t>
      </w:r>
      <w:r w:rsidRPr="00DA3280">
        <w:rPr>
          <w:rFonts w:ascii="Book Antiqua" w:hAnsi="Book Antiqua"/>
          <w:b/>
          <w:bCs/>
        </w:rPr>
        <w:t>8</w:t>
      </w:r>
      <w:r w:rsidRPr="00DA3280">
        <w:rPr>
          <w:rFonts w:ascii="Book Antiqua" w:hAnsi="Book Antiqua"/>
        </w:rPr>
        <w:t>: 242-255 [PMID: 28361017 DOI: 10.5312/</w:t>
      </w:r>
      <w:proofErr w:type="gramStart"/>
      <w:r w:rsidRPr="00DA3280">
        <w:rPr>
          <w:rFonts w:ascii="Book Antiqua" w:hAnsi="Book Antiqua"/>
        </w:rPr>
        <w:t>wjo.v</w:t>
      </w:r>
      <w:proofErr w:type="gramEnd"/>
      <w:r w:rsidRPr="00DA3280">
        <w:rPr>
          <w:rFonts w:ascii="Book Antiqua" w:hAnsi="Book Antiqua"/>
        </w:rPr>
        <w:t>8.i3.242]</w:t>
      </w:r>
    </w:p>
    <w:p w14:paraId="497073F3" w14:textId="19550B6C" w:rsidR="0013203A" w:rsidRPr="00DA3280" w:rsidRDefault="0013203A" w:rsidP="00DA3280">
      <w:pPr>
        <w:spacing w:line="360" w:lineRule="auto"/>
        <w:jc w:val="both"/>
        <w:rPr>
          <w:rFonts w:ascii="Book Antiqua" w:hAnsi="Book Antiqua"/>
        </w:rPr>
      </w:pPr>
      <w:r w:rsidRPr="00DA3280">
        <w:rPr>
          <w:rFonts w:ascii="Book Antiqua" w:hAnsi="Book Antiqua"/>
        </w:rPr>
        <w:t xml:space="preserve">34 </w:t>
      </w:r>
      <w:r w:rsidRPr="00DA3280">
        <w:rPr>
          <w:rFonts w:ascii="Book Antiqua" w:hAnsi="Book Antiqua"/>
          <w:b/>
          <w:bCs/>
        </w:rPr>
        <w:t>Miller TL,</w:t>
      </w:r>
      <w:r w:rsidRPr="00DA3280">
        <w:rPr>
          <w:rFonts w:ascii="Book Antiqua" w:hAnsi="Book Antiqua"/>
        </w:rPr>
        <w:t xml:space="preserve"> </w:t>
      </w:r>
      <w:proofErr w:type="spellStart"/>
      <w:r w:rsidRPr="00DA3280">
        <w:rPr>
          <w:rFonts w:ascii="Book Antiqua" w:hAnsi="Book Antiqua"/>
        </w:rPr>
        <w:t>Kaeding</w:t>
      </w:r>
      <w:proofErr w:type="spellEnd"/>
      <w:r w:rsidRPr="00DA3280">
        <w:rPr>
          <w:rFonts w:ascii="Book Antiqua" w:hAnsi="Book Antiqua"/>
        </w:rPr>
        <w:t xml:space="preserve"> CC. Stress Fracture Injuries in Sport. In: Robertson GA, </w:t>
      </w:r>
      <w:proofErr w:type="spellStart"/>
      <w:r w:rsidRPr="00DA3280">
        <w:rPr>
          <w:rFonts w:ascii="Book Antiqua" w:hAnsi="Book Antiqua"/>
        </w:rPr>
        <w:t>Maffulli</w:t>
      </w:r>
      <w:proofErr w:type="spellEnd"/>
      <w:r w:rsidRPr="00DA3280">
        <w:rPr>
          <w:rFonts w:ascii="Book Antiqua" w:hAnsi="Book Antiqua"/>
        </w:rPr>
        <w:t xml:space="preserve"> N, editors. Fractures in Sport. Switzerland: </w:t>
      </w:r>
      <w:r w:rsidR="004263A8" w:rsidRPr="00DA3280">
        <w:rPr>
          <w:rFonts w:ascii="Book Antiqua" w:hAnsi="Book Antiqua"/>
        </w:rPr>
        <w:t>Springer Nature; 2021; 61-74</w:t>
      </w:r>
      <w:r w:rsidRPr="00DA3280">
        <w:rPr>
          <w:rFonts w:ascii="Book Antiqua" w:hAnsi="Book Antiqua"/>
        </w:rPr>
        <w:t xml:space="preserve"> </w:t>
      </w:r>
      <w:r w:rsidR="004263A8" w:rsidRPr="00DA3280">
        <w:rPr>
          <w:rFonts w:ascii="Book Antiqua" w:hAnsi="Book Antiqua"/>
        </w:rPr>
        <w:t>[</w:t>
      </w:r>
      <w:r w:rsidRPr="00DA3280">
        <w:rPr>
          <w:rFonts w:ascii="Book Antiqua" w:hAnsi="Book Antiqua"/>
        </w:rPr>
        <w:t>DOI: 10.1007/978-3-030-72036-0_4</w:t>
      </w:r>
      <w:r w:rsidR="004263A8" w:rsidRPr="00DA3280">
        <w:rPr>
          <w:rFonts w:ascii="Book Antiqua" w:hAnsi="Book Antiqua"/>
        </w:rPr>
        <w:t>]</w:t>
      </w:r>
    </w:p>
    <w:p w14:paraId="7A1D0D23"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35 </w:t>
      </w:r>
      <w:r w:rsidRPr="00DA3280">
        <w:rPr>
          <w:rFonts w:ascii="Book Antiqua" w:hAnsi="Book Antiqua"/>
          <w:b/>
          <w:bCs/>
        </w:rPr>
        <w:t>Mackenzie S</w:t>
      </w:r>
      <w:r w:rsidRPr="00DA3280">
        <w:rPr>
          <w:rFonts w:ascii="Book Antiqua" w:hAnsi="Book Antiqua"/>
        </w:rPr>
        <w:t xml:space="preserve">, Riddoch F, Martin D, McCann C, Bayram J, Duckworth A, White T. Intervention rates are low after direct discharge from the Edinburgh trauma triage clinic: Outcomes of 6,688 patients. </w:t>
      </w:r>
      <w:r w:rsidRPr="00DA3280">
        <w:rPr>
          <w:rFonts w:ascii="Book Antiqua" w:hAnsi="Book Antiqua"/>
          <w:i/>
          <w:iCs/>
        </w:rPr>
        <w:t>Injury</w:t>
      </w:r>
      <w:r w:rsidRPr="00DA3280">
        <w:rPr>
          <w:rFonts w:ascii="Book Antiqua" w:hAnsi="Book Antiqua"/>
        </w:rPr>
        <w:t xml:space="preserve"> 2022; </w:t>
      </w:r>
      <w:r w:rsidRPr="00DA3280">
        <w:rPr>
          <w:rFonts w:ascii="Book Antiqua" w:hAnsi="Book Antiqua"/>
          <w:b/>
          <w:bCs/>
        </w:rPr>
        <w:t>53</w:t>
      </w:r>
      <w:r w:rsidRPr="00DA3280">
        <w:rPr>
          <w:rFonts w:ascii="Book Antiqua" w:hAnsi="Book Antiqua"/>
        </w:rPr>
        <w:t>: 3269-3275 [PMID: 35965131 DOI: 10.1016/j.injury.2022.07.039]</w:t>
      </w:r>
    </w:p>
    <w:p w14:paraId="383811AA" w14:textId="2D6F6B94" w:rsidR="00A77B3E" w:rsidRPr="00DA3280" w:rsidRDefault="00A77B3E" w:rsidP="00DA3280">
      <w:pPr>
        <w:spacing w:line="360" w:lineRule="auto"/>
        <w:jc w:val="both"/>
        <w:rPr>
          <w:rFonts w:ascii="Book Antiqua" w:hAnsi="Book Antiqua"/>
        </w:rPr>
      </w:pPr>
    </w:p>
    <w:p w14:paraId="5A0A8398" w14:textId="77777777" w:rsidR="00A77B3E" w:rsidRPr="00DA3280" w:rsidRDefault="00A77B3E" w:rsidP="00DA3280">
      <w:pPr>
        <w:spacing w:line="360" w:lineRule="auto"/>
        <w:jc w:val="both"/>
        <w:rPr>
          <w:rFonts w:ascii="Book Antiqua" w:hAnsi="Book Antiqua"/>
        </w:rPr>
        <w:sectPr w:rsidR="00A77B3E" w:rsidRPr="00DA3280">
          <w:footerReference w:type="default" r:id="rId6"/>
          <w:pgSz w:w="12240" w:h="15840"/>
          <w:pgMar w:top="1440" w:right="1440" w:bottom="1440" w:left="1440" w:header="720" w:footer="720" w:gutter="0"/>
          <w:cols w:space="720"/>
          <w:docGrid w:linePitch="360"/>
        </w:sectPr>
      </w:pPr>
    </w:p>
    <w:p w14:paraId="60673A1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lastRenderedPageBreak/>
        <w:t>Footnotes</w:t>
      </w:r>
    </w:p>
    <w:p w14:paraId="732C05A0" w14:textId="7567848E"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Conflict-of-interest statement: </w:t>
      </w:r>
      <w:r w:rsidR="004C2FB6" w:rsidRPr="00DA3280">
        <w:rPr>
          <w:rFonts w:ascii="Book Antiqua" w:eastAsia="Book Antiqua" w:hAnsi="Book Antiqua" w:cs="Book Antiqua"/>
          <w:bCs/>
        </w:rPr>
        <w:t xml:space="preserve">All </w:t>
      </w:r>
      <w:r w:rsidR="004C2FB6" w:rsidRPr="00DA3280">
        <w:rPr>
          <w:rFonts w:ascii="Book Antiqua" w:eastAsia="Book Antiqua" w:hAnsi="Book Antiqua" w:cs="Book Antiqua"/>
        </w:rPr>
        <w:t>t</w:t>
      </w:r>
      <w:r w:rsidR="004D273D" w:rsidRPr="00DA3280">
        <w:rPr>
          <w:rFonts w:ascii="Book Antiqua" w:eastAsia="Book Antiqua" w:hAnsi="Book Antiqua" w:cs="Book Antiqua"/>
        </w:rPr>
        <w:t>he authors declare that they have no conflict of interest.</w:t>
      </w:r>
    </w:p>
    <w:p w14:paraId="7AE0CEB2" w14:textId="77777777" w:rsidR="00A77B3E" w:rsidRPr="00DA3280" w:rsidRDefault="00A77B3E" w:rsidP="00DA3280">
      <w:pPr>
        <w:spacing w:line="360" w:lineRule="auto"/>
        <w:jc w:val="both"/>
        <w:rPr>
          <w:rFonts w:ascii="Book Antiqua" w:hAnsi="Book Antiqua"/>
        </w:rPr>
      </w:pPr>
    </w:p>
    <w:p w14:paraId="1D66815F" w14:textId="5222F940"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PRISMA 2009 Checklist statement: </w:t>
      </w:r>
      <w:r w:rsidR="00DF3D8F" w:rsidRPr="00DA3280">
        <w:rPr>
          <w:rFonts w:ascii="Book Antiqua" w:eastAsia="Book Antiqua" w:hAnsi="Book Antiqua" w:cs="Book Antiqua"/>
        </w:rPr>
        <w:t>The authors have read the PRISMA 2009 Checklist, and the manuscript was prepared and revised according to the PRISMA 2009 Checklist.</w:t>
      </w:r>
    </w:p>
    <w:p w14:paraId="007DD2FC" w14:textId="77777777" w:rsidR="00A77B3E" w:rsidRPr="00DA3280" w:rsidRDefault="00A77B3E" w:rsidP="00DA3280">
      <w:pPr>
        <w:spacing w:line="360" w:lineRule="auto"/>
        <w:jc w:val="both"/>
        <w:rPr>
          <w:rFonts w:ascii="Book Antiqua" w:hAnsi="Book Antiqua"/>
        </w:rPr>
      </w:pPr>
    </w:p>
    <w:p w14:paraId="7613CD3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Open-Access: </w:t>
      </w:r>
      <w:r w:rsidRPr="00DA32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A3280">
        <w:rPr>
          <w:rFonts w:ascii="Book Antiqua" w:eastAsia="Book Antiqua" w:hAnsi="Book Antiqua" w:cs="Book Antiqua"/>
        </w:rPr>
        <w:t>NonCommercial</w:t>
      </w:r>
      <w:proofErr w:type="spellEnd"/>
      <w:r w:rsidRPr="00DA32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B55FC5" w14:textId="77777777" w:rsidR="00A77B3E" w:rsidRPr="00DA3280" w:rsidRDefault="00A77B3E" w:rsidP="00DA3280">
      <w:pPr>
        <w:spacing w:line="360" w:lineRule="auto"/>
        <w:jc w:val="both"/>
        <w:rPr>
          <w:rFonts w:ascii="Book Antiqua" w:hAnsi="Book Antiqua"/>
        </w:rPr>
      </w:pPr>
    </w:p>
    <w:p w14:paraId="79280060"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Provenance and peer review: </w:t>
      </w:r>
      <w:r w:rsidRPr="00DA3280">
        <w:rPr>
          <w:rFonts w:ascii="Book Antiqua" w:eastAsia="Book Antiqua" w:hAnsi="Book Antiqua" w:cs="Book Antiqua"/>
        </w:rPr>
        <w:t>Invited article; Externally peer reviewed.</w:t>
      </w:r>
    </w:p>
    <w:p w14:paraId="0EA34DCD"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Peer-review model: </w:t>
      </w:r>
      <w:r w:rsidRPr="00DA3280">
        <w:rPr>
          <w:rFonts w:ascii="Book Antiqua" w:eastAsia="Book Antiqua" w:hAnsi="Book Antiqua" w:cs="Book Antiqua"/>
        </w:rPr>
        <w:t>Single blind</w:t>
      </w:r>
    </w:p>
    <w:p w14:paraId="29EC6CBE" w14:textId="77777777" w:rsidR="00A77B3E" w:rsidRPr="00DA3280" w:rsidRDefault="00A77B3E" w:rsidP="00DA3280">
      <w:pPr>
        <w:spacing w:line="360" w:lineRule="auto"/>
        <w:jc w:val="both"/>
        <w:rPr>
          <w:rFonts w:ascii="Book Antiqua" w:hAnsi="Book Antiqua"/>
        </w:rPr>
      </w:pPr>
    </w:p>
    <w:p w14:paraId="6E14827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Peer-review started: </w:t>
      </w:r>
      <w:r w:rsidRPr="00DA3280">
        <w:rPr>
          <w:rFonts w:ascii="Book Antiqua" w:eastAsia="Book Antiqua" w:hAnsi="Book Antiqua" w:cs="Book Antiqua"/>
        </w:rPr>
        <w:t>January 15, 2023</w:t>
      </w:r>
    </w:p>
    <w:p w14:paraId="23DF3B4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First decision: </w:t>
      </w:r>
      <w:r w:rsidRPr="00DA3280">
        <w:rPr>
          <w:rFonts w:ascii="Book Antiqua" w:eastAsia="Book Antiqua" w:hAnsi="Book Antiqua" w:cs="Book Antiqua"/>
        </w:rPr>
        <w:t>February 21, 2023</w:t>
      </w:r>
    </w:p>
    <w:p w14:paraId="45F2A18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Article in press: </w:t>
      </w:r>
    </w:p>
    <w:p w14:paraId="082ADC56" w14:textId="77777777" w:rsidR="00A77B3E" w:rsidRPr="00DA3280" w:rsidRDefault="00A77B3E" w:rsidP="00DA3280">
      <w:pPr>
        <w:spacing w:line="360" w:lineRule="auto"/>
        <w:jc w:val="both"/>
        <w:rPr>
          <w:rFonts w:ascii="Book Antiqua" w:hAnsi="Book Antiqua"/>
        </w:rPr>
      </w:pPr>
    </w:p>
    <w:p w14:paraId="6F53762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Specialty type: </w:t>
      </w:r>
      <w:r w:rsidRPr="00DA3280">
        <w:rPr>
          <w:rFonts w:ascii="Book Antiqua" w:eastAsia="Book Antiqua" w:hAnsi="Book Antiqua" w:cs="Book Antiqua"/>
        </w:rPr>
        <w:t>Orthopedics</w:t>
      </w:r>
    </w:p>
    <w:p w14:paraId="6FE7B43D"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Country/Territory of origin: </w:t>
      </w:r>
      <w:r w:rsidRPr="00DA3280">
        <w:rPr>
          <w:rFonts w:ascii="Book Antiqua" w:eastAsia="Book Antiqua" w:hAnsi="Book Antiqua" w:cs="Book Antiqua"/>
        </w:rPr>
        <w:t>United Kingdom</w:t>
      </w:r>
    </w:p>
    <w:p w14:paraId="26FA89DD"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Peer-review report’s scientific quality classification</w:t>
      </w:r>
    </w:p>
    <w:p w14:paraId="7487A6F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Grade A (Excellent): 0</w:t>
      </w:r>
    </w:p>
    <w:p w14:paraId="131C6C95"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Grade B (Very good): B, B</w:t>
      </w:r>
    </w:p>
    <w:p w14:paraId="447E3B8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Grade C (Good): 0</w:t>
      </w:r>
    </w:p>
    <w:p w14:paraId="39BDF0F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Grade D (Fair): 0</w:t>
      </w:r>
    </w:p>
    <w:p w14:paraId="46D1646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lastRenderedPageBreak/>
        <w:t>Grade E (Poor): 0</w:t>
      </w:r>
    </w:p>
    <w:p w14:paraId="6A04CFBA" w14:textId="77777777" w:rsidR="00A77B3E" w:rsidRPr="00DA3280" w:rsidRDefault="00A77B3E" w:rsidP="00DA3280">
      <w:pPr>
        <w:spacing w:line="360" w:lineRule="auto"/>
        <w:jc w:val="both"/>
        <w:rPr>
          <w:rFonts w:ascii="Book Antiqua" w:hAnsi="Book Antiqua"/>
        </w:rPr>
      </w:pPr>
    </w:p>
    <w:p w14:paraId="55A20163" w14:textId="41F6AE9D" w:rsidR="00A77B3E" w:rsidRPr="00DA3280" w:rsidRDefault="00F44FDE" w:rsidP="00DA3280">
      <w:pPr>
        <w:spacing w:line="360" w:lineRule="auto"/>
        <w:jc w:val="both"/>
        <w:rPr>
          <w:rFonts w:ascii="Book Antiqua" w:hAnsi="Book Antiqua"/>
        </w:rPr>
        <w:sectPr w:rsidR="00A77B3E" w:rsidRPr="00DA3280">
          <w:pgSz w:w="12240" w:h="15840"/>
          <w:pgMar w:top="1440" w:right="1440" w:bottom="1440" w:left="1440" w:header="720" w:footer="720" w:gutter="0"/>
          <w:cols w:space="720"/>
          <w:docGrid w:linePitch="360"/>
        </w:sectPr>
      </w:pPr>
      <w:r w:rsidRPr="00DA3280">
        <w:rPr>
          <w:rFonts w:ascii="Book Antiqua" w:eastAsia="Book Antiqua" w:hAnsi="Book Antiqua" w:cs="Book Antiqua"/>
          <w:b/>
          <w:color w:val="000000"/>
        </w:rPr>
        <w:t xml:space="preserve">P-Reviewer: </w:t>
      </w:r>
      <w:proofErr w:type="spellStart"/>
      <w:r w:rsidRPr="00DA3280">
        <w:rPr>
          <w:rFonts w:ascii="Book Antiqua" w:eastAsia="Book Antiqua" w:hAnsi="Book Antiqua" w:cs="Book Antiqua"/>
        </w:rPr>
        <w:t>Mesregah</w:t>
      </w:r>
      <w:proofErr w:type="spellEnd"/>
      <w:r w:rsidRPr="00DA3280">
        <w:rPr>
          <w:rFonts w:ascii="Book Antiqua" w:eastAsia="Book Antiqua" w:hAnsi="Book Antiqua" w:cs="Book Antiqua"/>
        </w:rPr>
        <w:t xml:space="preserve"> MK, Egypt; </w:t>
      </w:r>
      <w:proofErr w:type="spellStart"/>
      <w:r w:rsidRPr="00DA3280">
        <w:rPr>
          <w:rFonts w:ascii="Book Antiqua" w:eastAsia="Book Antiqua" w:hAnsi="Book Antiqua" w:cs="Book Antiqua"/>
        </w:rPr>
        <w:t>Shalaby</w:t>
      </w:r>
      <w:proofErr w:type="spellEnd"/>
      <w:r w:rsidRPr="00DA3280">
        <w:rPr>
          <w:rFonts w:ascii="Book Antiqua" w:eastAsia="Book Antiqua" w:hAnsi="Book Antiqua" w:cs="Book Antiqua"/>
        </w:rPr>
        <w:t xml:space="preserve"> MN, Egypt</w:t>
      </w:r>
      <w:r w:rsidRPr="00DA3280">
        <w:rPr>
          <w:rFonts w:ascii="Book Antiqua" w:eastAsia="Book Antiqua" w:hAnsi="Book Antiqua" w:cs="Book Antiqua"/>
          <w:b/>
          <w:color w:val="000000"/>
        </w:rPr>
        <w:t xml:space="preserve"> S-Editor: </w:t>
      </w:r>
      <w:r w:rsidR="00526836" w:rsidRPr="00DA3280">
        <w:rPr>
          <w:rFonts w:ascii="Book Antiqua" w:eastAsia="Book Antiqua" w:hAnsi="Book Antiqua" w:cs="Book Antiqua"/>
          <w:color w:val="000000"/>
        </w:rPr>
        <w:t>Liu JH</w:t>
      </w:r>
      <w:r w:rsidRPr="00DA3280">
        <w:rPr>
          <w:rFonts w:ascii="Book Antiqua" w:eastAsia="Book Antiqua" w:hAnsi="Book Antiqua" w:cs="Book Antiqua"/>
          <w:b/>
          <w:color w:val="000000"/>
        </w:rPr>
        <w:t xml:space="preserve"> L-Editor: </w:t>
      </w:r>
      <w:r w:rsidR="007B5543" w:rsidRPr="00DA3280">
        <w:rPr>
          <w:rFonts w:ascii="Book Antiqua" w:eastAsia="Book Antiqua" w:hAnsi="Book Antiqua" w:cs="Book Antiqua"/>
          <w:color w:val="000000"/>
        </w:rPr>
        <w:t>A</w:t>
      </w:r>
      <w:r w:rsidRPr="00DA3280">
        <w:rPr>
          <w:rFonts w:ascii="Book Antiqua" w:eastAsia="Book Antiqua" w:hAnsi="Book Antiqua" w:cs="Book Antiqua"/>
          <w:b/>
          <w:color w:val="000000"/>
        </w:rPr>
        <w:t xml:space="preserve"> P-Editor: </w:t>
      </w:r>
    </w:p>
    <w:p w14:paraId="38785838" w14:textId="548676E7" w:rsidR="00181319" w:rsidRDefault="00F44FDE" w:rsidP="00DA3280">
      <w:pPr>
        <w:spacing w:line="360" w:lineRule="auto"/>
        <w:jc w:val="both"/>
        <w:rPr>
          <w:rFonts w:ascii="Book Antiqua" w:eastAsia="Book Antiqua" w:hAnsi="Book Antiqua" w:cs="Book Antiqua"/>
        </w:rPr>
      </w:pPr>
      <w:r w:rsidRPr="00DA3280">
        <w:rPr>
          <w:rFonts w:ascii="Book Antiqua" w:eastAsia="Book Antiqua" w:hAnsi="Book Antiqua" w:cs="Book Antiqua"/>
          <w:b/>
          <w:color w:val="000000"/>
        </w:rPr>
        <w:lastRenderedPageBreak/>
        <w:t>Figure Legends</w:t>
      </w:r>
    </w:p>
    <w:p w14:paraId="1F8570CC" w14:textId="5FBEDEDB" w:rsidR="00181319" w:rsidRPr="00DA3280" w:rsidRDefault="00181319" w:rsidP="00DA3280">
      <w:pPr>
        <w:spacing w:line="360" w:lineRule="auto"/>
        <w:jc w:val="both"/>
        <w:rPr>
          <w:rFonts w:ascii="Book Antiqua" w:eastAsia="Book Antiqua" w:hAnsi="Book Antiqua" w:cs="Book Antiqua"/>
        </w:rPr>
      </w:pPr>
      <w:r>
        <w:rPr>
          <w:rFonts w:ascii="Book Antiqua" w:eastAsia="Book Antiqua" w:hAnsi="Book Antiqua" w:cs="Book Antiqua"/>
          <w:noProof/>
          <w:lang w:eastAsia="zh-CN"/>
        </w:rPr>
        <w:drawing>
          <wp:inline distT="0" distB="0" distL="0" distR="0" wp14:anchorId="19D93A81" wp14:editId="4C31B47E">
            <wp:extent cx="6066155" cy="58585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155" cy="5858510"/>
                    </a:xfrm>
                    <a:prstGeom prst="rect">
                      <a:avLst/>
                    </a:prstGeom>
                    <a:noFill/>
                  </pic:spPr>
                </pic:pic>
              </a:graphicData>
            </a:graphic>
          </wp:inline>
        </w:drawing>
      </w:r>
    </w:p>
    <w:p w14:paraId="585BCF4E" w14:textId="6D22A691" w:rsidR="005118CE" w:rsidRPr="00DA3280" w:rsidRDefault="009447F8" w:rsidP="00DA3280">
      <w:pPr>
        <w:spacing w:line="360" w:lineRule="auto"/>
        <w:jc w:val="both"/>
        <w:rPr>
          <w:rFonts w:ascii="Book Antiqua" w:eastAsia="Book Antiqua" w:hAnsi="Book Antiqua" w:cs="Book Antiqua"/>
          <w:b/>
        </w:rPr>
      </w:pPr>
      <w:r w:rsidRPr="00DA3280">
        <w:rPr>
          <w:rFonts w:ascii="Book Antiqua" w:eastAsia="Book Antiqua" w:hAnsi="Book Antiqua" w:cs="Book Antiqua"/>
          <w:b/>
          <w:lang w:val="en-GB"/>
        </w:rPr>
        <w:t>Figure 1</w:t>
      </w:r>
      <w:r w:rsidR="005118CE" w:rsidRPr="00DA3280">
        <w:rPr>
          <w:rFonts w:ascii="Book Antiqua" w:eastAsia="Book Antiqua" w:hAnsi="Book Antiqua" w:cs="Book Antiqua"/>
          <w:b/>
          <w:lang w:val="en-GB"/>
        </w:rPr>
        <w:t xml:space="preserve"> Selection of articles to include in for inclusion in the review by in accordance with the PRISMA </w:t>
      </w:r>
      <w:proofErr w:type="gramStart"/>
      <w:r w:rsidR="005118CE" w:rsidRPr="00DA3280">
        <w:rPr>
          <w:rFonts w:ascii="Book Antiqua" w:eastAsia="Book Antiqua" w:hAnsi="Book Antiqua" w:cs="Book Antiqua"/>
          <w:b/>
          <w:lang w:val="en-GB"/>
        </w:rPr>
        <w:t>protocol</w:t>
      </w:r>
      <w:r w:rsidR="005118CE" w:rsidRPr="00DA3280">
        <w:rPr>
          <w:rFonts w:ascii="Book Antiqua" w:eastAsia="Book Antiqua" w:hAnsi="Book Antiqua" w:cs="Book Antiqua"/>
          <w:b/>
          <w:vertAlign w:val="superscript"/>
          <w:lang w:val="en-GB"/>
        </w:rPr>
        <w:t>[</w:t>
      </w:r>
      <w:proofErr w:type="gramEnd"/>
      <w:r w:rsidR="005118CE" w:rsidRPr="00DA3280">
        <w:rPr>
          <w:rFonts w:ascii="Book Antiqua" w:eastAsia="Book Antiqua" w:hAnsi="Book Antiqua" w:cs="Book Antiqua"/>
          <w:b/>
          <w:vertAlign w:val="superscript"/>
          <w:lang w:val="en-GB"/>
        </w:rPr>
        <w:t>12]</w:t>
      </w:r>
      <w:r w:rsidR="005118CE" w:rsidRPr="00DA3280">
        <w:rPr>
          <w:rFonts w:ascii="Book Antiqua" w:eastAsia="Book Antiqua" w:hAnsi="Book Antiqua" w:cs="Book Antiqua"/>
          <w:b/>
          <w:lang w:val="en-GB"/>
        </w:rPr>
        <w:t>.</w:t>
      </w:r>
    </w:p>
    <w:p w14:paraId="15FB46C4" w14:textId="31F8886C" w:rsidR="0076308B" w:rsidRPr="00DA3280" w:rsidRDefault="00C33281" w:rsidP="00DA3280">
      <w:pPr>
        <w:spacing w:line="360" w:lineRule="auto"/>
        <w:jc w:val="both"/>
        <w:rPr>
          <w:rFonts w:ascii="Book Antiqua" w:eastAsia="Book Antiqua" w:hAnsi="Book Antiqua" w:cs="Book Antiqua"/>
        </w:rPr>
      </w:pPr>
      <w:r w:rsidRPr="00DA3280">
        <w:rPr>
          <w:rFonts w:ascii="Book Antiqua" w:eastAsia="Book Antiqua" w:hAnsi="Book Antiqua" w:cs="Book Antiqua"/>
        </w:rPr>
        <w:br w:type="page"/>
      </w:r>
      <w:r w:rsidR="00017DB2" w:rsidRPr="00DA3280">
        <w:rPr>
          <w:rFonts w:ascii="Book Antiqua" w:hAnsi="Book Antiqua"/>
          <w:noProof/>
          <w:lang w:eastAsia="zh-CN"/>
        </w:rPr>
        <w:lastRenderedPageBreak/>
        <w:drawing>
          <wp:inline distT="0" distB="0" distL="0" distR="0" wp14:anchorId="2D90E5ED" wp14:editId="561B5E24">
            <wp:extent cx="2802467" cy="17180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7885" cy="1739721"/>
                    </a:xfrm>
                    <a:prstGeom prst="rect">
                      <a:avLst/>
                    </a:prstGeom>
                  </pic:spPr>
                </pic:pic>
              </a:graphicData>
            </a:graphic>
          </wp:inline>
        </w:drawing>
      </w:r>
      <w:r w:rsidR="00A5582A" w:rsidRPr="00DA3280">
        <w:rPr>
          <w:rFonts w:ascii="Book Antiqua" w:hAnsi="Book Antiqua"/>
          <w:noProof/>
          <w:lang w:eastAsia="zh-CN"/>
        </w:rPr>
        <w:t xml:space="preserve"> </w:t>
      </w:r>
      <w:r w:rsidR="00A5582A" w:rsidRPr="00DA3280">
        <w:rPr>
          <w:rFonts w:ascii="Book Antiqua" w:hAnsi="Book Antiqua"/>
          <w:noProof/>
          <w:lang w:eastAsia="zh-CN"/>
        </w:rPr>
        <w:drawing>
          <wp:inline distT="0" distB="0" distL="0" distR="0" wp14:anchorId="788BA3D8" wp14:editId="40705858">
            <wp:extent cx="3098800" cy="17576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0476" cy="1792624"/>
                    </a:xfrm>
                    <a:prstGeom prst="rect">
                      <a:avLst/>
                    </a:prstGeom>
                  </pic:spPr>
                </pic:pic>
              </a:graphicData>
            </a:graphic>
          </wp:inline>
        </w:drawing>
      </w:r>
    </w:p>
    <w:p w14:paraId="394F6B26" w14:textId="55230AB0" w:rsidR="0076308B" w:rsidRPr="00DA3280" w:rsidRDefault="00ED0807" w:rsidP="00DA3280">
      <w:pPr>
        <w:spacing w:line="360" w:lineRule="auto"/>
        <w:jc w:val="both"/>
        <w:rPr>
          <w:rFonts w:ascii="Book Antiqua" w:eastAsia="Book Antiqua" w:hAnsi="Book Antiqua" w:cs="Book Antiqua"/>
        </w:rPr>
      </w:pPr>
      <w:r w:rsidRPr="00DA3280">
        <w:rPr>
          <w:rFonts w:ascii="Book Antiqua" w:hAnsi="Book Antiqua"/>
          <w:noProof/>
          <w:lang w:eastAsia="zh-CN"/>
        </w:rPr>
        <w:drawing>
          <wp:inline distT="0" distB="0" distL="0" distR="0" wp14:anchorId="12A52ED0" wp14:editId="286AA04C">
            <wp:extent cx="2937933" cy="16937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9753" cy="1717813"/>
                    </a:xfrm>
                    <a:prstGeom prst="rect">
                      <a:avLst/>
                    </a:prstGeom>
                  </pic:spPr>
                </pic:pic>
              </a:graphicData>
            </a:graphic>
          </wp:inline>
        </w:drawing>
      </w:r>
      <w:r w:rsidR="003462F3" w:rsidRPr="00DA3280">
        <w:rPr>
          <w:rFonts w:ascii="Book Antiqua" w:hAnsi="Book Antiqua"/>
          <w:noProof/>
          <w:lang w:eastAsia="zh-CN"/>
        </w:rPr>
        <w:drawing>
          <wp:inline distT="0" distB="0" distL="0" distR="0" wp14:anchorId="0DFAEC81" wp14:editId="3F684CE0">
            <wp:extent cx="2997200" cy="17342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712" cy="1764084"/>
                    </a:xfrm>
                    <a:prstGeom prst="rect">
                      <a:avLst/>
                    </a:prstGeom>
                  </pic:spPr>
                </pic:pic>
              </a:graphicData>
            </a:graphic>
          </wp:inline>
        </w:drawing>
      </w:r>
    </w:p>
    <w:p w14:paraId="41549067" w14:textId="2B4BAE95" w:rsidR="008B0868" w:rsidRPr="00DA3280" w:rsidRDefault="008B0868" w:rsidP="00DA3280">
      <w:pPr>
        <w:spacing w:line="360" w:lineRule="auto"/>
        <w:jc w:val="both"/>
        <w:rPr>
          <w:rFonts w:ascii="Book Antiqua" w:hAnsi="Book Antiqua"/>
        </w:rPr>
      </w:pPr>
      <w:r w:rsidRPr="00DA3280">
        <w:rPr>
          <w:rFonts w:ascii="Book Antiqua" w:hAnsi="Book Antiqua"/>
          <w:b/>
          <w:lang w:val="en-GB"/>
        </w:rPr>
        <w:t>Figure 2</w:t>
      </w:r>
      <w:r w:rsidR="00054022" w:rsidRPr="00DA3280">
        <w:rPr>
          <w:rFonts w:ascii="Book Antiqua" w:hAnsi="Book Antiqua"/>
          <w:b/>
          <w:lang w:val="en-GB"/>
        </w:rPr>
        <w:t xml:space="preserve"> </w:t>
      </w:r>
      <w:r w:rsidRPr="00DA3280">
        <w:rPr>
          <w:rFonts w:ascii="Book Antiqua" w:hAnsi="Book Antiqua"/>
          <w:b/>
          <w:lang w:val="en-GB"/>
        </w:rPr>
        <w:t>Return</w:t>
      </w:r>
      <w:r w:rsidR="0031687D" w:rsidRPr="00DA3280">
        <w:rPr>
          <w:rFonts w:ascii="Book Antiqua" w:hAnsi="Book Antiqua"/>
          <w:b/>
          <w:lang w:val="en-GB"/>
        </w:rPr>
        <w:t xml:space="preserve"> rates to sport</w:t>
      </w:r>
      <w:r w:rsidR="00054022" w:rsidRPr="00DA3280">
        <w:rPr>
          <w:rFonts w:ascii="Book Antiqua" w:hAnsi="Book Antiqua"/>
          <w:b/>
          <w:lang w:val="en-GB"/>
        </w:rPr>
        <w:t>.</w:t>
      </w:r>
      <w:r w:rsidRPr="00DA3280">
        <w:rPr>
          <w:rFonts w:ascii="Book Antiqua" w:hAnsi="Book Antiqua"/>
          <w:lang w:val="en-GB"/>
        </w:rPr>
        <w:t xml:space="preserve"> </w:t>
      </w:r>
      <w:r w:rsidR="00054022" w:rsidRPr="00DA3280">
        <w:rPr>
          <w:rFonts w:ascii="Book Antiqua" w:hAnsi="Book Antiqua"/>
          <w:lang w:val="en-GB"/>
        </w:rPr>
        <w:t xml:space="preserve">A: </w:t>
      </w:r>
      <w:r w:rsidRPr="00DA3280">
        <w:rPr>
          <w:rFonts w:ascii="Book Antiqua" w:hAnsi="Book Antiqua"/>
          <w:lang w:val="en-GB"/>
        </w:rPr>
        <w:t>Acute Fractures</w:t>
      </w:r>
      <w:r w:rsidR="00054022" w:rsidRPr="00DA3280">
        <w:rPr>
          <w:rFonts w:ascii="Book Antiqua" w:hAnsi="Book Antiqua"/>
          <w:lang w:val="en-GB"/>
        </w:rPr>
        <w:t>; B:</w:t>
      </w:r>
      <w:r w:rsidRPr="00DA3280">
        <w:rPr>
          <w:rFonts w:ascii="Book Antiqua" w:hAnsi="Book Antiqua"/>
          <w:lang w:val="en-GB"/>
        </w:rPr>
        <w:t xml:space="preserve"> Stress Fractures</w:t>
      </w:r>
      <w:r w:rsidR="0031687D" w:rsidRPr="00DA3280">
        <w:rPr>
          <w:rFonts w:ascii="Book Antiqua" w:hAnsi="Book Antiqua"/>
          <w:lang w:eastAsia="zh-CN"/>
        </w:rPr>
        <w:t xml:space="preserve">; C: </w:t>
      </w:r>
      <w:r w:rsidRPr="00DA3280">
        <w:rPr>
          <w:rFonts w:ascii="Book Antiqua" w:hAnsi="Book Antiqua"/>
          <w:lang w:val="en-GB"/>
        </w:rPr>
        <w:t>Acute Fractures</w:t>
      </w:r>
      <w:r w:rsidR="0031687D" w:rsidRPr="00DA3280">
        <w:rPr>
          <w:rFonts w:ascii="Book Antiqua" w:hAnsi="Book Antiqua"/>
          <w:lang w:eastAsia="zh-CN"/>
        </w:rPr>
        <w:t xml:space="preserve">; D: </w:t>
      </w:r>
      <w:r w:rsidRPr="00DA3280">
        <w:rPr>
          <w:rFonts w:ascii="Book Antiqua" w:hAnsi="Book Antiqua"/>
          <w:lang w:val="en-GB"/>
        </w:rPr>
        <w:t>Stress Fractures</w:t>
      </w:r>
      <w:r w:rsidR="0031687D" w:rsidRPr="00DA3280">
        <w:rPr>
          <w:rFonts w:ascii="Book Antiqua" w:hAnsi="Book Antiqua"/>
          <w:lang w:val="en-GB"/>
        </w:rPr>
        <w:t>.</w:t>
      </w:r>
    </w:p>
    <w:p w14:paraId="36CE5BBC" w14:textId="77777777" w:rsidR="0076308B" w:rsidRPr="00DA3280" w:rsidRDefault="0076308B" w:rsidP="00DA3280">
      <w:pPr>
        <w:spacing w:line="360" w:lineRule="auto"/>
        <w:jc w:val="both"/>
        <w:rPr>
          <w:rFonts w:ascii="Book Antiqua" w:hAnsi="Book Antiqua"/>
        </w:rPr>
      </w:pPr>
    </w:p>
    <w:p w14:paraId="2D6E1933" w14:textId="77777777" w:rsidR="004F2C5D" w:rsidRPr="00DA3280" w:rsidRDefault="004F2C5D" w:rsidP="00DA3280">
      <w:pPr>
        <w:spacing w:line="360" w:lineRule="auto"/>
        <w:jc w:val="both"/>
        <w:rPr>
          <w:rFonts w:ascii="Book Antiqua" w:hAnsi="Book Antiqua"/>
        </w:rPr>
      </w:pPr>
    </w:p>
    <w:p w14:paraId="73C97BFC" w14:textId="77777777" w:rsidR="004F2C5D" w:rsidRPr="00DA3280" w:rsidRDefault="004F2C5D" w:rsidP="00DA3280">
      <w:pPr>
        <w:spacing w:line="360" w:lineRule="auto"/>
        <w:jc w:val="both"/>
        <w:rPr>
          <w:rFonts w:ascii="Book Antiqua" w:hAnsi="Book Antiqua"/>
        </w:rPr>
      </w:pPr>
    </w:p>
    <w:p w14:paraId="13A6772C" w14:textId="77777777" w:rsidR="004F2C5D" w:rsidRPr="00DA3280" w:rsidRDefault="004F2C5D" w:rsidP="00DA3280">
      <w:pPr>
        <w:spacing w:line="360" w:lineRule="auto"/>
        <w:jc w:val="both"/>
        <w:rPr>
          <w:rFonts w:ascii="Book Antiqua" w:hAnsi="Book Antiqua"/>
        </w:rPr>
      </w:pPr>
    </w:p>
    <w:p w14:paraId="34C2A7D3" w14:textId="2DB455D5" w:rsidR="00330B8C" w:rsidRPr="00DA3280" w:rsidRDefault="00330B8C" w:rsidP="00DA3280">
      <w:pPr>
        <w:spacing w:line="360" w:lineRule="auto"/>
        <w:jc w:val="both"/>
        <w:rPr>
          <w:rFonts w:ascii="Book Antiqua" w:hAnsi="Book Antiqua" w:cs="Calibri"/>
          <w:b/>
        </w:rPr>
      </w:pPr>
      <w:r w:rsidRPr="00DA3280">
        <w:rPr>
          <w:rFonts w:ascii="Book Antiqua" w:hAnsi="Book Antiqua"/>
        </w:rPr>
        <w:br w:type="page"/>
      </w:r>
      <w:r w:rsidR="00486FF5" w:rsidRPr="00DA3280">
        <w:rPr>
          <w:rFonts w:ascii="Book Antiqua" w:hAnsi="Book Antiqua" w:cs="Calibri"/>
          <w:b/>
        </w:rPr>
        <w:lastRenderedPageBreak/>
        <w:t>Table 1</w:t>
      </w:r>
      <w:r w:rsidRPr="00DA3280">
        <w:rPr>
          <w:rFonts w:ascii="Book Antiqua" w:hAnsi="Book Antiqua" w:cs="Calibri"/>
          <w:b/>
        </w:rPr>
        <w:t xml:space="preserve"> I</w:t>
      </w:r>
      <w:r w:rsidR="00486FF5" w:rsidRPr="00DA3280">
        <w:rPr>
          <w:rFonts w:ascii="Book Antiqua" w:hAnsi="Book Antiqua" w:cs="Calibri"/>
          <w:b/>
        </w:rPr>
        <w:t xml:space="preserve">nclusion and </w:t>
      </w:r>
      <w:r w:rsidR="00B24C33" w:rsidRPr="00DA3280">
        <w:rPr>
          <w:rFonts w:ascii="Book Antiqua" w:hAnsi="Book Antiqua" w:cs="Calibri"/>
          <w:b/>
        </w:rPr>
        <w:t xml:space="preserve">exclusion </w:t>
      </w:r>
      <w:r w:rsidR="00486FF5" w:rsidRPr="00DA3280">
        <w:rPr>
          <w:rFonts w:ascii="Book Antiqua" w:hAnsi="Book Antiqua" w:cs="Calibri"/>
          <w:b/>
        </w:rPr>
        <w:t>criteria</w:t>
      </w:r>
    </w:p>
    <w:tbl>
      <w:tblPr>
        <w:tblW w:w="9214" w:type="dxa"/>
        <w:tblInd w:w="-115" w:type="dxa"/>
        <w:tblBorders>
          <w:top w:val="single" w:sz="4" w:space="0" w:color="auto"/>
          <w:bottom w:val="single" w:sz="4" w:space="0" w:color="auto"/>
        </w:tblBorders>
        <w:tblLayout w:type="fixed"/>
        <w:tblLook w:val="0400" w:firstRow="0" w:lastRow="0" w:firstColumn="0" w:lastColumn="0" w:noHBand="0" w:noVBand="1"/>
      </w:tblPr>
      <w:tblGrid>
        <w:gridCol w:w="4395"/>
        <w:gridCol w:w="4819"/>
      </w:tblGrid>
      <w:tr w:rsidR="00330B8C" w:rsidRPr="00DA3280" w14:paraId="1402893B" w14:textId="77777777" w:rsidTr="00B94827">
        <w:tc>
          <w:tcPr>
            <w:tcW w:w="4395" w:type="dxa"/>
            <w:tcBorders>
              <w:top w:val="single" w:sz="4" w:space="0" w:color="auto"/>
              <w:bottom w:val="single" w:sz="4" w:space="0" w:color="auto"/>
            </w:tcBorders>
          </w:tcPr>
          <w:p w14:paraId="2AAD2750" w14:textId="77777777" w:rsidR="00330B8C" w:rsidRPr="00DA3280" w:rsidRDefault="00330B8C" w:rsidP="00DA3280">
            <w:pPr>
              <w:spacing w:line="360" w:lineRule="auto"/>
              <w:jc w:val="both"/>
              <w:rPr>
                <w:rFonts w:ascii="Book Antiqua" w:eastAsia="AdvPSA334" w:hAnsi="Book Antiqua" w:cs="Calibri"/>
                <w:b/>
              </w:rPr>
            </w:pPr>
            <w:r w:rsidRPr="00DA3280">
              <w:rPr>
                <w:rFonts w:ascii="Book Antiqua" w:eastAsia="AdvPSA334" w:hAnsi="Book Antiqua" w:cs="Calibri"/>
                <w:b/>
              </w:rPr>
              <w:t>Inclusion criteria</w:t>
            </w:r>
          </w:p>
        </w:tc>
        <w:tc>
          <w:tcPr>
            <w:tcW w:w="4819" w:type="dxa"/>
            <w:tcBorders>
              <w:top w:val="single" w:sz="4" w:space="0" w:color="auto"/>
              <w:bottom w:val="single" w:sz="4" w:space="0" w:color="auto"/>
            </w:tcBorders>
          </w:tcPr>
          <w:p w14:paraId="4FCA03D9" w14:textId="77777777" w:rsidR="00330B8C" w:rsidRPr="00DA3280" w:rsidRDefault="00330B8C" w:rsidP="00DA3280">
            <w:pPr>
              <w:spacing w:line="360" w:lineRule="auto"/>
              <w:jc w:val="both"/>
              <w:rPr>
                <w:rFonts w:ascii="Book Antiqua" w:eastAsia="AdvPSA334" w:hAnsi="Book Antiqua" w:cs="Calibri"/>
                <w:b/>
              </w:rPr>
            </w:pPr>
            <w:r w:rsidRPr="00DA3280">
              <w:rPr>
                <w:rFonts w:ascii="Book Antiqua" w:eastAsia="AdvPSA334" w:hAnsi="Book Antiqua" w:cs="Calibri"/>
                <w:b/>
              </w:rPr>
              <w:t>Exclusion criteria</w:t>
            </w:r>
          </w:p>
        </w:tc>
      </w:tr>
      <w:tr w:rsidR="00330B8C" w:rsidRPr="00DA3280" w14:paraId="3C76983F" w14:textId="77777777" w:rsidTr="00B94827">
        <w:tc>
          <w:tcPr>
            <w:tcW w:w="4395" w:type="dxa"/>
          </w:tcPr>
          <w:p w14:paraId="612A2780" w14:textId="59FBDAFE" w:rsidR="00330B8C" w:rsidRPr="00DA3280" w:rsidRDefault="00330B8C" w:rsidP="00DA3280">
            <w:pPr>
              <w:spacing w:line="360" w:lineRule="auto"/>
              <w:jc w:val="both"/>
              <w:rPr>
                <w:rFonts w:ascii="Book Antiqua" w:hAnsi="Book Antiqua" w:cs="Calibri"/>
                <w:color w:val="000000" w:themeColor="text1"/>
              </w:rPr>
            </w:pPr>
            <w:r w:rsidRPr="00DA3280">
              <w:rPr>
                <w:rFonts w:ascii="Book Antiqua" w:eastAsia="AdvPSA334" w:hAnsi="Book Antiqua" w:cs="Calibri"/>
                <w:color w:val="000000" w:themeColor="text1"/>
              </w:rPr>
              <w:t xml:space="preserve">Acute </w:t>
            </w:r>
            <w:r w:rsidR="00473A7B" w:rsidRPr="00DA3280">
              <w:rPr>
                <w:rFonts w:ascii="Book Antiqua" w:eastAsia="AdvPSA334" w:hAnsi="Book Antiqua" w:cs="Calibri"/>
                <w:color w:val="000000" w:themeColor="text1"/>
              </w:rPr>
              <w:t>toe phalanx fractures</w:t>
            </w:r>
          </w:p>
        </w:tc>
        <w:tc>
          <w:tcPr>
            <w:tcW w:w="4819" w:type="dxa"/>
          </w:tcPr>
          <w:p w14:paraId="293A4BB1" w14:textId="48EF39A6"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 xml:space="preserve">Toe </w:t>
            </w:r>
            <w:r w:rsidR="00B1390A" w:rsidRPr="00DA3280">
              <w:rPr>
                <w:rFonts w:ascii="Book Antiqua" w:eastAsia="AdvPSA334" w:hAnsi="Book Antiqua" w:cs="Calibri"/>
                <w:color w:val="000000" w:themeColor="text1"/>
              </w:rPr>
              <w:t>sesamoid fractures</w:t>
            </w:r>
          </w:p>
        </w:tc>
      </w:tr>
      <w:tr w:rsidR="00330B8C" w:rsidRPr="00DA3280" w14:paraId="5C11A4A6" w14:textId="77777777" w:rsidTr="00B94827">
        <w:tc>
          <w:tcPr>
            <w:tcW w:w="4395" w:type="dxa"/>
          </w:tcPr>
          <w:p w14:paraId="2CBB85A6" w14:textId="19978553"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Stress</w:t>
            </w:r>
            <w:r w:rsidR="00887ABA" w:rsidRPr="00DA3280">
              <w:rPr>
                <w:rFonts w:ascii="Book Antiqua" w:eastAsia="AdvPSA334" w:hAnsi="Book Antiqua" w:cs="Calibri"/>
                <w:color w:val="000000" w:themeColor="text1"/>
              </w:rPr>
              <w:t xml:space="preserve"> toe phalanx fractures</w:t>
            </w:r>
          </w:p>
        </w:tc>
        <w:tc>
          <w:tcPr>
            <w:tcW w:w="4819" w:type="dxa"/>
          </w:tcPr>
          <w:p w14:paraId="31030633" w14:textId="6C32AAFE"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Toe</w:t>
            </w:r>
            <w:r w:rsidR="007570EE" w:rsidRPr="00DA3280">
              <w:rPr>
                <w:rFonts w:ascii="Book Antiqua" w:eastAsia="AdvPSA334" w:hAnsi="Book Antiqua" w:cs="Calibri"/>
                <w:color w:val="000000" w:themeColor="text1"/>
              </w:rPr>
              <w:t xml:space="preserve"> joint dislocation without fracture</w:t>
            </w:r>
          </w:p>
        </w:tc>
      </w:tr>
      <w:tr w:rsidR="00330B8C" w:rsidRPr="00DA3280" w14:paraId="16F4C48E" w14:textId="77777777" w:rsidTr="00B94827">
        <w:tc>
          <w:tcPr>
            <w:tcW w:w="4395" w:type="dxa"/>
          </w:tcPr>
          <w:p w14:paraId="2BE65124" w14:textId="77777777" w:rsidR="00330B8C" w:rsidRPr="00DA3280" w:rsidRDefault="00330B8C" w:rsidP="00DA3280">
            <w:pPr>
              <w:spacing w:line="360" w:lineRule="auto"/>
              <w:jc w:val="both"/>
              <w:rPr>
                <w:rFonts w:ascii="Book Antiqua" w:hAnsi="Book Antiqua" w:cs="Calibri"/>
                <w:color w:val="000000" w:themeColor="text1"/>
              </w:rPr>
            </w:pPr>
            <w:r w:rsidRPr="00DA3280">
              <w:rPr>
                <w:rFonts w:ascii="Book Antiqua" w:eastAsia="AdvPSA334" w:hAnsi="Book Antiqua" w:cs="Calibri"/>
                <w:color w:val="000000" w:themeColor="text1"/>
              </w:rPr>
              <w:t>Elite or recreational athletes</w:t>
            </w:r>
          </w:p>
        </w:tc>
        <w:tc>
          <w:tcPr>
            <w:tcW w:w="4819" w:type="dxa"/>
          </w:tcPr>
          <w:p w14:paraId="3DC3ADF1" w14:textId="487D77EA"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Toe</w:t>
            </w:r>
            <w:r w:rsidR="002B51E3" w:rsidRPr="00DA3280">
              <w:rPr>
                <w:rFonts w:ascii="Book Antiqua" w:eastAsia="AdvPSA334" w:hAnsi="Book Antiqua" w:cs="Calibri"/>
                <w:color w:val="000000" w:themeColor="text1"/>
              </w:rPr>
              <w:t xml:space="preserve"> joint fracture dislocation</w:t>
            </w:r>
          </w:p>
        </w:tc>
      </w:tr>
      <w:tr w:rsidR="00330B8C" w:rsidRPr="00DA3280" w14:paraId="7515ED83" w14:textId="77777777" w:rsidTr="00B94827">
        <w:tc>
          <w:tcPr>
            <w:tcW w:w="4395" w:type="dxa"/>
          </w:tcPr>
          <w:p w14:paraId="4725326F"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Return rate to sporting activity reported</w:t>
            </w:r>
          </w:p>
        </w:tc>
        <w:tc>
          <w:tcPr>
            <w:tcW w:w="4819" w:type="dxa"/>
          </w:tcPr>
          <w:p w14:paraId="790CA4A9" w14:textId="01CBED7C"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Toe</w:t>
            </w:r>
            <w:r w:rsidR="00C774C4" w:rsidRPr="00DA3280">
              <w:rPr>
                <w:rFonts w:ascii="Book Antiqua" w:eastAsia="AdvPSA334" w:hAnsi="Book Antiqua" w:cs="Calibri"/>
              </w:rPr>
              <w:t xml:space="preserve"> ligament injuries</w:t>
            </w:r>
          </w:p>
        </w:tc>
      </w:tr>
      <w:tr w:rsidR="00330B8C" w:rsidRPr="00DA3280" w14:paraId="2CC1BD43" w14:textId="77777777" w:rsidTr="00B94827">
        <w:tc>
          <w:tcPr>
            <w:tcW w:w="4395" w:type="dxa"/>
          </w:tcPr>
          <w:p w14:paraId="6545C02F"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Time to return to sporting activity reported</w:t>
            </w:r>
          </w:p>
        </w:tc>
        <w:tc>
          <w:tcPr>
            <w:tcW w:w="4819" w:type="dxa"/>
          </w:tcPr>
          <w:p w14:paraId="3FEAC62F"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No sporting outcome data reported</w:t>
            </w:r>
          </w:p>
        </w:tc>
      </w:tr>
      <w:tr w:rsidR="00330B8C" w:rsidRPr="00DA3280" w14:paraId="38749F92" w14:textId="77777777" w:rsidTr="00B94827">
        <w:tc>
          <w:tcPr>
            <w:tcW w:w="4395" w:type="dxa"/>
          </w:tcPr>
          <w:p w14:paraId="1F86720F"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Two or more injuries reported</w:t>
            </w:r>
          </w:p>
        </w:tc>
        <w:tc>
          <w:tcPr>
            <w:tcW w:w="4819" w:type="dxa"/>
          </w:tcPr>
          <w:p w14:paraId="03D25E34"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Concomitant upper or lower limb fractures</w:t>
            </w:r>
          </w:p>
        </w:tc>
      </w:tr>
      <w:tr w:rsidR="00330B8C" w:rsidRPr="00DA3280" w14:paraId="1F43D489" w14:textId="77777777" w:rsidTr="00B94827">
        <w:tc>
          <w:tcPr>
            <w:tcW w:w="4395" w:type="dxa"/>
          </w:tcPr>
          <w:p w14:paraId="6D1A8418"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Peer-reviewed journals</w:t>
            </w:r>
          </w:p>
        </w:tc>
        <w:tc>
          <w:tcPr>
            <w:tcW w:w="4819" w:type="dxa"/>
          </w:tcPr>
          <w:p w14:paraId="2D4A87AD"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Reviews, case reports, abstracts, or anecdotal articles</w:t>
            </w:r>
          </w:p>
        </w:tc>
      </w:tr>
      <w:tr w:rsidR="00330B8C" w:rsidRPr="00DA3280" w14:paraId="7FB5BBBD" w14:textId="77777777" w:rsidTr="00B94827">
        <w:tc>
          <w:tcPr>
            <w:tcW w:w="4395" w:type="dxa"/>
          </w:tcPr>
          <w:p w14:paraId="083D59B3"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 xml:space="preserve">English language </w:t>
            </w:r>
          </w:p>
        </w:tc>
        <w:tc>
          <w:tcPr>
            <w:tcW w:w="4819" w:type="dxa"/>
          </w:tcPr>
          <w:p w14:paraId="34A6D7E8"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 xml:space="preserve">Animal, cadaver, or </w:t>
            </w:r>
            <w:r w:rsidRPr="00DA3280">
              <w:rPr>
                <w:rFonts w:ascii="Book Antiqua" w:eastAsia="AdvPSA334" w:hAnsi="Book Antiqua" w:cs="Calibri"/>
                <w:i/>
              </w:rPr>
              <w:t>in vitro</w:t>
            </w:r>
            <w:r w:rsidRPr="00DA3280">
              <w:rPr>
                <w:rFonts w:ascii="Book Antiqua" w:eastAsia="AdvPSA334" w:hAnsi="Book Antiqua" w:cs="Calibri"/>
              </w:rPr>
              <w:t xml:space="preserve"> studies</w:t>
            </w:r>
          </w:p>
        </w:tc>
      </w:tr>
    </w:tbl>
    <w:p w14:paraId="06E6CB17" w14:textId="77777777" w:rsidR="00902F23" w:rsidRPr="00DA3280" w:rsidRDefault="00902F23" w:rsidP="00DA3280">
      <w:pPr>
        <w:spacing w:line="360" w:lineRule="auto"/>
        <w:jc w:val="both"/>
        <w:rPr>
          <w:rFonts w:ascii="Book Antiqua" w:eastAsia="AdvPSA336" w:hAnsi="Book Antiqua" w:cs="AdvPSA336"/>
        </w:rPr>
      </w:pPr>
    </w:p>
    <w:p w14:paraId="791B51D0" w14:textId="77777777" w:rsidR="00902F23" w:rsidRPr="00DA3280" w:rsidRDefault="00902F23" w:rsidP="00DA3280">
      <w:pPr>
        <w:spacing w:line="360" w:lineRule="auto"/>
        <w:jc w:val="both"/>
        <w:rPr>
          <w:rFonts w:ascii="Book Antiqua" w:hAnsi="Book Antiqua" w:cs="Calibri"/>
        </w:rPr>
        <w:sectPr w:rsidR="00902F23" w:rsidRPr="00DA3280">
          <w:footerReference w:type="default" r:id="rId12"/>
          <w:pgSz w:w="12240" w:h="15840"/>
          <w:pgMar w:top="1440" w:right="1440" w:bottom="1440" w:left="1440" w:header="708" w:footer="708" w:gutter="0"/>
          <w:cols w:space="708"/>
          <w:docGrid w:linePitch="360"/>
        </w:sectPr>
      </w:pPr>
    </w:p>
    <w:p w14:paraId="377920CA" w14:textId="64C86BF5" w:rsidR="00627BB0" w:rsidRPr="00DA3280" w:rsidRDefault="00946C03" w:rsidP="00DA3280">
      <w:pPr>
        <w:spacing w:line="360" w:lineRule="auto"/>
        <w:jc w:val="both"/>
        <w:rPr>
          <w:rFonts w:ascii="Book Antiqua" w:hAnsi="Book Antiqua" w:cs="Calibri"/>
          <w:b/>
        </w:rPr>
      </w:pPr>
      <w:r w:rsidRPr="00DA3280">
        <w:rPr>
          <w:rFonts w:ascii="Book Antiqua" w:eastAsia="等线" w:hAnsi="Book Antiqua" w:cs="Calibri"/>
          <w:b/>
          <w:color w:val="000000"/>
          <w:lang w:val="en-GB" w:eastAsia="zh-CN"/>
        </w:rPr>
        <w:lastRenderedPageBreak/>
        <w:t>Table 2 Demographic data - acute fractures</w:t>
      </w:r>
    </w:p>
    <w:tbl>
      <w:tblPr>
        <w:tblW w:w="14175" w:type="dxa"/>
        <w:tblInd w:w="108" w:type="dxa"/>
        <w:tblLayout w:type="fixed"/>
        <w:tblLook w:val="04A0" w:firstRow="1" w:lastRow="0" w:firstColumn="1" w:lastColumn="0" w:noHBand="0" w:noVBand="1"/>
      </w:tblPr>
      <w:tblGrid>
        <w:gridCol w:w="1560"/>
        <w:gridCol w:w="850"/>
        <w:gridCol w:w="1134"/>
        <w:gridCol w:w="992"/>
        <w:gridCol w:w="1276"/>
        <w:gridCol w:w="851"/>
        <w:gridCol w:w="1134"/>
        <w:gridCol w:w="1275"/>
        <w:gridCol w:w="1134"/>
        <w:gridCol w:w="1418"/>
        <w:gridCol w:w="1276"/>
        <w:gridCol w:w="1275"/>
      </w:tblGrid>
      <w:tr w:rsidR="00E072BF" w:rsidRPr="00DA3280" w14:paraId="22E9FDA7" w14:textId="77777777" w:rsidTr="003E1BC0">
        <w:trPr>
          <w:trHeight w:val="324"/>
        </w:trPr>
        <w:tc>
          <w:tcPr>
            <w:tcW w:w="14175" w:type="dxa"/>
            <w:gridSpan w:val="12"/>
            <w:tcBorders>
              <w:top w:val="single" w:sz="8" w:space="0" w:color="auto"/>
              <w:left w:val="nil"/>
              <w:bottom w:val="single" w:sz="8" w:space="0" w:color="auto"/>
              <w:right w:val="nil"/>
            </w:tcBorders>
            <w:shd w:val="clear" w:color="auto" w:fill="auto"/>
            <w:vAlign w:val="center"/>
            <w:hideMark/>
          </w:tcPr>
          <w:p w14:paraId="5E2740B3"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General cohort</w:t>
            </w:r>
          </w:p>
        </w:tc>
      </w:tr>
      <w:tr w:rsidR="00FA7F27" w:rsidRPr="00DA3280" w14:paraId="2A7E9A2A" w14:textId="77777777" w:rsidTr="00CA1AB8">
        <w:trPr>
          <w:trHeight w:val="324"/>
        </w:trPr>
        <w:tc>
          <w:tcPr>
            <w:tcW w:w="1560" w:type="dxa"/>
            <w:tcBorders>
              <w:top w:val="nil"/>
              <w:left w:val="nil"/>
              <w:bottom w:val="single" w:sz="4" w:space="0" w:color="auto"/>
              <w:right w:val="nil"/>
            </w:tcBorders>
            <w:shd w:val="clear" w:color="auto" w:fill="auto"/>
            <w:vAlign w:val="center"/>
            <w:hideMark/>
          </w:tcPr>
          <w:p w14:paraId="05B4B55B"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Ref.</w:t>
            </w:r>
          </w:p>
        </w:tc>
        <w:tc>
          <w:tcPr>
            <w:tcW w:w="850" w:type="dxa"/>
            <w:tcBorders>
              <w:top w:val="nil"/>
              <w:left w:val="nil"/>
              <w:bottom w:val="single" w:sz="4" w:space="0" w:color="auto"/>
              <w:right w:val="nil"/>
            </w:tcBorders>
            <w:shd w:val="clear" w:color="auto" w:fill="auto"/>
            <w:vAlign w:val="center"/>
            <w:hideMark/>
          </w:tcPr>
          <w:p w14:paraId="009E14B1" w14:textId="77777777" w:rsidR="00E072BF" w:rsidRPr="00DA3280" w:rsidRDefault="00E072BF" w:rsidP="00DA3280">
            <w:pPr>
              <w:spacing w:line="360" w:lineRule="auto"/>
              <w:jc w:val="both"/>
              <w:rPr>
                <w:rFonts w:ascii="Book Antiqua" w:eastAsia="等线" w:hAnsi="Book Antiqua" w:cs="宋体"/>
                <w:b/>
                <w:bCs/>
                <w:i/>
                <w:iCs/>
                <w:color w:val="000000"/>
                <w:lang w:eastAsia="zh-CN"/>
              </w:rPr>
            </w:pPr>
            <w:r w:rsidRPr="00DA3280">
              <w:rPr>
                <w:rFonts w:ascii="Book Antiqua" w:eastAsia="等线" w:hAnsi="Book Antiqua" w:cs="宋体"/>
                <w:b/>
                <w:bCs/>
                <w:i/>
                <w:iCs/>
                <w:color w:val="000000"/>
                <w:lang w:val="en-GB" w:eastAsia="zh-CN"/>
              </w:rPr>
              <w:t>n</w:t>
            </w:r>
          </w:p>
        </w:tc>
        <w:tc>
          <w:tcPr>
            <w:tcW w:w="1134" w:type="dxa"/>
            <w:tcBorders>
              <w:top w:val="nil"/>
              <w:left w:val="nil"/>
              <w:bottom w:val="single" w:sz="4" w:space="0" w:color="auto"/>
              <w:right w:val="nil"/>
            </w:tcBorders>
            <w:shd w:val="clear" w:color="auto" w:fill="auto"/>
            <w:vAlign w:val="center"/>
            <w:hideMark/>
          </w:tcPr>
          <w:p w14:paraId="4B8C795B" w14:textId="14C9C5DB"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Study </w:t>
            </w:r>
            <w:r w:rsidR="003038CC" w:rsidRPr="00DA3280">
              <w:rPr>
                <w:rFonts w:ascii="Book Antiqua" w:eastAsia="等线" w:hAnsi="Book Antiqua" w:cs="宋体"/>
                <w:b/>
                <w:bCs/>
                <w:color w:val="000000"/>
                <w:lang w:val="en-GB" w:eastAsia="zh-CN"/>
              </w:rPr>
              <w:t>type</w:t>
            </w:r>
          </w:p>
        </w:tc>
        <w:tc>
          <w:tcPr>
            <w:tcW w:w="992" w:type="dxa"/>
            <w:tcBorders>
              <w:top w:val="nil"/>
              <w:left w:val="nil"/>
              <w:bottom w:val="single" w:sz="4" w:space="0" w:color="auto"/>
              <w:right w:val="nil"/>
            </w:tcBorders>
            <w:shd w:val="clear" w:color="auto" w:fill="auto"/>
            <w:vAlign w:val="center"/>
            <w:hideMark/>
          </w:tcPr>
          <w:p w14:paraId="67187498" w14:textId="05D5FA48" w:rsidR="00E072BF" w:rsidRPr="00DA3280" w:rsidRDefault="00912778"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Mean </w:t>
            </w:r>
            <w:r w:rsidR="009701E6" w:rsidRPr="00DA3280">
              <w:rPr>
                <w:rFonts w:ascii="Book Antiqua" w:eastAsia="等线" w:hAnsi="Book Antiqua" w:cs="宋体"/>
                <w:b/>
                <w:bCs/>
                <w:color w:val="000000"/>
                <w:lang w:val="en-GB" w:eastAsia="zh-CN"/>
              </w:rPr>
              <w:t xml:space="preserve">age </w:t>
            </w:r>
            <w:r w:rsidRPr="00DA3280">
              <w:rPr>
                <w:rFonts w:ascii="Book Antiqua" w:eastAsia="等线" w:hAnsi="Book Antiqua" w:cs="宋体"/>
                <w:b/>
                <w:bCs/>
                <w:color w:val="000000"/>
                <w:lang w:val="en-GB" w:eastAsia="zh-CN"/>
              </w:rPr>
              <w:t>(</w:t>
            </w:r>
            <w:proofErr w:type="spellStart"/>
            <w:r w:rsidRPr="00DA3280">
              <w:rPr>
                <w:rFonts w:ascii="Book Antiqua" w:eastAsia="等线" w:hAnsi="Book Antiqua" w:cs="宋体"/>
                <w:b/>
                <w:bCs/>
                <w:color w:val="000000"/>
                <w:lang w:val="en-GB" w:eastAsia="zh-CN"/>
              </w:rPr>
              <w:t>yr</w:t>
            </w:r>
            <w:proofErr w:type="spellEnd"/>
            <w:r w:rsidR="00E072BF" w:rsidRPr="00DA3280">
              <w:rPr>
                <w:rFonts w:ascii="Book Antiqua" w:eastAsia="等线" w:hAnsi="Book Antiqua" w:cs="宋体"/>
                <w:b/>
                <w:bCs/>
                <w:color w:val="000000"/>
                <w:lang w:val="en-GB" w:eastAsia="zh-CN"/>
              </w:rPr>
              <w:t>)</w:t>
            </w:r>
          </w:p>
        </w:tc>
        <w:tc>
          <w:tcPr>
            <w:tcW w:w="1276" w:type="dxa"/>
            <w:tcBorders>
              <w:top w:val="single" w:sz="8" w:space="0" w:color="auto"/>
              <w:left w:val="nil"/>
              <w:bottom w:val="single" w:sz="4" w:space="0" w:color="auto"/>
              <w:right w:val="nil"/>
            </w:tcBorders>
            <w:shd w:val="clear" w:color="auto" w:fill="auto"/>
            <w:vAlign w:val="center"/>
            <w:hideMark/>
          </w:tcPr>
          <w:p w14:paraId="303DDD09" w14:textId="77777777" w:rsidR="00E072BF" w:rsidRPr="00DA3280" w:rsidRDefault="00E072BF" w:rsidP="00DA3280">
            <w:pPr>
              <w:spacing w:line="360" w:lineRule="auto"/>
              <w:jc w:val="both"/>
              <w:rPr>
                <w:rFonts w:ascii="Book Antiqua" w:eastAsia="等线" w:hAnsi="Book Antiqua" w:cs="宋体"/>
                <w:b/>
                <w:bCs/>
                <w:color w:val="202124"/>
                <w:lang w:eastAsia="zh-CN"/>
              </w:rPr>
            </w:pPr>
            <w:proofErr w:type="spellStart"/>
            <w:proofErr w:type="gramStart"/>
            <w:r w:rsidRPr="00DA3280">
              <w:rPr>
                <w:rFonts w:ascii="Book Antiqua" w:eastAsia="等线" w:hAnsi="Book Antiqua" w:cs="宋体"/>
                <w:b/>
                <w:bCs/>
                <w:color w:val="202124"/>
                <w:lang w:val="en-GB" w:eastAsia="zh-CN"/>
              </w:rPr>
              <w:t>Male</w:t>
            </w:r>
            <w:r w:rsidRPr="00DA3280">
              <w:rPr>
                <w:rFonts w:ascii="Book Antiqua" w:eastAsia="等线" w:hAnsi="Book Antiqua" w:cs="宋体"/>
                <w:b/>
                <w:bCs/>
                <w:color w:val="000000"/>
                <w:lang w:val="en-GB" w:eastAsia="zh-CN"/>
              </w:rPr>
              <w:t>:</w:t>
            </w:r>
            <w:r w:rsidRPr="00DA3280">
              <w:rPr>
                <w:rFonts w:ascii="Book Antiqua" w:eastAsia="等线" w:hAnsi="Book Antiqua" w:cs="宋体"/>
                <w:b/>
                <w:bCs/>
                <w:color w:val="202124"/>
                <w:lang w:val="en-GB" w:eastAsia="zh-CN"/>
              </w:rPr>
              <w:t>Female</w:t>
            </w:r>
            <w:proofErr w:type="spellEnd"/>
            <w:proofErr w:type="gramEnd"/>
          </w:p>
        </w:tc>
        <w:tc>
          <w:tcPr>
            <w:tcW w:w="851" w:type="dxa"/>
            <w:tcBorders>
              <w:top w:val="nil"/>
              <w:left w:val="nil"/>
              <w:bottom w:val="single" w:sz="4" w:space="0" w:color="auto"/>
              <w:right w:val="nil"/>
            </w:tcBorders>
            <w:shd w:val="clear" w:color="auto" w:fill="auto"/>
            <w:vAlign w:val="center"/>
            <w:hideMark/>
          </w:tcPr>
          <w:p w14:paraId="505578BC"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Follow-up, %</w:t>
            </w:r>
          </w:p>
        </w:tc>
        <w:tc>
          <w:tcPr>
            <w:tcW w:w="1134" w:type="dxa"/>
            <w:tcBorders>
              <w:top w:val="nil"/>
              <w:left w:val="nil"/>
              <w:bottom w:val="single" w:sz="4" w:space="0" w:color="auto"/>
              <w:right w:val="nil"/>
            </w:tcBorders>
            <w:shd w:val="clear" w:color="auto" w:fill="auto"/>
            <w:vAlign w:val="center"/>
            <w:hideMark/>
          </w:tcPr>
          <w:p w14:paraId="7A05B5A9"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Sport</w:t>
            </w:r>
          </w:p>
        </w:tc>
        <w:tc>
          <w:tcPr>
            <w:tcW w:w="1275" w:type="dxa"/>
            <w:tcBorders>
              <w:top w:val="nil"/>
              <w:left w:val="nil"/>
              <w:bottom w:val="single" w:sz="4" w:space="0" w:color="auto"/>
              <w:right w:val="nil"/>
            </w:tcBorders>
            <w:shd w:val="clear" w:color="auto" w:fill="auto"/>
            <w:vAlign w:val="center"/>
            <w:hideMark/>
          </w:tcPr>
          <w:p w14:paraId="48170DC7" w14:textId="3DA613FA"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Level of </w:t>
            </w:r>
            <w:r w:rsidR="00543C05" w:rsidRPr="00DA3280">
              <w:rPr>
                <w:rFonts w:ascii="Book Antiqua" w:eastAsia="等线" w:hAnsi="Book Antiqua" w:cs="宋体"/>
                <w:b/>
                <w:bCs/>
                <w:color w:val="000000"/>
                <w:lang w:val="en-GB" w:eastAsia="zh-CN"/>
              </w:rPr>
              <w:t>sport</w:t>
            </w:r>
          </w:p>
        </w:tc>
        <w:tc>
          <w:tcPr>
            <w:tcW w:w="1134" w:type="dxa"/>
            <w:tcBorders>
              <w:top w:val="nil"/>
              <w:left w:val="nil"/>
              <w:bottom w:val="single" w:sz="4" w:space="0" w:color="auto"/>
              <w:right w:val="nil"/>
            </w:tcBorders>
            <w:shd w:val="clear" w:color="auto" w:fill="auto"/>
            <w:vAlign w:val="center"/>
            <w:hideMark/>
          </w:tcPr>
          <w:p w14:paraId="37786F06" w14:textId="0DDCA156"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Most </w:t>
            </w:r>
            <w:r w:rsidR="00C43713" w:rsidRPr="00DA3280">
              <w:rPr>
                <w:rFonts w:ascii="Book Antiqua" w:eastAsia="等线" w:hAnsi="Book Antiqua" w:cs="宋体"/>
                <w:b/>
                <w:bCs/>
                <w:color w:val="000000"/>
                <w:lang w:val="en-GB" w:eastAsia="zh-CN"/>
              </w:rPr>
              <w:t>common</w:t>
            </w:r>
            <w:r w:rsidRPr="00DA3280">
              <w:rPr>
                <w:rFonts w:ascii="Book Antiqua" w:eastAsia="等线" w:hAnsi="Book Antiqua" w:cs="宋体"/>
                <w:b/>
                <w:bCs/>
                <w:color w:val="000000"/>
                <w:lang w:val="en-GB" w:eastAsia="zh-CN"/>
              </w:rPr>
              <w:t xml:space="preserve"> MOI</w:t>
            </w:r>
          </w:p>
        </w:tc>
        <w:tc>
          <w:tcPr>
            <w:tcW w:w="1418" w:type="dxa"/>
            <w:tcBorders>
              <w:top w:val="nil"/>
              <w:left w:val="nil"/>
              <w:bottom w:val="single" w:sz="4" w:space="0" w:color="auto"/>
              <w:right w:val="nil"/>
            </w:tcBorders>
            <w:shd w:val="clear" w:color="auto" w:fill="auto"/>
            <w:vAlign w:val="center"/>
            <w:hideMark/>
          </w:tcPr>
          <w:p w14:paraId="224809F4"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Location</w:t>
            </w:r>
          </w:p>
        </w:tc>
        <w:tc>
          <w:tcPr>
            <w:tcW w:w="1276" w:type="dxa"/>
            <w:tcBorders>
              <w:top w:val="nil"/>
              <w:left w:val="nil"/>
              <w:bottom w:val="single" w:sz="4" w:space="0" w:color="auto"/>
              <w:right w:val="nil"/>
            </w:tcBorders>
            <w:shd w:val="clear" w:color="auto" w:fill="auto"/>
            <w:vAlign w:val="center"/>
            <w:hideMark/>
          </w:tcPr>
          <w:p w14:paraId="40B2A823" w14:textId="0BD0671C"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Modified </w:t>
            </w:r>
            <w:proofErr w:type="spellStart"/>
            <w:r w:rsidR="00610833" w:rsidRPr="00DA3280">
              <w:rPr>
                <w:rFonts w:ascii="Book Antiqua" w:eastAsia="等线" w:hAnsi="Book Antiqua" w:cs="宋体"/>
                <w:b/>
                <w:bCs/>
                <w:color w:val="000000"/>
                <w:lang w:val="en-GB" w:eastAsia="zh-CN"/>
              </w:rPr>
              <w:t>coleman</w:t>
            </w:r>
            <w:proofErr w:type="spellEnd"/>
            <w:r w:rsidR="00610833" w:rsidRPr="00DA3280">
              <w:rPr>
                <w:rFonts w:ascii="Book Antiqua" w:eastAsia="等线" w:hAnsi="Book Antiqua" w:cs="宋体"/>
                <w:b/>
                <w:bCs/>
                <w:color w:val="000000"/>
                <w:lang w:val="en-GB" w:eastAsia="zh-CN"/>
              </w:rPr>
              <w:t xml:space="preserve"> score</w:t>
            </w:r>
          </w:p>
        </w:tc>
        <w:tc>
          <w:tcPr>
            <w:tcW w:w="1275" w:type="dxa"/>
            <w:tcBorders>
              <w:top w:val="nil"/>
              <w:left w:val="nil"/>
              <w:bottom w:val="single" w:sz="4" w:space="0" w:color="auto"/>
              <w:right w:val="nil"/>
            </w:tcBorders>
            <w:shd w:val="clear" w:color="auto" w:fill="auto"/>
            <w:vAlign w:val="center"/>
            <w:hideMark/>
          </w:tcPr>
          <w:p w14:paraId="20E92008" w14:textId="1D2DB115"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MINORS </w:t>
            </w:r>
            <w:r w:rsidR="00326C37" w:rsidRPr="00DA3280">
              <w:rPr>
                <w:rFonts w:ascii="Book Antiqua" w:eastAsia="等线" w:hAnsi="Book Antiqua" w:cs="宋体"/>
                <w:b/>
                <w:bCs/>
                <w:color w:val="000000"/>
                <w:lang w:val="en-GB" w:eastAsia="zh-CN"/>
              </w:rPr>
              <w:t>score</w:t>
            </w:r>
          </w:p>
        </w:tc>
      </w:tr>
      <w:tr w:rsidR="00FA7F27" w:rsidRPr="00DA3280" w14:paraId="5C5937F3" w14:textId="77777777" w:rsidTr="00CA1AB8">
        <w:trPr>
          <w:trHeight w:val="2316"/>
        </w:trPr>
        <w:tc>
          <w:tcPr>
            <w:tcW w:w="1560" w:type="dxa"/>
            <w:tcBorders>
              <w:top w:val="single" w:sz="4" w:space="0" w:color="auto"/>
              <w:left w:val="nil"/>
              <w:bottom w:val="nil"/>
              <w:right w:val="nil"/>
            </w:tcBorders>
            <w:shd w:val="clear" w:color="auto" w:fill="auto"/>
            <w:vAlign w:val="center"/>
            <w:hideMark/>
          </w:tcPr>
          <w:p w14:paraId="55ED0D2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 xml:space="preserve">Robertson </w:t>
            </w:r>
            <w:r w:rsidRPr="00DA3280">
              <w:rPr>
                <w:rFonts w:ascii="Book Antiqua" w:eastAsia="等线" w:hAnsi="Book Antiqua" w:cs="宋体"/>
                <w:i/>
                <w:iCs/>
                <w:color w:val="000000"/>
                <w:lang w:val="en-GB" w:eastAsia="zh-CN"/>
              </w:rPr>
              <w:t xml:space="preserve">et </w:t>
            </w:r>
            <w:proofErr w:type="gramStart"/>
            <w:r w:rsidRPr="00DA3280">
              <w:rPr>
                <w:rFonts w:ascii="Book Antiqua" w:eastAsia="等线" w:hAnsi="Book Antiqua" w:cs="宋体"/>
                <w:i/>
                <w:iCs/>
                <w:color w:val="000000"/>
                <w:lang w:val="en-GB" w:eastAsia="zh-CN"/>
              </w:rPr>
              <w:t>al</w:t>
            </w:r>
            <w:r w:rsidRPr="00DA3280">
              <w:rPr>
                <w:rFonts w:ascii="Book Antiqua" w:eastAsia="等线" w:hAnsi="Book Antiqua" w:cs="宋体"/>
                <w:color w:val="000000"/>
                <w:vertAlign w:val="superscript"/>
                <w:lang w:val="en-GB" w:eastAsia="zh-CN"/>
              </w:rPr>
              <w:t>[</w:t>
            </w:r>
            <w:proofErr w:type="gramEnd"/>
            <w:r w:rsidRPr="00DA3280">
              <w:rPr>
                <w:rFonts w:ascii="Book Antiqua" w:eastAsia="等线" w:hAnsi="Book Antiqua" w:cs="宋体"/>
                <w:color w:val="000000"/>
                <w:vertAlign w:val="superscript"/>
                <w:lang w:val="en-GB" w:eastAsia="zh-CN"/>
              </w:rPr>
              <w:t>15]</w:t>
            </w:r>
            <w:r w:rsidRPr="00DA3280">
              <w:rPr>
                <w:rFonts w:ascii="Book Antiqua" w:eastAsia="等线" w:hAnsi="Book Antiqua" w:cs="宋体"/>
                <w:color w:val="000000"/>
                <w:lang w:val="en-GB" w:eastAsia="zh-CN"/>
              </w:rPr>
              <w:t>, 2012</w:t>
            </w:r>
          </w:p>
        </w:tc>
        <w:tc>
          <w:tcPr>
            <w:tcW w:w="850" w:type="dxa"/>
            <w:tcBorders>
              <w:top w:val="single" w:sz="4" w:space="0" w:color="auto"/>
              <w:left w:val="nil"/>
              <w:bottom w:val="nil"/>
              <w:right w:val="nil"/>
            </w:tcBorders>
            <w:shd w:val="clear" w:color="auto" w:fill="auto"/>
            <w:vAlign w:val="center"/>
            <w:hideMark/>
          </w:tcPr>
          <w:p w14:paraId="021D9CF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8</w:t>
            </w:r>
          </w:p>
        </w:tc>
        <w:tc>
          <w:tcPr>
            <w:tcW w:w="1134" w:type="dxa"/>
            <w:tcBorders>
              <w:top w:val="single" w:sz="4" w:space="0" w:color="auto"/>
              <w:left w:val="nil"/>
              <w:bottom w:val="nil"/>
              <w:right w:val="nil"/>
            </w:tcBorders>
            <w:shd w:val="clear" w:color="auto" w:fill="auto"/>
            <w:vAlign w:val="center"/>
            <w:hideMark/>
          </w:tcPr>
          <w:p w14:paraId="451B210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Case Series</w:t>
            </w:r>
          </w:p>
        </w:tc>
        <w:tc>
          <w:tcPr>
            <w:tcW w:w="992" w:type="dxa"/>
            <w:tcBorders>
              <w:top w:val="single" w:sz="4" w:space="0" w:color="auto"/>
              <w:left w:val="nil"/>
              <w:bottom w:val="nil"/>
              <w:right w:val="nil"/>
            </w:tcBorders>
            <w:shd w:val="clear" w:color="auto" w:fill="auto"/>
            <w:vAlign w:val="center"/>
            <w:hideMark/>
          </w:tcPr>
          <w:p w14:paraId="3CCF8C2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21.1</w:t>
            </w:r>
          </w:p>
        </w:tc>
        <w:tc>
          <w:tcPr>
            <w:tcW w:w="1276" w:type="dxa"/>
            <w:tcBorders>
              <w:top w:val="single" w:sz="4" w:space="0" w:color="auto"/>
              <w:left w:val="nil"/>
              <w:bottom w:val="nil"/>
              <w:right w:val="nil"/>
            </w:tcBorders>
            <w:shd w:val="clear" w:color="auto" w:fill="auto"/>
            <w:vAlign w:val="center"/>
            <w:hideMark/>
          </w:tcPr>
          <w:p w14:paraId="013F6C0A" w14:textId="612B49B8"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8:0</w:t>
            </w:r>
          </w:p>
        </w:tc>
        <w:tc>
          <w:tcPr>
            <w:tcW w:w="851" w:type="dxa"/>
            <w:tcBorders>
              <w:top w:val="single" w:sz="4" w:space="0" w:color="auto"/>
              <w:left w:val="nil"/>
              <w:bottom w:val="nil"/>
              <w:right w:val="nil"/>
            </w:tcBorders>
            <w:shd w:val="clear" w:color="auto" w:fill="auto"/>
            <w:vAlign w:val="center"/>
            <w:hideMark/>
          </w:tcPr>
          <w:p w14:paraId="792068E3"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 (75)</w:t>
            </w:r>
          </w:p>
        </w:tc>
        <w:tc>
          <w:tcPr>
            <w:tcW w:w="1134" w:type="dxa"/>
            <w:tcBorders>
              <w:top w:val="single" w:sz="4" w:space="0" w:color="auto"/>
              <w:left w:val="nil"/>
              <w:bottom w:val="nil"/>
              <w:right w:val="nil"/>
            </w:tcBorders>
            <w:shd w:val="clear" w:color="auto" w:fill="auto"/>
            <w:vAlign w:val="center"/>
            <w:hideMark/>
          </w:tcPr>
          <w:p w14:paraId="6B64C194"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w:t>
            </w:r>
          </w:p>
        </w:tc>
        <w:tc>
          <w:tcPr>
            <w:tcW w:w="1275" w:type="dxa"/>
            <w:tcBorders>
              <w:top w:val="single" w:sz="4" w:space="0" w:color="auto"/>
              <w:left w:val="nil"/>
              <w:bottom w:val="nil"/>
              <w:right w:val="nil"/>
            </w:tcBorders>
            <w:shd w:val="clear" w:color="auto" w:fill="auto"/>
            <w:vAlign w:val="center"/>
            <w:hideMark/>
          </w:tcPr>
          <w:p w14:paraId="13632C8D"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General population</w:t>
            </w:r>
          </w:p>
        </w:tc>
        <w:tc>
          <w:tcPr>
            <w:tcW w:w="1134" w:type="dxa"/>
            <w:tcBorders>
              <w:top w:val="single" w:sz="4" w:space="0" w:color="auto"/>
              <w:left w:val="nil"/>
              <w:bottom w:val="nil"/>
              <w:right w:val="nil"/>
            </w:tcBorders>
            <w:shd w:val="clear" w:color="auto" w:fill="auto"/>
            <w:vAlign w:val="center"/>
            <w:hideMark/>
          </w:tcPr>
          <w:p w14:paraId="5EB0D25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Tackle (50%)</w:t>
            </w:r>
          </w:p>
        </w:tc>
        <w:tc>
          <w:tcPr>
            <w:tcW w:w="1418" w:type="dxa"/>
            <w:tcBorders>
              <w:top w:val="single" w:sz="4" w:space="0" w:color="auto"/>
              <w:left w:val="nil"/>
              <w:bottom w:val="nil"/>
              <w:right w:val="nil"/>
            </w:tcBorders>
            <w:shd w:val="clear" w:color="auto" w:fill="auto"/>
            <w:vAlign w:val="center"/>
            <w:hideMark/>
          </w:tcPr>
          <w:p w14:paraId="408271D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Great toe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6) 2</w:t>
            </w:r>
            <w:r w:rsidRPr="00DA3280">
              <w:rPr>
                <w:rFonts w:ascii="Book Antiqua" w:eastAsia="等线" w:hAnsi="Book Antiqua" w:cs="宋体"/>
                <w:color w:val="000000"/>
                <w:vertAlign w:val="superscript"/>
                <w:lang w:val="en-GB" w:eastAsia="zh-CN"/>
              </w:rPr>
              <w:t>nd</w:t>
            </w:r>
            <w:r w:rsidRPr="00DA3280">
              <w:rPr>
                <w:rFonts w:ascii="Book Antiqua" w:eastAsia="等线" w:hAnsi="Book Antiqua" w:cs="宋体"/>
                <w:color w:val="000000"/>
                <w:lang w:val="en-GB" w:eastAsia="zh-CN"/>
              </w:rPr>
              <w:t xml:space="preserve"> Toe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 3</w:t>
            </w:r>
            <w:r w:rsidRPr="00DA3280">
              <w:rPr>
                <w:rFonts w:ascii="Book Antiqua" w:eastAsia="等线" w:hAnsi="Book Antiqua" w:cs="宋体"/>
                <w:color w:val="000000"/>
                <w:vertAlign w:val="superscript"/>
                <w:lang w:val="en-GB" w:eastAsia="zh-CN"/>
              </w:rPr>
              <w:t>rd</w:t>
            </w:r>
            <w:r w:rsidRPr="00DA3280">
              <w:rPr>
                <w:rFonts w:ascii="Book Antiqua" w:eastAsia="等线" w:hAnsi="Book Antiqua" w:cs="宋体"/>
                <w:color w:val="000000"/>
                <w:lang w:val="en-GB" w:eastAsia="zh-CN"/>
              </w:rPr>
              <w:t xml:space="preserve"> Toe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w:t>
            </w:r>
          </w:p>
        </w:tc>
        <w:tc>
          <w:tcPr>
            <w:tcW w:w="1276" w:type="dxa"/>
            <w:tcBorders>
              <w:top w:val="single" w:sz="4" w:space="0" w:color="auto"/>
              <w:left w:val="nil"/>
              <w:bottom w:val="nil"/>
              <w:right w:val="nil"/>
            </w:tcBorders>
            <w:shd w:val="clear" w:color="auto" w:fill="auto"/>
            <w:vAlign w:val="center"/>
            <w:hideMark/>
          </w:tcPr>
          <w:p w14:paraId="6756AA0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44</w:t>
            </w:r>
          </w:p>
        </w:tc>
        <w:tc>
          <w:tcPr>
            <w:tcW w:w="1275" w:type="dxa"/>
            <w:tcBorders>
              <w:top w:val="single" w:sz="4" w:space="0" w:color="auto"/>
              <w:left w:val="nil"/>
              <w:bottom w:val="nil"/>
              <w:right w:val="nil"/>
            </w:tcBorders>
            <w:shd w:val="clear" w:color="auto" w:fill="auto"/>
            <w:vAlign w:val="center"/>
            <w:hideMark/>
          </w:tcPr>
          <w:p w14:paraId="02C50B9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w:t>
            </w:r>
          </w:p>
        </w:tc>
      </w:tr>
      <w:tr w:rsidR="00FA7F27" w:rsidRPr="00DA3280" w14:paraId="255CC14E" w14:textId="77777777" w:rsidTr="003E1BC0">
        <w:trPr>
          <w:trHeight w:val="1008"/>
        </w:trPr>
        <w:tc>
          <w:tcPr>
            <w:tcW w:w="1560" w:type="dxa"/>
            <w:tcBorders>
              <w:top w:val="nil"/>
              <w:left w:val="nil"/>
              <w:bottom w:val="nil"/>
              <w:right w:val="nil"/>
            </w:tcBorders>
            <w:shd w:val="clear" w:color="auto" w:fill="auto"/>
            <w:vAlign w:val="center"/>
            <w:hideMark/>
          </w:tcPr>
          <w:p w14:paraId="65C45EA9" w14:textId="77777777" w:rsidR="00E072BF" w:rsidRPr="00DA3280" w:rsidRDefault="00E072BF" w:rsidP="00DA3280">
            <w:pPr>
              <w:spacing w:line="360" w:lineRule="auto"/>
              <w:jc w:val="both"/>
              <w:rPr>
                <w:rFonts w:ascii="Book Antiqua" w:eastAsia="等线" w:hAnsi="Book Antiqua" w:cs="宋体"/>
                <w:color w:val="000000"/>
                <w:lang w:eastAsia="zh-CN"/>
              </w:rPr>
            </w:pPr>
            <w:proofErr w:type="gramStart"/>
            <w:r w:rsidRPr="00DA3280">
              <w:rPr>
                <w:rFonts w:ascii="Book Antiqua" w:eastAsia="等线" w:hAnsi="Book Antiqua" w:cs="宋体"/>
                <w:color w:val="000000"/>
                <w:lang w:val="en-GB" w:eastAsia="zh-CN"/>
              </w:rPr>
              <w:t xml:space="preserve">Larsson </w:t>
            </w:r>
            <w:r w:rsidRPr="00DA3280">
              <w:rPr>
                <w:rFonts w:ascii="Book Antiqua" w:eastAsia="等线" w:hAnsi="Book Antiqua" w:cs="宋体"/>
                <w:i/>
                <w:iCs/>
                <w:color w:val="000000"/>
                <w:lang w:val="en-GB" w:eastAsia="zh-CN"/>
              </w:rPr>
              <w:t xml:space="preserve"> et</w:t>
            </w:r>
            <w:proofErr w:type="gramEnd"/>
            <w:r w:rsidRPr="00DA3280">
              <w:rPr>
                <w:rFonts w:ascii="Book Antiqua" w:eastAsia="等线" w:hAnsi="Book Antiqua" w:cs="宋体"/>
                <w:i/>
                <w:iCs/>
                <w:color w:val="000000"/>
                <w:lang w:val="en-GB" w:eastAsia="zh-CN"/>
              </w:rPr>
              <w:t xml:space="preserve"> al</w:t>
            </w:r>
            <w:r w:rsidRPr="00DA3280">
              <w:rPr>
                <w:rFonts w:ascii="Book Antiqua" w:eastAsia="等线" w:hAnsi="Book Antiqua" w:cs="宋体"/>
                <w:color w:val="000000"/>
                <w:vertAlign w:val="superscript"/>
                <w:lang w:val="en-GB" w:eastAsia="zh-CN"/>
              </w:rPr>
              <w:t>[16]</w:t>
            </w:r>
            <w:r w:rsidRPr="00DA3280">
              <w:rPr>
                <w:rFonts w:ascii="Book Antiqua" w:eastAsia="等线" w:hAnsi="Book Antiqua" w:cs="宋体"/>
                <w:color w:val="000000"/>
                <w:lang w:val="en-GB" w:eastAsia="zh-CN"/>
              </w:rPr>
              <w:t>, 2016</w:t>
            </w:r>
          </w:p>
        </w:tc>
        <w:tc>
          <w:tcPr>
            <w:tcW w:w="850" w:type="dxa"/>
            <w:tcBorders>
              <w:top w:val="nil"/>
              <w:left w:val="nil"/>
              <w:bottom w:val="nil"/>
              <w:right w:val="nil"/>
            </w:tcBorders>
            <w:shd w:val="clear" w:color="auto" w:fill="auto"/>
            <w:vAlign w:val="center"/>
            <w:hideMark/>
          </w:tcPr>
          <w:p w14:paraId="3970742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w:t>
            </w:r>
          </w:p>
        </w:tc>
        <w:tc>
          <w:tcPr>
            <w:tcW w:w="1134" w:type="dxa"/>
            <w:tcBorders>
              <w:top w:val="nil"/>
              <w:left w:val="nil"/>
              <w:bottom w:val="nil"/>
              <w:right w:val="nil"/>
            </w:tcBorders>
            <w:shd w:val="clear" w:color="auto" w:fill="auto"/>
            <w:vAlign w:val="center"/>
            <w:hideMark/>
          </w:tcPr>
          <w:p w14:paraId="2A23DDB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Case Series</w:t>
            </w:r>
          </w:p>
        </w:tc>
        <w:tc>
          <w:tcPr>
            <w:tcW w:w="992" w:type="dxa"/>
            <w:tcBorders>
              <w:top w:val="nil"/>
              <w:left w:val="nil"/>
              <w:bottom w:val="nil"/>
              <w:right w:val="nil"/>
            </w:tcBorders>
            <w:shd w:val="clear" w:color="auto" w:fill="auto"/>
            <w:vAlign w:val="center"/>
            <w:hideMark/>
          </w:tcPr>
          <w:p w14:paraId="3CFCC8F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tcBorders>
              <w:top w:val="nil"/>
              <w:left w:val="nil"/>
              <w:bottom w:val="nil"/>
              <w:right w:val="nil"/>
            </w:tcBorders>
            <w:shd w:val="clear" w:color="auto" w:fill="auto"/>
            <w:vAlign w:val="center"/>
            <w:hideMark/>
          </w:tcPr>
          <w:p w14:paraId="48B744C9" w14:textId="54B7F248"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18:0</w:t>
            </w:r>
          </w:p>
        </w:tc>
        <w:tc>
          <w:tcPr>
            <w:tcW w:w="851" w:type="dxa"/>
            <w:tcBorders>
              <w:top w:val="nil"/>
              <w:left w:val="nil"/>
              <w:bottom w:val="nil"/>
              <w:right w:val="nil"/>
            </w:tcBorders>
            <w:shd w:val="clear" w:color="auto" w:fill="auto"/>
            <w:vAlign w:val="center"/>
            <w:hideMark/>
          </w:tcPr>
          <w:p w14:paraId="39D6B9A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 (100)</w:t>
            </w:r>
          </w:p>
        </w:tc>
        <w:tc>
          <w:tcPr>
            <w:tcW w:w="1134" w:type="dxa"/>
            <w:tcBorders>
              <w:top w:val="nil"/>
              <w:left w:val="nil"/>
              <w:bottom w:val="nil"/>
              <w:right w:val="nil"/>
            </w:tcBorders>
            <w:shd w:val="clear" w:color="auto" w:fill="auto"/>
            <w:vAlign w:val="center"/>
            <w:hideMark/>
          </w:tcPr>
          <w:p w14:paraId="7D9DCF7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w:t>
            </w:r>
          </w:p>
        </w:tc>
        <w:tc>
          <w:tcPr>
            <w:tcW w:w="1275" w:type="dxa"/>
            <w:tcBorders>
              <w:top w:val="nil"/>
              <w:left w:val="nil"/>
              <w:bottom w:val="nil"/>
              <w:right w:val="nil"/>
            </w:tcBorders>
            <w:shd w:val="clear" w:color="auto" w:fill="auto"/>
            <w:vAlign w:val="center"/>
            <w:hideMark/>
          </w:tcPr>
          <w:p w14:paraId="2A2D6CE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Elite/Professional</w:t>
            </w:r>
          </w:p>
        </w:tc>
        <w:tc>
          <w:tcPr>
            <w:tcW w:w="1134" w:type="dxa"/>
            <w:tcBorders>
              <w:top w:val="nil"/>
              <w:left w:val="nil"/>
              <w:bottom w:val="nil"/>
              <w:right w:val="nil"/>
            </w:tcBorders>
            <w:shd w:val="clear" w:color="auto" w:fill="auto"/>
            <w:vAlign w:val="center"/>
            <w:hideMark/>
          </w:tcPr>
          <w:p w14:paraId="2BB80E9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418" w:type="dxa"/>
            <w:tcBorders>
              <w:top w:val="nil"/>
              <w:left w:val="nil"/>
              <w:bottom w:val="nil"/>
              <w:right w:val="nil"/>
            </w:tcBorders>
            <w:shd w:val="clear" w:color="auto" w:fill="auto"/>
            <w:vAlign w:val="center"/>
            <w:hideMark/>
          </w:tcPr>
          <w:p w14:paraId="4F13CE6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tcBorders>
              <w:top w:val="nil"/>
              <w:left w:val="nil"/>
              <w:bottom w:val="nil"/>
              <w:right w:val="nil"/>
            </w:tcBorders>
            <w:shd w:val="clear" w:color="auto" w:fill="auto"/>
            <w:vAlign w:val="center"/>
            <w:hideMark/>
          </w:tcPr>
          <w:p w14:paraId="45E23DA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39</w:t>
            </w:r>
          </w:p>
        </w:tc>
        <w:tc>
          <w:tcPr>
            <w:tcW w:w="1275" w:type="dxa"/>
            <w:tcBorders>
              <w:top w:val="nil"/>
              <w:left w:val="nil"/>
              <w:bottom w:val="nil"/>
              <w:right w:val="nil"/>
            </w:tcBorders>
            <w:shd w:val="clear" w:color="auto" w:fill="auto"/>
            <w:vAlign w:val="center"/>
            <w:hideMark/>
          </w:tcPr>
          <w:p w14:paraId="1365042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w:t>
            </w:r>
          </w:p>
        </w:tc>
      </w:tr>
      <w:tr w:rsidR="00FA7F27" w:rsidRPr="00DA3280" w14:paraId="03070048" w14:textId="77777777" w:rsidTr="003E1BC0">
        <w:trPr>
          <w:trHeight w:val="1248"/>
        </w:trPr>
        <w:tc>
          <w:tcPr>
            <w:tcW w:w="1560" w:type="dxa"/>
            <w:tcBorders>
              <w:top w:val="nil"/>
              <w:left w:val="nil"/>
              <w:bottom w:val="nil"/>
              <w:right w:val="nil"/>
            </w:tcBorders>
            <w:shd w:val="clear" w:color="auto" w:fill="auto"/>
            <w:vAlign w:val="center"/>
            <w:hideMark/>
          </w:tcPr>
          <w:p w14:paraId="72709A36"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Chan</w:t>
            </w:r>
            <w:r w:rsidRPr="00DA3280">
              <w:rPr>
                <w:rFonts w:ascii="Book Antiqua" w:eastAsia="等线" w:hAnsi="Book Antiqua" w:cs="宋体"/>
                <w:i/>
                <w:iCs/>
                <w:color w:val="000000"/>
                <w:lang w:val="en-GB" w:eastAsia="zh-CN"/>
              </w:rPr>
              <w:t xml:space="preserve"> et </w:t>
            </w:r>
            <w:proofErr w:type="gramStart"/>
            <w:r w:rsidRPr="00DA3280">
              <w:rPr>
                <w:rFonts w:ascii="Book Antiqua" w:eastAsia="等线" w:hAnsi="Book Antiqua" w:cs="宋体"/>
                <w:i/>
                <w:iCs/>
                <w:color w:val="000000"/>
                <w:lang w:val="en-GB" w:eastAsia="zh-CN"/>
              </w:rPr>
              <w:t>al</w:t>
            </w:r>
            <w:r w:rsidRPr="00DA3280">
              <w:rPr>
                <w:rFonts w:ascii="Book Antiqua" w:eastAsia="等线" w:hAnsi="Book Antiqua" w:cs="宋体"/>
                <w:color w:val="000000"/>
                <w:vertAlign w:val="superscript"/>
                <w:lang w:val="en-GB" w:eastAsia="zh-CN"/>
              </w:rPr>
              <w:t>[</w:t>
            </w:r>
            <w:proofErr w:type="gramEnd"/>
            <w:r w:rsidRPr="00DA3280">
              <w:rPr>
                <w:rFonts w:ascii="Book Antiqua" w:eastAsia="等线" w:hAnsi="Book Antiqua" w:cs="宋体"/>
                <w:color w:val="000000"/>
                <w:vertAlign w:val="superscript"/>
                <w:lang w:val="en-GB" w:eastAsia="zh-CN"/>
              </w:rPr>
              <w:t>17]</w:t>
            </w:r>
            <w:r w:rsidRPr="00DA3280">
              <w:rPr>
                <w:rFonts w:ascii="Book Antiqua" w:eastAsia="等线" w:hAnsi="Book Antiqua" w:cs="宋体"/>
                <w:color w:val="000000"/>
                <w:lang w:val="en-GB" w:eastAsia="zh-CN"/>
              </w:rPr>
              <w:t>,  2021</w:t>
            </w:r>
          </w:p>
        </w:tc>
        <w:tc>
          <w:tcPr>
            <w:tcW w:w="850" w:type="dxa"/>
            <w:tcBorders>
              <w:top w:val="nil"/>
              <w:left w:val="nil"/>
              <w:bottom w:val="nil"/>
              <w:right w:val="nil"/>
            </w:tcBorders>
            <w:shd w:val="clear" w:color="auto" w:fill="auto"/>
            <w:vAlign w:val="center"/>
            <w:hideMark/>
          </w:tcPr>
          <w:p w14:paraId="64D8F164"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53</w:t>
            </w:r>
          </w:p>
        </w:tc>
        <w:tc>
          <w:tcPr>
            <w:tcW w:w="1134" w:type="dxa"/>
            <w:tcBorders>
              <w:top w:val="nil"/>
              <w:left w:val="nil"/>
              <w:bottom w:val="nil"/>
              <w:right w:val="nil"/>
            </w:tcBorders>
            <w:shd w:val="clear" w:color="auto" w:fill="auto"/>
            <w:vAlign w:val="center"/>
            <w:hideMark/>
          </w:tcPr>
          <w:p w14:paraId="71B1793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Case Series</w:t>
            </w:r>
          </w:p>
        </w:tc>
        <w:tc>
          <w:tcPr>
            <w:tcW w:w="992" w:type="dxa"/>
            <w:tcBorders>
              <w:top w:val="nil"/>
              <w:left w:val="nil"/>
              <w:bottom w:val="nil"/>
              <w:right w:val="nil"/>
            </w:tcBorders>
            <w:shd w:val="clear" w:color="auto" w:fill="auto"/>
            <w:vAlign w:val="center"/>
            <w:hideMark/>
          </w:tcPr>
          <w:p w14:paraId="4083544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tcBorders>
              <w:top w:val="nil"/>
              <w:left w:val="nil"/>
              <w:bottom w:val="nil"/>
              <w:right w:val="nil"/>
            </w:tcBorders>
            <w:shd w:val="clear" w:color="auto" w:fill="auto"/>
            <w:vAlign w:val="center"/>
            <w:hideMark/>
          </w:tcPr>
          <w:p w14:paraId="0944C47F" w14:textId="34352DA4"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32:21</w:t>
            </w:r>
          </w:p>
        </w:tc>
        <w:tc>
          <w:tcPr>
            <w:tcW w:w="851" w:type="dxa"/>
            <w:tcBorders>
              <w:top w:val="nil"/>
              <w:left w:val="nil"/>
              <w:bottom w:val="nil"/>
              <w:right w:val="nil"/>
            </w:tcBorders>
            <w:shd w:val="clear" w:color="auto" w:fill="auto"/>
            <w:vAlign w:val="center"/>
            <w:hideMark/>
          </w:tcPr>
          <w:p w14:paraId="2E32DF0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53 (100)</w:t>
            </w:r>
          </w:p>
        </w:tc>
        <w:tc>
          <w:tcPr>
            <w:tcW w:w="1134" w:type="dxa"/>
            <w:tcBorders>
              <w:top w:val="nil"/>
              <w:left w:val="nil"/>
              <w:bottom w:val="nil"/>
              <w:right w:val="nil"/>
            </w:tcBorders>
            <w:shd w:val="clear" w:color="auto" w:fill="auto"/>
            <w:vAlign w:val="center"/>
            <w:hideMark/>
          </w:tcPr>
          <w:p w14:paraId="70A3E849"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US Collegiate Sports</w:t>
            </w:r>
          </w:p>
        </w:tc>
        <w:tc>
          <w:tcPr>
            <w:tcW w:w="1275" w:type="dxa"/>
            <w:tcBorders>
              <w:top w:val="nil"/>
              <w:left w:val="nil"/>
              <w:bottom w:val="nil"/>
              <w:right w:val="nil"/>
            </w:tcBorders>
            <w:shd w:val="clear" w:color="auto" w:fill="auto"/>
            <w:vAlign w:val="center"/>
            <w:hideMark/>
          </w:tcPr>
          <w:p w14:paraId="5B132E4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Collegiate</w:t>
            </w:r>
          </w:p>
        </w:tc>
        <w:tc>
          <w:tcPr>
            <w:tcW w:w="1134" w:type="dxa"/>
            <w:tcBorders>
              <w:top w:val="nil"/>
              <w:left w:val="nil"/>
              <w:bottom w:val="nil"/>
              <w:right w:val="nil"/>
            </w:tcBorders>
            <w:shd w:val="clear" w:color="auto" w:fill="auto"/>
            <w:vAlign w:val="center"/>
            <w:hideMark/>
          </w:tcPr>
          <w:p w14:paraId="09E454D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418" w:type="dxa"/>
            <w:tcBorders>
              <w:top w:val="nil"/>
              <w:left w:val="nil"/>
              <w:bottom w:val="nil"/>
              <w:right w:val="nil"/>
            </w:tcBorders>
            <w:shd w:val="clear" w:color="auto" w:fill="auto"/>
            <w:vAlign w:val="center"/>
            <w:hideMark/>
          </w:tcPr>
          <w:p w14:paraId="17982C54"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tcBorders>
              <w:top w:val="nil"/>
              <w:left w:val="nil"/>
              <w:bottom w:val="nil"/>
              <w:right w:val="nil"/>
            </w:tcBorders>
            <w:shd w:val="clear" w:color="auto" w:fill="auto"/>
            <w:vAlign w:val="center"/>
            <w:hideMark/>
          </w:tcPr>
          <w:p w14:paraId="43E95307"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54</w:t>
            </w:r>
          </w:p>
        </w:tc>
        <w:tc>
          <w:tcPr>
            <w:tcW w:w="1275" w:type="dxa"/>
            <w:tcBorders>
              <w:top w:val="nil"/>
              <w:left w:val="nil"/>
              <w:bottom w:val="nil"/>
              <w:right w:val="nil"/>
            </w:tcBorders>
            <w:shd w:val="clear" w:color="auto" w:fill="auto"/>
            <w:vAlign w:val="center"/>
            <w:hideMark/>
          </w:tcPr>
          <w:p w14:paraId="69231C7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w:t>
            </w:r>
          </w:p>
        </w:tc>
      </w:tr>
      <w:tr w:rsidR="00FA7F27" w:rsidRPr="00DA3280" w14:paraId="5C68FAF9" w14:textId="77777777" w:rsidTr="003E1BC0">
        <w:trPr>
          <w:trHeight w:val="1008"/>
        </w:trPr>
        <w:tc>
          <w:tcPr>
            <w:tcW w:w="1560" w:type="dxa"/>
            <w:tcBorders>
              <w:top w:val="nil"/>
              <w:left w:val="nil"/>
              <w:bottom w:val="nil"/>
              <w:right w:val="nil"/>
            </w:tcBorders>
            <w:shd w:val="clear" w:color="auto" w:fill="auto"/>
            <w:vAlign w:val="center"/>
            <w:hideMark/>
          </w:tcPr>
          <w:p w14:paraId="3EA28CD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Diaz</w:t>
            </w:r>
            <w:r w:rsidRPr="00DA3280">
              <w:rPr>
                <w:rFonts w:ascii="Book Antiqua" w:eastAsia="等线" w:hAnsi="Book Antiqua" w:cs="宋体"/>
                <w:i/>
                <w:iCs/>
                <w:color w:val="000000"/>
                <w:lang w:val="en-GB" w:eastAsia="zh-CN"/>
              </w:rPr>
              <w:t xml:space="preserve"> et </w:t>
            </w:r>
            <w:proofErr w:type="gramStart"/>
            <w:r w:rsidRPr="00DA3280">
              <w:rPr>
                <w:rFonts w:ascii="Book Antiqua" w:eastAsia="等线" w:hAnsi="Book Antiqua" w:cs="宋体"/>
                <w:i/>
                <w:iCs/>
                <w:color w:val="000000"/>
                <w:lang w:val="en-GB" w:eastAsia="zh-CN"/>
              </w:rPr>
              <w:t>al</w:t>
            </w:r>
            <w:r w:rsidRPr="00DA3280">
              <w:rPr>
                <w:rFonts w:ascii="Book Antiqua" w:eastAsia="等线" w:hAnsi="Book Antiqua" w:cs="宋体"/>
                <w:color w:val="000000"/>
                <w:vertAlign w:val="superscript"/>
                <w:lang w:val="en-GB" w:eastAsia="zh-CN"/>
              </w:rPr>
              <w:t>[</w:t>
            </w:r>
            <w:proofErr w:type="gramEnd"/>
            <w:r w:rsidRPr="00DA3280">
              <w:rPr>
                <w:rFonts w:ascii="Book Antiqua" w:eastAsia="等线" w:hAnsi="Book Antiqua" w:cs="宋体"/>
                <w:color w:val="000000"/>
                <w:vertAlign w:val="superscript"/>
                <w:lang w:val="en-GB" w:eastAsia="zh-CN"/>
              </w:rPr>
              <w:t>18]</w:t>
            </w:r>
            <w:r w:rsidRPr="00DA3280">
              <w:rPr>
                <w:rFonts w:ascii="Book Antiqua" w:eastAsia="等线" w:hAnsi="Book Antiqua" w:cs="宋体"/>
                <w:color w:val="000000"/>
                <w:lang w:val="en-GB" w:eastAsia="zh-CN"/>
              </w:rPr>
              <w:t>, 2022</w:t>
            </w:r>
          </w:p>
        </w:tc>
        <w:tc>
          <w:tcPr>
            <w:tcW w:w="850" w:type="dxa"/>
            <w:tcBorders>
              <w:top w:val="nil"/>
              <w:left w:val="nil"/>
              <w:bottom w:val="nil"/>
              <w:right w:val="nil"/>
            </w:tcBorders>
            <w:shd w:val="clear" w:color="auto" w:fill="auto"/>
            <w:vAlign w:val="center"/>
            <w:hideMark/>
          </w:tcPr>
          <w:p w14:paraId="7D02074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69</w:t>
            </w:r>
          </w:p>
        </w:tc>
        <w:tc>
          <w:tcPr>
            <w:tcW w:w="1134" w:type="dxa"/>
            <w:tcBorders>
              <w:top w:val="nil"/>
              <w:left w:val="nil"/>
              <w:bottom w:val="nil"/>
              <w:right w:val="nil"/>
            </w:tcBorders>
            <w:shd w:val="clear" w:color="auto" w:fill="auto"/>
            <w:vAlign w:val="center"/>
            <w:hideMark/>
          </w:tcPr>
          <w:p w14:paraId="51DDD9E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RCS</w:t>
            </w:r>
          </w:p>
        </w:tc>
        <w:tc>
          <w:tcPr>
            <w:tcW w:w="992" w:type="dxa"/>
            <w:tcBorders>
              <w:top w:val="nil"/>
              <w:left w:val="nil"/>
              <w:bottom w:val="nil"/>
              <w:right w:val="nil"/>
            </w:tcBorders>
            <w:shd w:val="clear" w:color="auto" w:fill="auto"/>
            <w:vAlign w:val="center"/>
            <w:hideMark/>
          </w:tcPr>
          <w:p w14:paraId="46FC514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tcBorders>
              <w:top w:val="nil"/>
              <w:left w:val="nil"/>
              <w:bottom w:val="nil"/>
              <w:right w:val="nil"/>
            </w:tcBorders>
            <w:shd w:val="clear" w:color="auto" w:fill="auto"/>
            <w:vAlign w:val="center"/>
            <w:hideMark/>
          </w:tcPr>
          <w:p w14:paraId="58C7B22A" w14:textId="58474F44"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69:0</w:t>
            </w:r>
          </w:p>
        </w:tc>
        <w:tc>
          <w:tcPr>
            <w:tcW w:w="851" w:type="dxa"/>
            <w:tcBorders>
              <w:top w:val="nil"/>
              <w:left w:val="nil"/>
              <w:bottom w:val="nil"/>
              <w:right w:val="nil"/>
            </w:tcBorders>
            <w:shd w:val="clear" w:color="auto" w:fill="auto"/>
            <w:vAlign w:val="center"/>
            <w:hideMark/>
          </w:tcPr>
          <w:p w14:paraId="000AE22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69 (100)</w:t>
            </w:r>
          </w:p>
        </w:tc>
        <w:tc>
          <w:tcPr>
            <w:tcW w:w="1134" w:type="dxa"/>
            <w:tcBorders>
              <w:top w:val="nil"/>
              <w:left w:val="nil"/>
              <w:bottom w:val="nil"/>
              <w:right w:val="nil"/>
            </w:tcBorders>
            <w:shd w:val="clear" w:color="auto" w:fill="auto"/>
            <w:vAlign w:val="center"/>
            <w:hideMark/>
          </w:tcPr>
          <w:p w14:paraId="3C91E2E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w:t>
            </w:r>
          </w:p>
        </w:tc>
        <w:tc>
          <w:tcPr>
            <w:tcW w:w="1275" w:type="dxa"/>
            <w:tcBorders>
              <w:top w:val="nil"/>
              <w:left w:val="nil"/>
              <w:bottom w:val="nil"/>
              <w:right w:val="nil"/>
            </w:tcBorders>
            <w:shd w:val="clear" w:color="auto" w:fill="auto"/>
            <w:vAlign w:val="center"/>
            <w:hideMark/>
          </w:tcPr>
          <w:p w14:paraId="43BAACB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Elite</w:t>
            </w:r>
          </w:p>
        </w:tc>
        <w:tc>
          <w:tcPr>
            <w:tcW w:w="1134" w:type="dxa"/>
            <w:tcBorders>
              <w:top w:val="nil"/>
              <w:left w:val="nil"/>
              <w:bottom w:val="nil"/>
              <w:right w:val="nil"/>
            </w:tcBorders>
            <w:shd w:val="clear" w:color="auto" w:fill="auto"/>
            <w:vAlign w:val="center"/>
            <w:hideMark/>
          </w:tcPr>
          <w:p w14:paraId="6B81703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418" w:type="dxa"/>
            <w:tcBorders>
              <w:top w:val="nil"/>
              <w:left w:val="nil"/>
              <w:bottom w:val="nil"/>
              <w:right w:val="nil"/>
            </w:tcBorders>
            <w:shd w:val="clear" w:color="auto" w:fill="auto"/>
            <w:vAlign w:val="center"/>
            <w:hideMark/>
          </w:tcPr>
          <w:p w14:paraId="5FBB494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tcBorders>
              <w:top w:val="nil"/>
              <w:left w:val="nil"/>
              <w:bottom w:val="nil"/>
              <w:right w:val="nil"/>
            </w:tcBorders>
            <w:shd w:val="clear" w:color="auto" w:fill="auto"/>
            <w:vAlign w:val="center"/>
            <w:hideMark/>
          </w:tcPr>
          <w:p w14:paraId="2EF7B59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41</w:t>
            </w:r>
          </w:p>
        </w:tc>
        <w:tc>
          <w:tcPr>
            <w:tcW w:w="1275" w:type="dxa"/>
            <w:tcBorders>
              <w:top w:val="nil"/>
              <w:left w:val="nil"/>
              <w:bottom w:val="nil"/>
              <w:right w:val="nil"/>
            </w:tcBorders>
            <w:shd w:val="clear" w:color="auto" w:fill="auto"/>
            <w:vAlign w:val="center"/>
            <w:hideMark/>
          </w:tcPr>
          <w:p w14:paraId="6FFD1DB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w:t>
            </w:r>
          </w:p>
        </w:tc>
      </w:tr>
      <w:tr w:rsidR="00E072BF" w:rsidRPr="00DA3280" w14:paraId="03A87FFE" w14:textId="77777777" w:rsidTr="003E1BC0">
        <w:trPr>
          <w:trHeight w:val="312"/>
        </w:trPr>
        <w:tc>
          <w:tcPr>
            <w:tcW w:w="14175" w:type="dxa"/>
            <w:gridSpan w:val="12"/>
            <w:tcBorders>
              <w:top w:val="nil"/>
              <w:left w:val="nil"/>
              <w:bottom w:val="nil"/>
              <w:right w:val="nil"/>
            </w:tcBorders>
            <w:shd w:val="clear" w:color="auto" w:fill="auto"/>
            <w:vAlign w:val="center"/>
            <w:hideMark/>
          </w:tcPr>
          <w:p w14:paraId="4270FD0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Intra-Articular (</w:t>
            </w:r>
            <w:proofErr w:type="spellStart"/>
            <w:r w:rsidRPr="00DA3280">
              <w:rPr>
                <w:rFonts w:ascii="Book Antiqua" w:eastAsia="等线" w:hAnsi="Book Antiqua" w:cs="宋体"/>
                <w:color w:val="000000"/>
                <w:lang w:val="en-GB" w:eastAsia="zh-CN"/>
              </w:rPr>
              <w:t>Physeal</w:t>
            </w:r>
            <w:proofErr w:type="spellEnd"/>
            <w:r w:rsidRPr="00DA3280">
              <w:rPr>
                <w:rFonts w:ascii="Book Antiqua" w:eastAsia="等线" w:hAnsi="Book Antiqua" w:cs="宋体"/>
                <w:color w:val="000000"/>
                <w:lang w:val="en-GB" w:eastAsia="zh-CN"/>
              </w:rPr>
              <w:t>) base of proximal phalanx fractures</w:t>
            </w:r>
          </w:p>
        </w:tc>
      </w:tr>
      <w:tr w:rsidR="00FA7F27" w:rsidRPr="00DA3280" w14:paraId="4B031266" w14:textId="77777777" w:rsidTr="003E1BC0">
        <w:trPr>
          <w:trHeight w:val="1560"/>
        </w:trPr>
        <w:tc>
          <w:tcPr>
            <w:tcW w:w="1560" w:type="dxa"/>
            <w:tcBorders>
              <w:top w:val="nil"/>
              <w:left w:val="nil"/>
              <w:bottom w:val="nil"/>
              <w:right w:val="nil"/>
            </w:tcBorders>
            <w:shd w:val="clear" w:color="auto" w:fill="auto"/>
            <w:vAlign w:val="center"/>
            <w:hideMark/>
          </w:tcPr>
          <w:p w14:paraId="7242E373" w14:textId="77777777" w:rsidR="00E072BF" w:rsidRPr="00DA3280" w:rsidRDefault="00E072BF" w:rsidP="00DA3280">
            <w:pPr>
              <w:spacing w:line="360" w:lineRule="auto"/>
              <w:jc w:val="both"/>
              <w:rPr>
                <w:rFonts w:ascii="Book Antiqua" w:eastAsia="等线" w:hAnsi="Book Antiqua" w:cs="宋体"/>
                <w:color w:val="000000"/>
                <w:lang w:eastAsia="zh-CN"/>
              </w:rPr>
            </w:pPr>
            <w:proofErr w:type="spellStart"/>
            <w:proofErr w:type="gramStart"/>
            <w:r w:rsidRPr="00DA3280">
              <w:rPr>
                <w:rFonts w:ascii="Book Antiqua" w:eastAsia="等线" w:hAnsi="Book Antiqua" w:cs="宋体"/>
                <w:color w:val="000000"/>
                <w:lang w:val="en-GB" w:eastAsia="zh-CN"/>
              </w:rPr>
              <w:lastRenderedPageBreak/>
              <w:t>Maffulli</w:t>
            </w:r>
            <w:proofErr w:type="spellEnd"/>
            <w:r w:rsidRPr="00DA3280">
              <w:rPr>
                <w:rFonts w:ascii="Book Antiqua" w:eastAsia="等线" w:hAnsi="Book Antiqua" w:cs="宋体"/>
                <w:color w:val="000000"/>
                <w:vertAlign w:val="superscript"/>
                <w:lang w:val="en-GB" w:eastAsia="zh-CN"/>
              </w:rPr>
              <w:t>[</w:t>
            </w:r>
            <w:proofErr w:type="gramEnd"/>
            <w:r w:rsidRPr="00DA3280">
              <w:rPr>
                <w:rFonts w:ascii="Book Antiqua" w:eastAsia="等线" w:hAnsi="Book Antiqua" w:cs="宋体"/>
                <w:color w:val="000000"/>
                <w:vertAlign w:val="superscript"/>
                <w:lang w:val="en-GB" w:eastAsia="zh-CN"/>
              </w:rPr>
              <w:t>19]</w:t>
            </w:r>
            <w:r w:rsidRPr="00DA3280">
              <w:rPr>
                <w:rFonts w:ascii="Book Antiqua" w:eastAsia="等线" w:hAnsi="Book Antiqua" w:cs="宋体"/>
                <w:color w:val="000000"/>
                <w:lang w:val="en-GB" w:eastAsia="zh-CN"/>
              </w:rPr>
              <w:t>, 2001</w:t>
            </w:r>
          </w:p>
        </w:tc>
        <w:tc>
          <w:tcPr>
            <w:tcW w:w="850" w:type="dxa"/>
            <w:tcBorders>
              <w:top w:val="nil"/>
              <w:left w:val="nil"/>
              <w:bottom w:val="nil"/>
              <w:right w:val="nil"/>
            </w:tcBorders>
            <w:shd w:val="clear" w:color="auto" w:fill="auto"/>
            <w:vAlign w:val="center"/>
            <w:hideMark/>
          </w:tcPr>
          <w:p w14:paraId="0B1CAB1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w:t>
            </w:r>
          </w:p>
        </w:tc>
        <w:tc>
          <w:tcPr>
            <w:tcW w:w="1134" w:type="dxa"/>
            <w:tcBorders>
              <w:top w:val="nil"/>
              <w:left w:val="nil"/>
              <w:bottom w:val="nil"/>
              <w:right w:val="nil"/>
            </w:tcBorders>
            <w:shd w:val="clear" w:color="auto" w:fill="auto"/>
            <w:vAlign w:val="center"/>
            <w:hideMark/>
          </w:tcPr>
          <w:p w14:paraId="65DD469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Case Series</w:t>
            </w:r>
          </w:p>
        </w:tc>
        <w:tc>
          <w:tcPr>
            <w:tcW w:w="992" w:type="dxa"/>
            <w:tcBorders>
              <w:top w:val="nil"/>
              <w:left w:val="nil"/>
              <w:bottom w:val="nil"/>
              <w:right w:val="nil"/>
            </w:tcBorders>
            <w:shd w:val="clear" w:color="auto" w:fill="auto"/>
            <w:vAlign w:val="center"/>
            <w:hideMark/>
          </w:tcPr>
          <w:p w14:paraId="74E9B42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12.5</w:t>
            </w:r>
          </w:p>
        </w:tc>
        <w:tc>
          <w:tcPr>
            <w:tcW w:w="1276" w:type="dxa"/>
            <w:tcBorders>
              <w:top w:val="nil"/>
              <w:left w:val="nil"/>
              <w:bottom w:val="nil"/>
              <w:right w:val="nil"/>
            </w:tcBorders>
            <w:shd w:val="clear" w:color="auto" w:fill="auto"/>
            <w:vAlign w:val="center"/>
            <w:hideMark/>
          </w:tcPr>
          <w:p w14:paraId="44B1C0FE" w14:textId="42B8D3B9"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2:0</w:t>
            </w:r>
          </w:p>
        </w:tc>
        <w:tc>
          <w:tcPr>
            <w:tcW w:w="851" w:type="dxa"/>
            <w:tcBorders>
              <w:top w:val="nil"/>
              <w:left w:val="nil"/>
              <w:bottom w:val="nil"/>
              <w:right w:val="nil"/>
            </w:tcBorders>
            <w:shd w:val="clear" w:color="auto" w:fill="auto"/>
            <w:vAlign w:val="center"/>
            <w:hideMark/>
          </w:tcPr>
          <w:p w14:paraId="7245B559"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 (100)</w:t>
            </w:r>
          </w:p>
        </w:tc>
        <w:tc>
          <w:tcPr>
            <w:tcW w:w="1134" w:type="dxa"/>
            <w:tcBorders>
              <w:top w:val="nil"/>
              <w:left w:val="nil"/>
              <w:bottom w:val="nil"/>
              <w:right w:val="nil"/>
            </w:tcBorders>
            <w:shd w:val="clear" w:color="auto" w:fill="auto"/>
            <w:vAlign w:val="center"/>
            <w:hideMark/>
          </w:tcPr>
          <w:p w14:paraId="774B18C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 Judo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w:t>
            </w:r>
          </w:p>
        </w:tc>
        <w:tc>
          <w:tcPr>
            <w:tcW w:w="1275" w:type="dxa"/>
            <w:tcBorders>
              <w:top w:val="nil"/>
              <w:left w:val="nil"/>
              <w:bottom w:val="nil"/>
              <w:right w:val="nil"/>
            </w:tcBorders>
            <w:shd w:val="clear" w:color="auto" w:fill="auto"/>
            <w:vAlign w:val="center"/>
            <w:hideMark/>
          </w:tcPr>
          <w:p w14:paraId="1703923F"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Recreational</w:t>
            </w:r>
          </w:p>
        </w:tc>
        <w:tc>
          <w:tcPr>
            <w:tcW w:w="1134" w:type="dxa"/>
            <w:tcBorders>
              <w:top w:val="nil"/>
              <w:left w:val="nil"/>
              <w:bottom w:val="nil"/>
              <w:right w:val="nil"/>
            </w:tcBorders>
            <w:shd w:val="clear" w:color="auto" w:fill="auto"/>
            <w:vAlign w:val="center"/>
            <w:hideMark/>
          </w:tcPr>
          <w:p w14:paraId="7F0E34A7"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Tackle</w:t>
            </w:r>
          </w:p>
        </w:tc>
        <w:tc>
          <w:tcPr>
            <w:tcW w:w="1418" w:type="dxa"/>
            <w:tcBorders>
              <w:top w:val="nil"/>
              <w:left w:val="nil"/>
              <w:bottom w:val="nil"/>
              <w:right w:val="nil"/>
            </w:tcBorders>
            <w:shd w:val="clear" w:color="auto" w:fill="auto"/>
            <w:vAlign w:val="center"/>
            <w:hideMark/>
          </w:tcPr>
          <w:p w14:paraId="5F06EC98" w14:textId="74EE707F"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 xml:space="preserve">Great </w:t>
            </w:r>
            <w:r w:rsidR="009E2899" w:rsidRPr="00DA3280">
              <w:rPr>
                <w:rFonts w:ascii="Book Antiqua" w:eastAsia="等线" w:hAnsi="Book Antiqua" w:cs="宋体"/>
                <w:color w:val="000000"/>
                <w:lang w:val="en-GB" w:eastAsia="zh-CN"/>
              </w:rPr>
              <w:t>toe proximal phalanx</w:t>
            </w:r>
          </w:p>
        </w:tc>
        <w:tc>
          <w:tcPr>
            <w:tcW w:w="1276" w:type="dxa"/>
            <w:tcBorders>
              <w:top w:val="nil"/>
              <w:left w:val="nil"/>
              <w:bottom w:val="nil"/>
              <w:right w:val="nil"/>
            </w:tcBorders>
            <w:shd w:val="clear" w:color="auto" w:fill="auto"/>
            <w:vAlign w:val="center"/>
            <w:hideMark/>
          </w:tcPr>
          <w:p w14:paraId="27AF5BD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65</w:t>
            </w:r>
          </w:p>
        </w:tc>
        <w:tc>
          <w:tcPr>
            <w:tcW w:w="1275" w:type="dxa"/>
            <w:tcBorders>
              <w:top w:val="nil"/>
              <w:left w:val="nil"/>
              <w:bottom w:val="nil"/>
              <w:right w:val="nil"/>
            </w:tcBorders>
            <w:shd w:val="clear" w:color="auto" w:fill="auto"/>
            <w:vAlign w:val="center"/>
            <w:hideMark/>
          </w:tcPr>
          <w:p w14:paraId="0D63DC3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9</w:t>
            </w:r>
          </w:p>
        </w:tc>
      </w:tr>
      <w:tr w:rsidR="00FA7F27" w:rsidRPr="00DA3280" w14:paraId="4B6A1F10" w14:textId="77777777" w:rsidTr="003E1BC0">
        <w:trPr>
          <w:trHeight w:val="1560"/>
        </w:trPr>
        <w:tc>
          <w:tcPr>
            <w:tcW w:w="1560" w:type="dxa"/>
            <w:tcBorders>
              <w:top w:val="nil"/>
              <w:left w:val="nil"/>
              <w:bottom w:val="nil"/>
              <w:right w:val="nil"/>
            </w:tcBorders>
            <w:shd w:val="clear" w:color="auto" w:fill="auto"/>
            <w:vAlign w:val="center"/>
            <w:hideMark/>
          </w:tcPr>
          <w:p w14:paraId="4FE5C1A6"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 xml:space="preserve">Perugia </w:t>
            </w:r>
            <w:r w:rsidRPr="00DA3280">
              <w:rPr>
                <w:rFonts w:ascii="Book Antiqua" w:eastAsia="等线" w:hAnsi="Book Antiqua" w:cs="宋体"/>
                <w:i/>
                <w:iCs/>
                <w:color w:val="000000"/>
                <w:lang w:val="en-GB" w:eastAsia="zh-CN"/>
              </w:rPr>
              <w:t xml:space="preserve">et </w:t>
            </w:r>
            <w:proofErr w:type="gramStart"/>
            <w:r w:rsidRPr="00DA3280">
              <w:rPr>
                <w:rFonts w:ascii="Book Antiqua" w:eastAsia="等线" w:hAnsi="Book Antiqua" w:cs="宋体"/>
                <w:i/>
                <w:iCs/>
                <w:color w:val="000000"/>
                <w:lang w:val="en-GB" w:eastAsia="zh-CN"/>
              </w:rPr>
              <w:t>al</w:t>
            </w:r>
            <w:r w:rsidRPr="00DA3280">
              <w:rPr>
                <w:rFonts w:ascii="Book Antiqua" w:eastAsia="等线" w:hAnsi="Book Antiqua" w:cs="宋体"/>
                <w:color w:val="000000"/>
                <w:vertAlign w:val="superscript"/>
                <w:lang w:val="en-GB" w:eastAsia="zh-CN"/>
              </w:rPr>
              <w:t>[</w:t>
            </w:r>
            <w:proofErr w:type="gramEnd"/>
            <w:r w:rsidRPr="00DA3280">
              <w:rPr>
                <w:rFonts w:ascii="Book Antiqua" w:eastAsia="等线" w:hAnsi="Book Antiqua" w:cs="宋体"/>
                <w:color w:val="000000"/>
                <w:vertAlign w:val="superscript"/>
                <w:lang w:val="en-GB" w:eastAsia="zh-CN"/>
              </w:rPr>
              <w:t>20]</w:t>
            </w:r>
            <w:r w:rsidRPr="00DA3280">
              <w:rPr>
                <w:rFonts w:ascii="Book Antiqua" w:eastAsia="等线" w:hAnsi="Book Antiqua" w:cs="宋体"/>
                <w:color w:val="000000"/>
                <w:lang w:val="en-GB" w:eastAsia="zh-CN"/>
              </w:rPr>
              <w:t>, 2014</w:t>
            </w:r>
          </w:p>
        </w:tc>
        <w:tc>
          <w:tcPr>
            <w:tcW w:w="850" w:type="dxa"/>
            <w:tcBorders>
              <w:top w:val="nil"/>
              <w:left w:val="nil"/>
              <w:bottom w:val="nil"/>
              <w:right w:val="nil"/>
            </w:tcBorders>
            <w:shd w:val="clear" w:color="auto" w:fill="auto"/>
            <w:vAlign w:val="center"/>
            <w:hideMark/>
          </w:tcPr>
          <w:p w14:paraId="3C42DB0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w:t>
            </w:r>
          </w:p>
        </w:tc>
        <w:tc>
          <w:tcPr>
            <w:tcW w:w="1134" w:type="dxa"/>
            <w:tcBorders>
              <w:top w:val="nil"/>
              <w:left w:val="nil"/>
              <w:bottom w:val="nil"/>
              <w:right w:val="nil"/>
            </w:tcBorders>
            <w:shd w:val="clear" w:color="auto" w:fill="auto"/>
            <w:vAlign w:val="center"/>
            <w:hideMark/>
          </w:tcPr>
          <w:p w14:paraId="6BD9F163"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Case Series</w:t>
            </w:r>
          </w:p>
        </w:tc>
        <w:tc>
          <w:tcPr>
            <w:tcW w:w="992" w:type="dxa"/>
            <w:tcBorders>
              <w:top w:val="nil"/>
              <w:left w:val="nil"/>
              <w:bottom w:val="nil"/>
              <w:right w:val="nil"/>
            </w:tcBorders>
            <w:shd w:val="clear" w:color="auto" w:fill="auto"/>
            <w:vAlign w:val="center"/>
            <w:hideMark/>
          </w:tcPr>
          <w:p w14:paraId="230E4C3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13-15</w:t>
            </w:r>
          </w:p>
        </w:tc>
        <w:tc>
          <w:tcPr>
            <w:tcW w:w="1276" w:type="dxa"/>
            <w:tcBorders>
              <w:top w:val="nil"/>
              <w:left w:val="nil"/>
              <w:bottom w:val="nil"/>
              <w:right w:val="nil"/>
            </w:tcBorders>
            <w:shd w:val="clear" w:color="auto" w:fill="auto"/>
            <w:vAlign w:val="center"/>
            <w:hideMark/>
          </w:tcPr>
          <w:p w14:paraId="768FA1F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851" w:type="dxa"/>
            <w:tcBorders>
              <w:top w:val="nil"/>
              <w:left w:val="nil"/>
              <w:bottom w:val="nil"/>
              <w:right w:val="nil"/>
            </w:tcBorders>
            <w:shd w:val="clear" w:color="auto" w:fill="auto"/>
            <w:vAlign w:val="center"/>
            <w:hideMark/>
          </w:tcPr>
          <w:p w14:paraId="7F4475F6"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 (100)</w:t>
            </w:r>
          </w:p>
        </w:tc>
        <w:tc>
          <w:tcPr>
            <w:tcW w:w="1134" w:type="dxa"/>
            <w:tcBorders>
              <w:top w:val="nil"/>
              <w:left w:val="nil"/>
              <w:bottom w:val="nil"/>
              <w:right w:val="nil"/>
            </w:tcBorders>
            <w:shd w:val="clear" w:color="auto" w:fill="auto"/>
            <w:vAlign w:val="center"/>
            <w:hideMark/>
          </w:tcPr>
          <w:p w14:paraId="006E4F4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Gymnastics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4)</w:t>
            </w:r>
          </w:p>
        </w:tc>
        <w:tc>
          <w:tcPr>
            <w:tcW w:w="1275" w:type="dxa"/>
            <w:tcBorders>
              <w:top w:val="nil"/>
              <w:left w:val="nil"/>
              <w:bottom w:val="nil"/>
              <w:right w:val="nil"/>
            </w:tcBorders>
            <w:shd w:val="clear" w:color="auto" w:fill="auto"/>
            <w:vAlign w:val="center"/>
            <w:hideMark/>
          </w:tcPr>
          <w:p w14:paraId="22E4732C" w14:textId="7B528AEF"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Adolescent</w:t>
            </w:r>
            <w:r w:rsidR="00EC583E" w:rsidRPr="00DA3280">
              <w:rPr>
                <w:rFonts w:ascii="Book Antiqua" w:eastAsia="等线" w:hAnsi="Book Antiqua" w:cs="宋体"/>
                <w:color w:val="000000"/>
                <w:lang w:val="en-GB" w:eastAsia="zh-CN"/>
              </w:rPr>
              <w:t xml:space="preserve"> high level</w:t>
            </w:r>
          </w:p>
        </w:tc>
        <w:tc>
          <w:tcPr>
            <w:tcW w:w="1134" w:type="dxa"/>
            <w:tcBorders>
              <w:top w:val="nil"/>
              <w:left w:val="nil"/>
              <w:bottom w:val="nil"/>
              <w:right w:val="nil"/>
            </w:tcBorders>
            <w:shd w:val="clear" w:color="auto" w:fill="auto"/>
            <w:vAlign w:val="center"/>
            <w:hideMark/>
          </w:tcPr>
          <w:p w14:paraId="312315AF"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Dismount</w:t>
            </w:r>
          </w:p>
        </w:tc>
        <w:tc>
          <w:tcPr>
            <w:tcW w:w="1418" w:type="dxa"/>
            <w:tcBorders>
              <w:top w:val="nil"/>
              <w:left w:val="nil"/>
              <w:bottom w:val="nil"/>
              <w:right w:val="nil"/>
            </w:tcBorders>
            <w:shd w:val="clear" w:color="auto" w:fill="auto"/>
            <w:vAlign w:val="center"/>
            <w:hideMark/>
          </w:tcPr>
          <w:p w14:paraId="2A03B07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Great toe proximal phalanx</w:t>
            </w:r>
          </w:p>
        </w:tc>
        <w:tc>
          <w:tcPr>
            <w:tcW w:w="1276" w:type="dxa"/>
            <w:tcBorders>
              <w:top w:val="nil"/>
              <w:left w:val="nil"/>
              <w:bottom w:val="nil"/>
              <w:right w:val="nil"/>
            </w:tcBorders>
            <w:shd w:val="clear" w:color="auto" w:fill="auto"/>
            <w:vAlign w:val="center"/>
            <w:hideMark/>
          </w:tcPr>
          <w:p w14:paraId="6A962EF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67</w:t>
            </w:r>
          </w:p>
        </w:tc>
        <w:tc>
          <w:tcPr>
            <w:tcW w:w="1275" w:type="dxa"/>
            <w:tcBorders>
              <w:top w:val="nil"/>
              <w:left w:val="nil"/>
              <w:bottom w:val="nil"/>
              <w:right w:val="nil"/>
            </w:tcBorders>
            <w:shd w:val="clear" w:color="auto" w:fill="auto"/>
            <w:vAlign w:val="center"/>
            <w:hideMark/>
          </w:tcPr>
          <w:p w14:paraId="1E94BED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11</w:t>
            </w:r>
          </w:p>
        </w:tc>
      </w:tr>
      <w:tr w:rsidR="00FA7F27" w:rsidRPr="00DA3280" w14:paraId="6A31B422" w14:textId="77777777" w:rsidTr="003E1BC0">
        <w:trPr>
          <w:trHeight w:val="1572"/>
        </w:trPr>
        <w:tc>
          <w:tcPr>
            <w:tcW w:w="1560" w:type="dxa"/>
            <w:tcBorders>
              <w:top w:val="nil"/>
              <w:left w:val="nil"/>
              <w:bottom w:val="single" w:sz="8" w:space="0" w:color="auto"/>
              <w:right w:val="nil"/>
            </w:tcBorders>
            <w:shd w:val="clear" w:color="auto" w:fill="auto"/>
            <w:vAlign w:val="center"/>
            <w:hideMark/>
          </w:tcPr>
          <w:p w14:paraId="4136844D" w14:textId="77777777" w:rsidR="00E072BF" w:rsidRPr="00DA3280" w:rsidRDefault="00E072BF" w:rsidP="00DA3280">
            <w:pPr>
              <w:spacing w:line="360" w:lineRule="auto"/>
              <w:jc w:val="both"/>
              <w:rPr>
                <w:rFonts w:ascii="Book Antiqua" w:eastAsia="等线" w:hAnsi="Book Antiqua" w:cs="宋体"/>
                <w:color w:val="000000"/>
                <w:lang w:eastAsia="zh-CN"/>
              </w:rPr>
            </w:pPr>
            <w:proofErr w:type="spellStart"/>
            <w:r w:rsidRPr="00DA3280">
              <w:rPr>
                <w:rFonts w:ascii="Book Antiqua" w:eastAsia="等线" w:hAnsi="Book Antiqua" w:cs="宋体"/>
                <w:color w:val="000000"/>
                <w:lang w:val="en-GB" w:eastAsia="zh-CN"/>
              </w:rPr>
              <w:t>Bariteau</w:t>
            </w:r>
            <w:proofErr w:type="spellEnd"/>
            <w:r w:rsidRPr="00DA3280">
              <w:rPr>
                <w:rFonts w:ascii="Book Antiqua" w:eastAsia="等线" w:hAnsi="Book Antiqua" w:cs="宋体"/>
                <w:i/>
                <w:iCs/>
                <w:color w:val="000000"/>
                <w:lang w:val="en-GB" w:eastAsia="zh-CN"/>
              </w:rPr>
              <w:t xml:space="preserve"> et </w:t>
            </w:r>
            <w:proofErr w:type="gramStart"/>
            <w:r w:rsidRPr="00DA3280">
              <w:rPr>
                <w:rFonts w:ascii="Book Antiqua" w:eastAsia="等线" w:hAnsi="Book Antiqua" w:cs="宋体"/>
                <w:i/>
                <w:iCs/>
                <w:color w:val="000000"/>
                <w:lang w:val="en-GB" w:eastAsia="zh-CN"/>
              </w:rPr>
              <w:t>al</w:t>
            </w:r>
            <w:r w:rsidRPr="00DA3280">
              <w:rPr>
                <w:rFonts w:ascii="Book Antiqua" w:eastAsia="等线" w:hAnsi="Book Antiqua" w:cs="宋体"/>
                <w:color w:val="000000"/>
                <w:vertAlign w:val="superscript"/>
                <w:lang w:val="en-GB" w:eastAsia="zh-CN"/>
              </w:rPr>
              <w:t>[</w:t>
            </w:r>
            <w:proofErr w:type="gramEnd"/>
            <w:r w:rsidRPr="00DA3280">
              <w:rPr>
                <w:rFonts w:ascii="Book Antiqua" w:eastAsia="等线" w:hAnsi="Book Antiqua" w:cs="宋体"/>
                <w:color w:val="000000"/>
                <w:vertAlign w:val="superscript"/>
                <w:lang w:val="en-GB" w:eastAsia="zh-CN"/>
              </w:rPr>
              <w:t>21]</w:t>
            </w:r>
            <w:r w:rsidRPr="00DA3280">
              <w:rPr>
                <w:rFonts w:ascii="Book Antiqua" w:eastAsia="等线" w:hAnsi="Book Antiqua" w:cs="宋体"/>
                <w:color w:val="000000"/>
                <w:lang w:val="en-GB" w:eastAsia="zh-CN"/>
              </w:rPr>
              <w:t>, 2015</w:t>
            </w:r>
          </w:p>
        </w:tc>
        <w:tc>
          <w:tcPr>
            <w:tcW w:w="850" w:type="dxa"/>
            <w:tcBorders>
              <w:top w:val="nil"/>
              <w:left w:val="nil"/>
              <w:bottom w:val="single" w:sz="8" w:space="0" w:color="auto"/>
              <w:right w:val="nil"/>
            </w:tcBorders>
            <w:shd w:val="clear" w:color="auto" w:fill="auto"/>
            <w:vAlign w:val="center"/>
            <w:hideMark/>
          </w:tcPr>
          <w:p w14:paraId="637E4F7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w:t>
            </w:r>
          </w:p>
        </w:tc>
        <w:tc>
          <w:tcPr>
            <w:tcW w:w="1134" w:type="dxa"/>
            <w:tcBorders>
              <w:top w:val="nil"/>
              <w:left w:val="nil"/>
              <w:bottom w:val="single" w:sz="8" w:space="0" w:color="auto"/>
              <w:right w:val="nil"/>
            </w:tcBorders>
            <w:shd w:val="clear" w:color="auto" w:fill="auto"/>
            <w:vAlign w:val="center"/>
            <w:hideMark/>
          </w:tcPr>
          <w:p w14:paraId="7FBC8696"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Case Series</w:t>
            </w:r>
          </w:p>
        </w:tc>
        <w:tc>
          <w:tcPr>
            <w:tcW w:w="992" w:type="dxa"/>
            <w:tcBorders>
              <w:top w:val="nil"/>
              <w:left w:val="nil"/>
              <w:bottom w:val="single" w:sz="8" w:space="0" w:color="auto"/>
              <w:right w:val="nil"/>
            </w:tcBorders>
            <w:shd w:val="clear" w:color="auto" w:fill="auto"/>
            <w:vAlign w:val="center"/>
            <w:hideMark/>
          </w:tcPr>
          <w:p w14:paraId="7E84255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12.5</w:t>
            </w:r>
          </w:p>
        </w:tc>
        <w:tc>
          <w:tcPr>
            <w:tcW w:w="1276" w:type="dxa"/>
            <w:tcBorders>
              <w:top w:val="nil"/>
              <w:left w:val="nil"/>
              <w:bottom w:val="single" w:sz="8" w:space="0" w:color="auto"/>
              <w:right w:val="nil"/>
            </w:tcBorders>
            <w:shd w:val="clear" w:color="auto" w:fill="auto"/>
            <w:vAlign w:val="center"/>
            <w:hideMark/>
          </w:tcPr>
          <w:p w14:paraId="2E98AC4F" w14:textId="3FF06DA6" w:rsidR="00E072BF" w:rsidRPr="00DA3280" w:rsidRDefault="00283EA1"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0:</w:t>
            </w:r>
            <w:r w:rsidR="00E072BF" w:rsidRPr="00DA3280">
              <w:rPr>
                <w:rFonts w:ascii="Book Antiqua" w:eastAsia="等线" w:hAnsi="Book Antiqua" w:cs="宋体"/>
                <w:color w:val="000000"/>
                <w:lang w:val="en-GB" w:eastAsia="zh-CN"/>
              </w:rPr>
              <w:t>2</w:t>
            </w:r>
          </w:p>
        </w:tc>
        <w:tc>
          <w:tcPr>
            <w:tcW w:w="851" w:type="dxa"/>
            <w:tcBorders>
              <w:top w:val="nil"/>
              <w:left w:val="nil"/>
              <w:bottom w:val="single" w:sz="8" w:space="0" w:color="auto"/>
              <w:right w:val="nil"/>
            </w:tcBorders>
            <w:shd w:val="clear" w:color="auto" w:fill="auto"/>
            <w:vAlign w:val="center"/>
            <w:hideMark/>
          </w:tcPr>
          <w:p w14:paraId="32170D5F"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 (100)</w:t>
            </w:r>
          </w:p>
        </w:tc>
        <w:tc>
          <w:tcPr>
            <w:tcW w:w="1134" w:type="dxa"/>
            <w:tcBorders>
              <w:top w:val="nil"/>
              <w:left w:val="nil"/>
              <w:bottom w:val="single" w:sz="8" w:space="0" w:color="auto"/>
              <w:right w:val="nil"/>
            </w:tcBorders>
            <w:shd w:val="clear" w:color="auto" w:fill="auto"/>
            <w:vAlign w:val="center"/>
            <w:hideMark/>
          </w:tcPr>
          <w:p w14:paraId="3968B19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Gymnastics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2)</w:t>
            </w:r>
          </w:p>
        </w:tc>
        <w:tc>
          <w:tcPr>
            <w:tcW w:w="1275" w:type="dxa"/>
            <w:tcBorders>
              <w:top w:val="nil"/>
              <w:left w:val="nil"/>
              <w:bottom w:val="single" w:sz="8" w:space="0" w:color="auto"/>
              <w:right w:val="nil"/>
            </w:tcBorders>
            <w:shd w:val="clear" w:color="auto" w:fill="auto"/>
            <w:vAlign w:val="center"/>
            <w:hideMark/>
          </w:tcPr>
          <w:p w14:paraId="007254B7"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Elite</w:t>
            </w:r>
          </w:p>
        </w:tc>
        <w:tc>
          <w:tcPr>
            <w:tcW w:w="1134" w:type="dxa"/>
            <w:tcBorders>
              <w:top w:val="nil"/>
              <w:left w:val="nil"/>
              <w:bottom w:val="single" w:sz="8" w:space="0" w:color="auto"/>
              <w:right w:val="nil"/>
            </w:tcBorders>
            <w:shd w:val="clear" w:color="auto" w:fill="auto"/>
            <w:vAlign w:val="center"/>
            <w:hideMark/>
          </w:tcPr>
          <w:p w14:paraId="3D2895F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Dismount</w:t>
            </w:r>
          </w:p>
        </w:tc>
        <w:tc>
          <w:tcPr>
            <w:tcW w:w="1418" w:type="dxa"/>
            <w:tcBorders>
              <w:top w:val="nil"/>
              <w:left w:val="nil"/>
              <w:bottom w:val="single" w:sz="8" w:space="0" w:color="auto"/>
              <w:right w:val="nil"/>
            </w:tcBorders>
            <w:shd w:val="clear" w:color="auto" w:fill="auto"/>
            <w:vAlign w:val="center"/>
            <w:hideMark/>
          </w:tcPr>
          <w:p w14:paraId="590D37D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Great toe proximal phalanx</w:t>
            </w:r>
          </w:p>
        </w:tc>
        <w:tc>
          <w:tcPr>
            <w:tcW w:w="1276" w:type="dxa"/>
            <w:tcBorders>
              <w:top w:val="nil"/>
              <w:left w:val="nil"/>
              <w:bottom w:val="single" w:sz="8" w:space="0" w:color="auto"/>
              <w:right w:val="nil"/>
            </w:tcBorders>
            <w:shd w:val="clear" w:color="auto" w:fill="auto"/>
            <w:vAlign w:val="center"/>
            <w:hideMark/>
          </w:tcPr>
          <w:p w14:paraId="6B24DB2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62</w:t>
            </w:r>
          </w:p>
        </w:tc>
        <w:tc>
          <w:tcPr>
            <w:tcW w:w="1275" w:type="dxa"/>
            <w:tcBorders>
              <w:top w:val="nil"/>
              <w:left w:val="nil"/>
              <w:bottom w:val="single" w:sz="8" w:space="0" w:color="auto"/>
              <w:right w:val="nil"/>
            </w:tcBorders>
            <w:shd w:val="clear" w:color="auto" w:fill="auto"/>
            <w:vAlign w:val="center"/>
            <w:hideMark/>
          </w:tcPr>
          <w:p w14:paraId="7FF80DAD"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11</w:t>
            </w:r>
          </w:p>
        </w:tc>
      </w:tr>
    </w:tbl>
    <w:p w14:paraId="159EC182" w14:textId="77777777" w:rsidR="00E60AB7" w:rsidRPr="00DA3280" w:rsidRDefault="00E60AB7" w:rsidP="00DA3280">
      <w:pPr>
        <w:spacing w:line="360" w:lineRule="auto"/>
        <w:jc w:val="both"/>
        <w:rPr>
          <w:rFonts w:ascii="Book Antiqua" w:hAnsi="Book Antiqua"/>
        </w:rPr>
      </w:pPr>
      <w:r w:rsidRPr="00DA3280">
        <w:rPr>
          <w:rFonts w:ascii="Book Antiqua" w:hAnsi="Book Antiqua"/>
        </w:rPr>
        <w:t>MOI: Mechanism of injury; RCS: A retrospective cohort study.</w:t>
      </w:r>
    </w:p>
    <w:p w14:paraId="3CEBC25F" w14:textId="77777777" w:rsidR="00627BB0" w:rsidRPr="00DA3280" w:rsidRDefault="00627BB0" w:rsidP="00DA3280">
      <w:pPr>
        <w:spacing w:line="360" w:lineRule="auto"/>
        <w:jc w:val="both"/>
        <w:rPr>
          <w:rFonts w:ascii="Book Antiqua" w:hAnsi="Book Antiqua"/>
        </w:rPr>
      </w:pPr>
    </w:p>
    <w:p w14:paraId="3B8C79F3" w14:textId="77777777" w:rsidR="00627BB0" w:rsidRPr="00DA3280" w:rsidRDefault="00627BB0" w:rsidP="00DA3280">
      <w:pPr>
        <w:spacing w:line="360" w:lineRule="auto"/>
        <w:jc w:val="both"/>
        <w:rPr>
          <w:rFonts w:ascii="Book Antiqua" w:hAnsi="Book Antiqua"/>
        </w:rPr>
      </w:pPr>
    </w:p>
    <w:p w14:paraId="2BE1E0E6" w14:textId="77777777" w:rsidR="00627BB0" w:rsidRPr="00DA3280" w:rsidRDefault="00627BB0" w:rsidP="00DA3280">
      <w:pPr>
        <w:spacing w:line="360" w:lineRule="auto"/>
        <w:jc w:val="both"/>
        <w:rPr>
          <w:rFonts w:ascii="Book Antiqua" w:hAnsi="Book Antiqua"/>
        </w:rPr>
      </w:pPr>
    </w:p>
    <w:p w14:paraId="137DA9D4" w14:textId="77777777" w:rsidR="00627BB0" w:rsidRPr="00DA3280" w:rsidRDefault="00627BB0" w:rsidP="00DA3280">
      <w:pPr>
        <w:spacing w:line="360" w:lineRule="auto"/>
        <w:jc w:val="both"/>
        <w:rPr>
          <w:rFonts w:ascii="Book Antiqua" w:hAnsi="Book Antiqua"/>
        </w:rPr>
      </w:pPr>
    </w:p>
    <w:p w14:paraId="56E8EE6D" w14:textId="77777777" w:rsidR="00627BB0" w:rsidRPr="00DA3280" w:rsidRDefault="00627BB0" w:rsidP="00DA3280">
      <w:pPr>
        <w:spacing w:line="360" w:lineRule="auto"/>
        <w:jc w:val="both"/>
        <w:rPr>
          <w:rFonts w:ascii="Book Antiqua" w:hAnsi="Book Antiqua"/>
        </w:rPr>
      </w:pPr>
    </w:p>
    <w:p w14:paraId="410F9F38" w14:textId="5BCF2219" w:rsidR="00627BB0" w:rsidRPr="00DA3280" w:rsidRDefault="0074283D" w:rsidP="00DA3280">
      <w:pPr>
        <w:spacing w:line="360" w:lineRule="auto"/>
        <w:jc w:val="both"/>
        <w:rPr>
          <w:rFonts w:ascii="Book Antiqua" w:hAnsi="Book Antiqua"/>
          <w:b/>
        </w:rPr>
      </w:pPr>
      <w:r w:rsidRPr="00DA3280">
        <w:rPr>
          <w:rFonts w:ascii="Book Antiqua" w:hAnsi="Book Antiqua"/>
          <w:b/>
        </w:rPr>
        <w:br w:type="page"/>
      </w:r>
      <w:r w:rsidR="008106E4" w:rsidRPr="00DA3280">
        <w:rPr>
          <w:rFonts w:ascii="Book Antiqua" w:hAnsi="Book Antiqua"/>
          <w:b/>
        </w:rPr>
        <w:lastRenderedPageBreak/>
        <w:t>Table 3 Demographic data - stress fractures</w:t>
      </w:r>
    </w:p>
    <w:tbl>
      <w:tblPr>
        <w:tblStyle w:val="ae"/>
        <w:tblW w:w="14034"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708"/>
        <w:gridCol w:w="1134"/>
        <w:gridCol w:w="1276"/>
        <w:gridCol w:w="1134"/>
        <w:gridCol w:w="1276"/>
        <w:gridCol w:w="992"/>
        <w:gridCol w:w="1276"/>
        <w:gridCol w:w="1134"/>
        <w:gridCol w:w="1134"/>
        <w:gridCol w:w="1559"/>
        <w:gridCol w:w="1276"/>
      </w:tblGrid>
      <w:tr w:rsidR="00F80ADE" w:rsidRPr="00DA3280" w14:paraId="61430394" w14:textId="77777777" w:rsidTr="00374AE8">
        <w:tc>
          <w:tcPr>
            <w:tcW w:w="1135" w:type="dxa"/>
            <w:tcBorders>
              <w:top w:val="single" w:sz="4" w:space="0" w:color="auto"/>
              <w:bottom w:val="single" w:sz="4" w:space="0" w:color="auto"/>
            </w:tcBorders>
          </w:tcPr>
          <w:p w14:paraId="49849B82" w14:textId="2FABD233" w:rsidR="00627BB0" w:rsidRPr="00DA3280" w:rsidRDefault="00F80ADE" w:rsidP="00DA3280">
            <w:pPr>
              <w:spacing w:line="360" w:lineRule="auto"/>
              <w:jc w:val="both"/>
              <w:rPr>
                <w:rFonts w:ascii="Book Antiqua" w:hAnsi="Book Antiqua"/>
                <w:b/>
              </w:rPr>
            </w:pPr>
            <w:r w:rsidRPr="00DA3280">
              <w:rPr>
                <w:rFonts w:ascii="Book Antiqua" w:hAnsi="Book Antiqua"/>
                <w:b/>
              </w:rPr>
              <w:t>Ref.</w:t>
            </w:r>
          </w:p>
        </w:tc>
        <w:tc>
          <w:tcPr>
            <w:tcW w:w="708" w:type="dxa"/>
            <w:tcBorders>
              <w:top w:val="single" w:sz="4" w:space="0" w:color="auto"/>
              <w:bottom w:val="single" w:sz="4" w:space="0" w:color="auto"/>
            </w:tcBorders>
          </w:tcPr>
          <w:p w14:paraId="7F4EAC74" w14:textId="77777777" w:rsidR="00627BB0" w:rsidRPr="00DA3280" w:rsidRDefault="00627BB0" w:rsidP="00DA3280">
            <w:pPr>
              <w:spacing w:line="360" w:lineRule="auto"/>
              <w:jc w:val="both"/>
              <w:rPr>
                <w:rFonts w:ascii="Book Antiqua" w:hAnsi="Book Antiqua"/>
                <w:b/>
                <w:i/>
              </w:rPr>
            </w:pPr>
            <w:r w:rsidRPr="00DA3280">
              <w:rPr>
                <w:rFonts w:ascii="Book Antiqua" w:hAnsi="Book Antiqua"/>
                <w:b/>
                <w:i/>
              </w:rPr>
              <w:t>n</w:t>
            </w:r>
          </w:p>
        </w:tc>
        <w:tc>
          <w:tcPr>
            <w:tcW w:w="1134" w:type="dxa"/>
            <w:tcBorders>
              <w:top w:val="single" w:sz="4" w:space="0" w:color="auto"/>
              <w:bottom w:val="single" w:sz="4" w:space="0" w:color="auto"/>
            </w:tcBorders>
          </w:tcPr>
          <w:p w14:paraId="083AE35E" w14:textId="41D97243"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Study </w:t>
            </w:r>
            <w:r w:rsidR="00BF561D" w:rsidRPr="00DA3280">
              <w:rPr>
                <w:rFonts w:ascii="Book Antiqua" w:hAnsi="Book Antiqua"/>
                <w:b/>
              </w:rPr>
              <w:t>type</w:t>
            </w:r>
          </w:p>
        </w:tc>
        <w:tc>
          <w:tcPr>
            <w:tcW w:w="1276" w:type="dxa"/>
            <w:tcBorders>
              <w:top w:val="single" w:sz="4" w:space="0" w:color="auto"/>
              <w:bottom w:val="single" w:sz="4" w:space="0" w:color="auto"/>
            </w:tcBorders>
          </w:tcPr>
          <w:p w14:paraId="56313F20" w14:textId="47EE462F" w:rsidR="00627BB0" w:rsidRPr="00DA3280" w:rsidRDefault="00BF561D" w:rsidP="00DA3280">
            <w:pPr>
              <w:spacing w:line="360" w:lineRule="auto"/>
              <w:jc w:val="both"/>
              <w:rPr>
                <w:rFonts w:ascii="Book Antiqua" w:hAnsi="Book Antiqua"/>
                <w:b/>
              </w:rPr>
            </w:pPr>
            <w:r w:rsidRPr="00DA3280">
              <w:rPr>
                <w:rFonts w:ascii="Book Antiqua" w:hAnsi="Book Antiqua"/>
                <w:b/>
              </w:rPr>
              <w:t>Mean age (</w:t>
            </w:r>
            <w:proofErr w:type="spellStart"/>
            <w:r w:rsidRPr="00DA3280">
              <w:rPr>
                <w:rFonts w:ascii="Book Antiqua" w:hAnsi="Book Antiqua"/>
                <w:b/>
              </w:rPr>
              <w:t>yr</w:t>
            </w:r>
            <w:proofErr w:type="spellEnd"/>
            <w:r w:rsidR="00627BB0" w:rsidRPr="00DA3280">
              <w:rPr>
                <w:rFonts w:ascii="Book Antiqua" w:hAnsi="Book Antiqua"/>
                <w:b/>
              </w:rPr>
              <w:t>)</w:t>
            </w:r>
          </w:p>
        </w:tc>
        <w:tc>
          <w:tcPr>
            <w:tcW w:w="1134" w:type="dxa"/>
            <w:tcBorders>
              <w:top w:val="single" w:sz="4" w:space="0" w:color="auto"/>
              <w:bottom w:val="single" w:sz="4" w:space="0" w:color="auto"/>
            </w:tcBorders>
          </w:tcPr>
          <w:p w14:paraId="3A4F8E62" w14:textId="1B9AF01B" w:rsidR="00627BB0" w:rsidRPr="00DA3280" w:rsidRDefault="00DE0774" w:rsidP="00DA3280">
            <w:pPr>
              <w:spacing w:line="360" w:lineRule="auto"/>
              <w:jc w:val="both"/>
              <w:rPr>
                <w:rFonts w:ascii="Book Antiqua" w:hAnsi="Book Antiqua"/>
                <w:b/>
              </w:rPr>
            </w:pPr>
            <w:proofErr w:type="spellStart"/>
            <w:proofErr w:type="gramStart"/>
            <w:r w:rsidRPr="00DA3280">
              <w:rPr>
                <w:rFonts w:ascii="Book Antiqua" w:eastAsia="等线" w:hAnsi="Book Antiqua" w:cs="宋体"/>
                <w:b/>
                <w:bCs/>
                <w:color w:val="202124"/>
                <w:lang w:eastAsia="zh-CN"/>
              </w:rPr>
              <w:t>Male</w:t>
            </w:r>
            <w:r w:rsidRPr="00DA3280">
              <w:rPr>
                <w:rFonts w:ascii="Book Antiqua" w:eastAsia="等线" w:hAnsi="Book Antiqua" w:cs="宋体"/>
                <w:b/>
                <w:bCs/>
                <w:color w:val="000000"/>
                <w:lang w:eastAsia="zh-CN"/>
              </w:rPr>
              <w:t>:</w:t>
            </w:r>
            <w:r w:rsidRPr="00DA3280">
              <w:rPr>
                <w:rFonts w:ascii="Book Antiqua" w:eastAsia="等线" w:hAnsi="Book Antiqua" w:cs="宋体"/>
                <w:b/>
                <w:bCs/>
                <w:color w:val="202124"/>
                <w:lang w:eastAsia="zh-CN"/>
              </w:rPr>
              <w:t>Female</w:t>
            </w:r>
            <w:proofErr w:type="spellEnd"/>
            <w:proofErr w:type="gramEnd"/>
          </w:p>
        </w:tc>
        <w:tc>
          <w:tcPr>
            <w:tcW w:w="1276" w:type="dxa"/>
            <w:tcBorders>
              <w:top w:val="single" w:sz="4" w:space="0" w:color="auto"/>
              <w:bottom w:val="single" w:sz="4" w:space="0" w:color="auto"/>
            </w:tcBorders>
          </w:tcPr>
          <w:p w14:paraId="191624B0" w14:textId="718A7FB2" w:rsidR="00627BB0" w:rsidRPr="00DA3280" w:rsidRDefault="00627BB0" w:rsidP="00DA3280">
            <w:pPr>
              <w:spacing w:line="360" w:lineRule="auto"/>
              <w:jc w:val="both"/>
              <w:rPr>
                <w:rFonts w:ascii="Book Antiqua" w:hAnsi="Book Antiqua"/>
                <w:b/>
              </w:rPr>
            </w:pPr>
            <w:r w:rsidRPr="00DA3280">
              <w:rPr>
                <w:rFonts w:ascii="Book Antiqua" w:hAnsi="Book Antiqua"/>
                <w:b/>
              </w:rPr>
              <w:t>Follow-up</w:t>
            </w:r>
            <w:r w:rsidR="00BD7251" w:rsidRPr="00DA3280">
              <w:rPr>
                <w:rFonts w:ascii="Book Antiqua" w:hAnsi="Book Antiqua"/>
                <w:b/>
              </w:rPr>
              <w:t>, %</w:t>
            </w:r>
          </w:p>
        </w:tc>
        <w:tc>
          <w:tcPr>
            <w:tcW w:w="992" w:type="dxa"/>
            <w:tcBorders>
              <w:top w:val="single" w:sz="4" w:space="0" w:color="auto"/>
              <w:bottom w:val="single" w:sz="4" w:space="0" w:color="auto"/>
            </w:tcBorders>
          </w:tcPr>
          <w:p w14:paraId="018A3AAD" w14:textId="77777777" w:rsidR="00627BB0" w:rsidRPr="00DA3280" w:rsidRDefault="00627BB0" w:rsidP="00DA3280">
            <w:pPr>
              <w:spacing w:line="360" w:lineRule="auto"/>
              <w:jc w:val="both"/>
              <w:rPr>
                <w:rFonts w:ascii="Book Antiqua" w:hAnsi="Book Antiqua"/>
                <w:b/>
              </w:rPr>
            </w:pPr>
            <w:r w:rsidRPr="00DA3280">
              <w:rPr>
                <w:rFonts w:ascii="Book Antiqua" w:hAnsi="Book Antiqua"/>
                <w:b/>
              </w:rPr>
              <w:t>Sport</w:t>
            </w:r>
          </w:p>
        </w:tc>
        <w:tc>
          <w:tcPr>
            <w:tcW w:w="1276" w:type="dxa"/>
            <w:tcBorders>
              <w:top w:val="single" w:sz="4" w:space="0" w:color="auto"/>
              <w:bottom w:val="single" w:sz="4" w:space="0" w:color="auto"/>
            </w:tcBorders>
          </w:tcPr>
          <w:p w14:paraId="2EF99DF2" w14:textId="42086D2C"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Level of </w:t>
            </w:r>
            <w:r w:rsidR="00AC0BE6" w:rsidRPr="00DA3280">
              <w:rPr>
                <w:rFonts w:ascii="Book Antiqua" w:hAnsi="Book Antiqua"/>
                <w:b/>
              </w:rPr>
              <w:t>sport</w:t>
            </w:r>
          </w:p>
        </w:tc>
        <w:tc>
          <w:tcPr>
            <w:tcW w:w="1134" w:type="dxa"/>
            <w:tcBorders>
              <w:top w:val="single" w:sz="4" w:space="0" w:color="auto"/>
              <w:bottom w:val="single" w:sz="4" w:space="0" w:color="auto"/>
            </w:tcBorders>
          </w:tcPr>
          <w:p w14:paraId="392D0F01" w14:textId="77777777" w:rsidR="00627BB0" w:rsidRPr="00DA3280" w:rsidRDefault="00627BB0" w:rsidP="00DA3280">
            <w:pPr>
              <w:spacing w:line="360" w:lineRule="auto"/>
              <w:jc w:val="both"/>
              <w:rPr>
                <w:rFonts w:ascii="Book Antiqua" w:hAnsi="Book Antiqua"/>
                <w:b/>
              </w:rPr>
            </w:pPr>
            <w:r w:rsidRPr="00DA3280">
              <w:rPr>
                <w:rFonts w:ascii="Book Antiqua" w:hAnsi="Book Antiqua"/>
                <w:b/>
              </w:rPr>
              <w:t>Location</w:t>
            </w:r>
          </w:p>
        </w:tc>
        <w:tc>
          <w:tcPr>
            <w:tcW w:w="1134" w:type="dxa"/>
            <w:tcBorders>
              <w:top w:val="single" w:sz="4" w:space="0" w:color="auto"/>
              <w:bottom w:val="single" w:sz="4" w:space="0" w:color="auto"/>
            </w:tcBorders>
          </w:tcPr>
          <w:p w14:paraId="10A56049" w14:textId="5DFC0ACA"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Associated </w:t>
            </w:r>
            <w:r w:rsidR="00240FE9" w:rsidRPr="00DA3280">
              <w:rPr>
                <w:rFonts w:ascii="Book Antiqua" w:hAnsi="Book Antiqua"/>
                <w:b/>
              </w:rPr>
              <w:t>deformity</w:t>
            </w:r>
          </w:p>
        </w:tc>
        <w:tc>
          <w:tcPr>
            <w:tcW w:w="1559" w:type="dxa"/>
            <w:tcBorders>
              <w:top w:val="single" w:sz="4" w:space="0" w:color="auto"/>
              <w:bottom w:val="single" w:sz="4" w:space="0" w:color="auto"/>
            </w:tcBorders>
          </w:tcPr>
          <w:p w14:paraId="336B9441" w14:textId="1D7D3D5D"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Modified </w:t>
            </w:r>
            <w:proofErr w:type="spellStart"/>
            <w:r w:rsidR="00312175" w:rsidRPr="00DA3280">
              <w:rPr>
                <w:rFonts w:ascii="Book Antiqua" w:hAnsi="Book Antiqua"/>
                <w:b/>
              </w:rPr>
              <w:t>coleman</w:t>
            </w:r>
            <w:proofErr w:type="spellEnd"/>
            <w:r w:rsidR="00312175" w:rsidRPr="00DA3280">
              <w:rPr>
                <w:rFonts w:ascii="Book Antiqua" w:hAnsi="Book Antiqua"/>
                <w:b/>
              </w:rPr>
              <w:t xml:space="preserve"> score</w:t>
            </w:r>
          </w:p>
        </w:tc>
        <w:tc>
          <w:tcPr>
            <w:tcW w:w="1276" w:type="dxa"/>
            <w:tcBorders>
              <w:top w:val="single" w:sz="4" w:space="0" w:color="auto"/>
              <w:bottom w:val="single" w:sz="4" w:space="0" w:color="auto"/>
            </w:tcBorders>
          </w:tcPr>
          <w:p w14:paraId="05A3355E" w14:textId="106E0F54"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MINORS </w:t>
            </w:r>
            <w:r w:rsidR="00EB2BD6" w:rsidRPr="00DA3280">
              <w:rPr>
                <w:rFonts w:ascii="Book Antiqua" w:hAnsi="Book Antiqua"/>
                <w:b/>
              </w:rPr>
              <w:t>score</w:t>
            </w:r>
          </w:p>
        </w:tc>
      </w:tr>
      <w:tr w:rsidR="00F80ADE" w:rsidRPr="00DA3280" w14:paraId="6F0E50E6" w14:textId="77777777" w:rsidTr="00374AE8">
        <w:tc>
          <w:tcPr>
            <w:tcW w:w="1135" w:type="dxa"/>
            <w:tcBorders>
              <w:top w:val="single" w:sz="4" w:space="0" w:color="auto"/>
            </w:tcBorders>
          </w:tcPr>
          <w:p w14:paraId="62ED39F4" w14:textId="1485C570"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Yokoe</w:t>
            </w:r>
            <w:proofErr w:type="spellEnd"/>
            <w:r w:rsidRPr="00DA3280">
              <w:rPr>
                <w:rFonts w:ascii="Book Antiqua" w:hAnsi="Book Antiqua"/>
              </w:rPr>
              <w:t xml:space="preserve"> </w:t>
            </w:r>
            <w:r w:rsidR="00766411" w:rsidRPr="00DA3280">
              <w:rPr>
                <w:rFonts w:ascii="Book Antiqua" w:hAnsi="Book Antiqua"/>
                <w:i/>
              </w:rPr>
              <w:t xml:space="preserve">et </w:t>
            </w:r>
            <w:proofErr w:type="gramStart"/>
            <w:r w:rsidR="00766411" w:rsidRPr="00DA3280">
              <w:rPr>
                <w:rFonts w:ascii="Book Antiqua" w:hAnsi="Book Antiqua"/>
                <w:i/>
              </w:rPr>
              <w:t>al</w:t>
            </w:r>
            <w:r w:rsidR="00766411" w:rsidRPr="00DA3280">
              <w:rPr>
                <w:rFonts w:ascii="Book Antiqua" w:hAnsi="Book Antiqua"/>
                <w:vertAlign w:val="superscript"/>
              </w:rPr>
              <w:t>[</w:t>
            </w:r>
            <w:proofErr w:type="gramEnd"/>
            <w:r w:rsidR="00497AD5" w:rsidRPr="00DA3280">
              <w:rPr>
                <w:rFonts w:ascii="Book Antiqua" w:hAnsi="Book Antiqua"/>
                <w:vertAlign w:val="superscript"/>
              </w:rPr>
              <w:t>22</w:t>
            </w:r>
            <w:r w:rsidR="00766411" w:rsidRPr="00DA3280">
              <w:rPr>
                <w:rFonts w:ascii="Book Antiqua" w:hAnsi="Book Antiqua"/>
                <w:vertAlign w:val="superscript"/>
              </w:rPr>
              <w:t>]</w:t>
            </w:r>
            <w:r w:rsidR="00766411" w:rsidRPr="00DA3280">
              <w:rPr>
                <w:rFonts w:ascii="Book Antiqua" w:hAnsi="Book Antiqua"/>
              </w:rPr>
              <w:t xml:space="preserve">, </w:t>
            </w:r>
            <w:r w:rsidRPr="00DA3280">
              <w:rPr>
                <w:rFonts w:ascii="Book Antiqua" w:hAnsi="Book Antiqua"/>
              </w:rPr>
              <w:t>1986</w:t>
            </w:r>
          </w:p>
        </w:tc>
        <w:tc>
          <w:tcPr>
            <w:tcW w:w="708" w:type="dxa"/>
            <w:tcBorders>
              <w:top w:val="single" w:sz="4" w:space="0" w:color="auto"/>
            </w:tcBorders>
          </w:tcPr>
          <w:p w14:paraId="41D522C7" w14:textId="77777777" w:rsidR="00627BB0" w:rsidRPr="00DA3280" w:rsidRDefault="00627BB0" w:rsidP="00DA3280">
            <w:pPr>
              <w:spacing w:line="360" w:lineRule="auto"/>
              <w:jc w:val="both"/>
              <w:rPr>
                <w:rFonts w:ascii="Book Antiqua" w:hAnsi="Book Antiqua"/>
              </w:rPr>
            </w:pPr>
            <w:r w:rsidRPr="00DA3280">
              <w:rPr>
                <w:rFonts w:ascii="Book Antiqua" w:hAnsi="Book Antiqua"/>
              </w:rPr>
              <w:t>3</w:t>
            </w:r>
          </w:p>
        </w:tc>
        <w:tc>
          <w:tcPr>
            <w:tcW w:w="1134" w:type="dxa"/>
            <w:tcBorders>
              <w:top w:val="single" w:sz="4" w:space="0" w:color="auto"/>
            </w:tcBorders>
          </w:tcPr>
          <w:p w14:paraId="28A3FDAB" w14:textId="77777777" w:rsidR="00627BB0" w:rsidRPr="00DA3280" w:rsidRDefault="00627BB0" w:rsidP="00DA3280">
            <w:pPr>
              <w:spacing w:line="360" w:lineRule="auto"/>
              <w:jc w:val="both"/>
              <w:rPr>
                <w:rFonts w:ascii="Book Antiqua" w:hAnsi="Book Antiqua"/>
              </w:rPr>
            </w:pPr>
            <w:r w:rsidRPr="00DA3280">
              <w:rPr>
                <w:rFonts w:ascii="Book Antiqua" w:hAnsi="Book Antiqua"/>
              </w:rPr>
              <w:t>Case Series</w:t>
            </w:r>
          </w:p>
        </w:tc>
        <w:tc>
          <w:tcPr>
            <w:tcW w:w="1276" w:type="dxa"/>
            <w:tcBorders>
              <w:top w:val="single" w:sz="4" w:space="0" w:color="auto"/>
            </w:tcBorders>
          </w:tcPr>
          <w:p w14:paraId="364746A3" w14:textId="77777777" w:rsidR="00627BB0" w:rsidRPr="00DA3280" w:rsidRDefault="00627BB0" w:rsidP="00DA3280">
            <w:pPr>
              <w:spacing w:line="360" w:lineRule="auto"/>
              <w:jc w:val="both"/>
              <w:rPr>
                <w:rFonts w:ascii="Book Antiqua" w:hAnsi="Book Antiqua"/>
              </w:rPr>
            </w:pPr>
            <w:r w:rsidRPr="00DA3280">
              <w:rPr>
                <w:rFonts w:ascii="Book Antiqua" w:hAnsi="Book Antiqua"/>
              </w:rPr>
              <w:t>16.3 (12-21)</w:t>
            </w:r>
          </w:p>
        </w:tc>
        <w:tc>
          <w:tcPr>
            <w:tcW w:w="1134" w:type="dxa"/>
            <w:tcBorders>
              <w:top w:val="single" w:sz="4" w:space="0" w:color="auto"/>
            </w:tcBorders>
          </w:tcPr>
          <w:p w14:paraId="676DB9EC" w14:textId="77777777" w:rsidR="00627BB0" w:rsidRPr="00DA3280" w:rsidRDefault="00627BB0" w:rsidP="00DA3280">
            <w:pPr>
              <w:spacing w:line="360" w:lineRule="auto"/>
              <w:jc w:val="both"/>
              <w:rPr>
                <w:rFonts w:ascii="Book Antiqua" w:hAnsi="Book Antiqua"/>
              </w:rPr>
            </w:pPr>
            <w:r w:rsidRPr="00DA3280">
              <w:rPr>
                <w:rFonts w:ascii="Book Antiqua" w:hAnsi="Book Antiqua"/>
              </w:rPr>
              <w:t>1:2</w:t>
            </w:r>
          </w:p>
        </w:tc>
        <w:tc>
          <w:tcPr>
            <w:tcW w:w="1276" w:type="dxa"/>
            <w:tcBorders>
              <w:top w:val="single" w:sz="4" w:space="0" w:color="auto"/>
            </w:tcBorders>
          </w:tcPr>
          <w:p w14:paraId="77828359" w14:textId="17A1BBD7" w:rsidR="00627BB0" w:rsidRPr="00DA3280" w:rsidRDefault="006571B2" w:rsidP="00DA3280">
            <w:pPr>
              <w:spacing w:line="360" w:lineRule="auto"/>
              <w:jc w:val="both"/>
              <w:rPr>
                <w:rFonts w:ascii="Book Antiqua" w:hAnsi="Book Antiqua"/>
              </w:rPr>
            </w:pPr>
            <w:r w:rsidRPr="00DA3280">
              <w:rPr>
                <w:rFonts w:ascii="Book Antiqua" w:hAnsi="Book Antiqua"/>
              </w:rPr>
              <w:t>3 (100</w:t>
            </w:r>
            <w:r w:rsidR="00627BB0" w:rsidRPr="00DA3280">
              <w:rPr>
                <w:rFonts w:ascii="Book Antiqua" w:hAnsi="Book Antiqua"/>
              </w:rPr>
              <w:t>)</w:t>
            </w:r>
          </w:p>
        </w:tc>
        <w:tc>
          <w:tcPr>
            <w:tcW w:w="992" w:type="dxa"/>
            <w:tcBorders>
              <w:top w:val="single" w:sz="4" w:space="0" w:color="auto"/>
            </w:tcBorders>
          </w:tcPr>
          <w:p w14:paraId="64F5EDC2" w14:textId="67DC9029" w:rsidR="00627BB0" w:rsidRPr="00DA3280" w:rsidRDefault="00C5338C" w:rsidP="00DA3280">
            <w:pPr>
              <w:spacing w:line="360" w:lineRule="auto"/>
              <w:jc w:val="both"/>
              <w:rPr>
                <w:rFonts w:ascii="Book Antiqua" w:hAnsi="Book Antiqua"/>
              </w:rPr>
            </w:pPr>
            <w:r w:rsidRPr="00DA3280">
              <w:rPr>
                <w:rFonts w:ascii="Book Antiqua" w:hAnsi="Book Antiqua"/>
              </w:rPr>
              <w:t>Sprinting (</w:t>
            </w:r>
            <w:r w:rsidRPr="00DA3280">
              <w:rPr>
                <w:rFonts w:ascii="Book Antiqua" w:hAnsi="Book Antiqua"/>
                <w:i/>
              </w:rPr>
              <w:t>n</w:t>
            </w:r>
            <w:r w:rsidR="007105F8" w:rsidRPr="00DA3280">
              <w:rPr>
                <w:rFonts w:ascii="Book Antiqua" w:hAnsi="Book Antiqua"/>
              </w:rPr>
              <w:t xml:space="preserve"> </w:t>
            </w:r>
            <w:r w:rsidRPr="00DA3280">
              <w:rPr>
                <w:rFonts w:ascii="Book Antiqua" w:hAnsi="Book Antiqua"/>
              </w:rPr>
              <w:t>=</w:t>
            </w:r>
            <w:r w:rsidR="007105F8" w:rsidRPr="00DA3280">
              <w:rPr>
                <w:rFonts w:ascii="Book Antiqua" w:hAnsi="Book Antiqua"/>
              </w:rPr>
              <w:t xml:space="preserve"> </w:t>
            </w:r>
            <w:r w:rsidRPr="00DA3280">
              <w:rPr>
                <w:rFonts w:ascii="Book Antiqua" w:hAnsi="Book Antiqua"/>
              </w:rPr>
              <w:t>1), Rugby (</w:t>
            </w:r>
            <w:r w:rsidR="007105F8" w:rsidRPr="00DA3280">
              <w:rPr>
                <w:rFonts w:ascii="Book Antiqua" w:hAnsi="Book Antiqua"/>
                <w:i/>
              </w:rPr>
              <w:t>n</w:t>
            </w:r>
            <w:r w:rsidR="007105F8" w:rsidRPr="00DA3280">
              <w:rPr>
                <w:rFonts w:ascii="Book Antiqua" w:hAnsi="Book Antiqua"/>
              </w:rPr>
              <w:t xml:space="preserve"> </w:t>
            </w:r>
            <w:r w:rsidRPr="00DA3280">
              <w:rPr>
                <w:rFonts w:ascii="Book Antiqua" w:hAnsi="Book Antiqua"/>
              </w:rPr>
              <w:t>=</w:t>
            </w:r>
            <w:r w:rsidR="007105F8" w:rsidRPr="00DA3280">
              <w:rPr>
                <w:rFonts w:ascii="Book Antiqua" w:hAnsi="Book Antiqua"/>
              </w:rPr>
              <w:t xml:space="preserve"> </w:t>
            </w:r>
            <w:r w:rsidRPr="00DA3280">
              <w:rPr>
                <w:rFonts w:ascii="Book Antiqua" w:hAnsi="Book Antiqua"/>
              </w:rPr>
              <w:t xml:space="preserve">1), </w:t>
            </w:r>
            <w:r w:rsidR="00627BB0" w:rsidRPr="00DA3280">
              <w:rPr>
                <w:rFonts w:ascii="Book Antiqua" w:hAnsi="Book Antiqua"/>
              </w:rPr>
              <w:t>Kendo (</w:t>
            </w:r>
            <w:r w:rsidR="007105F8" w:rsidRPr="00DA3280">
              <w:rPr>
                <w:rFonts w:ascii="Book Antiqua" w:hAnsi="Book Antiqua"/>
                <w:i/>
              </w:rPr>
              <w:t>n</w:t>
            </w:r>
            <w:r w:rsidR="007105F8" w:rsidRPr="00DA3280">
              <w:rPr>
                <w:rFonts w:ascii="Book Antiqua" w:hAnsi="Book Antiqua"/>
              </w:rPr>
              <w:t xml:space="preserve"> </w:t>
            </w:r>
            <w:r w:rsidR="00627BB0" w:rsidRPr="00DA3280">
              <w:rPr>
                <w:rFonts w:ascii="Book Antiqua" w:hAnsi="Book Antiqua"/>
              </w:rPr>
              <w:t>=</w:t>
            </w:r>
            <w:r w:rsidR="007105F8" w:rsidRPr="00DA3280">
              <w:rPr>
                <w:rFonts w:ascii="Book Antiqua" w:hAnsi="Book Antiqua"/>
              </w:rPr>
              <w:t xml:space="preserve"> </w:t>
            </w:r>
            <w:r w:rsidR="00627BB0" w:rsidRPr="00DA3280">
              <w:rPr>
                <w:rFonts w:ascii="Book Antiqua" w:hAnsi="Book Antiqua"/>
              </w:rPr>
              <w:t>1)</w:t>
            </w:r>
          </w:p>
        </w:tc>
        <w:tc>
          <w:tcPr>
            <w:tcW w:w="1276" w:type="dxa"/>
            <w:tcBorders>
              <w:top w:val="single" w:sz="4" w:space="0" w:color="auto"/>
            </w:tcBorders>
          </w:tcPr>
          <w:p w14:paraId="49AF1234" w14:textId="77777777" w:rsidR="00627BB0" w:rsidRPr="00DA3280" w:rsidRDefault="00627BB0" w:rsidP="00DA3280">
            <w:pPr>
              <w:spacing w:line="360" w:lineRule="auto"/>
              <w:jc w:val="both"/>
              <w:rPr>
                <w:rFonts w:ascii="Book Antiqua" w:hAnsi="Book Antiqua"/>
              </w:rPr>
            </w:pPr>
            <w:r w:rsidRPr="00DA3280">
              <w:rPr>
                <w:rFonts w:ascii="Book Antiqua" w:hAnsi="Book Antiqua"/>
              </w:rPr>
              <w:t>Amateur</w:t>
            </w:r>
          </w:p>
        </w:tc>
        <w:tc>
          <w:tcPr>
            <w:tcW w:w="1134" w:type="dxa"/>
            <w:tcBorders>
              <w:top w:val="single" w:sz="4" w:space="0" w:color="auto"/>
            </w:tcBorders>
          </w:tcPr>
          <w:p w14:paraId="5C5A2FDA" w14:textId="77777777" w:rsidR="00627BB0" w:rsidRPr="00DA3280" w:rsidRDefault="00627BB0" w:rsidP="00DA3280">
            <w:pPr>
              <w:spacing w:line="360" w:lineRule="auto"/>
              <w:jc w:val="both"/>
              <w:rPr>
                <w:rFonts w:ascii="Book Antiqua" w:hAnsi="Book Antiqua"/>
              </w:rPr>
            </w:pPr>
            <w:r w:rsidRPr="00DA3280">
              <w:rPr>
                <w:rFonts w:ascii="Book Antiqua" w:hAnsi="Book Antiqua"/>
              </w:rPr>
              <w:t>Great Toe Proximal Phalanx</w:t>
            </w:r>
          </w:p>
        </w:tc>
        <w:tc>
          <w:tcPr>
            <w:tcW w:w="1134" w:type="dxa"/>
            <w:tcBorders>
              <w:top w:val="single" w:sz="4" w:space="0" w:color="auto"/>
            </w:tcBorders>
          </w:tcPr>
          <w:p w14:paraId="0AEAABAB" w14:textId="43638A7C" w:rsidR="00627BB0" w:rsidRPr="00DA3280" w:rsidRDefault="00627BB0" w:rsidP="00DA3280">
            <w:pPr>
              <w:spacing w:line="360" w:lineRule="auto"/>
              <w:jc w:val="both"/>
              <w:rPr>
                <w:rFonts w:ascii="Book Antiqua" w:hAnsi="Book Antiqua"/>
              </w:rPr>
            </w:pPr>
            <w:r w:rsidRPr="00DA3280">
              <w:rPr>
                <w:rFonts w:ascii="Book Antiqua" w:hAnsi="Book Antiqua"/>
              </w:rPr>
              <w:t xml:space="preserve">Hallux </w:t>
            </w:r>
            <w:r w:rsidR="00147952" w:rsidRPr="00DA3280">
              <w:rPr>
                <w:rFonts w:ascii="Book Antiqua" w:hAnsi="Book Antiqua"/>
              </w:rPr>
              <w:t xml:space="preserve">valgus </w:t>
            </w:r>
            <w:r w:rsidRPr="00DA3280">
              <w:rPr>
                <w:rFonts w:ascii="Book Antiqua" w:hAnsi="Book Antiqua"/>
              </w:rPr>
              <w:t>(</w:t>
            </w:r>
            <w:r w:rsidRPr="00DA3280">
              <w:rPr>
                <w:rFonts w:ascii="Book Antiqua" w:hAnsi="Book Antiqua"/>
                <w:i/>
              </w:rPr>
              <w:t>n</w:t>
            </w:r>
            <w:r w:rsidR="0063291B" w:rsidRPr="00DA3280">
              <w:rPr>
                <w:rFonts w:ascii="Book Antiqua" w:hAnsi="Book Antiqua"/>
              </w:rPr>
              <w:t xml:space="preserve"> </w:t>
            </w:r>
            <w:r w:rsidRPr="00DA3280">
              <w:rPr>
                <w:rFonts w:ascii="Book Antiqua" w:hAnsi="Book Antiqua"/>
              </w:rPr>
              <w:t>=</w:t>
            </w:r>
            <w:r w:rsidR="0063291B" w:rsidRPr="00DA3280">
              <w:rPr>
                <w:rFonts w:ascii="Book Antiqua" w:hAnsi="Book Antiqua"/>
              </w:rPr>
              <w:t xml:space="preserve"> </w:t>
            </w:r>
            <w:r w:rsidRPr="00DA3280">
              <w:rPr>
                <w:rFonts w:ascii="Book Antiqua" w:hAnsi="Book Antiqua"/>
              </w:rPr>
              <w:t>3)</w:t>
            </w:r>
          </w:p>
        </w:tc>
        <w:tc>
          <w:tcPr>
            <w:tcW w:w="1559" w:type="dxa"/>
            <w:tcBorders>
              <w:top w:val="single" w:sz="4" w:space="0" w:color="auto"/>
            </w:tcBorders>
          </w:tcPr>
          <w:p w14:paraId="67C8810E" w14:textId="77777777" w:rsidR="00627BB0" w:rsidRPr="00DA3280" w:rsidRDefault="00627BB0" w:rsidP="00DA3280">
            <w:pPr>
              <w:spacing w:line="360" w:lineRule="auto"/>
              <w:jc w:val="both"/>
              <w:rPr>
                <w:rFonts w:ascii="Book Antiqua" w:hAnsi="Book Antiqua"/>
              </w:rPr>
            </w:pPr>
            <w:r w:rsidRPr="00DA3280">
              <w:rPr>
                <w:rFonts w:ascii="Book Antiqua" w:hAnsi="Book Antiqua"/>
              </w:rPr>
              <w:t>34</w:t>
            </w:r>
          </w:p>
        </w:tc>
        <w:tc>
          <w:tcPr>
            <w:tcW w:w="1276" w:type="dxa"/>
            <w:tcBorders>
              <w:top w:val="single" w:sz="4" w:space="0" w:color="auto"/>
            </w:tcBorders>
          </w:tcPr>
          <w:p w14:paraId="120BF04C"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2610CD8F" w14:textId="77777777" w:rsidTr="00374AE8">
        <w:tc>
          <w:tcPr>
            <w:tcW w:w="1135" w:type="dxa"/>
          </w:tcPr>
          <w:p w14:paraId="134277BA" w14:textId="113D9AD6"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Shiraishi</w:t>
            </w:r>
            <w:proofErr w:type="spellEnd"/>
            <w:r w:rsidRPr="00DA3280">
              <w:rPr>
                <w:rFonts w:ascii="Book Antiqua" w:hAnsi="Book Antiqua"/>
              </w:rPr>
              <w:t xml:space="preserve"> </w:t>
            </w:r>
            <w:r w:rsidR="00541CAF" w:rsidRPr="00DA3280">
              <w:rPr>
                <w:rFonts w:ascii="Book Antiqua" w:hAnsi="Book Antiqua"/>
                <w:i/>
              </w:rPr>
              <w:t xml:space="preserve">et </w:t>
            </w:r>
            <w:proofErr w:type="gramStart"/>
            <w:r w:rsidR="00541CAF" w:rsidRPr="00DA3280">
              <w:rPr>
                <w:rFonts w:ascii="Book Antiqua" w:hAnsi="Book Antiqua"/>
                <w:i/>
              </w:rPr>
              <w:t>al</w:t>
            </w:r>
            <w:r w:rsidR="00541CAF" w:rsidRPr="00DA3280">
              <w:rPr>
                <w:rFonts w:ascii="Book Antiqua" w:hAnsi="Book Antiqua"/>
                <w:vertAlign w:val="superscript"/>
              </w:rPr>
              <w:t>[</w:t>
            </w:r>
            <w:proofErr w:type="gramEnd"/>
            <w:r w:rsidR="00541CAF" w:rsidRPr="00DA3280">
              <w:rPr>
                <w:rFonts w:ascii="Book Antiqua" w:hAnsi="Book Antiqua"/>
                <w:vertAlign w:val="superscript"/>
              </w:rPr>
              <w:t>23]</w:t>
            </w:r>
            <w:r w:rsidR="00541CAF" w:rsidRPr="00DA3280">
              <w:rPr>
                <w:rFonts w:ascii="Book Antiqua" w:hAnsi="Book Antiqua"/>
              </w:rPr>
              <w:t xml:space="preserve">, </w:t>
            </w:r>
            <w:r w:rsidR="00766411" w:rsidRPr="00DA3280">
              <w:rPr>
                <w:rFonts w:ascii="Book Antiqua" w:hAnsi="Book Antiqua"/>
              </w:rPr>
              <w:t xml:space="preserve"> </w:t>
            </w:r>
            <w:r w:rsidRPr="00DA3280">
              <w:rPr>
                <w:rFonts w:ascii="Book Antiqua" w:hAnsi="Book Antiqua"/>
              </w:rPr>
              <w:t>1993</w:t>
            </w:r>
          </w:p>
        </w:tc>
        <w:tc>
          <w:tcPr>
            <w:tcW w:w="708" w:type="dxa"/>
          </w:tcPr>
          <w:p w14:paraId="77F7CAE5" w14:textId="77777777" w:rsidR="00627BB0" w:rsidRPr="00DA3280" w:rsidRDefault="00627BB0" w:rsidP="00DA3280">
            <w:pPr>
              <w:spacing w:line="360" w:lineRule="auto"/>
              <w:jc w:val="both"/>
              <w:rPr>
                <w:rFonts w:ascii="Book Antiqua" w:hAnsi="Book Antiqua"/>
              </w:rPr>
            </w:pPr>
            <w:r w:rsidRPr="00DA3280">
              <w:rPr>
                <w:rFonts w:ascii="Book Antiqua" w:hAnsi="Book Antiqua"/>
              </w:rPr>
              <w:t>3</w:t>
            </w:r>
          </w:p>
        </w:tc>
        <w:tc>
          <w:tcPr>
            <w:tcW w:w="1134" w:type="dxa"/>
          </w:tcPr>
          <w:p w14:paraId="782FB976" w14:textId="77777777" w:rsidR="00627BB0" w:rsidRPr="00DA3280" w:rsidRDefault="00627BB0" w:rsidP="00DA3280">
            <w:pPr>
              <w:spacing w:line="360" w:lineRule="auto"/>
              <w:jc w:val="both"/>
              <w:rPr>
                <w:rFonts w:ascii="Book Antiqua" w:hAnsi="Book Antiqua"/>
              </w:rPr>
            </w:pPr>
            <w:r w:rsidRPr="00DA3280">
              <w:rPr>
                <w:rFonts w:ascii="Book Antiqua" w:hAnsi="Book Antiqua"/>
              </w:rPr>
              <w:t>Case Series</w:t>
            </w:r>
          </w:p>
        </w:tc>
        <w:tc>
          <w:tcPr>
            <w:tcW w:w="1276" w:type="dxa"/>
          </w:tcPr>
          <w:p w14:paraId="59EAD0E3" w14:textId="77777777" w:rsidR="00627BB0" w:rsidRPr="00DA3280" w:rsidRDefault="00627BB0" w:rsidP="00DA3280">
            <w:pPr>
              <w:spacing w:line="360" w:lineRule="auto"/>
              <w:jc w:val="both"/>
              <w:rPr>
                <w:rFonts w:ascii="Book Antiqua" w:hAnsi="Book Antiqua"/>
              </w:rPr>
            </w:pPr>
            <w:r w:rsidRPr="00DA3280">
              <w:rPr>
                <w:rFonts w:ascii="Book Antiqua" w:hAnsi="Book Antiqua"/>
              </w:rPr>
              <w:t>13.7 (12-17)</w:t>
            </w:r>
          </w:p>
        </w:tc>
        <w:tc>
          <w:tcPr>
            <w:tcW w:w="1134" w:type="dxa"/>
          </w:tcPr>
          <w:p w14:paraId="205C7965" w14:textId="77777777" w:rsidR="00627BB0" w:rsidRPr="00DA3280" w:rsidRDefault="00627BB0" w:rsidP="00DA3280">
            <w:pPr>
              <w:spacing w:line="360" w:lineRule="auto"/>
              <w:jc w:val="both"/>
              <w:rPr>
                <w:rFonts w:ascii="Book Antiqua" w:hAnsi="Book Antiqua"/>
              </w:rPr>
            </w:pPr>
            <w:r w:rsidRPr="00DA3280">
              <w:rPr>
                <w:rFonts w:ascii="Book Antiqua" w:hAnsi="Book Antiqua"/>
              </w:rPr>
              <w:t>1:2</w:t>
            </w:r>
          </w:p>
        </w:tc>
        <w:tc>
          <w:tcPr>
            <w:tcW w:w="1276" w:type="dxa"/>
          </w:tcPr>
          <w:p w14:paraId="16A9E4DF" w14:textId="1E9B00BA" w:rsidR="00627BB0" w:rsidRPr="00DA3280" w:rsidRDefault="006571B2" w:rsidP="00DA3280">
            <w:pPr>
              <w:spacing w:line="360" w:lineRule="auto"/>
              <w:jc w:val="both"/>
              <w:rPr>
                <w:rFonts w:ascii="Book Antiqua" w:hAnsi="Book Antiqua"/>
              </w:rPr>
            </w:pPr>
            <w:r w:rsidRPr="00DA3280">
              <w:rPr>
                <w:rFonts w:ascii="Book Antiqua" w:hAnsi="Book Antiqua"/>
              </w:rPr>
              <w:t>3 (100</w:t>
            </w:r>
            <w:r w:rsidR="00627BB0" w:rsidRPr="00DA3280">
              <w:rPr>
                <w:rFonts w:ascii="Book Antiqua" w:hAnsi="Book Antiqua"/>
              </w:rPr>
              <w:t>)</w:t>
            </w:r>
          </w:p>
        </w:tc>
        <w:tc>
          <w:tcPr>
            <w:tcW w:w="992" w:type="dxa"/>
          </w:tcPr>
          <w:p w14:paraId="0EBDF5F0" w14:textId="3A7756DD" w:rsidR="00627BB0" w:rsidRPr="00DA3280" w:rsidRDefault="00627BB0" w:rsidP="00DA3280">
            <w:pPr>
              <w:spacing w:line="360" w:lineRule="auto"/>
              <w:jc w:val="both"/>
              <w:rPr>
                <w:rFonts w:ascii="Book Antiqua" w:hAnsi="Book Antiqua"/>
              </w:rPr>
            </w:pPr>
            <w:r w:rsidRPr="00DA3280">
              <w:rPr>
                <w:rFonts w:ascii="Book Antiqua" w:hAnsi="Book Antiqua"/>
              </w:rPr>
              <w:t>Volleyball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Long Distance Running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 xml:space="preserve">1), </w:t>
            </w:r>
            <w:r w:rsidRPr="00DA3280">
              <w:rPr>
                <w:rFonts w:ascii="Book Antiqua" w:hAnsi="Book Antiqua"/>
              </w:rPr>
              <w:lastRenderedPageBreak/>
              <w:t>Soccer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w:t>
            </w:r>
          </w:p>
        </w:tc>
        <w:tc>
          <w:tcPr>
            <w:tcW w:w="1276" w:type="dxa"/>
          </w:tcPr>
          <w:p w14:paraId="2890B122" w14:textId="77777777" w:rsidR="00627BB0" w:rsidRPr="00DA3280" w:rsidRDefault="00627BB0" w:rsidP="00DA3280">
            <w:pPr>
              <w:spacing w:line="360" w:lineRule="auto"/>
              <w:jc w:val="both"/>
              <w:rPr>
                <w:rFonts w:ascii="Book Antiqua" w:hAnsi="Book Antiqua"/>
              </w:rPr>
            </w:pPr>
            <w:r w:rsidRPr="00DA3280">
              <w:rPr>
                <w:rFonts w:ascii="Book Antiqua" w:hAnsi="Book Antiqua"/>
              </w:rPr>
              <w:lastRenderedPageBreak/>
              <w:t>Amateur</w:t>
            </w:r>
          </w:p>
        </w:tc>
        <w:tc>
          <w:tcPr>
            <w:tcW w:w="1134" w:type="dxa"/>
          </w:tcPr>
          <w:p w14:paraId="51E840FD" w14:textId="4A451B82"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63291B" w:rsidRPr="00DA3280">
              <w:rPr>
                <w:rFonts w:ascii="Book Antiqua" w:hAnsi="Book Antiqua"/>
              </w:rPr>
              <w:t>toe proximal phalanx</w:t>
            </w:r>
          </w:p>
        </w:tc>
        <w:tc>
          <w:tcPr>
            <w:tcW w:w="1134" w:type="dxa"/>
          </w:tcPr>
          <w:p w14:paraId="5612095E" w14:textId="77777777" w:rsidR="00627BB0" w:rsidRPr="00DA3280" w:rsidRDefault="00627BB0" w:rsidP="00DA3280">
            <w:pPr>
              <w:spacing w:line="360" w:lineRule="auto"/>
              <w:jc w:val="both"/>
              <w:rPr>
                <w:rFonts w:ascii="Book Antiqua" w:hAnsi="Book Antiqua"/>
              </w:rPr>
            </w:pPr>
          </w:p>
        </w:tc>
        <w:tc>
          <w:tcPr>
            <w:tcW w:w="1559" w:type="dxa"/>
          </w:tcPr>
          <w:p w14:paraId="0CFE44BA" w14:textId="77777777" w:rsidR="00627BB0" w:rsidRPr="00DA3280" w:rsidRDefault="00627BB0" w:rsidP="00DA3280">
            <w:pPr>
              <w:spacing w:line="360" w:lineRule="auto"/>
              <w:jc w:val="both"/>
              <w:rPr>
                <w:rFonts w:ascii="Book Antiqua" w:hAnsi="Book Antiqua"/>
              </w:rPr>
            </w:pPr>
            <w:r w:rsidRPr="00DA3280">
              <w:rPr>
                <w:rFonts w:ascii="Book Antiqua" w:hAnsi="Book Antiqua"/>
              </w:rPr>
              <w:t>51</w:t>
            </w:r>
          </w:p>
        </w:tc>
        <w:tc>
          <w:tcPr>
            <w:tcW w:w="1276" w:type="dxa"/>
          </w:tcPr>
          <w:p w14:paraId="119F446D" w14:textId="77777777" w:rsidR="00627BB0" w:rsidRPr="00DA3280" w:rsidRDefault="00627BB0" w:rsidP="00DA3280">
            <w:pPr>
              <w:spacing w:line="360" w:lineRule="auto"/>
              <w:jc w:val="both"/>
              <w:rPr>
                <w:rFonts w:ascii="Book Antiqua" w:hAnsi="Book Antiqua"/>
              </w:rPr>
            </w:pPr>
            <w:r w:rsidRPr="00DA3280">
              <w:rPr>
                <w:rFonts w:ascii="Book Antiqua" w:hAnsi="Book Antiqua"/>
              </w:rPr>
              <w:t>9</w:t>
            </w:r>
          </w:p>
        </w:tc>
      </w:tr>
      <w:tr w:rsidR="00F80ADE" w:rsidRPr="00DA3280" w14:paraId="4474EFDC" w14:textId="77777777" w:rsidTr="00374AE8">
        <w:tc>
          <w:tcPr>
            <w:tcW w:w="1135" w:type="dxa"/>
          </w:tcPr>
          <w:p w14:paraId="6DAAB71F" w14:textId="3FD32EB6"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Yokoe</w:t>
            </w:r>
            <w:proofErr w:type="spellEnd"/>
            <w:r w:rsidRPr="00DA3280">
              <w:rPr>
                <w:rFonts w:ascii="Book Antiqua" w:hAnsi="Book Antiqua"/>
              </w:rPr>
              <w:t xml:space="preserve"> </w:t>
            </w:r>
            <w:r w:rsidR="00D9431D" w:rsidRPr="00DA3280">
              <w:rPr>
                <w:rFonts w:ascii="Book Antiqua" w:hAnsi="Book Antiqua"/>
                <w:i/>
              </w:rPr>
              <w:t xml:space="preserve">et </w:t>
            </w:r>
            <w:proofErr w:type="gramStart"/>
            <w:r w:rsidR="00D9431D" w:rsidRPr="00DA3280">
              <w:rPr>
                <w:rFonts w:ascii="Book Antiqua" w:hAnsi="Book Antiqua"/>
                <w:i/>
              </w:rPr>
              <w:t>al</w:t>
            </w:r>
            <w:r w:rsidR="00D9431D" w:rsidRPr="00DA3280">
              <w:rPr>
                <w:rFonts w:ascii="Book Antiqua" w:hAnsi="Book Antiqua"/>
                <w:vertAlign w:val="superscript"/>
              </w:rPr>
              <w:t>[</w:t>
            </w:r>
            <w:proofErr w:type="gramEnd"/>
            <w:r w:rsidR="00D711E5" w:rsidRPr="00DA3280">
              <w:rPr>
                <w:rFonts w:ascii="Book Antiqua" w:hAnsi="Book Antiqua"/>
                <w:vertAlign w:val="superscript"/>
              </w:rPr>
              <w:t>8</w:t>
            </w:r>
            <w:r w:rsidR="00D9431D" w:rsidRPr="00DA3280">
              <w:rPr>
                <w:rFonts w:ascii="Book Antiqua" w:hAnsi="Book Antiqua"/>
                <w:vertAlign w:val="superscript"/>
              </w:rPr>
              <w:t>]</w:t>
            </w:r>
            <w:r w:rsidR="00D9431D" w:rsidRPr="00DA3280">
              <w:rPr>
                <w:rFonts w:ascii="Book Antiqua" w:hAnsi="Book Antiqua"/>
              </w:rPr>
              <w:t xml:space="preserve">, </w:t>
            </w:r>
            <w:r w:rsidRPr="00DA3280">
              <w:rPr>
                <w:rFonts w:ascii="Book Antiqua" w:hAnsi="Book Antiqua"/>
              </w:rPr>
              <w:t>2004</w:t>
            </w:r>
          </w:p>
        </w:tc>
        <w:tc>
          <w:tcPr>
            <w:tcW w:w="708" w:type="dxa"/>
          </w:tcPr>
          <w:p w14:paraId="494007BD" w14:textId="77777777" w:rsidR="00627BB0" w:rsidRPr="00DA3280" w:rsidRDefault="00627BB0" w:rsidP="00DA3280">
            <w:pPr>
              <w:spacing w:line="360" w:lineRule="auto"/>
              <w:jc w:val="both"/>
              <w:rPr>
                <w:rFonts w:ascii="Book Antiqua" w:hAnsi="Book Antiqua"/>
              </w:rPr>
            </w:pPr>
            <w:r w:rsidRPr="00DA3280">
              <w:rPr>
                <w:rFonts w:ascii="Book Antiqua" w:hAnsi="Book Antiqua"/>
              </w:rPr>
              <w:t>10</w:t>
            </w:r>
          </w:p>
        </w:tc>
        <w:tc>
          <w:tcPr>
            <w:tcW w:w="1134" w:type="dxa"/>
          </w:tcPr>
          <w:p w14:paraId="3875B1A8" w14:textId="77777777" w:rsidR="00627BB0" w:rsidRPr="00DA3280" w:rsidRDefault="00627BB0" w:rsidP="00DA3280">
            <w:pPr>
              <w:spacing w:line="360" w:lineRule="auto"/>
              <w:jc w:val="both"/>
              <w:rPr>
                <w:rFonts w:ascii="Book Antiqua" w:hAnsi="Book Antiqua"/>
              </w:rPr>
            </w:pPr>
            <w:r w:rsidRPr="00DA3280">
              <w:rPr>
                <w:rFonts w:ascii="Book Antiqua" w:hAnsi="Book Antiqua"/>
              </w:rPr>
              <w:t>Case Series</w:t>
            </w:r>
          </w:p>
        </w:tc>
        <w:tc>
          <w:tcPr>
            <w:tcW w:w="1276" w:type="dxa"/>
          </w:tcPr>
          <w:p w14:paraId="162D4543" w14:textId="77777777" w:rsidR="00627BB0" w:rsidRPr="00DA3280" w:rsidRDefault="00627BB0" w:rsidP="00DA3280">
            <w:pPr>
              <w:spacing w:line="360" w:lineRule="auto"/>
              <w:jc w:val="both"/>
              <w:rPr>
                <w:rFonts w:ascii="Book Antiqua" w:hAnsi="Book Antiqua"/>
              </w:rPr>
            </w:pPr>
            <w:r w:rsidRPr="00DA3280">
              <w:rPr>
                <w:rFonts w:ascii="Book Antiqua" w:hAnsi="Book Antiqua"/>
              </w:rPr>
              <w:t>16.3 (12-21)</w:t>
            </w:r>
          </w:p>
        </w:tc>
        <w:tc>
          <w:tcPr>
            <w:tcW w:w="1134" w:type="dxa"/>
          </w:tcPr>
          <w:p w14:paraId="61C6DCE6" w14:textId="77777777" w:rsidR="00627BB0" w:rsidRPr="00DA3280" w:rsidRDefault="00627BB0" w:rsidP="00DA3280">
            <w:pPr>
              <w:spacing w:line="360" w:lineRule="auto"/>
              <w:jc w:val="both"/>
              <w:rPr>
                <w:rFonts w:ascii="Book Antiqua" w:hAnsi="Book Antiqua"/>
              </w:rPr>
            </w:pPr>
            <w:r w:rsidRPr="00DA3280">
              <w:rPr>
                <w:rFonts w:ascii="Book Antiqua" w:hAnsi="Book Antiqua"/>
              </w:rPr>
              <w:t>2:8</w:t>
            </w:r>
          </w:p>
        </w:tc>
        <w:tc>
          <w:tcPr>
            <w:tcW w:w="1276" w:type="dxa"/>
          </w:tcPr>
          <w:p w14:paraId="25156149" w14:textId="779E4A84" w:rsidR="00627BB0" w:rsidRPr="00DA3280" w:rsidRDefault="006571B2" w:rsidP="00DA3280">
            <w:pPr>
              <w:spacing w:line="360" w:lineRule="auto"/>
              <w:jc w:val="both"/>
              <w:rPr>
                <w:rFonts w:ascii="Book Antiqua" w:hAnsi="Book Antiqua"/>
              </w:rPr>
            </w:pPr>
            <w:r w:rsidRPr="00DA3280">
              <w:rPr>
                <w:rFonts w:ascii="Book Antiqua" w:hAnsi="Book Antiqua"/>
              </w:rPr>
              <w:t>10 (100</w:t>
            </w:r>
            <w:r w:rsidR="00627BB0" w:rsidRPr="00DA3280">
              <w:rPr>
                <w:rFonts w:ascii="Book Antiqua" w:hAnsi="Book Antiqua"/>
              </w:rPr>
              <w:t>)</w:t>
            </w:r>
          </w:p>
        </w:tc>
        <w:tc>
          <w:tcPr>
            <w:tcW w:w="992" w:type="dxa"/>
          </w:tcPr>
          <w:p w14:paraId="4041FF6B" w14:textId="21C2EC47" w:rsidR="00627BB0" w:rsidRPr="00DA3280" w:rsidRDefault="00627BB0" w:rsidP="00DA3280">
            <w:pPr>
              <w:spacing w:line="360" w:lineRule="auto"/>
              <w:jc w:val="both"/>
              <w:rPr>
                <w:rFonts w:ascii="Book Antiqua" w:hAnsi="Book Antiqua"/>
              </w:rPr>
            </w:pPr>
            <w:r w:rsidRPr="00DA3280">
              <w:rPr>
                <w:rFonts w:ascii="Book Antiqua" w:hAnsi="Book Antiqua"/>
              </w:rPr>
              <w:t>Sprinting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6), Distance Running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Basketball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Rugby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Kendo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w:t>
            </w:r>
          </w:p>
        </w:tc>
        <w:tc>
          <w:tcPr>
            <w:tcW w:w="1276" w:type="dxa"/>
          </w:tcPr>
          <w:p w14:paraId="3EF073CD" w14:textId="6B8BA133" w:rsidR="00627BB0" w:rsidRPr="00DA3280" w:rsidRDefault="00DC0493" w:rsidP="00DA3280">
            <w:pPr>
              <w:spacing w:line="360" w:lineRule="auto"/>
              <w:jc w:val="both"/>
              <w:rPr>
                <w:rFonts w:ascii="Book Antiqua" w:hAnsi="Book Antiqua"/>
              </w:rPr>
            </w:pPr>
            <w:r w:rsidRPr="00DA3280">
              <w:rPr>
                <w:rFonts w:ascii="Book Antiqua" w:hAnsi="Book Antiqua"/>
              </w:rPr>
              <w:t>N/A</w:t>
            </w:r>
          </w:p>
        </w:tc>
        <w:tc>
          <w:tcPr>
            <w:tcW w:w="1134" w:type="dxa"/>
          </w:tcPr>
          <w:p w14:paraId="299767B3" w14:textId="26ACA713"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F23336" w:rsidRPr="00DA3280">
              <w:rPr>
                <w:rFonts w:ascii="Book Antiqua" w:hAnsi="Book Antiqua"/>
              </w:rPr>
              <w:t>toe proximal phalanx</w:t>
            </w:r>
          </w:p>
        </w:tc>
        <w:tc>
          <w:tcPr>
            <w:tcW w:w="1134" w:type="dxa"/>
          </w:tcPr>
          <w:p w14:paraId="30720AE8" w14:textId="46C0B43E" w:rsidR="00627BB0" w:rsidRPr="00DA3280" w:rsidRDefault="00627BB0" w:rsidP="00DA3280">
            <w:pPr>
              <w:spacing w:line="360" w:lineRule="auto"/>
              <w:jc w:val="both"/>
              <w:rPr>
                <w:rFonts w:ascii="Book Antiqua" w:hAnsi="Book Antiqua"/>
              </w:rPr>
            </w:pPr>
            <w:r w:rsidRPr="00DA3280">
              <w:rPr>
                <w:rFonts w:ascii="Book Antiqua" w:hAnsi="Book Antiqua"/>
              </w:rPr>
              <w:t xml:space="preserve">Hallux </w:t>
            </w:r>
            <w:r w:rsidR="001A479A" w:rsidRPr="00DA3280">
              <w:rPr>
                <w:rFonts w:ascii="Book Antiqua" w:hAnsi="Book Antiqua"/>
              </w:rPr>
              <w:t xml:space="preserve">valgus </w:t>
            </w:r>
            <w:r w:rsidRPr="00DA3280">
              <w:rPr>
                <w:rFonts w:ascii="Book Antiqua" w:hAnsi="Book Antiqua"/>
              </w:rPr>
              <w:t>(</w:t>
            </w:r>
            <w:r w:rsidR="001A479A" w:rsidRPr="00DA3280">
              <w:rPr>
                <w:rFonts w:ascii="Book Antiqua" w:hAnsi="Book Antiqua"/>
                <w:i/>
              </w:rPr>
              <w:t>n</w:t>
            </w:r>
            <w:r w:rsidR="001A479A" w:rsidRPr="00DA3280">
              <w:rPr>
                <w:rFonts w:ascii="Book Antiqua" w:hAnsi="Book Antiqua"/>
              </w:rPr>
              <w:t xml:space="preserve"> </w:t>
            </w:r>
            <w:r w:rsidRPr="00DA3280">
              <w:rPr>
                <w:rFonts w:ascii="Book Antiqua" w:hAnsi="Book Antiqua"/>
              </w:rPr>
              <w:t>=</w:t>
            </w:r>
            <w:r w:rsidR="001A479A" w:rsidRPr="00DA3280">
              <w:rPr>
                <w:rFonts w:ascii="Book Antiqua" w:hAnsi="Book Antiqua"/>
              </w:rPr>
              <w:t xml:space="preserve"> </w:t>
            </w:r>
            <w:r w:rsidRPr="00DA3280">
              <w:rPr>
                <w:rFonts w:ascii="Book Antiqua" w:hAnsi="Book Antiqua"/>
              </w:rPr>
              <w:t>9)</w:t>
            </w:r>
          </w:p>
        </w:tc>
        <w:tc>
          <w:tcPr>
            <w:tcW w:w="1559" w:type="dxa"/>
          </w:tcPr>
          <w:p w14:paraId="221927B2" w14:textId="77777777" w:rsidR="00627BB0" w:rsidRPr="00DA3280" w:rsidRDefault="00627BB0" w:rsidP="00DA3280">
            <w:pPr>
              <w:spacing w:line="360" w:lineRule="auto"/>
              <w:jc w:val="both"/>
              <w:rPr>
                <w:rFonts w:ascii="Book Antiqua" w:hAnsi="Book Antiqua"/>
              </w:rPr>
            </w:pPr>
            <w:r w:rsidRPr="00DA3280">
              <w:rPr>
                <w:rFonts w:ascii="Book Antiqua" w:hAnsi="Book Antiqua"/>
              </w:rPr>
              <w:t>35</w:t>
            </w:r>
          </w:p>
        </w:tc>
        <w:tc>
          <w:tcPr>
            <w:tcW w:w="1276" w:type="dxa"/>
          </w:tcPr>
          <w:p w14:paraId="3A14A118"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4A1535A5" w14:textId="77777777" w:rsidTr="00374AE8">
        <w:tc>
          <w:tcPr>
            <w:tcW w:w="1135" w:type="dxa"/>
          </w:tcPr>
          <w:p w14:paraId="5522921A" w14:textId="0731E295"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Pitsis</w:t>
            </w:r>
            <w:proofErr w:type="spellEnd"/>
            <w:r w:rsidRPr="00DA3280">
              <w:rPr>
                <w:rFonts w:ascii="Book Antiqua" w:hAnsi="Book Antiqua"/>
              </w:rPr>
              <w:t xml:space="preserve"> </w:t>
            </w:r>
            <w:r w:rsidR="00E12F8C" w:rsidRPr="00DA3280">
              <w:rPr>
                <w:rFonts w:ascii="Book Antiqua" w:hAnsi="Book Antiqua"/>
                <w:i/>
              </w:rPr>
              <w:t xml:space="preserve">et </w:t>
            </w:r>
            <w:proofErr w:type="gramStart"/>
            <w:r w:rsidR="00E12F8C" w:rsidRPr="00DA3280">
              <w:rPr>
                <w:rFonts w:ascii="Book Antiqua" w:hAnsi="Book Antiqua"/>
                <w:i/>
              </w:rPr>
              <w:t>al</w:t>
            </w:r>
            <w:r w:rsidR="00E12F8C" w:rsidRPr="00DA3280">
              <w:rPr>
                <w:rFonts w:ascii="Book Antiqua" w:hAnsi="Book Antiqua"/>
                <w:vertAlign w:val="superscript"/>
              </w:rPr>
              <w:t>[</w:t>
            </w:r>
            <w:proofErr w:type="gramEnd"/>
            <w:r w:rsidR="00E12F8C" w:rsidRPr="00DA3280">
              <w:rPr>
                <w:rFonts w:ascii="Book Antiqua" w:hAnsi="Book Antiqua"/>
                <w:vertAlign w:val="superscript"/>
              </w:rPr>
              <w:t>24]</w:t>
            </w:r>
            <w:r w:rsidR="00E12F8C" w:rsidRPr="00DA3280">
              <w:rPr>
                <w:rFonts w:ascii="Book Antiqua" w:hAnsi="Book Antiqua"/>
              </w:rPr>
              <w:t xml:space="preserve">, </w:t>
            </w:r>
            <w:r w:rsidRPr="00DA3280">
              <w:rPr>
                <w:rFonts w:ascii="Book Antiqua" w:hAnsi="Book Antiqua"/>
              </w:rPr>
              <w:t>2004</w:t>
            </w:r>
          </w:p>
        </w:tc>
        <w:tc>
          <w:tcPr>
            <w:tcW w:w="708" w:type="dxa"/>
          </w:tcPr>
          <w:p w14:paraId="2A4BDEB7" w14:textId="77777777" w:rsidR="00627BB0" w:rsidRPr="00DA3280" w:rsidRDefault="00627BB0" w:rsidP="00DA3280">
            <w:pPr>
              <w:spacing w:line="360" w:lineRule="auto"/>
              <w:jc w:val="both"/>
              <w:rPr>
                <w:rFonts w:ascii="Book Antiqua" w:hAnsi="Book Antiqua"/>
              </w:rPr>
            </w:pPr>
            <w:r w:rsidRPr="00DA3280">
              <w:rPr>
                <w:rFonts w:ascii="Book Antiqua" w:hAnsi="Book Antiqua"/>
              </w:rPr>
              <w:t>2</w:t>
            </w:r>
          </w:p>
        </w:tc>
        <w:tc>
          <w:tcPr>
            <w:tcW w:w="1134" w:type="dxa"/>
          </w:tcPr>
          <w:p w14:paraId="3BABE234" w14:textId="77777777" w:rsidR="00627BB0" w:rsidRPr="00DA3280" w:rsidRDefault="00627BB0" w:rsidP="00DA3280">
            <w:pPr>
              <w:spacing w:line="360" w:lineRule="auto"/>
              <w:jc w:val="both"/>
              <w:rPr>
                <w:rFonts w:ascii="Book Antiqua" w:hAnsi="Book Antiqua"/>
              </w:rPr>
            </w:pPr>
            <w:r w:rsidRPr="00DA3280">
              <w:rPr>
                <w:rFonts w:ascii="Book Antiqua" w:hAnsi="Book Antiqua"/>
              </w:rPr>
              <w:t>Case Series</w:t>
            </w:r>
          </w:p>
        </w:tc>
        <w:tc>
          <w:tcPr>
            <w:tcW w:w="1276" w:type="dxa"/>
          </w:tcPr>
          <w:p w14:paraId="4C11C8EB" w14:textId="1E7963CA" w:rsidR="00627BB0" w:rsidRPr="00DA3280" w:rsidRDefault="00A701B8" w:rsidP="00DA3280">
            <w:pPr>
              <w:spacing w:line="360" w:lineRule="auto"/>
              <w:jc w:val="both"/>
              <w:rPr>
                <w:rFonts w:ascii="Book Antiqua" w:hAnsi="Book Antiqua"/>
              </w:rPr>
            </w:pPr>
            <w:r w:rsidRPr="00DA3280">
              <w:rPr>
                <w:rFonts w:ascii="Book Antiqua" w:hAnsi="Book Antiqua"/>
              </w:rPr>
              <w:t xml:space="preserve">29 </w:t>
            </w:r>
            <w:r w:rsidR="00627BB0" w:rsidRPr="00DA3280">
              <w:rPr>
                <w:rFonts w:ascii="Book Antiqua" w:hAnsi="Book Antiqua"/>
              </w:rPr>
              <w:t>(17-41)</w:t>
            </w:r>
          </w:p>
        </w:tc>
        <w:tc>
          <w:tcPr>
            <w:tcW w:w="1134" w:type="dxa"/>
          </w:tcPr>
          <w:p w14:paraId="6155CC04" w14:textId="77777777" w:rsidR="00627BB0" w:rsidRPr="00DA3280" w:rsidRDefault="00627BB0" w:rsidP="00DA3280">
            <w:pPr>
              <w:spacing w:line="360" w:lineRule="auto"/>
              <w:jc w:val="both"/>
              <w:rPr>
                <w:rFonts w:ascii="Book Antiqua" w:hAnsi="Book Antiqua"/>
              </w:rPr>
            </w:pPr>
            <w:r w:rsidRPr="00DA3280">
              <w:rPr>
                <w:rFonts w:ascii="Book Antiqua" w:hAnsi="Book Antiqua"/>
              </w:rPr>
              <w:t>0:2</w:t>
            </w:r>
          </w:p>
        </w:tc>
        <w:tc>
          <w:tcPr>
            <w:tcW w:w="1276" w:type="dxa"/>
          </w:tcPr>
          <w:p w14:paraId="33809DD4" w14:textId="5164B48D" w:rsidR="00627BB0" w:rsidRPr="00DA3280" w:rsidRDefault="006571B2" w:rsidP="00DA3280">
            <w:pPr>
              <w:spacing w:line="360" w:lineRule="auto"/>
              <w:jc w:val="both"/>
              <w:rPr>
                <w:rFonts w:ascii="Book Antiqua" w:hAnsi="Book Antiqua"/>
              </w:rPr>
            </w:pPr>
            <w:r w:rsidRPr="00DA3280">
              <w:rPr>
                <w:rFonts w:ascii="Book Antiqua" w:hAnsi="Book Antiqua"/>
              </w:rPr>
              <w:t>2 (100</w:t>
            </w:r>
            <w:r w:rsidR="00627BB0" w:rsidRPr="00DA3280">
              <w:rPr>
                <w:rFonts w:ascii="Book Antiqua" w:hAnsi="Book Antiqua"/>
              </w:rPr>
              <w:t>)</w:t>
            </w:r>
          </w:p>
        </w:tc>
        <w:tc>
          <w:tcPr>
            <w:tcW w:w="992" w:type="dxa"/>
          </w:tcPr>
          <w:p w14:paraId="6833A8D4" w14:textId="4CE89468" w:rsidR="00627BB0" w:rsidRPr="00DA3280" w:rsidRDefault="00627BB0" w:rsidP="00DA3280">
            <w:pPr>
              <w:spacing w:line="360" w:lineRule="auto"/>
              <w:jc w:val="both"/>
              <w:rPr>
                <w:rFonts w:ascii="Book Antiqua" w:hAnsi="Book Antiqua"/>
              </w:rPr>
            </w:pPr>
            <w:r w:rsidRPr="00DA3280">
              <w:rPr>
                <w:rFonts w:ascii="Book Antiqua" w:hAnsi="Book Antiqua"/>
              </w:rPr>
              <w:t>Triathlon (</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 xml:space="preserve">1), </w:t>
            </w:r>
            <w:r w:rsidRPr="00DA3280">
              <w:rPr>
                <w:rFonts w:ascii="Book Antiqua" w:hAnsi="Book Antiqua"/>
              </w:rPr>
              <w:lastRenderedPageBreak/>
              <w:t>Gymnastics (</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1)</w:t>
            </w:r>
          </w:p>
        </w:tc>
        <w:tc>
          <w:tcPr>
            <w:tcW w:w="1276" w:type="dxa"/>
          </w:tcPr>
          <w:p w14:paraId="20E0AC8D" w14:textId="3531EB49" w:rsidR="00627BB0" w:rsidRPr="00DA3280" w:rsidRDefault="00DC0493" w:rsidP="00DA3280">
            <w:pPr>
              <w:spacing w:line="360" w:lineRule="auto"/>
              <w:jc w:val="both"/>
              <w:rPr>
                <w:rFonts w:ascii="Book Antiqua" w:hAnsi="Book Antiqua"/>
              </w:rPr>
            </w:pPr>
            <w:r w:rsidRPr="00DA3280">
              <w:rPr>
                <w:rFonts w:ascii="Book Antiqua" w:hAnsi="Book Antiqua"/>
              </w:rPr>
              <w:lastRenderedPageBreak/>
              <w:t>Non-professional/</w:t>
            </w:r>
            <w:r w:rsidR="00627BB0" w:rsidRPr="00DA3280">
              <w:rPr>
                <w:rFonts w:ascii="Book Antiqua" w:hAnsi="Book Antiqua"/>
              </w:rPr>
              <w:t>Elite</w:t>
            </w:r>
          </w:p>
        </w:tc>
        <w:tc>
          <w:tcPr>
            <w:tcW w:w="1134" w:type="dxa"/>
          </w:tcPr>
          <w:p w14:paraId="66486766" w14:textId="31E7C74D"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777918" w:rsidRPr="00DA3280">
              <w:rPr>
                <w:rFonts w:ascii="Book Antiqua" w:hAnsi="Book Antiqua"/>
              </w:rPr>
              <w:t>toe proxima</w:t>
            </w:r>
            <w:r w:rsidR="00777918" w:rsidRPr="00DA3280">
              <w:rPr>
                <w:rFonts w:ascii="Book Antiqua" w:hAnsi="Book Antiqua"/>
              </w:rPr>
              <w:lastRenderedPageBreak/>
              <w:t>l phalanx</w:t>
            </w:r>
          </w:p>
        </w:tc>
        <w:tc>
          <w:tcPr>
            <w:tcW w:w="1134" w:type="dxa"/>
          </w:tcPr>
          <w:p w14:paraId="02B3AD84" w14:textId="0E2870CE" w:rsidR="00627BB0" w:rsidRPr="00DA3280" w:rsidRDefault="00627BB0" w:rsidP="00DA3280">
            <w:pPr>
              <w:spacing w:line="360" w:lineRule="auto"/>
              <w:jc w:val="both"/>
              <w:rPr>
                <w:rFonts w:ascii="Book Antiqua" w:hAnsi="Book Antiqua"/>
              </w:rPr>
            </w:pPr>
            <w:r w:rsidRPr="00DA3280">
              <w:rPr>
                <w:rFonts w:ascii="Book Antiqua" w:hAnsi="Book Antiqua"/>
              </w:rPr>
              <w:lastRenderedPageBreak/>
              <w:t xml:space="preserve">Hallux </w:t>
            </w:r>
            <w:r w:rsidR="00B93C5A" w:rsidRPr="00DA3280">
              <w:rPr>
                <w:rFonts w:ascii="Book Antiqua" w:hAnsi="Book Antiqua"/>
              </w:rPr>
              <w:t xml:space="preserve">valgus </w:t>
            </w:r>
            <w:r w:rsidRPr="00DA3280">
              <w:rPr>
                <w:rFonts w:ascii="Book Antiqua" w:hAnsi="Book Antiqua"/>
              </w:rPr>
              <w:t>(</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1)</w:t>
            </w:r>
          </w:p>
        </w:tc>
        <w:tc>
          <w:tcPr>
            <w:tcW w:w="1559" w:type="dxa"/>
          </w:tcPr>
          <w:p w14:paraId="4214654A" w14:textId="77777777" w:rsidR="00627BB0" w:rsidRPr="00DA3280" w:rsidRDefault="00627BB0" w:rsidP="00DA3280">
            <w:pPr>
              <w:spacing w:line="360" w:lineRule="auto"/>
              <w:jc w:val="both"/>
              <w:rPr>
                <w:rFonts w:ascii="Book Antiqua" w:hAnsi="Book Antiqua"/>
              </w:rPr>
            </w:pPr>
            <w:r w:rsidRPr="00DA3280">
              <w:rPr>
                <w:rFonts w:ascii="Book Antiqua" w:hAnsi="Book Antiqua"/>
              </w:rPr>
              <w:t>46</w:t>
            </w:r>
          </w:p>
        </w:tc>
        <w:tc>
          <w:tcPr>
            <w:tcW w:w="1276" w:type="dxa"/>
          </w:tcPr>
          <w:p w14:paraId="237E948A"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4C34E425" w14:textId="77777777" w:rsidTr="00374AE8">
        <w:tc>
          <w:tcPr>
            <w:tcW w:w="1135" w:type="dxa"/>
          </w:tcPr>
          <w:p w14:paraId="2AB7C7AB" w14:textId="47274137"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Munemoto</w:t>
            </w:r>
            <w:proofErr w:type="spellEnd"/>
            <w:r w:rsidRPr="00DA3280">
              <w:rPr>
                <w:rFonts w:ascii="Book Antiqua" w:hAnsi="Book Antiqua"/>
              </w:rPr>
              <w:t xml:space="preserve"> </w:t>
            </w:r>
            <w:r w:rsidR="00082EFB" w:rsidRPr="00DA3280">
              <w:rPr>
                <w:rFonts w:ascii="Book Antiqua" w:hAnsi="Book Antiqua"/>
                <w:i/>
              </w:rPr>
              <w:t xml:space="preserve">et </w:t>
            </w:r>
            <w:proofErr w:type="gramStart"/>
            <w:r w:rsidR="00082EFB" w:rsidRPr="00DA3280">
              <w:rPr>
                <w:rFonts w:ascii="Book Antiqua" w:hAnsi="Book Antiqua"/>
                <w:i/>
              </w:rPr>
              <w:t>al</w:t>
            </w:r>
            <w:r w:rsidR="00082EFB" w:rsidRPr="00DA3280">
              <w:rPr>
                <w:rFonts w:ascii="Book Antiqua" w:hAnsi="Book Antiqua"/>
                <w:vertAlign w:val="superscript"/>
              </w:rPr>
              <w:t>[</w:t>
            </w:r>
            <w:proofErr w:type="gramEnd"/>
            <w:r w:rsidR="00082EFB" w:rsidRPr="00DA3280">
              <w:rPr>
                <w:rFonts w:ascii="Book Antiqua" w:hAnsi="Book Antiqua"/>
                <w:vertAlign w:val="superscript"/>
              </w:rPr>
              <w:t>2</w:t>
            </w:r>
            <w:r w:rsidR="00E12F8C" w:rsidRPr="00DA3280">
              <w:rPr>
                <w:rFonts w:ascii="Book Antiqua" w:hAnsi="Book Antiqua"/>
                <w:vertAlign w:val="superscript"/>
              </w:rPr>
              <w:t>5</w:t>
            </w:r>
            <w:r w:rsidR="00082EFB" w:rsidRPr="00DA3280">
              <w:rPr>
                <w:rFonts w:ascii="Book Antiqua" w:hAnsi="Book Antiqua"/>
                <w:vertAlign w:val="superscript"/>
              </w:rPr>
              <w:t>]</w:t>
            </w:r>
            <w:r w:rsidR="00082EFB" w:rsidRPr="00DA3280">
              <w:rPr>
                <w:rFonts w:ascii="Book Antiqua" w:hAnsi="Book Antiqua"/>
              </w:rPr>
              <w:t>,</w:t>
            </w:r>
            <w:r w:rsidR="00E12F8C" w:rsidRPr="00DA3280">
              <w:rPr>
                <w:rFonts w:ascii="Book Antiqua" w:hAnsi="Book Antiqua"/>
              </w:rPr>
              <w:t xml:space="preserve"> </w:t>
            </w:r>
            <w:r w:rsidRPr="00DA3280">
              <w:rPr>
                <w:rFonts w:ascii="Book Antiqua" w:hAnsi="Book Antiqua"/>
              </w:rPr>
              <w:t>2009</w:t>
            </w:r>
          </w:p>
        </w:tc>
        <w:tc>
          <w:tcPr>
            <w:tcW w:w="708" w:type="dxa"/>
          </w:tcPr>
          <w:p w14:paraId="6773C4F5" w14:textId="77777777" w:rsidR="00627BB0" w:rsidRPr="00DA3280" w:rsidRDefault="00627BB0" w:rsidP="00DA3280">
            <w:pPr>
              <w:spacing w:line="360" w:lineRule="auto"/>
              <w:jc w:val="both"/>
              <w:rPr>
                <w:rFonts w:ascii="Book Antiqua" w:hAnsi="Book Antiqua"/>
              </w:rPr>
            </w:pPr>
            <w:r w:rsidRPr="00DA3280">
              <w:rPr>
                <w:rFonts w:ascii="Book Antiqua" w:hAnsi="Book Antiqua"/>
              </w:rPr>
              <w:t>4</w:t>
            </w:r>
          </w:p>
        </w:tc>
        <w:tc>
          <w:tcPr>
            <w:tcW w:w="1134" w:type="dxa"/>
          </w:tcPr>
          <w:p w14:paraId="5F57E30A" w14:textId="77777777" w:rsidR="00627BB0" w:rsidRPr="00DA3280" w:rsidRDefault="00627BB0" w:rsidP="00DA3280">
            <w:pPr>
              <w:spacing w:line="360" w:lineRule="auto"/>
              <w:jc w:val="both"/>
              <w:rPr>
                <w:rFonts w:ascii="Book Antiqua" w:hAnsi="Book Antiqua"/>
              </w:rPr>
            </w:pPr>
            <w:r w:rsidRPr="00DA3280">
              <w:rPr>
                <w:rFonts w:ascii="Book Antiqua" w:hAnsi="Book Antiqua"/>
              </w:rPr>
              <w:t>Case Series</w:t>
            </w:r>
          </w:p>
        </w:tc>
        <w:tc>
          <w:tcPr>
            <w:tcW w:w="1276" w:type="dxa"/>
          </w:tcPr>
          <w:p w14:paraId="49ADD006" w14:textId="77777777" w:rsidR="00627BB0" w:rsidRPr="00DA3280" w:rsidRDefault="00627BB0" w:rsidP="00DA3280">
            <w:pPr>
              <w:spacing w:line="360" w:lineRule="auto"/>
              <w:jc w:val="both"/>
              <w:rPr>
                <w:rFonts w:ascii="Book Antiqua" w:hAnsi="Book Antiqua"/>
              </w:rPr>
            </w:pPr>
            <w:r w:rsidRPr="00DA3280">
              <w:rPr>
                <w:rFonts w:ascii="Book Antiqua" w:hAnsi="Book Antiqua"/>
              </w:rPr>
              <w:t>14.5 (13-17)</w:t>
            </w:r>
          </w:p>
        </w:tc>
        <w:tc>
          <w:tcPr>
            <w:tcW w:w="1134" w:type="dxa"/>
          </w:tcPr>
          <w:p w14:paraId="2C124468" w14:textId="77777777" w:rsidR="00627BB0" w:rsidRPr="00DA3280" w:rsidRDefault="00627BB0" w:rsidP="00DA3280">
            <w:pPr>
              <w:spacing w:line="360" w:lineRule="auto"/>
              <w:jc w:val="both"/>
              <w:rPr>
                <w:rFonts w:ascii="Book Antiqua" w:hAnsi="Book Antiqua"/>
              </w:rPr>
            </w:pPr>
            <w:r w:rsidRPr="00DA3280">
              <w:rPr>
                <w:rFonts w:ascii="Book Antiqua" w:hAnsi="Book Antiqua"/>
              </w:rPr>
              <w:t>2:2</w:t>
            </w:r>
          </w:p>
        </w:tc>
        <w:tc>
          <w:tcPr>
            <w:tcW w:w="1276" w:type="dxa"/>
          </w:tcPr>
          <w:p w14:paraId="53D71588" w14:textId="0FA44EB8" w:rsidR="00627BB0" w:rsidRPr="00DA3280" w:rsidRDefault="006571B2" w:rsidP="00DA3280">
            <w:pPr>
              <w:spacing w:line="360" w:lineRule="auto"/>
              <w:jc w:val="both"/>
              <w:rPr>
                <w:rFonts w:ascii="Book Antiqua" w:hAnsi="Book Antiqua"/>
              </w:rPr>
            </w:pPr>
            <w:r w:rsidRPr="00DA3280">
              <w:rPr>
                <w:rFonts w:ascii="Book Antiqua" w:hAnsi="Book Antiqua"/>
              </w:rPr>
              <w:t>4 (100</w:t>
            </w:r>
            <w:r w:rsidR="00627BB0" w:rsidRPr="00DA3280">
              <w:rPr>
                <w:rFonts w:ascii="Book Antiqua" w:hAnsi="Book Antiqua"/>
              </w:rPr>
              <w:t>)</w:t>
            </w:r>
          </w:p>
        </w:tc>
        <w:tc>
          <w:tcPr>
            <w:tcW w:w="992" w:type="dxa"/>
          </w:tcPr>
          <w:p w14:paraId="7D61F4BE" w14:textId="5559D7B2" w:rsidR="00627BB0" w:rsidRPr="00DA3280" w:rsidRDefault="00627BB0" w:rsidP="00DA3280">
            <w:pPr>
              <w:spacing w:line="360" w:lineRule="auto"/>
              <w:jc w:val="both"/>
              <w:rPr>
                <w:rFonts w:ascii="Book Antiqua" w:hAnsi="Book Antiqua"/>
              </w:rPr>
            </w:pPr>
            <w:r w:rsidRPr="00DA3280">
              <w:rPr>
                <w:rFonts w:ascii="Book Antiqua" w:hAnsi="Book Antiqua"/>
              </w:rPr>
              <w:t xml:space="preserve">Short </w:t>
            </w:r>
            <w:r w:rsidR="008A5BF5" w:rsidRPr="00DA3280">
              <w:rPr>
                <w:rFonts w:ascii="Book Antiqua" w:hAnsi="Book Antiqua"/>
              </w:rPr>
              <w:t xml:space="preserve">track running </w:t>
            </w:r>
            <w:r w:rsidRPr="00DA3280">
              <w:rPr>
                <w:rFonts w:ascii="Book Antiqua" w:hAnsi="Book Antiqua"/>
              </w:rPr>
              <w:t>(</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3), Soccer (</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1)</w:t>
            </w:r>
          </w:p>
        </w:tc>
        <w:tc>
          <w:tcPr>
            <w:tcW w:w="1276" w:type="dxa"/>
          </w:tcPr>
          <w:p w14:paraId="31F72445" w14:textId="77777777" w:rsidR="00627BB0" w:rsidRPr="00DA3280" w:rsidRDefault="00627BB0" w:rsidP="00DA3280">
            <w:pPr>
              <w:spacing w:line="360" w:lineRule="auto"/>
              <w:jc w:val="both"/>
              <w:rPr>
                <w:rFonts w:ascii="Book Antiqua" w:hAnsi="Book Antiqua"/>
              </w:rPr>
            </w:pPr>
            <w:r w:rsidRPr="00DA3280">
              <w:rPr>
                <w:rFonts w:ascii="Book Antiqua" w:hAnsi="Book Antiqua"/>
              </w:rPr>
              <w:t>Amateur</w:t>
            </w:r>
          </w:p>
        </w:tc>
        <w:tc>
          <w:tcPr>
            <w:tcW w:w="1134" w:type="dxa"/>
          </w:tcPr>
          <w:p w14:paraId="71373FA8" w14:textId="1743271C"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FF2A1C" w:rsidRPr="00DA3280">
              <w:rPr>
                <w:rFonts w:ascii="Book Antiqua" w:hAnsi="Book Antiqua"/>
              </w:rPr>
              <w:t>toe proximal phalanx</w:t>
            </w:r>
          </w:p>
        </w:tc>
        <w:tc>
          <w:tcPr>
            <w:tcW w:w="1134" w:type="dxa"/>
          </w:tcPr>
          <w:p w14:paraId="6F921301" w14:textId="6E8BBB92" w:rsidR="00627BB0" w:rsidRPr="00DA3280" w:rsidRDefault="00627BB0" w:rsidP="00DA3280">
            <w:pPr>
              <w:spacing w:line="360" w:lineRule="auto"/>
              <w:jc w:val="both"/>
              <w:rPr>
                <w:rFonts w:ascii="Book Antiqua" w:hAnsi="Book Antiqua"/>
              </w:rPr>
            </w:pPr>
            <w:r w:rsidRPr="00DA3280">
              <w:rPr>
                <w:rFonts w:ascii="Book Antiqua" w:hAnsi="Book Antiqua"/>
              </w:rPr>
              <w:t xml:space="preserve">Hallux </w:t>
            </w:r>
            <w:r w:rsidR="00E702B3" w:rsidRPr="00DA3280">
              <w:rPr>
                <w:rFonts w:ascii="Book Antiqua" w:hAnsi="Book Antiqua"/>
              </w:rPr>
              <w:t xml:space="preserve">valgus </w:t>
            </w:r>
            <w:r w:rsidRPr="00DA3280">
              <w:rPr>
                <w:rFonts w:ascii="Book Antiqua" w:hAnsi="Book Antiqua"/>
              </w:rPr>
              <w:t>(</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3)</w:t>
            </w:r>
          </w:p>
        </w:tc>
        <w:tc>
          <w:tcPr>
            <w:tcW w:w="1559" w:type="dxa"/>
          </w:tcPr>
          <w:p w14:paraId="51EFFAAF" w14:textId="77777777" w:rsidR="00627BB0" w:rsidRPr="00DA3280" w:rsidRDefault="00627BB0" w:rsidP="00DA3280">
            <w:pPr>
              <w:spacing w:line="360" w:lineRule="auto"/>
              <w:jc w:val="both"/>
              <w:rPr>
                <w:rFonts w:ascii="Book Antiqua" w:hAnsi="Book Antiqua"/>
              </w:rPr>
            </w:pPr>
            <w:r w:rsidRPr="00DA3280">
              <w:rPr>
                <w:rFonts w:ascii="Book Antiqua" w:hAnsi="Book Antiqua"/>
              </w:rPr>
              <w:t>55</w:t>
            </w:r>
          </w:p>
        </w:tc>
        <w:tc>
          <w:tcPr>
            <w:tcW w:w="1276" w:type="dxa"/>
          </w:tcPr>
          <w:p w14:paraId="7E70E602"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21CA1740" w14:textId="77777777" w:rsidTr="00374AE8">
        <w:tc>
          <w:tcPr>
            <w:tcW w:w="1135" w:type="dxa"/>
          </w:tcPr>
          <w:p w14:paraId="24213E61" w14:textId="4DC841C1"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Yamaguchi </w:t>
            </w:r>
            <w:r w:rsidRPr="00DA3280">
              <w:rPr>
                <w:rFonts w:ascii="Book Antiqua" w:hAnsi="Book Antiqua"/>
                <w:i/>
              </w:rPr>
              <w:t xml:space="preserve">et </w:t>
            </w:r>
            <w:proofErr w:type="gramStart"/>
            <w:r w:rsidRPr="00DA3280">
              <w:rPr>
                <w:rFonts w:ascii="Book Antiqua" w:hAnsi="Book Antiqua"/>
                <w:i/>
              </w:rPr>
              <w:t>al</w:t>
            </w:r>
            <w:r w:rsidR="00035E3A" w:rsidRPr="00DA3280">
              <w:rPr>
                <w:rFonts w:ascii="Book Antiqua" w:hAnsi="Book Antiqua"/>
                <w:vertAlign w:val="superscript"/>
              </w:rPr>
              <w:t>[</w:t>
            </w:r>
            <w:proofErr w:type="gramEnd"/>
            <w:r w:rsidR="00035E3A" w:rsidRPr="00DA3280">
              <w:rPr>
                <w:rFonts w:ascii="Book Antiqua" w:hAnsi="Book Antiqua"/>
                <w:vertAlign w:val="superscript"/>
              </w:rPr>
              <w:t>26]</w:t>
            </w:r>
            <w:r w:rsidR="00035E3A" w:rsidRPr="00DA3280">
              <w:rPr>
                <w:rFonts w:ascii="Book Antiqua" w:hAnsi="Book Antiqua"/>
              </w:rPr>
              <w:t>,</w:t>
            </w:r>
            <w:r w:rsidR="00082EFB" w:rsidRPr="00DA3280">
              <w:rPr>
                <w:rFonts w:ascii="Book Antiqua" w:hAnsi="Book Antiqua"/>
              </w:rPr>
              <w:t xml:space="preserve"> </w:t>
            </w:r>
            <w:r w:rsidRPr="00DA3280">
              <w:rPr>
                <w:rFonts w:ascii="Book Antiqua" w:hAnsi="Book Antiqua"/>
              </w:rPr>
              <w:t>2017</w:t>
            </w:r>
          </w:p>
        </w:tc>
        <w:tc>
          <w:tcPr>
            <w:tcW w:w="708" w:type="dxa"/>
          </w:tcPr>
          <w:p w14:paraId="2A62C809" w14:textId="77777777" w:rsidR="00627BB0" w:rsidRPr="00DA3280" w:rsidRDefault="00627BB0" w:rsidP="00DA3280">
            <w:pPr>
              <w:spacing w:line="360" w:lineRule="auto"/>
              <w:jc w:val="both"/>
              <w:rPr>
                <w:rFonts w:ascii="Book Antiqua" w:hAnsi="Book Antiqua"/>
              </w:rPr>
            </w:pPr>
            <w:r w:rsidRPr="00DA3280">
              <w:rPr>
                <w:rFonts w:ascii="Book Antiqua" w:hAnsi="Book Antiqua"/>
              </w:rPr>
              <w:t>4</w:t>
            </w:r>
          </w:p>
        </w:tc>
        <w:tc>
          <w:tcPr>
            <w:tcW w:w="1134" w:type="dxa"/>
          </w:tcPr>
          <w:p w14:paraId="2AA0CEF9" w14:textId="77777777" w:rsidR="00627BB0" w:rsidRPr="00DA3280" w:rsidRDefault="00627BB0" w:rsidP="00DA3280">
            <w:pPr>
              <w:spacing w:line="360" w:lineRule="auto"/>
              <w:jc w:val="both"/>
              <w:rPr>
                <w:rFonts w:ascii="Book Antiqua" w:hAnsi="Book Antiqua"/>
              </w:rPr>
            </w:pPr>
            <w:r w:rsidRPr="00DA3280">
              <w:rPr>
                <w:rFonts w:ascii="Book Antiqua" w:hAnsi="Book Antiqua"/>
              </w:rPr>
              <w:t>Case Series</w:t>
            </w:r>
          </w:p>
        </w:tc>
        <w:tc>
          <w:tcPr>
            <w:tcW w:w="1276" w:type="dxa"/>
          </w:tcPr>
          <w:p w14:paraId="7630E7CB" w14:textId="77777777" w:rsidR="00627BB0" w:rsidRPr="00DA3280" w:rsidRDefault="00627BB0" w:rsidP="00DA3280">
            <w:pPr>
              <w:spacing w:line="360" w:lineRule="auto"/>
              <w:jc w:val="both"/>
              <w:rPr>
                <w:rFonts w:ascii="Book Antiqua" w:hAnsi="Book Antiqua"/>
              </w:rPr>
            </w:pPr>
            <w:r w:rsidRPr="00DA3280">
              <w:rPr>
                <w:rFonts w:ascii="Book Antiqua" w:hAnsi="Book Antiqua"/>
              </w:rPr>
              <w:t>14.8 (13-16)</w:t>
            </w:r>
          </w:p>
        </w:tc>
        <w:tc>
          <w:tcPr>
            <w:tcW w:w="1134" w:type="dxa"/>
          </w:tcPr>
          <w:p w14:paraId="4D393F92" w14:textId="77777777" w:rsidR="00627BB0" w:rsidRPr="00DA3280" w:rsidRDefault="00627BB0" w:rsidP="00DA3280">
            <w:pPr>
              <w:spacing w:line="360" w:lineRule="auto"/>
              <w:jc w:val="both"/>
              <w:rPr>
                <w:rFonts w:ascii="Book Antiqua" w:hAnsi="Book Antiqua"/>
              </w:rPr>
            </w:pPr>
            <w:r w:rsidRPr="00DA3280">
              <w:rPr>
                <w:rFonts w:ascii="Book Antiqua" w:hAnsi="Book Antiqua"/>
              </w:rPr>
              <w:t>4:0</w:t>
            </w:r>
          </w:p>
        </w:tc>
        <w:tc>
          <w:tcPr>
            <w:tcW w:w="1276" w:type="dxa"/>
          </w:tcPr>
          <w:p w14:paraId="2848A260" w14:textId="3BEF195D" w:rsidR="00627BB0" w:rsidRPr="00DA3280" w:rsidRDefault="00627BB0" w:rsidP="00DA3280">
            <w:pPr>
              <w:spacing w:line="360" w:lineRule="auto"/>
              <w:jc w:val="both"/>
              <w:rPr>
                <w:rFonts w:ascii="Book Antiqua" w:hAnsi="Book Antiqua"/>
              </w:rPr>
            </w:pPr>
            <w:r w:rsidRPr="00DA3280">
              <w:rPr>
                <w:rFonts w:ascii="Book Antiqua" w:hAnsi="Book Antiqua"/>
              </w:rPr>
              <w:t>4 (1</w:t>
            </w:r>
            <w:r w:rsidR="006571B2" w:rsidRPr="00DA3280">
              <w:rPr>
                <w:rFonts w:ascii="Book Antiqua" w:hAnsi="Book Antiqua"/>
              </w:rPr>
              <w:t>00</w:t>
            </w:r>
            <w:r w:rsidRPr="00DA3280">
              <w:rPr>
                <w:rFonts w:ascii="Book Antiqua" w:hAnsi="Book Antiqua"/>
              </w:rPr>
              <w:t>)</w:t>
            </w:r>
          </w:p>
        </w:tc>
        <w:tc>
          <w:tcPr>
            <w:tcW w:w="992" w:type="dxa"/>
          </w:tcPr>
          <w:p w14:paraId="058A0AA8" w14:textId="60DDBADD" w:rsidR="00627BB0" w:rsidRPr="00DA3280" w:rsidRDefault="00627BB0" w:rsidP="00DA3280">
            <w:pPr>
              <w:spacing w:line="360" w:lineRule="auto"/>
              <w:jc w:val="both"/>
              <w:rPr>
                <w:rFonts w:ascii="Book Antiqua" w:hAnsi="Book Antiqua"/>
              </w:rPr>
            </w:pPr>
            <w:r w:rsidRPr="00DA3280">
              <w:rPr>
                <w:rFonts w:ascii="Book Antiqua" w:hAnsi="Book Antiqua"/>
              </w:rPr>
              <w:t>Soccer (</w:t>
            </w:r>
            <w:r w:rsidR="00646D77" w:rsidRPr="00DA3280">
              <w:rPr>
                <w:rFonts w:ascii="Book Antiqua" w:hAnsi="Book Antiqua"/>
                <w:i/>
              </w:rPr>
              <w:t>n</w:t>
            </w:r>
            <w:r w:rsidR="00646D77" w:rsidRPr="00DA3280">
              <w:rPr>
                <w:rFonts w:ascii="Book Antiqua" w:hAnsi="Book Antiqua"/>
              </w:rPr>
              <w:t xml:space="preserve"> </w:t>
            </w:r>
            <w:r w:rsidRPr="00DA3280">
              <w:rPr>
                <w:rFonts w:ascii="Book Antiqua" w:hAnsi="Book Antiqua"/>
              </w:rPr>
              <w:t>=</w:t>
            </w:r>
            <w:r w:rsidR="00646D77" w:rsidRPr="00DA3280">
              <w:rPr>
                <w:rFonts w:ascii="Book Antiqua" w:hAnsi="Book Antiqua"/>
              </w:rPr>
              <w:t xml:space="preserve"> </w:t>
            </w:r>
            <w:r w:rsidRPr="00DA3280">
              <w:rPr>
                <w:rFonts w:ascii="Book Antiqua" w:hAnsi="Book Antiqua"/>
              </w:rPr>
              <w:t>3), Baseball (</w:t>
            </w:r>
            <w:r w:rsidR="00646D77" w:rsidRPr="00DA3280">
              <w:rPr>
                <w:rFonts w:ascii="Book Antiqua" w:hAnsi="Book Antiqua"/>
                <w:i/>
              </w:rPr>
              <w:t>n</w:t>
            </w:r>
            <w:r w:rsidR="00646D77" w:rsidRPr="00DA3280">
              <w:rPr>
                <w:rFonts w:ascii="Book Antiqua" w:hAnsi="Book Antiqua"/>
              </w:rPr>
              <w:t xml:space="preserve"> </w:t>
            </w:r>
            <w:r w:rsidRPr="00DA3280">
              <w:rPr>
                <w:rFonts w:ascii="Book Antiqua" w:hAnsi="Book Antiqua"/>
              </w:rPr>
              <w:t>=</w:t>
            </w:r>
            <w:r w:rsidR="00646D77" w:rsidRPr="00DA3280">
              <w:rPr>
                <w:rFonts w:ascii="Book Antiqua" w:hAnsi="Book Antiqua"/>
              </w:rPr>
              <w:t xml:space="preserve"> </w:t>
            </w:r>
            <w:r w:rsidRPr="00DA3280">
              <w:rPr>
                <w:rFonts w:ascii="Book Antiqua" w:hAnsi="Book Antiqua"/>
              </w:rPr>
              <w:t>1)</w:t>
            </w:r>
          </w:p>
        </w:tc>
        <w:tc>
          <w:tcPr>
            <w:tcW w:w="1276" w:type="dxa"/>
          </w:tcPr>
          <w:p w14:paraId="1BC770FA" w14:textId="2A807F4E" w:rsidR="00627BB0" w:rsidRPr="00DA3280" w:rsidRDefault="006571B2" w:rsidP="00DA3280">
            <w:pPr>
              <w:spacing w:line="360" w:lineRule="auto"/>
              <w:jc w:val="both"/>
              <w:rPr>
                <w:rFonts w:ascii="Book Antiqua" w:hAnsi="Book Antiqua"/>
              </w:rPr>
            </w:pPr>
            <w:r w:rsidRPr="00DA3280">
              <w:rPr>
                <w:rFonts w:ascii="Book Antiqua" w:hAnsi="Book Antiqua"/>
              </w:rPr>
              <w:t>N/A</w:t>
            </w:r>
          </w:p>
        </w:tc>
        <w:tc>
          <w:tcPr>
            <w:tcW w:w="1134" w:type="dxa"/>
          </w:tcPr>
          <w:p w14:paraId="4D45E529" w14:textId="717B6E43" w:rsidR="00627BB0" w:rsidRPr="00DA3280" w:rsidRDefault="00627BB0" w:rsidP="00DA3280">
            <w:pPr>
              <w:spacing w:line="360" w:lineRule="auto"/>
              <w:jc w:val="both"/>
              <w:rPr>
                <w:rFonts w:ascii="Book Antiqua" w:hAnsi="Book Antiqua"/>
              </w:rPr>
            </w:pPr>
            <w:r w:rsidRPr="00DA3280">
              <w:rPr>
                <w:rFonts w:ascii="Book Antiqua" w:hAnsi="Book Antiqua"/>
              </w:rPr>
              <w:t>2</w:t>
            </w:r>
            <w:r w:rsidRPr="00DA3280">
              <w:rPr>
                <w:rFonts w:ascii="Book Antiqua" w:hAnsi="Book Antiqua"/>
                <w:vertAlign w:val="superscript"/>
              </w:rPr>
              <w:t>nd</w:t>
            </w:r>
            <w:r w:rsidRPr="00DA3280">
              <w:rPr>
                <w:rFonts w:ascii="Book Antiqua" w:hAnsi="Book Antiqua"/>
              </w:rPr>
              <w:t xml:space="preserve"> </w:t>
            </w:r>
            <w:r w:rsidR="006035F2" w:rsidRPr="00DA3280">
              <w:rPr>
                <w:rFonts w:ascii="Book Antiqua" w:hAnsi="Book Antiqua"/>
              </w:rPr>
              <w:t>toe proximal phalanx</w:t>
            </w:r>
          </w:p>
        </w:tc>
        <w:tc>
          <w:tcPr>
            <w:tcW w:w="1134" w:type="dxa"/>
          </w:tcPr>
          <w:p w14:paraId="0D753488" w14:textId="1EE1F649" w:rsidR="00627BB0" w:rsidRPr="00DA3280" w:rsidRDefault="00627BB0" w:rsidP="00DA3280">
            <w:pPr>
              <w:spacing w:line="360" w:lineRule="auto"/>
              <w:jc w:val="both"/>
              <w:rPr>
                <w:rFonts w:ascii="Book Antiqua" w:hAnsi="Book Antiqua"/>
              </w:rPr>
            </w:pPr>
            <w:r w:rsidRPr="00DA3280">
              <w:rPr>
                <w:rFonts w:ascii="Book Antiqua" w:hAnsi="Book Antiqua"/>
              </w:rPr>
              <w:t xml:space="preserve">Claw </w:t>
            </w:r>
            <w:r w:rsidR="003D06E3" w:rsidRPr="00DA3280">
              <w:rPr>
                <w:rFonts w:ascii="Book Antiqua" w:hAnsi="Book Antiqua"/>
              </w:rPr>
              <w:t xml:space="preserve">toe </w:t>
            </w:r>
            <w:r w:rsidRPr="00DA3280">
              <w:rPr>
                <w:rFonts w:ascii="Book Antiqua" w:hAnsi="Book Antiqua"/>
              </w:rPr>
              <w:t>(</w:t>
            </w:r>
            <w:r w:rsidR="006035F2" w:rsidRPr="00DA3280">
              <w:rPr>
                <w:rFonts w:ascii="Book Antiqua" w:hAnsi="Book Antiqua"/>
                <w:i/>
              </w:rPr>
              <w:t>n</w:t>
            </w:r>
            <w:r w:rsidR="006035F2" w:rsidRPr="00DA3280">
              <w:rPr>
                <w:rFonts w:ascii="Book Antiqua" w:hAnsi="Book Antiqua"/>
              </w:rPr>
              <w:t xml:space="preserve"> </w:t>
            </w:r>
            <w:r w:rsidRPr="00DA3280">
              <w:rPr>
                <w:rFonts w:ascii="Book Antiqua" w:hAnsi="Book Antiqua"/>
              </w:rPr>
              <w:t>=</w:t>
            </w:r>
            <w:r w:rsidR="006035F2" w:rsidRPr="00DA3280">
              <w:rPr>
                <w:rFonts w:ascii="Book Antiqua" w:hAnsi="Book Antiqua"/>
              </w:rPr>
              <w:t xml:space="preserve"> </w:t>
            </w:r>
            <w:r w:rsidRPr="00DA3280">
              <w:rPr>
                <w:rFonts w:ascii="Book Antiqua" w:hAnsi="Book Antiqua"/>
              </w:rPr>
              <w:t>1)</w:t>
            </w:r>
          </w:p>
        </w:tc>
        <w:tc>
          <w:tcPr>
            <w:tcW w:w="1559" w:type="dxa"/>
          </w:tcPr>
          <w:p w14:paraId="646D08B1" w14:textId="77777777" w:rsidR="00627BB0" w:rsidRPr="00DA3280" w:rsidRDefault="00627BB0" w:rsidP="00DA3280">
            <w:pPr>
              <w:spacing w:line="360" w:lineRule="auto"/>
              <w:jc w:val="both"/>
              <w:rPr>
                <w:rFonts w:ascii="Book Antiqua" w:hAnsi="Book Antiqua"/>
              </w:rPr>
            </w:pPr>
            <w:r w:rsidRPr="00DA3280">
              <w:rPr>
                <w:rFonts w:ascii="Book Antiqua" w:hAnsi="Book Antiqua"/>
              </w:rPr>
              <w:t>52</w:t>
            </w:r>
          </w:p>
        </w:tc>
        <w:tc>
          <w:tcPr>
            <w:tcW w:w="1276" w:type="dxa"/>
          </w:tcPr>
          <w:p w14:paraId="45F34C7C"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bl>
    <w:p w14:paraId="60EAC2CC" w14:textId="77777777" w:rsidR="00627BB0" w:rsidRPr="00DA3280" w:rsidRDefault="00627BB0" w:rsidP="00DA3280">
      <w:pPr>
        <w:spacing w:line="360" w:lineRule="auto"/>
        <w:jc w:val="both"/>
        <w:rPr>
          <w:rFonts w:ascii="Book Antiqua" w:hAnsi="Book Antiqua"/>
        </w:rPr>
      </w:pPr>
    </w:p>
    <w:p w14:paraId="293FF011" w14:textId="77777777" w:rsidR="00627BB0" w:rsidRPr="00DA3280" w:rsidRDefault="00627BB0" w:rsidP="00DA3280">
      <w:pPr>
        <w:spacing w:line="360" w:lineRule="auto"/>
        <w:jc w:val="both"/>
        <w:rPr>
          <w:rFonts w:ascii="Book Antiqua" w:hAnsi="Book Antiqua"/>
        </w:rPr>
      </w:pPr>
    </w:p>
    <w:p w14:paraId="14E97B7E" w14:textId="77777777" w:rsidR="00627BB0" w:rsidRPr="00DA3280" w:rsidRDefault="00627BB0" w:rsidP="00DA3280">
      <w:pPr>
        <w:spacing w:line="360" w:lineRule="auto"/>
        <w:jc w:val="both"/>
        <w:rPr>
          <w:rFonts w:ascii="Book Antiqua" w:hAnsi="Book Antiqua"/>
        </w:rPr>
      </w:pPr>
    </w:p>
    <w:p w14:paraId="5C3356E8" w14:textId="77777777" w:rsidR="00627BB0" w:rsidRPr="00DA3280" w:rsidRDefault="00627BB0" w:rsidP="00DA3280">
      <w:pPr>
        <w:spacing w:line="360" w:lineRule="auto"/>
        <w:jc w:val="both"/>
        <w:rPr>
          <w:rFonts w:ascii="Book Antiqua" w:hAnsi="Book Antiqua"/>
        </w:rPr>
      </w:pPr>
    </w:p>
    <w:p w14:paraId="3899DCB8" w14:textId="77777777" w:rsidR="00627BB0" w:rsidRPr="00DA3280" w:rsidRDefault="00627BB0" w:rsidP="00DA3280">
      <w:pPr>
        <w:spacing w:line="360" w:lineRule="auto"/>
        <w:jc w:val="both"/>
        <w:rPr>
          <w:rFonts w:ascii="Book Antiqua" w:hAnsi="Book Antiqua"/>
        </w:rPr>
      </w:pPr>
    </w:p>
    <w:p w14:paraId="01B561E7" w14:textId="77777777" w:rsidR="00627BB0" w:rsidRPr="00DA3280" w:rsidRDefault="00627BB0" w:rsidP="00DA3280">
      <w:pPr>
        <w:spacing w:line="360" w:lineRule="auto"/>
        <w:jc w:val="both"/>
        <w:rPr>
          <w:rFonts w:ascii="Book Antiqua" w:hAnsi="Book Antiqua"/>
        </w:rPr>
      </w:pPr>
    </w:p>
    <w:p w14:paraId="14532819" w14:textId="2DD80DBA" w:rsidR="00627BB0" w:rsidRPr="00DA3280" w:rsidRDefault="00C87FEA" w:rsidP="00DA3280">
      <w:pPr>
        <w:spacing w:line="360" w:lineRule="auto"/>
        <w:jc w:val="both"/>
        <w:rPr>
          <w:rFonts w:ascii="Book Antiqua" w:hAnsi="Book Antiqua"/>
          <w:b/>
        </w:rPr>
      </w:pPr>
      <w:r w:rsidRPr="00DA3280">
        <w:rPr>
          <w:rFonts w:ascii="Book Antiqua" w:hAnsi="Book Antiqua"/>
          <w:b/>
        </w:rPr>
        <w:lastRenderedPageBreak/>
        <w:t>Table 4 Outcome data - acute fractures</w:t>
      </w:r>
    </w:p>
    <w:tbl>
      <w:tblPr>
        <w:tblStyle w:val="ae"/>
        <w:tblW w:w="13042"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
        <w:gridCol w:w="1134"/>
        <w:gridCol w:w="1418"/>
        <w:gridCol w:w="1701"/>
        <w:gridCol w:w="1559"/>
        <w:gridCol w:w="1843"/>
        <w:gridCol w:w="1417"/>
        <w:gridCol w:w="1418"/>
      </w:tblGrid>
      <w:tr w:rsidR="00627BB0" w:rsidRPr="00DA3280" w14:paraId="78B6F0C2" w14:textId="77777777" w:rsidTr="005C101A">
        <w:tc>
          <w:tcPr>
            <w:tcW w:w="13042" w:type="dxa"/>
            <w:gridSpan w:val="9"/>
            <w:tcBorders>
              <w:top w:val="single" w:sz="4" w:space="0" w:color="auto"/>
              <w:bottom w:val="single" w:sz="4" w:space="0" w:color="auto"/>
            </w:tcBorders>
          </w:tcPr>
          <w:p w14:paraId="1359D7C2" w14:textId="3F284E05" w:rsidR="00627BB0" w:rsidRPr="00DA3280" w:rsidRDefault="00627BB0" w:rsidP="00DA3280">
            <w:pPr>
              <w:spacing w:line="360" w:lineRule="auto"/>
              <w:jc w:val="both"/>
              <w:rPr>
                <w:rFonts w:ascii="Book Antiqua" w:hAnsi="Book Antiqua"/>
                <w:b/>
              </w:rPr>
            </w:pPr>
            <w:r w:rsidRPr="00DA3280">
              <w:rPr>
                <w:rFonts w:ascii="Book Antiqua" w:hAnsi="Book Antiqua"/>
                <w:b/>
              </w:rPr>
              <w:t>General</w:t>
            </w:r>
            <w:r w:rsidR="00A22B12" w:rsidRPr="00DA3280">
              <w:rPr>
                <w:rFonts w:ascii="Book Antiqua" w:hAnsi="Book Antiqua"/>
                <w:b/>
              </w:rPr>
              <w:t xml:space="preserve"> cohort</w:t>
            </w:r>
          </w:p>
        </w:tc>
      </w:tr>
      <w:tr w:rsidR="00297ADA" w:rsidRPr="00DA3280" w14:paraId="6D527C46" w14:textId="77777777" w:rsidTr="005C101A">
        <w:tc>
          <w:tcPr>
            <w:tcW w:w="1702" w:type="dxa"/>
            <w:tcBorders>
              <w:top w:val="single" w:sz="4" w:space="0" w:color="auto"/>
              <w:bottom w:val="single" w:sz="4" w:space="0" w:color="auto"/>
            </w:tcBorders>
          </w:tcPr>
          <w:p w14:paraId="1F949776" w14:textId="56CAB455" w:rsidR="00627BB0" w:rsidRPr="00DA3280" w:rsidRDefault="00695514" w:rsidP="00DA3280">
            <w:pPr>
              <w:spacing w:line="360" w:lineRule="auto"/>
              <w:jc w:val="both"/>
              <w:rPr>
                <w:rFonts w:ascii="Book Antiqua" w:hAnsi="Book Antiqua"/>
                <w:b/>
              </w:rPr>
            </w:pPr>
            <w:r w:rsidRPr="00DA3280">
              <w:rPr>
                <w:rFonts w:ascii="Book Antiqua" w:hAnsi="Book Antiqua"/>
                <w:b/>
              </w:rPr>
              <w:t>Ref.</w:t>
            </w:r>
          </w:p>
        </w:tc>
        <w:tc>
          <w:tcPr>
            <w:tcW w:w="850" w:type="dxa"/>
            <w:tcBorders>
              <w:top w:val="single" w:sz="4" w:space="0" w:color="auto"/>
              <w:bottom w:val="single" w:sz="4" w:space="0" w:color="auto"/>
            </w:tcBorders>
          </w:tcPr>
          <w:p w14:paraId="22833B06" w14:textId="77777777" w:rsidR="00627BB0" w:rsidRPr="00DA3280" w:rsidRDefault="00627BB0" w:rsidP="00DA3280">
            <w:pPr>
              <w:spacing w:line="360" w:lineRule="auto"/>
              <w:jc w:val="both"/>
              <w:rPr>
                <w:rFonts w:ascii="Book Antiqua" w:hAnsi="Book Antiqua"/>
                <w:b/>
                <w:i/>
              </w:rPr>
            </w:pPr>
            <w:r w:rsidRPr="00DA3280">
              <w:rPr>
                <w:rFonts w:ascii="Book Antiqua" w:hAnsi="Book Antiqua"/>
                <w:b/>
                <w:i/>
              </w:rPr>
              <w:t>n</w:t>
            </w:r>
          </w:p>
        </w:tc>
        <w:tc>
          <w:tcPr>
            <w:tcW w:w="1134" w:type="dxa"/>
            <w:tcBorders>
              <w:top w:val="single" w:sz="4" w:space="0" w:color="auto"/>
              <w:bottom w:val="single" w:sz="4" w:space="0" w:color="auto"/>
            </w:tcBorders>
          </w:tcPr>
          <w:p w14:paraId="1F7C0EA7" w14:textId="0C46DBBF" w:rsidR="00627BB0" w:rsidRPr="00DA3280" w:rsidRDefault="00627BB0" w:rsidP="00DA3280">
            <w:pPr>
              <w:spacing w:line="360" w:lineRule="auto"/>
              <w:jc w:val="both"/>
              <w:rPr>
                <w:rFonts w:ascii="Book Antiqua" w:hAnsi="Book Antiqua"/>
                <w:b/>
              </w:rPr>
            </w:pPr>
            <w:r w:rsidRPr="00DA3280">
              <w:rPr>
                <w:rFonts w:ascii="Book Antiqua" w:hAnsi="Book Antiqua"/>
                <w:b/>
              </w:rPr>
              <w:t>Treatment</w:t>
            </w:r>
            <w:r w:rsidR="006C22D1" w:rsidRPr="00DA3280">
              <w:rPr>
                <w:rFonts w:ascii="Book Antiqua" w:hAnsi="Book Antiqua"/>
                <w:b/>
              </w:rPr>
              <w:t xml:space="preserve"> (%)</w:t>
            </w:r>
          </w:p>
        </w:tc>
        <w:tc>
          <w:tcPr>
            <w:tcW w:w="1418" w:type="dxa"/>
            <w:tcBorders>
              <w:top w:val="single" w:sz="4" w:space="0" w:color="auto"/>
              <w:bottom w:val="single" w:sz="4" w:space="0" w:color="auto"/>
            </w:tcBorders>
          </w:tcPr>
          <w:p w14:paraId="754ADC5B" w14:textId="59C958AF"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Return to </w:t>
            </w:r>
            <w:r w:rsidR="00970CD0" w:rsidRPr="00DA3280">
              <w:rPr>
                <w:rFonts w:ascii="Book Antiqua" w:hAnsi="Book Antiqua"/>
                <w:b/>
              </w:rPr>
              <w:t xml:space="preserve">sport </w:t>
            </w:r>
            <w:r w:rsidRPr="00DA3280">
              <w:rPr>
                <w:rFonts w:ascii="Book Antiqua" w:hAnsi="Book Antiqua"/>
                <w:b/>
              </w:rPr>
              <w:t>(%)</w:t>
            </w:r>
          </w:p>
        </w:tc>
        <w:tc>
          <w:tcPr>
            <w:tcW w:w="1701" w:type="dxa"/>
            <w:tcBorders>
              <w:top w:val="single" w:sz="4" w:space="0" w:color="auto"/>
              <w:bottom w:val="single" w:sz="4" w:space="0" w:color="auto"/>
            </w:tcBorders>
          </w:tcPr>
          <w:p w14:paraId="53F47808" w14:textId="69E05822"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Return to the </w:t>
            </w:r>
            <w:r w:rsidR="00970CD0" w:rsidRPr="00DA3280">
              <w:rPr>
                <w:rFonts w:ascii="Book Antiqua" w:hAnsi="Book Antiqua"/>
                <w:b/>
              </w:rPr>
              <w:t xml:space="preserve">same level of sport </w:t>
            </w:r>
            <w:r w:rsidRPr="00DA3280">
              <w:rPr>
                <w:rFonts w:ascii="Book Antiqua" w:hAnsi="Book Antiqua"/>
                <w:b/>
              </w:rPr>
              <w:t>(%)</w:t>
            </w:r>
          </w:p>
        </w:tc>
        <w:tc>
          <w:tcPr>
            <w:tcW w:w="1559" w:type="dxa"/>
            <w:tcBorders>
              <w:top w:val="single" w:sz="4" w:space="0" w:color="auto"/>
              <w:bottom w:val="single" w:sz="4" w:space="0" w:color="auto"/>
            </w:tcBorders>
          </w:tcPr>
          <w:p w14:paraId="64ADB72D" w14:textId="744462B5"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Return </w:t>
            </w:r>
            <w:r w:rsidR="0084403A" w:rsidRPr="00DA3280">
              <w:rPr>
                <w:rFonts w:ascii="Book Antiqua" w:hAnsi="Book Antiqua"/>
                <w:b/>
              </w:rPr>
              <w:t>time to sport</w:t>
            </w:r>
          </w:p>
        </w:tc>
        <w:tc>
          <w:tcPr>
            <w:tcW w:w="1843" w:type="dxa"/>
            <w:tcBorders>
              <w:top w:val="single" w:sz="4" w:space="0" w:color="auto"/>
              <w:bottom w:val="single" w:sz="4" w:space="0" w:color="auto"/>
            </w:tcBorders>
          </w:tcPr>
          <w:p w14:paraId="7759253E" w14:textId="11B9D9E0" w:rsidR="00627BB0" w:rsidRPr="00DA3280" w:rsidRDefault="00627BB0" w:rsidP="00DA3280">
            <w:pPr>
              <w:spacing w:line="360" w:lineRule="auto"/>
              <w:jc w:val="both"/>
              <w:rPr>
                <w:rFonts w:ascii="Book Antiqua" w:hAnsi="Book Antiqua"/>
                <w:b/>
              </w:rPr>
            </w:pPr>
            <w:r w:rsidRPr="00DA3280">
              <w:rPr>
                <w:rFonts w:ascii="Book Antiqua" w:hAnsi="Book Antiqua"/>
                <w:b/>
              </w:rPr>
              <w:t>Secon</w:t>
            </w:r>
            <w:r w:rsidR="00253511" w:rsidRPr="00DA3280">
              <w:rPr>
                <w:rFonts w:ascii="Book Antiqua" w:hAnsi="Book Antiqua"/>
                <w:b/>
              </w:rPr>
              <w:t xml:space="preserve">dary </w:t>
            </w:r>
            <w:r w:rsidR="00BE3AEF" w:rsidRPr="00DA3280">
              <w:rPr>
                <w:rFonts w:ascii="Book Antiqua" w:hAnsi="Book Antiqua"/>
                <w:b/>
              </w:rPr>
              <w:t xml:space="preserve">surgery - return rate </w:t>
            </w:r>
            <w:r w:rsidR="00253511" w:rsidRPr="00DA3280">
              <w:rPr>
                <w:rFonts w:ascii="Book Antiqua" w:hAnsi="Book Antiqua"/>
                <w:b/>
              </w:rPr>
              <w:t>(RR)/</w:t>
            </w:r>
            <w:r w:rsidRPr="00DA3280">
              <w:rPr>
                <w:rFonts w:ascii="Book Antiqua" w:hAnsi="Book Antiqua"/>
                <w:b/>
              </w:rPr>
              <w:t xml:space="preserve">Return </w:t>
            </w:r>
            <w:r w:rsidR="00292A28" w:rsidRPr="00DA3280">
              <w:rPr>
                <w:rFonts w:ascii="Book Antiqua" w:hAnsi="Book Antiqua"/>
                <w:b/>
              </w:rPr>
              <w:t xml:space="preserve">time </w:t>
            </w:r>
            <w:r w:rsidRPr="00DA3280">
              <w:rPr>
                <w:rFonts w:ascii="Book Antiqua" w:hAnsi="Book Antiqua"/>
                <w:b/>
              </w:rPr>
              <w:t>(RT)</w:t>
            </w:r>
          </w:p>
        </w:tc>
        <w:tc>
          <w:tcPr>
            <w:tcW w:w="1417" w:type="dxa"/>
            <w:tcBorders>
              <w:top w:val="single" w:sz="4" w:space="0" w:color="auto"/>
              <w:bottom w:val="single" w:sz="4" w:space="0" w:color="auto"/>
            </w:tcBorders>
          </w:tcPr>
          <w:p w14:paraId="31F6AAF1" w14:textId="5A3EE50F"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Persisting </w:t>
            </w:r>
            <w:r w:rsidR="00B17E14" w:rsidRPr="00DA3280">
              <w:rPr>
                <w:rFonts w:ascii="Book Antiqua" w:hAnsi="Book Antiqua"/>
                <w:b/>
              </w:rPr>
              <w:t>symptoms</w:t>
            </w:r>
            <w:r w:rsidR="007D60B5" w:rsidRPr="00DA3280">
              <w:rPr>
                <w:rFonts w:ascii="Book Antiqua" w:hAnsi="Book Antiqua"/>
                <w:b/>
              </w:rPr>
              <w:t xml:space="preserve"> </w:t>
            </w:r>
            <w:r w:rsidR="00C41CD5" w:rsidRPr="00DA3280">
              <w:rPr>
                <w:rFonts w:ascii="Book Antiqua" w:hAnsi="Book Antiqua"/>
                <w:b/>
              </w:rPr>
              <w:t>(%)</w:t>
            </w:r>
          </w:p>
        </w:tc>
        <w:tc>
          <w:tcPr>
            <w:tcW w:w="1418" w:type="dxa"/>
            <w:tcBorders>
              <w:top w:val="single" w:sz="4" w:space="0" w:color="auto"/>
              <w:bottom w:val="single" w:sz="4" w:space="0" w:color="auto"/>
            </w:tcBorders>
          </w:tcPr>
          <w:p w14:paraId="5F08BD49" w14:textId="77777777" w:rsidR="00627BB0" w:rsidRPr="00DA3280" w:rsidRDefault="00627BB0" w:rsidP="00DA3280">
            <w:pPr>
              <w:spacing w:line="360" w:lineRule="auto"/>
              <w:jc w:val="both"/>
              <w:rPr>
                <w:rFonts w:ascii="Book Antiqua" w:hAnsi="Book Antiqua"/>
                <w:b/>
              </w:rPr>
            </w:pPr>
            <w:r w:rsidRPr="00DA3280">
              <w:rPr>
                <w:rFonts w:ascii="Book Antiqua" w:hAnsi="Book Antiqua"/>
                <w:b/>
              </w:rPr>
              <w:t>Complications</w:t>
            </w:r>
          </w:p>
        </w:tc>
      </w:tr>
      <w:tr w:rsidR="00297ADA" w:rsidRPr="00DA3280" w14:paraId="0AD0351A" w14:textId="77777777" w:rsidTr="005C101A">
        <w:tc>
          <w:tcPr>
            <w:tcW w:w="1702" w:type="dxa"/>
            <w:tcBorders>
              <w:top w:val="single" w:sz="4" w:space="0" w:color="auto"/>
            </w:tcBorders>
          </w:tcPr>
          <w:p w14:paraId="107672B5" w14:textId="6C58899D"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Robertson </w:t>
            </w:r>
            <w:r w:rsidR="00577278" w:rsidRPr="00DA3280">
              <w:rPr>
                <w:rFonts w:ascii="Book Antiqua" w:hAnsi="Book Antiqua"/>
                <w:i/>
              </w:rPr>
              <w:t xml:space="preserve">et </w:t>
            </w:r>
            <w:proofErr w:type="gramStart"/>
            <w:r w:rsidR="00577278" w:rsidRPr="00DA3280">
              <w:rPr>
                <w:rFonts w:ascii="Book Antiqua" w:hAnsi="Book Antiqua"/>
                <w:i/>
              </w:rPr>
              <w:t>al</w:t>
            </w:r>
            <w:r w:rsidR="00577278" w:rsidRPr="00DA3280">
              <w:rPr>
                <w:rFonts w:ascii="Book Antiqua" w:hAnsi="Book Antiqua"/>
                <w:vertAlign w:val="superscript"/>
              </w:rPr>
              <w:t>[</w:t>
            </w:r>
            <w:proofErr w:type="gramEnd"/>
            <w:r w:rsidR="00577278" w:rsidRPr="00DA3280">
              <w:rPr>
                <w:rFonts w:ascii="Book Antiqua" w:hAnsi="Book Antiqua"/>
                <w:vertAlign w:val="superscript"/>
              </w:rPr>
              <w:t>15]</w:t>
            </w:r>
            <w:r w:rsidR="00577278" w:rsidRPr="00DA3280">
              <w:rPr>
                <w:rFonts w:ascii="Book Antiqua" w:hAnsi="Book Antiqua"/>
              </w:rPr>
              <w:t xml:space="preserve">, </w:t>
            </w:r>
            <w:r w:rsidRPr="00DA3280">
              <w:rPr>
                <w:rFonts w:ascii="Book Antiqua" w:hAnsi="Book Antiqua"/>
              </w:rPr>
              <w:t>2012</w:t>
            </w:r>
          </w:p>
        </w:tc>
        <w:tc>
          <w:tcPr>
            <w:tcW w:w="850" w:type="dxa"/>
            <w:tcBorders>
              <w:top w:val="single" w:sz="4" w:space="0" w:color="auto"/>
            </w:tcBorders>
          </w:tcPr>
          <w:p w14:paraId="2B1B452C" w14:textId="77777777" w:rsidR="00627BB0" w:rsidRPr="00DA3280" w:rsidRDefault="00627BB0" w:rsidP="00DA3280">
            <w:pPr>
              <w:spacing w:line="360" w:lineRule="auto"/>
              <w:jc w:val="both"/>
              <w:rPr>
                <w:rFonts w:ascii="Book Antiqua" w:hAnsi="Book Antiqua"/>
              </w:rPr>
            </w:pPr>
            <w:r w:rsidRPr="00DA3280">
              <w:rPr>
                <w:rFonts w:ascii="Book Antiqua" w:hAnsi="Book Antiqua"/>
              </w:rPr>
              <w:t>6</w:t>
            </w:r>
          </w:p>
        </w:tc>
        <w:tc>
          <w:tcPr>
            <w:tcW w:w="1134" w:type="dxa"/>
            <w:tcBorders>
              <w:top w:val="single" w:sz="4" w:space="0" w:color="auto"/>
            </w:tcBorders>
          </w:tcPr>
          <w:p w14:paraId="50398465" w14:textId="58037ED2" w:rsidR="00627BB0" w:rsidRPr="00DA3280" w:rsidRDefault="00602321" w:rsidP="00DA3280">
            <w:pPr>
              <w:spacing w:line="360" w:lineRule="auto"/>
              <w:jc w:val="both"/>
              <w:rPr>
                <w:rFonts w:ascii="Book Antiqua" w:hAnsi="Book Antiqua"/>
              </w:rPr>
            </w:pPr>
            <w:r w:rsidRPr="00DA3280">
              <w:rPr>
                <w:rFonts w:ascii="Book Antiqua" w:hAnsi="Book Antiqua"/>
              </w:rPr>
              <w:t>PCM (100</w:t>
            </w:r>
            <w:r w:rsidR="00627BB0" w:rsidRPr="00DA3280">
              <w:rPr>
                <w:rFonts w:ascii="Book Antiqua" w:hAnsi="Book Antiqua"/>
              </w:rPr>
              <w:t>)</w:t>
            </w:r>
          </w:p>
        </w:tc>
        <w:tc>
          <w:tcPr>
            <w:tcW w:w="1418" w:type="dxa"/>
            <w:tcBorders>
              <w:top w:val="single" w:sz="4" w:space="0" w:color="auto"/>
            </w:tcBorders>
          </w:tcPr>
          <w:p w14:paraId="4999079C" w14:textId="6073C377" w:rsidR="00627BB0" w:rsidRPr="00DA3280" w:rsidRDefault="00D02000" w:rsidP="00DA3280">
            <w:pPr>
              <w:spacing w:line="360" w:lineRule="auto"/>
              <w:jc w:val="both"/>
              <w:rPr>
                <w:rFonts w:ascii="Book Antiqua" w:hAnsi="Book Antiqua"/>
              </w:rPr>
            </w:pPr>
            <w:r w:rsidRPr="00DA3280">
              <w:rPr>
                <w:rFonts w:ascii="Book Antiqua" w:hAnsi="Book Antiqua"/>
              </w:rPr>
              <w:t>3 (50</w:t>
            </w:r>
            <w:r w:rsidR="00627BB0" w:rsidRPr="00DA3280">
              <w:rPr>
                <w:rFonts w:ascii="Book Antiqua" w:hAnsi="Book Antiqua"/>
              </w:rPr>
              <w:t>)</w:t>
            </w:r>
          </w:p>
        </w:tc>
        <w:tc>
          <w:tcPr>
            <w:tcW w:w="1701" w:type="dxa"/>
            <w:tcBorders>
              <w:top w:val="single" w:sz="4" w:space="0" w:color="auto"/>
            </w:tcBorders>
          </w:tcPr>
          <w:p w14:paraId="0EC5BB40" w14:textId="6C8642B0" w:rsidR="00627BB0" w:rsidRPr="00DA3280" w:rsidRDefault="00D02000" w:rsidP="00DA3280">
            <w:pPr>
              <w:spacing w:line="360" w:lineRule="auto"/>
              <w:jc w:val="both"/>
              <w:rPr>
                <w:rFonts w:ascii="Book Antiqua" w:hAnsi="Book Antiqua"/>
              </w:rPr>
            </w:pPr>
            <w:r w:rsidRPr="00DA3280">
              <w:rPr>
                <w:rFonts w:ascii="Book Antiqua" w:hAnsi="Book Antiqua"/>
              </w:rPr>
              <w:t>3 (50</w:t>
            </w:r>
            <w:r w:rsidR="00627BB0" w:rsidRPr="00DA3280">
              <w:rPr>
                <w:rFonts w:ascii="Book Antiqua" w:hAnsi="Book Antiqua"/>
              </w:rPr>
              <w:t>)</w:t>
            </w:r>
          </w:p>
        </w:tc>
        <w:tc>
          <w:tcPr>
            <w:tcW w:w="1559" w:type="dxa"/>
            <w:tcBorders>
              <w:top w:val="single" w:sz="4" w:space="0" w:color="auto"/>
            </w:tcBorders>
          </w:tcPr>
          <w:p w14:paraId="52AD35FA" w14:textId="0D329039" w:rsidR="00627BB0" w:rsidRPr="00DA3280" w:rsidRDefault="00D02000" w:rsidP="00DA3280">
            <w:pPr>
              <w:spacing w:line="360" w:lineRule="auto"/>
              <w:jc w:val="both"/>
              <w:rPr>
                <w:rFonts w:ascii="Book Antiqua" w:hAnsi="Book Antiqua"/>
              </w:rPr>
            </w:pPr>
            <w:r w:rsidRPr="00DA3280">
              <w:rPr>
                <w:rFonts w:ascii="Book Antiqua" w:hAnsi="Book Antiqua"/>
              </w:rPr>
              <w:t xml:space="preserve">7.0 </w:t>
            </w:r>
            <w:proofErr w:type="spellStart"/>
            <w:r w:rsidRPr="00DA3280">
              <w:rPr>
                <w:rFonts w:ascii="Book Antiqua" w:hAnsi="Book Antiqua"/>
              </w:rPr>
              <w:t>wk</w:t>
            </w:r>
            <w:proofErr w:type="spellEnd"/>
            <w:r w:rsidR="00627BB0" w:rsidRPr="00DA3280">
              <w:rPr>
                <w:rFonts w:ascii="Book Antiqua" w:hAnsi="Book Antiqua"/>
              </w:rPr>
              <w:t xml:space="preserve"> (mean)</w:t>
            </w:r>
          </w:p>
        </w:tc>
        <w:tc>
          <w:tcPr>
            <w:tcW w:w="1843" w:type="dxa"/>
            <w:tcBorders>
              <w:top w:val="single" w:sz="4" w:space="0" w:color="auto"/>
            </w:tcBorders>
          </w:tcPr>
          <w:p w14:paraId="59FCACB5" w14:textId="77777777" w:rsidR="00627BB0" w:rsidRPr="00DA3280" w:rsidRDefault="00627BB0" w:rsidP="00DA3280">
            <w:pPr>
              <w:spacing w:line="360" w:lineRule="auto"/>
              <w:jc w:val="both"/>
              <w:rPr>
                <w:rFonts w:ascii="Book Antiqua" w:hAnsi="Book Antiqua"/>
              </w:rPr>
            </w:pPr>
          </w:p>
        </w:tc>
        <w:tc>
          <w:tcPr>
            <w:tcW w:w="1417" w:type="dxa"/>
            <w:tcBorders>
              <w:top w:val="single" w:sz="4" w:space="0" w:color="auto"/>
            </w:tcBorders>
          </w:tcPr>
          <w:p w14:paraId="4D7A8361" w14:textId="33C4DE4C" w:rsidR="00627BB0" w:rsidRPr="00DA3280" w:rsidRDefault="00D02000" w:rsidP="00DA3280">
            <w:pPr>
              <w:spacing w:line="360" w:lineRule="auto"/>
              <w:jc w:val="both"/>
              <w:rPr>
                <w:rFonts w:ascii="Book Antiqua" w:hAnsi="Book Antiqua"/>
              </w:rPr>
            </w:pPr>
            <w:r w:rsidRPr="00DA3280">
              <w:rPr>
                <w:rFonts w:ascii="Book Antiqua" w:hAnsi="Book Antiqua"/>
              </w:rPr>
              <w:t>3 (50</w:t>
            </w:r>
            <w:r w:rsidR="00627BB0" w:rsidRPr="00DA3280">
              <w:rPr>
                <w:rFonts w:ascii="Book Antiqua" w:hAnsi="Book Antiqua"/>
              </w:rPr>
              <w:t>)</w:t>
            </w:r>
          </w:p>
        </w:tc>
        <w:tc>
          <w:tcPr>
            <w:tcW w:w="1418" w:type="dxa"/>
            <w:tcBorders>
              <w:top w:val="single" w:sz="4" w:space="0" w:color="auto"/>
            </w:tcBorders>
          </w:tcPr>
          <w:p w14:paraId="700F0218" w14:textId="44DBE1CA" w:rsidR="00627BB0" w:rsidRPr="00DA3280" w:rsidRDefault="004D41AD" w:rsidP="00DA3280">
            <w:pPr>
              <w:spacing w:line="360" w:lineRule="auto"/>
              <w:jc w:val="both"/>
              <w:rPr>
                <w:rFonts w:ascii="Book Antiqua" w:hAnsi="Book Antiqua"/>
              </w:rPr>
            </w:pPr>
            <w:r w:rsidRPr="00DA3280">
              <w:rPr>
                <w:rFonts w:ascii="Book Antiqua" w:hAnsi="Book Antiqua"/>
              </w:rPr>
              <w:t>Nil</w:t>
            </w:r>
          </w:p>
        </w:tc>
      </w:tr>
      <w:tr w:rsidR="00297ADA" w:rsidRPr="00DA3280" w14:paraId="1FD503F3" w14:textId="77777777" w:rsidTr="005C101A">
        <w:tc>
          <w:tcPr>
            <w:tcW w:w="1702" w:type="dxa"/>
          </w:tcPr>
          <w:p w14:paraId="7091ECF3" w14:textId="04192732"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Larsson </w:t>
            </w:r>
            <w:r w:rsidR="00577278" w:rsidRPr="00DA3280">
              <w:rPr>
                <w:rFonts w:ascii="Book Antiqua" w:hAnsi="Book Antiqua"/>
                <w:i/>
              </w:rPr>
              <w:t xml:space="preserve">et </w:t>
            </w:r>
            <w:proofErr w:type="gramStart"/>
            <w:r w:rsidR="00577278" w:rsidRPr="00DA3280">
              <w:rPr>
                <w:rFonts w:ascii="Book Antiqua" w:hAnsi="Book Antiqua"/>
                <w:i/>
              </w:rPr>
              <w:t>al</w:t>
            </w:r>
            <w:r w:rsidR="00577278" w:rsidRPr="00DA3280">
              <w:rPr>
                <w:rFonts w:ascii="Book Antiqua" w:hAnsi="Book Antiqua"/>
                <w:vertAlign w:val="superscript"/>
              </w:rPr>
              <w:t>[</w:t>
            </w:r>
            <w:proofErr w:type="gramEnd"/>
            <w:r w:rsidR="00577278" w:rsidRPr="00DA3280">
              <w:rPr>
                <w:rFonts w:ascii="Book Antiqua" w:hAnsi="Book Antiqua"/>
                <w:vertAlign w:val="superscript"/>
              </w:rPr>
              <w:t>16]</w:t>
            </w:r>
            <w:r w:rsidR="00577278" w:rsidRPr="00DA3280">
              <w:rPr>
                <w:rFonts w:ascii="Book Antiqua" w:hAnsi="Book Antiqua"/>
              </w:rPr>
              <w:t xml:space="preserve">,  </w:t>
            </w:r>
            <w:r w:rsidRPr="00DA3280">
              <w:rPr>
                <w:rFonts w:ascii="Book Antiqua" w:hAnsi="Book Antiqua"/>
              </w:rPr>
              <w:t>2016</w:t>
            </w:r>
          </w:p>
        </w:tc>
        <w:tc>
          <w:tcPr>
            <w:tcW w:w="850" w:type="dxa"/>
          </w:tcPr>
          <w:p w14:paraId="293C238F" w14:textId="77777777" w:rsidR="00627BB0" w:rsidRPr="00DA3280" w:rsidRDefault="00627BB0" w:rsidP="00DA3280">
            <w:pPr>
              <w:spacing w:line="360" w:lineRule="auto"/>
              <w:jc w:val="both"/>
              <w:rPr>
                <w:rFonts w:ascii="Book Antiqua" w:hAnsi="Book Antiqua"/>
              </w:rPr>
            </w:pPr>
            <w:r w:rsidRPr="00DA3280">
              <w:rPr>
                <w:rFonts w:ascii="Book Antiqua" w:hAnsi="Book Antiqua"/>
              </w:rPr>
              <w:t>18</w:t>
            </w:r>
          </w:p>
        </w:tc>
        <w:tc>
          <w:tcPr>
            <w:tcW w:w="1134" w:type="dxa"/>
          </w:tcPr>
          <w:p w14:paraId="032CF367" w14:textId="0AF141C9" w:rsidR="00627BB0" w:rsidRPr="00DA3280" w:rsidRDefault="007C211C" w:rsidP="00DA3280">
            <w:pPr>
              <w:spacing w:line="360" w:lineRule="auto"/>
              <w:jc w:val="both"/>
              <w:rPr>
                <w:rFonts w:ascii="Book Antiqua" w:hAnsi="Book Antiqua"/>
              </w:rPr>
            </w:pPr>
            <w:r w:rsidRPr="00DA3280">
              <w:rPr>
                <w:rFonts w:ascii="Book Antiqua" w:hAnsi="Book Antiqua"/>
              </w:rPr>
              <w:t>N/A</w:t>
            </w:r>
          </w:p>
        </w:tc>
        <w:tc>
          <w:tcPr>
            <w:tcW w:w="1418" w:type="dxa"/>
          </w:tcPr>
          <w:p w14:paraId="6E8270B6" w14:textId="06940036" w:rsidR="00627BB0" w:rsidRPr="00DA3280" w:rsidRDefault="007C211C" w:rsidP="00DA3280">
            <w:pPr>
              <w:spacing w:line="360" w:lineRule="auto"/>
              <w:jc w:val="both"/>
              <w:rPr>
                <w:rFonts w:ascii="Book Antiqua" w:hAnsi="Book Antiqua"/>
              </w:rPr>
            </w:pPr>
            <w:r w:rsidRPr="00DA3280">
              <w:rPr>
                <w:rFonts w:ascii="Book Antiqua" w:hAnsi="Book Antiqua"/>
              </w:rPr>
              <w:t>N/A</w:t>
            </w:r>
          </w:p>
        </w:tc>
        <w:tc>
          <w:tcPr>
            <w:tcW w:w="1701" w:type="dxa"/>
          </w:tcPr>
          <w:p w14:paraId="1D2ADC19" w14:textId="7689A2AA" w:rsidR="00627BB0" w:rsidRPr="00DA3280" w:rsidRDefault="007C211C" w:rsidP="00DA3280">
            <w:pPr>
              <w:spacing w:line="360" w:lineRule="auto"/>
              <w:jc w:val="both"/>
              <w:rPr>
                <w:rFonts w:ascii="Book Antiqua" w:hAnsi="Book Antiqua"/>
              </w:rPr>
            </w:pPr>
            <w:r w:rsidRPr="00DA3280">
              <w:rPr>
                <w:rFonts w:ascii="Book Antiqua" w:hAnsi="Book Antiqua"/>
              </w:rPr>
              <w:t>N/A</w:t>
            </w:r>
          </w:p>
        </w:tc>
        <w:tc>
          <w:tcPr>
            <w:tcW w:w="1559" w:type="dxa"/>
          </w:tcPr>
          <w:p w14:paraId="104A7DBB" w14:textId="2290CE2C" w:rsidR="00627BB0" w:rsidRPr="00DA3280" w:rsidRDefault="00627BB0" w:rsidP="00DA3280">
            <w:pPr>
              <w:spacing w:line="360" w:lineRule="auto"/>
              <w:jc w:val="both"/>
              <w:rPr>
                <w:rFonts w:ascii="Book Antiqua" w:hAnsi="Book Antiqua"/>
              </w:rPr>
            </w:pPr>
            <w:r w:rsidRPr="00DA3280">
              <w:rPr>
                <w:rFonts w:ascii="Book Antiqua" w:hAnsi="Book Antiqua"/>
              </w:rPr>
              <w:t>26 d (mean)</w:t>
            </w:r>
          </w:p>
        </w:tc>
        <w:tc>
          <w:tcPr>
            <w:tcW w:w="1843" w:type="dxa"/>
          </w:tcPr>
          <w:p w14:paraId="14C62FD3" w14:textId="77777777" w:rsidR="00627BB0" w:rsidRPr="00DA3280" w:rsidRDefault="00627BB0" w:rsidP="00DA3280">
            <w:pPr>
              <w:spacing w:line="360" w:lineRule="auto"/>
              <w:jc w:val="both"/>
              <w:rPr>
                <w:rFonts w:ascii="Book Antiqua" w:hAnsi="Book Antiqua"/>
              </w:rPr>
            </w:pPr>
          </w:p>
        </w:tc>
        <w:tc>
          <w:tcPr>
            <w:tcW w:w="1417" w:type="dxa"/>
          </w:tcPr>
          <w:p w14:paraId="122570AC" w14:textId="72F48E70" w:rsidR="00627BB0" w:rsidRPr="00DA3280" w:rsidRDefault="009F6A27" w:rsidP="00DA3280">
            <w:pPr>
              <w:spacing w:line="360" w:lineRule="auto"/>
              <w:jc w:val="both"/>
              <w:rPr>
                <w:rFonts w:ascii="Book Antiqua" w:hAnsi="Book Antiqua"/>
              </w:rPr>
            </w:pPr>
            <w:r w:rsidRPr="00DA3280">
              <w:rPr>
                <w:rFonts w:ascii="Book Antiqua" w:hAnsi="Book Antiqua"/>
              </w:rPr>
              <w:t>N/A</w:t>
            </w:r>
          </w:p>
        </w:tc>
        <w:tc>
          <w:tcPr>
            <w:tcW w:w="1418" w:type="dxa"/>
          </w:tcPr>
          <w:p w14:paraId="416020BF" w14:textId="77777777" w:rsidR="00627BB0" w:rsidRPr="00DA3280" w:rsidRDefault="00627BB0" w:rsidP="00DA3280">
            <w:pPr>
              <w:spacing w:line="360" w:lineRule="auto"/>
              <w:jc w:val="both"/>
              <w:rPr>
                <w:rFonts w:ascii="Book Antiqua" w:hAnsi="Book Antiqua"/>
              </w:rPr>
            </w:pPr>
            <w:r w:rsidRPr="00DA3280">
              <w:rPr>
                <w:rFonts w:ascii="Book Antiqua" w:hAnsi="Book Antiqua"/>
              </w:rPr>
              <w:t>1 re-fracture</w:t>
            </w:r>
          </w:p>
        </w:tc>
      </w:tr>
      <w:tr w:rsidR="00297ADA" w:rsidRPr="00DA3280" w14:paraId="2575F3E2" w14:textId="77777777" w:rsidTr="005C101A">
        <w:tc>
          <w:tcPr>
            <w:tcW w:w="1702" w:type="dxa"/>
          </w:tcPr>
          <w:p w14:paraId="4A053C78" w14:textId="49302B78"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Chan </w:t>
            </w:r>
            <w:r w:rsidR="00577278" w:rsidRPr="00DA3280">
              <w:rPr>
                <w:rFonts w:ascii="Book Antiqua" w:hAnsi="Book Antiqua"/>
                <w:i/>
              </w:rPr>
              <w:t xml:space="preserve">et </w:t>
            </w:r>
            <w:proofErr w:type="gramStart"/>
            <w:r w:rsidR="00577278" w:rsidRPr="00DA3280">
              <w:rPr>
                <w:rFonts w:ascii="Book Antiqua" w:hAnsi="Book Antiqua"/>
                <w:i/>
              </w:rPr>
              <w:t>al</w:t>
            </w:r>
            <w:r w:rsidR="00577278" w:rsidRPr="00DA3280">
              <w:rPr>
                <w:rFonts w:ascii="Book Antiqua" w:hAnsi="Book Antiqua"/>
                <w:vertAlign w:val="superscript"/>
              </w:rPr>
              <w:t>[</w:t>
            </w:r>
            <w:proofErr w:type="gramEnd"/>
            <w:r w:rsidR="00577278" w:rsidRPr="00DA3280">
              <w:rPr>
                <w:rFonts w:ascii="Book Antiqua" w:hAnsi="Book Antiqua"/>
                <w:vertAlign w:val="superscript"/>
              </w:rPr>
              <w:t>17]</w:t>
            </w:r>
            <w:r w:rsidR="00577278" w:rsidRPr="00DA3280">
              <w:rPr>
                <w:rFonts w:ascii="Book Antiqua" w:hAnsi="Book Antiqua"/>
              </w:rPr>
              <w:t xml:space="preserve">,  </w:t>
            </w:r>
            <w:r w:rsidRPr="00DA3280">
              <w:rPr>
                <w:rFonts w:ascii="Book Antiqua" w:hAnsi="Book Antiqua"/>
              </w:rPr>
              <w:t>2021</w:t>
            </w:r>
          </w:p>
        </w:tc>
        <w:tc>
          <w:tcPr>
            <w:tcW w:w="850" w:type="dxa"/>
          </w:tcPr>
          <w:p w14:paraId="45EDB477" w14:textId="77777777" w:rsidR="00627BB0" w:rsidRPr="00DA3280" w:rsidRDefault="00627BB0" w:rsidP="00DA3280">
            <w:pPr>
              <w:spacing w:line="360" w:lineRule="auto"/>
              <w:jc w:val="both"/>
              <w:rPr>
                <w:rFonts w:ascii="Book Antiqua" w:hAnsi="Book Antiqua"/>
              </w:rPr>
            </w:pPr>
            <w:r w:rsidRPr="00DA3280">
              <w:rPr>
                <w:rFonts w:ascii="Book Antiqua" w:hAnsi="Book Antiqua"/>
              </w:rPr>
              <w:t>53</w:t>
            </w:r>
          </w:p>
        </w:tc>
        <w:tc>
          <w:tcPr>
            <w:tcW w:w="1134" w:type="dxa"/>
          </w:tcPr>
          <w:p w14:paraId="4B311026" w14:textId="1AC80B48" w:rsidR="00627BB0" w:rsidRPr="00DA3280" w:rsidRDefault="00602321" w:rsidP="00DA3280">
            <w:pPr>
              <w:spacing w:line="360" w:lineRule="auto"/>
              <w:jc w:val="both"/>
              <w:rPr>
                <w:rFonts w:ascii="Book Antiqua" w:hAnsi="Book Antiqua"/>
              </w:rPr>
            </w:pPr>
            <w:r w:rsidRPr="00DA3280">
              <w:rPr>
                <w:rFonts w:ascii="Book Antiqua" w:hAnsi="Book Antiqua"/>
              </w:rPr>
              <w:t>PCM (100</w:t>
            </w:r>
            <w:r w:rsidR="00627BB0" w:rsidRPr="00DA3280">
              <w:rPr>
                <w:rFonts w:ascii="Book Antiqua" w:hAnsi="Book Antiqua"/>
              </w:rPr>
              <w:t>)</w:t>
            </w:r>
          </w:p>
        </w:tc>
        <w:tc>
          <w:tcPr>
            <w:tcW w:w="1418" w:type="dxa"/>
          </w:tcPr>
          <w:p w14:paraId="34455041" w14:textId="5BA4A1EF" w:rsidR="00627BB0" w:rsidRPr="00DA3280" w:rsidRDefault="00602321" w:rsidP="00DA3280">
            <w:pPr>
              <w:spacing w:line="360" w:lineRule="auto"/>
              <w:jc w:val="both"/>
              <w:rPr>
                <w:rFonts w:ascii="Book Antiqua" w:hAnsi="Book Antiqua"/>
              </w:rPr>
            </w:pPr>
            <w:r w:rsidRPr="00DA3280">
              <w:rPr>
                <w:rFonts w:ascii="Book Antiqua" w:hAnsi="Book Antiqua"/>
              </w:rPr>
              <w:t>53 (100</w:t>
            </w:r>
            <w:r w:rsidR="00627BB0" w:rsidRPr="00DA3280">
              <w:rPr>
                <w:rFonts w:ascii="Book Antiqua" w:hAnsi="Book Antiqua"/>
              </w:rPr>
              <w:t>)</w:t>
            </w:r>
          </w:p>
        </w:tc>
        <w:tc>
          <w:tcPr>
            <w:tcW w:w="1701" w:type="dxa"/>
          </w:tcPr>
          <w:p w14:paraId="6224AE45" w14:textId="571B5E35" w:rsidR="00627BB0" w:rsidRPr="00DA3280" w:rsidRDefault="009851C4" w:rsidP="00DA3280">
            <w:pPr>
              <w:spacing w:line="360" w:lineRule="auto"/>
              <w:jc w:val="both"/>
              <w:rPr>
                <w:rFonts w:ascii="Book Antiqua" w:hAnsi="Book Antiqua"/>
              </w:rPr>
            </w:pPr>
            <w:r w:rsidRPr="00DA3280">
              <w:rPr>
                <w:rFonts w:ascii="Book Antiqua" w:hAnsi="Book Antiqua"/>
              </w:rPr>
              <w:t>N/A</w:t>
            </w:r>
          </w:p>
        </w:tc>
        <w:tc>
          <w:tcPr>
            <w:tcW w:w="1559" w:type="dxa"/>
          </w:tcPr>
          <w:p w14:paraId="343E730B" w14:textId="67D38B42" w:rsidR="00627BB0" w:rsidRPr="00DA3280" w:rsidRDefault="00627BB0" w:rsidP="00DA3280">
            <w:pPr>
              <w:spacing w:line="360" w:lineRule="auto"/>
              <w:jc w:val="both"/>
              <w:rPr>
                <w:rFonts w:ascii="Book Antiqua" w:hAnsi="Book Antiqua"/>
              </w:rPr>
            </w:pPr>
            <w:r w:rsidRPr="00DA3280">
              <w:rPr>
                <w:rFonts w:ascii="Book Antiqua" w:hAnsi="Book Antiqua"/>
              </w:rPr>
              <w:t>8.5 d (median)</w:t>
            </w:r>
          </w:p>
        </w:tc>
        <w:tc>
          <w:tcPr>
            <w:tcW w:w="1843" w:type="dxa"/>
          </w:tcPr>
          <w:p w14:paraId="5AD04F00" w14:textId="77777777" w:rsidR="00627BB0" w:rsidRPr="00DA3280" w:rsidRDefault="00627BB0" w:rsidP="00DA3280">
            <w:pPr>
              <w:spacing w:line="360" w:lineRule="auto"/>
              <w:jc w:val="both"/>
              <w:rPr>
                <w:rFonts w:ascii="Book Antiqua" w:hAnsi="Book Antiqua"/>
              </w:rPr>
            </w:pPr>
          </w:p>
        </w:tc>
        <w:tc>
          <w:tcPr>
            <w:tcW w:w="1417" w:type="dxa"/>
          </w:tcPr>
          <w:p w14:paraId="0473A352" w14:textId="1D31B48D" w:rsidR="00627BB0" w:rsidRPr="00DA3280" w:rsidRDefault="009F6A27" w:rsidP="00DA3280">
            <w:pPr>
              <w:spacing w:line="360" w:lineRule="auto"/>
              <w:jc w:val="both"/>
              <w:rPr>
                <w:rFonts w:ascii="Book Antiqua" w:hAnsi="Book Antiqua"/>
              </w:rPr>
            </w:pPr>
            <w:r w:rsidRPr="00DA3280">
              <w:rPr>
                <w:rFonts w:ascii="Book Antiqua" w:hAnsi="Book Antiqua"/>
              </w:rPr>
              <w:t>N/A</w:t>
            </w:r>
          </w:p>
        </w:tc>
        <w:tc>
          <w:tcPr>
            <w:tcW w:w="1418" w:type="dxa"/>
          </w:tcPr>
          <w:p w14:paraId="634D3EFA" w14:textId="77777777" w:rsidR="00627BB0" w:rsidRPr="00DA3280" w:rsidRDefault="00627BB0" w:rsidP="00DA3280">
            <w:pPr>
              <w:spacing w:line="360" w:lineRule="auto"/>
              <w:jc w:val="both"/>
              <w:rPr>
                <w:rFonts w:ascii="Book Antiqua" w:hAnsi="Book Antiqua"/>
              </w:rPr>
            </w:pPr>
            <w:r w:rsidRPr="00DA3280">
              <w:rPr>
                <w:rFonts w:ascii="Book Antiqua" w:hAnsi="Book Antiqua"/>
              </w:rPr>
              <w:t>1 re-fracture</w:t>
            </w:r>
          </w:p>
        </w:tc>
      </w:tr>
      <w:tr w:rsidR="00297ADA" w:rsidRPr="00DA3280" w14:paraId="066D1102" w14:textId="77777777" w:rsidTr="005C101A">
        <w:tc>
          <w:tcPr>
            <w:tcW w:w="1702" w:type="dxa"/>
          </w:tcPr>
          <w:p w14:paraId="3919F0A1" w14:textId="6ACEDC2A"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Diaz </w:t>
            </w:r>
            <w:r w:rsidR="007669C8" w:rsidRPr="00DA3280">
              <w:rPr>
                <w:rFonts w:ascii="Book Antiqua" w:hAnsi="Book Antiqua"/>
                <w:i/>
              </w:rPr>
              <w:t xml:space="preserve">et </w:t>
            </w:r>
            <w:proofErr w:type="gramStart"/>
            <w:r w:rsidR="007669C8" w:rsidRPr="00DA3280">
              <w:rPr>
                <w:rFonts w:ascii="Book Antiqua" w:hAnsi="Book Antiqua"/>
                <w:i/>
              </w:rPr>
              <w:t>al</w:t>
            </w:r>
            <w:r w:rsidR="007669C8" w:rsidRPr="00DA3280">
              <w:rPr>
                <w:rFonts w:ascii="Book Antiqua" w:hAnsi="Book Antiqua"/>
                <w:vertAlign w:val="superscript"/>
              </w:rPr>
              <w:t>[</w:t>
            </w:r>
            <w:proofErr w:type="gramEnd"/>
            <w:r w:rsidR="007669C8" w:rsidRPr="00DA3280">
              <w:rPr>
                <w:rFonts w:ascii="Book Antiqua" w:hAnsi="Book Antiqua"/>
                <w:vertAlign w:val="superscript"/>
              </w:rPr>
              <w:t>18]</w:t>
            </w:r>
            <w:r w:rsidR="007669C8" w:rsidRPr="00DA3280">
              <w:rPr>
                <w:rFonts w:ascii="Book Antiqua" w:hAnsi="Book Antiqua"/>
              </w:rPr>
              <w:t xml:space="preserve">,  </w:t>
            </w:r>
            <w:r w:rsidRPr="00DA3280">
              <w:rPr>
                <w:rFonts w:ascii="Book Antiqua" w:hAnsi="Book Antiqua"/>
              </w:rPr>
              <w:t>2022</w:t>
            </w:r>
          </w:p>
        </w:tc>
        <w:tc>
          <w:tcPr>
            <w:tcW w:w="850" w:type="dxa"/>
          </w:tcPr>
          <w:p w14:paraId="33312DED" w14:textId="77777777" w:rsidR="00627BB0" w:rsidRPr="00DA3280" w:rsidRDefault="00627BB0" w:rsidP="00DA3280">
            <w:pPr>
              <w:spacing w:line="360" w:lineRule="auto"/>
              <w:jc w:val="both"/>
              <w:rPr>
                <w:rFonts w:ascii="Book Antiqua" w:hAnsi="Book Antiqua"/>
              </w:rPr>
            </w:pPr>
            <w:r w:rsidRPr="00DA3280">
              <w:rPr>
                <w:rFonts w:ascii="Book Antiqua" w:hAnsi="Book Antiqua"/>
              </w:rPr>
              <w:t>69</w:t>
            </w:r>
          </w:p>
        </w:tc>
        <w:tc>
          <w:tcPr>
            <w:tcW w:w="1134" w:type="dxa"/>
          </w:tcPr>
          <w:p w14:paraId="00BBA3FC" w14:textId="2967EC4C" w:rsidR="00627BB0" w:rsidRPr="00DA3280" w:rsidRDefault="00480DDB" w:rsidP="00DA3280">
            <w:pPr>
              <w:spacing w:line="360" w:lineRule="auto"/>
              <w:jc w:val="both"/>
              <w:rPr>
                <w:rFonts w:ascii="Book Antiqua" w:hAnsi="Book Antiqua"/>
              </w:rPr>
            </w:pPr>
            <w:r w:rsidRPr="00DA3280">
              <w:rPr>
                <w:rFonts w:ascii="Book Antiqua" w:hAnsi="Book Antiqua"/>
              </w:rPr>
              <w:t>N/A</w:t>
            </w:r>
          </w:p>
        </w:tc>
        <w:tc>
          <w:tcPr>
            <w:tcW w:w="1418" w:type="dxa"/>
          </w:tcPr>
          <w:p w14:paraId="398EA794" w14:textId="576A9504" w:rsidR="00627BB0" w:rsidRPr="00DA3280" w:rsidRDefault="00480DDB" w:rsidP="00DA3280">
            <w:pPr>
              <w:spacing w:line="360" w:lineRule="auto"/>
              <w:jc w:val="both"/>
              <w:rPr>
                <w:rFonts w:ascii="Book Antiqua" w:hAnsi="Book Antiqua"/>
              </w:rPr>
            </w:pPr>
            <w:r w:rsidRPr="00DA3280">
              <w:rPr>
                <w:rFonts w:ascii="Book Antiqua" w:hAnsi="Book Antiqua"/>
              </w:rPr>
              <w:t>N/A</w:t>
            </w:r>
          </w:p>
        </w:tc>
        <w:tc>
          <w:tcPr>
            <w:tcW w:w="1701" w:type="dxa"/>
          </w:tcPr>
          <w:p w14:paraId="30BFB8FA" w14:textId="77777777" w:rsidR="00627BB0" w:rsidRPr="00DA3280" w:rsidRDefault="00627BB0" w:rsidP="00DA3280">
            <w:pPr>
              <w:spacing w:line="360" w:lineRule="auto"/>
              <w:jc w:val="both"/>
              <w:rPr>
                <w:rFonts w:ascii="Book Antiqua" w:hAnsi="Book Antiqua"/>
              </w:rPr>
            </w:pPr>
          </w:p>
        </w:tc>
        <w:tc>
          <w:tcPr>
            <w:tcW w:w="1559" w:type="dxa"/>
          </w:tcPr>
          <w:p w14:paraId="46281674" w14:textId="399257CA" w:rsidR="00627BB0" w:rsidRPr="00DA3280" w:rsidRDefault="00627BB0" w:rsidP="00DA3280">
            <w:pPr>
              <w:spacing w:line="360" w:lineRule="auto"/>
              <w:jc w:val="both"/>
              <w:rPr>
                <w:rFonts w:ascii="Book Antiqua" w:hAnsi="Book Antiqua"/>
              </w:rPr>
            </w:pPr>
            <w:r w:rsidRPr="00DA3280">
              <w:rPr>
                <w:rFonts w:ascii="Book Antiqua" w:hAnsi="Book Antiqua"/>
              </w:rPr>
              <w:t xml:space="preserve">30 d (median) </w:t>
            </w:r>
          </w:p>
        </w:tc>
        <w:tc>
          <w:tcPr>
            <w:tcW w:w="1843" w:type="dxa"/>
          </w:tcPr>
          <w:p w14:paraId="0AF22C7F" w14:textId="77777777" w:rsidR="00627BB0" w:rsidRPr="00DA3280" w:rsidRDefault="00627BB0" w:rsidP="00DA3280">
            <w:pPr>
              <w:spacing w:line="360" w:lineRule="auto"/>
              <w:jc w:val="both"/>
              <w:rPr>
                <w:rFonts w:ascii="Book Antiqua" w:hAnsi="Book Antiqua"/>
              </w:rPr>
            </w:pPr>
          </w:p>
        </w:tc>
        <w:tc>
          <w:tcPr>
            <w:tcW w:w="1417" w:type="dxa"/>
          </w:tcPr>
          <w:p w14:paraId="07A1BB23" w14:textId="690CF795" w:rsidR="00627BB0" w:rsidRPr="00DA3280" w:rsidRDefault="009F6A27" w:rsidP="00DA3280">
            <w:pPr>
              <w:spacing w:line="360" w:lineRule="auto"/>
              <w:jc w:val="both"/>
              <w:rPr>
                <w:rFonts w:ascii="Book Antiqua" w:hAnsi="Book Antiqua"/>
              </w:rPr>
            </w:pPr>
            <w:r w:rsidRPr="00DA3280">
              <w:rPr>
                <w:rFonts w:ascii="Book Antiqua" w:hAnsi="Book Antiqua"/>
              </w:rPr>
              <w:t>N/A</w:t>
            </w:r>
          </w:p>
        </w:tc>
        <w:tc>
          <w:tcPr>
            <w:tcW w:w="1418" w:type="dxa"/>
          </w:tcPr>
          <w:p w14:paraId="6294EDA0" w14:textId="222EEA01" w:rsidR="00627BB0" w:rsidRPr="00DA3280" w:rsidRDefault="004D41AD" w:rsidP="00DA3280">
            <w:pPr>
              <w:spacing w:line="360" w:lineRule="auto"/>
              <w:jc w:val="both"/>
              <w:rPr>
                <w:rFonts w:ascii="Book Antiqua" w:hAnsi="Book Antiqua"/>
              </w:rPr>
            </w:pPr>
            <w:r w:rsidRPr="00DA3280">
              <w:rPr>
                <w:rFonts w:ascii="Book Antiqua" w:hAnsi="Book Antiqua"/>
              </w:rPr>
              <w:t>Nil</w:t>
            </w:r>
          </w:p>
        </w:tc>
      </w:tr>
      <w:tr w:rsidR="00627BB0" w:rsidRPr="00DA3280" w14:paraId="1DE2EB38" w14:textId="77777777" w:rsidTr="005C101A">
        <w:tc>
          <w:tcPr>
            <w:tcW w:w="13042" w:type="dxa"/>
            <w:gridSpan w:val="9"/>
          </w:tcPr>
          <w:p w14:paraId="21323333" w14:textId="5C3E605D" w:rsidR="00627BB0" w:rsidRPr="00DA3280" w:rsidRDefault="00627BB0" w:rsidP="00DA3280">
            <w:pPr>
              <w:spacing w:line="360" w:lineRule="auto"/>
              <w:jc w:val="both"/>
              <w:rPr>
                <w:rFonts w:ascii="Book Antiqua" w:hAnsi="Book Antiqua"/>
              </w:rPr>
            </w:pPr>
            <w:r w:rsidRPr="00DA3280">
              <w:rPr>
                <w:rFonts w:ascii="Book Antiqua" w:hAnsi="Book Antiqua"/>
              </w:rPr>
              <w:t>Intra-</w:t>
            </w:r>
            <w:r w:rsidR="00CD2EB8" w:rsidRPr="00DA3280">
              <w:rPr>
                <w:rFonts w:ascii="Book Antiqua" w:hAnsi="Book Antiqua"/>
              </w:rPr>
              <w:t xml:space="preserve">articular </w:t>
            </w:r>
            <w:r w:rsidRPr="00DA3280">
              <w:rPr>
                <w:rFonts w:ascii="Book Antiqua" w:hAnsi="Book Antiqua"/>
              </w:rPr>
              <w:t>(</w:t>
            </w:r>
            <w:proofErr w:type="spellStart"/>
            <w:r w:rsidRPr="00DA3280">
              <w:rPr>
                <w:rFonts w:ascii="Book Antiqua" w:hAnsi="Book Antiqua"/>
              </w:rPr>
              <w:t>Physeal</w:t>
            </w:r>
            <w:proofErr w:type="spellEnd"/>
            <w:r w:rsidRPr="00DA3280">
              <w:rPr>
                <w:rFonts w:ascii="Book Antiqua" w:hAnsi="Book Antiqua"/>
              </w:rPr>
              <w:t xml:space="preserve">) </w:t>
            </w:r>
            <w:r w:rsidR="00D02000" w:rsidRPr="00DA3280">
              <w:rPr>
                <w:rFonts w:ascii="Book Antiqua" w:hAnsi="Book Antiqua"/>
              </w:rPr>
              <w:t>base of proximal phalanx fractures</w:t>
            </w:r>
          </w:p>
        </w:tc>
      </w:tr>
      <w:tr w:rsidR="00297ADA" w:rsidRPr="00DA3280" w14:paraId="606AA284" w14:textId="77777777" w:rsidTr="005C101A">
        <w:tc>
          <w:tcPr>
            <w:tcW w:w="1702" w:type="dxa"/>
          </w:tcPr>
          <w:p w14:paraId="269BDFF2" w14:textId="730E73CF" w:rsidR="00627BB0" w:rsidRPr="00DA3280" w:rsidRDefault="00627BB0" w:rsidP="00DA3280">
            <w:pPr>
              <w:spacing w:line="360" w:lineRule="auto"/>
              <w:jc w:val="both"/>
              <w:rPr>
                <w:rFonts w:ascii="Book Antiqua" w:hAnsi="Book Antiqua"/>
                <w:vertAlign w:val="superscript"/>
              </w:rPr>
            </w:pPr>
            <w:proofErr w:type="spellStart"/>
            <w:proofErr w:type="gramStart"/>
            <w:r w:rsidRPr="00DA3280">
              <w:rPr>
                <w:rFonts w:ascii="Book Antiqua" w:hAnsi="Book Antiqua"/>
              </w:rPr>
              <w:t>Maffulli</w:t>
            </w:r>
            <w:proofErr w:type="spellEnd"/>
            <w:r w:rsidR="00034779" w:rsidRPr="00DA3280">
              <w:rPr>
                <w:rFonts w:ascii="Book Antiqua" w:hAnsi="Book Antiqua"/>
                <w:vertAlign w:val="superscript"/>
              </w:rPr>
              <w:t>[</w:t>
            </w:r>
            <w:proofErr w:type="gramEnd"/>
            <w:r w:rsidR="00034779" w:rsidRPr="00DA3280">
              <w:rPr>
                <w:rFonts w:ascii="Book Antiqua" w:hAnsi="Book Antiqua"/>
                <w:vertAlign w:val="superscript"/>
              </w:rPr>
              <w:t>19]</w:t>
            </w:r>
            <w:r w:rsidR="00034779" w:rsidRPr="00DA3280">
              <w:rPr>
                <w:rFonts w:ascii="Book Antiqua" w:hAnsi="Book Antiqua"/>
              </w:rPr>
              <w:t xml:space="preserve">, </w:t>
            </w:r>
            <w:r w:rsidRPr="00DA3280">
              <w:rPr>
                <w:rFonts w:ascii="Book Antiqua" w:hAnsi="Book Antiqua"/>
              </w:rPr>
              <w:t>2001</w:t>
            </w:r>
          </w:p>
        </w:tc>
        <w:tc>
          <w:tcPr>
            <w:tcW w:w="850" w:type="dxa"/>
          </w:tcPr>
          <w:p w14:paraId="44EB1CC8" w14:textId="77777777" w:rsidR="00627BB0" w:rsidRPr="00DA3280" w:rsidRDefault="00627BB0" w:rsidP="00DA3280">
            <w:pPr>
              <w:spacing w:line="360" w:lineRule="auto"/>
              <w:jc w:val="both"/>
              <w:rPr>
                <w:rFonts w:ascii="Book Antiqua" w:hAnsi="Book Antiqua"/>
              </w:rPr>
            </w:pPr>
            <w:r w:rsidRPr="00DA3280">
              <w:rPr>
                <w:rFonts w:ascii="Book Antiqua" w:hAnsi="Book Antiqua"/>
              </w:rPr>
              <w:t>2</w:t>
            </w:r>
          </w:p>
        </w:tc>
        <w:tc>
          <w:tcPr>
            <w:tcW w:w="1134" w:type="dxa"/>
          </w:tcPr>
          <w:p w14:paraId="0ABC04A5" w14:textId="0816A99A" w:rsidR="00627BB0" w:rsidRPr="00DA3280" w:rsidRDefault="00480DDB" w:rsidP="00DA3280">
            <w:pPr>
              <w:spacing w:line="360" w:lineRule="auto"/>
              <w:jc w:val="both"/>
              <w:rPr>
                <w:rFonts w:ascii="Book Antiqua" w:hAnsi="Book Antiqua"/>
              </w:rPr>
            </w:pPr>
            <w:r w:rsidRPr="00DA3280">
              <w:rPr>
                <w:rFonts w:ascii="Book Antiqua" w:hAnsi="Book Antiqua"/>
              </w:rPr>
              <w:t>PCM (50</w:t>
            </w:r>
            <w:r w:rsidR="00627BB0" w:rsidRPr="00DA3280">
              <w:rPr>
                <w:rFonts w:ascii="Book Antiqua" w:hAnsi="Book Antiqua"/>
              </w:rPr>
              <w:t xml:space="preserve">) </w:t>
            </w:r>
            <w:r w:rsidRPr="00DA3280">
              <w:rPr>
                <w:rFonts w:ascii="Book Antiqua" w:hAnsi="Book Antiqua"/>
              </w:rPr>
              <w:t>PSM (50</w:t>
            </w:r>
            <w:r w:rsidR="00627BB0" w:rsidRPr="00DA3280">
              <w:rPr>
                <w:rFonts w:ascii="Book Antiqua" w:hAnsi="Book Antiqua"/>
              </w:rPr>
              <w:t>)</w:t>
            </w:r>
          </w:p>
        </w:tc>
        <w:tc>
          <w:tcPr>
            <w:tcW w:w="1418" w:type="dxa"/>
          </w:tcPr>
          <w:p w14:paraId="6A0AD534" w14:textId="1D798B74" w:rsidR="00627BB0" w:rsidRPr="00DA3280" w:rsidRDefault="00480DDB" w:rsidP="00DA3280">
            <w:pPr>
              <w:spacing w:line="360" w:lineRule="auto"/>
              <w:jc w:val="both"/>
              <w:rPr>
                <w:rFonts w:ascii="Book Antiqua" w:hAnsi="Book Antiqua"/>
              </w:rPr>
            </w:pPr>
            <w:r w:rsidRPr="00DA3280">
              <w:rPr>
                <w:rFonts w:ascii="Book Antiqua" w:hAnsi="Book Antiqua"/>
              </w:rPr>
              <w:t>2 (100</w:t>
            </w:r>
            <w:r w:rsidR="00627BB0" w:rsidRPr="00DA3280">
              <w:rPr>
                <w:rFonts w:ascii="Book Antiqua" w:hAnsi="Book Antiqua"/>
              </w:rPr>
              <w:t>)</w:t>
            </w:r>
          </w:p>
        </w:tc>
        <w:tc>
          <w:tcPr>
            <w:tcW w:w="1701" w:type="dxa"/>
          </w:tcPr>
          <w:p w14:paraId="3CA20CA0" w14:textId="05481484" w:rsidR="00627BB0" w:rsidRPr="00DA3280" w:rsidRDefault="00480DDB" w:rsidP="00DA3280">
            <w:pPr>
              <w:spacing w:line="360" w:lineRule="auto"/>
              <w:jc w:val="both"/>
              <w:rPr>
                <w:rFonts w:ascii="Book Antiqua" w:hAnsi="Book Antiqua"/>
              </w:rPr>
            </w:pPr>
            <w:r w:rsidRPr="00DA3280">
              <w:rPr>
                <w:rFonts w:ascii="Book Antiqua" w:hAnsi="Book Antiqua"/>
              </w:rPr>
              <w:t>2 (100</w:t>
            </w:r>
            <w:r w:rsidR="00627BB0" w:rsidRPr="00DA3280">
              <w:rPr>
                <w:rFonts w:ascii="Book Antiqua" w:hAnsi="Book Antiqua"/>
              </w:rPr>
              <w:t>)</w:t>
            </w:r>
          </w:p>
        </w:tc>
        <w:tc>
          <w:tcPr>
            <w:tcW w:w="1559" w:type="dxa"/>
          </w:tcPr>
          <w:p w14:paraId="2FCB1CB5" w14:textId="3947CB91" w:rsidR="00627BB0" w:rsidRPr="00DA3280" w:rsidRDefault="00627BB0" w:rsidP="00DA3280">
            <w:pPr>
              <w:spacing w:line="360" w:lineRule="auto"/>
              <w:jc w:val="both"/>
              <w:rPr>
                <w:rFonts w:ascii="Book Antiqua" w:hAnsi="Book Antiqua"/>
              </w:rPr>
            </w:pPr>
            <w:r w:rsidRPr="00DA3280">
              <w:rPr>
                <w:rFonts w:ascii="Book Antiqua" w:hAnsi="Book Antiqua"/>
              </w:rPr>
              <w:t xml:space="preserve">By 6 </w:t>
            </w:r>
            <w:proofErr w:type="spellStart"/>
            <w:r w:rsidRPr="00DA3280">
              <w:rPr>
                <w:rFonts w:ascii="Book Antiqua" w:hAnsi="Book Antiqua"/>
              </w:rPr>
              <w:t>mo</w:t>
            </w:r>
            <w:proofErr w:type="spellEnd"/>
          </w:p>
        </w:tc>
        <w:tc>
          <w:tcPr>
            <w:tcW w:w="1843" w:type="dxa"/>
          </w:tcPr>
          <w:p w14:paraId="1E1929A4" w14:textId="77777777" w:rsidR="00627BB0" w:rsidRPr="00DA3280" w:rsidRDefault="00627BB0" w:rsidP="00DA3280">
            <w:pPr>
              <w:spacing w:line="360" w:lineRule="auto"/>
              <w:jc w:val="both"/>
              <w:rPr>
                <w:rFonts w:ascii="Book Antiqua" w:hAnsi="Book Antiqua"/>
              </w:rPr>
            </w:pPr>
          </w:p>
        </w:tc>
        <w:tc>
          <w:tcPr>
            <w:tcW w:w="1417" w:type="dxa"/>
          </w:tcPr>
          <w:p w14:paraId="465F42E8" w14:textId="751DED85" w:rsidR="00627BB0" w:rsidRPr="00DA3280" w:rsidRDefault="00627BB0" w:rsidP="00DA3280">
            <w:pPr>
              <w:spacing w:line="360" w:lineRule="auto"/>
              <w:jc w:val="both"/>
              <w:rPr>
                <w:rFonts w:ascii="Book Antiqua" w:hAnsi="Book Antiqua"/>
              </w:rPr>
            </w:pPr>
            <w:r w:rsidRPr="00DA3280">
              <w:rPr>
                <w:rFonts w:ascii="Book Antiqua" w:hAnsi="Book Antiqua"/>
              </w:rPr>
              <w:t>0 (0)</w:t>
            </w:r>
          </w:p>
        </w:tc>
        <w:tc>
          <w:tcPr>
            <w:tcW w:w="1418" w:type="dxa"/>
          </w:tcPr>
          <w:p w14:paraId="4F969F50" w14:textId="36AA24AC" w:rsidR="00627BB0" w:rsidRPr="00DA3280" w:rsidRDefault="00480DDB" w:rsidP="00DA3280">
            <w:pPr>
              <w:spacing w:line="360" w:lineRule="auto"/>
              <w:jc w:val="both"/>
              <w:rPr>
                <w:rFonts w:ascii="Book Antiqua" w:hAnsi="Book Antiqua"/>
              </w:rPr>
            </w:pPr>
            <w:r w:rsidRPr="00DA3280">
              <w:rPr>
                <w:rFonts w:ascii="Book Antiqua" w:hAnsi="Book Antiqua"/>
              </w:rPr>
              <w:t>0 (0</w:t>
            </w:r>
            <w:r w:rsidR="00627BB0" w:rsidRPr="00DA3280">
              <w:rPr>
                <w:rFonts w:ascii="Book Antiqua" w:hAnsi="Book Antiqua"/>
              </w:rPr>
              <w:t>)</w:t>
            </w:r>
          </w:p>
        </w:tc>
      </w:tr>
      <w:tr w:rsidR="00297ADA" w:rsidRPr="00DA3280" w14:paraId="36ABAB5D" w14:textId="77777777" w:rsidTr="005C101A">
        <w:tc>
          <w:tcPr>
            <w:tcW w:w="1702" w:type="dxa"/>
          </w:tcPr>
          <w:p w14:paraId="75E995B7" w14:textId="591C4618"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Perugia </w:t>
            </w:r>
            <w:r w:rsidR="00AF5A10" w:rsidRPr="00DA3280">
              <w:rPr>
                <w:rFonts w:ascii="Book Antiqua" w:hAnsi="Book Antiqua"/>
                <w:i/>
              </w:rPr>
              <w:t xml:space="preserve">et </w:t>
            </w:r>
            <w:proofErr w:type="gramStart"/>
            <w:r w:rsidR="00AF5A10" w:rsidRPr="00DA3280">
              <w:rPr>
                <w:rFonts w:ascii="Book Antiqua" w:hAnsi="Book Antiqua"/>
                <w:i/>
              </w:rPr>
              <w:lastRenderedPageBreak/>
              <w:t>al</w:t>
            </w:r>
            <w:r w:rsidR="00AF5A10" w:rsidRPr="00DA3280">
              <w:rPr>
                <w:rFonts w:ascii="Book Antiqua" w:hAnsi="Book Antiqua"/>
                <w:vertAlign w:val="superscript"/>
              </w:rPr>
              <w:t>[</w:t>
            </w:r>
            <w:proofErr w:type="gramEnd"/>
            <w:r w:rsidR="00AF5A10" w:rsidRPr="00DA3280">
              <w:rPr>
                <w:rFonts w:ascii="Book Antiqua" w:hAnsi="Book Antiqua"/>
                <w:vertAlign w:val="superscript"/>
              </w:rPr>
              <w:t>20]</w:t>
            </w:r>
            <w:r w:rsidR="00AF5A10" w:rsidRPr="00DA3280">
              <w:rPr>
                <w:rFonts w:ascii="Book Antiqua" w:hAnsi="Book Antiqua"/>
              </w:rPr>
              <w:t xml:space="preserve">, </w:t>
            </w:r>
            <w:r w:rsidRPr="00DA3280">
              <w:rPr>
                <w:rFonts w:ascii="Book Antiqua" w:hAnsi="Book Antiqua"/>
              </w:rPr>
              <w:t>2014</w:t>
            </w:r>
          </w:p>
        </w:tc>
        <w:tc>
          <w:tcPr>
            <w:tcW w:w="850" w:type="dxa"/>
          </w:tcPr>
          <w:p w14:paraId="1D217FAC" w14:textId="77777777" w:rsidR="00627BB0" w:rsidRPr="00DA3280" w:rsidRDefault="00627BB0" w:rsidP="00DA3280">
            <w:pPr>
              <w:spacing w:line="360" w:lineRule="auto"/>
              <w:jc w:val="both"/>
              <w:rPr>
                <w:rFonts w:ascii="Book Antiqua" w:hAnsi="Book Antiqua"/>
              </w:rPr>
            </w:pPr>
            <w:r w:rsidRPr="00DA3280">
              <w:rPr>
                <w:rFonts w:ascii="Book Antiqua" w:hAnsi="Book Antiqua"/>
              </w:rPr>
              <w:lastRenderedPageBreak/>
              <w:t>4</w:t>
            </w:r>
          </w:p>
        </w:tc>
        <w:tc>
          <w:tcPr>
            <w:tcW w:w="1134" w:type="dxa"/>
          </w:tcPr>
          <w:p w14:paraId="292BBC6F" w14:textId="302D68AD" w:rsidR="00627BB0" w:rsidRPr="00DA3280" w:rsidRDefault="00480DDB" w:rsidP="00DA3280">
            <w:pPr>
              <w:spacing w:line="360" w:lineRule="auto"/>
              <w:jc w:val="both"/>
              <w:rPr>
                <w:rFonts w:ascii="Book Antiqua" w:hAnsi="Book Antiqua"/>
              </w:rPr>
            </w:pPr>
            <w:r w:rsidRPr="00DA3280">
              <w:rPr>
                <w:rFonts w:ascii="Book Antiqua" w:hAnsi="Book Antiqua"/>
              </w:rPr>
              <w:t xml:space="preserve">PSM </w:t>
            </w:r>
            <w:r w:rsidRPr="00DA3280">
              <w:rPr>
                <w:rFonts w:ascii="Book Antiqua" w:hAnsi="Book Antiqua"/>
              </w:rPr>
              <w:lastRenderedPageBreak/>
              <w:t>(100</w:t>
            </w:r>
            <w:r w:rsidR="00627BB0" w:rsidRPr="00DA3280">
              <w:rPr>
                <w:rFonts w:ascii="Book Antiqua" w:hAnsi="Book Antiqua"/>
              </w:rPr>
              <w:t>)</w:t>
            </w:r>
          </w:p>
        </w:tc>
        <w:tc>
          <w:tcPr>
            <w:tcW w:w="1418" w:type="dxa"/>
          </w:tcPr>
          <w:p w14:paraId="0DE8A4BA" w14:textId="5EB1BC38" w:rsidR="00627BB0" w:rsidRPr="00DA3280" w:rsidRDefault="00480DDB" w:rsidP="00DA3280">
            <w:pPr>
              <w:spacing w:line="360" w:lineRule="auto"/>
              <w:jc w:val="both"/>
              <w:rPr>
                <w:rFonts w:ascii="Book Antiqua" w:hAnsi="Book Antiqua"/>
              </w:rPr>
            </w:pPr>
            <w:r w:rsidRPr="00DA3280">
              <w:rPr>
                <w:rFonts w:ascii="Book Antiqua" w:hAnsi="Book Antiqua"/>
              </w:rPr>
              <w:lastRenderedPageBreak/>
              <w:t>4 (100</w:t>
            </w:r>
            <w:r w:rsidR="00627BB0" w:rsidRPr="00DA3280">
              <w:rPr>
                <w:rFonts w:ascii="Book Antiqua" w:hAnsi="Book Antiqua"/>
              </w:rPr>
              <w:t>)</w:t>
            </w:r>
          </w:p>
        </w:tc>
        <w:tc>
          <w:tcPr>
            <w:tcW w:w="1701" w:type="dxa"/>
          </w:tcPr>
          <w:p w14:paraId="3104221A" w14:textId="1311F1C9" w:rsidR="00627BB0" w:rsidRPr="00DA3280" w:rsidRDefault="00480DDB" w:rsidP="00DA3280">
            <w:pPr>
              <w:spacing w:line="360" w:lineRule="auto"/>
              <w:jc w:val="both"/>
              <w:rPr>
                <w:rFonts w:ascii="Book Antiqua" w:hAnsi="Book Antiqua"/>
              </w:rPr>
            </w:pPr>
            <w:r w:rsidRPr="00DA3280">
              <w:rPr>
                <w:rFonts w:ascii="Book Antiqua" w:hAnsi="Book Antiqua"/>
              </w:rPr>
              <w:t>4 (100</w:t>
            </w:r>
            <w:r w:rsidR="00627BB0" w:rsidRPr="00DA3280">
              <w:rPr>
                <w:rFonts w:ascii="Book Antiqua" w:hAnsi="Book Antiqua"/>
              </w:rPr>
              <w:t>)</w:t>
            </w:r>
          </w:p>
        </w:tc>
        <w:tc>
          <w:tcPr>
            <w:tcW w:w="1559" w:type="dxa"/>
          </w:tcPr>
          <w:p w14:paraId="069D1192" w14:textId="68E078A1" w:rsidR="00627BB0" w:rsidRPr="00DA3280" w:rsidRDefault="00627BB0" w:rsidP="00DA3280">
            <w:pPr>
              <w:spacing w:line="360" w:lineRule="auto"/>
              <w:jc w:val="both"/>
              <w:rPr>
                <w:rFonts w:ascii="Book Antiqua" w:hAnsi="Book Antiqua"/>
              </w:rPr>
            </w:pPr>
            <w:r w:rsidRPr="00DA3280">
              <w:rPr>
                <w:rFonts w:ascii="Book Antiqua" w:hAnsi="Book Antiqua"/>
              </w:rPr>
              <w:t xml:space="preserve">By 3 </w:t>
            </w:r>
            <w:proofErr w:type="spellStart"/>
            <w:r w:rsidRPr="00DA3280">
              <w:rPr>
                <w:rFonts w:ascii="Book Antiqua" w:hAnsi="Book Antiqua"/>
              </w:rPr>
              <w:t>mo</w:t>
            </w:r>
            <w:proofErr w:type="spellEnd"/>
          </w:p>
        </w:tc>
        <w:tc>
          <w:tcPr>
            <w:tcW w:w="1843" w:type="dxa"/>
          </w:tcPr>
          <w:p w14:paraId="52B7C483" w14:textId="77777777" w:rsidR="00627BB0" w:rsidRPr="00DA3280" w:rsidRDefault="00627BB0" w:rsidP="00DA3280">
            <w:pPr>
              <w:spacing w:line="360" w:lineRule="auto"/>
              <w:jc w:val="both"/>
              <w:rPr>
                <w:rFonts w:ascii="Book Antiqua" w:hAnsi="Book Antiqua"/>
              </w:rPr>
            </w:pPr>
          </w:p>
        </w:tc>
        <w:tc>
          <w:tcPr>
            <w:tcW w:w="1417" w:type="dxa"/>
          </w:tcPr>
          <w:p w14:paraId="6EFAB173" w14:textId="766DAF06" w:rsidR="00627BB0" w:rsidRPr="00DA3280" w:rsidRDefault="00480DDB" w:rsidP="00DA3280">
            <w:pPr>
              <w:spacing w:line="360" w:lineRule="auto"/>
              <w:jc w:val="both"/>
              <w:rPr>
                <w:rFonts w:ascii="Book Antiqua" w:hAnsi="Book Antiqua"/>
              </w:rPr>
            </w:pPr>
            <w:r w:rsidRPr="00DA3280">
              <w:rPr>
                <w:rFonts w:ascii="Book Antiqua" w:hAnsi="Book Antiqua"/>
              </w:rPr>
              <w:t>0 (0</w:t>
            </w:r>
            <w:r w:rsidR="00627BB0" w:rsidRPr="00DA3280">
              <w:rPr>
                <w:rFonts w:ascii="Book Antiqua" w:hAnsi="Book Antiqua"/>
              </w:rPr>
              <w:t>)</w:t>
            </w:r>
          </w:p>
        </w:tc>
        <w:tc>
          <w:tcPr>
            <w:tcW w:w="1418" w:type="dxa"/>
          </w:tcPr>
          <w:p w14:paraId="22767D25" w14:textId="14D2AAF2" w:rsidR="00627BB0" w:rsidRPr="00DA3280" w:rsidRDefault="00627BB0" w:rsidP="00DA3280">
            <w:pPr>
              <w:spacing w:line="360" w:lineRule="auto"/>
              <w:jc w:val="both"/>
              <w:rPr>
                <w:rFonts w:ascii="Book Antiqua" w:hAnsi="Book Antiqua"/>
              </w:rPr>
            </w:pPr>
            <w:r w:rsidRPr="00DA3280">
              <w:rPr>
                <w:rFonts w:ascii="Book Antiqua" w:hAnsi="Book Antiqua"/>
              </w:rPr>
              <w:t xml:space="preserve">0 </w:t>
            </w:r>
            <w:r w:rsidR="00480DDB" w:rsidRPr="00DA3280">
              <w:rPr>
                <w:rFonts w:ascii="Book Antiqua" w:hAnsi="Book Antiqua"/>
              </w:rPr>
              <w:t>(0</w:t>
            </w:r>
            <w:r w:rsidRPr="00DA3280">
              <w:rPr>
                <w:rFonts w:ascii="Book Antiqua" w:hAnsi="Book Antiqua"/>
              </w:rPr>
              <w:t>)</w:t>
            </w:r>
          </w:p>
        </w:tc>
      </w:tr>
      <w:tr w:rsidR="00297ADA" w:rsidRPr="00DA3280" w14:paraId="46E49DAB" w14:textId="77777777" w:rsidTr="005C101A">
        <w:tc>
          <w:tcPr>
            <w:tcW w:w="1702" w:type="dxa"/>
          </w:tcPr>
          <w:p w14:paraId="72D9EE17" w14:textId="5E773880"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Bariteau</w:t>
            </w:r>
            <w:proofErr w:type="spellEnd"/>
            <w:r w:rsidRPr="00DA3280">
              <w:rPr>
                <w:rFonts w:ascii="Book Antiqua" w:hAnsi="Book Antiqua"/>
              </w:rPr>
              <w:t xml:space="preserve"> </w:t>
            </w:r>
            <w:r w:rsidR="00AF5A10" w:rsidRPr="00DA3280">
              <w:rPr>
                <w:rFonts w:ascii="Book Antiqua" w:hAnsi="Book Antiqua"/>
                <w:i/>
              </w:rPr>
              <w:t xml:space="preserve">et </w:t>
            </w:r>
            <w:proofErr w:type="gramStart"/>
            <w:r w:rsidR="00AF5A10" w:rsidRPr="00DA3280">
              <w:rPr>
                <w:rFonts w:ascii="Book Antiqua" w:hAnsi="Book Antiqua"/>
                <w:i/>
              </w:rPr>
              <w:t>al</w:t>
            </w:r>
            <w:r w:rsidR="00AF5A10" w:rsidRPr="00DA3280">
              <w:rPr>
                <w:rFonts w:ascii="Book Antiqua" w:hAnsi="Book Antiqua"/>
                <w:vertAlign w:val="superscript"/>
              </w:rPr>
              <w:t>[</w:t>
            </w:r>
            <w:proofErr w:type="gramEnd"/>
            <w:r w:rsidR="00AF5A10" w:rsidRPr="00DA3280">
              <w:rPr>
                <w:rFonts w:ascii="Book Antiqua" w:hAnsi="Book Antiqua"/>
                <w:vertAlign w:val="superscript"/>
              </w:rPr>
              <w:t>21]</w:t>
            </w:r>
            <w:r w:rsidR="00AF5A10" w:rsidRPr="00DA3280">
              <w:rPr>
                <w:rFonts w:ascii="Book Antiqua" w:hAnsi="Book Antiqua"/>
              </w:rPr>
              <w:t xml:space="preserve">, </w:t>
            </w:r>
            <w:r w:rsidRPr="00DA3280">
              <w:rPr>
                <w:rFonts w:ascii="Book Antiqua" w:hAnsi="Book Antiqua"/>
              </w:rPr>
              <w:t>2015</w:t>
            </w:r>
          </w:p>
        </w:tc>
        <w:tc>
          <w:tcPr>
            <w:tcW w:w="850" w:type="dxa"/>
          </w:tcPr>
          <w:p w14:paraId="2D8FEA5C" w14:textId="77777777" w:rsidR="00627BB0" w:rsidRPr="00DA3280" w:rsidRDefault="00627BB0" w:rsidP="00DA3280">
            <w:pPr>
              <w:spacing w:line="360" w:lineRule="auto"/>
              <w:jc w:val="both"/>
              <w:rPr>
                <w:rFonts w:ascii="Book Antiqua" w:hAnsi="Book Antiqua"/>
              </w:rPr>
            </w:pPr>
            <w:r w:rsidRPr="00DA3280">
              <w:rPr>
                <w:rFonts w:ascii="Book Antiqua" w:hAnsi="Book Antiqua"/>
              </w:rPr>
              <w:t>2</w:t>
            </w:r>
          </w:p>
        </w:tc>
        <w:tc>
          <w:tcPr>
            <w:tcW w:w="1134" w:type="dxa"/>
          </w:tcPr>
          <w:p w14:paraId="051E8499" w14:textId="56FCA8BA" w:rsidR="00627BB0" w:rsidRPr="00DA3280" w:rsidRDefault="00480DDB" w:rsidP="00DA3280">
            <w:pPr>
              <w:spacing w:line="360" w:lineRule="auto"/>
              <w:jc w:val="both"/>
              <w:rPr>
                <w:rFonts w:ascii="Book Antiqua" w:hAnsi="Book Antiqua"/>
              </w:rPr>
            </w:pPr>
            <w:r w:rsidRPr="00DA3280">
              <w:rPr>
                <w:rFonts w:ascii="Book Antiqua" w:hAnsi="Book Antiqua"/>
              </w:rPr>
              <w:t>PCM (50) PSM (50</w:t>
            </w:r>
            <w:r w:rsidR="00627BB0" w:rsidRPr="00DA3280">
              <w:rPr>
                <w:rFonts w:ascii="Book Antiqua" w:hAnsi="Book Antiqua"/>
              </w:rPr>
              <w:t>)</w:t>
            </w:r>
          </w:p>
        </w:tc>
        <w:tc>
          <w:tcPr>
            <w:tcW w:w="1418" w:type="dxa"/>
          </w:tcPr>
          <w:p w14:paraId="7ED18565" w14:textId="6DDF442D" w:rsidR="00627BB0" w:rsidRPr="00DA3280" w:rsidRDefault="00480DDB" w:rsidP="00DA3280">
            <w:pPr>
              <w:spacing w:line="360" w:lineRule="auto"/>
              <w:jc w:val="both"/>
              <w:rPr>
                <w:rFonts w:ascii="Book Antiqua" w:hAnsi="Book Antiqua"/>
              </w:rPr>
            </w:pPr>
            <w:r w:rsidRPr="00DA3280">
              <w:rPr>
                <w:rFonts w:ascii="Book Antiqua" w:hAnsi="Book Antiqua"/>
              </w:rPr>
              <w:t>1 (50</w:t>
            </w:r>
            <w:r w:rsidR="00627BB0" w:rsidRPr="00DA3280">
              <w:rPr>
                <w:rFonts w:ascii="Book Antiqua" w:hAnsi="Book Antiqua"/>
              </w:rPr>
              <w:t xml:space="preserve">) (PSM) </w:t>
            </w:r>
          </w:p>
        </w:tc>
        <w:tc>
          <w:tcPr>
            <w:tcW w:w="1701" w:type="dxa"/>
          </w:tcPr>
          <w:p w14:paraId="46F76D26" w14:textId="32227E14" w:rsidR="00627BB0" w:rsidRPr="00DA3280" w:rsidRDefault="00480DDB" w:rsidP="00DA3280">
            <w:pPr>
              <w:spacing w:line="360" w:lineRule="auto"/>
              <w:jc w:val="both"/>
              <w:rPr>
                <w:rFonts w:ascii="Book Antiqua" w:hAnsi="Book Antiqua"/>
              </w:rPr>
            </w:pPr>
            <w:r w:rsidRPr="00DA3280">
              <w:rPr>
                <w:rFonts w:ascii="Book Antiqua" w:hAnsi="Book Antiqua"/>
              </w:rPr>
              <w:t>1 (50</w:t>
            </w:r>
            <w:r w:rsidR="00627BB0" w:rsidRPr="00DA3280">
              <w:rPr>
                <w:rFonts w:ascii="Book Antiqua" w:hAnsi="Book Antiqua"/>
              </w:rPr>
              <w:t>) (PSM)</w:t>
            </w:r>
          </w:p>
        </w:tc>
        <w:tc>
          <w:tcPr>
            <w:tcW w:w="1559" w:type="dxa"/>
          </w:tcPr>
          <w:p w14:paraId="1D233594" w14:textId="704B9270" w:rsidR="00627BB0" w:rsidRPr="00DA3280" w:rsidRDefault="00627BB0" w:rsidP="00DA3280">
            <w:pPr>
              <w:spacing w:line="360" w:lineRule="auto"/>
              <w:jc w:val="both"/>
              <w:rPr>
                <w:rFonts w:ascii="Book Antiqua" w:hAnsi="Book Antiqua"/>
              </w:rPr>
            </w:pPr>
            <w:r w:rsidRPr="00DA3280">
              <w:rPr>
                <w:rFonts w:ascii="Book Antiqua" w:hAnsi="Book Antiqua"/>
              </w:rPr>
              <w:t xml:space="preserve">5 </w:t>
            </w:r>
            <w:proofErr w:type="spellStart"/>
            <w:r w:rsidRPr="00DA3280">
              <w:rPr>
                <w:rFonts w:ascii="Book Antiqua" w:hAnsi="Book Antiqua"/>
              </w:rPr>
              <w:t>mo</w:t>
            </w:r>
            <w:proofErr w:type="spellEnd"/>
          </w:p>
        </w:tc>
        <w:tc>
          <w:tcPr>
            <w:tcW w:w="1843" w:type="dxa"/>
          </w:tcPr>
          <w:p w14:paraId="6ACB4262" w14:textId="1FA755E0" w:rsidR="00627BB0" w:rsidRPr="00DA3280" w:rsidRDefault="00975B95" w:rsidP="00DA3280">
            <w:pPr>
              <w:spacing w:line="360" w:lineRule="auto"/>
              <w:jc w:val="both"/>
              <w:rPr>
                <w:rFonts w:ascii="Book Antiqua" w:hAnsi="Book Antiqua"/>
              </w:rPr>
            </w:pPr>
            <w:r w:rsidRPr="00DA3280">
              <w:rPr>
                <w:rFonts w:ascii="Book Antiqua" w:hAnsi="Book Antiqua"/>
              </w:rPr>
              <w:t xml:space="preserve">1 – RR 100%/RT 14 </w:t>
            </w:r>
            <w:proofErr w:type="spellStart"/>
            <w:r w:rsidRPr="00DA3280">
              <w:rPr>
                <w:rFonts w:ascii="Book Antiqua" w:hAnsi="Book Antiqua"/>
              </w:rPr>
              <w:t>wk</w:t>
            </w:r>
            <w:proofErr w:type="spellEnd"/>
          </w:p>
        </w:tc>
        <w:tc>
          <w:tcPr>
            <w:tcW w:w="1417" w:type="dxa"/>
          </w:tcPr>
          <w:p w14:paraId="12BE9EB8" w14:textId="455480A0" w:rsidR="00627BB0" w:rsidRPr="00DA3280" w:rsidRDefault="00480DDB" w:rsidP="00DA3280">
            <w:pPr>
              <w:spacing w:line="360" w:lineRule="auto"/>
              <w:jc w:val="both"/>
              <w:rPr>
                <w:rFonts w:ascii="Book Antiqua" w:hAnsi="Book Antiqua"/>
              </w:rPr>
            </w:pPr>
            <w:r w:rsidRPr="00DA3280">
              <w:rPr>
                <w:rFonts w:ascii="Book Antiqua" w:hAnsi="Book Antiqua"/>
              </w:rPr>
              <w:t>0 (0</w:t>
            </w:r>
            <w:r w:rsidR="00627BB0" w:rsidRPr="00DA3280">
              <w:rPr>
                <w:rFonts w:ascii="Book Antiqua" w:hAnsi="Book Antiqua"/>
              </w:rPr>
              <w:t>)</w:t>
            </w:r>
          </w:p>
        </w:tc>
        <w:tc>
          <w:tcPr>
            <w:tcW w:w="1418" w:type="dxa"/>
          </w:tcPr>
          <w:p w14:paraId="35DBA8B9" w14:textId="77777777" w:rsidR="00627BB0" w:rsidRPr="00DA3280" w:rsidRDefault="00627BB0" w:rsidP="00DA3280">
            <w:pPr>
              <w:spacing w:line="360" w:lineRule="auto"/>
              <w:jc w:val="both"/>
              <w:rPr>
                <w:rFonts w:ascii="Book Antiqua" w:hAnsi="Book Antiqua"/>
              </w:rPr>
            </w:pPr>
            <w:r w:rsidRPr="00DA3280">
              <w:rPr>
                <w:rFonts w:ascii="Book Antiqua" w:hAnsi="Book Antiqua"/>
              </w:rPr>
              <w:t>1 re-fracture (PCM)</w:t>
            </w:r>
          </w:p>
        </w:tc>
      </w:tr>
    </w:tbl>
    <w:p w14:paraId="4B818881" w14:textId="2C0CD1DD" w:rsidR="00627BB0" w:rsidRPr="00DA3280" w:rsidRDefault="00627BB0" w:rsidP="00DA3280">
      <w:pPr>
        <w:spacing w:line="360" w:lineRule="auto"/>
        <w:jc w:val="both"/>
        <w:rPr>
          <w:rFonts w:ascii="Book Antiqua" w:hAnsi="Book Antiqua"/>
        </w:rPr>
      </w:pPr>
      <w:r w:rsidRPr="00DA3280">
        <w:rPr>
          <w:rFonts w:ascii="Book Antiqua" w:hAnsi="Book Antiqua"/>
        </w:rPr>
        <w:t>PCM</w:t>
      </w:r>
      <w:r w:rsidR="000663BA" w:rsidRPr="00DA3280">
        <w:rPr>
          <w:rFonts w:ascii="Book Antiqua" w:hAnsi="Book Antiqua"/>
        </w:rPr>
        <w:t>:</w:t>
      </w:r>
      <w:r w:rsidRPr="00DA3280">
        <w:rPr>
          <w:rFonts w:ascii="Book Antiqua" w:hAnsi="Book Antiqua"/>
        </w:rPr>
        <w:t xml:space="preserve"> Primary</w:t>
      </w:r>
      <w:r w:rsidR="0084717F" w:rsidRPr="00DA3280">
        <w:rPr>
          <w:rFonts w:ascii="Book Antiqua" w:hAnsi="Book Antiqua"/>
        </w:rPr>
        <w:t xml:space="preserve"> conservative management</w:t>
      </w:r>
      <w:r w:rsidR="000663BA" w:rsidRPr="00DA3280">
        <w:rPr>
          <w:rFonts w:ascii="Book Antiqua" w:hAnsi="Book Antiqua"/>
        </w:rPr>
        <w:t>;</w:t>
      </w:r>
      <w:r w:rsidRPr="00DA3280">
        <w:rPr>
          <w:rFonts w:ascii="Book Antiqua" w:hAnsi="Book Antiqua"/>
        </w:rPr>
        <w:t xml:space="preserve"> PSM</w:t>
      </w:r>
      <w:r w:rsidR="000663BA" w:rsidRPr="00DA3280">
        <w:rPr>
          <w:rFonts w:ascii="Book Antiqua" w:hAnsi="Book Antiqua"/>
        </w:rPr>
        <w:t>:</w:t>
      </w:r>
      <w:r w:rsidRPr="00DA3280">
        <w:rPr>
          <w:rFonts w:ascii="Book Antiqua" w:hAnsi="Book Antiqua"/>
        </w:rPr>
        <w:t xml:space="preserve"> Primary </w:t>
      </w:r>
      <w:r w:rsidR="0070072F" w:rsidRPr="00DA3280">
        <w:rPr>
          <w:rFonts w:ascii="Book Antiqua" w:hAnsi="Book Antiqua"/>
        </w:rPr>
        <w:t>surgical management.</w:t>
      </w:r>
    </w:p>
    <w:p w14:paraId="435E9F78" w14:textId="77777777" w:rsidR="00627BB0" w:rsidRPr="00DA3280" w:rsidRDefault="00627BB0" w:rsidP="00DA3280">
      <w:pPr>
        <w:spacing w:line="360" w:lineRule="auto"/>
        <w:jc w:val="both"/>
        <w:rPr>
          <w:rFonts w:ascii="Book Antiqua" w:hAnsi="Book Antiqua"/>
          <w:b/>
        </w:rPr>
      </w:pPr>
    </w:p>
    <w:p w14:paraId="201899EF" w14:textId="6AF4DFDB" w:rsidR="00627BB0" w:rsidRPr="00DA3280" w:rsidRDefault="00DA3280" w:rsidP="00DA3280">
      <w:pPr>
        <w:spacing w:line="360" w:lineRule="auto"/>
        <w:jc w:val="both"/>
        <w:rPr>
          <w:rFonts w:ascii="Book Antiqua" w:hAnsi="Book Antiqua"/>
          <w:b/>
        </w:rPr>
      </w:pPr>
      <w:r w:rsidRPr="00DA3280">
        <w:rPr>
          <w:rFonts w:ascii="Book Antiqua" w:eastAsia="等线" w:hAnsi="Book Antiqua" w:cs="宋体"/>
          <w:b/>
          <w:color w:val="000000"/>
          <w:lang w:val="en-GB" w:eastAsia="zh-CN"/>
        </w:rPr>
        <w:br w:type="page"/>
      </w:r>
      <w:r w:rsidR="00ED4CD0" w:rsidRPr="00DA3280">
        <w:rPr>
          <w:rFonts w:ascii="Book Antiqua" w:eastAsia="等线" w:hAnsi="Book Antiqua" w:cs="宋体"/>
          <w:b/>
          <w:color w:val="000000"/>
          <w:lang w:val="en-GB" w:eastAsia="zh-CN"/>
        </w:rPr>
        <w:lastRenderedPageBreak/>
        <w:t>Table 5</w:t>
      </w:r>
      <w:r w:rsidR="00ED4CD0" w:rsidRPr="00A16115">
        <w:rPr>
          <w:rFonts w:ascii="Book Antiqua" w:eastAsia="等线" w:hAnsi="Book Antiqua" w:cs="宋体"/>
          <w:b/>
          <w:color w:val="000000"/>
          <w:lang w:val="en-GB" w:eastAsia="zh-CN"/>
        </w:rPr>
        <w:t xml:space="preserve"> Outcome</w:t>
      </w:r>
      <w:r w:rsidR="00ED4CD0" w:rsidRPr="00DA3280">
        <w:rPr>
          <w:rFonts w:ascii="Book Antiqua" w:eastAsia="等线" w:hAnsi="Book Antiqua" w:cs="宋体"/>
          <w:b/>
          <w:color w:val="000000"/>
          <w:lang w:val="en-GB" w:eastAsia="zh-CN"/>
        </w:rPr>
        <w:t xml:space="preserve"> data - stress fractures</w:t>
      </w:r>
    </w:p>
    <w:tbl>
      <w:tblPr>
        <w:tblW w:w="14175" w:type="dxa"/>
        <w:tblInd w:w="108" w:type="dxa"/>
        <w:tblBorders>
          <w:top w:val="single" w:sz="4" w:space="0" w:color="auto"/>
          <w:bottom w:val="single" w:sz="4" w:space="0" w:color="auto"/>
        </w:tblBorders>
        <w:tblLayout w:type="fixed"/>
        <w:tblLook w:val="04A0" w:firstRow="1" w:lastRow="0" w:firstColumn="1" w:lastColumn="0" w:noHBand="0" w:noVBand="1"/>
      </w:tblPr>
      <w:tblGrid>
        <w:gridCol w:w="1701"/>
        <w:gridCol w:w="993"/>
        <w:gridCol w:w="1701"/>
        <w:gridCol w:w="1134"/>
        <w:gridCol w:w="1701"/>
        <w:gridCol w:w="1417"/>
        <w:gridCol w:w="1701"/>
        <w:gridCol w:w="1276"/>
        <w:gridCol w:w="1276"/>
        <w:gridCol w:w="1275"/>
      </w:tblGrid>
      <w:tr w:rsidR="00DA3280" w:rsidRPr="00DA3280" w14:paraId="3AB973CA" w14:textId="77777777" w:rsidTr="00053F13">
        <w:trPr>
          <w:trHeight w:val="3120"/>
        </w:trPr>
        <w:tc>
          <w:tcPr>
            <w:tcW w:w="1701" w:type="dxa"/>
            <w:tcBorders>
              <w:top w:val="single" w:sz="4" w:space="0" w:color="auto"/>
              <w:bottom w:val="single" w:sz="4" w:space="0" w:color="auto"/>
            </w:tcBorders>
            <w:shd w:val="clear" w:color="auto" w:fill="auto"/>
            <w:vAlign w:val="center"/>
            <w:hideMark/>
          </w:tcPr>
          <w:p w14:paraId="000081CB" w14:textId="6F984279" w:rsidR="00BB5A0C" w:rsidRPr="00A16115" w:rsidRDefault="00BB5A0C" w:rsidP="00DA3280">
            <w:pPr>
              <w:spacing w:line="360" w:lineRule="auto"/>
              <w:jc w:val="both"/>
              <w:rPr>
                <w:rFonts w:ascii="Book Antiqua" w:eastAsia="等线" w:hAnsi="Book Antiqua" w:cs="宋体"/>
                <w:b/>
                <w:color w:val="000000"/>
                <w:lang w:eastAsia="zh-CN"/>
              </w:rPr>
            </w:pPr>
            <w:r w:rsidRPr="0068115F">
              <w:rPr>
                <w:rFonts w:ascii="Book Antiqua" w:eastAsia="等线" w:hAnsi="Book Antiqua" w:cs="宋体"/>
                <w:b/>
                <w:color w:val="000000"/>
                <w:lang w:val="en-GB" w:eastAsia="zh-CN"/>
              </w:rPr>
              <w:t>Ref.</w:t>
            </w:r>
          </w:p>
        </w:tc>
        <w:tc>
          <w:tcPr>
            <w:tcW w:w="993" w:type="dxa"/>
            <w:tcBorders>
              <w:top w:val="single" w:sz="4" w:space="0" w:color="auto"/>
              <w:bottom w:val="single" w:sz="4" w:space="0" w:color="auto"/>
            </w:tcBorders>
            <w:shd w:val="clear" w:color="auto" w:fill="auto"/>
            <w:vAlign w:val="center"/>
            <w:hideMark/>
          </w:tcPr>
          <w:p w14:paraId="2E80031E" w14:textId="77777777" w:rsidR="00BB5A0C" w:rsidRPr="00A16115" w:rsidRDefault="00BB5A0C" w:rsidP="00DA3280">
            <w:pPr>
              <w:spacing w:line="360" w:lineRule="auto"/>
              <w:jc w:val="both"/>
              <w:rPr>
                <w:rFonts w:ascii="Book Antiqua" w:eastAsia="等线" w:hAnsi="Book Antiqua" w:cs="宋体"/>
                <w:b/>
                <w:i/>
                <w:color w:val="000000"/>
                <w:lang w:eastAsia="zh-CN"/>
              </w:rPr>
            </w:pPr>
            <w:r w:rsidRPr="00A16115">
              <w:rPr>
                <w:rFonts w:ascii="Book Antiqua" w:eastAsia="等线" w:hAnsi="Book Antiqua" w:cs="宋体"/>
                <w:b/>
                <w:i/>
                <w:color w:val="000000"/>
                <w:lang w:val="en-GB" w:eastAsia="zh-CN"/>
              </w:rPr>
              <w:t>n</w:t>
            </w:r>
          </w:p>
        </w:tc>
        <w:tc>
          <w:tcPr>
            <w:tcW w:w="1701" w:type="dxa"/>
            <w:tcBorders>
              <w:top w:val="single" w:sz="4" w:space="0" w:color="auto"/>
              <w:bottom w:val="single" w:sz="4" w:space="0" w:color="auto"/>
            </w:tcBorders>
            <w:shd w:val="clear" w:color="auto" w:fill="auto"/>
            <w:vAlign w:val="center"/>
            <w:hideMark/>
          </w:tcPr>
          <w:p w14:paraId="00045C7D" w14:textId="1220F506"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Treatment</w:t>
            </w:r>
            <w:r w:rsidR="007D5233">
              <w:rPr>
                <w:rFonts w:ascii="Book Antiqua" w:eastAsia="等线" w:hAnsi="Book Antiqua" w:cs="宋体"/>
                <w:b/>
                <w:color w:val="000000"/>
                <w:lang w:val="en-GB" w:eastAsia="zh-CN"/>
              </w:rPr>
              <w:t xml:space="preserve"> </w:t>
            </w:r>
            <w:r w:rsidR="007D5233" w:rsidRPr="00A16115">
              <w:rPr>
                <w:rFonts w:ascii="Book Antiqua" w:eastAsia="等线" w:hAnsi="Book Antiqua" w:cs="宋体"/>
                <w:b/>
                <w:color w:val="000000"/>
                <w:lang w:val="en-GB" w:eastAsia="zh-CN"/>
              </w:rPr>
              <w:t>(%)</w:t>
            </w:r>
          </w:p>
        </w:tc>
        <w:tc>
          <w:tcPr>
            <w:tcW w:w="1134" w:type="dxa"/>
            <w:tcBorders>
              <w:top w:val="single" w:sz="4" w:space="0" w:color="auto"/>
              <w:bottom w:val="single" w:sz="4" w:space="0" w:color="auto"/>
            </w:tcBorders>
            <w:shd w:val="clear" w:color="auto" w:fill="auto"/>
            <w:vAlign w:val="center"/>
            <w:hideMark/>
          </w:tcPr>
          <w:p w14:paraId="425CC65B" w14:textId="631D6274"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Return to </w:t>
            </w:r>
            <w:r w:rsidR="007F3DA0" w:rsidRPr="00A16115">
              <w:rPr>
                <w:rFonts w:ascii="Book Antiqua" w:eastAsia="等线" w:hAnsi="Book Antiqua" w:cs="宋体"/>
                <w:b/>
                <w:color w:val="000000"/>
                <w:lang w:val="en-GB" w:eastAsia="zh-CN"/>
              </w:rPr>
              <w:t xml:space="preserve">sport </w:t>
            </w:r>
            <w:r w:rsidRPr="00A16115">
              <w:rPr>
                <w:rFonts w:ascii="Book Antiqua" w:eastAsia="等线" w:hAnsi="Book Antiqua" w:cs="宋体"/>
                <w:b/>
                <w:color w:val="000000"/>
                <w:lang w:val="en-GB" w:eastAsia="zh-CN"/>
              </w:rPr>
              <w:t>(%)</w:t>
            </w:r>
          </w:p>
        </w:tc>
        <w:tc>
          <w:tcPr>
            <w:tcW w:w="1701" w:type="dxa"/>
            <w:tcBorders>
              <w:top w:val="single" w:sz="4" w:space="0" w:color="auto"/>
              <w:bottom w:val="single" w:sz="4" w:space="0" w:color="auto"/>
            </w:tcBorders>
            <w:shd w:val="clear" w:color="auto" w:fill="auto"/>
            <w:vAlign w:val="center"/>
            <w:hideMark/>
          </w:tcPr>
          <w:p w14:paraId="7C326B92" w14:textId="3C2005DF"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Return to the </w:t>
            </w:r>
            <w:r w:rsidR="00EC2886" w:rsidRPr="00A16115">
              <w:rPr>
                <w:rFonts w:ascii="Book Antiqua" w:eastAsia="等线" w:hAnsi="Book Antiqua" w:cs="宋体"/>
                <w:b/>
                <w:color w:val="000000"/>
                <w:lang w:val="en-GB" w:eastAsia="zh-CN"/>
              </w:rPr>
              <w:t xml:space="preserve">same level of sport </w:t>
            </w:r>
            <w:r w:rsidRPr="00A16115">
              <w:rPr>
                <w:rFonts w:ascii="Book Antiqua" w:eastAsia="等线" w:hAnsi="Book Antiqua" w:cs="宋体"/>
                <w:b/>
                <w:color w:val="000000"/>
                <w:lang w:val="en-GB" w:eastAsia="zh-CN"/>
              </w:rPr>
              <w:t>(%)</w:t>
            </w:r>
          </w:p>
        </w:tc>
        <w:tc>
          <w:tcPr>
            <w:tcW w:w="1417" w:type="dxa"/>
            <w:tcBorders>
              <w:top w:val="single" w:sz="4" w:space="0" w:color="auto"/>
              <w:bottom w:val="single" w:sz="4" w:space="0" w:color="auto"/>
            </w:tcBorders>
            <w:shd w:val="clear" w:color="auto" w:fill="auto"/>
            <w:vAlign w:val="center"/>
            <w:hideMark/>
          </w:tcPr>
          <w:p w14:paraId="3555B7ED" w14:textId="02C8BF50"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Time to </w:t>
            </w:r>
            <w:r w:rsidR="00392CB2" w:rsidRPr="00A16115">
              <w:rPr>
                <w:rFonts w:ascii="Book Antiqua" w:eastAsia="等线" w:hAnsi="Book Antiqua" w:cs="宋体"/>
                <w:b/>
                <w:color w:val="000000"/>
                <w:lang w:val="en-GB" w:eastAsia="zh-CN"/>
              </w:rPr>
              <w:t xml:space="preserve">return to sport </w:t>
            </w:r>
            <w:r w:rsidRPr="00A16115">
              <w:rPr>
                <w:rFonts w:ascii="Book Antiqua" w:eastAsia="等线" w:hAnsi="Book Antiqua" w:cs="宋体"/>
                <w:b/>
                <w:color w:val="000000"/>
                <w:lang w:val="en-GB" w:eastAsia="zh-CN"/>
              </w:rPr>
              <w:t>(mean)</w:t>
            </w:r>
          </w:p>
        </w:tc>
        <w:tc>
          <w:tcPr>
            <w:tcW w:w="1701" w:type="dxa"/>
            <w:tcBorders>
              <w:top w:val="single" w:sz="4" w:space="0" w:color="auto"/>
              <w:bottom w:val="single" w:sz="4" w:space="0" w:color="auto"/>
            </w:tcBorders>
            <w:shd w:val="clear" w:color="auto" w:fill="auto"/>
            <w:vAlign w:val="center"/>
            <w:hideMark/>
          </w:tcPr>
          <w:p w14:paraId="347DCA8D" w14:textId="3346B02D"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Secondary </w:t>
            </w:r>
            <w:r w:rsidR="00BB4654" w:rsidRPr="00A16115">
              <w:rPr>
                <w:rFonts w:ascii="Book Antiqua" w:eastAsia="等线" w:hAnsi="Book Antiqua" w:cs="宋体"/>
                <w:b/>
                <w:color w:val="000000"/>
                <w:lang w:val="en-GB" w:eastAsia="zh-CN"/>
              </w:rPr>
              <w:t xml:space="preserve">surgery - return rate </w:t>
            </w:r>
            <w:r w:rsidRPr="00A16115">
              <w:rPr>
                <w:rFonts w:ascii="Book Antiqua" w:eastAsia="等线" w:hAnsi="Book Antiqua" w:cs="宋体"/>
                <w:b/>
                <w:color w:val="000000"/>
                <w:lang w:val="en-GB" w:eastAsia="zh-CN"/>
              </w:rPr>
              <w:t xml:space="preserve">(RR)/Return </w:t>
            </w:r>
            <w:r w:rsidR="00B74452" w:rsidRPr="00A16115">
              <w:rPr>
                <w:rFonts w:ascii="Book Antiqua" w:eastAsia="等线" w:hAnsi="Book Antiqua" w:cs="宋体"/>
                <w:b/>
                <w:color w:val="000000"/>
                <w:lang w:val="en-GB" w:eastAsia="zh-CN"/>
              </w:rPr>
              <w:t xml:space="preserve">time </w:t>
            </w:r>
            <w:r w:rsidRPr="00A16115">
              <w:rPr>
                <w:rFonts w:ascii="Book Antiqua" w:eastAsia="等线" w:hAnsi="Book Antiqua" w:cs="宋体"/>
                <w:b/>
                <w:color w:val="000000"/>
                <w:lang w:val="en-GB" w:eastAsia="zh-CN"/>
              </w:rPr>
              <w:t>(RT)</w:t>
            </w:r>
          </w:p>
        </w:tc>
        <w:tc>
          <w:tcPr>
            <w:tcW w:w="1276" w:type="dxa"/>
            <w:tcBorders>
              <w:top w:val="single" w:sz="4" w:space="0" w:color="auto"/>
              <w:bottom w:val="single" w:sz="4" w:space="0" w:color="auto"/>
            </w:tcBorders>
            <w:shd w:val="clear" w:color="auto" w:fill="auto"/>
            <w:vAlign w:val="center"/>
            <w:hideMark/>
          </w:tcPr>
          <w:p w14:paraId="58D059B0" w14:textId="424C092E"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Factors </w:t>
            </w:r>
            <w:r w:rsidR="00604E05" w:rsidRPr="00A16115">
              <w:rPr>
                <w:rFonts w:ascii="Book Antiqua" w:eastAsia="等线" w:hAnsi="Book Antiqua" w:cs="宋体"/>
                <w:b/>
                <w:color w:val="000000"/>
                <w:lang w:val="en-GB" w:eastAsia="zh-CN"/>
              </w:rPr>
              <w:t>associated with secondary surgery</w:t>
            </w:r>
          </w:p>
        </w:tc>
        <w:tc>
          <w:tcPr>
            <w:tcW w:w="1276" w:type="dxa"/>
            <w:tcBorders>
              <w:top w:val="single" w:sz="4" w:space="0" w:color="auto"/>
              <w:bottom w:val="single" w:sz="4" w:space="0" w:color="auto"/>
            </w:tcBorders>
            <w:shd w:val="clear" w:color="auto" w:fill="auto"/>
            <w:vAlign w:val="center"/>
            <w:hideMark/>
          </w:tcPr>
          <w:p w14:paraId="4C0DA64E" w14:textId="08430AF8"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Persisting </w:t>
            </w:r>
            <w:r w:rsidR="00274A6B" w:rsidRPr="00A16115">
              <w:rPr>
                <w:rFonts w:ascii="Book Antiqua" w:eastAsia="等线" w:hAnsi="Book Antiqua" w:cs="宋体"/>
                <w:b/>
                <w:color w:val="000000"/>
                <w:lang w:val="en-GB" w:eastAsia="zh-CN"/>
              </w:rPr>
              <w:t>symptom</w:t>
            </w:r>
            <w:r w:rsidR="00CC6CA7">
              <w:rPr>
                <w:rFonts w:ascii="Book Antiqua" w:eastAsia="等线" w:hAnsi="Book Antiqua" w:cs="宋体"/>
                <w:b/>
                <w:color w:val="000000"/>
                <w:lang w:val="en-GB" w:eastAsia="zh-CN"/>
              </w:rPr>
              <w:t xml:space="preserve"> </w:t>
            </w:r>
            <w:r w:rsidR="00A16EE2" w:rsidRPr="00A16115">
              <w:rPr>
                <w:rFonts w:ascii="Book Antiqua" w:eastAsia="等线" w:hAnsi="Book Antiqua" w:cs="宋体"/>
                <w:b/>
                <w:color w:val="000000"/>
                <w:lang w:val="en-GB" w:eastAsia="zh-CN"/>
              </w:rPr>
              <w:t>(%)</w:t>
            </w:r>
          </w:p>
        </w:tc>
        <w:tc>
          <w:tcPr>
            <w:tcW w:w="1275" w:type="dxa"/>
            <w:tcBorders>
              <w:top w:val="single" w:sz="4" w:space="0" w:color="auto"/>
              <w:bottom w:val="single" w:sz="4" w:space="0" w:color="auto"/>
            </w:tcBorders>
            <w:shd w:val="clear" w:color="auto" w:fill="auto"/>
            <w:vAlign w:val="center"/>
            <w:hideMark/>
          </w:tcPr>
          <w:p w14:paraId="42B1D15B" w14:textId="53272051"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Complications</w:t>
            </w:r>
            <w:r w:rsidR="00CC6CA7">
              <w:rPr>
                <w:rFonts w:ascii="Book Antiqua" w:eastAsia="等线" w:hAnsi="Book Antiqua" w:cs="宋体"/>
                <w:b/>
                <w:color w:val="000000"/>
                <w:lang w:val="en-GB" w:eastAsia="zh-CN"/>
              </w:rPr>
              <w:t xml:space="preserve"> </w:t>
            </w:r>
            <w:r w:rsidR="00CC6CA7" w:rsidRPr="00A16115">
              <w:rPr>
                <w:rFonts w:ascii="Book Antiqua" w:eastAsia="等线" w:hAnsi="Book Antiqua" w:cs="宋体"/>
                <w:b/>
                <w:color w:val="000000"/>
                <w:lang w:val="en-GB" w:eastAsia="zh-CN"/>
              </w:rPr>
              <w:t>(%)</w:t>
            </w:r>
          </w:p>
        </w:tc>
      </w:tr>
      <w:tr w:rsidR="00DA3280" w:rsidRPr="00DA3280" w14:paraId="16A23A9F" w14:textId="77777777" w:rsidTr="00053F13">
        <w:trPr>
          <w:trHeight w:val="1620"/>
        </w:trPr>
        <w:tc>
          <w:tcPr>
            <w:tcW w:w="1701" w:type="dxa"/>
            <w:tcBorders>
              <w:top w:val="single" w:sz="4" w:space="0" w:color="auto"/>
            </w:tcBorders>
            <w:shd w:val="clear" w:color="auto" w:fill="auto"/>
            <w:vAlign w:val="center"/>
            <w:hideMark/>
          </w:tcPr>
          <w:p w14:paraId="2579E1AD" w14:textId="687412BE" w:rsidR="00A16115" w:rsidRPr="00A16115" w:rsidRDefault="00A16115" w:rsidP="00D27869">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Yokoe</w:t>
            </w:r>
            <w:proofErr w:type="spellEnd"/>
            <w:r w:rsidR="00BC2CF8" w:rsidRPr="00DA3280">
              <w:rPr>
                <w:rFonts w:ascii="Book Antiqua" w:hAnsi="Book Antiqua"/>
                <w:i/>
              </w:rPr>
              <w:t xml:space="preserve"> et </w:t>
            </w:r>
            <w:proofErr w:type="gramStart"/>
            <w:r w:rsidR="00BC2CF8" w:rsidRPr="00DA3280">
              <w:rPr>
                <w:rFonts w:ascii="Book Antiqua" w:hAnsi="Book Antiqua"/>
                <w:i/>
              </w:rPr>
              <w:t>al</w:t>
            </w:r>
            <w:r w:rsidR="00BC2CF8" w:rsidRPr="00DA3280">
              <w:rPr>
                <w:rFonts w:ascii="Book Antiqua" w:hAnsi="Book Antiqua"/>
                <w:vertAlign w:val="superscript"/>
              </w:rPr>
              <w:t>[</w:t>
            </w:r>
            <w:proofErr w:type="gramEnd"/>
            <w:r w:rsidR="00D27869">
              <w:rPr>
                <w:rFonts w:ascii="Book Antiqua" w:hAnsi="Book Antiqua"/>
                <w:vertAlign w:val="superscript"/>
              </w:rPr>
              <w:t>22</w:t>
            </w:r>
            <w:r w:rsidR="00BC2CF8" w:rsidRPr="00DA3280">
              <w:rPr>
                <w:rFonts w:ascii="Book Antiqua" w:hAnsi="Book Antiqua"/>
                <w:vertAlign w:val="superscript"/>
              </w:rPr>
              <w:t>]</w:t>
            </w:r>
            <w:r w:rsidR="00BC2CF8" w:rsidRPr="00DA3280">
              <w:rPr>
                <w:rFonts w:ascii="Book Antiqua" w:hAnsi="Book Antiqua"/>
              </w:rPr>
              <w:t xml:space="preserve">, </w:t>
            </w:r>
            <w:r w:rsidRPr="00A16115">
              <w:rPr>
                <w:rFonts w:ascii="Book Antiqua" w:eastAsia="等线" w:hAnsi="Book Antiqua" w:cs="宋体"/>
                <w:color w:val="000000"/>
                <w:lang w:val="en-GB" w:eastAsia="zh-CN"/>
              </w:rPr>
              <w:t>1986</w:t>
            </w:r>
          </w:p>
        </w:tc>
        <w:tc>
          <w:tcPr>
            <w:tcW w:w="993" w:type="dxa"/>
            <w:tcBorders>
              <w:top w:val="single" w:sz="4" w:space="0" w:color="auto"/>
            </w:tcBorders>
            <w:shd w:val="clear" w:color="auto" w:fill="auto"/>
            <w:vAlign w:val="center"/>
            <w:hideMark/>
          </w:tcPr>
          <w:p w14:paraId="4FD37AFF"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3</w:t>
            </w:r>
          </w:p>
        </w:tc>
        <w:tc>
          <w:tcPr>
            <w:tcW w:w="1701" w:type="dxa"/>
            <w:tcBorders>
              <w:top w:val="single" w:sz="4" w:space="0" w:color="auto"/>
            </w:tcBorders>
            <w:shd w:val="clear" w:color="auto" w:fill="auto"/>
            <w:vAlign w:val="center"/>
            <w:hideMark/>
          </w:tcPr>
          <w:p w14:paraId="7F22579C" w14:textId="1407D9E7" w:rsidR="00A16115" w:rsidRPr="00A16115" w:rsidRDefault="00A16E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(67) PSM (33</w:t>
            </w:r>
            <w:r w:rsidR="00A16115" w:rsidRPr="00A16115">
              <w:rPr>
                <w:rFonts w:ascii="Book Antiqua" w:eastAsia="等线" w:hAnsi="Book Antiqua" w:cs="宋体"/>
                <w:color w:val="000000"/>
                <w:lang w:val="en-GB" w:eastAsia="zh-CN"/>
              </w:rPr>
              <w:t>)</w:t>
            </w:r>
          </w:p>
        </w:tc>
        <w:tc>
          <w:tcPr>
            <w:tcW w:w="1134" w:type="dxa"/>
            <w:tcBorders>
              <w:top w:val="single" w:sz="4" w:space="0" w:color="auto"/>
            </w:tcBorders>
            <w:shd w:val="clear" w:color="auto" w:fill="auto"/>
            <w:vAlign w:val="center"/>
            <w:hideMark/>
          </w:tcPr>
          <w:p w14:paraId="6387E6BE" w14:textId="718D95DF" w:rsidR="00A16115" w:rsidRPr="00A16115" w:rsidRDefault="00A16E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(100</w:t>
            </w:r>
            <w:r w:rsidR="00A16115" w:rsidRPr="00A16115">
              <w:rPr>
                <w:rFonts w:ascii="Book Antiqua" w:eastAsia="等线" w:hAnsi="Book Antiqua" w:cs="宋体"/>
                <w:color w:val="000000"/>
                <w:lang w:val="en-GB" w:eastAsia="zh-CN"/>
              </w:rPr>
              <w:t>)</w:t>
            </w:r>
          </w:p>
        </w:tc>
        <w:tc>
          <w:tcPr>
            <w:tcW w:w="1701" w:type="dxa"/>
            <w:tcBorders>
              <w:top w:val="single" w:sz="4" w:space="0" w:color="auto"/>
            </w:tcBorders>
            <w:shd w:val="clear" w:color="auto" w:fill="auto"/>
            <w:vAlign w:val="center"/>
            <w:hideMark/>
          </w:tcPr>
          <w:p w14:paraId="6FABF697" w14:textId="3E0B3819" w:rsidR="00A16115" w:rsidRPr="00A16115" w:rsidRDefault="001F0E36"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N/A</w:t>
            </w:r>
          </w:p>
        </w:tc>
        <w:tc>
          <w:tcPr>
            <w:tcW w:w="1417" w:type="dxa"/>
            <w:tcBorders>
              <w:top w:val="single" w:sz="4" w:space="0" w:color="auto"/>
            </w:tcBorders>
            <w:shd w:val="clear" w:color="auto" w:fill="auto"/>
            <w:vAlign w:val="center"/>
            <w:hideMark/>
          </w:tcPr>
          <w:p w14:paraId="331FEA74" w14:textId="34F9D2E7" w:rsidR="00A16115" w:rsidRPr="00A16115" w:rsidRDefault="00A16115" w:rsidP="001F0E36">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PCM - 3 </w:t>
            </w:r>
            <w:proofErr w:type="spellStart"/>
            <w:r w:rsidRPr="00A16115">
              <w:rPr>
                <w:rFonts w:ascii="Book Antiqua" w:eastAsia="等线" w:hAnsi="Book Antiqua" w:cs="宋体"/>
                <w:color w:val="000000"/>
                <w:lang w:val="en-GB" w:eastAsia="zh-CN"/>
              </w:rPr>
              <w:t>mo</w:t>
            </w:r>
            <w:proofErr w:type="spellEnd"/>
            <w:r w:rsidRPr="00A16115">
              <w:rPr>
                <w:rFonts w:ascii="Book Antiqua" w:eastAsia="等线" w:hAnsi="Book Antiqua" w:cs="宋体"/>
                <w:color w:val="000000"/>
                <w:lang w:val="en-GB" w:eastAsia="zh-CN"/>
              </w:rPr>
              <w:t>; PSM - N/A</w:t>
            </w:r>
          </w:p>
        </w:tc>
        <w:tc>
          <w:tcPr>
            <w:tcW w:w="1701" w:type="dxa"/>
            <w:tcBorders>
              <w:top w:val="single" w:sz="4" w:space="0" w:color="auto"/>
            </w:tcBorders>
            <w:shd w:val="clear" w:color="auto" w:fill="auto"/>
            <w:vAlign w:val="center"/>
            <w:hideMark/>
          </w:tcPr>
          <w:p w14:paraId="6A7237AF" w14:textId="5261E23A"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tcBorders>
              <w:top w:val="single" w:sz="4" w:space="0" w:color="auto"/>
            </w:tcBorders>
            <w:shd w:val="clear" w:color="auto" w:fill="auto"/>
            <w:vAlign w:val="center"/>
            <w:hideMark/>
          </w:tcPr>
          <w:p w14:paraId="3ACF22B8" w14:textId="1030A36A"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tcBorders>
              <w:top w:val="single" w:sz="4" w:space="0" w:color="auto"/>
            </w:tcBorders>
            <w:shd w:val="clear" w:color="auto" w:fill="auto"/>
            <w:vAlign w:val="center"/>
            <w:hideMark/>
          </w:tcPr>
          <w:p w14:paraId="3773C722" w14:textId="5B97F6AD"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tcBorders>
              <w:top w:val="single" w:sz="4" w:space="0" w:color="auto"/>
            </w:tcBorders>
            <w:shd w:val="clear" w:color="auto" w:fill="auto"/>
            <w:vAlign w:val="center"/>
            <w:hideMark/>
          </w:tcPr>
          <w:p w14:paraId="6FAB3878" w14:textId="5537973E"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r>
      <w:tr w:rsidR="00DA3280" w:rsidRPr="00DA3280" w14:paraId="7C28F23C" w14:textId="77777777" w:rsidTr="00053F13">
        <w:trPr>
          <w:trHeight w:val="2820"/>
        </w:trPr>
        <w:tc>
          <w:tcPr>
            <w:tcW w:w="1701" w:type="dxa"/>
            <w:shd w:val="clear" w:color="auto" w:fill="auto"/>
            <w:vAlign w:val="center"/>
            <w:hideMark/>
          </w:tcPr>
          <w:p w14:paraId="68AFB64F" w14:textId="39EF95A7" w:rsidR="00A16115" w:rsidRPr="00A16115" w:rsidRDefault="00A16115" w:rsidP="009D6892">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Shiraishi</w:t>
            </w:r>
            <w:proofErr w:type="spellEnd"/>
            <w:r w:rsidRPr="00A16115">
              <w:rPr>
                <w:rFonts w:ascii="Book Antiqua" w:eastAsia="等线" w:hAnsi="Book Antiqua" w:cs="宋体"/>
                <w:color w:val="000000"/>
                <w:lang w:val="en-GB" w:eastAsia="zh-CN"/>
              </w:rPr>
              <w:t xml:space="preserve"> </w:t>
            </w:r>
            <w:r w:rsidR="009D6892" w:rsidRPr="00DA3280">
              <w:rPr>
                <w:rFonts w:ascii="Book Antiqua" w:hAnsi="Book Antiqua"/>
                <w:i/>
              </w:rPr>
              <w:t xml:space="preserve">et </w:t>
            </w:r>
            <w:proofErr w:type="gramStart"/>
            <w:r w:rsidR="009D6892" w:rsidRPr="00DA3280">
              <w:rPr>
                <w:rFonts w:ascii="Book Antiqua" w:hAnsi="Book Antiqua"/>
                <w:i/>
              </w:rPr>
              <w:t>al</w:t>
            </w:r>
            <w:r w:rsidR="009D6892" w:rsidRPr="00DA3280">
              <w:rPr>
                <w:rFonts w:ascii="Book Antiqua" w:hAnsi="Book Antiqua"/>
                <w:vertAlign w:val="superscript"/>
              </w:rPr>
              <w:t>[</w:t>
            </w:r>
            <w:proofErr w:type="gramEnd"/>
            <w:r w:rsidR="009D6892">
              <w:rPr>
                <w:rFonts w:ascii="Book Antiqua" w:hAnsi="Book Antiqua"/>
                <w:vertAlign w:val="superscript"/>
              </w:rPr>
              <w:t>23</w:t>
            </w:r>
            <w:r w:rsidR="009D6892" w:rsidRPr="00DA3280">
              <w:rPr>
                <w:rFonts w:ascii="Book Antiqua" w:hAnsi="Book Antiqua"/>
                <w:vertAlign w:val="superscript"/>
              </w:rPr>
              <w:t>]</w:t>
            </w:r>
            <w:r w:rsidR="009D6892" w:rsidRPr="00DA3280">
              <w:rPr>
                <w:rFonts w:ascii="Book Antiqua" w:hAnsi="Book Antiqua"/>
              </w:rPr>
              <w:t xml:space="preserve">, </w:t>
            </w:r>
            <w:r w:rsidRPr="00A16115">
              <w:rPr>
                <w:rFonts w:ascii="Book Antiqua" w:eastAsia="等线" w:hAnsi="Book Antiqua" w:cs="宋体"/>
                <w:color w:val="000000"/>
                <w:lang w:val="en-GB" w:eastAsia="zh-CN"/>
              </w:rPr>
              <w:t>1993</w:t>
            </w:r>
          </w:p>
        </w:tc>
        <w:tc>
          <w:tcPr>
            <w:tcW w:w="993" w:type="dxa"/>
            <w:shd w:val="clear" w:color="auto" w:fill="auto"/>
            <w:vAlign w:val="center"/>
            <w:hideMark/>
          </w:tcPr>
          <w:p w14:paraId="37F1D8A8"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3</w:t>
            </w:r>
          </w:p>
        </w:tc>
        <w:tc>
          <w:tcPr>
            <w:tcW w:w="1701" w:type="dxa"/>
            <w:shd w:val="clear" w:color="auto" w:fill="auto"/>
            <w:vAlign w:val="center"/>
            <w:hideMark/>
          </w:tcPr>
          <w:p w14:paraId="54116458" w14:textId="1F239A33"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w:t>
            </w:r>
          </w:p>
        </w:tc>
        <w:tc>
          <w:tcPr>
            <w:tcW w:w="1134" w:type="dxa"/>
            <w:shd w:val="clear" w:color="auto" w:fill="auto"/>
            <w:vAlign w:val="center"/>
            <w:hideMark/>
          </w:tcPr>
          <w:p w14:paraId="3A437077" w14:textId="4C1D9238"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(100</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483E5FAB" w14:textId="1551EEBA"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(100</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1BE9062E"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6 </w:t>
            </w:r>
            <w:proofErr w:type="spellStart"/>
            <w:r w:rsidRPr="00A16115">
              <w:rPr>
                <w:rFonts w:ascii="Book Antiqua" w:eastAsia="等线" w:hAnsi="Book Antiqua" w:cs="宋体"/>
                <w:color w:val="000000"/>
                <w:lang w:val="en-GB" w:eastAsia="zh-CN"/>
              </w:rPr>
              <w:t>wk</w:t>
            </w:r>
            <w:proofErr w:type="spellEnd"/>
          </w:p>
        </w:tc>
        <w:tc>
          <w:tcPr>
            <w:tcW w:w="1701" w:type="dxa"/>
            <w:shd w:val="clear" w:color="auto" w:fill="auto"/>
            <w:vAlign w:val="center"/>
            <w:hideMark/>
          </w:tcPr>
          <w:p w14:paraId="559ECB22" w14:textId="5E55C832"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47E3A893" w14:textId="6FDF232F"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03C6E559" w14:textId="1AD01B63"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(33</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005947ED" w14:textId="63D3B5AC"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1 non-union for a patien</w:t>
            </w:r>
            <w:r w:rsidR="004120DA">
              <w:rPr>
                <w:rFonts w:ascii="Book Antiqua" w:eastAsia="等线" w:hAnsi="Book Antiqua" w:cs="宋体"/>
                <w:color w:val="000000"/>
                <w:lang w:val="en-GB" w:eastAsia="zh-CN"/>
              </w:rPr>
              <w:t>t who did not stop training (33</w:t>
            </w:r>
            <w:r w:rsidRPr="00A16115">
              <w:rPr>
                <w:rFonts w:ascii="Book Antiqua" w:eastAsia="等线" w:hAnsi="Book Antiqua" w:cs="宋体"/>
                <w:color w:val="000000"/>
                <w:lang w:val="en-GB" w:eastAsia="zh-CN"/>
              </w:rPr>
              <w:t>)</w:t>
            </w:r>
          </w:p>
        </w:tc>
      </w:tr>
      <w:tr w:rsidR="00DA3280" w:rsidRPr="00DA3280" w14:paraId="383FCAA2" w14:textId="77777777" w:rsidTr="00053F13">
        <w:trPr>
          <w:trHeight w:val="1884"/>
        </w:trPr>
        <w:tc>
          <w:tcPr>
            <w:tcW w:w="1701" w:type="dxa"/>
            <w:shd w:val="clear" w:color="auto" w:fill="auto"/>
            <w:vAlign w:val="center"/>
            <w:hideMark/>
          </w:tcPr>
          <w:p w14:paraId="49E1EF45" w14:textId="7C345458" w:rsidR="00A16115" w:rsidRPr="00A16115" w:rsidRDefault="00A16115" w:rsidP="006F44FB">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lastRenderedPageBreak/>
              <w:t>Yokoe</w:t>
            </w:r>
            <w:proofErr w:type="spellEnd"/>
            <w:r w:rsidRPr="00A16115">
              <w:rPr>
                <w:rFonts w:ascii="Book Antiqua" w:eastAsia="等线" w:hAnsi="Book Antiqua" w:cs="宋体"/>
                <w:color w:val="000000"/>
                <w:lang w:val="en-GB" w:eastAsia="zh-CN"/>
              </w:rPr>
              <w:t xml:space="preserve"> </w:t>
            </w:r>
            <w:r w:rsidR="006F44FB" w:rsidRPr="00DA3280">
              <w:rPr>
                <w:rFonts w:ascii="Book Antiqua" w:hAnsi="Book Antiqua"/>
                <w:i/>
              </w:rPr>
              <w:t xml:space="preserve">et </w:t>
            </w:r>
            <w:proofErr w:type="gramStart"/>
            <w:r w:rsidR="006F44FB" w:rsidRPr="00DA3280">
              <w:rPr>
                <w:rFonts w:ascii="Book Antiqua" w:hAnsi="Book Antiqua"/>
                <w:i/>
              </w:rPr>
              <w:t>al</w:t>
            </w:r>
            <w:r w:rsidR="006F44FB" w:rsidRPr="00DA3280">
              <w:rPr>
                <w:rFonts w:ascii="Book Antiqua" w:hAnsi="Book Antiqua"/>
                <w:vertAlign w:val="superscript"/>
              </w:rPr>
              <w:t>[</w:t>
            </w:r>
            <w:proofErr w:type="gramEnd"/>
            <w:r w:rsidR="006F44FB">
              <w:rPr>
                <w:rFonts w:ascii="Book Antiqua" w:hAnsi="Book Antiqua"/>
                <w:vertAlign w:val="superscript"/>
              </w:rPr>
              <w:t>8</w:t>
            </w:r>
            <w:r w:rsidR="006F44FB" w:rsidRPr="00DA3280">
              <w:rPr>
                <w:rFonts w:ascii="Book Antiqua" w:hAnsi="Book Antiqua"/>
                <w:vertAlign w:val="superscript"/>
              </w:rPr>
              <w:t>]</w:t>
            </w:r>
            <w:r w:rsidR="006F44FB" w:rsidRPr="00DA3280">
              <w:rPr>
                <w:rFonts w:ascii="Book Antiqua" w:hAnsi="Book Antiqua"/>
              </w:rPr>
              <w:t>,</w:t>
            </w:r>
            <w:r w:rsidR="006F44FB">
              <w:rPr>
                <w:rFonts w:ascii="Book Antiqua" w:eastAsia="等线" w:hAnsi="Book Antiqua" w:cs="宋体"/>
                <w:color w:val="000000"/>
                <w:lang w:val="en-GB" w:eastAsia="zh-CN"/>
              </w:rPr>
              <w:t xml:space="preserve"> </w:t>
            </w:r>
            <w:r w:rsidRPr="00A16115">
              <w:rPr>
                <w:rFonts w:ascii="Book Antiqua" w:eastAsia="等线" w:hAnsi="Book Antiqua" w:cs="宋体"/>
                <w:color w:val="000000"/>
                <w:lang w:val="en-GB" w:eastAsia="zh-CN"/>
              </w:rPr>
              <w:t>2004</w:t>
            </w:r>
          </w:p>
        </w:tc>
        <w:tc>
          <w:tcPr>
            <w:tcW w:w="993" w:type="dxa"/>
            <w:shd w:val="clear" w:color="auto" w:fill="auto"/>
            <w:vAlign w:val="center"/>
            <w:hideMark/>
          </w:tcPr>
          <w:p w14:paraId="7BA4FB83"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10</w:t>
            </w:r>
          </w:p>
        </w:tc>
        <w:tc>
          <w:tcPr>
            <w:tcW w:w="1701" w:type="dxa"/>
            <w:shd w:val="clear" w:color="auto" w:fill="auto"/>
            <w:vAlign w:val="center"/>
            <w:hideMark/>
          </w:tcPr>
          <w:p w14:paraId="0351BB71" w14:textId="71C624C1"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 xml:space="preserve">) </w:t>
            </w:r>
          </w:p>
        </w:tc>
        <w:tc>
          <w:tcPr>
            <w:tcW w:w="1134" w:type="dxa"/>
            <w:shd w:val="clear" w:color="auto" w:fill="auto"/>
            <w:vAlign w:val="center"/>
            <w:hideMark/>
          </w:tcPr>
          <w:p w14:paraId="7190926C" w14:textId="2A1AA56A"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6 (60</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524E382A" w14:textId="0CEA2F9F"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6 (60</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1DCD88A3"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N/A</w:t>
            </w:r>
          </w:p>
        </w:tc>
        <w:tc>
          <w:tcPr>
            <w:tcW w:w="1701" w:type="dxa"/>
            <w:shd w:val="clear" w:color="auto" w:fill="auto"/>
            <w:vAlign w:val="center"/>
            <w:hideMark/>
          </w:tcPr>
          <w:p w14:paraId="70FFA5D6" w14:textId="7DB1BF6C"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4 (40</w:t>
            </w:r>
            <w:r w:rsidR="00A16115" w:rsidRPr="00A16115">
              <w:rPr>
                <w:rFonts w:ascii="Book Antiqua" w:eastAsia="等线" w:hAnsi="Book Antiqua" w:cs="宋体"/>
                <w:color w:val="000000"/>
                <w:lang w:val="en-GB" w:eastAsia="zh-CN"/>
              </w:rPr>
              <w:t xml:space="preserve">) – RR 100% </w:t>
            </w:r>
          </w:p>
        </w:tc>
        <w:tc>
          <w:tcPr>
            <w:tcW w:w="1276" w:type="dxa"/>
            <w:shd w:val="clear" w:color="auto" w:fill="auto"/>
            <w:vAlign w:val="center"/>
            <w:hideMark/>
          </w:tcPr>
          <w:p w14:paraId="1A89EDAB" w14:textId="7DC625E1"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Hallux valgus deformity (</w:t>
            </w:r>
            <w:r w:rsidRPr="00A16115">
              <w:rPr>
                <w:rFonts w:ascii="Book Antiqua" w:eastAsia="等线" w:hAnsi="Book Antiqua" w:cs="宋体"/>
                <w:i/>
                <w:color w:val="000000"/>
                <w:lang w:val="en-GB" w:eastAsia="zh-CN"/>
              </w:rPr>
              <w:t>n</w:t>
            </w:r>
            <w:r w:rsidR="00671726">
              <w:rPr>
                <w:rFonts w:ascii="Book Antiqua" w:eastAsia="等线" w:hAnsi="Book Antiqua" w:cs="宋体"/>
                <w:color w:val="000000"/>
                <w:lang w:val="en-GB" w:eastAsia="zh-CN"/>
              </w:rPr>
              <w:t xml:space="preserve"> </w:t>
            </w:r>
            <w:r w:rsidRPr="00A16115">
              <w:rPr>
                <w:rFonts w:ascii="Book Antiqua" w:eastAsia="等线" w:hAnsi="Book Antiqua" w:cs="宋体"/>
                <w:color w:val="000000"/>
                <w:lang w:val="en-GB" w:eastAsia="zh-CN"/>
              </w:rPr>
              <w:t>=</w:t>
            </w:r>
            <w:r w:rsidR="00671726">
              <w:rPr>
                <w:rFonts w:ascii="Book Antiqua" w:eastAsia="等线" w:hAnsi="Book Antiqua" w:cs="宋体"/>
                <w:color w:val="000000"/>
                <w:lang w:val="en-GB" w:eastAsia="zh-CN"/>
              </w:rPr>
              <w:t xml:space="preserve"> </w:t>
            </w:r>
            <w:r w:rsidRPr="00A16115">
              <w:rPr>
                <w:rFonts w:ascii="Book Antiqua" w:eastAsia="等线" w:hAnsi="Book Antiqua" w:cs="宋体"/>
                <w:color w:val="000000"/>
                <w:lang w:val="en-GB" w:eastAsia="zh-CN"/>
              </w:rPr>
              <w:t>3)</w:t>
            </w:r>
          </w:p>
        </w:tc>
        <w:tc>
          <w:tcPr>
            <w:tcW w:w="1276" w:type="dxa"/>
            <w:shd w:val="clear" w:color="auto" w:fill="auto"/>
            <w:vAlign w:val="center"/>
            <w:hideMark/>
          </w:tcPr>
          <w:p w14:paraId="386F7464" w14:textId="5164C432" w:rsidR="00A16115" w:rsidRPr="00A16115" w:rsidRDefault="00671726"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26D0EDCE" w14:textId="5F56A438"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delayed unions with PCM (50</w:t>
            </w:r>
            <w:r w:rsidR="00A16115" w:rsidRPr="00A16115">
              <w:rPr>
                <w:rFonts w:ascii="Book Antiqua" w:eastAsia="等线" w:hAnsi="Book Antiqua" w:cs="宋体"/>
                <w:color w:val="000000"/>
                <w:lang w:val="en-GB" w:eastAsia="zh-CN"/>
              </w:rPr>
              <w:t>)</w:t>
            </w:r>
          </w:p>
        </w:tc>
      </w:tr>
      <w:tr w:rsidR="00DA3280" w:rsidRPr="00DA3280" w14:paraId="20961520" w14:textId="77777777" w:rsidTr="00053F13">
        <w:trPr>
          <w:trHeight w:val="1572"/>
        </w:trPr>
        <w:tc>
          <w:tcPr>
            <w:tcW w:w="1701" w:type="dxa"/>
            <w:shd w:val="clear" w:color="auto" w:fill="auto"/>
            <w:vAlign w:val="center"/>
            <w:hideMark/>
          </w:tcPr>
          <w:p w14:paraId="024D77AE" w14:textId="22C9A01C" w:rsidR="00A16115" w:rsidRPr="00A16115" w:rsidRDefault="00A16115" w:rsidP="00EA2EB5">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Pitsis</w:t>
            </w:r>
            <w:proofErr w:type="spellEnd"/>
            <w:r w:rsidRPr="00A16115">
              <w:rPr>
                <w:rFonts w:ascii="Book Antiqua" w:eastAsia="等线" w:hAnsi="Book Antiqua" w:cs="宋体"/>
                <w:color w:val="000000"/>
                <w:lang w:val="en-GB" w:eastAsia="zh-CN"/>
              </w:rPr>
              <w:t xml:space="preserve"> </w:t>
            </w:r>
            <w:r w:rsidR="00EA2EB5" w:rsidRPr="00DA3280">
              <w:rPr>
                <w:rFonts w:ascii="Book Antiqua" w:hAnsi="Book Antiqua"/>
                <w:i/>
              </w:rPr>
              <w:t xml:space="preserve">et </w:t>
            </w:r>
            <w:proofErr w:type="gramStart"/>
            <w:r w:rsidR="00EA2EB5" w:rsidRPr="00DA3280">
              <w:rPr>
                <w:rFonts w:ascii="Book Antiqua" w:hAnsi="Book Antiqua"/>
                <w:i/>
              </w:rPr>
              <w:t>al</w:t>
            </w:r>
            <w:r w:rsidR="00EA2EB5" w:rsidRPr="00DA3280">
              <w:rPr>
                <w:rFonts w:ascii="Book Antiqua" w:hAnsi="Book Antiqua"/>
                <w:vertAlign w:val="superscript"/>
              </w:rPr>
              <w:t>[</w:t>
            </w:r>
            <w:proofErr w:type="gramEnd"/>
            <w:r w:rsidR="00EA2EB5">
              <w:rPr>
                <w:rFonts w:ascii="Book Antiqua" w:hAnsi="Book Antiqua"/>
                <w:vertAlign w:val="superscript"/>
              </w:rPr>
              <w:t>24</w:t>
            </w:r>
            <w:r w:rsidR="00EA2EB5" w:rsidRPr="00DA3280">
              <w:rPr>
                <w:rFonts w:ascii="Book Antiqua" w:hAnsi="Book Antiqua"/>
                <w:vertAlign w:val="superscript"/>
              </w:rPr>
              <w:t>]</w:t>
            </w:r>
            <w:r w:rsidR="00EA2EB5" w:rsidRPr="00DA3280">
              <w:rPr>
                <w:rFonts w:ascii="Book Antiqua" w:hAnsi="Book Antiqua"/>
              </w:rPr>
              <w:t xml:space="preserve">, </w:t>
            </w:r>
            <w:r w:rsidR="00EA2EB5">
              <w:rPr>
                <w:rFonts w:ascii="Book Antiqua" w:eastAsia="等线" w:hAnsi="Book Antiqua" w:cs="宋体"/>
                <w:color w:val="000000"/>
                <w:lang w:val="en-GB" w:eastAsia="zh-CN"/>
              </w:rPr>
              <w:t xml:space="preserve"> </w:t>
            </w:r>
            <w:r w:rsidRPr="00A16115">
              <w:rPr>
                <w:rFonts w:ascii="Book Antiqua" w:eastAsia="等线" w:hAnsi="Book Antiqua" w:cs="宋体"/>
                <w:color w:val="000000"/>
                <w:lang w:val="en-GB" w:eastAsia="zh-CN"/>
              </w:rPr>
              <w:t>2004</w:t>
            </w:r>
          </w:p>
        </w:tc>
        <w:tc>
          <w:tcPr>
            <w:tcW w:w="993" w:type="dxa"/>
            <w:shd w:val="clear" w:color="auto" w:fill="auto"/>
            <w:vAlign w:val="center"/>
            <w:hideMark/>
          </w:tcPr>
          <w:p w14:paraId="70F504FB"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2</w:t>
            </w:r>
          </w:p>
        </w:tc>
        <w:tc>
          <w:tcPr>
            <w:tcW w:w="1701" w:type="dxa"/>
            <w:shd w:val="clear" w:color="auto" w:fill="auto"/>
            <w:vAlign w:val="center"/>
            <w:hideMark/>
          </w:tcPr>
          <w:p w14:paraId="02CD08ED" w14:textId="28CB7257"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w:t>
            </w:r>
          </w:p>
        </w:tc>
        <w:tc>
          <w:tcPr>
            <w:tcW w:w="1134" w:type="dxa"/>
            <w:shd w:val="clear" w:color="auto" w:fill="auto"/>
            <w:vAlign w:val="center"/>
            <w:hideMark/>
          </w:tcPr>
          <w:p w14:paraId="0EDC1A55" w14:textId="5B466010"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r w:rsidR="00167082" w:rsidRPr="00E1069A">
              <w:rPr>
                <w:rFonts w:ascii="Book Antiqua" w:hAnsi="Book Antiqua"/>
                <w:vertAlign w:val="superscript"/>
              </w:rPr>
              <w:t>a</w:t>
            </w:r>
          </w:p>
        </w:tc>
        <w:tc>
          <w:tcPr>
            <w:tcW w:w="1701" w:type="dxa"/>
            <w:shd w:val="clear" w:color="auto" w:fill="auto"/>
            <w:vAlign w:val="center"/>
            <w:hideMark/>
          </w:tcPr>
          <w:p w14:paraId="2CEAE521" w14:textId="7A858D66"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r w:rsidR="008F1608" w:rsidRPr="00E1069A">
              <w:rPr>
                <w:rFonts w:ascii="Book Antiqua" w:hAnsi="Book Antiqua"/>
                <w:vertAlign w:val="superscript"/>
              </w:rPr>
              <w:t>a</w:t>
            </w:r>
          </w:p>
        </w:tc>
        <w:tc>
          <w:tcPr>
            <w:tcW w:w="1417" w:type="dxa"/>
            <w:shd w:val="clear" w:color="auto" w:fill="auto"/>
            <w:vAlign w:val="center"/>
            <w:hideMark/>
          </w:tcPr>
          <w:p w14:paraId="4A6500F3" w14:textId="68DC2D0A" w:rsidR="00A16115" w:rsidRPr="00A16115" w:rsidRDefault="00AA64E2"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N/A</w:t>
            </w:r>
          </w:p>
        </w:tc>
        <w:tc>
          <w:tcPr>
            <w:tcW w:w="1701" w:type="dxa"/>
            <w:shd w:val="clear" w:color="auto" w:fill="auto"/>
            <w:vAlign w:val="center"/>
            <w:hideMark/>
          </w:tcPr>
          <w:p w14:paraId="1FE23B94" w14:textId="1A0393AB"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(50</w:t>
            </w:r>
            <w:r w:rsidR="00A16115" w:rsidRPr="00A16115">
              <w:rPr>
                <w:rFonts w:ascii="Book Antiqua" w:eastAsia="等线" w:hAnsi="Book Antiqua" w:cs="宋体"/>
                <w:color w:val="000000"/>
                <w:lang w:val="en-GB" w:eastAsia="zh-CN"/>
              </w:rPr>
              <w:t>) – RR 100%</w:t>
            </w:r>
          </w:p>
        </w:tc>
        <w:tc>
          <w:tcPr>
            <w:tcW w:w="1276" w:type="dxa"/>
            <w:shd w:val="clear" w:color="auto" w:fill="auto"/>
            <w:vAlign w:val="center"/>
            <w:hideMark/>
          </w:tcPr>
          <w:p w14:paraId="45145350" w14:textId="10DDDECD"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2-y</w:t>
            </w:r>
            <w:r w:rsidR="00A16115" w:rsidRPr="00A16115">
              <w:rPr>
                <w:rFonts w:ascii="Book Antiqua" w:eastAsia="等线" w:hAnsi="Book Antiqua" w:cs="宋体"/>
                <w:color w:val="000000"/>
                <w:lang w:val="en-GB" w:eastAsia="zh-CN"/>
              </w:rPr>
              <w:t xml:space="preserve">r delay to diagnosis </w:t>
            </w:r>
          </w:p>
        </w:tc>
        <w:tc>
          <w:tcPr>
            <w:tcW w:w="1276" w:type="dxa"/>
            <w:shd w:val="clear" w:color="auto" w:fill="auto"/>
            <w:vAlign w:val="center"/>
            <w:hideMark/>
          </w:tcPr>
          <w:p w14:paraId="37CD06E5" w14:textId="08D72D4E"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4F8E4912" w14:textId="4708E786"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non-union with PCM (50</w:t>
            </w:r>
            <w:r w:rsidR="00A16115" w:rsidRPr="00A16115">
              <w:rPr>
                <w:rFonts w:ascii="Book Antiqua" w:eastAsia="等线" w:hAnsi="Book Antiqua" w:cs="宋体"/>
                <w:color w:val="000000"/>
                <w:lang w:val="en-GB" w:eastAsia="zh-CN"/>
              </w:rPr>
              <w:t>)</w:t>
            </w:r>
          </w:p>
        </w:tc>
      </w:tr>
      <w:tr w:rsidR="00DA3280" w:rsidRPr="00DA3280" w14:paraId="5617DB3C" w14:textId="77777777" w:rsidTr="00053F13">
        <w:trPr>
          <w:trHeight w:val="1572"/>
        </w:trPr>
        <w:tc>
          <w:tcPr>
            <w:tcW w:w="1701" w:type="dxa"/>
            <w:shd w:val="clear" w:color="auto" w:fill="auto"/>
            <w:vAlign w:val="center"/>
            <w:hideMark/>
          </w:tcPr>
          <w:p w14:paraId="38B54172" w14:textId="590C897F" w:rsidR="00A16115" w:rsidRPr="00A16115" w:rsidRDefault="00A16115" w:rsidP="00EA2EB5">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Munemoto</w:t>
            </w:r>
            <w:proofErr w:type="spellEnd"/>
            <w:r w:rsidRPr="00A16115">
              <w:rPr>
                <w:rFonts w:ascii="Book Antiqua" w:eastAsia="等线" w:hAnsi="Book Antiqua" w:cs="宋体"/>
                <w:color w:val="000000"/>
                <w:lang w:val="en-GB" w:eastAsia="zh-CN"/>
              </w:rPr>
              <w:t xml:space="preserve"> </w:t>
            </w:r>
            <w:r w:rsidR="00EA2EB5" w:rsidRPr="00DA3280">
              <w:rPr>
                <w:rFonts w:ascii="Book Antiqua" w:hAnsi="Book Antiqua"/>
                <w:i/>
              </w:rPr>
              <w:t xml:space="preserve">et </w:t>
            </w:r>
            <w:proofErr w:type="gramStart"/>
            <w:r w:rsidR="00EA2EB5" w:rsidRPr="00DA3280">
              <w:rPr>
                <w:rFonts w:ascii="Book Antiqua" w:hAnsi="Book Antiqua"/>
                <w:i/>
              </w:rPr>
              <w:t>al</w:t>
            </w:r>
            <w:r w:rsidR="00EA2EB5" w:rsidRPr="00DA3280">
              <w:rPr>
                <w:rFonts w:ascii="Book Antiqua" w:hAnsi="Book Antiqua"/>
                <w:vertAlign w:val="superscript"/>
              </w:rPr>
              <w:t>[</w:t>
            </w:r>
            <w:proofErr w:type="gramEnd"/>
            <w:r w:rsidR="00EA2EB5">
              <w:rPr>
                <w:rFonts w:ascii="Book Antiqua" w:hAnsi="Book Antiqua"/>
                <w:vertAlign w:val="superscript"/>
              </w:rPr>
              <w:t>25</w:t>
            </w:r>
            <w:r w:rsidR="00EA2EB5" w:rsidRPr="00DA3280">
              <w:rPr>
                <w:rFonts w:ascii="Book Antiqua" w:hAnsi="Book Antiqua"/>
                <w:vertAlign w:val="superscript"/>
              </w:rPr>
              <w:t>]</w:t>
            </w:r>
            <w:r w:rsidR="00EA2EB5" w:rsidRPr="00DA3280">
              <w:rPr>
                <w:rFonts w:ascii="Book Antiqua" w:hAnsi="Book Antiqua"/>
              </w:rPr>
              <w:t xml:space="preserve">, </w:t>
            </w:r>
            <w:r w:rsidRPr="00A16115">
              <w:rPr>
                <w:rFonts w:ascii="Book Antiqua" w:eastAsia="等线" w:hAnsi="Book Antiqua" w:cs="宋体"/>
                <w:color w:val="000000"/>
                <w:lang w:val="en-GB" w:eastAsia="zh-CN"/>
              </w:rPr>
              <w:t>2009</w:t>
            </w:r>
          </w:p>
        </w:tc>
        <w:tc>
          <w:tcPr>
            <w:tcW w:w="993" w:type="dxa"/>
            <w:shd w:val="clear" w:color="auto" w:fill="auto"/>
            <w:vAlign w:val="center"/>
            <w:hideMark/>
          </w:tcPr>
          <w:p w14:paraId="1C9C7D92"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4</w:t>
            </w:r>
          </w:p>
        </w:tc>
        <w:tc>
          <w:tcPr>
            <w:tcW w:w="1701" w:type="dxa"/>
            <w:shd w:val="clear" w:color="auto" w:fill="auto"/>
            <w:vAlign w:val="center"/>
            <w:hideMark/>
          </w:tcPr>
          <w:p w14:paraId="3A8A04A2" w14:textId="279B2042"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(50) PSM (50</w:t>
            </w:r>
            <w:r w:rsidR="00A16115" w:rsidRPr="00A16115">
              <w:rPr>
                <w:rFonts w:ascii="Book Antiqua" w:eastAsia="等线" w:hAnsi="Book Antiqua" w:cs="宋体"/>
                <w:color w:val="000000"/>
                <w:lang w:val="en-GB" w:eastAsia="zh-CN"/>
              </w:rPr>
              <w:t>)</w:t>
            </w:r>
          </w:p>
        </w:tc>
        <w:tc>
          <w:tcPr>
            <w:tcW w:w="1134" w:type="dxa"/>
            <w:shd w:val="clear" w:color="auto" w:fill="auto"/>
            <w:vAlign w:val="center"/>
            <w:hideMark/>
          </w:tcPr>
          <w:p w14:paraId="5BE09656" w14:textId="4E0C1916"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4 (100</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51F45920" w14:textId="322692EF"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4 (100</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260C1271"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PCM - 8.5 </w:t>
            </w:r>
            <w:proofErr w:type="spellStart"/>
            <w:r w:rsidRPr="00A16115">
              <w:rPr>
                <w:rFonts w:ascii="Book Antiqua" w:eastAsia="等线" w:hAnsi="Book Antiqua" w:cs="宋体"/>
                <w:color w:val="000000"/>
                <w:lang w:val="en-GB" w:eastAsia="zh-CN"/>
              </w:rPr>
              <w:t>wk</w:t>
            </w:r>
            <w:proofErr w:type="spellEnd"/>
            <w:r w:rsidRPr="00A16115">
              <w:rPr>
                <w:rFonts w:ascii="Book Antiqua" w:eastAsia="等线" w:hAnsi="Book Antiqua" w:cs="宋体"/>
                <w:color w:val="000000"/>
                <w:lang w:val="en-GB" w:eastAsia="zh-CN"/>
              </w:rPr>
              <w:t xml:space="preserve">, PSM - 10 </w:t>
            </w:r>
            <w:proofErr w:type="spellStart"/>
            <w:r w:rsidRPr="00A16115">
              <w:rPr>
                <w:rFonts w:ascii="Book Antiqua" w:eastAsia="等线" w:hAnsi="Book Antiqua" w:cs="宋体"/>
                <w:color w:val="000000"/>
                <w:lang w:val="en-GB" w:eastAsia="zh-CN"/>
              </w:rPr>
              <w:t>wk</w:t>
            </w:r>
            <w:proofErr w:type="spellEnd"/>
          </w:p>
        </w:tc>
        <w:tc>
          <w:tcPr>
            <w:tcW w:w="1701" w:type="dxa"/>
            <w:shd w:val="clear" w:color="auto" w:fill="auto"/>
            <w:vAlign w:val="center"/>
            <w:hideMark/>
          </w:tcPr>
          <w:p w14:paraId="382C4F85" w14:textId="0CDF9665"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16F36C53" w14:textId="789963AD"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138F58D0" w14:textId="07600115"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7D4EE0ED" w14:textId="3393E214"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mild deformity with PCM (50</w:t>
            </w:r>
            <w:r w:rsidR="00A16115" w:rsidRPr="00A16115">
              <w:rPr>
                <w:rFonts w:ascii="Book Antiqua" w:eastAsia="等线" w:hAnsi="Book Antiqua" w:cs="宋体"/>
                <w:color w:val="000000"/>
                <w:lang w:val="en-GB" w:eastAsia="zh-CN"/>
              </w:rPr>
              <w:t>)</w:t>
            </w:r>
          </w:p>
        </w:tc>
      </w:tr>
      <w:tr w:rsidR="00DA3280" w:rsidRPr="00DA3280" w14:paraId="3E8C87B3" w14:textId="77777777" w:rsidTr="00053F13">
        <w:trPr>
          <w:trHeight w:val="2820"/>
        </w:trPr>
        <w:tc>
          <w:tcPr>
            <w:tcW w:w="1701" w:type="dxa"/>
            <w:shd w:val="clear" w:color="auto" w:fill="auto"/>
            <w:vAlign w:val="center"/>
            <w:hideMark/>
          </w:tcPr>
          <w:p w14:paraId="6C425F71" w14:textId="4FEEA27F" w:rsidR="00A16115" w:rsidRPr="00A16115" w:rsidRDefault="00A16115" w:rsidP="00EF7B2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Yamaguchi </w:t>
            </w:r>
            <w:r w:rsidR="00EF7B20" w:rsidRPr="00DA3280">
              <w:rPr>
                <w:rFonts w:ascii="Book Antiqua" w:hAnsi="Book Antiqua"/>
                <w:i/>
              </w:rPr>
              <w:t xml:space="preserve">et </w:t>
            </w:r>
            <w:proofErr w:type="gramStart"/>
            <w:r w:rsidR="00EF7B20" w:rsidRPr="00DA3280">
              <w:rPr>
                <w:rFonts w:ascii="Book Antiqua" w:hAnsi="Book Antiqua"/>
                <w:i/>
              </w:rPr>
              <w:t>al</w:t>
            </w:r>
            <w:r w:rsidR="00EF7B20" w:rsidRPr="00DA3280">
              <w:rPr>
                <w:rFonts w:ascii="Book Antiqua" w:hAnsi="Book Antiqua"/>
                <w:vertAlign w:val="superscript"/>
              </w:rPr>
              <w:t>[</w:t>
            </w:r>
            <w:proofErr w:type="gramEnd"/>
            <w:r w:rsidR="00EF7B20">
              <w:rPr>
                <w:rFonts w:ascii="Book Antiqua" w:hAnsi="Book Antiqua"/>
                <w:vertAlign w:val="superscript"/>
              </w:rPr>
              <w:t>26</w:t>
            </w:r>
            <w:r w:rsidR="00EF7B20" w:rsidRPr="00DA3280">
              <w:rPr>
                <w:rFonts w:ascii="Book Antiqua" w:hAnsi="Book Antiqua"/>
                <w:vertAlign w:val="superscript"/>
              </w:rPr>
              <w:t>]</w:t>
            </w:r>
            <w:r w:rsidR="00EF7B20" w:rsidRPr="00DA3280">
              <w:rPr>
                <w:rFonts w:ascii="Book Antiqua" w:hAnsi="Book Antiqua"/>
              </w:rPr>
              <w:t xml:space="preserve">, </w:t>
            </w:r>
            <w:r w:rsidRPr="00A16115">
              <w:rPr>
                <w:rFonts w:ascii="Book Antiqua" w:eastAsia="等线" w:hAnsi="Book Antiqua" w:cs="宋体"/>
                <w:color w:val="000000"/>
                <w:lang w:val="en-GB" w:eastAsia="zh-CN"/>
              </w:rPr>
              <w:t>2017</w:t>
            </w:r>
          </w:p>
        </w:tc>
        <w:tc>
          <w:tcPr>
            <w:tcW w:w="993" w:type="dxa"/>
            <w:shd w:val="clear" w:color="auto" w:fill="auto"/>
            <w:vAlign w:val="center"/>
            <w:hideMark/>
          </w:tcPr>
          <w:p w14:paraId="4954594D"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4</w:t>
            </w:r>
          </w:p>
        </w:tc>
        <w:tc>
          <w:tcPr>
            <w:tcW w:w="1701" w:type="dxa"/>
            <w:shd w:val="clear" w:color="auto" w:fill="auto"/>
            <w:vAlign w:val="center"/>
            <w:hideMark/>
          </w:tcPr>
          <w:p w14:paraId="43F2C480" w14:textId="11EE67CA"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 xml:space="preserve">)  </w:t>
            </w:r>
          </w:p>
        </w:tc>
        <w:tc>
          <w:tcPr>
            <w:tcW w:w="1134" w:type="dxa"/>
            <w:shd w:val="clear" w:color="auto" w:fill="auto"/>
            <w:vAlign w:val="center"/>
            <w:hideMark/>
          </w:tcPr>
          <w:p w14:paraId="5369410F" w14:textId="4BA28BC6"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(75</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07F1BF22" w14:textId="5FD5968B"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(75</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603E374B"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5 </w:t>
            </w:r>
            <w:proofErr w:type="spellStart"/>
            <w:r w:rsidRPr="00A16115">
              <w:rPr>
                <w:rFonts w:ascii="Book Antiqua" w:eastAsia="等线" w:hAnsi="Book Antiqua" w:cs="宋体"/>
                <w:color w:val="000000"/>
                <w:lang w:val="en-GB" w:eastAsia="zh-CN"/>
              </w:rPr>
              <w:t>wk</w:t>
            </w:r>
            <w:proofErr w:type="spellEnd"/>
          </w:p>
        </w:tc>
        <w:tc>
          <w:tcPr>
            <w:tcW w:w="1701" w:type="dxa"/>
            <w:shd w:val="clear" w:color="auto" w:fill="auto"/>
            <w:vAlign w:val="center"/>
            <w:hideMark/>
          </w:tcPr>
          <w:p w14:paraId="4DDC1E13" w14:textId="1648301B" w:rsidR="00A16115" w:rsidRPr="00A16115" w:rsidRDefault="00E1069A" w:rsidP="00E1069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(25</w:t>
            </w:r>
            <w:r w:rsidR="00074FAE">
              <w:rPr>
                <w:rFonts w:ascii="Book Antiqua" w:eastAsia="等线" w:hAnsi="Book Antiqua" w:cs="宋体"/>
                <w:color w:val="000000"/>
                <w:lang w:val="en-GB" w:eastAsia="zh-CN"/>
              </w:rPr>
              <w:t>) – RR 100%/</w:t>
            </w:r>
            <w:r w:rsidR="00A16115" w:rsidRPr="00A16115">
              <w:rPr>
                <w:rFonts w:ascii="Book Antiqua" w:eastAsia="等线" w:hAnsi="Book Antiqua" w:cs="宋体"/>
                <w:color w:val="000000"/>
                <w:lang w:val="en-GB" w:eastAsia="zh-CN"/>
              </w:rPr>
              <w:t xml:space="preserve">RT 4 </w:t>
            </w:r>
            <w:proofErr w:type="spellStart"/>
            <w:r w:rsidR="00A16115" w:rsidRPr="00A16115">
              <w:rPr>
                <w:rFonts w:ascii="Book Antiqua" w:eastAsia="等线" w:hAnsi="Book Antiqua" w:cs="宋体"/>
                <w:color w:val="000000"/>
                <w:lang w:val="en-GB" w:eastAsia="zh-CN"/>
              </w:rPr>
              <w:t>mo</w:t>
            </w:r>
            <w:proofErr w:type="spellEnd"/>
          </w:p>
        </w:tc>
        <w:tc>
          <w:tcPr>
            <w:tcW w:w="1276" w:type="dxa"/>
            <w:shd w:val="clear" w:color="auto" w:fill="auto"/>
            <w:vAlign w:val="center"/>
            <w:hideMark/>
          </w:tcPr>
          <w:p w14:paraId="107A92FA"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1-yr delay to diagnosis/Claw toe deformity</w:t>
            </w:r>
          </w:p>
        </w:tc>
        <w:tc>
          <w:tcPr>
            <w:tcW w:w="1276" w:type="dxa"/>
            <w:shd w:val="clear" w:color="auto" w:fill="auto"/>
            <w:vAlign w:val="center"/>
            <w:hideMark/>
          </w:tcPr>
          <w:p w14:paraId="49652CA7" w14:textId="16451D99"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496EE679" w14:textId="673A0B9E"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1 non-union and </w:t>
            </w:r>
            <w:r w:rsidR="00E1069A">
              <w:rPr>
                <w:rFonts w:ascii="Book Antiqua" w:eastAsia="等线" w:hAnsi="Book Antiqua" w:cs="宋体"/>
                <w:color w:val="000000"/>
                <w:lang w:val="en-GB" w:eastAsia="zh-CN"/>
              </w:rPr>
              <w:t>claw toe deformity with PCM (25</w:t>
            </w:r>
            <w:r w:rsidRPr="00A16115">
              <w:rPr>
                <w:rFonts w:ascii="Book Antiqua" w:eastAsia="等线" w:hAnsi="Book Antiqua" w:cs="宋体"/>
                <w:color w:val="000000"/>
                <w:lang w:val="en-GB" w:eastAsia="zh-CN"/>
              </w:rPr>
              <w:t>)</w:t>
            </w:r>
          </w:p>
        </w:tc>
      </w:tr>
    </w:tbl>
    <w:p w14:paraId="743699F0" w14:textId="77FEE487" w:rsidR="004F2C5D" w:rsidRPr="00DA3280" w:rsidRDefault="00E1069A" w:rsidP="00DA3280">
      <w:pPr>
        <w:spacing w:line="360" w:lineRule="auto"/>
        <w:jc w:val="both"/>
        <w:rPr>
          <w:rFonts w:ascii="Book Antiqua" w:hAnsi="Book Antiqua"/>
          <w:lang w:eastAsia="zh-CN"/>
        </w:rPr>
      </w:pPr>
      <w:r w:rsidRPr="00E1069A">
        <w:rPr>
          <w:rFonts w:ascii="Book Antiqua" w:hAnsi="Book Antiqua"/>
          <w:vertAlign w:val="superscript"/>
        </w:rPr>
        <w:t>a</w:t>
      </w:r>
      <w:r w:rsidR="00627BB0" w:rsidRPr="00DA3280">
        <w:rPr>
          <w:rFonts w:ascii="Book Antiqua" w:hAnsi="Book Antiqua"/>
        </w:rPr>
        <w:t>1 no return due to fear of re-injury.</w:t>
      </w:r>
      <w:r>
        <w:rPr>
          <w:rFonts w:ascii="Book Antiqua" w:hAnsi="Book Antiqua" w:hint="eastAsia"/>
          <w:lang w:eastAsia="zh-CN"/>
        </w:rPr>
        <w:t xml:space="preserve"> </w:t>
      </w:r>
      <w:r w:rsidR="00627BB0" w:rsidRPr="00DA3280">
        <w:rPr>
          <w:rFonts w:ascii="Book Antiqua" w:hAnsi="Book Antiqua"/>
        </w:rPr>
        <w:t>PCM</w:t>
      </w:r>
      <w:r w:rsidR="00DD4A56">
        <w:rPr>
          <w:rFonts w:ascii="Book Antiqua" w:hAnsi="Book Antiqua" w:hint="eastAsia"/>
          <w:lang w:eastAsia="zh-CN"/>
        </w:rPr>
        <w:t>:</w:t>
      </w:r>
      <w:r w:rsidR="00627BB0" w:rsidRPr="00DA3280">
        <w:rPr>
          <w:rFonts w:ascii="Book Antiqua" w:hAnsi="Book Antiqua"/>
        </w:rPr>
        <w:t xml:space="preserve"> Primary </w:t>
      </w:r>
      <w:r w:rsidR="00513DAC" w:rsidRPr="00DA3280">
        <w:rPr>
          <w:rFonts w:ascii="Book Antiqua" w:hAnsi="Book Antiqua"/>
        </w:rPr>
        <w:t>conservative management</w:t>
      </w:r>
      <w:r w:rsidR="00513DAC">
        <w:rPr>
          <w:rFonts w:ascii="Book Antiqua" w:hAnsi="Book Antiqua"/>
        </w:rPr>
        <w:t>;</w:t>
      </w:r>
      <w:r w:rsidR="00627BB0" w:rsidRPr="00DA3280">
        <w:rPr>
          <w:rFonts w:ascii="Book Antiqua" w:hAnsi="Book Antiqua"/>
        </w:rPr>
        <w:t xml:space="preserve"> PSM</w:t>
      </w:r>
      <w:r w:rsidR="003A71F2">
        <w:rPr>
          <w:rFonts w:ascii="Book Antiqua" w:hAnsi="Book Antiqua"/>
        </w:rPr>
        <w:t>:</w:t>
      </w:r>
      <w:r w:rsidR="00627BB0" w:rsidRPr="00DA3280">
        <w:rPr>
          <w:rFonts w:ascii="Book Antiqua" w:hAnsi="Book Antiqua"/>
        </w:rPr>
        <w:t xml:space="preserve"> Primary </w:t>
      </w:r>
      <w:r w:rsidR="00BE694F" w:rsidRPr="00DA3280">
        <w:rPr>
          <w:rFonts w:ascii="Book Antiqua" w:hAnsi="Book Antiqua"/>
        </w:rPr>
        <w:t>surgical management</w:t>
      </w:r>
      <w:r w:rsidR="00BE694F">
        <w:rPr>
          <w:rFonts w:ascii="Book Antiqua" w:hAnsi="Book Antiqua"/>
          <w:lang w:eastAsia="zh-CN"/>
        </w:rPr>
        <w:t>.</w:t>
      </w:r>
    </w:p>
    <w:sectPr w:rsidR="004F2C5D" w:rsidRPr="00DA3280" w:rsidSect="00902F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A074" w14:textId="77777777" w:rsidR="00B93081" w:rsidRDefault="00B93081" w:rsidP="00AF10F6">
      <w:r>
        <w:separator/>
      </w:r>
    </w:p>
  </w:endnote>
  <w:endnote w:type="continuationSeparator" w:id="0">
    <w:p w14:paraId="11479E1A" w14:textId="77777777" w:rsidR="00B93081" w:rsidRDefault="00B93081" w:rsidP="00AF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SA334">
    <w:altName w:val="Times New Roman"/>
    <w:panose1 w:val="00000000000000000000"/>
    <w:charset w:val="00"/>
    <w:family w:val="swiss"/>
    <w:notTrueType/>
    <w:pitch w:val="default"/>
    <w:sig w:usb0="00000003" w:usb1="00000000" w:usb2="00000000" w:usb3="00000000" w:csb0="00000001" w:csb1="00000000"/>
  </w:font>
  <w:font w:name="AdvPSA336">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0535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885658" w14:textId="40AB4B4F" w:rsidR="00843BF5" w:rsidRPr="00AF10F6" w:rsidRDefault="00843BF5">
            <w:pPr>
              <w:pStyle w:val="a5"/>
              <w:jc w:val="right"/>
              <w:rPr>
                <w:rFonts w:ascii="Book Antiqua" w:hAnsi="Book Antiqua"/>
                <w:sz w:val="24"/>
                <w:szCs w:val="24"/>
              </w:rPr>
            </w:pPr>
            <w:r w:rsidRPr="00AF10F6">
              <w:rPr>
                <w:rFonts w:ascii="Book Antiqua" w:hAnsi="Book Antiqua"/>
                <w:sz w:val="24"/>
                <w:szCs w:val="24"/>
                <w:lang w:val="zh-CN" w:eastAsia="zh-CN"/>
              </w:rPr>
              <w:t xml:space="preserve"> </w:t>
            </w:r>
            <w:r w:rsidRPr="00AF10F6">
              <w:rPr>
                <w:rFonts w:ascii="Book Antiqua" w:hAnsi="Book Antiqua"/>
                <w:b/>
                <w:bCs/>
                <w:sz w:val="24"/>
                <w:szCs w:val="24"/>
              </w:rPr>
              <w:fldChar w:fldCharType="begin"/>
            </w:r>
            <w:r w:rsidRPr="00AF10F6">
              <w:rPr>
                <w:rFonts w:ascii="Book Antiqua" w:hAnsi="Book Antiqua"/>
                <w:b/>
                <w:bCs/>
                <w:sz w:val="24"/>
                <w:szCs w:val="24"/>
              </w:rPr>
              <w:instrText>PAGE</w:instrText>
            </w:r>
            <w:r w:rsidRPr="00AF10F6">
              <w:rPr>
                <w:rFonts w:ascii="Book Antiqua" w:hAnsi="Book Antiqua"/>
                <w:b/>
                <w:bCs/>
                <w:sz w:val="24"/>
                <w:szCs w:val="24"/>
              </w:rPr>
              <w:fldChar w:fldCharType="separate"/>
            </w:r>
            <w:r w:rsidR="00B24C33">
              <w:rPr>
                <w:rFonts w:ascii="Book Antiqua" w:hAnsi="Book Antiqua"/>
                <w:b/>
                <w:bCs/>
                <w:noProof/>
                <w:sz w:val="24"/>
                <w:szCs w:val="24"/>
              </w:rPr>
              <w:t>26</w:t>
            </w:r>
            <w:r w:rsidRPr="00AF10F6">
              <w:rPr>
                <w:rFonts w:ascii="Book Antiqua" w:hAnsi="Book Antiqua"/>
                <w:b/>
                <w:bCs/>
                <w:sz w:val="24"/>
                <w:szCs w:val="24"/>
              </w:rPr>
              <w:fldChar w:fldCharType="end"/>
            </w:r>
            <w:r w:rsidRPr="00AF10F6">
              <w:rPr>
                <w:rFonts w:ascii="Book Antiqua" w:hAnsi="Book Antiqua"/>
                <w:sz w:val="24"/>
                <w:szCs w:val="24"/>
                <w:lang w:val="zh-CN" w:eastAsia="zh-CN"/>
              </w:rPr>
              <w:t xml:space="preserve"> / </w:t>
            </w:r>
            <w:r w:rsidRPr="00AF10F6">
              <w:rPr>
                <w:rFonts w:ascii="Book Antiqua" w:hAnsi="Book Antiqua"/>
                <w:b/>
                <w:bCs/>
                <w:sz w:val="24"/>
                <w:szCs w:val="24"/>
              </w:rPr>
              <w:fldChar w:fldCharType="begin"/>
            </w:r>
            <w:r w:rsidRPr="00AF10F6">
              <w:rPr>
                <w:rFonts w:ascii="Book Antiqua" w:hAnsi="Book Antiqua"/>
                <w:b/>
                <w:bCs/>
                <w:sz w:val="24"/>
                <w:szCs w:val="24"/>
              </w:rPr>
              <w:instrText>NUMPAGES</w:instrText>
            </w:r>
            <w:r w:rsidRPr="00AF10F6">
              <w:rPr>
                <w:rFonts w:ascii="Book Antiqua" w:hAnsi="Book Antiqua"/>
                <w:b/>
                <w:bCs/>
                <w:sz w:val="24"/>
                <w:szCs w:val="24"/>
              </w:rPr>
              <w:fldChar w:fldCharType="separate"/>
            </w:r>
            <w:r w:rsidR="00B24C33">
              <w:rPr>
                <w:rFonts w:ascii="Book Antiqua" w:hAnsi="Book Antiqua"/>
                <w:b/>
                <w:bCs/>
                <w:noProof/>
                <w:sz w:val="24"/>
                <w:szCs w:val="24"/>
              </w:rPr>
              <w:t>38</w:t>
            </w:r>
            <w:r w:rsidRPr="00AF10F6">
              <w:rPr>
                <w:rFonts w:ascii="Book Antiqua" w:hAnsi="Book Antiqua"/>
                <w:b/>
                <w:bCs/>
                <w:sz w:val="24"/>
                <w:szCs w:val="24"/>
              </w:rPr>
              <w:fldChar w:fldCharType="end"/>
            </w:r>
          </w:p>
        </w:sdtContent>
      </w:sdt>
    </w:sdtContent>
  </w:sdt>
  <w:p w14:paraId="196549C2" w14:textId="77777777" w:rsidR="00843BF5" w:rsidRDefault="00843B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36080"/>
      <w:docPartObj>
        <w:docPartGallery w:val="Page Numbers (Bottom of Page)"/>
        <w:docPartUnique/>
      </w:docPartObj>
    </w:sdtPr>
    <w:sdtEndPr>
      <w:rPr>
        <w:rFonts w:ascii="Book Antiqua" w:hAnsi="Book Antiqua"/>
        <w:sz w:val="24"/>
        <w:szCs w:val="24"/>
      </w:rPr>
    </w:sdtEndPr>
    <w:sdtContent>
      <w:sdt>
        <w:sdtPr>
          <w:id w:val="53677364"/>
          <w:docPartObj>
            <w:docPartGallery w:val="Page Numbers (Top of Page)"/>
            <w:docPartUnique/>
          </w:docPartObj>
        </w:sdtPr>
        <w:sdtEndPr>
          <w:rPr>
            <w:rFonts w:ascii="Book Antiqua" w:hAnsi="Book Antiqua"/>
            <w:sz w:val="24"/>
            <w:szCs w:val="24"/>
          </w:rPr>
        </w:sdtEndPr>
        <w:sdtContent>
          <w:p w14:paraId="6D8E17AA" w14:textId="6FF765B9" w:rsidR="00843BF5" w:rsidRPr="000D2F96" w:rsidRDefault="00843BF5">
            <w:pPr>
              <w:pStyle w:val="a5"/>
              <w:jc w:val="right"/>
              <w:rPr>
                <w:rFonts w:ascii="Book Antiqua" w:hAnsi="Book Antiqua"/>
                <w:sz w:val="24"/>
                <w:szCs w:val="24"/>
              </w:rPr>
            </w:pPr>
            <w:r w:rsidRPr="000D2F96">
              <w:rPr>
                <w:rFonts w:ascii="Book Antiqua" w:hAnsi="Book Antiqua"/>
                <w:sz w:val="24"/>
                <w:szCs w:val="24"/>
                <w:lang w:val="zh-CN" w:eastAsia="zh-CN"/>
              </w:rPr>
              <w:t xml:space="preserve"> </w:t>
            </w:r>
            <w:r w:rsidRPr="000D2F96">
              <w:rPr>
                <w:rFonts w:ascii="Book Antiqua" w:hAnsi="Book Antiqua"/>
                <w:b/>
                <w:bCs/>
                <w:sz w:val="24"/>
                <w:szCs w:val="24"/>
              </w:rPr>
              <w:fldChar w:fldCharType="begin"/>
            </w:r>
            <w:r w:rsidRPr="000D2F96">
              <w:rPr>
                <w:rFonts w:ascii="Book Antiqua" w:hAnsi="Book Antiqua"/>
                <w:b/>
                <w:bCs/>
                <w:sz w:val="24"/>
                <w:szCs w:val="24"/>
              </w:rPr>
              <w:instrText>PAGE</w:instrText>
            </w:r>
            <w:r w:rsidRPr="000D2F96">
              <w:rPr>
                <w:rFonts w:ascii="Book Antiqua" w:hAnsi="Book Antiqua"/>
                <w:b/>
                <w:bCs/>
                <w:sz w:val="24"/>
                <w:szCs w:val="24"/>
              </w:rPr>
              <w:fldChar w:fldCharType="separate"/>
            </w:r>
            <w:r w:rsidR="00B24C33">
              <w:rPr>
                <w:rFonts w:ascii="Book Antiqua" w:hAnsi="Book Antiqua"/>
                <w:b/>
                <w:bCs/>
                <w:noProof/>
                <w:sz w:val="24"/>
                <w:szCs w:val="24"/>
              </w:rPr>
              <w:t>36</w:t>
            </w:r>
            <w:r w:rsidRPr="000D2F96">
              <w:rPr>
                <w:rFonts w:ascii="Book Antiqua" w:hAnsi="Book Antiqua"/>
                <w:b/>
                <w:bCs/>
                <w:sz w:val="24"/>
                <w:szCs w:val="24"/>
              </w:rPr>
              <w:fldChar w:fldCharType="end"/>
            </w:r>
            <w:r w:rsidRPr="000D2F96">
              <w:rPr>
                <w:rFonts w:ascii="Book Antiqua" w:hAnsi="Book Antiqua"/>
                <w:sz w:val="24"/>
                <w:szCs w:val="24"/>
                <w:lang w:val="zh-CN" w:eastAsia="zh-CN"/>
              </w:rPr>
              <w:t xml:space="preserve"> / </w:t>
            </w:r>
            <w:r w:rsidRPr="000D2F96">
              <w:rPr>
                <w:rFonts w:ascii="Book Antiqua" w:hAnsi="Book Antiqua"/>
                <w:b/>
                <w:bCs/>
                <w:sz w:val="24"/>
                <w:szCs w:val="24"/>
              </w:rPr>
              <w:fldChar w:fldCharType="begin"/>
            </w:r>
            <w:r w:rsidRPr="000D2F96">
              <w:rPr>
                <w:rFonts w:ascii="Book Antiqua" w:hAnsi="Book Antiqua"/>
                <w:b/>
                <w:bCs/>
                <w:sz w:val="24"/>
                <w:szCs w:val="24"/>
              </w:rPr>
              <w:instrText>NUMPAGES</w:instrText>
            </w:r>
            <w:r w:rsidRPr="000D2F96">
              <w:rPr>
                <w:rFonts w:ascii="Book Antiqua" w:hAnsi="Book Antiqua"/>
                <w:b/>
                <w:bCs/>
                <w:sz w:val="24"/>
                <w:szCs w:val="24"/>
              </w:rPr>
              <w:fldChar w:fldCharType="separate"/>
            </w:r>
            <w:r w:rsidR="00B24C33">
              <w:rPr>
                <w:rFonts w:ascii="Book Antiqua" w:hAnsi="Book Antiqua"/>
                <w:b/>
                <w:bCs/>
                <w:noProof/>
                <w:sz w:val="24"/>
                <w:szCs w:val="24"/>
              </w:rPr>
              <w:t>38</w:t>
            </w:r>
            <w:r w:rsidRPr="000D2F96">
              <w:rPr>
                <w:rFonts w:ascii="Book Antiqua" w:hAnsi="Book Antiqua"/>
                <w:b/>
                <w:bCs/>
                <w:sz w:val="24"/>
                <w:szCs w:val="24"/>
              </w:rPr>
              <w:fldChar w:fldCharType="end"/>
            </w:r>
          </w:p>
        </w:sdtContent>
      </w:sdt>
    </w:sdtContent>
  </w:sdt>
  <w:p w14:paraId="5F68B6F5" w14:textId="77777777" w:rsidR="00843BF5" w:rsidRDefault="00843B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1B74" w14:textId="77777777" w:rsidR="00B93081" w:rsidRDefault="00B93081" w:rsidP="00AF10F6">
      <w:r>
        <w:separator/>
      </w:r>
    </w:p>
  </w:footnote>
  <w:footnote w:type="continuationSeparator" w:id="0">
    <w:p w14:paraId="3348C43D" w14:textId="77777777" w:rsidR="00B93081" w:rsidRDefault="00B93081" w:rsidP="00AF10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DB2"/>
    <w:rsid w:val="00024404"/>
    <w:rsid w:val="00026770"/>
    <w:rsid w:val="00034779"/>
    <w:rsid w:val="00034FC1"/>
    <w:rsid w:val="00035E3A"/>
    <w:rsid w:val="000405C1"/>
    <w:rsid w:val="0004499F"/>
    <w:rsid w:val="00051864"/>
    <w:rsid w:val="00053F13"/>
    <w:rsid w:val="00054022"/>
    <w:rsid w:val="000579C9"/>
    <w:rsid w:val="000601A7"/>
    <w:rsid w:val="00060A82"/>
    <w:rsid w:val="000663BA"/>
    <w:rsid w:val="00074FAE"/>
    <w:rsid w:val="00082A76"/>
    <w:rsid w:val="00082BF9"/>
    <w:rsid w:val="00082EFB"/>
    <w:rsid w:val="0008461F"/>
    <w:rsid w:val="00085784"/>
    <w:rsid w:val="00086991"/>
    <w:rsid w:val="00086F57"/>
    <w:rsid w:val="000917FD"/>
    <w:rsid w:val="000927E6"/>
    <w:rsid w:val="000A0891"/>
    <w:rsid w:val="000A737C"/>
    <w:rsid w:val="000B0C6D"/>
    <w:rsid w:val="000B2AB8"/>
    <w:rsid w:val="000C3484"/>
    <w:rsid w:val="000D093E"/>
    <w:rsid w:val="000D2F96"/>
    <w:rsid w:val="000D6715"/>
    <w:rsid w:val="000E0B7B"/>
    <w:rsid w:val="000E59B0"/>
    <w:rsid w:val="000F591D"/>
    <w:rsid w:val="00115604"/>
    <w:rsid w:val="001217F5"/>
    <w:rsid w:val="00122F8D"/>
    <w:rsid w:val="0012744F"/>
    <w:rsid w:val="0013203A"/>
    <w:rsid w:val="00132416"/>
    <w:rsid w:val="001432FA"/>
    <w:rsid w:val="001441CB"/>
    <w:rsid w:val="00147952"/>
    <w:rsid w:val="00151274"/>
    <w:rsid w:val="00155866"/>
    <w:rsid w:val="00167082"/>
    <w:rsid w:val="00170313"/>
    <w:rsid w:val="00171C34"/>
    <w:rsid w:val="00181319"/>
    <w:rsid w:val="001817D5"/>
    <w:rsid w:val="00182ED0"/>
    <w:rsid w:val="00183281"/>
    <w:rsid w:val="001845D5"/>
    <w:rsid w:val="001A15DC"/>
    <w:rsid w:val="001A1BBF"/>
    <w:rsid w:val="001A43BA"/>
    <w:rsid w:val="001A479A"/>
    <w:rsid w:val="001A4FDD"/>
    <w:rsid w:val="001B1A25"/>
    <w:rsid w:val="001B430F"/>
    <w:rsid w:val="001C320D"/>
    <w:rsid w:val="001D3C02"/>
    <w:rsid w:val="001D4247"/>
    <w:rsid w:val="001D796B"/>
    <w:rsid w:val="001E34AC"/>
    <w:rsid w:val="001E406E"/>
    <w:rsid w:val="001E5DB5"/>
    <w:rsid w:val="001E714A"/>
    <w:rsid w:val="001F085E"/>
    <w:rsid w:val="001F0E36"/>
    <w:rsid w:val="001F3D24"/>
    <w:rsid w:val="00200A6B"/>
    <w:rsid w:val="002018E1"/>
    <w:rsid w:val="0020392D"/>
    <w:rsid w:val="00205208"/>
    <w:rsid w:val="00206E23"/>
    <w:rsid w:val="00213C2F"/>
    <w:rsid w:val="0021442C"/>
    <w:rsid w:val="00223BAC"/>
    <w:rsid w:val="00224987"/>
    <w:rsid w:val="00227EC7"/>
    <w:rsid w:val="00233460"/>
    <w:rsid w:val="00233F94"/>
    <w:rsid w:val="00236D3C"/>
    <w:rsid w:val="00236E3D"/>
    <w:rsid w:val="00237679"/>
    <w:rsid w:val="00237E33"/>
    <w:rsid w:val="00240FE9"/>
    <w:rsid w:val="0024113C"/>
    <w:rsid w:val="002424AF"/>
    <w:rsid w:val="00245B11"/>
    <w:rsid w:val="00247C5F"/>
    <w:rsid w:val="00250357"/>
    <w:rsid w:val="00253511"/>
    <w:rsid w:val="002605C4"/>
    <w:rsid w:val="002667A3"/>
    <w:rsid w:val="00266A30"/>
    <w:rsid w:val="00267BC6"/>
    <w:rsid w:val="00272E9B"/>
    <w:rsid w:val="00273E3D"/>
    <w:rsid w:val="00274A6B"/>
    <w:rsid w:val="00275321"/>
    <w:rsid w:val="00275476"/>
    <w:rsid w:val="00283EA1"/>
    <w:rsid w:val="002854B1"/>
    <w:rsid w:val="00287059"/>
    <w:rsid w:val="00292A28"/>
    <w:rsid w:val="00297ADA"/>
    <w:rsid w:val="002A1FE5"/>
    <w:rsid w:val="002A34E3"/>
    <w:rsid w:val="002B2775"/>
    <w:rsid w:val="002B281D"/>
    <w:rsid w:val="002B4619"/>
    <w:rsid w:val="002B51E3"/>
    <w:rsid w:val="002C2985"/>
    <w:rsid w:val="002C7B02"/>
    <w:rsid w:val="002D55CB"/>
    <w:rsid w:val="002E0C4B"/>
    <w:rsid w:val="002E2999"/>
    <w:rsid w:val="002E5913"/>
    <w:rsid w:val="002E5CB1"/>
    <w:rsid w:val="002F4685"/>
    <w:rsid w:val="002F7854"/>
    <w:rsid w:val="003038CC"/>
    <w:rsid w:val="003053A9"/>
    <w:rsid w:val="003118E4"/>
    <w:rsid w:val="00312175"/>
    <w:rsid w:val="00314ECE"/>
    <w:rsid w:val="00315E9E"/>
    <w:rsid w:val="0031687D"/>
    <w:rsid w:val="00317C1D"/>
    <w:rsid w:val="00317C3C"/>
    <w:rsid w:val="003230B7"/>
    <w:rsid w:val="00326C37"/>
    <w:rsid w:val="00330B8C"/>
    <w:rsid w:val="0033616D"/>
    <w:rsid w:val="00336A1D"/>
    <w:rsid w:val="00337006"/>
    <w:rsid w:val="00344C44"/>
    <w:rsid w:val="0034517D"/>
    <w:rsid w:val="003462F3"/>
    <w:rsid w:val="00346314"/>
    <w:rsid w:val="003620C6"/>
    <w:rsid w:val="003620D3"/>
    <w:rsid w:val="00374AE8"/>
    <w:rsid w:val="00380613"/>
    <w:rsid w:val="00392CB2"/>
    <w:rsid w:val="003A30D8"/>
    <w:rsid w:val="003A71F2"/>
    <w:rsid w:val="003B2EC6"/>
    <w:rsid w:val="003B3D62"/>
    <w:rsid w:val="003B6E9E"/>
    <w:rsid w:val="003B7ECC"/>
    <w:rsid w:val="003C161C"/>
    <w:rsid w:val="003C39E9"/>
    <w:rsid w:val="003C745C"/>
    <w:rsid w:val="003D06E3"/>
    <w:rsid w:val="003E16B6"/>
    <w:rsid w:val="003E1BC0"/>
    <w:rsid w:val="00400566"/>
    <w:rsid w:val="00403079"/>
    <w:rsid w:val="0040411D"/>
    <w:rsid w:val="00405C8D"/>
    <w:rsid w:val="004100F5"/>
    <w:rsid w:val="00411D72"/>
    <w:rsid w:val="004120DA"/>
    <w:rsid w:val="00424938"/>
    <w:rsid w:val="004263A8"/>
    <w:rsid w:val="004306D0"/>
    <w:rsid w:val="0043321D"/>
    <w:rsid w:val="00433E39"/>
    <w:rsid w:val="00437EDF"/>
    <w:rsid w:val="00445288"/>
    <w:rsid w:val="00450F37"/>
    <w:rsid w:val="00452128"/>
    <w:rsid w:val="00454BFF"/>
    <w:rsid w:val="0045517B"/>
    <w:rsid w:val="00455EFB"/>
    <w:rsid w:val="00462504"/>
    <w:rsid w:val="00465BA8"/>
    <w:rsid w:val="0047103D"/>
    <w:rsid w:val="00473A7B"/>
    <w:rsid w:val="00480DDB"/>
    <w:rsid w:val="00484DB9"/>
    <w:rsid w:val="00486FF5"/>
    <w:rsid w:val="0049086A"/>
    <w:rsid w:val="00497AD5"/>
    <w:rsid w:val="004A62F9"/>
    <w:rsid w:val="004B51B3"/>
    <w:rsid w:val="004C2DE9"/>
    <w:rsid w:val="004C2FB6"/>
    <w:rsid w:val="004D1D21"/>
    <w:rsid w:val="004D273D"/>
    <w:rsid w:val="004D41AD"/>
    <w:rsid w:val="004D60C7"/>
    <w:rsid w:val="004D626F"/>
    <w:rsid w:val="004E2DF0"/>
    <w:rsid w:val="004E71FD"/>
    <w:rsid w:val="004F1DE7"/>
    <w:rsid w:val="004F2460"/>
    <w:rsid w:val="004F2C5D"/>
    <w:rsid w:val="004F7AF0"/>
    <w:rsid w:val="00501237"/>
    <w:rsid w:val="00504511"/>
    <w:rsid w:val="005118CE"/>
    <w:rsid w:val="00513DAC"/>
    <w:rsid w:val="005143E9"/>
    <w:rsid w:val="00526836"/>
    <w:rsid w:val="005337D1"/>
    <w:rsid w:val="00536596"/>
    <w:rsid w:val="0053680C"/>
    <w:rsid w:val="00541CAF"/>
    <w:rsid w:val="00543C05"/>
    <w:rsid w:val="0055769D"/>
    <w:rsid w:val="00563D7B"/>
    <w:rsid w:val="00564ACE"/>
    <w:rsid w:val="0056630D"/>
    <w:rsid w:val="00577278"/>
    <w:rsid w:val="005806B6"/>
    <w:rsid w:val="00586146"/>
    <w:rsid w:val="0059286B"/>
    <w:rsid w:val="005A0AF5"/>
    <w:rsid w:val="005A7B0D"/>
    <w:rsid w:val="005B6A12"/>
    <w:rsid w:val="005B7106"/>
    <w:rsid w:val="005C101A"/>
    <w:rsid w:val="005C58BB"/>
    <w:rsid w:val="005C65D3"/>
    <w:rsid w:val="005D230D"/>
    <w:rsid w:val="005D252F"/>
    <w:rsid w:val="005D5499"/>
    <w:rsid w:val="005E0E59"/>
    <w:rsid w:val="005E603A"/>
    <w:rsid w:val="005F1ADF"/>
    <w:rsid w:val="005F3454"/>
    <w:rsid w:val="005F5DE3"/>
    <w:rsid w:val="0060148D"/>
    <w:rsid w:val="00601D4B"/>
    <w:rsid w:val="00602321"/>
    <w:rsid w:val="00602A05"/>
    <w:rsid w:val="00602DB3"/>
    <w:rsid w:val="006035F2"/>
    <w:rsid w:val="00604E05"/>
    <w:rsid w:val="00606DF1"/>
    <w:rsid w:val="00610833"/>
    <w:rsid w:val="00611AD9"/>
    <w:rsid w:val="0061477D"/>
    <w:rsid w:val="006155F0"/>
    <w:rsid w:val="00615851"/>
    <w:rsid w:val="006240C4"/>
    <w:rsid w:val="00624C5A"/>
    <w:rsid w:val="006250B8"/>
    <w:rsid w:val="0062588F"/>
    <w:rsid w:val="00627165"/>
    <w:rsid w:val="00627BB0"/>
    <w:rsid w:val="0063291B"/>
    <w:rsid w:val="00644CB2"/>
    <w:rsid w:val="0064576B"/>
    <w:rsid w:val="00646D77"/>
    <w:rsid w:val="006525CC"/>
    <w:rsid w:val="00653585"/>
    <w:rsid w:val="006560B7"/>
    <w:rsid w:val="006571B2"/>
    <w:rsid w:val="00664FDE"/>
    <w:rsid w:val="00671726"/>
    <w:rsid w:val="00675AD4"/>
    <w:rsid w:val="0067792D"/>
    <w:rsid w:val="0068115F"/>
    <w:rsid w:val="0068140B"/>
    <w:rsid w:val="006832A6"/>
    <w:rsid w:val="00690829"/>
    <w:rsid w:val="00691D3E"/>
    <w:rsid w:val="0069316E"/>
    <w:rsid w:val="00695514"/>
    <w:rsid w:val="00697D5C"/>
    <w:rsid w:val="006A0DEE"/>
    <w:rsid w:val="006C22D1"/>
    <w:rsid w:val="006D65B7"/>
    <w:rsid w:val="006D7461"/>
    <w:rsid w:val="006F0AF1"/>
    <w:rsid w:val="006F16CC"/>
    <w:rsid w:val="006F2E23"/>
    <w:rsid w:val="006F44FB"/>
    <w:rsid w:val="0070072F"/>
    <w:rsid w:val="00700782"/>
    <w:rsid w:val="007105F8"/>
    <w:rsid w:val="00722E59"/>
    <w:rsid w:val="00731313"/>
    <w:rsid w:val="00733D46"/>
    <w:rsid w:val="00733FC0"/>
    <w:rsid w:val="00735BC4"/>
    <w:rsid w:val="0074195B"/>
    <w:rsid w:val="0074283D"/>
    <w:rsid w:val="00743EAF"/>
    <w:rsid w:val="00747D4B"/>
    <w:rsid w:val="007570EE"/>
    <w:rsid w:val="00763039"/>
    <w:rsid w:val="0076308B"/>
    <w:rsid w:val="00766411"/>
    <w:rsid w:val="007669C8"/>
    <w:rsid w:val="00767C17"/>
    <w:rsid w:val="00777751"/>
    <w:rsid w:val="00777918"/>
    <w:rsid w:val="007817EB"/>
    <w:rsid w:val="007925E6"/>
    <w:rsid w:val="007A21F3"/>
    <w:rsid w:val="007A4B9C"/>
    <w:rsid w:val="007A570A"/>
    <w:rsid w:val="007B180D"/>
    <w:rsid w:val="007B5543"/>
    <w:rsid w:val="007B6A3A"/>
    <w:rsid w:val="007C0099"/>
    <w:rsid w:val="007C211C"/>
    <w:rsid w:val="007C4FB6"/>
    <w:rsid w:val="007C55A6"/>
    <w:rsid w:val="007C5BEB"/>
    <w:rsid w:val="007C6833"/>
    <w:rsid w:val="007D5233"/>
    <w:rsid w:val="007D5781"/>
    <w:rsid w:val="007D60B5"/>
    <w:rsid w:val="007D71E7"/>
    <w:rsid w:val="007E690D"/>
    <w:rsid w:val="007F09EB"/>
    <w:rsid w:val="007F23A9"/>
    <w:rsid w:val="007F3DA0"/>
    <w:rsid w:val="007F58E6"/>
    <w:rsid w:val="00803407"/>
    <w:rsid w:val="00803DD8"/>
    <w:rsid w:val="008106E4"/>
    <w:rsid w:val="00812561"/>
    <w:rsid w:val="00815998"/>
    <w:rsid w:val="00816AA8"/>
    <w:rsid w:val="00816BB7"/>
    <w:rsid w:val="00843BF5"/>
    <w:rsid w:val="0084403A"/>
    <w:rsid w:val="0084717F"/>
    <w:rsid w:val="008530C0"/>
    <w:rsid w:val="00853871"/>
    <w:rsid w:val="0087222C"/>
    <w:rsid w:val="00873799"/>
    <w:rsid w:val="00874A1B"/>
    <w:rsid w:val="0087792E"/>
    <w:rsid w:val="00887ABA"/>
    <w:rsid w:val="0089310C"/>
    <w:rsid w:val="008949FA"/>
    <w:rsid w:val="0089795B"/>
    <w:rsid w:val="008A1137"/>
    <w:rsid w:val="008A5BF5"/>
    <w:rsid w:val="008B01A7"/>
    <w:rsid w:val="008B0868"/>
    <w:rsid w:val="008C59B8"/>
    <w:rsid w:val="008D2ED4"/>
    <w:rsid w:val="008E25C3"/>
    <w:rsid w:val="008E3D04"/>
    <w:rsid w:val="008F1608"/>
    <w:rsid w:val="008F57A0"/>
    <w:rsid w:val="008F5B9F"/>
    <w:rsid w:val="008F7251"/>
    <w:rsid w:val="00902F23"/>
    <w:rsid w:val="009045E6"/>
    <w:rsid w:val="00907D91"/>
    <w:rsid w:val="00912778"/>
    <w:rsid w:val="00935004"/>
    <w:rsid w:val="00937683"/>
    <w:rsid w:val="009428EB"/>
    <w:rsid w:val="009447F8"/>
    <w:rsid w:val="00946C03"/>
    <w:rsid w:val="00962344"/>
    <w:rsid w:val="009624D3"/>
    <w:rsid w:val="00962C89"/>
    <w:rsid w:val="00965154"/>
    <w:rsid w:val="009701E6"/>
    <w:rsid w:val="00970CD0"/>
    <w:rsid w:val="00975B95"/>
    <w:rsid w:val="00981D9B"/>
    <w:rsid w:val="009851C4"/>
    <w:rsid w:val="00985CB6"/>
    <w:rsid w:val="00991961"/>
    <w:rsid w:val="009A309B"/>
    <w:rsid w:val="009B1DEF"/>
    <w:rsid w:val="009B3058"/>
    <w:rsid w:val="009B37FD"/>
    <w:rsid w:val="009B7952"/>
    <w:rsid w:val="009C0882"/>
    <w:rsid w:val="009C30B2"/>
    <w:rsid w:val="009C40EE"/>
    <w:rsid w:val="009C4810"/>
    <w:rsid w:val="009C6076"/>
    <w:rsid w:val="009D478B"/>
    <w:rsid w:val="009D5AF9"/>
    <w:rsid w:val="009D6892"/>
    <w:rsid w:val="009E19BD"/>
    <w:rsid w:val="009E2899"/>
    <w:rsid w:val="009E4EBF"/>
    <w:rsid w:val="009F6A27"/>
    <w:rsid w:val="00A10143"/>
    <w:rsid w:val="00A115A9"/>
    <w:rsid w:val="00A1526C"/>
    <w:rsid w:val="00A16115"/>
    <w:rsid w:val="00A16EE2"/>
    <w:rsid w:val="00A22B12"/>
    <w:rsid w:val="00A2406A"/>
    <w:rsid w:val="00A25124"/>
    <w:rsid w:val="00A25C37"/>
    <w:rsid w:val="00A27935"/>
    <w:rsid w:val="00A32671"/>
    <w:rsid w:val="00A35187"/>
    <w:rsid w:val="00A35DC7"/>
    <w:rsid w:val="00A422B9"/>
    <w:rsid w:val="00A44E4D"/>
    <w:rsid w:val="00A5380A"/>
    <w:rsid w:val="00A5582A"/>
    <w:rsid w:val="00A5610B"/>
    <w:rsid w:val="00A64885"/>
    <w:rsid w:val="00A701B8"/>
    <w:rsid w:val="00A70B78"/>
    <w:rsid w:val="00A7221A"/>
    <w:rsid w:val="00A72371"/>
    <w:rsid w:val="00A736A6"/>
    <w:rsid w:val="00A73975"/>
    <w:rsid w:val="00A77B3E"/>
    <w:rsid w:val="00A83F2C"/>
    <w:rsid w:val="00A84C13"/>
    <w:rsid w:val="00A914AE"/>
    <w:rsid w:val="00A92627"/>
    <w:rsid w:val="00A95994"/>
    <w:rsid w:val="00AA4DA4"/>
    <w:rsid w:val="00AA64E2"/>
    <w:rsid w:val="00AA7A14"/>
    <w:rsid w:val="00AB016E"/>
    <w:rsid w:val="00AB7AE3"/>
    <w:rsid w:val="00AC0BE6"/>
    <w:rsid w:val="00AC28EE"/>
    <w:rsid w:val="00AC3830"/>
    <w:rsid w:val="00AD02AA"/>
    <w:rsid w:val="00AD3CC5"/>
    <w:rsid w:val="00AD6792"/>
    <w:rsid w:val="00AE6AE6"/>
    <w:rsid w:val="00AF10F6"/>
    <w:rsid w:val="00AF5829"/>
    <w:rsid w:val="00AF5A10"/>
    <w:rsid w:val="00B00E49"/>
    <w:rsid w:val="00B13392"/>
    <w:rsid w:val="00B1390A"/>
    <w:rsid w:val="00B14D76"/>
    <w:rsid w:val="00B16516"/>
    <w:rsid w:val="00B17E14"/>
    <w:rsid w:val="00B24C33"/>
    <w:rsid w:val="00B25CA3"/>
    <w:rsid w:val="00B26983"/>
    <w:rsid w:val="00B31347"/>
    <w:rsid w:val="00B354E5"/>
    <w:rsid w:val="00B46063"/>
    <w:rsid w:val="00B47D04"/>
    <w:rsid w:val="00B5727D"/>
    <w:rsid w:val="00B62F72"/>
    <w:rsid w:val="00B66F4A"/>
    <w:rsid w:val="00B74452"/>
    <w:rsid w:val="00B7735E"/>
    <w:rsid w:val="00B816C8"/>
    <w:rsid w:val="00B83B90"/>
    <w:rsid w:val="00B8770D"/>
    <w:rsid w:val="00B90B0C"/>
    <w:rsid w:val="00B93081"/>
    <w:rsid w:val="00B93C5A"/>
    <w:rsid w:val="00B94827"/>
    <w:rsid w:val="00B96287"/>
    <w:rsid w:val="00B96B24"/>
    <w:rsid w:val="00BA11DC"/>
    <w:rsid w:val="00BA7F9E"/>
    <w:rsid w:val="00BB0FC3"/>
    <w:rsid w:val="00BB0FC4"/>
    <w:rsid w:val="00BB4654"/>
    <w:rsid w:val="00BB5530"/>
    <w:rsid w:val="00BB5A0C"/>
    <w:rsid w:val="00BB7111"/>
    <w:rsid w:val="00BC2CF8"/>
    <w:rsid w:val="00BD524E"/>
    <w:rsid w:val="00BD5E93"/>
    <w:rsid w:val="00BD7251"/>
    <w:rsid w:val="00BE3AEF"/>
    <w:rsid w:val="00BE694F"/>
    <w:rsid w:val="00BF1348"/>
    <w:rsid w:val="00BF296D"/>
    <w:rsid w:val="00BF4A5F"/>
    <w:rsid w:val="00BF561D"/>
    <w:rsid w:val="00C001F9"/>
    <w:rsid w:val="00C02713"/>
    <w:rsid w:val="00C027F2"/>
    <w:rsid w:val="00C10466"/>
    <w:rsid w:val="00C12758"/>
    <w:rsid w:val="00C17E4A"/>
    <w:rsid w:val="00C17EA1"/>
    <w:rsid w:val="00C33281"/>
    <w:rsid w:val="00C34E98"/>
    <w:rsid w:val="00C41CD5"/>
    <w:rsid w:val="00C43713"/>
    <w:rsid w:val="00C5338C"/>
    <w:rsid w:val="00C6593E"/>
    <w:rsid w:val="00C67720"/>
    <w:rsid w:val="00C774C4"/>
    <w:rsid w:val="00C77569"/>
    <w:rsid w:val="00C80AC1"/>
    <w:rsid w:val="00C817C8"/>
    <w:rsid w:val="00C855D6"/>
    <w:rsid w:val="00C87FEA"/>
    <w:rsid w:val="00C928CC"/>
    <w:rsid w:val="00C93732"/>
    <w:rsid w:val="00CA1AB8"/>
    <w:rsid w:val="00CA1CFD"/>
    <w:rsid w:val="00CA2A55"/>
    <w:rsid w:val="00CB3818"/>
    <w:rsid w:val="00CC0922"/>
    <w:rsid w:val="00CC247B"/>
    <w:rsid w:val="00CC6CA7"/>
    <w:rsid w:val="00CD2982"/>
    <w:rsid w:val="00CD2E49"/>
    <w:rsid w:val="00CD2EB8"/>
    <w:rsid w:val="00CD698F"/>
    <w:rsid w:val="00D02000"/>
    <w:rsid w:val="00D052C8"/>
    <w:rsid w:val="00D0601C"/>
    <w:rsid w:val="00D060B2"/>
    <w:rsid w:val="00D1094D"/>
    <w:rsid w:val="00D1181A"/>
    <w:rsid w:val="00D26ACC"/>
    <w:rsid w:val="00D27869"/>
    <w:rsid w:val="00D32A2F"/>
    <w:rsid w:val="00D358E0"/>
    <w:rsid w:val="00D41066"/>
    <w:rsid w:val="00D468B4"/>
    <w:rsid w:val="00D636C9"/>
    <w:rsid w:val="00D6472F"/>
    <w:rsid w:val="00D6685A"/>
    <w:rsid w:val="00D676B5"/>
    <w:rsid w:val="00D711E5"/>
    <w:rsid w:val="00D72630"/>
    <w:rsid w:val="00D7297A"/>
    <w:rsid w:val="00D72A95"/>
    <w:rsid w:val="00D93AC3"/>
    <w:rsid w:val="00D9431D"/>
    <w:rsid w:val="00DA319A"/>
    <w:rsid w:val="00DA3280"/>
    <w:rsid w:val="00DA3C0B"/>
    <w:rsid w:val="00DB4349"/>
    <w:rsid w:val="00DC0493"/>
    <w:rsid w:val="00DC1923"/>
    <w:rsid w:val="00DC3235"/>
    <w:rsid w:val="00DD47FC"/>
    <w:rsid w:val="00DD4A56"/>
    <w:rsid w:val="00DD6688"/>
    <w:rsid w:val="00DE0774"/>
    <w:rsid w:val="00DE1044"/>
    <w:rsid w:val="00DF1851"/>
    <w:rsid w:val="00DF3D8F"/>
    <w:rsid w:val="00DF4F17"/>
    <w:rsid w:val="00E06385"/>
    <w:rsid w:val="00E072BF"/>
    <w:rsid w:val="00E07FBB"/>
    <w:rsid w:val="00E1069A"/>
    <w:rsid w:val="00E12F8C"/>
    <w:rsid w:val="00E36B23"/>
    <w:rsid w:val="00E415FA"/>
    <w:rsid w:val="00E42304"/>
    <w:rsid w:val="00E50E16"/>
    <w:rsid w:val="00E55A02"/>
    <w:rsid w:val="00E60AB7"/>
    <w:rsid w:val="00E702B3"/>
    <w:rsid w:val="00E74F77"/>
    <w:rsid w:val="00E75DF2"/>
    <w:rsid w:val="00E9577C"/>
    <w:rsid w:val="00EA1FED"/>
    <w:rsid w:val="00EA28F8"/>
    <w:rsid w:val="00EA2EB5"/>
    <w:rsid w:val="00EA3DC8"/>
    <w:rsid w:val="00EB0904"/>
    <w:rsid w:val="00EB2BD6"/>
    <w:rsid w:val="00EC04B9"/>
    <w:rsid w:val="00EC0FC8"/>
    <w:rsid w:val="00EC2886"/>
    <w:rsid w:val="00EC583E"/>
    <w:rsid w:val="00ED0049"/>
    <w:rsid w:val="00ED0807"/>
    <w:rsid w:val="00ED4CD0"/>
    <w:rsid w:val="00EE5BDC"/>
    <w:rsid w:val="00EE7B73"/>
    <w:rsid w:val="00EF486A"/>
    <w:rsid w:val="00EF6E08"/>
    <w:rsid w:val="00EF7B20"/>
    <w:rsid w:val="00F001F9"/>
    <w:rsid w:val="00F00A7B"/>
    <w:rsid w:val="00F01B3E"/>
    <w:rsid w:val="00F045DB"/>
    <w:rsid w:val="00F06C59"/>
    <w:rsid w:val="00F073D8"/>
    <w:rsid w:val="00F11865"/>
    <w:rsid w:val="00F13579"/>
    <w:rsid w:val="00F14E74"/>
    <w:rsid w:val="00F15E36"/>
    <w:rsid w:val="00F22148"/>
    <w:rsid w:val="00F23336"/>
    <w:rsid w:val="00F23917"/>
    <w:rsid w:val="00F2435B"/>
    <w:rsid w:val="00F44FDE"/>
    <w:rsid w:val="00F52CFF"/>
    <w:rsid w:val="00F6083A"/>
    <w:rsid w:val="00F7054C"/>
    <w:rsid w:val="00F80ADE"/>
    <w:rsid w:val="00F8256D"/>
    <w:rsid w:val="00F832F2"/>
    <w:rsid w:val="00F8403F"/>
    <w:rsid w:val="00F903E1"/>
    <w:rsid w:val="00F9061E"/>
    <w:rsid w:val="00F91A9E"/>
    <w:rsid w:val="00F95010"/>
    <w:rsid w:val="00FA4503"/>
    <w:rsid w:val="00FA79D9"/>
    <w:rsid w:val="00FA7F27"/>
    <w:rsid w:val="00FB53DA"/>
    <w:rsid w:val="00FC38AC"/>
    <w:rsid w:val="00FC4A53"/>
    <w:rsid w:val="00FD3BCA"/>
    <w:rsid w:val="00FD4306"/>
    <w:rsid w:val="00FD6523"/>
    <w:rsid w:val="00FD6E41"/>
    <w:rsid w:val="00FE12D1"/>
    <w:rsid w:val="00FE7167"/>
    <w:rsid w:val="00FE7207"/>
    <w:rsid w:val="00FF2A1C"/>
    <w:rsid w:val="00FF598A"/>
    <w:rsid w:val="00FF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CCC38"/>
  <w15:docId w15:val="{F54EE4D4-3DFE-4CF3-853C-76CB896F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0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10F6"/>
    <w:rPr>
      <w:sz w:val="18"/>
      <w:szCs w:val="18"/>
    </w:rPr>
  </w:style>
  <w:style w:type="paragraph" w:styleId="a5">
    <w:name w:val="footer"/>
    <w:basedOn w:val="a"/>
    <w:link w:val="a6"/>
    <w:uiPriority w:val="99"/>
    <w:unhideWhenUsed/>
    <w:rsid w:val="00AF10F6"/>
    <w:pPr>
      <w:tabs>
        <w:tab w:val="center" w:pos="4153"/>
        <w:tab w:val="right" w:pos="8306"/>
      </w:tabs>
      <w:snapToGrid w:val="0"/>
    </w:pPr>
    <w:rPr>
      <w:sz w:val="18"/>
      <w:szCs w:val="18"/>
    </w:rPr>
  </w:style>
  <w:style w:type="character" w:customStyle="1" w:styleId="a6">
    <w:name w:val="页脚 字符"/>
    <w:basedOn w:val="a0"/>
    <w:link w:val="a5"/>
    <w:uiPriority w:val="99"/>
    <w:rsid w:val="00AF10F6"/>
    <w:rPr>
      <w:sz w:val="18"/>
      <w:szCs w:val="18"/>
    </w:rPr>
  </w:style>
  <w:style w:type="character" w:styleId="a7">
    <w:name w:val="annotation reference"/>
    <w:basedOn w:val="a0"/>
    <w:semiHidden/>
    <w:unhideWhenUsed/>
    <w:rsid w:val="004E71FD"/>
    <w:rPr>
      <w:sz w:val="21"/>
      <w:szCs w:val="21"/>
    </w:rPr>
  </w:style>
  <w:style w:type="paragraph" w:styleId="a8">
    <w:name w:val="annotation text"/>
    <w:basedOn w:val="a"/>
    <w:link w:val="a9"/>
    <w:semiHidden/>
    <w:unhideWhenUsed/>
    <w:rsid w:val="004E71FD"/>
  </w:style>
  <w:style w:type="character" w:customStyle="1" w:styleId="a9">
    <w:name w:val="批注文字 字符"/>
    <w:basedOn w:val="a0"/>
    <w:link w:val="a8"/>
    <w:semiHidden/>
    <w:rsid w:val="004E71FD"/>
    <w:rPr>
      <w:sz w:val="24"/>
      <w:szCs w:val="24"/>
    </w:rPr>
  </w:style>
  <w:style w:type="paragraph" w:styleId="aa">
    <w:name w:val="annotation subject"/>
    <w:basedOn w:val="a8"/>
    <w:next w:val="a8"/>
    <w:link w:val="ab"/>
    <w:semiHidden/>
    <w:unhideWhenUsed/>
    <w:rsid w:val="004E71FD"/>
    <w:rPr>
      <w:b/>
      <w:bCs/>
    </w:rPr>
  </w:style>
  <w:style w:type="character" w:customStyle="1" w:styleId="ab">
    <w:name w:val="批注主题 字符"/>
    <w:basedOn w:val="a9"/>
    <w:link w:val="aa"/>
    <w:semiHidden/>
    <w:rsid w:val="004E71FD"/>
    <w:rPr>
      <w:b/>
      <w:bCs/>
      <w:sz w:val="24"/>
      <w:szCs w:val="24"/>
    </w:rPr>
  </w:style>
  <w:style w:type="paragraph" w:styleId="ac">
    <w:name w:val="Balloon Text"/>
    <w:basedOn w:val="a"/>
    <w:link w:val="ad"/>
    <w:semiHidden/>
    <w:unhideWhenUsed/>
    <w:rsid w:val="004E71FD"/>
    <w:rPr>
      <w:sz w:val="18"/>
      <w:szCs w:val="18"/>
    </w:rPr>
  </w:style>
  <w:style w:type="character" w:customStyle="1" w:styleId="ad">
    <w:name w:val="批注框文本 字符"/>
    <w:basedOn w:val="a0"/>
    <w:link w:val="ac"/>
    <w:semiHidden/>
    <w:rsid w:val="004E71FD"/>
    <w:rPr>
      <w:sz w:val="18"/>
      <w:szCs w:val="18"/>
    </w:rPr>
  </w:style>
  <w:style w:type="table" w:styleId="ae">
    <w:name w:val="Table Grid"/>
    <w:basedOn w:val="a1"/>
    <w:uiPriority w:val="39"/>
    <w:rsid w:val="00627BB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43BF5"/>
    <w:rPr>
      <w:sz w:val="24"/>
      <w:szCs w:val="24"/>
    </w:rPr>
  </w:style>
  <w:style w:type="character" w:styleId="af0">
    <w:name w:val="Hyperlink"/>
    <w:basedOn w:val="a0"/>
    <w:unhideWhenUsed/>
    <w:rsid w:val="00843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66">
      <w:bodyDiv w:val="1"/>
      <w:marLeft w:val="0"/>
      <w:marRight w:val="0"/>
      <w:marTop w:val="0"/>
      <w:marBottom w:val="0"/>
      <w:divBdr>
        <w:top w:val="none" w:sz="0" w:space="0" w:color="auto"/>
        <w:left w:val="none" w:sz="0" w:space="0" w:color="auto"/>
        <w:bottom w:val="none" w:sz="0" w:space="0" w:color="auto"/>
        <w:right w:val="none" w:sz="0" w:space="0" w:color="auto"/>
      </w:divBdr>
    </w:div>
    <w:div w:id="195239510">
      <w:bodyDiv w:val="1"/>
      <w:marLeft w:val="0"/>
      <w:marRight w:val="0"/>
      <w:marTop w:val="0"/>
      <w:marBottom w:val="0"/>
      <w:divBdr>
        <w:top w:val="none" w:sz="0" w:space="0" w:color="auto"/>
        <w:left w:val="none" w:sz="0" w:space="0" w:color="auto"/>
        <w:bottom w:val="none" w:sz="0" w:space="0" w:color="auto"/>
        <w:right w:val="none" w:sz="0" w:space="0" w:color="auto"/>
      </w:divBdr>
    </w:div>
    <w:div w:id="789275734">
      <w:bodyDiv w:val="1"/>
      <w:marLeft w:val="0"/>
      <w:marRight w:val="0"/>
      <w:marTop w:val="0"/>
      <w:marBottom w:val="0"/>
      <w:divBdr>
        <w:top w:val="none" w:sz="0" w:space="0" w:color="auto"/>
        <w:left w:val="none" w:sz="0" w:space="0" w:color="auto"/>
        <w:bottom w:val="none" w:sz="0" w:space="0" w:color="auto"/>
        <w:right w:val="none" w:sz="0" w:space="0" w:color="auto"/>
      </w:divBdr>
    </w:div>
    <w:div w:id="808664966">
      <w:bodyDiv w:val="1"/>
      <w:marLeft w:val="0"/>
      <w:marRight w:val="0"/>
      <w:marTop w:val="0"/>
      <w:marBottom w:val="0"/>
      <w:divBdr>
        <w:top w:val="none" w:sz="0" w:space="0" w:color="auto"/>
        <w:left w:val="none" w:sz="0" w:space="0" w:color="auto"/>
        <w:bottom w:val="none" w:sz="0" w:space="0" w:color="auto"/>
        <w:right w:val="none" w:sz="0" w:space="0" w:color="auto"/>
      </w:divBdr>
    </w:div>
    <w:div w:id="887037457">
      <w:bodyDiv w:val="1"/>
      <w:marLeft w:val="0"/>
      <w:marRight w:val="0"/>
      <w:marTop w:val="0"/>
      <w:marBottom w:val="0"/>
      <w:divBdr>
        <w:top w:val="none" w:sz="0" w:space="0" w:color="auto"/>
        <w:left w:val="none" w:sz="0" w:space="0" w:color="auto"/>
        <w:bottom w:val="none" w:sz="0" w:space="0" w:color="auto"/>
        <w:right w:val="none" w:sz="0" w:space="0" w:color="auto"/>
      </w:divBdr>
    </w:div>
    <w:div w:id="968710706">
      <w:bodyDiv w:val="1"/>
      <w:marLeft w:val="0"/>
      <w:marRight w:val="0"/>
      <w:marTop w:val="0"/>
      <w:marBottom w:val="0"/>
      <w:divBdr>
        <w:top w:val="none" w:sz="0" w:space="0" w:color="auto"/>
        <w:left w:val="none" w:sz="0" w:space="0" w:color="auto"/>
        <w:bottom w:val="none" w:sz="0" w:space="0" w:color="auto"/>
        <w:right w:val="none" w:sz="0" w:space="0" w:color="auto"/>
      </w:divBdr>
    </w:div>
    <w:div w:id="1248492321">
      <w:bodyDiv w:val="1"/>
      <w:marLeft w:val="0"/>
      <w:marRight w:val="0"/>
      <w:marTop w:val="0"/>
      <w:marBottom w:val="0"/>
      <w:divBdr>
        <w:top w:val="none" w:sz="0" w:space="0" w:color="auto"/>
        <w:left w:val="none" w:sz="0" w:space="0" w:color="auto"/>
        <w:bottom w:val="none" w:sz="0" w:space="0" w:color="auto"/>
        <w:right w:val="none" w:sz="0" w:space="0" w:color="auto"/>
      </w:divBdr>
    </w:div>
    <w:div w:id="1353922530">
      <w:bodyDiv w:val="1"/>
      <w:marLeft w:val="0"/>
      <w:marRight w:val="0"/>
      <w:marTop w:val="0"/>
      <w:marBottom w:val="0"/>
      <w:divBdr>
        <w:top w:val="none" w:sz="0" w:space="0" w:color="auto"/>
        <w:left w:val="none" w:sz="0" w:space="0" w:color="auto"/>
        <w:bottom w:val="none" w:sz="0" w:space="0" w:color="auto"/>
        <w:right w:val="none" w:sz="0" w:space="0" w:color="auto"/>
      </w:divBdr>
    </w:div>
    <w:div w:id="1364016971">
      <w:bodyDiv w:val="1"/>
      <w:marLeft w:val="0"/>
      <w:marRight w:val="0"/>
      <w:marTop w:val="0"/>
      <w:marBottom w:val="0"/>
      <w:divBdr>
        <w:top w:val="none" w:sz="0" w:space="0" w:color="auto"/>
        <w:left w:val="none" w:sz="0" w:space="0" w:color="auto"/>
        <w:bottom w:val="none" w:sz="0" w:space="0" w:color="auto"/>
        <w:right w:val="none" w:sz="0" w:space="0" w:color="auto"/>
      </w:divBdr>
    </w:div>
    <w:div w:id="1440107446">
      <w:bodyDiv w:val="1"/>
      <w:marLeft w:val="0"/>
      <w:marRight w:val="0"/>
      <w:marTop w:val="0"/>
      <w:marBottom w:val="0"/>
      <w:divBdr>
        <w:top w:val="none" w:sz="0" w:space="0" w:color="auto"/>
        <w:left w:val="none" w:sz="0" w:space="0" w:color="auto"/>
        <w:bottom w:val="none" w:sz="0" w:space="0" w:color="auto"/>
        <w:right w:val="none" w:sz="0" w:space="0" w:color="auto"/>
      </w:divBdr>
    </w:div>
    <w:div w:id="1476484847">
      <w:bodyDiv w:val="1"/>
      <w:marLeft w:val="0"/>
      <w:marRight w:val="0"/>
      <w:marTop w:val="0"/>
      <w:marBottom w:val="0"/>
      <w:divBdr>
        <w:top w:val="none" w:sz="0" w:space="0" w:color="auto"/>
        <w:left w:val="none" w:sz="0" w:space="0" w:color="auto"/>
        <w:bottom w:val="none" w:sz="0" w:space="0" w:color="auto"/>
        <w:right w:val="none" w:sz="0" w:space="0" w:color="auto"/>
      </w:divBdr>
    </w:div>
    <w:div w:id="207959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Hodkinson, Thomas</dc:creator>
  <cp:lastModifiedBy>Wang Jin-Lei</cp:lastModifiedBy>
  <cp:revision>30</cp:revision>
  <dcterms:created xsi:type="dcterms:W3CDTF">2023-04-24T16:16:00Z</dcterms:created>
  <dcterms:modified xsi:type="dcterms:W3CDTF">2023-05-06T08:50:00Z</dcterms:modified>
</cp:coreProperties>
</file>