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8050"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rPr>
        <w:t xml:space="preserve">Name of Journal: </w:t>
      </w:r>
      <w:r w:rsidRPr="00A72520">
        <w:rPr>
          <w:rFonts w:ascii="Book Antiqua" w:eastAsia="Book Antiqua" w:hAnsi="Book Antiqua" w:cs="Book Antiqua"/>
          <w:i/>
        </w:rPr>
        <w:t>World Journal of Clinical Cases</w:t>
      </w:r>
    </w:p>
    <w:p w14:paraId="7FF26895"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rPr>
        <w:t xml:space="preserve">Manuscript NO: </w:t>
      </w:r>
      <w:r w:rsidRPr="00A72520">
        <w:rPr>
          <w:rFonts w:ascii="Book Antiqua" w:eastAsia="Book Antiqua" w:hAnsi="Book Antiqua" w:cs="Book Antiqua"/>
        </w:rPr>
        <w:t>83297</w:t>
      </w:r>
    </w:p>
    <w:p w14:paraId="11A30F12"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rPr>
        <w:t xml:space="preserve">Manuscript Type: </w:t>
      </w:r>
      <w:r w:rsidRPr="00A72520">
        <w:rPr>
          <w:rFonts w:ascii="Book Antiqua" w:eastAsia="Book Antiqua" w:hAnsi="Book Antiqua" w:cs="Book Antiqua"/>
        </w:rPr>
        <w:t>META-ANALYSIS</w:t>
      </w:r>
    </w:p>
    <w:p w14:paraId="3785F198" w14:textId="77777777" w:rsidR="00A77B3E" w:rsidRPr="00A72520" w:rsidRDefault="00A77B3E" w:rsidP="00A72520">
      <w:pPr>
        <w:spacing w:line="360" w:lineRule="auto"/>
        <w:jc w:val="both"/>
        <w:rPr>
          <w:rFonts w:ascii="Book Antiqua" w:hAnsi="Book Antiqua"/>
        </w:rPr>
      </w:pPr>
    </w:p>
    <w:p w14:paraId="289215B5"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 xml:space="preserve">Left </w:t>
      </w:r>
      <w:r w:rsidR="00E66409" w:rsidRPr="00A72520">
        <w:rPr>
          <w:rFonts w:ascii="Book Antiqua" w:eastAsia="Book Antiqua" w:hAnsi="Book Antiqua" w:cs="Book Antiqua"/>
          <w:b/>
          <w:color w:val="000000"/>
        </w:rPr>
        <w:t>lateral decubitus sleeping position is associated with improved gastroesophageal reflux disease symptoms</w:t>
      </w:r>
      <w:r w:rsidRPr="00A72520">
        <w:rPr>
          <w:rFonts w:ascii="Book Antiqua" w:eastAsia="Book Antiqua" w:hAnsi="Book Antiqua" w:cs="Book Antiqua"/>
          <w:b/>
          <w:color w:val="000000"/>
        </w:rPr>
        <w:t xml:space="preserve">: A </w:t>
      </w:r>
      <w:r w:rsidR="001115A6" w:rsidRPr="00A72520">
        <w:rPr>
          <w:rFonts w:ascii="Book Antiqua" w:eastAsia="Book Antiqua" w:hAnsi="Book Antiqua" w:cs="Book Antiqua"/>
          <w:b/>
          <w:color w:val="000000"/>
        </w:rPr>
        <w:t>systematic review and meta-analysis</w:t>
      </w:r>
    </w:p>
    <w:p w14:paraId="07579128" w14:textId="77777777" w:rsidR="00A77B3E" w:rsidRPr="00A72520" w:rsidRDefault="00A77B3E" w:rsidP="00A72520">
      <w:pPr>
        <w:spacing w:line="360" w:lineRule="auto"/>
        <w:jc w:val="both"/>
        <w:rPr>
          <w:rFonts w:ascii="Book Antiqua" w:hAnsi="Book Antiqua"/>
        </w:rPr>
      </w:pPr>
    </w:p>
    <w:p w14:paraId="45685B30" w14:textId="77777777" w:rsidR="00A77B3E" w:rsidRPr="00A72520" w:rsidRDefault="00F50AF1" w:rsidP="00A72520">
      <w:pPr>
        <w:spacing w:line="360" w:lineRule="auto"/>
        <w:jc w:val="both"/>
        <w:rPr>
          <w:rFonts w:ascii="Book Antiqua" w:hAnsi="Book Antiqua"/>
        </w:rPr>
      </w:pPr>
      <w:proofErr w:type="spellStart"/>
      <w:r w:rsidRPr="00A72520">
        <w:rPr>
          <w:rFonts w:ascii="Book Antiqua" w:eastAsia="Book Antiqua" w:hAnsi="Book Antiqua" w:cs="Book Antiqua"/>
          <w:color w:val="000000"/>
        </w:rPr>
        <w:t>Simadibrata</w:t>
      </w:r>
      <w:proofErr w:type="spellEnd"/>
      <w:r w:rsidRPr="00A72520">
        <w:rPr>
          <w:rFonts w:ascii="Book Antiqua" w:eastAsia="Book Antiqua" w:hAnsi="Book Antiqua" w:cs="Book Antiqua"/>
          <w:color w:val="000000"/>
        </w:rPr>
        <w:t xml:space="preserve"> DM </w:t>
      </w:r>
      <w:r w:rsidRPr="00A72520">
        <w:rPr>
          <w:rFonts w:ascii="Book Antiqua" w:eastAsia="Book Antiqua" w:hAnsi="Book Antiqua" w:cs="Book Antiqua"/>
          <w:i/>
          <w:color w:val="000000"/>
        </w:rPr>
        <w:t>et al</w:t>
      </w:r>
      <w:r w:rsidRPr="00A72520">
        <w:rPr>
          <w:rFonts w:ascii="Book Antiqua" w:eastAsia="Book Antiqua" w:hAnsi="Book Antiqua" w:cs="Book Antiqua"/>
          <w:color w:val="000000"/>
        </w:rPr>
        <w:t xml:space="preserve">. </w:t>
      </w:r>
      <w:r w:rsidR="00E44424" w:rsidRPr="00A72520">
        <w:rPr>
          <w:rFonts w:ascii="Book Antiqua" w:eastAsia="Book Antiqua" w:hAnsi="Book Antiqua" w:cs="Book Antiqua"/>
          <w:color w:val="000000"/>
        </w:rPr>
        <w:t xml:space="preserve">Sleep </w:t>
      </w:r>
      <w:r w:rsidR="00665BB0" w:rsidRPr="00A72520">
        <w:rPr>
          <w:rFonts w:ascii="Book Antiqua" w:eastAsia="Book Antiqua" w:hAnsi="Book Antiqua" w:cs="Book Antiqua"/>
          <w:color w:val="000000"/>
        </w:rPr>
        <w:t xml:space="preserve">position </w:t>
      </w:r>
      <w:r w:rsidR="00E44424" w:rsidRPr="00A72520">
        <w:rPr>
          <w:rFonts w:ascii="Book Antiqua" w:eastAsia="Book Antiqua" w:hAnsi="Book Antiqua" w:cs="Book Antiqua"/>
          <w:color w:val="000000"/>
        </w:rPr>
        <w:t>in GERD</w:t>
      </w:r>
    </w:p>
    <w:p w14:paraId="4F7F07FE" w14:textId="77777777" w:rsidR="00A77B3E" w:rsidRPr="00A72520" w:rsidRDefault="00A77B3E" w:rsidP="00A72520">
      <w:pPr>
        <w:spacing w:line="360" w:lineRule="auto"/>
        <w:jc w:val="both"/>
        <w:rPr>
          <w:rFonts w:ascii="Book Antiqua" w:hAnsi="Book Antiqua"/>
        </w:rPr>
      </w:pPr>
    </w:p>
    <w:p w14:paraId="57628705"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 xml:space="preserve">Daniel Martin </w:t>
      </w:r>
      <w:proofErr w:type="spellStart"/>
      <w:r w:rsidRPr="00A72520">
        <w:rPr>
          <w:rFonts w:ascii="Book Antiqua" w:eastAsia="Book Antiqua" w:hAnsi="Book Antiqua" w:cs="Book Antiqua"/>
          <w:color w:val="000000"/>
        </w:rPr>
        <w:t>Simadibrata</w:t>
      </w:r>
      <w:proofErr w:type="spellEnd"/>
      <w:r w:rsidRPr="00A72520">
        <w:rPr>
          <w:rFonts w:ascii="Book Antiqua" w:eastAsia="Book Antiqua" w:hAnsi="Book Antiqua" w:cs="Book Antiqua"/>
          <w:color w:val="000000"/>
        </w:rPr>
        <w:t xml:space="preserve">, Elvira Lesmana, Bagus </w:t>
      </w:r>
      <w:proofErr w:type="spellStart"/>
      <w:r w:rsidRPr="00A72520">
        <w:rPr>
          <w:rFonts w:ascii="Book Antiqua" w:eastAsia="Book Antiqua" w:hAnsi="Book Antiqua" w:cs="Book Antiqua"/>
          <w:color w:val="000000"/>
        </w:rPr>
        <w:t>Ramasha</w:t>
      </w:r>
      <w:proofErr w:type="spellEnd"/>
      <w:r w:rsidRPr="00A72520">
        <w:rPr>
          <w:rFonts w:ascii="Book Antiqua" w:eastAsia="Book Antiqua" w:hAnsi="Book Antiqua" w:cs="Book Antiqua"/>
          <w:color w:val="000000"/>
        </w:rPr>
        <w:t xml:space="preserve"> </w:t>
      </w:r>
      <w:proofErr w:type="spellStart"/>
      <w:r w:rsidRPr="00A72520">
        <w:rPr>
          <w:rFonts w:ascii="Book Antiqua" w:eastAsia="Book Antiqua" w:hAnsi="Book Antiqua" w:cs="Book Antiqua"/>
          <w:color w:val="000000"/>
        </w:rPr>
        <w:t>Amangku</w:t>
      </w:r>
      <w:proofErr w:type="spellEnd"/>
      <w:r w:rsidRPr="00A72520">
        <w:rPr>
          <w:rFonts w:ascii="Book Antiqua" w:eastAsia="Book Antiqua" w:hAnsi="Book Antiqua" w:cs="Book Antiqua"/>
          <w:color w:val="000000"/>
        </w:rPr>
        <w:t xml:space="preserve">, Muhammad </w:t>
      </w:r>
      <w:proofErr w:type="spellStart"/>
      <w:r w:rsidRPr="00A72520">
        <w:rPr>
          <w:rFonts w:ascii="Book Antiqua" w:eastAsia="Book Antiqua" w:hAnsi="Book Antiqua" w:cs="Book Antiqua"/>
          <w:color w:val="000000"/>
        </w:rPr>
        <w:t>Prasetio</w:t>
      </w:r>
      <w:proofErr w:type="spellEnd"/>
      <w:r w:rsidRPr="00A72520">
        <w:rPr>
          <w:rFonts w:ascii="Book Antiqua" w:eastAsia="Book Antiqua" w:hAnsi="Book Antiqua" w:cs="Book Antiqua"/>
          <w:color w:val="000000"/>
        </w:rPr>
        <w:t xml:space="preserve"> Wardoyo, Marcellus </w:t>
      </w:r>
      <w:proofErr w:type="spellStart"/>
      <w:r w:rsidRPr="00A72520">
        <w:rPr>
          <w:rFonts w:ascii="Book Antiqua" w:eastAsia="Book Antiqua" w:hAnsi="Book Antiqua" w:cs="Book Antiqua"/>
          <w:color w:val="000000"/>
        </w:rPr>
        <w:t>Simadibrata</w:t>
      </w:r>
      <w:proofErr w:type="spellEnd"/>
    </w:p>
    <w:p w14:paraId="79E2AC4B" w14:textId="77777777" w:rsidR="00A77B3E" w:rsidRPr="00A72520" w:rsidRDefault="00A77B3E" w:rsidP="00A72520">
      <w:pPr>
        <w:spacing w:line="360" w:lineRule="auto"/>
        <w:jc w:val="both"/>
        <w:rPr>
          <w:rFonts w:ascii="Book Antiqua" w:hAnsi="Book Antiqua"/>
        </w:rPr>
      </w:pPr>
    </w:p>
    <w:p w14:paraId="07F8C584"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color w:val="000000"/>
        </w:rPr>
        <w:t xml:space="preserve">Daniel Martin </w:t>
      </w:r>
      <w:proofErr w:type="spellStart"/>
      <w:r w:rsidRPr="00A72520">
        <w:rPr>
          <w:rFonts w:ascii="Book Antiqua" w:eastAsia="Book Antiqua" w:hAnsi="Book Antiqua" w:cs="Book Antiqua"/>
          <w:b/>
          <w:bCs/>
          <w:color w:val="000000"/>
        </w:rPr>
        <w:t>Simadibrata</w:t>
      </w:r>
      <w:proofErr w:type="spellEnd"/>
      <w:r w:rsidRPr="00A72520">
        <w:rPr>
          <w:rFonts w:ascii="Book Antiqua" w:eastAsia="Book Antiqua" w:hAnsi="Book Antiqua" w:cs="Book Antiqua"/>
          <w:b/>
          <w:bCs/>
          <w:color w:val="000000"/>
        </w:rPr>
        <w:t>,</w:t>
      </w:r>
      <w:r w:rsidRPr="00A72520">
        <w:rPr>
          <w:rFonts w:ascii="Book Antiqua" w:eastAsia="Book Antiqua" w:hAnsi="Book Antiqua" w:cs="Book Antiqua"/>
          <w:bCs/>
          <w:color w:val="000000"/>
        </w:rPr>
        <w:t xml:space="preserve"> </w:t>
      </w:r>
      <w:r w:rsidR="00986C70" w:rsidRPr="00A72520">
        <w:rPr>
          <w:rFonts w:ascii="Book Antiqua" w:eastAsia="Book Antiqua" w:hAnsi="Book Antiqua" w:cs="Book Antiqua"/>
          <w:b/>
          <w:bCs/>
          <w:color w:val="000000"/>
        </w:rPr>
        <w:t xml:space="preserve">Elvira Lesmana, Bagus </w:t>
      </w:r>
      <w:proofErr w:type="spellStart"/>
      <w:r w:rsidR="00986C70" w:rsidRPr="00A72520">
        <w:rPr>
          <w:rFonts w:ascii="Book Antiqua" w:eastAsia="Book Antiqua" w:hAnsi="Book Antiqua" w:cs="Book Antiqua"/>
          <w:b/>
          <w:bCs/>
          <w:color w:val="000000"/>
        </w:rPr>
        <w:t>Ramasha</w:t>
      </w:r>
      <w:proofErr w:type="spellEnd"/>
      <w:r w:rsidR="00986C70" w:rsidRPr="00A72520">
        <w:rPr>
          <w:rFonts w:ascii="Book Antiqua" w:eastAsia="Book Antiqua" w:hAnsi="Book Antiqua" w:cs="Book Antiqua"/>
          <w:b/>
          <w:bCs/>
          <w:color w:val="000000"/>
        </w:rPr>
        <w:t xml:space="preserve"> </w:t>
      </w:r>
      <w:proofErr w:type="spellStart"/>
      <w:r w:rsidR="00986C70" w:rsidRPr="00A72520">
        <w:rPr>
          <w:rFonts w:ascii="Book Antiqua" w:eastAsia="Book Antiqua" w:hAnsi="Book Antiqua" w:cs="Book Antiqua"/>
          <w:b/>
          <w:bCs/>
          <w:color w:val="000000"/>
        </w:rPr>
        <w:t>Amangku</w:t>
      </w:r>
      <w:proofErr w:type="spellEnd"/>
      <w:r w:rsidR="00986C70" w:rsidRPr="00A72520">
        <w:rPr>
          <w:rFonts w:ascii="Book Antiqua" w:eastAsia="Book Antiqua" w:hAnsi="Book Antiqua" w:cs="Book Antiqua"/>
          <w:b/>
          <w:bCs/>
          <w:color w:val="000000"/>
        </w:rPr>
        <w:t xml:space="preserve">, Muhammad </w:t>
      </w:r>
      <w:proofErr w:type="spellStart"/>
      <w:r w:rsidR="00986C70" w:rsidRPr="00A72520">
        <w:rPr>
          <w:rFonts w:ascii="Book Antiqua" w:eastAsia="Book Antiqua" w:hAnsi="Book Antiqua" w:cs="Book Antiqua"/>
          <w:b/>
          <w:bCs/>
          <w:color w:val="000000"/>
        </w:rPr>
        <w:t>Prasetio</w:t>
      </w:r>
      <w:proofErr w:type="spellEnd"/>
      <w:r w:rsidR="00986C70" w:rsidRPr="00A72520">
        <w:rPr>
          <w:rFonts w:ascii="Book Antiqua" w:eastAsia="Book Antiqua" w:hAnsi="Book Antiqua" w:cs="Book Antiqua"/>
          <w:b/>
          <w:bCs/>
          <w:color w:val="000000"/>
        </w:rPr>
        <w:t xml:space="preserve"> Wardoyo, </w:t>
      </w:r>
      <w:r w:rsidR="009B7FE6" w:rsidRPr="00A72520">
        <w:rPr>
          <w:rFonts w:ascii="Book Antiqua" w:eastAsia="Book Antiqua" w:hAnsi="Book Antiqua" w:cs="Book Antiqua"/>
          <w:bCs/>
          <w:color w:val="000000"/>
        </w:rPr>
        <w:t xml:space="preserve">Department </w:t>
      </w:r>
      <w:r w:rsidR="00AE7E7C" w:rsidRPr="00A72520">
        <w:rPr>
          <w:rFonts w:ascii="Book Antiqua" w:eastAsia="Book Antiqua" w:hAnsi="Book Antiqua" w:cs="Book Antiqua"/>
          <w:bCs/>
          <w:color w:val="000000"/>
        </w:rPr>
        <w:t xml:space="preserve">of </w:t>
      </w:r>
      <w:r w:rsidRPr="00A72520">
        <w:rPr>
          <w:rFonts w:ascii="Book Antiqua" w:eastAsia="Book Antiqua" w:hAnsi="Book Antiqua" w:cs="Book Antiqua"/>
          <w:color w:val="000000"/>
        </w:rPr>
        <w:t>Internal Medicine, Faculty of Medicine Universitas Indonesia, Jakarta 10430, Indonesia</w:t>
      </w:r>
    </w:p>
    <w:p w14:paraId="6DBE0DA0" w14:textId="77777777" w:rsidR="00A77B3E" w:rsidRPr="00A72520" w:rsidRDefault="00A77B3E" w:rsidP="00A72520">
      <w:pPr>
        <w:spacing w:line="360" w:lineRule="auto"/>
        <w:jc w:val="both"/>
        <w:rPr>
          <w:rFonts w:ascii="Book Antiqua" w:hAnsi="Book Antiqua"/>
        </w:rPr>
      </w:pPr>
    </w:p>
    <w:p w14:paraId="2F1DA791"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color w:val="000000"/>
        </w:rPr>
        <w:t xml:space="preserve">Daniel Martin </w:t>
      </w:r>
      <w:proofErr w:type="spellStart"/>
      <w:r w:rsidRPr="00A72520">
        <w:rPr>
          <w:rFonts w:ascii="Book Antiqua" w:eastAsia="Book Antiqua" w:hAnsi="Book Antiqua" w:cs="Book Antiqua"/>
          <w:b/>
          <w:bCs/>
          <w:color w:val="000000"/>
        </w:rPr>
        <w:t>Simadibrata</w:t>
      </w:r>
      <w:proofErr w:type="spellEnd"/>
      <w:r w:rsidRPr="00A72520">
        <w:rPr>
          <w:rFonts w:ascii="Book Antiqua" w:eastAsia="Book Antiqua" w:hAnsi="Book Antiqua" w:cs="Book Antiqua"/>
          <w:b/>
          <w:bCs/>
          <w:color w:val="000000"/>
        </w:rPr>
        <w:t xml:space="preserve">, </w:t>
      </w:r>
      <w:r w:rsidRPr="00A72520">
        <w:rPr>
          <w:rFonts w:ascii="Book Antiqua" w:eastAsia="Book Antiqua" w:hAnsi="Book Antiqua" w:cs="Book Antiqua"/>
          <w:color w:val="000000"/>
        </w:rPr>
        <w:t>Nuffield Department of Population Health, University of Oxford, Oxford OX3 7LF, United Kingdom</w:t>
      </w:r>
    </w:p>
    <w:p w14:paraId="1FB223A5" w14:textId="77777777" w:rsidR="00A77B3E" w:rsidRPr="00A72520" w:rsidRDefault="00A77B3E" w:rsidP="00A72520">
      <w:pPr>
        <w:spacing w:line="360" w:lineRule="auto"/>
        <w:jc w:val="both"/>
        <w:rPr>
          <w:rFonts w:ascii="Book Antiqua" w:hAnsi="Book Antiqua"/>
        </w:rPr>
      </w:pPr>
    </w:p>
    <w:p w14:paraId="100E2CBD"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color w:val="000000"/>
        </w:rPr>
        <w:t xml:space="preserve">Daniel Martin </w:t>
      </w:r>
      <w:proofErr w:type="spellStart"/>
      <w:r w:rsidRPr="00A72520">
        <w:rPr>
          <w:rFonts w:ascii="Book Antiqua" w:eastAsia="Book Antiqua" w:hAnsi="Book Antiqua" w:cs="Book Antiqua"/>
          <w:b/>
          <w:bCs/>
          <w:color w:val="000000"/>
        </w:rPr>
        <w:t>Simadibrata</w:t>
      </w:r>
      <w:proofErr w:type="spellEnd"/>
      <w:r w:rsidRPr="00A72520">
        <w:rPr>
          <w:rFonts w:ascii="Book Antiqua" w:eastAsia="Book Antiqua" w:hAnsi="Book Antiqua" w:cs="Book Antiqua"/>
          <w:b/>
          <w:bCs/>
          <w:color w:val="000000"/>
        </w:rPr>
        <w:t xml:space="preserve">, </w:t>
      </w:r>
      <w:r w:rsidRPr="00A72520">
        <w:rPr>
          <w:rFonts w:ascii="Book Antiqua" w:eastAsia="Book Antiqua" w:hAnsi="Book Antiqua" w:cs="Book Antiqua"/>
          <w:color w:val="000000"/>
        </w:rPr>
        <w:t>Division of Gastroenterology and Hepatology, Mayo Clinic, Rochester, M</w:t>
      </w:r>
      <w:r w:rsidR="004C71DD" w:rsidRPr="00A72520">
        <w:rPr>
          <w:rFonts w:ascii="Book Antiqua" w:eastAsia="Book Antiqua" w:hAnsi="Book Antiqua" w:cs="Book Antiqua"/>
          <w:color w:val="000000"/>
        </w:rPr>
        <w:t>N</w:t>
      </w:r>
      <w:r w:rsidRPr="00A72520">
        <w:rPr>
          <w:rFonts w:ascii="Book Antiqua" w:eastAsia="Book Antiqua" w:hAnsi="Book Antiqua" w:cs="Book Antiqua"/>
          <w:color w:val="000000"/>
        </w:rPr>
        <w:t xml:space="preserve"> 55905, United States</w:t>
      </w:r>
    </w:p>
    <w:p w14:paraId="0AD70031" w14:textId="77777777" w:rsidR="00A77B3E" w:rsidRPr="00A72520" w:rsidRDefault="00A77B3E" w:rsidP="00A72520">
      <w:pPr>
        <w:spacing w:line="360" w:lineRule="auto"/>
        <w:jc w:val="both"/>
        <w:rPr>
          <w:rFonts w:ascii="Book Antiqua" w:hAnsi="Book Antiqua"/>
        </w:rPr>
      </w:pPr>
    </w:p>
    <w:p w14:paraId="752F0DBF"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color w:val="000000"/>
        </w:rPr>
        <w:t xml:space="preserve">Marcellus </w:t>
      </w:r>
      <w:proofErr w:type="spellStart"/>
      <w:r w:rsidRPr="00A72520">
        <w:rPr>
          <w:rFonts w:ascii="Book Antiqua" w:eastAsia="Book Antiqua" w:hAnsi="Book Antiqua" w:cs="Book Antiqua"/>
          <w:b/>
          <w:bCs/>
          <w:color w:val="000000"/>
        </w:rPr>
        <w:t>Simadibrata</w:t>
      </w:r>
      <w:proofErr w:type="spellEnd"/>
      <w:r w:rsidRPr="00A72520">
        <w:rPr>
          <w:rFonts w:ascii="Book Antiqua" w:eastAsia="Book Antiqua" w:hAnsi="Book Antiqua" w:cs="Book Antiqua"/>
          <w:b/>
          <w:bCs/>
          <w:color w:val="000000"/>
        </w:rPr>
        <w:t xml:space="preserve">, </w:t>
      </w:r>
      <w:r w:rsidRPr="00A72520">
        <w:rPr>
          <w:rFonts w:ascii="Book Antiqua" w:eastAsia="Book Antiqua" w:hAnsi="Book Antiqua" w:cs="Book Antiqua"/>
          <w:color w:val="000000"/>
        </w:rPr>
        <w:t>Division of Gastroenterology, Department of Internal Medicine, Faculty of Medicine Universitas Indonesia, Jakarta 10430, Indonesia</w:t>
      </w:r>
    </w:p>
    <w:p w14:paraId="6D46228C" w14:textId="77777777" w:rsidR="0053089A" w:rsidRPr="00A72520" w:rsidRDefault="0053089A" w:rsidP="00A72520">
      <w:pPr>
        <w:spacing w:line="360" w:lineRule="auto"/>
        <w:jc w:val="both"/>
        <w:rPr>
          <w:rFonts w:ascii="Book Antiqua" w:hAnsi="Book Antiqua"/>
        </w:rPr>
      </w:pPr>
    </w:p>
    <w:p w14:paraId="36A841BB"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color w:val="000000"/>
        </w:rPr>
        <w:t xml:space="preserve">Author contributions: </w:t>
      </w:r>
      <w:proofErr w:type="spellStart"/>
      <w:r w:rsidR="0053089A" w:rsidRPr="00A72520">
        <w:rPr>
          <w:rFonts w:ascii="Book Antiqua" w:eastAsia="Book Antiqua" w:hAnsi="Book Antiqua" w:cs="Book Antiqua"/>
          <w:color w:val="000000"/>
        </w:rPr>
        <w:t>Simadibrata</w:t>
      </w:r>
      <w:proofErr w:type="spellEnd"/>
      <w:r w:rsidR="0053089A" w:rsidRPr="00A72520">
        <w:rPr>
          <w:rFonts w:ascii="Book Antiqua" w:eastAsia="Book Antiqua" w:hAnsi="Book Antiqua" w:cs="Book Antiqua"/>
          <w:color w:val="000000"/>
        </w:rPr>
        <w:t xml:space="preserve"> </w:t>
      </w:r>
      <w:r w:rsidRPr="00A72520">
        <w:rPr>
          <w:rFonts w:ascii="Book Antiqua" w:eastAsia="Book Antiqua" w:hAnsi="Book Antiqua" w:cs="Book Antiqua"/>
          <w:color w:val="000000"/>
        </w:rPr>
        <w:t>DM</w:t>
      </w:r>
      <w:r w:rsidR="00B13FF5" w:rsidRPr="00A72520">
        <w:rPr>
          <w:rFonts w:ascii="Book Antiqua" w:hAnsi="Book Antiqua"/>
        </w:rPr>
        <w:t xml:space="preserve"> </w:t>
      </w:r>
      <w:r w:rsidR="00B13FF5" w:rsidRPr="00A72520">
        <w:rPr>
          <w:rFonts w:ascii="Book Antiqua" w:eastAsia="Book Antiqua" w:hAnsi="Book Antiqua" w:cs="Book Antiqua"/>
          <w:color w:val="000000"/>
        </w:rPr>
        <w:t>contributed to</w:t>
      </w:r>
      <w:r w:rsidRPr="00A72520">
        <w:rPr>
          <w:rFonts w:ascii="Book Antiqua" w:eastAsia="Book Antiqua" w:hAnsi="Book Antiqua" w:cs="Book Antiqua"/>
          <w:color w:val="000000"/>
        </w:rPr>
        <w:t xml:space="preserve"> study concept and design; acquisition of data; analysis and interpretation of data; drafting of the manuscript; critical revision of the manuscript</w:t>
      </w:r>
      <w:r w:rsidR="008E6694" w:rsidRPr="00A72520">
        <w:rPr>
          <w:rFonts w:ascii="Book Antiqua" w:eastAsia="Book Antiqua" w:hAnsi="Book Antiqua" w:cs="Book Antiqua"/>
          <w:color w:val="000000"/>
        </w:rPr>
        <w:t xml:space="preserve">; Lesmana </w:t>
      </w:r>
      <w:r w:rsidRPr="00A72520">
        <w:rPr>
          <w:rFonts w:ascii="Book Antiqua" w:eastAsia="Book Antiqua" w:hAnsi="Book Antiqua" w:cs="Book Antiqua"/>
          <w:color w:val="000000"/>
        </w:rPr>
        <w:t>E</w:t>
      </w:r>
      <w:r w:rsidR="008E6694" w:rsidRPr="00A72520">
        <w:rPr>
          <w:rFonts w:ascii="Book Antiqua" w:hAnsi="Book Antiqua"/>
        </w:rPr>
        <w:t xml:space="preserve"> </w:t>
      </w:r>
      <w:r w:rsidR="008E6694" w:rsidRPr="00A72520">
        <w:rPr>
          <w:rFonts w:ascii="Book Antiqua" w:eastAsia="Book Antiqua" w:hAnsi="Book Antiqua" w:cs="Book Antiqua"/>
          <w:color w:val="000000"/>
        </w:rPr>
        <w:t>contributed to</w:t>
      </w:r>
      <w:r w:rsidRPr="00A72520">
        <w:rPr>
          <w:rFonts w:ascii="Book Antiqua" w:eastAsia="Book Antiqua" w:hAnsi="Book Antiqua" w:cs="Book Antiqua"/>
          <w:color w:val="000000"/>
        </w:rPr>
        <w:t xml:space="preserve"> study concept and design; acquisition of data; drafting of the manuscript</w:t>
      </w:r>
      <w:r w:rsidR="00A863A4" w:rsidRPr="00A72520">
        <w:rPr>
          <w:rFonts w:ascii="Book Antiqua" w:eastAsia="Book Antiqua" w:hAnsi="Book Antiqua" w:cs="Book Antiqua"/>
          <w:color w:val="000000"/>
        </w:rPr>
        <w:t>;</w:t>
      </w:r>
      <w:r w:rsidR="003A272A" w:rsidRPr="00A72520">
        <w:rPr>
          <w:rFonts w:ascii="Book Antiqua" w:hAnsi="Book Antiqua"/>
          <w:lang w:eastAsia="zh-CN"/>
        </w:rPr>
        <w:t xml:space="preserve"> </w:t>
      </w:r>
      <w:proofErr w:type="spellStart"/>
      <w:r w:rsidR="00702205" w:rsidRPr="00A72520">
        <w:rPr>
          <w:rFonts w:ascii="Book Antiqua" w:eastAsia="Book Antiqua" w:hAnsi="Book Antiqua" w:cs="Book Antiqua"/>
          <w:color w:val="000000"/>
        </w:rPr>
        <w:t>Amangku</w:t>
      </w:r>
      <w:proofErr w:type="spellEnd"/>
      <w:r w:rsidR="00702205" w:rsidRPr="00A72520">
        <w:rPr>
          <w:rFonts w:ascii="Book Antiqua" w:eastAsia="Book Antiqua" w:hAnsi="Book Antiqua" w:cs="Book Antiqua"/>
          <w:color w:val="000000"/>
        </w:rPr>
        <w:t xml:space="preserve"> </w:t>
      </w:r>
      <w:r w:rsidRPr="00A72520">
        <w:rPr>
          <w:rFonts w:ascii="Book Antiqua" w:eastAsia="Book Antiqua" w:hAnsi="Book Antiqua" w:cs="Book Antiqua"/>
          <w:color w:val="000000"/>
        </w:rPr>
        <w:t>BR</w:t>
      </w:r>
      <w:r w:rsidR="00702205" w:rsidRPr="00A72520">
        <w:rPr>
          <w:rFonts w:ascii="Book Antiqua" w:eastAsia="Book Antiqua" w:hAnsi="Book Antiqua" w:cs="Book Antiqua"/>
          <w:color w:val="000000"/>
        </w:rPr>
        <w:t xml:space="preserve"> </w:t>
      </w:r>
      <w:r w:rsidR="00BE4511" w:rsidRPr="00A72520">
        <w:rPr>
          <w:rFonts w:ascii="Book Antiqua" w:eastAsia="Book Antiqua" w:hAnsi="Book Antiqua" w:cs="Book Antiqua"/>
          <w:color w:val="000000"/>
        </w:rPr>
        <w:t xml:space="preserve">contributed to </w:t>
      </w:r>
      <w:r w:rsidRPr="00A72520">
        <w:rPr>
          <w:rFonts w:ascii="Book Antiqua" w:eastAsia="Book Antiqua" w:hAnsi="Book Antiqua" w:cs="Book Antiqua"/>
          <w:color w:val="000000"/>
        </w:rPr>
        <w:t xml:space="preserve">acquisition </w:t>
      </w:r>
      <w:r w:rsidRPr="00A72520">
        <w:rPr>
          <w:rFonts w:ascii="Book Antiqua" w:eastAsia="Book Antiqua" w:hAnsi="Book Antiqua" w:cs="Book Antiqua"/>
          <w:color w:val="000000"/>
        </w:rPr>
        <w:lastRenderedPageBreak/>
        <w:t>of data; drafting of the manuscript</w:t>
      </w:r>
      <w:r w:rsidR="00A863A4" w:rsidRPr="00A72520">
        <w:rPr>
          <w:rFonts w:ascii="Book Antiqua" w:eastAsia="Book Antiqua" w:hAnsi="Book Antiqua" w:cs="Book Antiqua"/>
          <w:color w:val="000000"/>
        </w:rPr>
        <w:t>;</w:t>
      </w:r>
      <w:r w:rsidR="003A272A" w:rsidRPr="00A72520">
        <w:rPr>
          <w:rFonts w:ascii="Book Antiqua" w:hAnsi="Book Antiqua"/>
          <w:lang w:eastAsia="zh-CN"/>
        </w:rPr>
        <w:t xml:space="preserve"> </w:t>
      </w:r>
      <w:r w:rsidR="00702205" w:rsidRPr="00A72520">
        <w:rPr>
          <w:rFonts w:ascii="Book Antiqua" w:eastAsia="Book Antiqua" w:hAnsi="Book Antiqua" w:cs="Book Antiqua"/>
          <w:color w:val="000000"/>
        </w:rPr>
        <w:t>Wardoyo MP</w:t>
      </w:r>
      <w:r w:rsidRPr="00A72520">
        <w:rPr>
          <w:rFonts w:ascii="Book Antiqua" w:eastAsia="Book Antiqua" w:hAnsi="Book Antiqua" w:cs="Book Antiqua"/>
          <w:color w:val="000000"/>
        </w:rPr>
        <w:t xml:space="preserve"> </w:t>
      </w:r>
      <w:r w:rsidR="00BE4511" w:rsidRPr="00A72520">
        <w:rPr>
          <w:rFonts w:ascii="Book Antiqua" w:eastAsia="Book Antiqua" w:hAnsi="Book Antiqua" w:cs="Book Antiqua"/>
          <w:color w:val="000000"/>
        </w:rPr>
        <w:t xml:space="preserve">contributed to </w:t>
      </w:r>
      <w:r w:rsidRPr="00A72520">
        <w:rPr>
          <w:rFonts w:ascii="Book Antiqua" w:eastAsia="Book Antiqua" w:hAnsi="Book Antiqua" w:cs="Book Antiqua"/>
          <w:color w:val="000000"/>
        </w:rPr>
        <w:t>acquisition of data; drafting of the manuscript</w:t>
      </w:r>
      <w:r w:rsidR="00A863A4" w:rsidRPr="00A72520">
        <w:rPr>
          <w:rFonts w:ascii="Book Antiqua" w:eastAsia="Book Antiqua" w:hAnsi="Book Antiqua" w:cs="Book Antiqua"/>
          <w:color w:val="000000"/>
        </w:rPr>
        <w:t>;</w:t>
      </w:r>
      <w:r w:rsidR="003A272A" w:rsidRPr="00A72520">
        <w:rPr>
          <w:rFonts w:ascii="Book Antiqua" w:hAnsi="Book Antiqua"/>
          <w:lang w:eastAsia="zh-CN"/>
        </w:rPr>
        <w:t xml:space="preserve"> </w:t>
      </w:r>
      <w:proofErr w:type="spellStart"/>
      <w:r w:rsidR="00EC7DC1" w:rsidRPr="00A72520">
        <w:rPr>
          <w:rFonts w:ascii="Book Antiqua" w:eastAsia="Book Antiqua" w:hAnsi="Book Antiqua" w:cs="Book Antiqua"/>
          <w:color w:val="000000"/>
        </w:rPr>
        <w:t>Simadibrata</w:t>
      </w:r>
      <w:proofErr w:type="spellEnd"/>
      <w:r w:rsidR="00EC7DC1" w:rsidRPr="00A72520">
        <w:rPr>
          <w:rFonts w:ascii="Book Antiqua" w:eastAsia="Book Antiqua" w:hAnsi="Book Antiqua" w:cs="Book Antiqua"/>
          <w:color w:val="000000"/>
        </w:rPr>
        <w:t xml:space="preserve"> M</w:t>
      </w:r>
      <w:r w:rsidRPr="00A72520">
        <w:rPr>
          <w:rFonts w:ascii="Book Antiqua" w:eastAsia="Book Antiqua" w:hAnsi="Book Antiqua" w:cs="Book Antiqua"/>
          <w:color w:val="000000"/>
        </w:rPr>
        <w:t xml:space="preserve"> </w:t>
      </w:r>
      <w:r w:rsidR="00BE4511" w:rsidRPr="00A72520">
        <w:rPr>
          <w:rFonts w:ascii="Book Antiqua" w:eastAsia="Book Antiqua" w:hAnsi="Book Antiqua" w:cs="Book Antiqua"/>
          <w:color w:val="000000"/>
        </w:rPr>
        <w:t xml:space="preserve">contributed to </w:t>
      </w:r>
      <w:r w:rsidRPr="00A72520">
        <w:rPr>
          <w:rFonts w:ascii="Book Antiqua" w:eastAsia="Book Antiqua" w:hAnsi="Book Antiqua" w:cs="Book Antiqua"/>
          <w:color w:val="000000"/>
        </w:rPr>
        <w:t>study concept and design; acquisition of data; drafting of the manuscript; critical revision of the manuscript.</w:t>
      </w:r>
    </w:p>
    <w:p w14:paraId="6FEE79EC" w14:textId="77777777" w:rsidR="00A77B3E" w:rsidRPr="00A72520" w:rsidRDefault="00A77B3E" w:rsidP="00A72520">
      <w:pPr>
        <w:spacing w:line="360" w:lineRule="auto"/>
        <w:jc w:val="both"/>
        <w:rPr>
          <w:rFonts w:ascii="Book Antiqua" w:hAnsi="Book Antiqua"/>
        </w:rPr>
      </w:pPr>
    </w:p>
    <w:p w14:paraId="2AC84E84"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color w:val="000000"/>
        </w:rPr>
        <w:t xml:space="preserve">Corresponding author: Marcellus </w:t>
      </w:r>
      <w:proofErr w:type="spellStart"/>
      <w:r w:rsidRPr="00A72520">
        <w:rPr>
          <w:rFonts w:ascii="Book Antiqua" w:eastAsia="Book Antiqua" w:hAnsi="Book Antiqua" w:cs="Book Antiqua"/>
          <w:b/>
          <w:bCs/>
          <w:color w:val="000000"/>
        </w:rPr>
        <w:t>Simadibrata</w:t>
      </w:r>
      <w:proofErr w:type="spellEnd"/>
      <w:r w:rsidRPr="00A72520">
        <w:rPr>
          <w:rFonts w:ascii="Book Antiqua" w:eastAsia="Book Antiqua" w:hAnsi="Book Antiqua" w:cs="Book Antiqua"/>
          <w:b/>
          <w:bCs/>
          <w:color w:val="000000"/>
        </w:rPr>
        <w:t xml:space="preserve">, FACG, MD, PhD, Full Professor, Professor, </w:t>
      </w:r>
      <w:r w:rsidRPr="00A72520">
        <w:rPr>
          <w:rFonts w:ascii="Book Antiqua" w:eastAsia="Book Antiqua" w:hAnsi="Book Antiqua" w:cs="Book Antiqua"/>
          <w:color w:val="000000"/>
        </w:rPr>
        <w:t xml:space="preserve">Division of Gastroenterology, Department of Internal Medicine, Faculty of Medicine Universitas Indonesia, </w:t>
      </w:r>
      <w:proofErr w:type="spellStart"/>
      <w:r w:rsidRPr="00A72520">
        <w:rPr>
          <w:rFonts w:ascii="Book Antiqua" w:eastAsia="Book Antiqua" w:hAnsi="Book Antiqua" w:cs="Book Antiqua"/>
          <w:color w:val="000000"/>
        </w:rPr>
        <w:t>Jl</w:t>
      </w:r>
      <w:proofErr w:type="spellEnd"/>
      <w:r w:rsidRPr="00A72520">
        <w:rPr>
          <w:rFonts w:ascii="Book Antiqua" w:eastAsia="Book Antiqua" w:hAnsi="Book Antiqua" w:cs="Book Antiqua"/>
          <w:color w:val="000000"/>
        </w:rPr>
        <w:t xml:space="preserve"> </w:t>
      </w:r>
      <w:proofErr w:type="spellStart"/>
      <w:r w:rsidRPr="00A72520">
        <w:rPr>
          <w:rFonts w:ascii="Book Antiqua" w:eastAsia="Book Antiqua" w:hAnsi="Book Antiqua" w:cs="Book Antiqua"/>
          <w:color w:val="000000"/>
        </w:rPr>
        <w:t>Salemba</w:t>
      </w:r>
      <w:proofErr w:type="spellEnd"/>
      <w:r w:rsidRPr="00A72520">
        <w:rPr>
          <w:rFonts w:ascii="Book Antiqua" w:eastAsia="Book Antiqua" w:hAnsi="Book Antiqua" w:cs="Book Antiqua"/>
          <w:color w:val="000000"/>
        </w:rPr>
        <w:t xml:space="preserve"> IV, Jakarta 10430, Indonesia. prof.marcellus.s@gmail.com</w:t>
      </w:r>
    </w:p>
    <w:p w14:paraId="6178FA7D" w14:textId="77777777" w:rsidR="00A77B3E" w:rsidRPr="00A72520" w:rsidRDefault="00A77B3E" w:rsidP="00A72520">
      <w:pPr>
        <w:spacing w:line="360" w:lineRule="auto"/>
        <w:jc w:val="both"/>
        <w:rPr>
          <w:rFonts w:ascii="Book Antiqua" w:hAnsi="Book Antiqua"/>
        </w:rPr>
      </w:pPr>
    </w:p>
    <w:p w14:paraId="792E73C2"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rPr>
        <w:t xml:space="preserve">Received: </w:t>
      </w:r>
      <w:r w:rsidRPr="00A72520">
        <w:rPr>
          <w:rFonts w:ascii="Book Antiqua" w:eastAsia="Book Antiqua" w:hAnsi="Book Antiqua" w:cs="Book Antiqua"/>
        </w:rPr>
        <w:t>August 7, 2023</w:t>
      </w:r>
    </w:p>
    <w:p w14:paraId="061BDE54"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rPr>
        <w:t xml:space="preserve">Revised: </w:t>
      </w:r>
      <w:r w:rsidR="007260B3" w:rsidRPr="00A72520">
        <w:rPr>
          <w:rFonts w:ascii="Book Antiqua" w:eastAsia="Book Antiqua" w:hAnsi="Book Antiqua" w:cs="Book Antiqua"/>
          <w:bCs/>
        </w:rPr>
        <w:t>September 24, 2023</w:t>
      </w:r>
    </w:p>
    <w:p w14:paraId="762CF1F0" w14:textId="1F56DBEE"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rPr>
        <w:t xml:space="preserve">Accepted: </w:t>
      </w:r>
      <w:ins w:id="0" w:author="Jin-Lei Wang" w:date="2023-10-08T14:28:00Z">
        <w:r w:rsidR="00236315" w:rsidRPr="00236315">
          <w:rPr>
            <w:rFonts w:ascii="Book Antiqua" w:eastAsia="Book Antiqua" w:hAnsi="Book Antiqua" w:cs="Book Antiqua"/>
          </w:rPr>
          <w:t>October 8, 2023</w:t>
        </w:r>
      </w:ins>
    </w:p>
    <w:p w14:paraId="354A7195"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rPr>
        <w:t xml:space="preserve">Published online: </w:t>
      </w:r>
    </w:p>
    <w:p w14:paraId="03F44277" w14:textId="77777777" w:rsidR="00A77B3E" w:rsidRPr="00A72520" w:rsidRDefault="00A77B3E" w:rsidP="00A72520">
      <w:pPr>
        <w:spacing w:line="360" w:lineRule="auto"/>
        <w:jc w:val="both"/>
        <w:rPr>
          <w:rFonts w:ascii="Book Antiqua" w:hAnsi="Book Antiqua"/>
        </w:rPr>
        <w:sectPr w:rsidR="00A77B3E" w:rsidRPr="00A72520">
          <w:footerReference w:type="default" r:id="rId6"/>
          <w:pgSz w:w="12240" w:h="15840"/>
          <w:pgMar w:top="1440" w:right="1440" w:bottom="1440" w:left="1440" w:header="720" w:footer="720" w:gutter="0"/>
          <w:cols w:space="720"/>
          <w:docGrid w:linePitch="360"/>
        </w:sectPr>
      </w:pPr>
    </w:p>
    <w:p w14:paraId="4CA680D5"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lastRenderedPageBreak/>
        <w:t>Abstract</w:t>
      </w:r>
    </w:p>
    <w:p w14:paraId="2AA94EA9"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BACKGROUND</w:t>
      </w:r>
    </w:p>
    <w:p w14:paraId="3C3B76B9" w14:textId="6CABD9D4"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A limited number of studies have demonstrated that sleeping in the left lateral decubitus (LLD) decreas</w:t>
      </w:r>
      <w:r w:rsidR="00021401">
        <w:rPr>
          <w:rFonts w:ascii="Book Antiqua" w:eastAsia="Book Antiqua" w:hAnsi="Book Antiqua" w:cs="Book Antiqua"/>
        </w:rPr>
        <w:t>es</w:t>
      </w:r>
      <w:r w:rsidRPr="00A72520">
        <w:rPr>
          <w:rFonts w:ascii="Book Antiqua" w:eastAsia="Book Antiqua" w:hAnsi="Book Antiqua" w:cs="Book Antiqua"/>
        </w:rPr>
        <w:t xml:space="preserve"> nocturnal reflux in </w:t>
      </w:r>
      <w:r w:rsidR="00021401">
        <w:rPr>
          <w:rFonts w:ascii="Book Antiqua" w:eastAsia="Book Antiqua" w:hAnsi="Book Antiqua" w:cs="Book Antiqua"/>
        </w:rPr>
        <w:t xml:space="preserve">patients with </w:t>
      </w:r>
      <w:r w:rsidR="00F22B5C" w:rsidRPr="00A72520">
        <w:rPr>
          <w:rFonts w:ascii="Book Antiqua" w:eastAsia="Book Antiqua" w:hAnsi="Book Antiqua" w:cs="Book Antiqua"/>
        </w:rPr>
        <w:t>gastroesophageal reflux disease</w:t>
      </w:r>
      <w:r w:rsidRPr="00A72520">
        <w:rPr>
          <w:rFonts w:ascii="Book Antiqua" w:eastAsia="Book Antiqua" w:hAnsi="Book Antiqua" w:cs="Book Antiqua"/>
        </w:rPr>
        <w:t xml:space="preserve"> (GERD) compared to right lateral decubitus (RLD) and supine. </w:t>
      </w:r>
    </w:p>
    <w:p w14:paraId="50465C11" w14:textId="77777777" w:rsidR="00A77B3E" w:rsidRPr="00A72520" w:rsidRDefault="00A77B3E" w:rsidP="00A72520">
      <w:pPr>
        <w:spacing w:line="360" w:lineRule="auto"/>
        <w:jc w:val="both"/>
        <w:rPr>
          <w:rFonts w:ascii="Book Antiqua" w:hAnsi="Book Antiqua"/>
        </w:rPr>
      </w:pPr>
    </w:p>
    <w:p w14:paraId="3646CF3E"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AIM</w:t>
      </w:r>
    </w:p>
    <w:p w14:paraId="558959E9" w14:textId="363824DB"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This systematic review summarizes the association between sleep</w:t>
      </w:r>
      <w:r w:rsidR="00021401">
        <w:rPr>
          <w:rFonts w:ascii="Book Antiqua" w:eastAsia="Book Antiqua" w:hAnsi="Book Antiqua" w:cs="Book Antiqua"/>
        </w:rPr>
        <w:t xml:space="preserve">ing in the </w:t>
      </w:r>
      <w:r w:rsidR="00021401" w:rsidRPr="00A72520">
        <w:rPr>
          <w:rFonts w:ascii="Book Antiqua" w:eastAsia="Book Antiqua" w:hAnsi="Book Antiqua" w:cs="Book Antiqua"/>
        </w:rPr>
        <w:t>LLD</w:t>
      </w:r>
      <w:r w:rsidRPr="00A72520">
        <w:rPr>
          <w:rFonts w:ascii="Book Antiqua" w:eastAsia="Book Antiqua" w:hAnsi="Book Antiqua" w:cs="Book Antiqua"/>
        </w:rPr>
        <w:t xml:space="preserve"> position and nocturnal reflux in </w:t>
      </w:r>
      <w:r w:rsidR="00021401">
        <w:rPr>
          <w:rFonts w:ascii="Book Antiqua" w:eastAsia="Book Antiqua" w:hAnsi="Book Antiqua" w:cs="Book Antiqua"/>
        </w:rPr>
        <w:t xml:space="preserve">patients with </w:t>
      </w:r>
      <w:r w:rsidRPr="00A72520">
        <w:rPr>
          <w:rFonts w:ascii="Book Antiqua" w:eastAsia="Book Antiqua" w:hAnsi="Book Antiqua" w:cs="Book Antiqua"/>
        </w:rPr>
        <w:t xml:space="preserve">GERD. </w:t>
      </w:r>
    </w:p>
    <w:p w14:paraId="114B1810" w14:textId="77777777" w:rsidR="00A77B3E" w:rsidRPr="00A72520" w:rsidRDefault="00A77B3E" w:rsidP="00A72520">
      <w:pPr>
        <w:spacing w:line="360" w:lineRule="auto"/>
        <w:jc w:val="both"/>
        <w:rPr>
          <w:rFonts w:ascii="Book Antiqua" w:hAnsi="Book Antiqua"/>
        </w:rPr>
      </w:pPr>
    </w:p>
    <w:p w14:paraId="08E6DE2E"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METHODS</w:t>
      </w:r>
    </w:p>
    <w:p w14:paraId="1BE63F50"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 xml:space="preserve">Studies published up to July 17, 2023, in MEDLINE, EMBASE, and CENTRAL were searched. Eligible studies were randomized and nonrandomized studies assessing the effect of sleeping in LLD compared to RLD and supine in reducing nocturnal reflux in GERD patients. Outcomes include the acid exposure time (AET) (% time in pH&lt;4), acid clearance time (ACT) (in sec/episode), number of reflux episodes, and improvement in N-GSSIQ scores. </w:t>
      </w:r>
    </w:p>
    <w:p w14:paraId="6B17A72B" w14:textId="77777777" w:rsidR="00A77B3E" w:rsidRPr="00A72520" w:rsidRDefault="00A77B3E" w:rsidP="00A72520">
      <w:pPr>
        <w:spacing w:line="360" w:lineRule="auto"/>
        <w:jc w:val="both"/>
        <w:rPr>
          <w:rFonts w:ascii="Book Antiqua" w:hAnsi="Book Antiqua"/>
        </w:rPr>
      </w:pPr>
    </w:p>
    <w:p w14:paraId="057504ED"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RESULTS</w:t>
      </w:r>
    </w:p>
    <w:p w14:paraId="754AA594" w14:textId="6624392B"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 xml:space="preserve">Two nonrandomized studies showed decreased AET and ACT in LLD </w:t>
      </w:r>
      <w:r w:rsidR="00021401">
        <w:rPr>
          <w:rFonts w:ascii="Book Antiqua" w:eastAsia="Book Antiqua" w:hAnsi="Book Antiqua" w:cs="Book Antiqua"/>
        </w:rPr>
        <w:t xml:space="preserve">sleep position in </w:t>
      </w:r>
      <w:r w:rsidRPr="00A72520">
        <w:rPr>
          <w:rFonts w:ascii="Book Antiqua" w:eastAsia="Book Antiqua" w:hAnsi="Book Antiqua" w:cs="Book Antiqua"/>
        </w:rPr>
        <w:t>compar</w:t>
      </w:r>
      <w:r w:rsidR="00021401">
        <w:rPr>
          <w:rFonts w:ascii="Book Antiqua" w:eastAsia="Book Antiqua" w:hAnsi="Book Antiqua" w:cs="Book Antiqua"/>
        </w:rPr>
        <w:t>ison</w:t>
      </w:r>
      <w:r w:rsidRPr="00A72520">
        <w:rPr>
          <w:rFonts w:ascii="Book Antiqua" w:eastAsia="Book Antiqua" w:hAnsi="Book Antiqua" w:cs="Book Antiqua"/>
        </w:rPr>
        <w:t xml:space="preserve"> to RLD </w:t>
      </w:r>
      <w:r w:rsidR="00021401">
        <w:rPr>
          <w:rFonts w:ascii="Book Antiqua" w:eastAsia="Book Antiqua" w:hAnsi="Book Antiqua" w:cs="Book Antiqua"/>
        </w:rPr>
        <w:t>(</w:t>
      </w:r>
      <w:r w:rsidR="00292C1B" w:rsidRPr="00A72520">
        <w:rPr>
          <w:rFonts w:ascii="Book Antiqua" w:eastAsia="Book Antiqua" w:hAnsi="Book Antiqua" w:cs="Book Antiqua"/>
          <w:color w:val="000000"/>
          <w:shd w:val="clear" w:color="auto" w:fill="FFFFFF"/>
        </w:rPr>
        <w:t xml:space="preserve">mean difference </w:t>
      </w:r>
      <w:r w:rsidR="00021401">
        <w:rPr>
          <w:rFonts w:ascii="Book Antiqua" w:eastAsia="Book Antiqua" w:hAnsi="Book Antiqua" w:cs="Book Antiqua"/>
          <w:color w:val="000000"/>
          <w:shd w:val="clear" w:color="auto" w:fill="FFFFFF"/>
        </w:rPr>
        <w:t>[</w:t>
      </w:r>
      <w:r w:rsidR="00292C1B" w:rsidRPr="00A72520">
        <w:rPr>
          <w:rFonts w:ascii="Book Antiqua" w:eastAsia="Book Antiqua" w:hAnsi="Book Antiqua" w:cs="Book Antiqua"/>
          <w:color w:val="000000"/>
          <w:shd w:val="clear" w:color="auto" w:fill="FFFFFF"/>
        </w:rPr>
        <w:t>MD</w:t>
      </w:r>
      <w:r w:rsidR="00021401">
        <w:rPr>
          <w:rFonts w:ascii="Book Antiqua" w:eastAsia="Book Antiqua" w:hAnsi="Book Antiqua" w:cs="Book Antiqua"/>
          <w:color w:val="000000"/>
          <w:shd w:val="clear" w:color="auto" w:fill="FFFFFF"/>
        </w:rPr>
        <w:t>]</w:t>
      </w:r>
      <w:r w:rsidR="007F0B0C">
        <w:rPr>
          <w:rFonts w:ascii="Book Antiqua" w:eastAsia="Book Antiqua" w:hAnsi="Book Antiqua" w:cs="Book Antiqua"/>
        </w:rPr>
        <w:t xml:space="preserve"> -2.03 </w:t>
      </w:r>
      <w:r w:rsidR="00021401">
        <w:rPr>
          <w:rFonts w:ascii="Book Antiqua" w:eastAsia="Book Antiqua" w:hAnsi="Book Antiqua" w:cs="Book Antiqua"/>
        </w:rPr>
        <w:t>[</w:t>
      </w:r>
      <w:r w:rsidRPr="00A72520">
        <w:rPr>
          <w:rFonts w:ascii="Book Antiqua" w:eastAsia="Book Antiqua" w:hAnsi="Book Antiqua" w:cs="Book Antiqua"/>
        </w:rPr>
        <w:t>95%CI -3.62 to -0.45</w:t>
      </w:r>
      <w:r w:rsidR="00021401">
        <w:rPr>
          <w:rFonts w:ascii="Book Antiqua" w:eastAsia="Book Antiqua" w:hAnsi="Book Antiqua" w:cs="Book Antiqua"/>
        </w:rPr>
        <w:t>]</w:t>
      </w:r>
      <w:r w:rsidRPr="00A72520">
        <w:rPr>
          <w:rFonts w:ascii="Book Antiqua" w:eastAsia="Book Antiqua" w:hAnsi="Book Antiqua" w:cs="Book Antiqua"/>
        </w:rPr>
        <w:t xml:space="preserve">; -81.84 </w:t>
      </w:r>
      <w:r w:rsidR="00021401">
        <w:rPr>
          <w:rFonts w:ascii="Book Antiqua" w:eastAsia="Book Antiqua" w:hAnsi="Book Antiqua" w:cs="Book Antiqua"/>
        </w:rPr>
        <w:t>[</w:t>
      </w:r>
      <w:r w:rsidRPr="00A72520">
        <w:rPr>
          <w:rFonts w:ascii="Book Antiqua" w:eastAsia="Book Antiqua" w:hAnsi="Book Antiqua" w:cs="Book Antiqua"/>
        </w:rPr>
        <w:t>95%CI -127.48 to -36.20</w:t>
      </w:r>
      <w:r w:rsidR="00021401">
        <w:rPr>
          <w:rFonts w:ascii="Book Antiqua" w:eastAsia="Book Antiqua" w:hAnsi="Book Antiqua" w:cs="Book Antiqua"/>
        </w:rPr>
        <w:t>]</w:t>
      </w:r>
      <w:r w:rsidRPr="00A72520">
        <w:rPr>
          <w:rFonts w:ascii="Book Antiqua" w:eastAsia="Book Antiqua" w:hAnsi="Book Antiqua" w:cs="Book Antiqua"/>
        </w:rPr>
        <w:t>, respectively</w:t>
      </w:r>
      <w:r w:rsidR="00021401">
        <w:rPr>
          <w:rFonts w:ascii="Book Antiqua" w:eastAsia="Book Antiqua" w:hAnsi="Book Antiqua" w:cs="Book Antiqua"/>
        </w:rPr>
        <w:t>)</w:t>
      </w:r>
      <w:r w:rsidRPr="00A72520">
        <w:rPr>
          <w:rFonts w:ascii="Book Antiqua" w:eastAsia="Book Antiqua" w:hAnsi="Book Antiqua" w:cs="Book Antiqua"/>
        </w:rPr>
        <w:t xml:space="preserve"> and supine </w:t>
      </w:r>
      <w:r w:rsidR="00021401">
        <w:rPr>
          <w:rFonts w:ascii="Book Antiqua" w:eastAsia="Book Antiqua" w:hAnsi="Book Antiqua" w:cs="Book Antiqua"/>
        </w:rPr>
        <w:t>position (</w:t>
      </w:r>
      <w:r w:rsidRPr="00A72520">
        <w:rPr>
          <w:rFonts w:ascii="Book Antiqua" w:eastAsia="Book Antiqua" w:hAnsi="Book Antiqua" w:cs="Book Antiqua"/>
        </w:rPr>
        <w:t xml:space="preserve">MD -2.71 </w:t>
      </w:r>
      <w:r w:rsidR="00021401">
        <w:rPr>
          <w:rFonts w:ascii="Book Antiqua" w:eastAsia="Book Antiqua" w:hAnsi="Book Antiqua" w:cs="Book Antiqua"/>
        </w:rPr>
        <w:t>[</w:t>
      </w:r>
      <w:r w:rsidRPr="00A72520">
        <w:rPr>
          <w:rFonts w:ascii="Book Antiqua" w:eastAsia="Book Antiqua" w:hAnsi="Book Antiqua" w:cs="Book Antiqua"/>
        </w:rPr>
        <w:t>95%CI -4.34 to -1.09</w:t>
      </w:r>
      <w:r w:rsidR="00021401">
        <w:rPr>
          <w:rFonts w:ascii="Book Antiqua" w:eastAsia="Book Antiqua" w:hAnsi="Book Antiqua" w:cs="Book Antiqua"/>
        </w:rPr>
        <w:t>]</w:t>
      </w:r>
      <w:r w:rsidRPr="00A72520">
        <w:rPr>
          <w:rFonts w:ascii="Book Antiqua" w:eastAsia="Book Antiqua" w:hAnsi="Book Antiqua" w:cs="Book Antiqua"/>
        </w:rPr>
        <w:t xml:space="preserve">; -74.47 </w:t>
      </w:r>
      <w:r w:rsidR="00021401">
        <w:rPr>
          <w:rFonts w:ascii="Book Antiqua" w:eastAsia="Book Antiqua" w:hAnsi="Book Antiqua" w:cs="Book Antiqua"/>
        </w:rPr>
        <w:t>[</w:t>
      </w:r>
      <w:r w:rsidRPr="00A72520">
        <w:rPr>
          <w:rFonts w:ascii="Book Antiqua" w:eastAsia="Book Antiqua" w:hAnsi="Book Antiqua" w:cs="Book Antiqua"/>
        </w:rPr>
        <w:t>95%CI -</w:t>
      </w:r>
      <w:r w:rsidR="00696224">
        <w:rPr>
          <w:rFonts w:ascii="Book Antiqua" w:eastAsia="Book Antiqua" w:hAnsi="Book Antiqua" w:cs="Book Antiqua"/>
        </w:rPr>
        <w:t>116.26 to -32.69</w:t>
      </w:r>
      <w:r w:rsidR="00021401">
        <w:rPr>
          <w:rFonts w:ascii="Book Antiqua" w:eastAsia="Book Antiqua" w:hAnsi="Book Antiqua" w:cs="Book Antiqua"/>
        </w:rPr>
        <w:t>]</w:t>
      </w:r>
      <w:r w:rsidR="00696224">
        <w:rPr>
          <w:rFonts w:ascii="Book Antiqua" w:eastAsia="Book Antiqua" w:hAnsi="Book Antiqua" w:cs="Book Antiqua"/>
        </w:rPr>
        <w:t>, respectively</w:t>
      </w:r>
      <w:r w:rsidR="00021401">
        <w:rPr>
          <w:rFonts w:ascii="Book Antiqua" w:eastAsia="Book Antiqua" w:hAnsi="Book Antiqua" w:cs="Book Antiqua"/>
        </w:rPr>
        <w:t>)</w:t>
      </w:r>
      <w:r w:rsidRPr="00A72520">
        <w:rPr>
          <w:rFonts w:ascii="Book Antiqua" w:eastAsia="Book Antiqua" w:hAnsi="Book Antiqua" w:cs="Book Antiqua"/>
        </w:rPr>
        <w:t xml:space="preserve">. </w:t>
      </w:r>
      <w:r w:rsidR="00021401">
        <w:rPr>
          <w:rFonts w:ascii="Book Antiqua" w:eastAsia="Book Antiqua" w:hAnsi="Book Antiqua" w:cs="Book Antiqua"/>
        </w:rPr>
        <w:t>There was</w:t>
      </w:r>
      <w:r w:rsidRPr="00A72520">
        <w:rPr>
          <w:rFonts w:ascii="Book Antiqua" w:eastAsia="Book Antiqua" w:hAnsi="Book Antiqua" w:cs="Book Antiqua"/>
        </w:rPr>
        <w:t xml:space="preserve"> no difference in AET and ACT between RLD </w:t>
      </w:r>
      <w:r w:rsidR="00021401">
        <w:rPr>
          <w:rFonts w:ascii="Book Antiqua" w:eastAsia="Book Antiqua" w:hAnsi="Book Antiqua" w:cs="Book Antiqua"/>
        </w:rPr>
        <w:t xml:space="preserve">sleep position </w:t>
      </w:r>
      <w:r w:rsidRPr="00A72520">
        <w:rPr>
          <w:rFonts w:ascii="Book Antiqua" w:eastAsia="Book Antiqua" w:hAnsi="Book Antiqua" w:cs="Book Antiqua"/>
        </w:rPr>
        <w:t xml:space="preserve">and supine. </w:t>
      </w:r>
      <w:r w:rsidR="00021401">
        <w:rPr>
          <w:rFonts w:ascii="Book Antiqua" w:eastAsia="Book Antiqua" w:hAnsi="Book Antiqua" w:cs="Book Antiqua"/>
        </w:rPr>
        <w:t>Furthermore, o</w:t>
      </w:r>
      <w:r w:rsidR="00714FB5">
        <w:rPr>
          <w:rFonts w:ascii="Book Antiqua" w:eastAsia="Book Antiqua" w:hAnsi="Book Antiqua" w:cs="Book Antiqua"/>
        </w:rPr>
        <w:t xml:space="preserve">ne randomized controlled trial </w:t>
      </w:r>
      <w:r w:rsidR="00021401">
        <w:rPr>
          <w:rFonts w:ascii="Book Antiqua" w:eastAsia="Book Antiqua" w:hAnsi="Book Antiqua" w:cs="Book Antiqua"/>
        </w:rPr>
        <w:t>investigating the use of</w:t>
      </w:r>
      <w:r w:rsidR="00021401" w:rsidRPr="00A72520">
        <w:rPr>
          <w:rFonts w:ascii="Book Antiqua" w:eastAsia="Book Antiqua" w:hAnsi="Book Antiqua" w:cs="Book Antiqua"/>
        </w:rPr>
        <w:t xml:space="preserve"> </w:t>
      </w:r>
      <w:r w:rsidRPr="00A72520">
        <w:rPr>
          <w:rFonts w:ascii="Book Antiqua" w:eastAsia="Book Antiqua" w:hAnsi="Book Antiqua" w:cs="Book Antiqua"/>
        </w:rPr>
        <w:t xml:space="preserve">electronic sleep positional therapy, which increased </w:t>
      </w:r>
      <w:r w:rsidR="00B700C6">
        <w:rPr>
          <w:rFonts w:ascii="Book Antiqua" w:eastAsia="Book Antiqua" w:hAnsi="Book Antiqua" w:cs="Book Antiqua"/>
        </w:rPr>
        <w:t xml:space="preserve">the </w:t>
      </w:r>
      <w:r w:rsidR="00021401">
        <w:rPr>
          <w:rFonts w:ascii="Book Antiqua" w:eastAsia="Book Antiqua" w:hAnsi="Book Antiqua" w:cs="Book Antiqua"/>
        </w:rPr>
        <w:t xml:space="preserve">duration of </w:t>
      </w:r>
      <w:r w:rsidRPr="00A72520">
        <w:rPr>
          <w:rFonts w:ascii="Book Antiqua" w:eastAsia="Book Antiqua" w:hAnsi="Book Antiqua" w:cs="Book Antiqua"/>
        </w:rPr>
        <w:t xml:space="preserve">LLD sleep and decreased </w:t>
      </w:r>
      <w:r w:rsidR="00B700C6">
        <w:rPr>
          <w:rFonts w:ascii="Book Antiqua" w:eastAsia="Book Antiqua" w:hAnsi="Book Antiqua" w:cs="Book Antiqua"/>
        </w:rPr>
        <w:t xml:space="preserve">the </w:t>
      </w:r>
      <w:r w:rsidR="00021401">
        <w:rPr>
          <w:rFonts w:ascii="Book Antiqua" w:eastAsia="Book Antiqua" w:hAnsi="Book Antiqua" w:cs="Book Antiqua"/>
        </w:rPr>
        <w:t xml:space="preserve">duration of </w:t>
      </w:r>
      <w:r w:rsidRPr="00A72520">
        <w:rPr>
          <w:rFonts w:ascii="Book Antiqua" w:eastAsia="Book Antiqua" w:hAnsi="Book Antiqua" w:cs="Book Antiqua"/>
        </w:rPr>
        <w:t>RLD sleep</w:t>
      </w:r>
      <w:r w:rsidR="00021401">
        <w:rPr>
          <w:rFonts w:ascii="Book Antiqua" w:eastAsia="Book Antiqua" w:hAnsi="Book Antiqua" w:cs="Book Antiqua"/>
        </w:rPr>
        <w:t xml:space="preserve"> compared </w:t>
      </w:r>
      <w:r w:rsidRPr="00A72520">
        <w:rPr>
          <w:rFonts w:ascii="Book Antiqua" w:eastAsia="Book Antiqua" w:hAnsi="Book Antiqua" w:cs="Book Antiqua"/>
        </w:rPr>
        <w:t>to sham</w:t>
      </w:r>
      <w:r w:rsidR="00B700C6">
        <w:rPr>
          <w:rFonts w:ascii="Book Antiqua" w:eastAsia="Book Antiqua" w:hAnsi="Book Antiqua" w:cs="Book Antiqua"/>
        </w:rPr>
        <w:t>,</w:t>
      </w:r>
      <w:r w:rsidRPr="00A72520">
        <w:rPr>
          <w:rFonts w:ascii="Book Antiqua" w:eastAsia="Book Antiqua" w:hAnsi="Book Antiqua" w:cs="Book Antiqua"/>
        </w:rPr>
        <w:t xml:space="preserve"> </w:t>
      </w:r>
      <w:r w:rsidR="00021401">
        <w:rPr>
          <w:rFonts w:ascii="Book Antiqua" w:eastAsia="Book Antiqua" w:hAnsi="Book Antiqua" w:cs="Book Antiqua"/>
        </w:rPr>
        <w:t>showed</w:t>
      </w:r>
      <w:r w:rsidR="00021401" w:rsidRPr="00A72520">
        <w:rPr>
          <w:rFonts w:ascii="Book Antiqua" w:eastAsia="Book Antiqua" w:hAnsi="Book Antiqua" w:cs="Book Antiqua"/>
        </w:rPr>
        <w:t xml:space="preserve"> </w:t>
      </w:r>
      <w:r w:rsidRPr="00A72520">
        <w:rPr>
          <w:rFonts w:ascii="Book Antiqua" w:eastAsia="Book Antiqua" w:hAnsi="Book Antiqua" w:cs="Book Antiqua"/>
        </w:rPr>
        <w:t xml:space="preserve">nocturnal symptoms </w:t>
      </w:r>
      <w:r w:rsidR="00021401">
        <w:rPr>
          <w:rFonts w:ascii="Book Antiqua" w:eastAsia="Book Antiqua" w:hAnsi="Book Antiqua" w:cs="Book Antiqua"/>
        </w:rPr>
        <w:t xml:space="preserve">improvement </w:t>
      </w:r>
      <w:r w:rsidRPr="00A72520">
        <w:rPr>
          <w:rFonts w:ascii="Book Antiqua" w:eastAsia="Book Antiqua" w:hAnsi="Book Antiqua" w:cs="Book Antiqua"/>
        </w:rPr>
        <w:t xml:space="preserve">(improved N-GSSIQ score, increased reflux-free nights, and resolution of nocturnal reflux symptoms). </w:t>
      </w:r>
    </w:p>
    <w:p w14:paraId="4BBF026B" w14:textId="77777777" w:rsidR="00A77B3E" w:rsidRPr="00A72520" w:rsidRDefault="00A77B3E" w:rsidP="00A72520">
      <w:pPr>
        <w:spacing w:line="360" w:lineRule="auto"/>
        <w:jc w:val="both"/>
        <w:rPr>
          <w:rFonts w:ascii="Book Antiqua" w:hAnsi="Book Antiqua"/>
        </w:rPr>
      </w:pPr>
    </w:p>
    <w:p w14:paraId="79CCB32F"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lastRenderedPageBreak/>
        <w:t>CONCLUSION</w:t>
      </w:r>
    </w:p>
    <w:p w14:paraId="3D031CFE"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Current evidence suggests that sleeping on the left side could reduce nocturnal reflux and improve GERD-related quality of life, therefore warranting interventions that promote LLD sleep position.</w:t>
      </w:r>
    </w:p>
    <w:p w14:paraId="3B7C0D1F" w14:textId="77777777" w:rsidR="00A77B3E" w:rsidRPr="00A72520" w:rsidRDefault="00A77B3E" w:rsidP="00A72520">
      <w:pPr>
        <w:spacing w:line="360" w:lineRule="auto"/>
        <w:jc w:val="both"/>
        <w:rPr>
          <w:rFonts w:ascii="Book Antiqua" w:hAnsi="Book Antiqua"/>
        </w:rPr>
      </w:pPr>
    </w:p>
    <w:p w14:paraId="211037BA"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rPr>
        <w:t xml:space="preserve">Key Words: </w:t>
      </w:r>
      <w:r w:rsidRPr="00A72520">
        <w:rPr>
          <w:rFonts w:ascii="Book Antiqua" w:eastAsia="Book Antiqua" w:hAnsi="Book Antiqua" w:cs="Book Antiqua"/>
        </w:rPr>
        <w:t>Gastroesophageal</w:t>
      </w:r>
      <w:r w:rsidR="00534CA0" w:rsidRPr="00A72520">
        <w:rPr>
          <w:rFonts w:ascii="Book Antiqua" w:eastAsia="Book Antiqua" w:hAnsi="Book Antiqua" w:cs="Book Antiqua"/>
        </w:rPr>
        <w:t xml:space="preserve"> reflux disease</w:t>
      </w:r>
      <w:r w:rsidRPr="00A72520">
        <w:rPr>
          <w:rFonts w:ascii="Book Antiqua" w:eastAsia="Book Antiqua" w:hAnsi="Book Antiqua" w:cs="Book Antiqua"/>
        </w:rPr>
        <w:t xml:space="preserve">; Left </w:t>
      </w:r>
      <w:r w:rsidR="004D6D5F" w:rsidRPr="00A72520">
        <w:rPr>
          <w:rFonts w:ascii="Book Antiqua" w:eastAsia="Book Antiqua" w:hAnsi="Book Antiqua" w:cs="Book Antiqua"/>
        </w:rPr>
        <w:t>lateral decubitus</w:t>
      </w:r>
      <w:r w:rsidRPr="00A72520">
        <w:rPr>
          <w:rFonts w:ascii="Book Antiqua" w:eastAsia="Book Antiqua" w:hAnsi="Book Antiqua" w:cs="Book Antiqua"/>
        </w:rPr>
        <w:t xml:space="preserve">; Sleep </w:t>
      </w:r>
      <w:r w:rsidR="00FA2FEB" w:rsidRPr="00A72520">
        <w:rPr>
          <w:rFonts w:ascii="Book Antiqua" w:eastAsia="Book Antiqua" w:hAnsi="Book Antiqua" w:cs="Book Antiqua"/>
        </w:rPr>
        <w:t>position</w:t>
      </w:r>
      <w:r w:rsidRPr="00A72520">
        <w:rPr>
          <w:rFonts w:ascii="Book Antiqua" w:eastAsia="Book Antiqua" w:hAnsi="Book Antiqua" w:cs="Book Antiqua"/>
        </w:rPr>
        <w:t xml:space="preserve">; </w:t>
      </w:r>
      <w:r w:rsidR="002904DA" w:rsidRPr="00A72520">
        <w:rPr>
          <w:rFonts w:ascii="Book Antiqua" w:eastAsia="Book Antiqua" w:hAnsi="Book Antiqua" w:cs="Book Antiqua"/>
        </w:rPr>
        <w:t xml:space="preserve">Systematic </w:t>
      </w:r>
      <w:r w:rsidRPr="00A72520">
        <w:rPr>
          <w:rFonts w:ascii="Book Antiqua" w:eastAsia="Book Antiqua" w:hAnsi="Book Antiqua" w:cs="Book Antiqua"/>
        </w:rPr>
        <w:t>review</w:t>
      </w:r>
    </w:p>
    <w:p w14:paraId="0636AFC5" w14:textId="77777777" w:rsidR="00A77B3E" w:rsidRPr="00A72520" w:rsidRDefault="00A77B3E" w:rsidP="00A72520">
      <w:pPr>
        <w:spacing w:line="360" w:lineRule="auto"/>
        <w:jc w:val="both"/>
        <w:rPr>
          <w:rFonts w:ascii="Book Antiqua" w:hAnsi="Book Antiqua"/>
        </w:rPr>
      </w:pPr>
    </w:p>
    <w:p w14:paraId="7B01B9D5" w14:textId="77777777" w:rsidR="00A77B3E" w:rsidRPr="00A72520" w:rsidRDefault="00E44424" w:rsidP="00A72520">
      <w:pPr>
        <w:spacing w:line="360" w:lineRule="auto"/>
        <w:jc w:val="both"/>
        <w:rPr>
          <w:rFonts w:ascii="Book Antiqua" w:hAnsi="Book Antiqua"/>
        </w:rPr>
      </w:pPr>
      <w:proofErr w:type="spellStart"/>
      <w:r w:rsidRPr="00A72520">
        <w:rPr>
          <w:rFonts w:ascii="Book Antiqua" w:eastAsia="Book Antiqua" w:hAnsi="Book Antiqua" w:cs="Book Antiqua"/>
        </w:rPr>
        <w:t>Simadibrata</w:t>
      </w:r>
      <w:proofErr w:type="spellEnd"/>
      <w:r w:rsidRPr="00A72520">
        <w:rPr>
          <w:rFonts w:ascii="Book Antiqua" w:eastAsia="Book Antiqua" w:hAnsi="Book Antiqua" w:cs="Book Antiqua"/>
        </w:rPr>
        <w:t xml:space="preserve"> DM, Lesmana E, </w:t>
      </w:r>
      <w:proofErr w:type="spellStart"/>
      <w:r w:rsidRPr="00A72520">
        <w:rPr>
          <w:rFonts w:ascii="Book Antiqua" w:eastAsia="Book Antiqua" w:hAnsi="Book Antiqua" w:cs="Book Antiqua"/>
        </w:rPr>
        <w:t>Amangku</w:t>
      </w:r>
      <w:proofErr w:type="spellEnd"/>
      <w:r w:rsidRPr="00A72520">
        <w:rPr>
          <w:rFonts w:ascii="Book Antiqua" w:eastAsia="Book Antiqua" w:hAnsi="Book Antiqua" w:cs="Book Antiqua"/>
        </w:rPr>
        <w:t xml:space="preserve"> BR, Wardoyo MP, </w:t>
      </w:r>
      <w:proofErr w:type="spellStart"/>
      <w:r w:rsidRPr="00A72520">
        <w:rPr>
          <w:rFonts w:ascii="Book Antiqua" w:eastAsia="Book Antiqua" w:hAnsi="Book Antiqua" w:cs="Book Antiqua"/>
        </w:rPr>
        <w:t>Simadibrata</w:t>
      </w:r>
      <w:proofErr w:type="spellEnd"/>
      <w:r w:rsidRPr="00A72520">
        <w:rPr>
          <w:rFonts w:ascii="Book Antiqua" w:eastAsia="Book Antiqua" w:hAnsi="Book Antiqua" w:cs="Book Antiqua"/>
        </w:rPr>
        <w:t xml:space="preserve"> M. </w:t>
      </w:r>
      <w:r w:rsidR="007E5689" w:rsidRPr="007E5689">
        <w:rPr>
          <w:rFonts w:ascii="Book Antiqua" w:eastAsia="Book Antiqua" w:hAnsi="Book Antiqua" w:cs="Book Antiqua"/>
        </w:rPr>
        <w:t>Left lateral decubitus sleeping position is associated with improved gastroesophageal reflux disease symptoms: A systematic review and meta-analysis</w:t>
      </w:r>
      <w:r w:rsidRPr="00A72520">
        <w:rPr>
          <w:rFonts w:ascii="Book Antiqua" w:eastAsia="Book Antiqua" w:hAnsi="Book Antiqua" w:cs="Book Antiqua"/>
        </w:rPr>
        <w:t xml:space="preserve">. </w:t>
      </w:r>
      <w:r w:rsidRPr="00A72520">
        <w:rPr>
          <w:rFonts w:ascii="Book Antiqua" w:eastAsia="Book Antiqua" w:hAnsi="Book Antiqua" w:cs="Book Antiqua"/>
          <w:i/>
          <w:iCs/>
        </w:rPr>
        <w:t>World J Clin Cases</w:t>
      </w:r>
      <w:r w:rsidRPr="00A72520">
        <w:rPr>
          <w:rFonts w:ascii="Book Antiqua" w:eastAsia="Book Antiqua" w:hAnsi="Book Antiqua" w:cs="Book Antiqua"/>
        </w:rPr>
        <w:t xml:space="preserve"> 2023; In press</w:t>
      </w:r>
    </w:p>
    <w:p w14:paraId="0C431319" w14:textId="77777777" w:rsidR="00A77B3E" w:rsidRPr="00A72520" w:rsidRDefault="00A77B3E" w:rsidP="00A72520">
      <w:pPr>
        <w:spacing w:line="360" w:lineRule="auto"/>
        <w:jc w:val="both"/>
        <w:rPr>
          <w:rFonts w:ascii="Book Antiqua" w:hAnsi="Book Antiqua"/>
        </w:rPr>
      </w:pPr>
    </w:p>
    <w:p w14:paraId="04405D29"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rPr>
        <w:t xml:space="preserve">Core Tip: </w:t>
      </w:r>
      <w:r w:rsidRPr="00A72520">
        <w:rPr>
          <w:rFonts w:ascii="Book Antiqua" w:eastAsia="Book Antiqua" w:hAnsi="Book Antiqua" w:cs="Book Antiqua"/>
        </w:rPr>
        <w:t>This systematic review summarizes the association between left lateral decubitus (LLD) sleep position and nocturnal reflux in GERD patients. Overall, sleeping in the LLD position demonstrated significantly decreased acid exposure time and acid clearance time compared to right lateral decubitus (RLD) and supine. Furthermore, increased LLD sleep was shown to improve nocturnal symptoms, as evidenced by a randomized controlled trial using sleep positional therapy to promote LLD sleep and reduce RLD sleep. The above findings suggest that LLD sleep benefits GERD patients who experience nocturnal symptoms and warrants interventions that promote LLD sleep position.</w:t>
      </w:r>
    </w:p>
    <w:p w14:paraId="34428E6A" w14:textId="77777777" w:rsidR="00A77B3E" w:rsidRPr="00A72520" w:rsidRDefault="00A77B3E" w:rsidP="00A72520">
      <w:pPr>
        <w:spacing w:line="360" w:lineRule="auto"/>
        <w:jc w:val="both"/>
        <w:rPr>
          <w:rFonts w:ascii="Book Antiqua" w:hAnsi="Book Antiqua"/>
        </w:rPr>
      </w:pPr>
    </w:p>
    <w:p w14:paraId="785E4BE6"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aps/>
          <w:color w:val="000000"/>
          <w:u w:val="single"/>
        </w:rPr>
        <w:t>INTRODUCTION</w:t>
      </w:r>
    </w:p>
    <w:p w14:paraId="5492BD20" w14:textId="77777777" w:rsidR="00A77B3E" w:rsidRPr="00A72520" w:rsidRDefault="00E44424" w:rsidP="00592B76">
      <w:pPr>
        <w:spacing w:line="360" w:lineRule="auto"/>
        <w:jc w:val="both"/>
        <w:rPr>
          <w:rFonts w:ascii="Book Antiqua" w:hAnsi="Book Antiqua"/>
        </w:rPr>
      </w:pPr>
      <w:r w:rsidRPr="00A72520">
        <w:rPr>
          <w:rFonts w:ascii="Book Antiqua" w:eastAsia="Book Antiqua" w:hAnsi="Book Antiqua" w:cs="Book Antiqua"/>
          <w:color w:val="000000"/>
        </w:rPr>
        <w:t xml:space="preserve">Gastroesophageal reflux disease (GERD) is a global medical condition characterized by the movement of gastric contents into the esophagus, thus causing multiple symptoms and </w:t>
      </w:r>
      <w:proofErr w:type="gramStart"/>
      <w:r w:rsidRPr="00A72520">
        <w:rPr>
          <w:rFonts w:ascii="Book Antiqua" w:eastAsia="Book Antiqua" w:hAnsi="Book Antiqua" w:cs="Book Antiqua"/>
          <w:color w:val="000000"/>
        </w:rPr>
        <w:t>sequelae</w:t>
      </w:r>
      <w:r w:rsidR="003A44E0" w:rsidRPr="003A44E0">
        <w:rPr>
          <w:rFonts w:ascii="Book Antiqua" w:eastAsia="Book Antiqua" w:hAnsi="Book Antiqua" w:cs="Book Antiqua"/>
          <w:color w:val="000000"/>
          <w:vertAlign w:val="superscript"/>
        </w:rPr>
        <w:t>[</w:t>
      </w:r>
      <w:proofErr w:type="gramEnd"/>
      <w:r w:rsidR="003A44E0" w:rsidRPr="003A44E0">
        <w:rPr>
          <w:rFonts w:ascii="Book Antiqua" w:eastAsia="Book Antiqua" w:hAnsi="Book Antiqua" w:cs="Book Antiqua"/>
          <w:color w:val="000000"/>
          <w:vertAlign w:val="superscript"/>
        </w:rPr>
        <w:t>1]</w:t>
      </w:r>
      <w:r w:rsidRPr="00A72520">
        <w:rPr>
          <w:rFonts w:ascii="Book Antiqua" w:eastAsia="Book Antiqua" w:hAnsi="Book Antiqua" w:cs="Book Antiqua"/>
          <w:color w:val="000000"/>
        </w:rPr>
        <w:t xml:space="preserve">. GERD patients experience symptoms throughout the day; however, those who experience nocturnal GERD symptoms reported having sleep disturbances and impaired quality of life compared to subjects who only reported daytime </w:t>
      </w:r>
      <w:proofErr w:type="gramStart"/>
      <w:r w:rsidRPr="00A72520">
        <w:rPr>
          <w:rFonts w:ascii="Book Antiqua" w:eastAsia="Book Antiqua" w:hAnsi="Book Antiqua" w:cs="Book Antiqua"/>
          <w:color w:val="000000"/>
        </w:rPr>
        <w:lastRenderedPageBreak/>
        <w:t>symptoms</w:t>
      </w:r>
      <w:r w:rsidR="003A44E0" w:rsidRPr="003A44E0">
        <w:rPr>
          <w:rFonts w:ascii="Book Antiqua" w:eastAsia="Book Antiqua" w:hAnsi="Book Antiqua" w:cs="Book Antiqua"/>
          <w:color w:val="000000"/>
          <w:vertAlign w:val="superscript"/>
        </w:rPr>
        <w:t>[</w:t>
      </w:r>
      <w:proofErr w:type="gramEnd"/>
      <w:r w:rsidR="003A44E0">
        <w:rPr>
          <w:rFonts w:ascii="Book Antiqua" w:eastAsia="Book Antiqua" w:hAnsi="Book Antiqua" w:cs="Book Antiqua"/>
          <w:color w:val="000000"/>
          <w:vertAlign w:val="superscript"/>
        </w:rPr>
        <w:t>2</w:t>
      </w:r>
      <w:r w:rsidR="003A44E0"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Despite no clear consensus on the definition of nocturnal GERD, most GERD individuals report nocturnal GERD symptoms suc</w:t>
      </w:r>
      <w:r w:rsidR="003A44E0">
        <w:rPr>
          <w:rFonts w:ascii="Book Antiqua" w:eastAsia="Book Antiqua" w:hAnsi="Book Antiqua" w:cs="Book Antiqua"/>
          <w:color w:val="000000"/>
        </w:rPr>
        <w:t>h as night-time reflux (52</w:t>
      </w:r>
      <w:r w:rsidR="00116511">
        <w:rPr>
          <w:rFonts w:ascii="Book Antiqua" w:eastAsia="Book Antiqua" w:hAnsi="Book Antiqua" w:cs="Book Antiqua"/>
          <w:color w:val="000000"/>
        </w:rPr>
        <w:t>%</w:t>
      </w:r>
      <w:r w:rsidR="003A44E0">
        <w:rPr>
          <w:rFonts w:ascii="Book Antiqua" w:eastAsia="Book Antiqua" w:hAnsi="Book Antiqua" w:cs="Book Antiqua"/>
          <w:color w:val="000000"/>
        </w:rPr>
        <w:t>-79</w:t>
      </w:r>
      <w:proofErr w:type="gramStart"/>
      <w:r w:rsidR="003A44E0">
        <w:rPr>
          <w:rFonts w:ascii="Book Antiqua" w:eastAsia="Book Antiqua" w:hAnsi="Book Antiqua" w:cs="Book Antiqua"/>
          <w:color w:val="000000"/>
        </w:rPr>
        <w:t>%)</w:t>
      </w:r>
      <w:r w:rsidR="003A44E0" w:rsidRPr="003A44E0">
        <w:rPr>
          <w:rFonts w:ascii="Book Antiqua" w:eastAsia="Book Antiqua" w:hAnsi="Book Antiqua" w:cs="Book Antiqua"/>
          <w:color w:val="000000"/>
          <w:vertAlign w:val="superscript"/>
        </w:rPr>
        <w:t>[</w:t>
      </w:r>
      <w:proofErr w:type="gramEnd"/>
      <w:r w:rsidR="003A44E0">
        <w:rPr>
          <w:rFonts w:ascii="Book Antiqua" w:eastAsia="Book Antiqua" w:hAnsi="Book Antiqua" w:cs="Book Antiqua"/>
          <w:color w:val="000000"/>
          <w:vertAlign w:val="superscript"/>
        </w:rPr>
        <w:t>3</w:t>
      </w:r>
      <w:r w:rsidR="003A44E0"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xml:space="preserve">. Furthermore, sleep disturbance was associated with GERD (OR 1.48; 95%CI 2.7-3.7), and those who suffer from nocturnal GERD reported decreased productivity in the subsequent day, ultimately affecting their quality of </w:t>
      </w:r>
      <w:proofErr w:type="gramStart"/>
      <w:r w:rsidRPr="00A72520">
        <w:rPr>
          <w:rFonts w:ascii="Book Antiqua" w:eastAsia="Book Antiqua" w:hAnsi="Book Antiqua" w:cs="Book Antiqua"/>
          <w:color w:val="000000"/>
        </w:rPr>
        <w:t>life</w:t>
      </w:r>
      <w:r w:rsidR="003A44E0" w:rsidRPr="003A44E0">
        <w:rPr>
          <w:rFonts w:ascii="Book Antiqua" w:eastAsia="Book Antiqua" w:hAnsi="Book Antiqua" w:cs="Book Antiqua"/>
          <w:color w:val="000000"/>
          <w:vertAlign w:val="superscript"/>
        </w:rPr>
        <w:t>[</w:t>
      </w:r>
      <w:proofErr w:type="gramEnd"/>
      <w:r w:rsidR="003A44E0">
        <w:rPr>
          <w:rFonts w:ascii="Book Antiqua" w:eastAsia="Book Antiqua" w:hAnsi="Book Antiqua" w:cs="Book Antiqua"/>
          <w:color w:val="000000"/>
          <w:vertAlign w:val="superscript"/>
        </w:rPr>
        <w:t>3,4</w:t>
      </w:r>
      <w:r w:rsidR="003A44E0"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w:t>
      </w:r>
    </w:p>
    <w:p w14:paraId="1C6E5728" w14:textId="77777777" w:rsidR="00A77B3E" w:rsidRPr="00A72520" w:rsidRDefault="00E44424" w:rsidP="00A72520">
      <w:pPr>
        <w:spacing w:line="360" w:lineRule="auto"/>
        <w:ind w:firstLine="720"/>
        <w:jc w:val="both"/>
        <w:rPr>
          <w:rFonts w:ascii="Book Antiqua" w:hAnsi="Book Antiqua"/>
        </w:rPr>
      </w:pPr>
      <w:r w:rsidRPr="00A72520">
        <w:rPr>
          <w:rFonts w:ascii="Book Antiqua" w:eastAsia="Book Antiqua" w:hAnsi="Book Antiqua" w:cs="Book Antiqua"/>
          <w:color w:val="000000"/>
        </w:rPr>
        <w:t xml:space="preserve">With the advent of superior pharmacological treatment for managing GERD, lifestyle modifications, which are cheaper, become much more underemphasized. The 2022 American College of Gastroenterologists (ACG) guidelines recommended left lateral decubitus (LLD) sleeping position as one of the lifestyle modifications of GERD management with unequivocal </w:t>
      </w:r>
      <w:proofErr w:type="gramStart"/>
      <w:r w:rsidRPr="00A72520">
        <w:rPr>
          <w:rFonts w:ascii="Book Antiqua" w:eastAsia="Book Antiqua" w:hAnsi="Book Antiqua" w:cs="Book Antiqua"/>
          <w:color w:val="000000"/>
        </w:rPr>
        <w:t>evidence</w:t>
      </w:r>
      <w:r w:rsidR="00386DEB" w:rsidRPr="003A44E0">
        <w:rPr>
          <w:rFonts w:ascii="Book Antiqua" w:eastAsia="Book Antiqua" w:hAnsi="Book Antiqua" w:cs="Book Antiqua"/>
          <w:color w:val="000000"/>
          <w:vertAlign w:val="superscript"/>
        </w:rPr>
        <w:t>[</w:t>
      </w:r>
      <w:proofErr w:type="gramEnd"/>
      <w:r w:rsidR="00386DEB">
        <w:rPr>
          <w:rFonts w:ascii="Book Antiqua" w:eastAsia="Book Antiqua" w:hAnsi="Book Antiqua" w:cs="Book Antiqua"/>
          <w:color w:val="000000"/>
          <w:vertAlign w:val="superscript"/>
        </w:rPr>
        <w:t>5</w:t>
      </w:r>
      <w:r w:rsidR="00386DEB"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xml:space="preserve">. However, although it is common practice for physicians to educate GERD patients to sleep with the head elevated to prevent nocturnal acid reflux, there is a lack of interest in recommending that patients sleep on the left side. Recent evidence has shown that sleeping with the head elevated and lying to the left side was implicated in improving nocturnal GERD symptoms and reducing gastric acid </w:t>
      </w:r>
      <w:proofErr w:type="gramStart"/>
      <w:r w:rsidRPr="00A72520">
        <w:rPr>
          <w:rFonts w:ascii="Book Antiqua" w:eastAsia="Book Antiqua" w:hAnsi="Book Antiqua" w:cs="Book Antiqua"/>
          <w:color w:val="000000"/>
        </w:rPr>
        <w:t>exposure</w:t>
      </w:r>
      <w:r w:rsidR="00BF5BBD" w:rsidRPr="003A44E0">
        <w:rPr>
          <w:rFonts w:ascii="Book Antiqua" w:eastAsia="Book Antiqua" w:hAnsi="Book Antiqua" w:cs="Book Antiqua"/>
          <w:color w:val="000000"/>
          <w:vertAlign w:val="superscript"/>
        </w:rPr>
        <w:t>[</w:t>
      </w:r>
      <w:proofErr w:type="gramEnd"/>
      <w:r w:rsidR="00BF5BBD">
        <w:rPr>
          <w:rFonts w:ascii="Book Antiqua" w:eastAsia="Book Antiqua" w:hAnsi="Book Antiqua" w:cs="Book Antiqua"/>
          <w:color w:val="000000"/>
          <w:vertAlign w:val="superscript"/>
        </w:rPr>
        <w:t>6</w:t>
      </w:r>
      <w:r w:rsidR="00BF5BBD"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w:t>
      </w:r>
      <w:r w:rsidRPr="0037631E">
        <w:rPr>
          <w:rFonts w:ascii="Book Antiqua" w:eastAsia="Book Antiqua" w:hAnsi="Book Antiqua" w:cs="Book Antiqua"/>
          <w:color w:val="000000"/>
        </w:rPr>
        <w:t xml:space="preserve"> </w:t>
      </w:r>
      <w:r w:rsidRPr="00A72520">
        <w:rPr>
          <w:rFonts w:ascii="Book Antiqua" w:eastAsia="Book Antiqua" w:hAnsi="Book Antiqua" w:cs="Book Antiqua"/>
          <w:color w:val="000000"/>
        </w:rPr>
        <w:t xml:space="preserve">This improvement can be explained by the pathophysiology and anatomy of the faulty gastroesophageal junction in GERD patients. Lying on the right side would position the esophagus inferior to the gastroesophageal junction, further precipitating reflux and producing longer acid clearance </w:t>
      </w:r>
      <w:proofErr w:type="gramStart"/>
      <w:r w:rsidRPr="00A72520">
        <w:rPr>
          <w:rFonts w:ascii="Book Antiqua" w:eastAsia="Book Antiqua" w:hAnsi="Book Antiqua" w:cs="Book Antiqua"/>
          <w:color w:val="000000"/>
        </w:rPr>
        <w:t>time</w:t>
      </w:r>
      <w:r w:rsidR="00F57D9D" w:rsidRPr="003A44E0">
        <w:rPr>
          <w:rFonts w:ascii="Book Antiqua" w:eastAsia="Book Antiqua" w:hAnsi="Book Antiqua" w:cs="Book Antiqua"/>
          <w:color w:val="000000"/>
          <w:vertAlign w:val="superscript"/>
        </w:rPr>
        <w:t>[</w:t>
      </w:r>
      <w:proofErr w:type="gramEnd"/>
      <w:r w:rsidR="00F57D9D">
        <w:rPr>
          <w:rFonts w:ascii="Book Antiqua" w:eastAsia="Book Antiqua" w:hAnsi="Book Antiqua" w:cs="Book Antiqua"/>
          <w:color w:val="000000"/>
          <w:vertAlign w:val="superscript"/>
        </w:rPr>
        <w:t>7,8</w:t>
      </w:r>
      <w:r w:rsidR="00F57D9D"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This systematic review aims to evaluate and consolidate accumulating evidence regarding the effect of LLD sleep position on nocturnal symptoms in GERD patients.</w:t>
      </w:r>
    </w:p>
    <w:p w14:paraId="50126DE6" w14:textId="77777777" w:rsidR="00A77B3E" w:rsidRPr="00A72520" w:rsidRDefault="00A77B3E" w:rsidP="00A72520">
      <w:pPr>
        <w:spacing w:line="360" w:lineRule="auto"/>
        <w:ind w:firstLine="720"/>
        <w:jc w:val="both"/>
        <w:rPr>
          <w:rFonts w:ascii="Book Antiqua" w:hAnsi="Book Antiqua"/>
        </w:rPr>
      </w:pPr>
    </w:p>
    <w:p w14:paraId="6E0EFE9F"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aps/>
          <w:color w:val="000000"/>
          <w:u w:val="single"/>
        </w:rPr>
        <w:t>MATERIALS AND METHODS</w:t>
      </w:r>
    </w:p>
    <w:p w14:paraId="504B1372" w14:textId="77777777" w:rsidR="00A77B3E" w:rsidRPr="00A72520" w:rsidRDefault="00E44424" w:rsidP="002E4329">
      <w:pPr>
        <w:spacing w:line="360" w:lineRule="auto"/>
        <w:jc w:val="both"/>
        <w:rPr>
          <w:rFonts w:ascii="Book Antiqua" w:hAnsi="Book Antiqua"/>
        </w:rPr>
      </w:pPr>
      <w:r w:rsidRPr="00A72520">
        <w:rPr>
          <w:rFonts w:ascii="Book Antiqua" w:eastAsia="Book Antiqua" w:hAnsi="Book Antiqua" w:cs="Book Antiqua"/>
          <w:color w:val="000000"/>
          <w:shd w:val="clear" w:color="auto" w:fill="FFFFFF"/>
        </w:rPr>
        <w:t xml:space="preserve">This systematic review and meta-analysis </w:t>
      </w:r>
      <w:proofErr w:type="gramStart"/>
      <w:r w:rsidRPr="00A72520">
        <w:rPr>
          <w:rFonts w:ascii="Book Antiqua" w:eastAsia="Book Antiqua" w:hAnsi="Book Antiqua" w:cs="Book Antiqua"/>
          <w:color w:val="000000"/>
          <w:shd w:val="clear" w:color="auto" w:fill="FFFFFF"/>
        </w:rPr>
        <w:t>was</w:t>
      </w:r>
      <w:proofErr w:type="gramEnd"/>
      <w:r w:rsidRPr="00A72520">
        <w:rPr>
          <w:rFonts w:ascii="Book Antiqua" w:eastAsia="Book Antiqua" w:hAnsi="Book Antiqua" w:cs="Book Antiqua"/>
          <w:color w:val="000000"/>
          <w:shd w:val="clear" w:color="auto" w:fill="FFFFFF"/>
        </w:rPr>
        <w:t xml:space="preserve"> written based on the Preferred Reporting Items for Systematic Review and Meta-Analysis (PRISMA) guideline (</w:t>
      </w:r>
      <w:r w:rsidR="0068694E" w:rsidRPr="0068694E">
        <w:rPr>
          <w:rFonts w:ascii="Book Antiqua" w:eastAsia="Book Antiqua" w:hAnsi="Book Antiqua" w:cs="Book Antiqua"/>
          <w:color w:val="000000"/>
          <w:shd w:val="clear" w:color="auto" w:fill="FFFFFF"/>
        </w:rPr>
        <w:t>Supplementary</w:t>
      </w:r>
      <w:r w:rsidR="0068694E">
        <w:rPr>
          <w:rFonts w:ascii="Book Antiqua" w:eastAsia="Book Antiqua" w:hAnsi="Book Antiqua" w:cs="Book Antiqua"/>
          <w:color w:val="000000"/>
          <w:shd w:val="clear" w:color="auto" w:fill="FFFFFF"/>
        </w:rPr>
        <w:t xml:space="preserve"> </w:t>
      </w:r>
      <w:r w:rsidR="0068694E">
        <w:rPr>
          <w:rFonts w:ascii="Book Antiqua" w:eastAsia="Book Antiqua" w:hAnsi="Book Antiqua" w:cs="Book Antiqua"/>
          <w:bCs/>
          <w:color w:val="000000"/>
          <w:shd w:val="clear" w:color="auto" w:fill="FFFFFF"/>
        </w:rPr>
        <w:t xml:space="preserve">Table </w:t>
      </w:r>
      <w:r w:rsidRPr="002E4329">
        <w:rPr>
          <w:rFonts w:ascii="Book Antiqua" w:eastAsia="Book Antiqua" w:hAnsi="Book Antiqua" w:cs="Book Antiqua"/>
          <w:bCs/>
          <w:color w:val="000000"/>
          <w:shd w:val="clear" w:color="auto" w:fill="FFFFFF"/>
        </w:rPr>
        <w:t>1</w:t>
      </w:r>
      <w:r w:rsidRPr="00A72520">
        <w:rPr>
          <w:rFonts w:ascii="Book Antiqua" w:eastAsia="Book Antiqua" w:hAnsi="Book Antiqua" w:cs="Book Antiqua"/>
          <w:color w:val="000000"/>
          <w:shd w:val="clear" w:color="auto" w:fill="FFFFFF"/>
        </w:rPr>
        <w:t xml:space="preserve">). Before starting the review, the protocol was registered in the International Prospective Register of Systematic Reviews (PROSPERO CRD42022369609). </w:t>
      </w:r>
    </w:p>
    <w:p w14:paraId="6B35D5A7" w14:textId="77777777" w:rsidR="00A77B3E" w:rsidRPr="00A72520" w:rsidRDefault="00A77B3E" w:rsidP="00A72520">
      <w:pPr>
        <w:spacing w:line="360" w:lineRule="auto"/>
        <w:ind w:firstLine="720"/>
        <w:jc w:val="both"/>
        <w:rPr>
          <w:rFonts w:ascii="Book Antiqua" w:hAnsi="Book Antiqua"/>
        </w:rPr>
      </w:pPr>
    </w:p>
    <w:p w14:paraId="0B524E53" w14:textId="77777777" w:rsidR="00A77B3E" w:rsidRPr="00BC0F95" w:rsidRDefault="00E44424" w:rsidP="00A72520">
      <w:pPr>
        <w:spacing w:line="360" w:lineRule="auto"/>
        <w:jc w:val="both"/>
        <w:rPr>
          <w:rFonts w:ascii="Book Antiqua" w:hAnsi="Book Antiqua"/>
          <w:b/>
        </w:rPr>
      </w:pPr>
      <w:r w:rsidRPr="00BC0F95">
        <w:rPr>
          <w:rFonts w:ascii="Book Antiqua" w:eastAsia="Book Antiqua" w:hAnsi="Book Antiqua" w:cs="Book Antiqua"/>
          <w:b/>
          <w:i/>
          <w:iCs/>
          <w:color w:val="000000"/>
          <w:shd w:val="clear" w:color="auto" w:fill="FFFFFF"/>
        </w:rPr>
        <w:t xml:space="preserve">Search </w:t>
      </w:r>
      <w:r w:rsidR="00BC0F95" w:rsidRPr="00BC0F95">
        <w:rPr>
          <w:rFonts w:ascii="Book Antiqua" w:eastAsia="Book Antiqua" w:hAnsi="Book Antiqua" w:cs="Book Antiqua"/>
          <w:b/>
          <w:i/>
          <w:iCs/>
          <w:color w:val="000000"/>
          <w:shd w:val="clear" w:color="auto" w:fill="FFFFFF"/>
        </w:rPr>
        <w:t>strategy</w:t>
      </w:r>
    </w:p>
    <w:p w14:paraId="6F9373EE" w14:textId="77777777" w:rsidR="00A77B3E" w:rsidRPr="00A72520" w:rsidRDefault="00E44424" w:rsidP="00D35F8F">
      <w:pPr>
        <w:spacing w:line="360" w:lineRule="auto"/>
        <w:jc w:val="both"/>
        <w:rPr>
          <w:rFonts w:ascii="Book Antiqua" w:hAnsi="Book Antiqua"/>
        </w:rPr>
      </w:pPr>
      <w:r w:rsidRPr="00A72520">
        <w:rPr>
          <w:rFonts w:ascii="Book Antiqua" w:eastAsia="Book Antiqua" w:hAnsi="Book Antiqua" w:cs="Book Antiqua"/>
          <w:color w:val="000000"/>
          <w:shd w:val="clear" w:color="auto" w:fill="FFFFFF"/>
        </w:rPr>
        <w:lastRenderedPageBreak/>
        <w:t>We searched three electronic literature databases: MEDLINE (Ovid interface), EMBASE (Ovid interface), and CENTRAL (Cochrane Library). Studies published from database conception until July 17, 2023, were retrieved and assessed for inclusion in this systematic review. Additional studies were also sought through the hand-searching of references and study citations from relevant studies. The search strategies were constructed uniquely for each database and were primarily based on the following key points: “Gastro Esophageal Reflux Disease,” “Sleep Position,” and “Left Lateral Decubitus” (</w:t>
      </w:r>
      <w:r w:rsidR="001E7ABC" w:rsidRPr="0068694E">
        <w:rPr>
          <w:rFonts w:ascii="Book Antiqua" w:eastAsia="Book Antiqua" w:hAnsi="Book Antiqua" w:cs="Book Antiqua"/>
          <w:color w:val="000000"/>
          <w:shd w:val="clear" w:color="auto" w:fill="FFFFFF"/>
        </w:rPr>
        <w:t>Supplementary</w:t>
      </w:r>
      <w:r w:rsidR="001E7ABC">
        <w:rPr>
          <w:rFonts w:ascii="Book Antiqua" w:eastAsia="Book Antiqua" w:hAnsi="Book Antiqua" w:cs="Book Antiqua"/>
          <w:color w:val="000000"/>
          <w:shd w:val="clear" w:color="auto" w:fill="FFFFFF"/>
        </w:rPr>
        <w:t xml:space="preserve"> </w:t>
      </w:r>
      <w:r w:rsidR="001E7ABC">
        <w:rPr>
          <w:rFonts w:ascii="Book Antiqua" w:eastAsia="Book Antiqua" w:hAnsi="Book Antiqua" w:cs="Book Antiqua"/>
          <w:bCs/>
          <w:color w:val="000000"/>
          <w:shd w:val="clear" w:color="auto" w:fill="FFFFFF"/>
        </w:rPr>
        <w:t xml:space="preserve">Table </w:t>
      </w:r>
      <w:r w:rsidRPr="001E7ABC">
        <w:rPr>
          <w:rFonts w:ascii="Book Antiqua" w:eastAsia="Book Antiqua" w:hAnsi="Book Antiqua" w:cs="Book Antiqua"/>
          <w:bCs/>
          <w:color w:val="000000"/>
          <w:shd w:val="clear" w:color="auto" w:fill="FFFFFF"/>
        </w:rPr>
        <w:t>2</w:t>
      </w:r>
      <w:r w:rsidRPr="00A72520">
        <w:rPr>
          <w:rFonts w:ascii="Book Antiqua" w:eastAsia="Book Antiqua" w:hAnsi="Book Antiqua" w:cs="Book Antiqua"/>
          <w:color w:val="000000"/>
          <w:shd w:val="clear" w:color="auto" w:fill="FFFFFF"/>
        </w:rPr>
        <w:t xml:space="preserve">). </w:t>
      </w:r>
    </w:p>
    <w:p w14:paraId="06D370FE" w14:textId="77777777" w:rsidR="00A77B3E" w:rsidRPr="00A72520" w:rsidRDefault="00A77B3E" w:rsidP="00A72520">
      <w:pPr>
        <w:spacing w:line="360" w:lineRule="auto"/>
        <w:ind w:firstLine="720"/>
        <w:jc w:val="both"/>
        <w:rPr>
          <w:rFonts w:ascii="Book Antiqua" w:hAnsi="Book Antiqua"/>
        </w:rPr>
      </w:pPr>
    </w:p>
    <w:p w14:paraId="78A279BE" w14:textId="77777777" w:rsidR="00A77B3E" w:rsidRPr="00D35F8F" w:rsidRDefault="00E44424" w:rsidP="00A72520">
      <w:pPr>
        <w:spacing w:line="360" w:lineRule="auto"/>
        <w:jc w:val="both"/>
        <w:rPr>
          <w:rFonts w:ascii="Book Antiqua" w:hAnsi="Book Antiqua"/>
          <w:b/>
        </w:rPr>
      </w:pPr>
      <w:r w:rsidRPr="00D35F8F">
        <w:rPr>
          <w:rFonts w:ascii="Book Antiqua" w:eastAsia="Book Antiqua" w:hAnsi="Book Antiqua" w:cs="Book Antiqua"/>
          <w:b/>
          <w:i/>
          <w:iCs/>
          <w:color w:val="000000"/>
          <w:shd w:val="clear" w:color="auto" w:fill="FFFFFF"/>
        </w:rPr>
        <w:t xml:space="preserve">Eligibility </w:t>
      </w:r>
      <w:r w:rsidR="00D35F8F" w:rsidRPr="00D35F8F">
        <w:rPr>
          <w:rFonts w:ascii="Book Antiqua" w:eastAsia="Book Antiqua" w:hAnsi="Book Antiqua" w:cs="Book Antiqua"/>
          <w:b/>
          <w:i/>
          <w:iCs/>
          <w:color w:val="000000"/>
          <w:shd w:val="clear" w:color="auto" w:fill="FFFFFF"/>
        </w:rPr>
        <w:t>criteria</w:t>
      </w:r>
    </w:p>
    <w:p w14:paraId="0C255414" w14:textId="77777777" w:rsidR="00A77B3E" w:rsidRPr="00A72520" w:rsidRDefault="00E44424" w:rsidP="00D35F8F">
      <w:pPr>
        <w:spacing w:line="360" w:lineRule="auto"/>
        <w:jc w:val="both"/>
        <w:rPr>
          <w:rFonts w:ascii="Book Antiqua" w:hAnsi="Book Antiqua"/>
        </w:rPr>
      </w:pPr>
      <w:r w:rsidRPr="00A72520">
        <w:rPr>
          <w:rFonts w:ascii="Book Antiqua" w:eastAsia="Book Antiqua" w:hAnsi="Book Antiqua" w:cs="Book Antiqua"/>
          <w:color w:val="000000"/>
          <w:shd w:val="clear" w:color="auto" w:fill="FFFFFF"/>
        </w:rPr>
        <w:t xml:space="preserve">Randomized controlled trials (RCTs) and observational studies that include adult patients aged 18 years and older with </w:t>
      </w:r>
      <w:r w:rsidR="00B73DBF">
        <w:rPr>
          <w:rFonts w:ascii="Book Antiqua" w:eastAsia="Book Antiqua" w:hAnsi="Book Antiqua" w:cs="Book Antiqua"/>
          <w:color w:val="000000"/>
          <w:shd w:val="clear" w:color="auto" w:fill="FFFFFF"/>
        </w:rPr>
        <w:t>GERD</w:t>
      </w:r>
      <w:r w:rsidRPr="00A72520">
        <w:rPr>
          <w:rFonts w:ascii="Book Antiqua" w:eastAsia="Book Antiqua" w:hAnsi="Book Antiqua" w:cs="Book Antiqua"/>
          <w:color w:val="000000"/>
          <w:shd w:val="clear" w:color="auto" w:fill="FFFFFF"/>
        </w:rPr>
        <w:t xml:space="preserve"> with data comparing the effect of Left Lateral Decubitus (LLD) to supine and/or Right Lateral Decubitus (RLD) sleeping position were eligible for inclusion.</w:t>
      </w:r>
    </w:p>
    <w:p w14:paraId="0F174608" w14:textId="77777777" w:rsidR="00A77B3E" w:rsidRPr="00A72520" w:rsidRDefault="00A77B3E" w:rsidP="00A72520">
      <w:pPr>
        <w:spacing w:line="360" w:lineRule="auto"/>
        <w:ind w:firstLine="720"/>
        <w:jc w:val="both"/>
        <w:rPr>
          <w:rFonts w:ascii="Book Antiqua" w:hAnsi="Book Antiqua"/>
        </w:rPr>
      </w:pPr>
    </w:p>
    <w:p w14:paraId="0AE64E51" w14:textId="77777777" w:rsidR="00A77B3E" w:rsidRPr="00853D4D" w:rsidRDefault="00E44424" w:rsidP="00A72520">
      <w:pPr>
        <w:spacing w:line="360" w:lineRule="auto"/>
        <w:jc w:val="both"/>
        <w:rPr>
          <w:rFonts w:ascii="Book Antiqua" w:hAnsi="Book Antiqua"/>
          <w:b/>
        </w:rPr>
      </w:pPr>
      <w:r w:rsidRPr="00853D4D">
        <w:rPr>
          <w:rFonts w:ascii="Book Antiqua" w:eastAsia="Book Antiqua" w:hAnsi="Book Antiqua" w:cs="Book Antiqua"/>
          <w:b/>
          <w:i/>
          <w:iCs/>
          <w:color w:val="000000"/>
          <w:shd w:val="clear" w:color="auto" w:fill="FFFFFF"/>
        </w:rPr>
        <w:t xml:space="preserve">Study </w:t>
      </w:r>
      <w:r w:rsidR="00D35F8F" w:rsidRPr="00853D4D">
        <w:rPr>
          <w:rFonts w:ascii="Book Antiqua" w:eastAsia="Book Antiqua" w:hAnsi="Book Antiqua" w:cs="Book Antiqua"/>
          <w:b/>
          <w:i/>
          <w:iCs/>
          <w:color w:val="000000"/>
          <w:shd w:val="clear" w:color="auto" w:fill="FFFFFF"/>
        </w:rPr>
        <w:t>selection and data extraction</w:t>
      </w:r>
    </w:p>
    <w:p w14:paraId="40572FC0" w14:textId="77777777" w:rsidR="00A77B3E" w:rsidRPr="00A72520" w:rsidRDefault="00E44424" w:rsidP="00D35F8F">
      <w:pPr>
        <w:spacing w:line="360" w:lineRule="auto"/>
        <w:jc w:val="both"/>
        <w:rPr>
          <w:rFonts w:ascii="Book Antiqua" w:hAnsi="Book Antiqua"/>
        </w:rPr>
      </w:pPr>
      <w:r w:rsidRPr="00A72520">
        <w:rPr>
          <w:rFonts w:ascii="Book Antiqua" w:eastAsia="Book Antiqua" w:hAnsi="Book Antiqua" w:cs="Book Antiqua"/>
          <w:color w:val="000000"/>
          <w:shd w:val="clear" w:color="auto" w:fill="FFFFFF"/>
        </w:rPr>
        <w:t xml:space="preserve">Three independent reviewers (EL, MPW, and BRA), which were done in pairs, were responsible for the study selection, data extraction, and quality assessment of the included studies. All studies retrieved from the electronic databases were imported into Endnote X20. Duplicate studies were removed, and the unique studies were screened based on the titles and abstracts. Subsequently, full texts of the selected studies were reviewed for potential inclusion in this systematic review. Essential information was extracted using an Excel form, which included the study identification (comprised of first author and year of publication), inclusion and exclusion criteria for study subjects, methods for determining sleep positions, baseline characteristics of study participants, and outcome of interests. The outcomes of interest were: Nocturnal GERD Symptom Severity and Impact Questionnaire (N-GSSIQ) scores, GERD Health-Related Quality of Life Questionnaire, </w:t>
      </w:r>
      <w:r w:rsidRPr="00A72520">
        <w:rPr>
          <w:rFonts w:ascii="Book Antiqua" w:eastAsia="Book Antiqua" w:hAnsi="Book Antiqua" w:cs="Book Antiqua"/>
          <w:color w:val="000000"/>
        </w:rPr>
        <w:t xml:space="preserve">Reflux Disease Questionnaire (RDQ), Pittsburgh Sleep Quality Index (PSQI), Work Productivity and Activity Impairment (WPAI), Position Change </w:t>
      </w:r>
      <w:r w:rsidRPr="00A72520">
        <w:rPr>
          <w:rFonts w:ascii="Book Antiqua" w:eastAsia="Book Antiqua" w:hAnsi="Book Antiqua" w:cs="Book Antiqua"/>
          <w:color w:val="000000"/>
        </w:rPr>
        <w:lastRenderedPageBreak/>
        <w:t xml:space="preserve">Reflux Event, Acid Exposure Time (AET), Acid Clearance Time (ACT), and Number of Reflux Episodes. For RCTs, only the intention-to-treat outcome data were used for comparative analysis. </w:t>
      </w:r>
      <w:r w:rsidRPr="00A72520">
        <w:rPr>
          <w:rFonts w:ascii="Book Antiqua" w:eastAsia="Book Antiqua" w:hAnsi="Book Antiqua" w:cs="Book Antiqua"/>
          <w:color w:val="000000"/>
          <w:shd w:val="clear" w:color="auto" w:fill="FFFFFF"/>
        </w:rPr>
        <w:t xml:space="preserve">Any disagreements between the two reviewers were resolved through independent review from a third reviewer. </w:t>
      </w:r>
    </w:p>
    <w:p w14:paraId="6BCFA6AC" w14:textId="77777777" w:rsidR="00A77B3E" w:rsidRPr="00A72520" w:rsidRDefault="00A77B3E" w:rsidP="00A72520">
      <w:pPr>
        <w:spacing w:line="360" w:lineRule="auto"/>
        <w:ind w:firstLine="720"/>
        <w:jc w:val="both"/>
        <w:rPr>
          <w:rFonts w:ascii="Book Antiqua" w:hAnsi="Book Antiqua"/>
        </w:rPr>
      </w:pPr>
    </w:p>
    <w:p w14:paraId="183A1118" w14:textId="77777777" w:rsidR="00A77B3E" w:rsidRPr="00763FE9" w:rsidRDefault="00E44424" w:rsidP="00A72520">
      <w:pPr>
        <w:spacing w:line="360" w:lineRule="auto"/>
        <w:jc w:val="both"/>
        <w:rPr>
          <w:rFonts w:ascii="Book Antiqua" w:hAnsi="Book Antiqua"/>
          <w:b/>
        </w:rPr>
      </w:pPr>
      <w:r w:rsidRPr="00763FE9">
        <w:rPr>
          <w:rFonts w:ascii="Book Antiqua" w:eastAsia="Book Antiqua" w:hAnsi="Book Antiqua" w:cs="Book Antiqua"/>
          <w:b/>
          <w:i/>
          <w:iCs/>
          <w:color w:val="000000"/>
          <w:shd w:val="clear" w:color="auto" w:fill="FFFFFF"/>
        </w:rPr>
        <w:t xml:space="preserve">Quality </w:t>
      </w:r>
      <w:r w:rsidR="00763FE9" w:rsidRPr="00763FE9">
        <w:rPr>
          <w:rFonts w:ascii="Book Antiqua" w:eastAsia="Book Antiqua" w:hAnsi="Book Antiqua" w:cs="Book Antiqua"/>
          <w:b/>
          <w:i/>
          <w:iCs/>
          <w:color w:val="000000"/>
          <w:shd w:val="clear" w:color="auto" w:fill="FFFFFF"/>
        </w:rPr>
        <w:t>assessment</w:t>
      </w:r>
    </w:p>
    <w:p w14:paraId="06AE7BE5" w14:textId="77777777" w:rsidR="00A77B3E" w:rsidRPr="00A72520" w:rsidRDefault="00E44424" w:rsidP="00763FE9">
      <w:pPr>
        <w:spacing w:line="360" w:lineRule="auto"/>
        <w:jc w:val="both"/>
        <w:rPr>
          <w:rFonts w:ascii="Book Antiqua" w:hAnsi="Book Antiqua"/>
        </w:rPr>
      </w:pPr>
      <w:r w:rsidRPr="00A72520">
        <w:rPr>
          <w:rFonts w:ascii="Book Antiqua" w:eastAsia="Book Antiqua" w:hAnsi="Book Antiqua" w:cs="Book Antiqua"/>
          <w:color w:val="000000"/>
          <w:shd w:val="clear" w:color="auto" w:fill="FFFFFF"/>
        </w:rPr>
        <w:t>The Newcastle-Ottawa Quality Assessment Scale for cross-sectional studies was used to assess the quality of included observational studies. Meanwhile, Cochrane’s Risk of Bias 2 (RoB2) tool was used to rate the risk of bias of the included RCTs. Any disagreements between the two reviewers were arbitrated by an independent review of the third reviewer.</w:t>
      </w:r>
    </w:p>
    <w:p w14:paraId="6ED3C02D" w14:textId="77777777" w:rsidR="00A77B3E" w:rsidRPr="00A72520" w:rsidRDefault="00A77B3E" w:rsidP="00A72520">
      <w:pPr>
        <w:spacing w:line="360" w:lineRule="auto"/>
        <w:ind w:firstLine="720"/>
        <w:jc w:val="both"/>
        <w:rPr>
          <w:rFonts w:ascii="Book Antiqua" w:hAnsi="Book Antiqua"/>
        </w:rPr>
      </w:pPr>
    </w:p>
    <w:p w14:paraId="4C808332" w14:textId="77777777" w:rsidR="00A77B3E" w:rsidRPr="007425B2" w:rsidRDefault="00E44424" w:rsidP="00A72520">
      <w:pPr>
        <w:spacing w:line="360" w:lineRule="auto"/>
        <w:jc w:val="both"/>
        <w:rPr>
          <w:rFonts w:ascii="Book Antiqua" w:hAnsi="Book Antiqua"/>
          <w:b/>
        </w:rPr>
      </w:pPr>
      <w:r w:rsidRPr="007425B2">
        <w:rPr>
          <w:rFonts w:ascii="Book Antiqua" w:eastAsia="Book Antiqua" w:hAnsi="Book Antiqua" w:cs="Book Antiqua"/>
          <w:b/>
          <w:i/>
          <w:iCs/>
          <w:color w:val="000000"/>
          <w:shd w:val="clear" w:color="auto" w:fill="FFFFFF"/>
        </w:rPr>
        <w:t xml:space="preserve">Data </w:t>
      </w:r>
      <w:r w:rsidR="007425B2" w:rsidRPr="007425B2">
        <w:rPr>
          <w:rFonts w:ascii="Book Antiqua" w:eastAsia="Book Antiqua" w:hAnsi="Book Antiqua" w:cs="Book Antiqua"/>
          <w:b/>
          <w:i/>
          <w:iCs/>
          <w:color w:val="000000"/>
          <w:shd w:val="clear" w:color="auto" w:fill="FFFFFF"/>
        </w:rPr>
        <w:t>synthesis</w:t>
      </w:r>
    </w:p>
    <w:p w14:paraId="7935F0F3" w14:textId="77777777" w:rsidR="00A77B3E" w:rsidRPr="00A72520" w:rsidRDefault="00E44424" w:rsidP="007425B2">
      <w:pPr>
        <w:spacing w:line="360" w:lineRule="auto"/>
        <w:jc w:val="both"/>
        <w:rPr>
          <w:rFonts w:ascii="Book Antiqua" w:hAnsi="Book Antiqua"/>
        </w:rPr>
      </w:pPr>
      <w:r w:rsidRPr="00A72520">
        <w:rPr>
          <w:rFonts w:ascii="Book Antiqua" w:eastAsia="Book Antiqua" w:hAnsi="Book Antiqua" w:cs="Book Antiqua"/>
          <w:color w:val="000000"/>
          <w:shd w:val="clear" w:color="auto" w:fill="FFFFFF"/>
        </w:rPr>
        <w:t xml:space="preserve">Results from the included studies were summarized in tabular format. Quantitative data were included in the meta-analysis if data were reported by at least two studies using the same study design (observational study or RCT). Meta-analysis was done using the “meta” package of the R software (Vienne, Austria). The fixed “common” effect model was used to pool the data to give more weight to studies with more sample sizes, considering the low number of studies included in the review. The overall mean difference (MD) and its 95% confidence interval were reported for studies that compared continuous outcomes. Between-study heterogeneity was assessed using the </w:t>
      </w:r>
      <w:r w:rsidRPr="005D651E">
        <w:rPr>
          <w:rFonts w:ascii="Book Antiqua" w:eastAsia="Book Antiqua" w:hAnsi="Book Antiqua" w:cs="Book Antiqua"/>
          <w:i/>
          <w:color w:val="000000"/>
          <w:shd w:val="clear" w:color="auto" w:fill="FFFFFF"/>
        </w:rPr>
        <w:t>I</w:t>
      </w:r>
      <w:r w:rsidRPr="005D651E">
        <w:rPr>
          <w:rFonts w:ascii="Book Antiqua" w:eastAsia="Book Antiqua" w:hAnsi="Book Antiqua" w:cs="Book Antiqua"/>
          <w:color w:val="000000"/>
          <w:shd w:val="clear" w:color="auto" w:fill="FFFFFF"/>
          <w:vertAlign w:val="superscript"/>
        </w:rPr>
        <w:t>2</w:t>
      </w:r>
      <w:r w:rsidRPr="00A72520">
        <w:rPr>
          <w:rFonts w:ascii="Book Antiqua" w:eastAsia="Book Antiqua" w:hAnsi="Book Antiqua" w:cs="Book Antiqua"/>
          <w:color w:val="000000"/>
          <w:shd w:val="clear" w:color="auto" w:fill="FFFFFF"/>
        </w:rPr>
        <w:t xml:space="preserve"> and the Cochran-Q. A significant result was determined if </w:t>
      </w:r>
      <w:r w:rsidR="00446D0F" w:rsidRPr="00446D0F">
        <w:rPr>
          <w:rFonts w:ascii="Book Antiqua" w:eastAsia="Book Antiqua" w:hAnsi="Book Antiqua" w:cs="Book Antiqua"/>
          <w:i/>
          <w:color w:val="000000"/>
          <w:shd w:val="clear" w:color="auto" w:fill="FFFFFF"/>
        </w:rPr>
        <w:t xml:space="preserve">P </w:t>
      </w:r>
      <w:r w:rsidRPr="00A72520">
        <w:rPr>
          <w:rFonts w:ascii="Book Antiqua" w:eastAsia="Book Antiqua" w:hAnsi="Book Antiqua" w:cs="Book Antiqua"/>
          <w:color w:val="000000"/>
          <w:shd w:val="clear" w:color="auto" w:fill="FFFFFF"/>
        </w:rPr>
        <w:t>&lt;</w:t>
      </w:r>
      <w:r w:rsidR="00446D0F">
        <w:rPr>
          <w:rFonts w:ascii="Book Antiqua" w:eastAsia="Book Antiqua" w:hAnsi="Book Antiqua" w:cs="Book Antiqua"/>
          <w:color w:val="000000"/>
          <w:shd w:val="clear" w:color="auto" w:fill="FFFFFF"/>
        </w:rPr>
        <w:t xml:space="preserve"> </w:t>
      </w:r>
      <w:r w:rsidRPr="00A72520">
        <w:rPr>
          <w:rFonts w:ascii="Book Antiqua" w:eastAsia="Book Antiqua" w:hAnsi="Book Antiqua" w:cs="Book Antiqua"/>
          <w:color w:val="000000"/>
          <w:shd w:val="clear" w:color="auto" w:fill="FFFFFF"/>
        </w:rPr>
        <w:t>0.05. Publication bias was not considered due to the paucity of studies analyzed (k</w:t>
      </w:r>
      <w:r w:rsidR="00446D0F">
        <w:rPr>
          <w:rFonts w:ascii="Book Antiqua" w:eastAsia="Book Antiqua" w:hAnsi="Book Antiqua" w:cs="Book Antiqua"/>
          <w:color w:val="000000"/>
          <w:shd w:val="clear" w:color="auto" w:fill="FFFFFF"/>
        </w:rPr>
        <w:t xml:space="preserve"> </w:t>
      </w:r>
      <w:r w:rsidRPr="00A72520">
        <w:rPr>
          <w:rFonts w:ascii="Book Antiqua" w:eastAsia="Book Antiqua" w:hAnsi="Book Antiqua" w:cs="Book Antiqua"/>
          <w:color w:val="000000"/>
          <w:shd w:val="clear" w:color="auto" w:fill="FFFFFF"/>
        </w:rPr>
        <w:t>&lt;</w:t>
      </w:r>
      <w:r w:rsidR="00446D0F">
        <w:rPr>
          <w:rFonts w:ascii="Book Antiqua" w:eastAsia="Book Antiqua" w:hAnsi="Book Antiqua" w:cs="Book Antiqua"/>
          <w:color w:val="000000"/>
          <w:shd w:val="clear" w:color="auto" w:fill="FFFFFF"/>
        </w:rPr>
        <w:t xml:space="preserve"> </w:t>
      </w:r>
      <w:r w:rsidRPr="00A72520">
        <w:rPr>
          <w:rFonts w:ascii="Book Antiqua" w:eastAsia="Book Antiqua" w:hAnsi="Book Antiqua" w:cs="Book Antiqua"/>
          <w:color w:val="000000"/>
          <w:shd w:val="clear" w:color="auto" w:fill="FFFFFF"/>
        </w:rPr>
        <w:t>10).</w:t>
      </w:r>
    </w:p>
    <w:p w14:paraId="256987AD" w14:textId="77777777" w:rsidR="00A77B3E" w:rsidRPr="00A72520" w:rsidRDefault="00A77B3E" w:rsidP="00A72520">
      <w:pPr>
        <w:spacing w:line="360" w:lineRule="auto"/>
        <w:ind w:firstLine="720"/>
        <w:jc w:val="both"/>
        <w:rPr>
          <w:rFonts w:ascii="Book Antiqua" w:hAnsi="Book Antiqua"/>
        </w:rPr>
      </w:pPr>
    </w:p>
    <w:p w14:paraId="5C86B2D1"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aps/>
          <w:color w:val="000000"/>
          <w:u w:val="single"/>
        </w:rPr>
        <w:t>RESULTS</w:t>
      </w:r>
    </w:p>
    <w:p w14:paraId="3686D3E4" w14:textId="77777777" w:rsidR="00A77B3E" w:rsidRPr="00F77D5F" w:rsidRDefault="00E44424" w:rsidP="00A72520">
      <w:pPr>
        <w:spacing w:line="360" w:lineRule="auto"/>
        <w:jc w:val="both"/>
        <w:rPr>
          <w:rFonts w:ascii="Book Antiqua" w:hAnsi="Book Antiqua"/>
          <w:b/>
        </w:rPr>
      </w:pPr>
      <w:r w:rsidRPr="00F77D5F">
        <w:rPr>
          <w:rFonts w:ascii="Book Antiqua" w:eastAsia="Book Antiqua" w:hAnsi="Book Antiqua" w:cs="Book Antiqua"/>
          <w:b/>
          <w:i/>
          <w:iCs/>
          <w:color w:val="000000"/>
        </w:rPr>
        <w:t>Study</w:t>
      </w:r>
      <w:r w:rsidR="00263F3A" w:rsidRPr="00F77D5F">
        <w:rPr>
          <w:rFonts w:ascii="Book Antiqua" w:eastAsia="Book Antiqua" w:hAnsi="Book Antiqua" w:cs="Book Antiqua"/>
          <w:b/>
          <w:i/>
          <w:iCs/>
          <w:color w:val="000000"/>
        </w:rPr>
        <w:t xml:space="preserve"> selection and baseline characteristics</w:t>
      </w:r>
    </w:p>
    <w:p w14:paraId="6D7BB51B" w14:textId="77777777" w:rsidR="00A77B3E" w:rsidRPr="00A72520" w:rsidRDefault="00E44424" w:rsidP="00F77D5F">
      <w:pPr>
        <w:spacing w:line="360" w:lineRule="auto"/>
        <w:jc w:val="both"/>
        <w:rPr>
          <w:rFonts w:ascii="Book Antiqua" w:hAnsi="Book Antiqua"/>
        </w:rPr>
      </w:pPr>
      <w:r w:rsidRPr="00A72520">
        <w:rPr>
          <w:rFonts w:ascii="Book Antiqua" w:eastAsia="Book Antiqua" w:hAnsi="Book Antiqua" w:cs="Book Antiqua"/>
          <w:color w:val="000000"/>
        </w:rPr>
        <w:t>A total of 2815 records were identified from a database search, and after screening based on the title and abstract, 24 full-text articles were reviewed for eligibility (</w:t>
      </w:r>
      <w:r w:rsidRPr="00EA28B4">
        <w:rPr>
          <w:rFonts w:ascii="Book Antiqua" w:eastAsia="Book Antiqua" w:hAnsi="Book Antiqua" w:cs="Book Antiqua"/>
          <w:bCs/>
          <w:color w:val="000000"/>
        </w:rPr>
        <w:t>Figure 1</w:t>
      </w:r>
      <w:r w:rsidRPr="00A72520">
        <w:rPr>
          <w:rFonts w:ascii="Book Antiqua" w:eastAsia="Book Antiqua" w:hAnsi="Book Antiqua" w:cs="Book Antiqua"/>
          <w:color w:val="000000"/>
        </w:rPr>
        <w:t xml:space="preserve">). Three articles met the inclusion </w:t>
      </w:r>
      <w:proofErr w:type="gramStart"/>
      <w:r w:rsidRPr="00A72520">
        <w:rPr>
          <w:rFonts w:ascii="Book Antiqua" w:eastAsia="Book Antiqua" w:hAnsi="Book Antiqua" w:cs="Book Antiqua"/>
          <w:color w:val="000000"/>
        </w:rPr>
        <w:t>criteria</w:t>
      </w:r>
      <w:r w:rsidR="0071353D" w:rsidRPr="003A44E0">
        <w:rPr>
          <w:rFonts w:ascii="Book Antiqua" w:eastAsia="Book Antiqua" w:hAnsi="Book Antiqua" w:cs="Book Antiqua"/>
          <w:color w:val="000000"/>
          <w:vertAlign w:val="superscript"/>
        </w:rPr>
        <w:t>[</w:t>
      </w:r>
      <w:proofErr w:type="gramEnd"/>
      <w:r w:rsidR="0071353D">
        <w:rPr>
          <w:rFonts w:ascii="Book Antiqua" w:eastAsia="Book Antiqua" w:hAnsi="Book Antiqua" w:cs="Book Antiqua"/>
          <w:color w:val="000000"/>
          <w:vertAlign w:val="superscript"/>
        </w:rPr>
        <w:t>7-9</w:t>
      </w:r>
      <w:r w:rsidR="0071353D"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xml:space="preserve">, and the reasons for full-text articles </w:t>
      </w:r>
      <w:r w:rsidRPr="00A72520">
        <w:rPr>
          <w:rFonts w:ascii="Book Antiqua" w:eastAsia="Book Antiqua" w:hAnsi="Book Antiqua" w:cs="Book Antiqua"/>
          <w:color w:val="000000"/>
        </w:rPr>
        <w:lastRenderedPageBreak/>
        <w:t>exclusion were generally abstract-only publications (</w:t>
      </w:r>
      <w:r w:rsidRPr="00A72520">
        <w:rPr>
          <w:rFonts w:ascii="Book Antiqua" w:eastAsia="Book Antiqua" w:hAnsi="Book Antiqua" w:cs="Book Antiqua"/>
          <w:i/>
          <w:iCs/>
          <w:color w:val="000000"/>
        </w:rPr>
        <w:t>n</w:t>
      </w:r>
      <w:r w:rsidRPr="00A72520">
        <w:rPr>
          <w:rFonts w:ascii="Book Antiqua" w:eastAsia="Book Antiqua" w:hAnsi="Book Antiqua" w:cs="Book Antiqua"/>
          <w:color w:val="000000"/>
        </w:rPr>
        <w:t xml:space="preserve"> = 8), wrong study design (</w:t>
      </w:r>
      <w:r w:rsidRPr="00A72520">
        <w:rPr>
          <w:rFonts w:ascii="Book Antiqua" w:eastAsia="Book Antiqua" w:hAnsi="Book Antiqua" w:cs="Book Antiqua"/>
          <w:i/>
          <w:iCs/>
          <w:color w:val="000000"/>
        </w:rPr>
        <w:t>n</w:t>
      </w:r>
      <w:r w:rsidRPr="00A72520">
        <w:rPr>
          <w:rFonts w:ascii="Book Antiqua" w:eastAsia="Book Antiqua" w:hAnsi="Book Antiqua" w:cs="Book Antiqua"/>
          <w:color w:val="000000"/>
        </w:rPr>
        <w:t xml:space="preserve"> = 4), and wrong PICO (</w:t>
      </w:r>
      <w:r w:rsidRPr="00A72520">
        <w:rPr>
          <w:rFonts w:ascii="Book Antiqua" w:eastAsia="Book Antiqua" w:hAnsi="Book Antiqua" w:cs="Book Antiqua"/>
          <w:i/>
          <w:iCs/>
          <w:color w:val="000000"/>
        </w:rPr>
        <w:t>n</w:t>
      </w:r>
      <w:r w:rsidRPr="00A72520">
        <w:rPr>
          <w:rFonts w:ascii="Book Antiqua" w:eastAsia="Book Antiqua" w:hAnsi="Book Antiqua" w:cs="Book Antiqua"/>
          <w:color w:val="000000"/>
        </w:rPr>
        <w:t xml:space="preserve"> = 9). All studies have included only GERD patients as the study population; however, two studies were cross-sectional </w:t>
      </w:r>
      <w:proofErr w:type="gramStart"/>
      <w:r w:rsidRPr="00A72520">
        <w:rPr>
          <w:rFonts w:ascii="Book Antiqua" w:eastAsia="Book Antiqua" w:hAnsi="Book Antiqua" w:cs="Book Antiqua"/>
          <w:color w:val="000000"/>
        </w:rPr>
        <w:t>studies</w:t>
      </w:r>
      <w:r w:rsidR="00532D43" w:rsidRPr="003A44E0">
        <w:rPr>
          <w:rFonts w:ascii="Book Antiqua" w:eastAsia="Book Antiqua" w:hAnsi="Book Antiqua" w:cs="Book Antiqua"/>
          <w:color w:val="000000"/>
          <w:vertAlign w:val="superscript"/>
        </w:rPr>
        <w:t>[</w:t>
      </w:r>
      <w:proofErr w:type="gramEnd"/>
      <w:r w:rsidR="00532D43">
        <w:rPr>
          <w:rFonts w:ascii="Book Antiqua" w:eastAsia="Book Antiqua" w:hAnsi="Book Antiqua" w:cs="Book Antiqua"/>
          <w:color w:val="000000"/>
          <w:vertAlign w:val="superscript"/>
        </w:rPr>
        <w:t>7,8</w:t>
      </w:r>
      <w:r w:rsidR="00532D43" w:rsidRPr="003A44E0">
        <w:rPr>
          <w:rFonts w:ascii="Book Antiqua" w:eastAsia="Book Antiqua" w:hAnsi="Book Antiqua" w:cs="Book Antiqua"/>
          <w:color w:val="000000"/>
          <w:vertAlign w:val="superscript"/>
        </w:rPr>
        <w:t>]</w:t>
      </w:r>
      <w:r w:rsidR="00532D43" w:rsidRPr="00A72520">
        <w:rPr>
          <w:rFonts w:ascii="Book Antiqua" w:eastAsia="Book Antiqua" w:hAnsi="Book Antiqua" w:cs="Book Antiqua"/>
          <w:color w:val="000000"/>
        </w:rPr>
        <w:t xml:space="preserve"> </w:t>
      </w:r>
      <w:r w:rsidRPr="00A72520">
        <w:rPr>
          <w:rFonts w:ascii="Book Antiqua" w:eastAsia="Book Antiqua" w:hAnsi="Book Antiqua" w:cs="Book Antiqua"/>
          <w:color w:val="000000"/>
        </w:rPr>
        <w:t>which evaluated the impact of spontaneous sleep positions and nocturnal reflux symptoms, while the remaining one study was a randomized, sham-controlled trial</w:t>
      </w:r>
      <w:r w:rsidR="00532D43" w:rsidRPr="003A44E0">
        <w:rPr>
          <w:rFonts w:ascii="Book Antiqua" w:eastAsia="Book Antiqua" w:hAnsi="Book Antiqua" w:cs="Book Antiqua"/>
          <w:color w:val="000000"/>
          <w:vertAlign w:val="superscript"/>
        </w:rPr>
        <w:t>[</w:t>
      </w:r>
      <w:r w:rsidR="00532D43">
        <w:rPr>
          <w:rFonts w:ascii="Book Antiqua" w:eastAsia="Book Antiqua" w:hAnsi="Book Antiqua" w:cs="Book Antiqua"/>
          <w:color w:val="000000"/>
          <w:vertAlign w:val="superscript"/>
        </w:rPr>
        <w:t>9</w:t>
      </w:r>
      <w:r w:rsidR="00532D43" w:rsidRPr="003A44E0">
        <w:rPr>
          <w:rFonts w:ascii="Book Antiqua" w:eastAsia="Book Antiqua" w:hAnsi="Book Antiqua" w:cs="Book Antiqua"/>
          <w:color w:val="000000"/>
          <w:vertAlign w:val="superscript"/>
        </w:rPr>
        <w:t>]</w:t>
      </w:r>
      <w:r w:rsidR="00532D43" w:rsidRPr="00A72520">
        <w:rPr>
          <w:rFonts w:ascii="Book Antiqua" w:eastAsia="Book Antiqua" w:hAnsi="Book Antiqua" w:cs="Book Antiqua"/>
          <w:color w:val="000000"/>
        </w:rPr>
        <w:t xml:space="preserve"> </w:t>
      </w:r>
      <w:r w:rsidRPr="00A72520">
        <w:rPr>
          <w:rFonts w:ascii="Book Antiqua" w:eastAsia="Book Antiqua" w:hAnsi="Book Antiqua" w:cs="Book Antiqua"/>
          <w:color w:val="000000"/>
        </w:rPr>
        <w:t>which assessed the effect of a sleep positional therapy device intervention used to promote LLD sleeping and nocturnal reflux symptoms (</w:t>
      </w:r>
      <w:r w:rsidR="001E7ABC" w:rsidRPr="0068694E">
        <w:rPr>
          <w:rFonts w:ascii="Book Antiqua" w:eastAsia="Book Antiqua" w:hAnsi="Book Antiqua" w:cs="Book Antiqua"/>
          <w:color w:val="000000"/>
          <w:shd w:val="clear" w:color="auto" w:fill="FFFFFF"/>
        </w:rPr>
        <w:t>Supplementary</w:t>
      </w:r>
      <w:r w:rsidR="001E7ABC">
        <w:rPr>
          <w:rFonts w:ascii="Book Antiqua" w:eastAsia="Book Antiqua" w:hAnsi="Book Antiqua" w:cs="Book Antiqua"/>
          <w:color w:val="000000"/>
          <w:shd w:val="clear" w:color="auto" w:fill="FFFFFF"/>
        </w:rPr>
        <w:t xml:space="preserve"> </w:t>
      </w:r>
      <w:r w:rsidR="001E7ABC">
        <w:rPr>
          <w:rFonts w:ascii="Book Antiqua" w:eastAsia="Book Antiqua" w:hAnsi="Book Antiqua" w:cs="Book Antiqua"/>
          <w:bCs/>
          <w:color w:val="000000"/>
        </w:rPr>
        <w:t xml:space="preserve">Table </w:t>
      </w:r>
      <w:r w:rsidRPr="001E7ABC">
        <w:rPr>
          <w:rFonts w:ascii="Book Antiqua" w:eastAsia="Book Antiqua" w:hAnsi="Book Antiqua" w:cs="Book Antiqua"/>
          <w:bCs/>
          <w:color w:val="000000"/>
        </w:rPr>
        <w:t>3</w:t>
      </w:r>
      <w:r w:rsidRPr="00A72520">
        <w:rPr>
          <w:rFonts w:ascii="Book Antiqua" w:eastAsia="Book Antiqua" w:hAnsi="Book Antiqua" w:cs="Book Antiqua"/>
          <w:color w:val="000000"/>
        </w:rPr>
        <w:t xml:space="preserve">). Two studies were conducted in the </w:t>
      </w:r>
      <w:proofErr w:type="gramStart"/>
      <w:r w:rsidRPr="00A72520">
        <w:rPr>
          <w:rFonts w:ascii="Book Antiqua" w:eastAsia="Book Antiqua" w:hAnsi="Book Antiqua" w:cs="Book Antiqua"/>
          <w:color w:val="000000"/>
        </w:rPr>
        <w:t>Netherlands</w:t>
      </w:r>
      <w:r w:rsidR="00F5108F" w:rsidRPr="003A44E0">
        <w:rPr>
          <w:rFonts w:ascii="Book Antiqua" w:eastAsia="Book Antiqua" w:hAnsi="Book Antiqua" w:cs="Book Antiqua"/>
          <w:color w:val="000000"/>
          <w:vertAlign w:val="superscript"/>
        </w:rPr>
        <w:t>[</w:t>
      </w:r>
      <w:proofErr w:type="gramEnd"/>
      <w:r w:rsidR="00F5108F">
        <w:rPr>
          <w:rFonts w:ascii="Book Antiqua" w:eastAsia="Book Antiqua" w:hAnsi="Book Antiqua" w:cs="Book Antiqua"/>
          <w:color w:val="000000"/>
          <w:vertAlign w:val="superscript"/>
        </w:rPr>
        <w:t>8,9</w:t>
      </w:r>
      <w:r w:rsidR="00F5108F"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while only one was in the United States of America</w:t>
      </w:r>
      <w:r w:rsidR="00F5108F" w:rsidRPr="003A44E0">
        <w:rPr>
          <w:rFonts w:ascii="Book Antiqua" w:eastAsia="Book Antiqua" w:hAnsi="Book Antiqua" w:cs="Book Antiqua"/>
          <w:color w:val="000000"/>
          <w:vertAlign w:val="superscript"/>
        </w:rPr>
        <w:t>[</w:t>
      </w:r>
      <w:r w:rsidR="00F5108F">
        <w:rPr>
          <w:rFonts w:ascii="Book Antiqua" w:eastAsia="Book Antiqua" w:hAnsi="Book Antiqua" w:cs="Book Antiqua"/>
          <w:color w:val="000000"/>
          <w:vertAlign w:val="superscript"/>
        </w:rPr>
        <w:t>7</w:t>
      </w:r>
      <w:r w:rsidR="00F5108F"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The baseline characteristics of study participants in each study were presented in</w:t>
      </w:r>
      <w:r w:rsidRPr="001E7ABC">
        <w:rPr>
          <w:rFonts w:ascii="Book Antiqua" w:eastAsia="Book Antiqua" w:hAnsi="Book Antiqua" w:cs="Book Antiqua"/>
          <w:color w:val="000000"/>
        </w:rPr>
        <w:t xml:space="preserve"> </w:t>
      </w:r>
      <w:r w:rsidRPr="001E7ABC">
        <w:rPr>
          <w:rFonts w:ascii="Book Antiqua" w:eastAsia="Book Antiqua" w:hAnsi="Book Antiqua" w:cs="Book Antiqua"/>
          <w:bCs/>
          <w:color w:val="000000"/>
        </w:rPr>
        <w:t>Table 1</w:t>
      </w:r>
      <w:r w:rsidRPr="00A72520">
        <w:rPr>
          <w:rFonts w:ascii="Book Antiqua" w:eastAsia="Book Antiqua" w:hAnsi="Book Antiqua" w:cs="Book Antiqua"/>
          <w:color w:val="000000"/>
        </w:rPr>
        <w:t>. In brief, the majority of included GERD patients were female, overweight with a mean BMI range of 25.1-26.7 kg/m</w:t>
      </w:r>
      <w:r w:rsidRPr="00A72520">
        <w:rPr>
          <w:rFonts w:ascii="Book Antiqua" w:eastAsia="Book Antiqua" w:hAnsi="Book Antiqua" w:cs="Book Antiqua"/>
          <w:color w:val="000000"/>
          <w:vertAlign w:val="superscript"/>
        </w:rPr>
        <w:t>2</w:t>
      </w:r>
      <w:r w:rsidRPr="00A72520">
        <w:rPr>
          <w:rFonts w:ascii="Book Antiqua" w:eastAsia="Book Antiqua" w:hAnsi="Book Antiqua" w:cs="Book Antiqua"/>
          <w:color w:val="000000"/>
        </w:rPr>
        <w:t>, had hiatal hernia (mean % of 40.6-56.1), and acid suppression use (either PPI, H2RA, or antacids).</w:t>
      </w:r>
    </w:p>
    <w:p w14:paraId="3DDFC080" w14:textId="77777777" w:rsidR="00A77B3E" w:rsidRPr="00A72520" w:rsidRDefault="00A77B3E" w:rsidP="00A72520">
      <w:pPr>
        <w:spacing w:line="360" w:lineRule="auto"/>
        <w:ind w:firstLine="720"/>
        <w:jc w:val="both"/>
        <w:rPr>
          <w:rFonts w:ascii="Book Antiqua" w:hAnsi="Book Antiqua"/>
        </w:rPr>
      </w:pPr>
    </w:p>
    <w:p w14:paraId="4BE8B35C" w14:textId="77777777" w:rsidR="00A77B3E" w:rsidRPr="00F5108F" w:rsidRDefault="00E44424" w:rsidP="00A72520">
      <w:pPr>
        <w:spacing w:line="360" w:lineRule="auto"/>
        <w:jc w:val="both"/>
        <w:rPr>
          <w:rFonts w:ascii="Book Antiqua" w:hAnsi="Book Antiqua"/>
          <w:b/>
        </w:rPr>
      </w:pPr>
      <w:r w:rsidRPr="00F5108F">
        <w:rPr>
          <w:rFonts w:ascii="Book Antiqua" w:eastAsia="Book Antiqua" w:hAnsi="Book Antiqua" w:cs="Book Antiqua"/>
          <w:b/>
          <w:i/>
          <w:iCs/>
          <w:color w:val="000000"/>
        </w:rPr>
        <w:t>Quality</w:t>
      </w:r>
      <w:r w:rsidR="00F5108F" w:rsidRPr="00F5108F">
        <w:rPr>
          <w:rFonts w:ascii="Book Antiqua" w:eastAsia="Book Antiqua" w:hAnsi="Book Antiqua" w:cs="Book Antiqua"/>
          <w:b/>
          <w:i/>
          <w:iCs/>
          <w:color w:val="000000"/>
        </w:rPr>
        <w:t xml:space="preserve"> assessment and risk of bias</w:t>
      </w:r>
    </w:p>
    <w:p w14:paraId="3935A77D"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 xml:space="preserve">The overall quality assessment and risk of bias of included studies are presented in </w:t>
      </w:r>
      <w:r w:rsidR="001E7ABC" w:rsidRPr="0068694E">
        <w:rPr>
          <w:rFonts w:ascii="Book Antiqua" w:eastAsia="Book Antiqua" w:hAnsi="Book Antiqua" w:cs="Book Antiqua"/>
          <w:color w:val="000000"/>
          <w:shd w:val="clear" w:color="auto" w:fill="FFFFFF"/>
        </w:rPr>
        <w:t>Supplementary</w:t>
      </w:r>
      <w:r w:rsidR="001E7ABC">
        <w:rPr>
          <w:rFonts w:ascii="Book Antiqua" w:eastAsia="Book Antiqua" w:hAnsi="Book Antiqua" w:cs="Book Antiqua"/>
          <w:color w:val="000000"/>
          <w:shd w:val="clear" w:color="auto" w:fill="FFFFFF"/>
        </w:rPr>
        <w:t xml:space="preserve"> </w:t>
      </w:r>
      <w:r w:rsidR="001E7ABC" w:rsidRPr="001E7ABC">
        <w:rPr>
          <w:rFonts w:ascii="Book Antiqua" w:eastAsia="Book Antiqua" w:hAnsi="Book Antiqua" w:cs="Book Antiqua"/>
          <w:bCs/>
          <w:color w:val="000000"/>
        </w:rPr>
        <w:t xml:space="preserve">Tables </w:t>
      </w:r>
      <w:r w:rsidRPr="001E7ABC">
        <w:rPr>
          <w:rFonts w:ascii="Book Antiqua" w:eastAsia="Book Antiqua" w:hAnsi="Book Antiqua" w:cs="Book Antiqua"/>
          <w:bCs/>
          <w:color w:val="000000"/>
        </w:rPr>
        <w:t>4</w:t>
      </w:r>
      <w:r w:rsidRPr="001E7ABC">
        <w:rPr>
          <w:rFonts w:ascii="Book Antiqua" w:eastAsia="Book Antiqua" w:hAnsi="Book Antiqua" w:cs="Book Antiqua"/>
          <w:color w:val="000000"/>
        </w:rPr>
        <w:t xml:space="preserve"> and </w:t>
      </w:r>
      <w:r w:rsidRPr="001E7ABC">
        <w:rPr>
          <w:rFonts w:ascii="Book Antiqua" w:eastAsia="Book Antiqua" w:hAnsi="Book Antiqua" w:cs="Book Antiqua"/>
          <w:bCs/>
          <w:color w:val="000000"/>
        </w:rPr>
        <w:t>5</w:t>
      </w:r>
      <w:r w:rsidRPr="00A72520">
        <w:rPr>
          <w:rFonts w:ascii="Book Antiqua" w:eastAsia="Book Antiqua" w:hAnsi="Book Antiqua" w:cs="Book Antiqua"/>
          <w:color w:val="000000"/>
        </w:rPr>
        <w:t>. Overall, the quality assessment of cross-sectional studies was moderate-to-high quality (scores of 6 and 9), while the included randomized controlled trial had a low risk of bias.</w:t>
      </w:r>
    </w:p>
    <w:p w14:paraId="5A6742CC" w14:textId="77777777" w:rsidR="00A77B3E" w:rsidRPr="00A72520" w:rsidRDefault="00A77B3E" w:rsidP="00A72520">
      <w:pPr>
        <w:spacing w:line="360" w:lineRule="auto"/>
        <w:jc w:val="both"/>
        <w:rPr>
          <w:rFonts w:ascii="Book Antiqua" w:hAnsi="Book Antiqua"/>
        </w:rPr>
      </w:pPr>
    </w:p>
    <w:p w14:paraId="467A6486" w14:textId="77777777" w:rsidR="00A77B3E" w:rsidRPr="00B62447" w:rsidRDefault="00E44424" w:rsidP="00A72520">
      <w:pPr>
        <w:spacing w:line="360" w:lineRule="auto"/>
        <w:jc w:val="both"/>
        <w:rPr>
          <w:rFonts w:ascii="Book Antiqua" w:hAnsi="Book Antiqua"/>
          <w:b/>
        </w:rPr>
      </w:pPr>
      <w:r w:rsidRPr="00B62447">
        <w:rPr>
          <w:rFonts w:ascii="Book Antiqua" w:eastAsia="Book Antiqua" w:hAnsi="Book Antiqua" w:cs="Book Antiqua"/>
          <w:b/>
          <w:i/>
          <w:iCs/>
          <w:color w:val="000000"/>
        </w:rPr>
        <w:t>Spontaneous</w:t>
      </w:r>
      <w:r w:rsidR="00B62447" w:rsidRPr="00B62447">
        <w:rPr>
          <w:rFonts w:ascii="Book Antiqua" w:eastAsia="Book Antiqua" w:hAnsi="Book Antiqua" w:cs="Book Antiqua"/>
          <w:b/>
          <w:i/>
          <w:iCs/>
          <w:color w:val="000000"/>
        </w:rPr>
        <w:t xml:space="preserve"> sleep position and nocturnal reflux symptoms</w:t>
      </w:r>
    </w:p>
    <w:p w14:paraId="606F4F68" w14:textId="5A814A4A" w:rsidR="00A77B3E" w:rsidRPr="00A72520" w:rsidRDefault="00E44424" w:rsidP="00B62447">
      <w:pPr>
        <w:spacing w:line="360" w:lineRule="auto"/>
        <w:jc w:val="both"/>
        <w:rPr>
          <w:rFonts w:ascii="Book Antiqua" w:hAnsi="Book Antiqua"/>
        </w:rPr>
      </w:pPr>
      <w:r w:rsidRPr="00A72520">
        <w:rPr>
          <w:rFonts w:ascii="Book Antiqua" w:eastAsia="Book Antiqua" w:hAnsi="Book Antiqua" w:cs="Book Antiqua"/>
          <w:color w:val="000000"/>
        </w:rPr>
        <w:t xml:space="preserve">Two cross-sectional studies, comprising a total of 67 patients, assessed the effect of spontaneous sleep position and nocturnal reflux </w:t>
      </w:r>
      <w:proofErr w:type="gramStart"/>
      <w:r w:rsidRPr="00A72520">
        <w:rPr>
          <w:rFonts w:ascii="Book Antiqua" w:eastAsia="Book Antiqua" w:hAnsi="Book Antiqua" w:cs="Book Antiqua"/>
          <w:color w:val="000000"/>
        </w:rPr>
        <w:t>symptoms</w:t>
      </w:r>
      <w:r w:rsidR="002D31A2" w:rsidRPr="003A44E0">
        <w:rPr>
          <w:rFonts w:ascii="Book Antiqua" w:eastAsia="Book Antiqua" w:hAnsi="Book Antiqua" w:cs="Book Antiqua"/>
          <w:color w:val="000000"/>
          <w:vertAlign w:val="superscript"/>
        </w:rPr>
        <w:t>[</w:t>
      </w:r>
      <w:proofErr w:type="gramEnd"/>
      <w:r w:rsidR="002D31A2">
        <w:rPr>
          <w:rFonts w:ascii="Book Antiqua" w:eastAsia="Book Antiqua" w:hAnsi="Book Antiqua" w:cs="Book Antiqua"/>
          <w:color w:val="000000"/>
          <w:vertAlign w:val="superscript"/>
        </w:rPr>
        <w:t>7,8</w:t>
      </w:r>
      <w:r w:rsidR="002D31A2"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xml:space="preserve">. Three major sleeping positions measured were LLD, RLD, and supine (not in order of duration). Sleeping in LLD was shown to have significantly decreased AET when compared to sleeping in RLD </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pooled MD -2.03% </w:t>
      </w:r>
      <w:r w:rsidR="00021401">
        <w:rPr>
          <w:rFonts w:ascii="Book Antiqua" w:eastAsia="Book Antiqua" w:hAnsi="Book Antiqua" w:cs="Book Antiqua"/>
          <w:color w:val="000000"/>
        </w:rPr>
        <w:t>[</w:t>
      </w:r>
      <w:r w:rsidRPr="00A72520">
        <w:rPr>
          <w:rFonts w:ascii="Book Antiqua" w:eastAsia="Book Antiqua" w:hAnsi="Book Antiqua" w:cs="Book Antiqua"/>
          <w:color w:val="000000"/>
        </w:rPr>
        <w:t>95%CI -3.62% to -0.45%</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 and supine </w:t>
      </w:r>
      <w:r w:rsidR="00021401">
        <w:rPr>
          <w:rFonts w:ascii="Book Antiqua" w:eastAsia="Book Antiqua" w:hAnsi="Book Antiqua" w:cs="Book Antiqua"/>
          <w:color w:val="000000"/>
        </w:rPr>
        <w:t>position (</w:t>
      </w:r>
      <w:r w:rsidRPr="00A72520">
        <w:rPr>
          <w:rFonts w:ascii="Book Antiqua" w:eastAsia="Book Antiqua" w:hAnsi="Book Antiqua" w:cs="Book Antiqua"/>
          <w:color w:val="000000"/>
        </w:rPr>
        <w:t xml:space="preserve">pooled MD -2.71 </w:t>
      </w:r>
      <w:r w:rsidR="00021401">
        <w:rPr>
          <w:rFonts w:ascii="Book Antiqua" w:eastAsia="Book Antiqua" w:hAnsi="Book Antiqua" w:cs="Book Antiqua"/>
          <w:color w:val="000000"/>
        </w:rPr>
        <w:t>[</w:t>
      </w:r>
      <w:r w:rsidRPr="00A72520">
        <w:rPr>
          <w:rFonts w:ascii="Book Antiqua" w:eastAsia="Book Antiqua" w:hAnsi="Book Antiqua" w:cs="Book Antiqua"/>
          <w:color w:val="000000"/>
        </w:rPr>
        <w:t>95%CI -4.34% to -1.09%</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 (</w:t>
      </w:r>
      <w:r w:rsidRPr="00D01873">
        <w:rPr>
          <w:rFonts w:ascii="Book Antiqua" w:eastAsia="Book Antiqua" w:hAnsi="Book Antiqua" w:cs="Book Antiqua"/>
          <w:bCs/>
          <w:color w:val="000000"/>
        </w:rPr>
        <w:t>Figure 2</w:t>
      </w:r>
      <w:r w:rsidRPr="00A72520">
        <w:rPr>
          <w:rFonts w:ascii="Book Antiqua" w:eastAsia="Book Antiqua" w:hAnsi="Book Antiqua" w:cs="Book Antiqua"/>
          <w:color w:val="000000"/>
        </w:rPr>
        <w:t xml:space="preserve">). Meanwhile, no difference in AET was observed when comparing sleeping in supine and RLD </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pooled MD -0.11 </w:t>
      </w:r>
      <w:r w:rsidR="00021401">
        <w:rPr>
          <w:rFonts w:ascii="Book Antiqua" w:eastAsia="Book Antiqua" w:hAnsi="Book Antiqua" w:cs="Book Antiqua"/>
          <w:color w:val="000000"/>
        </w:rPr>
        <w:t>[</w:t>
      </w:r>
      <w:r w:rsidRPr="00A72520">
        <w:rPr>
          <w:rFonts w:ascii="Book Antiqua" w:eastAsia="Book Antiqua" w:hAnsi="Book Antiqua" w:cs="Book Antiqua"/>
          <w:color w:val="000000"/>
        </w:rPr>
        <w:t>95%CI -2.30% to 2.08%</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 As for the ACT, sleeping in LLD was shown to reduce the duration of ACT in sec/episode compared to sleeping in RLD </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pooled MD -81.84 </w:t>
      </w:r>
      <w:r w:rsidR="00021401">
        <w:rPr>
          <w:rFonts w:ascii="Book Antiqua" w:eastAsia="Book Antiqua" w:hAnsi="Book Antiqua" w:cs="Book Antiqua"/>
          <w:color w:val="000000"/>
        </w:rPr>
        <w:t>[</w:t>
      </w:r>
      <w:r w:rsidRPr="00A72520">
        <w:rPr>
          <w:rFonts w:ascii="Book Antiqua" w:eastAsia="Book Antiqua" w:hAnsi="Book Antiqua" w:cs="Book Antiqua"/>
          <w:color w:val="000000"/>
        </w:rPr>
        <w:t>95%CI -127.48 to -</w:t>
      </w:r>
      <w:r w:rsidRPr="00A72520">
        <w:rPr>
          <w:rFonts w:ascii="Book Antiqua" w:eastAsia="Book Antiqua" w:hAnsi="Book Antiqua" w:cs="Book Antiqua"/>
          <w:color w:val="000000"/>
        </w:rPr>
        <w:lastRenderedPageBreak/>
        <w:t>36.20</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 and supine</w:t>
      </w:r>
      <w:r w:rsidR="00021401">
        <w:rPr>
          <w:rFonts w:ascii="Book Antiqua" w:eastAsia="Book Antiqua" w:hAnsi="Book Antiqua" w:cs="Book Antiqua"/>
          <w:color w:val="000000"/>
        </w:rPr>
        <w:t xml:space="preserve"> position</w:t>
      </w:r>
      <w:r w:rsidRPr="00A72520">
        <w:rPr>
          <w:rFonts w:ascii="Book Antiqua" w:eastAsia="Book Antiqua" w:hAnsi="Book Antiqua" w:cs="Book Antiqua"/>
          <w:color w:val="000000"/>
        </w:rPr>
        <w:t xml:space="preserve"> </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pooled MD -74.47 </w:t>
      </w:r>
      <w:r w:rsidR="00021401">
        <w:rPr>
          <w:rFonts w:ascii="Book Antiqua" w:eastAsia="Book Antiqua" w:hAnsi="Book Antiqua" w:cs="Book Antiqua"/>
          <w:color w:val="000000"/>
        </w:rPr>
        <w:t>[</w:t>
      </w:r>
      <w:r w:rsidRPr="00A72520">
        <w:rPr>
          <w:rFonts w:ascii="Book Antiqua" w:eastAsia="Book Antiqua" w:hAnsi="Book Antiqua" w:cs="Book Antiqua"/>
          <w:color w:val="000000"/>
        </w:rPr>
        <w:t>95%CI -116.26 to -32.69</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 (</w:t>
      </w:r>
      <w:r w:rsidRPr="006F577D">
        <w:rPr>
          <w:rFonts w:ascii="Book Antiqua" w:eastAsia="Book Antiqua" w:hAnsi="Book Antiqua" w:cs="Book Antiqua"/>
          <w:bCs/>
          <w:color w:val="000000"/>
        </w:rPr>
        <w:t>Figure 3</w:t>
      </w:r>
      <w:r w:rsidRPr="00A72520">
        <w:rPr>
          <w:rFonts w:ascii="Book Antiqua" w:eastAsia="Book Antiqua" w:hAnsi="Book Antiqua" w:cs="Book Antiqua"/>
          <w:color w:val="000000"/>
        </w:rPr>
        <w:t xml:space="preserve">). Similar to AET, no significant difference was observed in the ACT between supine and RLD </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pooled MD -18.51 </w:t>
      </w:r>
      <w:r w:rsidR="00021401">
        <w:rPr>
          <w:rFonts w:ascii="Book Antiqua" w:eastAsia="Book Antiqua" w:hAnsi="Book Antiqua" w:cs="Book Antiqua"/>
          <w:color w:val="000000"/>
        </w:rPr>
        <w:t>[</w:t>
      </w:r>
      <w:r w:rsidRPr="00A72520">
        <w:rPr>
          <w:rFonts w:ascii="Book Antiqua" w:eastAsia="Book Antiqua" w:hAnsi="Book Antiqua" w:cs="Book Antiqua"/>
          <w:color w:val="000000"/>
        </w:rPr>
        <w:t>95%CI -77.82 to 40.81</w:t>
      </w:r>
      <w:r w:rsidR="00021401">
        <w:rPr>
          <w:rFonts w:ascii="Book Antiqua" w:eastAsia="Book Antiqua" w:hAnsi="Book Antiqua" w:cs="Book Antiqua"/>
          <w:color w:val="000000"/>
        </w:rPr>
        <w:t>])</w:t>
      </w:r>
      <w:r w:rsidRPr="00A72520">
        <w:rPr>
          <w:rFonts w:ascii="Book Antiqua" w:eastAsia="Book Antiqua" w:hAnsi="Book Antiqua" w:cs="Book Antiqua"/>
          <w:color w:val="000000"/>
        </w:rPr>
        <w:t xml:space="preserve">. </w:t>
      </w:r>
    </w:p>
    <w:p w14:paraId="294623BF" w14:textId="677A3BBD" w:rsidR="00A77B3E" w:rsidRPr="00A72520" w:rsidRDefault="00E44424" w:rsidP="00A72520">
      <w:pPr>
        <w:spacing w:line="360" w:lineRule="auto"/>
        <w:ind w:firstLine="720"/>
        <w:jc w:val="both"/>
        <w:rPr>
          <w:rFonts w:ascii="Book Antiqua" w:hAnsi="Book Antiqua"/>
        </w:rPr>
      </w:pPr>
      <w:r w:rsidRPr="00A72520">
        <w:rPr>
          <w:rFonts w:ascii="Book Antiqua" w:eastAsia="Book Antiqua" w:hAnsi="Book Antiqua" w:cs="Book Antiqua"/>
          <w:color w:val="000000"/>
        </w:rPr>
        <w:t xml:space="preserve">Khoury </w:t>
      </w:r>
      <w:r w:rsidRPr="00A72520">
        <w:rPr>
          <w:rFonts w:ascii="Book Antiqua" w:eastAsia="Book Antiqua" w:hAnsi="Book Antiqua" w:cs="Book Antiqua"/>
          <w:i/>
          <w:iCs/>
          <w:color w:val="000000"/>
        </w:rPr>
        <w:t xml:space="preserve">et </w:t>
      </w:r>
      <w:proofErr w:type="gramStart"/>
      <w:r w:rsidRPr="00A72520">
        <w:rPr>
          <w:rFonts w:ascii="Book Antiqua" w:eastAsia="Book Antiqua" w:hAnsi="Book Antiqua" w:cs="Book Antiqua"/>
          <w:i/>
          <w:iCs/>
          <w:color w:val="000000"/>
        </w:rPr>
        <w:t>al</w:t>
      </w:r>
      <w:r w:rsidR="007F06CE" w:rsidRPr="003A44E0">
        <w:rPr>
          <w:rFonts w:ascii="Book Antiqua" w:eastAsia="Book Antiqua" w:hAnsi="Book Antiqua" w:cs="Book Antiqua"/>
          <w:color w:val="000000"/>
          <w:vertAlign w:val="superscript"/>
        </w:rPr>
        <w:t>[</w:t>
      </w:r>
      <w:proofErr w:type="gramEnd"/>
      <w:r w:rsidR="007F06CE">
        <w:rPr>
          <w:rFonts w:ascii="Book Antiqua" w:eastAsia="Book Antiqua" w:hAnsi="Book Antiqua" w:cs="Book Antiqua"/>
          <w:color w:val="000000"/>
          <w:vertAlign w:val="superscript"/>
        </w:rPr>
        <w:t>7</w:t>
      </w:r>
      <w:r w:rsidR="007F06CE"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xml:space="preserve"> also demonstrated a decrease in position change reflux events and the number of reflux episodes per hour in the LLD group compared to th</w:t>
      </w:r>
      <w:r w:rsidR="00E07FC7">
        <w:rPr>
          <w:rFonts w:ascii="Book Antiqua" w:eastAsia="Book Antiqua" w:hAnsi="Book Antiqua" w:cs="Book Antiqua"/>
          <w:color w:val="000000"/>
        </w:rPr>
        <w:t xml:space="preserve">e supine and RLD groups </w:t>
      </w:r>
      <w:r w:rsidR="00021401">
        <w:rPr>
          <w:rFonts w:ascii="Book Antiqua" w:eastAsia="Book Antiqua" w:hAnsi="Book Antiqua" w:cs="Book Antiqua"/>
          <w:color w:val="000000"/>
        </w:rPr>
        <w:t>(</w:t>
      </w:r>
      <w:r w:rsidR="00E07FC7">
        <w:rPr>
          <w:rFonts w:ascii="Book Antiqua" w:eastAsia="Book Antiqua" w:hAnsi="Book Antiqua" w:cs="Book Antiqua"/>
          <w:color w:val="000000"/>
        </w:rPr>
        <w:t xml:space="preserve">60% </w:t>
      </w:r>
      <w:r w:rsidR="00E07FC7" w:rsidRPr="00E07FC7">
        <w:rPr>
          <w:rFonts w:ascii="Book Antiqua" w:eastAsia="Book Antiqua" w:hAnsi="Book Antiqua" w:cs="Book Antiqua"/>
          <w:i/>
          <w:color w:val="000000"/>
        </w:rPr>
        <w:t>vs</w:t>
      </w:r>
      <w:r w:rsidRPr="00A72520">
        <w:rPr>
          <w:rFonts w:ascii="Book Antiqua" w:eastAsia="Book Antiqua" w:hAnsi="Book Antiqua" w:cs="Book Antiqua"/>
          <w:color w:val="000000"/>
        </w:rPr>
        <w:t xml:space="preserve"> 90% </w:t>
      </w:r>
      <w:r w:rsidR="00E07FC7" w:rsidRPr="00E07FC7">
        <w:rPr>
          <w:rFonts w:ascii="Book Antiqua" w:eastAsia="Book Antiqua" w:hAnsi="Book Antiqua" w:cs="Book Antiqua"/>
          <w:i/>
          <w:color w:val="000000"/>
        </w:rPr>
        <w:t>vs</w:t>
      </w:r>
      <w:r w:rsidRPr="00A72520">
        <w:rPr>
          <w:rFonts w:ascii="Book Antiqua" w:eastAsia="Book Antiqua" w:hAnsi="Book Antiqua" w:cs="Book Antiqua"/>
          <w:color w:val="000000"/>
        </w:rPr>
        <w:t xml:space="preserve"> 100%, and 1.2 </w:t>
      </w:r>
      <w:r w:rsidR="00B700C6">
        <w:rPr>
          <w:rFonts w:ascii="Book Antiqua" w:eastAsia="Book Antiqua" w:hAnsi="Book Antiqua" w:cs="Book Antiqua"/>
          <w:color w:val="000000"/>
        </w:rPr>
        <w:t>[</w:t>
      </w:r>
      <w:r w:rsidRPr="00A72520">
        <w:rPr>
          <w:rFonts w:ascii="Book Antiqua" w:eastAsia="Book Antiqua" w:hAnsi="Book Antiqua" w:cs="Book Antiqua"/>
          <w:color w:val="000000"/>
        </w:rPr>
        <w:t>0-3.0</w:t>
      </w:r>
      <w:r w:rsidR="00B700C6">
        <w:rPr>
          <w:rFonts w:ascii="Book Antiqua" w:eastAsia="Book Antiqua" w:hAnsi="Book Antiqua" w:cs="Book Antiqua"/>
          <w:color w:val="000000"/>
        </w:rPr>
        <w:t>]</w:t>
      </w:r>
      <w:r w:rsidRPr="00A72520">
        <w:rPr>
          <w:rFonts w:ascii="Book Antiqua" w:eastAsia="Book Antiqua" w:hAnsi="Book Antiqua" w:cs="Book Antiqua"/>
          <w:color w:val="000000"/>
        </w:rPr>
        <w:t xml:space="preserve"> </w:t>
      </w:r>
      <w:r w:rsidR="00E07FC7" w:rsidRPr="00E07FC7">
        <w:rPr>
          <w:rFonts w:ascii="Book Antiqua" w:eastAsia="Book Antiqua" w:hAnsi="Book Antiqua" w:cs="Book Antiqua"/>
          <w:i/>
          <w:color w:val="000000"/>
        </w:rPr>
        <w:t>vs</w:t>
      </w:r>
      <w:r w:rsidR="00261124">
        <w:rPr>
          <w:rFonts w:ascii="Book Antiqua" w:eastAsia="Book Antiqua" w:hAnsi="Book Antiqua" w:cs="Book Antiqua"/>
          <w:color w:val="000000"/>
        </w:rPr>
        <w:t xml:space="preserve"> 2.1 </w:t>
      </w:r>
      <w:r w:rsidR="00B700C6">
        <w:rPr>
          <w:rFonts w:ascii="Book Antiqua" w:eastAsia="Book Antiqua" w:hAnsi="Book Antiqua" w:cs="Book Antiqua"/>
          <w:color w:val="000000"/>
        </w:rPr>
        <w:t>[</w:t>
      </w:r>
      <w:r w:rsidRPr="00A72520">
        <w:rPr>
          <w:rFonts w:ascii="Book Antiqua" w:eastAsia="Book Antiqua" w:hAnsi="Book Antiqua" w:cs="Book Antiqua"/>
          <w:color w:val="000000"/>
        </w:rPr>
        <w:t>1.6-3.0</w:t>
      </w:r>
      <w:r w:rsidR="00B700C6">
        <w:rPr>
          <w:rFonts w:ascii="Book Antiqua" w:eastAsia="Book Antiqua" w:hAnsi="Book Antiqua" w:cs="Book Antiqua"/>
          <w:color w:val="000000"/>
        </w:rPr>
        <w:t>]</w:t>
      </w:r>
      <w:r w:rsidRPr="00A72520">
        <w:rPr>
          <w:rFonts w:ascii="Book Antiqua" w:eastAsia="Book Antiqua" w:hAnsi="Book Antiqua" w:cs="Book Antiqua"/>
          <w:color w:val="000000"/>
        </w:rPr>
        <w:t xml:space="preserve"> </w:t>
      </w:r>
      <w:r w:rsidR="00E07FC7" w:rsidRPr="00E07FC7">
        <w:rPr>
          <w:rFonts w:ascii="Book Antiqua" w:eastAsia="Book Antiqua" w:hAnsi="Book Antiqua" w:cs="Book Antiqua"/>
          <w:i/>
          <w:color w:val="000000"/>
        </w:rPr>
        <w:t>vs</w:t>
      </w:r>
      <w:r w:rsidR="00261124">
        <w:rPr>
          <w:rFonts w:ascii="Book Antiqua" w:eastAsia="Book Antiqua" w:hAnsi="Book Antiqua" w:cs="Book Antiqua"/>
          <w:color w:val="000000"/>
        </w:rPr>
        <w:t xml:space="preserve"> 1.5 </w:t>
      </w:r>
      <w:r w:rsidR="00B700C6">
        <w:rPr>
          <w:rFonts w:ascii="Book Antiqua" w:eastAsia="Book Antiqua" w:hAnsi="Book Antiqua" w:cs="Book Antiqua"/>
          <w:color w:val="000000"/>
        </w:rPr>
        <w:t>[</w:t>
      </w:r>
      <w:r w:rsidRPr="00A72520">
        <w:rPr>
          <w:rFonts w:ascii="Book Antiqua" w:eastAsia="Book Antiqua" w:hAnsi="Book Antiqua" w:cs="Book Antiqua"/>
          <w:color w:val="000000"/>
        </w:rPr>
        <w:t>0.9-2.4</w:t>
      </w:r>
      <w:r w:rsidR="00B700C6">
        <w:rPr>
          <w:rFonts w:ascii="Book Antiqua" w:eastAsia="Book Antiqua" w:hAnsi="Book Antiqua" w:cs="Book Antiqua"/>
          <w:color w:val="000000"/>
        </w:rPr>
        <w:t>]</w:t>
      </w:r>
      <w:r w:rsidRPr="00A72520">
        <w:rPr>
          <w:rFonts w:ascii="Book Antiqua" w:eastAsia="Book Antiqua" w:hAnsi="Book Antiqua" w:cs="Book Antiqua"/>
          <w:color w:val="000000"/>
        </w:rPr>
        <w:t>, respectively</w:t>
      </w:r>
      <w:r w:rsidR="00B700C6">
        <w:rPr>
          <w:rFonts w:ascii="Book Antiqua" w:eastAsia="Book Antiqua" w:hAnsi="Book Antiqua" w:cs="Book Antiqua"/>
          <w:color w:val="000000"/>
        </w:rPr>
        <w:t>)</w:t>
      </w:r>
      <w:r w:rsidRPr="00A72520">
        <w:rPr>
          <w:rFonts w:ascii="Book Antiqua" w:eastAsia="Book Antiqua" w:hAnsi="Book Antiqua" w:cs="Book Antiqua"/>
          <w:color w:val="000000"/>
        </w:rPr>
        <w:t xml:space="preserve">. Additionally, </w:t>
      </w:r>
      <w:proofErr w:type="spellStart"/>
      <w:r w:rsidRPr="00A72520">
        <w:rPr>
          <w:rFonts w:ascii="Book Antiqua" w:eastAsia="Book Antiqua" w:hAnsi="Book Antiqua" w:cs="Book Antiqua"/>
          <w:color w:val="000000"/>
        </w:rPr>
        <w:t>Schuitenmaker</w:t>
      </w:r>
      <w:proofErr w:type="spellEnd"/>
      <w:r w:rsidRPr="00A72520">
        <w:rPr>
          <w:rFonts w:ascii="Book Antiqua" w:eastAsia="Book Antiqua" w:hAnsi="Book Antiqua" w:cs="Book Antiqua"/>
          <w:color w:val="000000"/>
        </w:rPr>
        <w:t xml:space="preserve"> </w:t>
      </w:r>
      <w:r w:rsidRPr="00A72520">
        <w:rPr>
          <w:rFonts w:ascii="Book Antiqua" w:eastAsia="Book Antiqua" w:hAnsi="Book Antiqua" w:cs="Book Antiqua"/>
          <w:i/>
          <w:iCs/>
          <w:color w:val="000000"/>
        </w:rPr>
        <w:t xml:space="preserve">et </w:t>
      </w:r>
      <w:proofErr w:type="gramStart"/>
      <w:r w:rsidRPr="00A72520">
        <w:rPr>
          <w:rFonts w:ascii="Book Antiqua" w:eastAsia="Book Antiqua" w:hAnsi="Book Antiqua" w:cs="Book Antiqua"/>
          <w:i/>
          <w:iCs/>
          <w:color w:val="000000"/>
        </w:rPr>
        <w:t>al</w:t>
      </w:r>
      <w:r w:rsidR="00201B9E" w:rsidRPr="003A44E0">
        <w:rPr>
          <w:rFonts w:ascii="Book Antiqua" w:eastAsia="Book Antiqua" w:hAnsi="Book Antiqua" w:cs="Book Antiqua"/>
          <w:color w:val="000000"/>
          <w:vertAlign w:val="superscript"/>
        </w:rPr>
        <w:t>[</w:t>
      </w:r>
      <w:proofErr w:type="gramEnd"/>
      <w:r w:rsidR="00201B9E">
        <w:rPr>
          <w:rFonts w:ascii="Book Antiqua" w:eastAsia="Book Antiqua" w:hAnsi="Book Antiqua" w:cs="Book Antiqua"/>
          <w:color w:val="000000"/>
          <w:vertAlign w:val="superscript"/>
        </w:rPr>
        <w:t>8</w:t>
      </w:r>
      <w:r w:rsidR="00201B9E"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xml:space="preserve"> showed a decreased total number of reflux episodes per sleep position in the LLD group compared to the supine and RLD groups (80 </w:t>
      </w:r>
      <w:r w:rsidR="00477E80" w:rsidRPr="00E07FC7">
        <w:rPr>
          <w:rFonts w:ascii="Book Antiqua" w:eastAsia="Book Antiqua" w:hAnsi="Book Antiqua" w:cs="Book Antiqua"/>
          <w:i/>
          <w:color w:val="000000"/>
        </w:rPr>
        <w:t>vs</w:t>
      </w:r>
      <w:r w:rsidRPr="00A72520">
        <w:rPr>
          <w:rFonts w:ascii="Book Antiqua" w:eastAsia="Book Antiqua" w:hAnsi="Book Antiqua" w:cs="Book Antiqua"/>
          <w:color w:val="000000"/>
        </w:rPr>
        <w:t xml:space="preserve"> 102 </w:t>
      </w:r>
      <w:r w:rsidR="00477E80" w:rsidRPr="00E07FC7">
        <w:rPr>
          <w:rFonts w:ascii="Book Antiqua" w:eastAsia="Book Antiqua" w:hAnsi="Book Antiqua" w:cs="Book Antiqua"/>
          <w:i/>
          <w:color w:val="000000"/>
        </w:rPr>
        <w:t>vs</w:t>
      </w:r>
      <w:r w:rsidRPr="00A72520">
        <w:rPr>
          <w:rFonts w:ascii="Book Antiqua" w:eastAsia="Book Antiqua" w:hAnsi="Book Antiqua" w:cs="Book Antiqua"/>
          <w:color w:val="000000"/>
        </w:rPr>
        <w:t xml:space="preserve"> 109).</w:t>
      </w:r>
    </w:p>
    <w:p w14:paraId="02D61D7F" w14:textId="77777777" w:rsidR="00A77B3E" w:rsidRPr="00A72520" w:rsidRDefault="00A77B3E" w:rsidP="00A72520">
      <w:pPr>
        <w:spacing w:line="360" w:lineRule="auto"/>
        <w:ind w:firstLine="720"/>
        <w:jc w:val="both"/>
        <w:rPr>
          <w:rFonts w:ascii="Book Antiqua" w:hAnsi="Book Antiqua"/>
        </w:rPr>
      </w:pPr>
    </w:p>
    <w:p w14:paraId="6B365312" w14:textId="77777777" w:rsidR="00A77B3E" w:rsidRPr="002B350B" w:rsidRDefault="00E44424" w:rsidP="00A72520">
      <w:pPr>
        <w:spacing w:line="360" w:lineRule="auto"/>
        <w:jc w:val="both"/>
        <w:rPr>
          <w:rFonts w:ascii="Book Antiqua" w:hAnsi="Book Antiqua"/>
          <w:b/>
        </w:rPr>
      </w:pPr>
      <w:r w:rsidRPr="002B350B">
        <w:rPr>
          <w:rFonts w:ascii="Book Antiqua" w:eastAsia="Book Antiqua" w:hAnsi="Book Antiqua" w:cs="Book Antiqua"/>
          <w:b/>
          <w:i/>
          <w:iCs/>
          <w:color w:val="000000"/>
        </w:rPr>
        <w:t>Sleep</w:t>
      </w:r>
      <w:r w:rsidR="002B350B" w:rsidRPr="002B350B">
        <w:rPr>
          <w:rFonts w:ascii="Book Antiqua" w:eastAsia="Book Antiqua" w:hAnsi="Book Antiqua" w:cs="Book Antiqua"/>
          <w:b/>
          <w:i/>
          <w:iCs/>
          <w:color w:val="000000"/>
        </w:rPr>
        <w:t xml:space="preserve"> positional therapy device and nocturnal reflux symptoms</w:t>
      </w:r>
    </w:p>
    <w:p w14:paraId="1E1DD3C0" w14:textId="77777777" w:rsidR="00A77B3E" w:rsidRPr="00A72520" w:rsidRDefault="00E44424" w:rsidP="00A72520">
      <w:pPr>
        <w:spacing w:line="360" w:lineRule="auto"/>
        <w:jc w:val="both"/>
        <w:rPr>
          <w:rFonts w:ascii="Book Antiqua" w:hAnsi="Book Antiqua"/>
        </w:rPr>
      </w:pPr>
      <w:proofErr w:type="spellStart"/>
      <w:r w:rsidRPr="00A72520">
        <w:rPr>
          <w:rFonts w:ascii="Book Antiqua" w:eastAsia="Book Antiqua" w:hAnsi="Book Antiqua" w:cs="Book Antiqua"/>
          <w:color w:val="000000"/>
        </w:rPr>
        <w:t>Schuitenmaker</w:t>
      </w:r>
      <w:proofErr w:type="spellEnd"/>
      <w:r w:rsidRPr="00A72520">
        <w:rPr>
          <w:rFonts w:ascii="Book Antiqua" w:eastAsia="Book Antiqua" w:hAnsi="Book Antiqua" w:cs="Book Antiqua"/>
          <w:color w:val="000000"/>
        </w:rPr>
        <w:t xml:space="preserve"> </w:t>
      </w:r>
      <w:r w:rsidRPr="00A72520">
        <w:rPr>
          <w:rFonts w:ascii="Book Antiqua" w:eastAsia="Book Antiqua" w:hAnsi="Book Antiqua" w:cs="Book Antiqua"/>
          <w:i/>
          <w:iCs/>
          <w:color w:val="000000"/>
        </w:rPr>
        <w:t xml:space="preserve">et </w:t>
      </w:r>
      <w:proofErr w:type="gramStart"/>
      <w:r w:rsidRPr="00A72520">
        <w:rPr>
          <w:rFonts w:ascii="Book Antiqua" w:eastAsia="Book Antiqua" w:hAnsi="Book Antiqua" w:cs="Book Antiqua"/>
          <w:i/>
          <w:iCs/>
          <w:color w:val="000000"/>
        </w:rPr>
        <w:t>al</w:t>
      </w:r>
      <w:r w:rsidR="00F91FA8" w:rsidRPr="003A44E0">
        <w:rPr>
          <w:rFonts w:ascii="Book Antiqua" w:eastAsia="Book Antiqua" w:hAnsi="Book Antiqua" w:cs="Book Antiqua"/>
          <w:color w:val="000000"/>
          <w:vertAlign w:val="superscript"/>
        </w:rPr>
        <w:t>[</w:t>
      </w:r>
      <w:proofErr w:type="gramEnd"/>
      <w:r w:rsidR="00F91FA8">
        <w:rPr>
          <w:rFonts w:ascii="Book Antiqua" w:eastAsia="Book Antiqua" w:hAnsi="Book Antiqua" w:cs="Book Antiqua"/>
          <w:color w:val="000000"/>
          <w:vertAlign w:val="superscript"/>
        </w:rPr>
        <w:t>9</w:t>
      </w:r>
      <w:r w:rsidR="00F91FA8"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xml:space="preserve"> performed a randomized, sham-controlled trial comparing nocturnal reflux symptoms in patients randomized to an electronic sleep positional therapy device, which promotes sleeping in the LLD position and to the sham device. The study reported similar baseline characteristics and sleep positions between participants randomized to the intervention and sham groups and demonstrated significantly increased duration of LLD sleep position (60.9%</w:t>
      </w:r>
      <w:r w:rsidR="00077B08">
        <w:rPr>
          <w:rFonts w:ascii="Book Antiqua" w:eastAsia="Book Antiqua" w:hAnsi="Book Antiqua" w:cs="Book Antiqua"/>
          <w:color w:val="000000"/>
        </w:rPr>
        <w:t xml:space="preserve"> </w:t>
      </w:r>
      <w:r w:rsidRPr="00A72520">
        <w:rPr>
          <w:rFonts w:ascii="Book Antiqua" w:eastAsia="Book Antiqua" w:hAnsi="Book Antiqua" w:cs="Book Antiqua"/>
          <w:color w:val="000000"/>
        </w:rPr>
        <w:t>±</w:t>
      </w:r>
      <w:r w:rsidR="00077B08">
        <w:rPr>
          <w:rFonts w:ascii="Book Antiqua" w:eastAsia="Book Antiqua" w:hAnsi="Book Antiqua" w:cs="Book Antiqua"/>
          <w:color w:val="000000"/>
        </w:rPr>
        <w:t xml:space="preserve"> 16.4% </w:t>
      </w:r>
      <w:r w:rsidR="00077B08" w:rsidRPr="00077B08">
        <w:rPr>
          <w:rFonts w:ascii="Book Antiqua" w:eastAsia="Book Antiqua" w:hAnsi="Book Antiqua" w:cs="Book Antiqua"/>
          <w:i/>
          <w:color w:val="000000"/>
        </w:rPr>
        <w:t>vs</w:t>
      </w:r>
      <w:r w:rsidRPr="00A72520">
        <w:rPr>
          <w:rFonts w:ascii="Book Antiqua" w:eastAsia="Book Antiqua" w:hAnsi="Book Antiqua" w:cs="Book Antiqua"/>
          <w:color w:val="000000"/>
        </w:rPr>
        <w:t xml:space="preserve"> 38.5%</w:t>
      </w:r>
      <w:r w:rsidR="00077B08">
        <w:rPr>
          <w:rFonts w:ascii="Book Antiqua" w:eastAsia="Book Antiqua" w:hAnsi="Book Antiqua" w:cs="Book Antiqua"/>
          <w:color w:val="000000"/>
        </w:rPr>
        <w:t xml:space="preserve"> </w:t>
      </w:r>
      <w:r w:rsidRPr="00A72520">
        <w:rPr>
          <w:rFonts w:ascii="Book Antiqua" w:eastAsia="Book Antiqua" w:hAnsi="Book Antiqua" w:cs="Book Antiqua"/>
          <w:color w:val="000000"/>
        </w:rPr>
        <w:t>±</w:t>
      </w:r>
      <w:r w:rsidR="00077B08">
        <w:rPr>
          <w:rFonts w:ascii="Book Antiqua" w:eastAsia="Book Antiqua" w:hAnsi="Book Antiqua" w:cs="Book Antiqua"/>
          <w:color w:val="000000"/>
        </w:rPr>
        <w:t xml:space="preserve"> </w:t>
      </w:r>
      <w:r w:rsidRPr="00A72520">
        <w:rPr>
          <w:rFonts w:ascii="Book Antiqua" w:eastAsia="Book Antiqua" w:hAnsi="Book Antiqua" w:cs="Book Antiqua"/>
          <w:color w:val="000000"/>
        </w:rPr>
        <w:t>14.3%) and decreased time of RLD sleep position (2.2%</w:t>
      </w:r>
      <w:r w:rsidR="00077B08">
        <w:rPr>
          <w:rFonts w:ascii="Book Antiqua" w:eastAsia="Book Antiqua" w:hAnsi="Book Antiqua" w:cs="Book Antiqua"/>
          <w:color w:val="000000"/>
        </w:rPr>
        <w:t xml:space="preserve"> </w:t>
      </w:r>
      <w:r w:rsidRPr="00A72520">
        <w:rPr>
          <w:rFonts w:ascii="Book Antiqua" w:eastAsia="Book Antiqua" w:hAnsi="Book Antiqua" w:cs="Book Antiqua"/>
          <w:color w:val="000000"/>
        </w:rPr>
        <w:t>±</w:t>
      </w:r>
      <w:r w:rsidR="00077B08">
        <w:rPr>
          <w:rFonts w:ascii="Book Antiqua" w:eastAsia="Book Antiqua" w:hAnsi="Book Antiqua" w:cs="Book Antiqua"/>
          <w:color w:val="000000"/>
        </w:rPr>
        <w:t xml:space="preserve"> </w:t>
      </w:r>
      <w:r w:rsidRPr="00A72520">
        <w:rPr>
          <w:rFonts w:ascii="Book Antiqua" w:eastAsia="Book Antiqua" w:hAnsi="Book Antiqua" w:cs="Book Antiqua"/>
          <w:color w:val="000000"/>
        </w:rPr>
        <w:t xml:space="preserve">2.9% </w:t>
      </w:r>
      <w:r w:rsidR="00077B08" w:rsidRPr="00077B08">
        <w:rPr>
          <w:rFonts w:ascii="Book Antiqua" w:eastAsia="Book Antiqua" w:hAnsi="Book Antiqua" w:cs="Book Antiqua"/>
          <w:i/>
          <w:color w:val="000000"/>
        </w:rPr>
        <w:t>vs</w:t>
      </w:r>
      <w:r w:rsidRPr="00A72520">
        <w:rPr>
          <w:rFonts w:ascii="Book Antiqua" w:eastAsia="Book Antiqua" w:hAnsi="Book Antiqua" w:cs="Book Antiqua"/>
          <w:color w:val="000000"/>
        </w:rPr>
        <w:t xml:space="preserve"> 23.5%</w:t>
      </w:r>
      <w:r w:rsidR="00077B08">
        <w:rPr>
          <w:rFonts w:ascii="Book Antiqua" w:eastAsia="Book Antiqua" w:hAnsi="Book Antiqua" w:cs="Book Antiqua"/>
          <w:color w:val="000000"/>
        </w:rPr>
        <w:t xml:space="preserve"> </w:t>
      </w:r>
      <w:r w:rsidRPr="00A72520">
        <w:rPr>
          <w:rFonts w:ascii="Book Antiqua" w:eastAsia="Book Antiqua" w:hAnsi="Book Antiqua" w:cs="Book Antiqua"/>
          <w:color w:val="000000"/>
        </w:rPr>
        <w:t>±</w:t>
      </w:r>
      <w:r w:rsidR="00077B08">
        <w:rPr>
          <w:rFonts w:ascii="Book Antiqua" w:eastAsia="Book Antiqua" w:hAnsi="Book Antiqua" w:cs="Book Antiqua"/>
          <w:color w:val="000000"/>
        </w:rPr>
        <w:t xml:space="preserve"> </w:t>
      </w:r>
      <w:r w:rsidRPr="00A72520">
        <w:rPr>
          <w:rFonts w:ascii="Book Antiqua" w:eastAsia="Book Antiqua" w:hAnsi="Book Antiqua" w:cs="Book Antiqua"/>
          <w:color w:val="000000"/>
        </w:rPr>
        <w:t>12.3%) in the intervention group compared to the sham group. Overall, those randomized in the intervention group had significantly greater proportions of participants with ≥</w:t>
      </w:r>
      <w:r w:rsidR="00077B08">
        <w:rPr>
          <w:rFonts w:ascii="Book Antiqua" w:eastAsia="Book Antiqua" w:hAnsi="Book Antiqua" w:cs="Book Antiqua"/>
          <w:color w:val="000000"/>
        </w:rPr>
        <w:t xml:space="preserve"> </w:t>
      </w:r>
      <w:r w:rsidRPr="00A72520">
        <w:rPr>
          <w:rFonts w:ascii="Book Antiqua" w:eastAsia="Book Antiqua" w:hAnsi="Book Antiqua" w:cs="Book Antiqua"/>
          <w:color w:val="000000"/>
        </w:rPr>
        <w:t>50% reduction in the N-GSSIQ score, reflux-free nights, and resolution of nocturnal reflux complaints, and improved nocturnal symptoms as shown by a lower total number of reflux symptoms, total N-GSSIQ score, especially the nocturnal GERD symptom severity subscale, and RDQ score after two weeks of treatment. However, the two groups did not differ in the global score of the PSQI questionnaire and the WPAI-GERD-sleep components.</w:t>
      </w:r>
    </w:p>
    <w:p w14:paraId="7951410B" w14:textId="77777777" w:rsidR="00A77B3E" w:rsidRPr="00A72520" w:rsidRDefault="00A77B3E" w:rsidP="00A72520">
      <w:pPr>
        <w:spacing w:line="360" w:lineRule="auto"/>
        <w:jc w:val="both"/>
        <w:rPr>
          <w:rFonts w:ascii="Book Antiqua" w:hAnsi="Book Antiqua"/>
        </w:rPr>
      </w:pPr>
    </w:p>
    <w:p w14:paraId="3D392A19"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aps/>
          <w:color w:val="000000"/>
          <w:u w:val="single"/>
        </w:rPr>
        <w:t>DISCUSSION</w:t>
      </w:r>
    </w:p>
    <w:p w14:paraId="5510D886" w14:textId="77777777" w:rsidR="00A77B3E" w:rsidRPr="00A72520" w:rsidRDefault="00E44424" w:rsidP="004873CB">
      <w:pPr>
        <w:spacing w:line="360" w:lineRule="auto"/>
        <w:jc w:val="both"/>
        <w:rPr>
          <w:rFonts w:ascii="Book Antiqua" w:hAnsi="Book Antiqua"/>
        </w:rPr>
      </w:pPr>
      <w:r w:rsidRPr="00A72520">
        <w:rPr>
          <w:rFonts w:ascii="Book Antiqua" w:eastAsia="Book Antiqua" w:hAnsi="Book Antiqua" w:cs="Book Antiqua"/>
          <w:color w:val="000000"/>
        </w:rPr>
        <w:lastRenderedPageBreak/>
        <w:t xml:space="preserve">Our meta-analysis reported that the LLD sleep position significantly reduces acid exposure and clearance (AET and ACT) in patients with GERD compared to other sleeping positions, such as supine and RLD. Patients were also found to have fewer reflux events in the LLD position compared to supine and RLD. Meanwhile, an RCT evaluating a sleep therapy device that prompted patients to sleep more often in the LLD and less in the RLD position demonstrated superior effects in reducing N-GSSIQ score, nocturnal reflux symptoms, and RDQ </w:t>
      </w:r>
      <w:proofErr w:type="gramStart"/>
      <w:r w:rsidRPr="00A72520">
        <w:rPr>
          <w:rFonts w:ascii="Book Antiqua" w:eastAsia="Book Antiqua" w:hAnsi="Book Antiqua" w:cs="Book Antiqua"/>
          <w:color w:val="000000"/>
        </w:rPr>
        <w:t>score</w:t>
      </w:r>
      <w:r w:rsidR="004873CB" w:rsidRPr="003A44E0">
        <w:rPr>
          <w:rFonts w:ascii="Book Antiqua" w:eastAsia="Book Antiqua" w:hAnsi="Book Antiqua" w:cs="Book Antiqua"/>
          <w:color w:val="000000"/>
          <w:vertAlign w:val="superscript"/>
        </w:rPr>
        <w:t>[</w:t>
      </w:r>
      <w:proofErr w:type="gramEnd"/>
      <w:r w:rsidR="004873CB">
        <w:rPr>
          <w:rFonts w:ascii="Book Antiqua" w:eastAsia="Book Antiqua" w:hAnsi="Book Antiqua" w:cs="Book Antiqua"/>
          <w:color w:val="000000"/>
          <w:vertAlign w:val="superscript"/>
        </w:rPr>
        <w:t>9</w:t>
      </w:r>
      <w:r w:rsidR="004873CB"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w:t>
      </w:r>
    </w:p>
    <w:p w14:paraId="024F658C" w14:textId="77777777" w:rsidR="00A77B3E" w:rsidRPr="00A72520" w:rsidRDefault="00E44424" w:rsidP="00A72520">
      <w:pPr>
        <w:spacing w:line="360" w:lineRule="auto"/>
        <w:ind w:firstLine="720"/>
        <w:jc w:val="both"/>
        <w:rPr>
          <w:rFonts w:ascii="Book Antiqua" w:hAnsi="Book Antiqua"/>
        </w:rPr>
      </w:pPr>
      <w:r w:rsidRPr="00A72520">
        <w:rPr>
          <w:rFonts w:ascii="Book Antiqua" w:eastAsia="Book Antiqua" w:hAnsi="Book Antiqua" w:cs="Book Antiqua"/>
          <w:color w:val="000000"/>
        </w:rPr>
        <w:t xml:space="preserve">Anatomically, the relative position of the esophagus in relation to the stomach changes according to sleep position changes. Previous studies have shown that sleeping in the RLD position induced more heartburn and reflux episodes than in other positions, as the stomach becomes relatively superior to the </w:t>
      </w:r>
      <w:proofErr w:type="gramStart"/>
      <w:r w:rsidRPr="00A72520">
        <w:rPr>
          <w:rFonts w:ascii="Book Antiqua" w:eastAsia="Book Antiqua" w:hAnsi="Book Antiqua" w:cs="Book Antiqua"/>
          <w:color w:val="000000"/>
        </w:rPr>
        <w:t>esophagus</w:t>
      </w:r>
      <w:r w:rsidR="00CA1D47" w:rsidRPr="003A44E0">
        <w:rPr>
          <w:rFonts w:ascii="Book Antiqua" w:eastAsia="Book Antiqua" w:hAnsi="Book Antiqua" w:cs="Book Antiqua"/>
          <w:color w:val="000000"/>
          <w:vertAlign w:val="superscript"/>
        </w:rPr>
        <w:t>[</w:t>
      </w:r>
      <w:proofErr w:type="gramEnd"/>
      <w:r w:rsidR="00CA1D47" w:rsidRPr="003A44E0">
        <w:rPr>
          <w:rFonts w:ascii="Book Antiqua" w:eastAsia="Book Antiqua" w:hAnsi="Book Antiqua" w:cs="Book Antiqua"/>
          <w:color w:val="000000"/>
          <w:vertAlign w:val="superscript"/>
        </w:rPr>
        <w:t>1</w:t>
      </w:r>
      <w:r w:rsidR="00CA1D47">
        <w:rPr>
          <w:rFonts w:ascii="Book Antiqua" w:eastAsia="Book Antiqua" w:hAnsi="Book Antiqua" w:cs="Book Antiqua"/>
          <w:color w:val="000000"/>
          <w:vertAlign w:val="superscript"/>
        </w:rPr>
        <w:t>0-12</w:t>
      </w:r>
      <w:r w:rsidR="00CA1D47"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xml:space="preserve">. In conditions of relaxation or weakening of the lower esophageal sphincter, the RLD position promotes more flow of stomach contents into the esophagus, thus causing reflux. On the contrary, sleeping in the LLD position will position the esophagus relatively superior to the stomach, lowering the likelihood of gastric content reflux back to the </w:t>
      </w:r>
      <w:proofErr w:type="gramStart"/>
      <w:r w:rsidRPr="00A72520">
        <w:rPr>
          <w:rFonts w:ascii="Book Antiqua" w:eastAsia="Book Antiqua" w:hAnsi="Book Antiqua" w:cs="Book Antiqua"/>
          <w:color w:val="000000"/>
        </w:rPr>
        <w:t>esophagus</w:t>
      </w:r>
      <w:r w:rsidR="009375B3" w:rsidRPr="003A44E0">
        <w:rPr>
          <w:rFonts w:ascii="Book Antiqua" w:eastAsia="Book Antiqua" w:hAnsi="Book Antiqua" w:cs="Book Antiqua"/>
          <w:color w:val="000000"/>
          <w:vertAlign w:val="superscript"/>
        </w:rPr>
        <w:t>[</w:t>
      </w:r>
      <w:proofErr w:type="gramEnd"/>
      <w:r w:rsidR="009375B3">
        <w:rPr>
          <w:rFonts w:ascii="Book Antiqua" w:eastAsia="Book Antiqua" w:hAnsi="Book Antiqua" w:cs="Book Antiqua"/>
          <w:color w:val="000000"/>
          <w:vertAlign w:val="superscript"/>
        </w:rPr>
        <w:t>8</w:t>
      </w:r>
      <w:r w:rsidR="009375B3"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xml:space="preserve">. However, some reflux can still occur during the LLD sleep position, which is usually composed of gas-only or a mixture of gas and liquid </w:t>
      </w:r>
      <w:proofErr w:type="gramStart"/>
      <w:r w:rsidRPr="00A72520">
        <w:rPr>
          <w:rFonts w:ascii="Book Antiqua" w:eastAsia="Book Antiqua" w:hAnsi="Book Antiqua" w:cs="Book Antiqua"/>
          <w:color w:val="000000"/>
        </w:rPr>
        <w:t>reflux</w:t>
      </w:r>
      <w:r w:rsidR="009375B3" w:rsidRPr="003A44E0">
        <w:rPr>
          <w:rFonts w:ascii="Book Antiqua" w:eastAsia="Book Antiqua" w:hAnsi="Book Antiqua" w:cs="Book Antiqua"/>
          <w:color w:val="000000"/>
          <w:vertAlign w:val="superscript"/>
        </w:rPr>
        <w:t>[</w:t>
      </w:r>
      <w:proofErr w:type="gramEnd"/>
      <w:r w:rsidR="009375B3" w:rsidRPr="003A44E0">
        <w:rPr>
          <w:rFonts w:ascii="Book Antiqua" w:eastAsia="Book Antiqua" w:hAnsi="Book Antiqua" w:cs="Book Antiqua"/>
          <w:color w:val="000000"/>
          <w:vertAlign w:val="superscript"/>
        </w:rPr>
        <w:t>1</w:t>
      </w:r>
      <w:r w:rsidR="009375B3">
        <w:rPr>
          <w:rFonts w:ascii="Book Antiqua" w:eastAsia="Book Antiqua" w:hAnsi="Book Antiqua" w:cs="Book Antiqua"/>
          <w:color w:val="000000"/>
          <w:vertAlign w:val="superscript"/>
        </w:rPr>
        <w:t>3</w:t>
      </w:r>
      <w:r w:rsidR="009375B3"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w:t>
      </w:r>
    </w:p>
    <w:p w14:paraId="3AF76FAC" w14:textId="24E13208" w:rsidR="00A77B3E" w:rsidRPr="00477CD3" w:rsidRDefault="00E44424" w:rsidP="00A72520">
      <w:pPr>
        <w:spacing w:line="360" w:lineRule="auto"/>
        <w:ind w:firstLine="720"/>
        <w:jc w:val="both"/>
        <w:rPr>
          <w:rFonts w:ascii="Book Antiqua" w:hAnsi="Book Antiqua"/>
        </w:rPr>
      </w:pPr>
      <w:r w:rsidRPr="00A72520">
        <w:rPr>
          <w:rFonts w:ascii="Book Antiqua" w:eastAsia="Book Antiqua" w:hAnsi="Book Antiqua" w:cs="Book Antiqua"/>
          <w:color w:val="000000"/>
        </w:rPr>
        <w:t xml:space="preserve">The two observational studies did not explore the effects of LLD sleep position on GERD-related quality of life (QoL) endpoints, such as any nocturnal GERD symptoms and their impact. However, it is understandable since discriminating nocturnal GERD symptoms based on specific sleeping positions from the overall sleep duration is difficult. Besides, maintaining a specific sleep position from the overall sleep duration is difficult due to the dynamic changes in position throughout </w:t>
      </w:r>
      <w:proofErr w:type="gramStart"/>
      <w:r w:rsidRPr="00A72520">
        <w:rPr>
          <w:rFonts w:ascii="Book Antiqua" w:eastAsia="Book Antiqua" w:hAnsi="Book Antiqua" w:cs="Book Antiqua"/>
          <w:color w:val="000000"/>
        </w:rPr>
        <w:t>sleep</w:t>
      </w:r>
      <w:r w:rsidR="00B679C9" w:rsidRPr="003A44E0">
        <w:rPr>
          <w:rFonts w:ascii="Book Antiqua" w:eastAsia="Book Antiqua" w:hAnsi="Book Antiqua" w:cs="Book Antiqua"/>
          <w:color w:val="000000"/>
          <w:vertAlign w:val="superscript"/>
        </w:rPr>
        <w:t>[</w:t>
      </w:r>
      <w:proofErr w:type="gramEnd"/>
      <w:r w:rsidR="00B679C9" w:rsidRPr="003A44E0">
        <w:rPr>
          <w:rFonts w:ascii="Book Antiqua" w:eastAsia="Book Antiqua" w:hAnsi="Book Antiqua" w:cs="Book Antiqua"/>
          <w:color w:val="000000"/>
          <w:vertAlign w:val="superscript"/>
        </w:rPr>
        <w:t>1</w:t>
      </w:r>
      <w:r w:rsidR="00B679C9">
        <w:rPr>
          <w:rFonts w:ascii="Book Antiqua" w:eastAsia="Book Antiqua" w:hAnsi="Book Antiqua" w:cs="Book Antiqua"/>
          <w:color w:val="000000"/>
          <w:vertAlign w:val="superscript"/>
        </w:rPr>
        <w:t>4</w:t>
      </w:r>
      <w:r w:rsidR="00B679C9"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These hypothesis-generating studies suggested that decreased acid exposure and clearance in LLD sl</w:t>
      </w:r>
      <w:r w:rsidRPr="00477CD3">
        <w:rPr>
          <w:rFonts w:ascii="Book Antiqua" w:eastAsia="Book Antiqua" w:hAnsi="Book Antiqua" w:cs="Book Antiqua"/>
          <w:color w:val="000000"/>
        </w:rPr>
        <w:t xml:space="preserve">eep position compared to supine and/or RLD could be translated to less damage to the esophagus and fewer nocturnal symptoms of GERD. The RCT by </w:t>
      </w:r>
      <w:proofErr w:type="spellStart"/>
      <w:r w:rsidRPr="00EE2CA8">
        <w:rPr>
          <w:rFonts w:ascii="Book Antiqua" w:eastAsia="Book Antiqua" w:hAnsi="Book Antiqua" w:cs="Book Antiqua"/>
          <w:color w:val="000000"/>
        </w:rPr>
        <w:t>Schuitenmaker</w:t>
      </w:r>
      <w:proofErr w:type="spellEnd"/>
      <w:r w:rsidRPr="00EE2CA8">
        <w:rPr>
          <w:rFonts w:ascii="Book Antiqua" w:eastAsia="Book Antiqua" w:hAnsi="Book Antiqua" w:cs="Book Antiqua"/>
          <w:color w:val="000000"/>
        </w:rPr>
        <w:t xml:space="preserve"> </w:t>
      </w:r>
      <w:r w:rsidRPr="00EE2CA8">
        <w:rPr>
          <w:rFonts w:ascii="Book Antiqua" w:eastAsia="Book Antiqua" w:hAnsi="Book Antiqua" w:cs="Book Antiqua"/>
          <w:i/>
          <w:iCs/>
          <w:color w:val="000000"/>
        </w:rPr>
        <w:t xml:space="preserve">et </w:t>
      </w:r>
      <w:proofErr w:type="gramStart"/>
      <w:r w:rsidRPr="00EE2CA8">
        <w:rPr>
          <w:rFonts w:ascii="Book Antiqua" w:eastAsia="Book Antiqua" w:hAnsi="Book Antiqua" w:cs="Book Antiqua"/>
          <w:i/>
          <w:iCs/>
          <w:color w:val="000000"/>
        </w:rPr>
        <w:t>al</w:t>
      </w:r>
      <w:r w:rsidR="009679C5" w:rsidRPr="00EE2CA8">
        <w:rPr>
          <w:rFonts w:ascii="Book Antiqua" w:hAnsi="Book Antiqua"/>
          <w:vertAlign w:val="superscript"/>
        </w:rPr>
        <w:t>[</w:t>
      </w:r>
      <w:proofErr w:type="gramEnd"/>
      <w:r w:rsidR="009679C5" w:rsidRPr="00EE2CA8">
        <w:rPr>
          <w:rFonts w:ascii="Book Antiqua" w:hAnsi="Book Antiqua"/>
          <w:vertAlign w:val="superscript"/>
        </w:rPr>
        <w:t>9]</w:t>
      </w:r>
      <w:r w:rsidRPr="00477CD3">
        <w:rPr>
          <w:rFonts w:ascii="Book Antiqua" w:eastAsia="Book Antiqua" w:hAnsi="Book Antiqua" w:cs="Book Antiqua"/>
          <w:color w:val="000000"/>
        </w:rPr>
        <w:t xml:space="preserve"> was able to confirm this hypothesis by reporting a significant increase in reflux-free nights and a significantly larger proportion of patients with lower post-intervention N-GSSIQ and RDQ scores.</w:t>
      </w:r>
    </w:p>
    <w:p w14:paraId="4183DBB9" w14:textId="1832C728" w:rsidR="00A77B3E" w:rsidRPr="00B679C9" w:rsidRDefault="00E44424" w:rsidP="00A72520">
      <w:pPr>
        <w:spacing w:line="360" w:lineRule="auto"/>
        <w:ind w:firstLine="720"/>
        <w:jc w:val="both"/>
        <w:rPr>
          <w:rFonts w:ascii="Book Antiqua" w:hAnsi="Book Antiqua"/>
        </w:rPr>
      </w:pPr>
      <w:r w:rsidRPr="00477CD3">
        <w:rPr>
          <w:rFonts w:ascii="Book Antiqua" w:eastAsia="Book Antiqua" w:hAnsi="Book Antiqua" w:cs="Book Antiqua"/>
          <w:color w:val="000000"/>
        </w:rPr>
        <w:lastRenderedPageBreak/>
        <w:t xml:space="preserve">However, interestingly, </w:t>
      </w:r>
      <w:proofErr w:type="spellStart"/>
      <w:r w:rsidRPr="00EE2CA8">
        <w:rPr>
          <w:rFonts w:ascii="Book Antiqua" w:eastAsia="Book Antiqua" w:hAnsi="Book Antiqua" w:cs="Book Antiqua"/>
          <w:color w:val="000000"/>
        </w:rPr>
        <w:t>Schuitenmaker</w:t>
      </w:r>
      <w:proofErr w:type="spellEnd"/>
      <w:r w:rsidRPr="00EE2CA8">
        <w:rPr>
          <w:rFonts w:ascii="Book Antiqua" w:eastAsia="Book Antiqua" w:hAnsi="Book Antiqua" w:cs="Book Antiqua"/>
          <w:color w:val="000000"/>
        </w:rPr>
        <w:t xml:space="preserve"> </w:t>
      </w:r>
      <w:r w:rsidRPr="00EE2CA8">
        <w:rPr>
          <w:rFonts w:ascii="Book Antiqua" w:eastAsia="Book Antiqua" w:hAnsi="Book Antiqua" w:cs="Book Antiqua"/>
          <w:i/>
          <w:iCs/>
          <w:color w:val="000000"/>
        </w:rPr>
        <w:t xml:space="preserve">et </w:t>
      </w:r>
      <w:proofErr w:type="gramStart"/>
      <w:r w:rsidRPr="00EE2CA8">
        <w:rPr>
          <w:rFonts w:ascii="Book Antiqua" w:eastAsia="Book Antiqua" w:hAnsi="Book Antiqua" w:cs="Book Antiqua"/>
          <w:i/>
          <w:iCs/>
          <w:color w:val="000000"/>
        </w:rPr>
        <w:t>al</w:t>
      </w:r>
      <w:r w:rsidR="009679C5" w:rsidRPr="00EE2CA8">
        <w:rPr>
          <w:rFonts w:ascii="Book Antiqua" w:hAnsi="Book Antiqua"/>
          <w:vertAlign w:val="superscript"/>
        </w:rPr>
        <w:t>[</w:t>
      </w:r>
      <w:proofErr w:type="gramEnd"/>
      <w:r w:rsidR="009679C5" w:rsidRPr="00EE2CA8">
        <w:rPr>
          <w:rFonts w:ascii="Book Antiqua" w:hAnsi="Book Antiqua"/>
          <w:vertAlign w:val="superscript"/>
        </w:rPr>
        <w:t>9]</w:t>
      </w:r>
      <w:r w:rsidRPr="00477CD3">
        <w:rPr>
          <w:rFonts w:ascii="Book Antiqua" w:eastAsia="Book Antiqua" w:hAnsi="Book Antiqua" w:cs="Book Antiqua"/>
          <w:color w:val="000000"/>
        </w:rPr>
        <w:t xml:space="preserve"> reported</w:t>
      </w:r>
      <w:r w:rsidRPr="00A72520">
        <w:rPr>
          <w:rFonts w:ascii="Book Antiqua" w:eastAsia="Book Antiqua" w:hAnsi="Book Antiqua" w:cs="Book Antiqua"/>
          <w:color w:val="000000"/>
        </w:rPr>
        <w:t xml:space="preserve"> no statistically significant difference in the PSQI score and WPAI-GERD questionnaires. A possible explanation would be that the duration of intervention used in the trial was only short-term (2 </w:t>
      </w:r>
      <w:proofErr w:type="spellStart"/>
      <w:r w:rsidRPr="00A72520">
        <w:rPr>
          <w:rFonts w:ascii="Book Antiqua" w:eastAsia="Book Antiqua" w:hAnsi="Book Antiqua" w:cs="Book Antiqua"/>
          <w:color w:val="000000"/>
        </w:rPr>
        <w:t>wk</w:t>
      </w:r>
      <w:proofErr w:type="spellEnd"/>
      <w:r w:rsidRPr="00A72520">
        <w:rPr>
          <w:rFonts w:ascii="Book Antiqua" w:eastAsia="Book Antiqua" w:hAnsi="Book Antiqua" w:cs="Book Antiqua"/>
          <w:color w:val="000000"/>
        </w:rPr>
        <w:t xml:space="preserve">). Thus, there is an excellent possibility that the short duration of the intervention is not adequate to influence those indicators, especially considering that the PSQI questionnaire was initially created to assess sleep quality in one </w:t>
      </w:r>
      <w:proofErr w:type="gramStart"/>
      <w:r w:rsidRPr="00A72520">
        <w:rPr>
          <w:rFonts w:ascii="Book Antiqua" w:eastAsia="Book Antiqua" w:hAnsi="Book Antiqua" w:cs="Book Antiqua"/>
          <w:color w:val="000000"/>
        </w:rPr>
        <w:t>month</w:t>
      </w:r>
      <w:r w:rsidR="00B679C9" w:rsidRPr="003A44E0">
        <w:rPr>
          <w:rFonts w:ascii="Book Antiqua" w:eastAsia="Book Antiqua" w:hAnsi="Book Antiqua" w:cs="Book Antiqua"/>
          <w:color w:val="000000"/>
          <w:vertAlign w:val="superscript"/>
        </w:rPr>
        <w:t>[</w:t>
      </w:r>
      <w:proofErr w:type="gramEnd"/>
      <w:r w:rsidR="00B679C9" w:rsidRPr="003A44E0">
        <w:rPr>
          <w:rFonts w:ascii="Book Antiqua" w:eastAsia="Book Antiqua" w:hAnsi="Book Antiqua" w:cs="Book Antiqua"/>
          <w:color w:val="000000"/>
          <w:vertAlign w:val="superscript"/>
        </w:rPr>
        <w:t>1</w:t>
      </w:r>
      <w:r w:rsidR="00B679C9">
        <w:rPr>
          <w:rFonts w:ascii="Book Antiqua" w:eastAsia="Book Antiqua" w:hAnsi="Book Antiqua" w:cs="Book Antiqua"/>
          <w:color w:val="000000"/>
          <w:vertAlign w:val="superscript"/>
        </w:rPr>
        <w:t>5</w:t>
      </w:r>
      <w:r w:rsidR="00B679C9"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Meanwhile, the WPAI-GERD questionnaire was developed to measure a reduction in productivity caused by GERD, a distal endpoint to GERD-</w:t>
      </w:r>
      <w:proofErr w:type="gramStart"/>
      <w:r w:rsidRPr="00A72520">
        <w:rPr>
          <w:rFonts w:ascii="Book Antiqua" w:eastAsia="Book Antiqua" w:hAnsi="Book Antiqua" w:cs="Book Antiqua"/>
          <w:color w:val="000000"/>
        </w:rPr>
        <w:t>QoL</w:t>
      </w:r>
      <w:r w:rsidR="00B679C9" w:rsidRPr="003A44E0">
        <w:rPr>
          <w:rFonts w:ascii="Book Antiqua" w:eastAsia="Book Antiqua" w:hAnsi="Book Antiqua" w:cs="Book Antiqua"/>
          <w:color w:val="000000"/>
          <w:vertAlign w:val="superscript"/>
        </w:rPr>
        <w:t>[</w:t>
      </w:r>
      <w:proofErr w:type="gramEnd"/>
      <w:r w:rsidR="00B679C9" w:rsidRPr="003A44E0">
        <w:rPr>
          <w:rFonts w:ascii="Book Antiqua" w:eastAsia="Book Antiqua" w:hAnsi="Book Antiqua" w:cs="Book Antiqua"/>
          <w:color w:val="000000"/>
          <w:vertAlign w:val="superscript"/>
        </w:rPr>
        <w:t>1</w:t>
      </w:r>
      <w:r w:rsidR="00B679C9">
        <w:rPr>
          <w:rFonts w:ascii="Book Antiqua" w:eastAsia="Book Antiqua" w:hAnsi="Book Antiqua" w:cs="Book Antiqua"/>
          <w:color w:val="000000"/>
          <w:vertAlign w:val="superscript"/>
        </w:rPr>
        <w:t>6</w:t>
      </w:r>
      <w:r w:rsidR="00B679C9" w:rsidRPr="003A44E0">
        <w:rPr>
          <w:rFonts w:ascii="Book Antiqua" w:eastAsia="Book Antiqua" w:hAnsi="Book Antiqua" w:cs="Book Antiqua"/>
          <w:color w:val="000000"/>
          <w:vertAlign w:val="superscript"/>
        </w:rPr>
        <w:t>]</w:t>
      </w:r>
      <w:r w:rsidRPr="00A72520">
        <w:rPr>
          <w:rFonts w:ascii="Book Antiqua" w:eastAsia="Book Antiqua" w:hAnsi="Book Antiqua" w:cs="Book Antiqua"/>
          <w:color w:val="000000"/>
        </w:rPr>
        <w:t>. Thus, the nature of the WPAI-GERD questionnaire could allow the outcome to be diluted by other extraneous factors aside from nocturnal s</w:t>
      </w:r>
      <w:r w:rsidRPr="00B679C9">
        <w:rPr>
          <w:rFonts w:ascii="Book Antiqua" w:eastAsia="Book Antiqua" w:hAnsi="Book Antiqua" w:cs="Book Antiqua"/>
          <w:color w:val="000000"/>
        </w:rPr>
        <w:t>ymptoms, such as the effect of daytime GERD. In addition, symptoms are neither sensitive nor specific for quantifying GERD, and we acknowledge that pH-impedance monitoring would serve as an objective evaluation for evidence of GERD.</w:t>
      </w:r>
    </w:p>
    <w:p w14:paraId="7A912890" w14:textId="77777777" w:rsidR="00A77B3E" w:rsidRPr="008F63FE" w:rsidRDefault="00E44424" w:rsidP="00703A86">
      <w:pPr>
        <w:spacing w:line="360" w:lineRule="auto"/>
        <w:ind w:firstLineChars="200" w:firstLine="480"/>
        <w:jc w:val="both"/>
        <w:rPr>
          <w:rFonts w:ascii="Book Antiqua" w:hAnsi="Book Antiqua"/>
        </w:rPr>
      </w:pPr>
      <w:r w:rsidRPr="00A72520">
        <w:rPr>
          <w:rFonts w:ascii="Book Antiqua" w:eastAsia="Book Antiqua" w:hAnsi="Book Antiqua" w:cs="Book Antiqua"/>
          <w:color w:val="000000"/>
        </w:rPr>
        <w:t>As of the writing of this systematic review and meta-analysis, this was the first study to summarize the results of published studies that explored the promising effect of LLD sleep position on improving nocturnal GERD symptoms. LLD sleep position not only alters the biological aspect of nocturnal GERD, such as acid exposure and clearance (AET and ACT), but was also reported to improve nocturnal GERD symptoms. However, we acknowledge the paucity of evidence exploring the benefits of LLD compared to supine and/or RLD sleep positions and that studies only enrolled a small number of patient</w:t>
      </w:r>
      <w:r w:rsidRPr="008F63FE">
        <w:rPr>
          <w:rFonts w:ascii="Book Antiqua" w:eastAsia="Book Antiqua" w:hAnsi="Book Antiqua" w:cs="Book Antiqua"/>
          <w:color w:val="000000"/>
        </w:rPr>
        <w:t>s. Furthermore, sleep positional therapy will likely be needed to promote LLD sleep, considering that relying solely on recommendations for patients to sleep in LLD may not produce any beneficial effect. There</w:t>
      </w:r>
      <w:r w:rsidRPr="00A72520">
        <w:rPr>
          <w:rFonts w:ascii="Book Antiqua" w:eastAsia="Book Antiqua" w:hAnsi="Book Antiqua" w:cs="Book Antiqua"/>
          <w:color w:val="000000"/>
        </w:rPr>
        <w:t>fore, despite current evidence suggesting superior effects of sleeping in LLD compared to other sleep positions for GERD patients in reducing nocturnal GERD symptoms, more studies are needed to replicate and confirm the potentially ben</w:t>
      </w:r>
      <w:r w:rsidRPr="008F63FE">
        <w:rPr>
          <w:rFonts w:ascii="Book Antiqua" w:eastAsia="Book Antiqua" w:hAnsi="Book Antiqua" w:cs="Book Antiqua"/>
          <w:color w:val="000000"/>
        </w:rPr>
        <w:t>eficial effects of this lifestyle intervention to promote improved nocturnal symptoms and other GERD-related QoL in GERD patients. In addition, studies should try to define which GERD phenotypes will most benefit from LLD sleep position.</w:t>
      </w:r>
    </w:p>
    <w:p w14:paraId="2DCE0CC8" w14:textId="77777777" w:rsidR="00A77B3E" w:rsidRPr="00A72520" w:rsidRDefault="00A77B3E" w:rsidP="00A72520">
      <w:pPr>
        <w:spacing w:line="360" w:lineRule="auto"/>
        <w:jc w:val="both"/>
        <w:rPr>
          <w:rFonts w:ascii="Book Antiqua" w:hAnsi="Book Antiqua"/>
        </w:rPr>
      </w:pPr>
    </w:p>
    <w:p w14:paraId="54CD20DB"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aps/>
          <w:color w:val="000000"/>
          <w:u w:val="single"/>
        </w:rPr>
        <w:t>CONCLUSION</w:t>
      </w:r>
    </w:p>
    <w:p w14:paraId="5C726758"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This systematic review with meta-analysis supported the hypothesis that LLD sleep positions were superior to other sleep positions in decreasing acid exposure, improving acid clearance, and subsequently improving nocturnal GERD symptoms. Ultimately, combining the LLD sleep position with head elevation could improve nocturnal reflux and improve patient QoL, though this needs further exploration. However, due to the very limited number of studies with limited subjects available in the literature, more studies should reassess and confirm this finding and its implementation in actual clinical practice.</w:t>
      </w:r>
    </w:p>
    <w:p w14:paraId="2BF3897D" w14:textId="77777777" w:rsidR="00A77B3E" w:rsidRPr="00A72520" w:rsidRDefault="00A77B3E" w:rsidP="00A72520">
      <w:pPr>
        <w:spacing w:line="360" w:lineRule="auto"/>
        <w:jc w:val="both"/>
        <w:rPr>
          <w:rFonts w:ascii="Book Antiqua" w:hAnsi="Book Antiqua"/>
        </w:rPr>
      </w:pPr>
    </w:p>
    <w:p w14:paraId="38EE572E"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aps/>
          <w:color w:val="000000"/>
          <w:u w:val="single"/>
        </w:rPr>
        <w:t>ARTICLE HIGHLIGHTS</w:t>
      </w:r>
    </w:p>
    <w:p w14:paraId="2A93403A"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i/>
          <w:color w:val="000000"/>
        </w:rPr>
        <w:t>Research background</w:t>
      </w:r>
    </w:p>
    <w:p w14:paraId="6E13B39B" w14:textId="57529D85"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 xml:space="preserve">Sleeping in the left lateral decubitus (LLD) has been shown to decrease nocturnal reflux in </w:t>
      </w:r>
      <w:r w:rsidR="00B700C6">
        <w:rPr>
          <w:rFonts w:ascii="Book Antiqua" w:eastAsia="Book Antiqua" w:hAnsi="Book Antiqua" w:cs="Book Antiqua"/>
          <w:color w:val="000000"/>
        </w:rPr>
        <w:t xml:space="preserve">patients with </w:t>
      </w:r>
      <w:r w:rsidR="00093C29" w:rsidRPr="00A72520">
        <w:rPr>
          <w:rFonts w:ascii="Book Antiqua" w:eastAsia="Book Antiqua" w:hAnsi="Book Antiqua" w:cs="Book Antiqua"/>
          <w:color w:val="000000"/>
        </w:rPr>
        <w:t xml:space="preserve">gastroesophageal reflux disease </w:t>
      </w:r>
      <w:r w:rsidRPr="00A72520">
        <w:rPr>
          <w:rFonts w:ascii="Book Antiqua" w:eastAsia="Book Antiqua" w:hAnsi="Book Antiqua" w:cs="Book Antiqua"/>
          <w:color w:val="000000"/>
        </w:rPr>
        <w:t xml:space="preserve">(GERD) compared to right lateral decubitus (RLD) </w:t>
      </w:r>
      <w:r w:rsidR="00B700C6">
        <w:rPr>
          <w:rFonts w:ascii="Book Antiqua" w:eastAsia="Book Antiqua" w:hAnsi="Book Antiqua" w:cs="Book Antiqua"/>
          <w:color w:val="000000"/>
        </w:rPr>
        <w:t xml:space="preserve">sleep position </w:t>
      </w:r>
      <w:r w:rsidRPr="00A72520">
        <w:rPr>
          <w:rFonts w:ascii="Book Antiqua" w:eastAsia="Book Antiqua" w:hAnsi="Book Antiqua" w:cs="Book Antiqua"/>
          <w:color w:val="000000"/>
        </w:rPr>
        <w:t>and supine.</w:t>
      </w:r>
    </w:p>
    <w:p w14:paraId="04DE268A" w14:textId="77777777" w:rsidR="00A77B3E" w:rsidRPr="00A72520" w:rsidRDefault="00A77B3E" w:rsidP="00A72520">
      <w:pPr>
        <w:spacing w:line="360" w:lineRule="auto"/>
        <w:jc w:val="both"/>
        <w:rPr>
          <w:rFonts w:ascii="Book Antiqua" w:hAnsi="Book Antiqua"/>
        </w:rPr>
      </w:pPr>
    </w:p>
    <w:p w14:paraId="59793EE5"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i/>
          <w:color w:val="000000"/>
        </w:rPr>
        <w:t>Research motivation</w:t>
      </w:r>
    </w:p>
    <w:p w14:paraId="1B6EAAF7" w14:textId="086B4F6D"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This is the first systematic review that summarizes the association between sleep</w:t>
      </w:r>
      <w:r w:rsidR="00B700C6">
        <w:rPr>
          <w:rFonts w:ascii="Book Antiqua" w:eastAsia="Book Antiqua" w:hAnsi="Book Antiqua" w:cs="Book Antiqua"/>
          <w:color w:val="000000"/>
        </w:rPr>
        <w:t>ing in the LLD</w:t>
      </w:r>
      <w:r w:rsidRPr="00A72520">
        <w:rPr>
          <w:rFonts w:ascii="Book Antiqua" w:eastAsia="Book Antiqua" w:hAnsi="Book Antiqua" w:cs="Book Antiqua"/>
          <w:color w:val="000000"/>
        </w:rPr>
        <w:t xml:space="preserve"> position and nocturnal reflux in </w:t>
      </w:r>
      <w:r w:rsidR="00B700C6">
        <w:rPr>
          <w:rFonts w:ascii="Book Antiqua" w:eastAsia="Book Antiqua" w:hAnsi="Book Antiqua" w:cs="Book Antiqua"/>
          <w:color w:val="000000"/>
        </w:rPr>
        <w:t xml:space="preserve">patients with </w:t>
      </w:r>
      <w:r w:rsidRPr="00A72520">
        <w:rPr>
          <w:rFonts w:ascii="Book Antiqua" w:eastAsia="Book Antiqua" w:hAnsi="Book Antiqua" w:cs="Book Antiqua"/>
          <w:color w:val="000000"/>
        </w:rPr>
        <w:t>GERD.</w:t>
      </w:r>
    </w:p>
    <w:p w14:paraId="7FA17C0D" w14:textId="77777777" w:rsidR="00A77B3E" w:rsidRPr="00A72520" w:rsidRDefault="00A77B3E" w:rsidP="00A72520">
      <w:pPr>
        <w:spacing w:line="360" w:lineRule="auto"/>
        <w:jc w:val="both"/>
        <w:rPr>
          <w:rFonts w:ascii="Book Antiqua" w:hAnsi="Book Antiqua"/>
        </w:rPr>
      </w:pPr>
    </w:p>
    <w:p w14:paraId="7120F302"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i/>
          <w:color w:val="000000"/>
        </w:rPr>
        <w:t>Research objectives</w:t>
      </w:r>
    </w:p>
    <w:p w14:paraId="18179056" w14:textId="58FF453C"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The study aimed to summarize the evidence on sleep position for treating noctur</w:t>
      </w:r>
      <w:r w:rsidR="00B700C6">
        <w:rPr>
          <w:rFonts w:ascii="Book Antiqua" w:eastAsia="Book Antiqua" w:hAnsi="Book Antiqua" w:cs="Book Antiqua"/>
          <w:color w:val="000000"/>
        </w:rPr>
        <w:t>n</w:t>
      </w:r>
      <w:r w:rsidRPr="00A72520">
        <w:rPr>
          <w:rFonts w:ascii="Book Antiqua" w:eastAsia="Book Antiqua" w:hAnsi="Book Antiqua" w:cs="Book Antiqua"/>
          <w:color w:val="000000"/>
        </w:rPr>
        <w:t>al reflux and GERD symptoms in GERD patients.</w:t>
      </w:r>
    </w:p>
    <w:p w14:paraId="5B08E96A" w14:textId="77777777" w:rsidR="00A77B3E" w:rsidRPr="00A72520" w:rsidRDefault="00A77B3E" w:rsidP="00A72520">
      <w:pPr>
        <w:spacing w:line="360" w:lineRule="auto"/>
        <w:jc w:val="both"/>
        <w:rPr>
          <w:rFonts w:ascii="Book Antiqua" w:hAnsi="Book Antiqua"/>
        </w:rPr>
      </w:pPr>
    </w:p>
    <w:p w14:paraId="7FEF6DDB"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i/>
          <w:color w:val="000000"/>
        </w:rPr>
        <w:t>Research methods</w:t>
      </w:r>
    </w:p>
    <w:p w14:paraId="1F566F69" w14:textId="0A4C792A"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 xml:space="preserve">We searched for randomized and nonrandomized evidence assessing LLD sleep position </w:t>
      </w:r>
      <w:r w:rsidR="00B700C6">
        <w:rPr>
          <w:rFonts w:ascii="Book Antiqua" w:eastAsia="Book Antiqua" w:hAnsi="Book Antiqua" w:cs="Book Antiqua"/>
          <w:color w:val="000000"/>
        </w:rPr>
        <w:t>in comparison</w:t>
      </w:r>
      <w:r w:rsidR="00B700C6" w:rsidRPr="00A72520">
        <w:rPr>
          <w:rFonts w:ascii="Book Antiqua" w:eastAsia="Book Antiqua" w:hAnsi="Book Antiqua" w:cs="Book Antiqua"/>
          <w:color w:val="000000"/>
        </w:rPr>
        <w:t xml:space="preserve"> </w:t>
      </w:r>
      <w:r w:rsidRPr="00A72520">
        <w:rPr>
          <w:rFonts w:ascii="Book Antiqua" w:eastAsia="Book Antiqua" w:hAnsi="Book Antiqua" w:cs="Book Antiqua"/>
          <w:color w:val="000000"/>
        </w:rPr>
        <w:t xml:space="preserve">to RLD and supine </w:t>
      </w:r>
      <w:r w:rsidR="00B700C6">
        <w:rPr>
          <w:rFonts w:ascii="Book Antiqua" w:eastAsia="Book Antiqua" w:hAnsi="Book Antiqua" w:cs="Book Antiqua"/>
          <w:color w:val="000000"/>
        </w:rPr>
        <w:t xml:space="preserve">position </w:t>
      </w:r>
      <w:r w:rsidRPr="00A72520">
        <w:rPr>
          <w:rFonts w:ascii="Book Antiqua" w:eastAsia="Book Antiqua" w:hAnsi="Book Antiqua" w:cs="Book Antiqua"/>
          <w:color w:val="000000"/>
        </w:rPr>
        <w:t xml:space="preserve">in reducing nocturnal reflux in </w:t>
      </w:r>
      <w:r w:rsidR="00B700C6">
        <w:rPr>
          <w:rFonts w:ascii="Book Antiqua" w:eastAsia="Book Antiqua" w:hAnsi="Book Antiqua" w:cs="Book Antiqua"/>
          <w:color w:val="000000"/>
        </w:rPr>
        <w:lastRenderedPageBreak/>
        <w:t xml:space="preserve">patients with </w:t>
      </w:r>
      <w:r w:rsidRPr="00A72520">
        <w:rPr>
          <w:rFonts w:ascii="Book Antiqua" w:eastAsia="Book Antiqua" w:hAnsi="Book Antiqua" w:cs="Book Antiqua"/>
          <w:color w:val="000000"/>
        </w:rPr>
        <w:t>GERD. A meta-analysis was done to pool outcomes such as acid exposure time (AET) and acid clearance time (ACT).</w:t>
      </w:r>
    </w:p>
    <w:p w14:paraId="51FCC491" w14:textId="77777777" w:rsidR="00A77B3E" w:rsidRPr="00A72520" w:rsidRDefault="00A77B3E" w:rsidP="00A72520">
      <w:pPr>
        <w:spacing w:line="360" w:lineRule="auto"/>
        <w:jc w:val="both"/>
        <w:rPr>
          <w:rFonts w:ascii="Book Antiqua" w:hAnsi="Book Antiqua"/>
        </w:rPr>
      </w:pPr>
    </w:p>
    <w:p w14:paraId="690DDC12"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i/>
          <w:color w:val="000000"/>
        </w:rPr>
        <w:t>Research results</w:t>
      </w:r>
    </w:p>
    <w:p w14:paraId="53C07FDF" w14:textId="3D8DF3DA" w:rsidR="00A77B3E" w:rsidRPr="00A72520" w:rsidRDefault="00B700C6" w:rsidP="00A72520">
      <w:pPr>
        <w:spacing w:line="360" w:lineRule="auto"/>
        <w:jc w:val="both"/>
        <w:rPr>
          <w:rFonts w:ascii="Book Antiqua" w:hAnsi="Book Antiqua"/>
        </w:rPr>
      </w:pPr>
      <w:r w:rsidRPr="00A72520">
        <w:rPr>
          <w:rFonts w:ascii="Book Antiqua" w:eastAsia="Book Antiqua" w:hAnsi="Book Antiqua" w:cs="Book Antiqua"/>
        </w:rPr>
        <w:t xml:space="preserve">Two nonrandomized studies showed decreased AET and ACT in LLD </w:t>
      </w:r>
      <w:r>
        <w:rPr>
          <w:rFonts w:ascii="Book Antiqua" w:eastAsia="Book Antiqua" w:hAnsi="Book Antiqua" w:cs="Book Antiqua"/>
        </w:rPr>
        <w:t xml:space="preserve">sleep position in </w:t>
      </w:r>
      <w:r w:rsidRPr="00A72520">
        <w:rPr>
          <w:rFonts w:ascii="Book Antiqua" w:eastAsia="Book Antiqua" w:hAnsi="Book Antiqua" w:cs="Book Antiqua"/>
        </w:rPr>
        <w:t>compar</w:t>
      </w:r>
      <w:r>
        <w:rPr>
          <w:rFonts w:ascii="Book Antiqua" w:eastAsia="Book Antiqua" w:hAnsi="Book Antiqua" w:cs="Book Antiqua"/>
        </w:rPr>
        <w:t>ison</w:t>
      </w:r>
      <w:r w:rsidRPr="00A72520">
        <w:rPr>
          <w:rFonts w:ascii="Book Antiqua" w:eastAsia="Book Antiqua" w:hAnsi="Book Antiqua" w:cs="Book Antiqua"/>
        </w:rPr>
        <w:t xml:space="preserve"> to RLD </w:t>
      </w:r>
      <w:r w:rsidR="00E44424" w:rsidRPr="00A72520">
        <w:rPr>
          <w:rFonts w:ascii="Book Antiqua" w:eastAsia="Book Antiqua" w:hAnsi="Book Antiqua" w:cs="Book Antiqua"/>
          <w:color w:val="000000"/>
        </w:rPr>
        <w:t xml:space="preserve">and supine. </w:t>
      </w:r>
      <w:r>
        <w:rPr>
          <w:rFonts w:ascii="Book Antiqua" w:eastAsia="Book Antiqua" w:hAnsi="Book Antiqua" w:cs="Book Antiqua"/>
          <w:color w:val="000000"/>
        </w:rPr>
        <w:t>There was</w:t>
      </w:r>
      <w:r w:rsidR="00E44424" w:rsidRPr="00A72520">
        <w:rPr>
          <w:rFonts w:ascii="Book Antiqua" w:eastAsia="Book Antiqua" w:hAnsi="Book Antiqua" w:cs="Book Antiqua"/>
          <w:color w:val="000000"/>
        </w:rPr>
        <w:t xml:space="preserve"> no difference in AET and ACT between RLD</w:t>
      </w:r>
      <w:r>
        <w:rPr>
          <w:rFonts w:ascii="Book Antiqua" w:eastAsia="Book Antiqua" w:hAnsi="Book Antiqua" w:cs="Book Antiqua"/>
          <w:color w:val="000000"/>
        </w:rPr>
        <w:t xml:space="preserve"> </w:t>
      </w:r>
      <w:r>
        <w:rPr>
          <w:rFonts w:ascii="Book Antiqua" w:eastAsia="Book Antiqua" w:hAnsi="Book Antiqua" w:cs="Book Antiqua"/>
        </w:rPr>
        <w:t>sleep position</w:t>
      </w:r>
      <w:r w:rsidR="00E44424" w:rsidRPr="00A72520">
        <w:rPr>
          <w:rFonts w:ascii="Book Antiqua" w:eastAsia="Book Antiqua" w:hAnsi="Book Antiqua" w:cs="Book Antiqua"/>
          <w:color w:val="000000"/>
        </w:rPr>
        <w:t xml:space="preserve"> and supine. A randomized controlled trial </w:t>
      </w:r>
      <w:r>
        <w:rPr>
          <w:rFonts w:ascii="Book Antiqua" w:eastAsia="Book Antiqua" w:hAnsi="Book Antiqua" w:cs="Book Antiqua"/>
          <w:color w:val="000000"/>
        </w:rPr>
        <w:t>investigating the use of</w:t>
      </w:r>
      <w:r w:rsidR="00E44424" w:rsidRPr="00A72520">
        <w:rPr>
          <w:rFonts w:ascii="Book Antiqua" w:eastAsia="Book Antiqua" w:hAnsi="Book Antiqua" w:cs="Book Antiqua"/>
          <w:color w:val="000000"/>
        </w:rPr>
        <w:t xml:space="preserve"> electronic sleep positional therapy, which increased </w:t>
      </w:r>
      <w:r>
        <w:rPr>
          <w:rFonts w:ascii="Book Antiqua" w:eastAsia="Book Antiqua" w:hAnsi="Book Antiqua" w:cs="Book Antiqua"/>
          <w:color w:val="000000"/>
        </w:rPr>
        <w:t xml:space="preserve">the duration of </w:t>
      </w:r>
      <w:r w:rsidR="00E44424" w:rsidRPr="00A72520">
        <w:rPr>
          <w:rFonts w:ascii="Book Antiqua" w:eastAsia="Book Antiqua" w:hAnsi="Book Antiqua" w:cs="Book Antiqua"/>
          <w:color w:val="000000"/>
        </w:rPr>
        <w:t xml:space="preserve">LLD sleep and decreased </w:t>
      </w:r>
      <w:r>
        <w:rPr>
          <w:rFonts w:ascii="Book Antiqua" w:eastAsia="Book Antiqua" w:hAnsi="Book Antiqua" w:cs="Book Antiqua"/>
          <w:color w:val="000000"/>
        </w:rPr>
        <w:t xml:space="preserve">the duration of </w:t>
      </w:r>
      <w:r w:rsidR="00E44424" w:rsidRPr="00A72520">
        <w:rPr>
          <w:rFonts w:ascii="Book Antiqua" w:eastAsia="Book Antiqua" w:hAnsi="Book Antiqua" w:cs="Book Antiqua"/>
          <w:color w:val="000000"/>
        </w:rPr>
        <w:t>RLD sleep</w:t>
      </w:r>
      <w:r>
        <w:rPr>
          <w:rFonts w:ascii="Book Antiqua" w:eastAsia="Book Antiqua" w:hAnsi="Book Antiqua" w:cs="Book Antiqua"/>
          <w:color w:val="000000"/>
        </w:rPr>
        <w:t xml:space="preserve"> compared</w:t>
      </w:r>
      <w:r w:rsidR="00E44424" w:rsidRPr="00A72520">
        <w:rPr>
          <w:rFonts w:ascii="Book Antiqua" w:eastAsia="Book Antiqua" w:hAnsi="Book Antiqua" w:cs="Book Antiqua"/>
          <w:color w:val="000000"/>
        </w:rPr>
        <w:t xml:space="preserve"> to sham</w:t>
      </w:r>
      <w:r>
        <w:rPr>
          <w:rFonts w:ascii="Book Antiqua" w:eastAsia="Book Antiqua" w:hAnsi="Book Antiqua" w:cs="Book Antiqua"/>
          <w:color w:val="000000"/>
        </w:rPr>
        <w:t>,</w:t>
      </w:r>
      <w:r w:rsidR="00E44424" w:rsidRPr="00A72520">
        <w:rPr>
          <w:rFonts w:ascii="Book Antiqua" w:eastAsia="Book Antiqua" w:hAnsi="Book Antiqua" w:cs="Book Antiqua"/>
          <w:color w:val="000000"/>
        </w:rPr>
        <w:t xml:space="preserve"> </w:t>
      </w:r>
      <w:r>
        <w:rPr>
          <w:rFonts w:ascii="Book Antiqua" w:eastAsia="Book Antiqua" w:hAnsi="Book Antiqua" w:cs="Book Antiqua"/>
          <w:color w:val="000000"/>
        </w:rPr>
        <w:t>showe</w:t>
      </w:r>
      <w:r w:rsidR="00E44424" w:rsidRPr="00A72520">
        <w:rPr>
          <w:rFonts w:ascii="Book Antiqua" w:eastAsia="Book Antiqua" w:hAnsi="Book Antiqua" w:cs="Book Antiqua"/>
          <w:color w:val="000000"/>
        </w:rPr>
        <w:t>d nocturnal symptom</w:t>
      </w:r>
      <w:r>
        <w:rPr>
          <w:rFonts w:ascii="Book Antiqua" w:eastAsia="Book Antiqua" w:hAnsi="Book Antiqua" w:cs="Book Antiqua"/>
          <w:color w:val="000000"/>
        </w:rPr>
        <w:t xml:space="preserve"> </w:t>
      </w:r>
      <w:r w:rsidRPr="00A72520">
        <w:rPr>
          <w:rFonts w:ascii="Book Antiqua" w:eastAsia="Book Antiqua" w:hAnsi="Book Antiqua" w:cs="Book Antiqua"/>
          <w:color w:val="000000"/>
        </w:rPr>
        <w:t>improvements</w:t>
      </w:r>
      <w:r w:rsidR="00E44424" w:rsidRPr="00A72520">
        <w:rPr>
          <w:rFonts w:ascii="Book Antiqua" w:eastAsia="Book Antiqua" w:hAnsi="Book Antiqua" w:cs="Book Antiqua"/>
          <w:color w:val="000000"/>
        </w:rPr>
        <w:t>.</w:t>
      </w:r>
    </w:p>
    <w:p w14:paraId="1AF665FB" w14:textId="77777777" w:rsidR="00A77B3E" w:rsidRPr="00A72520" w:rsidRDefault="00A77B3E" w:rsidP="00A72520">
      <w:pPr>
        <w:spacing w:line="360" w:lineRule="auto"/>
        <w:jc w:val="both"/>
        <w:rPr>
          <w:rFonts w:ascii="Book Antiqua" w:hAnsi="Book Antiqua"/>
        </w:rPr>
      </w:pPr>
    </w:p>
    <w:p w14:paraId="79B30B19"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i/>
          <w:color w:val="000000"/>
        </w:rPr>
        <w:t>Research conclusions</w:t>
      </w:r>
    </w:p>
    <w:p w14:paraId="64BDB1C5"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Current evidence suggests that sleeping on the left side could reduce nocturnal reflux and improve GERD-related quality of life, therefore warranting interventions that promote LLD sleep position.</w:t>
      </w:r>
    </w:p>
    <w:p w14:paraId="5C59BDCA" w14:textId="77777777" w:rsidR="00A77B3E" w:rsidRPr="00A72520" w:rsidRDefault="00A77B3E" w:rsidP="00A72520">
      <w:pPr>
        <w:spacing w:line="360" w:lineRule="auto"/>
        <w:jc w:val="both"/>
        <w:rPr>
          <w:rFonts w:ascii="Book Antiqua" w:hAnsi="Book Antiqua"/>
        </w:rPr>
      </w:pPr>
    </w:p>
    <w:p w14:paraId="79D2C572"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i/>
          <w:color w:val="000000"/>
        </w:rPr>
        <w:t>Research perspectives</w:t>
      </w:r>
    </w:p>
    <w:p w14:paraId="25EDA92A"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color w:val="000000"/>
        </w:rPr>
        <w:t>LLD sleep should be recommended for GERD patients, especially those who experience nocturnal symptoms. Studies should look into the practicality and feasibility of using an electronic sleep positional therapy and whether patients can tolerate it in real life.</w:t>
      </w:r>
    </w:p>
    <w:p w14:paraId="297F88C0" w14:textId="77777777" w:rsidR="00A77B3E" w:rsidRPr="00A72520" w:rsidRDefault="00A77B3E" w:rsidP="00A72520">
      <w:pPr>
        <w:spacing w:line="360" w:lineRule="auto"/>
        <w:jc w:val="both"/>
        <w:rPr>
          <w:rFonts w:ascii="Book Antiqua" w:hAnsi="Book Antiqua"/>
        </w:rPr>
      </w:pPr>
    </w:p>
    <w:p w14:paraId="1CADF516"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REFERENCES</w:t>
      </w:r>
    </w:p>
    <w:p w14:paraId="590B72C2"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1 </w:t>
      </w:r>
      <w:r w:rsidRPr="00A768DD">
        <w:rPr>
          <w:rFonts w:ascii="Book Antiqua" w:hAnsi="Book Antiqua"/>
          <w:b/>
          <w:bCs/>
        </w:rPr>
        <w:t>Eusebi LH</w:t>
      </w:r>
      <w:r w:rsidRPr="00A768DD">
        <w:rPr>
          <w:rFonts w:ascii="Book Antiqua" w:hAnsi="Book Antiqua"/>
        </w:rPr>
        <w:t xml:space="preserve">, </w:t>
      </w:r>
      <w:proofErr w:type="spellStart"/>
      <w:r w:rsidRPr="00A768DD">
        <w:rPr>
          <w:rFonts w:ascii="Book Antiqua" w:hAnsi="Book Antiqua"/>
        </w:rPr>
        <w:t>Ratnakumaran</w:t>
      </w:r>
      <w:proofErr w:type="spellEnd"/>
      <w:r w:rsidRPr="00A768DD">
        <w:rPr>
          <w:rFonts w:ascii="Book Antiqua" w:hAnsi="Book Antiqua"/>
        </w:rPr>
        <w:t xml:space="preserve"> R, Yuan Y, </w:t>
      </w:r>
      <w:proofErr w:type="spellStart"/>
      <w:r w:rsidRPr="00A768DD">
        <w:rPr>
          <w:rFonts w:ascii="Book Antiqua" w:hAnsi="Book Antiqua"/>
        </w:rPr>
        <w:t>Solaymani-Dodaran</w:t>
      </w:r>
      <w:proofErr w:type="spellEnd"/>
      <w:r w:rsidRPr="00A768DD">
        <w:rPr>
          <w:rFonts w:ascii="Book Antiqua" w:hAnsi="Book Antiqua"/>
        </w:rPr>
        <w:t xml:space="preserve"> M, Bazzoli F, Ford AC. Global prevalence of, and risk factors for, gastro-</w:t>
      </w:r>
      <w:proofErr w:type="spellStart"/>
      <w:r w:rsidRPr="00A768DD">
        <w:rPr>
          <w:rFonts w:ascii="Book Antiqua" w:hAnsi="Book Antiqua"/>
        </w:rPr>
        <w:t>oesophageal</w:t>
      </w:r>
      <w:proofErr w:type="spellEnd"/>
      <w:r w:rsidRPr="00A768DD">
        <w:rPr>
          <w:rFonts w:ascii="Book Antiqua" w:hAnsi="Book Antiqua"/>
        </w:rPr>
        <w:t xml:space="preserve"> reflux symptoms: a meta-analysis. </w:t>
      </w:r>
      <w:r w:rsidRPr="00A768DD">
        <w:rPr>
          <w:rFonts w:ascii="Book Antiqua" w:hAnsi="Book Antiqua"/>
          <w:i/>
          <w:iCs/>
        </w:rPr>
        <w:t>Gut</w:t>
      </w:r>
      <w:r w:rsidRPr="00A768DD">
        <w:rPr>
          <w:rFonts w:ascii="Book Antiqua" w:hAnsi="Book Antiqua"/>
        </w:rPr>
        <w:t xml:space="preserve"> 2018; </w:t>
      </w:r>
      <w:r w:rsidRPr="00A768DD">
        <w:rPr>
          <w:rFonts w:ascii="Book Antiqua" w:hAnsi="Book Antiqua"/>
          <w:b/>
          <w:bCs/>
        </w:rPr>
        <w:t>67</w:t>
      </w:r>
      <w:r w:rsidRPr="00A768DD">
        <w:rPr>
          <w:rFonts w:ascii="Book Antiqua" w:hAnsi="Book Antiqua"/>
        </w:rPr>
        <w:t>: 430-440 [PMID: 28232473 DOI: 10.1136/gutjnl-2016-313589]</w:t>
      </w:r>
    </w:p>
    <w:p w14:paraId="273E5532"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2 </w:t>
      </w:r>
      <w:r w:rsidRPr="00A768DD">
        <w:rPr>
          <w:rFonts w:ascii="Book Antiqua" w:hAnsi="Book Antiqua"/>
          <w:b/>
          <w:bCs/>
        </w:rPr>
        <w:t>Mody R</w:t>
      </w:r>
      <w:r w:rsidRPr="00A768DD">
        <w:rPr>
          <w:rFonts w:ascii="Book Antiqua" w:hAnsi="Book Antiqua"/>
        </w:rPr>
        <w:t xml:space="preserve">, </w:t>
      </w:r>
      <w:proofErr w:type="spellStart"/>
      <w:r w:rsidRPr="00A768DD">
        <w:rPr>
          <w:rFonts w:ascii="Book Antiqua" w:hAnsi="Book Antiqua"/>
        </w:rPr>
        <w:t>Bolge</w:t>
      </w:r>
      <w:proofErr w:type="spellEnd"/>
      <w:r w:rsidRPr="00A768DD">
        <w:rPr>
          <w:rFonts w:ascii="Book Antiqua" w:hAnsi="Book Antiqua"/>
        </w:rPr>
        <w:t xml:space="preserve"> SC, Kannan H, Fass R. Effects of gastroesophageal reflux disease on sleep and outcomes. </w:t>
      </w:r>
      <w:r w:rsidRPr="00A768DD">
        <w:rPr>
          <w:rFonts w:ascii="Book Antiqua" w:hAnsi="Book Antiqua"/>
          <w:i/>
          <w:iCs/>
        </w:rPr>
        <w:t>Clin Gastroenterol Hepatol</w:t>
      </w:r>
      <w:r w:rsidRPr="00A768DD">
        <w:rPr>
          <w:rFonts w:ascii="Book Antiqua" w:hAnsi="Book Antiqua"/>
        </w:rPr>
        <w:t xml:space="preserve"> 2009; </w:t>
      </w:r>
      <w:r w:rsidRPr="00A768DD">
        <w:rPr>
          <w:rFonts w:ascii="Book Antiqua" w:hAnsi="Book Antiqua"/>
          <w:b/>
          <w:bCs/>
        </w:rPr>
        <w:t>7</w:t>
      </w:r>
      <w:r w:rsidRPr="00A768DD">
        <w:rPr>
          <w:rFonts w:ascii="Book Antiqua" w:hAnsi="Book Antiqua"/>
        </w:rPr>
        <w:t>: 953-959 [PMID: 19375520 DOI: 10.1016/j.cgh.2009.04.005]</w:t>
      </w:r>
    </w:p>
    <w:p w14:paraId="1D57150A" w14:textId="77777777" w:rsidR="000953CA" w:rsidRPr="00A768DD" w:rsidRDefault="000953CA" w:rsidP="000953CA">
      <w:pPr>
        <w:spacing w:line="360" w:lineRule="auto"/>
        <w:jc w:val="both"/>
        <w:rPr>
          <w:rFonts w:ascii="Book Antiqua" w:hAnsi="Book Antiqua"/>
        </w:rPr>
      </w:pPr>
      <w:r w:rsidRPr="00A768DD">
        <w:rPr>
          <w:rFonts w:ascii="Book Antiqua" w:hAnsi="Book Antiqua"/>
        </w:rPr>
        <w:lastRenderedPageBreak/>
        <w:t xml:space="preserve">3 </w:t>
      </w:r>
      <w:r w:rsidRPr="00A768DD">
        <w:rPr>
          <w:rFonts w:ascii="Book Antiqua" w:hAnsi="Book Antiqua"/>
          <w:b/>
          <w:bCs/>
        </w:rPr>
        <w:t>Shibli F</w:t>
      </w:r>
      <w:r w:rsidRPr="00A768DD">
        <w:rPr>
          <w:rFonts w:ascii="Book Antiqua" w:hAnsi="Book Antiqua"/>
        </w:rPr>
        <w:t xml:space="preserve">, Skeans J, Yamasaki T, Fass R. Nocturnal Gastroesophageal Reflux Disease (GERD) and Sleep: An Important Relationship That Is Commonly Overlooked. </w:t>
      </w:r>
      <w:r w:rsidRPr="00A768DD">
        <w:rPr>
          <w:rFonts w:ascii="Book Antiqua" w:hAnsi="Book Antiqua"/>
          <w:i/>
          <w:iCs/>
        </w:rPr>
        <w:t>J Clin Gastroenterol</w:t>
      </w:r>
      <w:r w:rsidRPr="00A768DD">
        <w:rPr>
          <w:rFonts w:ascii="Book Antiqua" w:hAnsi="Book Antiqua"/>
        </w:rPr>
        <w:t xml:space="preserve"> 2020; </w:t>
      </w:r>
      <w:r w:rsidRPr="00A768DD">
        <w:rPr>
          <w:rFonts w:ascii="Book Antiqua" w:hAnsi="Book Antiqua"/>
          <w:b/>
          <w:bCs/>
        </w:rPr>
        <w:t>54</w:t>
      </w:r>
      <w:r w:rsidRPr="00A768DD">
        <w:rPr>
          <w:rFonts w:ascii="Book Antiqua" w:hAnsi="Book Antiqua"/>
        </w:rPr>
        <w:t>: 663-674 [PMID: 32657961 DOI: 10.1097/MCG.0000000000001382]</w:t>
      </w:r>
    </w:p>
    <w:p w14:paraId="30CEEB1D"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4 </w:t>
      </w:r>
      <w:r w:rsidRPr="00A768DD">
        <w:rPr>
          <w:rFonts w:ascii="Book Antiqua" w:hAnsi="Book Antiqua"/>
          <w:b/>
          <w:bCs/>
        </w:rPr>
        <w:t>Hyun MK</w:t>
      </w:r>
      <w:r w:rsidRPr="00A768DD">
        <w:rPr>
          <w:rFonts w:ascii="Book Antiqua" w:hAnsi="Book Antiqua"/>
        </w:rPr>
        <w:t xml:space="preserve">, Baek Y, Lee S. Association between digestive symptoms and sleep disturbance: a cross-sectional community-based study. </w:t>
      </w:r>
      <w:r w:rsidRPr="00A768DD">
        <w:rPr>
          <w:rFonts w:ascii="Book Antiqua" w:hAnsi="Book Antiqua"/>
          <w:i/>
          <w:iCs/>
        </w:rPr>
        <w:t>BMC Gastroenterol</w:t>
      </w:r>
      <w:r w:rsidRPr="00A768DD">
        <w:rPr>
          <w:rFonts w:ascii="Book Antiqua" w:hAnsi="Book Antiqua"/>
        </w:rPr>
        <w:t xml:space="preserve"> 2019; </w:t>
      </w:r>
      <w:r w:rsidRPr="00A768DD">
        <w:rPr>
          <w:rFonts w:ascii="Book Antiqua" w:hAnsi="Book Antiqua"/>
          <w:b/>
          <w:bCs/>
        </w:rPr>
        <w:t>19</w:t>
      </w:r>
      <w:r w:rsidRPr="00A768DD">
        <w:rPr>
          <w:rFonts w:ascii="Book Antiqua" w:hAnsi="Book Antiqua"/>
        </w:rPr>
        <w:t>: 34 [PMID: 30782128 DOI: 10.1186/s12876-019-0945-9]</w:t>
      </w:r>
    </w:p>
    <w:p w14:paraId="0D1E8025"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5 </w:t>
      </w:r>
      <w:r w:rsidRPr="00A768DD">
        <w:rPr>
          <w:rFonts w:ascii="Book Antiqua" w:hAnsi="Book Antiqua"/>
          <w:b/>
          <w:bCs/>
        </w:rPr>
        <w:t>Katz PO</w:t>
      </w:r>
      <w:r w:rsidRPr="00A768DD">
        <w:rPr>
          <w:rFonts w:ascii="Book Antiqua" w:hAnsi="Book Antiqua"/>
        </w:rPr>
        <w:t xml:space="preserve">, Dunbar KB, Schnoll-Sussman FH, Greer KB, </w:t>
      </w:r>
      <w:proofErr w:type="spellStart"/>
      <w:r w:rsidRPr="00A768DD">
        <w:rPr>
          <w:rFonts w:ascii="Book Antiqua" w:hAnsi="Book Antiqua"/>
        </w:rPr>
        <w:t>Yadlapati</w:t>
      </w:r>
      <w:proofErr w:type="spellEnd"/>
      <w:r w:rsidRPr="00A768DD">
        <w:rPr>
          <w:rFonts w:ascii="Book Antiqua" w:hAnsi="Book Antiqua"/>
        </w:rPr>
        <w:t xml:space="preserve"> R, </w:t>
      </w:r>
      <w:proofErr w:type="spellStart"/>
      <w:r w:rsidRPr="00A768DD">
        <w:rPr>
          <w:rFonts w:ascii="Book Antiqua" w:hAnsi="Book Antiqua"/>
        </w:rPr>
        <w:t>Spechler</w:t>
      </w:r>
      <w:proofErr w:type="spellEnd"/>
      <w:r w:rsidRPr="00A768DD">
        <w:rPr>
          <w:rFonts w:ascii="Book Antiqua" w:hAnsi="Book Antiqua"/>
        </w:rPr>
        <w:t xml:space="preserve"> SJ. ACG Clinical Guideline for the Diagnosis and Management of Gastroesophageal Reflux Disease. </w:t>
      </w:r>
      <w:r w:rsidRPr="00A768DD">
        <w:rPr>
          <w:rFonts w:ascii="Book Antiqua" w:hAnsi="Book Antiqua"/>
          <w:i/>
          <w:iCs/>
        </w:rPr>
        <w:t>Am J Gastroenterol</w:t>
      </w:r>
      <w:r w:rsidRPr="00A768DD">
        <w:rPr>
          <w:rFonts w:ascii="Book Antiqua" w:hAnsi="Book Antiqua"/>
        </w:rPr>
        <w:t xml:space="preserve"> 2022; </w:t>
      </w:r>
      <w:r w:rsidRPr="00A768DD">
        <w:rPr>
          <w:rFonts w:ascii="Book Antiqua" w:hAnsi="Book Antiqua"/>
          <w:b/>
          <w:bCs/>
        </w:rPr>
        <w:t>117</w:t>
      </w:r>
      <w:r w:rsidRPr="00A768DD">
        <w:rPr>
          <w:rFonts w:ascii="Book Antiqua" w:hAnsi="Book Antiqua"/>
        </w:rPr>
        <w:t>: 27-56 [PMID: 34807007 DOI: 10.14309/ajg.0000000000001538]</w:t>
      </w:r>
    </w:p>
    <w:p w14:paraId="6626BF4A"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6 </w:t>
      </w:r>
      <w:r w:rsidRPr="00A768DD">
        <w:rPr>
          <w:rFonts w:ascii="Book Antiqua" w:hAnsi="Book Antiqua"/>
          <w:b/>
          <w:bCs/>
        </w:rPr>
        <w:t>Khan BA</w:t>
      </w:r>
      <w:r w:rsidRPr="00A768DD">
        <w:rPr>
          <w:rFonts w:ascii="Book Antiqua" w:hAnsi="Book Antiqua"/>
        </w:rPr>
        <w:t xml:space="preserve">, Sodhi JS, Zargar SA, Javid G, </w:t>
      </w:r>
      <w:proofErr w:type="spellStart"/>
      <w:r w:rsidRPr="00A768DD">
        <w:rPr>
          <w:rFonts w:ascii="Book Antiqua" w:hAnsi="Book Antiqua"/>
        </w:rPr>
        <w:t>Yattoo</w:t>
      </w:r>
      <w:proofErr w:type="spellEnd"/>
      <w:r w:rsidRPr="00A768DD">
        <w:rPr>
          <w:rFonts w:ascii="Book Antiqua" w:hAnsi="Book Antiqua"/>
        </w:rPr>
        <w:t xml:space="preserve"> GN, Shah A, Gulzar GM, Khan MA. Effect of bed head elevation during sleep in symptomatic patients of nocturnal gastroesophageal reflux. </w:t>
      </w:r>
      <w:r w:rsidRPr="00A768DD">
        <w:rPr>
          <w:rFonts w:ascii="Book Antiqua" w:hAnsi="Book Antiqua"/>
          <w:i/>
          <w:iCs/>
        </w:rPr>
        <w:t>J Gastroenterol Hepatol</w:t>
      </w:r>
      <w:r w:rsidRPr="00A768DD">
        <w:rPr>
          <w:rFonts w:ascii="Book Antiqua" w:hAnsi="Book Antiqua"/>
        </w:rPr>
        <w:t xml:space="preserve"> 2012; </w:t>
      </w:r>
      <w:r w:rsidRPr="00A768DD">
        <w:rPr>
          <w:rFonts w:ascii="Book Antiqua" w:hAnsi="Book Antiqua"/>
          <w:b/>
          <w:bCs/>
        </w:rPr>
        <w:t>27</w:t>
      </w:r>
      <w:r w:rsidRPr="00A768DD">
        <w:rPr>
          <w:rFonts w:ascii="Book Antiqua" w:hAnsi="Book Antiqua"/>
        </w:rPr>
        <w:t>: 1078-1082 [PMID: 22098332 DOI: 10.1111/j.1440-1746.</w:t>
      </w:r>
      <w:proofErr w:type="gramStart"/>
      <w:r w:rsidRPr="00A768DD">
        <w:rPr>
          <w:rFonts w:ascii="Book Antiqua" w:hAnsi="Book Antiqua"/>
        </w:rPr>
        <w:t>2011.06968.x</w:t>
      </w:r>
      <w:proofErr w:type="gramEnd"/>
      <w:r w:rsidRPr="00A768DD">
        <w:rPr>
          <w:rFonts w:ascii="Book Antiqua" w:hAnsi="Book Antiqua"/>
        </w:rPr>
        <w:t>]</w:t>
      </w:r>
    </w:p>
    <w:p w14:paraId="77856E65"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7 </w:t>
      </w:r>
      <w:r w:rsidRPr="00A768DD">
        <w:rPr>
          <w:rFonts w:ascii="Book Antiqua" w:hAnsi="Book Antiqua"/>
          <w:b/>
          <w:bCs/>
        </w:rPr>
        <w:t>Khoury RM</w:t>
      </w:r>
      <w:r w:rsidRPr="00A768DD">
        <w:rPr>
          <w:rFonts w:ascii="Book Antiqua" w:hAnsi="Book Antiqua"/>
        </w:rPr>
        <w:t xml:space="preserve">, Camacho-Lobato L, Katz PO, Mohiuddin MA, Castell DO. Influence of spontaneous sleep positions on nighttime recumbent reflux in patients with gastroesophageal reflux disease. </w:t>
      </w:r>
      <w:r w:rsidRPr="00A768DD">
        <w:rPr>
          <w:rFonts w:ascii="Book Antiqua" w:hAnsi="Book Antiqua"/>
          <w:i/>
          <w:iCs/>
        </w:rPr>
        <w:t>Am J Gastroenterol</w:t>
      </w:r>
      <w:r w:rsidRPr="00A768DD">
        <w:rPr>
          <w:rFonts w:ascii="Book Antiqua" w:hAnsi="Book Antiqua"/>
        </w:rPr>
        <w:t xml:space="preserve"> 1999; </w:t>
      </w:r>
      <w:r w:rsidRPr="00A768DD">
        <w:rPr>
          <w:rFonts w:ascii="Book Antiqua" w:hAnsi="Book Antiqua"/>
          <w:b/>
          <w:bCs/>
        </w:rPr>
        <w:t>94</w:t>
      </w:r>
      <w:r w:rsidRPr="00A768DD">
        <w:rPr>
          <w:rFonts w:ascii="Book Antiqua" w:hAnsi="Book Antiqua"/>
        </w:rPr>
        <w:t>: 2069-2073 [PMID: 10445529 DOI: 10.1111/j.1572-0241.</w:t>
      </w:r>
      <w:proofErr w:type="gramStart"/>
      <w:r w:rsidRPr="00A768DD">
        <w:rPr>
          <w:rFonts w:ascii="Book Antiqua" w:hAnsi="Book Antiqua"/>
        </w:rPr>
        <w:t>1999.01279.x</w:t>
      </w:r>
      <w:proofErr w:type="gramEnd"/>
      <w:r w:rsidRPr="00A768DD">
        <w:rPr>
          <w:rFonts w:ascii="Book Antiqua" w:hAnsi="Book Antiqua"/>
        </w:rPr>
        <w:t>]</w:t>
      </w:r>
    </w:p>
    <w:p w14:paraId="54E903D7"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8 </w:t>
      </w:r>
      <w:proofErr w:type="spellStart"/>
      <w:r w:rsidRPr="00A768DD">
        <w:rPr>
          <w:rFonts w:ascii="Book Antiqua" w:hAnsi="Book Antiqua"/>
          <w:b/>
          <w:bCs/>
        </w:rPr>
        <w:t>Schuitenmaker</w:t>
      </w:r>
      <w:proofErr w:type="spellEnd"/>
      <w:r w:rsidRPr="00A768DD">
        <w:rPr>
          <w:rFonts w:ascii="Book Antiqua" w:hAnsi="Book Antiqua"/>
          <w:b/>
          <w:bCs/>
        </w:rPr>
        <w:t xml:space="preserve"> JM</w:t>
      </w:r>
      <w:r w:rsidRPr="00A768DD">
        <w:rPr>
          <w:rFonts w:ascii="Book Antiqua" w:hAnsi="Book Antiqua"/>
        </w:rPr>
        <w:t xml:space="preserve">, van Dijk M, Oude Nijhuis RAB, Smout AJPM, </w:t>
      </w:r>
      <w:proofErr w:type="spellStart"/>
      <w:r w:rsidRPr="00A768DD">
        <w:rPr>
          <w:rFonts w:ascii="Book Antiqua" w:hAnsi="Book Antiqua"/>
        </w:rPr>
        <w:t>Bredenoord</w:t>
      </w:r>
      <w:proofErr w:type="spellEnd"/>
      <w:r w:rsidRPr="00A768DD">
        <w:rPr>
          <w:rFonts w:ascii="Book Antiqua" w:hAnsi="Book Antiqua"/>
        </w:rPr>
        <w:t xml:space="preserve"> AJ. Associations Between Sleep Position and Nocturnal Gastroesophageal Reflux: A Study Using Concurrent Monitoring of Sleep Position and Esophageal pH and Impedance. </w:t>
      </w:r>
      <w:r w:rsidRPr="00A768DD">
        <w:rPr>
          <w:rFonts w:ascii="Book Antiqua" w:hAnsi="Book Antiqua"/>
          <w:i/>
          <w:iCs/>
        </w:rPr>
        <w:t>Am J Gastroenterol</w:t>
      </w:r>
      <w:r w:rsidRPr="00A768DD">
        <w:rPr>
          <w:rFonts w:ascii="Book Antiqua" w:hAnsi="Book Antiqua"/>
        </w:rPr>
        <w:t xml:space="preserve"> 2022; </w:t>
      </w:r>
      <w:r w:rsidRPr="00A768DD">
        <w:rPr>
          <w:rFonts w:ascii="Book Antiqua" w:hAnsi="Book Antiqua"/>
          <w:b/>
          <w:bCs/>
        </w:rPr>
        <w:t>117</w:t>
      </w:r>
      <w:r w:rsidRPr="00A768DD">
        <w:rPr>
          <w:rFonts w:ascii="Book Antiqua" w:hAnsi="Book Antiqua"/>
        </w:rPr>
        <w:t>: 346-351 [PMID: 34928874 DOI: 10.14309/ajg.0000000000001588]</w:t>
      </w:r>
    </w:p>
    <w:p w14:paraId="0A451F5B"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9 </w:t>
      </w:r>
      <w:proofErr w:type="spellStart"/>
      <w:r w:rsidRPr="00A768DD">
        <w:rPr>
          <w:rFonts w:ascii="Book Antiqua" w:hAnsi="Book Antiqua"/>
          <w:b/>
          <w:bCs/>
        </w:rPr>
        <w:t>Schuitenmaker</w:t>
      </w:r>
      <w:proofErr w:type="spellEnd"/>
      <w:r w:rsidRPr="00A768DD">
        <w:rPr>
          <w:rFonts w:ascii="Book Antiqua" w:hAnsi="Book Antiqua"/>
          <w:b/>
          <w:bCs/>
        </w:rPr>
        <w:t xml:space="preserve"> JM</w:t>
      </w:r>
      <w:r w:rsidRPr="00A768DD">
        <w:rPr>
          <w:rFonts w:ascii="Book Antiqua" w:hAnsi="Book Antiqua"/>
        </w:rPr>
        <w:t xml:space="preserve">, Kuipers T, Oude Nijhuis RAB, </w:t>
      </w:r>
      <w:proofErr w:type="spellStart"/>
      <w:r w:rsidRPr="00A768DD">
        <w:rPr>
          <w:rFonts w:ascii="Book Antiqua" w:hAnsi="Book Antiqua"/>
        </w:rPr>
        <w:t>Schijven</w:t>
      </w:r>
      <w:proofErr w:type="spellEnd"/>
      <w:r w:rsidRPr="00A768DD">
        <w:rPr>
          <w:rFonts w:ascii="Book Antiqua" w:hAnsi="Book Antiqua"/>
        </w:rPr>
        <w:t xml:space="preserve"> MP, Smout AJPM, Fockens P, </w:t>
      </w:r>
      <w:proofErr w:type="spellStart"/>
      <w:r w:rsidRPr="00A768DD">
        <w:rPr>
          <w:rFonts w:ascii="Book Antiqua" w:hAnsi="Book Antiqua"/>
        </w:rPr>
        <w:t>Bredenoord</w:t>
      </w:r>
      <w:proofErr w:type="spellEnd"/>
      <w:r w:rsidRPr="00A768DD">
        <w:rPr>
          <w:rFonts w:ascii="Book Antiqua" w:hAnsi="Book Antiqua"/>
        </w:rPr>
        <w:t xml:space="preserve"> AJ. Sleep Positional Therapy for Nocturnal Gastroesophageal Reflux: A Double-Blind, Randomized, Sham-Controlled Trial. </w:t>
      </w:r>
      <w:r w:rsidRPr="00A768DD">
        <w:rPr>
          <w:rFonts w:ascii="Book Antiqua" w:hAnsi="Book Antiqua"/>
          <w:i/>
          <w:iCs/>
        </w:rPr>
        <w:t>Clin Gastroenterol Hepatol</w:t>
      </w:r>
      <w:r w:rsidRPr="00A768DD">
        <w:rPr>
          <w:rFonts w:ascii="Book Antiqua" w:hAnsi="Book Antiqua"/>
        </w:rPr>
        <w:t xml:space="preserve"> 2022; </w:t>
      </w:r>
      <w:r w:rsidRPr="00A768DD">
        <w:rPr>
          <w:rFonts w:ascii="Book Antiqua" w:hAnsi="Book Antiqua"/>
          <w:b/>
          <w:bCs/>
        </w:rPr>
        <w:t>20</w:t>
      </w:r>
      <w:r w:rsidRPr="00A768DD">
        <w:rPr>
          <w:rFonts w:ascii="Book Antiqua" w:hAnsi="Book Antiqua"/>
        </w:rPr>
        <w:t>: 2753-2762.e2 [PMID: 35301135 DOI: 10.1016/j.cgh.2022.02.058]</w:t>
      </w:r>
    </w:p>
    <w:p w14:paraId="18D0AE24"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10 </w:t>
      </w:r>
      <w:r w:rsidRPr="00A768DD">
        <w:rPr>
          <w:rFonts w:ascii="Book Antiqua" w:hAnsi="Book Antiqua"/>
          <w:b/>
          <w:bCs/>
        </w:rPr>
        <w:t>Loots C</w:t>
      </w:r>
      <w:r w:rsidRPr="00A768DD">
        <w:rPr>
          <w:rFonts w:ascii="Book Antiqua" w:hAnsi="Book Antiqua"/>
        </w:rPr>
        <w:t xml:space="preserve">, Smits M, Omari T, Bennink R, </w:t>
      </w:r>
      <w:proofErr w:type="spellStart"/>
      <w:r w:rsidRPr="00A768DD">
        <w:rPr>
          <w:rFonts w:ascii="Book Antiqua" w:hAnsi="Book Antiqua"/>
        </w:rPr>
        <w:t>Benninga</w:t>
      </w:r>
      <w:proofErr w:type="spellEnd"/>
      <w:r w:rsidRPr="00A768DD">
        <w:rPr>
          <w:rFonts w:ascii="Book Antiqua" w:hAnsi="Book Antiqua"/>
        </w:rPr>
        <w:t xml:space="preserve"> M, van Wijk M. Effect of lateral positioning on gastroesophageal reflux (GER) and underlying mechanisms in GER </w:t>
      </w:r>
      <w:r w:rsidRPr="00A768DD">
        <w:rPr>
          <w:rFonts w:ascii="Book Antiqua" w:hAnsi="Book Antiqua"/>
        </w:rPr>
        <w:lastRenderedPageBreak/>
        <w:t xml:space="preserve">disease (GERD) patients and healthy controls. </w:t>
      </w:r>
      <w:proofErr w:type="spellStart"/>
      <w:r w:rsidRPr="00A768DD">
        <w:rPr>
          <w:rFonts w:ascii="Book Antiqua" w:hAnsi="Book Antiqua"/>
          <w:i/>
          <w:iCs/>
        </w:rPr>
        <w:t>Neurogastroenterol</w:t>
      </w:r>
      <w:proofErr w:type="spellEnd"/>
      <w:r w:rsidRPr="00A768DD">
        <w:rPr>
          <w:rFonts w:ascii="Book Antiqua" w:hAnsi="Book Antiqua"/>
          <w:i/>
          <w:iCs/>
        </w:rPr>
        <w:t xml:space="preserve"> Motil</w:t>
      </w:r>
      <w:r w:rsidRPr="00A768DD">
        <w:rPr>
          <w:rFonts w:ascii="Book Antiqua" w:hAnsi="Book Antiqua"/>
        </w:rPr>
        <w:t xml:space="preserve"> 2013; </w:t>
      </w:r>
      <w:r w:rsidRPr="00A768DD">
        <w:rPr>
          <w:rFonts w:ascii="Book Antiqua" w:hAnsi="Book Antiqua"/>
          <w:b/>
          <w:bCs/>
        </w:rPr>
        <w:t>25</w:t>
      </w:r>
      <w:r w:rsidRPr="00A768DD">
        <w:rPr>
          <w:rFonts w:ascii="Book Antiqua" w:hAnsi="Book Antiqua"/>
        </w:rPr>
        <w:t>: 222-229, e161-e162 [PMID: 23190417 DOI: 10.1111/nmo.12042]</w:t>
      </w:r>
    </w:p>
    <w:p w14:paraId="18B56AE1"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11 </w:t>
      </w:r>
      <w:r w:rsidRPr="00A768DD">
        <w:rPr>
          <w:rFonts w:ascii="Book Antiqua" w:hAnsi="Book Antiqua"/>
          <w:b/>
          <w:bCs/>
        </w:rPr>
        <w:t>Katz LC</w:t>
      </w:r>
      <w:r w:rsidRPr="00A768DD">
        <w:rPr>
          <w:rFonts w:ascii="Book Antiqua" w:hAnsi="Book Antiqua"/>
        </w:rPr>
        <w:t xml:space="preserve">, Just R, Castell DO. Body position affects recumbent postprandial reflux. </w:t>
      </w:r>
      <w:r w:rsidRPr="00A768DD">
        <w:rPr>
          <w:rFonts w:ascii="Book Antiqua" w:hAnsi="Book Antiqua"/>
          <w:i/>
          <w:iCs/>
        </w:rPr>
        <w:t>J Clin Gastroenterol</w:t>
      </w:r>
      <w:r w:rsidRPr="00A768DD">
        <w:rPr>
          <w:rFonts w:ascii="Book Antiqua" w:hAnsi="Book Antiqua"/>
        </w:rPr>
        <w:t xml:space="preserve"> 1994; </w:t>
      </w:r>
      <w:r w:rsidRPr="00A768DD">
        <w:rPr>
          <w:rFonts w:ascii="Book Antiqua" w:hAnsi="Book Antiqua"/>
          <w:b/>
          <w:bCs/>
        </w:rPr>
        <w:t>18</w:t>
      </w:r>
      <w:r w:rsidRPr="00A768DD">
        <w:rPr>
          <w:rFonts w:ascii="Book Antiqua" w:hAnsi="Book Antiqua"/>
        </w:rPr>
        <w:t>: 280-283 [PMID: 8071510 DOI: 10.1097/00004836-199406000-00004]</w:t>
      </w:r>
    </w:p>
    <w:p w14:paraId="02D1FE60"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12 </w:t>
      </w:r>
      <w:r w:rsidRPr="00A768DD">
        <w:rPr>
          <w:rFonts w:ascii="Book Antiqua" w:hAnsi="Book Antiqua"/>
          <w:b/>
          <w:bCs/>
        </w:rPr>
        <w:t>Shay SS</w:t>
      </w:r>
      <w:r w:rsidRPr="00A768DD">
        <w:rPr>
          <w:rFonts w:ascii="Book Antiqua" w:hAnsi="Book Antiqua"/>
        </w:rPr>
        <w:t xml:space="preserve">, Conwell DL, </w:t>
      </w:r>
      <w:proofErr w:type="spellStart"/>
      <w:r w:rsidRPr="00A768DD">
        <w:rPr>
          <w:rFonts w:ascii="Book Antiqua" w:hAnsi="Book Antiqua"/>
        </w:rPr>
        <w:t>Mehindru</w:t>
      </w:r>
      <w:proofErr w:type="spellEnd"/>
      <w:r w:rsidRPr="00A768DD">
        <w:rPr>
          <w:rFonts w:ascii="Book Antiqua" w:hAnsi="Book Antiqua"/>
        </w:rPr>
        <w:t xml:space="preserve"> V, Hertz B. The effect of posture on gastroesophageal reflux event frequency and composition during fasting. </w:t>
      </w:r>
      <w:r w:rsidRPr="00A768DD">
        <w:rPr>
          <w:rFonts w:ascii="Book Antiqua" w:hAnsi="Book Antiqua"/>
          <w:i/>
          <w:iCs/>
        </w:rPr>
        <w:t>Am J Gastroenterol</w:t>
      </w:r>
      <w:r w:rsidRPr="00A768DD">
        <w:rPr>
          <w:rFonts w:ascii="Book Antiqua" w:hAnsi="Book Antiqua"/>
        </w:rPr>
        <w:t xml:space="preserve"> 1996; </w:t>
      </w:r>
      <w:r w:rsidRPr="00A768DD">
        <w:rPr>
          <w:rFonts w:ascii="Book Antiqua" w:hAnsi="Book Antiqua"/>
          <w:b/>
          <w:bCs/>
        </w:rPr>
        <w:t>91</w:t>
      </w:r>
      <w:r w:rsidRPr="00A768DD">
        <w:rPr>
          <w:rFonts w:ascii="Book Antiqua" w:hAnsi="Book Antiqua"/>
        </w:rPr>
        <w:t>: 54-60 [PMID: 8561144]</w:t>
      </w:r>
    </w:p>
    <w:p w14:paraId="4D186B09"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13 </w:t>
      </w:r>
      <w:r w:rsidRPr="00A768DD">
        <w:rPr>
          <w:rFonts w:ascii="Book Antiqua" w:hAnsi="Book Antiqua"/>
          <w:b/>
          <w:bCs/>
        </w:rPr>
        <w:t>Shay SS</w:t>
      </w:r>
      <w:r w:rsidRPr="00A768DD">
        <w:rPr>
          <w:rFonts w:ascii="Book Antiqua" w:hAnsi="Book Antiqua"/>
        </w:rPr>
        <w:t>, Lopez R. Impedance monitoring shows that posture and a meal influence gastro-</w:t>
      </w:r>
      <w:proofErr w:type="spellStart"/>
      <w:r w:rsidRPr="00A768DD">
        <w:rPr>
          <w:rFonts w:ascii="Book Antiqua" w:hAnsi="Book Antiqua"/>
        </w:rPr>
        <w:t>oesophageal</w:t>
      </w:r>
      <w:proofErr w:type="spellEnd"/>
      <w:r w:rsidRPr="00A768DD">
        <w:rPr>
          <w:rFonts w:ascii="Book Antiqua" w:hAnsi="Book Antiqua"/>
        </w:rPr>
        <w:t xml:space="preserve"> reflux composition and frequency. </w:t>
      </w:r>
      <w:proofErr w:type="spellStart"/>
      <w:r w:rsidRPr="00A768DD">
        <w:rPr>
          <w:rFonts w:ascii="Book Antiqua" w:hAnsi="Book Antiqua"/>
          <w:i/>
          <w:iCs/>
        </w:rPr>
        <w:t>Neurogastroenterol</w:t>
      </w:r>
      <w:proofErr w:type="spellEnd"/>
      <w:r w:rsidRPr="00A768DD">
        <w:rPr>
          <w:rFonts w:ascii="Book Antiqua" w:hAnsi="Book Antiqua"/>
          <w:i/>
          <w:iCs/>
        </w:rPr>
        <w:t xml:space="preserve"> Motil</w:t>
      </w:r>
      <w:r w:rsidRPr="00A768DD">
        <w:rPr>
          <w:rFonts w:ascii="Book Antiqua" w:hAnsi="Book Antiqua"/>
        </w:rPr>
        <w:t xml:space="preserve"> 2007; </w:t>
      </w:r>
      <w:r w:rsidRPr="00A768DD">
        <w:rPr>
          <w:rFonts w:ascii="Book Antiqua" w:hAnsi="Book Antiqua"/>
          <w:b/>
          <w:bCs/>
        </w:rPr>
        <w:t>19</w:t>
      </w:r>
      <w:r w:rsidRPr="00A768DD">
        <w:rPr>
          <w:rFonts w:ascii="Book Antiqua" w:hAnsi="Book Antiqua"/>
        </w:rPr>
        <w:t>: 94-102 [PMID: 17244163 DOI: 10.1111/j.1365-2982.</w:t>
      </w:r>
      <w:proofErr w:type="gramStart"/>
      <w:r w:rsidRPr="00A768DD">
        <w:rPr>
          <w:rFonts w:ascii="Book Antiqua" w:hAnsi="Book Antiqua"/>
        </w:rPr>
        <w:t>2006.00860.x</w:t>
      </w:r>
      <w:proofErr w:type="gramEnd"/>
      <w:r w:rsidRPr="00A768DD">
        <w:rPr>
          <w:rFonts w:ascii="Book Antiqua" w:hAnsi="Book Antiqua"/>
        </w:rPr>
        <w:t>]</w:t>
      </w:r>
    </w:p>
    <w:p w14:paraId="3CCF2106"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14 </w:t>
      </w:r>
      <w:r w:rsidRPr="00A768DD">
        <w:rPr>
          <w:rFonts w:ascii="Book Antiqua" w:hAnsi="Book Antiqua"/>
          <w:b/>
          <w:bCs/>
        </w:rPr>
        <w:t>Zhang Y</w:t>
      </w:r>
      <w:r w:rsidRPr="00A768DD">
        <w:rPr>
          <w:rFonts w:ascii="Book Antiqua" w:hAnsi="Book Antiqua"/>
        </w:rPr>
        <w:t xml:space="preserve">, Xiao A, Zheng T, Xiao H, Huang R. The Relationship between Sleeping Position and Sleep Quality: A Flexible Sensor-Based Study. </w:t>
      </w:r>
      <w:r w:rsidRPr="00A768DD">
        <w:rPr>
          <w:rFonts w:ascii="Book Antiqua" w:hAnsi="Book Antiqua"/>
          <w:i/>
          <w:iCs/>
        </w:rPr>
        <w:t>Sensors (Basel)</w:t>
      </w:r>
      <w:r w:rsidRPr="00A768DD">
        <w:rPr>
          <w:rFonts w:ascii="Book Antiqua" w:hAnsi="Book Antiqua"/>
        </w:rPr>
        <w:t xml:space="preserve"> 2022; </w:t>
      </w:r>
      <w:r w:rsidRPr="00A768DD">
        <w:rPr>
          <w:rFonts w:ascii="Book Antiqua" w:hAnsi="Book Antiqua"/>
          <w:b/>
          <w:bCs/>
        </w:rPr>
        <w:t>22</w:t>
      </w:r>
      <w:r w:rsidRPr="00A768DD">
        <w:rPr>
          <w:rFonts w:ascii="Book Antiqua" w:hAnsi="Book Antiqua"/>
        </w:rPr>
        <w:t xml:space="preserve"> [PMID: 36015983 DOI: 10.3390/s22166220]</w:t>
      </w:r>
    </w:p>
    <w:p w14:paraId="7132AB1C"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15 </w:t>
      </w:r>
      <w:r w:rsidRPr="00A768DD">
        <w:rPr>
          <w:rFonts w:ascii="Book Antiqua" w:hAnsi="Book Antiqua"/>
          <w:b/>
          <w:bCs/>
        </w:rPr>
        <w:t>Buysse DJ</w:t>
      </w:r>
      <w:r w:rsidRPr="00A768DD">
        <w:rPr>
          <w:rFonts w:ascii="Book Antiqua" w:hAnsi="Book Antiqua"/>
        </w:rPr>
        <w:t xml:space="preserve">, Reynolds CF 3rd, Monk TH, Berman SR, Kupfer DJ. The Pittsburgh Sleep Quality Index: a new instrument for psychiatric practice and research. </w:t>
      </w:r>
      <w:r w:rsidRPr="00A768DD">
        <w:rPr>
          <w:rFonts w:ascii="Book Antiqua" w:hAnsi="Book Antiqua"/>
          <w:i/>
          <w:iCs/>
        </w:rPr>
        <w:t>Psychiatry Res</w:t>
      </w:r>
      <w:r w:rsidRPr="00A768DD">
        <w:rPr>
          <w:rFonts w:ascii="Book Antiqua" w:hAnsi="Book Antiqua"/>
        </w:rPr>
        <w:t xml:space="preserve"> 1989; </w:t>
      </w:r>
      <w:r w:rsidRPr="00A768DD">
        <w:rPr>
          <w:rFonts w:ascii="Book Antiqua" w:hAnsi="Book Antiqua"/>
          <w:b/>
          <w:bCs/>
        </w:rPr>
        <w:t>28</w:t>
      </w:r>
      <w:r w:rsidRPr="00A768DD">
        <w:rPr>
          <w:rFonts w:ascii="Book Antiqua" w:hAnsi="Book Antiqua"/>
        </w:rPr>
        <w:t>: 193-213 [PMID: 2748771 DOI: 10.1016/0165-1781(89)90047-4]</w:t>
      </w:r>
    </w:p>
    <w:p w14:paraId="3FDB3966" w14:textId="77777777" w:rsidR="000953CA" w:rsidRPr="00A768DD" w:rsidRDefault="000953CA" w:rsidP="000953CA">
      <w:pPr>
        <w:spacing w:line="360" w:lineRule="auto"/>
        <w:jc w:val="both"/>
        <w:rPr>
          <w:rFonts w:ascii="Book Antiqua" w:hAnsi="Book Antiqua"/>
        </w:rPr>
      </w:pPr>
      <w:r w:rsidRPr="00A768DD">
        <w:rPr>
          <w:rFonts w:ascii="Book Antiqua" w:hAnsi="Book Antiqua"/>
        </w:rPr>
        <w:t xml:space="preserve">16 </w:t>
      </w:r>
      <w:proofErr w:type="spellStart"/>
      <w:r w:rsidRPr="00A768DD">
        <w:rPr>
          <w:rFonts w:ascii="Book Antiqua" w:hAnsi="Book Antiqua"/>
          <w:b/>
          <w:bCs/>
        </w:rPr>
        <w:t>Wahlqvist</w:t>
      </w:r>
      <w:proofErr w:type="spellEnd"/>
      <w:r w:rsidRPr="00A768DD">
        <w:rPr>
          <w:rFonts w:ascii="Book Antiqua" w:hAnsi="Book Antiqua"/>
          <w:b/>
          <w:bCs/>
        </w:rPr>
        <w:t xml:space="preserve"> P</w:t>
      </w:r>
      <w:r w:rsidRPr="00A768DD">
        <w:rPr>
          <w:rFonts w:ascii="Book Antiqua" w:hAnsi="Book Antiqua"/>
        </w:rPr>
        <w:t>, Carlsson J, Stålhammar NO, Wiklund I. Validity of a Work Productivity and Activity Impairment questionnaire for patients with symptoms of gastro-esophageal reflux disease (WPAI-</w:t>
      </w:r>
      <w:proofErr w:type="gramStart"/>
      <w:r w:rsidRPr="00A768DD">
        <w:rPr>
          <w:rFonts w:ascii="Book Antiqua" w:hAnsi="Book Antiqua"/>
        </w:rPr>
        <w:t>GERD)--</w:t>
      </w:r>
      <w:proofErr w:type="gramEnd"/>
      <w:r w:rsidRPr="00A768DD">
        <w:rPr>
          <w:rFonts w:ascii="Book Antiqua" w:hAnsi="Book Antiqua"/>
        </w:rPr>
        <w:t xml:space="preserve">results from a cross-sectional study. </w:t>
      </w:r>
      <w:r w:rsidRPr="00A768DD">
        <w:rPr>
          <w:rFonts w:ascii="Book Antiqua" w:hAnsi="Book Antiqua"/>
          <w:i/>
          <w:iCs/>
        </w:rPr>
        <w:t>Value Health</w:t>
      </w:r>
      <w:r w:rsidRPr="00A768DD">
        <w:rPr>
          <w:rFonts w:ascii="Book Antiqua" w:hAnsi="Book Antiqua"/>
        </w:rPr>
        <w:t xml:space="preserve"> 2002; </w:t>
      </w:r>
      <w:r w:rsidRPr="00A768DD">
        <w:rPr>
          <w:rFonts w:ascii="Book Antiqua" w:hAnsi="Book Antiqua"/>
          <w:b/>
          <w:bCs/>
        </w:rPr>
        <w:t>5</w:t>
      </w:r>
      <w:r w:rsidRPr="00A768DD">
        <w:rPr>
          <w:rFonts w:ascii="Book Antiqua" w:hAnsi="Book Antiqua"/>
        </w:rPr>
        <w:t>: 106-113 [PMID: 11918826 DOI: 10.1046/j.1524-4733.</w:t>
      </w:r>
      <w:proofErr w:type="gramStart"/>
      <w:r w:rsidRPr="00A768DD">
        <w:rPr>
          <w:rFonts w:ascii="Book Antiqua" w:hAnsi="Book Antiqua"/>
        </w:rPr>
        <w:t>2002.52101.x</w:t>
      </w:r>
      <w:proofErr w:type="gramEnd"/>
      <w:r w:rsidRPr="00A768DD">
        <w:rPr>
          <w:rFonts w:ascii="Book Antiqua" w:hAnsi="Book Antiqua"/>
        </w:rPr>
        <w:t>]</w:t>
      </w:r>
    </w:p>
    <w:p w14:paraId="70559F2E" w14:textId="1F9CAFA8" w:rsidR="00A77B3E" w:rsidRPr="00A72520" w:rsidRDefault="00A77B3E" w:rsidP="00A72520">
      <w:pPr>
        <w:spacing w:line="360" w:lineRule="auto"/>
        <w:jc w:val="both"/>
        <w:rPr>
          <w:rFonts w:ascii="Book Antiqua" w:hAnsi="Book Antiqua"/>
        </w:rPr>
      </w:pPr>
    </w:p>
    <w:p w14:paraId="1FC8A239" w14:textId="77777777" w:rsidR="00A77B3E" w:rsidRPr="00A72520" w:rsidRDefault="00A77B3E" w:rsidP="00A72520">
      <w:pPr>
        <w:spacing w:line="360" w:lineRule="auto"/>
        <w:jc w:val="both"/>
        <w:rPr>
          <w:rFonts w:ascii="Book Antiqua" w:hAnsi="Book Antiqua"/>
        </w:rPr>
        <w:sectPr w:rsidR="00A77B3E" w:rsidRPr="00A72520">
          <w:pgSz w:w="12240" w:h="15840"/>
          <w:pgMar w:top="1440" w:right="1440" w:bottom="1440" w:left="1440" w:header="720" w:footer="720" w:gutter="0"/>
          <w:cols w:space="720"/>
          <w:docGrid w:linePitch="360"/>
        </w:sectPr>
      </w:pPr>
    </w:p>
    <w:p w14:paraId="6F041795"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lastRenderedPageBreak/>
        <w:t>Footnotes</w:t>
      </w:r>
    </w:p>
    <w:p w14:paraId="0B0995C9"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rPr>
        <w:t xml:space="preserve">Conflict-of-interest statement: </w:t>
      </w:r>
      <w:r w:rsidRPr="00A72520">
        <w:rPr>
          <w:rFonts w:ascii="Book Antiqua" w:eastAsia="Book Antiqua" w:hAnsi="Book Antiqua" w:cs="Book Antiqua"/>
        </w:rPr>
        <w:t>All authors have no conflict of interest to declare.</w:t>
      </w:r>
    </w:p>
    <w:p w14:paraId="09C3EDCE" w14:textId="77777777" w:rsidR="00A77B3E" w:rsidRPr="00A72520" w:rsidRDefault="00A77B3E" w:rsidP="00A72520">
      <w:pPr>
        <w:spacing w:line="360" w:lineRule="auto"/>
        <w:jc w:val="both"/>
        <w:rPr>
          <w:rFonts w:ascii="Book Antiqua" w:hAnsi="Book Antiqua"/>
        </w:rPr>
      </w:pPr>
    </w:p>
    <w:p w14:paraId="3C86AAA3"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rPr>
        <w:t xml:space="preserve">PRISMA 2009 Checklist statement: </w:t>
      </w:r>
      <w:r w:rsidRPr="00A72520">
        <w:rPr>
          <w:rFonts w:ascii="Book Antiqua" w:eastAsia="Book Antiqua" w:hAnsi="Book Antiqua" w:cs="Book Antiqua"/>
        </w:rPr>
        <w:t>The authors have read the PRISMA 2020 Checklist, and the manuscript was prepared and revised according to the PRISMA 2020 Checklist.</w:t>
      </w:r>
    </w:p>
    <w:p w14:paraId="154D0EE7" w14:textId="77777777" w:rsidR="00A77B3E" w:rsidRPr="00A72520" w:rsidRDefault="00A77B3E" w:rsidP="00A72520">
      <w:pPr>
        <w:spacing w:line="360" w:lineRule="auto"/>
        <w:jc w:val="both"/>
        <w:rPr>
          <w:rFonts w:ascii="Book Antiqua" w:hAnsi="Book Antiqua"/>
        </w:rPr>
      </w:pPr>
    </w:p>
    <w:p w14:paraId="484165AC"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bCs/>
        </w:rPr>
        <w:t xml:space="preserve">Open-Access: </w:t>
      </w:r>
      <w:r w:rsidRPr="00A7252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72520">
        <w:rPr>
          <w:rFonts w:ascii="Book Antiqua" w:eastAsia="Book Antiqua" w:hAnsi="Book Antiqua" w:cs="Book Antiqua"/>
        </w:rPr>
        <w:t>NonCommercial</w:t>
      </w:r>
      <w:proofErr w:type="spellEnd"/>
      <w:r w:rsidRPr="00A7252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E64257" w14:textId="77777777" w:rsidR="00A77B3E" w:rsidRPr="00A72520" w:rsidRDefault="00A77B3E" w:rsidP="00A72520">
      <w:pPr>
        <w:spacing w:line="360" w:lineRule="auto"/>
        <w:jc w:val="both"/>
        <w:rPr>
          <w:rFonts w:ascii="Book Antiqua" w:hAnsi="Book Antiqua"/>
        </w:rPr>
      </w:pPr>
    </w:p>
    <w:p w14:paraId="0F8BC8B1"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 xml:space="preserve">Provenance and peer review: </w:t>
      </w:r>
      <w:r w:rsidRPr="00A72520">
        <w:rPr>
          <w:rFonts w:ascii="Book Antiqua" w:eastAsia="Book Antiqua" w:hAnsi="Book Antiqua" w:cs="Book Antiqua"/>
        </w:rPr>
        <w:t>Invited article; Externally peer reviewed.</w:t>
      </w:r>
    </w:p>
    <w:p w14:paraId="009EF3EA"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 xml:space="preserve">Peer-review model: </w:t>
      </w:r>
      <w:r w:rsidRPr="00A72520">
        <w:rPr>
          <w:rFonts w:ascii="Book Antiqua" w:eastAsia="Book Antiqua" w:hAnsi="Book Antiqua" w:cs="Book Antiqua"/>
        </w:rPr>
        <w:t>Single blind</w:t>
      </w:r>
    </w:p>
    <w:p w14:paraId="6D0001AA" w14:textId="77777777" w:rsidR="00A77B3E" w:rsidRPr="00A72520" w:rsidRDefault="00A77B3E" w:rsidP="00A72520">
      <w:pPr>
        <w:spacing w:line="360" w:lineRule="auto"/>
        <w:jc w:val="both"/>
        <w:rPr>
          <w:rFonts w:ascii="Book Antiqua" w:hAnsi="Book Antiqua"/>
        </w:rPr>
      </w:pPr>
    </w:p>
    <w:p w14:paraId="344CD6AA"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 xml:space="preserve">Peer-review started: </w:t>
      </w:r>
      <w:r w:rsidRPr="00A72520">
        <w:rPr>
          <w:rFonts w:ascii="Book Antiqua" w:eastAsia="Book Antiqua" w:hAnsi="Book Antiqua" w:cs="Book Antiqua"/>
        </w:rPr>
        <w:t>August 7, 2023</w:t>
      </w:r>
    </w:p>
    <w:p w14:paraId="02D3F92D"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 xml:space="preserve">First decision: </w:t>
      </w:r>
      <w:r w:rsidRPr="00A72520">
        <w:rPr>
          <w:rFonts w:ascii="Book Antiqua" w:eastAsia="Book Antiqua" w:hAnsi="Book Antiqua" w:cs="Book Antiqua"/>
        </w:rPr>
        <w:t>September 14, 2023</w:t>
      </w:r>
    </w:p>
    <w:p w14:paraId="190AD66B"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 xml:space="preserve">Article in press: </w:t>
      </w:r>
    </w:p>
    <w:p w14:paraId="4FD07AA6" w14:textId="77777777" w:rsidR="00A77B3E" w:rsidRPr="00A72520" w:rsidRDefault="00A77B3E" w:rsidP="00A72520">
      <w:pPr>
        <w:spacing w:line="360" w:lineRule="auto"/>
        <w:jc w:val="both"/>
        <w:rPr>
          <w:rFonts w:ascii="Book Antiqua" w:hAnsi="Book Antiqua"/>
        </w:rPr>
      </w:pPr>
    </w:p>
    <w:p w14:paraId="0BFE107E" w14:textId="2E68E4EE"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 xml:space="preserve">Specialty type: </w:t>
      </w:r>
      <w:r w:rsidRPr="00A72520">
        <w:rPr>
          <w:rFonts w:ascii="Book Antiqua" w:eastAsia="Book Antiqua" w:hAnsi="Book Antiqua" w:cs="Book Antiqua"/>
        </w:rPr>
        <w:t xml:space="preserve">Gastroenterology &amp; </w:t>
      </w:r>
      <w:r w:rsidR="007E2FBA" w:rsidRPr="00A72520">
        <w:rPr>
          <w:rFonts w:ascii="Book Antiqua" w:eastAsia="Book Antiqua" w:hAnsi="Book Antiqua" w:cs="Book Antiqua"/>
        </w:rPr>
        <w:t>hepatology</w:t>
      </w:r>
    </w:p>
    <w:p w14:paraId="2CCB719D"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 xml:space="preserve">Country/Territory of origin: </w:t>
      </w:r>
      <w:r w:rsidRPr="00A72520">
        <w:rPr>
          <w:rFonts w:ascii="Book Antiqua" w:eastAsia="Book Antiqua" w:hAnsi="Book Antiqua" w:cs="Book Antiqua"/>
        </w:rPr>
        <w:t>Indonesia</w:t>
      </w:r>
    </w:p>
    <w:p w14:paraId="13D26496"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t>Peer-review report’s scientific quality classification</w:t>
      </w:r>
    </w:p>
    <w:p w14:paraId="09698C16"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Grade A (Excellent): 0</w:t>
      </w:r>
    </w:p>
    <w:p w14:paraId="312FE74F"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Grade B (Very good): 0</w:t>
      </w:r>
    </w:p>
    <w:p w14:paraId="15C987D6"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Grade C (Good): C</w:t>
      </w:r>
    </w:p>
    <w:p w14:paraId="6F6CD0D1"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Grade D (Fair): 0</w:t>
      </w:r>
    </w:p>
    <w:p w14:paraId="3C93C4FB"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rPr>
        <w:t>Grade E (Poor): 0</w:t>
      </w:r>
    </w:p>
    <w:p w14:paraId="0BF8B01F" w14:textId="77777777" w:rsidR="00A77B3E" w:rsidRPr="00A72520" w:rsidRDefault="00A77B3E" w:rsidP="00A72520">
      <w:pPr>
        <w:spacing w:line="360" w:lineRule="auto"/>
        <w:jc w:val="both"/>
        <w:rPr>
          <w:rFonts w:ascii="Book Antiqua" w:hAnsi="Book Antiqua"/>
        </w:rPr>
      </w:pPr>
    </w:p>
    <w:p w14:paraId="5E894E0E" w14:textId="4562C027" w:rsidR="00A77B3E" w:rsidRPr="00A72520" w:rsidRDefault="00E44424" w:rsidP="00A72520">
      <w:pPr>
        <w:spacing w:line="360" w:lineRule="auto"/>
        <w:jc w:val="both"/>
        <w:rPr>
          <w:rFonts w:ascii="Book Antiqua" w:hAnsi="Book Antiqua"/>
        </w:rPr>
        <w:sectPr w:rsidR="00A77B3E" w:rsidRPr="00A72520">
          <w:pgSz w:w="12240" w:h="15840"/>
          <w:pgMar w:top="1440" w:right="1440" w:bottom="1440" w:left="1440" w:header="720" w:footer="720" w:gutter="0"/>
          <w:cols w:space="720"/>
          <w:docGrid w:linePitch="360"/>
        </w:sectPr>
      </w:pPr>
      <w:r w:rsidRPr="00A72520">
        <w:rPr>
          <w:rFonts w:ascii="Book Antiqua" w:eastAsia="Book Antiqua" w:hAnsi="Book Antiqua" w:cs="Book Antiqua"/>
          <w:b/>
          <w:color w:val="000000"/>
        </w:rPr>
        <w:t xml:space="preserve">P-Reviewer: </w:t>
      </w:r>
      <w:r w:rsidRPr="00A72520">
        <w:rPr>
          <w:rFonts w:ascii="Book Antiqua" w:eastAsia="Book Antiqua" w:hAnsi="Book Antiqua" w:cs="Book Antiqua"/>
        </w:rPr>
        <w:t>Contini S, Italy</w:t>
      </w:r>
      <w:r w:rsidRPr="00A72520">
        <w:rPr>
          <w:rFonts w:ascii="Book Antiqua" w:eastAsia="Book Antiqua" w:hAnsi="Book Antiqua" w:cs="Book Antiqua"/>
          <w:b/>
          <w:color w:val="000000"/>
        </w:rPr>
        <w:t xml:space="preserve"> S-Editor: </w:t>
      </w:r>
      <w:r w:rsidR="007B677D" w:rsidRPr="007B677D">
        <w:rPr>
          <w:rFonts w:ascii="Book Antiqua" w:eastAsia="Book Antiqua" w:hAnsi="Book Antiqua" w:cs="Book Antiqua"/>
          <w:color w:val="000000"/>
        </w:rPr>
        <w:t>Liu JH</w:t>
      </w:r>
      <w:r w:rsidRPr="00A72520">
        <w:rPr>
          <w:rFonts w:ascii="Book Antiqua" w:eastAsia="Book Antiqua" w:hAnsi="Book Antiqua" w:cs="Book Antiqua"/>
          <w:b/>
          <w:color w:val="000000"/>
        </w:rPr>
        <w:t xml:space="preserve"> L-Editor: </w:t>
      </w:r>
      <w:r w:rsidR="00B030D6" w:rsidRPr="00B030D6">
        <w:rPr>
          <w:rFonts w:ascii="Book Antiqua" w:eastAsia="Book Antiqua" w:hAnsi="Book Antiqua" w:cs="Book Antiqua"/>
          <w:color w:val="000000"/>
        </w:rPr>
        <w:t>A</w:t>
      </w:r>
      <w:r w:rsidRPr="00A72520">
        <w:rPr>
          <w:rFonts w:ascii="Book Antiqua" w:eastAsia="Book Antiqua" w:hAnsi="Book Antiqua" w:cs="Book Antiqua"/>
          <w:b/>
          <w:color w:val="000000"/>
        </w:rPr>
        <w:t xml:space="preserve"> P-Editor: </w:t>
      </w:r>
    </w:p>
    <w:p w14:paraId="54846326" w14:textId="77777777" w:rsidR="00A77B3E" w:rsidRPr="00A72520" w:rsidRDefault="00E44424" w:rsidP="00A72520">
      <w:pPr>
        <w:spacing w:line="360" w:lineRule="auto"/>
        <w:jc w:val="both"/>
        <w:rPr>
          <w:rFonts w:ascii="Book Antiqua" w:hAnsi="Book Antiqua"/>
        </w:rPr>
      </w:pPr>
      <w:r w:rsidRPr="00A72520">
        <w:rPr>
          <w:rFonts w:ascii="Book Antiqua" w:eastAsia="Book Antiqua" w:hAnsi="Book Antiqua" w:cs="Book Antiqua"/>
          <w:b/>
          <w:color w:val="000000"/>
        </w:rPr>
        <w:lastRenderedPageBreak/>
        <w:t>Figure Legends</w:t>
      </w:r>
    </w:p>
    <w:p w14:paraId="3DA1DF38" w14:textId="0E3C8C86" w:rsidR="009D2547" w:rsidRDefault="00BC1F39" w:rsidP="00A72520">
      <w:pPr>
        <w:spacing w:line="360" w:lineRule="auto"/>
        <w:jc w:val="both"/>
        <w:rPr>
          <w:rFonts w:ascii="Book Antiqua" w:eastAsia="Book Antiqua" w:hAnsi="Book Antiqua" w:cs="Book Antiqua"/>
          <w:b/>
          <w:bCs/>
        </w:rPr>
      </w:pPr>
      <w:r>
        <w:rPr>
          <w:noProof/>
          <w:lang w:eastAsia="zh-CN"/>
        </w:rPr>
        <w:drawing>
          <wp:inline distT="0" distB="0" distL="0" distR="0" wp14:anchorId="43E7995E" wp14:editId="44F8B08C">
            <wp:extent cx="4066309" cy="40663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3508" cy="4073508"/>
                    </a:xfrm>
                    <a:prstGeom prst="rect">
                      <a:avLst/>
                    </a:prstGeom>
                  </pic:spPr>
                </pic:pic>
              </a:graphicData>
            </a:graphic>
          </wp:inline>
        </w:drawing>
      </w:r>
    </w:p>
    <w:p w14:paraId="75DC9081" w14:textId="38A0C2BE" w:rsidR="00A77B3E" w:rsidRPr="00A72520" w:rsidRDefault="00420358" w:rsidP="00A72520">
      <w:pPr>
        <w:spacing w:line="360" w:lineRule="auto"/>
        <w:jc w:val="both"/>
        <w:rPr>
          <w:rFonts w:ascii="Book Antiqua" w:hAnsi="Book Antiqua"/>
        </w:rPr>
      </w:pPr>
      <w:r>
        <w:rPr>
          <w:rFonts w:ascii="Book Antiqua" w:eastAsia="Book Antiqua" w:hAnsi="Book Antiqua" w:cs="Book Antiqua"/>
          <w:b/>
          <w:bCs/>
        </w:rPr>
        <w:t>Figure 1</w:t>
      </w:r>
      <w:r w:rsidR="00E44424" w:rsidRPr="00A72520">
        <w:rPr>
          <w:rFonts w:ascii="Book Antiqua" w:eastAsia="Book Antiqua" w:hAnsi="Book Antiqua" w:cs="Book Antiqua"/>
          <w:b/>
          <w:bCs/>
        </w:rPr>
        <w:t xml:space="preserve"> PRISMA 2020</w:t>
      </w:r>
      <w:r w:rsidR="0098112B" w:rsidRPr="00A72520">
        <w:rPr>
          <w:rFonts w:ascii="Book Antiqua" w:eastAsia="Book Antiqua" w:hAnsi="Book Antiqua" w:cs="Book Antiqua"/>
          <w:b/>
          <w:bCs/>
        </w:rPr>
        <w:t xml:space="preserve"> flow diagram for study selection</w:t>
      </w:r>
      <w:r w:rsidR="0098112B">
        <w:rPr>
          <w:rFonts w:ascii="Book Antiqua" w:eastAsia="Book Antiqua" w:hAnsi="Book Antiqua" w:cs="Book Antiqua"/>
          <w:b/>
          <w:bCs/>
        </w:rPr>
        <w:t>.</w:t>
      </w:r>
    </w:p>
    <w:p w14:paraId="05FD320D" w14:textId="58BA6574" w:rsidR="009D2547" w:rsidRDefault="009441CF" w:rsidP="00A72520">
      <w:pPr>
        <w:spacing w:line="360" w:lineRule="auto"/>
        <w:jc w:val="both"/>
        <w:rPr>
          <w:rFonts w:ascii="Book Antiqua" w:eastAsia="Book Antiqua" w:hAnsi="Book Antiqua" w:cs="Book Antiqua"/>
          <w:b/>
          <w:bCs/>
        </w:rPr>
      </w:pPr>
      <w:r w:rsidRPr="009441CF">
        <w:rPr>
          <w:rFonts w:ascii="Book Antiqua" w:eastAsia="Book Antiqua" w:hAnsi="Book Antiqua" w:cs="Book Antiqua"/>
          <w:b/>
          <w:bCs/>
          <w:noProof/>
          <w:lang w:eastAsia="zh-CN"/>
        </w:rPr>
        <w:lastRenderedPageBreak/>
        <w:drawing>
          <wp:inline distT="0" distB="0" distL="0" distR="0" wp14:anchorId="01D2FE11" wp14:editId="0A730D0C">
            <wp:extent cx="5943600" cy="3717290"/>
            <wp:effectExtent l="0" t="0" r="0" b="0"/>
            <wp:docPr id="4" name="image1.png">
              <a:extLst xmlns:a="http://schemas.openxmlformats.org/drawingml/2006/main">
                <a:ext uri="{FF2B5EF4-FFF2-40B4-BE49-F238E27FC236}">
                  <a16:creationId xmlns:a16="http://schemas.microsoft.com/office/drawing/2014/main" id="{BBCD127B-28B6-C34C-2487-8D29B828F310}"/>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FF2B5EF4-FFF2-40B4-BE49-F238E27FC236}">
                          <a16:creationId xmlns:a16="http://schemas.microsoft.com/office/drawing/2014/main" id="{BBCD127B-28B6-C34C-2487-8D29B828F310}"/>
                        </a:ext>
                      </a:extLst>
                    </pic:cNvPr>
                    <pic:cNvPicPr/>
                  </pic:nvPicPr>
                  <pic:blipFill>
                    <a:blip r:embed="rId8"/>
                    <a:srcRect/>
                    <a:stretch>
                      <a:fillRect/>
                    </a:stretch>
                  </pic:blipFill>
                  <pic:spPr>
                    <a:xfrm>
                      <a:off x="0" y="0"/>
                      <a:ext cx="5943600" cy="3717290"/>
                    </a:xfrm>
                    <a:prstGeom prst="rect">
                      <a:avLst/>
                    </a:prstGeom>
                    <a:ln/>
                  </pic:spPr>
                </pic:pic>
              </a:graphicData>
            </a:graphic>
          </wp:inline>
        </w:drawing>
      </w:r>
    </w:p>
    <w:p w14:paraId="29A08DB1" w14:textId="23FCE753" w:rsidR="00A77B3E" w:rsidRPr="00A72520" w:rsidRDefault="009547E1" w:rsidP="00A72520">
      <w:pPr>
        <w:spacing w:line="360" w:lineRule="auto"/>
        <w:jc w:val="both"/>
        <w:rPr>
          <w:rFonts w:ascii="Book Antiqua" w:hAnsi="Book Antiqua"/>
        </w:rPr>
      </w:pPr>
      <w:r w:rsidRPr="00EE2CA8">
        <w:rPr>
          <w:rFonts w:ascii="Book Antiqua" w:eastAsia="Book Antiqua" w:hAnsi="Book Antiqua" w:cs="Book Antiqua"/>
          <w:b/>
          <w:bCs/>
        </w:rPr>
        <w:t>Figure 2</w:t>
      </w:r>
      <w:r w:rsidR="00E44424" w:rsidRPr="00EE2CA8">
        <w:rPr>
          <w:rFonts w:ascii="Book Antiqua" w:eastAsia="Book Antiqua" w:hAnsi="Book Antiqua" w:cs="Book Antiqua"/>
          <w:b/>
          <w:bCs/>
        </w:rPr>
        <w:t xml:space="preserve"> </w:t>
      </w:r>
      <w:r w:rsidR="00CC781A" w:rsidRPr="00EE2CA8">
        <w:rPr>
          <w:rFonts w:ascii="Book Antiqua" w:eastAsia="Book Antiqua" w:hAnsi="Book Antiqua" w:cs="Book Antiqua"/>
          <w:b/>
          <w:bCs/>
        </w:rPr>
        <w:t>Spontaneous sleep position and nocturnal reflux symptoms.</w:t>
      </w:r>
      <w:r w:rsidR="00CC781A" w:rsidRPr="00EE2CA8">
        <w:rPr>
          <w:rFonts w:ascii="Book Antiqua" w:eastAsia="Book Antiqua" w:hAnsi="Book Antiqua" w:cs="Book Antiqua"/>
          <w:bCs/>
        </w:rPr>
        <w:t xml:space="preserve"> A:</w:t>
      </w:r>
      <w:r w:rsidR="00CC781A" w:rsidRPr="002C43AD">
        <w:rPr>
          <w:rFonts w:ascii="Book Antiqua" w:eastAsia="Book Antiqua" w:hAnsi="Book Antiqua" w:cs="Book Antiqua"/>
          <w:bCs/>
        </w:rPr>
        <w:t xml:space="preserve"> </w:t>
      </w:r>
      <w:r w:rsidR="00E44424" w:rsidRPr="002C43AD">
        <w:rPr>
          <w:rFonts w:ascii="Book Antiqua" w:eastAsia="Book Antiqua" w:hAnsi="Book Antiqua" w:cs="Book Antiqua"/>
          <w:bCs/>
        </w:rPr>
        <w:t xml:space="preserve">Acid </w:t>
      </w:r>
      <w:r w:rsidR="00F613BC" w:rsidRPr="002C43AD">
        <w:rPr>
          <w:rFonts w:ascii="Book Antiqua" w:eastAsia="Book Antiqua" w:hAnsi="Book Antiqua" w:cs="Book Antiqua"/>
          <w:bCs/>
        </w:rPr>
        <w:t>exposure tim</w:t>
      </w:r>
      <w:r w:rsidR="00CC781A" w:rsidRPr="002C43AD">
        <w:rPr>
          <w:rFonts w:ascii="Book Antiqua" w:eastAsia="Book Antiqua" w:hAnsi="Book Antiqua" w:cs="Book Antiqua"/>
          <w:bCs/>
        </w:rPr>
        <w:t>e (% time pH&lt;4) in</w:t>
      </w:r>
      <w:r w:rsidR="00E44424" w:rsidRPr="002C43AD">
        <w:rPr>
          <w:rFonts w:ascii="Book Antiqua" w:eastAsia="Book Antiqua" w:hAnsi="Book Antiqua" w:cs="Book Antiqua"/>
          <w:bCs/>
        </w:rPr>
        <w:t xml:space="preserve"> </w:t>
      </w:r>
      <w:r w:rsidR="0017542E" w:rsidRPr="002C43AD">
        <w:rPr>
          <w:rFonts w:ascii="Book Antiqua" w:eastAsia="Book Antiqua" w:hAnsi="Book Antiqua" w:cs="Book Antiqua"/>
          <w:bCs/>
        </w:rPr>
        <w:t>left lateral decubitus (LLD)</w:t>
      </w:r>
      <w:r w:rsidR="00E44424" w:rsidRPr="002C43AD">
        <w:rPr>
          <w:rFonts w:ascii="Book Antiqua" w:eastAsia="Book Antiqua" w:hAnsi="Book Antiqua" w:cs="Book Antiqua"/>
          <w:bCs/>
        </w:rPr>
        <w:t xml:space="preserve"> </w:t>
      </w:r>
      <w:r w:rsidR="00E44424" w:rsidRPr="002C43AD">
        <w:rPr>
          <w:rFonts w:ascii="Book Antiqua" w:eastAsia="Book Antiqua" w:hAnsi="Book Antiqua" w:cs="Book Antiqua"/>
          <w:bCs/>
          <w:i/>
          <w:iCs/>
        </w:rPr>
        <w:t>vs</w:t>
      </w:r>
      <w:r w:rsidR="00E44424" w:rsidRPr="002C43AD">
        <w:rPr>
          <w:rFonts w:ascii="Book Antiqua" w:eastAsia="Book Antiqua" w:hAnsi="Book Antiqua" w:cs="Book Antiqua"/>
          <w:bCs/>
        </w:rPr>
        <w:t xml:space="preserve"> </w:t>
      </w:r>
      <w:r w:rsidR="0017542E" w:rsidRPr="002C43AD">
        <w:rPr>
          <w:rFonts w:ascii="Book Antiqua" w:eastAsia="Book Antiqua" w:hAnsi="Book Antiqua" w:cs="Book Antiqua"/>
          <w:bCs/>
        </w:rPr>
        <w:t>right lateral decubitus (RLD)</w:t>
      </w:r>
      <w:r w:rsidR="00CC781A" w:rsidRPr="002C43AD">
        <w:rPr>
          <w:rFonts w:ascii="Book Antiqua" w:eastAsia="Book Antiqua" w:hAnsi="Book Antiqua" w:cs="Book Antiqua"/>
          <w:bCs/>
        </w:rPr>
        <w:t>; B:</w:t>
      </w:r>
      <w:r w:rsidR="00E44424" w:rsidRPr="002C43AD">
        <w:rPr>
          <w:rFonts w:ascii="Book Antiqua" w:eastAsia="Book Antiqua" w:hAnsi="Book Antiqua" w:cs="Book Antiqua"/>
          <w:bCs/>
        </w:rPr>
        <w:t xml:space="preserve"> LLD </w:t>
      </w:r>
      <w:r w:rsidR="00E44424" w:rsidRPr="002C43AD">
        <w:rPr>
          <w:rFonts w:ascii="Book Antiqua" w:eastAsia="Book Antiqua" w:hAnsi="Book Antiqua" w:cs="Book Antiqua"/>
          <w:bCs/>
          <w:i/>
          <w:iCs/>
        </w:rPr>
        <w:t>vs</w:t>
      </w:r>
      <w:r w:rsidR="00E44424" w:rsidRPr="002C43AD">
        <w:rPr>
          <w:rFonts w:ascii="Book Antiqua" w:eastAsia="Book Antiqua" w:hAnsi="Book Antiqua" w:cs="Book Antiqua"/>
          <w:bCs/>
        </w:rPr>
        <w:t xml:space="preserve"> </w:t>
      </w:r>
      <w:r w:rsidR="00CC781A" w:rsidRPr="002C43AD">
        <w:rPr>
          <w:rFonts w:ascii="Book Antiqua" w:eastAsia="Book Antiqua" w:hAnsi="Book Antiqua" w:cs="Book Antiqua"/>
          <w:bCs/>
        </w:rPr>
        <w:t>supine; C:</w:t>
      </w:r>
      <w:r w:rsidR="00E44424" w:rsidRPr="002C43AD">
        <w:rPr>
          <w:rFonts w:ascii="Book Antiqua" w:eastAsia="Book Antiqua" w:hAnsi="Book Antiqua" w:cs="Book Antiqua"/>
          <w:bCs/>
        </w:rPr>
        <w:t xml:space="preserve"> Supine </w:t>
      </w:r>
      <w:r w:rsidR="00E44424" w:rsidRPr="002C43AD">
        <w:rPr>
          <w:rFonts w:ascii="Book Antiqua" w:eastAsia="Book Antiqua" w:hAnsi="Book Antiqua" w:cs="Book Antiqua"/>
          <w:bCs/>
          <w:i/>
          <w:iCs/>
        </w:rPr>
        <w:t>vs</w:t>
      </w:r>
      <w:r w:rsidR="00E44424" w:rsidRPr="002C43AD">
        <w:rPr>
          <w:rFonts w:ascii="Book Antiqua" w:eastAsia="Book Antiqua" w:hAnsi="Book Antiqua" w:cs="Book Antiqua"/>
          <w:bCs/>
        </w:rPr>
        <w:t xml:space="preserve"> RLD.</w:t>
      </w:r>
      <w:r w:rsidR="00E44424" w:rsidRPr="00A72520">
        <w:rPr>
          <w:rFonts w:ascii="Book Antiqua" w:eastAsia="Book Antiqua" w:hAnsi="Book Antiqua" w:cs="Book Antiqua"/>
          <w:b/>
          <w:bCs/>
        </w:rPr>
        <w:t xml:space="preserve"> </w:t>
      </w:r>
      <w:r w:rsidR="00E44424" w:rsidRPr="00A72520">
        <w:rPr>
          <w:rFonts w:ascii="Book Antiqua" w:eastAsia="Book Antiqua" w:hAnsi="Book Antiqua" w:cs="Book Antiqua"/>
        </w:rPr>
        <w:t xml:space="preserve">LLD: Left </w:t>
      </w:r>
      <w:r w:rsidR="005D1C51" w:rsidRPr="00A72520">
        <w:rPr>
          <w:rFonts w:ascii="Book Antiqua" w:eastAsia="Book Antiqua" w:hAnsi="Book Antiqua" w:cs="Book Antiqua"/>
        </w:rPr>
        <w:t>lateral decubitus;</w:t>
      </w:r>
      <w:r w:rsidR="00E44424" w:rsidRPr="00A72520">
        <w:rPr>
          <w:rFonts w:ascii="Book Antiqua" w:eastAsia="Book Antiqua" w:hAnsi="Book Antiqua" w:cs="Book Antiqua"/>
        </w:rPr>
        <w:t xml:space="preserve"> MD: Mean </w:t>
      </w:r>
      <w:r w:rsidR="009B62B6" w:rsidRPr="00A72520">
        <w:rPr>
          <w:rFonts w:ascii="Book Antiqua" w:eastAsia="Book Antiqua" w:hAnsi="Book Antiqua" w:cs="Book Antiqua"/>
        </w:rPr>
        <w:t>difference</w:t>
      </w:r>
      <w:r w:rsidR="00E44424" w:rsidRPr="00A72520">
        <w:rPr>
          <w:rFonts w:ascii="Book Antiqua" w:eastAsia="Book Antiqua" w:hAnsi="Book Antiqua" w:cs="Book Antiqua"/>
        </w:rPr>
        <w:t>; RLD: Right</w:t>
      </w:r>
      <w:r w:rsidR="00831E31" w:rsidRPr="00A72520">
        <w:rPr>
          <w:rFonts w:ascii="Book Antiqua" w:eastAsia="Book Antiqua" w:hAnsi="Book Antiqua" w:cs="Book Antiqua"/>
        </w:rPr>
        <w:t xml:space="preserve"> lateral decubitus;</w:t>
      </w:r>
      <w:r w:rsidR="00E44424" w:rsidRPr="00A72520">
        <w:rPr>
          <w:rFonts w:ascii="Book Antiqua" w:eastAsia="Book Antiqua" w:hAnsi="Book Antiqua" w:cs="Book Antiqua"/>
        </w:rPr>
        <w:t xml:space="preserve"> SD: Standard </w:t>
      </w:r>
      <w:r w:rsidR="009E248E" w:rsidRPr="00A72520">
        <w:rPr>
          <w:rFonts w:ascii="Book Antiqua" w:eastAsia="Book Antiqua" w:hAnsi="Book Antiqua" w:cs="Book Antiqua"/>
        </w:rPr>
        <w:t>deviation</w:t>
      </w:r>
      <w:r w:rsidR="00E44424" w:rsidRPr="00A72520">
        <w:rPr>
          <w:rFonts w:ascii="Book Antiqua" w:eastAsia="Book Antiqua" w:hAnsi="Book Antiqua" w:cs="Book Antiqua"/>
        </w:rPr>
        <w:t xml:space="preserve">; 95%-CI: 95% </w:t>
      </w:r>
      <w:r w:rsidR="006B25C0" w:rsidRPr="00A72520">
        <w:rPr>
          <w:rFonts w:ascii="Book Antiqua" w:eastAsia="Book Antiqua" w:hAnsi="Book Antiqua" w:cs="Book Antiqua"/>
        </w:rPr>
        <w:t>confidence interval</w:t>
      </w:r>
      <w:r w:rsidR="006B25C0">
        <w:rPr>
          <w:rFonts w:ascii="Book Antiqua" w:eastAsia="Book Antiqua" w:hAnsi="Book Antiqua" w:cs="Book Antiqua"/>
        </w:rPr>
        <w:t>.</w:t>
      </w:r>
    </w:p>
    <w:p w14:paraId="5D75D3DE" w14:textId="54B8A0F3" w:rsidR="009D2547" w:rsidRDefault="000D47A9" w:rsidP="00A72520">
      <w:pPr>
        <w:spacing w:line="360" w:lineRule="auto"/>
        <w:jc w:val="both"/>
        <w:rPr>
          <w:rFonts w:ascii="Book Antiqua" w:eastAsia="Book Antiqua" w:hAnsi="Book Antiqua" w:cs="Book Antiqua"/>
          <w:b/>
          <w:bCs/>
        </w:rPr>
      </w:pPr>
      <w:r w:rsidRPr="000D47A9">
        <w:rPr>
          <w:rFonts w:ascii="Book Antiqua" w:eastAsia="Book Antiqua" w:hAnsi="Book Antiqua" w:cs="Book Antiqua"/>
          <w:b/>
          <w:bCs/>
          <w:noProof/>
          <w:lang w:eastAsia="zh-CN"/>
        </w:rPr>
        <w:lastRenderedPageBreak/>
        <w:drawing>
          <wp:inline distT="0" distB="0" distL="0" distR="0" wp14:anchorId="4A036E02" wp14:editId="38103566">
            <wp:extent cx="5943600" cy="3641725"/>
            <wp:effectExtent l="0" t="0" r="0" b="0"/>
            <wp:docPr id="2" name="image2.png">
              <a:extLst xmlns:a="http://schemas.openxmlformats.org/drawingml/2006/main">
                <a:ext uri="{FF2B5EF4-FFF2-40B4-BE49-F238E27FC236}">
                  <a16:creationId xmlns:a16="http://schemas.microsoft.com/office/drawing/2014/main" id="{57C9A758-2EE2-9256-4164-D6711DB81F59}"/>
                </a:ext>
              </a:extLst>
            </wp:docPr>
            <wp:cNvGraphicFramePr/>
            <a:graphic xmlns:a="http://schemas.openxmlformats.org/drawingml/2006/main">
              <a:graphicData uri="http://schemas.openxmlformats.org/drawingml/2006/picture">
                <pic:pic xmlns:pic="http://schemas.openxmlformats.org/drawingml/2006/picture">
                  <pic:nvPicPr>
                    <pic:cNvPr id="4" name="image2.png">
                      <a:extLst>
                        <a:ext uri="{FF2B5EF4-FFF2-40B4-BE49-F238E27FC236}">
                          <a16:creationId xmlns:a16="http://schemas.microsoft.com/office/drawing/2014/main" id="{57C9A758-2EE2-9256-4164-D6711DB81F59}"/>
                        </a:ext>
                      </a:extLst>
                    </pic:cNvPr>
                    <pic:cNvPicPr/>
                  </pic:nvPicPr>
                  <pic:blipFill>
                    <a:blip r:embed="rId9"/>
                    <a:srcRect/>
                    <a:stretch>
                      <a:fillRect/>
                    </a:stretch>
                  </pic:blipFill>
                  <pic:spPr>
                    <a:xfrm>
                      <a:off x="0" y="0"/>
                      <a:ext cx="5943600" cy="3641725"/>
                    </a:xfrm>
                    <a:prstGeom prst="rect">
                      <a:avLst/>
                    </a:prstGeom>
                    <a:ln/>
                  </pic:spPr>
                </pic:pic>
              </a:graphicData>
            </a:graphic>
          </wp:inline>
        </w:drawing>
      </w:r>
    </w:p>
    <w:p w14:paraId="0F687747" w14:textId="2315CE62" w:rsidR="00637B5A" w:rsidRDefault="00A63A13" w:rsidP="00A72520">
      <w:pPr>
        <w:spacing w:line="360" w:lineRule="auto"/>
        <w:jc w:val="both"/>
        <w:rPr>
          <w:rFonts w:ascii="Book Antiqua" w:eastAsia="Book Antiqua" w:hAnsi="Book Antiqua" w:cs="Book Antiqua"/>
        </w:rPr>
      </w:pPr>
      <w:r w:rsidRPr="00EE2CA8">
        <w:rPr>
          <w:rFonts w:ascii="Book Antiqua" w:eastAsia="Book Antiqua" w:hAnsi="Book Antiqua" w:cs="Book Antiqua"/>
          <w:b/>
          <w:bCs/>
        </w:rPr>
        <w:t>Figure 3</w:t>
      </w:r>
      <w:r w:rsidR="00E44424" w:rsidRPr="00EE2CA8">
        <w:rPr>
          <w:rFonts w:ascii="Book Antiqua" w:eastAsia="Book Antiqua" w:hAnsi="Book Antiqua" w:cs="Book Antiqua"/>
          <w:b/>
          <w:bCs/>
        </w:rPr>
        <w:t xml:space="preserve"> </w:t>
      </w:r>
      <w:r w:rsidR="00425D64" w:rsidRPr="00EE2CA8">
        <w:rPr>
          <w:rFonts w:ascii="Book Antiqua" w:eastAsia="Book Antiqua" w:hAnsi="Book Antiqua" w:cs="Book Antiqua"/>
          <w:b/>
          <w:bCs/>
        </w:rPr>
        <w:t>Spontaneous sleep position and nocturnal reflux symptoms.</w:t>
      </w:r>
      <w:r w:rsidR="00425D64">
        <w:rPr>
          <w:rFonts w:ascii="Book Antiqua" w:eastAsia="Book Antiqua" w:hAnsi="Book Antiqua" w:cs="Book Antiqua"/>
          <w:b/>
          <w:bCs/>
        </w:rPr>
        <w:t xml:space="preserve"> </w:t>
      </w:r>
      <w:r w:rsidR="00B83095" w:rsidRPr="00EC613A">
        <w:rPr>
          <w:rFonts w:ascii="Book Antiqua" w:eastAsia="Book Antiqua" w:hAnsi="Book Antiqua" w:cs="Book Antiqua"/>
          <w:bCs/>
        </w:rPr>
        <w:t>A</w:t>
      </w:r>
      <w:r w:rsidR="00B83095">
        <w:rPr>
          <w:rFonts w:ascii="Book Antiqua" w:eastAsia="Book Antiqua" w:hAnsi="Book Antiqua" w:cs="Book Antiqua"/>
          <w:bCs/>
        </w:rPr>
        <w:t>:</w:t>
      </w:r>
      <w:r w:rsidR="00B83095" w:rsidRPr="00EC613A">
        <w:rPr>
          <w:rFonts w:ascii="Book Antiqua" w:eastAsia="Book Antiqua" w:hAnsi="Book Antiqua" w:cs="Book Antiqua"/>
          <w:bCs/>
        </w:rPr>
        <w:t xml:space="preserve"> </w:t>
      </w:r>
      <w:r w:rsidR="00E44424" w:rsidRPr="00EC613A">
        <w:rPr>
          <w:rFonts w:ascii="Book Antiqua" w:eastAsia="Book Antiqua" w:hAnsi="Book Antiqua" w:cs="Book Antiqua"/>
          <w:bCs/>
        </w:rPr>
        <w:t xml:space="preserve">Acid </w:t>
      </w:r>
      <w:r w:rsidR="00B83095" w:rsidRPr="00EC613A">
        <w:rPr>
          <w:rFonts w:ascii="Book Antiqua" w:eastAsia="Book Antiqua" w:hAnsi="Book Antiqua" w:cs="Book Antiqua"/>
          <w:bCs/>
        </w:rPr>
        <w:t xml:space="preserve">clearance time </w:t>
      </w:r>
      <w:r w:rsidR="00E44424" w:rsidRPr="00EC613A">
        <w:rPr>
          <w:rFonts w:ascii="Book Antiqua" w:eastAsia="Book Antiqua" w:hAnsi="Book Antiqua" w:cs="Book Antiqua"/>
          <w:bCs/>
        </w:rPr>
        <w:t xml:space="preserve">(sec/episode) in </w:t>
      </w:r>
      <w:r w:rsidR="004949EA" w:rsidRPr="00EC613A">
        <w:rPr>
          <w:rFonts w:ascii="Book Antiqua" w:eastAsia="Book Antiqua" w:hAnsi="Book Antiqua" w:cs="Book Antiqua"/>
          <w:bCs/>
        </w:rPr>
        <w:t>left lateral decubitus (LLD)</w:t>
      </w:r>
      <w:r w:rsidR="00E44424" w:rsidRPr="00EC613A">
        <w:rPr>
          <w:rFonts w:ascii="Book Antiqua" w:eastAsia="Book Antiqua" w:hAnsi="Book Antiqua" w:cs="Book Antiqua"/>
          <w:bCs/>
        </w:rPr>
        <w:t xml:space="preserve"> </w:t>
      </w:r>
      <w:r w:rsidR="00E44424" w:rsidRPr="00EC613A">
        <w:rPr>
          <w:rFonts w:ascii="Book Antiqua" w:eastAsia="Book Antiqua" w:hAnsi="Book Antiqua" w:cs="Book Antiqua"/>
          <w:bCs/>
          <w:i/>
          <w:iCs/>
        </w:rPr>
        <w:t>vs</w:t>
      </w:r>
      <w:r w:rsidR="00E44424" w:rsidRPr="00EC613A">
        <w:rPr>
          <w:rFonts w:ascii="Book Antiqua" w:eastAsia="Book Antiqua" w:hAnsi="Book Antiqua" w:cs="Book Antiqua"/>
          <w:bCs/>
        </w:rPr>
        <w:t xml:space="preserve"> </w:t>
      </w:r>
      <w:r w:rsidR="006C757A" w:rsidRPr="00EC613A">
        <w:rPr>
          <w:rFonts w:ascii="Book Antiqua" w:eastAsia="Book Antiqua" w:hAnsi="Book Antiqua" w:cs="Book Antiqua"/>
          <w:bCs/>
        </w:rPr>
        <w:t>right lateral decubitus (RLD)</w:t>
      </w:r>
      <w:r w:rsidR="00AC7C95" w:rsidRPr="00EC613A">
        <w:rPr>
          <w:rFonts w:ascii="Book Antiqua" w:eastAsia="Book Antiqua" w:hAnsi="Book Antiqua" w:cs="Book Antiqua"/>
          <w:bCs/>
        </w:rPr>
        <w:t xml:space="preserve">; </w:t>
      </w:r>
      <w:r w:rsidR="00E44424" w:rsidRPr="00EC613A">
        <w:rPr>
          <w:rFonts w:ascii="Book Antiqua" w:eastAsia="Book Antiqua" w:hAnsi="Book Antiqua" w:cs="Book Antiqua"/>
          <w:bCs/>
        </w:rPr>
        <w:t>B</w:t>
      </w:r>
      <w:r w:rsidR="00AC7C95" w:rsidRPr="00EC613A">
        <w:rPr>
          <w:rFonts w:ascii="Book Antiqua" w:hAnsi="Book Antiqua" w:cs="Book Antiqua" w:hint="eastAsia"/>
          <w:bCs/>
          <w:lang w:eastAsia="zh-CN"/>
        </w:rPr>
        <w:t>:</w:t>
      </w:r>
      <w:r w:rsidR="00E44424" w:rsidRPr="00EC613A">
        <w:rPr>
          <w:rFonts w:ascii="Book Antiqua" w:eastAsia="Book Antiqua" w:hAnsi="Book Antiqua" w:cs="Book Antiqua"/>
          <w:bCs/>
        </w:rPr>
        <w:t xml:space="preserve"> LLD </w:t>
      </w:r>
      <w:r w:rsidR="00E44424" w:rsidRPr="00EC613A">
        <w:rPr>
          <w:rFonts w:ascii="Book Antiqua" w:eastAsia="Book Antiqua" w:hAnsi="Book Antiqua" w:cs="Book Antiqua"/>
          <w:bCs/>
          <w:i/>
          <w:iCs/>
        </w:rPr>
        <w:t>vs</w:t>
      </w:r>
      <w:r w:rsidR="00E44424" w:rsidRPr="00EC613A">
        <w:rPr>
          <w:rFonts w:ascii="Book Antiqua" w:eastAsia="Book Antiqua" w:hAnsi="Book Antiqua" w:cs="Book Antiqua"/>
          <w:bCs/>
        </w:rPr>
        <w:t xml:space="preserve"> Supine</w:t>
      </w:r>
      <w:r w:rsidR="00AC7C95" w:rsidRPr="00EC613A">
        <w:rPr>
          <w:rFonts w:ascii="Book Antiqua" w:eastAsia="Book Antiqua" w:hAnsi="Book Antiqua" w:cs="Book Antiqua"/>
          <w:bCs/>
        </w:rPr>
        <w:t xml:space="preserve">; </w:t>
      </w:r>
      <w:r w:rsidR="00E44424" w:rsidRPr="00EC613A">
        <w:rPr>
          <w:rFonts w:ascii="Book Antiqua" w:eastAsia="Book Antiqua" w:hAnsi="Book Antiqua" w:cs="Book Antiqua"/>
          <w:bCs/>
        </w:rPr>
        <w:t>C</w:t>
      </w:r>
      <w:r w:rsidR="00AC7C95" w:rsidRPr="00EC613A">
        <w:rPr>
          <w:rFonts w:ascii="Book Antiqua" w:eastAsia="Book Antiqua" w:hAnsi="Book Antiqua" w:cs="Book Antiqua"/>
          <w:bCs/>
        </w:rPr>
        <w:t>:</w:t>
      </w:r>
      <w:r w:rsidR="00E44424" w:rsidRPr="00EC613A">
        <w:rPr>
          <w:rFonts w:ascii="Book Antiqua" w:eastAsia="Book Antiqua" w:hAnsi="Book Antiqua" w:cs="Book Antiqua"/>
          <w:bCs/>
        </w:rPr>
        <w:t xml:space="preserve"> Supine </w:t>
      </w:r>
      <w:r w:rsidR="00E44424" w:rsidRPr="00EC613A">
        <w:rPr>
          <w:rFonts w:ascii="Book Antiqua" w:eastAsia="Book Antiqua" w:hAnsi="Book Antiqua" w:cs="Book Antiqua"/>
          <w:bCs/>
          <w:i/>
          <w:iCs/>
        </w:rPr>
        <w:t>vs</w:t>
      </w:r>
      <w:r w:rsidR="00E44424" w:rsidRPr="00EC613A">
        <w:rPr>
          <w:rFonts w:ascii="Book Antiqua" w:eastAsia="Book Antiqua" w:hAnsi="Book Antiqua" w:cs="Book Antiqua"/>
          <w:bCs/>
        </w:rPr>
        <w:t xml:space="preserve"> RLD. </w:t>
      </w:r>
      <w:r w:rsidR="002A3F36" w:rsidRPr="00A72520">
        <w:rPr>
          <w:rFonts w:ascii="Book Antiqua" w:eastAsia="Book Antiqua" w:hAnsi="Book Antiqua" w:cs="Book Antiqua"/>
        </w:rPr>
        <w:t>LLD: Left lateral decubitus; MD: Mean difference; RLD: Right lateral decubitus; SD: Standard deviation; 95%-CI: 95% confidence interval</w:t>
      </w:r>
      <w:r w:rsidR="002A3F36">
        <w:rPr>
          <w:rFonts w:ascii="Book Antiqua" w:eastAsia="Book Antiqua" w:hAnsi="Book Antiqua" w:cs="Book Antiqua"/>
        </w:rPr>
        <w:t>.</w:t>
      </w:r>
    </w:p>
    <w:p w14:paraId="636F1B32" w14:textId="79C7E30C" w:rsidR="00637B5A" w:rsidRPr="00581F8A" w:rsidRDefault="00637B5A" w:rsidP="00637B5A">
      <w:pPr>
        <w:spacing w:line="360" w:lineRule="auto"/>
        <w:jc w:val="both"/>
        <w:rPr>
          <w:rFonts w:ascii="Book Antiqua" w:hAnsi="Book Antiqua"/>
          <w:b/>
        </w:rPr>
      </w:pPr>
      <w:r>
        <w:rPr>
          <w:rFonts w:ascii="Book Antiqua" w:eastAsia="Book Antiqua" w:hAnsi="Book Antiqua" w:cs="Book Antiqua"/>
        </w:rPr>
        <w:br w:type="page"/>
      </w:r>
      <w:r w:rsidR="00692E43">
        <w:rPr>
          <w:rFonts w:ascii="Book Antiqua" w:hAnsi="Book Antiqua"/>
          <w:b/>
        </w:rPr>
        <w:lastRenderedPageBreak/>
        <w:t>Table 1</w:t>
      </w:r>
      <w:r w:rsidRPr="00581F8A">
        <w:rPr>
          <w:rFonts w:ascii="Book Antiqua" w:hAnsi="Book Antiqua"/>
          <w:b/>
        </w:rPr>
        <w:t xml:space="preserve"> Baseline </w:t>
      </w:r>
      <w:r w:rsidR="00692E43" w:rsidRPr="00581F8A">
        <w:rPr>
          <w:rFonts w:ascii="Book Antiqua" w:hAnsi="Book Antiqua"/>
          <w:b/>
        </w:rPr>
        <w:t>characteristics of patients included in the study</w:t>
      </w:r>
    </w:p>
    <w:tbl>
      <w:tblPr>
        <w:tblW w:w="10575" w:type="dxa"/>
        <w:tblInd w:w="-360" w:type="dxa"/>
        <w:tblBorders>
          <w:top w:val="single" w:sz="4" w:space="0" w:color="auto"/>
          <w:bottom w:val="single" w:sz="4" w:space="0" w:color="auto"/>
        </w:tblBorders>
        <w:tblLayout w:type="fixed"/>
        <w:tblLook w:val="0600" w:firstRow="0" w:lastRow="0" w:firstColumn="0" w:lastColumn="0" w:noHBand="1" w:noVBand="1"/>
      </w:tblPr>
      <w:tblGrid>
        <w:gridCol w:w="2051"/>
        <w:gridCol w:w="1701"/>
        <w:gridCol w:w="2835"/>
        <w:gridCol w:w="1994"/>
        <w:gridCol w:w="1994"/>
      </w:tblGrid>
      <w:tr w:rsidR="00637B5A" w:rsidRPr="00581F8A" w14:paraId="083960E6" w14:textId="77777777" w:rsidTr="003F2D3A">
        <w:trPr>
          <w:trHeight w:val="144"/>
        </w:trPr>
        <w:tc>
          <w:tcPr>
            <w:tcW w:w="2051" w:type="dxa"/>
            <w:tcBorders>
              <w:top w:val="single" w:sz="4" w:space="0" w:color="auto"/>
              <w:bottom w:val="single" w:sz="4" w:space="0" w:color="auto"/>
            </w:tcBorders>
            <w:shd w:val="clear" w:color="auto" w:fill="auto"/>
            <w:tcMar>
              <w:top w:w="100" w:type="dxa"/>
              <w:left w:w="100" w:type="dxa"/>
              <w:bottom w:w="100" w:type="dxa"/>
              <w:right w:w="100" w:type="dxa"/>
            </w:tcMar>
          </w:tcPr>
          <w:p w14:paraId="38732881" w14:textId="1C5802F0" w:rsidR="00637B5A" w:rsidRPr="00581F8A" w:rsidRDefault="00637B5A" w:rsidP="00CF6109">
            <w:pPr>
              <w:widowControl w:val="0"/>
              <w:spacing w:line="360" w:lineRule="auto"/>
              <w:jc w:val="both"/>
              <w:rPr>
                <w:rFonts w:ascii="Book Antiqua" w:hAnsi="Book Antiqua"/>
                <w:b/>
              </w:rPr>
            </w:pPr>
            <w:r w:rsidRPr="00581F8A">
              <w:rPr>
                <w:rFonts w:ascii="Book Antiqua" w:hAnsi="Book Antiqua"/>
                <w:b/>
              </w:rPr>
              <w:t xml:space="preserve">Study </w:t>
            </w:r>
            <w:r w:rsidR="00F52FDC" w:rsidRPr="00581F8A">
              <w:rPr>
                <w:rFonts w:ascii="Book Antiqua" w:hAnsi="Book Antiqua"/>
                <w:b/>
              </w:rPr>
              <w:t>identifier</w:t>
            </w:r>
          </w:p>
        </w:tc>
        <w:tc>
          <w:tcPr>
            <w:tcW w:w="1701" w:type="dxa"/>
            <w:tcBorders>
              <w:top w:val="single" w:sz="4" w:space="0" w:color="auto"/>
              <w:bottom w:val="single" w:sz="4" w:space="0" w:color="auto"/>
            </w:tcBorders>
            <w:shd w:val="clear" w:color="auto" w:fill="auto"/>
            <w:tcMar>
              <w:top w:w="100" w:type="dxa"/>
              <w:left w:w="100" w:type="dxa"/>
              <w:bottom w:w="100" w:type="dxa"/>
              <w:right w:w="100" w:type="dxa"/>
            </w:tcMar>
          </w:tcPr>
          <w:p w14:paraId="34E5A073" w14:textId="502FC87F" w:rsidR="00637B5A" w:rsidRPr="00EE2CA8" w:rsidRDefault="00637B5A" w:rsidP="00CF6109">
            <w:pPr>
              <w:widowControl w:val="0"/>
              <w:spacing w:line="360" w:lineRule="auto"/>
              <w:jc w:val="both"/>
              <w:rPr>
                <w:rFonts w:ascii="Book Antiqua" w:hAnsi="Book Antiqua"/>
                <w:b/>
              </w:rPr>
            </w:pPr>
            <w:r w:rsidRPr="00EE2CA8">
              <w:rPr>
                <w:rFonts w:ascii="Book Antiqua" w:hAnsi="Book Antiqua"/>
                <w:b/>
              </w:rPr>
              <w:t>Khoury</w:t>
            </w:r>
            <w:r w:rsidR="00205847" w:rsidRPr="00EE2CA8">
              <w:rPr>
                <w:rFonts w:ascii="Book Antiqua" w:hAnsi="Book Antiqua"/>
                <w:b/>
              </w:rPr>
              <w:t xml:space="preserve"> </w:t>
            </w:r>
            <w:r w:rsidR="00205847" w:rsidRPr="00EE2CA8">
              <w:rPr>
                <w:rFonts w:ascii="Book Antiqua" w:hAnsi="Book Antiqua"/>
                <w:b/>
                <w:i/>
              </w:rPr>
              <w:t xml:space="preserve">et </w:t>
            </w:r>
            <w:proofErr w:type="gramStart"/>
            <w:r w:rsidR="00205847" w:rsidRPr="00EE2CA8">
              <w:rPr>
                <w:rFonts w:ascii="Book Antiqua" w:hAnsi="Book Antiqua"/>
                <w:b/>
                <w:i/>
              </w:rPr>
              <w:t>al</w:t>
            </w:r>
            <w:r w:rsidR="00205847" w:rsidRPr="00EE2CA8">
              <w:rPr>
                <w:rFonts w:ascii="Book Antiqua" w:hAnsi="Book Antiqua"/>
                <w:b/>
                <w:vertAlign w:val="superscript"/>
              </w:rPr>
              <w:t>[</w:t>
            </w:r>
            <w:proofErr w:type="gramEnd"/>
            <w:r w:rsidR="00205847" w:rsidRPr="00EE2CA8">
              <w:rPr>
                <w:rFonts w:ascii="Book Antiqua" w:hAnsi="Book Antiqua"/>
                <w:b/>
                <w:vertAlign w:val="superscript"/>
              </w:rPr>
              <w:t>7]</w:t>
            </w:r>
            <w:r w:rsidR="0035698E" w:rsidRPr="00EE2CA8">
              <w:rPr>
                <w:rFonts w:ascii="Book Antiqua" w:hAnsi="Book Antiqua"/>
                <w:b/>
              </w:rPr>
              <w:t xml:space="preserve">, </w:t>
            </w:r>
            <w:r w:rsidRPr="00EE2CA8">
              <w:rPr>
                <w:rFonts w:ascii="Book Antiqua" w:hAnsi="Book Antiqua"/>
                <w:b/>
              </w:rPr>
              <w:t>1999</w:t>
            </w:r>
          </w:p>
        </w:tc>
        <w:tc>
          <w:tcPr>
            <w:tcW w:w="2835" w:type="dxa"/>
            <w:tcBorders>
              <w:top w:val="single" w:sz="4" w:space="0" w:color="auto"/>
              <w:bottom w:val="single" w:sz="4" w:space="0" w:color="auto"/>
            </w:tcBorders>
            <w:shd w:val="clear" w:color="auto" w:fill="auto"/>
            <w:tcMar>
              <w:top w:w="100" w:type="dxa"/>
              <w:left w:w="100" w:type="dxa"/>
              <w:bottom w:w="100" w:type="dxa"/>
              <w:right w:w="100" w:type="dxa"/>
            </w:tcMar>
          </w:tcPr>
          <w:p w14:paraId="68492F78" w14:textId="0EB43195" w:rsidR="00637B5A" w:rsidRPr="00EE2CA8" w:rsidRDefault="00637B5A" w:rsidP="00675A93">
            <w:pPr>
              <w:widowControl w:val="0"/>
              <w:spacing w:line="360" w:lineRule="auto"/>
              <w:jc w:val="both"/>
              <w:rPr>
                <w:rFonts w:ascii="Book Antiqua" w:hAnsi="Book Antiqua"/>
                <w:b/>
              </w:rPr>
            </w:pPr>
            <w:proofErr w:type="spellStart"/>
            <w:r w:rsidRPr="00EE2CA8">
              <w:rPr>
                <w:rFonts w:ascii="Book Antiqua" w:hAnsi="Book Antiqua"/>
                <w:b/>
              </w:rPr>
              <w:t>Schuitenmaker</w:t>
            </w:r>
            <w:proofErr w:type="spellEnd"/>
            <w:r w:rsidR="00CF05AC" w:rsidRPr="00EE2CA8">
              <w:rPr>
                <w:rFonts w:ascii="Book Antiqua" w:hAnsi="Book Antiqua"/>
                <w:b/>
                <w:i/>
              </w:rPr>
              <w:t xml:space="preserve"> et </w:t>
            </w:r>
            <w:proofErr w:type="gramStart"/>
            <w:r w:rsidR="00CF05AC" w:rsidRPr="00EE2CA8">
              <w:rPr>
                <w:rFonts w:ascii="Book Antiqua" w:hAnsi="Book Antiqua"/>
                <w:b/>
                <w:i/>
              </w:rPr>
              <w:t>al</w:t>
            </w:r>
            <w:r w:rsidR="00CF05AC" w:rsidRPr="00EE2CA8">
              <w:rPr>
                <w:rFonts w:ascii="Book Antiqua" w:hAnsi="Book Antiqua"/>
                <w:b/>
                <w:vertAlign w:val="superscript"/>
              </w:rPr>
              <w:t>[</w:t>
            </w:r>
            <w:proofErr w:type="gramEnd"/>
            <w:r w:rsidR="00675A93" w:rsidRPr="00EE2CA8">
              <w:rPr>
                <w:rFonts w:ascii="Book Antiqua" w:hAnsi="Book Antiqua"/>
                <w:b/>
                <w:vertAlign w:val="superscript"/>
              </w:rPr>
              <w:t>8</w:t>
            </w:r>
            <w:r w:rsidR="00CF05AC" w:rsidRPr="00EE2CA8">
              <w:rPr>
                <w:rFonts w:ascii="Book Antiqua" w:hAnsi="Book Antiqua"/>
                <w:b/>
                <w:vertAlign w:val="superscript"/>
              </w:rPr>
              <w:t>]</w:t>
            </w:r>
            <w:r w:rsidR="00CF05AC" w:rsidRPr="00EE2CA8">
              <w:rPr>
                <w:rFonts w:ascii="Book Antiqua" w:hAnsi="Book Antiqua"/>
                <w:b/>
              </w:rPr>
              <w:t>, 2022</w:t>
            </w:r>
          </w:p>
        </w:tc>
        <w:tc>
          <w:tcPr>
            <w:tcW w:w="3988" w:type="dxa"/>
            <w:gridSpan w:val="2"/>
            <w:tcBorders>
              <w:top w:val="single" w:sz="4" w:space="0" w:color="auto"/>
              <w:bottom w:val="single" w:sz="4" w:space="0" w:color="auto"/>
            </w:tcBorders>
            <w:shd w:val="clear" w:color="auto" w:fill="auto"/>
            <w:tcMar>
              <w:top w:w="100" w:type="dxa"/>
              <w:left w:w="100" w:type="dxa"/>
              <w:bottom w:w="100" w:type="dxa"/>
              <w:right w:w="100" w:type="dxa"/>
            </w:tcMar>
          </w:tcPr>
          <w:p w14:paraId="5AAF0AAC" w14:textId="348A7F14" w:rsidR="00637B5A" w:rsidRPr="00581F8A" w:rsidRDefault="00637B5A" w:rsidP="00C01E72">
            <w:pPr>
              <w:widowControl w:val="0"/>
              <w:spacing w:line="360" w:lineRule="auto"/>
              <w:jc w:val="both"/>
              <w:rPr>
                <w:rFonts w:ascii="Book Antiqua" w:hAnsi="Book Antiqua"/>
                <w:b/>
              </w:rPr>
            </w:pPr>
            <w:proofErr w:type="spellStart"/>
            <w:r w:rsidRPr="00581F8A">
              <w:rPr>
                <w:rFonts w:ascii="Book Antiqua" w:hAnsi="Book Antiqua"/>
                <w:b/>
              </w:rPr>
              <w:t>Schuitenmaker</w:t>
            </w:r>
            <w:proofErr w:type="spellEnd"/>
            <w:r w:rsidR="00675A93" w:rsidRPr="00205847">
              <w:rPr>
                <w:rFonts w:ascii="Book Antiqua" w:hAnsi="Book Antiqua"/>
                <w:b/>
                <w:i/>
              </w:rPr>
              <w:t xml:space="preserve"> et </w:t>
            </w:r>
            <w:proofErr w:type="gramStart"/>
            <w:r w:rsidR="00675A93" w:rsidRPr="00205847">
              <w:rPr>
                <w:rFonts w:ascii="Book Antiqua" w:hAnsi="Book Antiqua"/>
                <w:b/>
                <w:i/>
              </w:rPr>
              <w:t>al</w:t>
            </w:r>
            <w:r w:rsidR="00675A93" w:rsidRPr="0035698E">
              <w:rPr>
                <w:rFonts w:ascii="Book Antiqua" w:hAnsi="Book Antiqua"/>
                <w:b/>
                <w:vertAlign w:val="superscript"/>
              </w:rPr>
              <w:t>[</w:t>
            </w:r>
            <w:proofErr w:type="gramEnd"/>
            <w:r w:rsidR="00C01E72">
              <w:rPr>
                <w:rFonts w:ascii="Book Antiqua" w:hAnsi="Book Antiqua"/>
                <w:b/>
                <w:vertAlign w:val="superscript"/>
              </w:rPr>
              <w:t>9</w:t>
            </w:r>
            <w:r w:rsidR="00675A93" w:rsidRPr="0035698E">
              <w:rPr>
                <w:rFonts w:ascii="Book Antiqua" w:hAnsi="Book Antiqua"/>
                <w:b/>
                <w:vertAlign w:val="superscript"/>
              </w:rPr>
              <w:t>]</w:t>
            </w:r>
            <w:r w:rsidR="00675A93">
              <w:rPr>
                <w:rFonts w:ascii="Book Antiqua" w:hAnsi="Book Antiqua"/>
                <w:b/>
              </w:rPr>
              <w:t xml:space="preserve">, </w:t>
            </w:r>
            <w:r w:rsidR="00675A93" w:rsidRPr="00C7384D">
              <w:rPr>
                <w:rFonts w:ascii="Book Antiqua" w:hAnsi="Book Antiqua"/>
                <w:b/>
              </w:rPr>
              <w:t>2022</w:t>
            </w:r>
          </w:p>
        </w:tc>
      </w:tr>
      <w:tr w:rsidR="00637B5A" w:rsidRPr="00581F8A" w14:paraId="1177F1AD" w14:textId="77777777" w:rsidTr="003F2D3A">
        <w:trPr>
          <w:trHeight w:val="250"/>
        </w:trPr>
        <w:tc>
          <w:tcPr>
            <w:tcW w:w="2051" w:type="dxa"/>
            <w:tcBorders>
              <w:top w:val="single" w:sz="4" w:space="0" w:color="auto"/>
            </w:tcBorders>
            <w:shd w:val="clear" w:color="auto" w:fill="auto"/>
            <w:tcMar>
              <w:top w:w="100" w:type="dxa"/>
              <w:left w:w="100" w:type="dxa"/>
              <w:bottom w:w="100" w:type="dxa"/>
              <w:right w:w="100" w:type="dxa"/>
            </w:tcMar>
          </w:tcPr>
          <w:p w14:paraId="1C470710" w14:textId="7C72D758" w:rsidR="00637B5A" w:rsidRPr="003739B7" w:rsidRDefault="00637B5A" w:rsidP="00CF6109">
            <w:pPr>
              <w:widowControl w:val="0"/>
              <w:spacing w:line="360" w:lineRule="auto"/>
              <w:jc w:val="both"/>
              <w:rPr>
                <w:rFonts w:ascii="Book Antiqua" w:hAnsi="Book Antiqua"/>
              </w:rPr>
            </w:pPr>
            <w:r w:rsidRPr="003739B7">
              <w:rPr>
                <w:rFonts w:ascii="Book Antiqua" w:hAnsi="Book Antiqua"/>
              </w:rPr>
              <w:t xml:space="preserve">Study </w:t>
            </w:r>
            <w:r w:rsidR="00E738B0" w:rsidRPr="003739B7">
              <w:rPr>
                <w:rFonts w:ascii="Book Antiqua" w:hAnsi="Book Antiqua"/>
              </w:rPr>
              <w:t>design</w:t>
            </w:r>
          </w:p>
        </w:tc>
        <w:tc>
          <w:tcPr>
            <w:tcW w:w="1701" w:type="dxa"/>
            <w:tcBorders>
              <w:top w:val="single" w:sz="4" w:space="0" w:color="auto"/>
            </w:tcBorders>
            <w:shd w:val="clear" w:color="auto" w:fill="auto"/>
            <w:tcMar>
              <w:top w:w="100" w:type="dxa"/>
              <w:left w:w="100" w:type="dxa"/>
              <w:bottom w:w="100" w:type="dxa"/>
              <w:right w:w="100" w:type="dxa"/>
            </w:tcMar>
          </w:tcPr>
          <w:p w14:paraId="6BE6AA6E"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Cross-sectional</w:t>
            </w:r>
          </w:p>
        </w:tc>
        <w:tc>
          <w:tcPr>
            <w:tcW w:w="2835" w:type="dxa"/>
            <w:tcBorders>
              <w:top w:val="single" w:sz="4" w:space="0" w:color="auto"/>
            </w:tcBorders>
            <w:shd w:val="clear" w:color="auto" w:fill="auto"/>
            <w:tcMar>
              <w:top w:w="100" w:type="dxa"/>
              <w:left w:w="100" w:type="dxa"/>
              <w:bottom w:w="100" w:type="dxa"/>
              <w:right w:w="100" w:type="dxa"/>
            </w:tcMar>
          </w:tcPr>
          <w:p w14:paraId="0B2531F4"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Cross-sectional</w:t>
            </w:r>
          </w:p>
        </w:tc>
        <w:tc>
          <w:tcPr>
            <w:tcW w:w="3988" w:type="dxa"/>
            <w:gridSpan w:val="2"/>
            <w:tcBorders>
              <w:top w:val="single" w:sz="4" w:space="0" w:color="auto"/>
            </w:tcBorders>
            <w:shd w:val="clear" w:color="auto" w:fill="auto"/>
            <w:tcMar>
              <w:top w:w="100" w:type="dxa"/>
              <w:left w:w="100" w:type="dxa"/>
              <w:bottom w:w="100" w:type="dxa"/>
              <w:right w:w="100" w:type="dxa"/>
            </w:tcMar>
          </w:tcPr>
          <w:p w14:paraId="2CFA1803"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Randomized Controlled Trial</w:t>
            </w:r>
          </w:p>
        </w:tc>
      </w:tr>
      <w:tr w:rsidR="00637B5A" w:rsidRPr="00581F8A" w14:paraId="46322263" w14:textId="77777777" w:rsidTr="003F2D3A">
        <w:trPr>
          <w:trHeight w:val="400"/>
        </w:trPr>
        <w:tc>
          <w:tcPr>
            <w:tcW w:w="2051" w:type="dxa"/>
            <w:shd w:val="clear" w:color="auto" w:fill="auto"/>
            <w:tcMar>
              <w:top w:w="100" w:type="dxa"/>
              <w:left w:w="100" w:type="dxa"/>
              <w:bottom w:w="100" w:type="dxa"/>
              <w:right w:w="100" w:type="dxa"/>
            </w:tcMar>
          </w:tcPr>
          <w:p w14:paraId="417F315F" w14:textId="63B788AB" w:rsidR="00637B5A" w:rsidRPr="003739B7" w:rsidRDefault="00637B5A" w:rsidP="00CF6109">
            <w:pPr>
              <w:widowControl w:val="0"/>
              <w:spacing w:line="360" w:lineRule="auto"/>
              <w:jc w:val="both"/>
              <w:rPr>
                <w:rFonts w:ascii="Book Antiqua" w:hAnsi="Book Antiqua"/>
              </w:rPr>
            </w:pPr>
            <w:r w:rsidRPr="003739B7">
              <w:rPr>
                <w:rFonts w:ascii="Book Antiqua" w:hAnsi="Book Antiqua"/>
              </w:rPr>
              <w:t xml:space="preserve">Study </w:t>
            </w:r>
            <w:r w:rsidR="00E738B0" w:rsidRPr="003739B7">
              <w:rPr>
                <w:rFonts w:ascii="Book Antiqua" w:hAnsi="Book Antiqua"/>
              </w:rPr>
              <w:t>location</w:t>
            </w:r>
          </w:p>
        </w:tc>
        <w:tc>
          <w:tcPr>
            <w:tcW w:w="1701" w:type="dxa"/>
            <w:shd w:val="clear" w:color="auto" w:fill="auto"/>
            <w:tcMar>
              <w:top w:w="100" w:type="dxa"/>
              <w:left w:w="100" w:type="dxa"/>
              <w:bottom w:w="100" w:type="dxa"/>
              <w:right w:w="100" w:type="dxa"/>
            </w:tcMar>
          </w:tcPr>
          <w:p w14:paraId="4795D3D7"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United States of America</w:t>
            </w:r>
          </w:p>
        </w:tc>
        <w:tc>
          <w:tcPr>
            <w:tcW w:w="2835" w:type="dxa"/>
            <w:shd w:val="clear" w:color="auto" w:fill="auto"/>
            <w:tcMar>
              <w:top w:w="100" w:type="dxa"/>
              <w:left w:w="100" w:type="dxa"/>
              <w:bottom w:w="100" w:type="dxa"/>
              <w:right w:w="100" w:type="dxa"/>
            </w:tcMar>
          </w:tcPr>
          <w:p w14:paraId="59ECC023"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Netherlands</w:t>
            </w:r>
          </w:p>
        </w:tc>
        <w:tc>
          <w:tcPr>
            <w:tcW w:w="3988" w:type="dxa"/>
            <w:gridSpan w:val="2"/>
            <w:shd w:val="clear" w:color="auto" w:fill="auto"/>
            <w:tcMar>
              <w:top w:w="100" w:type="dxa"/>
              <w:left w:w="100" w:type="dxa"/>
              <w:bottom w:w="100" w:type="dxa"/>
              <w:right w:w="100" w:type="dxa"/>
            </w:tcMar>
          </w:tcPr>
          <w:p w14:paraId="6A93E12B"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Netherlands</w:t>
            </w:r>
          </w:p>
        </w:tc>
      </w:tr>
      <w:tr w:rsidR="00637B5A" w:rsidRPr="00581F8A" w14:paraId="74EF7135" w14:textId="77777777" w:rsidTr="003F2D3A">
        <w:tc>
          <w:tcPr>
            <w:tcW w:w="2051" w:type="dxa"/>
            <w:shd w:val="clear" w:color="auto" w:fill="auto"/>
            <w:tcMar>
              <w:top w:w="100" w:type="dxa"/>
              <w:left w:w="100" w:type="dxa"/>
              <w:bottom w:w="100" w:type="dxa"/>
              <w:right w:w="100" w:type="dxa"/>
            </w:tcMar>
          </w:tcPr>
          <w:p w14:paraId="0C5DFBCC" w14:textId="77777777" w:rsidR="00637B5A" w:rsidRPr="003739B7" w:rsidRDefault="00637B5A" w:rsidP="00CF6109">
            <w:pPr>
              <w:widowControl w:val="0"/>
              <w:spacing w:line="360" w:lineRule="auto"/>
              <w:jc w:val="both"/>
              <w:rPr>
                <w:rFonts w:ascii="Book Antiqua" w:hAnsi="Book Antiqua"/>
              </w:rPr>
            </w:pPr>
            <w:r w:rsidRPr="003739B7">
              <w:rPr>
                <w:rFonts w:ascii="Book Antiqua" w:hAnsi="Book Antiqua"/>
              </w:rPr>
              <w:t>Groups</w:t>
            </w:r>
          </w:p>
        </w:tc>
        <w:tc>
          <w:tcPr>
            <w:tcW w:w="1701" w:type="dxa"/>
            <w:shd w:val="clear" w:color="auto" w:fill="auto"/>
            <w:tcMar>
              <w:top w:w="100" w:type="dxa"/>
              <w:left w:w="100" w:type="dxa"/>
              <w:bottom w:w="100" w:type="dxa"/>
              <w:right w:w="100" w:type="dxa"/>
            </w:tcMar>
          </w:tcPr>
          <w:p w14:paraId="0C916DB2"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N/A</w:t>
            </w:r>
          </w:p>
        </w:tc>
        <w:tc>
          <w:tcPr>
            <w:tcW w:w="2835" w:type="dxa"/>
            <w:shd w:val="clear" w:color="auto" w:fill="auto"/>
            <w:tcMar>
              <w:top w:w="100" w:type="dxa"/>
              <w:left w:w="100" w:type="dxa"/>
              <w:bottom w:w="100" w:type="dxa"/>
              <w:right w:w="100" w:type="dxa"/>
            </w:tcMar>
          </w:tcPr>
          <w:p w14:paraId="4229FC10"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N/A</w:t>
            </w:r>
          </w:p>
        </w:tc>
        <w:tc>
          <w:tcPr>
            <w:tcW w:w="1994" w:type="dxa"/>
            <w:shd w:val="clear" w:color="auto" w:fill="auto"/>
            <w:tcMar>
              <w:top w:w="100" w:type="dxa"/>
              <w:left w:w="100" w:type="dxa"/>
              <w:bottom w:w="100" w:type="dxa"/>
              <w:right w:w="100" w:type="dxa"/>
            </w:tcMar>
          </w:tcPr>
          <w:p w14:paraId="5FB7C6B4"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Intervention</w:t>
            </w:r>
          </w:p>
        </w:tc>
        <w:tc>
          <w:tcPr>
            <w:tcW w:w="1994" w:type="dxa"/>
            <w:shd w:val="clear" w:color="auto" w:fill="auto"/>
            <w:tcMar>
              <w:top w:w="100" w:type="dxa"/>
              <w:left w:w="100" w:type="dxa"/>
              <w:bottom w:w="100" w:type="dxa"/>
              <w:right w:w="100" w:type="dxa"/>
            </w:tcMar>
          </w:tcPr>
          <w:p w14:paraId="284EDFE1"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Sham</w:t>
            </w:r>
          </w:p>
        </w:tc>
      </w:tr>
      <w:tr w:rsidR="00637B5A" w:rsidRPr="00581F8A" w14:paraId="5C610450" w14:textId="77777777" w:rsidTr="003F2D3A">
        <w:tc>
          <w:tcPr>
            <w:tcW w:w="2051" w:type="dxa"/>
            <w:shd w:val="clear" w:color="auto" w:fill="auto"/>
            <w:tcMar>
              <w:top w:w="100" w:type="dxa"/>
              <w:left w:w="100" w:type="dxa"/>
              <w:bottom w:w="100" w:type="dxa"/>
              <w:right w:w="100" w:type="dxa"/>
            </w:tcMar>
          </w:tcPr>
          <w:p w14:paraId="20D7007B" w14:textId="2BBE9642" w:rsidR="00637B5A" w:rsidRPr="003739B7" w:rsidRDefault="00637B5A" w:rsidP="00CF6109">
            <w:pPr>
              <w:widowControl w:val="0"/>
              <w:spacing w:line="360" w:lineRule="auto"/>
              <w:jc w:val="both"/>
              <w:rPr>
                <w:rFonts w:ascii="Book Antiqua" w:hAnsi="Book Antiqua"/>
              </w:rPr>
            </w:pPr>
            <w:r w:rsidRPr="003739B7">
              <w:rPr>
                <w:rFonts w:ascii="Book Antiqua" w:hAnsi="Book Antiqua"/>
              </w:rPr>
              <w:t xml:space="preserve">Number of </w:t>
            </w:r>
            <w:proofErr w:type="gramStart"/>
            <w:r w:rsidR="00857C45" w:rsidRPr="003739B7">
              <w:rPr>
                <w:rFonts w:ascii="Book Antiqua" w:hAnsi="Book Antiqua"/>
              </w:rPr>
              <w:t>subject</w:t>
            </w:r>
            <w:proofErr w:type="gramEnd"/>
          </w:p>
        </w:tc>
        <w:tc>
          <w:tcPr>
            <w:tcW w:w="1701" w:type="dxa"/>
            <w:shd w:val="clear" w:color="auto" w:fill="auto"/>
            <w:tcMar>
              <w:top w:w="100" w:type="dxa"/>
              <w:left w:w="100" w:type="dxa"/>
              <w:bottom w:w="100" w:type="dxa"/>
              <w:right w:w="100" w:type="dxa"/>
            </w:tcMar>
          </w:tcPr>
          <w:p w14:paraId="733A3CD5"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10</w:t>
            </w:r>
          </w:p>
        </w:tc>
        <w:tc>
          <w:tcPr>
            <w:tcW w:w="2835" w:type="dxa"/>
            <w:shd w:val="clear" w:color="auto" w:fill="auto"/>
            <w:tcMar>
              <w:top w:w="100" w:type="dxa"/>
              <w:left w:w="100" w:type="dxa"/>
              <w:bottom w:w="100" w:type="dxa"/>
              <w:right w:w="100" w:type="dxa"/>
            </w:tcMar>
          </w:tcPr>
          <w:p w14:paraId="1C3CA287"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57</w:t>
            </w:r>
          </w:p>
        </w:tc>
        <w:tc>
          <w:tcPr>
            <w:tcW w:w="1994" w:type="dxa"/>
            <w:shd w:val="clear" w:color="auto" w:fill="auto"/>
            <w:tcMar>
              <w:top w:w="100" w:type="dxa"/>
              <w:left w:w="100" w:type="dxa"/>
              <w:bottom w:w="100" w:type="dxa"/>
              <w:right w:w="100" w:type="dxa"/>
            </w:tcMar>
          </w:tcPr>
          <w:p w14:paraId="5D33E54A"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50</w:t>
            </w:r>
          </w:p>
        </w:tc>
        <w:tc>
          <w:tcPr>
            <w:tcW w:w="1994" w:type="dxa"/>
            <w:shd w:val="clear" w:color="auto" w:fill="auto"/>
            <w:tcMar>
              <w:top w:w="100" w:type="dxa"/>
              <w:left w:w="100" w:type="dxa"/>
              <w:bottom w:w="100" w:type="dxa"/>
              <w:right w:w="100" w:type="dxa"/>
            </w:tcMar>
          </w:tcPr>
          <w:p w14:paraId="2AF03654"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50</w:t>
            </w:r>
          </w:p>
        </w:tc>
      </w:tr>
      <w:tr w:rsidR="00637B5A" w:rsidRPr="00581F8A" w14:paraId="2D344ABF" w14:textId="77777777" w:rsidTr="003F2D3A">
        <w:tc>
          <w:tcPr>
            <w:tcW w:w="2051" w:type="dxa"/>
            <w:shd w:val="clear" w:color="auto" w:fill="auto"/>
            <w:tcMar>
              <w:top w:w="100" w:type="dxa"/>
              <w:left w:w="100" w:type="dxa"/>
              <w:bottom w:w="100" w:type="dxa"/>
              <w:right w:w="100" w:type="dxa"/>
            </w:tcMar>
          </w:tcPr>
          <w:p w14:paraId="49AB93F9" w14:textId="47F1771C" w:rsidR="00637B5A" w:rsidRPr="003739B7" w:rsidRDefault="006A761E" w:rsidP="006A761E">
            <w:pPr>
              <w:widowControl w:val="0"/>
              <w:spacing w:line="360" w:lineRule="auto"/>
              <w:jc w:val="both"/>
              <w:rPr>
                <w:rFonts w:ascii="Book Antiqua" w:hAnsi="Book Antiqua"/>
              </w:rPr>
            </w:pPr>
            <w:r w:rsidRPr="003739B7">
              <w:rPr>
                <w:rFonts w:ascii="Book Antiqua" w:hAnsi="Book Antiqua"/>
              </w:rPr>
              <w:t>Age (</w:t>
            </w:r>
            <w:proofErr w:type="spellStart"/>
            <w:r w:rsidRPr="003739B7">
              <w:rPr>
                <w:rFonts w:ascii="Book Antiqua" w:hAnsi="Book Antiqua"/>
              </w:rPr>
              <w:t>y</w:t>
            </w:r>
            <w:r w:rsidR="00637B5A" w:rsidRPr="003739B7">
              <w:rPr>
                <w:rFonts w:ascii="Book Antiqua" w:hAnsi="Book Antiqua"/>
              </w:rPr>
              <w:t>r</w:t>
            </w:r>
            <w:proofErr w:type="spellEnd"/>
            <w:r w:rsidR="00637B5A" w:rsidRPr="003739B7">
              <w:rPr>
                <w:rFonts w:ascii="Book Antiqua" w:hAnsi="Book Antiqua"/>
              </w:rPr>
              <w:t>)</w:t>
            </w:r>
            <w:r w:rsidRPr="003739B7">
              <w:rPr>
                <w:rFonts w:ascii="Book Antiqua" w:hAnsi="Book Antiqua" w:hint="eastAsia"/>
                <w:lang w:eastAsia="zh-CN"/>
              </w:rPr>
              <w:t xml:space="preserve"> </w:t>
            </w:r>
            <w:r w:rsidRPr="003739B7">
              <w:rPr>
                <w:rFonts w:ascii="Book Antiqua" w:hAnsi="Book Antiqua"/>
              </w:rPr>
              <w:t>m</w:t>
            </w:r>
            <w:r w:rsidR="00637B5A" w:rsidRPr="003739B7">
              <w:rPr>
                <w:rFonts w:ascii="Book Antiqua" w:hAnsi="Book Antiqua"/>
              </w:rPr>
              <w:t xml:space="preserve">ean </w:t>
            </w:r>
            <w:r w:rsidR="00AB0CA2">
              <w:rPr>
                <w:rFonts w:ascii="Book Antiqua" w:hAnsi="Book Antiqua"/>
                <w:color w:val="202124"/>
                <w:highlight w:val="white"/>
              </w:rPr>
              <w:t>± SD/</w:t>
            </w:r>
            <w:r w:rsidR="00637B5A" w:rsidRPr="003739B7">
              <w:rPr>
                <w:rFonts w:ascii="Book Antiqua" w:hAnsi="Book Antiqua"/>
                <w:color w:val="202124"/>
                <w:highlight w:val="white"/>
              </w:rPr>
              <w:t xml:space="preserve">(range) </w:t>
            </w:r>
          </w:p>
        </w:tc>
        <w:tc>
          <w:tcPr>
            <w:tcW w:w="1701" w:type="dxa"/>
            <w:shd w:val="clear" w:color="auto" w:fill="auto"/>
            <w:tcMar>
              <w:top w:w="100" w:type="dxa"/>
              <w:left w:w="100" w:type="dxa"/>
              <w:bottom w:w="100" w:type="dxa"/>
              <w:right w:w="100" w:type="dxa"/>
            </w:tcMar>
          </w:tcPr>
          <w:p w14:paraId="5658A035"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47.6 (30-67)</w:t>
            </w:r>
          </w:p>
          <w:p w14:paraId="2106E88C" w14:textId="77777777" w:rsidR="00637B5A" w:rsidRPr="00581F8A" w:rsidRDefault="00637B5A" w:rsidP="00CF6109">
            <w:pPr>
              <w:widowControl w:val="0"/>
              <w:spacing w:line="360" w:lineRule="auto"/>
              <w:jc w:val="both"/>
              <w:rPr>
                <w:rFonts w:ascii="Book Antiqua" w:hAnsi="Book Antiqua"/>
              </w:rPr>
            </w:pPr>
          </w:p>
        </w:tc>
        <w:tc>
          <w:tcPr>
            <w:tcW w:w="2835" w:type="dxa"/>
            <w:shd w:val="clear" w:color="auto" w:fill="auto"/>
            <w:tcMar>
              <w:top w:w="100" w:type="dxa"/>
              <w:left w:w="100" w:type="dxa"/>
              <w:bottom w:w="100" w:type="dxa"/>
              <w:right w:w="100" w:type="dxa"/>
            </w:tcMar>
          </w:tcPr>
          <w:p w14:paraId="21140DCA" w14:textId="13B9FB83" w:rsidR="00637B5A" w:rsidRPr="00581F8A" w:rsidRDefault="00637B5A" w:rsidP="00CF6109">
            <w:pPr>
              <w:widowControl w:val="0"/>
              <w:spacing w:line="360" w:lineRule="auto"/>
              <w:jc w:val="both"/>
              <w:rPr>
                <w:rFonts w:ascii="Book Antiqua" w:hAnsi="Book Antiqua"/>
              </w:rPr>
            </w:pPr>
            <w:r w:rsidRPr="00581F8A">
              <w:rPr>
                <w:rFonts w:ascii="Book Antiqua" w:hAnsi="Book Antiqua"/>
              </w:rPr>
              <w:t>48.9</w:t>
            </w:r>
            <w:r w:rsidR="00B11AC5">
              <w:rPr>
                <w:rFonts w:ascii="Book Antiqua" w:hAnsi="Book Antiqua"/>
              </w:rPr>
              <w:t xml:space="preserve"> </w:t>
            </w:r>
            <w:r w:rsidRPr="00581F8A">
              <w:rPr>
                <w:rFonts w:ascii="Book Antiqua" w:hAnsi="Book Antiqua"/>
              </w:rPr>
              <w:t>±</w:t>
            </w:r>
            <w:r w:rsidR="00B11AC5">
              <w:rPr>
                <w:rFonts w:ascii="Book Antiqua" w:hAnsi="Book Antiqua"/>
              </w:rPr>
              <w:t xml:space="preserve"> </w:t>
            </w:r>
            <w:r w:rsidRPr="00581F8A">
              <w:rPr>
                <w:rFonts w:ascii="Book Antiqua" w:hAnsi="Book Antiqua"/>
              </w:rPr>
              <w:t>16.1</w:t>
            </w:r>
          </w:p>
        </w:tc>
        <w:tc>
          <w:tcPr>
            <w:tcW w:w="1994" w:type="dxa"/>
            <w:shd w:val="clear" w:color="auto" w:fill="auto"/>
            <w:tcMar>
              <w:top w:w="100" w:type="dxa"/>
              <w:left w:w="100" w:type="dxa"/>
              <w:bottom w:w="100" w:type="dxa"/>
              <w:right w:w="100" w:type="dxa"/>
            </w:tcMar>
          </w:tcPr>
          <w:p w14:paraId="1961CA70" w14:textId="5428A1AE" w:rsidR="00637B5A" w:rsidRPr="00581F8A" w:rsidRDefault="00637B5A" w:rsidP="00CF6109">
            <w:pPr>
              <w:widowControl w:val="0"/>
              <w:spacing w:line="360" w:lineRule="auto"/>
              <w:jc w:val="both"/>
              <w:rPr>
                <w:rFonts w:ascii="Book Antiqua" w:hAnsi="Book Antiqua"/>
              </w:rPr>
            </w:pPr>
            <w:r w:rsidRPr="00581F8A">
              <w:rPr>
                <w:rFonts w:ascii="Book Antiqua" w:hAnsi="Book Antiqua"/>
              </w:rPr>
              <w:t>52.0</w:t>
            </w:r>
            <w:r w:rsidR="00B11AC5">
              <w:rPr>
                <w:rFonts w:ascii="Book Antiqua" w:hAnsi="Book Antiqua"/>
              </w:rPr>
              <w:t xml:space="preserve"> </w:t>
            </w:r>
            <w:r w:rsidRPr="00581F8A">
              <w:rPr>
                <w:rFonts w:ascii="Book Antiqua" w:hAnsi="Book Antiqua"/>
              </w:rPr>
              <w:t>±</w:t>
            </w:r>
            <w:r w:rsidR="00B11AC5">
              <w:rPr>
                <w:rFonts w:ascii="Book Antiqua" w:hAnsi="Book Antiqua"/>
              </w:rPr>
              <w:t xml:space="preserve"> </w:t>
            </w:r>
            <w:r w:rsidRPr="00581F8A">
              <w:rPr>
                <w:rFonts w:ascii="Book Antiqua" w:hAnsi="Book Antiqua"/>
              </w:rPr>
              <w:t>12.0</w:t>
            </w:r>
          </w:p>
        </w:tc>
        <w:tc>
          <w:tcPr>
            <w:tcW w:w="1994" w:type="dxa"/>
            <w:shd w:val="clear" w:color="auto" w:fill="auto"/>
            <w:tcMar>
              <w:top w:w="100" w:type="dxa"/>
              <w:left w:w="100" w:type="dxa"/>
              <w:bottom w:w="100" w:type="dxa"/>
              <w:right w:w="100" w:type="dxa"/>
            </w:tcMar>
          </w:tcPr>
          <w:p w14:paraId="579FEC2C" w14:textId="745D4146" w:rsidR="00637B5A" w:rsidRPr="00581F8A" w:rsidRDefault="00637B5A" w:rsidP="00CF6109">
            <w:pPr>
              <w:widowControl w:val="0"/>
              <w:spacing w:line="360" w:lineRule="auto"/>
              <w:jc w:val="both"/>
              <w:rPr>
                <w:rFonts w:ascii="Book Antiqua" w:hAnsi="Book Antiqua"/>
              </w:rPr>
            </w:pPr>
            <w:r w:rsidRPr="00581F8A">
              <w:rPr>
                <w:rFonts w:ascii="Book Antiqua" w:hAnsi="Book Antiqua"/>
              </w:rPr>
              <w:t>52.5</w:t>
            </w:r>
            <w:r w:rsidR="00B11AC5">
              <w:rPr>
                <w:rFonts w:ascii="Book Antiqua" w:hAnsi="Book Antiqua"/>
              </w:rPr>
              <w:t xml:space="preserve"> </w:t>
            </w:r>
            <w:r w:rsidRPr="00581F8A">
              <w:rPr>
                <w:rFonts w:ascii="Book Antiqua" w:hAnsi="Book Antiqua"/>
              </w:rPr>
              <w:t>±</w:t>
            </w:r>
            <w:r w:rsidR="00B11AC5">
              <w:rPr>
                <w:rFonts w:ascii="Book Antiqua" w:hAnsi="Book Antiqua"/>
              </w:rPr>
              <w:t xml:space="preserve"> </w:t>
            </w:r>
            <w:r w:rsidRPr="00581F8A">
              <w:rPr>
                <w:rFonts w:ascii="Book Antiqua" w:hAnsi="Book Antiqua"/>
              </w:rPr>
              <w:t>12.2</w:t>
            </w:r>
          </w:p>
        </w:tc>
      </w:tr>
      <w:tr w:rsidR="00637B5A" w:rsidRPr="00581F8A" w14:paraId="5F9C8167" w14:textId="77777777" w:rsidTr="003F2D3A">
        <w:tc>
          <w:tcPr>
            <w:tcW w:w="2051" w:type="dxa"/>
            <w:shd w:val="clear" w:color="auto" w:fill="auto"/>
            <w:tcMar>
              <w:top w:w="100" w:type="dxa"/>
              <w:left w:w="100" w:type="dxa"/>
              <w:bottom w:w="100" w:type="dxa"/>
              <w:right w:w="100" w:type="dxa"/>
            </w:tcMar>
          </w:tcPr>
          <w:p w14:paraId="4A245767" w14:textId="77777777" w:rsidR="00637B5A" w:rsidRPr="003739B7" w:rsidRDefault="00637B5A" w:rsidP="00CF6109">
            <w:pPr>
              <w:widowControl w:val="0"/>
              <w:spacing w:line="360" w:lineRule="auto"/>
              <w:jc w:val="both"/>
              <w:rPr>
                <w:rFonts w:ascii="Book Antiqua" w:hAnsi="Book Antiqua"/>
              </w:rPr>
            </w:pPr>
            <w:r w:rsidRPr="003739B7">
              <w:rPr>
                <w:rFonts w:ascii="Book Antiqua" w:hAnsi="Book Antiqua"/>
              </w:rPr>
              <w:t>Sex ratio (M/F)</w:t>
            </w:r>
          </w:p>
        </w:tc>
        <w:tc>
          <w:tcPr>
            <w:tcW w:w="1701" w:type="dxa"/>
            <w:shd w:val="clear" w:color="auto" w:fill="auto"/>
            <w:tcMar>
              <w:top w:w="100" w:type="dxa"/>
              <w:left w:w="100" w:type="dxa"/>
              <w:bottom w:w="100" w:type="dxa"/>
              <w:right w:w="100" w:type="dxa"/>
            </w:tcMar>
          </w:tcPr>
          <w:p w14:paraId="6F39F856"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7/3</w:t>
            </w:r>
          </w:p>
        </w:tc>
        <w:tc>
          <w:tcPr>
            <w:tcW w:w="2835" w:type="dxa"/>
            <w:shd w:val="clear" w:color="auto" w:fill="auto"/>
            <w:tcMar>
              <w:top w:w="100" w:type="dxa"/>
              <w:left w:w="100" w:type="dxa"/>
              <w:bottom w:w="100" w:type="dxa"/>
              <w:right w:w="100" w:type="dxa"/>
            </w:tcMar>
          </w:tcPr>
          <w:p w14:paraId="1DF8E6FE"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26/31</w:t>
            </w:r>
          </w:p>
        </w:tc>
        <w:tc>
          <w:tcPr>
            <w:tcW w:w="1994" w:type="dxa"/>
            <w:shd w:val="clear" w:color="auto" w:fill="auto"/>
            <w:tcMar>
              <w:top w:w="100" w:type="dxa"/>
              <w:left w:w="100" w:type="dxa"/>
              <w:bottom w:w="100" w:type="dxa"/>
              <w:right w:w="100" w:type="dxa"/>
            </w:tcMar>
          </w:tcPr>
          <w:p w14:paraId="70C2598A"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16/34</w:t>
            </w:r>
          </w:p>
        </w:tc>
        <w:tc>
          <w:tcPr>
            <w:tcW w:w="1994" w:type="dxa"/>
            <w:shd w:val="clear" w:color="auto" w:fill="auto"/>
            <w:tcMar>
              <w:top w:w="100" w:type="dxa"/>
              <w:left w:w="100" w:type="dxa"/>
              <w:bottom w:w="100" w:type="dxa"/>
              <w:right w:w="100" w:type="dxa"/>
            </w:tcMar>
          </w:tcPr>
          <w:p w14:paraId="6AF1F6F8"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21/29</w:t>
            </w:r>
          </w:p>
        </w:tc>
      </w:tr>
      <w:tr w:rsidR="00637B5A" w:rsidRPr="00581F8A" w14:paraId="53496ADE" w14:textId="77777777" w:rsidTr="003F2D3A">
        <w:tc>
          <w:tcPr>
            <w:tcW w:w="2051" w:type="dxa"/>
            <w:shd w:val="clear" w:color="auto" w:fill="auto"/>
            <w:tcMar>
              <w:top w:w="100" w:type="dxa"/>
              <w:left w:w="100" w:type="dxa"/>
              <w:bottom w:w="100" w:type="dxa"/>
              <w:right w:w="100" w:type="dxa"/>
            </w:tcMar>
          </w:tcPr>
          <w:p w14:paraId="03C47E7B" w14:textId="1A38D273" w:rsidR="00637B5A" w:rsidRPr="003739B7" w:rsidRDefault="00637B5A" w:rsidP="00B56BE7">
            <w:pPr>
              <w:widowControl w:val="0"/>
              <w:spacing w:line="360" w:lineRule="auto"/>
              <w:jc w:val="both"/>
              <w:rPr>
                <w:rFonts w:ascii="Book Antiqua" w:hAnsi="Book Antiqua"/>
              </w:rPr>
            </w:pPr>
            <w:r w:rsidRPr="003739B7">
              <w:rPr>
                <w:rFonts w:ascii="Book Antiqua" w:hAnsi="Book Antiqua"/>
              </w:rPr>
              <w:t>BMI kg/m</w:t>
            </w:r>
            <w:r w:rsidRPr="003739B7">
              <w:rPr>
                <w:rFonts w:ascii="Book Antiqua" w:hAnsi="Book Antiqua"/>
                <w:vertAlign w:val="superscript"/>
              </w:rPr>
              <w:t>2</w:t>
            </w:r>
            <w:r w:rsidR="00B56BE7" w:rsidRPr="003739B7">
              <w:rPr>
                <w:rFonts w:ascii="Book Antiqua" w:hAnsi="Book Antiqua"/>
              </w:rPr>
              <w:t>, m</w:t>
            </w:r>
            <w:r w:rsidRPr="003739B7">
              <w:rPr>
                <w:rFonts w:ascii="Book Antiqua" w:hAnsi="Book Antiqua"/>
              </w:rPr>
              <w:t>ean</w:t>
            </w:r>
            <w:r w:rsidR="00B56BE7" w:rsidRPr="003739B7">
              <w:rPr>
                <w:rFonts w:ascii="Book Antiqua" w:hAnsi="Book Antiqua"/>
              </w:rPr>
              <w:t xml:space="preserve"> </w:t>
            </w:r>
            <w:r w:rsidRPr="003739B7">
              <w:rPr>
                <w:rFonts w:ascii="Book Antiqua" w:hAnsi="Book Antiqua"/>
                <w:color w:val="202124"/>
                <w:highlight w:val="white"/>
              </w:rPr>
              <w:t>±</w:t>
            </w:r>
            <w:r w:rsidR="00B56BE7" w:rsidRPr="003739B7">
              <w:rPr>
                <w:rFonts w:ascii="Book Antiqua" w:hAnsi="Book Antiqua"/>
                <w:color w:val="202124"/>
                <w:highlight w:val="white"/>
              </w:rPr>
              <w:t xml:space="preserve"> </w:t>
            </w:r>
            <w:r w:rsidRPr="003739B7">
              <w:rPr>
                <w:rFonts w:ascii="Book Antiqua" w:hAnsi="Book Antiqua"/>
                <w:color w:val="202124"/>
                <w:highlight w:val="white"/>
              </w:rPr>
              <w:t>SD</w:t>
            </w:r>
          </w:p>
        </w:tc>
        <w:tc>
          <w:tcPr>
            <w:tcW w:w="1701" w:type="dxa"/>
            <w:shd w:val="clear" w:color="auto" w:fill="auto"/>
            <w:tcMar>
              <w:top w:w="100" w:type="dxa"/>
              <w:left w:w="100" w:type="dxa"/>
              <w:bottom w:w="100" w:type="dxa"/>
              <w:right w:w="100" w:type="dxa"/>
            </w:tcMar>
          </w:tcPr>
          <w:p w14:paraId="2434DC53"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NR</w:t>
            </w:r>
          </w:p>
        </w:tc>
        <w:tc>
          <w:tcPr>
            <w:tcW w:w="2835" w:type="dxa"/>
            <w:shd w:val="clear" w:color="auto" w:fill="auto"/>
            <w:tcMar>
              <w:top w:w="100" w:type="dxa"/>
              <w:left w:w="100" w:type="dxa"/>
              <w:bottom w:w="100" w:type="dxa"/>
              <w:right w:w="100" w:type="dxa"/>
            </w:tcMar>
          </w:tcPr>
          <w:p w14:paraId="1AF51301" w14:textId="2559600D" w:rsidR="00637B5A" w:rsidRPr="00581F8A" w:rsidRDefault="00637B5A" w:rsidP="00CF6109">
            <w:pPr>
              <w:widowControl w:val="0"/>
              <w:spacing w:line="360" w:lineRule="auto"/>
              <w:jc w:val="both"/>
              <w:rPr>
                <w:rFonts w:ascii="Book Antiqua" w:hAnsi="Book Antiqua"/>
              </w:rPr>
            </w:pPr>
            <w:r w:rsidRPr="00581F8A">
              <w:rPr>
                <w:rFonts w:ascii="Book Antiqua" w:hAnsi="Book Antiqua"/>
              </w:rPr>
              <w:t>26.7</w:t>
            </w:r>
            <w:r w:rsidR="00B11AC5">
              <w:rPr>
                <w:rFonts w:ascii="Book Antiqua" w:hAnsi="Book Antiqua"/>
              </w:rPr>
              <w:t xml:space="preserve"> </w:t>
            </w:r>
            <w:r w:rsidRPr="00581F8A">
              <w:rPr>
                <w:rFonts w:ascii="Book Antiqua" w:hAnsi="Book Antiqua"/>
              </w:rPr>
              <w:t>±</w:t>
            </w:r>
            <w:r w:rsidR="00B11AC5">
              <w:rPr>
                <w:rFonts w:ascii="Book Antiqua" w:hAnsi="Book Antiqua"/>
              </w:rPr>
              <w:t xml:space="preserve"> </w:t>
            </w:r>
            <w:r w:rsidRPr="00581F8A">
              <w:rPr>
                <w:rFonts w:ascii="Book Antiqua" w:hAnsi="Book Antiqua"/>
              </w:rPr>
              <w:t>4.6</w:t>
            </w:r>
          </w:p>
        </w:tc>
        <w:tc>
          <w:tcPr>
            <w:tcW w:w="1994" w:type="dxa"/>
            <w:shd w:val="clear" w:color="auto" w:fill="auto"/>
            <w:tcMar>
              <w:top w:w="100" w:type="dxa"/>
              <w:left w:w="100" w:type="dxa"/>
              <w:bottom w:w="100" w:type="dxa"/>
              <w:right w:w="100" w:type="dxa"/>
            </w:tcMar>
          </w:tcPr>
          <w:p w14:paraId="46E6BF57" w14:textId="0CBDB131" w:rsidR="00637B5A" w:rsidRPr="00581F8A" w:rsidRDefault="00637B5A" w:rsidP="00CF6109">
            <w:pPr>
              <w:widowControl w:val="0"/>
              <w:spacing w:line="360" w:lineRule="auto"/>
              <w:jc w:val="both"/>
              <w:rPr>
                <w:rFonts w:ascii="Book Antiqua" w:hAnsi="Book Antiqua"/>
              </w:rPr>
            </w:pPr>
            <w:r w:rsidRPr="00581F8A">
              <w:rPr>
                <w:rFonts w:ascii="Book Antiqua" w:hAnsi="Book Antiqua"/>
              </w:rPr>
              <w:t>25.1</w:t>
            </w:r>
            <w:r w:rsidR="00B11AC5">
              <w:rPr>
                <w:rFonts w:ascii="Book Antiqua" w:hAnsi="Book Antiqua"/>
              </w:rPr>
              <w:t xml:space="preserve"> </w:t>
            </w:r>
            <w:r w:rsidRPr="00581F8A">
              <w:rPr>
                <w:rFonts w:ascii="Book Antiqua" w:hAnsi="Book Antiqua"/>
              </w:rPr>
              <w:t>±</w:t>
            </w:r>
            <w:r w:rsidR="00B11AC5">
              <w:rPr>
                <w:rFonts w:ascii="Book Antiqua" w:hAnsi="Book Antiqua"/>
              </w:rPr>
              <w:t xml:space="preserve"> </w:t>
            </w:r>
            <w:r w:rsidRPr="00581F8A">
              <w:rPr>
                <w:rFonts w:ascii="Book Antiqua" w:hAnsi="Book Antiqua"/>
              </w:rPr>
              <w:t>4.3</w:t>
            </w:r>
          </w:p>
        </w:tc>
        <w:tc>
          <w:tcPr>
            <w:tcW w:w="1994" w:type="dxa"/>
            <w:shd w:val="clear" w:color="auto" w:fill="auto"/>
            <w:tcMar>
              <w:top w:w="100" w:type="dxa"/>
              <w:left w:w="100" w:type="dxa"/>
              <w:bottom w:w="100" w:type="dxa"/>
              <w:right w:w="100" w:type="dxa"/>
            </w:tcMar>
          </w:tcPr>
          <w:p w14:paraId="1D474C5E" w14:textId="07C3A04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26.3</w:t>
            </w:r>
            <w:r w:rsidR="00B11AC5">
              <w:rPr>
                <w:rFonts w:ascii="Book Antiqua" w:hAnsi="Book Antiqua"/>
              </w:rPr>
              <w:t xml:space="preserve"> </w:t>
            </w:r>
            <w:r w:rsidRPr="00581F8A">
              <w:rPr>
                <w:rFonts w:ascii="Book Antiqua" w:hAnsi="Book Antiqua"/>
              </w:rPr>
              <w:t>±</w:t>
            </w:r>
            <w:r w:rsidR="00B11AC5">
              <w:rPr>
                <w:rFonts w:ascii="Book Antiqua" w:hAnsi="Book Antiqua"/>
              </w:rPr>
              <w:t xml:space="preserve"> </w:t>
            </w:r>
            <w:r w:rsidRPr="00581F8A">
              <w:rPr>
                <w:rFonts w:ascii="Book Antiqua" w:hAnsi="Book Antiqua"/>
              </w:rPr>
              <w:t>4.1</w:t>
            </w:r>
          </w:p>
        </w:tc>
      </w:tr>
      <w:tr w:rsidR="00637B5A" w:rsidRPr="00581F8A" w14:paraId="645F5FA0" w14:textId="77777777" w:rsidTr="003F2D3A">
        <w:tc>
          <w:tcPr>
            <w:tcW w:w="2051" w:type="dxa"/>
            <w:shd w:val="clear" w:color="auto" w:fill="auto"/>
            <w:tcMar>
              <w:top w:w="100" w:type="dxa"/>
              <w:left w:w="100" w:type="dxa"/>
              <w:bottom w:w="100" w:type="dxa"/>
              <w:right w:w="100" w:type="dxa"/>
            </w:tcMar>
          </w:tcPr>
          <w:p w14:paraId="4295B3BF" w14:textId="77777777" w:rsidR="00637B5A" w:rsidRPr="003739B7" w:rsidRDefault="00637B5A" w:rsidP="00CF6109">
            <w:pPr>
              <w:widowControl w:val="0"/>
              <w:spacing w:line="360" w:lineRule="auto"/>
              <w:jc w:val="both"/>
              <w:rPr>
                <w:rFonts w:ascii="Book Antiqua" w:hAnsi="Book Antiqua"/>
              </w:rPr>
            </w:pPr>
            <w:r w:rsidRPr="003739B7">
              <w:rPr>
                <w:rFonts w:ascii="Book Antiqua" w:hAnsi="Book Antiqua"/>
              </w:rPr>
              <w:t>Smoking N (%)</w:t>
            </w:r>
          </w:p>
        </w:tc>
        <w:tc>
          <w:tcPr>
            <w:tcW w:w="1701" w:type="dxa"/>
            <w:shd w:val="clear" w:color="auto" w:fill="auto"/>
            <w:tcMar>
              <w:top w:w="100" w:type="dxa"/>
              <w:left w:w="100" w:type="dxa"/>
              <w:bottom w:w="100" w:type="dxa"/>
              <w:right w:w="100" w:type="dxa"/>
            </w:tcMar>
          </w:tcPr>
          <w:p w14:paraId="041D6BD9"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NR</w:t>
            </w:r>
          </w:p>
        </w:tc>
        <w:tc>
          <w:tcPr>
            <w:tcW w:w="2835" w:type="dxa"/>
            <w:shd w:val="clear" w:color="auto" w:fill="auto"/>
            <w:tcMar>
              <w:top w:w="100" w:type="dxa"/>
              <w:left w:w="100" w:type="dxa"/>
              <w:bottom w:w="100" w:type="dxa"/>
              <w:right w:w="100" w:type="dxa"/>
            </w:tcMar>
          </w:tcPr>
          <w:p w14:paraId="77BF25EA"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NR</w:t>
            </w:r>
          </w:p>
        </w:tc>
        <w:tc>
          <w:tcPr>
            <w:tcW w:w="1994" w:type="dxa"/>
            <w:shd w:val="clear" w:color="auto" w:fill="auto"/>
            <w:tcMar>
              <w:top w:w="100" w:type="dxa"/>
              <w:left w:w="100" w:type="dxa"/>
              <w:bottom w:w="100" w:type="dxa"/>
              <w:right w:w="100" w:type="dxa"/>
            </w:tcMar>
          </w:tcPr>
          <w:p w14:paraId="7B1E8A26"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4 (8)</w:t>
            </w:r>
          </w:p>
        </w:tc>
        <w:tc>
          <w:tcPr>
            <w:tcW w:w="1994" w:type="dxa"/>
            <w:shd w:val="clear" w:color="auto" w:fill="auto"/>
            <w:tcMar>
              <w:top w:w="100" w:type="dxa"/>
              <w:left w:w="100" w:type="dxa"/>
              <w:bottom w:w="100" w:type="dxa"/>
              <w:right w:w="100" w:type="dxa"/>
            </w:tcMar>
          </w:tcPr>
          <w:p w14:paraId="5DA6D5A7"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4 (8)</w:t>
            </w:r>
          </w:p>
        </w:tc>
      </w:tr>
      <w:tr w:rsidR="00637B5A" w:rsidRPr="00581F8A" w14:paraId="214AB534" w14:textId="77777777" w:rsidTr="003F2D3A">
        <w:tc>
          <w:tcPr>
            <w:tcW w:w="2051" w:type="dxa"/>
            <w:shd w:val="clear" w:color="auto" w:fill="auto"/>
            <w:tcMar>
              <w:top w:w="100" w:type="dxa"/>
              <w:left w:w="100" w:type="dxa"/>
              <w:bottom w:w="100" w:type="dxa"/>
              <w:right w:w="100" w:type="dxa"/>
            </w:tcMar>
          </w:tcPr>
          <w:p w14:paraId="0C8C3DFF" w14:textId="66828D7F" w:rsidR="00637B5A" w:rsidRPr="003739B7" w:rsidRDefault="00637B5A" w:rsidP="00CF6109">
            <w:pPr>
              <w:widowControl w:val="0"/>
              <w:spacing w:line="360" w:lineRule="auto"/>
              <w:jc w:val="both"/>
              <w:rPr>
                <w:rFonts w:ascii="Book Antiqua" w:hAnsi="Book Antiqua"/>
              </w:rPr>
            </w:pPr>
            <w:r w:rsidRPr="003739B7">
              <w:rPr>
                <w:rFonts w:ascii="Book Antiqua" w:hAnsi="Book Antiqua"/>
              </w:rPr>
              <w:t xml:space="preserve">Disease </w:t>
            </w:r>
            <w:r w:rsidR="00B56BE7" w:rsidRPr="003739B7">
              <w:rPr>
                <w:rFonts w:ascii="Book Antiqua" w:hAnsi="Book Antiqua"/>
              </w:rPr>
              <w:t>s</w:t>
            </w:r>
            <w:r w:rsidRPr="003739B7">
              <w:rPr>
                <w:rFonts w:ascii="Book Antiqua" w:hAnsi="Book Antiqua"/>
              </w:rPr>
              <w:t>everity</w:t>
            </w:r>
            <w:r w:rsidR="00B56BE7" w:rsidRPr="003739B7">
              <w:rPr>
                <w:rFonts w:ascii="Book Antiqua" w:hAnsi="Book Antiqua" w:hint="eastAsia"/>
                <w:lang w:eastAsia="zh-CN"/>
              </w:rPr>
              <w:t>,</w:t>
            </w:r>
            <w:r w:rsidR="00B56BE7" w:rsidRPr="003739B7">
              <w:rPr>
                <w:rFonts w:ascii="Book Antiqua" w:hAnsi="Book Antiqua"/>
                <w:lang w:eastAsia="zh-CN"/>
              </w:rPr>
              <w:t xml:space="preserve"> </w:t>
            </w:r>
            <w:r w:rsidRPr="003739B7">
              <w:rPr>
                <w:rFonts w:ascii="Book Antiqua" w:hAnsi="Book Antiqua"/>
              </w:rPr>
              <w:t>N (%)</w:t>
            </w:r>
          </w:p>
        </w:tc>
        <w:tc>
          <w:tcPr>
            <w:tcW w:w="1701" w:type="dxa"/>
            <w:shd w:val="clear" w:color="auto" w:fill="auto"/>
            <w:tcMar>
              <w:top w:w="100" w:type="dxa"/>
              <w:left w:w="100" w:type="dxa"/>
              <w:bottom w:w="100" w:type="dxa"/>
              <w:right w:w="100" w:type="dxa"/>
            </w:tcMar>
          </w:tcPr>
          <w:p w14:paraId="7B3304A6"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NR</w:t>
            </w:r>
          </w:p>
        </w:tc>
        <w:tc>
          <w:tcPr>
            <w:tcW w:w="2835" w:type="dxa"/>
            <w:shd w:val="clear" w:color="auto" w:fill="auto"/>
            <w:tcMar>
              <w:top w:w="100" w:type="dxa"/>
              <w:left w:w="100" w:type="dxa"/>
              <w:bottom w:w="100" w:type="dxa"/>
              <w:right w:w="100" w:type="dxa"/>
            </w:tcMar>
          </w:tcPr>
          <w:p w14:paraId="2708BE1B" w14:textId="6A184A7E" w:rsidR="00637B5A" w:rsidRPr="00581F8A" w:rsidRDefault="00637B5A" w:rsidP="00CF6109">
            <w:pPr>
              <w:widowControl w:val="0"/>
              <w:spacing w:line="360" w:lineRule="auto"/>
              <w:jc w:val="both"/>
              <w:rPr>
                <w:rFonts w:ascii="Book Antiqua" w:hAnsi="Book Antiqua"/>
              </w:rPr>
            </w:pPr>
            <w:r w:rsidRPr="00581F8A">
              <w:rPr>
                <w:rFonts w:ascii="Book Antiqua" w:hAnsi="Book Antiqua"/>
              </w:rPr>
              <w:t>Grade A RE: 10 (17.5)</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Grade B RE: 11 (19.3)</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Grade C RE: 2 (3.5)</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NERD: 16 (29.1)</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Esophageal hypersensitivity: 9 (16.4)</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Functional heartburn: 7 (12.7)</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lastRenderedPageBreak/>
              <w:t>Unknown: 2 (3.5)</w:t>
            </w:r>
          </w:p>
        </w:tc>
        <w:tc>
          <w:tcPr>
            <w:tcW w:w="1994" w:type="dxa"/>
            <w:shd w:val="clear" w:color="auto" w:fill="auto"/>
            <w:tcMar>
              <w:top w:w="100" w:type="dxa"/>
              <w:left w:w="100" w:type="dxa"/>
              <w:bottom w:w="100" w:type="dxa"/>
              <w:right w:w="100" w:type="dxa"/>
            </w:tcMar>
          </w:tcPr>
          <w:p w14:paraId="1571DD44"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lastRenderedPageBreak/>
              <w:t>NR</w:t>
            </w:r>
          </w:p>
        </w:tc>
        <w:tc>
          <w:tcPr>
            <w:tcW w:w="1994" w:type="dxa"/>
            <w:shd w:val="clear" w:color="auto" w:fill="auto"/>
            <w:tcMar>
              <w:top w:w="100" w:type="dxa"/>
              <w:left w:w="100" w:type="dxa"/>
              <w:bottom w:w="100" w:type="dxa"/>
              <w:right w:w="100" w:type="dxa"/>
            </w:tcMar>
          </w:tcPr>
          <w:p w14:paraId="4C4229CF"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NR</w:t>
            </w:r>
          </w:p>
        </w:tc>
      </w:tr>
      <w:tr w:rsidR="00637B5A" w:rsidRPr="00581F8A" w14:paraId="3C821927" w14:textId="77777777" w:rsidTr="003F2D3A">
        <w:tc>
          <w:tcPr>
            <w:tcW w:w="2051" w:type="dxa"/>
            <w:shd w:val="clear" w:color="auto" w:fill="auto"/>
            <w:tcMar>
              <w:top w:w="100" w:type="dxa"/>
              <w:left w:w="100" w:type="dxa"/>
              <w:bottom w:w="100" w:type="dxa"/>
              <w:right w:w="100" w:type="dxa"/>
            </w:tcMar>
          </w:tcPr>
          <w:p w14:paraId="5743F45F" w14:textId="2FCDBCA0" w:rsidR="00637B5A" w:rsidRPr="003739B7" w:rsidRDefault="00637B5A" w:rsidP="00CF6109">
            <w:pPr>
              <w:widowControl w:val="0"/>
              <w:spacing w:line="360" w:lineRule="auto"/>
              <w:jc w:val="both"/>
              <w:rPr>
                <w:rFonts w:ascii="Book Antiqua" w:hAnsi="Book Antiqua"/>
              </w:rPr>
            </w:pPr>
            <w:proofErr w:type="spellStart"/>
            <w:r w:rsidRPr="003739B7">
              <w:rPr>
                <w:rFonts w:ascii="Book Antiqua" w:hAnsi="Book Antiqua"/>
              </w:rPr>
              <w:t>Diaphgramatic</w:t>
            </w:r>
            <w:proofErr w:type="spellEnd"/>
            <w:r w:rsidRPr="003739B7">
              <w:rPr>
                <w:rFonts w:ascii="Book Antiqua" w:hAnsi="Book Antiqua"/>
              </w:rPr>
              <w:t xml:space="preserve"> </w:t>
            </w:r>
            <w:r w:rsidR="00BE6127" w:rsidRPr="003739B7">
              <w:rPr>
                <w:rFonts w:ascii="Book Antiqua" w:hAnsi="Book Antiqua"/>
              </w:rPr>
              <w:t>hernia,</w:t>
            </w:r>
            <w:r w:rsidRPr="003739B7">
              <w:rPr>
                <w:rFonts w:ascii="Book Antiqua" w:hAnsi="Book Antiqua"/>
              </w:rPr>
              <w:t xml:space="preserve"> N (%)</w:t>
            </w:r>
          </w:p>
        </w:tc>
        <w:tc>
          <w:tcPr>
            <w:tcW w:w="1701" w:type="dxa"/>
            <w:shd w:val="clear" w:color="auto" w:fill="auto"/>
            <w:tcMar>
              <w:top w:w="100" w:type="dxa"/>
              <w:left w:w="100" w:type="dxa"/>
              <w:bottom w:w="100" w:type="dxa"/>
              <w:right w:w="100" w:type="dxa"/>
            </w:tcMar>
          </w:tcPr>
          <w:p w14:paraId="6502D7A5"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NR</w:t>
            </w:r>
          </w:p>
        </w:tc>
        <w:tc>
          <w:tcPr>
            <w:tcW w:w="2835" w:type="dxa"/>
            <w:shd w:val="clear" w:color="auto" w:fill="auto"/>
            <w:tcMar>
              <w:top w:w="100" w:type="dxa"/>
              <w:left w:w="100" w:type="dxa"/>
              <w:bottom w:w="100" w:type="dxa"/>
              <w:right w:w="100" w:type="dxa"/>
            </w:tcMar>
          </w:tcPr>
          <w:p w14:paraId="3917CDCD" w14:textId="23319BE0" w:rsidR="00637B5A" w:rsidRPr="00581F8A" w:rsidRDefault="00637B5A" w:rsidP="00CF6109">
            <w:pPr>
              <w:widowControl w:val="0"/>
              <w:spacing w:line="360" w:lineRule="auto"/>
              <w:jc w:val="both"/>
              <w:rPr>
                <w:rFonts w:ascii="Book Antiqua" w:hAnsi="Book Antiqua"/>
              </w:rPr>
            </w:pPr>
            <w:r w:rsidRPr="00581F8A">
              <w:rPr>
                <w:rFonts w:ascii="Book Antiqua" w:hAnsi="Book Antiqua"/>
              </w:rPr>
              <w:t>32 (56.1) with mean size 3.0</w:t>
            </w:r>
            <w:r w:rsidR="00B11AC5">
              <w:rPr>
                <w:rFonts w:ascii="Book Antiqua" w:hAnsi="Book Antiqua"/>
              </w:rPr>
              <w:t xml:space="preserve"> </w:t>
            </w:r>
            <w:r w:rsidRPr="00581F8A">
              <w:rPr>
                <w:rFonts w:ascii="Book Antiqua" w:hAnsi="Book Antiqua"/>
              </w:rPr>
              <w:t>±</w:t>
            </w:r>
            <w:r w:rsidR="00B11AC5">
              <w:rPr>
                <w:rFonts w:ascii="Book Antiqua" w:hAnsi="Book Antiqua"/>
              </w:rPr>
              <w:t xml:space="preserve"> </w:t>
            </w:r>
            <w:r w:rsidRPr="00581F8A">
              <w:rPr>
                <w:rFonts w:ascii="Book Antiqua" w:hAnsi="Book Antiqua"/>
              </w:rPr>
              <w:t>1.3</w:t>
            </w:r>
          </w:p>
        </w:tc>
        <w:tc>
          <w:tcPr>
            <w:tcW w:w="1994" w:type="dxa"/>
            <w:shd w:val="clear" w:color="auto" w:fill="auto"/>
            <w:tcMar>
              <w:top w:w="100" w:type="dxa"/>
              <w:left w:w="100" w:type="dxa"/>
              <w:bottom w:w="100" w:type="dxa"/>
              <w:right w:w="100" w:type="dxa"/>
            </w:tcMar>
          </w:tcPr>
          <w:p w14:paraId="7918C2BD" w14:textId="4C0D1E15" w:rsidR="00637B5A" w:rsidRPr="00581F8A" w:rsidRDefault="00637B5A" w:rsidP="00CF6109">
            <w:pPr>
              <w:widowControl w:val="0"/>
              <w:spacing w:line="360" w:lineRule="auto"/>
              <w:jc w:val="both"/>
              <w:rPr>
                <w:rFonts w:ascii="Book Antiqua" w:hAnsi="Book Antiqua"/>
              </w:rPr>
            </w:pPr>
            <w:r w:rsidRPr="00581F8A">
              <w:rPr>
                <w:rFonts w:ascii="Book Antiqua" w:hAnsi="Book Antiqua"/>
              </w:rPr>
              <w:t>Total: 32</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Yes: 13 (40.6)</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No: 13 (40.6)</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Unknown: 6 (18.8)</w:t>
            </w:r>
          </w:p>
        </w:tc>
        <w:tc>
          <w:tcPr>
            <w:tcW w:w="1994" w:type="dxa"/>
            <w:shd w:val="clear" w:color="auto" w:fill="auto"/>
            <w:tcMar>
              <w:top w:w="100" w:type="dxa"/>
              <w:left w:w="100" w:type="dxa"/>
              <w:bottom w:w="100" w:type="dxa"/>
              <w:right w:w="100" w:type="dxa"/>
            </w:tcMar>
          </w:tcPr>
          <w:p w14:paraId="332C1082" w14:textId="2190F0BB" w:rsidR="00637B5A" w:rsidRPr="00581F8A" w:rsidRDefault="00637B5A" w:rsidP="00CF6109">
            <w:pPr>
              <w:widowControl w:val="0"/>
              <w:spacing w:line="360" w:lineRule="auto"/>
              <w:jc w:val="both"/>
              <w:rPr>
                <w:rFonts w:ascii="Book Antiqua" w:hAnsi="Book Antiqua"/>
              </w:rPr>
            </w:pPr>
            <w:r w:rsidRPr="00581F8A">
              <w:rPr>
                <w:rFonts w:ascii="Book Antiqua" w:hAnsi="Book Antiqua"/>
              </w:rPr>
              <w:t>Total 30</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Yes: 13 (43.3)</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No: 15 (50.0)</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Unknown: 2 (6.7)</w:t>
            </w:r>
          </w:p>
        </w:tc>
      </w:tr>
      <w:tr w:rsidR="00637B5A" w:rsidRPr="00581F8A" w14:paraId="5CCEDC59" w14:textId="77777777" w:rsidTr="003F2D3A">
        <w:tc>
          <w:tcPr>
            <w:tcW w:w="2051" w:type="dxa"/>
            <w:shd w:val="clear" w:color="auto" w:fill="auto"/>
            <w:tcMar>
              <w:top w:w="100" w:type="dxa"/>
              <w:left w:w="100" w:type="dxa"/>
              <w:bottom w:w="100" w:type="dxa"/>
              <w:right w:w="100" w:type="dxa"/>
            </w:tcMar>
          </w:tcPr>
          <w:p w14:paraId="6C546F9B" w14:textId="6D15436F" w:rsidR="00637B5A" w:rsidRPr="003739B7" w:rsidRDefault="00637B5A" w:rsidP="00CF6109">
            <w:pPr>
              <w:widowControl w:val="0"/>
              <w:spacing w:line="360" w:lineRule="auto"/>
              <w:jc w:val="both"/>
              <w:rPr>
                <w:rFonts w:ascii="Book Antiqua" w:hAnsi="Book Antiqua"/>
              </w:rPr>
            </w:pPr>
            <w:r w:rsidRPr="003739B7">
              <w:rPr>
                <w:rFonts w:ascii="Book Antiqua" w:hAnsi="Book Antiqua"/>
              </w:rPr>
              <w:t xml:space="preserve">Medication </w:t>
            </w:r>
            <w:r w:rsidR="00942766" w:rsidRPr="003739B7">
              <w:rPr>
                <w:rFonts w:ascii="Book Antiqua" w:hAnsi="Book Antiqua"/>
              </w:rPr>
              <w:t>use</w:t>
            </w:r>
            <w:r w:rsidR="00D47D15" w:rsidRPr="003739B7">
              <w:rPr>
                <w:rFonts w:ascii="Book Antiqua" w:hAnsi="Book Antiqua"/>
              </w:rPr>
              <w:t>,</w:t>
            </w:r>
            <w:r w:rsidR="00D47D15" w:rsidRPr="003739B7">
              <w:rPr>
                <w:rFonts w:ascii="Book Antiqua" w:hAnsi="Book Antiqua" w:hint="eastAsia"/>
                <w:lang w:eastAsia="zh-CN"/>
              </w:rPr>
              <w:t xml:space="preserve"> </w:t>
            </w:r>
            <w:r w:rsidRPr="003739B7">
              <w:rPr>
                <w:rFonts w:ascii="Book Antiqua" w:hAnsi="Book Antiqua"/>
              </w:rPr>
              <w:t>N (%)</w:t>
            </w:r>
          </w:p>
        </w:tc>
        <w:tc>
          <w:tcPr>
            <w:tcW w:w="1701" w:type="dxa"/>
            <w:shd w:val="clear" w:color="auto" w:fill="auto"/>
            <w:tcMar>
              <w:top w:w="100" w:type="dxa"/>
              <w:left w:w="100" w:type="dxa"/>
              <w:bottom w:w="100" w:type="dxa"/>
              <w:right w:w="100" w:type="dxa"/>
            </w:tcMar>
          </w:tcPr>
          <w:p w14:paraId="7E4A6CB0"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None</w:t>
            </w:r>
          </w:p>
        </w:tc>
        <w:tc>
          <w:tcPr>
            <w:tcW w:w="2835" w:type="dxa"/>
            <w:shd w:val="clear" w:color="auto" w:fill="auto"/>
            <w:tcMar>
              <w:top w:w="100" w:type="dxa"/>
              <w:left w:w="100" w:type="dxa"/>
              <w:bottom w:w="100" w:type="dxa"/>
              <w:right w:w="100" w:type="dxa"/>
            </w:tcMar>
          </w:tcPr>
          <w:p w14:paraId="0E63CA20" w14:textId="2FC55389" w:rsidR="00637B5A" w:rsidRPr="00581F8A" w:rsidRDefault="00637B5A" w:rsidP="00CF6109">
            <w:pPr>
              <w:widowControl w:val="0"/>
              <w:spacing w:line="360" w:lineRule="auto"/>
              <w:jc w:val="both"/>
              <w:rPr>
                <w:rFonts w:ascii="Book Antiqua" w:hAnsi="Book Antiqua"/>
              </w:rPr>
            </w:pPr>
            <w:r w:rsidRPr="00581F8A">
              <w:rPr>
                <w:rFonts w:ascii="Book Antiqua" w:hAnsi="Book Antiqua"/>
              </w:rPr>
              <w:t>PPI and H2RA: 9 (15.8)</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PPI: 37 (64.9)</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H2RA: 1 (1.8)</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None: 10 (17.5)</w:t>
            </w:r>
          </w:p>
        </w:tc>
        <w:tc>
          <w:tcPr>
            <w:tcW w:w="1994" w:type="dxa"/>
            <w:shd w:val="clear" w:color="auto" w:fill="auto"/>
            <w:tcMar>
              <w:top w:w="100" w:type="dxa"/>
              <w:left w:w="100" w:type="dxa"/>
              <w:bottom w:w="100" w:type="dxa"/>
              <w:right w:w="100" w:type="dxa"/>
            </w:tcMar>
          </w:tcPr>
          <w:p w14:paraId="7FB1C7E6" w14:textId="0F888902" w:rsidR="00637B5A" w:rsidRPr="00581F8A" w:rsidRDefault="00637B5A" w:rsidP="00CF6109">
            <w:pPr>
              <w:widowControl w:val="0"/>
              <w:spacing w:line="360" w:lineRule="auto"/>
              <w:jc w:val="both"/>
              <w:rPr>
                <w:rFonts w:ascii="Book Antiqua" w:hAnsi="Book Antiqua"/>
              </w:rPr>
            </w:pPr>
            <w:r w:rsidRPr="00581F8A">
              <w:rPr>
                <w:rFonts w:ascii="Book Antiqua" w:hAnsi="Book Antiqua"/>
              </w:rPr>
              <w:t>PPI: 20 (40)</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H2RA: 2 (4)</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Antacids: 33 (66)</w:t>
            </w:r>
          </w:p>
        </w:tc>
        <w:tc>
          <w:tcPr>
            <w:tcW w:w="1994" w:type="dxa"/>
            <w:shd w:val="clear" w:color="auto" w:fill="auto"/>
            <w:tcMar>
              <w:top w:w="100" w:type="dxa"/>
              <w:left w:w="100" w:type="dxa"/>
              <w:bottom w:w="100" w:type="dxa"/>
              <w:right w:w="100" w:type="dxa"/>
            </w:tcMar>
          </w:tcPr>
          <w:p w14:paraId="0F662610" w14:textId="6C502D94" w:rsidR="00637B5A" w:rsidRPr="00581F8A" w:rsidRDefault="00637B5A" w:rsidP="00CF6109">
            <w:pPr>
              <w:widowControl w:val="0"/>
              <w:spacing w:line="360" w:lineRule="auto"/>
              <w:jc w:val="both"/>
              <w:rPr>
                <w:rFonts w:ascii="Book Antiqua" w:hAnsi="Book Antiqua"/>
              </w:rPr>
            </w:pPr>
            <w:r w:rsidRPr="00581F8A">
              <w:rPr>
                <w:rFonts w:ascii="Book Antiqua" w:hAnsi="Book Antiqua"/>
              </w:rPr>
              <w:t>PPI: 27 (54)</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H2RA: 3 (6)</w:t>
            </w:r>
            <w:r w:rsidR="00B11AC5">
              <w:rPr>
                <w:rFonts w:ascii="Book Antiqua" w:hAnsi="Book Antiqua"/>
              </w:rPr>
              <w:t>;</w:t>
            </w:r>
            <w:r w:rsidR="00B11AC5">
              <w:rPr>
                <w:rFonts w:ascii="Book Antiqua" w:hAnsi="Book Antiqua" w:hint="eastAsia"/>
                <w:lang w:eastAsia="zh-CN"/>
              </w:rPr>
              <w:t xml:space="preserve"> </w:t>
            </w:r>
            <w:r w:rsidRPr="00581F8A">
              <w:rPr>
                <w:rFonts w:ascii="Book Antiqua" w:hAnsi="Book Antiqua"/>
              </w:rPr>
              <w:t>Antacids: 27 (54)</w:t>
            </w:r>
          </w:p>
        </w:tc>
      </w:tr>
      <w:tr w:rsidR="00637B5A" w:rsidRPr="00581F8A" w14:paraId="291673F6" w14:textId="77777777" w:rsidTr="003F2D3A">
        <w:tc>
          <w:tcPr>
            <w:tcW w:w="2051" w:type="dxa"/>
            <w:shd w:val="clear" w:color="auto" w:fill="auto"/>
            <w:tcMar>
              <w:top w:w="100" w:type="dxa"/>
              <w:left w:w="100" w:type="dxa"/>
              <w:bottom w:w="100" w:type="dxa"/>
              <w:right w:w="100" w:type="dxa"/>
            </w:tcMar>
          </w:tcPr>
          <w:p w14:paraId="14D0A00D" w14:textId="2F7376E6" w:rsidR="00637B5A" w:rsidRPr="003739B7" w:rsidRDefault="00637B5A" w:rsidP="00706DE4">
            <w:pPr>
              <w:widowControl w:val="0"/>
              <w:spacing w:line="360" w:lineRule="auto"/>
              <w:jc w:val="both"/>
              <w:rPr>
                <w:rFonts w:ascii="Book Antiqua" w:hAnsi="Book Antiqua"/>
              </w:rPr>
            </w:pPr>
            <w:r w:rsidRPr="003739B7">
              <w:rPr>
                <w:rFonts w:ascii="Book Antiqua" w:hAnsi="Book Antiqua"/>
              </w:rPr>
              <w:t xml:space="preserve">GERDQ </w:t>
            </w:r>
            <w:r w:rsidR="00D47D15" w:rsidRPr="003739B7">
              <w:rPr>
                <w:rFonts w:ascii="Book Antiqua" w:hAnsi="Book Antiqua"/>
              </w:rPr>
              <w:t>score</w:t>
            </w:r>
            <w:r w:rsidR="00706DE4" w:rsidRPr="003739B7">
              <w:rPr>
                <w:rFonts w:ascii="Book Antiqua" w:hAnsi="Book Antiqua"/>
              </w:rPr>
              <w:t>,</w:t>
            </w:r>
            <w:r w:rsidR="00706DE4" w:rsidRPr="003739B7">
              <w:rPr>
                <w:rFonts w:ascii="Book Antiqua" w:hAnsi="Book Antiqua" w:hint="eastAsia"/>
                <w:lang w:eastAsia="zh-CN"/>
              </w:rPr>
              <w:t xml:space="preserve"> </w:t>
            </w:r>
            <w:r w:rsidR="00706DE4" w:rsidRPr="003739B7">
              <w:rPr>
                <w:rFonts w:ascii="Book Antiqua" w:hAnsi="Book Antiqua"/>
              </w:rPr>
              <w:t>m</w:t>
            </w:r>
            <w:r w:rsidRPr="003739B7">
              <w:rPr>
                <w:rFonts w:ascii="Book Antiqua" w:hAnsi="Book Antiqua"/>
              </w:rPr>
              <w:t>ean</w:t>
            </w:r>
            <w:r w:rsidR="00706DE4" w:rsidRPr="003739B7">
              <w:rPr>
                <w:rFonts w:ascii="Book Antiqua" w:hAnsi="Book Antiqua"/>
              </w:rPr>
              <w:t xml:space="preserve"> </w:t>
            </w:r>
            <w:r w:rsidRPr="003739B7">
              <w:rPr>
                <w:rFonts w:ascii="Book Antiqua" w:hAnsi="Book Antiqua"/>
                <w:color w:val="202124"/>
                <w:highlight w:val="white"/>
              </w:rPr>
              <w:t>±</w:t>
            </w:r>
            <w:r w:rsidR="00706DE4" w:rsidRPr="003739B7">
              <w:rPr>
                <w:rFonts w:ascii="Book Antiqua" w:hAnsi="Book Antiqua"/>
                <w:color w:val="202124"/>
                <w:highlight w:val="white"/>
              </w:rPr>
              <w:t xml:space="preserve"> </w:t>
            </w:r>
            <w:r w:rsidRPr="003739B7">
              <w:rPr>
                <w:rFonts w:ascii="Book Antiqua" w:hAnsi="Book Antiqua"/>
                <w:color w:val="202124"/>
                <w:highlight w:val="white"/>
              </w:rPr>
              <w:t>SD</w:t>
            </w:r>
          </w:p>
        </w:tc>
        <w:tc>
          <w:tcPr>
            <w:tcW w:w="1701" w:type="dxa"/>
            <w:shd w:val="clear" w:color="auto" w:fill="auto"/>
            <w:tcMar>
              <w:top w:w="100" w:type="dxa"/>
              <w:left w:w="100" w:type="dxa"/>
              <w:bottom w:w="100" w:type="dxa"/>
              <w:right w:w="100" w:type="dxa"/>
            </w:tcMar>
          </w:tcPr>
          <w:p w14:paraId="2298E0BA"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NR</w:t>
            </w:r>
          </w:p>
        </w:tc>
        <w:tc>
          <w:tcPr>
            <w:tcW w:w="2835" w:type="dxa"/>
            <w:shd w:val="clear" w:color="auto" w:fill="auto"/>
            <w:tcMar>
              <w:top w:w="100" w:type="dxa"/>
              <w:left w:w="100" w:type="dxa"/>
              <w:bottom w:w="100" w:type="dxa"/>
              <w:right w:w="100" w:type="dxa"/>
            </w:tcMar>
          </w:tcPr>
          <w:p w14:paraId="5DF1F66B" w14:textId="77777777" w:rsidR="00637B5A" w:rsidRPr="00581F8A" w:rsidRDefault="00637B5A" w:rsidP="00CF6109">
            <w:pPr>
              <w:widowControl w:val="0"/>
              <w:spacing w:line="360" w:lineRule="auto"/>
              <w:jc w:val="both"/>
              <w:rPr>
                <w:rFonts w:ascii="Book Antiqua" w:hAnsi="Book Antiqua"/>
              </w:rPr>
            </w:pPr>
            <w:r w:rsidRPr="00581F8A">
              <w:rPr>
                <w:rFonts w:ascii="Book Antiqua" w:hAnsi="Book Antiqua"/>
              </w:rPr>
              <w:t>NR</w:t>
            </w:r>
          </w:p>
        </w:tc>
        <w:tc>
          <w:tcPr>
            <w:tcW w:w="1994" w:type="dxa"/>
            <w:shd w:val="clear" w:color="auto" w:fill="auto"/>
            <w:tcMar>
              <w:top w:w="100" w:type="dxa"/>
              <w:left w:w="100" w:type="dxa"/>
              <w:bottom w:w="100" w:type="dxa"/>
              <w:right w:w="100" w:type="dxa"/>
            </w:tcMar>
          </w:tcPr>
          <w:p w14:paraId="26873F37" w14:textId="7AC8D865" w:rsidR="00637B5A" w:rsidRPr="00581F8A" w:rsidRDefault="00637B5A" w:rsidP="00CF6109">
            <w:pPr>
              <w:widowControl w:val="0"/>
              <w:spacing w:line="360" w:lineRule="auto"/>
              <w:jc w:val="both"/>
              <w:rPr>
                <w:rFonts w:ascii="Book Antiqua" w:hAnsi="Book Antiqua"/>
              </w:rPr>
            </w:pPr>
            <w:r w:rsidRPr="00581F8A">
              <w:rPr>
                <w:rFonts w:ascii="Book Antiqua" w:hAnsi="Book Antiqua"/>
              </w:rPr>
              <w:t>11.9</w:t>
            </w:r>
            <w:r w:rsidR="00B11AC5">
              <w:rPr>
                <w:rFonts w:ascii="Book Antiqua" w:hAnsi="Book Antiqua"/>
              </w:rPr>
              <w:t xml:space="preserve"> </w:t>
            </w:r>
            <w:r w:rsidRPr="00581F8A">
              <w:rPr>
                <w:rFonts w:ascii="Book Antiqua" w:hAnsi="Book Antiqua"/>
              </w:rPr>
              <w:t>±</w:t>
            </w:r>
            <w:r w:rsidR="00B11AC5">
              <w:rPr>
                <w:rFonts w:ascii="Book Antiqua" w:hAnsi="Book Antiqua"/>
              </w:rPr>
              <w:t xml:space="preserve"> </w:t>
            </w:r>
            <w:r w:rsidRPr="00581F8A">
              <w:rPr>
                <w:rFonts w:ascii="Book Antiqua" w:hAnsi="Book Antiqua"/>
              </w:rPr>
              <w:t xml:space="preserve">2.0 </w:t>
            </w:r>
          </w:p>
        </w:tc>
        <w:tc>
          <w:tcPr>
            <w:tcW w:w="1994" w:type="dxa"/>
            <w:shd w:val="clear" w:color="auto" w:fill="auto"/>
            <w:tcMar>
              <w:top w:w="100" w:type="dxa"/>
              <w:left w:w="100" w:type="dxa"/>
              <w:bottom w:w="100" w:type="dxa"/>
              <w:right w:w="100" w:type="dxa"/>
            </w:tcMar>
          </w:tcPr>
          <w:p w14:paraId="2D90DA61" w14:textId="77B43F7C" w:rsidR="00637B5A" w:rsidRPr="00581F8A" w:rsidRDefault="00637B5A" w:rsidP="00CF6109">
            <w:pPr>
              <w:widowControl w:val="0"/>
              <w:spacing w:line="360" w:lineRule="auto"/>
              <w:jc w:val="both"/>
              <w:rPr>
                <w:rFonts w:ascii="Book Antiqua" w:hAnsi="Book Antiqua"/>
              </w:rPr>
            </w:pPr>
            <w:r w:rsidRPr="00581F8A">
              <w:rPr>
                <w:rFonts w:ascii="Book Antiqua" w:hAnsi="Book Antiqua"/>
              </w:rPr>
              <w:t>12.2</w:t>
            </w:r>
            <w:r w:rsidR="00B11AC5">
              <w:rPr>
                <w:rFonts w:ascii="Book Antiqua" w:hAnsi="Book Antiqua"/>
              </w:rPr>
              <w:t xml:space="preserve"> </w:t>
            </w:r>
            <w:r w:rsidRPr="00581F8A">
              <w:rPr>
                <w:rFonts w:ascii="Book Antiqua" w:hAnsi="Book Antiqua"/>
              </w:rPr>
              <w:t>±</w:t>
            </w:r>
            <w:r w:rsidR="00B11AC5">
              <w:rPr>
                <w:rFonts w:ascii="Book Antiqua" w:hAnsi="Book Antiqua"/>
              </w:rPr>
              <w:t xml:space="preserve"> </w:t>
            </w:r>
            <w:r w:rsidRPr="00581F8A">
              <w:rPr>
                <w:rFonts w:ascii="Book Antiqua" w:hAnsi="Book Antiqua"/>
              </w:rPr>
              <w:t>2.0</w:t>
            </w:r>
          </w:p>
        </w:tc>
      </w:tr>
    </w:tbl>
    <w:p w14:paraId="5C8B3714" w14:textId="44AC4579" w:rsidR="00637B5A" w:rsidRPr="00B11AC5" w:rsidRDefault="001C7AD3" w:rsidP="00637B5A">
      <w:pPr>
        <w:spacing w:line="360" w:lineRule="auto"/>
        <w:jc w:val="both"/>
        <w:rPr>
          <w:rFonts w:ascii="Book Antiqua" w:hAnsi="Book Antiqua"/>
        </w:rPr>
      </w:pPr>
      <w:r w:rsidRPr="00B11AC5">
        <w:rPr>
          <w:rFonts w:ascii="Book Antiqua" w:hAnsi="Book Antiqua"/>
          <w:bCs/>
        </w:rPr>
        <w:t>GERDQ</w:t>
      </w:r>
      <w:r w:rsidRPr="00B11AC5">
        <w:rPr>
          <w:rFonts w:ascii="Book Antiqua" w:hAnsi="Book Antiqua"/>
        </w:rPr>
        <w:t xml:space="preserve">: GERD </w:t>
      </w:r>
      <w:r w:rsidR="007167F1" w:rsidRPr="00B11AC5">
        <w:rPr>
          <w:rFonts w:ascii="Book Antiqua" w:hAnsi="Book Antiqua"/>
        </w:rPr>
        <w:t>questionnaire</w:t>
      </w:r>
      <w:r w:rsidRPr="00B11AC5">
        <w:rPr>
          <w:rFonts w:ascii="Book Antiqua" w:hAnsi="Book Antiqua"/>
        </w:rPr>
        <w:t xml:space="preserve">; </w:t>
      </w:r>
      <w:r w:rsidRPr="00B11AC5">
        <w:rPr>
          <w:rFonts w:ascii="Book Antiqua" w:hAnsi="Book Antiqua"/>
          <w:bCs/>
        </w:rPr>
        <w:t>H2RA</w:t>
      </w:r>
      <w:r w:rsidRPr="00B11AC5">
        <w:rPr>
          <w:rFonts w:ascii="Book Antiqua" w:hAnsi="Book Antiqua"/>
        </w:rPr>
        <w:t>: Histamine 2</w:t>
      </w:r>
      <w:r w:rsidR="00A96F9E" w:rsidRPr="00B11AC5">
        <w:rPr>
          <w:rFonts w:ascii="Book Antiqua" w:hAnsi="Book Antiqua"/>
        </w:rPr>
        <w:t xml:space="preserve"> receptor antagonist;</w:t>
      </w:r>
      <w:r w:rsidR="00F22B5C" w:rsidRPr="00F22B5C">
        <w:rPr>
          <w:rFonts w:ascii="Book Antiqua" w:hAnsi="Book Antiqua"/>
        </w:rPr>
        <w:t xml:space="preserve"> </w:t>
      </w:r>
      <w:r w:rsidR="00F22B5C" w:rsidRPr="00B11AC5">
        <w:rPr>
          <w:rFonts w:ascii="Book Antiqua" w:hAnsi="Book Antiqua"/>
        </w:rPr>
        <w:t>GERD</w:t>
      </w:r>
      <w:r w:rsidR="00F22B5C">
        <w:rPr>
          <w:rFonts w:ascii="Book Antiqua" w:hAnsi="Book Antiqua"/>
        </w:rPr>
        <w:t>:</w:t>
      </w:r>
      <w:r w:rsidRPr="00B11AC5">
        <w:rPr>
          <w:rFonts w:ascii="Book Antiqua" w:hAnsi="Book Antiqua"/>
        </w:rPr>
        <w:t xml:space="preserve"> </w:t>
      </w:r>
      <w:r w:rsidR="003B1595" w:rsidRPr="00A72520">
        <w:rPr>
          <w:rFonts w:ascii="Book Antiqua" w:eastAsia="Book Antiqua" w:hAnsi="Book Antiqua" w:cs="Book Antiqua"/>
        </w:rPr>
        <w:t>Gastroesophageal reflux disease</w:t>
      </w:r>
      <w:r w:rsidR="003B1595">
        <w:rPr>
          <w:rFonts w:ascii="Book Antiqua" w:eastAsia="Book Antiqua" w:hAnsi="Book Antiqua" w:cs="Book Antiqua"/>
        </w:rPr>
        <w:t>;</w:t>
      </w:r>
      <w:r w:rsidR="003B1595" w:rsidRPr="00B11AC5">
        <w:rPr>
          <w:rFonts w:ascii="Book Antiqua" w:hAnsi="Book Antiqua"/>
          <w:bCs/>
        </w:rPr>
        <w:t xml:space="preserve"> </w:t>
      </w:r>
      <w:r w:rsidRPr="00B11AC5">
        <w:rPr>
          <w:rFonts w:ascii="Book Antiqua" w:hAnsi="Book Antiqua"/>
          <w:bCs/>
        </w:rPr>
        <w:t>M/F</w:t>
      </w:r>
      <w:r w:rsidRPr="00B11AC5">
        <w:rPr>
          <w:rFonts w:ascii="Book Antiqua" w:hAnsi="Book Antiqua"/>
        </w:rPr>
        <w:t xml:space="preserve">: Male/Female; </w:t>
      </w:r>
      <w:r w:rsidRPr="00B11AC5">
        <w:rPr>
          <w:rFonts w:ascii="Book Antiqua" w:hAnsi="Book Antiqua"/>
          <w:bCs/>
        </w:rPr>
        <w:t>N/A</w:t>
      </w:r>
      <w:r w:rsidRPr="00B11AC5">
        <w:rPr>
          <w:rFonts w:ascii="Book Antiqua" w:hAnsi="Book Antiqua"/>
        </w:rPr>
        <w:t xml:space="preserve">: Not </w:t>
      </w:r>
      <w:r w:rsidR="002D28CE" w:rsidRPr="00B11AC5">
        <w:rPr>
          <w:rFonts w:ascii="Book Antiqua" w:hAnsi="Book Antiqua"/>
        </w:rPr>
        <w:t>applicable</w:t>
      </w:r>
      <w:r w:rsidRPr="00B11AC5">
        <w:rPr>
          <w:rFonts w:ascii="Book Antiqua" w:hAnsi="Book Antiqua"/>
        </w:rPr>
        <w:t xml:space="preserve">; </w:t>
      </w:r>
      <w:r w:rsidRPr="00B11AC5">
        <w:rPr>
          <w:rFonts w:ascii="Book Antiqua" w:hAnsi="Book Antiqua"/>
          <w:bCs/>
        </w:rPr>
        <w:t>NR</w:t>
      </w:r>
      <w:r w:rsidRPr="00B11AC5">
        <w:rPr>
          <w:rFonts w:ascii="Book Antiqua" w:hAnsi="Book Antiqua"/>
        </w:rPr>
        <w:t xml:space="preserve">: Not </w:t>
      </w:r>
      <w:r w:rsidR="00E415BE" w:rsidRPr="00B11AC5">
        <w:rPr>
          <w:rFonts w:ascii="Book Antiqua" w:hAnsi="Book Antiqua"/>
        </w:rPr>
        <w:t>reported</w:t>
      </w:r>
      <w:r w:rsidRPr="00B11AC5">
        <w:rPr>
          <w:rFonts w:ascii="Book Antiqua" w:hAnsi="Book Antiqua"/>
        </w:rPr>
        <w:t xml:space="preserve">; </w:t>
      </w:r>
      <w:r w:rsidRPr="00B11AC5">
        <w:rPr>
          <w:rFonts w:ascii="Book Antiqua" w:hAnsi="Book Antiqua"/>
          <w:bCs/>
        </w:rPr>
        <w:t>PPI</w:t>
      </w:r>
      <w:r w:rsidRPr="00B11AC5">
        <w:rPr>
          <w:rFonts w:ascii="Book Antiqua" w:hAnsi="Book Antiqua"/>
        </w:rPr>
        <w:t xml:space="preserve">: Proton </w:t>
      </w:r>
      <w:r w:rsidR="001F1FB1" w:rsidRPr="00B11AC5">
        <w:rPr>
          <w:rFonts w:ascii="Book Antiqua" w:hAnsi="Book Antiqua"/>
        </w:rPr>
        <w:t>pump inhibitor;</w:t>
      </w:r>
      <w:r w:rsidRPr="00B11AC5">
        <w:rPr>
          <w:rFonts w:ascii="Book Antiqua" w:hAnsi="Book Antiqua"/>
        </w:rPr>
        <w:t xml:space="preserve"> </w:t>
      </w:r>
      <w:r w:rsidRPr="00B11AC5">
        <w:rPr>
          <w:rFonts w:ascii="Book Antiqua" w:hAnsi="Book Antiqua"/>
          <w:bCs/>
        </w:rPr>
        <w:t>RE</w:t>
      </w:r>
      <w:r w:rsidRPr="00B11AC5">
        <w:rPr>
          <w:rFonts w:ascii="Book Antiqua" w:hAnsi="Book Antiqua"/>
        </w:rPr>
        <w:t xml:space="preserve">: Reflux </w:t>
      </w:r>
      <w:r w:rsidR="007F5E76" w:rsidRPr="00B11AC5">
        <w:rPr>
          <w:rFonts w:ascii="Book Antiqua" w:hAnsi="Book Antiqua"/>
        </w:rPr>
        <w:t>esophagitis</w:t>
      </w:r>
      <w:r w:rsidRPr="00B11AC5">
        <w:rPr>
          <w:rFonts w:ascii="Book Antiqua" w:hAnsi="Book Antiqua"/>
        </w:rPr>
        <w:t xml:space="preserve">; </w:t>
      </w:r>
      <w:r w:rsidRPr="00B11AC5">
        <w:rPr>
          <w:rFonts w:ascii="Book Antiqua" w:hAnsi="Book Antiqua"/>
          <w:bCs/>
        </w:rPr>
        <w:t>SD</w:t>
      </w:r>
      <w:r w:rsidRPr="00B11AC5">
        <w:rPr>
          <w:rFonts w:ascii="Book Antiqua" w:hAnsi="Book Antiqua"/>
        </w:rPr>
        <w:t xml:space="preserve">: Standard </w:t>
      </w:r>
      <w:r w:rsidR="00B90DAD" w:rsidRPr="00B11AC5">
        <w:rPr>
          <w:rFonts w:ascii="Book Antiqua" w:hAnsi="Book Antiqua"/>
        </w:rPr>
        <w:t>deviation</w:t>
      </w:r>
      <w:r w:rsidR="00B90DAD">
        <w:rPr>
          <w:rFonts w:ascii="Book Antiqua" w:hAnsi="Book Antiqua"/>
        </w:rPr>
        <w:t>.</w:t>
      </w:r>
    </w:p>
    <w:p w14:paraId="0E31AF11" w14:textId="77777777" w:rsidR="00A77B3E" w:rsidRDefault="00A77B3E" w:rsidP="00A72520">
      <w:pPr>
        <w:spacing w:line="360" w:lineRule="auto"/>
        <w:jc w:val="both"/>
        <w:rPr>
          <w:rFonts w:ascii="Book Antiqua" w:eastAsia="Book Antiqua" w:hAnsi="Book Antiqua" w:cs="Book Antiqua"/>
        </w:rPr>
      </w:pPr>
    </w:p>
    <w:p w14:paraId="5E67A93A" w14:textId="77777777" w:rsidR="00637B5A" w:rsidRDefault="00637B5A" w:rsidP="00A72520">
      <w:pPr>
        <w:spacing w:line="360" w:lineRule="auto"/>
        <w:jc w:val="both"/>
        <w:rPr>
          <w:rFonts w:ascii="Book Antiqua" w:eastAsia="Book Antiqua" w:hAnsi="Book Antiqua" w:cs="Book Antiqua"/>
        </w:rPr>
      </w:pPr>
    </w:p>
    <w:p w14:paraId="49D3F54E" w14:textId="77777777" w:rsidR="00637B5A" w:rsidRDefault="00637B5A" w:rsidP="00A72520">
      <w:pPr>
        <w:spacing w:line="360" w:lineRule="auto"/>
        <w:jc w:val="both"/>
        <w:rPr>
          <w:rFonts w:ascii="Book Antiqua" w:eastAsia="Book Antiqua" w:hAnsi="Book Antiqua" w:cs="Book Antiqua"/>
        </w:rPr>
      </w:pPr>
    </w:p>
    <w:p w14:paraId="63768601" w14:textId="77777777" w:rsidR="00637B5A" w:rsidRDefault="00637B5A" w:rsidP="00A72520">
      <w:pPr>
        <w:spacing w:line="360" w:lineRule="auto"/>
        <w:jc w:val="both"/>
        <w:rPr>
          <w:rFonts w:ascii="Book Antiqua" w:eastAsia="Book Antiqua" w:hAnsi="Book Antiqua" w:cs="Book Antiqua"/>
        </w:rPr>
      </w:pPr>
    </w:p>
    <w:p w14:paraId="54FFB7F1" w14:textId="77777777" w:rsidR="00637B5A" w:rsidRDefault="00637B5A" w:rsidP="00A72520">
      <w:pPr>
        <w:spacing w:line="360" w:lineRule="auto"/>
        <w:jc w:val="both"/>
        <w:rPr>
          <w:rFonts w:ascii="Book Antiqua" w:eastAsia="Book Antiqua" w:hAnsi="Book Antiqua" w:cs="Book Antiqua"/>
        </w:rPr>
      </w:pPr>
    </w:p>
    <w:p w14:paraId="714081BF" w14:textId="77777777" w:rsidR="00637B5A" w:rsidRPr="00A72520" w:rsidRDefault="00637B5A" w:rsidP="00A72520">
      <w:pPr>
        <w:spacing w:line="360" w:lineRule="auto"/>
        <w:jc w:val="both"/>
        <w:rPr>
          <w:rFonts w:ascii="Book Antiqua" w:hAnsi="Book Antiqua"/>
        </w:rPr>
      </w:pPr>
    </w:p>
    <w:sectPr w:rsidR="00637B5A" w:rsidRPr="00A725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C6E2" w14:textId="77777777" w:rsidR="004D05EE" w:rsidRDefault="004D05EE" w:rsidP="00E66409">
      <w:r>
        <w:separator/>
      </w:r>
    </w:p>
  </w:endnote>
  <w:endnote w:type="continuationSeparator" w:id="0">
    <w:p w14:paraId="4BCD535D" w14:textId="77777777" w:rsidR="004D05EE" w:rsidRDefault="004D05EE" w:rsidP="00E6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8772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6958D0" w14:textId="5BD038C3" w:rsidR="00D408FD" w:rsidRPr="00D408FD" w:rsidRDefault="00D408FD">
            <w:pPr>
              <w:pStyle w:val="a5"/>
              <w:jc w:val="right"/>
              <w:rPr>
                <w:rFonts w:ascii="Book Antiqua" w:hAnsi="Book Antiqua"/>
                <w:sz w:val="24"/>
                <w:szCs w:val="24"/>
              </w:rPr>
            </w:pPr>
            <w:r w:rsidRPr="00D408FD">
              <w:rPr>
                <w:rFonts w:ascii="Book Antiqua" w:hAnsi="Book Antiqua"/>
                <w:sz w:val="24"/>
                <w:szCs w:val="24"/>
                <w:lang w:val="zh-CN" w:eastAsia="zh-CN"/>
              </w:rPr>
              <w:t xml:space="preserve"> </w:t>
            </w:r>
            <w:r w:rsidRPr="00D408FD">
              <w:rPr>
                <w:rFonts w:ascii="Book Antiqua" w:hAnsi="Book Antiqua"/>
                <w:b/>
                <w:bCs/>
                <w:sz w:val="24"/>
                <w:szCs w:val="24"/>
              </w:rPr>
              <w:fldChar w:fldCharType="begin"/>
            </w:r>
            <w:r w:rsidRPr="00D408FD">
              <w:rPr>
                <w:rFonts w:ascii="Book Antiqua" w:hAnsi="Book Antiqua"/>
                <w:b/>
                <w:bCs/>
                <w:sz w:val="24"/>
                <w:szCs w:val="24"/>
              </w:rPr>
              <w:instrText>PAGE</w:instrText>
            </w:r>
            <w:r w:rsidRPr="00D408FD">
              <w:rPr>
                <w:rFonts w:ascii="Book Antiqua" w:hAnsi="Book Antiqua"/>
                <w:b/>
                <w:bCs/>
                <w:sz w:val="24"/>
                <w:szCs w:val="24"/>
              </w:rPr>
              <w:fldChar w:fldCharType="separate"/>
            </w:r>
            <w:r w:rsidR="00193AB7">
              <w:rPr>
                <w:rFonts w:ascii="Book Antiqua" w:hAnsi="Book Antiqua"/>
                <w:b/>
                <w:bCs/>
                <w:noProof/>
                <w:sz w:val="24"/>
                <w:szCs w:val="24"/>
              </w:rPr>
              <w:t>1</w:t>
            </w:r>
            <w:r w:rsidRPr="00D408FD">
              <w:rPr>
                <w:rFonts w:ascii="Book Antiqua" w:hAnsi="Book Antiqua"/>
                <w:b/>
                <w:bCs/>
                <w:sz w:val="24"/>
                <w:szCs w:val="24"/>
              </w:rPr>
              <w:fldChar w:fldCharType="end"/>
            </w:r>
            <w:r w:rsidRPr="00D408FD">
              <w:rPr>
                <w:rFonts w:ascii="Book Antiqua" w:hAnsi="Book Antiqua"/>
                <w:sz w:val="24"/>
                <w:szCs w:val="24"/>
                <w:lang w:val="zh-CN" w:eastAsia="zh-CN"/>
              </w:rPr>
              <w:t xml:space="preserve"> / </w:t>
            </w:r>
            <w:r w:rsidRPr="00D408FD">
              <w:rPr>
                <w:rFonts w:ascii="Book Antiqua" w:hAnsi="Book Antiqua"/>
                <w:b/>
                <w:bCs/>
                <w:sz w:val="24"/>
                <w:szCs w:val="24"/>
              </w:rPr>
              <w:fldChar w:fldCharType="begin"/>
            </w:r>
            <w:r w:rsidRPr="00D408FD">
              <w:rPr>
                <w:rFonts w:ascii="Book Antiqua" w:hAnsi="Book Antiqua"/>
                <w:b/>
                <w:bCs/>
                <w:sz w:val="24"/>
                <w:szCs w:val="24"/>
              </w:rPr>
              <w:instrText>NUMPAGES</w:instrText>
            </w:r>
            <w:r w:rsidRPr="00D408FD">
              <w:rPr>
                <w:rFonts w:ascii="Book Antiqua" w:hAnsi="Book Antiqua"/>
                <w:b/>
                <w:bCs/>
                <w:sz w:val="24"/>
                <w:szCs w:val="24"/>
              </w:rPr>
              <w:fldChar w:fldCharType="separate"/>
            </w:r>
            <w:r w:rsidR="00193AB7">
              <w:rPr>
                <w:rFonts w:ascii="Book Antiqua" w:hAnsi="Book Antiqua"/>
                <w:b/>
                <w:bCs/>
                <w:noProof/>
                <w:sz w:val="24"/>
                <w:szCs w:val="24"/>
              </w:rPr>
              <w:t>22</w:t>
            </w:r>
            <w:r w:rsidRPr="00D408FD">
              <w:rPr>
                <w:rFonts w:ascii="Book Antiqua" w:hAnsi="Book Antiqua"/>
                <w:b/>
                <w:bCs/>
                <w:sz w:val="24"/>
                <w:szCs w:val="24"/>
              </w:rPr>
              <w:fldChar w:fldCharType="end"/>
            </w:r>
          </w:p>
        </w:sdtContent>
      </w:sdt>
    </w:sdtContent>
  </w:sdt>
  <w:p w14:paraId="0A2518AD" w14:textId="77777777" w:rsidR="00D408FD" w:rsidRDefault="00D408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38B1" w14:textId="77777777" w:rsidR="004D05EE" w:rsidRDefault="004D05EE" w:rsidP="00E66409">
      <w:r>
        <w:separator/>
      </w:r>
    </w:p>
  </w:footnote>
  <w:footnote w:type="continuationSeparator" w:id="0">
    <w:p w14:paraId="11802BB9" w14:textId="77777777" w:rsidR="004D05EE" w:rsidRDefault="004D05EE" w:rsidP="00E664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A2trQ0NrM0NzUxNTFQ0lEKTi0uzszPAykwrAUASvDFNSwAAAA="/>
  </w:docVars>
  <w:rsids>
    <w:rsidRoot w:val="00A77B3E"/>
    <w:rsid w:val="000136DD"/>
    <w:rsid w:val="00021401"/>
    <w:rsid w:val="0003218D"/>
    <w:rsid w:val="000564F2"/>
    <w:rsid w:val="00077B08"/>
    <w:rsid w:val="00093C29"/>
    <w:rsid w:val="000953CA"/>
    <w:rsid w:val="000D47A9"/>
    <w:rsid w:val="001115A6"/>
    <w:rsid w:val="00116511"/>
    <w:rsid w:val="001356C7"/>
    <w:rsid w:val="00157BF9"/>
    <w:rsid w:val="0017542E"/>
    <w:rsid w:val="00193AB7"/>
    <w:rsid w:val="001B3346"/>
    <w:rsid w:val="001C387B"/>
    <w:rsid w:val="001C7AD3"/>
    <w:rsid w:val="001D48D8"/>
    <w:rsid w:val="001D4DBC"/>
    <w:rsid w:val="001E7ABC"/>
    <w:rsid w:val="001F1FB1"/>
    <w:rsid w:val="001F7EAF"/>
    <w:rsid w:val="00201B9E"/>
    <w:rsid w:val="00205847"/>
    <w:rsid w:val="00236315"/>
    <w:rsid w:val="00246493"/>
    <w:rsid w:val="00261124"/>
    <w:rsid w:val="00263F3A"/>
    <w:rsid w:val="002904DA"/>
    <w:rsid w:val="00292C1B"/>
    <w:rsid w:val="002A3F36"/>
    <w:rsid w:val="002B350B"/>
    <w:rsid w:val="002C43AD"/>
    <w:rsid w:val="002D28CE"/>
    <w:rsid w:val="002D31A2"/>
    <w:rsid w:val="002E4329"/>
    <w:rsid w:val="0035698E"/>
    <w:rsid w:val="003739B7"/>
    <w:rsid w:val="0037631E"/>
    <w:rsid w:val="003855F0"/>
    <w:rsid w:val="00386DEB"/>
    <w:rsid w:val="003A272A"/>
    <w:rsid w:val="003A44E0"/>
    <w:rsid w:val="003B1595"/>
    <w:rsid w:val="003B44EA"/>
    <w:rsid w:val="003B478D"/>
    <w:rsid w:val="003D5AE2"/>
    <w:rsid w:val="003F2D3A"/>
    <w:rsid w:val="00420358"/>
    <w:rsid w:val="00425D64"/>
    <w:rsid w:val="0042772D"/>
    <w:rsid w:val="00446D0F"/>
    <w:rsid w:val="00477CD3"/>
    <w:rsid w:val="00477E80"/>
    <w:rsid w:val="004873CB"/>
    <w:rsid w:val="004949EA"/>
    <w:rsid w:val="004A6279"/>
    <w:rsid w:val="004C71DD"/>
    <w:rsid w:val="004D05EE"/>
    <w:rsid w:val="004D6D5F"/>
    <w:rsid w:val="0053089A"/>
    <w:rsid w:val="00531464"/>
    <w:rsid w:val="00532D43"/>
    <w:rsid w:val="00534CA0"/>
    <w:rsid w:val="00592B76"/>
    <w:rsid w:val="005C1F2B"/>
    <w:rsid w:val="005D1C51"/>
    <w:rsid w:val="005D651E"/>
    <w:rsid w:val="005E1CFA"/>
    <w:rsid w:val="006008D3"/>
    <w:rsid w:val="00637B5A"/>
    <w:rsid w:val="00640C0C"/>
    <w:rsid w:val="00665BB0"/>
    <w:rsid w:val="00672CA2"/>
    <w:rsid w:val="00674300"/>
    <w:rsid w:val="00675A93"/>
    <w:rsid w:val="0068694E"/>
    <w:rsid w:val="00692E43"/>
    <w:rsid w:val="00696224"/>
    <w:rsid w:val="006A761E"/>
    <w:rsid w:val="006B25C0"/>
    <w:rsid w:val="006B555D"/>
    <w:rsid w:val="006C757A"/>
    <w:rsid w:val="006E396B"/>
    <w:rsid w:val="006F42D0"/>
    <w:rsid w:val="006F577D"/>
    <w:rsid w:val="00702205"/>
    <w:rsid w:val="00703A86"/>
    <w:rsid w:val="00706DE4"/>
    <w:rsid w:val="0071353D"/>
    <w:rsid w:val="00714FB5"/>
    <w:rsid w:val="007167F1"/>
    <w:rsid w:val="007260B3"/>
    <w:rsid w:val="007425B2"/>
    <w:rsid w:val="00763FE9"/>
    <w:rsid w:val="007B677D"/>
    <w:rsid w:val="007E2FBA"/>
    <w:rsid w:val="007E3D51"/>
    <w:rsid w:val="007E5689"/>
    <w:rsid w:val="007F06CE"/>
    <w:rsid w:val="007F0B0C"/>
    <w:rsid w:val="007F5E76"/>
    <w:rsid w:val="0082120E"/>
    <w:rsid w:val="0082696D"/>
    <w:rsid w:val="00831E31"/>
    <w:rsid w:val="00853D4D"/>
    <w:rsid w:val="00857C45"/>
    <w:rsid w:val="008A5555"/>
    <w:rsid w:val="008B39EB"/>
    <w:rsid w:val="008E6694"/>
    <w:rsid w:val="008F63FE"/>
    <w:rsid w:val="009217CD"/>
    <w:rsid w:val="009375B3"/>
    <w:rsid w:val="00942766"/>
    <w:rsid w:val="009441CF"/>
    <w:rsid w:val="009547E1"/>
    <w:rsid w:val="00964851"/>
    <w:rsid w:val="009679C5"/>
    <w:rsid w:val="0098112B"/>
    <w:rsid w:val="00986C70"/>
    <w:rsid w:val="009A17BA"/>
    <w:rsid w:val="009B62B6"/>
    <w:rsid w:val="009B7FE6"/>
    <w:rsid w:val="009D2547"/>
    <w:rsid w:val="009E248E"/>
    <w:rsid w:val="00A06274"/>
    <w:rsid w:val="00A151BF"/>
    <w:rsid w:val="00A63A13"/>
    <w:rsid w:val="00A72520"/>
    <w:rsid w:val="00A77B3E"/>
    <w:rsid w:val="00A863A4"/>
    <w:rsid w:val="00A96F9E"/>
    <w:rsid w:val="00AB0CA2"/>
    <w:rsid w:val="00AB7310"/>
    <w:rsid w:val="00AB7B2C"/>
    <w:rsid w:val="00AC7C95"/>
    <w:rsid w:val="00AD5385"/>
    <w:rsid w:val="00AE7E7C"/>
    <w:rsid w:val="00AF61FB"/>
    <w:rsid w:val="00B030D6"/>
    <w:rsid w:val="00B11AC5"/>
    <w:rsid w:val="00B13FF5"/>
    <w:rsid w:val="00B56BE7"/>
    <w:rsid w:val="00B62447"/>
    <w:rsid w:val="00B679C9"/>
    <w:rsid w:val="00B700C6"/>
    <w:rsid w:val="00B73DBF"/>
    <w:rsid w:val="00B83095"/>
    <w:rsid w:val="00B83586"/>
    <w:rsid w:val="00B90DAD"/>
    <w:rsid w:val="00B93A31"/>
    <w:rsid w:val="00BC0F95"/>
    <w:rsid w:val="00BC1F39"/>
    <w:rsid w:val="00BE4511"/>
    <w:rsid w:val="00BE6127"/>
    <w:rsid w:val="00BE6426"/>
    <w:rsid w:val="00BF5BBD"/>
    <w:rsid w:val="00C01E72"/>
    <w:rsid w:val="00C23E9D"/>
    <w:rsid w:val="00C3043F"/>
    <w:rsid w:val="00C33EAA"/>
    <w:rsid w:val="00C35C60"/>
    <w:rsid w:val="00C7384D"/>
    <w:rsid w:val="00C84128"/>
    <w:rsid w:val="00CA1D47"/>
    <w:rsid w:val="00CA2A55"/>
    <w:rsid w:val="00CC781A"/>
    <w:rsid w:val="00CF05AC"/>
    <w:rsid w:val="00D01873"/>
    <w:rsid w:val="00D35F8F"/>
    <w:rsid w:val="00D408FD"/>
    <w:rsid w:val="00D47D15"/>
    <w:rsid w:val="00D93E1E"/>
    <w:rsid w:val="00DB5F5E"/>
    <w:rsid w:val="00DE2268"/>
    <w:rsid w:val="00DE72C2"/>
    <w:rsid w:val="00E01C82"/>
    <w:rsid w:val="00E07FC7"/>
    <w:rsid w:val="00E415BE"/>
    <w:rsid w:val="00E44424"/>
    <w:rsid w:val="00E66409"/>
    <w:rsid w:val="00E716E4"/>
    <w:rsid w:val="00E738B0"/>
    <w:rsid w:val="00EA28B4"/>
    <w:rsid w:val="00EA4679"/>
    <w:rsid w:val="00EC43DC"/>
    <w:rsid w:val="00EC613A"/>
    <w:rsid w:val="00EC7DC1"/>
    <w:rsid w:val="00EE2CA8"/>
    <w:rsid w:val="00F22B5C"/>
    <w:rsid w:val="00F50AF1"/>
    <w:rsid w:val="00F5108F"/>
    <w:rsid w:val="00F515DB"/>
    <w:rsid w:val="00F52FDC"/>
    <w:rsid w:val="00F57D9D"/>
    <w:rsid w:val="00F613BC"/>
    <w:rsid w:val="00F64E37"/>
    <w:rsid w:val="00F77D5F"/>
    <w:rsid w:val="00F91FA8"/>
    <w:rsid w:val="00FA2FEB"/>
    <w:rsid w:val="00FD4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47B3D"/>
  <w15:docId w15:val="{B7B70E82-013F-4958-B1D5-BA8084B7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64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6409"/>
    <w:rPr>
      <w:sz w:val="18"/>
      <w:szCs w:val="18"/>
    </w:rPr>
  </w:style>
  <w:style w:type="paragraph" w:styleId="a5">
    <w:name w:val="footer"/>
    <w:basedOn w:val="a"/>
    <w:link w:val="a6"/>
    <w:uiPriority w:val="99"/>
    <w:unhideWhenUsed/>
    <w:rsid w:val="00E66409"/>
    <w:pPr>
      <w:tabs>
        <w:tab w:val="center" w:pos="4153"/>
        <w:tab w:val="right" w:pos="8306"/>
      </w:tabs>
      <w:snapToGrid w:val="0"/>
    </w:pPr>
    <w:rPr>
      <w:sz w:val="18"/>
      <w:szCs w:val="18"/>
    </w:rPr>
  </w:style>
  <w:style w:type="character" w:customStyle="1" w:styleId="a6">
    <w:name w:val="页脚 字符"/>
    <w:basedOn w:val="a0"/>
    <w:link w:val="a5"/>
    <w:uiPriority w:val="99"/>
    <w:rsid w:val="00E66409"/>
    <w:rPr>
      <w:sz w:val="18"/>
      <w:szCs w:val="18"/>
    </w:rPr>
  </w:style>
  <w:style w:type="character" w:styleId="a7">
    <w:name w:val="annotation reference"/>
    <w:basedOn w:val="a0"/>
    <w:semiHidden/>
    <w:unhideWhenUsed/>
    <w:rsid w:val="006E396B"/>
    <w:rPr>
      <w:sz w:val="21"/>
      <w:szCs w:val="21"/>
    </w:rPr>
  </w:style>
  <w:style w:type="paragraph" w:styleId="a8">
    <w:name w:val="annotation text"/>
    <w:basedOn w:val="a"/>
    <w:link w:val="a9"/>
    <w:unhideWhenUsed/>
    <w:rsid w:val="006E396B"/>
  </w:style>
  <w:style w:type="character" w:customStyle="1" w:styleId="a9">
    <w:name w:val="批注文字 字符"/>
    <w:basedOn w:val="a0"/>
    <w:link w:val="a8"/>
    <w:rsid w:val="006E396B"/>
    <w:rPr>
      <w:sz w:val="24"/>
      <w:szCs w:val="24"/>
    </w:rPr>
  </w:style>
  <w:style w:type="paragraph" w:styleId="aa">
    <w:name w:val="annotation subject"/>
    <w:basedOn w:val="a8"/>
    <w:next w:val="a8"/>
    <w:link w:val="ab"/>
    <w:semiHidden/>
    <w:unhideWhenUsed/>
    <w:rsid w:val="006E396B"/>
    <w:rPr>
      <w:b/>
      <w:bCs/>
    </w:rPr>
  </w:style>
  <w:style w:type="character" w:customStyle="1" w:styleId="ab">
    <w:name w:val="批注主题 字符"/>
    <w:basedOn w:val="a9"/>
    <w:link w:val="aa"/>
    <w:semiHidden/>
    <w:rsid w:val="006E396B"/>
    <w:rPr>
      <w:b/>
      <w:bCs/>
      <w:sz w:val="24"/>
      <w:szCs w:val="24"/>
    </w:rPr>
  </w:style>
  <w:style w:type="paragraph" w:styleId="ac">
    <w:name w:val="Balloon Text"/>
    <w:basedOn w:val="a"/>
    <w:link w:val="ad"/>
    <w:semiHidden/>
    <w:unhideWhenUsed/>
    <w:rsid w:val="006E396B"/>
    <w:rPr>
      <w:sz w:val="18"/>
      <w:szCs w:val="18"/>
    </w:rPr>
  </w:style>
  <w:style w:type="character" w:customStyle="1" w:styleId="ad">
    <w:name w:val="批注框文本 字符"/>
    <w:basedOn w:val="a0"/>
    <w:link w:val="ac"/>
    <w:semiHidden/>
    <w:rsid w:val="006E396B"/>
    <w:rPr>
      <w:sz w:val="18"/>
      <w:szCs w:val="18"/>
    </w:rPr>
  </w:style>
  <w:style w:type="paragraph" w:styleId="ae">
    <w:name w:val="Revision"/>
    <w:hidden/>
    <w:uiPriority w:val="99"/>
    <w:semiHidden/>
    <w:rsid w:val="00021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4426</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192</cp:revision>
  <dcterms:created xsi:type="dcterms:W3CDTF">2023-09-26T05:25:00Z</dcterms:created>
  <dcterms:modified xsi:type="dcterms:W3CDTF">2023-10-08T06:30:00Z</dcterms:modified>
</cp:coreProperties>
</file>