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color w:val="000000"/>
        </w:rPr>
        <w:t xml:space="preserve">Name of Journal: </w:t>
      </w:r>
      <w:r w:rsidRPr="00093CF8">
        <w:rPr>
          <w:rFonts w:ascii="Book Antiqua" w:eastAsia="Book Antiqua" w:hAnsi="Book Antiqua" w:cs="Book Antiqua"/>
          <w:i/>
          <w:color w:val="000000"/>
        </w:rPr>
        <w:t>World Journal of Diabetes</w:t>
      </w:r>
    </w:p>
    <w:p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color w:val="000000"/>
        </w:rPr>
        <w:t xml:space="preserve">Manuscript NO: </w:t>
      </w:r>
      <w:r w:rsidRPr="00093CF8">
        <w:rPr>
          <w:rFonts w:ascii="Book Antiqua" w:eastAsia="Book Antiqua" w:hAnsi="Book Antiqua" w:cs="Book Antiqua"/>
          <w:color w:val="000000"/>
        </w:rPr>
        <w:t>83378</w:t>
      </w:r>
    </w:p>
    <w:p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color w:val="000000"/>
        </w:rPr>
        <w:t xml:space="preserve">Manuscript Type: </w:t>
      </w:r>
      <w:r w:rsidRPr="00093CF8">
        <w:rPr>
          <w:rFonts w:ascii="Book Antiqua" w:eastAsia="Book Antiqua" w:hAnsi="Book Antiqua" w:cs="Book Antiqua"/>
          <w:color w:val="000000"/>
        </w:rPr>
        <w:t>REVIEW</w:t>
      </w:r>
    </w:p>
    <w:p w:rsidR="00A77B3E" w:rsidRPr="00093CF8" w:rsidRDefault="00A77B3E" w:rsidP="00093CF8">
      <w:pPr>
        <w:spacing w:line="360" w:lineRule="auto"/>
        <w:jc w:val="both"/>
        <w:rPr>
          <w:rFonts w:ascii="Book Antiqua" w:hAnsi="Book Antiqua"/>
        </w:rPr>
      </w:pPr>
    </w:p>
    <w:p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color w:val="000000"/>
        </w:rPr>
        <w:t xml:space="preserve">Diabetes </w:t>
      </w:r>
      <w:r w:rsidR="00581B7B">
        <w:rPr>
          <w:rFonts w:ascii="Book Antiqua" w:hAnsi="Book Antiqua" w:cs="Book Antiqua" w:hint="eastAsia"/>
          <w:b/>
          <w:color w:val="000000"/>
          <w:lang w:eastAsia="zh-CN"/>
        </w:rPr>
        <w:t>m</w:t>
      </w:r>
      <w:r w:rsidRPr="00093CF8">
        <w:rPr>
          <w:rFonts w:ascii="Book Antiqua" w:eastAsia="Book Antiqua" w:hAnsi="Book Antiqua" w:cs="Book Antiqua"/>
          <w:b/>
          <w:color w:val="000000"/>
        </w:rPr>
        <w:t xml:space="preserve">ellitus and </w:t>
      </w:r>
      <w:r w:rsidR="00581B7B">
        <w:rPr>
          <w:rFonts w:ascii="Book Antiqua" w:hAnsi="Book Antiqua" w:cs="Book Antiqua" w:hint="eastAsia"/>
          <w:b/>
          <w:color w:val="000000"/>
          <w:lang w:eastAsia="zh-CN"/>
        </w:rPr>
        <w:t>a</w:t>
      </w:r>
      <w:r w:rsidRPr="00093CF8">
        <w:rPr>
          <w:rFonts w:ascii="Book Antiqua" w:eastAsia="Book Antiqua" w:hAnsi="Book Antiqua" w:cs="Book Antiqua"/>
          <w:b/>
          <w:color w:val="000000"/>
        </w:rPr>
        <w:t xml:space="preserve">trial </w:t>
      </w:r>
      <w:r w:rsidR="00581B7B">
        <w:rPr>
          <w:rFonts w:ascii="Book Antiqua" w:hAnsi="Book Antiqua" w:cs="Book Antiqua" w:hint="eastAsia"/>
          <w:b/>
          <w:color w:val="000000"/>
          <w:lang w:eastAsia="zh-CN"/>
        </w:rPr>
        <w:t>f</w:t>
      </w:r>
      <w:r w:rsidRPr="00093CF8">
        <w:rPr>
          <w:rFonts w:ascii="Book Antiqua" w:eastAsia="Book Antiqua" w:hAnsi="Book Antiqua" w:cs="Book Antiqua"/>
          <w:b/>
          <w:color w:val="000000"/>
        </w:rPr>
        <w:t>ibrillation-</w:t>
      </w:r>
      <w:r w:rsidR="00581B7B">
        <w:rPr>
          <w:rFonts w:ascii="Book Antiqua" w:hAnsi="Book Antiqua" w:cs="Book Antiqua" w:hint="eastAsia"/>
          <w:b/>
          <w:color w:val="000000"/>
          <w:lang w:eastAsia="zh-CN"/>
        </w:rPr>
        <w:t>f</w:t>
      </w:r>
      <w:r w:rsidRPr="00093CF8">
        <w:rPr>
          <w:rFonts w:ascii="Book Antiqua" w:eastAsia="Book Antiqua" w:hAnsi="Book Antiqua" w:cs="Book Antiqua"/>
          <w:b/>
          <w:color w:val="000000"/>
        </w:rPr>
        <w:t xml:space="preserve">rom </w:t>
      </w:r>
      <w:r w:rsidR="00581B7B">
        <w:rPr>
          <w:rFonts w:ascii="Book Antiqua" w:hAnsi="Book Antiqua" w:cs="Book Antiqua" w:hint="eastAsia"/>
          <w:b/>
          <w:color w:val="000000"/>
          <w:lang w:eastAsia="zh-CN"/>
        </w:rPr>
        <w:t>p</w:t>
      </w:r>
      <w:r w:rsidRPr="00093CF8">
        <w:rPr>
          <w:rFonts w:ascii="Book Antiqua" w:eastAsia="Book Antiqua" w:hAnsi="Book Antiqua" w:cs="Book Antiqua"/>
          <w:b/>
          <w:color w:val="000000"/>
        </w:rPr>
        <w:t xml:space="preserve">athophysiology to </w:t>
      </w:r>
      <w:r w:rsidR="00581B7B">
        <w:rPr>
          <w:rFonts w:ascii="Book Antiqua" w:hAnsi="Book Antiqua" w:cs="Book Antiqua" w:hint="eastAsia"/>
          <w:b/>
          <w:color w:val="000000"/>
          <w:lang w:eastAsia="zh-CN"/>
        </w:rPr>
        <w:t>t</w:t>
      </w:r>
      <w:r w:rsidRPr="00093CF8">
        <w:rPr>
          <w:rFonts w:ascii="Book Antiqua" w:eastAsia="Book Antiqua" w:hAnsi="Book Antiqua" w:cs="Book Antiqua"/>
          <w:b/>
          <w:color w:val="000000"/>
        </w:rPr>
        <w:t>reatment</w:t>
      </w:r>
    </w:p>
    <w:p w:rsidR="00A77B3E" w:rsidRPr="00093CF8" w:rsidRDefault="00A77B3E" w:rsidP="00093CF8">
      <w:pPr>
        <w:spacing w:line="360" w:lineRule="auto"/>
        <w:jc w:val="both"/>
        <w:rPr>
          <w:rFonts w:ascii="Book Antiqua" w:hAnsi="Book Antiqua"/>
        </w:rPr>
      </w:pPr>
    </w:p>
    <w:p w:rsidR="00A77B3E" w:rsidRPr="00093CF8" w:rsidRDefault="00581B7B" w:rsidP="00093CF8">
      <w:pPr>
        <w:spacing w:line="360" w:lineRule="auto"/>
        <w:jc w:val="both"/>
        <w:rPr>
          <w:rFonts w:ascii="Book Antiqua" w:hAnsi="Book Antiqua"/>
        </w:rPr>
      </w:pPr>
      <w:proofErr w:type="spellStart"/>
      <w:r w:rsidRPr="00093CF8">
        <w:rPr>
          <w:rFonts w:ascii="Book Antiqua" w:eastAsia="Book Antiqua" w:hAnsi="Book Antiqua" w:cs="Book Antiqua"/>
          <w:color w:val="000000"/>
        </w:rPr>
        <w:t>Leopoulou</w:t>
      </w:r>
      <w:proofErr w:type="spellEnd"/>
      <w:r w:rsidRPr="00093CF8">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M </w:t>
      </w:r>
      <w:r w:rsidRPr="00581B7B">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DC02D0" w:rsidRPr="00093CF8">
        <w:rPr>
          <w:rFonts w:ascii="Book Antiqua" w:eastAsia="Book Antiqua" w:hAnsi="Book Antiqua" w:cs="Book Antiqua"/>
          <w:color w:val="000000"/>
        </w:rPr>
        <w:t xml:space="preserve">Diabetes </w:t>
      </w:r>
      <w:r>
        <w:rPr>
          <w:rFonts w:ascii="Book Antiqua" w:hAnsi="Book Antiqua" w:cs="Book Antiqua" w:hint="eastAsia"/>
          <w:color w:val="000000"/>
          <w:lang w:eastAsia="zh-CN"/>
        </w:rPr>
        <w:t>m</w:t>
      </w:r>
      <w:r w:rsidR="00DC02D0" w:rsidRPr="00093CF8">
        <w:rPr>
          <w:rFonts w:ascii="Book Antiqua" w:eastAsia="Book Antiqua" w:hAnsi="Book Antiqua" w:cs="Book Antiqua"/>
          <w:color w:val="000000"/>
        </w:rPr>
        <w:t xml:space="preserve">ellitus and </w:t>
      </w:r>
      <w:r>
        <w:rPr>
          <w:rFonts w:ascii="Book Antiqua" w:hAnsi="Book Antiqua" w:cs="Book Antiqua" w:hint="eastAsia"/>
          <w:color w:val="000000"/>
          <w:lang w:eastAsia="zh-CN"/>
        </w:rPr>
        <w:t>a</w:t>
      </w:r>
      <w:r w:rsidR="00DC02D0" w:rsidRPr="00093CF8">
        <w:rPr>
          <w:rFonts w:ascii="Book Antiqua" w:eastAsia="Book Antiqua" w:hAnsi="Book Antiqua" w:cs="Book Antiqua"/>
          <w:color w:val="000000"/>
        </w:rPr>
        <w:t xml:space="preserve">trial </w:t>
      </w:r>
      <w:r>
        <w:rPr>
          <w:rFonts w:ascii="Book Antiqua" w:hAnsi="Book Antiqua" w:cs="Book Antiqua" w:hint="eastAsia"/>
          <w:color w:val="000000"/>
          <w:lang w:eastAsia="zh-CN"/>
        </w:rPr>
        <w:t>f</w:t>
      </w:r>
      <w:r w:rsidR="00DC02D0" w:rsidRPr="00093CF8">
        <w:rPr>
          <w:rFonts w:ascii="Book Antiqua" w:eastAsia="Book Antiqua" w:hAnsi="Book Antiqua" w:cs="Book Antiqua"/>
          <w:color w:val="000000"/>
        </w:rPr>
        <w:t>ibrillation</w:t>
      </w:r>
    </w:p>
    <w:p w:rsidR="00A77B3E" w:rsidRPr="00093CF8" w:rsidRDefault="00A77B3E" w:rsidP="00093CF8">
      <w:pPr>
        <w:spacing w:line="360" w:lineRule="auto"/>
        <w:jc w:val="both"/>
        <w:rPr>
          <w:rFonts w:ascii="Book Antiqua" w:hAnsi="Book Antiqua"/>
        </w:rPr>
      </w:pPr>
    </w:p>
    <w:p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color w:val="000000"/>
        </w:rPr>
        <w:t xml:space="preserve">Marianna </w:t>
      </w:r>
      <w:proofErr w:type="spellStart"/>
      <w:r w:rsidRPr="00093CF8">
        <w:rPr>
          <w:rFonts w:ascii="Book Antiqua" w:eastAsia="Book Antiqua" w:hAnsi="Book Antiqua" w:cs="Book Antiqua"/>
          <w:color w:val="000000"/>
        </w:rPr>
        <w:t>Leopoulou</w:t>
      </w:r>
      <w:proofErr w:type="spellEnd"/>
      <w:r w:rsidRPr="00093CF8">
        <w:rPr>
          <w:rFonts w:ascii="Book Antiqua" w:eastAsia="Book Antiqua" w:hAnsi="Book Antiqua" w:cs="Book Antiqua"/>
          <w:color w:val="000000"/>
        </w:rPr>
        <w:t xml:space="preserve">, Panagiotis </w:t>
      </w:r>
      <w:proofErr w:type="spellStart"/>
      <w:r w:rsidRPr="00093CF8">
        <w:rPr>
          <w:rFonts w:ascii="Book Antiqua" w:eastAsia="Book Antiqua" w:hAnsi="Book Antiqua" w:cs="Book Antiqua"/>
          <w:color w:val="000000"/>
        </w:rPr>
        <w:t>Theofilis</w:t>
      </w:r>
      <w:proofErr w:type="spellEnd"/>
      <w:r w:rsidRPr="00093CF8">
        <w:rPr>
          <w:rFonts w:ascii="Book Antiqua" w:eastAsia="Book Antiqua" w:hAnsi="Book Antiqua" w:cs="Book Antiqua"/>
          <w:color w:val="000000"/>
        </w:rPr>
        <w:t xml:space="preserve">, Athanasios </w:t>
      </w:r>
      <w:proofErr w:type="spellStart"/>
      <w:r w:rsidRPr="00093CF8">
        <w:rPr>
          <w:rFonts w:ascii="Book Antiqua" w:eastAsia="Book Antiqua" w:hAnsi="Book Antiqua" w:cs="Book Antiqua"/>
          <w:color w:val="000000"/>
        </w:rPr>
        <w:t>Kordalis</w:t>
      </w:r>
      <w:proofErr w:type="spellEnd"/>
      <w:r w:rsidRPr="00093CF8">
        <w:rPr>
          <w:rFonts w:ascii="Book Antiqua" w:eastAsia="Book Antiqua" w:hAnsi="Book Antiqua" w:cs="Book Antiqua"/>
          <w:color w:val="000000"/>
        </w:rPr>
        <w:t xml:space="preserve">, Nikolaos </w:t>
      </w:r>
      <w:proofErr w:type="spellStart"/>
      <w:r w:rsidRPr="00093CF8">
        <w:rPr>
          <w:rFonts w:ascii="Book Antiqua" w:eastAsia="Book Antiqua" w:hAnsi="Book Antiqua" w:cs="Book Antiqua"/>
          <w:color w:val="000000"/>
        </w:rPr>
        <w:t>Papageorgiou</w:t>
      </w:r>
      <w:proofErr w:type="spellEnd"/>
      <w:r w:rsidRPr="00093CF8">
        <w:rPr>
          <w:rFonts w:ascii="Book Antiqua" w:eastAsia="Book Antiqua" w:hAnsi="Book Antiqua" w:cs="Book Antiqua"/>
          <w:color w:val="000000"/>
        </w:rPr>
        <w:t xml:space="preserve">, </w:t>
      </w:r>
      <w:proofErr w:type="spellStart"/>
      <w:r w:rsidRPr="00093CF8">
        <w:rPr>
          <w:rFonts w:ascii="Book Antiqua" w:eastAsia="Book Antiqua" w:hAnsi="Book Antiqua" w:cs="Book Antiqua"/>
          <w:color w:val="000000"/>
        </w:rPr>
        <w:t>Marios</w:t>
      </w:r>
      <w:proofErr w:type="spellEnd"/>
      <w:r w:rsidRPr="00093CF8">
        <w:rPr>
          <w:rFonts w:ascii="Book Antiqua" w:eastAsia="Book Antiqua" w:hAnsi="Book Antiqua" w:cs="Book Antiqua"/>
          <w:color w:val="000000"/>
        </w:rPr>
        <w:t xml:space="preserve"> </w:t>
      </w:r>
      <w:proofErr w:type="spellStart"/>
      <w:r w:rsidRPr="00093CF8">
        <w:rPr>
          <w:rFonts w:ascii="Book Antiqua" w:eastAsia="Book Antiqua" w:hAnsi="Book Antiqua" w:cs="Book Antiqua"/>
          <w:color w:val="000000"/>
        </w:rPr>
        <w:t>Sagris</w:t>
      </w:r>
      <w:proofErr w:type="spellEnd"/>
      <w:r w:rsidRPr="00093CF8">
        <w:rPr>
          <w:rFonts w:ascii="Book Antiqua" w:eastAsia="Book Antiqua" w:hAnsi="Book Antiqua" w:cs="Book Antiqua"/>
          <w:color w:val="000000"/>
        </w:rPr>
        <w:t xml:space="preserve">, </w:t>
      </w:r>
      <w:proofErr w:type="spellStart"/>
      <w:r w:rsidRPr="00093CF8">
        <w:rPr>
          <w:rFonts w:ascii="Book Antiqua" w:eastAsia="Book Antiqua" w:hAnsi="Book Antiqua" w:cs="Book Antiqua"/>
          <w:color w:val="000000"/>
        </w:rPr>
        <w:t>Evangelos</w:t>
      </w:r>
      <w:proofErr w:type="spellEnd"/>
      <w:r w:rsidRPr="00093CF8">
        <w:rPr>
          <w:rFonts w:ascii="Book Antiqua" w:eastAsia="Book Antiqua" w:hAnsi="Book Antiqua" w:cs="Book Antiqua"/>
          <w:color w:val="000000"/>
        </w:rPr>
        <w:t xml:space="preserve"> </w:t>
      </w:r>
      <w:proofErr w:type="spellStart"/>
      <w:r w:rsidRPr="00093CF8">
        <w:rPr>
          <w:rFonts w:ascii="Book Antiqua" w:eastAsia="Book Antiqua" w:hAnsi="Book Antiqua" w:cs="Book Antiqua"/>
          <w:color w:val="000000"/>
        </w:rPr>
        <w:t>Oikonomou</w:t>
      </w:r>
      <w:proofErr w:type="spellEnd"/>
      <w:r w:rsidRPr="00093CF8">
        <w:rPr>
          <w:rFonts w:ascii="Book Antiqua" w:eastAsia="Book Antiqua" w:hAnsi="Book Antiqua" w:cs="Book Antiqua"/>
          <w:color w:val="000000"/>
        </w:rPr>
        <w:t xml:space="preserve">, Dimitris </w:t>
      </w:r>
      <w:proofErr w:type="spellStart"/>
      <w:r w:rsidRPr="00093CF8">
        <w:rPr>
          <w:rFonts w:ascii="Book Antiqua" w:eastAsia="Book Antiqua" w:hAnsi="Book Antiqua" w:cs="Book Antiqua"/>
          <w:color w:val="000000"/>
        </w:rPr>
        <w:t>Tousoulis</w:t>
      </w:r>
      <w:proofErr w:type="spellEnd"/>
    </w:p>
    <w:p w:rsidR="00A77B3E" w:rsidRPr="00093CF8" w:rsidRDefault="00A77B3E" w:rsidP="00093CF8">
      <w:pPr>
        <w:spacing w:line="360" w:lineRule="auto"/>
        <w:jc w:val="both"/>
        <w:rPr>
          <w:rFonts w:ascii="Book Antiqua" w:hAnsi="Book Antiqua"/>
        </w:rPr>
      </w:pPr>
    </w:p>
    <w:p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bCs/>
          <w:color w:val="000000"/>
        </w:rPr>
        <w:t xml:space="preserve">Marianna </w:t>
      </w:r>
      <w:proofErr w:type="spellStart"/>
      <w:r w:rsidRPr="00093CF8">
        <w:rPr>
          <w:rFonts w:ascii="Book Antiqua" w:eastAsia="Book Antiqua" w:hAnsi="Book Antiqua" w:cs="Book Antiqua"/>
          <w:b/>
          <w:bCs/>
          <w:color w:val="000000"/>
        </w:rPr>
        <w:t>Leopoulou</w:t>
      </w:r>
      <w:proofErr w:type="spellEnd"/>
      <w:r w:rsidRPr="00093CF8">
        <w:rPr>
          <w:rFonts w:ascii="Book Antiqua" w:eastAsia="Book Antiqua" w:hAnsi="Book Antiqua" w:cs="Book Antiqua"/>
          <w:b/>
          <w:bCs/>
          <w:color w:val="000000"/>
        </w:rPr>
        <w:t xml:space="preserve">, Panagiotis </w:t>
      </w:r>
      <w:proofErr w:type="spellStart"/>
      <w:r w:rsidRPr="00093CF8">
        <w:rPr>
          <w:rFonts w:ascii="Book Antiqua" w:eastAsia="Book Antiqua" w:hAnsi="Book Antiqua" w:cs="Book Antiqua"/>
          <w:b/>
          <w:bCs/>
          <w:color w:val="000000"/>
        </w:rPr>
        <w:t>Theofilis</w:t>
      </w:r>
      <w:proofErr w:type="spellEnd"/>
      <w:r w:rsidRPr="00093CF8">
        <w:rPr>
          <w:rFonts w:ascii="Book Antiqua" w:eastAsia="Book Antiqua" w:hAnsi="Book Antiqua" w:cs="Book Antiqua"/>
          <w:b/>
          <w:bCs/>
          <w:color w:val="000000"/>
        </w:rPr>
        <w:t xml:space="preserve">, Athanasios </w:t>
      </w:r>
      <w:proofErr w:type="spellStart"/>
      <w:r w:rsidRPr="00093CF8">
        <w:rPr>
          <w:rFonts w:ascii="Book Antiqua" w:eastAsia="Book Antiqua" w:hAnsi="Book Antiqua" w:cs="Book Antiqua"/>
          <w:b/>
          <w:bCs/>
          <w:color w:val="000000"/>
        </w:rPr>
        <w:t>Kordalis</w:t>
      </w:r>
      <w:proofErr w:type="spellEnd"/>
      <w:r w:rsidRPr="00093CF8">
        <w:rPr>
          <w:rFonts w:ascii="Book Antiqua" w:eastAsia="Book Antiqua" w:hAnsi="Book Antiqua" w:cs="Book Antiqua"/>
          <w:b/>
          <w:bCs/>
          <w:color w:val="000000"/>
        </w:rPr>
        <w:t xml:space="preserve">, Nikolaos </w:t>
      </w:r>
      <w:proofErr w:type="spellStart"/>
      <w:r w:rsidRPr="00093CF8">
        <w:rPr>
          <w:rFonts w:ascii="Book Antiqua" w:eastAsia="Book Antiqua" w:hAnsi="Book Antiqua" w:cs="Book Antiqua"/>
          <w:b/>
          <w:bCs/>
          <w:color w:val="000000"/>
        </w:rPr>
        <w:t>Papageorgiou</w:t>
      </w:r>
      <w:proofErr w:type="spellEnd"/>
      <w:r w:rsidRPr="00093CF8">
        <w:rPr>
          <w:rFonts w:ascii="Book Antiqua" w:eastAsia="Book Antiqua" w:hAnsi="Book Antiqua" w:cs="Book Antiqua"/>
          <w:b/>
          <w:bCs/>
          <w:color w:val="000000"/>
        </w:rPr>
        <w:t xml:space="preserve">, </w:t>
      </w:r>
      <w:proofErr w:type="spellStart"/>
      <w:r w:rsidRPr="00093CF8">
        <w:rPr>
          <w:rFonts w:ascii="Book Antiqua" w:eastAsia="Book Antiqua" w:hAnsi="Book Antiqua" w:cs="Book Antiqua"/>
          <w:b/>
          <w:bCs/>
          <w:color w:val="000000"/>
        </w:rPr>
        <w:t>Marios</w:t>
      </w:r>
      <w:proofErr w:type="spellEnd"/>
      <w:r w:rsidRPr="00093CF8">
        <w:rPr>
          <w:rFonts w:ascii="Book Antiqua" w:eastAsia="Book Antiqua" w:hAnsi="Book Antiqua" w:cs="Book Antiqua"/>
          <w:b/>
          <w:bCs/>
          <w:color w:val="000000"/>
        </w:rPr>
        <w:t xml:space="preserve"> </w:t>
      </w:r>
      <w:proofErr w:type="spellStart"/>
      <w:r w:rsidRPr="00093CF8">
        <w:rPr>
          <w:rFonts w:ascii="Book Antiqua" w:eastAsia="Book Antiqua" w:hAnsi="Book Antiqua" w:cs="Book Antiqua"/>
          <w:b/>
          <w:bCs/>
          <w:color w:val="000000"/>
        </w:rPr>
        <w:t>Sagris</w:t>
      </w:r>
      <w:proofErr w:type="spellEnd"/>
      <w:r w:rsidRPr="00093CF8">
        <w:rPr>
          <w:rFonts w:ascii="Book Antiqua" w:eastAsia="Book Antiqua" w:hAnsi="Book Antiqua" w:cs="Book Antiqua"/>
          <w:b/>
          <w:bCs/>
          <w:color w:val="000000"/>
        </w:rPr>
        <w:t xml:space="preserve">, Dimitris </w:t>
      </w:r>
      <w:proofErr w:type="spellStart"/>
      <w:r w:rsidRPr="00093CF8">
        <w:rPr>
          <w:rFonts w:ascii="Book Antiqua" w:eastAsia="Book Antiqua" w:hAnsi="Book Antiqua" w:cs="Book Antiqua"/>
          <w:b/>
          <w:bCs/>
          <w:color w:val="000000"/>
        </w:rPr>
        <w:t>Tousoulis</w:t>
      </w:r>
      <w:proofErr w:type="spellEnd"/>
      <w:r w:rsidRPr="00093CF8">
        <w:rPr>
          <w:rFonts w:ascii="Book Antiqua" w:eastAsia="Book Antiqua" w:hAnsi="Book Antiqua" w:cs="Book Antiqua"/>
          <w:b/>
          <w:bCs/>
          <w:color w:val="000000"/>
        </w:rPr>
        <w:t xml:space="preserve">, </w:t>
      </w:r>
      <w:r w:rsidRPr="00093CF8">
        <w:rPr>
          <w:rFonts w:ascii="Book Antiqua" w:eastAsia="Book Antiqua" w:hAnsi="Book Antiqua" w:cs="Book Antiqua"/>
          <w:color w:val="000000"/>
        </w:rPr>
        <w:t>1</w:t>
      </w:r>
      <w:r w:rsidRPr="002F2FF3">
        <w:rPr>
          <w:rFonts w:ascii="Book Antiqua" w:eastAsia="Book Antiqua" w:hAnsi="Book Antiqua" w:cs="Book Antiqua"/>
          <w:color w:val="000000"/>
          <w:vertAlign w:val="superscript"/>
        </w:rPr>
        <w:t>st</w:t>
      </w:r>
      <w:r w:rsidRPr="00093CF8">
        <w:rPr>
          <w:rFonts w:ascii="Book Antiqua" w:eastAsia="Book Antiqua" w:hAnsi="Book Antiqua" w:cs="Book Antiqua"/>
          <w:color w:val="000000"/>
        </w:rPr>
        <w:t xml:space="preserve"> Cardiology Clinic, ‘</w:t>
      </w:r>
      <w:proofErr w:type="spellStart"/>
      <w:r w:rsidRPr="00093CF8">
        <w:rPr>
          <w:rFonts w:ascii="Book Antiqua" w:eastAsia="Book Antiqua" w:hAnsi="Book Antiqua" w:cs="Book Antiqua"/>
          <w:color w:val="000000"/>
        </w:rPr>
        <w:t>Hippokration</w:t>
      </w:r>
      <w:proofErr w:type="spellEnd"/>
      <w:r w:rsidRPr="00093CF8">
        <w:rPr>
          <w:rFonts w:ascii="Book Antiqua" w:eastAsia="Book Antiqua" w:hAnsi="Book Antiqua" w:cs="Book Antiqua"/>
          <w:color w:val="000000"/>
        </w:rPr>
        <w:t xml:space="preserve">’ General Hospital, National and </w:t>
      </w:r>
      <w:proofErr w:type="spellStart"/>
      <w:r w:rsidRPr="00093CF8">
        <w:rPr>
          <w:rFonts w:ascii="Book Antiqua" w:eastAsia="Book Antiqua" w:hAnsi="Book Antiqua" w:cs="Book Antiqua"/>
          <w:color w:val="000000"/>
        </w:rPr>
        <w:t>Kapodistrian</w:t>
      </w:r>
      <w:proofErr w:type="spellEnd"/>
      <w:r w:rsidRPr="00093CF8">
        <w:rPr>
          <w:rFonts w:ascii="Book Antiqua" w:eastAsia="Book Antiqua" w:hAnsi="Book Antiqua" w:cs="Book Antiqua"/>
          <w:color w:val="000000"/>
        </w:rPr>
        <w:t xml:space="preserve"> University of Athens, School of Medicine, Athens 11527, Greece</w:t>
      </w:r>
    </w:p>
    <w:p w:rsidR="00A77B3E" w:rsidRPr="00093CF8" w:rsidRDefault="00A77B3E" w:rsidP="00093CF8">
      <w:pPr>
        <w:spacing w:line="360" w:lineRule="auto"/>
        <w:jc w:val="both"/>
        <w:rPr>
          <w:rFonts w:ascii="Book Antiqua" w:hAnsi="Book Antiqua"/>
        </w:rPr>
      </w:pPr>
    </w:p>
    <w:p w:rsidR="00A77B3E" w:rsidRPr="00093CF8" w:rsidRDefault="00DC02D0" w:rsidP="00093CF8">
      <w:pPr>
        <w:spacing w:line="360" w:lineRule="auto"/>
        <w:jc w:val="both"/>
        <w:rPr>
          <w:rFonts w:ascii="Book Antiqua" w:hAnsi="Book Antiqua"/>
        </w:rPr>
      </w:pPr>
      <w:proofErr w:type="spellStart"/>
      <w:r w:rsidRPr="00093CF8">
        <w:rPr>
          <w:rFonts w:ascii="Book Antiqua" w:eastAsia="Book Antiqua" w:hAnsi="Book Antiqua" w:cs="Book Antiqua"/>
          <w:b/>
          <w:bCs/>
          <w:color w:val="000000"/>
        </w:rPr>
        <w:t>Evangelos</w:t>
      </w:r>
      <w:proofErr w:type="spellEnd"/>
      <w:r w:rsidRPr="00093CF8">
        <w:rPr>
          <w:rFonts w:ascii="Book Antiqua" w:eastAsia="Book Antiqua" w:hAnsi="Book Antiqua" w:cs="Book Antiqua"/>
          <w:b/>
          <w:bCs/>
          <w:color w:val="000000"/>
        </w:rPr>
        <w:t xml:space="preserve"> </w:t>
      </w:r>
      <w:proofErr w:type="spellStart"/>
      <w:r w:rsidRPr="00093CF8">
        <w:rPr>
          <w:rFonts w:ascii="Book Antiqua" w:eastAsia="Book Antiqua" w:hAnsi="Book Antiqua" w:cs="Book Antiqua"/>
          <w:b/>
          <w:bCs/>
          <w:color w:val="000000"/>
        </w:rPr>
        <w:t>Oikonomou</w:t>
      </w:r>
      <w:proofErr w:type="spellEnd"/>
      <w:r w:rsidRPr="00093CF8">
        <w:rPr>
          <w:rFonts w:ascii="Book Antiqua" w:eastAsia="Book Antiqua" w:hAnsi="Book Antiqua" w:cs="Book Antiqua"/>
          <w:b/>
          <w:bCs/>
          <w:color w:val="000000"/>
        </w:rPr>
        <w:t xml:space="preserve">, </w:t>
      </w:r>
      <w:r w:rsidRPr="00093CF8">
        <w:rPr>
          <w:rFonts w:ascii="Book Antiqua" w:eastAsia="Book Antiqua" w:hAnsi="Book Antiqua" w:cs="Book Antiqua"/>
          <w:color w:val="000000"/>
        </w:rPr>
        <w:t>3</w:t>
      </w:r>
      <w:r w:rsidRPr="002F2FF3">
        <w:rPr>
          <w:rFonts w:ascii="Book Antiqua" w:eastAsia="Book Antiqua" w:hAnsi="Book Antiqua" w:cs="Book Antiqua"/>
          <w:color w:val="000000"/>
          <w:vertAlign w:val="superscript"/>
        </w:rPr>
        <w:t>rd</w:t>
      </w:r>
      <w:r w:rsidRPr="00093CF8">
        <w:rPr>
          <w:rFonts w:ascii="Book Antiqua" w:eastAsia="Book Antiqua" w:hAnsi="Book Antiqua" w:cs="Book Antiqua"/>
          <w:color w:val="000000"/>
        </w:rPr>
        <w:t xml:space="preserve"> Cardiology Clinic, ‘</w:t>
      </w:r>
      <w:proofErr w:type="spellStart"/>
      <w:r w:rsidRPr="00093CF8">
        <w:rPr>
          <w:rFonts w:ascii="Book Antiqua" w:eastAsia="Book Antiqua" w:hAnsi="Book Antiqua" w:cs="Book Antiqua"/>
          <w:color w:val="000000"/>
        </w:rPr>
        <w:t>Sotiria</w:t>
      </w:r>
      <w:proofErr w:type="spellEnd"/>
      <w:r w:rsidRPr="00093CF8">
        <w:rPr>
          <w:rFonts w:ascii="Book Antiqua" w:eastAsia="Book Antiqua" w:hAnsi="Book Antiqua" w:cs="Book Antiqua"/>
          <w:color w:val="000000"/>
        </w:rPr>
        <w:t xml:space="preserve">’ Chest Diseases Hospital, National and </w:t>
      </w:r>
      <w:proofErr w:type="spellStart"/>
      <w:r w:rsidRPr="00093CF8">
        <w:rPr>
          <w:rFonts w:ascii="Book Antiqua" w:eastAsia="Book Antiqua" w:hAnsi="Book Antiqua" w:cs="Book Antiqua"/>
          <w:color w:val="000000"/>
        </w:rPr>
        <w:t>Kapodistrian</w:t>
      </w:r>
      <w:proofErr w:type="spellEnd"/>
      <w:r w:rsidRPr="00093CF8">
        <w:rPr>
          <w:rFonts w:ascii="Book Antiqua" w:eastAsia="Book Antiqua" w:hAnsi="Book Antiqua" w:cs="Book Antiqua"/>
          <w:color w:val="000000"/>
        </w:rPr>
        <w:t xml:space="preserve"> University of Athens, School of Medicine, Athens 11527, Greece</w:t>
      </w:r>
    </w:p>
    <w:p w:rsidR="00A77B3E" w:rsidRPr="00093CF8" w:rsidRDefault="00A77B3E" w:rsidP="00093CF8">
      <w:pPr>
        <w:spacing w:line="360" w:lineRule="auto"/>
        <w:jc w:val="both"/>
        <w:rPr>
          <w:rFonts w:ascii="Book Antiqua" w:hAnsi="Book Antiqua"/>
        </w:rPr>
      </w:pPr>
    </w:p>
    <w:p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bCs/>
          <w:color w:val="000000"/>
        </w:rPr>
        <w:t xml:space="preserve">Author contributions: </w:t>
      </w:r>
      <w:proofErr w:type="spellStart"/>
      <w:r w:rsidRPr="00093CF8">
        <w:rPr>
          <w:rFonts w:ascii="Book Antiqua" w:eastAsia="Book Antiqua" w:hAnsi="Book Antiqua" w:cs="Book Antiqua"/>
          <w:color w:val="000000"/>
          <w:shd w:val="clear" w:color="auto" w:fill="FFFFFF"/>
        </w:rPr>
        <w:t>Tousoulis</w:t>
      </w:r>
      <w:proofErr w:type="spellEnd"/>
      <w:r w:rsidRPr="00093CF8">
        <w:rPr>
          <w:rFonts w:ascii="Book Antiqua" w:eastAsia="Book Antiqua" w:hAnsi="Book Antiqua" w:cs="Book Antiqua"/>
          <w:color w:val="000000"/>
          <w:shd w:val="clear" w:color="auto" w:fill="FFFFFF"/>
        </w:rPr>
        <w:t xml:space="preserve"> D contributed to the conceptualization; </w:t>
      </w:r>
      <w:proofErr w:type="spellStart"/>
      <w:r w:rsidRPr="00093CF8">
        <w:rPr>
          <w:rFonts w:ascii="Book Antiqua" w:eastAsia="Book Antiqua" w:hAnsi="Book Antiqua" w:cs="Book Antiqua"/>
          <w:color w:val="000000"/>
          <w:shd w:val="clear" w:color="auto" w:fill="FFFFFF"/>
        </w:rPr>
        <w:t>Leopoulou</w:t>
      </w:r>
      <w:proofErr w:type="spellEnd"/>
      <w:r w:rsidRPr="00093CF8">
        <w:rPr>
          <w:rFonts w:ascii="Book Antiqua" w:eastAsia="Book Antiqua" w:hAnsi="Book Antiqua" w:cs="Book Antiqua"/>
          <w:color w:val="000000"/>
          <w:shd w:val="clear" w:color="auto" w:fill="FFFFFF"/>
        </w:rPr>
        <w:t xml:space="preserve"> M and </w:t>
      </w:r>
      <w:proofErr w:type="spellStart"/>
      <w:r w:rsidRPr="00093CF8">
        <w:rPr>
          <w:rFonts w:ascii="Book Antiqua" w:eastAsia="Book Antiqua" w:hAnsi="Book Antiqua" w:cs="Book Antiqua"/>
          <w:color w:val="000000"/>
          <w:shd w:val="clear" w:color="auto" w:fill="FFFFFF"/>
        </w:rPr>
        <w:t>Theofilis</w:t>
      </w:r>
      <w:proofErr w:type="spellEnd"/>
      <w:r w:rsidRPr="00093CF8">
        <w:rPr>
          <w:rFonts w:ascii="Book Antiqua" w:eastAsia="Book Antiqua" w:hAnsi="Book Antiqua" w:cs="Book Antiqua"/>
          <w:color w:val="000000"/>
          <w:shd w:val="clear" w:color="auto" w:fill="FFFFFF"/>
        </w:rPr>
        <w:t xml:space="preserve"> P contributed to the investigation; </w:t>
      </w:r>
      <w:proofErr w:type="spellStart"/>
      <w:r w:rsidRPr="00093CF8">
        <w:rPr>
          <w:rFonts w:ascii="Book Antiqua" w:eastAsia="Book Antiqua" w:hAnsi="Book Antiqua" w:cs="Book Antiqua"/>
          <w:color w:val="000000"/>
          <w:shd w:val="clear" w:color="auto" w:fill="FFFFFF"/>
        </w:rPr>
        <w:t>Kordalis</w:t>
      </w:r>
      <w:proofErr w:type="spellEnd"/>
      <w:r w:rsidRPr="00093CF8">
        <w:rPr>
          <w:rFonts w:ascii="Book Antiqua" w:eastAsia="Book Antiqua" w:hAnsi="Book Antiqua" w:cs="Book Antiqua"/>
          <w:color w:val="000000"/>
          <w:shd w:val="clear" w:color="auto" w:fill="FFFFFF"/>
        </w:rPr>
        <w:t xml:space="preserve"> A, </w:t>
      </w:r>
      <w:proofErr w:type="spellStart"/>
      <w:r w:rsidRPr="00093CF8">
        <w:rPr>
          <w:rFonts w:ascii="Book Antiqua" w:eastAsia="Book Antiqua" w:hAnsi="Book Antiqua" w:cs="Book Antiqua"/>
          <w:color w:val="000000"/>
          <w:shd w:val="clear" w:color="auto" w:fill="FFFFFF"/>
        </w:rPr>
        <w:t>Papageorgiou</w:t>
      </w:r>
      <w:proofErr w:type="spellEnd"/>
      <w:r w:rsidRPr="00093CF8">
        <w:rPr>
          <w:rFonts w:ascii="Book Antiqua" w:eastAsia="Book Antiqua" w:hAnsi="Book Antiqua" w:cs="Book Antiqua"/>
          <w:color w:val="000000"/>
          <w:shd w:val="clear" w:color="auto" w:fill="FFFFFF"/>
        </w:rPr>
        <w:t xml:space="preserve"> N, </w:t>
      </w:r>
      <w:proofErr w:type="spellStart"/>
      <w:r w:rsidRPr="00093CF8">
        <w:rPr>
          <w:rFonts w:ascii="Book Antiqua" w:eastAsia="Book Antiqua" w:hAnsi="Book Antiqua" w:cs="Book Antiqua"/>
          <w:color w:val="000000"/>
          <w:shd w:val="clear" w:color="auto" w:fill="FFFFFF"/>
        </w:rPr>
        <w:t>Oikonomou</w:t>
      </w:r>
      <w:proofErr w:type="spellEnd"/>
      <w:r w:rsidRPr="00093CF8">
        <w:rPr>
          <w:rFonts w:ascii="Book Antiqua" w:eastAsia="Book Antiqua" w:hAnsi="Book Antiqua" w:cs="Book Antiqua"/>
          <w:color w:val="000000"/>
          <w:shd w:val="clear" w:color="auto" w:fill="FFFFFF"/>
        </w:rPr>
        <w:t xml:space="preserve"> E, </w:t>
      </w:r>
      <w:proofErr w:type="spellStart"/>
      <w:r w:rsidRPr="00093CF8">
        <w:rPr>
          <w:rFonts w:ascii="Book Antiqua" w:eastAsia="Book Antiqua" w:hAnsi="Book Antiqua" w:cs="Book Antiqua"/>
          <w:color w:val="000000"/>
          <w:shd w:val="clear" w:color="auto" w:fill="FFFFFF"/>
        </w:rPr>
        <w:t>Tousoulis</w:t>
      </w:r>
      <w:proofErr w:type="spellEnd"/>
      <w:r w:rsidRPr="00093CF8">
        <w:rPr>
          <w:rFonts w:ascii="Book Antiqua" w:eastAsia="Book Antiqua" w:hAnsi="Book Antiqua" w:cs="Book Antiqua"/>
          <w:color w:val="000000"/>
          <w:shd w:val="clear" w:color="auto" w:fill="FFFFFF"/>
        </w:rPr>
        <w:t xml:space="preserve"> D contributed to the supervision; </w:t>
      </w:r>
      <w:proofErr w:type="spellStart"/>
      <w:r w:rsidRPr="00093CF8">
        <w:rPr>
          <w:rFonts w:ascii="Book Antiqua" w:eastAsia="Book Antiqua" w:hAnsi="Book Antiqua" w:cs="Book Antiqua"/>
          <w:color w:val="000000"/>
          <w:shd w:val="clear" w:color="auto" w:fill="FFFFFF"/>
        </w:rPr>
        <w:t>Leopoulou</w:t>
      </w:r>
      <w:proofErr w:type="spellEnd"/>
      <w:r w:rsidRPr="00093CF8">
        <w:rPr>
          <w:rFonts w:ascii="Book Antiqua" w:eastAsia="Book Antiqua" w:hAnsi="Book Antiqua" w:cs="Book Antiqua"/>
          <w:color w:val="000000"/>
          <w:shd w:val="clear" w:color="auto" w:fill="FFFFFF"/>
        </w:rPr>
        <w:t xml:space="preserve"> M and </w:t>
      </w:r>
      <w:proofErr w:type="spellStart"/>
      <w:r w:rsidRPr="00093CF8">
        <w:rPr>
          <w:rFonts w:ascii="Book Antiqua" w:eastAsia="Book Antiqua" w:hAnsi="Book Antiqua" w:cs="Book Antiqua"/>
          <w:color w:val="000000"/>
          <w:shd w:val="clear" w:color="auto" w:fill="FFFFFF"/>
        </w:rPr>
        <w:t>Theofilis</w:t>
      </w:r>
      <w:proofErr w:type="spellEnd"/>
      <w:r w:rsidRPr="00093CF8">
        <w:rPr>
          <w:rFonts w:ascii="Book Antiqua" w:eastAsia="Book Antiqua" w:hAnsi="Book Antiqua" w:cs="Book Antiqua"/>
          <w:color w:val="000000"/>
          <w:shd w:val="clear" w:color="auto" w:fill="FFFFFF"/>
        </w:rPr>
        <w:t xml:space="preserve"> P wrote the original draft; </w:t>
      </w:r>
      <w:proofErr w:type="spellStart"/>
      <w:r w:rsidRPr="00093CF8">
        <w:rPr>
          <w:rFonts w:ascii="Book Antiqua" w:eastAsia="Book Antiqua" w:hAnsi="Book Antiqua" w:cs="Book Antiqua"/>
          <w:color w:val="000000"/>
          <w:shd w:val="clear" w:color="auto" w:fill="FFFFFF"/>
        </w:rPr>
        <w:t>Kordalis</w:t>
      </w:r>
      <w:proofErr w:type="spellEnd"/>
      <w:r w:rsidRPr="00093CF8">
        <w:rPr>
          <w:rFonts w:ascii="Book Antiqua" w:eastAsia="Book Antiqua" w:hAnsi="Book Antiqua" w:cs="Book Antiqua"/>
          <w:color w:val="000000"/>
          <w:shd w:val="clear" w:color="auto" w:fill="FFFFFF"/>
        </w:rPr>
        <w:t xml:space="preserve"> A, </w:t>
      </w:r>
      <w:proofErr w:type="spellStart"/>
      <w:r w:rsidRPr="00093CF8">
        <w:rPr>
          <w:rFonts w:ascii="Book Antiqua" w:eastAsia="Book Antiqua" w:hAnsi="Book Antiqua" w:cs="Book Antiqua"/>
          <w:color w:val="000000"/>
          <w:shd w:val="clear" w:color="auto" w:fill="FFFFFF"/>
        </w:rPr>
        <w:t>Papageorgiou</w:t>
      </w:r>
      <w:proofErr w:type="spellEnd"/>
      <w:r w:rsidRPr="00093CF8">
        <w:rPr>
          <w:rFonts w:ascii="Book Antiqua" w:eastAsia="Book Antiqua" w:hAnsi="Book Antiqua" w:cs="Book Antiqua"/>
          <w:color w:val="000000"/>
          <w:shd w:val="clear" w:color="auto" w:fill="FFFFFF"/>
        </w:rPr>
        <w:t xml:space="preserve"> N, </w:t>
      </w:r>
      <w:proofErr w:type="spellStart"/>
      <w:r w:rsidRPr="00093CF8">
        <w:rPr>
          <w:rFonts w:ascii="Book Antiqua" w:eastAsia="Book Antiqua" w:hAnsi="Book Antiqua" w:cs="Book Antiqua"/>
          <w:color w:val="000000"/>
          <w:shd w:val="clear" w:color="auto" w:fill="FFFFFF"/>
        </w:rPr>
        <w:t>Sagris</w:t>
      </w:r>
      <w:proofErr w:type="spellEnd"/>
      <w:r w:rsidRPr="00093CF8">
        <w:rPr>
          <w:rFonts w:ascii="Book Antiqua" w:eastAsia="Book Antiqua" w:hAnsi="Book Antiqua" w:cs="Book Antiqua"/>
          <w:color w:val="000000"/>
          <w:shd w:val="clear" w:color="auto" w:fill="FFFFFF"/>
        </w:rPr>
        <w:t xml:space="preserve"> M, </w:t>
      </w:r>
      <w:proofErr w:type="spellStart"/>
      <w:r w:rsidRPr="00093CF8">
        <w:rPr>
          <w:rFonts w:ascii="Book Antiqua" w:eastAsia="Book Antiqua" w:hAnsi="Book Antiqua" w:cs="Book Antiqua"/>
          <w:color w:val="000000"/>
          <w:shd w:val="clear" w:color="auto" w:fill="FFFFFF"/>
        </w:rPr>
        <w:t>Oikonomou</w:t>
      </w:r>
      <w:proofErr w:type="spellEnd"/>
      <w:r w:rsidRPr="00093CF8">
        <w:rPr>
          <w:rFonts w:ascii="Book Antiqua" w:eastAsia="Book Antiqua" w:hAnsi="Book Antiqua" w:cs="Book Antiqua"/>
          <w:color w:val="000000"/>
          <w:shd w:val="clear" w:color="auto" w:fill="FFFFFF"/>
        </w:rPr>
        <w:t xml:space="preserve"> E, and </w:t>
      </w:r>
      <w:proofErr w:type="spellStart"/>
      <w:r w:rsidRPr="00093CF8">
        <w:rPr>
          <w:rFonts w:ascii="Book Antiqua" w:eastAsia="Book Antiqua" w:hAnsi="Book Antiqua" w:cs="Book Antiqua"/>
          <w:color w:val="000000"/>
          <w:shd w:val="clear" w:color="auto" w:fill="FFFFFF"/>
        </w:rPr>
        <w:t>Tousoulis</w:t>
      </w:r>
      <w:proofErr w:type="spellEnd"/>
      <w:r w:rsidRPr="00093CF8">
        <w:rPr>
          <w:rFonts w:ascii="Book Antiqua" w:eastAsia="Book Antiqua" w:hAnsi="Book Antiqua" w:cs="Book Antiqua"/>
          <w:color w:val="000000"/>
          <w:shd w:val="clear" w:color="auto" w:fill="FFFFFF"/>
        </w:rPr>
        <w:t xml:space="preserve"> D edited the original draft; all authors have read and agree to the published version of the manuscript.</w:t>
      </w:r>
    </w:p>
    <w:p w:rsidR="00A77B3E" w:rsidRPr="00093CF8" w:rsidRDefault="00A77B3E" w:rsidP="00093CF8">
      <w:pPr>
        <w:spacing w:line="360" w:lineRule="auto"/>
        <w:jc w:val="both"/>
        <w:rPr>
          <w:rFonts w:ascii="Book Antiqua" w:hAnsi="Book Antiqua"/>
        </w:rPr>
      </w:pPr>
    </w:p>
    <w:p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bCs/>
          <w:color w:val="000000"/>
        </w:rPr>
        <w:lastRenderedPageBreak/>
        <w:t xml:space="preserve">Corresponding author: Dimitris </w:t>
      </w:r>
      <w:proofErr w:type="spellStart"/>
      <w:r w:rsidRPr="00093CF8">
        <w:rPr>
          <w:rFonts w:ascii="Book Antiqua" w:eastAsia="Book Antiqua" w:hAnsi="Book Antiqua" w:cs="Book Antiqua"/>
          <w:b/>
          <w:bCs/>
          <w:color w:val="000000"/>
        </w:rPr>
        <w:t>Tousoulis</w:t>
      </w:r>
      <w:proofErr w:type="spellEnd"/>
      <w:r w:rsidRPr="00093CF8">
        <w:rPr>
          <w:rFonts w:ascii="Book Antiqua" w:eastAsia="Book Antiqua" w:hAnsi="Book Antiqua" w:cs="Book Antiqua"/>
          <w:b/>
          <w:bCs/>
          <w:color w:val="000000"/>
        </w:rPr>
        <w:t xml:space="preserve">, MD, PhD, Professor, </w:t>
      </w:r>
      <w:r w:rsidRPr="00093CF8">
        <w:rPr>
          <w:rFonts w:ascii="Book Antiqua" w:eastAsia="Book Antiqua" w:hAnsi="Book Antiqua" w:cs="Book Antiqua"/>
          <w:color w:val="000000"/>
        </w:rPr>
        <w:t>1</w:t>
      </w:r>
      <w:r w:rsidRPr="008E7631">
        <w:rPr>
          <w:rFonts w:ascii="Book Antiqua" w:eastAsia="Book Antiqua" w:hAnsi="Book Antiqua" w:cs="Book Antiqua"/>
          <w:color w:val="000000"/>
          <w:vertAlign w:val="superscript"/>
        </w:rPr>
        <w:t>st</w:t>
      </w:r>
      <w:r w:rsidRPr="00093CF8">
        <w:rPr>
          <w:rFonts w:ascii="Book Antiqua" w:eastAsia="Book Antiqua" w:hAnsi="Book Antiqua" w:cs="Book Antiqua"/>
          <w:color w:val="000000"/>
        </w:rPr>
        <w:t xml:space="preserve"> Cardiology Clinic, ‘</w:t>
      </w:r>
      <w:proofErr w:type="spellStart"/>
      <w:r w:rsidRPr="00093CF8">
        <w:rPr>
          <w:rFonts w:ascii="Book Antiqua" w:eastAsia="Book Antiqua" w:hAnsi="Book Antiqua" w:cs="Book Antiqua"/>
          <w:color w:val="000000"/>
        </w:rPr>
        <w:t>Hippokration</w:t>
      </w:r>
      <w:proofErr w:type="spellEnd"/>
      <w:r w:rsidRPr="00093CF8">
        <w:rPr>
          <w:rFonts w:ascii="Book Antiqua" w:eastAsia="Book Antiqua" w:hAnsi="Book Antiqua" w:cs="Book Antiqua"/>
          <w:color w:val="000000"/>
        </w:rPr>
        <w:t xml:space="preserve">’ General Hospital, National and </w:t>
      </w:r>
      <w:proofErr w:type="spellStart"/>
      <w:r w:rsidRPr="00093CF8">
        <w:rPr>
          <w:rFonts w:ascii="Book Antiqua" w:eastAsia="Book Antiqua" w:hAnsi="Book Antiqua" w:cs="Book Antiqua"/>
          <w:color w:val="000000"/>
        </w:rPr>
        <w:t>Kapodistrian</w:t>
      </w:r>
      <w:proofErr w:type="spellEnd"/>
      <w:r w:rsidRPr="00093CF8">
        <w:rPr>
          <w:rFonts w:ascii="Book Antiqua" w:eastAsia="Book Antiqua" w:hAnsi="Book Antiqua" w:cs="Book Antiqua"/>
          <w:color w:val="000000"/>
        </w:rPr>
        <w:t xml:space="preserve"> University of Athens, School of Medicine, Vas. </w:t>
      </w:r>
      <w:proofErr w:type="spellStart"/>
      <w:r w:rsidRPr="00093CF8">
        <w:rPr>
          <w:rFonts w:ascii="Book Antiqua" w:eastAsia="Book Antiqua" w:hAnsi="Book Antiqua" w:cs="Book Antiqua"/>
          <w:color w:val="000000"/>
        </w:rPr>
        <w:t>Sofias</w:t>
      </w:r>
      <w:proofErr w:type="spellEnd"/>
      <w:r w:rsidRPr="00093CF8">
        <w:rPr>
          <w:rFonts w:ascii="Book Antiqua" w:eastAsia="Book Antiqua" w:hAnsi="Book Antiqua" w:cs="Book Antiqua"/>
          <w:color w:val="000000"/>
        </w:rPr>
        <w:t xml:space="preserve"> 114, Athens 11527, Greece. drtousoulis@hotmail.com</w:t>
      </w:r>
    </w:p>
    <w:p w:rsidR="00A77B3E" w:rsidRPr="00093CF8" w:rsidRDefault="00A77B3E" w:rsidP="00093CF8">
      <w:pPr>
        <w:spacing w:line="360" w:lineRule="auto"/>
        <w:jc w:val="both"/>
        <w:rPr>
          <w:rFonts w:ascii="Book Antiqua" w:hAnsi="Book Antiqua"/>
        </w:rPr>
      </w:pPr>
    </w:p>
    <w:p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bCs/>
          <w:color w:val="000000"/>
        </w:rPr>
        <w:t xml:space="preserve">Received: </w:t>
      </w:r>
      <w:r w:rsidRPr="00093CF8">
        <w:rPr>
          <w:rFonts w:ascii="Book Antiqua" w:eastAsia="Book Antiqua" w:hAnsi="Book Antiqua" w:cs="Book Antiqua"/>
          <w:color w:val="000000"/>
        </w:rPr>
        <w:t>January 20, 2023</w:t>
      </w:r>
    </w:p>
    <w:p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bCs/>
          <w:color w:val="000000"/>
        </w:rPr>
        <w:t xml:space="preserve">Revised: </w:t>
      </w:r>
      <w:r w:rsidR="008E7631">
        <w:rPr>
          <w:rFonts w:ascii="Book Antiqua" w:hAnsi="Book Antiqua"/>
        </w:rPr>
        <w:t>February 21, 2023</w:t>
      </w:r>
    </w:p>
    <w:p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bCs/>
          <w:color w:val="000000"/>
        </w:rPr>
        <w:t xml:space="preserve">Accepted: </w:t>
      </w:r>
      <w:ins w:id="0" w:author="Jin-Lei Wang" w:date="2023-04-07T15:31:00Z">
        <w:r w:rsidR="003E19B0" w:rsidRPr="003E19B0">
          <w:rPr>
            <w:rFonts w:ascii="Book Antiqua" w:eastAsia="Book Antiqua" w:hAnsi="Book Antiqua" w:cs="Book Antiqua"/>
            <w:color w:val="000000"/>
          </w:rPr>
          <w:t>April 7, 2023</w:t>
        </w:r>
      </w:ins>
    </w:p>
    <w:p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bCs/>
          <w:color w:val="000000"/>
        </w:rPr>
        <w:t xml:space="preserve">Published online: </w:t>
      </w:r>
    </w:p>
    <w:p w:rsidR="00A77B3E" w:rsidRPr="00093CF8" w:rsidRDefault="00A77B3E" w:rsidP="00093CF8">
      <w:pPr>
        <w:spacing w:line="360" w:lineRule="auto"/>
        <w:jc w:val="both"/>
        <w:rPr>
          <w:rFonts w:ascii="Book Antiqua" w:hAnsi="Book Antiqua"/>
        </w:rPr>
        <w:sectPr w:rsidR="00A77B3E" w:rsidRPr="00093CF8">
          <w:footerReference w:type="default" r:id="rId7"/>
          <w:pgSz w:w="12240" w:h="15840"/>
          <w:pgMar w:top="1440" w:right="1440" w:bottom="1440" w:left="1440" w:header="720" w:footer="720" w:gutter="0"/>
          <w:cols w:space="720"/>
          <w:docGrid w:linePitch="360"/>
        </w:sectPr>
      </w:pPr>
    </w:p>
    <w:p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color w:val="000000"/>
        </w:rPr>
        <w:lastRenderedPageBreak/>
        <w:t>Abstract</w:t>
      </w:r>
    </w:p>
    <w:p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color w:val="000000"/>
        </w:rPr>
        <w:t xml:space="preserve">Type 2 </w:t>
      </w:r>
      <w:r w:rsidR="001B4DF4">
        <w:rPr>
          <w:rFonts w:ascii="Book Antiqua" w:hAnsi="Book Antiqua" w:cs="Book Antiqua" w:hint="eastAsia"/>
          <w:color w:val="000000"/>
          <w:lang w:eastAsia="zh-CN"/>
        </w:rPr>
        <w:t>d</w:t>
      </w:r>
      <w:r w:rsidRPr="00093CF8">
        <w:rPr>
          <w:rFonts w:ascii="Book Antiqua" w:eastAsia="Book Antiqua" w:hAnsi="Book Antiqua" w:cs="Book Antiqua"/>
          <w:color w:val="000000"/>
        </w:rPr>
        <w:t>iabetes mellitus (T2DM) is a leading risk factor for cardiovascular complications around the globe and one of the most common medical conditions. Atrial fibrillation (AF) is the most common supraventricular arrhythmia, with a rapidly increasing prevalence. T2DM has been closely associated with the risk of AF development, identified as an independent risk factor. Regarding cardiovascular complications, both AF and T2DM have been linked with high mortality. The underlying pathophysiology has not been fully determined yet; however, it is multifactorial, including structural, electrical, and autonomic pathways. Novel therapies include pharmaceutical agents in sodium-glucose cotransporter-2 inhibitors, as well as antiarrhythmic strategies, such as cardioversion and ablation. Of interest, glucose-lowering therapies may affect the prevalence of AF. This review presents the current evidence regarding the connection between the two entities, the pathophysiological pathways that link them, and the therapeutic options that exist.</w:t>
      </w:r>
    </w:p>
    <w:p w:rsidR="00A77B3E" w:rsidRPr="00093CF8" w:rsidRDefault="00A77B3E" w:rsidP="00093CF8">
      <w:pPr>
        <w:spacing w:line="360" w:lineRule="auto"/>
        <w:jc w:val="both"/>
        <w:rPr>
          <w:rFonts w:ascii="Book Antiqua" w:hAnsi="Book Antiqua"/>
        </w:rPr>
      </w:pPr>
    </w:p>
    <w:p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bCs/>
          <w:color w:val="000000"/>
        </w:rPr>
        <w:t xml:space="preserve">Key Words: </w:t>
      </w:r>
      <w:r w:rsidR="001B4DF4">
        <w:rPr>
          <w:rFonts w:ascii="Book Antiqua" w:hAnsi="Book Antiqua" w:cs="Book Antiqua" w:hint="eastAsia"/>
          <w:color w:val="000000"/>
          <w:lang w:eastAsia="zh-CN"/>
        </w:rPr>
        <w:t>A</w:t>
      </w:r>
      <w:r w:rsidRPr="00093CF8">
        <w:rPr>
          <w:rFonts w:ascii="Book Antiqua" w:eastAsia="Book Antiqua" w:hAnsi="Book Antiqua" w:cs="Book Antiqua"/>
          <w:color w:val="000000"/>
        </w:rPr>
        <w:t xml:space="preserve">trial fibrillation; </w:t>
      </w:r>
      <w:r w:rsidR="001B4DF4">
        <w:rPr>
          <w:rFonts w:ascii="Book Antiqua" w:hAnsi="Book Antiqua" w:cs="Book Antiqua" w:hint="eastAsia"/>
          <w:color w:val="000000"/>
          <w:lang w:eastAsia="zh-CN"/>
        </w:rPr>
        <w:t>D</w:t>
      </w:r>
      <w:r w:rsidRPr="00093CF8">
        <w:rPr>
          <w:rFonts w:ascii="Book Antiqua" w:eastAsia="Book Antiqua" w:hAnsi="Book Antiqua" w:cs="Book Antiqua"/>
          <w:color w:val="000000"/>
        </w:rPr>
        <w:t xml:space="preserve">iabetes mellitus; </w:t>
      </w:r>
      <w:r w:rsidR="001B4DF4">
        <w:rPr>
          <w:rFonts w:ascii="Book Antiqua" w:hAnsi="Book Antiqua" w:cs="Book Antiqua" w:hint="eastAsia"/>
          <w:color w:val="000000"/>
          <w:lang w:eastAsia="zh-CN"/>
        </w:rPr>
        <w:t>P</w:t>
      </w:r>
      <w:r w:rsidRPr="00093CF8">
        <w:rPr>
          <w:rFonts w:ascii="Book Antiqua" w:eastAsia="Book Antiqua" w:hAnsi="Book Antiqua" w:cs="Book Antiqua"/>
          <w:color w:val="000000"/>
        </w:rPr>
        <w:t xml:space="preserve">athophysiology; </w:t>
      </w:r>
      <w:r w:rsidR="001B4DF4">
        <w:rPr>
          <w:rFonts w:ascii="Book Antiqua" w:hAnsi="Book Antiqua" w:cs="Book Antiqua" w:hint="eastAsia"/>
          <w:color w:val="000000"/>
          <w:lang w:eastAsia="zh-CN"/>
        </w:rPr>
        <w:t>T</w:t>
      </w:r>
      <w:r w:rsidRPr="00093CF8">
        <w:rPr>
          <w:rFonts w:ascii="Book Antiqua" w:eastAsia="Book Antiqua" w:hAnsi="Book Antiqua" w:cs="Book Antiqua"/>
          <w:color w:val="000000"/>
        </w:rPr>
        <w:t>reatment</w:t>
      </w:r>
    </w:p>
    <w:p w:rsidR="00A77B3E" w:rsidRPr="00093CF8" w:rsidRDefault="00A77B3E" w:rsidP="00093CF8">
      <w:pPr>
        <w:spacing w:line="360" w:lineRule="auto"/>
        <w:jc w:val="both"/>
        <w:rPr>
          <w:rFonts w:ascii="Book Antiqua" w:hAnsi="Book Antiqua"/>
        </w:rPr>
      </w:pPr>
    </w:p>
    <w:p w:rsidR="00A77B3E" w:rsidRPr="00E54D13" w:rsidRDefault="00DC02D0" w:rsidP="00093CF8">
      <w:pPr>
        <w:spacing w:line="360" w:lineRule="auto"/>
        <w:jc w:val="both"/>
        <w:rPr>
          <w:rFonts w:ascii="Book Antiqua" w:hAnsi="Book Antiqua"/>
        </w:rPr>
      </w:pPr>
      <w:proofErr w:type="spellStart"/>
      <w:r w:rsidRPr="00E54D13">
        <w:rPr>
          <w:rFonts w:ascii="Book Antiqua" w:eastAsia="Book Antiqua" w:hAnsi="Book Antiqua" w:cs="Book Antiqua"/>
          <w:color w:val="000000"/>
        </w:rPr>
        <w:t>Leopoulou</w:t>
      </w:r>
      <w:proofErr w:type="spellEnd"/>
      <w:r w:rsidRPr="00E54D13">
        <w:rPr>
          <w:rFonts w:ascii="Book Antiqua" w:eastAsia="Book Antiqua" w:hAnsi="Book Antiqua" w:cs="Book Antiqua"/>
          <w:color w:val="000000"/>
        </w:rPr>
        <w:t xml:space="preserve"> M, </w:t>
      </w:r>
      <w:proofErr w:type="spellStart"/>
      <w:r w:rsidRPr="00E54D13">
        <w:rPr>
          <w:rFonts w:ascii="Book Antiqua" w:eastAsia="Book Antiqua" w:hAnsi="Book Antiqua" w:cs="Book Antiqua"/>
          <w:color w:val="000000"/>
        </w:rPr>
        <w:t>Theofilis</w:t>
      </w:r>
      <w:proofErr w:type="spellEnd"/>
      <w:r w:rsidRPr="00E54D13">
        <w:rPr>
          <w:rFonts w:ascii="Book Antiqua" w:eastAsia="Book Antiqua" w:hAnsi="Book Antiqua" w:cs="Book Antiqua"/>
          <w:color w:val="000000"/>
        </w:rPr>
        <w:t xml:space="preserve"> P, </w:t>
      </w:r>
      <w:proofErr w:type="spellStart"/>
      <w:r w:rsidRPr="00E54D13">
        <w:rPr>
          <w:rFonts w:ascii="Book Antiqua" w:eastAsia="Book Antiqua" w:hAnsi="Book Antiqua" w:cs="Book Antiqua"/>
          <w:color w:val="000000"/>
        </w:rPr>
        <w:t>Kordalis</w:t>
      </w:r>
      <w:proofErr w:type="spellEnd"/>
      <w:r w:rsidRPr="00E54D13">
        <w:rPr>
          <w:rFonts w:ascii="Book Antiqua" w:eastAsia="Book Antiqua" w:hAnsi="Book Antiqua" w:cs="Book Antiqua"/>
          <w:color w:val="000000"/>
        </w:rPr>
        <w:t xml:space="preserve"> A, </w:t>
      </w:r>
      <w:proofErr w:type="spellStart"/>
      <w:r w:rsidRPr="00E54D13">
        <w:rPr>
          <w:rFonts w:ascii="Book Antiqua" w:eastAsia="Book Antiqua" w:hAnsi="Book Antiqua" w:cs="Book Antiqua"/>
          <w:color w:val="000000"/>
        </w:rPr>
        <w:t>Papageorgiou</w:t>
      </w:r>
      <w:proofErr w:type="spellEnd"/>
      <w:r w:rsidRPr="00E54D13">
        <w:rPr>
          <w:rFonts w:ascii="Book Antiqua" w:eastAsia="Book Antiqua" w:hAnsi="Book Antiqua" w:cs="Book Antiqua"/>
          <w:color w:val="000000"/>
        </w:rPr>
        <w:t xml:space="preserve"> N, </w:t>
      </w:r>
      <w:proofErr w:type="spellStart"/>
      <w:r w:rsidRPr="00E54D13">
        <w:rPr>
          <w:rFonts w:ascii="Book Antiqua" w:eastAsia="Book Antiqua" w:hAnsi="Book Antiqua" w:cs="Book Antiqua"/>
          <w:color w:val="000000"/>
        </w:rPr>
        <w:t>Sagris</w:t>
      </w:r>
      <w:proofErr w:type="spellEnd"/>
      <w:r w:rsidRPr="00E54D13">
        <w:rPr>
          <w:rFonts w:ascii="Book Antiqua" w:eastAsia="Book Antiqua" w:hAnsi="Book Antiqua" w:cs="Book Antiqua"/>
          <w:color w:val="000000"/>
        </w:rPr>
        <w:t xml:space="preserve"> M, </w:t>
      </w:r>
      <w:proofErr w:type="spellStart"/>
      <w:r w:rsidRPr="00E54D13">
        <w:rPr>
          <w:rFonts w:ascii="Book Antiqua" w:eastAsia="Book Antiqua" w:hAnsi="Book Antiqua" w:cs="Book Antiqua"/>
          <w:color w:val="000000"/>
        </w:rPr>
        <w:t>Oikonomou</w:t>
      </w:r>
      <w:proofErr w:type="spellEnd"/>
      <w:r w:rsidRPr="00E54D13">
        <w:rPr>
          <w:rFonts w:ascii="Book Antiqua" w:eastAsia="Book Antiqua" w:hAnsi="Book Antiqua" w:cs="Book Antiqua"/>
          <w:color w:val="000000"/>
        </w:rPr>
        <w:t xml:space="preserve"> E, </w:t>
      </w:r>
      <w:proofErr w:type="spellStart"/>
      <w:r w:rsidRPr="00E54D13">
        <w:rPr>
          <w:rFonts w:ascii="Book Antiqua" w:eastAsia="Book Antiqua" w:hAnsi="Book Antiqua" w:cs="Book Antiqua"/>
          <w:color w:val="000000"/>
        </w:rPr>
        <w:t>Tousoulis</w:t>
      </w:r>
      <w:proofErr w:type="spellEnd"/>
      <w:r w:rsidRPr="00E54D13">
        <w:rPr>
          <w:rFonts w:ascii="Book Antiqua" w:eastAsia="Book Antiqua" w:hAnsi="Book Antiqua" w:cs="Book Antiqua"/>
          <w:color w:val="000000"/>
        </w:rPr>
        <w:t xml:space="preserve"> D. </w:t>
      </w:r>
      <w:r w:rsidR="00E54D13" w:rsidRPr="00E54D13">
        <w:rPr>
          <w:rFonts w:ascii="Book Antiqua" w:eastAsia="Book Antiqua" w:hAnsi="Book Antiqua" w:cs="Book Antiqua"/>
          <w:color w:val="000000"/>
        </w:rPr>
        <w:t xml:space="preserve">Diabetes </w:t>
      </w:r>
      <w:r w:rsidR="00E54D13" w:rsidRPr="00E54D13">
        <w:rPr>
          <w:rFonts w:ascii="Book Antiqua" w:hAnsi="Book Antiqua" w:cs="Book Antiqua" w:hint="eastAsia"/>
          <w:color w:val="000000"/>
          <w:lang w:eastAsia="zh-CN"/>
        </w:rPr>
        <w:t>m</w:t>
      </w:r>
      <w:r w:rsidR="00E54D13" w:rsidRPr="00E54D13">
        <w:rPr>
          <w:rFonts w:ascii="Book Antiqua" w:eastAsia="Book Antiqua" w:hAnsi="Book Antiqua" w:cs="Book Antiqua"/>
          <w:color w:val="000000"/>
        </w:rPr>
        <w:t xml:space="preserve">ellitus and </w:t>
      </w:r>
      <w:r w:rsidR="00E54D13" w:rsidRPr="00E54D13">
        <w:rPr>
          <w:rFonts w:ascii="Book Antiqua" w:hAnsi="Book Antiqua" w:cs="Book Antiqua" w:hint="eastAsia"/>
          <w:color w:val="000000"/>
          <w:lang w:eastAsia="zh-CN"/>
        </w:rPr>
        <w:t>a</w:t>
      </w:r>
      <w:r w:rsidR="00E54D13" w:rsidRPr="00E54D13">
        <w:rPr>
          <w:rFonts w:ascii="Book Antiqua" w:eastAsia="Book Antiqua" w:hAnsi="Book Antiqua" w:cs="Book Antiqua"/>
          <w:color w:val="000000"/>
        </w:rPr>
        <w:t xml:space="preserve">trial </w:t>
      </w:r>
      <w:r w:rsidR="00E54D13" w:rsidRPr="00E54D13">
        <w:rPr>
          <w:rFonts w:ascii="Book Antiqua" w:hAnsi="Book Antiqua" w:cs="Book Antiqua" w:hint="eastAsia"/>
          <w:color w:val="000000"/>
          <w:lang w:eastAsia="zh-CN"/>
        </w:rPr>
        <w:t>f</w:t>
      </w:r>
      <w:r w:rsidR="00E54D13" w:rsidRPr="00E54D13">
        <w:rPr>
          <w:rFonts w:ascii="Book Antiqua" w:eastAsia="Book Antiqua" w:hAnsi="Book Antiqua" w:cs="Book Antiqua"/>
          <w:color w:val="000000"/>
        </w:rPr>
        <w:t>ibrillation-</w:t>
      </w:r>
      <w:r w:rsidR="00E54D13" w:rsidRPr="00E54D13">
        <w:rPr>
          <w:rFonts w:ascii="Book Antiqua" w:hAnsi="Book Antiqua" w:cs="Book Antiqua" w:hint="eastAsia"/>
          <w:color w:val="000000"/>
          <w:lang w:eastAsia="zh-CN"/>
        </w:rPr>
        <w:t>f</w:t>
      </w:r>
      <w:r w:rsidR="00E54D13" w:rsidRPr="00E54D13">
        <w:rPr>
          <w:rFonts w:ascii="Book Antiqua" w:eastAsia="Book Antiqua" w:hAnsi="Book Antiqua" w:cs="Book Antiqua"/>
          <w:color w:val="000000"/>
        </w:rPr>
        <w:t xml:space="preserve">rom </w:t>
      </w:r>
      <w:r w:rsidR="00E54D13" w:rsidRPr="00E54D13">
        <w:rPr>
          <w:rFonts w:ascii="Book Antiqua" w:hAnsi="Book Antiqua" w:cs="Book Antiqua" w:hint="eastAsia"/>
          <w:color w:val="000000"/>
          <w:lang w:eastAsia="zh-CN"/>
        </w:rPr>
        <w:t>p</w:t>
      </w:r>
      <w:r w:rsidR="00E54D13" w:rsidRPr="00E54D13">
        <w:rPr>
          <w:rFonts w:ascii="Book Antiqua" w:eastAsia="Book Antiqua" w:hAnsi="Book Antiqua" w:cs="Book Antiqua"/>
          <w:color w:val="000000"/>
        </w:rPr>
        <w:t xml:space="preserve">athophysiology to </w:t>
      </w:r>
      <w:r w:rsidR="00E54D13" w:rsidRPr="00E54D13">
        <w:rPr>
          <w:rFonts w:ascii="Book Antiqua" w:hAnsi="Book Antiqua" w:cs="Book Antiqua" w:hint="eastAsia"/>
          <w:color w:val="000000"/>
          <w:lang w:eastAsia="zh-CN"/>
        </w:rPr>
        <w:t>t</w:t>
      </w:r>
      <w:r w:rsidR="00E54D13" w:rsidRPr="00E54D13">
        <w:rPr>
          <w:rFonts w:ascii="Book Antiqua" w:eastAsia="Book Antiqua" w:hAnsi="Book Antiqua" w:cs="Book Antiqua"/>
          <w:color w:val="000000"/>
        </w:rPr>
        <w:t>reatment</w:t>
      </w:r>
      <w:r w:rsidRPr="00E54D13">
        <w:rPr>
          <w:rFonts w:ascii="Book Antiqua" w:eastAsia="Book Antiqua" w:hAnsi="Book Antiqua" w:cs="Book Antiqua"/>
          <w:color w:val="000000"/>
        </w:rPr>
        <w:t xml:space="preserve">. </w:t>
      </w:r>
      <w:r w:rsidRPr="00E54D13">
        <w:rPr>
          <w:rFonts w:ascii="Book Antiqua" w:eastAsia="Book Antiqua" w:hAnsi="Book Antiqua" w:cs="Book Antiqua"/>
          <w:i/>
          <w:iCs/>
          <w:color w:val="000000"/>
        </w:rPr>
        <w:t>World J Diabetes</w:t>
      </w:r>
      <w:r w:rsidRPr="00E54D13">
        <w:rPr>
          <w:rFonts w:ascii="Book Antiqua" w:eastAsia="Book Antiqua" w:hAnsi="Book Antiqua" w:cs="Book Antiqua"/>
          <w:color w:val="000000"/>
        </w:rPr>
        <w:t xml:space="preserve"> 2023; In press</w:t>
      </w:r>
    </w:p>
    <w:p w:rsidR="00A77B3E" w:rsidRPr="00093CF8" w:rsidRDefault="00A77B3E" w:rsidP="00093CF8">
      <w:pPr>
        <w:spacing w:line="360" w:lineRule="auto"/>
        <w:jc w:val="both"/>
        <w:rPr>
          <w:rFonts w:ascii="Book Antiqua" w:hAnsi="Book Antiqua"/>
        </w:rPr>
      </w:pPr>
    </w:p>
    <w:p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bCs/>
          <w:color w:val="000000"/>
        </w:rPr>
        <w:t xml:space="preserve">Core Tip: </w:t>
      </w:r>
      <w:r w:rsidRPr="00093CF8">
        <w:rPr>
          <w:rFonts w:ascii="Book Antiqua" w:eastAsia="Book Antiqua" w:hAnsi="Book Antiqua" w:cs="Book Antiqua"/>
          <w:color w:val="000000"/>
        </w:rPr>
        <w:t xml:space="preserve">Diabetes mellitus (DM) and atrial fibrillation (AF) are interconnected pathological conditions that are associated with excess morbidity and mortality. DM is implicated in AF’s pathophysiology, with mechanisms involving structural remodeling, electrical alterations, autonomic dysfunction, and </w:t>
      </w:r>
      <w:proofErr w:type="spellStart"/>
      <w:r w:rsidRPr="00093CF8">
        <w:rPr>
          <w:rFonts w:ascii="Book Antiqua" w:eastAsia="Book Antiqua" w:hAnsi="Book Antiqua" w:cs="Book Antiqua"/>
          <w:color w:val="000000"/>
        </w:rPr>
        <w:t>dysglycemia</w:t>
      </w:r>
      <w:proofErr w:type="spellEnd"/>
      <w:r w:rsidRPr="00093CF8">
        <w:rPr>
          <w:rFonts w:ascii="Book Antiqua" w:eastAsia="Book Antiqua" w:hAnsi="Book Antiqua" w:cs="Book Antiqua"/>
          <w:color w:val="000000"/>
        </w:rPr>
        <w:t xml:space="preserve">. The management of this deleterious combination is multifaceted and includes the use of conventional methods such as direct oral anticoagulation, electrical cardioversion, and antiarrhythmic drugs. Sodium-glucose cotransporter-2 inhibitors, catheter ablation, and left atrial appendage </w:t>
      </w:r>
      <w:r w:rsidRPr="00093CF8">
        <w:rPr>
          <w:rFonts w:ascii="Book Antiqua" w:eastAsia="Book Antiqua" w:hAnsi="Book Antiqua" w:cs="Book Antiqua"/>
          <w:color w:val="000000"/>
        </w:rPr>
        <w:lastRenderedPageBreak/>
        <w:t xml:space="preserve">occlusion represent appealing modern approaches, whose efficacy in this subgroup of </w:t>
      </w:r>
      <w:proofErr w:type="spellStart"/>
      <w:r w:rsidRPr="00093CF8">
        <w:rPr>
          <w:rFonts w:ascii="Book Antiqua" w:eastAsia="Book Antiqua" w:hAnsi="Book Antiqua" w:cs="Book Antiqua"/>
          <w:color w:val="000000"/>
        </w:rPr>
        <w:t>patients</w:t>
      </w:r>
      <w:proofErr w:type="spellEnd"/>
      <w:r w:rsidRPr="00093CF8">
        <w:rPr>
          <w:rFonts w:ascii="Book Antiqua" w:eastAsia="Book Antiqua" w:hAnsi="Book Antiqua" w:cs="Book Antiqua"/>
          <w:color w:val="000000"/>
        </w:rPr>
        <w:t xml:space="preserve"> needs to be thoroughly examined.</w:t>
      </w:r>
    </w:p>
    <w:p w:rsidR="00A77B3E" w:rsidRPr="00093CF8" w:rsidRDefault="00A77B3E" w:rsidP="00093CF8">
      <w:pPr>
        <w:spacing w:line="360" w:lineRule="auto"/>
        <w:jc w:val="both"/>
        <w:rPr>
          <w:rFonts w:ascii="Book Antiqua" w:hAnsi="Book Antiqua"/>
        </w:rPr>
      </w:pPr>
    </w:p>
    <w:p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caps/>
          <w:color w:val="000000"/>
          <w:u w:val="single"/>
        </w:rPr>
        <w:t>INTRODUCTION</w:t>
      </w:r>
    </w:p>
    <w:p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color w:val="000000"/>
        </w:rPr>
        <w:t xml:space="preserve">Type 2 </w:t>
      </w:r>
      <w:r w:rsidR="001B4DF4">
        <w:rPr>
          <w:rFonts w:ascii="Book Antiqua" w:hAnsi="Book Antiqua" w:cs="Book Antiqua" w:hint="eastAsia"/>
          <w:color w:val="000000"/>
          <w:lang w:eastAsia="zh-CN"/>
        </w:rPr>
        <w:t>d</w:t>
      </w:r>
      <w:r w:rsidRPr="00093CF8">
        <w:rPr>
          <w:rFonts w:ascii="Book Antiqua" w:eastAsia="Book Antiqua" w:hAnsi="Book Antiqua" w:cs="Book Antiqua"/>
          <w:color w:val="000000"/>
        </w:rPr>
        <w:t xml:space="preserve">iabetes mellitus (T2DM) is a leading risk factor for cardiovascular complications around the globe and one of the most common medical </w:t>
      </w:r>
      <w:proofErr w:type="gramStart"/>
      <w:r w:rsidRPr="00093CF8">
        <w:rPr>
          <w:rFonts w:ascii="Book Antiqua" w:eastAsia="Book Antiqua" w:hAnsi="Book Antiqua" w:cs="Book Antiqua"/>
          <w:color w:val="000000"/>
        </w:rPr>
        <w:t>conditions</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w:t>
      </w:r>
      <w:r w:rsidRPr="00093CF8">
        <w:rPr>
          <w:rFonts w:ascii="Book Antiqua" w:eastAsia="Book Antiqua" w:hAnsi="Book Antiqua" w:cs="Book Antiqua"/>
          <w:color w:val="000000"/>
        </w:rPr>
        <w:t xml:space="preserve">. Atrial fibrillation (AF) is the most common supraventricular arrhythmia, with a rapidly increasing </w:t>
      </w:r>
      <w:proofErr w:type="gramStart"/>
      <w:r w:rsidRPr="00093CF8">
        <w:rPr>
          <w:rFonts w:ascii="Book Antiqua" w:eastAsia="Book Antiqua" w:hAnsi="Book Antiqua" w:cs="Book Antiqua"/>
          <w:color w:val="000000"/>
        </w:rPr>
        <w:t>prevalence</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2]</w:t>
      </w:r>
      <w:r w:rsidRPr="00093CF8">
        <w:rPr>
          <w:rFonts w:ascii="Book Antiqua" w:eastAsia="Book Antiqua" w:hAnsi="Book Antiqua" w:cs="Book Antiqua"/>
          <w:color w:val="000000"/>
        </w:rPr>
        <w:t xml:space="preserve">. T2DM has been closely associated with the risk of AF development, being identified as an independent risk factor for AF. Furthermore, T2DM has been linked with an increased symptom burden for patients that suffer from AF, leading to impaired life quality and increased </w:t>
      </w:r>
      <w:proofErr w:type="gramStart"/>
      <w:r w:rsidRPr="00093CF8">
        <w:rPr>
          <w:rFonts w:ascii="Book Antiqua" w:eastAsia="Book Antiqua" w:hAnsi="Book Antiqua" w:cs="Book Antiqua"/>
          <w:color w:val="000000"/>
        </w:rPr>
        <w:t>hospitalization</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3]</w:t>
      </w:r>
      <w:r w:rsidRPr="00093CF8">
        <w:rPr>
          <w:rFonts w:ascii="Book Antiqua" w:eastAsia="Book Antiqua" w:hAnsi="Book Antiqua" w:cs="Book Antiqua"/>
          <w:color w:val="000000"/>
        </w:rPr>
        <w:t xml:space="preserve">. </w:t>
      </w:r>
    </w:p>
    <w:p w:rsidR="00A77B3E" w:rsidRPr="00093CF8" w:rsidRDefault="00DC02D0" w:rsidP="00755277">
      <w:pPr>
        <w:spacing w:line="360" w:lineRule="auto"/>
        <w:ind w:firstLineChars="100" w:firstLine="240"/>
        <w:jc w:val="both"/>
        <w:rPr>
          <w:rFonts w:ascii="Book Antiqua" w:hAnsi="Book Antiqua"/>
        </w:rPr>
      </w:pPr>
      <w:r w:rsidRPr="00093CF8">
        <w:rPr>
          <w:rFonts w:ascii="Book Antiqua" w:eastAsia="Book Antiqua" w:hAnsi="Book Antiqua" w:cs="Book Antiqua"/>
          <w:color w:val="000000"/>
        </w:rPr>
        <w:t xml:space="preserve">The risk of AF development in patients with T2DM has been established by large studies and meta-analyses showing a clear link between AF and T2DM. Based on the association between the two medical conditions and the high risk of cardiovascular morbidity and mortality that their combination presents, literature has concluded that underlying pathophysiology is related to structural, electrical-electromechanical, and autonomic remodeling as well as metabolic </w:t>
      </w:r>
      <w:proofErr w:type="gramStart"/>
      <w:r w:rsidRPr="00093CF8">
        <w:rPr>
          <w:rFonts w:ascii="Book Antiqua" w:eastAsia="Book Antiqua" w:hAnsi="Book Antiqua" w:cs="Book Antiqua"/>
          <w:color w:val="000000"/>
        </w:rPr>
        <w:t>parameters</w:t>
      </w:r>
      <w:r w:rsidR="00755277">
        <w:rPr>
          <w:rFonts w:ascii="Book Antiqua" w:eastAsia="Book Antiqua" w:hAnsi="Book Antiqua" w:cs="Book Antiqua"/>
          <w:color w:val="000000"/>
          <w:vertAlign w:val="superscript"/>
        </w:rPr>
        <w:t>[</w:t>
      </w:r>
      <w:proofErr w:type="gramEnd"/>
      <w:r w:rsidR="00755277">
        <w:rPr>
          <w:rFonts w:ascii="Book Antiqua" w:eastAsia="Book Antiqua" w:hAnsi="Book Antiqua" w:cs="Book Antiqua"/>
          <w:color w:val="000000"/>
          <w:vertAlign w:val="superscript"/>
        </w:rPr>
        <w:t>4,</w:t>
      </w:r>
      <w:r w:rsidRPr="00093CF8">
        <w:rPr>
          <w:rFonts w:ascii="Book Antiqua" w:eastAsia="Book Antiqua" w:hAnsi="Book Antiqua" w:cs="Book Antiqua"/>
          <w:color w:val="000000"/>
          <w:vertAlign w:val="superscript"/>
        </w:rPr>
        <w:t>5]</w:t>
      </w:r>
      <w:r w:rsidRPr="00093CF8">
        <w:rPr>
          <w:rFonts w:ascii="Book Antiqua" w:eastAsia="Book Antiqua" w:hAnsi="Book Antiqua" w:cs="Book Antiqua"/>
          <w:color w:val="000000"/>
        </w:rPr>
        <w:t xml:space="preserve">. Furthermore, their association has highlighted the need for surfacing therapeutic models that can alter the risk of the AF and T2DM combination or lower the risk of AF development in the diabetic population. </w:t>
      </w:r>
    </w:p>
    <w:p w:rsidR="00A77B3E" w:rsidRPr="00093CF8" w:rsidRDefault="00DC02D0" w:rsidP="00755277">
      <w:pPr>
        <w:spacing w:line="360" w:lineRule="auto"/>
        <w:ind w:firstLineChars="100" w:firstLine="240"/>
        <w:jc w:val="both"/>
        <w:rPr>
          <w:rFonts w:ascii="Book Antiqua" w:hAnsi="Book Antiqua"/>
        </w:rPr>
      </w:pPr>
      <w:r w:rsidRPr="00093CF8">
        <w:rPr>
          <w:rFonts w:ascii="Book Antiqua" w:eastAsia="Book Antiqua" w:hAnsi="Book Antiqua" w:cs="Book Antiqua"/>
          <w:color w:val="000000"/>
        </w:rPr>
        <w:t>In this review, we present the pathophysiologic mechanisms that may combine the two entities, and the therapeutic options that are available for diabetic patients with AF.</w:t>
      </w:r>
    </w:p>
    <w:p w:rsidR="00A77B3E" w:rsidRPr="00093CF8" w:rsidRDefault="00A77B3E" w:rsidP="00093CF8">
      <w:pPr>
        <w:spacing w:line="360" w:lineRule="auto"/>
        <w:jc w:val="both"/>
        <w:rPr>
          <w:rFonts w:ascii="Book Antiqua" w:hAnsi="Book Antiqua"/>
        </w:rPr>
      </w:pPr>
    </w:p>
    <w:p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bCs/>
          <w:caps/>
          <w:color w:val="000000"/>
          <w:u w:val="single"/>
          <w:shd w:val="clear" w:color="auto" w:fill="FFFFFF"/>
        </w:rPr>
        <w:t>AN ASSOCIATION BETWEEN AF AND T2DM</w:t>
      </w:r>
    </w:p>
    <w:p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color w:val="000000"/>
        </w:rPr>
        <w:t xml:space="preserve">The Women's Health Study established T2DM as a significant predictor of risk for </w:t>
      </w:r>
      <w:proofErr w:type="gramStart"/>
      <w:r w:rsidRPr="00093CF8">
        <w:rPr>
          <w:rFonts w:ascii="Book Antiqua" w:eastAsia="Book Antiqua" w:hAnsi="Book Antiqua" w:cs="Book Antiqua"/>
          <w:color w:val="000000"/>
        </w:rPr>
        <w:t>AF</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6]</w:t>
      </w:r>
      <w:r w:rsidRPr="00093CF8">
        <w:rPr>
          <w:rFonts w:ascii="Book Antiqua" w:eastAsia="Book Antiqua" w:hAnsi="Book Antiqua" w:cs="Book Antiqua"/>
          <w:color w:val="000000"/>
        </w:rPr>
        <w:t>. Similarly, a 2010 study suggested a 40% higher risk of developing AF, for diabetic patients, with the overall risk increasing by 3% for every year of T2DM</w:t>
      </w:r>
      <w:r w:rsidRPr="00093CF8">
        <w:rPr>
          <w:rFonts w:ascii="Book Antiqua" w:eastAsia="Book Antiqua" w:hAnsi="Book Antiqua" w:cs="Book Antiqua"/>
          <w:color w:val="000000"/>
          <w:vertAlign w:val="superscript"/>
        </w:rPr>
        <w:t>[7]</w:t>
      </w:r>
      <w:r w:rsidRPr="00093CF8">
        <w:rPr>
          <w:rFonts w:ascii="Book Antiqua" w:eastAsia="Book Antiqua" w:hAnsi="Book Antiqua" w:cs="Book Antiqua"/>
          <w:color w:val="000000"/>
        </w:rPr>
        <w:t xml:space="preserve">. In 2011, the risk of developing AF in patients with T2DM was identified at 34% over the non-diabetic </w:t>
      </w:r>
      <w:proofErr w:type="gramStart"/>
      <w:r w:rsidRPr="00093CF8">
        <w:rPr>
          <w:rFonts w:ascii="Book Antiqua" w:eastAsia="Book Antiqua" w:hAnsi="Book Antiqua" w:cs="Book Antiqua"/>
          <w:color w:val="000000"/>
        </w:rPr>
        <w:t>population</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8]</w:t>
      </w:r>
      <w:r w:rsidRPr="00093CF8">
        <w:rPr>
          <w:rFonts w:ascii="Book Antiqua" w:eastAsia="Book Antiqua" w:hAnsi="Book Antiqua" w:cs="Book Antiqua"/>
          <w:color w:val="000000"/>
        </w:rPr>
        <w:t xml:space="preserve">, while in a 2017 meta-analysis, higher serum glycated hemoglobin </w:t>
      </w:r>
      <w:r w:rsidRPr="00093CF8">
        <w:rPr>
          <w:rFonts w:ascii="Book Antiqua" w:eastAsia="Book Antiqua" w:hAnsi="Book Antiqua" w:cs="Book Antiqua"/>
          <w:color w:val="000000"/>
        </w:rPr>
        <w:lastRenderedPageBreak/>
        <w:t>levels (HbA1c) were associated with incident AF in prospective cohort studies</w:t>
      </w:r>
      <w:r w:rsidRPr="00093CF8">
        <w:rPr>
          <w:rFonts w:ascii="Book Antiqua" w:eastAsia="Book Antiqua" w:hAnsi="Book Antiqua" w:cs="Book Antiqua"/>
          <w:color w:val="000000"/>
          <w:vertAlign w:val="superscript"/>
        </w:rPr>
        <w:t>[9]</w:t>
      </w:r>
      <w:r w:rsidRPr="00093CF8">
        <w:rPr>
          <w:rFonts w:ascii="Book Antiqua" w:eastAsia="Book Antiqua" w:hAnsi="Book Antiqua" w:cs="Book Antiqua"/>
          <w:color w:val="000000"/>
        </w:rPr>
        <w:t xml:space="preserve">. In a prospective study, T1DM was associated with a modest increase in the risk of AF in men and a 50% increased risk of AF in women; the risk was proportional to worse glycemic control and renal </w:t>
      </w:r>
      <w:proofErr w:type="gramStart"/>
      <w:r w:rsidRPr="00093CF8">
        <w:rPr>
          <w:rFonts w:ascii="Book Antiqua" w:eastAsia="Book Antiqua" w:hAnsi="Book Antiqua" w:cs="Book Antiqua"/>
          <w:color w:val="000000"/>
        </w:rPr>
        <w:t>complications</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10]</w:t>
      </w:r>
      <w:r w:rsidRPr="00093CF8">
        <w:rPr>
          <w:rFonts w:ascii="Book Antiqua" w:eastAsia="Book Antiqua" w:hAnsi="Book Antiqua" w:cs="Book Antiqua"/>
          <w:color w:val="000000"/>
        </w:rPr>
        <w:t xml:space="preserve">. Similarly, in the prospective cross-sectional observational NOMED-AF study, researchers concluded that AF affects one in four patients with T2DM, highlighting the excessive need for AF screening amongst the diabetic </w:t>
      </w:r>
      <w:proofErr w:type="gramStart"/>
      <w:r w:rsidRPr="00093CF8">
        <w:rPr>
          <w:rFonts w:ascii="Book Antiqua" w:eastAsia="Book Antiqua" w:hAnsi="Book Antiqua" w:cs="Book Antiqua"/>
          <w:color w:val="000000"/>
        </w:rPr>
        <w:t>population</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11]</w:t>
      </w:r>
      <w:r w:rsidRPr="00093CF8">
        <w:rPr>
          <w:rFonts w:ascii="Book Antiqua" w:eastAsia="Book Antiqua" w:hAnsi="Book Antiqua" w:cs="Book Antiqua"/>
          <w:color w:val="000000"/>
        </w:rPr>
        <w:t xml:space="preserve">. Interestingly, a recent Swedish cohort revealed an overall 35% higher risk of </w:t>
      </w:r>
      <w:r w:rsidR="001B4DF4" w:rsidRPr="00093CF8">
        <w:rPr>
          <w:rFonts w:ascii="Book Antiqua" w:eastAsia="Book Antiqua" w:hAnsi="Book Antiqua" w:cs="Book Antiqua"/>
          <w:color w:val="000000"/>
        </w:rPr>
        <w:t>AF</w:t>
      </w:r>
      <w:r w:rsidRPr="00093CF8">
        <w:rPr>
          <w:rFonts w:ascii="Book Antiqua" w:eastAsia="Book Antiqua" w:hAnsi="Book Antiqua" w:cs="Book Antiqua"/>
          <w:color w:val="000000"/>
        </w:rPr>
        <w:t xml:space="preserve"> compared to age- and sex-matched controls from the general population for patients with T2DM; renal complications or poor glycemic control increased the risk of </w:t>
      </w:r>
      <w:proofErr w:type="gramStart"/>
      <w:r w:rsidRPr="00093CF8">
        <w:rPr>
          <w:rFonts w:ascii="Book Antiqua" w:eastAsia="Book Antiqua" w:hAnsi="Book Antiqua" w:cs="Book Antiqua"/>
          <w:color w:val="000000"/>
        </w:rPr>
        <w:t>AF</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12]</w:t>
      </w:r>
      <w:r w:rsidRPr="00093CF8">
        <w:rPr>
          <w:rFonts w:ascii="Book Antiqua" w:eastAsia="Book Antiqua" w:hAnsi="Book Antiqua" w:cs="Book Antiqua"/>
          <w:color w:val="000000"/>
        </w:rPr>
        <w:t>. In a Danish study, T2DM was associated with a relative 19% increased risk of incident AF, especially in the 18-39-year-old group</w:t>
      </w:r>
      <w:r w:rsidRPr="00093CF8">
        <w:rPr>
          <w:rFonts w:ascii="Book Antiqua" w:eastAsia="Book Antiqua" w:hAnsi="Book Antiqua" w:cs="Book Antiqua"/>
          <w:color w:val="000000"/>
          <w:vertAlign w:val="superscript"/>
        </w:rPr>
        <w:t>[13]</w:t>
      </w:r>
      <w:r w:rsidRPr="00093CF8">
        <w:rPr>
          <w:rFonts w:ascii="Book Antiqua" w:eastAsia="Book Antiqua" w:hAnsi="Book Antiqua" w:cs="Book Antiqua"/>
          <w:color w:val="000000"/>
        </w:rPr>
        <w:t>, while a case-control study concluded that T1DM modestly increases the risk of AF in men but elevates the risk for women by 50%, especially in the cases of poor glycemic control and renal complications</w:t>
      </w:r>
      <w:r w:rsidRPr="00093CF8">
        <w:rPr>
          <w:rFonts w:ascii="Book Antiqua" w:eastAsia="Book Antiqua" w:hAnsi="Book Antiqua" w:cs="Book Antiqua"/>
          <w:color w:val="000000"/>
          <w:vertAlign w:val="superscript"/>
        </w:rPr>
        <w:t>[10]</w:t>
      </w:r>
      <w:r w:rsidRPr="00093CF8">
        <w:rPr>
          <w:rFonts w:ascii="Book Antiqua" w:eastAsia="Book Antiqua" w:hAnsi="Book Antiqua" w:cs="Book Antiqua"/>
          <w:color w:val="000000"/>
        </w:rPr>
        <w:t xml:space="preserve">. Interestingly, prediabetes, a condition that is also associated with heart </w:t>
      </w:r>
      <w:proofErr w:type="gramStart"/>
      <w:r w:rsidRPr="00093CF8">
        <w:rPr>
          <w:rFonts w:ascii="Book Antiqua" w:eastAsia="Book Antiqua" w:hAnsi="Book Antiqua" w:cs="Book Antiqua"/>
          <w:color w:val="000000"/>
        </w:rPr>
        <w:t>failure</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14]</w:t>
      </w:r>
      <w:r w:rsidRPr="00093CF8">
        <w:rPr>
          <w:rFonts w:ascii="Book Antiqua" w:eastAsia="Book Antiqua" w:hAnsi="Book Antiqua" w:cs="Book Antiqua"/>
          <w:color w:val="000000"/>
        </w:rPr>
        <w:t>, cardiovascular and all-cause mortality</w:t>
      </w:r>
      <w:r w:rsidRPr="00093CF8">
        <w:rPr>
          <w:rFonts w:ascii="Book Antiqua" w:eastAsia="Book Antiqua" w:hAnsi="Book Antiqua" w:cs="Book Antiqua"/>
          <w:color w:val="000000"/>
          <w:vertAlign w:val="superscript"/>
        </w:rPr>
        <w:t>[15]</w:t>
      </w:r>
      <w:r w:rsidRPr="00093CF8">
        <w:rPr>
          <w:rFonts w:ascii="Book Antiqua" w:eastAsia="Book Antiqua" w:hAnsi="Book Antiqua" w:cs="Book Antiqua"/>
          <w:color w:val="000000"/>
        </w:rPr>
        <w:t>, may drive the development of AF</w:t>
      </w:r>
      <w:r w:rsidRPr="00093CF8">
        <w:rPr>
          <w:rFonts w:ascii="Book Antiqua" w:eastAsia="Book Antiqua" w:hAnsi="Book Antiqua" w:cs="Book Antiqua"/>
          <w:color w:val="000000"/>
          <w:vertAlign w:val="superscript"/>
        </w:rPr>
        <w:t>[16]</w:t>
      </w:r>
      <w:r w:rsidRPr="00093CF8">
        <w:rPr>
          <w:rFonts w:ascii="Book Antiqua" w:eastAsia="Book Antiqua" w:hAnsi="Book Antiqua" w:cs="Book Antiqua"/>
          <w:color w:val="000000"/>
        </w:rPr>
        <w:t>. While there is significant evidence pointing concerning the high rates of AF among individuals with T2DM, there is no data on the prevalence of T2DM among AF populations. Thus, the bidirectional relationship between those two entities could only be speculated at present.</w:t>
      </w:r>
    </w:p>
    <w:p w:rsidR="00A77B3E" w:rsidRPr="00093CF8" w:rsidRDefault="00DC02D0" w:rsidP="00755277">
      <w:pPr>
        <w:spacing w:line="360" w:lineRule="auto"/>
        <w:ind w:firstLineChars="100" w:firstLine="240"/>
        <w:jc w:val="both"/>
        <w:rPr>
          <w:rFonts w:ascii="Book Antiqua" w:hAnsi="Book Antiqua"/>
        </w:rPr>
      </w:pPr>
      <w:r w:rsidRPr="00093CF8">
        <w:rPr>
          <w:rFonts w:ascii="Book Antiqua" w:eastAsia="Book Antiqua" w:hAnsi="Book Antiqua" w:cs="Book Antiqua"/>
          <w:color w:val="000000"/>
        </w:rPr>
        <w:t xml:space="preserve">The presence of both T2DM and AF can present more complications than each individual entity. In 2022, a meta-analysis of 21 studies concluded that AF patients with T2DM run a higher cardiovascular and all-cause mortality </w:t>
      </w:r>
      <w:proofErr w:type="gramStart"/>
      <w:r w:rsidRPr="00093CF8">
        <w:rPr>
          <w:rFonts w:ascii="Book Antiqua" w:eastAsia="Book Antiqua" w:hAnsi="Book Antiqua" w:cs="Book Antiqua"/>
          <w:color w:val="000000"/>
        </w:rPr>
        <w:t>risk</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17]</w:t>
      </w:r>
      <w:r w:rsidRPr="00093CF8">
        <w:rPr>
          <w:rFonts w:ascii="Book Antiqua" w:eastAsia="Book Antiqua" w:hAnsi="Book Antiqua" w:cs="Book Antiqua"/>
          <w:color w:val="000000"/>
        </w:rPr>
        <w:t xml:space="preserve">. Similarly, in the much earlier ADVANCE study, T2DM patients with AF had an increased risk of major cardiovascular and cerebrovascular events, as well as of cardiovascular and all-cause mortality death, when compared to diabetic patients without </w:t>
      </w:r>
      <w:proofErr w:type="gramStart"/>
      <w:r w:rsidRPr="00093CF8">
        <w:rPr>
          <w:rFonts w:ascii="Book Antiqua" w:eastAsia="Book Antiqua" w:hAnsi="Book Antiqua" w:cs="Book Antiqua"/>
          <w:color w:val="000000"/>
        </w:rPr>
        <w:t>AF</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18]</w:t>
      </w:r>
      <w:r w:rsidRPr="00093CF8">
        <w:rPr>
          <w:rFonts w:ascii="Book Antiqua" w:eastAsia="Book Antiqua" w:hAnsi="Book Antiqua" w:cs="Book Antiqua"/>
          <w:color w:val="000000"/>
        </w:rPr>
        <w:t>. Similar results were presented by the ORBIT-AF study, as high symptom burden, low life quality, cardiovascular and overall mortality were higher for AF patients with T2DM compared to AF patients without T2DM</w:t>
      </w:r>
      <w:r w:rsidRPr="00093CF8">
        <w:rPr>
          <w:rFonts w:ascii="Book Antiqua" w:eastAsia="Book Antiqua" w:hAnsi="Book Antiqua" w:cs="Book Antiqua"/>
          <w:color w:val="000000"/>
          <w:vertAlign w:val="superscript"/>
        </w:rPr>
        <w:t>[3]</w:t>
      </w:r>
      <w:r w:rsidRPr="00093CF8">
        <w:rPr>
          <w:rFonts w:ascii="Book Antiqua" w:eastAsia="Book Antiqua" w:hAnsi="Book Antiqua" w:cs="Book Antiqua"/>
          <w:color w:val="000000"/>
        </w:rPr>
        <w:t xml:space="preserve">. The 2021 Swiss-AF study also claimed that AF patients with T2DM are less self-aware of AF symptoms and maybe should be systematically </w:t>
      </w:r>
      <w:r w:rsidRPr="00093CF8">
        <w:rPr>
          <w:rFonts w:ascii="Book Antiqua" w:eastAsia="Book Antiqua" w:hAnsi="Book Antiqua" w:cs="Book Antiqua"/>
          <w:color w:val="000000"/>
        </w:rPr>
        <w:lastRenderedPageBreak/>
        <w:t xml:space="preserve">screened for silent </w:t>
      </w:r>
      <w:proofErr w:type="gramStart"/>
      <w:r w:rsidRPr="00093CF8">
        <w:rPr>
          <w:rFonts w:ascii="Book Antiqua" w:eastAsia="Book Antiqua" w:hAnsi="Book Antiqua" w:cs="Book Antiqua"/>
          <w:color w:val="000000"/>
        </w:rPr>
        <w:t>AF</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19]</w:t>
      </w:r>
      <w:r w:rsidRPr="00093CF8">
        <w:rPr>
          <w:rFonts w:ascii="Book Antiqua" w:eastAsia="Book Antiqua" w:hAnsi="Book Antiqua" w:cs="Book Antiqua"/>
          <w:color w:val="000000"/>
        </w:rPr>
        <w:t>. Moreover, although individuals with T2DM may exhibit a higher thrombotic risk, the rates of electrical cardioversion and catheter ablation use are significantly lower compared to non-T2DM individuals, as shown in the EORP-AF general pilot registry report</w:t>
      </w:r>
      <w:r w:rsidRPr="00093CF8">
        <w:rPr>
          <w:rFonts w:ascii="Book Antiqua" w:eastAsia="Book Antiqua" w:hAnsi="Book Antiqua" w:cs="Book Antiqua"/>
          <w:color w:val="000000"/>
          <w:vertAlign w:val="superscript"/>
        </w:rPr>
        <w:t>[1]</w:t>
      </w:r>
      <w:r w:rsidRPr="00093CF8">
        <w:rPr>
          <w:rFonts w:ascii="Book Antiqua" w:eastAsia="Book Antiqua" w:hAnsi="Book Antiqua" w:cs="Book Antiqua"/>
          <w:color w:val="000000"/>
        </w:rPr>
        <w:t>.</w:t>
      </w:r>
    </w:p>
    <w:p w:rsidR="00A77B3E" w:rsidRPr="00093CF8" w:rsidRDefault="00A77B3E" w:rsidP="00093CF8">
      <w:pPr>
        <w:spacing w:line="360" w:lineRule="auto"/>
        <w:jc w:val="both"/>
        <w:rPr>
          <w:rFonts w:ascii="Book Antiqua" w:hAnsi="Book Antiqua"/>
        </w:rPr>
      </w:pPr>
    </w:p>
    <w:p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bCs/>
          <w:caps/>
          <w:color w:val="000000"/>
          <w:u w:val="single"/>
          <w:shd w:val="clear" w:color="auto" w:fill="FFFFFF"/>
        </w:rPr>
        <w:t>PATHOPHYSIOLOGY</w:t>
      </w:r>
    </w:p>
    <w:p w:rsidR="00A77B3E" w:rsidRPr="00755277" w:rsidRDefault="00DC02D0" w:rsidP="00093CF8">
      <w:pPr>
        <w:spacing w:line="360" w:lineRule="auto"/>
        <w:jc w:val="both"/>
        <w:rPr>
          <w:rFonts w:ascii="Book Antiqua" w:hAnsi="Book Antiqua"/>
          <w:i/>
        </w:rPr>
      </w:pPr>
      <w:r w:rsidRPr="00755277">
        <w:rPr>
          <w:rFonts w:ascii="Book Antiqua" w:eastAsia="Book Antiqua" w:hAnsi="Book Antiqua" w:cs="Book Antiqua"/>
          <w:b/>
          <w:bCs/>
          <w:i/>
          <w:color w:val="000000"/>
        </w:rPr>
        <w:t>Structural remodeling</w:t>
      </w:r>
    </w:p>
    <w:p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color w:val="000000"/>
        </w:rPr>
        <w:t xml:space="preserve">All pathophysiologic mechanisms are depicted in Table 1 and Figure 1. The most prominent structural modification that AF causes is atrial dilatation and fibrosis. Interestingly, atrial dilatation and fibrosis can result in AF development. In this context, as myocardial fibrosis is independently associated with T2DM, diabetic patients have a prominent substrate for developing </w:t>
      </w:r>
      <w:proofErr w:type="gramStart"/>
      <w:r w:rsidRPr="00093CF8">
        <w:rPr>
          <w:rFonts w:ascii="Book Antiqua" w:eastAsia="Book Antiqua" w:hAnsi="Book Antiqua" w:cs="Book Antiqua"/>
          <w:color w:val="000000"/>
        </w:rPr>
        <w:t>AF</w:t>
      </w:r>
      <w:r w:rsidR="00755277">
        <w:rPr>
          <w:rFonts w:ascii="Book Antiqua" w:eastAsia="Book Antiqua" w:hAnsi="Book Antiqua" w:cs="Book Antiqua"/>
          <w:color w:val="000000"/>
          <w:vertAlign w:val="superscript"/>
        </w:rPr>
        <w:t>[</w:t>
      </w:r>
      <w:proofErr w:type="gramEnd"/>
      <w:r w:rsidR="00755277">
        <w:rPr>
          <w:rFonts w:ascii="Book Antiqua" w:eastAsia="Book Antiqua" w:hAnsi="Book Antiqua" w:cs="Book Antiqua"/>
          <w:color w:val="000000"/>
          <w:vertAlign w:val="superscript"/>
        </w:rPr>
        <w:t>4,</w:t>
      </w:r>
      <w:r w:rsidRPr="00093CF8">
        <w:rPr>
          <w:rFonts w:ascii="Book Antiqua" w:eastAsia="Book Antiqua" w:hAnsi="Book Antiqua" w:cs="Book Antiqua"/>
          <w:color w:val="000000"/>
          <w:vertAlign w:val="superscript"/>
        </w:rPr>
        <w:t>20]</w:t>
      </w:r>
      <w:r w:rsidRPr="00093CF8">
        <w:rPr>
          <w:rFonts w:ascii="Book Antiqua" w:eastAsia="Book Antiqua" w:hAnsi="Book Antiqua" w:cs="Book Antiqua"/>
          <w:color w:val="000000"/>
        </w:rPr>
        <w:t xml:space="preserve">. More specifically, the cellular and molecular underlying mechanisms linking T2DM to myocardial fibrosis include inflammation and oxidative stress deriving from prolonged </w:t>
      </w:r>
      <w:proofErr w:type="gramStart"/>
      <w:r w:rsidRPr="00093CF8">
        <w:rPr>
          <w:rFonts w:ascii="Book Antiqua" w:eastAsia="Book Antiqua" w:hAnsi="Book Antiqua" w:cs="Book Antiqua"/>
          <w:color w:val="000000"/>
        </w:rPr>
        <w:t>hyperglycemia</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20]</w:t>
      </w:r>
      <w:r w:rsidRPr="00093CF8">
        <w:rPr>
          <w:rFonts w:ascii="Book Antiqua" w:eastAsia="Book Antiqua" w:hAnsi="Book Antiqua" w:cs="Book Antiqua"/>
          <w:color w:val="000000"/>
        </w:rPr>
        <w:t xml:space="preserve">. Both increased production of reactive oxygen species (ROS) and decreased expression of enzymes that downregulate ROS have been revealed in diabetic patients, suggesting a high oxidative stress </w:t>
      </w:r>
      <w:proofErr w:type="gramStart"/>
      <w:r w:rsidRPr="00093CF8">
        <w:rPr>
          <w:rFonts w:ascii="Book Antiqua" w:eastAsia="Book Antiqua" w:hAnsi="Book Antiqua" w:cs="Book Antiqua"/>
          <w:color w:val="000000"/>
        </w:rPr>
        <w:t>burden</w:t>
      </w:r>
      <w:r w:rsidR="00755277">
        <w:rPr>
          <w:rFonts w:ascii="Book Antiqua" w:eastAsia="Book Antiqua" w:hAnsi="Book Antiqua" w:cs="Book Antiqua"/>
          <w:color w:val="000000"/>
          <w:vertAlign w:val="superscript"/>
        </w:rPr>
        <w:t>[</w:t>
      </w:r>
      <w:proofErr w:type="gramEnd"/>
      <w:r w:rsidR="00755277">
        <w:rPr>
          <w:rFonts w:ascii="Book Antiqua" w:eastAsia="Book Antiqua" w:hAnsi="Book Antiqua" w:cs="Book Antiqua"/>
          <w:color w:val="000000"/>
          <w:vertAlign w:val="superscript"/>
        </w:rPr>
        <w:t>21,</w:t>
      </w:r>
      <w:r w:rsidRPr="00093CF8">
        <w:rPr>
          <w:rFonts w:ascii="Book Antiqua" w:eastAsia="Book Antiqua" w:hAnsi="Book Antiqua" w:cs="Book Antiqua"/>
          <w:color w:val="000000"/>
          <w:vertAlign w:val="superscript"/>
        </w:rPr>
        <w:t>22]</w:t>
      </w:r>
      <w:r w:rsidRPr="00093CF8">
        <w:rPr>
          <w:rFonts w:ascii="Book Antiqua" w:eastAsia="Book Antiqua" w:hAnsi="Book Antiqua" w:cs="Book Antiqua"/>
          <w:color w:val="000000"/>
        </w:rPr>
        <w:t xml:space="preserve">. A high oxidative stress burden can both result in and aggravate pre-existing inflammation and inflammatory markers such as C-reactive protein and tumor necrosis factor-α, associated with left atrial dilatation and increased AF </w:t>
      </w:r>
      <w:proofErr w:type="gramStart"/>
      <w:r w:rsidRPr="00093CF8">
        <w:rPr>
          <w:rFonts w:ascii="Book Antiqua" w:eastAsia="Book Antiqua" w:hAnsi="Book Antiqua" w:cs="Book Antiqua"/>
          <w:color w:val="000000"/>
        </w:rPr>
        <w:t>incidence</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23-25]</w:t>
      </w:r>
      <w:r w:rsidRPr="00093CF8">
        <w:rPr>
          <w:rFonts w:ascii="Book Antiqua" w:eastAsia="Book Antiqua" w:hAnsi="Book Antiqua" w:cs="Book Antiqua"/>
          <w:color w:val="000000"/>
        </w:rPr>
        <w:t>. Furthermore, high levels of ROS result in the activation of fibrotic pathways (</w:t>
      </w:r>
      <w:r w:rsidRPr="00755277">
        <w:rPr>
          <w:rFonts w:ascii="Book Antiqua" w:eastAsia="Book Antiqua" w:hAnsi="Book Antiqua" w:cs="Book Antiqua"/>
          <w:i/>
          <w:color w:val="000000"/>
        </w:rPr>
        <w:t>i.e.</w:t>
      </w:r>
      <w:r w:rsidRPr="00093CF8">
        <w:rPr>
          <w:rFonts w:ascii="Book Antiqua" w:eastAsia="Book Antiqua" w:hAnsi="Book Antiqua" w:cs="Book Antiqua"/>
          <w:color w:val="000000"/>
        </w:rPr>
        <w:t>, nuclear factor-</w:t>
      </w:r>
      <w:proofErr w:type="spellStart"/>
      <w:r w:rsidRPr="00093CF8">
        <w:rPr>
          <w:rFonts w:ascii="Book Antiqua" w:eastAsia="Book Antiqua" w:hAnsi="Book Antiqua" w:cs="Book Antiqua"/>
          <w:color w:val="000000"/>
        </w:rPr>
        <w:t>kappaB</w:t>
      </w:r>
      <w:proofErr w:type="spellEnd"/>
      <w:r w:rsidRPr="00093CF8">
        <w:rPr>
          <w:rFonts w:ascii="Book Antiqua" w:eastAsia="Book Antiqua" w:hAnsi="Book Antiqua" w:cs="Book Antiqua"/>
          <w:color w:val="000000"/>
        </w:rPr>
        <w:t xml:space="preserve"> pathway) that can result in atrial </w:t>
      </w:r>
      <w:proofErr w:type="gramStart"/>
      <w:r w:rsidRPr="00093CF8">
        <w:rPr>
          <w:rFonts w:ascii="Book Antiqua" w:eastAsia="Book Antiqua" w:hAnsi="Book Antiqua" w:cs="Book Antiqua"/>
          <w:color w:val="000000"/>
        </w:rPr>
        <w:t>fibrosis</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21]</w:t>
      </w:r>
      <w:r w:rsidRPr="00093CF8">
        <w:rPr>
          <w:rFonts w:ascii="Book Antiqua" w:eastAsia="Book Antiqua" w:hAnsi="Book Antiqua" w:cs="Book Antiqua"/>
          <w:color w:val="000000"/>
        </w:rPr>
        <w:t>.</w:t>
      </w:r>
    </w:p>
    <w:p w:rsidR="00A77B3E" w:rsidRPr="00093CF8" w:rsidRDefault="00DC02D0" w:rsidP="00755277">
      <w:pPr>
        <w:spacing w:line="360" w:lineRule="auto"/>
        <w:ind w:firstLineChars="100" w:firstLine="240"/>
        <w:jc w:val="both"/>
        <w:rPr>
          <w:rFonts w:ascii="Book Antiqua" w:hAnsi="Book Antiqua"/>
        </w:rPr>
      </w:pPr>
      <w:r w:rsidRPr="00093CF8">
        <w:rPr>
          <w:rFonts w:ascii="Book Antiqua" w:eastAsia="Book Antiqua" w:hAnsi="Book Antiqua" w:cs="Book Antiqua"/>
          <w:color w:val="000000"/>
        </w:rPr>
        <w:t xml:space="preserve">Furthermore, T2DM upregulates the expression of profibrotic growth factors, such as </w:t>
      </w:r>
      <w:r w:rsidR="00755277" w:rsidRPr="00093CF8">
        <w:rPr>
          <w:rFonts w:ascii="Book Antiqua" w:eastAsia="Book Antiqua" w:hAnsi="Book Antiqua" w:cs="Book Antiqua"/>
          <w:color w:val="000000"/>
        </w:rPr>
        <w:t>transforming growth factor (TGF)-β</w:t>
      </w:r>
      <w:r w:rsidRPr="00093CF8">
        <w:rPr>
          <w:rFonts w:ascii="Book Antiqua" w:eastAsia="Book Antiqua" w:hAnsi="Book Antiqua" w:cs="Book Antiqua"/>
          <w:color w:val="000000"/>
        </w:rPr>
        <w:t xml:space="preserve">, which activates profibrotic </w:t>
      </w:r>
      <w:proofErr w:type="gramStart"/>
      <w:r w:rsidRPr="00093CF8">
        <w:rPr>
          <w:rFonts w:ascii="Book Antiqua" w:eastAsia="Book Antiqua" w:hAnsi="Book Antiqua" w:cs="Book Antiqua"/>
          <w:color w:val="000000"/>
        </w:rPr>
        <w:t>pathways</w:t>
      </w:r>
      <w:r w:rsidR="00755277">
        <w:rPr>
          <w:rFonts w:ascii="Book Antiqua" w:eastAsia="Book Antiqua" w:hAnsi="Book Antiqua" w:cs="Book Antiqua"/>
          <w:color w:val="000000"/>
          <w:vertAlign w:val="superscript"/>
        </w:rPr>
        <w:t>[</w:t>
      </w:r>
      <w:proofErr w:type="gramEnd"/>
      <w:r w:rsidR="00755277">
        <w:rPr>
          <w:rFonts w:ascii="Book Antiqua" w:eastAsia="Book Antiqua" w:hAnsi="Book Antiqua" w:cs="Book Antiqua"/>
          <w:color w:val="000000"/>
          <w:vertAlign w:val="superscript"/>
        </w:rPr>
        <w:t>20,</w:t>
      </w:r>
      <w:r w:rsidRPr="00093CF8">
        <w:rPr>
          <w:rFonts w:ascii="Book Antiqua" w:eastAsia="Book Antiqua" w:hAnsi="Book Antiqua" w:cs="Book Antiqua"/>
          <w:color w:val="000000"/>
          <w:vertAlign w:val="superscript"/>
        </w:rPr>
        <w:t>26]</w:t>
      </w:r>
      <w:r w:rsidRPr="00093CF8">
        <w:rPr>
          <w:rFonts w:ascii="Book Antiqua" w:eastAsia="Book Antiqua" w:hAnsi="Book Antiqua" w:cs="Book Antiqua"/>
          <w:color w:val="000000"/>
        </w:rPr>
        <w:t xml:space="preserve">. In addition, the increased production of advanced glycation end-products (AGE)s and AGE receptors that derive from T2DM also contributes to atrial fibrosis by upregulating connective tissue growth </w:t>
      </w:r>
      <w:proofErr w:type="gramStart"/>
      <w:r w:rsidRPr="00093CF8">
        <w:rPr>
          <w:rFonts w:ascii="Book Antiqua" w:eastAsia="Book Antiqua" w:hAnsi="Book Antiqua" w:cs="Book Antiqua"/>
          <w:color w:val="000000"/>
        </w:rPr>
        <w:t>factors</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27]</w:t>
      </w:r>
      <w:r w:rsidRPr="00093CF8">
        <w:rPr>
          <w:rFonts w:ascii="Book Antiqua" w:eastAsia="Book Antiqua" w:hAnsi="Book Antiqua" w:cs="Book Antiqua"/>
          <w:color w:val="000000"/>
        </w:rPr>
        <w:t>. Fibrosis can slow down atrial conduction and create the substrate for re-</w:t>
      </w:r>
      <w:proofErr w:type="gramStart"/>
      <w:r w:rsidRPr="00093CF8">
        <w:rPr>
          <w:rFonts w:ascii="Book Antiqua" w:eastAsia="Book Antiqua" w:hAnsi="Book Antiqua" w:cs="Book Antiqua"/>
          <w:color w:val="000000"/>
        </w:rPr>
        <w:t>entry</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28]</w:t>
      </w:r>
      <w:r w:rsidRPr="00093CF8">
        <w:rPr>
          <w:rFonts w:ascii="Book Antiqua" w:eastAsia="Book Antiqua" w:hAnsi="Book Antiqua" w:cs="Book Antiqua"/>
          <w:color w:val="000000"/>
        </w:rPr>
        <w:t xml:space="preserve">. Notably, diabetic hearts exhibit enhanced levels of collagen synthesis and high fibroblast </w:t>
      </w:r>
      <w:proofErr w:type="gramStart"/>
      <w:r w:rsidRPr="00093CF8">
        <w:rPr>
          <w:rFonts w:ascii="Book Antiqua" w:eastAsia="Book Antiqua" w:hAnsi="Book Antiqua" w:cs="Book Antiqua"/>
          <w:color w:val="000000"/>
        </w:rPr>
        <w:t>activity</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29]</w:t>
      </w:r>
      <w:r w:rsidRPr="00093CF8">
        <w:rPr>
          <w:rFonts w:ascii="Book Antiqua" w:eastAsia="Book Antiqua" w:hAnsi="Book Antiqua" w:cs="Book Antiqua"/>
          <w:color w:val="000000"/>
        </w:rPr>
        <w:t>.</w:t>
      </w:r>
      <w:r w:rsidR="00755277">
        <w:rPr>
          <w:rFonts w:ascii="Book Antiqua" w:hAnsi="Book Antiqua" w:cs="Book Antiqua" w:hint="eastAsia"/>
          <w:color w:val="000000"/>
          <w:lang w:eastAsia="zh-CN"/>
        </w:rPr>
        <w:t xml:space="preserve"> </w:t>
      </w:r>
      <w:r w:rsidRPr="00093CF8">
        <w:rPr>
          <w:rFonts w:ascii="Book Antiqua" w:eastAsia="Book Antiqua" w:hAnsi="Book Antiqua" w:cs="Book Antiqua"/>
          <w:color w:val="000000"/>
        </w:rPr>
        <w:t xml:space="preserve">We should also mention that the levels of </w:t>
      </w:r>
      <w:r w:rsidRPr="00093CF8">
        <w:rPr>
          <w:rFonts w:ascii="Book Antiqua" w:eastAsia="Book Antiqua" w:hAnsi="Book Antiqua" w:cs="Book Antiqua"/>
          <w:color w:val="000000"/>
        </w:rPr>
        <w:lastRenderedPageBreak/>
        <w:t xml:space="preserve">myocardial fibrosis biomarkers, including ST2 and galectin-3, could indicate structural </w:t>
      </w:r>
      <w:proofErr w:type="gramStart"/>
      <w:r w:rsidRPr="00093CF8">
        <w:rPr>
          <w:rFonts w:ascii="Book Antiqua" w:eastAsia="Book Antiqua" w:hAnsi="Book Antiqua" w:cs="Book Antiqua"/>
          <w:color w:val="000000"/>
        </w:rPr>
        <w:t>remodeling</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25]</w:t>
      </w:r>
      <w:r w:rsidRPr="00093CF8">
        <w:rPr>
          <w:rFonts w:ascii="Book Antiqua" w:eastAsia="Book Antiqua" w:hAnsi="Book Antiqua" w:cs="Book Antiqua"/>
          <w:color w:val="000000"/>
        </w:rPr>
        <w:t>.</w:t>
      </w:r>
    </w:p>
    <w:p w:rsidR="00A77B3E" w:rsidRPr="00093CF8" w:rsidRDefault="00DC02D0" w:rsidP="00755277">
      <w:pPr>
        <w:spacing w:line="360" w:lineRule="auto"/>
        <w:ind w:firstLineChars="100" w:firstLine="240"/>
        <w:jc w:val="both"/>
        <w:rPr>
          <w:rFonts w:ascii="Book Antiqua" w:hAnsi="Book Antiqua"/>
        </w:rPr>
      </w:pPr>
      <w:r w:rsidRPr="00093CF8">
        <w:rPr>
          <w:rFonts w:ascii="Book Antiqua" w:eastAsia="Book Antiqua" w:hAnsi="Book Antiqua" w:cs="Book Antiqua"/>
          <w:color w:val="000000"/>
        </w:rPr>
        <w:t xml:space="preserve">In addition, the renin-angiotensin-aldosterone system has also been implicated in promoting fibrosis through the </w:t>
      </w:r>
      <w:r w:rsidR="00755277">
        <w:rPr>
          <w:rFonts w:ascii="Book Antiqua" w:eastAsia="Book Antiqua" w:hAnsi="Book Antiqua" w:cs="Book Antiqua"/>
          <w:color w:val="000000"/>
        </w:rPr>
        <w:t>TGF</w:t>
      </w:r>
      <w:r w:rsidRPr="00093CF8">
        <w:rPr>
          <w:rFonts w:ascii="Book Antiqua" w:eastAsia="Book Antiqua" w:hAnsi="Book Antiqua" w:cs="Book Antiqua"/>
          <w:color w:val="000000"/>
        </w:rPr>
        <w:t xml:space="preserve">-β signaling </w:t>
      </w:r>
      <w:proofErr w:type="gramStart"/>
      <w:r w:rsidRPr="00093CF8">
        <w:rPr>
          <w:rFonts w:ascii="Book Antiqua" w:eastAsia="Book Antiqua" w:hAnsi="Book Antiqua" w:cs="Book Antiqua"/>
          <w:color w:val="000000"/>
        </w:rPr>
        <w:t>pathway</w:t>
      </w:r>
      <w:r w:rsidR="00755277">
        <w:rPr>
          <w:rFonts w:ascii="Book Antiqua" w:eastAsia="Book Antiqua" w:hAnsi="Book Antiqua" w:cs="Book Antiqua"/>
          <w:color w:val="000000"/>
          <w:vertAlign w:val="superscript"/>
        </w:rPr>
        <w:t>[</w:t>
      </w:r>
      <w:proofErr w:type="gramEnd"/>
      <w:r w:rsidR="00755277">
        <w:rPr>
          <w:rFonts w:ascii="Book Antiqua" w:eastAsia="Book Antiqua" w:hAnsi="Book Antiqua" w:cs="Book Antiqua"/>
          <w:color w:val="000000"/>
          <w:vertAlign w:val="superscript"/>
        </w:rPr>
        <w:t>4,</w:t>
      </w:r>
      <w:r w:rsidRPr="00093CF8">
        <w:rPr>
          <w:rFonts w:ascii="Book Antiqua" w:eastAsia="Book Antiqua" w:hAnsi="Book Antiqua" w:cs="Book Antiqua"/>
          <w:color w:val="000000"/>
          <w:vertAlign w:val="superscript"/>
        </w:rPr>
        <w:t>20]</w:t>
      </w:r>
      <w:r w:rsidRPr="00093CF8">
        <w:rPr>
          <w:rFonts w:ascii="Book Antiqua" w:eastAsia="Book Antiqua" w:hAnsi="Book Antiqua" w:cs="Book Antiqua"/>
          <w:color w:val="000000"/>
        </w:rPr>
        <w:t xml:space="preserve">. Angiotensin II is known to induce cardiac </w:t>
      </w:r>
      <w:proofErr w:type="gramStart"/>
      <w:r w:rsidRPr="00093CF8">
        <w:rPr>
          <w:rFonts w:ascii="Book Antiqua" w:eastAsia="Book Antiqua" w:hAnsi="Book Antiqua" w:cs="Book Antiqua"/>
          <w:color w:val="000000"/>
        </w:rPr>
        <w:t>fibrosis</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30]</w:t>
      </w:r>
      <w:r w:rsidRPr="00093CF8">
        <w:rPr>
          <w:rFonts w:ascii="Book Antiqua" w:eastAsia="Book Antiqua" w:hAnsi="Book Antiqua" w:cs="Book Antiqua"/>
          <w:color w:val="000000"/>
        </w:rPr>
        <w:t xml:space="preserve">. Besides the atria, myocardial fibrosis can also occur in the ventricular myocardium of diabetic patients, resulting in stiffening and diastolic dysfunction of the left ventricle, which is associated with left atrium </w:t>
      </w:r>
      <w:proofErr w:type="gramStart"/>
      <w:r w:rsidRPr="00093CF8">
        <w:rPr>
          <w:rFonts w:ascii="Book Antiqua" w:eastAsia="Book Antiqua" w:hAnsi="Book Antiqua" w:cs="Book Antiqua"/>
          <w:color w:val="000000"/>
        </w:rPr>
        <w:t>enlargement</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31]</w:t>
      </w:r>
      <w:r w:rsidRPr="00093CF8">
        <w:rPr>
          <w:rFonts w:ascii="Book Antiqua" w:eastAsia="Book Antiqua" w:hAnsi="Book Antiqua" w:cs="Book Antiqua"/>
          <w:color w:val="000000"/>
        </w:rPr>
        <w:t xml:space="preserve">. </w:t>
      </w:r>
    </w:p>
    <w:p w:rsidR="00A77B3E" w:rsidRPr="00093CF8" w:rsidRDefault="00DC02D0" w:rsidP="00755277">
      <w:pPr>
        <w:spacing w:line="360" w:lineRule="auto"/>
        <w:ind w:firstLineChars="100" w:firstLine="240"/>
        <w:jc w:val="both"/>
        <w:rPr>
          <w:rFonts w:ascii="Book Antiqua" w:hAnsi="Book Antiqua"/>
        </w:rPr>
      </w:pPr>
      <w:r w:rsidRPr="00093CF8">
        <w:rPr>
          <w:rFonts w:ascii="Book Antiqua" w:eastAsia="Book Antiqua" w:hAnsi="Book Antiqua" w:cs="Book Antiqua"/>
          <w:color w:val="000000"/>
        </w:rPr>
        <w:t xml:space="preserve">Adiposity may also contribute to atrial interstitial fibrosis and concomitant conduction </w:t>
      </w:r>
      <w:proofErr w:type="gramStart"/>
      <w:r w:rsidRPr="00093CF8">
        <w:rPr>
          <w:rFonts w:ascii="Book Antiqua" w:eastAsia="Book Antiqua" w:hAnsi="Book Antiqua" w:cs="Book Antiqua"/>
          <w:color w:val="000000"/>
        </w:rPr>
        <w:t>abnormalities</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30]</w:t>
      </w:r>
      <w:r w:rsidRPr="00093CF8">
        <w:rPr>
          <w:rFonts w:ascii="Book Antiqua" w:eastAsia="Book Antiqua" w:hAnsi="Book Antiqua" w:cs="Book Antiqua"/>
          <w:color w:val="000000"/>
        </w:rPr>
        <w:t xml:space="preserve">. Obesity is associated with T2DM and lipomatous metaplasia of the </w:t>
      </w:r>
      <w:proofErr w:type="gramStart"/>
      <w:r w:rsidRPr="00093CF8">
        <w:rPr>
          <w:rFonts w:ascii="Book Antiqua" w:eastAsia="Book Antiqua" w:hAnsi="Book Antiqua" w:cs="Book Antiqua"/>
          <w:color w:val="000000"/>
        </w:rPr>
        <w:t>heart</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31]</w:t>
      </w:r>
      <w:r w:rsidRPr="00093CF8">
        <w:rPr>
          <w:rFonts w:ascii="Book Antiqua" w:eastAsia="Book Antiqua" w:hAnsi="Book Antiqua" w:cs="Book Antiqua"/>
          <w:color w:val="000000"/>
        </w:rPr>
        <w:t xml:space="preserve">. In an animal model of a high-caloric diet, authors reported left atrial enlargement, bi-atrial conduction abnormalities, and an increased propensity for inducible and spontaneous AF among the </w:t>
      </w:r>
      <w:proofErr w:type="gramStart"/>
      <w:r w:rsidRPr="00093CF8">
        <w:rPr>
          <w:rFonts w:ascii="Book Antiqua" w:eastAsia="Book Antiqua" w:hAnsi="Book Antiqua" w:cs="Book Antiqua"/>
          <w:color w:val="000000"/>
        </w:rPr>
        <w:t>findings</w:t>
      </w:r>
      <w:r w:rsidR="00755277">
        <w:rPr>
          <w:rFonts w:ascii="Book Antiqua" w:eastAsia="Book Antiqua" w:hAnsi="Book Antiqua" w:cs="Book Antiqua"/>
          <w:color w:val="000000"/>
          <w:vertAlign w:val="superscript"/>
        </w:rPr>
        <w:t>[</w:t>
      </w:r>
      <w:proofErr w:type="gramEnd"/>
      <w:r w:rsidR="00755277">
        <w:rPr>
          <w:rFonts w:ascii="Book Antiqua" w:eastAsia="Book Antiqua" w:hAnsi="Book Antiqua" w:cs="Book Antiqua"/>
          <w:color w:val="000000"/>
          <w:vertAlign w:val="superscript"/>
        </w:rPr>
        <w:t>32,</w:t>
      </w:r>
      <w:r w:rsidRPr="00093CF8">
        <w:rPr>
          <w:rFonts w:ascii="Book Antiqua" w:eastAsia="Book Antiqua" w:hAnsi="Book Antiqua" w:cs="Book Antiqua"/>
          <w:color w:val="000000"/>
          <w:vertAlign w:val="superscript"/>
        </w:rPr>
        <w:t>33]</w:t>
      </w:r>
      <w:r w:rsidRPr="00093CF8">
        <w:rPr>
          <w:rFonts w:ascii="Book Antiqua" w:eastAsia="Book Antiqua" w:hAnsi="Book Antiqua" w:cs="Book Antiqua"/>
          <w:color w:val="000000"/>
        </w:rPr>
        <w:t>.</w:t>
      </w:r>
    </w:p>
    <w:p w:rsidR="00755277" w:rsidRDefault="00755277" w:rsidP="00093CF8">
      <w:pPr>
        <w:spacing w:line="360" w:lineRule="auto"/>
        <w:jc w:val="both"/>
        <w:rPr>
          <w:rFonts w:ascii="Book Antiqua" w:hAnsi="Book Antiqua" w:cs="Book Antiqua"/>
          <w:b/>
          <w:bCs/>
          <w:color w:val="000000"/>
          <w:lang w:eastAsia="zh-CN"/>
        </w:rPr>
      </w:pPr>
    </w:p>
    <w:p w:rsidR="00A77B3E" w:rsidRPr="00755277" w:rsidRDefault="00DC02D0" w:rsidP="00093CF8">
      <w:pPr>
        <w:spacing w:line="360" w:lineRule="auto"/>
        <w:jc w:val="both"/>
        <w:rPr>
          <w:rFonts w:ascii="Book Antiqua" w:hAnsi="Book Antiqua"/>
          <w:i/>
        </w:rPr>
      </w:pPr>
      <w:r w:rsidRPr="00755277">
        <w:rPr>
          <w:rFonts w:ascii="Book Antiqua" w:eastAsia="Book Antiqua" w:hAnsi="Book Antiqua" w:cs="Book Antiqua"/>
          <w:b/>
          <w:bCs/>
          <w:i/>
          <w:color w:val="000000"/>
        </w:rPr>
        <w:t>Electrical remodeling</w:t>
      </w:r>
    </w:p>
    <w:p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color w:val="000000"/>
        </w:rPr>
        <w:t xml:space="preserve">Another pathway that may lead to the development of AF in diabetic patients is electrical and electromechanical remodeling. Patients with abnormal glucose metabolism may present conduction abnormalities, such as longer activation </w:t>
      </w:r>
      <w:proofErr w:type="gramStart"/>
      <w:r w:rsidRPr="00093CF8">
        <w:rPr>
          <w:rFonts w:ascii="Book Antiqua" w:eastAsia="Book Antiqua" w:hAnsi="Book Antiqua" w:cs="Book Antiqua"/>
          <w:color w:val="000000"/>
        </w:rPr>
        <w:t>times</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34]</w:t>
      </w:r>
      <w:r w:rsidRPr="00093CF8">
        <w:rPr>
          <w:rFonts w:ascii="Book Antiqua" w:eastAsia="Book Antiqua" w:hAnsi="Book Antiqua" w:cs="Book Antiqua"/>
          <w:color w:val="000000"/>
        </w:rPr>
        <w:t xml:space="preserve">. Experimental data from animal studies suggest that T2DM is linked to abnormal electrical current densities, atrial conduction, and refractory periods, all increasing susceptibility to </w:t>
      </w:r>
      <w:proofErr w:type="gramStart"/>
      <w:r w:rsidRPr="00093CF8">
        <w:rPr>
          <w:rFonts w:ascii="Book Antiqua" w:eastAsia="Book Antiqua" w:hAnsi="Book Antiqua" w:cs="Book Antiqua"/>
          <w:color w:val="000000"/>
        </w:rPr>
        <w:t>AF</w:t>
      </w:r>
      <w:r w:rsidR="00755277">
        <w:rPr>
          <w:rFonts w:ascii="Book Antiqua" w:eastAsia="Book Antiqua" w:hAnsi="Book Antiqua" w:cs="Book Antiqua"/>
          <w:color w:val="000000"/>
          <w:vertAlign w:val="superscript"/>
        </w:rPr>
        <w:t>[</w:t>
      </w:r>
      <w:proofErr w:type="gramEnd"/>
      <w:r w:rsidR="00755277">
        <w:rPr>
          <w:rFonts w:ascii="Book Antiqua" w:eastAsia="Book Antiqua" w:hAnsi="Book Antiqua" w:cs="Book Antiqua"/>
          <w:color w:val="000000"/>
          <w:vertAlign w:val="superscript"/>
        </w:rPr>
        <w:t>26,</w:t>
      </w:r>
      <w:r w:rsidRPr="00093CF8">
        <w:rPr>
          <w:rFonts w:ascii="Book Antiqua" w:eastAsia="Book Antiqua" w:hAnsi="Book Antiqua" w:cs="Book Antiqua"/>
          <w:color w:val="000000"/>
          <w:vertAlign w:val="superscript"/>
        </w:rPr>
        <w:t>35]</w:t>
      </w:r>
      <w:r w:rsidRPr="00093CF8">
        <w:rPr>
          <w:rFonts w:ascii="Book Antiqua" w:eastAsia="Book Antiqua" w:hAnsi="Book Antiqua" w:cs="Book Antiqua"/>
          <w:color w:val="000000"/>
        </w:rPr>
        <w:t>. In addition to the electrical and conduction remodeling, T2DM can affect the atrial excitation-contraction coupling, resulting in electromechanical delay (EMD) and arrhythmogenesis, as EMD is an independent predictor of both new and recurrent AF</w:t>
      </w:r>
      <w:r w:rsidR="00755277">
        <w:rPr>
          <w:rFonts w:ascii="Book Antiqua" w:eastAsia="Book Antiqua" w:hAnsi="Book Antiqua" w:cs="Book Antiqua"/>
          <w:color w:val="000000"/>
          <w:vertAlign w:val="superscript"/>
        </w:rPr>
        <w:t>[36,</w:t>
      </w:r>
      <w:r w:rsidRPr="00093CF8">
        <w:rPr>
          <w:rFonts w:ascii="Book Antiqua" w:eastAsia="Book Antiqua" w:hAnsi="Book Antiqua" w:cs="Book Antiqua"/>
          <w:color w:val="000000"/>
          <w:vertAlign w:val="superscript"/>
        </w:rPr>
        <w:t>37]</w:t>
      </w:r>
      <w:r w:rsidRPr="00093CF8">
        <w:rPr>
          <w:rFonts w:ascii="Book Antiqua" w:eastAsia="Book Antiqua" w:hAnsi="Book Antiqua" w:cs="Book Antiqua"/>
          <w:color w:val="000000"/>
        </w:rPr>
        <w:t xml:space="preserve">. Interestingly, diabetic patients tend to have a higher recurrence of AF after ablation, possibly due to a proarrhythmic substrate caused by electrical </w:t>
      </w:r>
      <w:proofErr w:type="gramStart"/>
      <w:r w:rsidRPr="00093CF8">
        <w:rPr>
          <w:rFonts w:ascii="Book Antiqua" w:eastAsia="Book Antiqua" w:hAnsi="Book Antiqua" w:cs="Book Antiqua"/>
          <w:color w:val="000000"/>
        </w:rPr>
        <w:t>remodeling</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34]</w:t>
      </w:r>
      <w:r w:rsidRPr="00093CF8">
        <w:rPr>
          <w:rFonts w:ascii="Book Antiqua" w:eastAsia="Book Antiqua" w:hAnsi="Book Antiqua" w:cs="Book Antiqua"/>
          <w:color w:val="000000"/>
        </w:rPr>
        <w:t xml:space="preserve">. Furthermore, prolonged conduction times were found in patients with abnormal fasting </w:t>
      </w:r>
      <w:proofErr w:type="gramStart"/>
      <w:r w:rsidRPr="00093CF8">
        <w:rPr>
          <w:rFonts w:ascii="Book Antiqua" w:eastAsia="Book Antiqua" w:hAnsi="Book Antiqua" w:cs="Book Antiqua"/>
          <w:color w:val="000000"/>
        </w:rPr>
        <w:t>glucose</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38]</w:t>
      </w:r>
      <w:r w:rsidRPr="00093CF8">
        <w:rPr>
          <w:rFonts w:ascii="Book Antiqua" w:eastAsia="Book Antiqua" w:hAnsi="Book Antiqua" w:cs="Book Antiqua"/>
          <w:color w:val="000000"/>
        </w:rPr>
        <w:t xml:space="preserve">, while </w:t>
      </w:r>
      <w:r w:rsidR="00755277" w:rsidRPr="00093CF8">
        <w:rPr>
          <w:rFonts w:ascii="Book Antiqua" w:eastAsia="Book Antiqua" w:hAnsi="Book Antiqua" w:cs="Book Antiqua"/>
          <w:color w:val="000000"/>
        </w:rPr>
        <w:t>EMD</w:t>
      </w:r>
      <w:r w:rsidRPr="00093CF8">
        <w:rPr>
          <w:rFonts w:ascii="Book Antiqua" w:eastAsia="Book Antiqua" w:hAnsi="Book Antiqua" w:cs="Book Antiqua"/>
          <w:color w:val="000000"/>
        </w:rPr>
        <w:t>s in the atrium are higher in patients with T2DM</w:t>
      </w:r>
      <w:r w:rsidRPr="00093CF8">
        <w:rPr>
          <w:rFonts w:ascii="Book Antiqua" w:eastAsia="Book Antiqua" w:hAnsi="Book Antiqua" w:cs="Book Antiqua"/>
          <w:color w:val="000000"/>
          <w:vertAlign w:val="superscript"/>
        </w:rPr>
        <w:t>[37]</w:t>
      </w:r>
      <w:r w:rsidRPr="00093CF8">
        <w:rPr>
          <w:rFonts w:ascii="Book Antiqua" w:eastAsia="Book Antiqua" w:hAnsi="Book Antiqua" w:cs="Book Antiqua"/>
          <w:color w:val="000000"/>
        </w:rPr>
        <w:t xml:space="preserve">. </w:t>
      </w:r>
    </w:p>
    <w:p w:rsidR="00A77B3E" w:rsidRPr="00093CF8" w:rsidRDefault="00DC02D0" w:rsidP="00755277">
      <w:pPr>
        <w:spacing w:line="360" w:lineRule="auto"/>
        <w:ind w:firstLineChars="100" w:firstLine="240"/>
        <w:jc w:val="both"/>
        <w:rPr>
          <w:rFonts w:ascii="Book Antiqua" w:hAnsi="Book Antiqua"/>
        </w:rPr>
      </w:pPr>
      <w:r w:rsidRPr="00093CF8">
        <w:rPr>
          <w:rFonts w:ascii="Book Antiqua" w:eastAsia="Book Antiqua" w:hAnsi="Book Antiqua" w:cs="Book Antiqua"/>
          <w:color w:val="000000"/>
        </w:rPr>
        <w:t xml:space="preserve">Atrial action potential morphology altercations due to ionic currents can alter conduction velocity or susceptibility to triggered activity. In addition, gap junction </w:t>
      </w:r>
      <w:r w:rsidRPr="00093CF8">
        <w:rPr>
          <w:rFonts w:ascii="Book Antiqua" w:eastAsia="Book Antiqua" w:hAnsi="Book Antiqua" w:cs="Book Antiqua"/>
          <w:color w:val="000000"/>
        </w:rPr>
        <w:lastRenderedPageBreak/>
        <w:t xml:space="preserve">function may also be affected in the atria of diabetic patients, possibly due to changes in the expression or localization of </w:t>
      </w:r>
      <w:proofErr w:type="gramStart"/>
      <w:r w:rsidRPr="00093CF8">
        <w:rPr>
          <w:rFonts w:ascii="Book Antiqua" w:eastAsia="Book Antiqua" w:hAnsi="Book Antiqua" w:cs="Book Antiqua"/>
          <w:color w:val="000000"/>
        </w:rPr>
        <w:t>connexins</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30]</w:t>
      </w:r>
      <w:r w:rsidRPr="00093CF8">
        <w:rPr>
          <w:rFonts w:ascii="Book Antiqua" w:eastAsia="Book Antiqua" w:hAnsi="Book Antiqua" w:cs="Book Antiqua"/>
          <w:color w:val="000000"/>
        </w:rPr>
        <w:t>.</w:t>
      </w:r>
    </w:p>
    <w:p w:rsidR="00755277" w:rsidRDefault="00755277" w:rsidP="00093CF8">
      <w:pPr>
        <w:spacing w:line="360" w:lineRule="auto"/>
        <w:jc w:val="both"/>
        <w:rPr>
          <w:rFonts w:ascii="Book Antiqua" w:hAnsi="Book Antiqua" w:cs="Book Antiqua"/>
          <w:b/>
          <w:bCs/>
          <w:color w:val="000000"/>
          <w:lang w:eastAsia="zh-CN"/>
        </w:rPr>
      </w:pPr>
    </w:p>
    <w:p w:rsidR="00A77B3E" w:rsidRPr="00755277" w:rsidRDefault="00DC02D0" w:rsidP="00093CF8">
      <w:pPr>
        <w:spacing w:line="360" w:lineRule="auto"/>
        <w:jc w:val="both"/>
        <w:rPr>
          <w:rFonts w:ascii="Book Antiqua" w:hAnsi="Book Antiqua"/>
          <w:i/>
        </w:rPr>
      </w:pPr>
      <w:r w:rsidRPr="00755277">
        <w:rPr>
          <w:rFonts w:ascii="Book Antiqua" w:eastAsia="Book Antiqua" w:hAnsi="Book Antiqua" w:cs="Book Antiqua"/>
          <w:b/>
          <w:bCs/>
          <w:i/>
          <w:color w:val="000000"/>
        </w:rPr>
        <w:t>Autonomic remodeling</w:t>
      </w:r>
    </w:p>
    <w:p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color w:val="000000"/>
        </w:rPr>
        <w:t xml:space="preserve">Autonomic dysfunction can also contribute to the development of AF in diabetic patients. Cardiac autonomic neuropathy caused by T2DM contributes to the downsizing of parasympathetic and upregulation of the sympathetic stimuli, resulting in an autonomic imbalance that can excite an arrhythmia, such as </w:t>
      </w:r>
      <w:proofErr w:type="gramStart"/>
      <w:r w:rsidRPr="00093CF8">
        <w:rPr>
          <w:rFonts w:ascii="Book Antiqua" w:eastAsia="Book Antiqua" w:hAnsi="Book Antiqua" w:cs="Book Antiqua"/>
          <w:color w:val="000000"/>
        </w:rPr>
        <w:t>AF</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39]</w:t>
      </w:r>
      <w:r w:rsidRPr="00093CF8">
        <w:rPr>
          <w:rFonts w:ascii="Book Antiqua" w:eastAsia="Book Antiqua" w:hAnsi="Book Antiqua" w:cs="Book Antiqua"/>
          <w:color w:val="000000"/>
        </w:rPr>
        <w:t xml:space="preserve">. A cross-sectional controlled study of 1992 T2DM patients suggested a strong relationship between autonomic dysfunction and silent </w:t>
      </w:r>
      <w:r w:rsidR="001B4DF4" w:rsidRPr="00093CF8">
        <w:rPr>
          <w:rFonts w:ascii="Book Antiqua" w:eastAsia="Book Antiqua" w:hAnsi="Book Antiqua" w:cs="Book Antiqua"/>
          <w:color w:val="000000"/>
        </w:rPr>
        <w:t>AF</w:t>
      </w:r>
      <w:r w:rsidRPr="00093CF8">
        <w:rPr>
          <w:rFonts w:ascii="Book Antiqua" w:eastAsia="Book Antiqua" w:hAnsi="Book Antiqua" w:cs="Book Antiqua"/>
          <w:color w:val="000000"/>
        </w:rPr>
        <w:t xml:space="preserve"> in T2DM originating from autonomic </w:t>
      </w:r>
      <w:proofErr w:type="gramStart"/>
      <w:r w:rsidRPr="00093CF8">
        <w:rPr>
          <w:rFonts w:ascii="Book Antiqua" w:eastAsia="Book Antiqua" w:hAnsi="Book Antiqua" w:cs="Book Antiqua"/>
          <w:color w:val="000000"/>
        </w:rPr>
        <w:t>dysfunction</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40]</w:t>
      </w:r>
      <w:r w:rsidRPr="00093CF8">
        <w:rPr>
          <w:rFonts w:ascii="Book Antiqua" w:eastAsia="Book Antiqua" w:hAnsi="Book Antiqua" w:cs="Book Antiqua"/>
          <w:color w:val="000000"/>
        </w:rPr>
        <w:t>.</w:t>
      </w:r>
    </w:p>
    <w:p w:rsidR="00755277" w:rsidRDefault="00755277" w:rsidP="00093CF8">
      <w:pPr>
        <w:spacing w:line="360" w:lineRule="auto"/>
        <w:jc w:val="both"/>
        <w:rPr>
          <w:rFonts w:ascii="Book Antiqua" w:hAnsi="Book Antiqua" w:cs="Book Antiqua"/>
          <w:b/>
          <w:bCs/>
          <w:color w:val="000000"/>
          <w:lang w:eastAsia="zh-CN"/>
        </w:rPr>
      </w:pPr>
    </w:p>
    <w:p w:rsidR="00A77B3E" w:rsidRPr="00755277" w:rsidRDefault="00DC02D0" w:rsidP="00093CF8">
      <w:pPr>
        <w:spacing w:line="360" w:lineRule="auto"/>
        <w:jc w:val="both"/>
        <w:rPr>
          <w:rFonts w:ascii="Book Antiqua" w:hAnsi="Book Antiqua"/>
          <w:i/>
        </w:rPr>
      </w:pPr>
      <w:r w:rsidRPr="00755277">
        <w:rPr>
          <w:rFonts w:ascii="Book Antiqua" w:eastAsia="Book Antiqua" w:hAnsi="Book Antiqua" w:cs="Book Antiqua"/>
          <w:b/>
          <w:bCs/>
          <w:i/>
          <w:color w:val="000000"/>
        </w:rPr>
        <w:t>Glycemic parameters</w:t>
      </w:r>
    </w:p>
    <w:p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color w:val="000000"/>
        </w:rPr>
        <w:t xml:space="preserve">Patients with T2DM may suffer from hypoglycemia, which can propagate sympathetic activation and overdrive, resulting in an increased risk of </w:t>
      </w:r>
      <w:proofErr w:type="gramStart"/>
      <w:r w:rsidRPr="00093CF8">
        <w:rPr>
          <w:rFonts w:ascii="Book Antiqua" w:eastAsia="Book Antiqua" w:hAnsi="Book Antiqua" w:cs="Book Antiqua"/>
          <w:color w:val="000000"/>
        </w:rPr>
        <w:t>AF</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41]</w:t>
      </w:r>
      <w:r w:rsidRPr="00093CF8">
        <w:rPr>
          <w:rFonts w:ascii="Book Antiqua" w:eastAsia="Book Antiqua" w:hAnsi="Book Antiqua" w:cs="Book Antiqua"/>
          <w:color w:val="000000"/>
        </w:rPr>
        <w:t xml:space="preserve">. The fact that intensive glycemic control does not lower the risk of AF may be attributed to the sympathetic overdrive caused by severe </w:t>
      </w:r>
      <w:proofErr w:type="gramStart"/>
      <w:r w:rsidRPr="00093CF8">
        <w:rPr>
          <w:rFonts w:ascii="Book Antiqua" w:eastAsia="Book Antiqua" w:hAnsi="Book Antiqua" w:cs="Book Antiqua"/>
          <w:color w:val="000000"/>
        </w:rPr>
        <w:t>hypoglycemia</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42]</w:t>
      </w:r>
      <w:r w:rsidRPr="00093CF8">
        <w:rPr>
          <w:rFonts w:ascii="Book Antiqua" w:eastAsia="Book Antiqua" w:hAnsi="Book Antiqua" w:cs="Book Antiqua"/>
          <w:color w:val="000000"/>
        </w:rPr>
        <w:t xml:space="preserve">. On the other hand, chronic hyperglycemia also creates a substrate for atrial remodeling and initiation of </w:t>
      </w:r>
      <w:proofErr w:type="gramStart"/>
      <w:r w:rsidRPr="00093CF8">
        <w:rPr>
          <w:rFonts w:ascii="Book Antiqua" w:eastAsia="Book Antiqua" w:hAnsi="Book Antiqua" w:cs="Book Antiqua"/>
          <w:color w:val="000000"/>
        </w:rPr>
        <w:t>AF</w:t>
      </w:r>
      <w:r w:rsidR="00755277">
        <w:rPr>
          <w:rFonts w:ascii="Book Antiqua" w:eastAsia="Book Antiqua" w:hAnsi="Book Antiqua" w:cs="Book Antiqua"/>
          <w:color w:val="000000"/>
          <w:vertAlign w:val="superscript"/>
        </w:rPr>
        <w:t>[</w:t>
      </w:r>
      <w:proofErr w:type="gramEnd"/>
      <w:r w:rsidR="00755277">
        <w:rPr>
          <w:rFonts w:ascii="Book Antiqua" w:eastAsia="Book Antiqua" w:hAnsi="Book Antiqua" w:cs="Book Antiqua"/>
          <w:color w:val="000000"/>
          <w:vertAlign w:val="superscript"/>
        </w:rPr>
        <w:t>4,</w:t>
      </w:r>
      <w:r w:rsidRPr="00093CF8">
        <w:rPr>
          <w:rFonts w:ascii="Book Antiqua" w:eastAsia="Book Antiqua" w:hAnsi="Book Antiqua" w:cs="Book Antiqua"/>
          <w:color w:val="000000"/>
          <w:vertAlign w:val="superscript"/>
        </w:rPr>
        <w:t>26]</w:t>
      </w:r>
      <w:r w:rsidRPr="00093CF8">
        <w:rPr>
          <w:rFonts w:ascii="Book Antiqua" w:eastAsia="Book Antiqua" w:hAnsi="Book Antiqua" w:cs="Book Antiqua"/>
          <w:color w:val="000000"/>
        </w:rPr>
        <w:t xml:space="preserve">. Hyperglycemia is also associated with enhanced angiotensin II signaling ROS </w:t>
      </w:r>
      <w:proofErr w:type="gramStart"/>
      <w:r w:rsidRPr="00093CF8">
        <w:rPr>
          <w:rFonts w:ascii="Book Antiqua" w:eastAsia="Book Antiqua" w:hAnsi="Book Antiqua" w:cs="Book Antiqua"/>
          <w:color w:val="000000"/>
        </w:rPr>
        <w:t>production</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43]</w:t>
      </w:r>
      <w:r w:rsidRPr="00093CF8">
        <w:rPr>
          <w:rFonts w:ascii="Book Antiqua" w:eastAsia="Book Antiqua" w:hAnsi="Book Antiqua" w:cs="Book Antiqua"/>
          <w:color w:val="000000"/>
        </w:rPr>
        <w:t xml:space="preserve">. Furthermore, high glucose levels can enhance fibrosis through the production of AGEs, which can regulate cardiac fibroblasts by activating their surface </w:t>
      </w:r>
      <w:proofErr w:type="gramStart"/>
      <w:r w:rsidRPr="00093CF8">
        <w:rPr>
          <w:rFonts w:ascii="Book Antiqua" w:eastAsia="Book Antiqua" w:hAnsi="Book Antiqua" w:cs="Book Antiqua"/>
          <w:color w:val="000000"/>
        </w:rPr>
        <w:t>receptors</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27]</w:t>
      </w:r>
      <w:r w:rsidRPr="00093CF8">
        <w:rPr>
          <w:rFonts w:ascii="Book Antiqua" w:eastAsia="Book Antiqua" w:hAnsi="Book Antiqua" w:cs="Book Antiqua"/>
          <w:color w:val="000000"/>
        </w:rPr>
        <w:t xml:space="preserve">. Studies have found, though, that it is actually glycemic fluctuations, rather than chronic hyperglycemia, that may increase the risk of AF, as they can cause oxidative stress and atrial </w:t>
      </w:r>
      <w:proofErr w:type="gramStart"/>
      <w:r w:rsidRPr="00093CF8">
        <w:rPr>
          <w:rFonts w:ascii="Book Antiqua" w:eastAsia="Book Antiqua" w:hAnsi="Book Antiqua" w:cs="Book Antiqua"/>
          <w:color w:val="000000"/>
        </w:rPr>
        <w:t>fibrosis</w:t>
      </w:r>
      <w:r w:rsidR="00E511E8">
        <w:rPr>
          <w:rFonts w:ascii="Book Antiqua" w:eastAsia="Book Antiqua" w:hAnsi="Book Antiqua" w:cs="Book Antiqua"/>
          <w:color w:val="000000"/>
          <w:vertAlign w:val="superscript"/>
        </w:rPr>
        <w:t>[</w:t>
      </w:r>
      <w:proofErr w:type="gramEnd"/>
      <w:r w:rsidR="00E511E8">
        <w:rPr>
          <w:rFonts w:ascii="Book Antiqua" w:eastAsia="Book Antiqua" w:hAnsi="Book Antiqua" w:cs="Book Antiqua"/>
          <w:color w:val="000000"/>
          <w:vertAlign w:val="superscript"/>
        </w:rPr>
        <w:t>42,</w:t>
      </w:r>
      <w:r w:rsidRPr="00093CF8">
        <w:rPr>
          <w:rFonts w:ascii="Book Antiqua" w:eastAsia="Book Antiqua" w:hAnsi="Book Antiqua" w:cs="Book Antiqua"/>
          <w:color w:val="000000"/>
          <w:vertAlign w:val="superscript"/>
        </w:rPr>
        <w:t>44]</w:t>
      </w:r>
      <w:r w:rsidRPr="00093CF8">
        <w:rPr>
          <w:rFonts w:ascii="Book Antiqua" w:eastAsia="Book Antiqua" w:hAnsi="Book Antiqua" w:cs="Book Antiqua"/>
          <w:color w:val="000000"/>
        </w:rPr>
        <w:t xml:space="preserve">. Moreover, a 2017 study revealed that long-term glycemic variability is associated with new-onset </w:t>
      </w:r>
      <w:proofErr w:type="gramStart"/>
      <w:r w:rsidRPr="00093CF8">
        <w:rPr>
          <w:rFonts w:ascii="Book Antiqua" w:eastAsia="Book Antiqua" w:hAnsi="Book Antiqua" w:cs="Book Antiqua"/>
          <w:color w:val="000000"/>
        </w:rPr>
        <w:t>AF</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45]</w:t>
      </w:r>
      <w:r w:rsidRPr="00093CF8">
        <w:rPr>
          <w:rFonts w:ascii="Book Antiqua" w:eastAsia="Book Antiqua" w:hAnsi="Book Antiqua" w:cs="Book Antiqua"/>
          <w:color w:val="000000"/>
        </w:rPr>
        <w:t xml:space="preserve">. It has been suggested that AF and T2DM may share thrombotic pathways. Patients with T2DM suffer from insulin resistance as part of their metabolic profile. In itself, insulin resistance is associated with hypercoagulability, platelet hypersensitivity, endothelial dysfunction, and impaired fibrinolysis, all of which result in high thromboembolic </w:t>
      </w:r>
      <w:proofErr w:type="gramStart"/>
      <w:r w:rsidRPr="00093CF8">
        <w:rPr>
          <w:rFonts w:ascii="Book Antiqua" w:eastAsia="Book Antiqua" w:hAnsi="Book Antiqua" w:cs="Book Antiqua"/>
          <w:color w:val="000000"/>
        </w:rPr>
        <w:t>risk</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46]</w:t>
      </w:r>
      <w:r w:rsidRPr="00093CF8">
        <w:rPr>
          <w:rFonts w:ascii="Book Antiqua" w:eastAsia="Book Antiqua" w:hAnsi="Book Antiqua" w:cs="Book Antiqua"/>
          <w:color w:val="000000"/>
        </w:rPr>
        <w:t xml:space="preserve">. Last, adipokines, signaling modules produced in the </w:t>
      </w:r>
      <w:r w:rsidRPr="00093CF8">
        <w:rPr>
          <w:rFonts w:ascii="Book Antiqua" w:eastAsia="Book Antiqua" w:hAnsi="Book Antiqua" w:cs="Book Antiqua"/>
          <w:color w:val="000000"/>
        </w:rPr>
        <w:lastRenderedPageBreak/>
        <w:t xml:space="preserve">epicardial fat layer, have been implicated in the pathophysiology of AF in diabetic </w:t>
      </w:r>
      <w:proofErr w:type="gramStart"/>
      <w:r w:rsidRPr="00093CF8">
        <w:rPr>
          <w:rFonts w:ascii="Book Antiqua" w:eastAsia="Book Antiqua" w:hAnsi="Book Antiqua" w:cs="Book Antiqua"/>
          <w:color w:val="000000"/>
        </w:rPr>
        <w:t>patients</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30]</w:t>
      </w:r>
      <w:r w:rsidRPr="00093CF8">
        <w:rPr>
          <w:rFonts w:ascii="Book Antiqua" w:eastAsia="Book Antiqua" w:hAnsi="Book Antiqua" w:cs="Book Antiqua"/>
          <w:color w:val="000000"/>
        </w:rPr>
        <w:t xml:space="preserve">. Leptin has been found to be associated with atrial fibrosis and AF </w:t>
      </w:r>
      <w:proofErr w:type="gramStart"/>
      <w:r w:rsidRPr="00093CF8">
        <w:rPr>
          <w:rFonts w:ascii="Book Antiqua" w:eastAsia="Book Antiqua" w:hAnsi="Book Antiqua" w:cs="Book Antiqua"/>
          <w:color w:val="000000"/>
        </w:rPr>
        <w:t>susceptibility</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47]</w:t>
      </w:r>
      <w:r w:rsidRPr="00093CF8">
        <w:rPr>
          <w:rFonts w:ascii="Book Antiqua" w:eastAsia="Book Antiqua" w:hAnsi="Book Antiqua" w:cs="Book Antiqua"/>
          <w:color w:val="000000"/>
        </w:rPr>
        <w:t xml:space="preserve">. Other adipokines, such as secreted frizzled-related protein 5, may represent important biomarkers in the risk prediction and management of diabetic complications such as heart </w:t>
      </w:r>
      <w:proofErr w:type="gramStart"/>
      <w:r w:rsidRPr="00093CF8">
        <w:rPr>
          <w:rFonts w:ascii="Book Antiqua" w:eastAsia="Book Antiqua" w:hAnsi="Book Antiqua" w:cs="Book Antiqua"/>
          <w:color w:val="000000"/>
        </w:rPr>
        <w:t>failure</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48]</w:t>
      </w:r>
      <w:r w:rsidRPr="00093CF8">
        <w:rPr>
          <w:rFonts w:ascii="Book Antiqua" w:eastAsia="Book Antiqua" w:hAnsi="Book Antiqua" w:cs="Book Antiqua"/>
          <w:color w:val="000000"/>
        </w:rPr>
        <w:t>, since they are implicated in mitochondrial energetics, oxidative stress, and apoptosis pathways</w:t>
      </w:r>
      <w:r w:rsidRPr="00093CF8">
        <w:rPr>
          <w:rFonts w:ascii="Book Antiqua" w:eastAsia="Book Antiqua" w:hAnsi="Book Antiqua" w:cs="Book Antiqua"/>
          <w:color w:val="000000"/>
          <w:vertAlign w:val="superscript"/>
        </w:rPr>
        <w:t>[49]</w:t>
      </w:r>
      <w:r w:rsidRPr="00093CF8">
        <w:rPr>
          <w:rFonts w:ascii="Book Antiqua" w:eastAsia="Book Antiqua" w:hAnsi="Book Antiqua" w:cs="Book Antiqua"/>
          <w:color w:val="000000"/>
        </w:rPr>
        <w:t>. However, their role in AF has</w:t>
      </w:r>
      <w:r w:rsidR="00755277">
        <w:rPr>
          <w:rFonts w:ascii="Book Antiqua" w:eastAsia="Book Antiqua" w:hAnsi="Book Antiqua" w:cs="Book Antiqua"/>
          <w:color w:val="000000"/>
        </w:rPr>
        <w:t xml:space="preserve"> not been thoroughly assessed. </w:t>
      </w:r>
      <w:r w:rsidRPr="00093CF8">
        <w:rPr>
          <w:rFonts w:ascii="Book Antiqua" w:eastAsia="Book Antiqua" w:hAnsi="Book Antiqua" w:cs="Book Antiqua"/>
          <w:color w:val="000000"/>
        </w:rPr>
        <w:t xml:space="preserve">Insulin resistance and adiposity are also considered the main contributors to nonalcoholic fatty liver disease development, a condition that is linked to AF </w:t>
      </w:r>
      <w:proofErr w:type="gramStart"/>
      <w:r w:rsidRPr="00093CF8">
        <w:rPr>
          <w:rFonts w:ascii="Book Antiqua" w:eastAsia="Book Antiqua" w:hAnsi="Book Antiqua" w:cs="Book Antiqua"/>
          <w:color w:val="000000"/>
        </w:rPr>
        <w:t>development</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50]</w:t>
      </w:r>
      <w:r w:rsidRPr="00093CF8">
        <w:rPr>
          <w:rFonts w:ascii="Book Antiqua" w:eastAsia="Book Antiqua" w:hAnsi="Book Antiqua" w:cs="Book Antiqua"/>
          <w:color w:val="000000"/>
        </w:rPr>
        <w:t>.</w:t>
      </w:r>
    </w:p>
    <w:p w:rsidR="00A77B3E" w:rsidRPr="00093CF8" w:rsidRDefault="00A77B3E" w:rsidP="00093CF8">
      <w:pPr>
        <w:spacing w:line="360" w:lineRule="auto"/>
        <w:jc w:val="both"/>
        <w:rPr>
          <w:rFonts w:ascii="Book Antiqua" w:hAnsi="Book Antiqua"/>
        </w:rPr>
      </w:pPr>
    </w:p>
    <w:p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bCs/>
          <w:caps/>
          <w:color w:val="000000"/>
          <w:u w:val="single"/>
          <w:shd w:val="clear" w:color="auto" w:fill="FFFFFF"/>
        </w:rPr>
        <w:t>TREATMENT</w:t>
      </w:r>
    </w:p>
    <w:p w:rsidR="00A77B3E" w:rsidRPr="00755277" w:rsidRDefault="00DC02D0" w:rsidP="00093CF8">
      <w:pPr>
        <w:spacing w:line="360" w:lineRule="auto"/>
        <w:jc w:val="both"/>
        <w:rPr>
          <w:rFonts w:ascii="Book Antiqua" w:hAnsi="Book Antiqua"/>
          <w:i/>
          <w:lang w:eastAsia="zh-CN"/>
        </w:rPr>
      </w:pPr>
      <w:r w:rsidRPr="00755277">
        <w:rPr>
          <w:rFonts w:ascii="Book Antiqua" w:eastAsia="Book Antiqua" w:hAnsi="Book Antiqua" w:cs="Book Antiqua"/>
          <w:b/>
          <w:bCs/>
          <w:i/>
          <w:color w:val="000000"/>
        </w:rPr>
        <w:t>Antidiabetic drugs</w:t>
      </w:r>
    </w:p>
    <w:p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color w:val="000000"/>
        </w:rPr>
        <w:t>Regarding the treatment of diabetic patients, medication should aim to lower blood glucose levels and prevent glycemic fluctuations. Various oral medications are currently being used to treat T2DM, several of which have been associated with a lower risk of AF, as shown in Table 2</w:t>
      </w:r>
      <w:r w:rsidRPr="00093CF8">
        <w:rPr>
          <w:rFonts w:ascii="Book Antiqua" w:eastAsia="Book Antiqua" w:hAnsi="Book Antiqua" w:cs="Book Antiqua"/>
          <w:color w:val="000000"/>
          <w:vertAlign w:val="superscript"/>
        </w:rPr>
        <w:t>[4]</w:t>
      </w:r>
      <w:r w:rsidRPr="00093CF8">
        <w:rPr>
          <w:rFonts w:ascii="Book Antiqua" w:eastAsia="Book Antiqua" w:hAnsi="Book Antiqua" w:cs="Book Antiqua"/>
          <w:color w:val="000000"/>
        </w:rPr>
        <w:t xml:space="preserve">. Metformin is the most commonly prescribed oral medication. By inhibiting hepatic gluconeogenesis, opposing the action of glucagon, and increasing insulin sensitivity, it exerts its glucose-lowering action. Moreover, its use has been associated with a lower risk for new-onset </w:t>
      </w:r>
      <w:proofErr w:type="gramStart"/>
      <w:r w:rsidRPr="00093CF8">
        <w:rPr>
          <w:rFonts w:ascii="Book Antiqua" w:eastAsia="Book Antiqua" w:hAnsi="Book Antiqua" w:cs="Book Antiqua"/>
          <w:color w:val="000000"/>
        </w:rPr>
        <w:t>AF</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51]</w:t>
      </w:r>
      <w:r w:rsidRPr="00093CF8">
        <w:rPr>
          <w:rFonts w:ascii="Book Antiqua" w:eastAsia="Book Antiqua" w:hAnsi="Book Antiqua" w:cs="Book Antiqua"/>
          <w:color w:val="000000"/>
        </w:rPr>
        <w:t xml:space="preserve">. Several mechanisms have been implicated, including the prevention of the structural and electrical remodeling of left atrium </w:t>
      </w:r>
      <w:r w:rsidRPr="00093CF8">
        <w:rPr>
          <w:rFonts w:ascii="Book Antiqua" w:eastAsia="Book Antiqua" w:hAnsi="Book Antiqua" w:cs="Book Antiqua"/>
          <w:i/>
          <w:iCs/>
          <w:color w:val="000000"/>
        </w:rPr>
        <w:t>via</w:t>
      </w:r>
      <w:r w:rsidRPr="00093CF8">
        <w:rPr>
          <w:rFonts w:ascii="Book Antiqua" w:eastAsia="Book Antiqua" w:hAnsi="Book Antiqua" w:cs="Book Antiqua"/>
          <w:color w:val="000000"/>
        </w:rPr>
        <w:t xml:space="preserve"> attenuating intracellular </w:t>
      </w:r>
      <w:r w:rsidR="00755277" w:rsidRPr="00093CF8">
        <w:rPr>
          <w:rFonts w:ascii="Book Antiqua" w:eastAsia="Book Antiqua" w:hAnsi="Book Antiqua" w:cs="Book Antiqua"/>
          <w:color w:val="000000"/>
        </w:rPr>
        <w:t>ROS</w:t>
      </w:r>
      <w:r w:rsidRPr="00093CF8">
        <w:rPr>
          <w:rFonts w:ascii="Book Antiqua" w:eastAsia="Book Antiqua" w:hAnsi="Book Antiqua" w:cs="Book Antiqua"/>
          <w:color w:val="000000"/>
        </w:rPr>
        <w:t>, activation of 5′ adenosine monophosphate-activated protein kinase, improvement of calcium homeostasis, attenuation of inflammation, increase in connexin-43 gap junction expression, and restoration of small conductance calcium-activated potassium channels current</w:t>
      </w:r>
      <w:r w:rsidRPr="00093CF8">
        <w:rPr>
          <w:rFonts w:ascii="Book Antiqua" w:eastAsia="Book Antiqua" w:hAnsi="Book Antiqua" w:cs="Book Antiqua"/>
          <w:color w:val="000000"/>
          <w:vertAlign w:val="superscript"/>
        </w:rPr>
        <w:t>[52]</w:t>
      </w:r>
      <w:r w:rsidRPr="00093CF8">
        <w:rPr>
          <w:rFonts w:ascii="Book Antiqua" w:eastAsia="Book Antiqua" w:hAnsi="Book Antiqua" w:cs="Book Antiqua"/>
          <w:color w:val="000000"/>
        </w:rPr>
        <w:t xml:space="preserve">. Thiazolidinediones (TZD) increase insulin sensitivity by acting on adipose, muscle, and, to a lesser extent, liver to increase glucose utilization and decrease glucose production. Antioxidant effects may be additionally evident, through proliferator-activated receptor-γ agonism and stimulation of </w:t>
      </w:r>
      <w:proofErr w:type="gramStart"/>
      <w:r w:rsidRPr="00093CF8">
        <w:rPr>
          <w:rFonts w:ascii="Book Antiqua" w:eastAsia="Book Antiqua" w:hAnsi="Book Antiqua" w:cs="Book Antiqua"/>
          <w:color w:val="000000"/>
        </w:rPr>
        <w:t>catalase</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53]</w:t>
      </w:r>
      <w:r w:rsidRPr="00093CF8">
        <w:rPr>
          <w:rFonts w:ascii="Book Antiqua" w:eastAsia="Book Antiqua" w:hAnsi="Book Antiqua" w:cs="Book Antiqua"/>
          <w:color w:val="000000"/>
        </w:rPr>
        <w:t xml:space="preserve">. They are also associated with a lower risk of new-onset AF, possibly due to their anti-fibrotic </w:t>
      </w:r>
      <w:proofErr w:type="gramStart"/>
      <w:r w:rsidRPr="00093CF8">
        <w:rPr>
          <w:rFonts w:ascii="Book Antiqua" w:eastAsia="Book Antiqua" w:hAnsi="Book Antiqua" w:cs="Book Antiqua"/>
          <w:color w:val="000000"/>
        </w:rPr>
        <w:t>effect</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54]</w:t>
      </w:r>
      <w:r w:rsidRPr="00093CF8">
        <w:rPr>
          <w:rFonts w:ascii="Book Antiqua" w:eastAsia="Book Antiqua" w:hAnsi="Book Antiqua" w:cs="Book Antiqua"/>
          <w:color w:val="000000"/>
        </w:rPr>
        <w:t xml:space="preserve">; a meta-analysis identified that the risk was </w:t>
      </w:r>
      <w:r w:rsidRPr="00093CF8">
        <w:rPr>
          <w:rFonts w:ascii="Book Antiqua" w:eastAsia="Book Antiqua" w:hAnsi="Book Antiqua" w:cs="Book Antiqua"/>
          <w:color w:val="000000"/>
        </w:rPr>
        <w:lastRenderedPageBreak/>
        <w:t>reduced by 27% for patients treated with TZDs compared to the control group, especially pioglitazone</w:t>
      </w:r>
      <w:r w:rsidRPr="00093CF8">
        <w:rPr>
          <w:rFonts w:ascii="Book Antiqua" w:eastAsia="Book Antiqua" w:hAnsi="Book Antiqua" w:cs="Book Antiqua"/>
          <w:color w:val="000000"/>
          <w:vertAlign w:val="superscript"/>
        </w:rPr>
        <w:t>[55]</w:t>
      </w:r>
      <w:r w:rsidRPr="00093CF8">
        <w:rPr>
          <w:rFonts w:ascii="Book Antiqua" w:eastAsia="Book Antiqua" w:hAnsi="Book Antiqua" w:cs="Book Antiqua"/>
          <w:color w:val="000000"/>
        </w:rPr>
        <w:t xml:space="preserve">. On the other hand, sulfonylureas, a widely prescribed second-line hypoglycemic drug category that directly stimulates insulin release from pancreatic beta cells, is not associated with a lower risk for </w:t>
      </w:r>
      <w:proofErr w:type="gramStart"/>
      <w:r w:rsidRPr="00093CF8">
        <w:rPr>
          <w:rFonts w:ascii="Book Antiqua" w:eastAsia="Book Antiqua" w:hAnsi="Book Antiqua" w:cs="Book Antiqua"/>
          <w:color w:val="000000"/>
        </w:rPr>
        <w:t>AF</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56]</w:t>
      </w:r>
      <w:r w:rsidRPr="00093CF8">
        <w:rPr>
          <w:rFonts w:ascii="Book Antiqua" w:eastAsia="Book Antiqua" w:hAnsi="Book Antiqua" w:cs="Book Antiqua"/>
          <w:color w:val="000000"/>
        </w:rPr>
        <w:t xml:space="preserve">. Of interest, sulfonylureas are associated with severe hypoglycemic effects, a substrate for AF </w:t>
      </w:r>
      <w:proofErr w:type="gramStart"/>
      <w:r w:rsidRPr="00093CF8">
        <w:rPr>
          <w:rFonts w:ascii="Book Antiqua" w:eastAsia="Book Antiqua" w:hAnsi="Book Antiqua" w:cs="Book Antiqua"/>
          <w:color w:val="000000"/>
        </w:rPr>
        <w:t>development</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57]</w:t>
      </w:r>
      <w:r w:rsidRPr="00093CF8">
        <w:rPr>
          <w:rFonts w:ascii="Book Antiqua" w:eastAsia="Book Antiqua" w:hAnsi="Book Antiqua" w:cs="Book Antiqua"/>
          <w:color w:val="000000"/>
        </w:rPr>
        <w:t xml:space="preserve">. Insulin therapy has been associated with an increased risk for AF occurrence, possibly due to its hypoglycemic </w:t>
      </w:r>
      <w:proofErr w:type="gramStart"/>
      <w:r w:rsidRPr="00093CF8">
        <w:rPr>
          <w:rFonts w:ascii="Book Antiqua" w:eastAsia="Book Antiqua" w:hAnsi="Book Antiqua" w:cs="Book Antiqua"/>
          <w:color w:val="000000"/>
        </w:rPr>
        <w:t>effect</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58]</w:t>
      </w:r>
      <w:r w:rsidRPr="00093CF8">
        <w:rPr>
          <w:rFonts w:ascii="Book Antiqua" w:eastAsia="Book Antiqua" w:hAnsi="Book Antiqua" w:cs="Book Antiqua"/>
          <w:color w:val="000000"/>
        </w:rPr>
        <w:t xml:space="preserve">. A large study, however, reported no increase in AF incidence with the use of insulin glargine </w:t>
      </w:r>
      <w:r w:rsidRPr="00093CF8">
        <w:rPr>
          <w:rFonts w:ascii="Book Antiqua" w:eastAsia="Book Antiqua" w:hAnsi="Book Antiqua" w:cs="Book Antiqua"/>
          <w:i/>
          <w:iCs/>
          <w:color w:val="000000"/>
        </w:rPr>
        <w:t>vs</w:t>
      </w:r>
      <w:r w:rsidRPr="00093CF8">
        <w:rPr>
          <w:rFonts w:ascii="Book Antiqua" w:eastAsia="Book Antiqua" w:hAnsi="Book Antiqua" w:cs="Book Antiqua"/>
          <w:color w:val="000000"/>
        </w:rPr>
        <w:t xml:space="preserve"> standard </w:t>
      </w:r>
      <w:proofErr w:type="gramStart"/>
      <w:r w:rsidRPr="00093CF8">
        <w:rPr>
          <w:rFonts w:ascii="Book Antiqua" w:eastAsia="Book Antiqua" w:hAnsi="Book Antiqua" w:cs="Book Antiqua"/>
          <w:color w:val="000000"/>
        </w:rPr>
        <w:t>care</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59]</w:t>
      </w:r>
      <w:r w:rsidRPr="00093CF8">
        <w:rPr>
          <w:rFonts w:ascii="Book Antiqua" w:eastAsia="Book Antiqua" w:hAnsi="Book Antiqua" w:cs="Book Antiqua"/>
          <w:color w:val="000000"/>
        </w:rPr>
        <w:t>.</w:t>
      </w:r>
    </w:p>
    <w:p w:rsidR="00A77B3E" w:rsidRPr="00093CF8" w:rsidRDefault="00DC02D0" w:rsidP="00755277">
      <w:pPr>
        <w:spacing w:line="360" w:lineRule="auto"/>
        <w:ind w:firstLineChars="100" w:firstLine="240"/>
        <w:jc w:val="both"/>
        <w:rPr>
          <w:rFonts w:ascii="Book Antiqua" w:hAnsi="Book Antiqua"/>
        </w:rPr>
      </w:pPr>
      <w:r w:rsidRPr="00093CF8">
        <w:rPr>
          <w:rFonts w:ascii="Book Antiqua" w:eastAsia="Book Antiqua" w:hAnsi="Book Antiqua" w:cs="Book Antiqua"/>
          <w:color w:val="000000"/>
        </w:rPr>
        <w:t xml:space="preserve">Moving to novel antidiabetic agents, dipeptidyl peptidase-4 (DPP-4) inhibitors are glucose-lowering agents that inhibit DPP-4 activity in peripheral plasma, which prevents the inactivation of the incretin hormone glucagon-like peptide-1 (GLP1) in the peripheral circulation. Those agents were found to produce a lower risk of AF when compared to other antidiabetic medications, as shown in a previous </w:t>
      </w:r>
      <w:proofErr w:type="gramStart"/>
      <w:r w:rsidRPr="00093CF8">
        <w:rPr>
          <w:rFonts w:ascii="Book Antiqua" w:eastAsia="Book Antiqua" w:hAnsi="Book Antiqua" w:cs="Book Antiqua"/>
          <w:color w:val="000000"/>
        </w:rPr>
        <w:t>study</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60]</w:t>
      </w:r>
      <w:r w:rsidRPr="00093CF8">
        <w:rPr>
          <w:rFonts w:ascii="Book Antiqua" w:eastAsia="Book Antiqua" w:hAnsi="Book Antiqua" w:cs="Book Antiqua"/>
          <w:color w:val="000000"/>
        </w:rPr>
        <w:t xml:space="preserve">. However, large trials have not revealed a correlation between DPP-4 inhibitors and the incidence of </w:t>
      </w:r>
      <w:proofErr w:type="gramStart"/>
      <w:r w:rsidRPr="00093CF8">
        <w:rPr>
          <w:rFonts w:ascii="Book Antiqua" w:eastAsia="Book Antiqua" w:hAnsi="Book Antiqua" w:cs="Book Antiqua"/>
          <w:color w:val="000000"/>
        </w:rPr>
        <w:t>AF</w:t>
      </w:r>
      <w:r w:rsidR="00755277">
        <w:rPr>
          <w:rFonts w:ascii="Book Antiqua" w:eastAsia="Book Antiqua" w:hAnsi="Book Antiqua" w:cs="Book Antiqua"/>
          <w:color w:val="000000"/>
          <w:vertAlign w:val="superscript"/>
        </w:rPr>
        <w:t>[</w:t>
      </w:r>
      <w:proofErr w:type="gramEnd"/>
      <w:r w:rsidR="00755277">
        <w:rPr>
          <w:rFonts w:ascii="Book Antiqua" w:eastAsia="Book Antiqua" w:hAnsi="Book Antiqua" w:cs="Book Antiqua"/>
          <w:color w:val="000000"/>
          <w:vertAlign w:val="superscript"/>
        </w:rPr>
        <w:t>61,</w:t>
      </w:r>
      <w:r w:rsidRPr="00093CF8">
        <w:rPr>
          <w:rFonts w:ascii="Book Antiqua" w:eastAsia="Book Antiqua" w:hAnsi="Book Antiqua" w:cs="Book Antiqua"/>
          <w:color w:val="000000"/>
          <w:vertAlign w:val="superscript"/>
        </w:rPr>
        <w:t>62]</w:t>
      </w:r>
      <w:r w:rsidRPr="00093CF8">
        <w:rPr>
          <w:rFonts w:ascii="Book Antiqua" w:eastAsia="Book Antiqua" w:hAnsi="Book Antiqua" w:cs="Book Antiqua"/>
          <w:color w:val="000000"/>
        </w:rPr>
        <w:t xml:space="preserve">. Another new class of antidiabetic drugs, GLP1 receptor agonists, are a potent glucose-lowering option by stimulating glucose-dependent insulin release from the pancreatic islets. They exhibit many cardioprotective effects, including antioxidant responses through the upregulation of antioxidant substances (catalase, glutathione </w:t>
      </w:r>
      <w:proofErr w:type="gramStart"/>
      <w:r w:rsidRPr="00093CF8">
        <w:rPr>
          <w:rFonts w:ascii="Book Antiqua" w:eastAsia="Book Antiqua" w:hAnsi="Book Antiqua" w:cs="Book Antiqua"/>
          <w:color w:val="000000"/>
        </w:rPr>
        <w:t>peroxidase)</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63]</w:t>
      </w:r>
      <w:r w:rsidRPr="00093CF8">
        <w:rPr>
          <w:rFonts w:ascii="Book Antiqua" w:eastAsia="Book Antiqua" w:hAnsi="Book Antiqua" w:cs="Book Antiqua"/>
          <w:color w:val="000000"/>
        </w:rPr>
        <w:t xml:space="preserve">. However, they have not been associated with the incidence of AF in large trials; thus, no association between them and AF has been </w:t>
      </w:r>
      <w:proofErr w:type="gramStart"/>
      <w:r w:rsidRPr="00093CF8">
        <w:rPr>
          <w:rFonts w:ascii="Book Antiqua" w:eastAsia="Book Antiqua" w:hAnsi="Book Antiqua" w:cs="Book Antiqua"/>
          <w:color w:val="000000"/>
        </w:rPr>
        <w:t>established</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64-66]</w:t>
      </w:r>
      <w:r w:rsidRPr="00093CF8">
        <w:rPr>
          <w:rFonts w:ascii="Book Antiqua" w:eastAsia="Book Antiqua" w:hAnsi="Book Antiqua" w:cs="Book Antiqua"/>
          <w:color w:val="000000"/>
        </w:rPr>
        <w:t>.</w:t>
      </w:r>
    </w:p>
    <w:p w:rsidR="00A77B3E" w:rsidRPr="00093CF8" w:rsidRDefault="00DC02D0" w:rsidP="00755277">
      <w:pPr>
        <w:spacing w:line="360" w:lineRule="auto"/>
        <w:ind w:firstLineChars="100" w:firstLine="240"/>
        <w:jc w:val="both"/>
        <w:rPr>
          <w:rFonts w:ascii="Book Antiqua" w:hAnsi="Book Antiqua"/>
        </w:rPr>
      </w:pPr>
      <w:r w:rsidRPr="00093CF8">
        <w:rPr>
          <w:rFonts w:ascii="Book Antiqua" w:eastAsia="Book Antiqua" w:hAnsi="Book Antiqua" w:cs="Book Antiqua"/>
          <w:color w:val="000000"/>
        </w:rPr>
        <w:t xml:space="preserve">Sodium-glucose cotransporter-2 (SGLT2) inhibitors lower plasma glucose levels by blocking the reabsorption of filtered glucose at the level of the kidneys. These agents have established cardioprotective </w:t>
      </w:r>
      <w:proofErr w:type="gramStart"/>
      <w:r w:rsidRPr="00093CF8">
        <w:rPr>
          <w:rFonts w:ascii="Book Antiqua" w:eastAsia="Book Antiqua" w:hAnsi="Book Antiqua" w:cs="Book Antiqua"/>
          <w:color w:val="000000"/>
        </w:rPr>
        <w:t>effects</w:t>
      </w:r>
      <w:r w:rsidR="00755277">
        <w:rPr>
          <w:rFonts w:ascii="Book Antiqua" w:eastAsia="Book Antiqua" w:hAnsi="Book Antiqua" w:cs="Book Antiqua"/>
          <w:color w:val="000000"/>
          <w:vertAlign w:val="superscript"/>
        </w:rPr>
        <w:t>[</w:t>
      </w:r>
      <w:proofErr w:type="gramEnd"/>
      <w:r w:rsidR="00755277">
        <w:rPr>
          <w:rFonts w:ascii="Book Antiqua" w:eastAsia="Book Antiqua" w:hAnsi="Book Antiqua" w:cs="Book Antiqua"/>
          <w:color w:val="000000"/>
          <w:vertAlign w:val="superscript"/>
        </w:rPr>
        <w:t>67,</w:t>
      </w:r>
      <w:r w:rsidRPr="00093CF8">
        <w:rPr>
          <w:rFonts w:ascii="Book Antiqua" w:eastAsia="Book Antiqua" w:hAnsi="Book Antiqua" w:cs="Book Antiqua"/>
          <w:color w:val="000000"/>
          <w:vertAlign w:val="superscript"/>
        </w:rPr>
        <w:t>68]</w:t>
      </w:r>
      <w:r w:rsidRPr="00093CF8">
        <w:rPr>
          <w:rFonts w:ascii="Book Antiqua" w:eastAsia="Book Antiqua" w:hAnsi="Book Antiqua" w:cs="Book Antiqua"/>
          <w:color w:val="000000"/>
        </w:rPr>
        <w:t>, which are dependent on numerous molecular mechanisms, including restoration of beneficial autophagy, antioxidant</w:t>
      </w:r>
      <w:r w:rsidRPr="00093CF8">
        <w:rPr>
          <w:rFonts w:ascii="Book Antiqua" w:eastAsia="Book Antiqua" w:hAnsi="Book Antiqua" w:cs="Book Antiqua"/>
          <w:color w:val="000000"/>
          <w:vertAlign w:val="superscript"/>
        </w:rPr>
        <w:t>[63]</w:t>
      </w:r>
      <w:r w:rsidRPr="00093CF8">
        <w:rPr>
          <w:rFonts w:ascii="Book Antiqua" w:eastAsia="Book Antiqua" w:hAnsi="Book Antiqua" w:cs="Book Antiqua"/>
          <w:color w:val="000000"/>
        </w:rPr>
        <w:t>, anti-inflammatory</w:t>
      </w:r>
      <w:r w:rsidR="00755277">
        <w:rPr>
          <w:rFonts w:ascii="Book Antiqua" w:eastAsia="Book Antiqua" w:hAnsi="Book Antiqua" w:cs="Book Antiqua"/>
          <w:color w:val="000000"/>
          <w:vertAlign w:val="superscript"/>
        </w:rPr>
        <w:t>[69,</w:t>
      </w:r>
      <w:r w:rsidRPr="00093CF8">
        <w:rPr>
          <w:rFonts w:ascii="Book Antiqua" w:eastAsia="Book Antiqua" w:hAnsi="Book Antiqua" w:cs="Book Antiqua"/>
          <w:color w:val="000000"/>
          <w:vertAlign w:val="superscript"/>
        </w:rPr>
        <w:t>70]</w:t>
      </w:r>
      <w:r w:rsidRPr="00093CF8">
        <w:rPr>
          <w:rFonts w:ascii="Book Antiqua" w:eastAsia="Book Antiqua" w:hAnsi="Book Antiqua" w:cs="Book Antiqua"/>
          <w:color w:val="000000"/>
        </w:rPr>
        <w:t xml:space="preserve">, and anti-fibrotic responses. SGLT2 inhibitors appear to affect the AF burden. A post-hoc analysis of the DECLARE-TIMI 58 trial reported decreased AF and atrial flutter episodes in individuals with T2DM on dapagliflozin regardless of AF </w:t>
      </w:r>
      <w:proofErr w:type="gramStart"/>
      <w:r w:rsidRPr="00093CF8">
        <w:rPr>
          <w:rFonts w:ascii="Book Antiqua" w:eastAsia="Book Antiqua" w:hAnsi="Book Antiqua" w:cs="Book Antiqua"/>
          <w:color w:val="000000"/>
        </w:rPr>
        <w:t>history</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71]</w:t>
      </w:r>
      <w:r w:rsidRPr="00093CF8">
        <w:rPr>
          <w:rFonts w:ascii="Book Antiqua" w:eastAsia="Book Antiqua" w:hAnsi="Book Antiqua" w:cs="Book Antiqua"/>
          <w:color w:val="000000"/>
        </w:rPr>
        <w:t xml:space="preserve">. Even though the findings from the canagliflozin trial program were </w:t>
      </w:r>
      <w:proofErr w:type="gramStart"/>
      <w:r w:rsidRPr="00093CF8">
        <w:rPr>
          <w:rFonts w:ascii="Book Antiqua" w:eastAsia="Book Antiqua" w:hAnsi="Book Antiqua" w:cs="Book Antiqua"/>
          <w:color w:val="000000"/>
        </w:rPr>
        <w:t>neutral</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72]</w:t>
      </w:r>
      <w:r w:rsidRPr="00093CF8">
        <w:rPr>
          <w:rFonts w:ascii="Book Antiqua" w:eastAsia="Book Antiqua" w:hAnsi="Book Antiqua" w:cs="Book Antiqua"/>
          <w:color w:val="000000"/>
        </w:rPr>
        <w:t xml:space="preserve">, recent meta-analyses of randomized controlled trials point to a significant </w:t>
      </w:r>
      <w:r w:rsidRPr="00093CF8">
        <w:rPr>
          <w:rFonts w:ascii="Book Antiqua" w:eastAsia="Book Antiqua" w:hAnsi="Book Antiqua" w:cs="Book Antiqua"/>
          <w:color w:val="000000"/>
        </w:rPr>
        <w:lastRenderedPageBreak/>
        <w:t>reduction of atrial arrhythmias compared to placebo</w:t>
      </w:r>
      <w:r w:rsidRPr="00093CF8">
        <w:rPr>
          <w:rFonts w:ascii="Book Antiqua" w:eastAsia="Book Antiqua" w:hAnsi="Book Antiqua" w:cs="Book Antiqua"/>
          <w:color w:val="000000"/>
          <w:vertAlign w:val="superscript"/>
        </w:rPr>
        <w:t>[73-75]</w:t>
      </w:r>
      <w:r w:rsidRPr="00093CF8">
        <w:rPr>
          <w:rFonts w:ascii="Book Antiqua" w:eastAsia="Book Antiqua" w:hAnsi="Book Antiqua" w:cs="Book Antiqua"/>
          <w:color w:val="000000"/>
        </w:rPr>
        <w:t xml:space="preserve">. It also has to be noted that treatment with an SGLT2 inhibitor that was accompanied by a greater than 30% initial decline in the estimated glomerular filtration rate led to a higher risk of AF </w:t>
      </w:r>
      <w:proofErr w:type="gramStart"/>
      <w:r w:rsidRPr="00093CF8">
        <w:rPr>
          <w:rFonts w:ascii="Book Antiqua" w:eastAsia="Book Antiqua" w:hAnsi="Book Antiqua" w:cs="Book Antiqua"/>
          <w:color w:val="000000"/>
        </w:rPr>
        <w:t>incidence</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76]</w:t>
      </w:r>
      <w:r w:rsidRPr="00093CF8">
        <w:rPr>
          <w:rFonts w:ascii="Book Antiqua" w:eastAsia="Book Antiqua" w:hAnsi="Book Antiqua" w:cs="Book Antiqua"/>
          <w:color w:val="000000"/>
        </w:rPr>
        <w:t xml:space="preserve">. In a recently reported Scandinavian cohort study of 79343 new users of SGLT2 inhibitors and 57613 new users of GLP1 receptor agonists, the former was associated with a modestly reduced risk of new-onset </w:t>
      </w:r>
      <w:proofErr w:type="gramStart"/>
      <w:r w:rsidRPr="00093CF8">
        <w:rPr>
          <w:rFonts w:ascii="Book Antiqua" w:eastAsia="Book Antiqua" w:hAnsi="Book Antiqua" w:cs="Book Antiqua"/>
          <w:color w:val="000000"/>
        </w:rPr>
        <w:t>AF</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77]</w:t>
      </w:r>
      <w:r w:rsidRPr="00093CF8">
        <w:rPr>
          <w:rFonts w:ascii="Book Antiqua" w:eastAsia="Book Antiqua" w:hAnsi="Book Antiqua" w:cs="Book Antiqua"/>
          <w:color w:val="000000"/>
        </w:rPr>
        <w:t xml:space="preserve">. Similar findings have also been reported in large registry data </w:t>
      </w:r>
      <w:proofErr w:type="gramStart"/>
      <w:r w:rsidRPr="00093CF8">
        <w:rPr>
          <w:rFonts w:ascii="Book Antiqua" w:eastAsia="Book Antiqua" w:hAnsi="Book Antiqua" w:cs="Book Antiqua"/>
          <w:color w:val="000000"/>
        </w:rPr>
        <w:t>analyses</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78-80]</w:t>
      </w:r>
      <w:r w:rsidRPr="00093CF8">
        <w:rPr>
          <w:rFonts w:ascii="Book Antiqua" w:eastAsia="Book Antiqua" w:hAnsi="Book Antiqua" w:cs="Book Antiqua"/>
          <w:color w:val="000000"/>
        </w:rPr>
        <w:t>. Moreover, in elderly individuals with T2DM, the initiation of an SGLT2 inhibitor was accompanied by a lower incidence of AF across the follow-</w:t>
      </w:r>
      <w:proofErr w:type="gramStart"/>
      <w:r w:rsidRPr="00093CF8">
        <w:rPr>
          <w:rFonts w:ascii="Book Antiqua" w:eastAsia="Book Antiqua" w:hAnsi="Book Antiqua" w:cs="Book Antiqua"/>
          <w:color w:val="000000"/>
        </w:rPr>
        <w:t>up</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81]</w:t>
      </w:r>
      <w:r w:rsidRPr="00093CF8">
        <w:rPr>
          <w:rFonts w:ascii="Book Antiqua" w:eastAsia="Book Antiqua" w:hAnsi="Book Antiqua" w:cs="Book Antiqua"/>
          <w:color w:val="000000"/>
        </w:rPr>
        <w:t xml:space="preserve">. </w:t>
      </w:r>
    </w:p>
    <w:p w:rsidR="00A77B3E" w:rsidRPr="00093CF8" w:rsidRDefault="00DC02D0" w:rsidP="00755277">
      <w:pPr>
        <w:spacing w:line="360" w:lineRule="auto"/>
        <w:ind w:firstLineChars="100" w:firstLine="240"/>
        <w:jc w:val="both"/>
        <w:rPr>
          <w:rFonts w:ascii="Book Antiqua" w:hAnsi="Book Antiqua"/>
        </w:rPr>
      </w:pPr>
      <w:r w:rsidRPr="00093CF8">
        <w:rPr>
          <w:rFonts w:ascii="Book Antiqua" w:eastAsia="Book Antiqua" w:hAnsi="Book Antiqua" w:cs="Book Antiqua"/>
          <w:color w:val="000000"/>
        </w:rPr>
        <w:t xml:space="preserve">Experimental studies have been conducted to assess the antiarrhythmic mechanisms of SGLT2 inhibitors. Shao </w:t>
      </w:r>
      <w:r w:rsidRPr="00093CF8">
        <w:rPr>
          <w:rFonts w:ascii="Book Antiqua" w:eastAsia="Book Antiqua" w:hAnsi="Book Antiqua" w:cs="Book Antiqua"/>
          <w:i/>
          <w:iCs/>
          <w:color w:val="000000"/>
        </w:rPr>
        <w:t xml:space="preserve">et </w:t>
      </w:r>
      <w:proofErr w:type="gramStart"/>
      <w:r w:rsidRPr="00093CF8">
        <w:rPr>
          <w:rFonts w:ascii="Book Antiqua" w:eastAsia="Book Antiqua" w:hAnsi="Book Antiqua" w:cs="Book Antiqua"/>
          <w:i/>
          <w:iCs/>
          <w:color w:val="000000"/>
        </w:rPr>
        <w:t>al</w:t>
      </w:r>
      <w:r w:rsidR="00755277" w:rsidRPr="00093CF8">
        <w:rPr>
          <w:rFonts w:ascii="Book Antiqua" w:eastAsia="Book Antiqua" w:hAnsi="Book Antiqua" w:cs="Book Antiqua"/>
          <w:color w:val="000000"/>
          <w:vertAlign w:val="superscript"/>
        </w:rPr>
        <w:t>[</w:t>
      </w:r>
      <w:proofErr w:type="gramEnd"/>
      <w:r w:rsidR="00755277" w:rsidRPr="00093CF8">
        <w:rPr>
          <w:rFonts w:ascii="Book Antiqua" w:eastAsia="Book Antiqua" w:hAnsi="Book Antiqua" w:cs="Book Antiqua"/>
          <w:color w:val="000000"/>
          <w:vertAlign w:val="superscript"/>
        </w:rPr>
        <w:t>82]</w:t>
      </w:r>
      <w:r w:rsidRPr="00093CF8">
        <w:rPr>
          <w:rFonts w:ascii="Book Antiqua" w:eastAsia="Book Antiqua" w:hAnsi="Book Antiqua" w:cs="Book Antiqua"/>
          <w:color w:val="000000"/>
        </w:rPr>
        <w:t xml:space="preserve"> initially demonstrated the reversal of atrial structural and electrical remodeling induced by T2DM in rats following treatment with empagliflozin. This effect was possibly mediated by the peroxisome proliferator-activated receptor-c coactivator 1α/nuclear respiratory factor-1/mitochondrial transcription factor A signaling </w:t>
      </w:r>
      <w:proofErr w:type="gramStart"/>
      <w:r w:rsidRPr="00093CF8">
        <w:rPr>
          <w:rFonts w:ascii="Book Antiqua" w:eastAsia="Book Antiqua" w:hAnsi="Book Antiqua" w:cs="Book Antiqua"/>
          <w:color w:val="000000"/>
        </w:rPr>
        <w:t>pathway</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82]</w:t>
      </w:r>
      <w:r w:rsidRPr="00093CF8">
        <w:rPr>
          <w:rFonts w:ascii="Book Antiqua" w:eastAsia="Book Antiqua" w:hAnsi="Book Antiqua" w:cs="Book Antiqua"/>
          <w:color w:val="000000"/>
        </w:rPr>
        <w:t xml:space="preserve">. Moreover, the administration of canagliflozin in an experimental model of rapid atrial pacing resulted in a diminished atrial refractory period reduction, suppressed AF inducibility, attenuated atrial interstitial fibrosis, and oxidative </w:t>
      </w:r>
      <w:proofErr w:type="gramStart"/>
      <w:r w:rsidRPr="00093CF8">
        <w:rPr>
          <w:rFonts w:ascii="Book Antiqua" w:eastAsia="Book Antiqua" w:hAnsi="Book Antiqua" w:cs="Book Antiqua"/>
          <w:color w:val="000000"/>
        </w:rPr>
        <w:t>stress</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83]</w:t>
      </w:r>
      <w:r w:rsidRPr="00093CF8">
        <w:rPr>
          <w:rFonts w:ascii="Book Antiqua" w:eastAsia="Book Antiqua" w:hAnsi="Book Antiqua" w:cs="Book Antiqua"/>
          <w:color w:val="000000"/>
        </w:rPr>
        <w:t xml:space="preserve">. A decreased inducibility and duration of pacing-induced AF were also reported in a rat model of mitral regurgitation following treatment with </w:t>
      </w:r>
      <w:proofErr w:type="gramStart"/>
      <w:r w:rsidRPr="00093CF8">
        <w:rPr>
          <w:rFonts w:ascii="Book Antiqua" w:eastAsia="Book Antiqua" w:hAnsi="Book Antiqua" w:cs="Book Antiqua"/>
          <w:color w:val="000000"/>
        </w:rPr>
        <w:t>dapagliflozin</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84]</w:t>
      </w:r>
      <w:r w:rsidRPr="00093CF8">
        <w:rPr>
          <w:rFonts w:ascii="Book Antiqua" w:eastAsia="Book Antiqua" w:hAnsi="Book Antiqua" w:cs="Book Antiqua"/>
          <w:color w:val="000000"/>
        </w:rPr>
        <w:t xml:space="preserve">. Overall, the published preclinical and clinical data regarding the effect of SGLT2 inhibitors on AF appears promising, while appropriately designed randomized controlled trials are warranted to provide further insight into their </w:t>
      </w:r>
      <w:proofErr w:type="spellStart"/>
      <w:r w:rsidRPr="00093CF8">
        <w:rPr>
          <w:rFonts w:ascii="Book Antiqua" w:eastAsia="Book Antiqua" w:hAnsi="Book Antiqua" w:cs="Book Antiqua"/>
          <w:color w:val="000000"/>
        </w:rPr>
        <w:t>antiarrhythmogenic</w:t>
      </w:r>
      <w:proofErr w:type="spellEnd"/>
      <w:r w:rsidRPr="00093CF8">
        <w:rPr>
          <w:rFonts w:ascii="Book Antiqua" w:eastAsia="Book Antiqua" w:hAnsi="Book Antiqua" w:cs="Book Antiqua"/>
          <w:color w:val="000000"/>
        </w:rPr>
        <w:t xml:space="preserve"> potential.</w:t>
      </w:r>
    </w:p>
    <w:p w:rsidR="00755277" w:rsidRDefault="00755277" w:rsidP="00093CF8">
      <w:pPr>
        <w:spacing w:line="360" w:lineRule="auto"/>
        <w:jc w:val="both"/>
        <w:rPr>
          <w:rFonts w:ascii="Book Antiqua" w:hAnsi="Book Antiqua" w:cs="Book Antiqua"/>
          <w:b/>
          <w:bCs/>
          <w:color w:val="000000"/>
          <w:lang w:eastAsia="zh-CN"/>
        </w:rPr>
      </w:pPr>
    </w:p>
    <w:p w:rsidR="00A77B3E" w:rsidRPr="00755277" w:rsidRDefault="00DC02D0" w:rsidP="00093CF8">
      <w:pPr>
        <w:spacing w:line="360" w:lineRule="auto"/>
        <w:jc w:val="both"/>
        <w:rPr>
          <w:rFonts w:ascii="Book Antiqua" w:hAnsi="Book Antiqua"/>
          <w:i/>
        </w:rPr>
      </w:pPr>
      <w:r w:rsidRPr="00755277">
        <w:rPr>
          <w:rFonts w:ascii="Book Antiqua" w:eastAsia="Book Antiqua" w:hAnsi="Book Antiqua" w:cs="Book Antiqua"/>
          <w:b/>
          <w:bCs/>
          <w:i/>
          <w:color w:val="000000"/>
        </w:rPr>
        <w:t>Stroke prevention</w:t>
      </w:r>
    </w:p>
    <w:p w:rsidR="00A77B3E" w:rsidRPr="00755277" w:rsidRDefault="00DC02D0" w:rsidP="00093CF8">
      <w:pPr>
        <w:spacing w:line="360" w:lineRule="auto"/>
        <w:jc w:val="both"/>
        <w:rPr>
          <w:rFonts w:ascii="Book Antiqua" w:hAnsi="Book Antiqua"/>
          <w:b/>
        </w:rPr>
      </w:pPr>
      <w:r w:rsidRPr="00755277">
        <w:rPr>
          <w:rFonts w:ascii="Book Antiqua" w:eastAsia="Book Antiqua" w:hAnsi="Book Antiqua" w:cs="Book Antiqua"/>
          <w:b/>
          <w:iCs/>
          <w:color w:val="000000"/>
        </w:rPr>
        <w:t>Anticoagulants</w:t>
      </w:r>
      <w:r w:rsidR="00755277">
        <w:rPr>
          <w:rFonts w:ascii="Book Antiqua" w:hAnsi="Book Antiqua" w:hint="eastAsia"/>
          <w:b/>
          <w:lang w:eastAsia="zh-CN"/>
        </w:rPr>
        <w:t xml:space="preserve">: </w:t>
      </w:r>
      <w:r w:rsidRPr="00093CF8">
        <w:rPr>
          <w:rFonts w:ascii="Book Antiqua" w:eastAsia="Book Antiqua" w:hAnsi="Book Antiqua" w:cs="Book Antiqua"/>
          <w:color w:val="000000"/>
        </w:rPr>
        <w:t xml:space="preserve">While AF is independently associated with a high risk of stroke, it seems that DM has an additive effect on the established risk. More specifically, T2DM is associated with a 70% relative increase in the risk of stroke for patients with </w:t>
      </w:r>
      <w:proofErr w:type="gramStart"/>
      <w:r w:rsidRPr="00093CF8">
        <w:rPr>
          <w:rFonts w:ascii="Book Antiqua" w:eastAsia="Book Antiqua" w:hAnsi="Book Antiqua" w:cs="Book Antiqua"/>
          <w:color w:val="000000"/>
        </w:rPr>
        <w:t>AF</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85]</w:t>
      </w:r>
      <w:r w:rsidRPr="00093CF8">
        <w:rPr>
          <w:rFonts w:ascii="Book Antiqua" w:eastAsia="Book Antiqua" w:hAnsi="Book Antiqua" w:cs="Book Antiqua"/>
          <w:color w:val="000000"/>
        </w:rPr>
        <w:t>. Of importance, T2DM, as a comorbidity, is included in CHAD</w:t>
      </w:r>
      <w:r w:rsidRPr="00093CF8">
        <w:rPr>
          <w:rFonts w:ascii="Book Antiqua" w:eastAsia="Book Antiqua" w:hAnsi="Book Antiqua" w:cs="Book Antiqua"/>
          <w:color w:val="000000"/>
          <w:vertAlign w:val="subscript"/>
        </w:rPr>
        <w:t>2</w:t>
      </w:r>
      <w:r w:rsidRPr="00093CF8">
        <w:rPr>
          <w:rFonts w:ascii="Book Antiqua" w:eastAsia="Book Antiqua" w:hAnsi="Book Antiqua" w:cs="Book Antiqua"/>
          <w:color w:val="000000"/>
        </w:rPr>
        <w:t>DS</w:t>
      </w:r>
      <w:r w:rsidRPr="00093CF8">
        <w:rPr>
          <w:rFonts w:ascii="Book Antiqua" w:eastAsia="Book Antiqua" w:hAnsi="Book Antiqua" w:cs="Book Antiqua"/>
          <w:color w:val="000000"/>
          <w:vertAlign w:val="subscript"/>
        </w:rPr>
        <w:t>2</w:t>
      </w:r>
      <w:r w:rsidRPr="00093CF8">
        <w:rPr>
          <w:rFonts w:ascii="Book Antiqua" w:eastAsia="Book Antiqua" w:hAnsi="Book Antiqua" w:cs="Book Antiqua"/>
          <w:color w:val="000000"/>
        </w:rPr>
        <w:t xml:space="preserve">-VASc risk score, which </w:t>
      </w:r>
      <w:r w:rsidRPr="00093CF8">
        <w:rPr>
          <w:rFonts w:ascii="Book Antiqua" w:eastAsia="Book Antiqua" w:hAnsi="Book Antiqua" w:cs="Book Antiqua"/>
          <w:color w:val="000000"/>
        </w:rPr>
        <w:lastRenderedPageBreak/>
        <w:t xml:space="preserve">is the pillar of risk assessment and anticoagulation </w:t>
      </w:r>
      <w:proofErr w:type="gramStart"/>
      <w:r w:rsidRPr="00093CF8">
        <w:rPr>
          <w:rFonts w:ascii="Book Antiqua" w:eastAsia="Book Antiqua" w:hAnsi="Book Antiqua" w:cs="Book Antiqua"/>
          <w:color w:val="000000"/>
        </w:rPr>
        <w:t>management</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86]</w:t>
      </w:r>
      <w:r w:rsidRPr="00093CF8">
        <w:rPr>
          <w:rFonts w:ascii="Book Antiqua" w:eastAsia="Book Antiqua" w:hAnsi="Book Antiqua" w:cs="Book Antiqua"/>
          <w:color w:val="000000"/>
        </w:rPr>
        <w:t xml:space="preserve">. A cohort of 37358 diabetic patients with AF demonstrated that elevated HbA1c levels were associated with an increased risk of </w:t>
      </w:r>
      <w:proofErr w:type="gramStart"/>
      <w:r w:rsidRPr="00093CF8">
        <w:rPr>
          <w:rFonts w:ascii="Book Antiqua" w:eastAsia="Book Antiqua" w:hAnsi="Book Antiqua" w:cs="Book Antiqua"/>
          <w:color w:val="000000"/>
        </w:rPr>
        <w:t>stroke</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87]</w:t>
      </w:r>
      <w:r w:rsidRPr="00093CF8">
        <w:rPr>
          <w:rFonts w:ascii="Book Antiqua" w:eastAsia="Book Antiqua" w:hAnsi="Book Antiqua" w:cs="Book Antiqua"/>
          <w:color w:val="000000"/>
        </w:rPr>
        <w:t xml:space="preserve">. A nationwide cohort study concluded that while in AF patients with T2DM, long-lasting T2DM was associated with a higher risk of thromboembolism, it was not associated with a higher risk of anticoagulant-related </w:t>
      </w:r>
      <w:proofErr w:type="gramStart"/>
      <w:r w:rsidRPr="00093CF8">
        <w:rPr>
          <w:rFonts w:ascii="Book Antiqua" w:eastAsia="Book Antiqua" w:hAnsi="Book Antiqua" w:cs="Book Antiqua"/>
          <w:color w:val="000000"/>
        </w:rPr>
        <w:t>bleeding</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88]</w:t>
      </w:r>
      <w:r w:rsidRPr="00093CF8">
        <w:rPr>
          <w:rFonts w:ascii="Book Antiqua" w:eastAsia="Book Antiqua" w:hAnsi="Book Antiqua" w:cs="Book Antiqua"/>
          <w:color w:val="000000"/>
        </w:rPr>
        <w:t xml:space="preserve">. In addition, the duration of T2DM for over three years was independently associated with a high risk of ischemic stroke for AF patients in the ATRIA </w:t>
      </w:r>
      <w:proofErr w:type="gramStart"/>
      <w:r w:rsidRPr="00093CF8">
        <w:rPr>
          <w:rFonts w:ascii="Book Antiqua" w:eastAsia="Book Antiqua" w:hAnsi="Book Antiqua" w:cs="Book Antiqua"/>
          <w:color w:val="000000"/>
        </w:rPr>
        <w:t>study</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89]</w:t>
      </w:r>
      <w:r w:rsidRPr="00093CF8">
        <w:rPr>
          <w:rFonts w:ascii="Book Antiqua" w:eastAsia="Book Antiqua" w:hAnsi="Book Antiqua" w:cs="Book Antiqua"/>
          <w:color w:val="000000"/>
        </w:rPr>
        <w:t xml:space="preserve">. Insulin-dependent patients exhibit a worse prognosis regarding the incidence of stroke or systemic embolism when compared to diabetic patients who do not require insulin </w:t>
      </w:r>
      <w:proofErr w:type="gramStart"/>
      <w:r w:rsidRPr="00093CF8">
        <w:rPr>
          <w:rFonts w:ascii="Book Antiqua" w:eastAsia="Book Antiqua" w:hAnsi="Book Antiqua" w:cs="Book Antiqua"/>
          <w:color w:val="000000"/>
        </w:rPr>
        <w:t>therapy</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90]</w:t>
      </w:r>
      <w:r w:rsidRPr="00093CF8">
        <w:rPr>
          <w:rFonts w:ascii="Book Antiqua" w:eastAsia="Book Antiqua" w:hAnsi="Book Antiqua" w:cs="Book Antiqua"/>
          <w:color w:val="000000"/>
        </w:rPr>
        <w:t>. In an observational cohort, prediabetes was also associated with increased risk for stroke for patients with incident non-valvular AF, even after accounting for other CHA</w:t>
      </w:r>
      <w:r w:rsidRPr="00093CF8">
        <w:rPr>
          <w:rFonts w:ascii="Book Antiqua" w:eastAsia="Book Antiqua" w:hAnsi="Book Antiqua" w:cs="Book Antiqua"/>
          <w:color w:val="000000"/>
          <w:vertAlign w:val="subscript"/>
        </w:rPr>
        <w:t>2</w:t>
      </w:r>
      <w:r w:rsidRPr="00093CF8">
        <w:rPr>
          <w:rFonts w:ascii="Book Antiqua" w:eastAsia="Book Antiqua" w:hAnsi="Book Antiqua" w:cs="Book Antiqua"/>
          <w:color w:val="000000"/>
        </w:rPr>
        <w:t>DS</w:t>
      </w:r>
      <w:r w:rsidRPr="00093CF8">
        <w:rPr>
          <w:rFonts w:ascii="Book Antiqua" w:eastAsia="Book Antiqua" w:hAnsi="Book Antiqua" w:cs="Book Antiqua"/>
          <w:color w:val="000000"/>
          <w:vertAlign w:val="subscript"/>
        </w:rPr>
        <w:t>2</w:t>
      </w:r>
      <w:r w:rsidRPr="00093CF8">
        <w:rPr>
          <w:rFonts w:ascii="Book Antiqua" w:eastAsia="Book Antiqua" w:hAnsi="Book Antiqua" w:cs="Book Antiqua"/>
          <w:color w:val="000000"/>
        </w:rPr>
        <w:t xml:space="preserve">-VASc risk </w:t>
      </w:r>
      <w:proofErr w:type="gramStart"/>
      <w:r w:rsidRPr="00093CF8">
        <w:rPr>
          <w:rFonts w:ascii="Book Antiqua" w:eastAsia="Book Antiqua" w:hAnsi="Book Antiqua" w:cs="Book Antiqua"/>
          <w:color w:val="000000"/>
        </w:rPr>
        <w:t>factors</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91]</w:t>
      </w:r>
      <w:r w:rsidRPr="00093CF8">
        <w:rPr>
          <w:rFonts w:ascii="Book Antiqua" w:eastAsia="Book Antiqua" w:hAnsi="Book Antiqua" w:cs="Book Antiqua"/>
          <w:color w:val="000000"/>
        </w:rPr>
        <w:t xml:space="preserve">. It was also shown that T2DM in AF patients seems to increase the risk of both all-cause and cardiovascular mortality, as well as stroke. Furthermore, HbA1c values of &lt; 6.2% for patients with both conditions predict significantly decreased all-cause and cardiovascular </w:t>
      </w:r>
      <w:proofErr w:type="gramStart"/>
      <w:r w:rsidRPr="00093CF8">
        <w:rPr>
          <w:rFonts w:ascii="Book Antiqua" w:eastAsia="Book Antiqua" w:hAnsi="Book Antiqua" w:cs="Book Antiqua"/>
          <w:color w:val="000000"/>
        </w:rPr>
        <w:t>mortality</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92]</w:t>
      </w:r>
      <w:r w:rsidRPr="00093CF8">
        <w:rPr>
          <w:rFonts w:ascii="Book Antiqua" w:eastAsia="Book Antiqua" w:hAnsi="Book Antiqua" w:cs="Book Antiqua"/>
          <w:color w:val="000000"/>
        </w:rPr>
        <w:t xml:space="preserve">. </w:t>
      </w:r>
    </w:p>
    <w:p w:rsidR="00A77B3E" w:rsidRPr="00093CF8" w:rsidRDefault="00DC02D0" w:rsidP="00755277">
      <w:pPr>
        <w:spacing w:line="360" w:lineRule="auto"/>
        <w:ind w:firstLineChars="100" w:firstLine="240"/>
        <w:jc w:val="both"/>
        <w:rPr>
          <w:rFonts w:ascii="Book Antiqua" w:hAnsi="Book Antiqua"/>
        </w:rPr>
      </w:pPr>
      <w:r w:rsidRPr="00093CF8">
        <w:rPr>
          <w:rFonts w:ascii="Book Antiqua" w:eastAsia="Book Antiqua" w:hAnsi="Book Antiqua" w:cs="Book Antiqua"/>
          <w:color w:val="000000"/>
        </w:rPr>
        <w:t>Based on the CHAD</w:t>
      </w:r>
      <w:r w:rsidRPr="00093CF8">
        <w:rPr>
          <w:rFonts w:ascii="Book Antiqua" w:eastAsia="Book Antiqua" w:hAnsi="Book Antiqua" w:cs="Book Antiqua"/>
          <w:color w:val="000000"/>
          <w:vertAlign w:val="subscript"/>
        </w:rPr>
        <w:t>2</w:t>
      </w:r>
      <w:r w:rsidRPr="00093CF8">
        <w:rPr>
          <w:rFonts w:ascii="Book Antiqua" w:eastAsia="Book Antiqua" w:hAnsi="Book Antiqua" w:cs="Book Antiqua"/>
          <w:color w:val="000000"/>
        </w:rPr>
        <w:t>DS</w:t>
      </w:r>
      <w:r w:rsidRPr="00093CF8">
        <w:rPr>
          <w:rFonts w:ascii="Book Antiqua" w:eastAsia="Book Antiqua" w:hAnsi="Book Antiqua" w:cs="Book Antiqua"/>
          <w:color w:val="000000"/>
          <w:vertAlign w:val="subscript"/>
        </w:rPr>
        <w:t>2</w:t>
      </w:r>
      <w:r w:rsidRPr="00093CF8">
        <w:rPr>
          <w:rFonts w:ascii="Book Antiqua" w:eastAsia="Book Antiqua" w:hAnsi="Book Antiqua" w:cs="Book Antiqua"/>
          <w:color w:val="000000"/>
        </w:rPr>
        <w:t xml:space="preserve">-VASc risk score, anticoagulant treatment should be considered in every diabetic patient by default. When contemplating the anticoagulant of choice in this patient population, it has been shown that T2DM affects the time of therapeutic range for AF patients that receive warfarin, a fact that raises safety </w:t>
      </w:r>
      <w:proofErr w:type="gramStart"/>
      <w:r w:rsidRPr="00093CF8">
        <w:rPr>
          <w:rFonts w:ascii="Book Antiqua" w:eastAsia="Book Antiqua" w:hAnsi="Book Antiqua" w:cs="Book Antiqua"/>
          <w:color w:val="000000"/>
        </w:rPr>
        <w:t>issues</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93]</w:t>
      </w:r>
      <w:r w:rsidRPr="00093CF8">
        <w:rPr>
          <w:rFonts w:ascii="Book Antiqua" w:eastAsia="Book Antiqua" w:hAnsi="Book Antiqua" w:cs="Book Antiqua"/>
          <w:color w:val="000000"/>
        </w:rPr>
        <w:t xml:space="preserve">. On the other hand, direct oral anticoagulants (DOACs) use resulted in a 20% reduction in stroke incidents and a 43% reduction in intracranial bleeding compared to </w:t>
      </w:r>
      <w:proofErr w:type="gramStart"/>
      <w:r w:rsidRPr="00093CF8">
        <w:rPr>
          <w:rFonts w:ascii="Book Antiqua" w:eastAsia="Book Antiqua" w:hAnsi="Book Antiqua" w:cs="Book Antiqua"/>
          <w:color w:val="000000"/>
        </w:rPr>
        <w:t>warfarin</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85]</w:t>
      </w:r>
      <w:r w:rsidRPr="00093CF8">
        <w:rPr>
          <w:rFonts w:ascii="Book Antiqua" w:eastAsia="Book Antiqua" w:hAnsi="Book Antiqua" w:cs="Book Antiqua"/>
          <w:color w:val="000000"/>
        </w:rPr>
        <w:t xml:space="preserve">. Furthermore, a study showed that DOACs are as safe and efficient for people with T2DM as for non-diabetic </w:t>
      </w:r>
      <w:proofErr w:type="gramStart"/>
      <w:r w:rsidRPr="00093CF8">
        <w:rPr>
          <w:rFonts w:ascii="Book Antiqua" w:eastAsia="Book Antiqua" w:hAnsi="Book Antiqua" w:cs="Book Antiqua"/>
          <w:color w:val="000000"/>
        </w:rPr>
        <w:t>people</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94]</w:t>
      </w:r>
      <w:r w:rsidRPr="00093CF8">
        <w:rPr>
          <w:rFonts w:ascii="Book Antiqua" w:eastAsia="Book Antiqua" w:hAnsi="Book Antiqua" w:cs="Book Antiqua"/>
          <w:color w:val="000000"/>
        </w:rPr>
        <w:t xml:space="preserve">. A study proposed that dabigatran had the lowest risk for T2DM among AF patients compared to </w:t>
      </w:r>
      <w:proofErr w:type="gramStart"/>
      <w:r w:rsidRPr="00093CF8">
        <w:rPr>
          <w:rFonts w:ascii="Book Antiqua" w:eastAsia="Book Antiqua" w:hAnsi="Book Antiqua" w:cs="Book Antiqua"/>
          <w:color w:val="000000"/>
        </w:rPr>
        <w:t>warfarin</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95]</w:t>
      </w:r>
      <w:r w:rsidRPr="00093CF8">
        <w:rPr>
          <w:rFonts w:ascii="Book Antiqua" w:eastAsia="Book Antiqua" w:hAnsi="Book Antiqua" w:cs="Book Antiqua"/>
          <w:color w:val="000000"/>
        </w:rPr>
        <w:t>. For patients with T2DM and CHA</w:t>
      </w:r>
      <w:r w:rsidRPr="00093CF8">
        <w:rPr>
          <w:rFonts w:ascii="Book Antiqua" w:eastAsia="Book Antiqua" w:hAnsi="Book Antiqua" w:cs="Book Antiqua"/>
          <w:color w:val="000000"/>
          <w:vertAlign w:val="subscript"/>
        </w:rPr>
        <w:t>2</w:t>
      </w:r>
      <w:r w:rsidRPr="00093CF8">
        <w:rPr>
          <w:rFonts w:ascii="Book Antiqua" w:eastAsia="Book Antiqua" w:hAnsi="Book Antiqua" w:cs="Book Antiqua"/>
          <w:color w:val="000000"/>
        </w:rPr>
        <w:t>DS</w:t>
      </w:r>
      <w:r w:rsidRPr="00093CF8">
        <w:rPr>
          <w:rFonts w:ascii="Book Antiqua" w:eastAsia="Book Antiqua" w:hAnsi="Book Antiqua" w:cs="Book Antiqua"/>
          <w:color w:val="000000"/>
          <w:vertAlign w:val="subscript"/>
        </w:rPr>
        <w:t>2</w:t>
      </w:r>
      <w:r w:rsidRPr="00093CF8">
        <w:rPr>
          <w:rFonts w:ascii="Book Antiqua" w:eastAsia="Book Antiqua" w:hAnsi="Book Antiqua" w:cs="Book Antiqua"/>
          <w:color w:val="000000"/>
        </w:rPr>
        <w:t>-VASc scores ≥</w:t>
      </w:r>
      <w:r w:rsidR="00870923">
        <w:rPr>
          <w:rFonts w:ascii="Book Antiqua" w:hAnsi="Book Antiqua" w:cs="Book Antiqua" w:hint="eastAsia"/>
          <w:color w:val="000000"/>
          <w:lang w:eastAsia="zh-CN"/>
        </w:rPr>
        <w:t xml:space="preserve"> </w:t>
      </w:r>
      <w:r w:rsidRPr="00093CF8">
        <w:rPr>
          <w:rFonts w:ascii="Book Antiqua" w:eastAsia="Book Antiqua" w:hAnsi="Book Antiqua" w:cs="Book Antiqua"/>
          <w:color w:val="000000"/>
        </w:rPr>
        <w:t xml:space="preserve">2, DOACs may be recommended over </w:t>
      </w:r>
      <w:proofErr w:type="gramStart"/>
      <w:r w:rsidRPr="00093CF8">
        <w:rPr>
          <w:rFonts w:ascii="Book Antiqua" w:eastAsia="Book Antiqua" w:hAnsi="Book Antiqua" w:cs="Book Antiqua"/>
          <w:color w:val="000000"/>
        </w:rPr>
        <w:t>warfarin</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4]</w:t>
      </w:r>
      <w:r w:rsidRPr="00093CF8">
        <w:rPr>
          <w:rFonts w:ascii="Book Antiqua" w:eastAsia="Book Antiqua" w:hAnsi="Book Antiqua" w:cs="Book Antiqua"/>
          <w:color w:val="000000"/>
        </w:rPr>
        <w:t>. For a CHA</w:t>
      </w:r>
      <w:r w:rsidRPr="00093CF8">
        <w:rPr>
          <w:rFonts w:ascii="Book Antiqua" w:eastAsia="Book Antiqua" w:hAnsi="Book Antiqua" w:cs="Book Antiqua"/>
          <w:color w:val="000000"/>
          <w:vertAlign w:val="subscript"/>
        </w:rPr>
        <w:t>2</w:t>
      </w:r>
      <w:r w:rsidRPr="00093CF8">
        <w:rPr>
          <w:rFonts w:ascii="Book Antiqua" w:eastAsia="Book Antiqua" w:hAnsi="Book Antiqua" w:cs="Book Antiqua"/>
          <w:color w:val="000000"/>
        </w:rPr>
        <w:t>DS</w:t>
      </w:r>
      <w:r w:rsidRPr="00093CF8">
        <w:rPr>
          <w:rFonts w:ascii="Book Antiqua" w:eastAsia="Book Antiqua" w:hAnsi="Book Antiqua" w:cs="Book Antiqua"/>
          <w:color w:val="000000"/>
          <w:vertAlign w:val="subscript"/>
        </w:rPr>
        <w:t>2</w:t>
      </w:r>
      <w:r w:rsidRPr="00093CF8">
        <w:rPr>
          <w:rFonts w:ascii="Book Antiqua" w:eastAsia="Book Antiqua" w:hAnsi="Book Antiqua" w:cs="Book Antiqua"/>
          <w:color w:val="000000"/>
        </w:rPr>
        <w:t xml:space="preserve">-VASc score of 1 in AF patients with T2DM, the optimal type of coagulation has not yet been </w:t>
      </w:r>
      <w:proofErr w:type="gramStart"/>
      <w:r w:rsidRPr="00093CF8">
        <w:rPr>
          <w:rFonts w:ascii="Book Antiqua" w:eastAsia="Book Antiqua" w:hAnsi="Book Antiqua" w:cs="Book Antiqua"/>
          <w:color w:val="000000"/>
        </w:rPr>
        <w:t>determined</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4]</w:t>
      </w:r>
      <w:r w:rsidRPr="00093CF8">
        <w:rPr>
          <w:rFonts w:ascii="Book Antiqua" w:eastAsia="Book Antiqua" w:hAnsi="Book Antiqua" w:cs="Book Antiqua"/>
          <w:color w:val="000000"/>
        </w:rPr>
        <w:t xml:space="preserve">. A 2021 systematic review examining the safety (hypoglycemia or bleeding) and efficacy (stroke or systemic embolism) of OACs in diabetic patients concluded that DOACs have a better clinical profile than </w:t>
      </w:r>
      <w:proofErr w:type="gramStart"/>
      <w:r w:rsidRPr="00093CF8">
        <w:rPr>
          <w:rFonts w:ascii="Book Antiqua" w:eastAsia="Book Antiqua" w:hAnsi="Book Antiqua" w:cs="Book Antiqua"/>
          <w:color w:val="000000"/>
        </w:rPr>
        <w:t>warfarin</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96]</w:t>
      </w:r>
      <w:r w:rsidRPr="00093CF8">
        <w:rPr>
          <w:rFonts w:ascii="Book Antiqua" w:eastAsia="Book Antiqua" w:hAnsi="Book Antiqua" w:cs="Book Antiqua"/>
          <w:color w:val="000000"/>
        </w:rPr>
        <w:t>.</w:t>
      </w:r>
    </w:p>
    <w:p w:rsidR="00870923" w:rsidRDefault="00870923" w:rsidP="00093CF8">
      <w:pPr>
        <w:spacing w:line="360" w:lineRule="auto"/>
        <w:jc w:val="both"/>
        <w:rPr>
          <w:rFonts w:ascii="Book Antiqua" w:hAnsi="Book Antiqua" w:cs="Book Antiqua"/>
          <w:i/>
          <w:iCs/>
          <w:color w:val="000000"/>
          <w:lang w:eastAsia="zh-CN"/>
        </w:rPr>
      </w:pPr>
    </w:p>
    <w:p w:rsidR="00A77B3E" w:rsidRPr="00870923" w:rsidRDefault="00DC02D0" w:rsidP="00093CF8">
      <w:pPr>
        <w:spacing w:line="360" w:lineRule="auto"/>
        <w:jc w:val="both"/>
        <w:rPr>
          <w:rFonts w:ascii="Book Antiqua" w:hAnsi="Book Antiqua"/>
          <w:b/>
        </w:rPr>
      </w:pPr>
      <w:r w:rsidRPr="00870923">
        <w:rPr>
          <w:rFonts w:ascii="Book Antiqua" w:eastAsia="Book Antiqua" w:hAnsi="Book Antiqua" w:cs="Book Antiqua"/>
          <w:b/>
          <w:iCs/>
          <w:color w:val="000000"/>
        </w:rPr>
        <w:t>Atrial appendage closure</w:t>
      </w:r>
      <w:r w:rsidR="00870923">
        <w:rPr>
          <w:rFonts w:ascii="Book Antiqua" w:hAnsi="Book Antiqua" w:hint="eastAsia"/>
          <w:b/>
          <w:lang w:eastAsia="zh-CN"/>
        </w:rPr>
        <w:t xml:space="preserve">: </w:t>
      </w:r>
      <w:r w:rsidRPr="00093CF8">
        <w:rPr>
          <w:rFonts w:ascii="Book Antiqua" w:eastAsia="Book Antiqua" w:hAnsi="Book Antiqua" w:cs="Book Antiqua"/>
          <w:color w:val="000000"/>
        </w:rPr>
        <w:t xml:space="preserve">Because of their improved safety and effectiveness profile, </w:t>
      </w:r>
      <w:r w:rsidR="00755277" w:rsidRPr="00093CF8">
        <w:rPr>
          <w:rFonts w:ascii="Book Antiqua" w:eastAsia="Book Antiqua" w:hAnsi="Book Antiqua" w:cs="Book Antiqua"/>
          <w:color w:val="000000"/>
        </w:rPr>
        <w:t>DOAC</w:t>
      </w:r>
      <w:r w:rsidRPr="00093CF8">
        <w:rPr>
          <w:rFonts w:ascii="Book Antiqua" w:eastAsia="Book Antiqua" w:hAnsi="Book Antiqua" w:cs="Book Antiqua"/>
          <w:color w:val="000000"/>
        </w:rPr>
        <w:t xml:space="preserve">s (apixaban, rivaroxaban, dabigatran, </w:t>
      </w:r>
      <w:proofErr w:type="spellStart"/>
      <w:r w:rsidRPr="00093CF8">
        <w:rPr>
          <w:rFonts w:ascii="Book Antiqua" w:eastAsia="Book Antiqua" w:hAnsi="Book Antiqua" w:cs="Book Antiqua"/>
          <w:color w:val="000000"/>
        </w:rPr>
        <w:t>edoxaban</w:t>
      </w:r>
      <w:proofErr w:type="spellEnd"/>
      <w:r w:rsidRPr="00093CF8">
        <w:rPr>
          <w:rFonts w:ascii="Book Antiqua" w:eastAsia="Book Antiqua" w:hAnsi="Book Antiqua" w:cs="Book Antiqua"/>
          <w:color w:val="000000"/>
        </w:rPr>
        <w:t>) have replaced warfarin as the cornerstone of stroke prevention in AF patients. However, alternative treatments must be considered for the subset of individuals at extremely high risk of bleeding. It has long been demonstrated that</w:t>
      </w:r>
      <w:r w:rsidR="00870923">
        <w:rPr>
          <w:rFonts w:ascii="Book Antiqua" w:hAnsi="Book Antiqua" w:cs="Book Antiqua" w:hint="eastAsia"/>
          <w:color w:val="000000"/>
          <w:lang w:eastAsia="zh-CN"/>
        </w:rPr>
        <w:t xml:space="preserve"> </w:t>
      </w:r>
      <w:r w:rsidRPr="00093CF8">
        <w:rPr>
          <w:rFonts w:ascii="Book Antiqua" w:eastAsia="Book Antiqua" w:hAnsi="Book Antiqua" w:cs="Book Antiqua"/>
          <w:color w:val="000000"/>
        </w:rPr>
        <w:t>the great majority (&gt;</w:t>
      </w:r>
      <w:r w:rsidR="00870923">
        <w:rPr>
          <w:rFonts w:ascii="Book Antiqua" w:hAnsi="Book Antiqua" w:cs="Book Antiqua" w:hint="eastAsia"/>
          <w:color w:val="000000"/>
          <w:lang w:eastAsia="zh-CN"/>
        </w:rPr>
        <w:t xml:space="preserve"> </w:t>
      </w:r>
      <w:r w:rsidRPr="00093CF8">
        <w:rPr>
          <w:rFonts w:ascii="Book Antiqua" w:eastAsia="Book Antiqua" w:hAnsi="Book Antiqua" w:cs="Book Antiqua"/>
          <w:color w:val="000000"/>
        </w:rPr>
        <w:t>90%) of thrombi in nonvalvular AF originate in the left atrial appendage (LAA</w:t>
      </w:r>
      <w:proofErr w:type="gramStart"/>
      <w:r w:rsidRPr="00093CF8">
        <w:rPr>
          <w:rFonts w:ascii="Book Antiqua" w:eastAsia="Book Antiqua" w:hAnsi="Book Antiqua" w:cs="Book Antiqua"/>
          <w:color w:val="000000"/>
        </w:rPr>
        <w:t>)</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97]</w:t>
      </w:r>
      <w:r w:rsidRPr="00093CF8">
        <w:rPr>
          <w:rFonts w:ascii="Book Antiqua" w:eastAsia="Book Antiqua" w:hAnsi="Book Antiqua" w:cs="Book Antiqua"/>
          <w:color w:val="000000"/>
        </w:rPr>
        <w:t>. This is a</w:t>
      </w:r>
      <w:r w:rsidR="00870923">
        <w:rPr>
          <w:rFonts w:ascii="Book Antiqua" w:hAnsi="Book Antiqua" w:cs="Book Antiqua" w:hint="eastAsia"/>
          <w:color w:val="000000"/>
          <w:lang w:eastAsia="zh-CN"/>
        </w:rPr>
        <w:t xml:space="preserve"> </w:t>
      </w:r>
      <w:r w:rsidRPr="00093CF8">
        <w:rPr>
          <w:rFonts w:ascii="Book Antiqua" w:eastAsia="Book Antiqua" w:hAnsi="Book Antiqua" w:cs="Book Antiqua"/>
          <w:color w:val="000000"/>
        </w:rPr>
        <w:t>structure of variable form and size with neurohormonal and reservoir functions.</w:t>
      </w:r>
      <w:r w:rsidR="00870923">
        <w:rPr>
          <w:rFonts w:ascii="Book Antiqua" w:hAnsi="Book Antiqua" w:cs="Book Antiqua" w:hint="eastAsia"/>
          <w:color w:val="000000"/>
          <w:lang w:eastAsia="zh-CN"/>
        </w:rPr>
        <w:t xml:space="preserve"> </w:t>
      </w:r>
      <w:r w:rsidRPr="00093CF8">
        <w:rPr>
          <w:rFonts w:ascii="Book Antiqua" w:eastAsia="Book Antiqua" w:hAnsi="Book Antiqua" w:cs="Book Antiqua"/>
          <w:color w:val="000000"/>
        </w:rPr>
        <w:t xml:space="preserve">Left atrial remodeling with changes in shape, blood flow (stasis), and the presence of trabeculations is thought to be involved in LAA thrombogenesis in </w:t>
      </w:r>
      <w:proofErr w:type="gramStart"/>
      <w:r w:rsidRPr="00093CF8">
        <w:rPr>
          <w:rFonts w:ascii="Book Antiqua" w:eastAsia="Book Antiqua" w:hAnsi="Book Antiqua" w:cs="Book Antiqua"/>
          <w:color w:val="000000"/>
        </w:rPr>
        <w:t>AF</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98]</w:t>
      </w:r>
      <w:r w:rsidRPr="00093CF8">
        <w:rPr>
          <w:rFonts w:ascii="Book Antiqua" w:eastAsia="Book Antiqua" w:hAnsi="Book Antiqua" w:cs="Book Antiqua"/>
          <w:color w:val="000000"/>
        </w:rPr>
        <w:t xml:space="preserve">. T2DM has been associated with adverse LAA remodeling, with important prognostic implications regarding embolic events. Such alterations include the enlargement of the LAA orifice and the reduction of orifice flow velocity, as shown by </w:t>
      </w:r>
      <w:proofErr w:type="spellStart"/>
      <w:r w:rsidRPr="00093CF8">
        <w:rPr>
          <w:rFonts w:ascii="Book Antiqua" w:eastAsia="Book Antiqua" w:hAnsi="Book Antiqua" w:cs="Book Antiqua"/>
          <w:color w:val="000000"/>
        </w:rPr>
        <w:t>Yosefy</w:t>
      </w:r>
      <w:proofErr w:type="spellEnd"/>
      <w:r w:rsidRPr="00093CF8">
        <w:rPr>
          <w:rFonts w:ascii="Book Antiqua" w:eastAsia="Book Antiqua" w:hAnsi="Book Antiqua" w:cs="Book Antiqua"/>
          <w:color w:val="000000"/>
        </w:rPr>
        <w:t xml:space="preserve"> </w:t>
      </w:r>
      <w:r w:rsidRPr="00093CF8">
        <w:rPr>
          <w:rFonts w:ascii="Book Antiqua" w:eastAsia="Book Antiqua" w:hAnsi="Book Antiqua" w:cs="Book Antiqua"/>
          <w:i/>
          <w:iCs/>
          <w:color w:val="000000"/>
        </w:rPr>
        <w:t xml:space="preserve">et </w:t>
      </w:r>
      <w:proofErr w:type="gramStart"/>
      <w:r w:rsidRPr="00093CF8">
        <w:rPr>
          <w:rFonts w:ascii="Book Antiqua" w:eastAsia="Book Antiqua" w:hAnsi="Book Antiqua" w:cs="Book Antiqua"/>
          <w:i/>
          <w:iCs/>
          <w:color w:val="000000"/>
        </w:rPr>
        <w:t>al</w:t>
      </w:r>
      <w:r w:rsidR="00870923" w:rsidRPr="00093CF8">
        <w:rPr>
          <w:rFonts w:ascii="Book Antiqua" w:eastAsia="Book Antiqua" w:hAnsi="Book Antiqua" w:cs="Book Antiqua"/>
          <w:color w:val="000000"/>
          <w:vertAlign w:val="superscript"/>
        </w:rPr>
        <w:t>[</w:t>
      </w:r>
      <w:proofErr w:type="gramEnd"/>
      <w:r w:rsidR="00870923" w:rsidRPr="00093CF8">
        <w:rPr>
          <w:rFonts w:ascii="Book Antiqua" w:eastAsia="Book Antiqua" w:hAnsi="Book Antiqua" w:cs="Book Antiqua"/>
          <w:color w:val="000000"/>
          <w:vertAlign w:val="superscript"/>
        </w:rPr>
        <w:t>99]</w:t>
      </w:r>
      <w:r w:rsidRPr="00093CF8">
        <w:rPr>
          <w:rFonts w:ascii="Book Antiqua" w:eastAsia="Book Antiqua" w:hAnsi="Book Antiqua" w:cs="Book Antiqua"/>
          <w:color w:val="000000"/>
        </w:rPr>
        <w:t xml:space="preserve"> in a retrospective study of 242 individuals with AF</w:t>
      </w:r>
      <w:r w:rsidRPr="00093CF8">
        <w:rPr>
          <w:rFonts w:ascii="Book Antiqua" w:eastAsia="Book Antiqua" w:hAnsi="Book Antiqua" w:cs="Book Antiqua"/>
          <w:color w:val="000000"/>
          <w:vertAlign w:val="superscript"/>
        </w:rPr>
        <w:t>[99]</w:t>
      </w:r>
      <w:r w:rsidRPr="00093CF8">
        <w:rPr>
          <w:rFonts w:ascii="Book Antiqua" w:eastAsia="Book Antiqua" w:hAnsi="Book Antiqua" w:cs="Book Antiqua"/>
          <w:color w:val="000000"/>
        </w:rPr>
        <w:t xml:space="preserve">. Interestingly, this appears to be unrelated to the coexistence of AF, as indicated by the experimental study of the same research </w:t>
      </w:r>
      <w:proofErr w:type="gramStart"/>
      <w:r w:rsidRPr="00093CF8">
        <w:rPr>
          <w:rFonts w:ascii="Book Antiqua" w:eastAsia="Book Antiqua" w:hAnsi="Book Antiqua" w:cs="Book Antiqua"/>
          <w:color w:val="000000"/>
        </w:rPr>
        <w:t>group</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100]</w:t>
      </w:r>
      <w:r w:rsidRPr="00093CF8">
        <w:rPr>
          <w:rFonts w:ascii="Book Antiqua" w:eastAsia="Book Antiqua" w:hAnsi="Book Antiqua" w:cs="Book Antiqua"/>
          <w:color w:val="000000"/>
        </w:rPr>
        <w:t>. The reduced LAA flow velocity is proportional to the degree of T2DM control, measured by HbA1</w:t>
      </w:r>
      <w:proofErr w:type="gramStart"/>
      <w:r w:rsidRPr="00093CF8">
        <w:rPr>
          <w:rFonts w:ascii="Book Antiqua" w:eastAsia="Book Antiqua" w:hAnsi="Book Antiqua" w:cs="Book Antiqua"/>
          <w:color w:val="000000"/>
        </w:rPr>
        <w:t>c</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101]</w:t>
      </w:r>
      <w:r w:rsidRPr="00093CF8">
        <w:rPr>
          <w:rFonts w:ascii="Book Antiqua" w:eastAsia="Book Antiqua" w:hAnsi="Book Antiqua" w:cs="Book Antiqua"/>
          <w:color w:val="000000"/>
        </w:rPr>
        <w:t>.</w:t>
      </w:r>
    </w:p>
    <w:p w:rsidR="00A77B3E" w:rsidRPr="00093CF8" w:rsidRDefault="00DC02D0" w:rsidP="00870923">
      <w:pPr>
        <w:spacing w:line="360" w:lineRule="auto"/>
        <w:ind w:firstLineChars="100" w:firstLine="240"/>
        <w:jc w:val="both"/>
        <w:rPr>
          <w:rFonts w:ascii="Book Antiqua" w:hAnsi="Book Antiqua"/>
        </w:rPr>
      </w:pPr>
      <w:r w:rsidRPr="00093CF8">
        <w:rPr>
          <w:rFonts w:ascii="Book Antiqua" w:eastAsia="Book Antiqua" w:hAnsi="Book Antiqua" w:cs="Book Antiqua"/>
          <w:color w:val="000000"/>
        </w:rPr>
        <w:t xml:space="preserve">LAA closure (LAAC) is a therapeutic option that is gaining ground in the field of stroke prophylaxis for </w:t>
      </w:r>
      <w:proofErr w:type="gramStart"/>
      <w:r w:rsidRPr="00093CF8">
        <w:rPr>
          <w:rFonts w:ascii="Book Antiqua" w:eastAsia="Book Antiqua" w:hAnsi="Book Antiqua" w:cs="Book Antiqua"/>
          <w:color w:val="000000"/>
        </w:rPr>
        <w:t>AF</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102]</w:t>
      </w:r>
      <w:r w:rsidRPr="00093CF8">
        <w:rPr>
          <w:rFonts w:ascii="Book Antiqua" w:eastAsia="Book Antiqua" w:hAnsi="Book Antiqua" w:cs="Book Antiqua"/>
          <w:color w:val="000000"/>
        </w:rPr>
        <w:t xml:space="preserve">. Surgical LAAC is a technique with confirmed effectiveness, as demonstrated in the recently completed LAAOS-III randomized trial and a recent meta-analysis, for patients with AF who are having cardiac surgery for another </w:t>
      </w:r>
      <w:proofErr w:type="gramStart"/>
      <w:r w:rsidRPr="00093CF8">
        <w:rPr>
          <w:rFonts w:ascii="Book Antiqua" w:eastAsia="Book Antiqua" w:hAnsi="Book Antiqua" w:cs="Book Antiqua"/>
          <w:color w:val="000000"/>
        </w:rPr>
        <w:t>cause</w:t>
      </w:r>
      <w:r w:rsidR="00870923">
        <w:rPr>
          <w:rFonts w:ascii="Book Antiqua" w:eastAsia="Book Antiqua" w:hAnsi="Book Antiqua" w:cs="Book Antiqua"/>
          <w:color w:val="000000"/>
          <w:vertAlign w:val="superscript"/>
        </w:rPr>
        <w:t>[</w:t>
      </w:r>
      <w:proofErr w:type="gramEnd"/>
      <w:r w:rsidR="00870923">
        <w:rPr>
          <w:rFonts w:ascii="Book Antiqua" w:eastAsia="Book Antiqua" w:hAnsi="Book Antiqua" w:cs="Book Antiqua"/>
          <w:color w:val="000000"/>
          <w:vertAlign w:val="superscript"/>
        </w:rPr>
        <w:t>103,</w:t>
      </w:r>
      <w:r w:rsidRPr="00093CF8">
        <w:rPr>
          <w:rFonts w:ascii="Book Antiqua" w:eastAsia="Book Antiqua" w:hAnsi="Book Antiqua" w:cs="Book Antiqua"/>
          <w:color w:val="000000"/>
          <w:vertAlign w:val="superscript"/>
        </w:rPr>
        <w:t>104]</w:t>
      </w:r>
      <w:r w:rsidRPr="00093CF8">
        <w:rPr>
          <w:rFonts w:ascii="Book Antiqua" w:eastAsia="Book Antiqua" w:hAnsi="Book Antiqua" w:cs="Book Antiqua"/>
          <w:color w:val="000000"/>
        </w:rPr>
        <w:t xml:space="preserve">. However, no subgroup analysis according to T2DM status was made, and no safe conclusions can be drawn based on those studies. Percutaneous LAAC has also gained attention recently due to the safety and efficacy of the Watchman and </w:t>
      </w:r>
      <w:proofErr w:type="spellStart"/>
      <w:r w:rsidRPr="00093CF8">
        <w:rPr>
          <w:rFonts w:ascii="Book Antiqua" w:eastAsia="Book Antiqua" w:hAnsi="Book Antiqua" w:cs="Book Antiqua"/>
          <w:color w:val="000000"/>
        </w:rPr>
        <w:t>Amplatzer</w:t>
      </w:r>
      <w:proofErr w:type="spellEnd"/>
      <w:r w:rsidRPr="00093CF8">
        <w:rPr>
          <w:rFonts w:ascii="Book Antiqua" w:eastAsia="Book Antiqua" w:hAnsi="Book Antiqua" w:cs="Book Antiqua"/>
          <w:color w:val="000000"/>
        </w:rPr>
        <w:t xml:space="preserve"> devices, with noninferior outcomes compared to direct OACs in a randomized </w:t>
      </w:r>
      <w:proofErr w:type="gramStart"/>
      <w:r w:rsidRPr="00093CF8">
        <w:rPr>
          <w:rFonts w:ascii="Book Antiqua" w:eastAsia="Book Antiqua" w:hAnsi="Book Antiqua" w:cs="Book Antiqua"/>
          <w:color w:val="000000"/>
        </w:rPr>
        <w:t>trial</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105]</w:t>
      </w:r>
      <w:r w:rsidRPr="00093CF8">
        <w:rPr>
          <w:rFonts w:ascii="Book Antiqua" w:eastAsia="Book Antiqua" w:hAnsi="Book Antiqua" w:cs="Book Antiqua"/>
          <w:color w:val="000000"/>
        </w:rPr>
        <w:t>. When examining the devices separately, the landmark trial comparing the Watchman device to warfarin in nonvalvular AF with CHADS</w:t>
      </w:r>
      <w:r w:rsidRPr="00093CF8">
        <w:rPr>
          <w:rFonts w:ascii="Book Antiqua" w:eastAsia="Book Antiqua" w:hAnsi="Book Antiqua" w:cs="Book Antiqua"/>
          <w:color w:val="000000"/>
          <w:vertAlign w:val="subscript"/>
        </w:rPr>
        <w:t>2</w:t>
      </w:r>
      <w:r w:rsidRPr="00093CF8">
        <w:rPr>
          <w:rFonts w:ascii="Book Antiqua" w:eastAsia="Book Antiqua" w:hAnsi="Book Antiqua" w:cs="Book Antiqua"/>
          <w:color w:val="000000"/>
        </w:rPr>
        <w:t xml:space="preserve"> score ≥</w:t>
      </w:r>
      <w:r w:rsidR="00870923">
        <w:rPr>
          <w:rFonts w:ascii="Book Antiqua" w:hAnsi="Book Antiqua" w:cs="Book Antiqua" w:hint="eastAsia"/>
          <w:color w:val="000000"/>
          <w:lang w:eastAsia="zh-CN"/>
        </w:rPr>
        <w:t xml:space="preserve"> </w:t>
      </w:r>
      <w:r w:rsidRPr="00093CF8">
        <w:rPr>
          <w:rFonts w:ascii="Book Antiqua" w:eastAsia="Book Antiqua" w:hAnsi="Book Antiqua" w:cs="Book Antiqua"/>
          <w:color w:val="000000"/>
        </w:rPr>
        <w:t xml:space="preserve">1 revealed a decreased rate of the primary endpoint (stroke, systemic embolism, and cardiovascular/unexplained mortality) after a 3.8-year follow-up with the device </w:t>
      </w:r>
      <w:proofErr w:type="gramStart"/>
      <w:r w:rsidRPr="00093CF8">
        <w:rPr>
          <w:rFonts w:ascii="Book Antiqua" w:eastAsia="Book Antiqua" w:hAnsi="Book Antiqua" w:cs="Book Antiqua"/>
          <w:color w:val="000000"/>
        </w:rPr>
        <w:t>implantation</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106]</w:t>
      </w:r>
      <w:r w:rsidRPr="00093CF8">
        <w:rPr>
          <w:rFonts w:ascii="Book Antiqua" w:eastAsia="Book Antiqua" w:hAnsi="Book Antiqua" w:cs="Book Antiqua"/>
          <w:color w:val="000000"/>
        </w:rPr>
        <w:t xml:space="preserve">. However, no subgroup analysis based on the presence of T2DM was </w:t>
      </w:r>
      <w:r w:rsidRPr="00093CF8">
        <w:rPr>
          <w:rFonts w:ascii="Book Antiqua" w:eastAsia="Book Antiqua" w:hAnsi="Book Antiqua" w:cs="Book Antiqua"/>
          <w:color w:val="000000"/>
        </w:rPr>
        <w:lastRenderedPageBreak/>
        <w:t xml:space="preserve">performed. An upgraded version, the Watchman FLX, is also available and is associated with superior sealing, together with similar </w:t>
      </w:r>
      <w:proofErr w:type="gramStart"/>
      <w:r w:rsidRPr="00093CF8">
        <w:rPr>
          <w:rFonts w:ascii="Book Antiqua" w:eastAsia="Book Antiqua" w:hAnsi="Book Antiqua" w:cs="Book Antiqua"/>
          <w:color w:val="000000"/>
        </w:rPr>
        <w:t>safety</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107-109]</w:t>
      </w:r>
      <w:r w:rsidRPr="00093CF8">
        <w:rPr>
          <w:rFonts w:ascii="Book Antiqua" w:eastAsia="Book Antiqua" w:hAnsi="Book Antiqua" w:cs="Book Antiqua"/>
          <w:color w:val="000000"/>
        </w:rPr>
        <w:t xml:space="preserve">, but limited data on the impact of T2DM. Concerning the </w:t>
      </w:r>
      <w:proofErr w:type="spellStart"/>
      <w:r w:rsidRPr="00093CF8">
        <w:rPr>
          <w:rFonts w:ascii="Book Antiqua" w:eastAsia="Book Antiqua" w:hAnsi="Book Antiqua" w:cs="Book Antiqua"/>
          <w:color w:val="000000"/>
        </w:rPr>
        <w:t>Amplatzer</w:t>
      </w:r>
      <w:proofErr w:type="spellEnd"/>
      <w:r w:rsidRPr="00093CF8">
        <w:rPr>
          <w:rFonts w:ascii="Book Antiqua" w:eastAsia="Book Antiqua" w:hAnsi="Book Antiqua" w:cs="Book Antiqua"/>
          <w:color w:val="000000"/>
        </w:rPr>
        <w:t xml:space="preserve"> devices (Cardiac Plug and Amulet), no dedicated large randomized trials are currently available.</w:t>
      </w:r>
    </w:p>
    <w:p w:rsidR="00A77B3E" w:rsidRPr="00093CF8" w:rsidRDefault="00DC02D0" w:rsidP="00870923">
      <w:pPr>
        <w:spacing w:line="360" w:lineRule="auto"/>
        <w:ind w:firstLineChars="100" w:firstLine="240"/>
        <w:jc w:val="both"/>
        <w:rPr>
          <w:rFonts w:ascii="Book Antiqua" w:hAnsi="Book Antiqua"/>
        </w:rPr>
      </w:pPr>
      <w:r w:rsidRPr="00093CF8">
        <w:rPr>
          <w:rFonts w:ascii="Book Antiqua" w:eastAsia="Book Antiqua" w:hAnsi="Book Antiqua" w:cs="Book Antiqua"/>
          <w:color w:val="000000"/>
        </w:rPr>
        <w:t>The outcomes of L</w:t>
      </w:r>
      <w:r w:rsidR="00870923">
        <w:rPr>
          <w:rFonts w:ascii="Book Antiqua" w:eastAsia="Book Antiqua" w:hAnsi="Book Antiqua" w:cs="Book Antiqua"/>
          <w:color w:val="000000"/>
        </w:rPr>
        <w:t>AAC</w:t>
      </w:r>
      <w:r w:rsidRPr="00093CF8">
        <w:rPr>
          <w:rFonts w:ascii="Book Antiqua" w:eastAsia="Book Antiqua" w:hAnsi="Book Antiqua" w:cs="Book Antiqua"/>
          <w:color w:val="000000"/>
        </w:rPr>
        <w:t xml:space="preserve"> in patients with T2DM have been inconsistent across the reported cohort studies. </w:t>
      </w:r>
      <w:proofErr w:type="spellStart"/>
      <w:r w:rsidRPr="00093CF8">
        <w:rPr>
          <w:rFonts w:ascii="Book Antiqua" w:eastAsia="Book Antiqua" w:hAnsi="Book Antiqua" w:cs="Book Antiqua"/>
          <w:color w:val="000000"/>
        </w:rPr>
        <w:t>Litwinowicz</w:t>
      </w:r>
      <w:proofErr w:type="spellEnd"/>
      <w:r w:rsidRPr="00093CF8">
        <w:rPr>
          <w:rFonts w:ascii="Book Antiqua" w:eastAsia="Book Antiqua" w:hAnsi="Book Antiqua" w:cs="Book Antiqua"/>
          <w:color w:val="000000"/>
        </w:rPr>
        <w:t xml:space="preserve"> </w:t>
      </w:r>
      <w:r w:rsidRPr="00093CF8">
        <w:rPr>
          <w:rFonts w:ascii="Book Antiqua" w:eastAsia="Book Antiqua" w:hAnsi="Book Antiqua" w:cs="Book Antiqua"/>
          <w:i/>
          <w:iCs/>
          <w:color w:val="000000"/>
        </w:rPr>
        <w:t xml:space="preserve">et </w:t>
      </w:r>
      <w:proofErr w:type="gramStart"/>
      <w:r w:rsidRPr="00093CF8">
        <w:rPr>
          <w:rFonts w:ascii="Book Antiqua" w:eastAsia="Book Antiqua" w:hAnsi="Book Antiqua" w:cs="Book Antiqua"/>
          <w:i/>
          <w:iCs/>
          <w:color w:val="000000"/>
        </w:rPr>
        <w:t>al</w:t>
      </w:r>
      <w:r w:rsidR="00870923" w:rsidRPr="00093CF8">
        <w:rPr>
          <w:rFonts w:ascii="Book Antiqua" w:eastAsia="Book Antiqua" w:hAnsi="Book Antiqua" w:cs="Book Antiqua"/>
          <w:color w:val="000000"/>
          <w:vertAlign w:val="superscript"/>
        </w:rPr>
        <w:t>[</w:t>
      </w:r>
      <w:proofErr w:type="gramEnd"/>
      <w:r w:rsidR="00870923" w:rsidRPr="00093CF8">
        <w:rPr>
          <w:rFonts w:ascii="Book Antiqua" w:eastAsia="Book Antiqua" w:hAnsi="Book Antiqua" w:cs="Book Antiqua"/>
          <w:color w:val="000000"/>
          <w:vertAlign w:val="superscript"/>
        </w:rPr>
        <w:t>110]</w:t>
      </w:r>
      <w:r w:rsidRPr="00093CF8">
        <w:rPr>
          <w:rFonts w:ascii="Book Antiqua" w:eastAsia="Book Antiqua" w:hAnsi="Book Antiqua" w:cs="Book Antiqua"/>
          <w:color w:val="000000"/>
        </w:rPr>
        <w:t xml:space="preserve"> demonstrated similar rates of thromboembolism, mortality, and bleeding events after LAAC between T2DM and non-T2DM individuals</w:t>
      </w:r>
      <w:r w:rsidRPr="00093CF8">
        <w:rPr>
          <w:rFonts w:ascii="Book Antiqua" w:eastAsia="Book Antiqua" w:hAnsi="Book Antiqua" w:cs="Book Antiqua"/>
          <w:color w:val="000000"/>
          <w:vertAlign w:val="superscript"/>
        </w:rPr>
        <w:t>[110]</w:t>
      </w:r>
      <w:r w:rsidRPr="00093CF8">
        <w:rPr>
          <w:rFonts w:ascii="Book Antiqua" w:eastAsia="Book Antiqua" w:hAnsi="Book Antiqua" w:cs="Book Antiqua"/>
          <w:color w:val="000000"/>
        </w:rPr>
        <w:t xml:space="preserve">. However, in a study of 807 patients undergoing LAAC, T2DM emerged as an independent predictor of the incident early </w:t>
      </w:r>
      <w:proofErr w:type="gramStart"/>
      <w:r w:rsidRPr="00093CF8">
        <w:rPr>
          <w:rFonts w:ascii="Book Antiqua" w:eastAsia="Book Antiqua" w:hAnsi="Book Antiqua" w:cs="Book Antiqua"/>
          <w:color w:val="000000"/>
        </w:rPr>
        <w:t>mortality</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111]</w:t>
      </w:r>
      <w:r w:rsidRPr="00093CF8">
        <w:rPr>
          <w:rFonts w:ascii="Book Antiqua" w:eastAsia="Book Antiqua" w:hAnsi="Book Antiqua" w:cs="Book Antiqua"/>
          <w:color w:val="000000"/>
        </w:rPr>
        <w:t>. T2DM was also an independent determinant of hos</w:t>
      </w:r>
      <w:r w:rsidR="00870923">
        <w:rPr>
          <w:rFonts w:ascii="Book Antiqua" w:eastAsia="Book Antiqua" w:hAnsi="Book Antiqua" w:cs="Book Antiqua"/>
          <w:color w:val="000000"/>
        </w:rPr>
        <w:t>pital readmission 30 and 90 d</w:t>
      </w:r>
      <w:r w:rsidRPr="00093CF8">
        <w:rPr>
          <w:rFonts w:ascii="Book Antiqua" w:eastAsia="Book Antiqua" w:hAnsi="Book Antiqua" w:cs="Book Antiqua"/>
          <w:color w:val="000000"/>
        </w:rPr>
        <w:t xml:space="preserve"> after </w:t>
      </w:r>
      <w:proofErr w:type="gramStart"/>
      <w:r w:rsidRPr="00093CF8">
        <w:rPr>
          <w:rFonts w:ascii="Book Antiqua" w:eastAsia="Book Antiqua" w:hAnsi="Book Antiqua" w:cs="Book Antiqua"/>
          <w:color w:val="000000"/>
        </w:rPr>
        <w:t>LAAC</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112]</w:t>
      </w:r>
      <w:r w:rsidRPr="00093CF8">
        <w:rPr>
          <w:rFonts w:ascii="Book Antiqua" w:eastAsia="Book Antiqua" w:hAnsi="Book Antiqua" w:cs="Book Antiqua"/>
          <w:color w:val="000000"/>
        </w:rPr>
        <w:t xml:space="preserve">. These T2DM-related readmissions could be more likely associated with gastrointestinal </w:t>
      </w:r>
      <w:proofErr w:type="gramStart"/>
      <w:r w:rsidRPr="00093CF8">
        <w:rPr>
          <w:rFonts w:ascii="Book Antiqua" w:eastAsia="Book Antiqua" w:hAnsi="Book Antiqua" w:cs="Book Antiqua"/>
          <w:color w:val="000000"/>
        </w:rPr>
        <w:t>bleeding</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113]</w:t>
      </w:r>
      <w:r w:rsidRPr="00093CF8">
        <w:rPr>
          <w:rFonts w:ascii="Book Antiqua" w:eastAsia="Book Antiqua" w:hAnsi="Book Antiqua" w:cs="Book Antiqua"/>
          <w:color w:val="000000"/>
        </w:rPr>
        <w:t xml:space="preserve">. Additionally, according to a recent report from the National Cardiovascular Data Registry of 36681 patients receiving the Watchman device, T2DM was an independent variable associated with incident ischemic </w:t>
      </w:r>
      <w:proofErr w:type="gramStart"/>
      <w:r w:rsidRPr="00093CF8">
        <w:rPr>
          <w:rFonts w:ascii="Book Antiqua" w:eastAsia="Book Antiqua" w:hAnsi="Book Antiqua" w:cs="Book Antiqua"/>
          <w:color w:val="000000"/>
        </w:rPr>
        <w:t>stroke</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114]</w:t>
      </w:r>
      <w:r w:rsidRPr="00093CF8">
        <w:rPr>
          <w:rFonts w:ascii="Book Antiqua" w:eastAsia="Book Antiqua" w:hAnsi="Book Antiqua" w:cs="Book Antiqua"/>
          <w:color w:val="000000"/>
        </w:rPr>
        <w:t xml:space="preserve">. To our knowledge, no studies with the </w:t>
      </w:r>
      <w:proofErr w:type="spellStart"/>
      <w:r w:rsidRPr="00093CF8">
        <w:rPr>
          <w:rFonts w:ascii="Book Antiqua" w:eastAsia="Book Antiqua" w:hAnsi="Book Antiqua" w:cs="Book Antiqua"/>
          <w:color w:val="000000"/>
        </w:rPr>
        <w:t>Amplatzer</w:t>
      </w:r>
      <w:proofErr w:type="spellEnd"/>
      <w:r w:rsidRPr="00093CF8">
        <w:rPr>
          <w:rFonts w:ascii="Book Antiqua" w:eastAsia="Book Antiqua" w:hAnsi="Book Antiqua" w:cs="Book Antiqua"/>
          <w:color w:val="000000"/>
        </w:rPr>
        <w:t xml:space="preserve"> devices have assessed the role of T2DM in its safety and efficacy.</w:t>
      </w:r>
    </w:p>
    <w:p w:rsidR="00870923" w:rsidRDefault="00870923" w:rsidP="00093CF8">
      <w:pPr>
        <w:spacing w:line="360" w:lineRule="auto"/>
        <w:jc w:val="both"/>
        <w:rPr>
          <w:rFonts w:ascii="Book Antiqua" w:hAnsi="Book Antiqua" w:cs="Book Antiqua"/>
          <w:b/>
          <w:bCs/>
          <w:color w:val="000000"/>
          <w:lang w:eastAsia="zh-CN"/>
        </w:rPr>
      </w:pPr>
    </w:p>
    <w:p w:rsidR="00A77B3E" w:rsidRPr="00870923" w:rsidRDefault="00DC02D0" w:rsidP="00093CF8">
      <w:pPr>
        <w:spacing w:line="360" w:lineRule="auto"/>
        <w:jc w:val="both"/>
        <w:rPr>
          <w:rFonts w:ascii="Book Antiqua" w:hAnsi="Book Antiqua"/>
          <w:i/>
        </w:rPr>
      </w:pPr>
      <w:r w:rsidRPr="00870923">
        <w:rPr>
          <w:rFonts w:ascii="Book Antiqua" w:eastAsia="Book Antiqua" w:hAnsi="Book Antiqua" w:cs="Book Antiqua"/>
          <w:b/>
          <w:bCs/>
          <w:i/>
          <w:color w:val="000000"/>
        </w:rPr>
        <w:t>Antiarrhythmic strategies</w:t>
      </w:r>
    </w:p>
    <w:p w:rsidR="00A77B3E" w:rsidRPr="00870923" w:rsidRDefault="00DC02D0" w:rsidP="00093CF8">
      <w:pPr>
        <w:spacing w:line="360" w:lineRule="auto"/>
        <w:jc w:val="both"/>
        <w:rPr>
          <w:rFonts w:ascii="Book Antiqua" w:hAnsi="Book Antiqua"/>
          <w:b/>
          <w:lang w:eastAsia="zh-CN"/>
        </w:rPr>
      </w:pPr>
      <w:r w:rsidRPr="00870923">
        <w:rPr>
          <w:rFonts w:ascii="Book Antiqua" w:eastAsia="Book Antiqua" w:hAnsi="Book Antiqua" w:cs="Book Antiqua"/>
          <w:b/>
          <w:iCs/>
          <w:color w:val="000000"/>
        </w:rPr>
        <w:t>Electrical and pharmacologic cardioversion</w:t>
      </w:r>
      <w:r w:rsidR="00870923" w:rsidRPr="00870923">
        <w:rPr>
          <w:rFonts w:ascii="Book Antiqua" w:hAnsi="Book Antiqua" w:cs="Book Antiqua" w:hint="eastAsia"/>
          <w:b/>
          <w:iCs/>
          <w:color w:val="000000"/>
          <w:lang w:eastAsia="zh-CN"/>
        </w:rPr>
        <w:t>:</w:t>
      </w:r>
      <w:r w:rsidR="00870923">
        <w:rPr>
          <w:rFonts w:ascii="Book Antiqua" w:hAnsi="Book Antiqua" w:hint="eastAsia"/>
          <w:b/>
          <w:lang w:eastAsia="zh-CN"/>
        </w:rPr>
        <w:t xml:space="preserve"> </w:t>
      </w:r>
      <w:r w:rsidRPr="00093CF8">
        <w:rPr>
          <w:rFonts w:ascii="Book Antiqua" w:eastAsia="Book Antiqua" w:hAnsi="Book Antiqua" w:cs="Book Antiqua"/>
          <w:color w:val="000000"/>
        </w:rPr>
        <w:t>T2DM is associated, as comorbidity, with less efficacy of cardioversion. So far, various studies have shown that T2DM results in a lower cardioversion immediate success rate and lower success of sinus</w:t>
      </w:r>
      <w:r w:rsidR="00870923">
        <w:rPr>
          <w:rFonts w:ascii="Book Antiqua" w:eastAsia="Book Antiqua" w:hAnsi="Book Antiqua" w:cs="Book Antiqua"/>
          <w:color w:val="000000"/>
        </w:rPr>
        <w:t xml:space="preserve"> rhythm maintenance at 74.5 d</w:t>
      </w:r>
      <w:r w:rsidRPr="00093CF8">
        <w:rPr>
          <w:rFonts w:ascii="Book Antiqua" w:eastAsia="Book Antiqua" w:hAnsi="Book Antiqua" w:cs="Book Antiqua"/>
          <w:color w:val="000000"/>
        </w:rPr>
        <w:t xml:space="preserve"> follow-up, while it has also been identified as an independent risk factor for cardioversion failure within 30 </w:t>
      </w:r>
      <w:proofErr w:type="gramStart"/>
      <w:r w:rsidRPr="00093CF8">
        <w:rPr>
          <w:rFonts w:ascii="Book Antiqua" w:eastAsia="Book Antiqua" w:hAnsi="Book Antiqua" w:cs="Book Antiqua"/>
          <w:color w:val="000000"/>
        </w:rPr>
        <w:t>d</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115-117]</w:t>
      </w:r>
      <w:r w:rsidRPr="00093CF8">
        <w:rPr>
          <w:rFonts w:ascii="Book Antiqua" w:eastAsia="Book Antiqua" w:hAnsi="Book Antiqua" w:cs="Book Antiqua"/>
          <w:color w:val="000000"/>
        </w:rPr>
        <w:t xml:space="preserve">. Interestingly, T2DM, higher HbA1c, digoxin treatment, and structural and functional cardiac abnormalities were identified as independent risk factors for cardioversion failure and AF recurrence in a 2018 retrospective outcome </w:t>
      </w:r>
      <w:proofErr w:type="gramStart"/>
      <w:r w:rsidRPr="00093CF8">
        <w:rPr>
          <w:rFonts w:ascii="Book Antiqua" w:eastAsia="Book Antiqua" w:hAnsi="Book Antiqua" w:cs="Book Antiqua"/>
          <w:color w:val="000000"/>
        </w:rPr>
        <w:t>analysis</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117]</w:t>
      </w:r>
      <w:r w:rsidRPr="00093CF8">
        <w:rPr>
          <w:rFonts w:ascii="Book Antiqua" w:eastAsia="Book Antiqua" w:hAnsi="Book Antiqua" w:cs="Book Antiqua"/>
          <w:color w:val="000000"/>
        </w:rPr>
        <w:t xml:space="preserve">. In another study, however, this finding was not </w:t>
      </w:r>
      <w:proofErr w:type="gramStart"/>
      <w:r w:rsidRPr="00093CF8">
        <w:rPr>
          <w:rFonts w:ascii="Book Antiqua" w:eastAsia="Book Antiqua" w:hAnsi="Book Antiqua" w:cs="Book Antiqua"/>
          <w:color w:val="000000"/>
        </w:rPr>
        <w:t>confirmed</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118]</w:t>
      </w:r>
      <w:r w:rsidRPr="00093CF8">
        <w:rPr>
          <w:rFonts w:ascii="Book Antiqua" w:eastAsia="Book Antiqua" w:hAnsi="Book Antiqua" w:cs="Book Antiqua"/>
          <w:color w:val="000000"/>
        </w:rPr>
        <w:t>. It should also be noted that although spontaneous cardioversion may be seen in a significant proportion of patients with AF, the rates are significantly lower in individuals with coexisting T2</w:t>
      </w:r>
      <w:proofErr w:type="gramStart"/>
      <w:r w:rsidRPr="00093CF8">
        <w:rPr>
          <w:rFonts w:ascii="Book Antiqua" w:eastAsia="Book Antiqua" w:hAnsi="Book Antiqua" w:cs="Book Antiqua"/>
          <w:color w:val="000000"/>
        </w:rPr>
        <w:t>DM</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119]</w:t>
      </w:r>
      <w:r w:rsidRPr="00093CF8">
        <w:rPr>
          <w:rFonts w:ascii="Book Antiqua" w:eastAsia="Book Antiqua" w:hAnsi="Book Antiqua" w:cs="Book Antiqua"/>
          <w:color w:val="000000"/>
        </w:rPr>
        <w:t>.</w:t>
      </w:r>
    </w:p>
    <w:p w:rsidR="00A77B3E" w:rsidRPr="00093CF8" w:rsidRDefault="00DC02D0" w:rsidP="00870923">
      <w:pPr>
        <w:spacing w:line="360" w:lineRule="auto"/>
        <w:ind w:firstLineChars="100" w:firstLine="240"/>
        <w:jc w:val="both"/>
        <w:rPr>
          <w:rFonts w:ascii="Book Antiqua" w:hAnsi="Book Antiqua"/>
        </w:rPr>
      </w:pPr>
      <w:r w:rsidRPr="00093CF8">
        <w:rPr>
          <w:rFonts w:ascii="Book Antiqua" w:eastAsia="Book Antiqua" w:hAnsi="Book Antiqua" w:cs="Book Antiqua"/>
          <w:color w:val="000000"/>
        </w:rPr>
        <w:lastRenderedPageBreak/>
        <w:t xml:space="preserve">Similarly, antiarrhythmic drugs seem less effective for T2DM patients in experimental </w:t>
      </w:r>
      <w:proofErr w:type="gramStart"/>
      <w:r w:rsidRPr="00093CF8">
        <w:rPr>
          <w:rFonts w:ascii="Book Antiqua" w:eastAsia="Book Antiqua" w:hAnsi="Book Antiqua" w:cs="Book Antiqua"/>
          <w:color w:val="000000"/>
        </w:rPr>
        <w:t>studies</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120]</w:t>
      </w:r>
      <w:r w:rsidRPr="00093CF8">
        <w:rPr>
          <w:rFonts w:ascii="Book Antiqua" w:eastAsia="Book Antiqua" w:hAnsi="Book Antiqua" w:cs="Book Antiqua"/>
          <w:color w:val="000000"/>
        </w:rPr>
        <w:t xml:space="preserve">, although the evidence is scarce in the clinical setting. </w:t>
      </w:r>
      <w:proofErr w:type="spellStart"/>
      <w:r w:rsidRPr="00093CF8">
        <w:rPr>
          <w:rFonts w:ascii="Book Antiqua" w:eastAsia="Book Antiqua" w:hAnsi="Book Antiqua" w:cs="Book Antiqua"/>
          <w:color w:val="000000"/>
        </w:rPr>
        <w:t>Kriz</w:t>
      </w:r>
      <w:proofErr w:type="spellEnd"/>
      <w:r w:rsidRPr="00093CF8">
        <w:rPr>
          <w:rFonts w:ascii="Book Antiqua" w:eastAsia="Book Antiqua" w:hAnsi="Book Antiqua" w:cs="Book Antiqua"/>
          <w:color w:val="000000"/>
        </w:rPr>
        <w:t xml:space="preserve"> </w:t>
      </w:r>
      <w:r w:rsidRPr="00093CF8">
        <w:rPr>
          <w:rFonts w:ascii="Book Antiqua" w:eastAsia="Book Antiqua" w:hAnsi="Book Antiqua" w:cs="Book Antiqua"/>
          <w:i/>
          <w:iCs/>
          <w:color w:val="000000"/>
        </w:rPr>
        <w:t xml:space="preserve">et </w:t>
      </w:r>
      <w:proofErr w:type="gramStart"/>
      <w:r w:rsidRPr="00093CF8">
        <w:rPr>
          <w:rFonts w:ascii="Book Antiqua" w:eastAsia="Book Antiqua" w:hAnsi="Book Antiqua" w:cs="Book Antiqua"/>
          <w:i/>
          <w:iCs/>
          <w:color w:val="000000"/>
        </w:rPr>
        <w:t>al</w:t>
      </w:r>
      <w:r w:rsidR="00870923" w:rsidRPr="00093CF8">
        <w:rPr>
          <w:rFonts w:ascii="Book Antiqua" w:eastAsia="Book Antiqua" w:hAnsi="Book Antiqua" w:cs="Book Antiqua"/>
          <w:color w:val="000000"/>
          <w:vertAlign w:val="superscript"/>
        </w:rPr>
        <w:t>[</w:t>
      </w:r>
      <w:proofErr w:type="gramEnd"/>
      <w:r w:rsidR="00870923" w:rsidRPr="00093CF8">
        <w:rPr>
          <w:rFonts w:ascii="Book Antiqua" w:eastAsia="Book Antiqua" w:hAnsi="Book Antiqua" w:cs="Book Antiqua"/>
          <w:color w:val="000000"/>
          <w:vertAlign w:val="superscript"/>
        </w:rPr>
        <w:t>121]</w:t>
      </w:r>
      <w:r w:rsidRPr="00093CF8">
        <w:rPr>
          <w:rFonts w:ascii="Book Antiqua" w:eastAsia="Book Antiqua" w:hAnsi="Book Antiqua" w:cs="Book Antiqua"/>
          <w:color w:val="000000"/>
        </w:rPr>
        <w:t xml:space="preserve"> did not detect a significant association between T2DM and the failure of pharmacologic cardioversion in a single-center study of 236 patients with recent-onset AF</w:t>
      </w:r>
      <w:r w:rsidRPr="00093CF8">
        <w:rPr>
          <w:rFonts w:ascii="Book Antiqua" w:eastAsia="Book Antiqua" w:hAnsi="Book Antiqua" w:cs="Book Antiqua"/>
          <w:color w:val="000000"/>
          <w:vertAlign w:val="superscript"/>
        </w:rPr>
        <w:t>[121]</w:t>
      </w:r>
      <w:r w:rsidRPr="00093CF8">
        <w:rPr>
          <w:rFonts w:ascii="Book Antiqua" w:eastAsia="Book Antiqua" w:hAnsi="Book Antiqua" w:cs="Book Antiqua"/>
          <w:color w:val="000000"/>
        </w:rPr>
        <w:t xml:space="preserve">. Moving to specific drug classes, in a study of 50 consecutive patients with recent-onset AF, the presence of T2DM did not affect the efficacy of cardioversion with </w:t>
      </w:r>
      <w:proofErr w:type="gramStart"/>
      <w:r w:rsidRPr="00093CF8">
        <w:rPr>
          <w:rFonts w:ascii="Book Antiqua" w:eastAsia="Book Antiqua" w:hAnsi="Book Antiqua" w:cs="Book Antiqua"/>
          <w:color w:val="000000"/>
        </w:rPr>
        <w:t>propafenone</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122]</w:t>
      </w:r>
      <w:r w:rsidRPr="00093CF8">
        <w:rPr>
          <w:rFonts w:ascii="Book Antiqua" w:eastAsia="Book Antiqua" w:hAnsi="Book Antiqua" w:cs="Book Antiqua"/>
          <w:color w:val="000000"/>
        </w:rPr>
        <w:t xml:space="preserve">. Regarding dronedarone use in T2DM, it has been favorably associated with a lower rate of cardiovascular hospitalizations and mortality, as well as greater freedom from </w:t>
      </w:r>
      <w:r w:rsidR="001B4DF4" w:rsidRPr="00093CF8">
        <w:rPr>
          <w:rFonts w:ascii="Book Antiqua" w:eastAsia="Book Antiqua" w:hAnsi="Book Antiqua" w:cs="Book Antiqua"/>
          <w:color w:val="000000"/>
        </w:rPr>
        <w:t>AF</w:t>
      </w:r>
      <w:r w:rsidRPr="00093CF8">
        <w:rPr>
          <w:rFonts w:ascii="Book Antiqua" w:eastAsia="Book Antiqua" w:hAnsi="Book Antiqua" w:cs="Book Antiqua"/>
          <w:color w:val="000000"/>
        </w:rPr>
        <w:t xml:space="preserve">, compared to </w:t>
      </w:r>
      <w:proofErr w:type="gramStart"/>
      <w:r w:rsidRPr="00093CF8">
        <w:rPr>
          <w:rFonts w:ascii="Book Antiqua" w:eastAsia="Book Antiqua" w:hAnsi="Book Antiqua" w:cs="Book Antiqua"/>
          <w:color w:val="000000"/>
        </w:rPr>
        <w:t>placebo</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123]</w:t>
      </w:r>
      <w:r w:rsidRPr="00093CF8">
        <w:rPr>
          <w:rFonts w:ascii="Book Antiqua" w:eastAsia="Book Antiqua" w:hAnsi="Book Antiqua" w:cs="Book Antiqua"/>
          <w:color w:val="000000"/>
        </w:rPr>
        <w:t xml:space="preserve">. At the same time, no data are available for the specific subgroup of AF patients with T2DM who receive amiodarone. However, a previous study has suggested a delayed antiarrhythmic effect of amiodarone in individuals with T2DM, partly attributed to diabetic autonomic </w:t>
      </w:r>
      <w:proofErr w:type="gramStart"/>
      <w:r w:rsidRPr="00093CF8">
        <w:rPr>
          <w:rFonts w:ascii="Book Antiqua" w:eastAsia="Book Antiqua" w:hAnsi="Book Antiqua" w:cs="Book Antiqua"/>
          <w:color w:val="000000"/>
        </w:rPr>
        <w:t>neuropathy</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124]</w:t>
      </w:r>
      <w:r w:rsidRPr="00093CF8">
        <w:rPr>
          <w:rFonts w:ascii="Book Antiqua" w:eastAsia="Book Antiqua" w:hAnsi="Book Antiqua" w:cs="Book Antiqua"/>
          <w:color w:val="000000"/>
        </w:rPr>
        <w:t xml:space="preserve">. Often, due to concomitant QTc prolongation, silent coronary artery disease, or renal failure, patients with T2DM may be at higher risk of developing adverse effects from antiarrhythmic drug </w:t>
      </w:r>
      <w:proofErr w:type="gramStart"/>
      <w:r w:rsidRPr="00093CF8">
        <w:rPr>
          <w:rFonts w:ascii="Book Antiqua" w:eastAsia="Book Antiqua" w:hAnsi="Book Antiqua" w:cs="Book Antiqua"/>
          <w:color w:val="000000"/>
        </w:rPr>
        <w:t>therapy</w:t>
      </w:r>
      <w:r w:rsidR="00870923">
        <w:rPr>
          <w:rFonts w:ascii="Book Antiqua" w:eastAsia="Book Antiqua" w:hAnsi="Book Antiqua" w:cs="Book Antiqua"/>
          <w:color w:val="000000"/>
          <w:vertAlign w:val="superscript"/>
        </w:rPr>
        <w:t>[</w:t>
      </w:r>
      <w:proofErr w:type="gramEnd"/>
      <w:r w:rsidR="00870923">
        <w:rPr>
          <w:rFonts w:ascii="Book Antiqua" w:eastAsia="Book Antiqua" w:hAnsi="Book Antiqua" w:cs="Book Antiqua"/>
          <w:color w:val="000000"/>
          <w:vertAlign w:val="superscript"/>
        </w:rPr>
        <w:t>62,</w:t>
      </w:r>
      <w:r w:rsidRPr="00093CF8">
        <w:rPr>
          <w:rFonts w:ascii="Book Antiqua" w:eastAsia="Book Antiqua" w:hAnsi="Book Antiqua" w:cs="Book Antiqua"/>
          <w:color w:val="000000"/>
          <w:vertAlign w:val="superscript"/>
        </w:rPr>
        <w:t>125]</w:t>
      </w:r>
      <w:r w:rsidRPr="00093CF8">
        <w:rPr>
          <w:rFonts w:ascii="Book Antiqua" w:eastAsia="Book Antiqua" w:hAnsi="Book Antiqua" w:cs="Book Antiqua"/>
          <w:color w:val="000000"/>
        </w:rPr>
        <w:t xml:space="preserve">. Despite that, a study by D’Angelo </w:t>
      </w:r>
      <w:r w:rsidRPr="00093CF8">
        <w:rPr>
          <w:rFonts w:ascii="Book Antiqua" w:eastAsia="Book Antiqua" w:hAnsi="Book Antiqua" w:cs="Book Antiqua"/>
          <w:i/>
          <w:iCs/>
          <w:color w:val="000000"/>
        </w:rPr>
        <w:t xml:space="preserve">et </w:t>
      </w:r>
      <w:proofErr w:type="gramStart"/>
      <w:r w:rsidRPr="00093CF8">
        <w:rPr>
          <w:rFonts w:ascii="Book Antiqua" w:eastAsia="Book Antiqua" w:hAnsi="Book Antiqua" w:cs="Book Antiqua"/>
          <w:i/>
          <w:iCs/>
          <w:color w:val="000000"/>
        </w:rPr>
        <w:t>al</w:t>
      </w:r>
      <w:r w:rsidR="00870923" w:rsidRPr="00093CF8">
        <w:rPr>
          <w:rFonts w:ascii="Book Antiqua" w:eastAsia="Book Antiqua" w:hAnsi="Book Antiqua" w:cs="Book Antiqua"/>
          <w:color w:val="000000"/>
          <w:vertAlign w:val="superscript"/>
        </w:rPr>
        <w:t>[</w:t>
      </w:r>
      <w:proofErr w:type="gramEnd"/>
      <w:r w:rsidR="00870923" w:rsidRPr="00093CF8">
        <w:rPr>
          <w:rFonts w:ascii="Book Antiqua" w:eastAsia="Book Antiqua" w:hAnsi="Book Antiqua" w:cs="Book Antiqua"/>
          <w:color w:val="000000"/>
          <w:vertAlign w:val="superscript"/>
        </w:rPr>
        <w:t>126]</w:t>
      </w:r>
      <w:r w:rsidRPr="00093CF8">
        <w:rPr>
          <w:rFonts w:ascii="Book Antiqua" w:eastAsia="Book Antiqua" w:hAnsi="Book Antiqua" w:cs="Book Antiqua"/>
          <w:color w:val="000000"/>
        </w:rPr>
        <w:t xml:space="preserve"> observed that patients with T2DM were less likely to discontinue the prescribed antiarrhythmic regimen</w:t>
      </w:r>
      <w:r w:rsidRPr="00093CF8">
        <w:rPr>
          <w:rFonts w:ascii="Book Antiqua" w:eastAsia="Book Antiqua" w:hAnsi="Book Antiqua" w:cs="Book Antiqua"/>
          <w:color w:val="000000"/>
          <w:vertAlign w:val="superscript"/>
        </w:rPr>
        <w:t>[126]</w:t>
      </w:r>
      <w:r w:rsidRPr="00093CF8">
        <w:rPr>
          <w:rFonts w:ascii="Book Antiqua" w:eastAsia="Book Antiqua" w:hAnsi="Book Antiqua" w:cs="Book Antiqua"/>
          <w:color w:val="000000"/>
        </w:rPr>
        <w:t>.</w:t>
      </w:r>
    </w:p>
    <w:p w:rsidR="00870923" w:rsidRDefault="00870923" w:rsidP="00093CF8">
      <w:pPr>
        <w:spacing w:line="360" w:lineRule="auto"/>
        <w:jc w:val="both"/>
        <w:rPr>
          <w:rFonts w:ascii="Book Antiqua" w:hAnsi="Book Antiqua" w:cs="Book Antiqua"/>
          <w:i/>
          <w:iCs/>
          <w:color w:val="000000"/>
          <w:lang w:eastAsia="zh-CN"/>
        </w:rPr>
      </w:pPr>
    </w:p>
    <w:p w:rsidR="00A77B3E" w:rsidRPr="00870923" w:rsidRDefault="00DC02D0" w:rsidP="00093CF8">
      <w:pPr>
        <w:spacing w:line="360" w:lineRule="auto"/>
        <w:jc w:val="both"/>
        <w:rPr>
          <w:rFonts w:ascii="Book Antiqua" w:hAnsi="Book Antiqua"/>
          <w:b/>
        </w:rPr>
      </w:pPr>
      <w:r w:rsidRPr="00870923">
        <w:rPr>
          <w:rFonts w:ascii="Book Antiqua" w:eastAsia="Book Antiqua" w:hAnsi="Book Antiqua" w:cs="Book Antiqua"/>
          <w:b/>
          <w:iCs/>
          <w:color w:val="000000"/>
        </w:rPr>
        <w:t>Ablation</w:t>
      </w:r>
      <w:r w:rsidR="00870923">
        <w:rPr>
          <w:rFonts w:ascii="Book Antiqua" w:hAnsi="Book Antiqua" w:hint="eastAsia"/>
          <w:b/>
          <w:lang w:eastAsia="zh-CN"/>
        </w:rPr>
        <w:t xml:space="preserve">: </w:t>
      </w:r>
      <w:r w:rsidRPr="00093CF8">
        <w:rPr>
          <w:rFonts w:ascii="Book Antiqua" w:eastAsia="Book Antiqua" w:hAnsi="Book Antiqua" w:cs="Book Antiqua"/>
          <w:color w:val="000000"/>
        </w:rPr>
        <w:t xml:space="preserve">Regardless of symptoms, early rhythm management is critical in lowering the burden of AF </w:t>
      </w:r>
      <w:proofErr w:type="gramStart"/>
      <w:r w:rsidRPr="00093CF8">
        <w:rPr>
          <w:rFonts w:ascii="Book Antiqua" w:eastAsia="Book Antiqua" w:hAnsi="Book Antiqua" w:cs="Book Antiqua"/>
          <w:color w:val="000000"/>
        </w:rPr>
        <w:t>consequences</w:t>
      </w:r>
      <w:r w:rsidR="00870923">
        <w:rPr>
          <w:rFonts w:ascii="Book Antiqua" w:eastAsia="Book Antiqua" w:hAnsi="Book Antiqua" w:cs="Book Antiqua"/>
          <w:color w:val="000000"/>
          <w:vertAlign w:val="superscript"/>
        </w:rPr>
        <w:t>[</w:t>
      </w:r>
      <w:proofErr w:type="gramEnd"/>
      <w:r w:rsidR="00870923">
        <w:rPr>
          <w:rFonts w:ascii="Book Antiqua" w:eastAsia="Book Antiqua" w:hAnsi="Book Antiqua" w:cs="Book Antiqua"/>
          <w:color w:val="000000"/>
          <w:vertAlign w:val="superscript"/>
        </w:rPr>
        <w:t>127,</w:t>
      </w:r>
      <w:r w:rsidRPr="00093CF8">
        <w:rPr>
          <w:rFonts w:ascii="Book Antiqua" w:eastAsia="Book Antiqua" w:hAnsi="Book Antiqua" w:cs="Book Antiqua"/>
          <w:color w:val="000000"/>
          <w:vertAlign w:val="superscript"/>
        </w:rPr>
        <w:t>128]</w:t>
      </w:r>
      <w:r w:rsidRPr="00093CF8">
        <w:rPr>
          <w:rFonts w:ascii="Book Antiqua" w:eastAsia="Book Antiqua" w:hAnsi="Book Antiqua" w:cs="Book Antiqua"/>
          <w:color w:val="000000"/>
        </w:rPr>
        <w:t xml:space="preserve">. Percutaneous catheter AF ablation is an appealing technique for rhythm regulation. The most often used ablation treatment in electrophysiology is radiofrequency catheter ablation. It mainly consists of pulmonary vein isolation, which is thought to be a key trigger of paroxysmal </w:t>
      </w:r>
      <w:proofErr w:type="gramStart"/>
      <w:r w:rsidRPr="00093CF8">
        <w:rPr>
          <w:rFonts w:ascii="Book Antiqua" w:eastAsia="Book Antiqua" w:hAnsi="Book Antiqua" w:cs="Book Antiqua"/>
          <w:color w:val="000000"/>
        </w:rPr>
        <w:t>AF</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129]</w:t>
      </w:r>
      <w:r w:rsidRPr="00093CF8">
        <w:rPr>
          <w:rFonts w:ascii="Book Antiqua" w:eastAsia="Book Antiqua" w:hAnsi="Book Antiqua" w:cs="Book Antiqua"/>
          <w:color w:val="000000"/>
        </w:rPr>
        <w:t xml:space="preserve">. Catheter ablation is a well-established treatment for drug-refractory, symptomatic AF with a variety of clinical benefits and better AF control for diabetic patients when compared to antiarrhythmic </w:t>
      </w:r>
      <w:proofErr w:type="gramStart"/>
      <w:r w:rsidRPr="00093CF8">
        <w:rPr>
          <w:rFonts w:ascii="Book Antiqua" w:eastAsia="Book Antiqua" w:hAnsi="Book Antiqua" w:cs="Book Antiqua"/>
          <w:color w:val="000000"/>
        </w:rPr>
        <w:t>drugs</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130]</w:t>
      </w:r>
      <w:r w:rsidRPr="00093CF8">
        <w:rPr>
          <w:rFonts w:ascii="Book Antiqua" w:eastAsia="Book Antiqua" w:hAnsi="Book Antiqua" w:cs="Book Antiqua"/>
          <w:color w:val="000000"/>
        </w:rPr>
        <w:t xml:space="preserve">. Despite that fact, individuals with T2DM may be less likely to receive catheter ablation, as pointed out by the recent study of Quiroz </w:t>
      </w:r>
      <w:r w:rsidRPr="00093CF8">
        <w:rPr>
          <w:rFonts w:ascii="Book Antiqua" w:eastAsia="Book Antiqua" w:hAnsi="Book Antiqua" w:cs="Book Antiqua"/>
          <w:i/>
          <w:iCs/>
          <w:color w:val="000000"/>
        </w:rPr>
        <w:t xml:space="preserve">et </w:t>
      </w:r>
      <w:proofErr w:type="gramStart"/>
      <w:r w:rsidRPr="00093CF8">
        <w:rPr>
          <w:rFonts w:ascii="Book Antiqua" w:eastAsia="Book Antiqua" w:hAnsi="Book Antiqua" w:cs="Book Antiqua"/>
          <w:i/>
          <w:iCs/>
          <w:color w:val="000000"/>
        </w:rPr>
        <w:t>al</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131]</w:t>
      </w:r>
      <w:r w:rsidRPr="00093CF8">
        <w:rPr>
          <w:rFonts w:ascii="Book Antiqua" w:eastAsia="Book Antiqua" w:hAnsi="Book Antiqua" w:cs="Book Antiqua"/>
          <w:color w:val="000000"/>
        </w:rPr>
        <w:t xml:space="preserve">. However, the rate of T2DM patients receiving this treatment has increased over the </w:t>
      </w:r>
      <w:proofErr w:type="gramStart"/>
      <w:r w:rsidRPr="00093CF8">
        <w:rPr>
          <w:rFonts w:ascii="Book Antiqua" w:eastAsia="Book Antiqua" w:hAnsi="Book Antiqua" w:cs="Book Antiqua"/>
          <w:color w:val="000000"/>
        </w:rPr>
        <w:t>years</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132]</w:t>
      </w:r>
      <w:r w:rsidRPr="00093CF8">
        <w:rPr>
          <w:rFonts w:ascii="Book Antiqua" w:eastAsia="Book Antiqua" w:hAnsi="Book Antiqua" w:cs="Book Antiqua"/>
          <w:color w:val="000000"/>
        </w:rPr>
        <w:t xml:space="preserve">. </w:t>
      </w:r>
    </w:p>
    <w:p w:rsidR="00A77B3E" w:rsidRPr="00093CF8" w:rsidRDefault="00DC02D0" w:rsidP="00870923">
      <w:pPr>
        <w:spacing w:line="360" w:lineRule="auto"/>
        <w:ind w:firstLineChars="100" w:firstLine="240"/>
        <w:jc w:val="both"/>
        <w:rPr>
          <w:rFonts w:ascii="Book Antiqua" w:hAnsi="Book Antiqua"/>
        </w:rPr>
      </w:pPr>
      <w:r w:rsidRPr="00093CF8">
        <w:rPr>
          <w:rFonts w:ascii="Book Antiqua" w:eastAsia="Book Antiqua" w:hAnsi="Book Antiqua" w:cs="Book Antiqua"/>
          <w:color w:val="000000"/>
        </w:rPr>
        <w:t xml:space="preserve">There have been reports of a lower efficacy of catheter ablation in individuals with T2DM than in those without T2DM. This could be due to the fact that the induced scar </w:t>
      </w:r>
      <w:r w:rsidRPr="00093CF8">
        <w:rPr>
          <w:rFonts w:ascii="Book Antiqua" w:eastAsia="Book Antiqua" w:hAnsi="Book Antiqua" w:cs="Book Antiqua"/>
          <w:color w:val="000000"/>
        </w:rPr>
        <w:lastRenderedPageBreak/>
        <w:t>may impair atrial relaxation, promoting a stiff left atrial phenotype in individuals with T2</w:t>
      </w:r>
      <w:proofErr w:type="gramStart"/>
      <w:r w:rsidRPr="00093CF8">
        <w:rPr>
          <w:rFonts w:ascii="Book Antiqua" w:eastAsia="Book Antiqua" w:hAnsi="Book Antiqua" w:cs="Book Antiqua"/>
          <w:color w:val="000000"/>
        </w:rPr>
        <w:t>DM</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133]</w:t>
      </w:r>
      <w:r w:rsidRPr="00093CF8">
        <w:rPr>
          <w:rFonts w:ascii="Book Antiqua" w:eastAsia="Book Antiqua" w:hAnsi="Book Antiqua" w:cs="Book Antiqua"/>
          <w:color w:val="000000"/>
        </w:rPr>
        <w:t xml:space="preserve">. Wang </w:t>
      </w:r>
      <w:r w:rsidRPr="00093CF8">
        <w:rPr>
          <w:rFonts w:ascii="Book Antiqua" w:eastAsia="Book Antiqua" w:hAnsi="Book Antiqua" w:cs="Book Antiqua"/>
          <w:i/>
          <w:iCs/>
          <w:color w:val="000000"/>
        </w:rPr>
        <w:t xml:space="preserve">et </w:t>
      </w:r>
      <w:proofErr w:type="gramStart"/>
      <w:r w:rsidRPr="00093CF8">
        <w:rPr>
          <w:rFonts w:ascii="Book Antiqua" w:eastAsia="Book Antiqua" w:hAnsi="Book Antiqua" w:cs="Book Antiqua"/>
          <w:i/>
          <w:iCs/>
          <w:color w:val="000000"/>
        </w:rPr>
        <w:t>al</w:t>
      </w:r>
      <w:r w:rsidR="00870923" w:rsidRPr="00093CF8">
        <w:rPr>
          <w:rFonts w:ascii="Book Antiqua" w:eastAsia="Book Antiqua" w:hAnsi="Book Antiqua" w:cs="Book Antiqua"/>
          <w:color w:val="000000"/>
          <w:vertAlign w:val="superscript"/>
        </w:rPr>
        <w:t>[</w:t>
      </w:r>
      <w:proofErr w:type="gramEnd"/>
      <w:r w:rsidR="00870923" w:rsidRPr="00093CF8">
        <w:rPr>
          <w:rFonts w:ascii="Book Antiqua" w:eastAsia="Book Antiqua" w:hAnsi="Book Antiqua" w:cs="Book Antiqua"/>
          <w:color w:val="000000"/>
          <w:vertAlign w:val="superscript"/>
        </w:rPr>
        <w:t>134]</w:t>
      </w:r>
      <w:r w:rsidRPr="00093CF8">
        <w:rPr>
          <w:rFonts w:ascii="Book Antiqua" w:eastAsia="Book Antiqua" w:hAnsi="Book Antiqua" w:cs="Book Antiqua"/>
          <w:color w:val="000000"/>
        </w:rPr>
        <w:t xml:space="preserve"> highlighted that T2DM was associated with lower arrhythmia-free intervals in patients with T2DM after a median 29.5-mo follow-up</w:t>
      </w:r>
      <w:r w:rsidRPr="00093CF8">
        <w:rPr>
          <w:rFonts w:ascii="Book Antiqua" w:eastAsia="Book Antiqua" w:hAnsi="Book Antiqua" w:cs="Book Antiqua"/>
          <w:color w:val="000000"/>
          <w:vertAlign w:val="superscript"/>
        </w:rPr>
        <w:t>[134]</w:t>
      </w:r>
      <w:r w:rsidRPr="00093CF8">
        <w:rPr>
          <w:rFonts w:ascii="Book Antiqua" w:eastAsia="Book Antiqua" w:hAnsi="Book Antiqua" w:cs="Book Antiqua"/>
          <w:color w:val="000000"/>
        </w:rPr>
        <w:t xml:space="preserve">. A recent study of 369 patients with AF reported that T2DM was a predictor of AF recurrence in patients with paroxysmal </w:t>
      </w:r>
      <w:proofErr w:type="gramStart"/>
      <w:r w:rsidRPr="00093CF8">
        <w:rPr>
          <w:rFonts w:ascii="Book Antiqua" w:eastAsia="Book Antiqua" w:hAnsi="Book Antiqua" w:cs="Book Antiqua"/>
          <w:color w:val="000000"/>
        </w:rPr>
        <w:t>AF</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135]</w:t>
      </w:r>
      <w:r w:rsidRPr="00093CF8">
        <w:rPr>
          <w:rFonts w:ascii="Book Antiqua" w:eastAsia="Book Antiqua" w:hAnsi="Book Antiqua" w:cs="Book Antiqua"/>
          <w:color w:val="000000"/>
        </w:rPr>
        <w:t xml:space="preserve">. This has not been the case in persistent AF, where the already established fibrotic changes may account for the increased risk of </w:t>
      </w:r>
      <w:proofErr w:type="gramStart"/>
      <w:r w:rsidRPr="00093CF8">
        <w:rPr>
          <w:rFonts w:ascii="Book Antiqua" w:eastAsia="Book Antiqua" w:hAnsi="Book Antiqua" w:cs="Book Antiqua"/>
          <w:color w:val="000000"/>
        </w:rPr>
        <w:t>recurrence</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136]</w:t>
      </w:r>
      <w:r w:rsidRPr="00093CF8">
        <w:rPr>
          <w:rFonts w:ascii="Book Antiqua" w:eastAsia="Book Antiqua" w:hAnsi="Book Antiqua" w:cs="Book Antiqua"/>
          <w:color w:val="000000"/>
        </w:rPr>
        <w:t xml:space="preserve">. The performance of a second-generation, </w:t>
      </w:r>
      <w:proofErr w:type="spellStart"/>
      <w:r w:rsidRPr="00093CF8">
        <w:rPr>
          <w:rFonts w:ascii="Book Antiqua" w:eastAsia="Book Antiqua" w:hAnsi="Book Antiqua" w:cs="Book Antiqua"/>
          <w:color w:val="000000"/>
        </w:rPr>
        <w:t>cryoballoon</w:t>
      </w:r>
      <w:proofErr w:type="spellEnd"/>
      <w:r w:rsidRPr="00093CF8">
        <w:rPr>
          <w:rFonts w:ascii="Book Antiqua" w:eastAsia="Book Antiqua" w:hAnsi="Book Antiqua" w:cs="Book Antiqua"/>
          <w:color w:val="000000"/>
        </w:rPr>
        <w:t xml:space="preserve">-based procedure may be accompanied by similar success rates in T2DM and non-T2DM patients, as pointed out by the study of Amr </w:t>
      </w:r>
      <w:r w:rsidRPr="00093CF8">
        <w:rPr>
          <w:rFonts w:ascii="Book Antiqua" w:eastAsia="Book Antiqua" w:hAnsi="Book Antiqua" w:cs="Book Antiqua"/>
          <w:i/>
          <w:iCs/>
          <w:color w:val="000000"/>
        </w:rPr>
        <w:t xml:space="preserve">et </w:t>
      </w:r>
      <w:proofErr w:type="gramStart"/>
      <w:r w:rsidRPr="00093CF8">
        <w:rPr>
          <w:rFonts w:ascii="Book Antiqua" w:eastAsia="Book Antiqua" w:hAnsi="Book Antiqua" w:cs="Book Antiqua"/>
          <w:i/>
          <w:iCs/>
          <w:color w:val="000000"/>
        </w:rPr>
        <w:t>al</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137]</w:t>
      </w:r>
      <w:r w:rsidRPr="00093CF8">
        <w:rPr>
          <w:rFonts w:ascii="Book Antiqua" w:eastAsia="Book Antiqua" w:hAnsi="Book Antiqua" w:cs="Book Antiqua"/>
          <w:color w:val="000000"/>
        </w:rPr>
        <w:t xml:space="preserve">. Moreover, T2DM is among the variables of the DR-FLASH score that has been utilized to identify individuals with a greater burden of arrhythmogenic substrates that may benefit from extensive ablation beyond the pulmonary </w:t>
      </w:r>
      <w:proofErr w:type="gramStart"/>
      <w:r w:rsidRPr="00093CF8">
        <w:rPr>
          <w:rFonts w:ascii="Book Antiqua" w:eastAsia="Book Antiqua" w:hAnsi="Book Antiqua" w:cs="Book Antiqua"/>
          <w:color w:val="000000"/>
        </w:rPr>
        <w:t>veins</w:t>
      </w:r>
      <w:r w:rsidR="00870923">
        <w:rPr>
          <w:rFonts w:ascii="Book Antiqua" w:eastAsia="Book Antiqua" w:hAnsi="Book Antiqua" w:cs="Book Antiqua"/>
          <w:color w:val="000000"/>
          <w:vertAlign w:val="superscript"/>
        </w:rPr>
        <w:t>[</w:t>
      </w:r>
      <w:proofErr w:type="gramEnd"/>
      <w:r w:rsidR="00870923">
        <w:rPr>
          <w:rFonts w:ascii="Book Antiqua" w:eastAsia="Book Antiqua" w:hAnsi="Book Antiqua" w:cs="Book Antiqua"/>
          <w:color w:val="000000"/>
          <w:vertAlign w:val="superscript"/>
        </w:rPr>
        <w:t>138,</w:t>
      </w:r>
      <w:r w:rsidRPr="00093CF8">
        <w:rPr>
          <w:rFonts w:ascii="Book Antiqua" w:eastAsia="Book Antiqua" w:hAnsi="Book Antiqua" w:cs="Book Antiqua"/>
          <w:color w:val="000000"/>
          <w:vertAlign w:val="superscript"/>
        </w:rPr>
        <w:t>139]</w:t>
      </w:r>
      <w:r w:rsidRPr="00093CF8">
        <w:rPr>
          <w:rFonts w:ascii="Book Antiqua" w:eastAsia="Book Antiqua" w:hAnsi="Book Antiqua" w:cs="Book Antiqua"/>
          <w:color w:val="000000"/>
        </w:rPr>
        <w:t xml:space="preserve">. T2DM is also an independent predictor of pulmonary vein stenosis after catheter ablation, as shown by the ADVICE </w:t>
      </w:r>
      <w:proofErr w:type="gramStart"/>
      <w:r w:rsidRPr="00093CF8">
        <w:rPr>
          <w:rFonts w:ascii="Book Antiqua" w:eastAsia="Book Antiqua" w:hAnsi="Book Antiqua" w:cs="Book Antiqua"/>
          <w:color w:val="000000"/>
        </w:rPr>
        <w:t>trial</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140]</w:t>
      </w:r>
      <w:r w:rsidRPr="00093CF8">
        <w:rPr>
          <w:rFonts w:ascii="Book Antiqua" w:eastAsia="Book Antiqua" w:hAnsi="Book Antiqua" w:cs="Book Antiqua"/>
          <w:color w:val="000000"/>
        </w:rPr>
        <w:t xml:space="preserve">. It should also be mentioned that individuals with T2DM may be less likely to receive catheter ablation, as pointed out by the recent study of Quiroz </w:t>
      </w:r>
      <w:r w:rsidRPr="00093CF8">
        <w:rPr>
          <w:rFonts w:ascii="Book Antiqua" w:eastAsia="Book Antiqua" w:hAnsi="Book Antiqua" w:cs="Book Antiqua"/>
          <w:i/>
          <w:iCs/>
          <w:color w:val="000000"/>
        </w:rPr>
        <w:t xml:space="preserve">et </w:t>
      </w:r>
      <w:proofErr w:type="gramStart"/>
      <w:r w:rsidRPr="00093CF8">
        <w:rPr>
          <w:rFonts w:ascii="Book Antiqua" w:eastAsia="Book Antiqua" w:hAnsi="Book Antiqua" w:cs="Book Antiqua"/>
          <w:i/>
          <w:iCs/>
          <w:color w:val="000000"/>
        </w:rPr>
        <w:t>al</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131]</w:t>
      </w:r>
      <w:r w:rsidRPr="00093CF8">
        <w:rPr>
          <w:rFonts w:ascii="Book Antiqua" w:eastAsia="Book Antiqua" w:hAnsi="Book Antiqua" w:cs="Book Antiqua"/>
          <w:color w:val="000000"/>
        </w:rPr>
        <w:t xml:space="preserve">. However, the rate of T2DM patients receiving this treatment has increased over the </w:t>
      </w:r>
      <w:proofErr w:type="gramStart"/>
      <w:r w:rsidRPr="00093CF8">
        <w:rPr>
          <w:rFonts w:ascii="Book Antiqua" w:eastAsia="Book Antiqua" w:hAnsi="Book Antiqua" w:cs="Book Antiqua"/>
          <w:color w:val="000000"/>
        </w:rPr>
        <w:t>years</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132]</w:t>
      </w:r>
      <w:r w:rsidRPr="00093CF8">
        <w:rPr>
          <w:rFonts w:ascii="Book Antiqua" w:eastAsia="Book Antiqua" w:hAnsi="Book Antiqua" w:cs="Book Antiqua"/>
          <w:color w:val="000000"/>
        </w:rPr>
        <w:t>.</w:t>
      </w:r>
    </w:p>
    <w:p w:rsidR="00A77B3E" w:rsidRPr="00093CF8" w:rsidRDefault="00DC02D0" w:rsidP="00870923">
      <w:pPr>
        <w:spacing w:line="360" w:lineRule="auto"/>
        <w:ind w:firstLineChars="100" w:firstLine="240"/>
        <w:jc w:val="both"/>
        <w:rPr>
          <w:rFonts w:ascii="Book Antiqua" w:hAnsi="Book Antiqua"/>
        </w:rPr>
      </w:pPr>
      <w:r w:rsidRPr="00093CF8">
        <w:rPr>
          <w:rFonts w:ascii="Book Antiqua" w:eastAsia="Book Antiqua" w:hAnsi="Book Antiqua" w:cs="Book Antiqua"/>
          <w:color w:val="000000"/>
        </w:rPr>
        <w:t xml:space="preserve">Other studies have concluded that there is no difference in post-ablation recurrence between diabetic and non-diabetic </w:t>
      </w:r>
      <w:proofErr w:type="gramStart"/>
      <w:r w:rsidRPr="00093CF8">
        <w:rPr>
          <w:rFonts w:ascii="Book Antiqua" w:eastAsia="Book Antiqua" w:hAnsi="Book Antiqua" w:cs="Book Antiqua"/>
          <w:color w:val="000000"/>
        </w:rPr>
        <w:t>patients</w:t>
      </w:r>
      <w:r w:rsidR="00870923">
        <w:rPr>
          <w:rFonts w:ascii="Book Antiqua" w:eastAsia="Book Antiqua" w:hAnsi="Book Antiqua" w:cs="Book Antiqua"/>
          <w:color w:val="000000"/>
          <w:vertAlign w:val="superscript"/>
        </w:rPr>
        <w:t>[</w:t>
      </w:r>
      <w:proofErr w:type="gramEnd"/>
      <w:r w:rsidR="00870923">
        <w:rPr>
          <w:rFonts w:ascii="Book Antiqua" w:eastAsia="Book Antiqua" w:hAnsi="Book Antiqua" w:cs="Book Antiqua"/>
          <w:color w:val="000000"/>
          <w:vertAlign w:val="superscript"/>
        </w:rPr>
        <w:t>141,</w:t>
      </w:r>
      <w:r w:rsidRPr="00093CF8">
        <w:rPr>
          <w:rFonts w:ascii="Book Antiqua" w:eastAsia="Book Antiqua" w:hAnsi="Book Antiqua" w:cs="Book Antiqua"/>
          <w:color w:val="000000"/>
          <w:vertAlign w:val="superscript"/>
        </w:rPr>
        <w:t>142]</w:t>
      </w:r>
      <w:r w:rsidRPr="00093CF8">
        <w:rPr>
          <w:rFonts w:ascii="Book Antiqua" w:eastAsia="Book Antiqua" w:hAnsi="Book Antiqua" w:cs="Book Antiqua"/>
          <w:color w:val="000000"/>
        </w:rPr>
        <w:t xml:space="preserve">. The degree of glycemic control might be an important confounding variable. More specifically, a 2015 metanalysis concluded that AF ablation has similar safety and efficacy for diabetic patients as for the general population, especially for younger patients with efficient glycemic control; however, it was shown that higher basal glycated hemoglobin levels were associated with a higher incidence of AF recurrence after catheter </w:t>
      </w:r>
      <w:proofErr w:type="gramStart"/>
      <w:r w:rsidRPr="00093CF8">
        <w:rPr>
          <w:rFonts w:ascii="Book Antiqua" w:eastAsia="Book Antiqua" w:hAnsi="Book Antiqua" w:cs="Book Antiqua"/>
          <w:color w:val="000000"/>
        </w:rPr>
        <w:t>ablation</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143]</w:t>
      </w:r>
      <w:r w:rsidRPr="00093CF8">
        <w:rPr>
          <w:rFonts w:ascii="Book Antiqua" w:eastAsia="Book Antiqua" w:hAnsi="Book Antiqua" w:cs="Book Antiqua"/>
          <w:color w:val="000000"/>
        </w:rPr>
        <w:t xml:space="preserve">. Although the literature has not yet concluded, insufficiently managed T2DM may be a risk factor for AF recurrence following catheter </w:t>
      </w:r>
      <w:proofErr w:type="gramStart"/>
      <w:r w:rsidRPr="00093CF8">
        <w:rPr>
          <w:rFonts w:ascii="Book Antiqua" w:eastAsia="Book Antiqua" w:hAnsi="Book Antiqua" w:cs="Book Antiqua"/>
          <w:color w:val="000000"/>
        </w:rPr>
        <w:t>ablation</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144]</w:t>
      </w:r>
      <w:r w:rsidRPr="00093CF8">
        <w:rPr>
          <w:rFonts w:ascii="Book Antiqua" w:eastAsia="Book Antiqua" w:hAnsi="Book Antiqua" w:cs="Book Antiqua"/>
          <w:color w:val="000000"/>
        </w:rPr>
        <w:t>. T2DM has also been correlated with a higher risk of cardioversion failure for early AF recurrence (≤</w:t>
      </w:r>
      <w:r w:rsidR="00870923">
        <w:rPr>
          <w:rFonts w:ascii="Book Antiqua" w:hAnsi="Book Antiqua" w:cs="Book Antiqua" w:hint="eastAsia"/>
          <w:color w:val="000000"/>
          <w:lang w:eastAsia="zh-CN"/>
        </w:rPr>
        <w:t xml:space="preserve"> </w:t>
      </w:r>
      <w:r w:rsidR="00870923">
        <w:rPr>
          <w:rFonts w:ascii="Book Antiqua" w:eastAsia="Book Antiqua" w:hAnsi="Book Antiqua" w:cs="Book Antiqua"/>
          <w:color w:val="000000"/>
        </w:rPr>
        <w:t>7 d</w:t>
      </w:r>
      <w:r w:rsidRPr="00093CF8">
        <w:rPr>
          <w:rFonts w:ascii="Book Antiqua" w:eastAsia="Book Antiqua" w:hAnsi="Book Antiqua" w:cs="Book Antiqua"/>
          <w:color w:val="000000"/>
        </w:rPr>
        <w:t xml:space="preserve">) after </w:t>
      </w:r>
      <w:proofErr w:type="gramStart"/>
      <w:r w:rsidRPr="00093CF8">
        <w:rPr>
          <w:rFonts w:ascii="Book Antiqua" w:eastAsia="Book Antiqua" w:hAnsi="Book Antiqua" w:cs="Book Antiqua"/>
          <w:color w:val="000000"/>
        </w:rPr>
        <w:t>ablation</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115]</w:t>
      </w:r>
      <w:r w:rsidRPr="00093CF8">
        <w:rPr>
          <w:rFonts w:ascii="Book Antiqua" w:eastAsia="Book Antiqua" w:hAnsi="Book Antiqua" w:cs="Book Antiqua"/>
          <w:color w:val="000000"/>
        </w:rPr>
        <w:t>.</w:t>
      </w:r>
    </w:p>
    <w:p w:rsidR="00A77B3E" w:rsidRPr="00093CF8" w:rsidRDefault="00DC02D0" w:rsidP="00870923">
      <w:pPr>
        <w:spacing w:line="360" w:lineRule="auto"/>
        <w:ind w:firstLineChars="100" w:firstLine="240"/>
        <w:jc w:val="both"/>
        <w:rPr>
          <w:rFonts w:ascii="Book Antiqua" w:hAnsi="Book Antiqua"/>
        </w:rPr>
      </w:pPr>
      <w:r w:rsidRPr="00093CF8">
        <w:rPr>
          <w:rFonts w:ascii="Book Antiqua" w:eastAsia="Book Antiqua" w:hAnsi="Book Antiqua" w:cs="Book Antiqua"/>
          <w:color w:val="000000"/>
        </w:rPr>
        <w:t xml:space="preserve">Antidiabetic drugs may alter the efficacy of AF ablation in individuals with T2DM. Metformin was recently shown to be independently associated with a lower risk of AF recurrence in T2DM patients after catheter </w:t>
      </w:r>
      <w:proofErr w:type="gramStart"/>
      <w:r w:rsidRPr="00093CF8">
        <w:rPr>
          <w:rFonts w:ascii="Book Antiqua" w:eastAsia="Book Antiqua" w:hAnsi="Book Antiqua" w:cs="Book Antiqua"/>
          <w:color w:val="000000"/>
        </w:rPr>
        <w:t>ablation</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145]</w:t>
      </w:r>
      <w:r w:rsidRPr="00093CF8">
        <w:rPr>
          <w:rFonts w:ascii="Book Antiqua" w:eastAsia="Book Antiqua" w:hAnsi="Book Antiqua" w:cs="Book Antiqua"/>
          <w:color w:val="000000"/>
        </w:rPr>
        <w:t xml:space="preserve">. A randomized trial </w:t>
      </w:r>
      <w:r w:rsidRPr="00093CF8">
        <w:rPr>
          <w:rFonts w:ascii="Book Antiqua" w:eastAsia="Book Antiqua" w:hAnsi="Book Antiqua" w:cs="Book Antiqua"/>
          <w:color w:val="000000"/>
        </w:rPr>
        <w:lastRenderedPageBreak/>
        <w:t xml:space="preserve">contemplating the effect of SGLT2 inhibitors on AF following ablation concluded that tofogliflozin exhibited a better profile and less AF recurrence when compared to </w:t>
      </w:r>
      <w:proofErr w:type="gramStart"/>
      <w:r w:rsidRPr="00093CF8">
        <w:rPr>
          <w:rFonts w:ascii="Book Antiqua" w:eastAsia="Book Antiqua" w:hAnsi="Book Antiqua" w:cs="Book Antiqua"/>
          <w:color w:val="000000"/>
        </w:rPr>
        <w:t>anagliptin</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146]</w:t>
      </w:r>
      <w:r w:rsidRPr="00093CF8">
        <w:rPr>
          <w:rFonts w:ascii="Book Antiqua" w:eastAsia="Book Antiqua" w:hAnsi="Book Antiqua" w:cs="Book Antiqua"/>
          <w:color w:val="000000"/>
        </w:rPr>
        <w:t xml:space="preserve">. Previously, dapagliflozin was an independent predictor of longer arrhythmia-free intervals in patients with T2DM undergoing radiofrequency catheter ablation after a mean follow-up of 15.5 </w:t>
      </w:r>
      <w:proofErr w:type="spellStart"/>
      <w:proofErr w:type="gramStart"/>
      <w:r w:rsidRPr="00093CF8">
        <w:rPr>
          <w:rFonts w:ascii="Book Antiqua" w:eastAsia="Book Antiqua" w:hAnsi="Book Antiqua" w:cs="Book Antiqua"/>
          <w:color w:val="000000"/>
        </w:rPr>
        <w:t>mo</w:t>
      </w:r>
      <w:proofErr w:type="spellEnd"/>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147]</w:t>
      </w:r>
      <w:r w:rsidRPr="00093CF8">
        <w:rPr>
          <w:rFonts w:ascii="Book Antiqua" w:eastAsia="Book Antiqua" w:hAnsi="Book Antiqua" w:cs="Book Antiqua"/>
          <w:color w:val="000000"/>
        </w:rPr>
        <w:t>.</w:t>
      </w:r>
    </w:p>
    <w:p w:rsidR="00A77B3E" w:rsidRPr="00093CF8" w:rsidRDefault="00A77B3E" w:rsidP="00093CF8">
      <w:pPr>
        <w:spacing w:line="360" w:lineRule="auto"/>
        <w:jc w:val="both"/>
        <w:rPr>
          <w:rFonts w:ascii="Book Antiqua" w:hAnsi="Book Antiqua"/>
        </w:rPr>
      </w:pPr>
    </w:p>
    <w:p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caps/>
          <w:color w:val="000000"/>
          <w:u w:val="single"/>
        </w:rPr>
        <w:t>CONCLUSION</w:t>
      </w:r>
    </w:p>
    <w:p w:rsidR="00A77B3E" w:rsidRPr="00093CF8" w:rsidRDefault="009747B3" w:rsidP="00093CF8">
      <w:pPr>
        <w:spacing w:line="360" w:lineRule="auto"/>
        <w:jc w:val="both"/>
        <w:rPr>
          <w:rFonts w:ascii="Book Antiqua" w:hAnsi="Book Antiqua"/>
        </w:rPr>
      </w:pPr>
      <w:r w:rsidRPr="00093CF8">
        <w:rPr>
          <w:rFonts w:ascii="Book Antiqua" w:eastAsia="Book Antiqua" w:hAnsi="Book Antiqua" w:cs="Book Antiqua"/>
          <w:color w:val="000000"/>
        </w:rPr>
        <w:t>DM</w:t>
      </w:r>
      <w:r w:rsidR="00DC02D0" w:rsidRPr="00093CF8">
        <w:rPr>
          <w:rFonts w:ascii="Book Antiqua" w:eastAsia="Book Antiqua" w:hAnsi="Book Antiqua" w:cs="Book Antiqua"/>
          <w:color w:val="000000"/>
        </w:rPr>
        <w:t xml:space="preserve"> and </w:t>
      </w:r>
      <w:r w:rsidR="001B4DF4" w:rsidRPr="00093CF8">
        <w:rPr>
          <w:rFonts w:ascii="Book Antiqua" w:eastAsia="Book Antiqua" w:hAnsi="Book Antiqua" w:cs="Book Antiqua"/>
          <w:color w:val="000000"/>
        </w:rPr>
        <w:t>AF</w:t>
      </w:r>
      <w:r w:rsidR="00DC02D0" w:rsidRPr="00093CF8">
        <w:rPr>
          <w:rFonts w:ascii="Book Antiqua" w:eastAsia="Book Antiqua" w:hAnsi="Book Antiqua" w:cs="Book Antiqua"/>
          <w:color w:val="000000"/>
        </w:rPr>
        <w:t xml:space="preserve"> are widely affiliated entities. </w:t>
      </w:r>
      <w:r w:rsidRPr="00093CF8">
        <w:rPr>
          <w:rFonts w:ascii="Book Antiqua" w:eastAsia="Book Antiqua" w:hAnsi="Book Antiqua" w:cs="Book Antiqua"/>
          <w:color w:val="000000"/>
        </w:rPr>
        <w:t>DM</w:t>
      </w:r>
      <w:r w:rsidR="00DC02D0" w:rsidRPr="00093CF8">
        <w:rPr>
          <w:rFonts w:ascii="Book Antiqua" w:eastAsia="Book Antiqua" w:hAnsi="Book Antiqua" w:cs="Book Antiqua"/>
          <w:color w:val="000000"/>
        </w:rPr>
        <w:t xml:space="preserve"> has been closely associated with the risk of </w:t>
      </w:r>
      <w:r w:rsidR="001B4DF4" w:rsidRPr="00093CF8">
        <w:rPr>
          <w:rFonts w:ascii="Book Antiqua" w:eastAsia="Book Antiqua" w:hAnsi="Book Antiqua" w:cs="Book Antiqua"/>
          <w:color w:val="000000"/>
        </w:rPr>
        <w:t>AF</w:t>
      </w:r>
      <w:r w:rsidR="00DC02D0" w:rsidRPr="00093CF8">
        <w:rPr>
          <w:rFonts w:ascii="Book Antiqua" w:eastAsia="Book Antiqua" w:hAnsi="Book Antiqua" w:cs="Book Antiqua"/>
          <w:color w:val="000000"/>
        </w:rPr>
        <w:t xml:space="preserve"> development, identified as an independent risk factor for </w:t>
      </w:r>
      <w:r w:rsidR="001B4DF4" w:rsidRPr="00093CF8">
        <w:rPr>
          <w:rFonts w:ascii="Book Antiqua" w:eastAsia="Book Antiqua" w:hAnsi="Book Antiqua" w:cs="Book Antiqua"/>
          <w:color w:val="000000"/>
        </w:rPr>
        <w:t>AF</w:t>
      </w:r>
      <w:r w:rsidR="00DC02D0" w:rsidRPr="00093CF8">
        <w:rPr>
          <w:rFonts w:ascii="Book Antiqua" w:eastAsia="Book Antiqua" w:hAnsi="Book Antiqua" w:cs="Book Antiqua"/>
          <w:color w:val="000000"/>
        </w:rPr>
        <w:t xml:space="preserve">. Regarding cardiovascular risk and mortality, the presence of both conditions has been linked with high mortality. Even though the pathophysiology is still not fully determined, structural, electrical, and autonomic pathways have been identified as underlying mechanisms. Regarding therapy, novel antidiabetic agents and revolutionary antiarrhythmic and antithrombotic strategies are being examined concerning the optimal therapeutic plan for diabetic patients with </w:t>
      </w:r>
      <w:r w:rsidR="001B4DF4" w:rsidRPr="00093CF8">
        <w:rPr>
          <w:rFonts w:ascii="Book Antiqua" w:eastAsia="Book Antiqua" w:hAnsi="Book Antiqua" w:cs="Book Antiqua"/>
          <w:color w:val="000000"/>
        </w:rPr>
        <w:t>AF</w:t>
      </w:r>
      <w:r w:rsidR="00DC02D0" w:rsidRPr="00093CF8">
        <w:rPr>
          <w:rFonts w:ascii="Book Antiqua" w:eastAsia="Book Antiqua" w:hAnsi="Book Antiqua" w:cs="Book Antiqua"/>
          <w:color w:val="000000"/>
        </w:rPr>
        <w:t>.</w:t>
      </w:r>
    </w:p>
    <w:p w:rsidR="00A77B3E" w:rsidRPr="00093CF8" w:rsidRDefault="00A77B3E" w:rsidP="00093CF8">
      <w:pPr>
        <w:spacing w:line="360" w:lineRule="auto"/>
        <w:jc w:val="both"/>
        <w:rPr>
          <w:rFonts w:ascii="Book Antiqua" w:hAnsi="Book Antiqua"/>
        </w:rPr>
      </w:pPr>
    </w:p>
    <w:p w:rsidR="00A77B3E" w:rsidRPr="00093CF8" w:rsidRDefault="00DC02D0" w:rsidP="00093CF8">
      <w:pPr>
        <w:spacing w:line="360" w:lineRule="auto"/>
        <w:jc w:val="both"/>
        <w:rPr>
          <w:rFonts w:ascii="Book Antiqua" w:hAnsi="Book Antiqua" w:cs="Book Antiqua"/>
          <w:b/>
          <w:color w:val="000000"/>
          <w:lang w:eastAsia="zh-CN"/>
        </w:rPr>
      </w:pPr>
      <w:r w:rsidRPr="00093CF8">
        <w:rPr>
          <w:rFonts w:ascii="Book Antiqua" w:eastAsia="Book Antiqua" w:hAnsi="Book Antiqua" w:cs="Book Antiqua"/>
          <w:b/>
          <w:color w:val="000000"/>
        </w:rPr>
        <w:t>REFERENCES</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 </w:t>
      </w:r>
      <w:r w:rsidRPr="00093CF8">
        <w:rPr>
          <w:rFonts w:ascii="Book Antiqua" w:hAnsi="Book Antiqua"/>
          <w:b/>
          <w:bCs/>
        </w:rPr>
        <w:t>Benjamin EJ</w:t>
      </w:r>
      <w:r w:rsidRPr="00093CF8">
        <w:rPr>
          <w:rFonts w:ascii="Book Antiqua" w:hAnsi="Book Antiqua"/>
        </w:rPr>
        <w:t xml:space="preserve">, </w:t>
      </w:r>
      <w:proofErr w:type="spellStart"/>
      <w:r w:rsidRPr="00093CF8">
        <w:rPr>
          <w:rFonts w:ascii="Book Antiqua" w:hAnsi="Book Antiqua"/>
        </w:rPr>
        <w:t>Muntner</w:t>
      </w:r>
      <w:proofErr w:type="spellEnd"/>
      <w:r w:rsidRPr="00093CF8">
        <w:rPr>
          <w:rFonts w:ascii="Book Antiqua" w:hAnsi="Book Antiqua"/>
        </w:rPr>
        <w:t xml:space="preserve"> P, Alonso A, </w:t>
      </w:r>
      <w:proofErr w:type="spellStart"/>
      <w:r w:rsidRPr="00093CF8">
        <w:rPr>
          <w:rFonts w:ascii="Book Antiqua" w:hAnsi="Book Antiqua"/>
        </w:rPr>
        <w:t>Bittencourt</w:t>
      </w:r>
      <w:proofErr w:type="spellEnd"/>
      <w:r w:rsidRPr="00093CF8">
        <w:rPr>
          <w:rFonts w:ascii="Book Antiqua" w:hAnsi="Book Antiqua"/>
        </w:rPr>
        <w:t xml:space="preserve"> MS, Callaway CW, Carson AP, Chamberlain AM, Chang AR, Cheng S, Das SR, </w:t>
      </w:r>
      <w:proofErr w:type="spellStart"/>
      <w:r w:rsidRPr="00093CF8">
        <w:rPr>
          <w:rFonts w:ascii="Book Antiqua" w:hAnsi="Book Antiqua"/>
        </w:rPr>
        <w:t>Delling</w:t>
      </w:r>
      <w:proofErr w:type="spellEnd"/>
      <w:r w:rsidRPr="00093CF8">
        <w:rPr>
          <w:rFonts w:ascii="Book Antiqua" w:hAnsi="Book Antiqua"/>
        </w:rPr>
        <w:t xml:space="preserve"> FN, </w:t>
      </w:r>
      <w:proofErr w:type="spellStart"/>
      <w:r w:rsidRPr="00093CF8">
        <w:rPr>
          <w:rFonts w:ascii="Book Antiqua" w:hAnsi="Book Antiqua"/>
        </w:rPr>
        <w:t>Djousse</w:t>
      </w:r>
      <w:proofErr w:type="spellEnd"/>
      <w:r w:rsidRPr="00093CF8">
        <w:rPr>
          <w:rFonts w:ascii="Book Antiqua" w:hAnsi="Book Antiqua"/>
        </w:rPr>
        <w:t xml:space="preserve"> L, Elkind MSV, Ferguson JF, </w:t>
      </w:r>
      <w:proofErr w:type="spellStart"/>
      <w:r w:rsidRPr="00093CF8">
        <w:rPr>
          <w:rFonts w:ascii="Book Antiqua" w:hAnsi="Book Antiqua"/>
        </w:rPr>
        <w:t>Fornage</w:t>
      </w:r>
      <w:proofErr w:type="spellEnd"/>
      <w:r w:rsidRPr="00093CF8">
        <w:rPr>
          <w:rFonts w:ascii="Book Antiqua" w:hAnsi="Book Antiqua"/>
        </w:rPr>
        <w:t xml:space="preserve"> M, Jordan LC, Khan SS, </w:t>
      </w:r>
      <w:proofErr w:type="spellStart"/>
      <w:r w:rsidRPr="00093CF8">
        <w:rPr>
          <w:rFonts w:ascii="Book Antiqua" w:hAnsi="Book Antiqua"/>
        </w:rPr>
        <w:t>Kissela</w:t>
      </w:r>
      <w:proofErr w:type="spellEnd"/>
      <w:r w:rsidRPr="00093CF8">
        <w:rPr>
          <w:rFonts w:ascii="Book Antiqua" w:hAnsi="Book Antiqua"/>
        </w:rPr>
        <w:t xml:space="preserve"> BM, Knutson KL, Kwan TW, Lackland DT, Lewis TT, Lichtman JH, Longenecker CT, Loop MS, </w:t>
      </w:r>
      <w:proofErr w:type="spellStart"/>
      <w:r w:rsidRPr="00093CF8">
        <w:rPr>
          <w:rFonts w:ascii="Book Antiqua" w:hAnsi="Book Antiqua"/>
        </w:rPr>
        <w:t>Lutsey</w:t>
      </w:r>
      <w:proofErr w:type="spellEnd"/>
      <w:r w:rsidRPr="00093CF8">
        <w:rPr>
          <w:rFonts w:ascii="Book Antiqua" w:hAnsi="Book Antiqua"/>
        </w:rPr>
        <w:t xml:space="preserve"> PL, Martin SS, Matsushita K, Moran AE, </w:t>
      </w:r>
      <w:proofErr w:type="spellStart"/>
      <w:r w:rsidRPr="00093CF8">
        <w:rPr>
          <w:rFonts w:ascii="Book Antiqua" w:hAnsi="Book Antiqua"/>
        </w:rPr>
        <w:t>Mussolino</w:t>
      </w:r>
      <w:proofErr w:type="spellEnd"/>
      <w:r w:rsidRPr="00093CF8">
        <w:rPr>
          <w:rFonts w:ascii="Book Antiqua" w:hAnsi="Book Antiqua"/>
        </w:rPr>
        <w:t xml:space="preserve"> ME, O'Flaherty M, Pandey A, Perak AM, Rosamond WD, Roth GA, Sampson UKA, </w:t>
      </w:r>
      <w:proofErr w:type="spellStart"/>
      <w:r w:rsidRPr="00093CF8">
        <w:rPr>
          <w:rFonts w:ascii="Book Antiqua" w:hAnsi="Book Antiqua"/>
        </w:rPr>
        <w:t>Satou</w:t>
      </w:r>
      <w:proofErr w:type="spellEnd"/>
      <w:r w:rsidRPr="00093CF8">
        <w:rPr>
          <w:rFonts w:ascii="Book Antiqua" w:hAnsi="Book Antiqua"/>
        </w:rPr>
        <w:t xml:space="preserve"> GM, Schroeder EB, Shah SH, </w:t>
      </w:r>
      <w:proofErr w:type="spellStart"/>
      <w:r w:rsidRPr="00093CF8">
        <w:rPr>
          <w:rFonts w:ascii="Book Antiqua" w:hAnsi="Book Antiqua"/>
        </w:rPr>
        <w:t>Spartano</w:t>
      </w:r>
      <w:proofErr w:type="spellEnd"/>
      <w:r w:rsidRPr="00093CF8">
        <w:rPr>
          <w:rFonts w:ascii="Book Antiqua" w:hAnsi="Book Antiqua"/>
        </w:rPr>
        <w:t xml:space="preserve"> NL, Stokes A, </w:t>
      </w:r>
      <w:proofErr w:type="spellStart"/>
      <w:r w:rsidRPr="00093CF8">
        <w:rPr>
          <w:rFonts w:ascii="Book Antiqua" w:hAnsi="Book Antiqua"/>
        </w:rPr>
        <w:t>Tirschwell</w:t>
      </w:r>
      <w:proofErr w:type="spellEnd"/>
      <w:r w:rsidRPr="00093CF8">
        <w:rPr>
          <w:rFonts w:ascii="Book Antiqua" w:hAnsi="Book Antiqua"/>
        </w:rPr>
        <w:t xml:space="preserve"> DL, Tsao CW, </w:t>
      </w:r>
      <w:proofErr w:type="spellStart"/>
      <w:r w:rsidRPr="00093CF8">
        <w:rPr>
          <w:rFonts w:ascii="Book Antiqua" w:hAnsi="Book Antiqua"/>
        </w:rPr>
        <w:t>Turakhia</w:t>
      </w:r>
      <w:proofErr w:type="spellEnd"/>
      <w:r w:rsidRPr="00093CF8">
        <w:rPr>
          <w:rFonts w:ascii="Book Antiqua" w:hAnsi="Book Antiqua"/>
        </w:rPr>
        <w:t xml:space="preserve"> MP, </w:t>
      </w:r>
      <w:proofErr w:type="spellStart"/>
      <w:r w:rsidRPr="00093CF8">
        <w:rPr>
          <w:rFonts w:ascii="Book Antiqua" w:hAnsi="Book Antiqua"/>
        </w:rPr>
        <w:t>VanWagner</w:t>
      </w:r>
      <w:proofErr w:type="spellEnd"/>
      <w:r w:rsidRPr="00093CF8">
        <w:rPr>
          <w:rFonts w:ascii="Book Antiqua" w:hAnsi="Book Antiqua"/>
        </w:rPr>
        <w:t xml:space="preserve"> LB, Wilkins JT, Wong SS, Virani SS; American Heart Association Council on Epidemiology and Prevention Statistics Committee and Stroke Statistics Subcommittee. Heart Disease and Stroke Statistics-2019 Update: A Report </w:t>
      </w:r>
      <w:proofErr w:type="gramStart"/>
      <w:r w:rsidRPr="00093CF8">
        <w:rPr>
          <w:rFonts w:ascii="Book Antiqua" w:hAnsi="Book Antiqua"/>
        </w:rPr>
        <w:t>From</w:t>
      </w:r>
      <w:proofErr w:type="gramEnd"/>
      <w:r w:rsidRPr="00093CF8">
        <w:rPr>
          <w:rFonts w:ascii="Book Antiqua" w:hAnsi="Book Antiqua"/>
        </w:rPr>
        <w:t xml:space="preserve"> the American Heart Association. </w:t>
      </w:r>
      <w:r w:rsidRPr="00093CF8">
        <w:rPr>
          <w:rFonts w:ascii="Book Antiqua" w:hAnsi="Book Antiqua"/>
          <w:i/>
          <w:iCs/>
        </w:rPr>
        <w:t>Circulation</w:t>
      </w:r>
      <w:r w:rsidRPr="00093CF8">
        <w:rPr>
          <w:rFonts w:ascii="Book Antiqua" w:hAnsi="Book Antiqua"/>
        </w:rPr>
        <w:t xml:space="preserve"> 2019; </w:t>
      </w:r>
      <w:r w:rsidRPr="00093CF8">
        <w:rPr>
          <w:rFonts w:ascii="Book Antiqua" w:hAnsi="Book Antiqua"/>
          <w:b/>
          <w:bCs/>
        </w:rPr>
        <w:t>139</w:t>
      </w:r>
      <w:r w:rsidRPr="00093CF8">
        <w:rPr>
          <w:rFonts w:ascii="Book Antiqua" w:hAnsi="Book Antiqua"/>
        </w:rPr>
        <w:t>: e56-e528 [PMID: 30700139 DOI: 10.1161/CIR.0000000000000659]</w:t>
      </w:r>
    </w:p>
    <w:p w:rsidR="00093CF8" w:rsidRPr="00093CF8" w:rsidRDefault="00093CF8" w:rsidP="00093CF8">
      <w:pPr>
        <w:spacing w:line="360" w:lineRule="auto"/>
        <w:jc w:val="both"/>
        <w:rPr>
          <w:rFonts w:ascii="Book Antiqua" w:hAnsi="Book Antiqua"/>
        </w:rPr>
      </w:pPr>
      <w:r w:rsidRPr="00093CF8">
        <w:rPr>
          <w:rFonts w:ascii="Book Antiqua" w:hAnsi="Book Antiqua"/>
        </w:rPr>
        <w:lastRenderedPageBreak/>
        <w:t xml:space="preserve">2 </w:t>
      </w:r>
      <w:proofErr w:type="spellStart"/>
      <w:r w:rsidRPr="00093CF8">
        <w:rPr>
          <w:rFonts w:ascii="Book Antiqua" w:hAnsi="Book Antiqua"/>
          <w:b/>
          <w:bCs/>
        </w:rPr>
        <w:t>Colilla</w:t>
      </w:r>
      <w:proofErr w:type="spellEnd"/>
      <w:r w:rsidRPr="00093CF8">
        <w:rPr>
          <w:rFonts w:ascii="Book Antiqua" w:hAnsi="Book Antiqua"/>
          <w:b/>
          <w:bCs/>
        </w:rPr>
        <w:t xml:space="preserve"> S</w:t>
      </w:r>
      <w:r w:rsidRPr="00093CF8">
        <w:rPr>
          <w:rFonts w:ascii="Book Antiqua" w:hAnsi="Book Antiqua"/>
        </w:rPr>
        <w:t xml:space="preserve">, Crow A, </w:t>
      </w:r>
      <w:proofErr w:type="spellStart"/>
      <w:r w:rsidRPr="00093CF8">
        <w:rPr>
          <w:rFonts w:ascii="Book Antiqua" w:hAnsi="Book Antiqua"/>
        </w:rPr>
        <w:t>Petkun</w:t>
      </w:r>
      <w:proofErr w:type="spellEnd"/>
      <w:r w:rsidRPr="00093CF8">
        <w:rPr>
          <w:rFonts w:ascii="Book Antiqua" w:hAnsi="Book Antiqua"/>
        </w:rPr>
        <w:t xml:space="preserve"> W, Singer DE, Simon T, Liu X. Estimates of current and future incidence and prevalence of atrial fibrillation in the U.S. adult population. </w:t>
      </w:r>
      <w:r w:rsidRPr="00093CF8">
        <w:rPr>
          <w:rFonts w:ascii="Book Antiqua" w:hAnsi="Book Antiqua"/>
          <w:i/>
          <w:iCs/>
        </w:rPr>
        <w:t xml:space="preserve">Am J </w:t>
      </w:r>
      <w:proofErr w:type="spellStart"/>
      <w:r w:rsidRPr="00093CF8">
        <w:rPr>
          <w:rFonts w:ascii="Book Antiqua" w:hAnsi="Book Antiqua"/>
          <w:i/>
          <w:iCs/>
        </w:rPr>
        <w:t>Cardiol</w:t>
      </w:r>
      <w:proofErr w:type="spellEnd"/>
      <w:r w:rsidRPr="00093CF8">
        <w:rPr>
          <w:rFonts w:ascii="Book Antiqua" w:hAnsi="Book Antiqua"/>
        </w:rPr>
        <w:t xml:space="preserve"> 2013; </w:t>
      </w:r>
      <w:r w:rsidRPr="00093CF8">
        <w:rPr>
          <w:rFonts w:ascii="Book Antiqua" w:hAnsi="Book Antiqua"/>
          <w:b/>
          <w:bCs/>
        </w:rPr>
        <w:t>112</w:t>
      </w:r>
      <w:r w:rsidRPr="00093CF8">
        <w:rPr>
          <w:rFonts w:ascii="Book Antiqua" w:hAnsi="Book Antiqua"/>
        </w:rPr>
        <w:t>: 1142-1147 [PMID: 23831166 DOI: 10.1016/j.amjcard.2013.05.063]</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3 </w:t>
      </w:r>
      <w:proofErr w:type="spellStart"/>
      <w:r w:rsidRPr="00093CF8">
        <w:rPr>
          <w:rFonts w:ascii="Book Antiqua" w:hAnsi="Book Antiqua"/>
          <w:b/>
          <w:bCs/>
        </w:rPr>
        <w:t>Echouffo-Tcheugui</w:t>
      </w:r>
      <w:proofErr w:type="spellEnd"/>
      <w:r w:rsidRPr="00093CF8">
        <w:rPr>
          <w:rFonts w:ascii="Book Antiqua" w:hAnsi="Book Antiqua"/>
          <w:b/>
          <w:bCs/>
        </w:rPr>
        <w:t xml:space="preserve"> JB</w:t>
      </w:r>
      <w:r w:rsidRPr="00093CF8">
        <w:rPr>
          <w:rFonts w:ascii="Book Antiqua" w:hAnsi="Book Antiqua"/>
        </w:rPr>
        <w:t xml:space="preserve">, Shrader P, Thomas L, Gersh BJ, </w:t>
      </w:r>
      <w:proofErr w:type="spellStart"/>
      <w:r w:rsidRPr="00093CF8">
        <w:rPr>
          <w:rFonts w:ascii="Book Antiqua" w:hAnsi="Book Antiqua"/>
        </w:rPr>
        <w:t>Kowey</w:t>
      </w:r>
      <w:proofErr w:type="spellEnd"/>
      <w:r w:rsidRPr="00093CF8">
        <w:rPr>
          <w:rFonts w:ascii="Book Antiqua" w:hAnsi="Book Antiqua"/>
        </w:rPr>
        <w:t xml:space="preserve"> PR, Mahaffey KW, Singer DE, </w:t>
      </w:r>
      <w:proofErr w:type="spellStart"/>
      <w:r w:rsidRPr="00093CF8">
        <w:rPr>
          <w:rFonts w:ascii="Book Antiqua" w:hAnsi="Book Antiqua"/>
        </w:rPr>
        <w:t>Hylek</w:t>
      </w:r>
      <w:proofErr w:type="spellEnd"/>
      <w:r w:rsidRPr="00093CF8">
        <w:rPr>
          <w:rFonts w:ascii="Book Antiqua" w:hAnsi="Book Antiqua"/>
        </w:rPr>
        <w:t xml:space="preserve"> EM, Go AS, Peterson ED, </w:t>
      </w:r>
      <w:proofErr w:type="spellStart"/>
      <w:r w:rsidRPr="00093CF8">
        <w:rPr>
          <w:rFonts w:ascii="Book Antiqua" w:hAnsi="Book Antiqua"/>
        </w:rPr>
        <w:t>Piccini</w:t>
      </w:r>
      <w:proofErr w:type="spellEnd"/>
      <w:r w:rsidRPr="00093CF8">
        <w:rPr>
          <w:rFonts w:ascii="Book Antiqua" w:hAnsi="Book Antiqua"/>
        </w:rPr>
        <w:t xml:space="preserve"> JP, </w:t>
      </w:r>
      <w:proofErr w:type="spellStart"/>
      <w:r w:rsidRPr="00093CF8">
        <w:rPr>
          <w:rFonts w:ascii="Book Antiqua" w:hAnsi="Book Antiqua"/>
        </w:rPr>
        <w:t>Fonarow</w:t>
      </w:r>
      <w:proofErr w:type="spellEnd"/>
      <w:r w:rsidRPr="00093CF8">
        <w:rPr>
          <w:rFonts w:ascii="Book Antiqua" w:hAnsi="Book Antiqua"/>
        </w:rPr>
        <w:t xml:space="preserve"> GC. Care Patterns and Outcomes in Atrial Fibrillation Patients </w:t>
      </w:r>
      <w:proofErr w:type="gramStart"/>
      <w:r w:rsidRPr="00093CF8">
        <w:rPr>
          <w:rFonts w:ascii="Book Antiqua" w:hAnsi="Book Antiqua"/>
        </w:rPr>
        <w:t>With</w:t>
      </w:r>
      <w:proofErr w:type="gramEnd"/>
      <w:r w:rsidRPr="00093CF8">
        <w:rPr>
          <w:rFonts w:ascii="Book Antiqua" w:hAnsi="Book Antiqua"/>
        </w:rPr>
        <w:t xml:space="preserve"> and Without Diabetes: ORBIT-AF Registry. </w:t>
      </w:r>
      <w:r w:rsidRPr="00093CF8">
        <w:rPr>
          <w:rFonts w:ascii="Book Antiqua" w:hAnsi="Book Antiqua"/>
          <w:i/>
          <w:iCs/>
        </w:rPr>
        <w:t xml:space="preserve">J Am Coll </w:t>
      </w:r>
      <w:proofErr w:type="spellStart"/>
      <w:r w:rsidRPr="00093CF8">
        <w:rPr>
          <w:rFonts w:ascii="Book Antiqua" w:hAnsi="Book Antiqua"/>
          <w:i/>
          <w:iCs/>
        </w:rPr>
        <w:t>Cardiol</w:t>
      </w:r>
      <w:proofErr w:type="spellEnd"/>
      <w:r w:rsidRPr="00093CF8">
        <w:rPr>
          <w:rFonts w:ascii="Book Antiqua" w:hAnsi="Book Antiqua"/>
        </w:rPr>
        <w:t xml:space="preserve"> 2017; </w:t>
      </w:r>
      <w:r w:rsidRPr="00093CF8">
        <w:rPr>
          <w:rFonts w:ascii="Book Antiqua" w:hAnsi="Book Antiqua"/>
          <w:b/>
          <w:bCs/>
        </w:rPr>
        <w:t>70</w:t>
      </w:r>
      <w:r w:rsidRPr="00093CF8">
        <w:rPr>
          <w:rFonts w:ascii="Book Antiqua" w:hAnsi="Book Antiqua"/>
        </w:rPr>
        <w:t>: 1325-1335 [PMID: 28882229 DOI: 10.1016/j.jacc.2017.07.755]</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4 </w:t>
      </w:r>
      <w:r w:rsidRPr="00093CF8">
        <w:rPr>
          <w:rFonts w:ascii="Book Antiqua" w:hAnsi="Book Antiqua"/>
          <w:b/>
          <w:bCs/>
        </w:rPr>
        <w:t>Wang A</w:t>
      </w:r>
      <w:r w:rsidRPr="00093CF8">
        <w:rPr>
          <w:rFonts w:ascii="Book Antiqua" w:hAnsi="Book Antiqua"/>
        </w:rPr>
        <w:t xml:space="preserve">, Green JB, Halperin JL, </w:t>
      </w:r>
      <w:proofErr w:type="spellStart"/>
      <w:r w:rsidRPr="00093CF8">
        <w:rPr>
          <w:rFonts w:ascii="Book Antiqua" w:hAnsi="Book Antiqua"/>
        </w:rPr>
        <w:t>Piccini</w:t>
      </w:r>
      <w:proofErr w:type="spellEnd"/>
      <w:r w:rsidRPr="00093CF8">
        <w:rPr>
          <w:rFonts w:ascii="Book Antiqua" w:hAnsi="Book Antiqua"/>
        </w:rPr>
        <w:t xml:space="preserve"> JP Sr. Atrial Fibrillation and Diabetes Mellitus: JACC Review Topic of the Week. </w:t>
      </w:r>
      <w:r w:rsidRPr="00093CF8">
        <w:rPr>
          <w:rFonts w:ascii="Book Antiqua" w:hAnsi="Book Antiqua"/>
          <w:i/>
          <w:iCs/>
        </w:rPr>
        <w:t xml:space="preserve">J Am Coll </w:t>
      </w:r>
      <w:proofErr w:type="spellStart"/>
      <w:r w:rsidRPr="00093CF8">
        <w:rPr>
          <w:rFonts w:ascii="Book Antiqua" w:hAnsi="Book Antiqua"/>
          <w:i/>
          <w:iCs/>
        </w:rPr>
        <w:t>Cardiol</w:t>
      </w:r>
      <w:proofErr w:type="spellEnd"/>
      <w:r w:rsidRPr="00093CF8">
        <w:rPr>
          <w:rFonts w:ascii="Book Antiqua" w:hAnsi="Book Antiqua"/>
        </w:rPr>
        <w:t xml:space="preserve"> 2019; </w:t>
      </w:r>
      <w:r w:rsidRPr="00093CF8">
        <w:rPr>
          <w:rFonts w:ascii="Book Antiqua" w:hAnsi="Book Antiqua"/>
          <w:b/>
          <w:bCs/>
        </w:rPr>
        <w:t>74</w:t>
      </w:r>
      <w:r w:rsidRPr="00093CF8">
        <w:rPr>
          <w:rFonts w:ascii="Book Antiqua" w:hAnsi="Book Antiqua"/>
        </w:rPr>
        <w:t>: 1107-1115 [PMID: 31439220 DOI: 10.1016/j.jacc.2019.07.020]</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5 </w:t>
      </w:r>
      <w:proofErr w:type="spellStart"/>
      <w:r w:rsidRPr="00093CF8">
        <w:rPr>
          <w:rFonts w:ascii="Book Antiqua" w:hAnsi="Book Antiqua"/>
          <w:b/>
          <w:bCs/>
        </w:rPr>
        <w:t>Sagris</w:t>
      </w:r>
      <w:proofErr w:type="spellEnd"/>
      <w:r w:rsidRPr="00093CF8">
        <w:rPr>
          <w:rFonts w:ascii="Book Antiqua" w:hAnsi="Book Antiqua"/>
          <w:b/>
          <w:bCs/>
        </w:rPr>
        <w:t xml:space="preserve"> M</w:t>
      </w:r>
      <w:r w:rsidRPr="00093CF8">
        <w:rPr>
          <w:rFonts w:ascii="Book Antiqua" w:hAnsi="Book Antiqua"/>
        </w:rPr>
        <w:t xml:space="preserve">, </w:t>
      </w:r>
      <w:proofErr w:type="spellStart"/>
      <w:r w:rsidRPr="00093CF8">
        <w:rPr>
          <w:rFonts w:ascii="Book Antiqua" w:hAnsi="Book Antiqua"/>
        </w:rPr>
        <w:t>Vardas</w:t>
      </w:r>
      <w:proofErr w:type="spellEnd"/>
      <w:r w:rsidRPr="00093CF8">
        <w:rPr>
          <w:rFonts w:ascii="Book Antiqua" w:hAnsi="Book Antiqua"/>
        </w:rPr>
        <w:t xml:space="preserve"> EP, </w:t>
      </w:r>
      <w:proofErr w:type="spellStart"/>
      <w:r w:rsidRPr="00093CF8">
        <w:rPr>
          <w:rFonts w:ascii="Book Antiqua" w:hAnsi="Book Antiqua"/>
        </w:rPr>
        <w:t>Theofilis</w:t>
      </w:r>
      <w:proofErr w:type="spellEnd"/>
      <w:r w:rsidRPr="00093CF8">
        <w:rPr>
          <w:rFonts w:ascii="Book Antiqua" w:hAnsi="Book Antiqua"/>
        </w:rPr>
        <w:t xml:space="preserve"> P, Antonopoulos AS, </w:t>
      </w:r>
      <w:proofErr w:type="spellStart"/>
      <w:r w:rsidRPr="00093CF8">
        <w:rPr>
          <w:rFonts w:ascii="Book Antiqua" w:hAnsi="Book Antiqua"/>
        </w:rPr>
        <w:t>Oikonomou</w:t>
      </w:r>
      <w:proofErr w:type="spellEnd"/>
      <w:r w:rsidRPr="00093CF8">
        <w:rPr>
          <w:rFonts w:ascii="Book Antiqua" w:hAnsi="Book Antiqua"/>
        </w:rPr>
        <w:t xml:space="preserve"> E, </w:t>
      </w:r>
      <w:proofErr w:type="spellStart"/>
      <w:r w:rsidRPr="00093CF8">
        <w:rPr>
          <w:rFonts w:ascii="Book Antiqua" w:hAnsi="Book Antiqua"/>
        </w:rPr>
        <w:t>Tousoulis</w:t>
      </w:r>
      <w:proofErr w:type="spellEnd"/>
      <w:r w:rsidRPr="00093CF8">
        <w:rPr>
          <w:rFonts w:ascii="Book Antiqua" w:hAnsi="Book Antiqua"/>
        </w:rPr>
        <w:t xml:space="preserve"> D. Atrial Fibrillation: Pathogenesis, Predisposing Factors, and Genetics. </w:t>
      </w:r>
      <w:r w:rsidRPr="00093CF8">
        <w:rPr>
          <w:rFonts w:ascii="Book Antiqua" w:hAnsi="Book Antiqua"/>
          <w:i/>
          <w:iCs/>
        </w:rPr>
        <w:t>Int J Mol Sci</w:t>
      </w:r>
      <w:r w:rsidRPr="00093CF8">
        <w:rPr>
          <w:rFonts w:ascii="Book Antiqua" w:hAnsi="Book Antiqua"/>
        </w:rPr>
        <w:t xml:space="preserve"> 2021; </w:t>
      </w:r>
      <w:r w:rsidRPr="00093CF8">
        <w:rPr>
          <w:rFonts w:ascii="Book Antiqua" w:hAnsi="Book Antiqua"/>
          <w:b/>
          <w:bCs/>
        </w:rPr>
        <w:t>23</w:t>
      </w:r>
      <w:r w:rsidRPr="00093CF8">
        <w:rPr>
          <w:rFonts w:ascii="Book Antiqua" w:hAnsi="Book Antiqua"/>
        </w:rPr>
        <w:t xml:space="preserve"> [PMID: 35008432 DOI: 10.3390/ijms23010006]</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6 </w:t>
      </w:r>
      <w:r w:rsidRPr="00093CF8">
        <w:rPr>
          <w:rFonts w:ascii="Book Antiqua" w:hAnsi="Book Antiqua"/>
          <w:b/>
          <w:bCs/>
        </w:rPr>
        <w:t>Schoen T</w:t>
      </w:r>
      <w:r w:rsidRPr="00093CF8">
        <w:rPr>
          <w:rFonts w:ascii="Book Antiqua" w:hAnsi="Book Antiqua"/>
        </w:rPr>
        <w:t xml:space="preserve">, Pradhan AD, Albert CM, </w:t>
      </w:r>
      <w:proofErr w:type="spellStart"/>
      <w:r w:rsidRPr="00093CF8">
        <w:rPr>
          <w:rFonts w:ascii="Book Antiqua" w:hAnsi="Book Antiqua"/>
        </w:rPr>
        <w:t>Conen</w:t>
      </w:r>
      <w:proofErr w:type="spellEnd"/>
      <w:r w:rsidRPr="00093CF8">
        <w:rPr>
          <w:rFonts w:ascii="Book Antiqua" w:hAnsi="Book Antiqua"/>
        </w:rPr>
        <w:t xml:space="preserve"> D. Type 2 diabetes mellitus and risk of incident atrial fibrillation in women. </w:t>
      </w:r>
      <w:r w:rsidRPr="00093CF8">
        <w:rPr>
          <w:rFonts w:ascii="Book Antiqua" w:hAnsi="Book Antiqua"/>
          <w:i/>
          <w:iCs/>
        </w:rPr>
        <w:t xml:space="preserve">J Am Coll </w:t>
      </w:r>
      <w:proofErr w:type="spellStart"/>
      <w:r w:rsidRPr="00093CF8">
        <w:rPr>
          <w:rFonts w:ascii="Book Antiqua" w:hAnsi="Book Antiqua"/>
          <w:i/>
          <w:iCs/>
        </w:rPr>
        <w:t>Cardiol</w:t>
      </w:r>
      <w:proofErr w:type="spellEnd"/>
      <w:r w:rsidRPr="00093CF8">
        <w:rPr>
          <w:rFonts w:ascii="Book Antiqua" w:hAnsi="Book Antiqua"/>
        </w:rPr>
        <w:t xml:space="preserve"> 2012; </w:t>
      </w:r>
      <w:r w:rsidRPr="00093CF8">
        <w:rPr>
          <w:rFonts w:ascii="Book Antiqua" w:hAnsi="Book Antiqua"/>
          <w:b/>
          <w:bCs/>
        </w:rPr>
        <w:t>60</w:t>
      </w:r>
      <w:r w:rsidRPr="00093CF8">
        <w:rPr>
          <w:rFonts w:ascii="Book Antiqua" w:hAnsi="Book Antiqua"/>
        </w:rPr>
        <w:t>: 1421-1428 [PMID: 22981550 DOI: 10.1016/j.jacc.2012.06.030]</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7 </w:t>
      </w:r>
      <w:r w:rsidRPr="00093CF8">
        <w:rPr>
          <w:rFonts w:ascii="Book Antiqua" w:hAnsi="Book Antiqua"/>
          <w:b/>
          <w:bCs/>
        </w:rPr>
        <w:t>Dublin S</w:t>
      </w:r>
      <w:r w:rsidRPr="00093CF8">
        <w:rPr>
          <w:rFonts w:ascii="Book Antiqua" w:hAnsi="Book Antiqua"/>
        </w:rPr>
        <w:t xml:space="preserve">, Glazer NL, Smith NL, </w:t>
      </w:r>
      <w:proofErr w:type="spellStart"/>
      <w:r w:rsidRPr="00093CF8">
        <w:rPr>
          <w:rFonts w:ascii="Book Antiqua" w:hAnsi="Book Antiqua"/>
        </w:rPr>
        <w:t>Psaty</w:t>
      </w:r>
      <w:proofErr w:type="spellEnd"/>
      <w:r w:rsidRPr="00093CF8">
        <w:rPr>
          <w:rFonts w:ascii="Book Antiqua" w:hAnsi="Book Antiqua"/>
        </w:rPr>
        <w:t xml:space="preserve"> BM, Lumley T, Wiggins KL, Page RL, </w:t>
      </w:r>
      <w:proofErr w:type="spellStart"/>
      <w:r w:rsidRPr="00093CF8">
        <w:rPr>
          <w:rFonts w:ascii="Book Antiqua" w:hAnsi="Book Antiqua"/>
        </w:rPr>
        <w:t>Heckbert</w:t>
      </w:r>
      <w:proofErr w:type="spellEnd"/>
      <w:r w:rsidRPr="00093CF8">
        <w:rPr>
          <w:rFonts w:ascii="Book Antiqua" w:hAnsi="Book Antiqua"/>
        </w:rPr>
        <w:t xml:space="preserve"> SR. Diabetes mellitus, glycemic control, and risk of atrial fibrillation. </w:t>
      </w:r>
      <w:r w:rsidRPr="00093CF8">
        <w:rPr>
          <w:rFonts w:ascii="Book Antiqua" w:hAnsi="Book Antiqua"/>
          <w:i/>
          <w:iCs/>
        </w:rPr>
        <w:t>J Gen Intern Med</w:t>
      </w:r>
      <w:r w:rsidRPr="00093CF8">
        <w:rPr>
          <w:rFonts w:ascii="Book Antiqua" w:hAnsi="Book Antiqua"/>
        </w:rPr>
        <w:t xml:space="preserve"> 2010; </w:t>
      </w:r>
      <w:r w:rsidRPr="00093CF8">
        <w:rPr>
          <w:rFonts w:ascii="Book Antiqua" w:hAnsi="Book Antiqua"/>
          <w:b/>
          <w:bCs/>
        </w:rPr>
        <w:t>25</w:t>
      </w:r>
      <w:r w:rsidRPr="00093CF8">
        <w:rPr>
          <w:rFonts w:ascii="Book Antiqua" w:hAnsi="Book Antiqua"/>
        </w:rPr>
        <w:t>: 853-858 [PMID: 20405332 DOI: 10.1007/s11606-010-1340-y]</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8 </w:t>
      </w:r>
      <w:r w:rsidRPr="00093CF8">
        <w:rPr>
          <w:rFonts w:ascii="Book Antiqua" w:hAnsi="Book Antiqua"/>
          <w:b/>
          <w:bCs/>
        </w:rPr>
        <w:t>Huxley RR</w:t>
      </w:r>
      <w:r w:rsidRPr="00093CF8">
        <w:rPr>
          <w:rFonts w:ascii="Book Antiqua" w:hAnsi="Book Antiqua"/>
        </w:rPr>
        <w:t xml:space="preserve">, </w:t>
      </w:r>
      <w:proofErr w:type="spellStart"/>
      <w:r w:rsidRPr="00093CF8">
        <w:rPr>
          <w:rFonts w:ascii="Book Antiqua" w:hAnsi="Book Antiqua"/>
        </w:rPr>
        <w:t>Filion</w:t>
      </w:r>
      <w:proofErr w:type="spellEnd"/>
      <w:r w:rsidRPr="00093CF8">
        <w:rPr>
          <w:rFonts w:ascii="Book Antiqua" w:hAnsi="Book Antiqua"/>
        </w:rPr>
        <w:t xml:space="preserve"> KB, </w:t>
      </w:r>
      <w:proofErr w:type="spellStart"/>
      <w:r w:rsidRPr="00093CF8">
        <w:rPr>
          <w:rFonts w:ascii="Book Antiqua" w:hAnsi="Book Antiqua"/>
        </w:rPr>
        <w:t>Konety</w:t>
      </w:r>
      <w:proofErr w:type="spellEnd"/>
      <w:r w:rsidRPr="00093CF8">
        <w:rPr>
          <w:rFonts w:ascii="Book Antiqua" w:hAnsi="Book Antiqua"/>
        </w:rPr>
        <w:t xml:space="preserve"> S, Alonso A. Meta-analysis of cohort and case-control studies of type 2 diabetes mellitus and risk of atrial fibrillation. </w:t>
      </w:r>
      <w:r w:rsidRPr="00093CF8">
        <w:rPr>
          <w:rFonts w:ascii="Book Antiqua" w:hAnsi="Book Antiqua"/>
          <w:i/>
          <w:iCs/>
        </w:rPr>
        <w:t xml:space="preserve">Am J </w:t>
      </w:r>
      <w:proofErr w:type="spellStart"/>
      <w:r w:rsidRPr="00093CF8">
        <w:rPr>
          <w:rFonts w:ascii="Book Antiqua" w:hAnsi="Book Antiqua"/>
          <w:i/>
          <w:iCs/>
        </w:rPr>
        <w:t>Cardiol</w:t>
      </w:r>
      <w:proofErr w:type="spellEnd"/>
      <w:r w:rsidRPr="00093CF8">
        <w:rPr>
          <w:rFonts w:ascii="Book Antiqua" w:hAnsi="Book Antiqua"/>
        </w:rPr>
        <w:t xml:space="preserve"> 2011; </w:t>
      </w:r>
      <w:r w:rsidRPr="00093CF8">
        <w:rPr>
          <w:rFonts w:ascii="Book Antiqua" w:hAnsi="Book Antiqua"/>
          <w:b/>
          <w:bCs/>
        </w:rPr>
        <w:t>108</w:t>
      </w:r>
      <w:r w:rsidRPr="00093CF8">
        <w:rPr>
          <w:rFonts w:ascii="Book Antiqua" w:hAnsi="Book Antiqua"/>
        </w:rPr>
        <w:t>: 56-62 [PMID: 21529739 DOI: 10.1016/j.amjcard.2011.03.004]</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9 </w:t>
      </w:r>
      <w:r w:rsidRPr="00093CF8">
        <w:rPr>
          <w:rFonts w:ascii="Book Antiqua" w:hAnsi="Book Antiqua"/>
          <w:b/>
          <w:bCs/>
        </w:rPr>
        <w:t>Qi W</w:t>
      </w:r>
      <w:r w:rsidRPr="00093CF8">
        <w:rPr>
          <w:rFonts w:ascii="Book Antiqua" w:hAnsi="Book Antiqua"/>
        </w:rPr>
        <w:t xml:space="preserve">, Zhang N, </w:t>
      </w:r>
      <w:proofErr w:type="spellStart"/>
      <w:r w:rsidRPr="00093CF8">
        <w:rPr>
          <w:rFonts w:ascii="Book Antiqua" w:hAnsi="Book Antiqua"/>
        </w:rPr>
        <w:t>Korantzopoulos</w:t>
      </w:r>
      <w:proofErr w:type="spellEnd"/>
      <w:r w:rsidRPr="00093CF8">
        <w:rPr>
          <w:rFonts w:ascii="Book Antiqua" w:hAnsi="Book Antiqua"/>
        </w:rPr>
        <w:t xml:space="preserve"> P, </w:t>
      </w:r>
      <w:proofErr w:type="spellStart"/>
      <w:r w:rsidRPr="00093CF8">
        <w:rPr>
          <w:rFonts w:ascii="Book Antiqua" w:hAnsi="Book Antiqua"/>
        </w:rPr>
        <w:t>Letsas</w:t>
      </w:r>
      <w:proofErr w:type="spellEnd"/>
      <w:r w:rsidRPr="00093CF8">
        <w:rPr>
          <w:rFonts w:ascii="Book Antiqua" w:hAnsi="Book Antiqua"/>
        </w:rPr>
        <w:t xml:space="preserve"> KP, Cheng M, Di F, </w:t>
      </w:r>
      <w:proofErr w:type="spellStart"/>
      <w:r w:rsidRPr="00093CF8">
        <w:rPr>
          <w:rFonts w:ascii="Book Antiqua" w:hAnsi="Book Antiqua"/>
        </w:rPr>
        <w:t>Tse</w:t>
      </w:r>
      <w:proofErr w:type="spellEnd"/>
      <w:r w:rsidRPr="00093CF8">
        <w:rPr>
          <w:rFonts w:ascii="Book Antiqua" w:hAnsi="Book Antiqua"/>
        </w:rPr>
        <w:t xml:space="preserve"> G, Liu T, Li G. Serum glycated hemoglobin level as a predictor of atrial fibrillation: A systematic review with meta-analysis and meta-regression. </w:t>
      </w:r>
      <w:proofErr w:type="spellStart"/>
      <w:r w:rsidRPr="00093CF8">
        <w:rPr>
          <w:rFonts w:ascii="Book Antiqua" w:hAnsi="Book Antiqua"/>
          <w:i/>
          <w:iCs/>
        </w:rPr>
        <w:t>PLoS</w:t>
      </w:r>
      <w:proofErr w:type="spellEnd"/>
      <w:r w:rsidRPr="00093CF8">
        <w:rPr>
          <w:rFonts w:ascii="Book Antiqua" w:hAnsi="Book Antiqua"/>
          <w:i/>
          <w:iCs/>
        </w:rPr>
        <w:t xml:space="preserve"> One</w:t>
      </w:r>
      <w:r w:rsidRPr="00093CF8">
        <w:rPr>
          <w:rFonts w:ascii="Book Antiqua" w:hAnsi="Book Antiqua"/>
        </w:rPr>
        <w:t xml:space="preserve"> 2017; </w:t>
      </w:r>
      <w:r w:rsidRPr="00093CF8">
        <w:rPr>
          <w:rFonts w:ascii="Book Antiqua" w:hAnsi="Book Antiqua"/>
          <w:b/>
          <w:bCs/>
        </w:rPr>
        <w:t>12</w:t>
      </w:r>
      <w:r w:rsidRPr="00093CF8">
        <w:rPr>
          <w:rFonts w:ascii="Book Antiqua" w:hAnsi="Book Antiqua"/>
        </w:rPr>
        <w:t>: e0170955 [PMID: 28267752 DOI: 10.1371/journal.pone.0170955]</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10 </w:t>
      </w:r>
      <w:proofErr w:type="spellStart"/>
      <w:r w:rsidRPr="00093CF8">
        <w:rPr>
          <w:rFonts w:ascii="Book Antiqua" w:hAnsi="Book Antiqua"/>
          <w:b/>
          <w:bCs/>
        </w:rPr>
        <w:t>Dahlqvist</w:t>
      </w:r>
      <w:proofErr w:type="spellEnd"/>
      <w:r w:rsidRPr="00093CF8">
        <w:rPr>
          <w:rFonts w:ascii="Book Antiqua" w:hAnsi="Book Antiqua"/>
          <w:b/>
          <w:bCs/>
        </w:rPr>
        <w:t xml:space="preserve"> S</w:t>
      </w:r>
      <w:r w:rsidRPr="00093CF8">
        <w:rPr>
          <w:rFonts w:ascii="Book Antiqua" w:hAnsi="Book Antiqua"/>
        </w:rPr>
        <w:t xml:space="preserve">, Rosengren A, </w:t>
      </w:r>
      <w:proofErr w:type="spellStart"/>
      <w:r w:rsidRPr="00093CF8">
        <w:rPr>
          <w:rFonts w:ascii="Book Antiqua" w:hAnsi="Book Antiqua"/>
        </w:rPr>
        <w:t>Gudbjörnsdottir</w:t>
      </w:r>
      <w:proofErr w:type="spellEnd"/>
      <w:r w:rsidRPr="00093CF8">
        <w:rPr>
          <w:rFonts w:ascii="Book Antiqua" w:hAnsi="Book Antiqua"/>
        </w:rPr>
        <w:t xml:space="preserve"> S, </w:t>
      </w:r>
      <w:proofErr w:type="spellStart"/>
      <w:r w:rsidRPr="00093CF8">
        <w:rPr>
          <w:rFonts w:ascii="Book Antiqua" w:hAnsi="Book Antiqua"/>
        </w:rPr>
        <w:t>Pivodic</w:t>
      </w:r>
      <w:proofErr w:type="spellEnd"/>
      <w:r w:rsidRPr="00093CF8">
        <w:rPr>
          <w:rFonts w:ascii="Book Antiqua" w:hAnsi="Book Antiqua"/>
        </w:rPr>
        <w:t xml:space="preserve"> A, Wedel H, </w:t>
      </w:r>
      <w:proofErr w:type="spellStart"/>
      <w:r w:rsidRPr="00093CF8">
        <w:rPr>
          <w:rFonts w:ascii="Book Antiqua" w:hAnsi="Book Antiqua"/>
        </w:rPr>
        <w:t>Kosiborod</w:t>
      </w:r>
      <w:proofErr w:type="spellEnd"/>
      <w:r w:rsidRPr="00093CF8">
        <w:rPr>
          <w:rFonts w:ascii="Book Antiqua" w:hAnsi="Book Antiqua"/>
        </w:rPr>
        <w:t xml:space="preserve"> M, </w:t>
      </w:r>
      <w:proofErr w:type="spellStart"/>
      <w:r w:rsidRPr="00093CF8">
        <w:rPr>
          <w:rFonts w:ascii="Book Antiqua" w:hAnsi="Book Antiqua"/>
        </w:rPr>
        <w:t>Svensson</w:t>
      </w:r>
      <w:proofErr w:type="spellEnd"/>
      <w:r w:rsidRPr="00093CF8">
        <w:rPr>
          <w:rFonts w:ascii="Book Antiqua" w:hAnsi="Book Antiqua"/>
        </w:rPr>
        <w:t xml:space="preserve"> AM, Lind M. Risk of atrial fibrillation in people with type 1 diabetes compared with matched controls from the general population: a prospective case-</w:t>
      </w:r>
      <w:r w:rsidRPr="00093CF8">
        <w:rPr>
          <w:rFonts w:ascii="Book Antiqua" w:hAnsi="Book Antiqua"/>
        </w:rPr>
        <w:lastRenderedPageBreak/>
        <w:t xml:space="preserve">control study. </w:t>
      </w:r>
      <w:r w:rsidRPr="00093CF8">
        <w:rPr>
          <w:rFonts w:ascii="Book Antiqua" w:hAnsi="Book Antiqua"/>
          <w:i/>
          <w:iCs/>
        </w:rPr>
        <w:t>Lancet Diabetes Endocrinol</w:t>
      </w:r>
      <w:r w:rsidRPr="00093CF8">
        <w:rPr>
          <w:rFonts w:ascii="Book Antiqua" w:hAnsi="Book Antiqua"/>
        </w:rPr>
        <w:t xml:space="preserve"> 2017; </w:t>
      </w:r>
      <w:r w:rsidRPr="00093CF8">
        <w:rPr>
          <w:rFonts w:ascii="Book Antiqua" w:hAnsi="Book Antiqua"/>
          <w:b/>
          <w:bCs/>
        </w:rPr>
        <w:t>5</w:t>
      </w:r>
      <w:r w:rsidRPr="00093CF8">
        <w:rPr>
          <w:rFonts w:ascii="Book Antiqua" w:hAnsi="Book Antiqua"/>
        </w:rPr>
        <w:t>: 799-807 [PMID: 28838683 DOI: 10.1016/S2213-8587(17)30262-0]</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11 </w:t>
      </w:r>
      <w:proofErr w:type="spellStart"/>
      <w:r w:rsidRPr="00093CF8">
        <w:rPr>
          <w:rFonts w:ascii="Book Antiqua" w:hAnsi="Book Antiqua"/>
          <w:b/>
          <w:bCs/>
        </w:rPr>
        <w:t>Gumprecht</w:t>
      </w:r>
      <w:proofErr w:type="spellEnd"/>
      <w:r w:rsidRPr="00093CF8">
        <w:rPr>
          <w:rFonts w:ascii="Book Antiqua" w:hAnsi="Book Antiqua"/>
          <w:b/>
          <w:bCs/>
        </w:rPr>
        <w:t xml:space="preserve"> J</w:t>
      </w:r>
      <w:r w:rsidRPr="00093CF8">
        <w:rPr>
          <w:rFonts w:ascii="Book Antiqua" w:hAnsi="Book Antiqua"/>
        </w:rPr>
        <w:t xml:space="preserve">, Lip GYH, </w:t>
      </w:r>
      <w:proofErr w:type="spellStart"/>
      <w:r w:rsidRPr="00093CF8">
        <w:rPr>
          <w:rFonts w:ascii="Book Antiqua" w:hAnsi="Book Antiqua"/>
        </w:rPr>
        <w:t>Sokal</w:t>
      </w:r>
      <w:proofErr w:type="spellEnd"/>
      <w:r w:rsidRPr="00093CF8">
        <w:rPr>
          <w:rFonts w:ascii="Book Antiqua" w:hAnsi="Book Antiqua"/>
        </w:rPr>
        <w:t xml:space="preserve"> A, </w:t>
      </w:r>
      <w:proofErr w:type="spellStart"/>
      <w:r w:rsidRPr="00093CF8">
        <w:rPr>
          <w:rFonts w:ascii="Book Antiqua" w:hAnsi="Book Antiqua"/>
        </w:rPr>
        <w:t>Średniawa</w:t>
      </w:r>
      <w:proofErr w:type="spellEnd"/>
      <w:r w:rsidRPr="00093CF8">
        <w:rPr>
          <w:rFonts w:ascii="Book Antiqua" w:hAnsi="Book Antiqua"/>
        </w:rPr>
        <w:t xml:space="preserve"> B, </w:t>
      </w:r>
      <w:proofErr w:type="spellStart"/>
      <w:r w:rsidRPr="00093CF8">
        <w:rPr>
          <w:rFonts w:ascii="Book Antiqua" w:hAnsi="Book Antiqua"/>
        </w:rPr>
        <w:t>Mitręga</w:t>
      </w:r>
      <w:proofErr w:type="spellEnd"/>
      <w:r w:rsidRPr="00093CF8">
        <w:rPr>
          <w:rFonts w:ascii="Book Antiqua" w:hAnsi="Book Antiqua"/>
        </w:rPr>
        <w:t xml:space="preserve"> K, </w:t>
      </w:r>
      <w:proofErr w:type="spellStart"/>
      <w:r w:rsidRPr="00093CF8">
        <w:rPr>
          <w:rFonts w:ascii="Book Antiqua" w:hAnsi="Book Antiqua"/>
        </w:rPr>
        <w:t>Stokwiszewski</w:t>
      </w:r>
      <w:proofErr w:type="spellEnd"/>
      <w:r w:rsidRPr="00093CF8">
        <w:rPr>
          <w:rFonts w:ascii="Book Antiqua" w:hAnsi="Book Antiqua"/>
        </w:rPr>
        <w:t xml:space="preserve"> J, </w:t>
      </w:r>
      <w:proofErr w:type="spellStart"/>
      <w:r w:rsidRPr="00093CF8">
        <w:rPr>
          <w:rFonts w:ascii="Book Antiqua" w:hAnsi="Book Antiqua"/>
        </w:rPr>
        <w:t>Wierucki</w:t>
      </w:r>
      <w:proofErr w:type="spellEnd"/>
      <w:r w:rsidRPr="00093CF8">
        <w:rPr>
          <w:rFonts w:ascii="Book Antiqua" w:hAnsi="Book Antiqua"/>
        </w:rPr>
        <w:t xml:space="preserve"> Ł, </w:t>
      </w:r>
      <w:proofErr w:type="spellStart"/>
      <w:r w:rsidRPr="00093CF8">
        <w:rPr>
          <w:rFonts w:ascii="Book Antiqua" w:hAnsi="Book Antiqua"/>
        </w:rPr>
        <w:t>Rajca</w:t>
      </w:r>
      <w:proofErr w:type="spellEnd"/>
      <w:r w:rsidRPr="00093CF8">
        <w:rPr>
          <w:rFonts w:ascii="Book Antiqua" w:hAnsi="Book Antiqua"/>
        </w:rPr>
        <w:t xml:space="preserve"> A, Rutkowski M, </w:t>
      </w:r>
      <w:proofErr w:type="spellStart"/>
      <w:r w:rsidRPr="00093CF8">
        <w:rPr>
          <w:rFonts w:ascii="Book Antiqua" w:hAnsi="Book Antiqua"/>
        </w:rPr>
        <w:t>Zdrojewski</w:t>
      </w:r>
      <w:proofErr w:type="spellEnd"/>
      <w:r w:rsidRPr="00093CF8">
        <w:rPr>
          <w:rFonts w:ascii="Book Antiqua" w:hAnsi="Book Antiqua"/>
        </w:rPr>
        <w:t xml:space="preserve"> T, </w:t>
      </w:r>
      <w:proofErr w:type="spellStart"/>
      <w:r w:rsidRPr="00093CF8">
        <w:rPr>
          <w:rFonts w:ascii="Book Antiqua" w:hAnsi="Book Antiqua"/>
        </w:rPr>
        <w:t>Grodzicki</w:t>
      </w:r>
      <w:proofErr w:type="spellEnd"/>
      <w:r w:rsidRPr="00093CF8">
        <w:rPr>
          <w:rFonts w:ascii="Book Antiqua" w:hAnsi="Book Antiqua"/>
        </w:rPr>
        <w:t xml:space="preserve"> T, </w:t>
      </w:r>
      <w:proofErr w:type="spellStart"/>
      <w:r w:rsidRPr="00093CF8">
        <w:rPr>
          <w:rFonts w:ascii="Book Antiqua" w:hAnsi="Book Antiqua"/>
        </w:rPr>
        <w:t>Kaźmierczak</w:t>
      </w:r>
      <w:proofErr w:type="spellEnd"/>
      <w:r w:rsidRPr="00093CF8">
        <w:rPr>
          <w:rFonts w:ascii="Book Antiqua" w:hAnsi="Book Antiqua"/>
        </w:rPr>
        <w:t xml:space="preserve"> J, </w:t>
      </w:r>
      <w:proofErr w:type="spellStart"/>
      <w:r w:rsidRPr="00093CF8">
        <w:rPr>
          <w:rFonts w:ascii="Book Antiqua" w:hAnsi="Book Antiqua"/>
        </w:rPr>
        <w:t>Opolski</w:t>
      </w:r>
      <w:proofErr w:type="spellEnd"/>
      <w:r w:rsidRPr="00093CF8">
        <w:rPr>
          <w:rFonts w:ascii="Book Antiqua" w:hAnsi="Book Antiqua"/>
        </w:rPr>
        <w:t xml:space="preserve"> G, </w:t>
      </w:r>
      <w:proofErr w:type="spellStart"/>
      <w:r w:rsidRPr="00093CF8">
        <w:rPr>
          <w:rFonts w:ascii="Book Antiqua" w:hAnsi="Book Antiqua"/>
        </w:rPr>
        <w:t>Kalarus</w:t>
      </w:r>
      <w:proofErr w:type="spellEnd"/>
      <w:r w:rsidRPr="00093CF8">
        <w:rPr>
          <w:rFonts w:ascii="Book Antiqua" w:hAnsi="Book Antiqua"/>
        </w:rPr>
        <w:t xml:space="preserve"> Z. Relationship between diabetes mellitus and atrial fibrillation prevalence in the Polish population: a report from the Non-invasive Monitoring for Early Detection of Atrial Fibrillation (NOMED-AF) prospective cross-sectional observational study. </w:t>
      </w:r>
      <w:r w:rsidRPr="00093CF8">
        <w:rPr>
          <w:rFonts w:ascii="Book Antiqua" w:hAnsi="Book Antiqua"/>
          <w:i/>
          <w:iCs/>
        </w:rPr>
        <w:t xml:space="preserve">Cardiovasc </w:t>
      </w:r>
      <w:proofErr w:type="spellStart"/>
      <w:r w:rsidRPr="00093CF8">
        <w:rPr>
          <w:rFonts w:ascii="Book Antiqua" w:hAnsi="Book Antiqua"/>
          <w:i/>
          <w:iCs/>
        </w:rPr>
        <w:t>Diabetol</w:t>
      </w:r>
      <w:proofErr w:type="spellEnd"/>
      <w:r w:rsidRPr="00093CF8">
        <w:rPr>
          <w:rFonts w:ascii="Book Antiqua" w:hAnsi="Book Antiqua"/>
        </w:rPr>
        <w:t xml:space="preserve"> 2021; </w:t>
      </w:r>
      <w:r w:rsidRPr="00093CF8">
        <w:rPr>
          <w:rFonts w:ascii="Book Antiqua" w:hAnsi="Book Antiqua"/>
          <w:b/>
          <w:bCs/>
        </w:rPr>
        <w:t>20</w:t>
      </w:r>
      <w:r w:rsidRPr="00093CF8">
        <w:rPr>
          <w:rFonts w:ascii="Book Antiqua" w:hAnsi="Book Antiqua"/>
        </w:rPr>
        <w:t>: 128 [PMID: 34167520 DOI: 10.1186/s12933-021-01318-2]</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12 </w:t>
      </w:r>
      <w:proofErr w:type="spellStart"/>
      <w:r w:rsidRPr="00093CF8">
        <w:rPr>
          <w:rFonts w:ascii="Book Antiqua" w:hAnsi="Book Antiqua"/>
          <w:b/>
          <w:bCs/>
        </w:rPr>
        <w:t>Seyed</w:t>
      </w:r>
      <w:proofErr w:type="spellEnd"/>
      <w:r w:rsidRPr="00093CF8">
        <w:rPr>
          <w:rFonts w:ascii="Book Antiqua" w:hAnsi="Book Antiqua"/>
          <w:b/>
          <w:bCs/>
        </w:rPr>
        <w:t xml:space="preserve"> Ahmadi S</w:t>
      </w:r>
      <w:r w:rsidRPr="00093CF8">
        <w:rPr>
          <w:rFonts w:ascii="Book Antiqua" w:hAnsi="Book Antiqua"/>
        </w:rPr>
        <w:t xml:space="preserve">, </w:t>
      </w:r>
      <w:proofErr w:type="spellStart"/>
      <w:r w:rsidRPr="00093CF8">
        <w:rPr>
          <w:rFonts w:ascii="Book Antiqua" w:hAnsi="Book Antiqua"/>
        </w:rPr>
        <w:t>Svensson</w:t>
      </w:r>
      <w:proofErr w:type="spellEnd"/>
      <w:r w:rsidRPr="00093CF8">
        <w:rPr>
          <w:rFonts w:ascii="Book Antiqua" w:hAnsi="Book Antiqua"/>
        </w:rPr>
        <w:t xml:space="preserve"> AM, </w:t>
      </w:r>
      <w:proofErr w:type="spellStart"/>
      <w:r w:rsidRPr="00093CF8">
        <w:rPr>
          <w:rFonts w:ascii="Book Antiqua" w:hAnsi="Book Antiqua"/>
        </w:rPr>
        <w:t>Pivodic</w:t>
      </w:r>
      <w:proofErr w:type="spellEnd"/>
      <w:r w:rsidRPr="00093CF8">
        <w:rPr>
          <w:rFonts w:ascii="Book Antiqua" w:hAnsi="Book Antiqua"/>
        </w:rPr>
        <w:t xml:space="preserve"> A, Rosengren A, Lind M. Risk of atrial fibrillation in persons with type 2 diabetes and the excess risk in relation to </w:t>
      </w:r>
      <w:proofErr w:type="spellStart"/>
      <w:r w:rsidRPr="00093CF8">
        <w:rPr>
          <w:rFonts w:ascii="Book Antiqua" w:hAnsi="Book Antiqua"/>
        </w:rPr>
        <w:t>glycaemic</w:t>
      </w:r>
      <w:proofErr w:type="spellEnd"/>
      <w:r w:rsidRPr="00093CF8">
        <w:rPr>
          <w:rFonts w:ascii="Book Antiqua" w:hAnsi="Book Antiqua"/>
        </w:rPr>
        <w:t xml:space="preserve"> control and renal function: a Swedish cohort study. </w:t>
      </w:r>
      <w:r w:rsidRPr="00093CF8">
        <w:rPr>
          <w:rFonts w:ascii="Book Antiqua" w:hAnsi="Book Antiqua"/>
          <w:i/>
          <w:iCs/>
        </w:rPr>
        <w:t xml:space="preserve">Cardiovasc </w:t>
      </w:r>
      <w:proofErr w:type="spellStart"/>
      <w:r w:rsidRPr="00093CF8">
        <w:rPr>
          <w:rFonts w:ascii="Book Antiqua" w:hAnsi="Book Antiqua"/>
          <w:i/>
          <w:iCs/>
        </w:rPr>
        <w:t>Diabetol</w:t>
      </w:r>
      <w:proofErr w:type="spellEnd"/>
      <w:r w:rsidRPr="00093CF8">
        <w:rPr>
          <w:rFonts w:ascii="Book Antiqua" w:hAnsi="Book Antiqua"/>
        </w:rPr>
        <w:t xml:space="preserve"> 2020; </w:t>
      </w:r>
      <w:r w:rsidRPr="00093CF8">
        <w:rPr>
          <w:rFonts w:ascii="Book Antiqua" w:hAnsi="Book Antiqua"/>
          <w:b/>
          <w:bCs/>
        </w:rPr>
        <w:t>19</w:t>
      </w:r>
      <w:r w:rsidRPr="00093CF8">
        <w:rPr>
          <w:rFonts w:ascii="Book Antiqua" w:hAnsi="Book Antiqua"/>
        </w:rPr>
        <w:t>: 9 [PMID: 31954408 DOI: 10.1186/s12933-019-0983-1]</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13 </w:t>
      </w:r>
      <w:proofErr w:type="spellStart"/>
      <w:r w:rsidRPr="00093CF8">
        <w:rPr>
          <w:rFonts w:ascii="Book Antiqua" w:hAnsi="Book Antiqua"/>
          <w:b/>
          <w:bCs/>
        </w:rPr>
        <w:t>Pallisgaard</w:t>
      </w:r>
      <w:proofErr w:type="spellEnd"/>
      <w:r w:rsidRPr="00093CF8">
        <w:rPr>
          <w:rFonts w:ascii="Book Antiqua" w:hAnsi="Book Antiqua"/>
          <w:b/>
          <w:bCs/>
        </w:rPr>
        <w:t xml:space="preserve"> JL</w:t>
      </w:r>
      <w:r w:rsidRPr="00093CF8">
        <w:rPr>
          <w:rFonts w:ascii="Book Antiqua" w:hAnsi="Book Antiqua"/>
        </w:rPr>
        <w:t xml:space="preserve">, </w:t>
      </w:r>
      <w:proofErr w:type="spellStart"/>
      <w:r w:rsidRPr="00093CF8">
        <w:rPr>
          <w:rFonts w:ascii="Book Antiqua" w:hAnsi="Book Antiqua"/>
        </w:rPr>
        <w:t>Schjerning</w:t>
      </w:r>
      <w:proofErr w:type="spellEnd"/>
      <w:r w:rsidRPr="00093CF8">
        <w:rPr>
          <w:rFonts w:ascii="Book Antiqua" w:hAnsi="Book Antiqua"/>
        </w:rPr>
        <w:t xml:space="preserve"> AM, </w:t>
      </w:r>
      <w:proofErr w:type="spellStart"/>
      <w:r w:rsidRPr="00093CF8">
        <w:rPr>
          <w:rFonts w:ascii="Book Antiqua" w:hAnsi="Book Antiqua"/>
        </w:rPr>
        <w:t>Lindhardt</w:t>
      </w:r>
      <w:proofErr w:type="spellEnd"/>
      <w:r w:rsidRPr="00093CF8">
        <w:rPr>
          <w:rFonts w:ascii="Book Antiqua" w:hAnsi="Book Antiqua"/>
        </w:rPr>
        <w:t xml:space="preserve"> TB, </w:t>
      </w:r>
      <w:proofErr w:type="spellStart"/>
      <w:r w:rsidRPr="00093CF8">
        <w:rPr>
          <w:rFonts w:ascii="Book Antiqua" w:hAnsi="Book Antiqua"/>
        </w:rPr>
        <w:t>Procida</w:t>
      </w:r>
      <w:proofErr w:type="spellEnd"/>
      <w:r w:rsidRPr="00093CF8">
        <w:rPr>
          <w:rFonts w:ascii="Book Antiqua" w:hAnsi="Book Antiqua"/>
        </w:rPr>
        <w:t xml:space="preserve"> K, Hansen ML, Torp-Pedersen C, </w:t>
      </w:r>
      <w:proofErr w:type="spellStart"/>
      <w:r w:rsidRPr="00093CF8">
        <w:rPr>
          <w:rFonts w:ascii="Book Antiqua" w:hAnsi="Book Antiqua"/>
        </w:rPr>
        <w:t>Gislason</w:t>
      </w:r>
      <w:proofErr w:type="spellEnd"/>
      <w:r w:rsidRPr="00093CF8">
        <w:rPr>
          <w:rFonts w:ascii="Book Antiqua" w:hAnsi="Book Antiqua"/>
        </w:rPr>
        <w:t xml:space="preserve"> GH. Risk of atrial fibrillation in diabetes mellitus: A nationwide cohort study. </w:t>
      </w:r>
      <w:proofErr w:type="spellStart"/>
      <w:r w:rsidRPr="00093CF8">
        <w:rPr>
          <w:rFonts w:ascii="Book Antiqua" w:hAnsi="Book Antiqua"/>
          <w:i/>
          <w:iCs/>
        </w:rPr>
        <w:t>Eur</w:t>
      </w:r>
      <w:proofErr w:type="spellEnd"/>
      <w:r w:rsidRPr="00093CF8">
        <w:rPr>
          <w:rFonts w:ascii="Book Antiqua" w:hAnsi="Book Antiqua"/>
          <w:i/>
          <w:iCs/>
        </w:rPr>
        <w:t xml:space="preserve"> J </w:t>
      </w:r>
      <w:proofErr w:type="spellStart"/>
      <w:r w:rsidRPr="00093CF8">
        <w:rPr>
          <w:rFonts w:ascii="Book Antiqua" w:hAnsi="Book Antiqua"/>
          <w:i/>
          <w:iCs/>
        </w:rPr>
        <w:t>Prev</w:t>
      </w:r>
      <w:proofErr w:type="spellEnd"/>
      <w:r w:rsidRPr="00093CF8">
        <w:rPr>
          <w:rFonts w:ascii="Book Antiqua" w:hAnsi="Book Antiqua"/>
          <w:i/>
          <w:iCs/>
        </w:rPr>
        <w:t xml:space="preserve"> </w:t>
      </w:r>
      <w:proofErr w:type="spellStart"/>
      <w:r w:rsidRPr="00093CF8">
        <w:rPr>
          <w:rFonts w:ascii="Book Antiqua" w:hAnsi="Book Antiqua"/>
          <w:i/>
          <w:iCs/>
        </w:rPr>
        <w:t>Cardiol</w:t>
      </w:r>
      <w:proofErr w:type="spellEnd"/>
      <w:r w:rsidRPr="00093CF8">
        <w:rPr>
          <w:rFonts w:ascii="Book Antiqua" w:hAnsi="Book Antiqua"/>
        </w:rPr>
        <w:t xml:space="preserve"> 2016; </w:t>
      </w:r>
      <w:r w:rsidRPr="00093CF8">
        <w:rPr>
          <w:rFonts w:ascii="Book Antiqua" w:hAnsi="Book Antiqua"/>
          <w:b/>
          <w:bCs/>
        </w:rPr>
        <w:t>23</w:t>
      </w:r>
      <w:r w:rsidRPr="00093CF8">
        <w:rPr>
          <w:rFonts w:ascii="Book Antiqua" w:hAnsi="Book Antiqua"/>
        </w:rPr>
        <w:t>: 621-627 [PMID: 26254188 DOI: 10.1177/2047487315599892]</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14 </w:t>
      </w:r>
      <w:r w:rsidRPr="00093CF8">
        <w:rPr>
          <w:rFonts w:ascii="Book Antiqua" w:hAnsi="Book Antiqua"/>
          <w:b/>
          <w:bCs/>
        </w:rPr>
        <w:t>Cai X</w:t>
      </w:r>
      <w:r w:rsidRPr="00093CF8">
        <w:rPr>
          <w:rFonts w:ascii="Book Antiqua" w:hAnsi="Book Antiqua"/>
        </w:rPr>
        <w:t xml:space="preserve">, Liu X, Sun L, He Y, Zheng S, Zhang Y, Huang Y. </w:t>
      </w:r>
      <w:proofErr w:type="gramStart"/>
      <w:r w:rsidRPr="00093CF8">
        <w:rPr>
          <w:rFonts w:ascii="Book Antiqua" w:hAnsi="Book Antiqua"/>
        </w:rPr>
        <w:t>Prediabetes</w:t>
      </w:r>
      <w:proofErr w:type="gramEnd"/>
      <w:r w:rsidRPr="00093CF8">
        <w:rPr>
          <w:rFonts w:ascii="Book Antiqua" w:hAnsi="Book Antiqua"/>
        </w:rPr>
        <w:t xml:space="preserve"> and the risk of heart failure: A meta-analysis. </w:t>
      </w:r>
      <w:r w:rsidRPr="00093CF8">
        <w:rPr>
          <w:rFonts w:ascii="Book Antiqua" w:hAnsi="Book Antiqua"/>
          <w:i/>
          <w:iCs/>
        </w:rPr>
        <w:t xml:space="preserve">Diabetes </w:t>
      </w:r>
      <w:proofErr w:type="spellStart"/>
      <w:r w:rsidRPr="00093CF8">
        <w:rPr>
          <w:rFonts w:ascii="Book Antiqua" w:hAnsi="Book Antiqua"/>
          <w:i/>
          <w:iCs/>
        </w:rPr>
        <w:t>Obes</w:t>
      </w:r>
      <w:proofErr w:type="spellEnd"/>
      <w:r w:rsidRPr="00093CF8">
        <w:rPr>
          <w:rFonts w:ascii="Book Antiqua" w:hAnsi="Book Antiqua"/>
          <w:i/>
          <w:iCs/>
        </w:rPr>
        <w:t xml:space="preserve"> </w:t>
      </w:r>
      <w:proofErr w:type="spellStart"/>
      <w:r w:rsidRPr="00093CF8">
        <w:rPr>
          <w:rFonts w:ascii="Book Antiqua" w:hAnsi="Book Antiqua"/>
          <w:i/>
          <w:iCs/>
        </w:rPr>
        <w:t>Metab</w:t>
      </w:r>
      <w:proofErr w:type="spellEnd"/>
      <w:r w:rsidRPr="00093CF8">
        <w:rPr>
          <w:rFonts w:ascii="Book Antiqua" w:hAnsi="Book Antiqua"/>
        </w:rPr>
        <w:t xml:space="preserve"> 2021; </w:t>
      </w:r>
      <w:r w:rsidRPr="00093CF8">
        <w:rPr>
          <w:rFonts w:ascii="Book Antiqua" w:hAnsi="Book Antiqua"/>
          <w:b/>
          <w:bCs/>
        </w:rPr>
        <w:t>23</w:t>
      </w:r>
      <w:r w:rsidRPr="00093CF8">
        <w:rPr>
          <w:rFonts w:ascii="Book Antiqua" w:hAnsi="Book Antiqua"/>
        </w:rPr>
        <w:t>: 1746-1753 [PMID: 33769672 DOI: 10.1111/dom.14388]</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15 </w:t>
      </w:r>
      <w:r w:rsidRPr="00093CF8">
        <w:rPr>
          <w:rFonts w:ascii="Book Antiqua" w:hAnsi="Book Antiqua"/>
          <w:b/>
          <w:bCs/>
        </w:rPr>
        <w:t>Cai X</w:t>
      </w:r>
      <w:r w:rsidRPr="00093CF8">
        <w:rPr>
          <w:rFonts w:ascii="Book Antiqua" w:hAnsi="Book Antiqua"/>
        </w:rPr>
        <w:t xml:space="preserve">, Zhang Y, Li M, Wu JH, Mai L, Li J, Yang Y, Hu Y, Huang Y. Association between prediabetes and risk of </w:t>
      </w:r>
      <w:proofErr w:type="spellStart"/>
      <w:r w:rsidRPr="00093CF8">
        <w:rPr>
          <w:rFonts w:ascii="Book Antiqua" w:hAnsi="Book Antiqua"/>
        </w:rPr>
        <w:t>all cause</w:t>
      </w:r>
      <w:proofErr w:type="spellEnd"/>
      <w:r w:rsidRPr="00093CF8">
        <w:rPr>
          <w:rFonts w:ascii="Book Antiqua" w:hAnsi="Book Antiqua"/>
        </w:rPr>
        <w:t xml:space="preserve"> mortality and cardiovascular disease: updated meta-analysis. </w:t>
      </w:r>
      <w:r w:rsidRPr="00093CF8">
        <w:rPr>
          <w:rFonts w:ascii="Book Antiqua" w:hAnsi="Book Antiqua"/>
          <w:i/>
          <w:iCs/>
        </w:rPr>
        <w:t>BMJ</w:t>
      </w:r>
      <w:r w:rsidRPr="00093CF8">
        <w:rPr>
          <w:rFonts w:ascii="Book Antiqua" w:hAnsi="Book Antiqua"/>
        </w:rPr>
        <w:t xml:space="preserve"> 2020; </w:t>
      </w:r>
      <w:r w:rsidRPr="00093CF8">
        <w:rPr>
          <w:rFonts w:ascii="Book Antiqua" w:hAnsi="Book Antiqua"/>
          <w:b/>
          <w:bCs/>
        </w:rPr>
        <w:t>370</w:t>
      </w:r>
      <w:r w:rsidRPr="00093CF8">
        <w:rPr>
          <w:rFonts w:ascii="Book Antiqua" w:hAnsi="Book Antiqua"/>
        </w:rPr>
        <w:t>: m2297 [PMID: 32669282 DOI: 10.1136/bmj.m2297]</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16 </w:t>
      </w:r>
      <w:r w:rsidRPr="00093CF8">
        <w:rPr>
          <w:rFonts w:ascii="Book Antiqua" w:hAnsi="Book Antiqua"/>
          <w:b/>
          <w:bCs/>
        </w:rPr>
        <w:t>Lind V</w:t>
      </w:r>
      <w:r w:rsidRPr="00093CF8">
        <w:rPr>
          <w:rFonts w:ascii="Book Antiqua" w:hAnsi="Book Antiqua"/>
        </w:rPr>
        <w:t xml:space="preserve">, </w:t>
      </w:r>
      <w:proofErr w:type="spellStart"/>
      <w:r w:rsidRPr="00093CF8">
        <w:rPr>
          <w:rFonts w:ascii="Book Antiqua" w:hAnsi="Book Antiqua"/>
        </w:rPr>
        <w:t>Hammar</w:t>
      </w:r>
      <w:proofErr w:type="spellEnd"/>
      <w:r w:rsidRPr="00093CF8">
        <w:rPr>
          <w:rFonts w:ascii="Book Antiqua" w:hAnsi="Book Antiqua"/>
        </w:rPr>
        <w:t xml:space="preserve"> N, </w:t>
      </w:r>
      <w:proofErr w:type="spellStart"/>
      <w:r w:rsidRPr="00093CF8">
        <w:rPr>
          <w:rFonts w:ascii="Book Antiqua" w:hAnsi="Book Antiqua"/>
        </w:rPr>
        <w:t>Lundman</w:t>
      </w:r>
      <w:proofErr w:type="spellEnd"/>
      <w:r w:rsidRPr="00093CF8">
        <w:rPr>
          <w:rFonts w:ascii="Book Antiqua" w:hAnsi="Book Antiqua"/>
        </w:rPr>
        <w:t xml:space="preserve"> P, Friberg L, </w:t>
      </w:r>
      <w:proofErr w:type="spellStart"/>
      <w:r w:rsidRPr="00093CF8">
        <w:rPr>
          <w:rFonts w:ascii="Book Antiqua" w:hAnsi="Book Antiqua"/>
        </w:rPr>
        <w:t>Talbäck</w:t>
      </w:r>
      <w:proofErr w:type="spellEnd"/>
      <w:r w:rsidRPr="00093CF8">
        <w:rPr>
          <w:rFonts w:ascii="Book Antiqua" w:hAnsi="Book Antiqua"/>
        </w:rPr>
        <w:t xml:space="preserve"> M, </w:t>
      </w:r>
      <w:proofErr w:type="spellStart"/>
      <w:r w:rsidRPr="00093CF8">
        <w:rPr>
          <w:rFonts w:ascii="Book Antiqua" w:hAnsi="Book Antiqua"/>
        </w:rPr>
        <w:t>Walldius</w:t>
      </w:r>
      <w:proofErr w:type="spellEnd"/>
      <w:r w:rsidRPr="00093CF8">
        <w:rPr>
          <w:rFonts w:ascii="Book Antiqua" w:hAnsi="Book Antiqua"/>
        </w:rPr>
        <w:t xml:space="preserve"> G, </w:t>
      </w:r>
      <w:proofErr w:type="spellStart"/>
      <w:r w:rsidRPr="00093CF8">
        <w:rPr>
          <w:rFonts w:ascii="Book Antiqua" w:hAnsi="Book Antiqua"/>
        </w:rPr>
        <w:t>Norhammar</w:t>
      </w:r>
      <w:proofErr w:type="spellEnd"/>
      <w:r w:rsidRPr="00093CF8">
        <w:rPr>
          <w:rFonts w:ascii="Book Antiqua" w:hAnsi="Book Antiqua"/>
        </w:rPr>
        <w:t xml:space="preserve"> A. Impaired fasting glucose: a risk factor for atrial fibrillation and heart failure. </w:t>
      </w:r>
      <w:r w:rsidRPr="00093CF8">
        <w:rPr>
          <w:rFonts w:ascii="Book Antiqua" w:hAnsi="Book Antiqua"/>
          <w:i/>
          <w:iCs/>
        </w:rPr>
        <w:t xml:space="preserve">Cardiovasc </w:t>
      </w:r>
      <w:proofErr w:type="spellStart"/>
      <w:r w:rsidRPr="00093CF8">
        <w:rPr>
          <w:rFonts w:ascii="Book Antiqua" w:hAnsi="Book Antiqua"/>
          <w:i/>
          <w:iCs/>
        </w:rPr>
        <w:t>Diabetol</w:t>
      </w:r>
      <w:proofErr w:type="spellEnd"/>
      <w:r w:rsidRPr="00093CF8">
        <w:rPr>
          <w:rFonts w:ascii="Book Antiqua" w:hAnsi="Book Antiqua"/>
        </w:rPr>
        <w:t xml:space="preserve"> 2021; </w:t>
      </w:r>
      <w:r w:rsidRPr="00093CF8">
        <w:rPr>
          <w:rFonts w:ascii="Book Antiqua" w:hAnsi="Book Antiqua"/>
          <w:b/>
          <w:bCs/>
        </w:rPr>
        <w:t>20</w:t>
      </w:r>
      <w:r w:rsidRPr="00093CF8">
        <w:rPr>
          <w:rFonts w:ascii="Book Antiqua" w:hAnsi="Book Antiqua"/>
        </w:rPr>
        <w:t>: 227 [PMID: 34819087 DOI: 10.1186/s12933-021-01422-3]</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17 </w:t>
      </w:r>
      <w:r w:rsidRPr="00093CF8">
        <w:rPr>
          <w:rFonts w:ascii="Book Antiqua" w:hAnsi="Book Antiqua"/>
          <w:b/>
          <w:bCs/>
        </w:rPr>
        <w:t>Xu J</w:t>
      </w:r>
      <w:r w:rsidRPr="00093CF8">
        <w:rPr>
          <w:rFonts w:ascii="Book Antiqua" w:hAnsi="Book Antiqua"/>
        </w:rPr>
        <w:t xml:space="preserve">, Sun Y, Gong D, Fan Y. Impact of preexisting diabetes mellitus on cardiovascular and all-cause mortality in patients with atrial fibrillation: A meta-analysis. </w:t>
      </w:r>
      <w:r w:rsidRPr="00093CF8">
        <w:rPr>
          <w:rFonts w:ascii="Book Antiqua" w:hAnsi="Book Antiqua"/>
          <w:i/>
          <w:iCs/>
        </w:rPr>
        <w:t>Front Endocrinol (Lausanne)</w:t>
      </w:r>
      <w:r w:rsidRPr="00093CF8">
        <w:rPr>
          <w:rFonts w:ascii="Book Antiqua" w:hAnsi="Book Antiqua"/>
        </w:rPr>
        <w:t xml:space="preserve"> 2022; </w:t>
      </w:r>
      <w:r w:rsidRPr="00093CF8">
        <w:rPr>
          <w:rFonts w:ascii="Book Antiqua" w:hAnsi="Book Antiqua"/>
          <w:b/>
          <w:bCs/>
        </w:rPr>
        <w:t>13</w:t>
      </w:r>
      <w:r w:rsidRPr="00093CF8">
        <w:rPr>
          <w:rFonts w:ascii="Book Antiqua" w:hAnsi="Book Antiqua"/>
        </w:rPr>
        <w:t>: 921159 [PMID: 35979438 DOI: 10.3389/fendo.2022.921159]</w:t>
      </w:r>
    </w:p>
    <w:p w:rsidR="00093CF8" w:rsidRPr="00093CF8" w:rsidRDefault="00093CF8" w:rsidP="00093CF8">
      <w:pPr>
        <w:spacing w:line="360" w:lineRule="auto"/>
        <w:jc w:val="both"/>
        <w:rPr>
          <w:rFonts w:ascii="Book Antiqua" w:hAnsi="Book Antiqua"/>
        </w:rPr>
      </w:pPr>
      <w:r w:rsidRPr="00093CF8">
        <w:rPr>
          <w:rFonts w:ascii="Book Antiqua" w:hAnsi="Book Antiqua"/>
        </w:rPr>
        <w:lastRenderedPageBreak/>
        <w:t xml:space="preserve">18 </w:t>
      </w:r>
      <w:r w:rsidRPr="00093CF8">
        <w:rPr>
          <w:rFonts w:ascii="Book Antiqua" w:hAnsi="Book Antiqua"/>
          <w:b/>
          <w:bCs/>
        </w:rPr>
        <w:t>Du X</w:t>
      </w:r>
      <w:r w:rsidRPr="00093CF8">
        <w:rPr>
          <w:rFonts w:ascii="Book Antiqua" w:hAnsi="Book Antiqua"/>
        </w:rPr>
        <w:t xml:space="preserve">, Ninomiya T, de Galan B, </w:t>
      </w:r>
      <w:proofErr w:type="spellStart"/>
      <w:r w:rsidRPr="00093CF8">
        <w:rPr>
          <w:rFonts w:ascii="Book Antiqua" w:hAnsi="Book Antiqua"/>
        </w:rPr>
        <w:t>Abadir</w:t>
      </w:r>
      <w:proofErr w:type="spellEnd"/>
      <w:r w:rsidRPr="00093CF8">
        <w:rPr>
          <w:rFonts w:ascii="Book Antiqua" w:hAnsi="Book Antiqua"/>
        </w:rPr>
        <w:t xml:space="preserve"> E, Chalmers J, Pillai A, Woodward M, Cooper M, </w:t>
      </w:r>
      <w:proofErr w:type="spellStart"/>
      <w:r w:rsidRPr="00093CF8">
        <w:rPr>
          <w:rFonts w:ascii="Book Antiqua" w:hAnsi="Book Antiqua"/>
        </w:rPr>
        <w:t>Harrap</w:t>
      </w:r>
      <w:proofErr w:type="spellEnd"/>
      <w:r w:rsidRPr="00093CF8">
        <w:rPr>
          <w:rFonts w:ascii="Book Antiqua" w:hAnsi="Book Antiqua"/>
        </w:rPr>
        <w:t xml:space="preserve"> S, </w:t>
      </w:r>
      <w:proofErr w:type="spellStart"/>
      <w:r w:rsidRPr="00093CF8">
        <w:rPr>
          <w:rFonts w:ascii="Book Antiqua" w:hAnsi="Book Antiqua"/>
        </w:rPr>
        <w:t>Hamet</w:t>
      </w:r>
      <w:proofErr w:type="spellEnd"/>
      <w:r w:rsidRPr="00093CF8">
        <w:rPr>
          <w:rFonts w:ascii="Book Antiqua" w:hAnsi="Book Antiqua"/>
        </w:rPr>
        <w:t xml:space="preserve"> P, Poulter N, Lip GY, Patel A; ADVANCE Collaborative Group. Risks of cardiovascular events and effects of routine blood pressure lowering among patients with type 2 diabetes and atrial fibrillation: results of the ADVANCE study. </w:t>
      </w:r>
      <w:proofErr w:type="spellStart"/>
      <w:r w:rsidRPr="00093CF8">
        <w:rPr>
          <w:rFonts w:ascii="Book Antiqua" w:hAnsi="Book Antiqua"/>
          <w:i/>
          <w:iCs/>
        </w:rPr>
        <w:t>Eur</w:t>
      </w:r>
      <w:proofErr w:type="spellEnd"/>
      <w:r w:rsidRPr="00093CF8">
        <w:rPr>
          <w:rFonts w:ascii="Book Antiqua" w:hAnsi="Book Antiqua"/>
          <w:i/>
          <w:iCs/>
        </w:rPr>
        <w:t xml:space="preserve"> Heart J</w:t>
      </w:r>
      <w:r w:rsidRPr="00093CF8">
        <w:rPr>
          <w:rFonts w:ascii="Book Antiqua" w:hAnsi="Book Antiqua"/>
        </w:rPr>
        <w:t xml:space="preserve"> 2009; </w:t>
      </w:r>
      <w:r w:rsidRPr="00093CF8">
        <w:rPr>
          <w:rFonts w:ascii="Book Antiqua" w:hAnsi="Book Antiqua"/>
          <w:b/>
          <w:bCs/>
        </w:rPr>
        <w:t>30</w:t>
      </w:r>
      <w:r w:rsidRPr="00093CF8">
        <w:rPr>
          <w:rFonts w:ascii="Book Antiqua" w:hAnsi="Book Antiqua"/>
        </w:rPr>
        <w:t>: 1128-1135 [PMID: 19282274 DOI: 10.1093/</w:t>
      </w:r>
      <w:proofErr w:type="spellStart"/>
      <w:r w:rsidRPr="00093CF8">
        <w:rPr>
          <w:rFonts w:ascii="Book Antiqua" w:hAnsi="Book Antiqua"/>
        </w:rPr>
        <w:t>eurheartj</w:t>
      </w:r>
      <w:proofErr w:type="spellEnd"/>
      <w:r w:rsidRPr="00093CF8">
        <w:rPr>
          <w:rFonts w:ascii="Book Antiqua" w:hAnsi="Book Antiqua"/>
        </w:rPr>
        <w:t>/ehp055]</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19 </w:t>
      </w:r>
      <w:r w:rsidRPr="00093CF8">
        <w:rPr>
          <w:rFonts w:ascii="Book Antiqua" w:hAnsi="Book Antiqua"/>
          <w:b/>
          <w:bCs/>
        </w:rPr>
        <w:t>Bano A</w:t>
      </w:r>
      <w:r w:rsidRPr="00093CF8">
        <w:rPr>
          <w:rFonts w:ascii="Book Antiqua" w:hAnsi="Book Antiqua"/>
        </w:rPr>
        <w:t xml:space="preserve">, </w:t>
      </w:r>
      <w:proofErr w:type="spellStart"/>
      <w:r w:rsidRPr="00093CF8">
        <w:rPr>
          <w:rFonts w:ascii="Book Antiqua" w:hAnsi="Book Antiqua"/>
        </w:rPr>
        <w:t>Rodondi</w:t>
      </w:r>
      <w:proofErr w:type="spellEnd"/>
      <w:r w:rsidRPr="00093CF8">
        <w:rPr>
          <w:rFonts w:ascii="Book Antiqua" w:hAnsi="Book Antiqua"/>
        </w:rPr>
        <w:t xml:space="preserve"> N, Beer JH, </w:t>
      </w:r>
      <w:proofErr w:type="spellStart"/>
      <w:r w:rsidRPr="00093CF8">
        <w:rPr>
          <w:rFonts w:ascii="Book Antiqua" w:hAnsi="Book Antiqua"/>
        </w:rPr>
        <w:t>Moschovitis</w:t>
      </w:r>
      <w:proofErr w:type="spellEnd"/>
      <w:r w:rsidRPr="00093CF8">
        <w:rPr>
          <w:rFonts w:ascii="Book Antiqua" w:hAnsi="Book Antiqua"/>
        </w:rPr>
        <w:t xml:space="preserve"> G, Kobza R, </w:t>
      </w:r>
      <w:proofErr w:type="spellStart"/>
      <w:r w:rsidRPr="00093CF8">
        <w:rPr>
          <w:rFonts w:ascii="Book Antiqua" w:hAnsi="Book Antiqua"/>
        </w:rPr>
        <w:t>Aeschbacher</w:t>
      </w:r>
      <w:proofErr w:type="spellEnd"/>
      <w:r w:rsidRPr="00093CF8">
        <w:rPr>
          <w:rFonts w:ascii="Book Antiqua" w:hAnsi="Book Antiqua"/>
        </w:rPr>
        <w:t xml:space="preserve"> S, </w:t>
      </w:r>
      <w:proofErr w:type="spellStart"/>
      <w:r w:rsidRPr="00093CF8">
        <w:rPr>
          <w:rFonts w:ascii="Book Antiqua" w:hAnsi="Book Antiqua"/>
        </w:rPr>
        <w:t>Baretella</w:t>
      </w:r>
      <w:proofErr w:type="spellEnd"/>
      <w:r w:rsidRPr="00093CF8">
        <w:rPr>
          <w:rFonts w:ascii="Book Antiqua" w:hAnsi="Book Antiqua"/>
        </w:rPr>
        <w:t xml:space="preserve"> O, </w:t>
      </w:r>
      <w:proofErr w:type="spellStart"/>
      <w:r w:rsidRPr="00093CF8">
        <w:rPr>
          <w:rFonts w:ascii="Book Antiqua" w:hAnsi="Book Antiqua"/>
        </w:rPr>
        <w:t>Muka</w:t>
      </w:r>
      <w:proofErr w:type="spellEnd"/>
      <w:r w:rsidRPr="00093CF8">
        <w:rPr>
          <w:rFonts w:ascii="Book Antiqua" w:hAnsi="Book Antiqua"/>
        </w:rPr>
        <w:t xml:space="preserve"> T, Stettler C, Franco OH, Conte G, </w:t>
      </w:r>
      <w:proofErr w:type="spellStart"/>
      <w:r w:rsidRPr="00093CF8">
        <w:rPr>
          <w:rFonts w:ascii="Book Antiqua" w:hAnsi="Book Antiqua"/>
        </w:rPr>
        <w:t>Sticherling</w:t>
      </w:r>
      <w:proofErr w:type="spellEnd"/>
      <w:r w:rsidRPr="00093CF8">
        <w:rPr>
          <w:rFonts w:ascii="Book Antiqua" w:hAnsi="Book Antiqua"/>
        </w:rPr>
        <w:t xml:space="preserve"> C, Zuern CS, </w:t>
      </w:r>
      <w:proofErr w:type="spellStart"/>
      <w:r w:rsidRPr="00093CF8">
        <w:rPr>
          <w:rFonts w:ascii="Book Antiqua" w:hAnsi="Book Antiqua"/>
        </w:rPr>
        <w:t>Conen</w:t>
      </w:r>
      <w:proofErr w:type="spellEnd"/>
      <w:r w:rsidRPr="00093CF8">
        <w:rPr>
          <w:rFonts w:ascii="Book Antiqua" w:hAnsi="Book Antiqua"/>
        </w:rPr>
        <w:t xml:space="preserve"> D, </w:t>
      </w:r>
      <w:proofErr w:type="spellStart"/>
      <w:r w:rsidRPr="00093CF8">
        <w:rPr>
          <w:rFonts w:ascii="Book Antiqua" w:hAnsi="Book Antiqua"/>
        </w:rPr>
        <w:t>Kühne</w:t>
      </w:r>
      <w:proofErr w:type="spellEnd"/>
      <w:r w:rsidRPr="00093CF8">
        <w:rPr>
          <w:rFonts w:ascii="Book Antiqua" w:hAnsi="Book Antiqua"/>
        </w:rPr>
        <w:t xml:space="preserve"> M, </w:t>
      </w:r>
      <w:proofErr w:type="spellStart"/>
      <w:r w:rsidRPr="00093CF8">
        <w:rPr>
          <w:rFonts w:ascii="Book Antiqua" w:hAnsi="Book Antiqua"/>
        </w:rPr>
        <w:t>Osswald</w:t>
      </w:r>
      <w:proofErr w:type="spellEnd"/>
      <w:r w:rsidRPr="00093CF8">
        <w:rPr>
          <w:rFonts w:ascii="Book Antiqua" w:hAnsi="Book Antiqua"/>
        </w:rPr>
        <w:t xml:space="preserve"> S, </w:t>
      </w:r>
      <w:proofErr w:type="spellStart"/>
      <w:r w:rsidRPr="00093CF8">
        <w:rPr>
          <w:rFonts w:ascii="Book Antiqua" w:hAnsi="Book Antiqua"/>
        </w:rPr>
        <w:t>Roten</w:t>
      </w:r>
      <w:proofErr w:type="spellEnd"/>
      <w:r w:rsidRPr="00093CF8">
        <w:rPr>
          <w:rFonts w:ascii="Book Antiqua" w:hAnsi="Book Antiqua"/>
        </w:rPr>
        <w:t xml:space="preserve"> L, Reichlin T; of the Swiss</w:t>
      </w:r>
      <w:r w:rsidRPr="00093CF8">
        <w:rPr>
          <w:rFonts w:ascii="宋体" w:eastAsia="宋体" w:hAnsi="宋体" w:cs="宋体" w:hint="eastAsia"/>
        </w:rPr>
        <w:t>‐</w:t>
      </w:r>
      <w:r w:rsidRPr="00093CF8">
        <w:rPr>
          <w:rFonts w:ascii="Book Antiqua" w:hAnsi="Book Antiqua"/>
        </w:rPr>
        <w:t xml:space="preserve">Investigators. Association of Diabetes </w:t>
      </w:r>
      <w:proofErr w:type="gramStart"/>
      <w:r w:rsidRPr="00093CF8">
        <w:rPr>
          <w:rFonts w:ascii="Book Antiqua" w:hAnsi="Book Antiqua"/>
        </w:rPr>
        <w:t>With</w:t>
      </w:r>
      <w:proofErr w:type="gramEnd"/>
      <w:r w:rsidRPr="00093CF8">
        <w:rPr>
          <w:rFonts w:ascii="Book Antiqua" w:hAnsi="Book Antiqua"/>
        </w:rPr>
        <w:t xml:space="preserve"> Atrial Fibrillation Phenotype and Cardiac and Neurological Comorbidities: Insights From the Swiss-AF Study. </w:t>
      </w:r>
      <w:r w:rsidRPr="00093CF8">
        <w:rPr>
          <w:rFonts w:ascii="Book Antiqua" w:hAnsi="Book Antiqua"/>
          <w:i/>
          <w:iCs/>
        </w:rPr>
        <w:t>J Am Heart Assoc</w:t>
      </w:r>
      <w:r w:rsidRPr="00093CF8">
        <w:rPr>
          <w:rFonts w:ascii="Book Antiqua" w:hAnsi="Book Antiqua"/>
        </w:rPr>
        <w:t xml:space="preserve"> 2021; </w:t>
      </w:r>
      <w:r w:rsidRPr="00093CF8">
        <w:rPr>
          <w:rFonts w:ascii="Book Antiqua" w:hAnsi="Book Antiqua"/>
          <w:b/>
          <w:bCs/>
        </w:rPr>
        <w:t>10</w:t>
      </w:r>
      <w:r w:rsidRPr="00093CF8">
        <w:rPr>
          <w:rFonts w:ascii="Book Antiqua" w:hAnsi="Book Antiqua"/>
        </w:rPr>
        <w:t>: e021800 [PMID: 34753292 DOI: 10.1161/JAHA.121.021800]</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20 </w:t>
      </w:r>
      <w:r w:rsidRPr="00093CF8">
        <w:rPr>
          <w:rFonts w:ascii="Book Antiqua" w:hAnsi="Book Antiqua"/>
          <w:b/>
          <w:bCs/>
        </w:rPr>
        <w:t>Russo I</w:t>
      </w:r>
      <w:r w:rsidRPr="00093CF8">
        <w:rPr>
          <w:rFonts w:ascii="Book Antiqua" w:hAnsi="Book Antiqua"/>
        </w:rPr>
        <w:t xml:space="preserve">, </w:t>
      </w:r>
      <w:proofErr w:type="spellStart"/>
      <w:r w:rsidRPr="00093CF8">
        <w:rPr>
          <w:rFonts w:ascii="Book Antiqua" w:hAnsi="Book Antiqua"/>
        </w:rPr>
        <w:t>Frangogiannis</w:t>
      </w:r>
      <w:proofErr w:type="spellEnd"/>
      <w:r w:rsidRPr="00093CF8">
        <w:rPr>
          <w:rFonts w:ascii="Book Antiqua" w:hAnsi="Book Antiqua"/>
        </w:rPr>
        <w:t xml:space="preserve"> NG. Diabetes-associated cardiac fibrosis: Cellular effectors, molecular mechanisms and therapeutic opportunities. </w:t>
      </w:r>
      <w:r w:rsidRPr="00093CF8">
        <w:rPr>
          <w:rFonts w:ascii="Book Antiqua" w:hAnsi="Book Antiqua"/>
          <w:i/>
          <w:iCs/>
        </w:rPr>
        <w:t xml:space="preserve">J Mol Cell </w:t>
      </w:r>
      <w:proofErr w:type="spellStart"/>
      <w:r w:rsidRPr="00093CF8">
        <w:rPr>
          <w:rFonts w:ascii="Book Antiqua" w:hAnsi="Book Antiqua"/>
          <w:i/>
          <w:iCs/>
        </w:rPr>
        <w:t>Cardiol</w:t>
      </w:r>
      <w:proofErr w:type="spellEnd"/>
      <w:r w:rsidRPr="00093CF8">
        <w:rPr>
          <w:rFonts w:ascii="Book Antiqua" w:hAnsi="Book Antiqua"/>
        </w:rPr>
        <w:t xml:space="preserve"> 2016; </w:t>
      </w:r>
      <w:r w:rsidRPr="00093CF8">
        <w:rPr>
          <w:rFonts w:ascii="Book Antiqua" w:hAnsi="Book Antiqua"/>
          <w:b/>
          <w:bCs/>
        </w:rPr>
        <w:t>90</w:t>
      </w:r>
      <w:r w:rsidRPr="00093CF8">
        <w:rPr>
          <w:rFonts w:ascii="Book Antiqua" w:hAnsi="Book Antiqua"/>
        </w:rPr>
        <w:t>: 84-93 [PMID: 26705059 DOI: 10.1016/j.yjmcc.2015.12.011]</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21 </w:t>
      </w:r>
      <w:proofErr w:type="spellStart"/>
      <w:r w:rsidRPr="00093CF8">
        <w:rPr>
          <w:rFonts w:ascii="Book Antiqua" w:hAnsi="Book Antiqua"/>
          <w:b/>
          <w:bCs/>
        </w:rPr>
        <w:t>Ziolo</w:t>
      </w:r>
      <w:proofErr w:type="spellEnd"/>
      <w:r w:rsidRPr="00093CF8">
        <w:rPr>
          <w:rFonts w:ascii="Book Antiqua" w:hAnsi="Book Antiqua"/>
          <w:b/>
          <w:bCs/>
        </w:rPr>
        <w:t xml:space="preserve"> MT</w:t>
      </w:r>
      <w:r w:rsidRPr="00093CF8">
        <w:rPr>
          <w:rFonts w:ascii="Book Antiqua" w:hAnsi="Book Antiqua"/>
        </w:rPr>
        <w:t xml:space="preserve">, Mohler PJ. Defining the role of oxidative stress in atrial fibrillation and diabetes. </w:t>
      </w:r>
      <w:r w:rsidRPr="00093CF8">
        <w:rPr>
          <w:rFonts w:ascii="Book Antiqua" w:hAnsi="Book Antiqua"/>
          <w:i/>
          <w:iCs/>
        </w:rPr>
        <w:t xml:space="preserve">J Cardiovasc </w:t>
      </w:r>
      <w:proofErr w:type="spellStart"/>
      <w:r w:rsidRPr="00093CF8">
        <w:rPr>
          <w:rFonts w:ascii="Book Antiqua" w:hAnsi="Book Antiqua"/>
          <w:i/>
          <w:iCs/>
        </w:rPr>
        <w:t>Electrophysiol</w:t>
      </w:r>
      <w:proofErr w:type="spellEnd"/>
      <w:r w:rsidRPr="00093CF8">
        <w:rPr>
          <w:rFonts w:ascii="Book Antiqua" w:hAnsi="Book Antiqua"/>
        </w:rPr>
        <w:t xml:space="preserve"> 2015; </w:t>
      </w:r>
      <w:r w:rsidRPr="00093CF8">
        <w:rPr>
          <w:rFonts w:ascii="Book Antiqua" w:hAnsi="Book Antiqua"/>
          <w:b/>
          <w:bCs/>
        </w:rPr>
        <w:t>26</w:t>
      </w:r>
      <w:r w:rsidRPr="00093CF8">
        <w:rPr>
          <w:rFonts w:ascii="Book Antiqua" w:hAnsi="Book Antiqua"/>
        </w:rPr>
        <w:t>: 223-225 [PMID: 25298131 DOI: 10.1111/jce.12560]</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22 </w:t>
      </w:r>
      <w:r w:rsidRPr="00093CF8">
        <w:rPr>
          <w:rFonts w:ascii="Book Antiqua" w:hAnsi="Book Antiqua"/>
          <w:b/>
          <w:bCs/>
        </w:rPr>
        <w:t>Anderson EJ</w:t>
      </w:r>
      <w:r w:rsidRPr="00093CF8">
        <w:rPr>
          <w:rFonts w:ascii="Book Antiqua" w:hAnsi="Book Antiqua"/>
        </w:rPr>
        <w:t xml:space="preserve">, </w:t>
      </w:r>
      <w:proofErr w:type="spellStart"/>
      <w:r w:rsidRPr="00093CF8">
        <w:rPr>
          <w:rFonts w:ascii="Book Antiqua" w:hAnsi="Book Antiqua"/>
        </w:rPr>
        <w:t>Kypson</w:t>
      </w:r>
      <w:proofErr w:type="spellEnd"/>
      <w:r w:rsidRPr="00093CF8">
        <w:rPr>
          <w:rFonts w:ascii="Book Antiqua" w:hAnsi="Book Antiqua"/>
        </w:rPr>
        <w:t xml:space="preserve"> AP, Rodriguez E, Anderson CA, Lehr EJ, </w:t>
      </w:r>
      <w:proofErr w:type="spellStart"/>
      <w:r w:rsidRPr="00093CF8">
        <w:rPr>
          <w:rFonts w:ascii="Book Antiqua" w:hAnsi="Book Antiqua"/>
        </w:rPr>
        <w:t>Neufer</w:t>
      </w:r>
      <w:proofErr w:type="spellEnd"/>
      <w:r w:rsidRPr="00093CF8">
        <w:rPr>
          <w:rFonts w:ascii="Book Antiqua" w:hAnsi="Book Antiqua"/>
        </w:rPr>
        <w:t xml:space="preserve"> PD. Substrate-specific derangements in mitochondrial metabolism and redox balance in the atrium of the type 2 diabetic human heart. </w:t>
      </w:r>
      <w:r w:rsidRPr="00093CF8">
        <w:rPr>
          <w:rFonts w:ascii="Book Antiqua" w:hAnsi="Book Antiqua"/>
          <w:i/>
          <w:iCs/>
        </w:rPr>
        <w:t xml:space="preserve">J Am Coll </w:t>
      </w:r>
      <w:proofErr w:type="spellStart"/>
      <w:r w:rsidRPr="00093CF8">
        <w:rPr>
          <w:rFonts w:ascii="Book Antiqua" w:hAnsi="Book Antiqua"/>
          <w:i/>
          <w:iCs/>
        </w:rPr>
        <w:t>Cardiol</w:t>
      </w:r>
      <w:proofErr w:type="spellEnd"/>
      <w:r w:rsidRPr="00093CF8">
        <w:rPr>
          <w:rFonts w:ascii="Book Antiqua" w:hAnsi="Book Antiqua"/>
        </w:rPr>
        <w:t xml:space="preserve"> 2009; </w:t>
      </w:r>
      <w:r w:rsidRPr="00093CF8">
        <w:rPr>
          <w:rFonts w:ascii="Book Antiqua" w:hAnsi="Book Antiqua"/>
          <w:b/>
          <w:bCs/>
        </w:rPr>
        <w:t>54</w:t>
      </w:r>
      <w:r w:rsidRPr="00093CF8">
        <w:rPr>
          <w:rFonts w:ascii="Book Antiqua" w:hAnsi="Book Antiqua"/>
        </w:rPr>
        <w:t>: 1891-1898 [PMID: 19892241 DOI: 10.1016/j.jacc.2009.07.031]</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23 </w:t>
      </w:r>
      <w:r w:rsidRPr="00093CF8">
        <w:rPr>
          <w:rFonts w:ascii="Book Antiqua" w:hAnsi="Book Antiqua"/>
          <w:b/>
          <w:bCs/>
        </w:rPr>
        <w:t>Guo Y</w:t>
      </w:r>
      <w:r w:rsidRPr="00093CF8">
        <w:rPr>
          <w:rFonts w:ascii="Book Antiqua" w:hAnsi="Book Antiqua"/>
        </w:rPr>
        <w:t xml:space="preserve">, Lip GY, </w:t>
      </w:r>
      <w:proofErr w:type="spellStart"/>
      <w:r w:rsidRPr="00093CF8">
        <w:rPr>
          <w:rFonts w:ascii="Book Antiqua" w:hAnsi="Book Antiqua"/>
        </w:rPr>
        <w:t>Apostolakis</w:t>
      </w:r>
      <w:proofErr w:type="spellEnd"/>
      <w:r w:rsidRPr="00093CF8">
        <w:rPr>
          <w:rFonts w:ascii="Book Antiqua" w:hAnsi="Book Antiqua"/>
        </w:rPr>
        <w:t xml:space="preserve"> S. Inflammation in atrial fibrillation. </w:t>
      </w:r>
      <w:r w:rsidRPr="00093CF8">
        <w:rPr>
          <w:rFonts w:ascii="Book Antiqua" w:hAnsi="Book Antiqua"/>
          <w:i/>
          <w:iCs/>
        </w:rPr>
        <w:t xml:space="preserve">J Am Coll </w:t>
      </w:r>
      <w:proofErr w:type="spellStart"/>
      <w:r w:rsidRPr="00093CF8">
        <w:rPr>
          <w:rFonts w:ascii="Book Antiqua" w:hAnsi="Book Antiqua"/>
          <w:i/>
          <w:iCs/>
        </w:rPr>
        <w:t>Cardiol</w:t>
      </w:r>
      <w:proofErr w:type="spellEnd"/>
      <w:r w:rsidRPr="00093CF8">
        <w:rPr>
          <w:rFonts w:ascii="Book Antiqua" w:hAnsi="Book Antiqua"/>
        </w:rPr>
        <w:t xml:space="preserve"> 2012; </w:t>
      </w:r>
      <w:r w:rsidRPr="00093CF8">
        <w:rPr>
          <w:rFonts w:ascii="Book Antiqua" w:hAnsi="Book Antiqua"/>
          <w:b/>
          <w:bCs/>
        </w:rPr>
        <w:t>60</w:t>
      </w:r>
      <w:r w:rsidRPr="00093CF8">
        <w:rPr>
          <w:rFonts w:ascii="Book Antiqua" w:hAnsi="Book Antiqua"/>
        </w:rPr>
        <w:t>: 2263-2270 [PMID: 23194937 DOI: 10.1016/j.jacc.2012.04.063]</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24 </w:t>
      </w:r>
      <w:r w:rsidRPr="00093CF8">
        <w:rPr>
          <w:rFonts w:ascii="Book Antiqua" w:hAnsi="Book Antiqua"/>
          <w:b/>
          <w:bCs/>
        </w:rPr>
        <w:t>Faria A</w:t>
      </w:r>
      <w:r w:rsidRPr="00093CF8">
        <w:rPr>
          <w:rFonts w:ascii="Book Antiqua" w:hAnsi="Book Antiqua"/>
        </w:rPr>
        <w:t xml:space="preserve">, Persaud SJ. Cardiac oxidative stress in diabetes: Mechanisms and therapeutic potential. </w:t>
      </w:r>
      <w:proofErr w:type="spellStart"/>
      <w:r w:rsidRPr="00093CF8">
        <w:rPr>
          <w:rFonts w:ascii="Book Antiqua" w:hAnsi="Book Antiqua"/>
          <w:i/>
          <w:iCs/>
        </w:rPr>
        <w:t>Pharmacol</w:t>
      </w:r>
      <w:proofErr w:type="spellEnd"/>
      <w:r w:rsidRPr="00093CF8">
        <w:rPr>
          <w:rFonts w:ascii="Book Antiqua" w:hAnsi="Book Antiqua"/>
          <w:i/>
          <w:iCs/>
        </w:rPr>
        <w:t xml:space="preserve"> </w:t>
      </w:r>
      <w:proofErr w:type="spellStart"/>
      <w:r w:rsidRPr="00093CF8">
        <w:rPr>
          <w:rFonts w:ascii="Book Antiqua" w:hAnsi="Book Antiqua"/>
          <w:i/>
          <w:iCs/>
        </w:rPr>
        <w:t>Ther</w:t>
      </w:r>
      <w:proofErr w:type="spellEnd"/>
      <w:r w:rsidRPr="00093CF8">
        <w:rPr>
          <w:rFonts w:ascii="Book Antiqua" w:hAnsi="Book Antiqua"/>
        </w:rPr>
        <w:t xml:space="preserve"> 2017; </w:t>
      </w:r>
      <w:r w:rsidRPr="00093CF8">
        <w:rPr>
          <w:rFonts w:ascii="Book Antiqua" w:hAnsi="Book Antiqua"/>
          <w:b/>
          <w:bCs/>
        </w:rPr>
        <w:t>172</w:t>
      </w:r>
      <w:r w:rsidRPr="00093CF8">
        <w:rPr>
          <w:rFonts w:ascii="Book Antiqua" w:hAnsi="Book Antiqua"/>
        </w:rPr>
        <w:t>: 50-62 [PMID: 27916650 DOI: 10.1016/j.pharmthera.2016.11.013]</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25 </w:t>
      </w:r>
      <w:proofErr w:type="spellStart"/>
      <w:r w:rsidRPr="00093CF8">
        <w:rPr>
          <w:rFonts w:ascii="Book Antiqua" w:hAnsi="Book Antiqua"/>
          <w:b/>
          <w:bCs/>
        </w:rPr>
        <w:t>Oikonomou</w:t>
      </w:r>
      <w:proofErr w:type="spellEnd"/>
      <w:r w:rsidRPr="00093CF8">
        <w:rPr>
          <w:rFonts w:ascii="Book Antiqua" w:hAnsi="Book Antiqua"/>
          <w:b/>
          <w:bCs/>
        </w:rPr>
        <w:t xml:space="preserve"> E</w:t>
      </w:r>
      <w:r w:rsidRPr="00093CF8">
        <w:rPr>
          <w:rFonts w:ascii="Book Antiqua" w:hAnsi="Book Antiqua"/>
        </w:rPr>
        <w:t xml:space="preserve">, </w:t>
      </w:r>
      <w:proofErr w:type="spellStart"/>
      <w:r w:rsidRPr="00093CF8">
        <w:rPr>
          <w:rFonts w:ascii="Book Antiqua" w:hAnsi="Book Antiqua"/>
        </w:rPr>
        <w:t>Zografos</w:t>
      </w:r>
      <w:proofErr w:type="spellEnd"/>
      <w:r w:rsidRPr="00093CF8">
        <w:rPr>
          <w:rFonts w:ascii="Book Antiqua" w:hAnsi="Book Antiqua"/>
        </w:rPr>
        <w:t xml:space="preserve"> T, </w:t>
      </w:r>
      <w:proofErr w:type="spellStart"/>
      <w:r w:rsidRPr="00093CF8">
        <w:rPr>
          <w:rFonts w:ascii="Book Antiqua" w:hAnsi="Book Antiqua"/>
        </w:rPr>
        <w:t>Papamikroulis</w:t>
      </w:r>
      <w:proofErr w:type="spellEnd"/>
      <w:r w:rsidRPr="00093CF8">
        <w:rPr>
          <w:rFonts w:ascii="Book Antiqua" w:hAnsi="Book Antiqua"/>
        </w:rPr>
        <w:t xml:space="preserve"> GA, </w:t>
      </w:r>
      <w:proofErr w:type="spellStart"/>
      <w:r w:rsidRPr="00093CF8">
        <w:rPr>
          <w:rFonts w:ascii="Book Antiqua" w:hAnsi="Book Antiqua"/>
        </w:rPr>
        <w:t>Siasos</w:t>
      </w:r>
      <w:proofErr w:type="spellEnd"/>
      <w:r w:rsidRPr="00093CF8">
        <w:rPr>
          <w:rFonts w:ascii="Book Antiqua" w:hAnsi="Book Antiqua"/>
        </w:rPr>
        <w:t xml:space="preserve"> G, </w:t>
      </w:r>
      <w:proofErr w:type="spellStart"/>
      <w:r w:rsidRPr="00093CF8">
        <w:rPr>
          <w:rFonts w:ascii="Book Antiqua" w:hAnsi="Book Antiqua"/>
        </w:rPr>
        <w:t>Vogiatzi</w:t>
      </w:r>
      <w:proofErr w:type="spellEnd"/>
      <w:r w:rsidRPr="00093CF8">
        <w:rPr>
          <w:rFonts w:ascii="Book Antiqua" w:hAnsi="Book Antiqua"/>
        </w:rPr>
        <w:t xml:space="preserve"> G, </w:t>
      </w:r>
      <w:proofErr w:type="spellStart"/>
      <w:r w:rsidRPr="00093CF8">
        <w:rPr>
          <w:rFonts w:ascii="Book Antiqua" w:hAnsi="Book Antiqua"/>
        </w:rPr>
        <w:t>Theofilis</w:t>
      </w:r>
      <w:proofErr w:type="spellEnd"/>
      <w:r w:rsidRPr="00093CF8">
        <w:rPr>
          <w:rFonts w:ascii="Book Antiqua" w:hAnsi="Book Antiqua"/>
        </w:rPr>
        <w:t xml:space="preserve"> P, </w:t>
      </w:r>
      <w:proofErr w:type="spellStart"/>
      <w:r w:rsidRPr="00093CF8">
        <w:rPr>
          <w:rFonts w:ascii="Book Antiqua" w:hAnsi="Book Antiqua"/>
        </w:rPr>
        <w:t>Briasoulis</w:t>
      </w:r>
      <w:proofErr w:type="spellEnd"/>
      <w:r w:rsidRPr="00093CF8">
        <w:rPr>
          <w:rFonts w:ascii="Book Antiqua" w:hAnsi="Book Antiqua"/>
        </w:rPr>
        <w:t xml:space="preserve"> A, </w:t>
      </w:r>
      <w:proofErr w:type="spellStart"/>
      <w:r w:rsidRPr="00093CF8">
        <w:rPr>
          <w:rFonts w:ascii="Book Antiqua" w:hAnsi="Book Antiqua"/>
        </w:rPr>
        <w:t>Papaioannou</w:t>
      </w:r>
      <w:proofErr w:type="spellEnd"/>
      <w:r w:rsidRPr="00093CF8">
        <w:rPr>
          <w:rFonts w:ascii="Book Antiqua" w:hAnsi="Book Antiqua"/>
        </w:rPr>
        <w:t xml:space="preserve"> S, </w:t>
      </w:r>
      <w:proofErr w:type="spellStart"/>
      <w:r w:rsidRPr="00093CF8">
        <w:rPr>
          <w:rFonts w:ascii="Book Antiqua" w:hAnsi="Book Antiqua"/>
        </w:rPr>
        <w:t>Vavuranakis</w:t>
      </w:r>
      <w:proofErr w:type="spellEnd"/>
      <w:r w:rsidRPr="00093CF8">
        <w:rPr>
          <w:rFonts w:ascii="Book Antiqua" w:hAnsi="Book Antiqua"/>
        </w:rPr>
        <w:t xml:space="preserve"> M, </w:t>
      </w:r>
      <w:proofErr w:type="spellStart"/>
      <w:r w:rsidRPr="00093CF8">
        <w:rPr>
          <w:rFonts w:ascii="Book Antiqua" w:hAnsi="Book Antiqua"/>
        </w:rPr>
        <w:t>Gennimata</w:t>
      </w:r>
      <w:proofErr w:type="spellEnd"/>
      <w:r w:rsidRPr="00093CF8">
        <w:rPr>
          <w:rFonts w:ascii="Book Antiqua" w:hAnsi="Book Antiqua"/>
        </w:rPr>
        <w:t xml:space="preserve"> V, </w:t>
      </w:r>
      <w:proofErr w:type="spellStart"/>
      <w:r w:rsidRPr="00093CF8">
        <w:rPr>
          <w:rFonts w:ascii="Book Antiqua" w:hAnsi="Book Antiqua"/>
        </w:rPr>
        <w:t>Tousoulis</w:t>
      </w:r>
      <w:proofErr w:type="spellEnd"/>
      <w:r w:rsidRPr="00093CF8">
        <w:rPr>
          <w:rFonts w:ascii="Book Antiqua" w:hAnsi="Book Antiqua"/>
        </w:rPr>
        <w:t xml:space="preserve"> D. Biomarkers in </w:t>
      </w:r>
      <w:r w:rsidRPr="00093CF8">
        <w:rPr>
          <w:rFonts w:ascii="Book Antiqua" w:hAnsi="Book Antiqua"/>
        </w:rPr>
        <w:lastRenderedPageBreak/>
        <w:t xml:space="preserve">Atrial Fibrillation and Heart Failure. </w:t>
      </w:r>
      <w:proofErr w:type="spellStart"/>
      <w:r w:rsidRPr="00093CF8">
        <w:rPr>
          <w:rFonts w:ascii="Book Antiqua" w:hAnsi="Book Antiqua"/>
          <w:i/>
          <w:iCs/>
        </w:rPr>
        <w:t>Curr</w:t>
      </w:r>
      <w:proofErr w:type="spellEnd"/>
      <w:r w:rsidRPr="00093CF8">
        <w:rPr>
          <w:rFonts w:ascii="Book Antiqua" w:hAnsi="Book Antiqua"/>
          <w:i/>
          <w:iCs/>
        </w:rPr>
        <w:t xml:space="preserve"> Med Chem</w:t>
      </w:r>
      <w:r w:rsidRPr="00093CF8">
        <w:rPr>
          <w:rFonts w:ascii="Book Antiqua" w:hAnsi="Book Antiqua"/>
        </w:rPr>
        <w:t xml:space="preserve"> 2019; </w:t>
      </w:r>
      <w:r w:rsidRPr="00093CF8">
        <w:rPr>
          <w:rFonts w:ascii="Book Antiqua" w:hAnsi="Book Antiqua"/>
          <w:b/>
          <w:bCs/>
        </w:rPr>
        <w:t>26</w:t>
      </w:r>
      <w:r w:rsidRPr="00093CF8">
        <w:rPr>
          <w:rFonts w:ascii="Book Antiqua" w:hAnsi="Book Antiqua"/>
        </w:rPr>
        <w:t>: 873-887 [PMID: 28875838 DOI: 10.2174/0929867324666170830100424]</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26 </w:t>
      </w:r>
      <w:r w:rsidRPr="00093CF8">
        <w:rPr>
          <w:rFonts w:ascii="Book Antiqua" w:hAnsi="Book Antiqua"/>
          <w:b/>
          <w:bCs/>
        </w:rPr>
        <w:t>Liu C</w:t>
      </w:r>
      <w:r w:rsidRPr="00093CF8">
        <w:rPr>
          <w:rFonts w:ascii="Book Antiqua" w:hAnsi="Book Antiqua"/>
        </w:rPr>
        <w:t xml:space="preserve">, Fu H, Li J, Yang W, Cheng L, Liu T, Li G. Hyperglycemia aggravates atrial interstitial fibrosis, ionic remodeling and vulnerability to atrial fibrillation in diabetic rabbits. </w:t>
      </w:r>
      <w:r w:rsidRPr="00093CF8">
        <w:rPr>
          <w:rFonts w:ascii="Book Antiqua" w:hAnsi="Book Antiqua"/>
          <w:i/>
          <w:iCs/>
        </w:rPr>
        <w:t xml:space="preserve">Anadolu </w:t>
      </w:r>
      <w:proofErr w:type="spellStart"/>
      <w:r w:rsidRPr="00093CF8">
        <w:rPr>
          <w:rFonts w:ascii="Book Antiqua" w:hAnsi="Book Antiqua"/>
          <w:i/>
          <w:iCs/>
        </w:rPr>
        <w:t>Kardiyol</w:t>
      </w:r>
      <w:proofErr w:type="spellEnd"/>
      <w:r w:rsidRPr="00093CF8">
        <w:rPr>
          <w:rFonts w:ascii="Book Antiqua" w:hAnsi="Book Antiqua"/>
          <w:i/>
          <w:iCs/>
        </w:rPr>
        <w:t xml:space="preserve"> </w:t>
      </w:r>
      <w:proofErr w:type="spellStart"/>
      <w:r w:rsidRPr="00093CF8">
        <w:rPr>
          <w:rFonts w:ascii="Book Antiqua" w:hAnsi="Book Antiqua"/>
          <w:i/>
          <w:iCs/>
        </w:rPr>
        <w:t>Derg</w:t>
      </w:r>
      <w:proofErr w:type="spellEnd"/>
      <w:r w:rsidRPr="00093CF8">
        <w:rPr>
          <w:rFonts w:ascii="Book Antiqua" w:hAnsi="Book Antiqua"/>
        </w:rPr>
        <w:t xml:space="preserve"> 2012; </w:t>
      </w:r>
      <w:r w:rsidRPr="00093CF8">
        <w:rPr>
          <w:rFonts w:ascii="Book Antiqua" w:hAnsi="Book Antiqua"/>
          <w:b/>
          <w:bCs/>
        </w:rPr>
        <w:t>12</w:t>
      </w:r>
      <w:r w:rsidRPr="00093CF8">
        <w:rPr>
          <w:rFonts w:ascii="Book Antiqua" w:hAnsi="Book Antiqua"/>
        </w:rPr>
        <w:t>: 543-550 [PMID: 22877897 DOI: 10.5152/akd.2012.188]</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27 </w:t>
      </w:r>
      <w:r w:rsidRPr="00093CF8">
        <w:rPr>
          <w:rFonts w:ascii="Book Antiqua" w:hAnsi="Book Antiqua"/>
          <w:b/>
          <w:bCs/>
        </w:rPr>
        <w:t>Kato T</w:t>
      </w:r>
      <w:r w:rsidRPr="00093CF8">
        <w:rPr>
          <w:rFonts w:ascii="Book Antiqua" w:hAnsi="Book Antiqua"/>
        </w:rPr>
        <w:t xml:space="preserve">, Yamashita T, Sekiguchi A, </w:t>
      </w:r>
      <w:proofErr w:type="spellStart"/>
      <w:r w:rsidRPr="00093CF8">
        <w:rPr>
          <w:rFonts w:ascii="Book Antiqua" w:hAnsi="Book Antiqua"/>
        </w:rPr>
        <w:t>Tsuneda</w:t>
      </w:r>
      <w:proofErr w:type="spellEnd"/>
      <w:r w:rsidRPr="00093CF8">
        <w:rPr>
          <w:rFonts w:ascii="Book Antiqua" w:hAnsi="Book Antiqua"/>
        </w:rPr>
        <w:t xml:space="preserve"> T, Sagara K, </w:t>
      </w:r>
      <w:proofErr w:type="spellStart"/>
      <w:r w:rsidRPr="00093CF8">
        <w:rPr>
          <w:rFonts w:ascii="Book Antiqua" w:hAnsi="Book Antiqua"/>
        </w:rPr>
        <w:t>Takamura</w:t>
      </w:r>
      <w:proofErr w:type="spellEnd"/>
      <w:r w:rsidRPr="00093CF8">
        <w:rPr>
          <w:rFonts w:ascii="Book Antiqua" w:hAnsi="Book Antiqua"/>
        </w:rPr>
        <w:t xml:space="preserve"> M, Kaneko S, Aizawa T, Fu LT. AGEs-RAGE system mediates atrial structural remodeling in the diabetic rat. </w:t>
      </w:r>
      <w:r w:rsidRPr="00093CF8">
        <w:rPr>
          <w:rFonts w:ascii="Book Antiqua" w:hAnsi="Book Antiqua"/>
          <w:i/>
          <w:iCs/>
        </w:rPr>
        <w:t xml:space="preserve">J Cardiovasc </w:t>
      </w:r>
      <w:proofErr w:type="spellStart"/>
      <w:r w:rsidRPr="00093CF8">
        <w:rPr>
          <w:rFonts w:ascii="Book Antiqua" w:hAnsi="Book Antiqua"/>
          <w:i/>
          <w:iCs/>
        </w:rPr>
        <w:t>Electrophysiol</w:t>
      </w:r>
      <w:proofErr w:type="spellEnd"/>
      <w:r w:rsidRPr="00093CF8">
        <w:rPr>
          <w:rFonts w:ascii="Book Antiqua" w:hAnsi="Book Antiqua"/>
        </w:rPr>
        <w:t xml:space="preserve"> 2008; </w:t>
      </w:r>
      <w:r w:rsidRPr="00093CF8">
        <w:rPr>
          <w:rFonts w:ascii="Book Antiqua" w:hAnsi="Book Antiqua"/>
          <w:b/>
          <w:bCs/>
        </w:rPr>
        <w:t>19</w:t>
      </w:r>
      <w:r w:rsidRPr="00093CF8">
        <w:rPr>
          <w:rFonts w:ascii="Book Antiqua" w:hAnsi="Book Antiqua"/>
        </w:rPr>
        <w:t>: 415-420 [PMID: 18298515 DOI: 10.1111/j.1540-8167.2007.01037.x]</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28 </w:t>
      </w:r>
      <w:proofErr w:type="spellStart"/>
      <w:r w:rsidRPr="00093CF8">
        <w:rPr>
          <w:rFonts w:ascii="Book Antiqua" w:hAnsi="Book Antiqua"/>
          <w:b/>
          <w:bCs/>
        </w:rPr>
        <w:t>Schotten</w:t>
      </w:r>
      <w:proofErr w:type="spellEnd"/>
      <w:r w:rsidRPr="00093CF8">
        <w:rPr>
          <w:rFonts w:ascii="Book Antiqua" w:hAnsi="Book Antiqua"/>
          <w:b/>
          <w:bCs/>
        </w:rPr>
        <w:t xml:space="preserve"> U</w:t>
      </w:r>
      <w:r w:rsidRPr="00093CF8">
        <w:rPr>
          <w:rFonts w:ascii="Book Antiqua" w:hAnsi="Book Antiqua"/>
        </w:rPr>
        <w:t xml:space="preserve">, Dobrev D, </w:t>
      </w:r>
      <w:proofErr w:type="spellStart"/>
      <w:r w:rsidRPr="00093CF8">
        <w:rPr>
          <w:rFonts w:ascii="Book Antiqua" w:hAnsi="Book Antiqua"/>
        </w:rPr>
        <w:t>Platonov</w:t>
      </w:r>
      <w:proofErr w:type="spellEnd"/>
      <w:r w:rsidRPr="00093CF8">
        <w:rPr>
          <w:rFonts w:ascii="Book Antiqua" w:hAnsi="Book Antiqua"/>
        </w:rPr>
        <w:t xml:space="preserve"> PG, Kottkamp H, </w:t>
      </w:r>
      <w:proofErr w:type="spellStart"/>
      <w:r w:rsidRPr="00093CF8">
        <w:rPr>
          <w:rFonts w:ascii="Book Antiqua" w:hAnsi="Book Antiqua"/>
        </w:rPr>
        <w:t>Hindricks</w:t>
      </w:r>
      <w:proofErr w:type="spellEnd"/>
      <w:r w:rsidRPr="00093CF8">
        <w:rPr>
          <w:rFonts w:ascii="Book Antiqua" w:hAnsi="Book Antiqua"/>
        </w:rPr>
        <w:t xml:space="preserve"> G. Current controversies in determining the main mechanisms of atrial fibrillation. </w:t>
      </w:r>
      <w:r w:rsidRPr="00093CF8">
        <w:rPr>
          <w:rFonts w:ascii="Book Antiqua" w:hAnsi="Book Antiqua"/>
          <w:i/>
          <w:iCs/>
        </w:rPr>
        <w:t>J Intern Med</w:t>
      </w:r>
      <w:r w:rsidRPr="00093CF8">
        <w:rPr>
          <w:rFonts w:ascii="Book Antiqua" w:hAnsi="Book Antiqua"/>
        </w:rPr>
        <w:t xml:space="preserve"> 2016; </w:t>
      </w:r>
      <w:r w:rsidRPr="00093CF8">
        <w:rPr>
          <w:rFonts w:ascii="Book Antiqua" w:hAnsi="Book Antiqua"/>
          <w:b/>
          <w:bCs/>
        </w:rPr>
        <w:t>279</w:t>
      </w:r>
      <w:r w:rsidRPr="00093CF8">
        <w:rPr>
          <w:rFonts w:ascii="Book Antiqua" w:hAnsi="Book Antiqua"/>
        </w:rPr>
        <w:t>: 428-438 [PMID: 26991914 DOI: 10.1111/joim.12492]</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29 </w:t>
      </w:r>
      <w:r w:rsidRPr="00093CF8">
        <w:rPr>
          <w:rFonts w:ascii="Book Antiqua" w:hAnsi="Book Antiqua"/>
          <w:b/>
          <w:bCs/>
        </w:rPr>
        <w:t>Sedgwick B</w:t>
      </w:r>
      <w:r w:rsidRPr="00093CF8">
        <w:rPr>
          <w:rFonts w:ascii="Book Antiqua" w:hAnsi="Book Antiqua"/>
        </w:rPr>
        <w:t xml:space="preserve">, Riches K, </w:t>
      </w:r>
      <w:proofErr w:type="spellStart"/>
      <w:r w:rsidRPr="00093CF8">
        <w:rPr>
          <w:rFonts w:ascii="Book Antiqua" w:hAnsi="Book Antiqua"/>
        </w:rPr>
        <w:t>Bageghni</w:t>
      </w:r>
      <w:proofErr w:type="spellEnd"/>
      <w:r w:rsidRPr="00093CF8">
        <w:rPr>
          <w:rFonts w:ascii="Book Antiqua" w:hAnsi="Book Antiqua"/>
        </w:rPr>
        <w:t xml:space="preserve"> SA, </w:t>
      </w:r>
      <w:proofErr w:type="spellStart"/>
      <w:r w:rsidRPr="00093CF8">
        <w:rPr>
          <w:rFonts w:ascii="Book Antiqua" w:hAnsi="Book Antiqua"/>
        </w:rPr>
        <w:t>O'Regan</w:t>
      </w:r>
      <w:proofErr w:type="spellEnd"/>
      <w:r w:rsidRPr="00093CF8">
        <w:rPr>
          <w:rFonts w:ascii="Book Antiqua" w:hAnsi="Book Antiqua"/>
        </w:rPr>
        <w:t xml:space="preserve"> DJ, Porter KE, Turner NA. Investigating inherent functional differences between human cardiac fibroblasts cultured from nondiabetic and Type 2 diabetic donors. </w:t>
      </w:r>
      <w:r w:rsidRPr="00093CF8">
        <w:rPr>
          <w:rFonts w:ascii="Book Antiqua" w:hAnsi="Book Antiqua"/>
          <w:i/>
          <w:iCs/>
        </w:rPr>
        <w:t xml:space="preserve">Cardiovasc </w:t>
      </w:r>
      <w:proofErr w:type="spellStart"/>
      <w:r w:rsidRPr="00093CF8">
        <w:rPr>
          <w:rFonts w:ascii="Book Antiqua" w:hAnsi="Book Antiqua"/>
          <w:i/>
          <w:iCs/>
        </w:rPr>
        <w:t>Pathol</w:t>
      </w:r>
      <w:proofErr w:type="spellEnd"/>
      <w:r w:rsidRPr="00093CF8">
        <w:rPr>
          <w:rFonts w:ascii="Book Antiqua" w:hAnsi="Book Antiqua"/>
        </w:rPr>
        <w:t xml:space="preserve"> 2014; </w:t>
      </w:r>
      <w:r w:rsidRPr="00093CF8">
        <w:rPr>
          <w:rFonts w:ascii="Book Antiqua" w:hAnsi="Book Antiqua"/>
          <w:b/>
          <w:bCs/>
        </w:rPr>
        <w:t>23</w:t>
      </w:r>
      <w:r w:rsidRPr="00093CF8">
        <w:rPr>
          <w:rFonts w:ascii="Book Antiqua" w:hAnsi="Book Antiqua"/>
        </w:rPr>
        <w:t>: 204-210 [PMID: 24746387 DOI: 10.1016/j.carpath.2014.03.004]</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30 </w:t>
      </w:r>
      <w:proofErr w:type="spellStart"/>
      <w:r w:rsidRPr="00093CF8">
        <w:rPr>
          <w:rFonts w:ascii="Book Antiqua" w:hAnsi="Book Antiqua"/>
          <w:b/>
          <w:bCs/>
        </w:rPr>
        <w:t>Bohne</w:t>
      </w:r>
      <w:proofErr w:type="spellEnd"/>
      <w:r w:rsidRPr="00093CF8">
        <w:rPr>
          <w:rFonts w:ascii="Book Antiqua" w:hAnsi="Book Antiqua"/>
          <w:b/>
          <w:bCs/>
        </w:rPr>
        <w:t xml:space="preserve"> LJ</w:t>
      </w:r>
      <w:r w:rsidRPr="00093CF8">
        <w:rPr>
          <w:rFonts w:ascii="Book Antiqua" w:hAnsi="Book Antiqua"/>
        </w:rPr>
        <w:t xml:space="preserve">, Johnson D, Rose RA, Wilton SB, Gillis AM. The Association Between Diabetes Mellitus and Atrial Fibrillation: Clinical and Mechanistic Insights. </w:t>
      </w:r>
      <w:r w:rsidRPr="00093CF8">
        <w:rPr>
          <w:rFonts w:ascii="Book Antiqua" w:hAnsi="Book Antiqua"/>
          <w:i/>
          <w:iCs/>
        </w:rPr>
        <w:t xml:space="preserve">Front </w:t>
      </w:r>
      <w:proofErr w:type="spellStart"/>
      <w:r w:rsidRPr="00093CF8">
        <w:rPr>
          <w:rFonts w:ascii="Book Antiqua" w:hAnsi="Book Antiqua"/>
          <w:i/>
          <w:iCs/>
        </w:rPr>
        <w:t>Physiol</w:t>
      </w:r>
      <w:proofErr w:type="spellEnd"/>
      <w:r w:rsidRPr="00093CF8">
        <w:rPr>
          <w:rFonts w:ascii="Book Antiqua" w:hAnsi="Book Antiqua"/>
        </w:rPr>
        <w:t xml:space="preserve"> 2019; </w:t>
      </w:r>
      <w:r w:rsidRPr="00093CF8">
        <w:rPr>
          <w:rFonts w:ascii="Book Antiqua" w:hAnsi="Book Antiqua"/>
          <w:b/>
          <w:bCs/>
        </w:rPr>
        <w:t>10</w:t>
      </w:r>
      <w:r w:rsidRPr="00093CF8">
        <w:rPr>
          <w:rFonts w:ascii="Book Antiqua" w:hAnsi="Book Antiqua"/>
        </w:rPr>
        <w:t>: 135 [PMID: 30863315 DOI: 10.3389/fphys.2019.00135]</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31 </w:t>
      </w:r>
      <w:r w:rsidRPr="00093CF8">
        <w:rPr>
          <w:rFonts w:ascii="Book Antiqua" w:hAnsi="Book Antiqua"/>
          <w:b/>
          <w:bCs/>
        </w:rPr>
        <w:t>Tiwari S</w:t>
      </w:r>
      <w:r w:rsidRPr="00093CF8">
        <w:rPr>
          <w:rFonts w:ascii="Book Antiqua" w:hAnsi="Book Antiqua"/>
        </w:rPr>
        <w:t xml:space="preserve">, Schirmer H, Jacobsen BK, </w:t>
      </w:r>
      <w:proofErr w:type="spellStart"/>
      <w:r w:rsidRPr="00093CF8">
        <w:rPr>
          <w:rFonts w:ascii="Book Antiqua" w:hAnsi="Book Antiqua"/>
        </w:rPr>
        <w:t>Hopstock</w:t>
      </w:r>
      <w:proofErr w:type="spellEnd"/>
      <w:r w:rsidRPr="00093CF8">
        <w:rPr>
          <w:rFonts w:ascii="Book Antiqua" w:hAnsi="Book Antiqua"/>
        </w:rPr>
        <w:t xml:space="preserve"> LA, </w:t>
      </w:r>
      <w:proofErr w:type="spellStart"/>
      <w:r w:rsidRPr="00093CF8">
        <w:rPr>
          <w:rFonts w:ascii="Book Antiqua" w:hAnsi="Book Antiqua"/>
        </w:rPr>
        <w:t>Nyrnes</w:t>
      </w:r>
      <w:proofErr w:type="spellEnd"/>
      <w:r w:rsidRPr="00093CF8">
        <w:rPr>
          <w:rFonts w:ascii="Book Antiqua" w:hAnsi="Book Antiqua"/>
        </w:rPr>
        <w:t xml:space="preserve"> A, </w:t>
      </w:r>
      <w:proofErr w:type="spellStart"/>
      <w:r w:rsidRPr="00093CF8">
        <w:rPr>
          <w:rFonts w:ascii="Book Antiqua" w:hAnsi="Book Antiqua"/>
        </w:rPr>
        <w:t>Heggelund</w:t>
      </w:r>
      <w:proofErr w:type="spellEnd"/>
      <w:r w:rsidRPr="00093CF8">
        <w:rPr>
          <w:rFonts w:ascii="Book Antiqua" w:hAnsi="Book Antiqua"/>
        </w:rPr>
        <w:t xml:space="preserve"> G, </w:t>
      </w:r>
      <w:proofErr w:type="spellStart"/>
      <w:r w:rsidRPr="00093CF8">
        <w:rPr>
          <w:rFonts w:ascii="Book Antiqua" w:hAnsi="Book Antiqua"/>
        </w:rPr>
        <w:t>Njølstad</w:t>
      </w:r>
      <w:proofErr w:type="spellEnd"/>
      <w:r w:rsidRPr="00093CF8">
        <w:rPr>
          <w:rFonts w:ascii="Book Antiqua" w:hAnsi="Book Antiqua"/>
        </w:rPr>
        <w:t xml:space="preserve"> I, </w:t>
      </w:r>
      <w:proofErr w:type="spellStart"/>
      <w:r w:rsidRPr="00093CF8">
        <w:rPr>
          <w:rFonts w:ascii="Book Antiqua" w:hAnsi="Book Antiqua"/>
        </w:rPr>
        <w:t>Mathiesen</w:t>
      </w:r>
      <w:proofErr w:type="spellEnd"/>
      <w:r w:rsidRPr="00093CF8">
        <w:rPr>
          <w:rFonts w:ascii="Book Antiqua" w:hAnsi="Book Antiqua"/>
        </w:rPr>
        <w:t xml:space="preserve"> EB, </w:t>
      </w:r>
      <w:proofErr w:type="spellStart"/>
      <w:r w:rsidRPr="00093CF8">
        <w:rPr>
          <w:rFonts w:ascii="Book Antiqua" w:hAnsi="Book Antiqua"/>
        </w:rPr>
        <w:t>Løchen</w:t>
      </w:r>
      <w:proofErr w:type="spellEnd"/>
      <w:r w:rsidRPr="00093CF8">
        <w:rPr>
          <w:rFonts w:ascii="Book Antiqua" w:hAnsi="Book Antiqua"/>
        </w:rPr>
        <w:t xml:space="preserve"> ML. Association between diastolic dysfunction and future atrial fibrillation in the </w:t>
      </w:r>
      <w:proofErr w:type="spellStart"/>
      <w:r w:rsidRPr="00093CF8">
        <w:rPr>
          <w:rFonts w:ascii="Book Antiqua" w:hAnsi="Book Antiqua"/>
        </w:rPr>
        <w:t>Tromsø</w:t>
      </w:r>
      <w:proofErr w:type="spellEnd"/>
      <w:r w:rsidRPr="00093CF8">
        <w:rPr>
          <w:rFonts w:ascii="Book Antiqua" w:hAnsi="Book Antiqua"/>
        </w:rPr>
        <w:t xml:space="preserve"> Study from 1994 to 2010. </w:t>
      </w:r>
      <w:r w:rsidRPr="00093CF8">
        <w:rPr>
          <w:rFonts w:ascii="Book Antiqua" w:hAnsi="Book Antiqua"/>
          <w:i/>
          <w:iCs/>
        </w:rPr>
        <w:t>Heart</w:t>
      </w:r>
      <w:r w:rsidRPr="00093CF8">
        <w:rPr>
          <w:rFonts w:ascii="Book Antiqua" w:hAnsi="Book Antiqua"/>
        </w:rPr>
        <w:t xml:space="preserve"> 2015; </w:t>
      </w:r>
      <w:r w:rsidRPr="00093CF8">
        <w:rPr>
          <w:rFonts w:ascii="Book Antiqua" w:hAnsi="Book Antiqua"/>
          <w:b/>
          <w:bCs/>
        </w:rPr>
        <w:t>101</w:t>
      </w:r>
      <w:r w:rsidRPr="00093CF8">
        <w:rPr>
          <w:rFonts w:ascii="Book Antiqua" w:hAnsi="Book Antiqua"/>
        </w:rPr>
        <w:t>: 1302-1308 [PMID: 25972269 DOI: 10.1136/heartjnl-2015-307438]</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32 </w:t>
      </w:r>
      <w:r w:rsidRPr="00093CF8">
        <w:rPr>
          <w:rFonts w:ascii="Book Antiqua" w:hAnsi="Book Antiqua"/>
          <w:b/>
          <w:bCs/>
        </w:rPr>
        <w:t>Mahajan R</w:t>
      </w:r>
      <w:r w:rsidRPr="00093CF8">
        <w:rPr>
          <w:rFonts w:ascii="Book Antiqua" w:hAnsi="Book Antiqua"/>
        </w:rPr>
        <w:t xml:space="preserve">, Lau DH, Brooks AG, Shipp NJ, Manavis J, Wood JP, Finnie JW, Samuel CS, Royce SG, Twomey DJ, </w:t>
      </w:r>
      <w:proofErr w:type="spellStart"/>
      <w:r w:rsidRPr="00093CF8">
        <w:rPr>
          <w:rFonts w:ascii="Book Antiqua" w:hAnsi="Book Antiqua"/>
        </w:rPr>
        <w:t>Thanigaimani</w:t>
      </w:r>
      <w:proofErr w:type="spellEnd"/>
      <w:r w:rsidRPr="00093CF8">
        <w:rPr>
          <w:rFonts w:ascii="Book Antiqua" w:hAnsi="Book Antiqua"/>
        </w:rPr>
        <w:t xml:space="preserve"> S, Kalman JM, Sanders P. Electrophysiological, </w:t>
      </w:r>
      <w:proofErr w:type="spellStart"/>
      <w:r w:rsidRPr="00093CF8">
        <w:rPr>
          <w:rFonts w:ascii="Book Antiqua" w:hAnsi="Book Antiqua"/>
        </w:rPr>
        <w:t>Electroanatomical</w:t>
      </w:r>
      <w:proofErr w:type="spellEnd"/>
      <w:r w:rsidRPr="00093CF8">
        <w:rPr>
          <w:rFonts w:ascii="Book Antiqua" w:hAnsi="Book Antiqua"/>
        </w:rPr>
        <w:t xml:space="preserve">, and Structural Remodeling of the Atria as Consequences of Sustained Obesity. </w:t>
      </w:r>
      <w:r w:rsidRPr="00093CF8">
        <w:rPr>
          <w:rFonts w:ascii="Book Antiqua" w:hAnsi="Book Antiqua"/>
          <w:i/>
          <w:iCs/>
        </w:rPr>
        <w:t xml:space="preserve">J Am Coll </w:t>
      </w:r>
      <w:proofErr w:type="spellStart"/>
      <w:r w:rsidRPr="00093CF8">
        <w:rPr>
          <w:rFonts w:ascii="Book Antiqua" w:hAnsi="Book Antiqua"/>
          <w:i/>
          <w:iCs/>
        </w:rPr>
        <w:t>Cardiol</w:t>
      </w:r>
      <w:proofErr w:type="spellEnd"/>
      <w:r w:rsidRPr="00093CF8">
        <w:rPr>
          <w:rFonts w:ascii="Book Antiqua" w:hAnsi="Book Antiqua"/>
        </w:rPr>
        <w:t xml:space="preserve"> 2015; </w:t>
      </w:r>
      <w:r w:rsidRPr="00093CF8">
        <w:rPr>
          <w:rFonts w:ascii="Book Antiqua" w:hAnsi="Book Antiqua"/>
          <w:b/>
          <w:bCs/>
        </w:rPr>
        <w:t>66</w:t>
      </w:r>
      <w:r w:rsidRPr="00093CF8">
        <w:rPr>
          <w:rFonts w:ascii="Book Antiqua" w:hAnsi="Book Antiqua"/>
        </w:rPr>
        <w:t>: 1-11 [PMID: 26139051 DOI: 10.1016/j.jacc.2015.04.058]</w:t>
      </w:r>
    </w:p>
    <w:p w:rsidR="00093CF8" w:rsidRPr="00093CF8" w:rsidRDefault="00093CF8" w:rsidP="00093CF8">
      <w:pPr>
        <w:spacing w:line="360" w:lineRule="auto"/>
        <w:jc w:val="both"/>
        <w:rPr>
          <w:rFonts w:ascii="Book Antiqua" w:hAnsi="Book Antiqua"/>
        </w:rPr>
      </w:pPr>
      <w:r w:rsidRPr="00093CF8">
        <w:rPr>
          <w:rFonts w:ascii="Book Antiqua" w:hAnsi="Book Antiqua"/>
        </w:rPr>
        <w:lastRenderedPageBreak/>
        <w:t xml:space="preserve">33 </w:t>
      </w:r>
      <w:r w:rsidRPr="00093CF8">
        <w:rPr>
          <w:rFonts w:ascii="Book Antiqua" w:hAnsi="Book Antiqua"/>
          <w:b/>
          <w:bCs/>
        </w:rPr>
        <w:t>Samanta R</w:t>
      </w:r>
      <w:r w:rsidRPr="00093CF8">
        <w:rPr>
          <w:rFonts w:ascii="Book Antiqua" w:hAnsi="Book Antiqua"/>
        </w:rPr>
        <w:t xml:space="preserve">, </w:t>
      </w:r>
      <w:proofErr w:type="spellStart"/>
      <w:r w:rsidRPr="00093CF8">
        <w:rPr>
          <w:rFonts w:ascii="Book Antiqua" w:hAnsi="Book Antiqua"/>
        </w:rPr>
        <w:t>Pouliopoulos</w:t>
      </w:r>
      <w:proofErr w:type="spellEnd"/>
      <w:r w:rsidRPr="00093CF8">
        <w:rPr>
          <w:rFonts w:ascii="Book Antiqua" w:hAnsi="Book Antiqua"/>
        </w:rPr>
        <w:t xml:space="preserve"> J, </w:t>
      </w:r>
      <w:proofErr w:type="spellStart"/>
      <w:r w:rsidRPr="00093CF8">
        <w:rPr>
          <w:rFonts w:ascii="Book Antiqua" w:hAnsi="Book Antiqua"/>
        </w:rPr>
        <w:t>Thiagalingam</w:t>
      </w:r>
      <w:proofErr w:type="spellEnd"/>
      <w:r w:rsidRPr="00093CF8">
        <w:rPr>
          <w:rFonts w:ascii="Book Antiqua" w:hAnsi="Book Antiqua"/>
        </w:rPr>
        <w:t xml:space="preserve"> A, </w:t>
      </w:r>
      <w:proofErr w:type="spellStart"/>
      <w:r w:rsidRPr="00093CF8">
        <w:rPr>
          <w:rFonts w:ascii="Book Antiqua" w:hAnsi="Book Antiqua"/>
        </w:rPr>
        <w:t>Kovoor</w:t>
      </w:r>
      <w:proofErr w:type="spellEnd"/>
      <w:r w:rsidRPr="00093CF8">
        <w:rPr>
          <w:rFonts w:ascii="Book Antiqua" w:hAnsi="Book Antiqua"/>
        </w:rPr>
        <w:t xml:space="preserve"> P. Role of adipose tissue in the pathogenesis of cardiac arrhythmias. </w:t>
      </w:r>
      <w:r w:rsidRPr="00093CF8">
        <w:rPr>
          <w:rFonts w:ascii="Book Antiqua" w:hAnsi="Book Antiqua"/>
          <w:i/>
          <w:iCs/>
        </w:rPr>
        <w:t>Heart Rhythm</w:t>
      </w:r>
      <w:r w:rsidRPr="00093CF8">
        <w:rPr>
          <w:rFonts w:ascii="Book Antiqua" w:hAnsi="Book Antiqua"/>
        </w:rPr>
        <w:t xml:space="preserve"> 2016; </w:t>
      </w:r>
      <w:r w:rsidRPr="00093CF8">
        <w:rPr>
          <w:rFonts w:ascii="Book Antiqua" w:hAnsi="Book Antiqua"/>
          <w:b/>
          <w:bCs/>
        </w:rPr>
        <w:t>13</w:t>
      </w:r>
      <w:r w:rsidRPr="00093CF8">
        <w:rPr>
          <w:rFonts w:ascii="Book Antiqua" w:hAnsi="Book Antiqua"/>
        </w:rPr>
        <w:t>: 311-320 [PMID: 26277495 DOI: 10.1016/j.hrthm.2015.08.016]</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34 </w:t>
      </w:r>
      <w:r w:rsidRPr="00093CF8">
        <w:rPr>
          <w:rFonts w:ascii="Book Antiqua" w:hAnsi="Book Antiqua"/>
          <w:b/>
          <w:bCs/>
        </w:rPr>
        <w:t>Chao TF</w:t>
      </w:r>
      <w:r w:rsidRPr="00093CF8">
        <w:rPr>
          <w:rFonts w:ascii="Book Antiqua" w:hAnsi="Book Antiqua"/>
        </w:rPr>
        <w:t xml:space="preserve">, </w:t>
      </w:r>
      <w:proofErr w:type="spellStart"/>
      <w:r w:rsidRPr="00093CF8">
        <w:rPr>
          <w:rFonts w:ascii="Book Antiqua" w:hAnsi="Book Antiqua"/>
        </w:rPr>
        <w:t>Suenari</w:t>
      </w:r>
      <w:proofErr w:type="spellEnd"/>
      <w:r w:rsidRPr="00093CF8">
        <w:rPr>
          <w:rFonts w:ascii="Book Antiqua" w:hAnsi="Book Antiqua"/>
        </w:rPr>
        <w:t xml:space="preserve"> K, Chang SL, Lin YJ, Lo LW, Hu YF, Tuan TC, Tai CT, Tsao HM, Li CH, </w:t>
      </w:r>
      <w:proofErr w:type="spellStart"/>
      <w:r w:rsidRPr="00093CF8">
        <w:rPr>
          <w:rFonts w:ascii="Book Antiqua" w:hAnsi="Book Antiqua"/>
        </w:rPr>
        <w:t>Ueng</w:t>
      </w:r>
      <w:proofErr w:type="spellEnd"/>
      <w:r w:rsidRPr="00093CF8">
        <w:rPr>
          <w:rFonts w:ascii="Book Antiqua" w:hAnsi="Book Antiqua"/>
        </w:rPr>
        <w:t xml:space="preserve"> KC, Wu TJ, Chen SA. Atrial substrate properties and outcome of catheter ablation in patients with paroxysmal atrial fibrillation associated with diabetes mellitus or impaired fasting glucose. </w:t>
      </w:r>
      <w:r w:rsidRPr="00093CF8">
        <w:rPr>
          <w:rFonts w:ascii="Book Antiqua" w:hAnsi="Book Antiqua"/>
          <w:i/>
          <w:iCs/>
        </w:rPr>
        <w:t xml:space="preserve">Am J </w:t>
      </w:r>
      <w:proofErr w:type="spellStart"/>
      <w:r w:rsidRPr="00093CF8">
        <w:rPr>
          <w:rFonts w:ascii="Book Antiqua" w:hAnsi="Book Antiqua"/>
          <w:i/>
          <w:iCs/>
        </w:rPr>
        <w:t>Cardiol</w:t>
      </w:r>
      <w:proofErr w:type="spellEnd"/>
      <w:r w:rsidRPr="00093CF8">
        <w:rPr>
          <w:rFonts w:ascii="Book Antiqua" w:hAnsi="Book Antiqua"/>
        </w:rPr>
        <w:t xml:space="preserve"> 2010; </w:t>
      </w:r>
      <w:r w:rsidRPr="00093CF8">
        <w:rPr>
          <w:rFonts w:ascii="Book Antiqua" w:hAnsi="Book Antiqua"/>
          <w:b/>
          <w:bCs/>
        </w:rPr>
        <w:t>106</w:t>
      </w:r>
      <w:r w:rsidRPr="00093CF8">
        <w:rPr>
          <w:rFonts w:ascii="Book Antiqua" w:hAnsi="Book Antiqua"/>
        </w:rPr>
        <w:t>: 1615-1620 [PMID: 21094363 DOI: 10.1016/j.amjcard.2010.07.038]</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35 </w:t>
      </w:r>
      <w:r w:rsidRPr="00093CF8">
        <w:rPr>
          <w:rFonts w:ascii="Book Antiqua" w:hAnsi="Book Antiqua"/>
          <w:b/>
          <w:bCs/>
        </w:rPr>
        <w:t>Watanabe M</w:t>
      </w:r>
      <w:r w:rsidRPr="00093CF8">
        <w:rPr>
          <w:rFonts w:ascii="Book Antiqua" w:hAnsi="Book Antiqua"/>
        </w:rPr>
        <w:t xml:space="preserve">, </w:t>
      </w:r>
      <w:proofErr w:type="spellStart"/>
      <w:r w:rsidRPr="00093CF8">
        <w:rPr>
          <w:rFonts w:ascii="Book Antiqua" w:hAnsi="Book Antiqua"/>
        </w:rPr>
        <w:t>Yokoshiki</w:t>
      </w:r>
      <w:proofErr w:type="spellEnd"/>
      <w:r w:rsidRPr="00093CF8">
        <w:rPr>
          <w:rFonts w:ascii="Book Antiqua" w:hAnsi="Book Antiqua"/>
        </w:rPr>
        <w:t xml:space="preserve"> H, </w:t>
      </w:r>
      <w:proofErr w:type="spellStart"/>
      <w:r w:rsidRPr="00093CF8">
        <w:rPr>
          <w:rFonts w:ascii="Book Antiqua" w:hAnsi="Book Antiqua"/>
        </w:rPr>
        <w:t>Mitsuyama</w:t>
      </w:r>
      <w:proofErr w:type="spellEnd"/>
      <w:r w:rsidRPr="00093CF8">
        <w:rPr>
          <w:rFonts w:ascii="Book Antiqua" w:hAnsi="Book Antiqua"/>
        </w:rPr>
        <w:t xml:space="preserve"> H, Mizukami K, Ono T, Tsutsui H. Conduction and refractory disorders in the diabetic atrium. </w:t>
      </w:r>
      <w:r w:rsidRPr="00093CF8">
        <w:rPr>
          <w:rFonts w:ascii="Book Antiqua" w:hAnsi="Book Antiqua"/>
          <w:i/>
          <w:iCs/>
        </w:rPr>
        <w:t xml:space="preserve">Am J </w:t>
      </w:r>
      <w:proofErr w:type="spellStart"/>
      <w:r w:rsidRPr="00093CF8">
        <w:rPr>
          <w:rFonts w:ascii="Book Antiqua" w:hAnsi="Book Antiqua"/>
          <w:i/>
          <w:iCs/>
        </w:rPr>
        <w:t>Physiol</w:t>
      </w:r>
      <w:proofErr w:type="spellEnd"/>
      <w:r w:rsidRPr="00093CF8">
        <w:rPr>
          <w:rFonts w:ascii="Book Antiqua" w:hAnsi="Book Antiqua"/>
          <w:i/>
          <w:iCs/>
        </w:rPr>
        <w:t xml:space="preserve"> Heart Circ </w:t>
      </w:r>
      <w:proofErr w:type="spellStart"/>
      <w:r w:rsidRPr="00093CF8">
        <w:rPr>
          <w:rFonts w:ascii="Book Antiqua" w:hAnsi="Book Antiqua"/>
          <w:i/>
          <w:iCs/>
        </w:rPr>
        <w:t>Physiol</w:t>
      </w:r>
      <w:proofErr w:type="spellEnd"/>
      <w:r w:rsidRPr="00093CF8">
        <w:rPr>
          <w:rFonts w:ascii="Book Antiqua" w:hAnsi="Book Antiqua"/>
        </w:rPr>
        <w:t xml:space="preserve"> 2012; </w:t>
      </w:r>
      <w:r w:rsidRPr="00093CF8">
        <w:rPr>
          <w:rFonts w:ascii="Book Antiqua" w:hAnsi="Book Antiqua"/>
          <w:b/>
          <w:bCs/>
        </w:rPr>
        <w:t>303</w:t>
      </w:r>
      <w:r w:rsidRPr="00093CF8">
        <w:rPr>
          <w:rFonts w:ascii="Book Antiqua" w:hAnsi="Book Antiqua"/>
        </w:rPr>
        <w:t>: H86-H95 [PMID: 22561303 DOI: 10.1152/ajpheart.00010.2012]</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36 </w:t>
      </w:r>
      <w:r w:rsidRPr="00093CF8">
        <w:rPr>
          <w:rFonts w:ascii="Book Antiqua" w:hAnsi="Book Antiqua"/>
          <w:b/>
          <w:bCs/>
        </w:rPr>
        <w:t>De Vos CB</w:t>
      </w:r>
      <w:r w:rsidRPr="00093CF8">
        <w:rPr>
          <w:rFonts w:ascii="Book Antiqua" w:hAnsi="Book Antiqua"/>
        </w:rPr>
        <w:t xml:space="preserve">, </w:t>
      </w:r>
      <w:proofErr w:type="spellStart"/>
      <w:r w:rsidRPr="00093CF8">
        <w:rPr>
          <w:rFonts w:ascii="Book Antiqua" w:hAnsi="Book Antiqua"/>
        </w:rPr>
        <w:t>Weijs</w:t>
      </w:r>
      <w:proofErr w:type="spellEnd"/>
      <w:r w:rsidRPr="00093CF8">
        <w:rPr>
          <w:rFonts w:ascii="Book Antiqua" w:hAnsi="Book Antiqua"/>
        </w:rPr>
        <w:t xml:space="preserve"> B, </w:t>
      </w:r>
      <w:proofErr w:type="spellStart"/>
      <w:r w:rsidRPr="00093CF8">
        <w:rPr>
          <w:rFonts w:ascii="Book Antiqua" w:hAnsi="Book Antiqua"/>
        </w:rPr>
        <w:t>Crijns</w:t>
      </w:r>
      <w:proofErr w:type="spellEnd"/>
      <w:r w:rsidRPr="00093CF8">
        <w:rPr>
          <w:rFonts w:ascii="Book Antiqua" w:hAnsi="Book Antiqua"/>
        </w:rPr>
        <w:t xml:space="preserve"> HJ, </w:t>
      </w:r>
      <w:proofErr w:type="spellStart"/>
      <w:r w:rsidRPr="00093CF8">
        <w:rPr>
          <w:rFonts w:ascii="Book Antiqua" w:hAnsi="Book Antiqua"/>
        </w:rPr>
        <w:t>Cheriex</w:t>
      </w:r>
      <w:proofErr w:type="spellEnd"/>
      <w:r w:rsidRPr="00093CF8">
        <w:rPr>
          <w:rFonts w:ascii="Book Antiqua" w:hAnsi="Book Antiqua"/>
        </w:rPr>
        <w:t xml:space="preserve"> EC, </w:t>
      </w:r>
      <w:proofErr w:type="spellStart"/>
      <w:r w:rsidRPr="00093CF8">
        <w:rPr>
          <w:rFonts w:ascii="Book Antiqua" w:hAnsi="Book Antiqua"/>
        </w:rPr>
        <w:t>Palmans</w:t>
      </w:r>
      <w:proofErr w:type="spellEnd"/>
      <w:r w:rsidRPr="00093CF8">
        <w:rPr>
          <w:rFonts w:ascii="Book Antiqua" w:hAnsi="Book Antiqua"/>
        </w:rPr>
        <w:t xml:space="preserve"> A, </w:t>
      </w:r>
      <w:proofErr w:type="spellStart"/>
      <w:r w:rsidRPr="00093CF8">
        <w:rPr>
          <w:rFonts w:ascii="Book Antiqua" w:hAnsi="Book Antiqua"/>
        </w:rPr>
        <w:t>Habets</w:t>
      </w:r>
      <w:proofErr w:type="spellEnd"/>
      <w:r w:rsidRPr="00093CF8">
        <w:rPr>
          <w:rFonts w:ascii="Book Antiqua" w:hAnsi="Book Antiqua"/>
        </w:rPr>
        <w:t xml:space="preserve"> J, </w:t>
      </w:r>
      <w:proofErr w:type="spellStart"/>
      <w:r w:rsidRPr="00093CF8">
        <w:rPr>
          <w:rFonts w:ascii="Book Antiqua" w:hAnsi="Book Antiqua"/>
        </w:rPr>
        <w:t>Prins</w:t>
      </w:r>
      <w:proofErr w:type="spellEnd"/>
      <w:r w:rsidRPr="00093CF8">
        <w:rPr>
          <w:rFonts w:ascii="Book Antiqua" w:hAnsi="Book Antiqua"/>
        </w:rPr>
        <w:t xml:space="preserve"> MH, Pisters R, </w:t>
      </w:r>
      <w:proofErr w:type="spellStart"/>
      <w:r w:rsidRPr="00093CF8">
        <w:rPr>
          <w:rFonts w:ascii="Book Antiqua" w:hAnsi="Book Antiqua"/>
        </w:rPr>
        <w:t>Nieuwlaat</w:t>
      </w:r>
      <w:proofErr w:type="spellEnd"/>
      <w:r w:rsidRPr="00093CF8">
        <w:rPr>
          <w:rFonts w:ascii="Book Antiqua" w:hAnsi="Book Antiqua"/>
        </w:rPr>
        <w:t xml:space="preserve"> R, Tieleman RG. Atrial tissue Doppler imaging for prediction of new-onset atrial fibrillation. </w:t>
      </w:r>
      <w:r w:rsidRPr="00093CF8">
        <w:rPr>
          <w:rFonts w:ascii="Book Antiqua" w:hAnsi="Book Antiqua"/>
          <w:i/>
          <w:iCs/>
        </w:rPr>
        <w:t>Heart</w:t>
      </w:r>
      <w:r w:rsidRPr="00093CF8">
        <w:rPr>
          <w:rFonts w:ascii="Book Antiqua" w:hAnsi="Book Antiqua"/>
        </w:rPr>
        <w:t xml:space="preserve"> 2009; </w:t>
      </w:r>
      <w:r w:rsidRPr="00093CF8">
        <w:rPr>
          <w:rFonts w:ascii="Book Antiqua" w:hAnsi="Book Antiqua"/>
          <w:b/>
          <w:bCs/>
        </w:rPr>
        <w:t>95</w:t>
      </w:r>
      <w:r w:rsidRPr="00093CF8">
        <w:rPr>
          <w:rFonts w:ascii="Book Antiqua" w:hAnsi="Book Antiqua"/>
        </w:rPr>
        <w:t>: 835-840 [PMID: 19074923 DOI: 10.1136/hrt.2008.148528]</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37 </w:t>
      </w:r>
      <w:r w:rsidRPr="00093CF8">
        <w:rPr>
          <w:rFonts w:ascii="Book Antiqua" w:hAnsi="Book Antiqua"/>
          <w:b/>
          <w:bCs/>
        </w:rPr>
        <w:t>Demir K</w:t>
      </w:r>
      <w:r w:rsidRPr="00093CF8">
        <w:rPr>
          <w:rFonts w:ascii="Book Antiqua" w:hAnsi="Book Antiqua"/>
        </w:rPr>
        <w:t xml:space="preserve">, </w:t>
      </w:r>
      <w:proofErr w:type="spellStart"/>
      <w:r w:rsidRPr="00093CF8">
        <w:rPr>
          <w:rFonts w:ascii="Book Antiqua" w:hAnsi="Book Antiqua"/>
        </w:rPr>
        <w:t>Avci</w:t>
      </w:r>
      <w:proofErr w:type="spellEnd"/>
      <w:r w:rsidRPr="00093CF8">
        <w:rPr>
          <w:rFonts w:ascii="Book Antiqua" w:hAnsi="Book Antiqua"/>
        </w:rPr>
        <w:t xml:space="preserve"> A, Kaya Z, </w:t>
      </w:r>
      <w:proofErr w:type="spellStart"/>
      <w:r w:rsidRPr="00093CF8">
        <w:rPr>
          <w:rFonts w:ascii="Book Antiqua" w:hAnsi="Book Antiqua"/>
        </w:rPr>
        <w:t>Marakoglu</w:t>
      </w:r>
      <w:proofErr w:type="spellEnd"/>
      <w:r w:rsidRPr="00093CF8">
        <w:rPr>
          <w:rFonts w:ascii="Book Antiqua" w:hAnsi="Book Antiqua"/>
        </w:rPr>
        <w:t xml:space="preserve"> K, </w:t>
      </w:r>
      <w:proofErr w:type="spellStart"/>
      <w:r w:rsidRPr="00093CF8">
        <w:rPr>
          <w:rFonts w:ascii="Book Antiqua" w:hAnsi="Book Antiqua"/>
        </w:rPr>
        <w:t>Ceylan</w:t>
      </w:r>
      <w:proofErr w:type="spellEnd"/>
      <w:r w:rsidRPr="00093CF8">
        <w:rPr>
          <w:rFonts w:ascii="Book Antiqua" w:hAnsi="Book Antiqua"/>
        </w:rPr>
        <w:t xml:space="preserve"> E, Yilmaz A, </w:t>
      </w:r>
      <w:proofErr w:type="spellStart"/>
      <w:r w:rsidRPr="00093CF8">
        <w:rPr>
          <w:rFonts w:ascii="Book Antiqua" w:hAnsi="Book Antiqua"/>
        </w:rPr>
        <w:t>Ersecgin</w:t>
      </w:r>
      <w:proofErr w:type="spellEnd"/>
      <w:r w:rsidRPr="00093CF8">
        <w:rPr>
          <w:rFonts w:ascii="Book Antiqua" w:hAnsi="Book Antiqua"/>
        </w:rPr>
        <w:t xml:space="preserve"> A, </w:t>
      </w:r>
      <w:proofErr w:type="spellStart"/>
      <w:r w:rsidRPr="00093CF8">
        <w:rPr>
          <w:rFonts w:ascii="Book Antiqua" w:hAnsi="Book Antiqua"/>
        </w:rPr>
        <w:t>Armutlukuyu</w:t>
      </w:r>
      <w:proofErr w:type="spellEnd"/>
      <w:r w:rsidRPr="00093CF8">
        <w:rPr>
          <w:rFonts w:ascii="Book Antiqua" w:hAnsi="Book Antiqua"/>
        </w:rPr>
        <w:t xml:space="preserve"> M, </w:t>
      </w:r>
      <w:proofErr w:type="spellStart"/>
      <w:r w:rsidRPr="00093CF8">
        <w:rPr>
          <w:rFonts w:ascii="Book Antiqua" w:hAnsi="Book Antiqua"/>
        </w:rPr>
        <w:t>Altunkeser</w:t>
      </w:r>
      <w:proofErr w:type="spellEnd"/>
      <w:r w:rsidRPr="00093CF8">
        <w:rPr>
          <w:rFonts w:ascii="Book Antiqua" w:hAnsi="Book Antiqua"/>
        </w:rPr>
        <w:t xml:space="preserve"> BB. Assessment of atrial electromechanical delay and P-wave dispersion in patients with type 2 diabetes mellitus. </w:t>
      </w:r>
      <w:r w:rsidRPr="00093CF8">
        <w:rPr>
          <w:rFonts w:ascii="Book Antiqua" w:hAnsi="Book Antiqua"/>
          <w:i/>
          <w:iCs/>
        </w:rPr>
        <w:t xml:space="preserve">J </w:t>
      </w:r>
      <w:proofErr w:type="spellStart"/>
      <w:r w:rsidRPr="00093CF8">
        <w:rPr>
          <w:rFonts w:ascii="Book Antiqua" w:hAnsi="Book Antiqua"/>
          <w:i/>
          <w:iCs/>
        </w:rPr>
        <w:t>Cardiol</w:t>
      </w:r>
      <w:proofErr w:type="spellEnd"/>
      <w:r w:rsidRPr="00093CF8">
        <w:rPr>
          <w:rFonts w:ascii="Book Antiqua" w:hAnsi="Book Antiqua"/>
        </w:rPr>
        <w:t xml:space="preserve"> 2016; </w:t>
      </w:r>
      <w:r w:rsidRPr="00093CF8">
        <w:rPr>
          <w:rFonts w:ascii="Book Antiqua" w:hAnsi="Book Antiqua"/>
          <w:b/>
          <w:bCs/>
        </w:rPr>
        <w:t>67</w:t>
      </w:r>
      <w:r w:rsidRPr="00093CF8">
        <w:rPr>
          <w:rFonts w:ascii="Book Antiqua" w:hAnsi="Book Antiqua"/>
        </w:rPr>
        <w:t>: 378-383 [PMID: 26164686 DOI: 10.1016/j.jjcc.2015.06.003]</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38 </w:t>
      </w:r>
      <w:proofErr w:type="spellStart"/>
      <w:r w:rsidRPr="00093CF8">
        <w:rPr>
          <w:rFonts w:ascii="Book Antiqua" w:hAnsi="Book Antiqua"/>
          <w:b/>
          <w:bCs/>
        </w:rPr>
        <w:t>Ayhan</w:t>
      </w:r>
      <w:proofErr w:type="spellEnd"/>
      <w:r w:rsidRPr="00093CF8">
        <w:rPr>
          <w:rFonts w:ascii="Book Antiqua" w:hAnsi="Book Antiqua"/>
          <w:b/>
          <w:bCs/>
        </w:rPr>
        <w:t xml:space="preserve"> S</w:t>
      </w:r>
      <w:r w:rsidRPr="00093CF8">
        <w:rPr>
          <w:rFonts w:ascii="Book Antiqua" w:hAnsi="Book Antiqua"/>
        </w:rPr>
        <w:t xml:space="preserve">, Ozturk S, </w:t>
      </w:r>
      <w:proofErr w:type="spellStart"/>
      <w:r w:rsidRPr="00093CF8">
        <w:rPr>
          <w:rFonts w:ascii="Book Antiqua" w:hAnsi="Book Antiqua"/>
        </w:rPr>
        <w:t>Alcelik</w:t>
      </w:r>
      <w:proofErr w:type="spellEnd"/>
      <w:r w:rsidRPr="00093CF8">
        <w:rPr>
          <w:rFonts w:ascii="Book Antiqua" w:hAnsi="Book Antiqua"/>
        </w:rPr>
        <w:t xml:space="preserve"> A, </w:t>
      </w:r>
      <w:proofErr w:type="spellStart"/>
      <w:r w:rsidRPr="00093CF8">
        <w:rPr>
          <w:rFonts w:ascii="Book Antiqua" w:hAnsi="Book Antiqua"/>
        </w:rPr>
        <w:t>Ozlu</w:t>
      </w:r>
      <w:proofErr w:type="spellEnd"/>
      <w:r w:rsidRPr="00093CF8">
        <w:rPr>
          <w:rFonts w:ascii="Book Antiqua" w:hAnsi="Book Antiqua"/>
        </w:rPr>
        <w:t xml:space="preserve"> MF, </w:t>
      </w:r>
      <w:proofErr w:type="spellStart"/>
      <w:r w:rsidRPr="00093CF8">
        <w:rPr>
          <w:rFonts w:ascii="Book Antiqua" w:hAnsi="Book Antiqua"/>
        </w:rPr>
        <w:t>Erdem</w:t>
      </w:r>
      <w:proofErr w:type="spellEnd"/>
      <w:r w:rsidRPr="00093CF8">
        <w:rPr>
          <w:rFonts w:ascii="Book Antiqua" w:hAnsi="Book Antiqua"/>
        </w:rPr>
        <w:t xml:space="preserve"> A, </w:t>
      </w:r>
      <w:proofErr w:type="spellStart"/>
      <w:r w:rsidRPr="00093CF8">
        <w:rPr>
          <w:rFonts w:ascii="Book Antiqua" w:hAnsi="Book Antiqua"/>
        </w:rPr>
        <w:t>Memioglu</w:t>
      </w:r>
      <w:proofErr w:type="spellEnd"/>
      <w:r w:rsidRPr="00093CF8">
        <w:rPr>
          <w:rFonts w:ascii="Book Antiqua" w:hAnsi="Book Antiqua"/>
        </w:rPr>
        <w:t xml:space="preserve"> T, </w:t>
      </w:r>
      <w:proofErr w:type="spellStart"/>
      <w:r w:rsidRPr="00093CF8">
        <w:rPr>
          <w:rFonts w:ascii="Book Antiqua" w:hAnsi="Book Antiqua"/>
        </w:rPr>
        <w:t>Ozdemir</w:t>
      </w:r>
      <w:proofErr w:type="spellEnd"/>
      <w:r w:rsidRPr="00093CF8">
        <w:rPr>
          <w:rFonts w:ascii="Book Antiqua" w:hAnsi="Book Antiqua"/>
        </w:rPr>
        <w:t xml:space="preserve"> M, </w:t>
      </w:r>
      <w:proofErr w:type="spellStart"/>
      <w:r w:rsidRPr="00093CF8">
        <w:rPr>
          <w:rFonts w:ascii="Book Antiqua" w:hAnsi="Book Antiqua"/>
        </w:rPr>
        <w:t>Yazici</w:t>
      </w:r>
      <w:proofErr w:type="spellEnd"/>
      <w:r w:rsidRPr="00093CF8">
        <w:rPr>
          <w:rFonts w:ascii="Book Antiqua" w:hAnsi="Book Antiqua"/>
        </w:rPr>
        <w:t xml:space="preserve"> M. Atrial conduction time and atrial mechanical function in patients with impaired fasting glucose. </w:t>
      </w:r>
      <w:r w:rsidRPr="00093CF8">
        <w:rPr>
          <w:rFonts w:ascii="Book Antiqua" w:hAnsi="Book Antiqua"/>
          <w:i/>
          <w:iCs/>
        </w:rPr>
        <w:t xml:space="preserve">J </w:t>
      </w:r>
      <w:proofErr w:type="spellStart"/>
      <w:r w:rsidRPr="00093CF8">
        <w:rPr>
          <w:rFonts w:ascii="Book Antiqua" w:hAnsi="Book Antiqua"/>
          <w:i/>
          <w:iCs/>
        </w:rPr>
        <w:t>Interv</w:t>
      </w:r>
      <w:proofErr w:type="spellEnd"/>
      <w:r w:rsidRPr="00093CF8">
        <w:rPr>
          <w:rFonts w:ascii="Book Antiqua" w:hAnsi="Book Antiqua"/>
          <w:i/>
          <w:iCs/>
        </w:rPr>
        <w:t xml:space="preserve"> Card </w:t>
      </w:r>
      <w:proofErr w:type="spellStart"/>
      <w:r w:rsidRPr="00093CF8">
        <w:rPr>
          <w:rFonts w:ascii="Book Antiqua" w:hAnsi="Book Antiqua"/>
          <w:i/>
          <w:iCs/>
        </w:rPr>
        <w:t>Electrophysiol</w:t>
      </w:r>
      <w:proofErr w:type="spellEnd"/>
      <w:r w:rsidRPr="00093CF8">
        <w:rPr>
          <w:rFonts w:ascii="Book Antiqua" w:hAnsi="Book Antiqua"/>
        </w:rPr>
        <w:t xml:space="preserve"> 2012; </w:t>
      </w:r>
      <w:r w:rsidRPr="00093CF8">
        <w:rPr>
          <w:rFonts w:ascii="Book Antiqua" w:hAnsi="Book Antiqua"/>
          <w:b/>
          <w:bCs/>
        </w:rPr>
        <w:t>35</w:t>
      </w:r>
      <w:r w:rsidRPr="00093CF8">
        <w:rPr>
          <w:rFonts w:ascii="Book Antiqua" w:hAnsi="Book Antiqua"/>
        </w:rPr>
        <w:t>: 247-52; discussion 252 [PMID: 23011387 DOI: 10.1007/s10840-012-9722-1]</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39 </w:t>
      </w:r>
      <w:r w:rsidRPr="00093CF8">
        <w:rPr>
          <w:rFonts w:ascii="Book Antiqua" w:hAnsi="Book Antiqua"/>
          <w:b/>
          <w:bCs/>
        </w:rPr>
        <w:t>Kuehl M</w:t>
      </w:r>
      <w:r w:rsidRPr="00093CF8">
        <w:rPr>
          <w:rFonts w:ascii="Book Antiqua" w:hAnsi="Book Antiqua"/>
        </w:rPr>
        <w:t xml:space="preserve">, Stevens MJ. Cardiovascular autonomic neuropathies as complications of diabetes mellitus. </w:t>
      </w:r>
      <w:r w:rsidRPr="00093CF8">
        <w:rPr>
          <w:rFonts w:ascii="Book Antiqua" w:hAnsi="Book Antiqua"/>
          <w:i/>
          <w:iCs/>
        </w:rPr>
        <w:t>Nat Rev Endocrinol</w:t>
      </w:r>
      <w:r w:rsidRPr="00093CF8">
        <w:rPr>
          <w:rFonts w:ascii="Book Antiqua" w:hAnsi="Book Antiqua"/>
        </w:rPr>
        <w:t xml:space="preserve"> 2012; </w:t>
      </w:r>
      <w:r w:rsidRPr="00093CF8">
        <w:rPr>
          <w:rFonts w:ascii="Book Antiqua" w:hAnsi="Book Antiqua"/>
          <w:b/>
          <w:bCs/>
        </w:rPr>
        <w:t>8</w:t>
      </w:r>
      <w:r w:rsidRPr="00093CF8">
        <w:rPr>
          <w:rFonts w:ascii="Book Antiqua" w:hAnsi="Book Antiqua"/>
        </w:rPr>
        <w:t>: 405-416 [PMID: 22371159 DOI: 10.1038/nrendo.2012.21]</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40 </w:t>
      </w:r>
      <w:r w:rsidRPr="00093CF8">
        <w:rPr>
          <w:rFonts w:ascii="Book Antiqua" w:hAnsi="Book Antiqua"/>
          <w:b/>
          <w:bCs/>
        </w:rPr>
        <w:t>Rizzo MR</w:t>
      </w:r>
      <w:r w:rsidRPr="00093CF8">
        <w:rPr>
          <w:rFonts w:ascii="Book Antiqua" w:hAnsi="Book Antiqua"/>
        </w:rPr>
        <w:t xml:space="preserve">, </w:t>
      </w:r>
      <w:proofErr w:type="spellStart"/>
      <w:r w:rsidRPr="00093CF8">
        <w:rPr>
          <w:rFonts w:ascii="Book Antiqua" w:hAnsi="Book Antiqua"/>
        </w:rPr>
        <w:t>Sasso</w:t>
      </w:r>
      <w:proofErr w:type="spellEnd"/>
      <w:r w:rsidRPr="00093CF8">
        <w:rPr>
          <w:rFonts w:ascii="Book Antiqua" w:hAnsi="Book Antiqua"/>
        </w:rPr>
        <w:t xml:space="preserve"> FC, </w:t>
      </w:r>
      <w:proofErr w:type="spellStart"/>
      <w:r w:rsidRPr="00093CF8">
        <w:rPr>
          <w:rFonts w:ascii="Book Antiqua" w:hAnsi="Book Antiqua"/>
        </w:rPr>
        <w:t>Marfella</w:t>
      </w:r>
      <w:proofErr w:type="spellEnd"/>
      <w:r w:rsidRPr="00093CF8">
        <w:rPr>
          <w:rFonts w:ascii="Book Antiqua" w:hAnsi="Book Antiqua"/>
        </w:rPr>
        <w:t xml:space="preserve"> R, </w:t>
      </w:r>
      <w:proofErr w:type="spellStart"/>
      <w:r w:rsidRPr="00093CF8">
        <w:rPr>
          <w:rFonts w:ascii="Book Antiqua" w:hAnsi="Book Antiqua"/>
        </w:rPr>
        <w:t>Siniscalchi</w:t>
      </w:r>
      <w:proofErr w:type="spellEnd"/>
      <w:r w:rsidRPr="00093CF8">
        <w:rPr>
          <w:rFonts w:ascii="Book Antiqua" w:hAnsi="Book Antiqua"/>
        </w:rPr>
        <w:t xml:space="preserve"> M, </w:t>
      </w:r>
      <w:proofErr w:type="spellStart"/>
      <w:r w:rsidRPr="00093CF8">
        <w:rPr>
          <w:rFonts w:ascii="Book Antiqua" w:hAnsi="Book Antiqua"/>
        </w:rPr>
        <w:t>Paolisso</w:t>
      </w:r>
      <w:proofErr w:type="spellEnd"/>
      <w:r w:rsidRPr="00093CF8">
        <w:rPr>
          <w:rFonts w:ascii="Book Antiqua" w:hAnsi="Book Antiqua"/>
        </w:rPr>
        <w:t xml:space="preserve"> P, Carbonara O, </w:t>
      </w:r>
      <w:proofErr w:type="spellStart"/>
      <w:r w:rsidRPr="00093CF8">
        <w:rPr>
          <w:rFonts w:ascii="Book Antiqua" w:hAnsi="Book Antiqua"/>
        </w:rPr>
        <w:t>Capoluongo</w:t>
      </w:r>
      <w:proofErr w:type="spellEnd"/>
      <w:r w:rsidRPr="00093CF8">
        <w:rPr>
          <w:rFonts w:ascii="Book Antiqua" w:hAnsi="Book Antiqua"/>
        </w:rPr>
        <w:t xml:space="preserve"> MC, Lascar N, Pace C, </w:t>
      </w:r>
      <w:proofErr w:type="spellStart"/>
      <w:r w:rsidRPr="00093CF8">
        <w:rPr>
          <w:rFonts w:ascii="Book Antiqua" w:hAnsi="Book Antiqua"/>
        </w:rPr>
        <w:t>Sardu</w:t>
      </w:r>
      <w:proofErr w:type="spellEnd"/>
      <w:r w:rsidRPr="00093CF8">
        <w:rPr>
          <w:rFonts w:ascii="Book Antiqua" w:hAnsi="Book Antiqua"/>
        </w:rPr>
        <w:t xml:space="preserve"> C, </w:t>
      </w:r>
      <w:proofErr w:type="spellStart"/>
      <w:r w:rsidRPr="00093CF8">
        <w:rPr>
          <w:rFonts w:ascii="Book Antiqua" w:hAnsi="Book Antiqua"/>
        </w:rPr>
        <w:t>Passavanti</w:t>
      </w:r>
      <w:proofErr w:type="spellEnd"/>
      <w:r w:rsidRPr="00093CF8">
        <w:rPr>
          <w:rFonts w:ascii="Book Antiqua" w:hAnsi="Book Antiqua"/>
        </w:rPr>
        <w:t xml:space="preserve"> B, Barbieri M, Mauro C, </w:t>
      </w:r>
      <w:proofErr w:type="spellStart"/>
      <w:r w:rsidRPr="00093CF8">
        <w:rPr>
          <w:rFonts w:ascii="Book Antiqua" w:hAnsi="Book Antiqua"/>
        </w:rPr>
        <w:t>Paolisso</w:t>
      </w:r>
      <w:proofErr w:type="spellEnd"/>
      <w:r w:rsidRPr="00093CF8">
        <w:rPr>
          <w:rFonts w:ascii="Book Antiqua" w:hAnsi="Book Antiqua"/>
        </w:rPr>
        <w:t xml:space="preserve"> G. Autonomic dysfunction is associated with brief episodes of atrial fibrillation in type 2 </w:t>
      </w:r>
      <w:r w:rsidRPr="00093CF8">
        <w:rPr>
          <w:rFonts w:ascii="Book Antiqua" w:hAnsi="Book Antiqua"/>
        </w:rPr>
        <w:lastRenderedPageBreak/>
        <w:t xml:space="preserve">diabetes. </w:t>
      </w:r>
      <w:r w:rsidRPr="00093CF8">
        <w:rPr>
          <w:rFonts w:ascii="Book Antiqua" w:hAnsi="Book Antiqua"/>
          <w:i/>
          <w:iCs/>
        </w:rPr>
        <w:t>J Diabetes Complications</w:t>
      </w:r>
      <w:r w:rsidRPr="00093CF8">
        <w:rPr>
          <w:rFonts w:ascii="Book Antiqua" w:hAnsi="Book Antiqua"/>
        </w:rPr>
        <w:t xml:space="preserve"> 2015; </w:t>
      </w:r>
      <w:r w:rsidRPr="00093CF8">
        <w:rPr>
          <w:rFonts w:ascii="Book Antiqua" w:hAnsi="Book Antiqua"/>
          <w:b/>
          <w:bCs/>
        </w:rPr>
        <w:t>29</w:t>
      </w:r>
      <w:r w:rsidRPr="00093CF8">
        <w:rPr>
          <w:rFonts w:ascii="Book Antiqua" w:hAnsi="Book Antiqua"/>
        </w:rPr>
        <w:t>: 88-92 [PMID: 25266244 DOI: 10.1016/j.jdiacomp.2014.09.002]</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41 </w:t>
      </w:r>
      <w:r w:rsidRPr="00093CF8">
        <w:rPr>
          <w:rFonts w:ascii="Book Antiqua" w:hAnsi="Book Antiqua"/>
          <w:b/>
          <w:bCs/>
        </w:rPr>
        <w:t>Ko SH</w:t>
      </w:r>
      <w:r w:rsidRPr="00093CF8">
        <w:rPr>
          <w:rFonts w:ascii="Book Antiqua" w:hAnsi="Book Antiqua"/>
        </w:rPr>
        <w:t xml:space="preserve">, Park YM, Yun JS, Cha SA, Choi EK, Han K, Han E, Lee YH, Ahn YB. Severe hypoglycemia is a risk factor for atrial fibrillation in type 2 diabetes mellitus: Nationwide population-based cohort study. </w:t>
      </w:r>
      <w:r w:rsidRPr="00093CF8">
        <w:rPr>
          <w:rFonts w:ascii="Book Antiqua" w:hAnsi="Book Antiqua"/>
          <w:i/>
          <w:iCs/>
        </w:rPr>
        <w:t>J Diabetes Complications</w:t>
      </w:r>
      <w:r w:rsidRPr="00093CF8">
        <w:rPr>
          <w:rFonts w:ascii="Book Antiqua" w:hAnsi="Book Antiqua"/>
        </w:rPr>
        <w:t xml:space="preserve"> 2018; </w:t>
      </w:r>
      <w:r w:rsidRPr="00093CF8">
        <w:rPr>
          <w:rFonts w:ascii="Book Antiqua" w:hAnsi="Book Antiqua"/>
          <w:b/>
          <w:bCs/>
        </w:rPr>
        <w:t>32</w:t>
      </w:r>
      <w:r w:rsidRPr="00093CF8">
        <w:rPr>
          <w:rFonts w:ascii="Book Antiqua" w:hAnsi="Book Antiqua"/>
        </w:rPr>
        <w:t>: 157-163 [PMID: 29196120 DOI: 10.1016/j.jdiacomp.2017.09.009]</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42 </w:t>
      </w:r>
      <w:r w:rsidRPr="00093CF8">
        <w:rPr>
          <w:rFonts w:ascii="Book Antiqua" w:hAnsi="Book Antiqua"/>
          <w:b/>
          <w:bCs/>
        </w:rPr>
        <w:t>Fatemi O</w:t>
      </w:r>
      <w:r w:rsidRPr="00093CF8">
        <w:rPr>
          <w:rFonts w:ascii="Book Antiqua" w:hAnsi="Book Antiqua"/>
        </w:rPr>
        <w:t xml:space="preserve">, </w:t>
      </w:r>
      <w:proofErr w:type="spellStart"/>
      <w:r w:rsidRPr="00093CF8">
        <w:rPr>
          <w:rFonts w:ascii="Book Antiqua" w:hAnsi="Book Antiqua"/>
        </w:rPr>
        <w:t>Yuriditsky</w:t>
      </w:r>
      <w:proofErr w:type="spellEnd"/>
      <w:r w:rsidRPr="00093CF8">
        <w:rPr>
          <w:rFonts w:ascii="Book Antiqua" w:hAnsi="Book Antiqua"/>
        </w:rPr>
        <w:t xml:space="preserve"> E, </w:t>
      </w:r>
      <w:proofErr w:type="spellStart"/>
      <w:r w:rsidRPr="00093CF8">
        <w:rPr>
          <w:rFonts w:ascii="Book Antiqua" w:hAnsi="Book Antiqua"/>
        </w:rPr>
        <w:t>Tsioufis</w:t>
      </w:r>
      <w:proofErr w:type="spellEnd"/>
      <w:r w:rsidRPr="00093CF8">
        <w:rPr>
          <w:rFonts w:ascii="Book Antiqua" w:hAnsi="Book Antiqua"/>
        </w:rPr>
        <w:t xml:space="preserve"> C, </w:t>
      </w:r>
      <w:proofErr w:type="spellStart"/>
      <w:r w:rsidRPr="00093CF8">
        <w:rPr>
          <w:rFonts w:ascii="Book Antiqua" w:hAnsi="Book Antiqua"/>
        </w:rPr>
        <w:t>Tsachris</w:t>
      </w:r>
      <w:proofErr w:type="spellEnd"/>
      <w:r w:rsidRPr="00093CF8">
        <w:rPr>
          <w:rFonts w:ascii="Book Antiqua" w:hAnsi="Book Antiqua"/>
        </w:rPr>
        <w:t xml:space="preserve"> D, Morgan T, Basile J, Bigger T, Cushman W, Goff D, Soliman EZ, Thomas A, </w:t>
      </w:r>
      <w:proofErr w:type="spellStart"/>
      <w:r w:rsidRPr="00093CF8">
        <w:rPr>
          <w:rFonts w:ascii="Book Antiqua" w:hAnsi="Book Antiqua"/>
        </w:rPr>
        <w:t>Papademetriou</w:t>
      </w:r>
      <w:proofErr w:type="spellEnd"/>
      <w:r w:rsidRPr="00093CF8">
        <w:rPr>
          <w:rFonts w:ascii="Book Antiqua" w:hAnsi="Book Antiqua"/>
        </w:rPr>
        <w:t xml:space="preserve"> V. Impact of intensive glycemic control on the incidence of atrial fibrillation and associated cardiovascular outcomes in patients with type 2 diabetes mellitus (from the Action to Control Cardiovascular Risk in Diabetes Study). </w:t>
      </w:r>
      <w:r w:rsidRPr="00093CF8">
        <w:rPr>
          <w:rFonts w:ascii="Book Antiqua" w:hAnsi="Book Antiqua"/>
          <w:i/>
          <w:iCs/>
        </w:rPr>
        <w:t xml:space="preserve">Am J </w:t>
      </w:r>
      <w:proofErr w:type="spellStart"/>
      <w:r w:rsidRPr="00093CF8">
        <w:rPr>
          <w:rFonts w:ascii="Book Antiqua" w:hAnsi="Book Antiqua"/>
          <w:i/>
          <w:iCs/>
        </w:rPr>
        <w:t>Cardiol</w:t>
      </w:r>
      <w:proofErr w:type="spellEnd"/>
      <w:r w:rsidRPr="00093CF8">
        <w:rPr>
          <w:rFonts w:ascii="Book Antiqua" w:hAnsi="Book Antiqua"/>
        </w:rPr>
        <w:t xml:space="preserve"> 2014; </w:t>
      </w:r>
      <w:r w:rsidRPr="00093CF8">
        <w:rPr>
          <w:rFonts w:ascii="Book Antiqua" w:hAnsi="Book Antiqua"/>
          <w:b/>
          <w:bCs/>
        </w:rPr>
        <w:t>114</w:t>
      </w:r>
      <w:r w:rsidRPr="00093CF8">
        <w:rPr>
          <w:rFonts w:ascii="Book Antiqua" w:hAnsi="Book Antiqua"/>
        </w:rPr>
        <w:t>: 1217-1222 [PMID: 25159234 DOI: 10.1016/j.amjcard.2014.07.045]</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43 </w:t>
      </w:r>
      <w:proofErr w:type="spellStart"/>
      <w:r w:rsidRPr="00093CF8">
        <w:rPr>
          <w:rFonts w:ascii="Book Antiqua" w:hAnsi="Book Antiqua"/>
          <w:b/>
          <w:bCs/>
        </w:rPr>
        <w:t>Fiaschi</w:t>
      </w:r>
      <w:proofErr w:type="spellEnd"/>
      <w:r w:rsidRPr="00093CF8">
        <w:rPr>
          <w:rFonts w:ascii="Book Antiqua" w:hAnsi="Book Antiqua"/>
          <w:b/>
          <w:bCs/>
        </w:rPr>
        <w:t xml:space="preserve"> T</w:t>
      </w:r>
      <w:r w:rsidRPr="00093CF8">
        <w:rPr>
          <w:rFonts w:ascii="Book Antiqua" w:hAnsi="Book Antiqua"/>
        </w:rPr>
        <w:t xml:space="preserve">, </w:t>
      </w:r>
      <w:proofErr w:type="spellStart"/>
      <w:r w:rsidRPr="00093CF8">
        <w:rPr>
          <w:rFonts w:ascii="Book Antiqua" w:hAnsi="Book Antiqua"/>
        </w:rPr>
        <w:t>Magherini</w:t>
      </w:r>
      <w:proofErr w:type="spellEnd"/>
      <w:r w:rsidRPr="00093CF8">
        <w:rPr>
          <w:rFonts w:ascii="Book Antiqua" w:hAnsi="Book Antiqua"/>
        </w:rPr>
        <w:t xml:space="preserve"> F, </w:t>
      </w:r>
      <w:proofErr w:type="spellStart"/>
      <w:r w:rsidRPr="00093CF8">
        <w:rPr>
          <w:rFonts w:ascii="Book Antiqua" w:hAnsi="Book Antiqua"/>
        </w:rPr>
        <w:t>Gamberi</w:t>
      </w:r>
      <w:proofErr w:type="spellEnd"/>
      <w:r w:rsidRPr="00093CF8">
        <w:rPr>
          <w:rFonts w:ascii="Book Antiqua" w:hAnsi="Book Antiqua"/>
        </w:rPr>
        <w:t xml:space="preserve"> T, Lucchese G, </w:t>
      </w:r>
      <w:proofErr w:type="spellStart"/>
      <w:r w:rsidRPr="00093CF8">
        <w:rPr>
          <w:rFonts w:ascii="Book Antiqua" w:hAnsi="Book Antiqua"/>
        </w:rPr>
        <w:t>Faggian</w:t>
      </w:r>
      <w:proofErr w:type="spellEnd"/>
      <w:r w:rsidRPr="00093CF8">
        <w:rPr>
          <w:rFonts w:ascii="Book Antiqua" w:hAnsi="Book Antiqua"/>
        </w:rPr>
        <w:t xml:space="preserve"> G, </w:t>
      </w:r>
      <w:proofErr w:type="spellStart"/>
      <w:r w:rsidRPr="00093CF8">
        <w:rPr>
          <w:rFonts w:ascii="Book Antiqua" w:hAnsi="Book Antiqua"/>
        </w:rPr>
        <w:t>Modesti</w:t>
      </w:r>
      <w:proofErr w:type="spellEnd"/>
      <w:r w:rsidRPr="00093CF8">
        <w:rPr>
          <w:rFonts w:ascii="Book Antiqua" w:hAnsi="Book Antiqua"/>
        </w:rPr>
        <w:t xml:space="preserve"> A, </w:t>
      </w:r>
      <w:proofErr w:type="spellStart"/>
      <w:r w:rsidRPr="00093CF8">
        <w:rPr>
          <w:rFonts w:ascii="Book Antiqua" w:hAnsi="Book Antiqua"/>
        </w:rPr>
        <w:t>Modesti</w:t>
      </w:r>
      <w:proofErr w:type="spellEnd"/>
      <w:r w:rsidRPr="00093CF8">
        <w:rPr>
          <w:rFonts w:ascii="Book Antiqua" w:hAnsi="Book Antiqua"/>
        </w:rPr>
        <w:t xml:space="preserve"> PA. Hyperglycemia and angiotensin II cooperate to enhance collagen I deposition by cardiac fibroblasts through a ROS-STAT3-dependent mechanism. </w:t>
      </w:r>
      <w:proofErr w:type="spellStart"/>
      <w:r w:rsidRPr="00093CF8">
        <w:rPr>
          <w:rFonts w:ascii="Book Antiqua" w:hAnsi="Book Antiqua"/>
          <w:i/>
          <w:iCs/>
        </w:rPr>
        <w:t>Biochim</w:t>
      </w:r>
      <w:proofErr w:type="spellEnd"/>
      <w:r w:rsidRPr="00093CF8">
        <w:rPr>
          <w:rFonts w:ascii="Book Antiqua" w:hAnsi="Book Antiqua"/>
          <w:i/>
          <w:iCs/>
        </w:rPr>
        <w:t xml:space="preserve"> </w:t>
      </w:r>
      <w:proofErr w:type="spellStart"/>
      <w:r w:rsidRPr="00093CF8">
        <w:rPr>
          <w:rFonts w:ascii="Book Antiqua" w:hAnsi="Book Antiqua"/>
          <w:i/>
          <w:iCs/>
        </w:rPr>
        <w:t>Biophys</w:t>
      </w:r>
      <w:proofErr w:type="spellEnd"/>
      <w:r w:rsidRPr="00093CF8">
        <w:rPr>
          <w:rFonts w:ascii="Book Antiqua" w:hAnsi="Book Antiqua"/>
          <w:i/>
          <w:iCs/>
        </w:rPr>
        <w:t xml:space="preserve"> Acta</w:t>
      </w:r>
      <w:r w:rsidRPr="00093CF8">
        <w:rPr>
          <w:rFonts w:ascii="Book Antiqua" w:hAnsi="Book Antiqua"/>
        </w:rPr>
        <w:t xml:space="preserve"> 2014; </w:t>
      </w:r>
      <w:r w:rsidRPr="00093CF8">
        <w:rPr>
          <w:rFonts w:ascii="Book Antiqua" w:hAnsi="Book Antiqua"/>
          <w:b/>
          <w:bCs/>
        </w:rPr>
        <w:t>1843</w:t>
      </w:r>
      <w:r w:rsidRPr="00093CF8">
        <w:rPr>
          <w:rFonts w:ascii="Book Antiqua" w:hAnsi="Book Antiqua"/>
        </w:rPr>
        <w:t>: 2603-2610 [PMID: 25072659 DOI: 10.1016/j.bbamcr.2014.07.009]</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44 </w:t>
      </w:r>
      <w:r w:rsidRPr="00093CF8">
        <w:rPr>
          <w:rFonts w:ascii="Book Antiqua" w:hAnsi="Book Antiqua"/>
          <w:b/>
          <w:bCs/>
        </w:rPr>
        <w:t>Monnier L</w:t>
      </w:r>
      <w:r w:rsidRPr="00093CF8">
        <w:rPr>
          <w:rFonts w:ascii="Book Antiqua" w:hAnsi="Book Antiqua"/>
        </w:rPr>
        <w:t xml:space="preserve">, Mas E, </w:t>
      </w:r>
      <w:proofErr w:type="spellStart"/>
      <w:r w:rsidRPr="00093CF8">
        <w:rPr>
          <w:rFonts w:ascii="Book Antiqua" w:hAnsi="Book Antiqua"/>
        </w:rPr>
        <w:t>Ginet</w:t>
      </w:r>
      <w:proofErr w:type="spellEnd"/>
      <w:r w:rsidRPr="00093CF8">
        <w:rPr>
          <w:rFonts w:ascii="Book Antiqua" w:hAnsi="Book Antiqua"/>
        </w:rPr>
        <w:t xml:space="preserve"> C, Michel F, Villon L, </w:t>
      </w:r>
      <w:proofErr w:type="spellStart"/>
      <w:r w:rsidRPr="00093CF8">
        <w:rPr>
          <w:rFonts w:ascii="Book Antiqua" w:hAnsi="Book Antiqua"/>
        </w:rPr>
        <w:t>Cristol</w:t>
      </w:r>
      <w:proofErr w:type="spellEnd"/>
      <w:r w:rsidRPr="00093CF8">
        <w:rPr>
          <w:rFonts w:ascii="Book Antiqua" w:hAnsi="Book Antiqua"/>
        </w:rPr>
        <w:t xml:space="preserve"> JP, Colette C. Activation of oxidative stress by acute glucose fluctuations compared with sustained chronic hyperglycemia in patients with type 2 diabetes. </w:t>
      </w:r>
      <w:r w:rsidRPr="00093CF8">
        <w:rPr>
          <w:rFonts w:ascii="Book Antiqua" w:hAnsi="Book Antiqua"/>
          <w:i/>
          <w:iCs/>
        </w:rPr>
        <w:t>JAMA</w:t>
      </w:r>
      <w:r w:rsidRPr="00093CF8">
        <w:rPr>
          <w:rFonts w:ascii="Book Antiqua" w:hAnsi="Book Antiqua"/>
        </w:rPr>
        <w:t xml:space="preserve"> 2006; </w:t>
      </w:r>
      <w:r w:rsidRPr="00093CF8">
        <w:rPr>
          <w:rFonts w:ascii="Book Antiqua" w:hAnsi="Book Antiqua"/>
          <w:b/>
          <w:bCs/>
        </w:rPr>
        <w:t>295</w:t>
      </w:r>
      <w:r w:rsidRPr="00093CF8">
        <w:rPr>
          <w:rFonts w:ascii="Book Antiqua" w:hAnsi="Book Antiqua"/>
        </w:rPr>
        <w:t>: 1681-1687 [PMID: 16609090 DOI: 10.1001/jama.295.14.1681]</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45 </w:t>
      </w:r>
      <w:r w:rsidRPr="00093CF8">
        <w:rPr>
          <w:rFonts w:ascii="Book Antiqua" w:hAnsi="Book Antiqua"/>
          <w:b/>
          <w:bCs/>
        </w:rPr>
        <w:t>Gu J</w:t>
      </w:r>
      <w:r w:rsidRPr="00093CF8">
        <w:rPr>
          <w:rFonts w:ascii="Book Antiqua" w:hAnsi="Book Antiqua"/>
        </w:rPr>
        <w:t xml:space="preserve">, Fan YQ, Zhang JF, Wang CQ. Impact of long-term glycemic variability on development of atrial fibrillation in type 2 diabetic patients. </w:t>
      </w:r>
      <w:r w:rsidRPr="00093CF8">
        <w:rPr>
          <w:rFonts w:ascii="Book Antiqua" w:hAnsi="Book Antiqua"/>
          <w:i/>
          <w:iCs/>
        </w:rPr>
        <w:t xml:space="preserve">Anatol J </w:t>
      </w:r>
      <w:proofErr w:type="spellStart"/>
      <w:r w:rsidRPr="00093CF8">
        <w:rPr>
          <w:rFonts w:ascii="Book Antiqua" w:hAnsi="Book Antiqua"/>
          <w:i/>
          <w:iCs/>
        </w:rPr>
        <w:t>Cardiol</w:t>
      </w:r>
      <w:proofErr w:type="spellEnd"/>
      <w:r w:rsidRPr="00093CF8">
        <w:rPr>
          <w:rFonts w:ascii="Book Antiqua" w:hAnsi="Book Antiqua"/>
        </w:rPr>
        <w:t xml:space="preserve"> 2017; </w:t>
      </w:r>
      <w:r w:rsidRPr="00093CF8">
        <w:rPr>
          <w:rFonts w:ascii="Book Antiqua" w:hAnsi="Book Antiqua"/>
          <w:b/>
          <w:bCs/>
        </w:rPr>
        <w:t>18</w:t>
      </w:r>
      <w:r w:rsidRPr="00093CF8">
        <w:rPr>
          <w:rFonts w:ascii="Book Antiqua" w:hAnsi="Book Antiqua"/>
        </w:rPr>
        <w:t>: 410-416 [PMID: 29256876 DOI: 10.14744/AnatolJCardiol.2017.7938]</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46 </w:t>
      </w:r>
      <w:r w:rsidRPr="00093CF8">
        <w:rPr>
          <w:rFonts w:ascii="Book Antiqua" w:hAnsi="Book Antiqua"/>
          <w:b/>
          <w:bCs/>
        </w:rPr>
        <w:t>Li X</w:t>
      </w:r>
      <w:r w:rsidRPr="00093CF8">
        <w:rPr>
          <w:rFonts w:ascii="Book Antiqua" w:hAnsi="Book Antiqua"/>
        </w:rPr>
        <w:t xml:space="preserve">, Weber NC, Cohn DM, Hollmann MW, DeVries JH, </w:t>
      </w:r>
      <w:proofErr w:type="spellStart"/>
      <w:r w:rsidRPr="00093CF8">
        <w:rPr>
          <w:rFonts w:ascii="Book Antiqua" w:hAnsi="Book Antiqua"/>
        </w:rPr>
        <w:t>Hermanides</w:t>
      </w:r>
      <w:proofErr w:type="spellEnd"/>
      <w:r w:rsidRPr="00093CF8">
        <w:rPr>
          <w:rFonts w:ascii="Book Antiqua" w:hAnsi="Book Antiqua"/>
        </w:rPr>
        <w:t xml:space="preserve"> J, </w:t>
      </w:r>
      <w:proofErr w:type="spellStart"/>
      <w:r w:rsidRPr="00093CF8">
        <w:rPr>
          <w:rFonts w:ascii="Book Antiqua" w:hAnsi="Book Antiqua"/>
        </w:rPr>
        <w:t>Preckel</w:t>
      </w:r>
      <w:proofErr w:type="spellEnd"/>
      <w:r w:rsidRPr="00093CF8">
        <w:rPr>
          <w:rFonts w:ascii="Book Antiqua" w:hAnsi="Book Antiqua"/>
        </w:rPr>
        <w:t xml:space="preserve"> B. Effects of Hyperglycemia and Diabetes Mellitus on Coagulation and Hemostasis. </w:t>
      </w:r>
      <w:r w:rsidRPr="00093CF8">
        <w:rPr>
          <w:rFonts w:ascii="Book Antiqua" w:hAnsi="Book Antiqua"/>
          <w:i/>
          <w:iCs/>
        </w:rPr>
        <w:t>J Clin Med</w:t>
      </w:r>
      <w:r w:rsidRPr="00093CF8">
        <w:rPr>
          <w:rFonts w:ascii="Book Antiqua" w:hAnsi="Book Antiqua"/>
        </w:rPr>
        <w:t xml:space="preserve"> 2021; </w:t>
      </w:r>
      <w:r w:rsidRPr="00093CF8">
        <w:rPr>
          <w:rFonts w:ascii="Book Antiqua" w:hAnsi="Book Antiqua"/>
          <w:b/>
          <w:bCs/>
        </w:rPr>
        <w:t>10</w:t>
      </w:r>
      <w:r w:rsidRPr="00093CF8">
        <w:rPr>
          <w:rFonts w:ascii="Book Antiqua" w:hAnsi="Book Antiqua"/>
        </w:rPr>
        <w:t xml:space="preserve"> [PMID: 34072487 DOI: 10.3390/jcm10112419]</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47 </w:t>
      </w:r>
      <w:r w:rsidRPr="00093CF8">
        <w:rPr>
          <w:rFonts w:ascii="Book Antiqua" w:hAnsi="Book Antiqua"/>
          <w:b/>
          <w:bCs/>
        </w:rPr>
        <w:t>Fukui A</w:t>
      </w:r>
      <w:r w:rsidRPr="00093CF8">
        <w:rPr>
          <w:rFonts w:ascii="Book Antiqua" w:hAnsi="Book Antiqua"/>
        </w:rPr>
        <w:t xml:space="preserve">, Takahashi N, Nakada C, Masaki T, </w:t>
      </w:r>
      <w:proofErr w:type="spellStart"/>
      <w:r w:rsidRPr="00093CF8">
        <w:rPr>
          <w:rFonts w:ascii="Book Antiqua" w:hAnsi="Book Antiqua"/>
        </w:rPr>
        <w:t>Kume</w:t>
      </w:r>
      <w:proofErr w:type="spellEnd"/>
      <w:r w:rsidRPr="00093CF8">
        <w:rPr>
          <w:rFonts w:ascii="Book Antiqua" w:hAnsi="Book Antiqua"/>
        </w:rPr>
        <w:t xml:space="preserve"> O, Shinohara T, </w:t>
      </w:r>
      <w:proofErr w:type="spellStart"/>
      <w:r w:rsidRPr="00093CF8">
        <w:rPr>
          <w:rFonts w:ascii="Book Antiqua" w:hAnsi="Book Antiqua"/>
        </w:rPr>
        <w:t>Teshima</w:t>
      </w:r>
      <w:proofErr w:type="spellEnd"/>
      <w:r w:rsidRPr="00093CF8">
        <w:rPr>
          <w:rFonts w:ascii="Book Antiqua" w:hAnsi="Book Antiqua"/>
        </w:rPr>
        <w:t xml:space="preserve"> Y, Hara M, </w:t>
      </w:r>
      <w:proofErr w:type="spellStart"/>
      <w:r w:rsidRPr="00093CF8">
        <w:rPr>
          <w:rFonts w:ascii="Book Antiqua" w:hAnsi="Book Antiqua"/>
        </w:rPr>
        <w:t>Saikawa</w:t>
      </w:r>
      <w:proofErr w:type="spellEnd"/>
      <w:r w:rsidRPr="00093CF8">
        <w:rPr>
          <w:rFonts w:ascii="Book Antiqua" w:hAnsi="Book Antiqua"/>
        </w:rPr>
        <w:t xml:space="preserve"> T. Role of leptin signaling in the pathogenesis of angiotensin II-mediated </w:t>
      </w:r>
      <w:r w:rsidRPr="00093CF8">
        <w:rPr>
          <w:rFonts w:ascii="Book Antiqua" w:hAnsi="Book Antiqua"/>
        </w:rPr>
        <w:lastRenderedPageBreak/>
        <w:t xml:space="preserve">atrial fibrosis and fibrillation. </w:t>
      </w:r>
      <w:r w:rsidRPr="00093CF8">
        <w:rPr>
          <w:rFonts w:ascii="Book Antiqua" w:hAnsi="Book Antiqua"/>
          <w:i/>
          <w:iCs/>
        </w:rPr>
        <w:t xml:space="preserve">Circ </w:t>
      </w:r>
      <w:proofErr w:type="spellStart"/>
      <w:r w:rsidRPr="00093CF8">
        <w:rPr>
          <w:rFonts w:ascii="Book Antiqua" w:hAnsi="Book Antiqua"/>
          <w:i/>
          <w:iCs/>
        </w:rPr>
        <w:t>Arrhythm</w:t>
      </w:r>
      <w:proofErr w:type="spellEnd"/>
      <w:r w:rsidRPr="00093CF8">
        <w:rPr>
          <w:rFonts w:ascii="Book Antiqua" w:hAnsi="Book Antiqua"/>
          <w:i/>
          <w:iCs/>
        </w:rPr>
        <w:t xml:space="preserve"> </w:t>
      </w:r>
      <w:proofErr w:type="spellStart"/>
      <w:r w:rsidRPr="00093CF8">
        <w:rPr>
          <w:rFonts w:ascii="Book Antiqua" w:hAnsi="Book Antiqua"/>
          <w:i/>
          <w:iCs/>
        </w:rPr>
        <w:t>Electrophysiol</w:t>
      </w:r>
      <w:proofErr w:type="spellEnd"/>
      <w:r w:rsidRPr="00093CF8">
        <w:rPr>
          <w:rFonts w:ascii="Book Antiqua" w:hAnsi="Book Antiqua"/>
        </w:rPr>
        <w:t xml:space="preserve"> 2013; </w:t>
      </w:r>
      <w:r w:rsidRPr="00093CF8">
        <w:rPr>
          <w:rFonts w:ascii="Book Antiqua" w:hAnsi="Book Antiqua"/>
          <w:b/>
          <w:bCs/>
        </w:rPr>
        <w:t>6</w:t>
      </w:r>
      <w:r w:rsidRPr="00093CF8">
        <w:rPr>
          <w:rFonts w:ascii="Book Antiqua" w:hAnsi="Book Antiqua"/>
        </w:rPr>
        <w:t>: 402-409 [PMID: 23406575 DOI: 10.1161/CIRCEP.111.000104]</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48 </w:t>
      </w:r>
      <w:r w:rsidRPr="00093CF8">
        <w:rPr>
          <w:rFonts w:ascii="Book Antiqua" w:hAnsi="Book Antiqua"/>
          <w:b/>
          <w:bCs/>
        </w:rPr>
        <w:t>Wu J</w:t>
      </w:r>
      <w:r w:rsidRPr="00093CF8">
        <w:rPr>
          <w:rFonts w:ascii="Book Antiqua" w:hAnsi="Book Antiqua"/>
        </w:rPr>
        <w:t xml:space="preserve">, Zheng H, Liu X, Chen P, Zhang Y, Luo J, </w:t>
      </w:r>
      <w:proofErr w:type="spellStart"/>
      <w:r w:rsidRPr="00093CF8">
        <w:rPr>
          <w:rFonts w:ascii="Book Antiqua" w:hAnsi="Book Antiqua"/>
        </w:rPr>
        <w:t>Kuang</w:t>
      </w:r>
      <w:proofErr w:type="spellEnd"/>
      <w:r w:rsidRPr="00093CF8">
        <w:rPr>
          <w:rFonts w:ascii="Book Antiqua" w:hAnsi="Book Antiqua"/>
        </w:rPr>
        <w:t xml:space="preserve"> J, Li J, Yang Y, Ma T, Yang Y, Huang X, Liang G, Liang D, Hu Y, Wu JHY, Arnott C, Mai W, Huang Y. Prognostic Value of Secreted Frizzled-Related Protein 5 in Heart Failure Patients With and Without Type 2 Diabetes Mellitus. </w:t>
      </w:r>
      <w:r w:rsidRPr="00093CF8">
        <w:rPr>
          <w:rFonts w:ascii="Book Antiqua" w:hAnsi="Book Antiqua"/>
          <w:i/>
          <w:iCs/>
        </w:rPr>
        <w:t>Circ Heart Fail</w:t>
      </w:r>
      <w:r w:rsidRPr="00093CF8">
        <w:rPr>
          <w:rFonts w:ascii="Book Antiqua" w:hAnsi="Book Antiqua"/>
        </w:rPr>
        <w:t xml:space="preserve"> 2020; </w:t>
      </w:r>
      <w:r w:rsidRPr="00093CF8">
        <w:rPr>
          <w:rFonts w:ascii="Book Antiqua" w:hAnsi="Book Antiqua"/>
          <w:b/>
          <w:bCs/>
        </w:rPr>
        <w:t>13</w:t>
      </w:r>
      <w:r w:rsidRPr="00093CF8">
        <w:rPr>
          <w:rFonts w:ascii="Book Antiqua" w:hAnsi="Book Antiqua"/>
        </w:rPr>
        <w:t>: e007054 [PMID: 32842761 DOI: 10.1161/CIRCHEARTFAILURE.120.007054]</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49 </w:t>
      </w:r>
      <w:r w:rsidRPr="00093CF8">
        <w:rPr>
          <w:rFonts w:ascii="Book Antiqua" w:hAnsi="Book Antiqua"/>
          <w:b/>
          <w:bCs/>
        </w:rPr>
        <w:t>Ma T</w:t>
      </w:r>
      <w:r w:rsidRPr="00093CF8">
        <w:rPr>
          <w:rFonts w:ascii="Book Antiqua" w:hAnsi="Book Antiqua"/>
        </w:rPr>
        <w:t xml:space="preserve">, Huang X, Zheng H, Huang G, Li W, Liu X, Liang J, Cao Y, Hu Y, Huang Y. SFRP2 Improves Mitochondrial Dynamics and Mitochondrial Biogenesis, Oxidative Stress, and Apoptosis in Diabetic Cardiomyopathy. </w:t>
      </w:r>
      <w:r w:rsidRPr="00093CF8">
        <w:rPr>
          <w:rFonts w:ascii="Book Antiqua" w:hAnsi="Book Antiqua"/>
          <w:i/>
          <w:iCs/>
        </w:rPr>
        <w:t xml:space="preserve">Oxid Med Cell </w:t>
      </w:r>
      <w:proofErr w:type="spellStart"/>
      <w:r w:rsidRPr="00093CF8">
        <w:rPr>
          <w:rFonts w:ascii="Book Antiqua" w:hAnsi="Book Antiqua"/>
          <w:i/>
          <w:iCs/>
        </w:rPr>
        <w:t>Longev</w:t>
      </w:r>
      <w:proofErr w:type="spellEnd"/>
      <w:r w:rsidRPr="00093CF8">
        <w:rPr>
          <w:rFonts w:ascii="Book Antiqua" w:hAnsi="Book Antiqua"/>
        </w:rPr>
        <w:t xml:space="preserve"> 2021; </w:t>
      </w:r>
      <w:r w:rsidRPr="00093CF8">
        <w:rPr>
          <w:rFonts w:ascii="Book Antiqua" w:hAnsi="Book Antiqua"/>
          <w:b/>
          <w:bCs/>
        </w:rPr>
        <w:t>2021</w:t>
      </w:r>
      <w:r w:rsidRPr="00093CF8">
        <w:rPr>
          <w:rFonts w:ascii="Book Antiqua" w:hAnsi="Book Antiqua"/>
        </w:rPr>
        <w:t>: 9265016 [PMID: 34790288 DOI: 10.1155/2021/9265016]</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50 </w:t>
      </w:r>
      <w:r w:rsidRPr="00093CF8">
        <w:rPr>
          <w:rFonts w:ascii="Book Antiqua" w:hAnsi="Book Antiqua"/>
          <w:b/>
          <w:bCs/>
        </w:rPr>
        <w:t>Cai X</w:t>
      </w:r>
      <w:r w:rsidRPr="00093CF8">
        <w:rPr>
          <w:rFonts w:ascii="Book Antiqua" w:hAnsi="Book Antiqua"/>
        </w:rPr>
        <w:t xml:space="preserve">, Zheng S, Liu Y, Zhang Y, Lu J, Huang Y. Nonalcoholic fatty liver disease is associated with increased risk of atrial fibrillation. </w:t>
      </w:r>
      <w:r w:rsidRPr="00093CF8">
        <w:rPr>
          <w:rFonts w:ascii="Book Antiqua" w:hAnsi="Book Antiqua"/>
          <w:i/>
          <w:iCs/>
        </w:rPr>
        <w:t>Liver Int</w:t>
      </w:r>
      <w:r w:rsidRPr="00093CF8">
        <w:rPr>
          <w:rFonts w:ascii="Book Antiqua" w:hAnsi="Book Antiqua"/>
        </w:rPr>
        <w:t xml:space="preserve"> 2020; </w:t>
      </w:r>
      <w:r w:rsidRPr="00093CF8">
        <w:rPr>
          <w:rFonts w:ascii="Book Antiqua" w:hAnsi="Book Antiqua"/>
          <w:b/>
          <w:bCs/>
        </w:rPr>
        <w:t>40</w:t>
      </w:r>
      <w:r w:rsidRPr="00093CF8">
        <w:rPr>
          <w:rFonts w:ascii="Book Antiqua" w:hAnsi="Book Antiqua"/>
        </w:rPr>
        <w:t>: 1594-1600 [PMID: 32279432 DOI: 10.1111/liv.14461]</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51 </w:t>
      </w:r>
      <w:r w:rsidRPr="00093CF8">
        <w:rPr>
          <w:rFonts w:ascii="Book Antiqua" w:hAnsi="Book Antiqua"/>
          <w:b/>
          <w:bCs/>
        </w:rPr>
        <w:t>Chang SH</w:t>
      </w:r>
      <w:r w:rsidRPr="00093CF8">
        <w:rPr>
          <w:rFonts w:ascii="Book Antiqua" w:hAnsi="Book Antiqua"/>
        </w:rPr>
        <w:t xml:space="preserve">, Wu LS, </w:t>
      </w:r>
      <w:proofErr w:type="spellStart"/>
      <w:r w:rsidRPr="00093CF8">
        <w:rPr>
          <w:rFonts w:ascii="Book Antiqua" w:hAnsi="Book Antiqua"/>
        </w:rPr>
        <w:t>Chiou</w:t>
      </w:r>
      <w:proofErr w:type="spellEnd"/>
      <w:r w:rsidRPr="00093CF8">
        <w:rPr>
          <w:rFonts w:ascii="Book Antiqua" w:hAnsi="Book Antiqua"/>
        </w:rPr>
        <w:t xml:space="preserve"> MJ, Liu JR, Yu KH, </w:t>
      </w:r>
      <w:proofErr w:type="spellStart"/>
      <w:r w:rsidRPr="00093CF8">
        <w:rPr>
          <w:rFonts w:ascii="Book Antiqua" w:hAnsi="Book Antiqua"/>
        </w:rPr>
        <w:t>Kuo</w:t>
      </w:r>
      <w:proofErr w:type="spellEnd"/>
      <w:r w:rsidRPr="00093CF8">
        <w:rPr>
          <w:rFonts w:ascii="Book Antiqua" w:hAnsi="Book Antiqua"/>
        </w:rPr>
        <w:t xml:space="preserve"> CF, Wen MS, Chen WJ, Yeh YH, See LC. Association of metformin with lower atrial fibrillation risk among patients with type 2 diabetes mellitus: a population-based dynamic cohort and in vitro studies. </w:t>
      </w:r>
      <w:r w:rsidRPr="00093CF8">
        <w:rPr>
          <w:rFonts w:ascii="Book Antiqua" w:hAnsi="Book Antiqua"/>
          <w:i/>
          <w:iCs/>
        </w:rPr>
        <w:t xml:space="preserve">Cardiovasc </w:t>
      </w:r>
      <w:proofErr w:type="spellStart"/>
      <w:r w:rsidRPr="00093CF8">
        <w:rPr>
          <w:rFonts w:ascii="Book Antiqua" w:hAnsi="Book Antiqua"/>
          <w:i/>
          <w:iCs/>
        </w:rPr>
        <w:t>Diabetol</w:t>
      </w:r>
      <w:proofErr w:type="spellEnd"/>
      <w:r w:rsidRPr="00093CF8">
        <w:rPr>
          <w:rFonts w:ascii="Book Antiqua" w:hAnsi="Book Antiqua"/>
        </w:rPr>
        <w:t xml:space="preserve"> 2014; </w:t>
      </w:r>
      <w:r w:rsidRPr="00093CF8">
        <w:rPr>
          <w:rFonts w:ascii="Book Antiqua" w:hAnsi="Book Antiqua"/>
          <w:b/>
          <w:bCs/>
        </w:rPr>
        <w:t>13</w:t>
      </w:r>
      <w:r w:rsidRPr="00093CF8">
        <w:rPr>
          <w:rFonts w:ascii="Book Antiqua" w:hAnsi="Book Antiqua"/>
        </w:rPr>
        <w:t>: 123 [PMID: 25106079 DOI: 10.1186/s12933-014-0123-x]</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52 </w:t>
      </w:r>
      <w:proofErr w:type="spellStart"/>
      <w:r w:rsidRPr="00093CF8">
        <w:rPr>
          <w:rFonts w:ascii="Book Antiqua" w:hAnsi="Book Antiqua"/>
          <w:b/>
          <w:bCs/>
        </w:rPr>
        <w:t>Nantsupawat</w:t>
      </w:r>
      <w:proofErr w:type="spellEnd"/>
      <w:r w:rsidRPr="00093CF8">
        <w:rPr>
          <w:rFonts w:ascii="Book Antiqua" w:hAnsi="Book Antiqua"/>
          <w:b/>
          <w:bCs/>
        </w:rPr>
        <w:t xml:space="preserve"> T</w:t>
      </w:r>
      <w:r w:rsidRPr="00093CF8">
        <w:rPr>
          <w:rFonts w:ascii="Book Antiqua" w:hAnsi="Book Antiqua"/>
        </w:rPr>
        <w:t xml:space="preserve">, </w:t>
      </w:r>
      <w:proofErr w:type="spellStart"/>
      <w:r w:rsidRPr="00093CF8">
        <w:rPr>
          <w:rFonts w:ascii="Book Antiqua" w:hAnsi="Book Antiqua"/>
        </w:rPr>
        <w:t>Wongcharoen</w:t>
      </w:r>
      <w:proofErr w:type="spellEnd"/>
      <w:r w:rsidRPr="00093CF8">
        <w:rPr>
          <w:rFonts w:ascii="Book Antiqua" w:hAnsi="Book Antiqua"/>
        </w:rPr>
        <w:t xml:space="preserve"> W, </w:t>
      </w:r>
      <w:proofErr w:type="spellStart"/>
      <w:r w:rsidRPr="00093CF8">
        <w:rPr>
          <w:rFonts w:ascii="Book Antiqua" w:hAnsi="Book Antiqua"/>
        </w:rPr>
        <w:t>Chattipakorn</w:t>
      </w:r>
      <w:proofErr w:type="spellEnd"/>
      <w:r w:rsidRPr="00093CF8">
        <w:rPr>
          <w:rFonts w:ascii="Book Antiqua" w:hAnsi="Book Antiqua"/>
        </w:rPr>
        <w:t xml:space="preserve"> SC, </w:t>
      </w:r>
      <w:proofErr w:type="spellStart"/>
      <w:r w:rsidRPr="00093CF8">
        <w:rPr>
          <w:rFonts w:ascii="Book Antiqua" w:hAnsi="Book Antiqua"/>
        </w:rPr>
        <w:t>Chattipakorn</w:t>
      </w:r>
      <w:proofErr w:type="spellEnd"/>
      <w:r w:rsidRPr="00093CF8">
        <w:rPr>
          <w:rFonts w:ascii="Book Antiqua" w:hAnsi="Book Antiqua"/>
        </w:rPr>
        <w:t xml:space="preserve"> N. Effects of metformin on atrial and ventricular arrhythmias: evidence from cell to patient. </w:t>
      </w:r>
      <w:r w:rsidRPr="00093CF8">
        <w:rPr>
          <w:rFonts w:ascii="Book Antiqua" w:hAnsi="Book Antiqua"/>
          <w:i/>
          <w:iCs/>
        </w:rPr>
        <w:t xml:space="preserve">Cardiovasc </w:t>
      </w:r>
      <w:proofErr w:type="spellStart"/>
      <w:r w:rsidRPr="00093CF8">
        <w:rPr>
          <w:rFonts w:ascii="Book Antiqua" w:hAnsi="Book Antiqua"/>
          <w:i/>
          <w:iCs/>
        </w:rPr>
        <w:t>Diabetol</w:t>
      </w:r>
      <w:proofErr w:type="spellEnd"/>
      <w:r w:rsidRPr="00093CF8">
        <w:rPr>
          <w:rFonts w:ascii="Book Antiqua" w:hAnsi="Book Antiqua"/>
        </w:rPr>
        <w:t xml:space="preserve"> 2020; </w:t>
      </w:r>
      <w:r w:rsidRPr="00093CF8">
        <w:rPr>
          <w:rFonts w:ascii="Book Antiqua" w:hAnsi="Book Antiqua"/>
          <w:b/>
          <w:bCs/>
        </w:rPr>
        <w:t>19</w:t>
      </w:r>
      <w:r w:rsidRPr="00093CF8">
        <w:rPr>
          <w:rFonts w:ascii="Book Antiqua" w:hAnsi="Book Antiqua"/>
        </w:rPr>
        <w:t>: 198 [PMID: 33234131 DOI: 10.1186/s12933-020-01176-4]</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53 </w:t>
      </w:r>
      <w:r w:rsidRPr="00093CF8">
        <w:rPr>
          <w:rFonts w:ascii="Book Antiqua" w:hAnsi="Book Antiqua"/>
          <w:b/>
          <w:bCs/>
        </w:rPr>
        <w:t>Chung SS</w:t>
      </w:r>
      <w:r w:rsidRPr="00093CF8">
        <w:rPr>
          <w:rFonts w:ascii="Book Antiqua" w:hAnsi="Book Antiqua"/>
        </w:rPr>
        <w:t xml:space="preserve">, Kim M, Lee JS, Ahn BY, Jung HS, Lee HM, Park KS. Mechanism for antioxidative effects of thiazolidinediones in pancreatic β-cells. </w:t>
      </w:r>
      <w:r w:rsidRPr="00093CF8">
        <w:rPr>
          <w:rFonts w:ascii="Book Antiqua" w:hAnsi="Book Antiqua"/>
          <w:i/>
          <w:iCs/>
        </w:rPr>
        <w:t xml:space="preserve">Am J </w:t>
      </w:r>
      <w:proofErr w:type="spellStart"/>
      <w:r w:rsidRPr="00093CF8">
        <w:rPr>
          <w:rFonts w:ascii="Book Antiqua" w:hAnsi="Book Antiqua"/>
          <w:i/>
          <w:iCs/>
        </w:rPr>
        <w:t>Physiol</w:t>
      </w:r>
      <w:proofErr w:type="spellEnd"/>
      <w:r w:rsidRPr="00093CF8">
        <w:rPr>
          <w:rFonts w:ascii="Book Antiqua" w:hAnsi="Book Antiqua"/>
          <w:i/>
          <w:iCs/>
        </w:rPr>
        <w:t xml:space="preserve"> Endocrinol </w:t>
      </w:r>
      <w:proofErr w:type="spellStart"/>
      <w:r w:rsidRPr="00093CF8">
        <w:rPr>
          <w:rFonts w:ascii="Book Antiqua" w:hAnsi="Book Antiqua"/>
          <w:i/>
          <w:iCs/>
        </w:rPr>
        <w:t>Metab</w:t>
      </w:r>
      <w:proofErr w:type="spellEnd"/>
      <w:r w:rsidRPr="00093CF8">
        <w:rPr>
          <w:rFonts w:ascii="Book Antiqua" w:hAnsi="Book Antiqua"/>
        </w:rPr>
        <w:t xml:space="preserve"> 2011; </w:t>
      </w:r>
      <w:r w:rsidRPr="00093CF8">
        <w:rPr>
          <w:rFonts w:ascii="Book Antiqua" w:hAnsi="Book Antiqua"/>
          <w:b/>
          <w:bCs/>
        </w:rPr>
        <w:t>301</w:t>
      </w:r>
      <w:r w:rsidRPr="00093CF8">
        <w:rPr>
          <w:rFonts w:ascii="Book Antiqua" w:hAnsi="Book Antiqua"/>
        </w:rPr>
        <w:t>: E912-E921 [PMID: 21846907 DOI: 10.1152/ajpendo.00120.2011]</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54 </w:t>
      </w:r>
      <w:proofErr w:type="spellStart"/>
      <w:r w:rsidRPr="00093CF8">
        <w:rPr>
          <w:rFonts w:ascii="Book Antiqua" w:hAnsi="Book Antiqua"/>
          <w:b/>
          <w:bCs/>
        </w:rPr>
        <w:t>Kume</w:t>
      </w:r>
      <w:proofErr w:type="spellEnd"/>
      <w:r w:rsidRPr="00093CF8">
        <w:rPr>
          <w:rFonts w:ascii="Book Antiqua" w:hAnsi="Book Antiqua"/>
          <w:b/>
          <w:bCs/>
        </w:rPr>
        <w:t xml:space="preserve"> O</w:t>
      </w:r>
      <w:r w:rsidRPr="00093CF8">
        <w:rPr>
          <w:rFonts w:ascii="Book Antiqua" w:hAnsi="Book Antiqua"/>
        </w:rPr>
        <w:t xml:space="preserve">, Takahashi N, </w:t>
      </w:r>
      <w:proofErr w:type="spellStart"/>
      <w:r w:rsidRPr="00093CF8">
        <w:rPr>
          <w:rFonts w:ascii="Book Antiqua" w:hAnsi="Book Antiqua"/>
        </w:rPr>
        <w:t>Wakisaka</w:t>
      </w:r>
      <w:proofErr w:type="spellEnd"/>
      <w:r w:rsidRPr="00093CF8">
        <w:rPr>
          <w:rFonts w:ascii="Book Antiqua" w:hAnsi="Book Antiqua"/>
        </w:rPr>
        <w:t xml:space="preserve"> O, Nagano-</w:t>
      </w:r>
      <w:proofErr w:type="spellStart"/>
      <w:r w:rsidRPr="00093CF8">
        <w:rPr>
          <w:rFonts w:ascii="Book Antiqua" w:hAnsi="Book Antiqua"/>
        </w:rPr>
        <w:t>Torigoe</w:t>
      </w:r>
      <w:proofErr w:type="spellEnd"/>
      <w:r w:rsidRPr="00093CF8">
        <w:rPr>
          <w:rFonts w:ascii="Book Antiqua" w:hAnsi="Book Antiqua"/>
        </w:rPr>
        <w:t xml:space="preserve"> Y, </w:t>
      </w:r>
      <w:proofErr w:type="spellStart"/>
      <w:r w:rsidRPr="00093CF8">
        <w:rPr>
          <w:rFonts w:ascii="Book Antiqua" w:hAnsi="Book Antiqua"/>
        </w:rPr>
        <w:t>Teshima</w:t>
      </w:r>
      <w:proofErr w:type="spellEnd"/>
      <w:r w:rsidRPr="00093CF8">
        <w:rPr>
          <w:rFonts w:ascii="Book Antiqua" w:hAnsi="Book Antiqua"/>
        </w:rPr>
        <w:t xml:space="preserve"> Y, Nakagawa M, </w:t>
      </w:r>
      <w:proofErr w:type="spellStart"/>
      <w:r w:rsidRPr="00093CF8">
        <w:rPr>
          <w:rFonts w:ascii="Book Antiqua" w:hAnsi="Book Antiqua"/>
        </w:rPr>
        <w:t>Yufu</w:t>
      </w:r>
      <w:proofErr w:type="spellEnd"/>
      <w:r w:rsidRPr="00093CF8">
        <w:rPr>
          <w:rFonts w:ascii="Book Antiqua" w:hAnsi="Book Antiqua"/>
        </w:rPr>
        <w:t xml:space="preserve"> K, Hara M, </w:t>
      </w:r>
      <w:proofErr w:type="spellStart"/>
      <w:r w:rsidRPr="00093CF8">
        <w:rPr>
          <w:rFonts w:ascii="Book Antiqua" w:hAnsi="Book Antiqua"/>
        </w:rPr>
        <w:t>Saikawa</w:t>
      </w:r>
      <w:proofErr w:type="spellEnd"/>
      <w:r w:rsidRPr="00093CF8">
        <w:rPr>
          <w:rFonts w:ascii="Book Antiqua" w:hAnsi="Book Antiqua"/>
        </w:rPr>
        <w:t xml:space="preserve"> T, Yoshimatsu H. Pioglitazone attenuates inflammatory atrial fibrosis and vulnerability to atrial fibrillation induced by pressure overload in rats. </w:t>
      </w:r>
      <w:r w:rsidRPr="00093CF8">
        <w:rPr>
          <w:rFonts w:ascii="Book Antiqua" w:hAnsi="Book Antiqua"/>
          <w:i/>
          <w:iCs/>
        </w:rPr>
        <w:t>Heart Rhythm</w:t>
      </w:r>
      <w:r w:rsidRPr="00093CF8">
        <w:rPr>
          <w:rFonts w:ascii="Book Antiqua" w:hAnsi="Book Antiqua"/>
        </w:rPr>
        <w:t xml:space="preserve"> 2011; </w:t>
      </w:r>
      <w:r w:rsidRPr="00093CF8">
        <w:rPr>
          <w:rFonts w:ascii="Book Antiqua" w:hAnsi="Book Antiqua"/>
          <w:b/>
          <w:bCs/>
        </w:rPr>
        <w:t>8</w:t>
      </w:r>
      <w:r w:rsidRPr="00093CF8">
        <w:rPr>
          <w:rFonts w:ascii="Book Antiqua" w:hAnsi="Book Antiqua"/>
        </w:rPr>
        <w:t>: 278-285 [PMID: 21034856 DOI: 10.1016/j.hrthm.2010.10.029]</w:t>
      </w:r>
    </w:p>
    <w:p w:rsidR="00093CF8" w:rsidRPr="00093CF8" w:rsidRDefault="00093CF8" w:rsidP="00093CF8">
      <w:pPr>
        <w:spacing w:line="360" w:lineRule="auto"/>
        <w:jc w:val="both"/>
        <w:rPr>
          <w:rFonts w:ascii="Book Antiqua" w:hAnsi="Book Antiqua"/>
        </w:rPr>
      </w:pPr>
      <w:r w:rsidRPr="00093CF8">
        <w:rPr>
          <w:rFonts w:ascii="Book Antiqua" w:hAnsi="Book Antiqua"/>
        </w:rPr>
        <w:lastRenderedPageBreak/>
        <w:t xml:space="preserve">55 </w:t>
      </w:r>
      <w:r w:rsidRPr="00093CF8">
        <w:rPr>
          <w:rFonts w:ascii="Book Antiqua" w:hAnsi="Book Antiqua"/>
          <w:b/>
          <w:bCs/>
        </w:rPr>
        <w:t>Zhang Z</w:t>
      </w:r>
      <w:r w:rsidRPr="00093CF8">
        <w:rPr>
          <w:rFonts w:ascii="Book Antiqua" w:hAnsi="Book Antiqua"/>
        </w:rPr>
        <w:t xml:space="preserve">, Zhang X, </w:t>
      </w:r>
      <w:proofErr w:type="spellStart"/>
      <w:r w:rsidRPr="00093CF8">
        <w:rPr>
          <w:rFonts w:ascii="Book Antiqua" w:hAnsi="Book Antiqua"/>
        </w:rPr>
        <w:t>Korantzopoulos</w:t>
      </w:r>
      <w:proofErr w:type="spellEnd"/>
      <w:r w:rsidRPr="00093CF8">
        <w:rPr>
          <w:rFonts w:ascii="Book Antiqua" w:hAnsi="Book Antiqua"/>
        </w:rPr>
        <w:t xml:space="preserve"> P, </w:t>
      </w:r>
      <w:proofErr w:type="spellStart"/>
      <w:r w:rsidRPr="00093CF8">
        <w:rPr>
          <w:rFonts w:ascii="Book Antiqua" w:hAnsi="Book Antiqua"/>
        </w:rPr>
        <w:t>Letsas</w:t>
      </w:r>
      <w:proofErr w:type="spellEnd"/>
      <w:r w:rsidRPr="00093CF8">
        <w:rPr>
          <w:rFonts w:ascii="Book Antiqua" w:hAnsi="Book Antiqua"/>
        </w:rPr>
        <w:t xml:space="preserve"> KP, </w:t>
      </w:r>
      <w:proofErr w:type="spellStart"/>
      <w:r w:rsidRPr="00093CF8">
        <w:rPr>
          <w:rFonts w:ascii="Book Antiqua" w:hAnsi="Book Antiqua"/>
        </w:rPr>
        <w:t>Tse</w:t>
      </w:r>
      <w:proofErr w:type="spellEnd"/>
      <w:r w:rsidRPr="00093CF8">
        <w:rPr>
          <w:rFonts w:ascii="Book Antiqua" w:hAnsi="Book Antiqua"/>
        </w:rPr>
        <w:t xml:space="preserve"> G, Gong M, Meng L, Li G, Liu T. Thiazolidinedione use and atrial fibrillation in diabetic patients: a meta-analysis. </w:t>
      </w:r>
      <w:r w:rsidRPr="00093CF8">
        <w:rPr>
          <w:rFonts w:ascii="Book Antiqua" w:hAnsi="Book Antiqua"/>
          <w:i/>
          <w:iCs/>
        </w:rPr>
        <w:t xml:space="preserve">BMC Cardiovasc </w:t>
      </w:r>
      <w:proofErr w:type="spellStart"/>
      <w:r w:rsidRPr="00093CF8">
        <w:rPr>
          <w:rFonts w:ascii="Book Antiqua" w:hAnsi="Book Antiqua"/>
          <w:i/>
          <w:iCs/>
        </w:rPr>
        <w:t>Disord</w:t>
      </w:r>
      <w:proofErr w:type="spellEnd"/>
      <w:r w:rsidRPr="00093CF8">
        <w:rPr>
          <w:rFonts w:ascii="Book Antiqua" w:hAnsi="Book Antiqua"/>
        </w:rPr>
        <w:t xml:space="preserve"> 2017; </w:t>
      </w:r>
      <w:r w:rsidRPr="00093CF8">
        <w:rPr>
          <w:rFonts w:ascii="Book Antiqua" w:hAnsi="Book Antiqua"/>
          <w:b/>
          <w:bCs/>
        </w:rPr>
        <w:t>17</w:t>
      </w:r>
      <w:r w:rsidRPr="00093CF8">
        <w:rPr>
          <w:rFonts w:ascii="Book Antiqua" w:hAnsi="Book Antiqua"/>
        </w:rPr>
        <w:t>: 96 [PMID: 28381265 DOI: 10.1186/s12872-017-0531-4]</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56 </w:t>
      </w:r>
      <w:r w:rsidRPr="00093CF8">
        <w:rPr>
          <w:rFonts w:ascii="Book Antiqua" w:hAnsi="Book Antiqua"/>
          <w:b/>
          <w:bCs/>
        </w:rPr>
        <w:t>Chen HY</w:t>
      </w:r>
      <w:r w:rsidRPr="00093CF8">
        <w:rPr>
          <w:rFonts w:ascii="Book Antiqua" w:hAnsi="Book Antiqua"/>
        </w:rPr>
        <w:t xml:space="preserve">, Yang FY, Jong GP, </w:t>
      </w:r>
      <w:proofErr w:type="spellStart"/>
      <w:r w:rsidRPr="00093CF8">
        <w:rPr>
          <w:rFonts w:ascii="Book Antiqua" w:hAnsi="Book Antiqua"/>
        </w:rPr>
        <w:t>Liou</w:t>
      </w:r>
      <w:proofErr w:type="spellEnd"/>
      <w:r w:rsidRPr="00093CF8">
        <w:rPr>
          <w:rFonts w:ascii="Book Antiqua" w:hAnsi="Book Antiqua"/>
        </w:rPr>
        <w:t xml:space="preserve"> YS. Antihyperglycemic drugs use and new-onset atrial fibrillation in elderly patients. </w:t>
      </w:r>
      <w:proofErr w:type="spellStart"/>
      <w:r w:rsidRPr="00093CF8">
        <w:rPr>
          <w:rFonts w:ascii="Book Antiqua" w:hAnsi="Book Antiqua"/>
          <w:i/>
          <w:iCs/>
        </w:rPr>
        <w:t>Eur</w:t>
      </w:r>
      <w:proofErr w:type="spellEnd"/>
      <w:r w:rsidRPr="00093CF8">
        <w:rPr>
          <w:rFonts w:ascii="Book Antiqua" w:hAnsi="Book Antiqua"/>
          <w:i/>
          <w:iCs/>
        </w:rPr>
        <w:t xml:space="preserve"> J Clin Invest</w:t>
      </w:r>
      <w:r w:rsidRPr="00093CF8">
        <w:rPr>
          <w:rFonts w:ascii="Book Antiqua" w:hAnsi="Book Antiqua"/>
        </w:rPr>
        <w:t xml:space="preserve"> 2017; </w:t>
      </w:r>
      <w:r w:rsidRPr="00093CF8">
        <w:rPr>
          <w:rFonts w:ascii="Book Antiqua" w:hAnsi="Book Antiqua"/>
          <w:b/>
          <w:bCs/>
        </w:rPr>
        <w:t>47</w:t>
      </w:r>
      <w:r w:rsidRPr="00093CF8">
        <w:rPr>
          <w:rFonts w:ascii="Book Antiqua" w:hAnsi="Book Antiqua"/>
        </w:rPr>
        <w:t>: 388-393 [PMID: 28369870 DOI: 10.1111/eci.12754]</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57 </w:t>
      </w:r>
      <w:r w:rsidRPr="00093CF8">
        <w:rPr>
          <w:rFonts w:ascii="Book Antiqua" w:hAnsi="Book Antiqua"/>
          <w:b/>
          <w:bCs/>
        </w:rPr>
        <w:t>Yu O</w:t>
      </w:r>
      <w:r w:rsidRPr="00093CF8">
        <w:rPr>
          <w:rFonts w:ascii="Book Antiqua" w:hAnsi="Book Antiqua"/>
        </w:rPr>
        <w:t xml:space="preserve">, </w:t>
      </w:r>
      <w:proofErr w:type="spellStart"/>
      <w:r w:rsidRPr="00093CF8">
        <w:rPr>
          <w:rFonts w:ascii="Book Antiqua" w:hAnsi="Book Antiqua"/>
        </w:rPr>
        <w:t>Azoulay</w:t>
      </w:r>
      <w:proofErr w:type="spellEnd"/>
      <w:r w:rsidRPr="00093CF8">
        <w:rPr>
          <w:rFonts w:ascii="Book Antiqua" w:hAnsi="Book Antiqua"/>
        </w:rPr>
        <w:t xml:space="preserve"> L, Yin H, </w:t>
      </w:r>
      <w:proofErr w:type="spellStart"/>
      <w:r w:rsidRPr="00093CF8">
        <w:rPr>
          <w:rFonts w:ascii="Book Antiqua" w:hAnsi="Book Antiqua"/>
        </w:rPr>
        <w:t>Filion</w:t>
      </w:r>
      <w:proofErr w:type="spellEnd"/>
      <w:r w:rsidRPr="00093CF8">
        <w:rPr>
          <w:rFonts w:ascii="Book Antiqua" w:hAnsi="Book Antiqua"/>
        </w:rPr>
        <w:t xml:space="preserve"> KB, </w:t>
      </w:r>
      <w:proofErr w:type="spellStart"/>
      <w:r w:rsidRPr="00093CF8">
        <w:rPr>
          <w:rFonts w:ascii="Book Antiqua" w:hAnsi="Book Antiqua"/>
        </w:rPr>
        <w:t>Suissa</w:t>
      </w:r>
      <w:proofErr w:type="spellEnd"/>
      <w:r w:rsidRPr="00093CF8">
        <w:rPr>
          <w:rFonts w:ascii="Book Antiqua" w:hAnsi="Book Antiqua"/>
        </w:rPr>
        <w:t xml:space="preserve"> S. Sulfonylureas as Initial Treatment for Type 2 Diabetes and the Risk of Severe Hypoglycemia. </w:t>
      </w:r>
      <w:r w:rsidRPr="00093CF8">
        <w:rPr>
          <w:rFonts w:ascii="Book Antiqua" w:hAnsi="Book Antiqua"/>
          <w:i/>
          <w:iCs/>
        </w:rPr>
        <w:t>Am J Med</w:t>
      </w:r>
      <w:r w:rsidRPr="00093CF8">
        <w:rPr>
          <w:rFonts w:ascii="Book Antiqua" w:hAnsi="Book Antiqua"/>
        </w:rPr>
        <w:t xml:space="preserve"> 2018; </w:t>
      </w:r>
      <w:r w:rsidRPr="00093CF8">
        <w:rPr>
          <w:rFonts w:ascii="Book Antiqua" w:hAnsi="Book Antiqua"/>
          <w:b/>
          <w:bCs/>
        </w:rPr>
        <w:t>131</w:t>
      </w:r>
      <w:r w:rsidRPr="00093CF8">
        <w:rPr>
          <w:rFonts w:ascii="Book Antiqua" w:hAnsi="Book Antiqua"/>
        </w:rPr>
        <w:t>: 317.e11-317.e22 [PMID: 29032229 DOI: 10.1016/j.amjmed.2017.09.044]</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58 </w:t>
      </w:r>
      <w:proofErr w:type="spellStart"/>
      <w:r w:rsidRPr="00093CF8">
        <w:rPr>
          <w:rFonts w:ascii="Book Antiqua" w:hAnsi="Book Antiqua"/>
          <w:b/>
          <w:bCs/>
        </w:rPr>
        <w:t>Liou</w:t>
      </w:r>
      <w:proofErr w:type="spellEnd"/>
      <w:r w:rsidRPr="00093CF8">
        <w:rPr>
          <w:rFonts w:ascii="Book Antiqua" w:hAnsi="Book Antiqua"/>
          <w:b/>
          <w:bCs/>
        </w:rPr>
        <w:t xml:space="preserve"> YS</w:t>
      </w:r>
      <w:r w:rsidRPr="00093CF8">
        <w:rPr>
          <w:rFonts w:ascii="Book Antiqua" w:hAnsi="Book Antiqua"/>
        </w:rPr>
        <w:t xml:space="preserve">, Yang FY, Chen HY, Jong GP. Antihyperglycemic drugs use and new-onset atrial fibrillation: A population-based nested case control study. </w:t>
      </w:r>
      <w:proofErr w:type="spellStart"/>
      <w:r w:rsidRPr="00093CF8">
        <w:rPr>
          <w:rFonts w:ascii="Book Antiqua" w:hAnsi="Book Antiqua"/>
          <w:i/>
          <w:iCs/>
        </w:rPr>
        <w:t>PLoS</w:t>
      </w:r>
      <w:proofErr w:type="spellEnd"/>
      <w:r w:rsidRPr="00093CF8">
        <w:rPr>
          <w:rFonts w:ascii="Book Antiqua" w:hAnsi="Book Antiqua"/>
          <w:i/>
          <w:iCs/>
        </w:rPr>
        <w:t xml:space="preserve"> One</w:t>
      </w:r>
      <w:r w:rsidRPr="00093CF8">
        <w:rPr>
          <w:rFonts w:ascii="Book Antiqua" w:hAnsi="Book Antiqua"/>
        </w:rPr>
        <w:t xml:space="preserve"> 2018; </w:t>
      </w:r>
      <w:r w:rsidRPr="00093CF8">
        <w:rPr>
          <w:rFonts w:ascii="Book Antiqua" w:hAnsi="Book Antiqua"/>
          <w:b/>
          <w:bCs/>
        </w:rPr>
        <w:t>13</w:t>
      </w:r>
      <w:r w:rsidRPr="00093CF8">
        <w:rPr>
          <w:rFonts w:ascii="Book Antiqua" w:hAnsi="Book Antiqua"/>
        </w:rPr>
        <w:t>: e0197245 [PMID: 30161122 DOI: 10.1371/journal.pone.0197245]</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59 </w:t>
      </w:r>
      <w:r w:rsidRPr="00093CF8">
        <w:rPr>
          <w:rFonts w:ascii="Book Antiqua" w:hAnsi="Book Antiqua"/>
          <w:b/>
          <w:bCs/>
        </w:rPr>
        <w:t>ORIGIN Trial Investigators</w:t>
      </w:r>
      <w:r w:rsidRPr="00093CF8">
        <w:rPr>
          <w:rFonts w:ascii="Book Antiqua" w:hAnsi="Book Antiqua"/>
        </w:rPr>
        <w:t xml:space="preserve">, Gerstein HC, Bosch J, </w:t>
      </w:r>
      <w:proofErr w:type="spellStart"/>
      <w:r w:rsidRPr="00093CF8">
        <w:rPr>
          <w:rFonts w:ascii="Book Antiqua" w:hAnsi="Book Antiqua"/>
        </w:rPr>
        <w:t>Dagenais</w:t>
      </w:r>
      <w:proofErr w:type="spellEnd"/>
      <w:r w:rsidRPr="00093CF8">
        <w:rPr>
          <w:rFonts w:ascii="Book Antiqua" w:hAnsi="Book Antiqua"/>
        </w:rPr>
        <w:t xml:space="preserve"> GR, Díaz R, Jung H, </w:t>
      </w:r>
      <w:proofErr w:type="spellStart"/>
      <w:r w:rsidRPr="00093CF8">
        <w:rPr>
          <w:rFonts w:ascii="Book Antiqua" w:hAnsi="Book Antiqua"/>
        </w:rPr>
        <w:t>Maggioni</w:t>
      </w:r>
      <w:proofErr w:type="spellEnd"/>
      <w:r w:rsidRPr="00093CF8">
        <w:rPr>
          <w:rFonts w:ascii="Book Antiqua" w:hAnsi="Book Antiqua"/>
        </w:rPr>
        <w:t xml:space="preserve"> AP, Pogue J, </w:t>
      </w:r>
      <w:proofErr w:type="spellStart"/>
      <w:r w:rsidRPr="00093CF8">
        <w:rPr>
          <w:rFonts w:ascii="Book Antiqua" w:hAnsi="Book Antiqua"/>
        </w:rPr>
        <w:t>Probstfield</w:t>
      </w:r>
      <w:proofErr w:type="spellEnd"/>
      <w:r w:rsidRPr="00093CF8">
        <w:rPr>
          <w:rFonts w:ascii="Book Antiqua" w:hAnsi="Book Antiqua"/>
        </w:rPr>
        <w:t xml:space="preserve"> J, Ramachandran A, Riddle MC, </w:t>
      </w:r>
      <w:proofErr w:type="spellStart"/>
      <w:r w:rsidRPr="00093CF8">
        <w:rPr>
          <w:rFonts w:ascii="Book Antiqua" w:hAnsi="Book Antiqua"/>
        </w:rPr>
        <w:t>Rydén</w:t>
      </w:r>
      <w:proofErr w:type="spellEnd"/>
      <w:r w:rsidRPr="00093CF8">
        <w:rPr>
          <w:rFonts w:ascii="Book Antiqua" w:hAnsi="Book Antiqua"/>
        </w:rPr>
        <w:t xml:space="preserve"> LE, Yusuf S. Basal insulin and cardiovascular and other outcomes in </w:t>
      </w:r>
      <w:proofErr w:type="spellStart"/>
      <w:r w:rsidRPr="00093CF8">
        <w:rPr>
          <w:rFonts w:ascii="Book Antiqua" w:hAnsi="Book Antiqua"/>
        </w:rPr>
        <w:t>dysglycemia</w:t>
      </w:r>
      <w:proofErr w:type="spellEnd"/>
      <w:r w:rsidRPr="00093CF8">
        <w:rPr>
          <w:rFonts w:ascii="Book Antiqua" w:hAnsi="Book Antiqua"/>
        </w:rPr>
        <w:t xml:space="preserve">. </w:t>
      </w:r>
      <w:r w:rsidRPr="00093CF8">
        <w:rPr>
          <w:rFonts w:ascii="Book Antiqua" w:hAnsi="Book Antiqua"/>
          <w:i/>
          <w:iCs/>
        </w:rPr>
        <w:t xml:space="preserve">N </w:t>
      </w:r>
      <w:proofErr w:type="spellStart"/>
      <w:r w:rsidRPr="00093CF8">
        <w:rPr>
          <w:rFonts w:ascii="Book Antiqua" w:hAnsi="Book Antiqua"/>
          <w:i/>
          <w:iCs/>
        </w:rPr>
        <w:t>Engl</w:t>
      </w:r>
      <w:proofErr w:type="spellEnd"/>
      <w:r w:rsidRPr="00093CF8">
        <w:rPr>
          <w:rFonts w:ascii="Book Antiqua" w:hAnsi="Book Antiqua"/>
          <w:i/>
          <w:iCs/>
        </w:rPr>
        <w:t xml:space="preserve"> J Med</w:t>
      </w:r>
      <w:r w:rsidRPr="00093CF8">
        <w:rPr>
          <w:rFonts w:ascii="Book Antiqua" w:hAnsi="Book Antiqua"/>
        </w:rPr>
        <w:t xml:space="preserve"> 2012; </w:t>
      </w:r>
      <w:r w:rsidRPr="00093CF8">
        <w:rPr>
          <w:rFonts w:ascii="Book Antiqua" w:hAnsi="Book Antiqua"/>
          <w:b/>
          <w:bCs/>
        </w:rPr>
        <w:t>367</w:t>
      </w:r>
      <w:r w:rsidRPr="00093CF8">
        <w:rPr>
          <w:rFonts w:ascii="Book Antiqua" w:hAnsi="Book Antiqua"/>
        </w:rPr>
        <w:t>: 319-328 [PMID: 22686416 DOI: 10.1056/NEJMoa1203858]</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60 </w:t>
      </w:r>
      <w:r w:rsidRPr="00093CF8">
        <w:rPr>
          <w:rFonts w:ascii="Book Antiqua" w:hAnsi="Book Antiqua"/>
          <w:b/>
          <w:bCs/>
        </w:rPr>
        <w:t>Chang CY</w:t>
      </w:r>
      <w:r w:rsidRPr="00093CF8">
        <w:rPr>
          <w:rFonts w:ascii="Book Antiqua" w:hAnsi="Book Antiqua"/>
        </w:rPr>
        <w:t xml:space="preserve">, Yeh YH, Chan YH, Liu JR, Chang SH, Lee HF, Wu LS, Yen KC, </w:t>
      </w:r>
      <w:proofErr w:type="spellStart"/>
      <w:r w:rsidRPr="00093CF8">
        <w:rPr>
          <w:rFonts w:ascii="Book Antiqua" w:hAnsi="Book Antiqua"/>
        </w:rPr>
        <w:t>Kuo</w:t>
      </w:r>
      <w:proofErr w:type="spellEnd"/>
      <w:r w:rsidRPr="00093CF8">
        <w:rPr>
          <w:rFonts w:ascii="Book Antiqua" w:hAnsi="Book Antiqua"/>
        </w:rPr>
        <w:t xml:space="preserve"> CT, See LC. Dipeptidyl peptidase-4 inhibitor decreases the risk of atrial fibrillation in patients with type 2 diabetes: a nationwide cohort study in Taiwan. </w:t>
      </w:r>
      <w:r w:rsidRPr="00093CF8">
        <w:rPr>
          <w:rFonts w:ascii="Book Antiqua" w:hAnsi="Book Antiqua"/>
          <w:i/>
          <w:iCs/>
        </w:rPr>
        <w:t xml:space="preserve">Cardiovasc </w:t>
      </w:r>
      <w:proofErr w:type="spellStart"/>
      <w:r w:rsidRPr="00093CF8">
        <w:rPr>
          <w:rFonts w:ascii="Book Antiqua" w:hAnsi="Book Antiqua"/>
          <w:i/>
          <w:iCs/>
        </w:rPr>
        <w:t>Diabetol</w:t>
      </w:r>
      <w:proofErr w:type="spellEnd"/>
      <w:r w:rsidRPr="00093CF8">
        <w:rPr>
          <w:rFonts w:ascii="Book Antiqua" w:hAnsi="Book Antiqua"/>
        </w:rPr>
        <w:t xml:space="preserve"> 2017; </w:t>
      </w:r>
      <w:r w:rsidRPr="00093CF8">
        <w:rPr>
          <w:rFonts w:ascii="Book Antiqua" w:hAnsi="Book Antiqua"/>
          <w:b/>
          <w:bCs/>
        </w:rPr>
        <w:t>16</w:t>
      </w:r>
      <w:r w:rsidRPr="00093CF8">
        <w:rPr>
          <w:rFonts w:ascii="Book Antiqua" w:hAnsi="Book Antiqua"/>
        </w:rPr>
        <w:t>: 159 [PMID: 29258504 DOI: 10.1186/s12933-017-0640-5]</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61 </w:t>
      </w:r>
      <w:r w:rsidRPr="00093CF8">
        <w:rPr>
          <w:rFonts w:ascii="Book Antiqua" w:hAnsi="Book Antiqua"/>
          <w:b/>
          <w:bCs/>
        </w:rPr>
        <w:t>Rosenstock J</w:t>
      </w:r>
      <w:r w:rsidRPr="00093CF8">
        <w:rPr>
          <w:rFonts w:ascii="Book Antiqua" w:hAnsi="Book Antiqua"/>
        </w:rPr>
        <w:t xml:space="preserve">, </w:t>
      </w:r>
      <w:proofErr w:type="spellStart"/>
      <w:r w:rsidRPr="00093CF8">
        <w:rPr>
          <w:rFonts w:ascii="Book Antiqua" w:hAnsi="Book Antiqua"/>
        </w:rPr>
        <w:t>Perkovic</w:t>
      </w:r>
      <w:proofErr w:type="spellEnd"/>
      <w:r w:rsidRPr="00093CF8">
        <w:rPr>
          <w:rFonts w:ascii="Book Antiqua" w:hAnsi="Book Antiqua"/>
        </w:rPr>
        <w:t xml:space="preserve"> V, Johansen OE, Cooper ME, Kahn SE, Marx N, Alexander JH, </w:t>
      </w:r>
      <w:proofErr w:type="spellStart"/>
      <w:r w:rsidRPr="00093CF8">
        <w:rPr>
          <w:rFonts w:ascii="Book Antiqua" w:hAnsi="Book Antiqua"/>
        </w:rPr>
        <w:t>Pencina</w:t>
      </w:r>
      <w:proofErr w:type="spellEnd"/>
      <w:r w:rsidRPr="00093CF8">
        <w:rPr>
          <w:rFonts w:ascii="Book Antiqua" w:hAnsi="Book Antiqua"/>
        </w:rPr>
        <w:t xml:space="preserve"> M, Toto RD, </w:t>
      </w:r>
      <w:proofErr w:type="spellStart"/>
      <w:r w:rsidRPr="00093CF8">
        <w:rPr>
          <w:rFonts w:ascii="Book Antiqua" w:hAnsi="Book Antiqua"/>
        </w:rPr>
        <w:t>Wanner</w:t>
      </w:r>
      <w:proofErr w:type="spellEnd"/>
      <w:r w:rsidRPr="00093CF8">
        <w:rPr>
          <w:rFonts w:ascii="Book Antiqua" w:hAnsi="Book Antiqua"/>
        </w:rPr>
        <w:t xml:space="preserve"> C, </w:t>
      </w:r>
      <w:proofErr w:type="spellStart"/>
      <w:r w:rsidRPr="00093CF8">
        <w:rPr>
          <w:rFonts w:ascii="Book Antiqua" w:hAnsi="Book Antiqua"/>
        </w:rPr>
        <w:t>Zinman</w:t>
      </w:r>
      <w:proofErr w:type="spellEnd"/>
      <w:r w:rsidRPr="00093CF8">
        <w:rPr>
          <w:rFonts w:ascii="Book Antiqua" w:hAnsi="Book Antiqua"/>
        </w:rPr>
        <w:t xml:space="preserve"> B, </w:t>
      </w:r>
      <w:proofErr w:type="spellStart"/>
      <w:r w:rsidRPr="00093CF8">
        <w:rPr>
          <w:rFonts w:ascii="Book Antiqua" w:hAnsi="Book Antiqua"/>
        </w:rPr>
        <w:t>Woerle</w:t>
      </w:r>
      <w:proofErr w:type="spellEnd"/>
      <w:r w:rsidRPr="00093CF8">
        <w:rPr>
          <w:rFonts w:ascii="Book Antiqua" w:hAnsi="Book Antiqua"/>
        </w:rPr>
        <w:t xml:space="preserve"> HJ, </w:t>
      </w:r>
      <w:proofErr w:type="spellStart"/>
      <w:r w:rsidRPr="00093CF8">
        <w:rPr>
          <w:rFonts w:ascii="Book Antiqua" w:hAnsi="Book Antiqua"/>
        </w:rPr>
        <w:t>Baanstra</w:t>
      </w:r>
      <w:proofErr w:type="spellEnd"/>
      <w:r w:rsidRPr="00093CF8">
        <w:rPr>
          <w:rFonts w:ascii="Book Antiqua" w:hAnsi="Book Antiqua"/>
        </w:rPr>
        <w:t xml:space="preserve"> D, </w:t>
      </w:r>
      <w:proofErr w:type="spellStart"/>
      <w:r w:rsidRPr="00093CF8">
        <w:rPr>
          <w:rFonts w:ascii="Book Antiqua" w:hAnsi="Book Antiqua"/>
        </w:rPr>
        <w:t>Pfarr</w:t>
      </w:r>
      <w:proofErr w:type="spellEnd"/>
      <w:r w:rsidRPr="00093CF8">
        <w:rPr>
          <w:rFonts w:ascii="Book Antiqua" w:hAnsi="Book Antiqua"/>
        </w:rPr>
        <w:t xml:space="preserve"> E, </w:t>
      </w:r>
      <w:proofErr w:type="spellStart"/>
      <w:r w:rsidRPr="00093CF8">
        <w:rPr>
          <w:rFonts w:ascii="Book Antiqua" w:hAnsi="Book Antiqua"/>
        </w:rPr>
        <w:t>Schnaidt</w:t>
      </w:r>
      <w:proofErr w:type="spellEnd"/>
      <w:r w:rsidRPr="00093CF8">
        <w:rPr>
          <w:rFonts w:ascii="Book Antiqua" w:hAnsi="Book Antiqua"/>
        </w:rPr>
        <w:t xml:space="preserve"> S, </w:t>
      </w:r>
      <w:proofErr w:type="spellStart"/>
      <w:r w:rsidRPr="00093CF8">
        <w:rPr>
          <w:rFonts w:ascii="Book Antiqua" w:hAnsi="Book Antiqua"/>
        </w:rPr>
        <w:t>Meinicke</w:t>
      </w:r>
      <w:proofErr w:type="spellEnd"/>
      <w:r w:rsidRPr="00093CF8">
        <w:rPr>
          <w:rFonts w:ascii="Book Antiqua" w:hAnsi="Book Antiqua"/>
        </w:rPr>
        <w:t xml:space="preserve"> T, George JT, von </w:t>
      </w:r>
      <w:proofErr w:type="spellStart"/>
      <w:r w:rsidRPr="00093CF8">
        <w:rPr>
          <w:rFonts w:ascii="Book Antiqua" w:hAnsi="Book Antiqua"/>
        </w:rPr>
        <w:t>Eynatten</w:t>
      </w:r>
      <w:proofErr w:type="spellEnd"/>
      <w:r w:rsidRPr="00093CF8">
        <w:rPr>
          <w:rFonts w:ascii="Book Antiqua" w:hAnsi="Book Antiqua"/>
        </w:rPr>
        <w:t xml:space="preserve"> M, McGuire DK; CARMELINA Investigators. Effect of Linagliptin vs Placebo on Major Cardiovascular Events in Adults </w:t>
      </w:r>
      <w:proofErr w:type="gramStart"/>
      <w:r w:rsidRPr="00093CF8">
        <w:rPr>
          <w:rFonts w:ascii="Book Antiqua" w:hAnsi="Book Antiqua"/>
        </w:rPr>
        <w:t>With</w:t>
      </w:r>
      <w:proofErr w:type="gramEnd"/>
      <w:r w:rsidRPr="00093CF8">
        <w:rPr>
          <w:rFonts w:ascii="Book Antiqua" w:hAnsi="Book Antiqua"/>
        </w:rPr>
        <w:t xml:space="preserve"> Type 2 Diabetes and High Cardiovascular and Renal Risk: The CARMELINA Randomized Clinical Trial. </w:t>
      </w:r>
      <w:r w:rsidRPr="00093CF8">
        <w:rPr>
          <w:rFonts w:ascii="Book Antiqua" w:hAnsi="Book Antiqua"/>
          <w:i/>
          <w:iCs/>
        </w:rPr>
        <w:t>JAMA</w:t>
      </w:r>
      <w:r w:rsidRPr="00093CF8">
        <w:rPr>
          <w:rFonts w:ascii="Book Antiqua" w:hAnsi="Book Antiqua"/>
        </w:rPr>
        <w:t xml:space="preserve"> 2019; </w:t>
      </w:r>
      <w:r w:rsidRPr="00093CF8">
        <w:rPr>
          <w:rFonts w:ascii="Book Antiqua" w:hAnsi="Book Antiqua"/>
          <w:b/>
          <w:bCs/>
        </w:rPr>
        <w:t>321</w:t>
      </w:r>
      <w:r w:rsidRPr="00093CF8">
        <w:rPr>
          <w:rFonts w:ascii="Book Antiqua" w:hAnsi="Book Antiqua"/>
        </w:rPr>
        <w:t>: 69-79 [PMID: 30418475 DOI: 10.1001/jama.2018.18269]</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62 </w:t>
      </w:r>
      <w:proofErr w:type="spellStart"/>
      <w:r w:rsidRPr="00093CF8">
        <w:rPr>
          <w:rFonts w:ascii="Book Antiqua" w:hAnsi="Book Antiqua"/>
          <w:b/>
          <w:bCs/>
        </w:rPr>
        <w:t>Scirica</w:t>
      </w:r>
      <w:proofErr w:type="spellEnd"/>
      <w:r w:rsidRPr="00093CF8">
        <w:rPr>
          <w:rFonts w:ascii="Book Antiqua" w:hAnsi="Book Antiqua"/>
          <w:b/>
          <w:bCs/>
        </w:rPr>
        <w:t xml:space="preserve"> BM</w:t>
      </w:r>
      <w:r w:rsidRPr="00093CF8">
        <w:rPr>
          <w:rFonts w:ascii="Book Antiqua" w:hAnsi="Book Antiqua"/>
        </w:rPr>
        <w:t xml:space="preserve">, Bhatt DL, </w:t>
      </w:r>
      <w:proofErr w:type="spellStart"/>
      <w:r w:rsidRPr="00093CF8">
        <w:rPr>
          <w:rFonts w:ascii="Book Antiqua" w:hAnsi="Book Antiqua"/>
        </w:rPr>
        <w:t>Braunwald</w:t>
      </w:r>
      <w:proofErr w:type="spellEnd"/>
      <w:r w:rsidRPr="00093CF8">
        <w:rPr>
          <w:rFonts w:ascii="Book Antiqua" w:hAnsi="Book Antiqua"/>
        </w:rPr>
        <w:t xml:space="preserve"> E, Steg PG, Davidson J, Hirshberg B, </w:t>
      </w:r>
      <w:proofErr w:type="spellStart"/>
      <w:r w:rsidRPr="00093CF8">
        <w:rPr>
          <w:rFonts w:ascii="Book Antiqua" w:hAnsi="Book Antiqua"/>
        </w:rPr>
        <w:t>Ohman</w:t>
      </w:r>
      <w:proofErr w:type="spellEnd"/>
      <w:r w:rsidRPr="00093CF8">
        <w:rPr>
          <w:rFonts w:ascii="Book Antiqua" w:hAnsi="Book Antiqua"/>
        </w:rPr>
        <w:t xml:space="preserve"> P, </w:t>
      </w:r>
      <w:proofErr w:type="spellStart"/>
      <w:r w:rsidRPr="00093CF8">
        <w:rPr>
          <w:rFonts w:ascii="Book Antiqua" w:hAnsi="Book Antiqua"/>
        </w:rPr>
        <w:t>Frederich</w:t>
      </w:r>
      <w:proofErr w:type="spellEnd"/>
      <w:r w:rsidRPr="00093CF8">
        <w:rPr>
          <w:rFonts w:ascii="Book Antiqua" w:hAnsi="Book Antiqua"/>
        </w:rPr>
        <w:t xml:space="preserve"> R, </w:t>
      </w:r>
      <w:proofErr w:type="spellStart"/>
      <w:r w:rsidRPr="00093CF8">
        <w:rPr>
          <w:rFonts w:ascii="Book Antiqua" w:hAnsi="Book Antiqua"/>
        </w:rPr>
        <w:t>Wiviott</w:t>
      </w:r>
      <w:proofErr w:type="spellEnd"/>
      <w:r w:rsidRPr="00093CF8">
        <w:rPr>
          <w:rFonts w:ascii="Book Antiqua" w:hAnsi="Book Antiqua"/>
        </w:rPr>
        <w:t xml:space="preserve"> SD, Hoffman EB, Cavender MA, </w:t>
      </w:r>
      <w:proofErr w:type="spellStart"/>
      <w:r w:rsidRPr="00093CF8">
        <w:rPr>
          <w:rFonts w:ascii="Book Antiqua" w:hAnsi="Book Antiqua"/>
        </w:rPr>
        <w:t>Udell</w:t>
      </w:r>
      <w:proofErr w:type="spellEnd"/>
      <w:r w:rsidRPr="00093CF8">
        <w:rPr>
          <w:rFonts w:ascii="Book Antiqua" w:hAnsi="Book Antiqua"/>
        </w:rPr>
        <w:t xml:space="preserve"> JA, Desai NR, </w:t>
      </w:r>
      <w:proofErr w:type="spellStart"/>
      <w:r w:rsidRPr="00093CF8">
        <w:rPr>
          <w:rFonts w:ascii="Book Antiqua" w:hAnsi="Book Antiqua"/>
        </w:rPr>
        <w:t>Mosenzon</w:t>
      </w:r>
      <w:proofErr w:type="spellEnd"/>
      <w:r w:rsidRPr="00093CF8">
        <w:rPr>
          <w:rFonts w:ascii="Book Antiqua" w:hAnsi="Book Antiqua"/>
        </w:rPr>
        <w:t xml:space="preserve"> O, McGuire DK, Ray KK, Leiter LA, Raz I; SAVOR-TIMI 53 Steering Committee and </w:t>
      </w:r>
      <w:r w:rsidRPr="00093CF8">
        <w:rPr>
          <w:rFonts w:ascii="Book Antiqua" w:hAnsi="Book Antiqua"/>
        </w:rPr>
        <w:lastRenderedPageBreak/>
        <w:t xml:space="preserve">Investigators. </w:t>
      </w:r>
      <w:proofErr w:type="spellStart"/>
      <w:r w:rsidRPr="00093CF8">
        <w:rPr>
          <w:rFonts w:ascii="Book Antiqua" w:hAnsi="Book Antiqua"/>
        </w:rPr>
        <w:t>Saxagliptin</w:t>
      </w:r>
      <w:proofErr w:type="spellEnd"/>
      <w:r w:rsidRPr="00093CF8">
        <w:rPr>
          <w:rFonts w:ascii="Book Antiqua" w:hAnsi="Book Antiqua"/>
        </w:rPr>
        <w:t xml:space="preserve"> and cardiovascular outcomes in patients with type 2 diabetes mellitus. </w:t>
      </w:r>
      <w:r w:rsidRPr="00093CF8">
        <w:rPr>
          <w:rFonts w:ascii="Book Antiqua" w:hAnsi="Book Antiqua"/>
          <w:i/>
          <w:iCs/>
        </w:rPr>
        <w:t xml:space="preserve">N </w:t>
      </w:r>
      <w:proofErr w:type="spellStart"/>
      <w:r w:rsidRPr="00093CF8">
        <w:rPr>
          <w:rFonts w:ascii="Book Antiqua" w:hAnsi="Book Antiqua"/>
          <w:i/>
          <w:iCs/>
        </w:rPr>
        <w:t>Engl</w:t>
      </w:r>
      <w:proofErr w:type="spellEnd"/>
      <w:r w:rsidRPr="00093CF8">
        <w:rPr>
          <w:rFonts w:ascii="Book Antiqua" w:hAnsi="Book Antiqua"/>
          <w:i/>
          <w:iCs/>
        </w:rPr>
        <w:t xml:space="preserve"> J Med</w:t>
      </w:r>
      <w:r w:rsidRPr="00093CF8">
        <w:rPr>
          <w:rFonts w:ascii="Book Antiqua" w:hAnsi="Book Antiqua"/>
        </w:rPr>
        <w:t xml:space="preserve"> 2013; </w:t>
      </w:r>
      <w:r w:rsidRPr="00093CF8">
        <w:rPr>
          <w:rFonts w:ascii="Book Antiqua" w:hAnsi="Book Antiqua"/>
          <w:b/>
          <w:bCs/>
        </w:rPr>
        <w:t>369</w:t>
      </w:r>
      <w:r w:rsidRPr="00093CF8">
        <w:rPr>
          <w:rFonts w:ascii="Book Antiqua" w:hAnsi="Book Antiqua"/>
        </w:rPr>
        <w:t>: 1317-1326 [PMID: 23992601 DOI: 10.1056/NEJMoa1307684]</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63 </w:t>
      </w:r>
      <w:proofErr w:type="spellStart"/>
      <w:r w:rsidRPr="00093CF8">
        <w:rPr>
          <w:rFonts w:ascii="Book Antiqua" w:hAnsi="Book Antiqua"/>
          <w:b/>
          <w:bCs/>
        </w:rPr>
        <w:t>Theofilis</w:t>
      </w:r>
      <w:proofErr w:type="spellEnd"/>
      <w:r w:rsidRPr="00093CF8">
        <w:rPr>
          <w:rFonts w:ascii="Book Antiqua" w:hAnsi="Book Antiqua"/>
          <w:b/>
          <w:bCs/>
        </w:rPr>
        <w:t xml:space="preserve"> P</w:t>
      </w:r>
      <w:r w:rsidRPr="00093CF8">
        <w:rPr>
          <w:rFonts w:ascii="Book Antiqua" w:hAnsi="Book Antiqua"/>
        </w:rPr>
        <w:t xml:space="preserve">, </w:t>
      </w:r>
      <w:proofErr w:type="spellStart"/>
      <w:r w:rsidRPr="00093CF8">
        <w:rPr>
          <w:rFonts w:ascii="Book Antiqua" w:hAnsi="Book Antiqua"/>
        </w:rPr>
        <w:t>Vordoni</w:t>
      </w:r>
      <w:proofErr w:type="spellEnd"/>
      <w:r w:rsidRPr="00093CF8">
        <w:rPr>
          <w:rFonts w:ascii="Book Antiqua" w:hAnsi="Book Antiqua"/>
        </w:rPr>
        <w:t xml:space="preserve"> A, </w:t>
      </w:r>
      <w:proofErr w:type="spellStart"/>
      <w:r w:rsidRPr="00093CF8">
        <w:rPr>
          <w:rFonts w:ascii="Book Antiqua" w:hAnsi="Book Antiqua"/>
        </w:rPr>
        <w:t>Kalaitzidis</w:t>
      </w:r>
      <w:proofErr w:type="spellEnd"/>
      <w:r w:rsidRPr="00093CF8">
        <w:rPr>
          <w:rFonts w:ascii="Book Antiqua" w:hAnsi="Book Antiqua"/>
        </w:rPr>
        <w:t xml:space="preserve"> RG. Oxidative Stress Management in Cardiorenal Diseases: Focus on Novel Antidiabetic Agents, </w:t>
      </w:r>
      <w:proofErr w:type="spellStart"/>
      <w:r w:rsidRPr="00093CF8">
        <w:rPr>
          <w:rFonts w:ascii="Book Antiqua" w:hAnsi="Book Antiqua"/>
        </w:rPr>
        <w:t>Finerenone</w:t>
      </w:r>
      <w:proofErr w:type="spellEnd"/>
      <w:r w:rsidRPr="00093CF8">
        <w:rPr>
          <w:rFonts w:ascii="Book Antiqua" w:hAnsi="Book Antiqua"/>
        </w:rPr>
        <w:t xml:space="preserve">, and Melatonin. </w:t>
      </w:r>
      <w:r w:rsidRPr="00093CF8">
        <w:rPr>
          <w:rFonts w:ascii="Book Antiqua" w:hAnsi="Book Antiqua"/>
          <w:i/>
          <w:iCs/>
        </w:rPr>
        <w:t>Life (Basel)</w:t>
      </w:r>
      <w:r w:rsidRPr="00093CF8">
        <w:rPr>
          <w:rFonts w:ascii="Book Antiqua" w:hAnsi="Book Antiqua"/>
        </w:rPr>
        <w:t xml:space="preserve"> 2022; </w:t>
      </w:r>
      <w:r w:rsidRPr="00093CF8">
        <w:rPr>
          <w:rFonts w:ascii="Book Antiqua" w:hAnsi="Book Antiqua"/>
          <w:b/>
          <w:bCs/>
        </w:rPr>
        <w:t>12</w:t>
      </w:r>
      <w:r w:rsidRPr="00093CF8">
        <w:rPr>
          <w:rFonts w:ascii="Book Antiqua" w:hAnsi="Book Antiqua"/>
        </w:rPr>
        <w:t xml:space="preserve"> [PMID: 36295098 DOI: 10.3390/life12101663]</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64 </w:t>
      </w:r>
      <w:r w:rsidRPr="00093CF8">
        <w:rPr>
          <w:rFonts w:ascii="Book Antiqua" w:hAnsi="Book Antiqua"/>
          <w:b/>
          <w:bCs/>
        </w:rPr>
        <w:t>Hernandez AF</w:t>
      </w:r>
      <w:r w:rsidRPr="00093CF8">
        <w:rPr>
          <w:rFonts w:ascii="Book Antiqua" w:hAnsi="Book Antiqua"/>
        </w:rPr>
        <w:t xml:space="preserve">, Green JB, </w:t>
      </w:r>
      <w:proofErr w:type="spellStart"/>
      <w:r w:rsidRPr="00093CF8">
        <w:rPr>
          <w:rFonts w:ascii="Book Antiqua" w:hAnsi="Book Antiqua"/>
        </w:rPr>
        <w:t>Janmohamed</w:t>
      </w:r>
      <w:proofErr w:type="spellEnd"/>
      <w:r w:rsidRPr="00093CF8">
        <w:rPr>
          <w:rFonts w:ascii="Book Antiqua" w:hAnsi="Book Antiqua"/>
        </w:rPr>
        <w:t xml:space="preserve"> S, D'Agostino RB Sr, Granger CB, Jones NP, Leiter LA, Rosenberg AE, </w:t>
      </w:r>
      <w:proofErr w:type="spellStart"/>
      <w:r w:rsidRPr="00093CF8">
        <w:rPr>
          <w:rFonts w:ascii="Book Antiqua" w:hAnsi="Book Antiqua"/>
        </w:rPr>
        <w:t>Sigmon</w:t>
      </w:r>
      <w:proofErr w:type="spellEnd"/>
      <w:r w:rsidRPr="00093CF8">
        <w:rPr>
          <w:rFonts w:ascii="Book Antiqua" w:hAnsi="Book Antiqua"/>
        </w:rPr>
        <w:t xml:space="preserve"> KN, Somerville MC, Thorpe KM, McMurray JJV, Del Prato S; Harmony Outcomes committees and investigators. Albiglutide and cardiovascular outcomes in patients with type 2 diabetes and cardiovascular disease (Harmony Outcomes): a double-blind, </w:t>
      </w:r>
      <w:proofErr w:type="spellStart"/>
      <w:r w:rsidRPr="00093CF8">
        <w:rPr>
          <w:rFonts w:ascii="Book Antiqua" w:hAnsi="Book Antiqua"/>
        </w:rPr>
        <w:t>randomised</w:t>
      </w:r>
      <w:proofErr w:type="spellEnd"/>
      <w:r w:rsidRPr="00093CF8">
        <w:rPr>
          <w:rFonts w:ascii="Book Antiqua" w:hAnsi="Book Antiqua"/>
        </w:rPr>
        <w:t xml:space="preserve"> placebo-controlled trial. </w:t>
      </w:r>
      <w:r w:rsidRPr="00093CF8">
        <w:rPr>
          <w:rFonts w:ascii="Book Antiqua" w:hAnsi="Book Antiqua"/>
          <w:i/>
          <w:iCs/>
        </w:rPr>
        <w:t>Lancet</w:t>
      </w:r>
      <w:r w:rsidRPr="00093CF8">
        <w:rPr>
          <w:rFonts w:ascii="Book Antiqua" w:hAnsi="Book Antiqua"/>
        </w:rPr>
        <w:t xml:space="preserve"> 2018; </w:t>
      </w:r>
      <w:r w:rsidRPr="00093CF8">
        <w:rPr>
          <w:rFonts w:ascii="Book Antiqua" w:hAnsi="Book Antiqua"/>
          <w:b/>
          <w:bCs/>
        </w:rPr>
        <w:t>392</w:t>
      </w:r>
      <w:r w:rsidRPr="00093CF8">
        <w:rPr>
          <w:rFonts w:ascii="Book Antiqua" w:hAnsi="Book Antiqua"/>
        </w:rPr>
        <w:t>: 1519-1529 [PMID: 30291013 DOI: 10.1016/S0140-6736(18)32261-X]</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65 </w:t>
      </w:r>
      <w:r w:rsidRPr="00093CF8">
        <w:rPr>
          <w:rFonts w:ascii="Book Antiqua" w:hAnsi="Book Antiqua"/>
          <w:b/>
          <w:bCs/>
        </w:rPr>
        <w:t>Holman RR</w:t>
      </w:r>
      <w:r w:rsidRPr="00093CF8">
        <w:rPr>
          <w:rFonts w:ascii="Book Antiqua" w:hAnsi="Book Antiqua"/>
        </w:rPr>
        <w:t xml:space="preserve">, Bethel MA, Mentz RJ, Thompson VP, </w:t>
      </w:r>
      <w:proofErr w:type="spellStart"/>
      <w:r w:rsidRPr="00093CF8">
        <w:rPr>
          <w:rFonts w:ascii="Book Antiqua" w:hAnsi="Book Antiqua"/>
        </w:rPr>
        <w:t>Lokhnygina</w:t>
      </w:r>
      <w:proofErr w:type="spellEnd"/>
      <w:r w:rsidRPr="00093CF8">
        <w:rPr>
          <w:rFonts w:ascii="Book Antiqua" w:hAnsi="Book Antiqua"/>
        </w:rPr>
        <w:t xml:space="preserve"> Y, Buse JB, Chan JC, Choi J, </w:t>
      </w:r>
      <w:proofErr w:type="spellStart"/>
      <w:r w:rsidRPr="00093CF8">
        <w:rPr>
          <w:rFonts w:ascii="Book Antiqua" w:hAnsi="Book Antiqua"/>
        </w:rPr>
        <w:t>Gustavson</w:t>
      </w:r>
      <w:proofErr w:type="spellEnd"/>
      <w:r w:rsidRPr="00093CF8">
        <w:rPr>
          <w:rFonts w:ascii="Book Antiqua" w:hAnsi="Book Antiqua"/>
        </w:rPr>
        <w:t xml:space="preserve"> SM, Iqbal N, </w:t>
      </w:r>
      <w:proofErr w:type="spellStart"/>
      <w:r w:rsidRPr="00093CF8">
        <w:rPr>
          <w:rFonts w:ascii="Book Antiqua" w:hAnsi="Book Antiqua"/>
        </w:rPr>
        <w:t>Maggioni</w:t>
      </w:r>
      <w:proofErr w:type="spellEnd"/>
      <w:r w:rsidRPr="00093CF8">
        <w:rPr>
          <w:rFonts w:ascii="Book Antiqua" w:hAnsi="Book Antiqua"/>
        </w:rPr>
        <w:t xml:space="preserve"> AP, </w:t>
      </w:r>
      <w:proofErr w:type="spellStart"/>
      <w:r w:rsidRPr="00093CF8">
        <w:rPr>
          <w:rFonts w:ascii="Book Antiqua" w:hAnsi="Book Antiqua"/>
        </w:rPr>
        <w:t>Marso</w:t>
      </w:r>
      <w:proofErr w:type="spellEnd"/>
      <w:r w:rsidRPr="00093CF8">
        <w:rPr>
          <w:rFonts w:ascii="Book Antiqua" w:hAnsi="Book Antiqua"/>
        </w:rPr>
        <w:t xml:space="preserve"> SP, </w:t>
      </w:r>
      <w:proofErr w:type="spellStart"/>
      <w:r w:rsidRPr="00093CF8">
        <w:rPr>
          <w:rFonts w:ascii="Book Antiqua" w:hAnsi="Book Antiqua"/>
        </w:rPr>
        <w:t>Öhman</w:t>
      </w:r>
      <w:proofErr w:type="spellEnd"/>
      <w:r w:rsidRPr="00093CF8">
        <w:rPr>
          <w:rFonts w:ascii="Book Antiqua" w:hAnsi="Book Antiqua"/>
        </w:rPr>
        <w:t xml:space="preserve"> P, </w:t>
      </w:r>
      <w:proofErr w:type="spellStart"/>
      <w:r w:rsidRPr="00093CF8">
        <w:rPr>
          <w:rFonts w:ascii="Book Antiqua" w:hAnsi="Book Antiqua"/>
        </w:rPr>
        <w:t>Pagidipati</w:t>
      </w:r>
      <w:proofErr w:type="spellEnd"/>
      <w:r w:rsidRPr="00093CF8">
        <w:rPr>
          <w:rFonts w:ascii="Book Antiqua" w:hAnsi="Book Antiqua"/>
        </w:rPr>
        <w:t xml:space="preserve"> NJ, Poulter N, Ramachandran A, </w:t>
      </w:r>
      <w:proofErr w:type="spellStart"/>
      <w:r w:rsidRPr="00093CF8">
        <w:rPr>
          <w:rFonts w:ascii="Book Antiqua" w:hAnsi="Book Antiqua"/>
        </w:rPr>
        <w:t>Zinman</w:t>
      </w:r>
      <w:proofErr w:type="spellEnd"/>
      <w:r w:rsidRPr="00093CF8">
        <w:rPr>
          <w:rFonts w:ascii="Book Antiqua" w:hAnsi="Book Antiqua"/>
        </w:rPr>
        <w:t xml:space="preserve"> B, Hernandez AF; EXSCEL Study Group. Effects of Once-Weekly Exenatide on Cardiovascular Outcomes in Type 2 Diabetes. </w:t>
      </w:r>
      <w:r w:rsidRPr="00093CF8">
        <w:rPr>
          <w:rFonts w:ascii="Book Antiqua" w:hAnsi="Book Antiqua"/>
          <w:i/>
          <w:iCs/>
        </w:rPr>
        <w:t xml:space="preserve">N </w:t>
      </w:r>
      <w:proofErr w:type="spellStart"/>
      <w:r w:rsidRPr="00093CF8">
        <w:rPr>
          <w:rFonts w:ascii="Book Antiqua" w:hAnsi="Book Antiqua"/>
          <w:i/>
          <w:iCs/>
        </w:rPr>
        <w:t>Engl</w:t>
      </w:r>
      <w:proofErr w:type="spellEnd"/>
      <w:r w:rsidRPr="00093CF8">
        <w:rPr>
          <w:rFonts w:ascii="Book Antiqua" w:hAnsi="Book Antiqua"/>
          <w:i/>
          <w:iCs/>
        </w:rPr>
        <w:t xml:space="preserve"> J Med</w:t>
      </w:r>
      <w:r w:rsidRPr="00093CF8">
        <w:rPr>
          <w:rFonts w:ascii="Book Antiqua" w:hAnsi="Book Antiqua"/>
        </w:rPr>
        <w:t xml:space="preserve"> 2017; </w:t>
      </w:r>
      <w:r w:rsidRPr="00093CF8">
        <w:rPr>
          <w:rFonts w:ascii="Book Antiqua" w:hAnsi="Book Antiqua"/>
          <w:b/>
          <w:bCs/>
        </w:rPr>
        <w:t>377</w:t>
      </w:r>
      <w:r w:rsidRPr="00093CF8">
        <w:rPr>
          <w:rFonts w:ascii="Book Antiqua" w:hAnsi="Book Antiqua"/>
        </w:rPr>
        <w:t>: 1228-1239 [PMID: 28910237 DOI: 10.1056/NEJMoa1612917]</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66 </w:t>
      </w:r>
      <w:proofErr w:type="spellStart"/>
      <w:r w:rsidRPr="00093CF8">
        <w:rPr>
          <w:rFonts w:ascii="Book Antiqua" w:hAnsi="Book Antiqua"/>
          <w:b/>
          <w:bCs/>
        </w:rPr>
        <w:t>Monami</w:t>
      </w:r>
      <w:proofErr w:type="spellEnd"/>
      <w:r w:rsidRPr="00093CF8">
        <w:rPr>
          <w:rFonts w:ascii="Book Antiqua" w:hAnsi="Book Antiqua"/>
          <w:b/>
          <w:bCs/>
        </w:rPr>
        <w:t xml:space="preserve"> M</w:t>
      </w:r>
      <w:r w:rsidRPr="00093CF8">
        <w:rPr>
          <w:rFonts w:ascii="Book Antiqua" w:hAnsi="Book Antiqua"/>
        </w:rPr>
        <w:t xml:space="preserve">, </w:t>
      </w:r>
      <w:proofErr w:type="spellStart"/>
      <w:r w:rsidRPr="00093CF8">
        <w:rPr>
          <w:rFonts w:ascii="Book Antiqua" w:hAnsi="Book Antiqua"/>
        </w:rPr>
        <w:t>Nreu</w:t>
      </w:r>
      <w:proofErr w:type="spellEnd"/>
      <w:r w:rsidRPr="00093CF8">
        <w:rPr>
          <w:rFonts w:ascii="Book Antiqua" w:hAnsi="Book Antiqua"/>
        </w:rPr>
        <w:t xml:space="preserve"> B, </w:t>
      </w:r>
      <w:proofErr w:type="spellStart"/>
      <w:r w:rsidRPr="00093CF8">
        <w:rPr>
          <w:rFonts w:ascii="Book Antiqua" w:hAnsi="Book Antiqua"/>
        </w:rPr>
        <w:t>Scatena</w:t>
      </w:r>
      <w:proofErr w:type="spellEnd"/>
      <w:r w:rsidRPr="00093CF8">
        <w:rPr>
          <w:rFonts w:ascii="Book Antiqua" w:hAnsi="Book Antiqua"/>
        </w:rPr>
        <w:t xml:space="preserve"> A, Giannini S, </w:t>
      </w:r>
      <w:proofErr w:type="spellStart"/>
      <w:r w:rsidRPr="00093CF8">
        <w:rPr>
          <w:rFonts w:ascii="Book Antiqua" w:hAnsi="Book Antiqua"/>
        </w:rPr>
        <w:t>Andreozzi</w:t>
      </w:r>
      <w:proofErr w:type="spellEnd"/>
      <w:r w:rsidRPr="00093CF8">
        <w:rPr>
          <w:rFonts w:ascii="Book Antiqua" w:hAnsi="Book Antiqua"/>
        </w:rPr>
        <w:t xml:space="preserve"> F, </w:t>
      </w:r>
      <w:proofErr w:type="spellStart"/>
      <w:r w:rsidRPr="00093CF8">
        <w:rPr>
          <w:rFonts w:ascii="Book Antiqua" w:hAnsi="Book Antiqua"/>
        </w:rPr>
        <w:t>Sesti</w:t>
      </w:r>
      <w:proofErr w:type="spellEnd"/>
      <w:r w:rsidRPr="00093CF8">
        <w:rPr>
          <w:rFonts w:ascii="Book Antiqua" w:hAnsi="Book Antiqua"/>
        </w:rPr>
        <w:t xml:space="preserve"> G, </w:t>
      </w:r>
      <w:proofErr w:type="spellStart"/>
      <w:r w:rsidRPr="00093CF8">
        <w:rPr>
          <w:rFonts w:ascii="Book Antiqua" w:hAnsi="Book Antiqua"/>
        </w:rPr>
        <w:t>Mannucci</w:t>
      </w:r>
      <w:proofErr w:type="spellEnd"/>
      <w:r w:rsidRPr="00093CF8">
        <w:rPr>
          <w:rFonts w:ascii="Book Antiqua" w:hAnsi="Book Antiqua"/>
        </w:rPr>
        <w:t xml:space="preserve"> E. Glucagon-like peptide-1 receptor agonists and atrial fibrillation: a systematic review and meta-analysis of </w:t>
      </w:r>
      <w:proofErr w:type="spellStart"/>
      <w:r w:rsidRPr="00093CF8">
        <w:rPr>
          <w:rFonts w:ascii="Book Antiqua" w:hAnsi="Book Antiqua"/>
        </w:rPr>
        <w:t>randomised</w:t>
      </w:r>
      <w:proofErr w:type="spellEnd"/>
      <w:r w:rsidRPr="00093CF8">
        <w:rPr>
          <w:rFonts w:ascii="Book Antiqua" w:hAnsi="Book Antiqua"/>
        </w:rPr>
        <w:t xml:space="preserve"> controlled trials. </w:t>
      </w:r>
      <w:r w:rsidRPr="00093CF8">
        <w:rPr>
          <w:rFonts w:ascii="Book Antiqua" w:hAnsi="Book Antiqua"/>
          <w:i/>
          <w:iCs/>
        </w:rPr>
        <w:t>J Endocrinol Invest</w:t>
      </w:r>
      <w:r w:rsidRPr="00093CF8">
        <w:rPr>
          <w:rFonts w:ascii="Book Antiqua" w:hAnsi="Book Antiqua"/>
        </w:rPr>
        <w:t xml:space="preserve"> 2017; </w:t>
      </w:r>
      <w:r w:rsidRPr="00093CF8">
        <w:rPr>
          <w:rFonts w:ascii="Book Antiqua" w:hAnsi="Book Antiqua"/>
          <w:b/>
          <w:bCs/>
        </w:rPr>
        <w:t>40</w:t>
      </w:r>
      <w:r w:rsidRPr="00093CF8">
        <w:rPr>
          <w:rFonts w:ascii="Book Antiqua" w:hAnsi="Book Antiqua"/>
        </w:rPr>
        <w:t>: 1251-1258 [PMID: 28569363 DOI: 10.1007/s40618-017-0698-7]</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67 </w:t>
      </w:r>
      <w:proofErr w:type="spellStart"/>
      <w:r w:rsidRPr="00093CF8">
        <w:rPr>
          <w:rFonts w:ascii="Book Antiqua" w:hAnsi="Book Antiqua"/>
          <w:b/>
          <w:bCs/>
        </w:rPr>
        <w:t>Theofilis</w:t>
      </w:r>
      <w:proofErr w:type="spellEnd"/>
      <w:r w:rsidRPr="00093CF8">
        <w:rPr>
          <w:rFonts w:ascii="Book Antiqua" w:hAnsi="Book Antiqua"/>
          <w:b/>
          <w:bCs/>
        </w:rPr>
        <w:t xml:space="preserve"> P</w:t>
      </w:r>
      <w:r w:rsidRPr="00093CF8">
        <w:rPr>
          <w:rFonts w:ascii="Book Antiqua" w:hAnsi="Book Antiqua"/>
        </w:rPr>
        <w:t xml:space="preserve">, </w:t>
      </w:r>
      <w:proofErr w:type="spellStart"/>
      <w:r w:rsidRPr="00093CF8">
        <w:rPr>
          <w:rFonts w:ascii="Book Antiqua" w:hAnsi="Book Antiqua"/>
        </w:rPr>
        <w:t>Sagris</w:t>
      </w:r>
      <w:proofErr w:type="spellEnd"/>
      <w:r w:rsidRPr="00093CF8">
        <w:rPr>
          <w:rFonts w:ascii="Book Antiqua" w:hAnsi="Book Antiqua"/>
        </w:rPr>
        <w:t xml:space="preserve"> M, </w:t>
      </w:r>
      <w:proofErr w:type="spellStart"/>
      <w:r w:rsidRPr="00093CF8">
        <w:rPr>
          <w:rFonts w:ascii="Book Antiqua" w:hAnsi="Book Antiqua"/>
        </w:rPr>
        <w:t>Oikonomou</w:t>
      </w:r>
      <w:proofErr w:type="spellEnd"/>
      <w:r w:rsidRPr="00093CF8">
        <w:rPr>
          <w:rFonts w:ascii="Book Antiqua" w:hAnsi="Book Antiqua"/>
        </w:rPr>
        <w:t xml:space="preserve"> E, Antonopoulos AS, </w:t>
      </w:r>
      <w:proofErr w:type="spellStart"/>
      <w:r w:rsidRPr="00093CF8">
        <w:rPr>
          <w:rFonts w:ascii="Book Antiqua" w:hAnsi="Book Antiqua"/>
        </w:rPr>
        <w:t>Siasos</w:t>
      </w:r>
      <w:proofErr w:type="spellEnd"/>
      <w:r w:rsidRPr="00093CF8">
        <w:rPr>
          <w:rFonts w:ascii="Book Antiqua" w:hAnsi="Book Antiqua"/>
        </w:rPr>
        <w:t xml:space="preserve"> G, </w:t>
      </w:r>
      <w:proofErr w:type="spellStart"/>
      <w:r w:rsidRPr="00093CF8">
        <w:rPr>
          <w:rFonts w:ascii="Book Antiqua" w:hAnsi="Book Antiqua"/>
        </w:rPr>
        <w:t>Tsioufis</w:t>
      </w:r>
      <w:proofErr w:type="spellEnd"/>
      <w:r w:rsidRPr="00093CF8">
        <w:rPr>
          <w:rFonts w:ascii="Book Antiqua" w:hAnsi="Book Antiqua"/>
        </w:rPr>
        <w:t xml:space="preserve"> K, </w:t>
      </w:r>
      <w:proofErr w:type="spellStart"/>
      <w:r w:rsidRPr="00093CF8">
        <w:rPr>
          <w:rFonts w:ascii="Book Antiqua" w:hAnsi="Book Antiqua"/>
        </w:rPr>
        <w:t>Tousoulis</w:t>
      </w:r>
      <w:proofErr w:type="spellEnd"/>
      <w:r w:rsidRPr="00093CF8">
        <w:rPr>
          <w:rFonts w:ascii="Book Antiqua" w:hAnsi="Book Antiqua"/>
        </w:rPr>
        <w:t xml:space="preserve"> D. Pleiotropic effects of SGLT2 inhibitors and heart failure outcomes. </w:t>
      </w:r>
      <w:r w:rsidRPr="00093CF8">
        <w:rPr>
          <w:rFonts w:ascii="Book Antiqua" w:hAnsi="Book Antiqua"/>
          <w:i/>
          <w:iCs/>
        </w:rPr>
        <w:t xml:space="preserve">Diabetes Res Clin </w:t>
      </w:r>
      <w:proofErr w:type="spellStart"/>
      <w:r w:rsidRPr="00093CF8">
        <w:rPr>
          <w:rFonts w:ascii="Book Antiqua" w:hAnsi="Book Antiqua"/>
          <w:i/>
          <w:iCs/>
        </w:rPr>
        <w:t>Pract</w:t>
      </w:r>
      <w:proofErr w:type="spellEnd"/>
      <w:r w:rsidRPr="00093CF8">
        <w:rPr>
          <w:rFonts w:ascii="Book Antiqua" w:hAnsi="Book Antiqua"/>
        </w:rPr>
        <w:t xml:space="preserve"> 2022; </w:t>
      </w:r>
      <w:r w:rsidRPr="00093CF8">
        <w:rPr>
          <w:rFonts w:ascii="Book Antiqua" w:hAnsi="Book Antiqua"/>
          <w:b/>
          <w:bCs/>
        </w:rPr>
        <w:t>188</w:t>
      </w:r>
      <w:r w:rsidRPr="00093CF8">
        <w:rPr>
          <w:rFonts w:ascii="Book Antiqua" w:hAnsi="Book Antiqua"/>
        </w:rPr>
        <w:t>: 109927 [PMID: 35577035 DOI: 10.1016/j.diabres.2022.109927]</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68 </w:t>
      </w:r>
      <w:proofErr w:type="spellStart"/>
      <w:r w:rsidRPr="00093CF8">
        <w:rPr>
          <w:rFonts w:ascii="Book Antiqua" w:hAnsi="Book Antiqua"/>
          <w:b/>
          <w:bCs/>
        </w:rPr>
        <w:t>Theofilis</w:t>
      </w:r>
      <w:proofErr w:type="spellEnd"/>
      <w:r w:rsidRPr="00093CF8">
        <w:rPr>
          <w:rFonts w:ascii="Book Antiqua" w:hAnsi="Book Antiqua"/>
          <w:b/>
          <w:bCs/>
        </w:rPr>
        <w:t xml:space="preserve"> P</w:t>
      </w:r>
      <w:r w:rsidRPr="00093CF8">
        <w:rPr>
          <w:rFonts w:ascii="Book Antiqua" w:hAnsi="Book Antiqua"/>
        </w:rPr>
        <w:t xml:space="preserve">, Antonopoulos AS, </w:t>
      </w:r>
      <w:proofErr w:type="spellStart"/>
      <w:r w:rsidRPr="00093CF8">
        <w:rPr>
          <w:rFonts w:ascii="Book Antiqua" w:hAnsi="Book Antiqua"/>
        </w:rPr>
        <w:t>Katsimichas</w:t>
      </w:r>
      <w:proofErr w:type="spellEnd"/>
      <w:r w:rsidRPr="00093CF8">
        <w:rPr>
          <w:rFonts w:ascii="Book Antiqua" w:hAnsi="Book Antiqua"/>
        </w:rPr>
        <w:t xml:space="preserve"> T, </w:t>
      </w:r>
      <w:proofErr w:type="spellStart"/>
      <w:r w:rsidRPr="00093CF8">
        <w:rPr>
          <w:rFonts w:ascii="Book Antiqua" w:hAnsi="Book Antiqua"/>
        </w:rPr>
        <w:t>Oikonomou</w:t>
      </w:r>
      <w:proofErr w:type="spellEnd"/>
      <w:r w:rsidRPr="00093CF8">
        <w:rPr>
          <w:rFonts w:ascii="Book Antiqua" w:hAnsi="Book Antiqua"/>
        </w:rPr>
        <w:t xml:space="preserve"> E, </w:t>
      </w:r>
      <w:proofErr w:type="spellStart"/>
      <w:r w:rsidRPr="00093CF8">
        <w:rPr>
          <w:rFonts w:ascii="Book Antiqua" w:hAnsi="Book Antiqua"/>
        </w:rPr>
        <w:t>Siasos</w:t>
      </w:r>
      <w:proofErr w:type="spellEnd"/>
      <w:r w:rsidRPr="00093CF8">
        <w:rPr>
          <w:rFonts w:ascii="Book Antiqua" w:hAnsi="Book Antiqua"/>
        </w:rPr>
        <w:t xml:space="preserve"> G, </w:t>
      </w:r>
      <w:proofErr w:type="spellStart"/>
      <w:r w:rsidRPr="00093CF8">
        <w:rPr>
          <w:rFonts w:ascii="Book Antiqua" w:hAnsi="Book Antiqua"/>
        </w:rPr>
        <w:t>Aggeli</w:t>
      </w:r>
      <w:proofErr w:type="spellEnd"/>
      <w:r w:rsidRPr="00093CF8">
        <w:rPr>
          <w:rFonts w:ascii="Book Antiqua" w:hAnsi="Book Antiqua"/>
        </w:rPr>
        <w:t xml:space="preserve"> C, </w:t>
      </w:r>
      <w:proofErr w:type="spellStart"/>
      <w:r w:rsidRPr="00093CF8">
        <w:rPr>
          <w:rFonts w:ascii="Book Antiqua" w:hAnsi="Book Antiqua"/>
        </w:rPr>
        <w:t>Tsioufis</w:t>
      </w:r>
      <w:proofErr w:type="spellEnd"/>
      <w:r w:rsidRPr="00093CF8">
        <w:rPr>
          <w:rFonts w:ascii="Book Antiqua" w:hAnsi="Book Antiqua"/>
        </w:rPr>
        <w:t xml:space="preserve"> K, </w:t>
      </w:r>
      <w:proofErr w:type="spellStart"/>
      <w:r w:rsidRPr="00093CF8">
        <w:rPr>
          <w:rFonts w:ascii="Book Antiqua" w:hAnsi="Book Antiqua"/>
        </w:rPr>
        <w:t>Tousoulis</w:t>
      </w:r>
      <w:proofErr w:type="spellEnd"/>
      <w:r w:rsidRPr="00093CF8">
        <w:rPr>
          <w:rFonts w:ascii="Book Antiqua" w:hAnsi="Book Antiqua"/>
        </w:rPr>
        <w:t xml:space="preserve"> D. The impact of SGLT2 inhibition on imaging markers of cardiac function: A systematic review and meta-analysis. </w:t>
      </w:r>
      <w:proofErr w:type="spellStart"/>
      <w:r w:rsidRPr="00093CF8">
        <w:rPr>
          <w:rFonts w:ascii="Book Antiqua" w:hAnsi="Book Antiqua"/>
          <w:i/>
          <w:iCs/>
        </w:rPr>
        <w:t>Pharmacol</w:t>
      </w:r>
      <w:proofErr w:type="spellEnd"/>
      <w:r w:rsidRPr="00093CF8">
        <w:rPr>
          <w:rFonts w:ascii="Book Antiqua" w:hAnsi="Book Antiqua"/>
          <w:i/>
          <w:iCs/>
        </w:rPr>
        <w:t xml:space="preserve"> Res</w:t>
      </w:r>
      <w:r w:rsidRPr="00093CF8">
        <w:rPr>
          <w:rFonts w:ascii="Book Antiqua" w:hAnsi="Book Antiqua"/>
        </w:rPr>
        <w:t xml:space="preserve"> 2022; </w:t>
      </w:r>
      <w:r w:rsidRPr="00093CF8">
        <w:rPr>
          <w:rFonts w:ascii="Book Antiqua" w:hAnsi="Book Antiqua"/>
          <w:b/>
          <w:bCs/>
        </w:rPr>
        <w:t>180</w:t>
      </w:r>
      <w:r w:rsidRPr="00093CF8">
        <w:rPr>
          <w:rFonts w:ascii="Book Antiqua" w:hAnsi="Book Antiqua"/>
        </w:rPr>
        <w:t>: 106243 [PMID: 35523389 DOI: 10.1016/j.phrs.2022.106243]</w:t>
      </w:r>
    </w:p>
    <w:p w:rsidR="00093CF8" w:rsidRPr="00093CF8" w:rsidRDefault="00093CF8" w:rsidP="00093CF8">
      <w:pPr>
        <w:spacing w:line="360" w:lineRule="auto"/>
        <w:jc w:val="both"/>
        <w:rPr>
          <w:rFonts w:ascii="Book Antiqua" w:hAnsi="Book Antiqua"/>
        </w:rPr>
      </w:pPr>
      <w:r w:rsidRPr="00093CF8">
        <w:rPr>
          <w:rFonts w:ascii="Book Antiqua" w:hAnsi="Book Antiqua"/>
        </w:rPr>
        <w:lastRenderedPageBreak/>
        <w:t xml:space="preserve">69 </w:t>
      </w:r>
      <w:proofErr w:type="spellStart"/>
      <w:r w:rsidRPr="00093CF8">
        <w:rPr>
          <w:rFonts w:ascii="Book Antiqua" w:hAnsi="Book Antiqua"/>
          <w:b/>
          <w:bCs/>
        </w:rPr>
        <w:t>Theofilis</w:t>
      </w:r>
      <w:proofErr w:type="spellEnd"/>
      <w:r w:rsidRPr="00093CF8">
        <w:rPr>
          <w:rFonts w:ascii="Book Antiqua" w:hAnsi="Book Antiqua"/>
          <w:b/>
          <w:bCs/>
        </w:rPr>
        <w:t xml:space="preserve"> P</w:t>
      </w:r>
      <w:r w:rsidRPr="00093CF8">
        <w:rPr>
          <w:rFonts w:ascii="Book Antiqua" w:hAnsi="Book Antiqua"/>
        </w:rPr>
        <w:t xml:space="preserve">, </w:t>
      </w:r>
      <w:proofErr w:type="spellStart"/>
      <w:r w:rsidRPr="00093CF8">
        <w:rPr>
          <w:rFonts w:ascii="Book Antiqua" w:hAnsi="Book Antiqua"/>
        </w:rPr>
        <w:t>Sagris</w:t>
      </w:r>
      <w:proofErr w:type="spellEnd"/>
      <w:r w:rsidRPr="00093CF8">
        <w:rPr>
          <w:rFonts w:ascii="Book Antiqua" w:hAnsi="Book Antiqua"/>
        </w:rPr>
        <w:t xml:space="preserve"> M, </w:t>
      </w:r>
      <w:proofErr w:type="spellStart"/>
      <w:r w:rsidRPr="00093CF8">
        <w:rPr>
          <w:rFonts w:ascii="Book Antiqua" w:hAnsi="Book Antiqua"/>
        </w:rPr>
        <w:t>Oikonomou</w:t>
      </w:r>
      <w:proofErr w:type="spellEnd"/>
      <w:r w:rsidRPr="00093CF8">
        <w:rPr>
          <w:rFonts w:ascii="Book Antiqua" w:hAnsi="Book Antiqua"/>
        </w:rPr>
        <w:t xml:space="preserve"> E, Antonopoulos AS, </w:t>
      </w:r>
      <w:proofErr w:type="spellStart"/>
      <w:r w:rsidRPr="00093CF8">
        <w:rPr>
          <w:rFonts w:ascii="Book Antiqua" w:hAnsi="Book Antiqua"/>
        </w:rPr>
        <w:t>Siasos</w:t>
      </w:r>
      <w:proofErr w:type="spellEnd"/>
      <w:r w:rsidRPr="00093CF8">
        <w:rPr>
          <w:rFonts w:ascii="Book Antiqua" w:hAnsi="Book Antiqua"/>
        </w:rPr>
        <w:t xml:space="preserve"> G, </w:t>
      </w:r>
      <w:proofErr w:type="spellStart"/>
      <w:r w:rsidRPr="00093CF8">
        <w:rPr>
          <w:rFonts w:ascii="Book Antiqua" w:hAnsi="Book Antiqua"/>
        </w:rPr>
        <w:t>Tsioufis</w:t>
      </w:r>
      <w:proofErr w:type="spellEnd"/>
      <w:r w:rsidRPr="00093CF8">
        <w:rPr>
          <w:rFonts w:ascii="Book Antiqua" w:hAnsi="Book Antiqua"/>
        </w:rPr>
        <w:t xml:space="preserve"> K, </w:t>
      </w:r>
      <w:proofErr w:type="spellStart"/>
      <w:r w:rsidRPr="00093CF8">
        <w:rPr>
          <w:rFonts w:ascii="Book Antiqua" w:hAnsi="Book Antiqua"/>
        </w:rPr>
        <w:t>Tousoulis</w:t>
      </w:r>
      <w:proofErr w:type="spellEnd"/>
      <w:r w:rsidRPr="00093CF8">
        <w:rPr>
          <w:rFonts w:ascii="Book Antiqua" w:hAnsi="Book Antiqua"/>
        </w:rPr>
        <w:t xml:space="preserve"> D. The impact of SGLT2 inhibitors on inflammation: A systematic review and meta-analysis of studies in rodents. </w:t>
      </w:r>
      <w:r w:rsidRPr="00093CF8">
        <w:rPr>
          <w:rFonts w:ascii="Book Antiqua" w:hAnsi="Book Antiqua"/>
          <w:i/>
          <w:iCs/>
        </w:rPr>
        <w:t xml:space="preserve">Int </w:t>
      </w:r>
      <w:proofErr w:type="spellStart"/>
      <w:r w:rsidRPr="00093CF8">
        <w:rPr>
          <w:rFonts w:ascii="Book Antiqua" w:hAnsi="Book Antiqua"/>
          <w:i/>
          <w:iCs/>
        </w:rPr>
        <w:t>Immunopharmacol</w:t>
      </w:r>
      <w:proofErr w:type="spellEnd"/>
      <w:r w:rsidRPr="00093CF8">
        <w:rPr>
          <w:rFonts w:ascii="Book Antiqua" w:hAnsi="Book Antiqua"/>
        </w:rPr>
        <w:t xml:space="preserve"> 2022; </w:t>
      </w:r>
      <w:r w:rsidRPr="00093CF8">
        <w:rPr>
          <w:rFonts w:ascii="Book Antiqua" w:hAnsi="Book Antiqua"/>
          <w:b/>
          <w:bCs/>
        </w:rPr>
        <w:t>111</w:t>
      </w:r>
      <w:r w:rsidRPr="00093CF8">
        <w:rPr>
          <w:rFonts w:ascii="Book Antiqua" w:hAnsi="Book Antiqua"/>
        </w:rPr>
        <w:t>: 109080 [PMID: 35908505 DOI: 10.1016/j.intimp.2022.109080]</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70 </w:t>
      </w:r>
      <w:proofErr w:type="spellStart"/>
      <w:r w:rsidRPr="00093CF8">
        <w:rPr>
          <w:rFonts w:ascii="Book Antiqua" w:hAnsi="Book Antiqua"/>
          <w:b/>
          <w:bCs/>
        </w:rPr>
        <w:t>Theofilis</w:t>
      </w:r>
      <w:proofErr w:type="spellEnd"/>
      <w:r w:rsidRPr="00093CF8">
        <w:rPr>
          <w:rFonts w:ascii="Book Antiqua" w:hAnsi="Book Antiqua"/>
          <w:b/>
          <w:bCs/>
        </w:rPr>
        <w:t xml:space="preserve"> P</w:t>
      </w:r>
      <w:r w:rsidRPr="00093CF8">
        <w:rPr>
          <w:rFonts w:ascii="Book Antiqua" w:hAnsi="Book Antiqua"/>
        </w:rPr>
        <w:t xml:space="preserve">, </w:t>
      </w:r>
      <w:proofErr w:type="spellStart"/>
      <w:r w:rsidRPr="00093CF8">
        <w:rPr>
          <w:rFonts w:ascii="Book Antiqua" w:hAnsi="Book Antiqua"/>
        </w:rPr>
        <w:t>Sagris</w:t>
      </w:r>
      <w:proofErr w:type="spellEnd"/>
      <w:r w:rsidRPr="00093CF8">
        <w:rPr>
          <w:rFonts w:ascii="Book Antiqua" w:hAnsi="Book Antiqua"/>
        </w:rPr>
        <w:t xml:space="preserve"> M, </w:t>
      </w:r>
      <w:proofErr w:type="spellStart"/>
      <w:r w:rsidRPr="00093CF8">
        <w:rPr>
          <w:rFonts w:ascii="Book Antiqua" w:hAnsi="Book Antiqua"/>
        </w:rPr>
        <w:t>Oikonomou</w:t>
      </w:r>
      <w:proofErr w:type="spellEnd"/>
      <w:r w:rsidRPr="00093CF8">
        <w:rPr>
          <w:rFonts w:ascii="Book Antiqua" w:hAnsi="Book Antiqua"/>
        </w:rPr>
        <w:t xml:space="preserve"> E, Antonopoulos AS, </w:t>
      </w:r>
      <w:proofErr w:type="spellStart"/>
      <w:r w:rsidRPr="00093CF8">
        <w:rPr>
          <w:rFonts w:ascii="Book Antiqua" w:hAnsi="Book Antiqua"/>
        </w:rPr>
        <w:t>Siasos</w:t>
      </w:r>
      <w:proofErr w:type="spellEnd"/>
      <w:r w:rsidRPr="00093CF8">
        <w:rPr>
          <w:rFonts w:ascii="Book Antiqua" w:hAnsi="Book Antiqua"/>
        </w:rPr>
        <w:t xml:space="preserve"> G, </w:t>
      </w:r>
      <w:proofErr w:type="spellStart"/>
      <w:r w:rsidRPr="00093CF8">
        <w:rPr>
          <w:rFonts w:ascii="Book Antiqua" w:hAnsi="Book Antiqua"/>
        </w:rPr>
        <w:t>Tsioufis</w:t>
      </w:r>
      <w:proofErr w:type="spellEnd"/>
      <w:r w:rsidRPr="00093CF8">
        <w:rPr>
          <w:rFonts w:ascii="Book Antiqua" w:hAnsi="Book Antiqua"/>
        </w:rPr>
        <w:t xml:space="preserve"> K, </w:t>
      </w:r>
      <w:proofErr w:type="spellStart"/>
      <w:r w:rsidRPr="00093CF8">
        <w:rPr>
          <w:rFonts w:ascii="Book Antiqua" w:hAnsi="Book Antiqua"/>
        </w:rPr>
        <w:t>Tousoulis</w:t>
      </w:r>
      <w:proofErr w:type="spellEnd"/>
      <w:r w:rsidRPr="00093CF8">
        <w:rPr>
          <w:rFonts w:ascii="Book Antiqua" w:hAnsi="Book Antiqua"/>
        </w:rPr>
        <w:t xml:space="preserve"> D. The Anti-Inflammatory Effect of Novel Antidiabetic Agents. </w:t>
      </w:r>
      <w:r w:rsidRPr="00093CF8">
        <w:rPr>
          <w:rFonts w:ascii="Book Antiqua" w:hAnsi="Book Antiqua"/>
          <w:i/>
          <w:iCs/>
        </w:rPr>
        <w:t>Life (Basel)</w:t>
      </w:r>
      <w:r w:rsidRPr="00093CF8">
        <w:rPr>
          <w:rFonts w:ascii="Book Antiqua" w:hAnsi="Book Antiqua"/>
        </w:rPr>
        <w:t xml:space="preserve"> 2022; </w:t>
      </w:r>
      <w:r w:rsidRPr="00093CF8">
        <w:rPr>
          <w:rFonts w:ascii="Book Antiqua" w:hAnsi="Book Antiqua"/>
          <w:b/>
          <w:bCs/>
        </w:rPr>
        <w:t>12</w:t>
      </w:r>
      <w:r w:rsidRPr="00093CF8">
        <w:rPr>
          <w:rFonts w:ascii="Book Antiqua" w:hAnsi="Book Antiqua"/>
        </w:rPr>
        <w:t xml:space="preserve"> [PMID: 36362984 DOI: 10.3390/life12111829]</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71 </w:t>
      </w:r>
      <w:proofErr w:type="spellStart"/>
      <w:r w:rsidRPr="00093CF8">
        <w:rPr>
          <w:rFonts w:ascii="Book Antiqua" w:hAnsi="Book Antiqua"/>
          <w:b/>
          <w:bCs/>
        </w:rPr>
        <w:t>Zelniker</w:t>
      </w:r>
      <w:proofErr w:type="spellEnd"/>
      <w:r w:rsidRPr="00093CF8">
        <w:rPr>
          <w:rFonts w:ascii="Book Antiqua" w:hAnsi="Book Antiqua"/>
          <w:b/>
          <w:bCs/>
        </w:rPr>
        <w:t xml:space="preserve"> TA</w:t>
      </w:r>
      <w:r w:rsidRPr="00093CF8">
        <w:rPr>
          <w:rFonts w:ascii="Book Antiqua" w:hAnsi="Book Antiqua"/>
        </w:rPr>
        <w:t xml:space="preserve">, </w:t>
      </w:r>
      <w:proofErr w:type="spellStart"/>
      <w:r w:rsidRPr="00093CF8">
        <w:rPr>
          <w:rFonts w:ascii="Book Antiqua" w:hAnsi="Book Antiqua"/>
        </w:rPr>
        <w:t>Bonaca</w:t>
      </w:r>
      <w:proofErr w:type="spellEnd"/>
      <w:r w:rsidRPr="00093CF8">
        <w:rPr>
          <w:rFonts w:ascii="Book Antiqua" w:hAnsi="Book Antiqua"/>
        </w:rPr>
        <w:t xml:space="preserve"> MP, Furtado RHM, </w:t>
      </w:r>
      <w:proofErr w:type="spellStart"/>
      <w:r w:rsidRPr="00093CF8">
        <w:rPr>
          <w:rFonts w:ascii="Book Antiqua" w:hAnsi="Book Antiqua"/>
        </w:rPr>
        <w:t>Mosenzon</w:t>
      </w:r>
      <w:proofErr w:type="spellEnd"/>
      <w:r w:rsidRPr="00093CF8">
        <w:rPr>
          <w:rFonts w:ascii="Book Antiqua" w:hAnsi="Book Antiqua"/>
        </w:rPr>
        <w:t xml:space="preserve"> O, Kuder JF, Murphy SA, Bhatt DL, Leiter LA, McGuire DK, Wilding JPH, </w:t>
      </w:r>
      <w:proofErr w:type="spellStart"/>
      <w:r w:rsidRPr="00093CF8">
        <w:rPr>
          <w:rFonts w:ascii="Book Antiqua" w:hAnsi="Book Antiqua"/>
        </w:rPr>
        <w:t>Budaj</w:t>
      </w:r>
      <w:proofErr w:type="spellEnd"/>
      <w:r w:rsidRPr="00093CF8">
        <w:rPr>
          <w:rFonts w:ascii="Book Antiqua" w:hAnsi="Book Antiqua"/>
        </w:rPr>
        <w:t xml:space="preserve"> A, Kiss RG, Padilla F, </w:t>
      </w:r>
      <w:proofErr w:type="spellStart"/>
      <w:r w:rsidRPr="00093CF8">
        <w:rPr>
          <w:rFonts w:ascii="Book Antiqua" w:hAnsi="Book Antiqua"/>
        </w:rPr>
        <w:t>Gause</w:t>
      </w:r>
      <w:proofErr w:type="spellEnd"/>
      <w:r w:rsidRPr="00093CF8">
        <w:rPr>
          <w:rFonts w:ascii="Book Antiqua" w:hAnsi="Book Antiqua"/>
        </w:rPr>
        <w:t xml:space="preserve">-Nilsson I, </w:t>
      </w:r>
      <w:proofErr w:type="spellStart"/>
      <w:r w:rsidRPr="00093CF8">
        <w:rPr>
          <w:rFonts w:ascii="Book Antiqua" w:hAnsi="Book Antiqua"/>
        </w:rPr>
        <w:t>Langkilde</w:t>
      </w:r>
      <w:proofErr w:type="spellEnd"/>
      <w:r w:rsidRPr="00093CF8">
        <w:rPr>
          <w:rFonts w:ascii="Book Antiqua" w:hAnsi="Book Antiqua"/>
        </w:rPr>
        <w:t xml:space="preserve"> AM, Raz I, </w:t>
      </w:r>
      <w:proofErr w:type="spellStart"/>
      <w:r w:rsidRPr="00093CF8">
        <w:rPr>
          <w:rFonts w:ascii="Book Antiqua" w:hAnsi="Book Antiqua"/>
        </w:rPr>
        <w:t>Sabatine</w:t>
      </w:r>
      <w:proofErr w:type="spellEnd"/>
      <w:r w:rsidRPr="00093CF8">
        <w:rPr>
          <w:rFonts w:ascii="Book Antiqua" w:hAnsi="Book Antiqua"/>
        </w:rPr>
        <w:t xml:space="preserve"> MS, </w:t>
      </w:r>
      <w:proofErr w:type="spellStart"/>
      <w:r w:rsidRPr="00093CF8">
        <w:rPr>
          <w:rFonts w:ascii="Book Antiqua" w:hAnsi="Book Antiqua"/>
        </w:rPr>
        <w:t>Wiviott</w:t>
      </w:r>
      <w:proofErr w:type="spellEnd"/>
      <w:r w:rsidRPr="00093CF8">
        <w:rPr>
          <w:rFonts w:ascii="Book Antiqua" w:hAnsi="Book Antiqua"/>
        </w:rPr>
        <w:t xml:space="preserve"> SD. Effect of Dapagliflozin on Atrial Fibrillation in Patients With Type 2 Diabetes Mellitus: Insights From the DECLARE-TIMI 58 Trial. </w:t>
      </w:r>
      <w:r w:rsidRPr="00093CF8">
        <w:rPr>
          <w:rFonts w:ascii="Book Antiqua" w:hAnsi="Book Antiqua"/>
          <w:i/>
          <w:iCs/>
        </w:rPr>
        <w:t>Circulation</w:t>
      </w:r>
      <w:r w:rsidRPr="00093CF8">
        <w:rPr>
          <w:rFonts w:ascii="Book Antiqua" w:hAnsi="Book Antiqua"/>
        </w:rPr>
        <w:t xml:space="preserve"> 2020; </w:t>
      </w:r>
      <w:r w:rsidRPr="00093CF8">
        <w:rPr>
          <w:rFonts w:ascii="Book Antiqua" w:hAnsi="Book Antiqua"/>
          <w:b/>
          <w:bCs/>
        </w:rPr>
        <w:t>141</w:t>
      </w:r>
      <w:r w:rsidRPr="00093CF8">
        <w:rPr>
          <w:rFonts w:ascii="Book Antiqua" w:hAnsi="Book Antiqua"/>
        </w:rPr>
        <w:t>: 1227-1234 [PMID: 31983236 DOI: 10.1161/CIRCULATIONAHA.119.044183]</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72 </w:t>
      </w:r>
      <w:r w:rsidRPr="00093CF8">
        <w:rPr>
          <w:rFonts w:ascii="Book Antiqua" w:hAnsi="Book Antiqua"/>
          <w:b/>
          <w:bCs/>
        </w:rPr>
        <w:t>Li C</w:t>
      </w:r>
      <w:r w:rsidRPr="00093CF8">
        <w:rPr>
          <w:rFonts w:ascii="Book Antiqua" w:hAnsi="Book Antiqua"/>
        </w:rPr>
        <w:t xml:space="preserve">, Yu J, </w:t>
      </w:r>
      <w:proofErr w:type="spellStart"/>
      <w:r w:rsidRPr="00093CF8">
        <w:rPr>
          <w:rFonts w:ascii="Book Antiqua" w:hAnsi="Book Antiqua"/>
        </w:rPr>
        <w:t>Hockham</w:t>
      </w:r>
      <w:proofErr w:type="spellEnd"/>
      <w:r w:rsidRPr="00093CF8">
        <w:rPr>
          <w:rFonts w:ascii="Book Antiqua" w:hAnsi="Book Antiqua"/>
        </w:rPr>
        <w:t xml:space="preserve"> C, </w:t>
      </w:r>
      <w:proofErr w:type="spellStart"/>
      <w:r w:rsidRPr="00093CF8">
        <w:rPr>
          <w:rFonts w:ascii="Book Antiqua" w:hAnsi="Book Antiqua"/>
        </w:rPr>
        <w:t>Perkovic</w:t>
      </w:r>
      <w:proofErr w:type="spellEnd"/>
      <w:r w:rsidRPr="00093CF8">
        <w:rPr>
          <w:rFonts w:ascii="Book Antiqua" w:hAnsi="Book Antiqua"/>
        </w:rPr>
        <w:t xml:space="preserve"> V, </w:t>
      </w:r>
      <w:proofErr w:type="spellStart"/>
      <w:r w:rsidRPr="00093CF8">
        <w:rPr>
          <w:rFonts w:ascii="Book Antiqua" w:hAnsi="Book Antiqua"/>
        </w:rPr>
        <w:t>Neuen</w:t>
      </w:r>
      <w:proofErr w:type="spellEnd"/>
      <w:r w:rsidRPr="00093CF8">
        <w:rPr>
          <w:rFonts w:ascii="Book Antiqua" w:hAnsi="Book Antiqua"/>
        </w:rPr>
        <w:t xml:space="preserve"> BL, </w:t>
      </w:r>
      <w:proofErr w:type="spellStart"/>
      <w:r w:rsidRPr="00093CF8">
        <w:rPr>
          <w:rFonts w:ascii="Book Antiqua" w:hAnsi="Book Antiqua"/>
        </w:rPr>
        <w:t>Badve</w:t>
      </w:r>
      <w:proofErr w:type="spellEnd"/>
      <w:r w:rsidRPr="00093CF8">
        <w:rPr>
          <w:rFonts w:ascii="Book Antiqua" w:hAnsi="Book Antiqua"/>
        </w:rPr>
        <w:t xml:space="preserve"> SV, Houston L, Lee VYJ, Barraclough JY, Fletcher RA, Mahaffey KW, </w:t>
      </w:r>
      <w:proofErr w:type="spellStart"/>
      <w:r w:rsidRPr="00093CF8">
        <w:rPr>
          <w:rFonts w:ascii="Book Antiqua" w:hAnsi="Book Antiqua"/>
        </w:rPr>
        <w:t>Heerspink</w:t>
      </w:r>
      <w:proofErr w:type="spellEnd"/>
      <w:r w:rsidRPr="00093CF8">
        <w:rPr>
          <w:rFonts w:ascii="Book Antiqua" w:hAnsi="Book Antiqua"/>
        </w:rPr>
        <w:t xml:space="preserve"> HJL, Cannon CP, Neal B, Arnott C. Canagliflozin and atrial fibrillation in type 2 diabetes mellitus: A secondary analysis from the CANVAS Program and CREDENCE trial and meta-analysis. </w:t>
      </w:r>
      <w:r w:rsidRPr="00093CF8">
        <w:rPr>
          <w:rFonts w:ascii="Book Antiqua" w:hAnsi="Book Antiqua"/>
          <w:i/>
          <w:iCs/>
        </w:rPr>
        <w:t xml:space="preserve">Diabetes </w:t>
      </w:r>
      <w:proofErr w:type="spellStart"/>
      <w:r w:rsidRPr="00093CF8">
        <w:rPr>
          <w:rFonts w:ascii="Book Antiqua" w:hAnsi="Book Antiqua"/>
          <w:i/>
          <w:iCs/>
        </w:rPr>
        <w:t>Obes</w:t>
      </w:r>
      <w:proofErr w:type="spellEnd"/>
      <w:r w:rsidRPr="00093CF8">
        <w:rPr>
          <w:rFonts w:ascii="Book Antiqua" w:hAnsi="Book Antiqua"/>
          <w:i/>
          <w:iCs/>
        </w:rPr>
        <w:t xml:space="preserve"> </w:t>
      </w:r>
      <w:proofErr w:type="spellStart"/>
      <w:r w:rsidRPr="00093CF8">
        <w:rPr>
          <w:rFonts w:ascii="Book Antiqua" w:hAnsi="Book Antiqua"/>
          <w:i/>
          <w:iCs/>
        </w:rPr>
        <w:t>Metab</w:t>
      </w:r>
      <w:proofErr w:type="spellEnd"/>
      <w:r w:rsidRPr="00093CF8">
        <w:rPr>
          <w:rFonts w:ascii="Book Antiqua" w:hAnsi="Book Antiqua"/>
        </w:rPr>
        <w:t xml:space="preserve"> 2022; </w:t>
      </w:r>
      <w:r w:rsidRPr="00093CF8">
        <w:rPr>
          <w:rFonts w:ascii="Book Antiqua" w:hAnsi="Book Antiqua"/>
          <w:b/>
          <w:bCs/>
        </w:rPr>
        <w:t>24</w:t>
      </w:r>
      <w:r w:rsidRPr="00093CF8">
        <w:rPr>
          <w:rFonts w:ascii="Book Antiqua" w:hAnsi="Book Antiqua"/>
        </w:rPr>
        <w:t>: 1927-1938 [PMID: 35589614 DOI: 10.1111/dom.14772]</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73 </w:t>
      </w:r>
      <w:r w:rsidRPr="00093CF8">
        <w:rPr>
          <w:rFonts w:ascii="Book Antiqua" w:hAnsi="Book Antiqua"/>
          <w:b/>
          <w:bCs/>
        </w:rPr>
        <w:t>Fernandes GC</w:t>
      </w:r>
      <w:r w:rsidRPr="00093CF8">
        <w:rPr>
          <w:rFonts w:ascii="Book Antiqua" w:hAnsi="Book Antiqua"/>
        </w:rPr>
        <w:t xml:space="preserve">, Fernandes A, Cardoso R, </w:t>
      </w:r>
      <w:proofErr w:type="spellStart"/>
      <w:r w:rsidRPr="00093CF8">
        <w:rPr>
          <w:rFonts w:ascii="Book Antiqua" w:hAnsi="Book Antiqua"/>
        </w:rPr>
        <w:t>Penalver</w:t>
      </w:r>
      <w:proofErr w:type="spellEnd"/>
      <w:r w:rsidRPr="00093CF8">
        <w:rPr>
          <w:rFonts w:ascii="Book Antiqua" w:hAnsi="Book Antiqua"/>
        </w:rPr>
        <w:t xml:space="preserve"> J, </w:t>
      </w:r>
      <w:proofErr w:type="spellStart"/>
      <w:r w:rsidRPr="00093CF8">
        <w:rPr>
          <w:rFonts w:ascii="Book Antiqua" w:hAnsi="Book Antiqua"/>
        </w:rPr>
        <w:t>Knijnik</w:t>
      </w:r>
      <w:proofErr w:type="spellEnd"/>
      <w:r w:rsidRPr="00093CF8">
        <w:rPr>
          <w:rFonts w:ascii="Book Antiqua" w:hAnsi="Book Antiqua"/>
        </w:rPr>
        <w:t xml:space="preserve"> L, </w:t>
      </w:r>
      <w:proofErr w:type="spellStart"/>
      <w:r w:rsidRPr="00093CF8">
        <w:rPr>
          <w:rFonts w:ascii="Book Antiqua" w:hAnsi="Book Antiqua"/>
        </w:rPr>
        <w:t>Mitrani</w:t>
      </w:r>
      <w:proofErr w:type="spellEnd"/>
      <w:r w:rsidRPr="00093CF8">
        <w:rPr>
          <w:rFonts w:ascii="Book Antiqua" w:hAnsi="Book Antiqua"/>
        </w:rPr>
        <w:t xml:space="preserve"> RD, </w:t>
      </w:r>
      <w:proofErr w:type="spellStart"/>
      <w:r w:rsidRPr="00093CF8">
        <w:rPr>
          <w:rFonts w:ascii="Book Antiqua" w:hAnsi="Book Antiqua"/>
        </w:rPr>
        <w:t>Myerburg</w:t>
      </w:r>
      <w:proofErr w:type="spellEnd"/>
      <w:r w:rsidRPr="00093CF8">
        <w:rPr>
          <w:rFonts w:ascii="Book Antiqua" w:hAnsi="Book Antiqua"/>
        </w:rPr>
        <w:t xml:space="preserve"> RJ, Goldberger JJ. Association of SGLT2 inhibitors with arrhythmias and sudden cardiac death in patients with type 2 diabetes or heart failure: A meta-analysis of 34 randomized controlled trials. </w:t>
      </w:r>
      <w:r w:rsidRPr="00093CF8">
        <w:rPr>
          <w:rFonts w:ascii="Book Antiqua" w:hAnsi="Book Antiqua"/>
          <w:i/>
          <w:iCs/>
        </w:rPr>
        <w:t>Heart Rhythm</w:t>
      </w:r>
      <w:r w:rsidRPr="00093CF8">
        <w:rPr>
          <w:rFonts w:ascii="Book Antiqua" w:hAnsi="Book Antiqua"/>
        </w:rPr>
        <w:t xml:space="preserve"> 2021; </w:t>
      </w:r>
      <w:r w:rsidRPr="00093CF8">
        <w:rPr>
          <w:rFonts w:ascii="Book Antiqua" w:hAnsi="Book Antiqua"/>
          <w:b/>
          <w:bCs/>
        </w:rPr>
        <w:t>18</w:t>
      </w:r>
      <w:r w:rsidRPr="00093CF8">
        <w:rPr>
          <w:rFonts w:ascii="Book Antiqua" w:hAnsi="Book Antiqua"/>
        </w:rPr>
        <w:t>: 1098-1105 [PMID: 33757845 DOI: 10.1016/j.hrthm.2021.03.028]</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74 </w:t>
      </w:r>
      <w:r w:rsidRPr="00093CF8">
        <w:rPr>
          <w:rFonts w:ascii="Book Antiqua" w:hAnsi="Book Antiqua"/>
          <w:b/>
          <w:bCs/>
        </w:rPr>
        <w:t>Li D</w:t>
      </w:r>
      <w:r w:rsidRPr="00093CF8">
        <w:rPr>
          <w:rFonts w:ascii="Book Antiqua" w:hAnsi="Book Antiqua"/>
        </w:rPr>
        <w:t xml:space="preserve">, Liu Y, </w:t>
      </w:r>
      <w:proofErr w:type="spellStart"/>
      <w:r w:rsidRPr="00093CF8">
        <w:rPr>
          <w:rFonts w:ascii="Book Antiqua" w:hAnsi="Book Antiqua"/>
        </w:rPr>
        <w:t>Hidru</w:t>
      </w:r>
      <w:proofErr w:type="spellEnd"/>
      <w:r w:rsidRPr="00093CF8">
        <w:rPr>
          <w:rFonts w:ascii="Book Antiqua" w:hAnsi="Book Antiqua"/>
        </w:rPr>
        <w:t xml:space="preserve"> TH, Yang X, Wang Y, Chen C, Li KHC, Tang Y, Wei Y, </w:t>
      </w:r>
      <w:proofErr w:type="spellStart"/>
      <w:r w:rsidRPr="00093CF8">
        <w:rPr>
          <w:rFonts w:ascii="Book Antiqua" w:hAnsi="Book Antiqua"/>
        </w:rPr>
        <w:t>Tse</w:t>
      </w:r>
      <w:proofErr w:type="spellEnd"/>
      <w:r w:rsidRPr="00093CF8">
        <w:rPr>
          <w:rFonts w:ascii="Book Antiqua" w:hAnsi="Book Antiqua"/>
        </w:rPr>
        <w:t xml:space="preserve"> G, Xia Y. Protective Effects of Sodium-Glucose Transporter 2 Inhibitors on Atrial Fibrillation and Atrial Flutter: A Systematic Review and Meta- Analysis of Randomized Placebo-Controlled Trials. </w:t>
      </w:r>
      <w:r w:rsidRPr="00093CF8">
        <w:rPr>
          <w:rFonts w:ascii="Book Antiqua" w:hAnsi="Book Antiqua"/>
          <w:i/>
          <w:iCs/>
        </w:rPr>
        <w:t>Front Endocrinol (Lausanne)</w:t>
      </w:r>
      <w:r w:rsidRPr="00093CF8">
        <w:rPr>
          <w:rFonts w:ascii="Book Antiqua" w:hAnsi="Book Antiqua"/>
        </w:rPr>
        <w:t xml:space="preserve"> 2021; </w:t>
      </w:r>
      <w:r w:rsidRPr="00093CF8">
        <w:rPr>
          <w:rFonts w:ascii="Book Antiqua" w:hAnsi="Book Antiqua"/>
          <w:b/>
          <w:bCs/>
        </w:rPr>
        <w:t>12</w:t>
      </w:r>
      <w:r w:rsidRPr="00093CF8">
        <w:rPr>
          <w:rFonts w:ascii="Book Antiqua" w:hAnsi="Book Antiqua"/>
        </w:rPr>
        <w:t>: 619586 [PMID: 33815278 DOI: 10.3389/fendo.2021.619586]</w:t>
      </w:r>
    </w:p>
    <w:p w:rsidR="00093CF8" w:rsidRPr="00093CF8" w:rsidRDefault="00093CF8" w:rsidP="00093CF8">
      <w:pPr>
        <w:spacing w:line="360" w:lineRule="auto"/>
        <w:jc w:val="both"/>
        <w:rPr>
          <w:rFonts w:ascii="Book Antiqua" w:hAnsi="Book Antiqua"/>
        </w:rPr>
      </w:pPr>
      <w:r w:rsidRPr="00093CF8">
        <w:rPr>
          <w:rFonts w:ascii="Book Antiqua" w:hAnsi="Book Antiqua"/>
        </w:rPr>
        <w:lastRenderedPageBreak/>
        <w:t xml:space="preserve">75 </w:t>
      </w:r>
      <w:r w:rsidRPr="00093CF8">
        <w:rPr>
          <w:rFonts w:ascii="Book Antiqua" w:hAnsi="Book Antiqua"/>
          <w:b/>
          <w:bCs/>
        </w:rPr>
        <w:t>Li HL</w:t>
      </w:r>
      <w:r w:rsidRPr="00093CF8">
        <w:rPr>
          <w:rFonts w:ascii="Book Antiqua" w:hAnsi="Book Antiqua"/>
        </w:rPr>
        <w:t xml:space="preserve">, Lip GYH, Feng Q, Fei Y, </w:t>
      </w:r>
      <w:proofErr w:type="spellStart"/>
      <w:r w:rsidRPr="00093CF8">
        <w:rPr>
          <w:rFonts w:ascii="Book Antiqua" w:hAnsi="Book Antiqua"/>
        </w:rPr>
        <w:t>Tse</w:t>
      </w:r>
      <w:proofErr w:type="spellEnd"/>
      <w:r w:rsidRPr="00093CF8">
        <w:rPr>
          <w:rFonts w:ascii="Book Antiqua" w:hAnsi="Book Antiqua"/>
        </w:rPr>
        <w:t xml:space="preserve"> YK, Wu MZ, Ren QW, </w:t>
      </w:r>
      <w:proofErr w:type="spellStart"/>
      <w:r w:rsidRPr="00093CF8">
        <w:rPr>
          <w:rFonts w:ascii="Book Antiqua" w:hAnsi="Book Antiqua"/>
        </w:rPr>
        <w:t>Tse</w:t>
      </w:r>
      <w:proofErr w:type="spellEnd"/>
      <w:r w:rsidRPr="00093CF8">
        <w:rPr>
          <w:rFonts w:ascii="Book Antiqua" w:hAnsi="Book Antiqua"/>
        </w:rPr>
        <w:t xml:space="preserve"> HF, Cheung BY, </w:t>
      </w:r>
      <w:proofErr w:type="spellStart"/>
      <w:r w:rsidRPr="00093CF8">
        <w:rPr>
          <w:rFonts w:ascii="Book Antiqua" w:hAnsi="Book Antiqua"/>
        </w:rPr>
        <w:t>Yiu</w:t>
      </w:r>
      <w:proofErr w:type="spellEnd"/>
      <w:r w:rsidRPr="00093CF8">
        <w:rPr>
          <w:rFonts w:ascii="Book Antiqua" w:hAnsi="Book Antiqua"/>
        </w:rPr>
        <w:t xml:space="preserve"> KH. Sodium-glucose cotransporter 2 inhibitors (SGLT2i) and cardiac arrhythmias: a systematic review and meta-analysis. </w:t>
      </w:r>
      <w:r w:rsidRPr="00093CF8">
        <w:rPr>
          <w:rFonts w:ascii="Book Antiqua" w:hAnsi="Book Antiqua"/>
          <w:i/>
          <w:iCs/>
        </w:rPr>
        <w:t xml:space="preserve">Cardiovasc </w:t>
      </w:r>
      <w:proofErr w:type="spellStart"/>
      <w:r w:rsidRPr="00093CF8">
        <w:rPr>
          <w:rFonts w:ascii="Book Antiqua" w:hAnsi="Book Antiqua"/>
          <w:i/>
          <w:iCs/>
        </w:rPr>
        <w:t>Diabetol</w:t>
      </w:r>
      <w:proofErr w:type="spellEnd"/>
      <w:r w:rsidRPr="00093CF8">
        <w:rPr>
          <w:rFonts w:ascii="Book Antiqua" w:hAnsi="Book Antiqua"/>
        </w:rPr>
        <w:t xml:space="preserve"> 2021; </w:t>
      </w:r>
      <w:r w:rsidRPr="00093CF8">
        <w:rPr>
          <w:rFonts w:ascii="Book Antiqua" w:hAnsi="Book Antiqua"/>
          <w:b/>
          <w:bCs/>
        </w:rPr>
        <w:t>20</w:t>
      </w:r>
      <w:r w:rsidRPr="00093CF8">
        <w:rPr>
          <w:rFonts w:ascii="Book Antiqua" w:hAnsi="Book Antiqua"/>
        </w:rPr>
        <w:t>: 100 [PMID: 33962654 DOI: 10.1186/s12933-021-01293-8]</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76 </w:t>
      </w:r>
      <w:r w:rsidRPr="00093CF8">
        <w:rPr>
          <w:rFonts w:ascii="Book Antiqua" w:hAnsi="Book Antiqua"/>
          <w:b/>
          <w:bCs/>
        </w:rPr>
        <w:t>Chan YH</w:t>
      </w:r>
      <w:r w:rsidRPr="00093CF8">
        <w:rPr>
          <w:rFonts w:ascii="Book Antiqua" w:hAnsi="Book Antiqua"/>
        </w:rPr>
        <w:t xml:space="preserve">, Chen SW, Chao TF, Kao YW, Huang CY, Chu PH. Impact of the initial decline in estimated glomerular filtration rate on the risk of new-onset atrial fibrillation and adverse cardiovascular and renal events in patients with type 2 diabetes treated with sodium-glucose co-transporter-2 inhibitors. </w:t>
      </w:r>
      <w:r w:rsidRPr="00093CF8">
        <w:rPr>
          <w:rFonts w:ascii="Book Antiqua" w:hAnsi="Book Antiqua"/>
          <w:i/>
          <w:iCs/>
        </w:rPr>
        <w:t xml:space="preserve">Diabetes </w:t>
      </w:r>
      <w:proofErr w:type="spellStart"/>
      <w:r w:rsidRPr="00093CF8">
        <w:rPr>
          <w:rFonts w:ascii="Book Antiqua" w:hAnsi="Book Antiqua"/>
          <w:i/>
          <w:iCs/>
        </w:rPr>
        <w:t>Obes</w:t>
      </w:r>
      <w:proofErr w:type="spellEnd"/>
      <w:r w:rsidRPr="00093CF8">
        <w:rPr>
          <w:rFonts w:ascii="Book Antiqua" w:hAnsi="Book Antiqua"/>
          <w:i/>
          <w:iCs/>
        </w:rPr>
        <w:t xml:space="preserve"> </w:t>
      </w:r>
      <w:proofErr w:type="spellStart"/>
      <w:r w:rsidRPr="00093CF8">
        <w:rPr>
          <w:rFonts w:ascii="Book Antiqua" w:hAnsi="Book Antiqua"/>
          <w:i/>
          <w:iCs/>
        </w:rPr>
        <w:t>Metab</w:t>
      </w:r>
      <w:proofErr w:type="spellEnd"/>
      <w:r w:rsidRPr="00093CF8">
        <w:rPr>
          <w:rFonts w:ascii="Book Antiqua" w:hAnsi="Book Antiqua"/>
        </w:rPr>
        <w:t xml:space="preserve"> 2021; </w:t>
      </w:r>
      <w:r w:rsidRPr="00093CF8">
        <w:rPr>
          <w:rFonts w:ascii="Book Antiqua" w:hAnsi="Book Antiqua"/>
          <w:b/>
          <w:bCs/>
        </w:rPr>
        <w:t>23</w:t>
      </w:r>
      <w:r w:rsidRPr="00093CF8">
        <w:rPr>
          <w:rFonts w:ascii="Book Antiqua" w:hAnsi="Book Antiqua"/>
        </w:rPr>
        <w:t>: 2077-2089 [PMID: 34047459 DOI: 10.1111/dom.14446]</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77 </w:t>
      </w:r>
      <w:proofErr w:type="spellStart"/>
      <w:r w:rsidRPr="00093CF8">
        <w:rPr>
          <w:rFonts w:ascii="Book Antiqua" w:hAnsi="Book Antiqua"/>
          <w:b/>
          <w:bCs/>
        </w:rPr>
        <w:t>Engström</w:t>
      </w:r>
      <w:proofErr w:type="spellEnd"/>
      <w:r w:rsidRPr="00093CF8">
        <w:rPr>
          <w:rFonts w:ascii="Book Antiqua" w:hAnsi="Book Antiqua"/>
          <w:b/>
          <w:bCs/>
        </w:rPr>
        <w:t xml:space="preserve"> A</w:t>
      </w:r>
      <w:r w:rsidRPr="00093CF8">
        <w:rPr>
          <w:rFonts w:ascii="Book Antiqua" w:hAnsi="Book Antiqua"/>
        </w:rPr>
        <w:t xml:space="preserve">, </w:t>
      </w:r>
      <w:proofErr w:type="spellStart"/>
      <w:r w:rsidRPr="00093CF8">
        <w:rPr>
          <w:rFonts w:ascii="Book Antiqua" w:hAnsi="Book Antiqua"/>
        </w:rPr>
        <w:t>Wintzell</w:t>
      </w:r>
      <w:proofErr w:type="spellEnd"/>
      <w:r w:rsidRPr="00093CF8">
        <w:rPr>
          <w:rFonts w:ascii="Book Antiqua" w:hAnsi="Book Antiqua"/>
        </w:rPr>
        <w:t xml:space="preserve"> V, </w:t>
      </w:r>
      <w:proofErr w:type="spellStart"/>
      <w:r w:rsidRPr="00093CF8">
        <w:rPr>
          <w:rFonts w:ascii="Book Antiqua" w:hAnsi="Book Antiqua"/>
        </w:rPr>
        <w:t>Melbye</w:t>
      </w:r>
      <w:proofErr w:type="spellEnd"/>
      <w:r w:rsidRPr="00093CF8">
        <w:rPr>
          <w:rFonts w:ascii="Book Antiqua" w:hAnsi="Book Antiqua"/>
        </w:rPr>
        <w:t xml:space="preserve"> M, </w:t>
      </w:r>
      <w:proofErr w:type="spellStart"/>
      <w:r w:rsidRPr="00093CF8">
        <w:rPr>
          <w:rFonts w:ascii="Book Antiqua" w:hAnsi="Book Antiqua"/>
        </w:rPr>
        <w:t>Hviid</w:t>
      </w:r>
      <w:proofErr w:type="spellEnd"/>
      <w:r w:rsidRPr="00093CF8">
        <w:rPr>
          <w:rFonts w:ascii="Book Antiqua" w:hAnsi="Book Antiqua"/>
        </w:rPr>
        <w:t xml:space="preserve"> A, Eliasson B, </w:t>
      </w:r>
      <w:proofErr w:type="spellStart"/>
      <w:r w:rsidRPr="00093CF8">
        <w:rPr>
          <w:rFonts w:ascii="Book Antiqua" w:hAnsi="Book Antiqua"/>
        </w:rPr>
        <w:t>Gudbjörnsdottir</w:t>
      </w:r>
      <w:proofErr w:type="spellEnd"/>
      <w:r w:rsidRPr="00093CF8">
        <w:rPr>
          <w:rFonts w:ascii="Book Antiqua" w:hAnsi="Book Antiqua"/>
        </w:rPr>
        <w:t xml:space="preserve"> S, </w:t>
      </w:r>
      <w:proofErr w:type="spellStart"/>
      <w:r w:rsidRPr="00093CF8">
        <w:rPr>
          <w:rFonts w:ascii="Book Antiqua" w:hAnsi="Book Antiqua"/>
        </w:rPr>
        <w:t>Hveem</w:t>
      </w:r>
      <w:proofErr w:type="spellEnd"/>
      <w:r w:rsidRPr="00093CF8">
        <w:rPr>
          <w:rFonts w:ascii="Book Antiqua" w:hAnsi="Book Antiqua"/>
        </w:rPr>
        <w:t xml:space="preserve"> K, </w:t>
      </w:r>
      <w:proofErr w:type="spellStart"/>
      <w:r w:rsidRPr="00093CF8">
        <w:rPr>
          <w:rFonts w:ascii="Book Antiqua" w:hAnsi="Book Antiqua"/>
        </w:rPr>
        <w:t>Jonasson</w:t>
      </w:r>
      <w:proofErr w:type="spellEnd"/>
      <w:r w:rsidRPr="00093CF8">
        <w:rPr>
          <w:rFonts w:ascii="Book Antiqua" w:hAnsi="Book Antiqua"/>
        </w:rPr>
        <w:t xml:space="preserve"> C, </w:t>
      </w:r>
      <w:proofErr w:type="spellStart"/>
      <w:r w:rsidRPr="00093CF8">
        <w:rPr>
          <w:rFonts w:ascii="Book Antiqua" w:hAnsi="Book Antiqua"/>
        </w:rPr>
        <w:t>Svanström</w:t>
      </w:r>
      <w:proofErr w:type="spellEnd"/>
      <w:r w:rsidRPr="00093CF8">
        <w:rPr>
          <w:rFonts w:ascii="Book Antiqua" w:hAnsi="Book Antiqua"/>
        </w:rPr>
        <w:t xml:space="preserve"> H, Pasternak B, Ueda P. Sodium-Glucose Cotransporter 2 Inhibitor Treatment and Risk of Atrial Fibrillation: Scandinavian Cohort Study. </w:t>
      </w:r>
      <w:r w:rsidRPr="00093CF8">
        <w:rPr>
          <w:rFonts w:ascii="Book Antiqua" w:hAnsi="Book Antiqua"/>
          <w:i/>
          <w:iCs/>
        </w:rPr>
        <w:t>Diabetes Care</w:t>
      </w:r>
      <w:r w:rsidRPr="00093CF8">
        <w:rPr>
          <w:rFonts w:ascii="Book Antiqua" w:hAnsi="Book Antiqua"/>
        </w:rPr>
        <w:t xml:space="preserve"> 2023; </w:t>
      </w:r>
      <w:r w:rsidRPr="00093CF8">
        <w:rPr>
          <w:rFonts w:ascii="Book Antiqua" w:hAnsi="Book Antiqua"/>
          <w:b/>
          <w:bCs/>
        </w:rPr>
        <w:t>46</w:t>
      </w:r>
      <w:r w:rsidRPr="00093CF8">
        <w:rPr>
          <w:rFonts w:ascii="Book Antiqua" w:hAnsi="Book Antiqua"/>
        </w:rPr>
        <w:t>: 351-360 [PMID: 36508322 DOI: 10.2337/dc22-0714]</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78 </w:t>
      </w:r>
      <w:r w:rsidRPr="00093CF8">
        <w:rPr>
          <w:rFonts w:ascii="Book Antiqua" w:hAnsi="Book Antiqua"/>
          <w:b/>
          <w:bCs/>
        </w:rPr>
        <w:t>Chan YH</w:t>
      </w:r>
      <w:r w:rsidRPr="00093CF8">
        <w:rPr>
          <w:rFonts w:ascii="Book Antiqua" w:hAnsi="Book Antiqua"/>
        </w:rPr>
        <w:t xml:space="preserve">, Chao TF, Chen SW, Lee HF, Li PR, Chen WM, Yeh YH, </w:t>
      </w:r>
      <w:proofErr w:type="spellStart"/>
      <w:r w:rsidRPr="00093CF8">
        <w:rPr>
          <w:rFonts w:ascii="Book Antiqua" w:hAnsi="Book Antiqua"/>
        </w:rPr>
        <w:t>Kuo</w:t>
      </w:r>
      <w:proofErr w:type="spellEnd"/>
      <w:r w:rsidRPr="00093CF8">
        <w:rPr>
          <w:rFonts w:ascii="Book Antiqua" w:hAnsi="Book Antiqua"/>
        </w:rPr>
        <w:t xml:space="preserve"> CT, See LC, Lip GYH. The risk of incident atrial fibrillation in patients with type 2 diabetes treated with sodium glucose cotransporter-2 inhibitors, glucagon-like peptide-1 receptor agonists, and dipeptidyl peptidase-4 inhibitors: a nationwide cohort study. </w:t>
      </w:r>
      <w:r w:rsidRPr="00093CF8">
        <w:rPr>
          <w:rFonts w:ascii="Book Antiqua" w:hAnsi="Book Antiqua"/>
          <w:i/>
          <w:iCs/>
        </w:rPr>
        <w:t xml:space="preserve">Cardiovasc </w:t>
      </w:r>
      <w:proofErr w:type="spellStart"/>
      <w:r w:rsidRPr="00093CF8">
        <w:rPr>
          <w:rFonts w:ascii="Book Antiqua" w:hAnsi="Book Antiqua"/>
          <w:i/>
          <w:iCs/>
        </w:rPr>
        <w:t>Diabetol</w:t>
      </w:r>
      <w:proofErr w:type="spellEnd"/>
      <w:r w:rsidRPr="00093CF8">
        <w:rPr>
          <w:rFonts w:ascii="Book Antiqua" w:hAnsi="Book Antiqua"/>
        </w:rPr>
        <w:t xml:space="preserve"> 2022; </w:t>
      </w:r>
      <w:r w:rsidRPr="00093CF8">
        <w:rPr>
          <w:rFonts w:ascii="Book Antiqua" w:hAnsi="Book Antiqua"/>
          <w:b/>
          <w:bCs/>
        </w:rPr>
        <w:t>21</w:t>
      </w:r>
      <w:r w:rsidRPr="00093CF8">
        <w:rPr>
          <w:rFonts w:ascii="Book Antiqua" w:hAnsi="Book Antiqua"/>
        </w:rPr>
        <w:t>: 118 [PMID: 35765074 DOI: 10.1186/s12933-022-01549-x]</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79 </w:t>
      </w:r>
      <w:r w:rsidRPr="00093CF8">
        <w:rPr>
          <w:rFonts w:ascii="Book Antiqua" w:hAnsi="Book Antiqua"/>
          <w:b/>
          <w:bCs/>
        </w:rPr>
        <w:t>Hsiao FC</w:t>
      </w:r>
      <w:r w:rsidRPr="00093CF8">
        <w:rPr>
          <w:rFonts w:ascii="Book Antiqua" w:hAnsi="Book Antiqua"/>
        </w:rPr>
        <w:t xml:space="preserve">, Yen KC, Chao TF, Chen SW, Chan YH, Chu PH. New-Onset Atrial Fibrillation in Patients With Type 2 Diabetes Treated With Novel Glucose-Lowering Therapies. </w:t>
      </w:r>
      <w:r w:rsidRPr="00093CF8">
        <w:rPr>
          <w:rFonts w:ascii="Book Antiqua" w:hAnsi="Book Antiqua"/>
          <w:i/>
          <w:iCs/>
        </w:rPr>
        <w:t xml:space="preserve">J Clin Endocrinol </w:t>
      </w:r>
      <w:proofErr w:type="spellStart"/>
      <w:r w:rsidRPr="00093CF8">
        <w:rPr>
          <w:rFonts w:ascii="Book Antiqua" w:hAnsi="Book Antiqua"/>
          <w:i/>
          <w:iCs/>
        </w:rPr>
        <w:t>Metab</w:t>
      </w:r>
      <w:proofErr w:type="spellEnd"/>
      <w:r w:rsidRPr="00093CF8">
        <w:rPr>
          <w:rFonts w:ascii="Book Antiqua" w:hAnsi="Book Antiqua"/>
        </w:rPr>
        <w:t xml:space="preserve"> 2022; </w:t>
      </w:r>
      <w:r w:rsidRPr="00093CF8">
        <w:rPr>
          <w:rFonts w:ascii="Book Antiqua" w:hAnsi="Book Antiqua"/>
          <w:b/>
          <w:bCs/>
        </w:rPr>
        <w:t>107</w:t>
      </w:r>
      <w:r w:rsidRPr="00093CF8">
        <w:rPr>
          <w:rFonts w:ascii="Book Antiqua" w:hAnsi="Book Antiqua"/>
        </w:rPr>
        <w:t>: 2493-2499 [PMID: 35776065 DOI: 10.1210/</w:t>
      </w:r>
      <w:proofErr w:type="spellStart"/>
      <w:r w:rsidRPr="00093CF8">
        <w:rPr>
          <w:rFonts w:ascii="Book Antiqua" w:hAnsi="Book Antiqua"/>
        </w:rPr>
        <w:t>clinem</w:t>
      </w:r>
      <w:proofErr w:type="spellEnd"/>
      <w:r w:rsidRPr="00093CF8">
        <w:rPr>
          <w:rFonts w:ascii="Book Antiqua" w:hAnsi="Book Antiqua"/>
        </w:rPr>
        <w:t>/dgac402]</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80 </w:t>
      </w:r>
      <w:r w:rsidRPr="00093CF8">
        <w:rPr>
          <w:rFonts w:ascii="Book Antiqua" w:hAnsi="Book Antiqua"/>
          <w:b/>
          <w:bCs/>
        </w:rPr>
        <w:t>Lee S</w:t>
      </w:r>
      <w:r w:rsidRPr="00093CF8">
        <w:rPr>
          <w:rFonts w:ascii="Book Antiqua" w:hAnsi="Book Antiqua"/>
        </w:rPr>
        <w:t xml:space="preserve">, Zhou J, Leung KSK, Wai AKC, </w:t>
      </w:r>
      <w:proofErr w:type="spellStart"/>
      <w:r w:rsidRPr="00093CF8">
        <w:rPr>
          <w:rFonts w:ascii="Book Antiqua" w:hAnsi="Book Antiqua"/>
        </w:rPr>
        <w:t>Jeevaratnam</w:t>
      </w:r>
      <w:proofErr w:type="spellEnd"/>
      <w:r w:rsidRPr="00093CF8">
        <w:rPr>
          <w:rFonts w:ascii="Book Antiqua" w:hAnsi="Book Antiqua"/>
        </w:rPr>
        <w:t xml:space="preserve"> K, King E, Liu T, Wong WT, Chang C, Wong ICK, Cheung BMY, </w:t>
      </w:r>
      <w:proofErr w:type="spellStart"/>
      <w:r w:rsidRPr="00093CF8">
        <w:rPr>
          <w:rFonts w:ascii="Book Antiqua" w:hAnsi="Book Antiqua"/>
        </w:rPr>
        <w:t>Tse</w:t>
      </w:r>
      <w:proofErr w:type="spellEnd"/>
      <w:r w:rsidRPr="00093CF8">
        <w:rPr>
          <w:rFonts w:ascii="Book Antiqua" w:hAnsi="Book Antiqua"/>
        </w:rPr>
        <w:t xml:space="preserve"> G, Zhang Q. Comparison of Sodium-Glucose Cotransporter-2 Inhibitor and Dipeptidyl Peptidase-4 Inhibitor on the Risks of New-Onset Atrial Fibrillation, Stroke and Mortality in Diabetic Patients: A Propensity Score-Matched Study in Hong Kong. </w:t>
      </w:r>
      <w:r w:rsidRPr="00093CF8">
        <w:rPr>
          <w:rFonts w:ascii="Book Antiqua" w:hAnsi="Book Antiqua"/>
          <w:i/>
          <w:iCs/>
        </w:rPr>
        <w:t xml:space="preserve">Cardiovasc Drugs </w:t>
      </w:r>
      <w:proofErr w:type="spellStart"/>
      <w:r w:rsidRPr="00093CF8">
        <w:rPr>
          <w:rFonts w:ascii="Book Antiqua" w:hAnsi="Book Antiqua"/>
          <w:i/>
          <w:iCs/>
        </w:rPr>
        <w:t>Ther</w:t>
      </w:r>
      <w:proofErr w:type="spellEnd"/>
      <w:r w:rsidRPr="00093CF8">
        <w:rPr>
          <w:rFonts w:ascii="Book Antiqua" w:hAnsi="Book Antiqua"/>
        </w:rPr>
        <w:t xml:space="preserve"> 2022 [PMID: 35142921 DOI: 10.1007/s10557-022-07319-x]</w:t>
      </w:r>
    </w:p>
    <w:p w:rsidR="00093CF8" w:rsidRPr="00093CF8" w:rsidRDefault="00093CF8" w:rsidP="00093CF8">
      <w:pPr>
        <w:spacing w:line="360" w:lineRule="auto"/>
        <w:jc w:val="both"/>
        <w:rPr>
          <w:rFonts w:ascii="Book Antiqua" w:hAnsi="Book Antiqua"/>
        </w:rPr>
      </w:pPr>
      <w:r w:rsidRPr="00093CF8">
        <w:rPr>
          <w:rFonts w:ascii="Book Antiqua" w:hAnsi="Book Antiqua"/>
        </w:rPr>
        <w:lastRenderedPageBreak/>
        <w:t xml:space="preserve">81 </w:t>
      </w:r>
      <w:proofErr w:type="spellStart"/>
      <w:r w:rsidRPr="00093CF8">
        <w:rPr>
          <w:rFonts w:ascii="Book Antiqua" w:hAnsi="Book Antiqua"/>
          <w:b/>
          <w:bCs/>
        </w:rPr>
        <w:t>Zhuo</w:t>
      </w:r>
      <w:proofErr w:type="spellEnd"/>
      <w:r w:rsidRPr="00093CF8">
        <w:rPr>
          <w:rFonts w:ascii="Book Antiqua" w:hAnsi="Book Antiqua"/>
          <w:b/>
          <w:bCs/>
        </w:rPr>
        <w:t xml:space="preserve"> M</w:t>
      </w:r>
      <w:r w:rsidRPr="00093CF8">
        <w:rPr>
          <w:rFonts w:ascii="Book Antiqua" w:hAnsi="Book Antiqua"/>
        </w:rPr>
        <w:t xml:space="preserve">, </w:t>
      </w:r>
      <w:proofErr w:type="spellStart"/>
      <w:r w:rsidRPr="00093CF8">
        <w:rPr>
          <w:rFonts w:ascii="Book Antiqua" w:hAnsi="Book Antiqua"/>
        </w:rPr>
        <w:t>D'Andrea</w:t>
      </w:r>
      <w:proofErr w:type="spellEnd"/>
      <w:r w:rsidRPr="00093CF8">
        <w:rPr>
          <w:rFonts w:ascii="Book Antiqua" w:hAnsi="Book Antiqua"/>
        </w:rPr>
        <w:t xml:space="preserve"> E, Paik JM, Wexler DJ, Everett BM, Glynn RJ, Kim SC, </w:t>
      </w:r>
      <w:proofErr w:type="spellStart"/>
      <w:r w:rsidRPr="00093CF8">
        <w:rPr>
          <w:rFonts w:ascii="Book Antiqua" w:hAnsi="Book Antiqua"/>
        </w:rPr>
        <w:t>Patorno</w:t>
      </w:r>
      <w:proofErr w:type="spellEnd"/>
      <w:r w:rsidRPr="00093CF8">
        <w:rPr>
          <w:rFonts w:ascii="Book Antiqua" w:hAnsi="Book Antiqua"/>
        </w:rPr>
        <w:t xml:space="preserve"> E. Association of Sodium-Glucose Cotransporter-2 Inhibitors With Incident Atrial Fibrillation in Older Adults With Type 2 Diabetes. </w:t>
      </w:r>
      <w:r w:rsidRPr="00093CF8">
        <w:rPr>
          <w:rFonts w:ascii="Book Antiqua" w:hAnsi="Book Antiqua"/>
          <w:i/>
          <w:iCs/>
        </w:rPr>
        <w:t xml:space="preserve">JAMA </w:t>
      </w:r>
      <w:proofErr w:type="spellStart"/>
      <w:r w:rsidRPr="00093CF8">
        <w:rPr>
          <w:rFonts w:ascii="Book Antiqua" w:hAnsi="Book Antiqua"/>
          <w:i/>
          <w:iCs/>
        </w:rPr>
        <w:t>Netw</w:t>
      </w:r>
      <w:proofErr w:type="spellEnd"/>
      <w:r w:rsidRPr="00093CF8">
        <w:rPr>
          <w:rFonts w:ascii="Book Antiqua" w:hAnsi="Book Antiqua"/>
          <w:i/>
          <w:iCs/>
        </w:rPr>
        <w:t xml:space="preserve"> Open</w:t>
      </w:r>
      <w:r w:rsidRPr="00093CF8">
        <w:rPr>
          <w:rFonts w:ascii="Book Antiqua" w:hAnsi="Book Antiqua"/>
        </w:rPr>
        <w:t xml:space="preserve"> 2022; </w:t>
      </w:r>
      <w:r w:rsidRPr="00093CF8">
        <w:rPr>
          <w:rFonts w:ascii="Book Antiqua" w:hAnsi="Book Antiqua"/>
          <w:b/>
          <w:bCs/>
        </w:rPr>
        <w:t>5</w:t>
      </w:r>
      <w:r w:rsidRPr="00093CF8">
        <w:rPr>
          <w:rFonts w:ascii="Book Antiqua" w:hAnsi="Book Antiqua"/>
        </w:rPr>
        <w:t>: e2235995 [PMID: 36219443 DOI: 10.1001/jamanetworkopen.2022.35995]</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82 </w:t>
      </w:r>
      <w:r w:rsidRPr="00093CF8">
        <w:rPr>
          <w:rFonts w:ascii="Book Antiqua" w:hAnsi="Book Antiqua"/>
          <w:b/>
          <w:bCs/>
        </w:rPr>
        <w:t>Shao Q</w:t>
      </w:r>
      <w:r w:rsidRPr="00093CF8">
        <w:rPr>
          <w:rFonts w:ascii="Book Antiqua" w:hAnsi="Book Antiqua"/>
        </w:rPr>
        <w:t xml:space="preserve">, Meng L, Lee S, </w:t>
      </w:r>
      <w:proofErr w:type="spellStart"/>
      <w:r w:rsidRPr="00093CF8">
        <w:rPr>
          <w:rFonts w:ascii="Book Antiqua" w:hAnsi="Book Antiqua"/>
        </w:rPr>
        <w:t>Tse</w:t>
      </w:r>
      <w:proofErr w:type="spellEnd"/>
      <w:r w:rsidRPr="00093CF8">
        <w:rPr>
          <w:rFonts w:ascii="Book Antiqua" w:hAnsi="Book Antiqua"/>
        </w:rPr>
        <w:t xml:space="preserve"> G, Gong M, Zhang Z, Zhao J, Zhao Y, Li G, Liu T. Empagliflozin, a sodium glucose co-transporter-2 inhibitor, alleviates atrial remodeling and improves mitochondrial function in high-fat diet/streptozotocin-induced diabetic rats. </w:t>
      </w:r>
      <w:r w:rsidRPr="00093CF8">
        <w:rPr>
          <w:rFonts w:ascii="Book Antiqua" w:hAnsi="Book Antiqua"/>
          <w:i/>
          <w:iCs/>
        </w:rPr>
        <w:t xml:space="preserve">Cardiovasc </w:t>
      </w:r>
      <w:proofErr w:type="spellStart"/>
      <w:r w:rsidRPr="00093CF8">
        <w:rPr>
          <w:rFonts w:ascii="Book Antiqua" w:hAnsi="Book Antiqua"/>
          <w:i/>
          <w:iCs/>
        </w:rPr>
        <w:t>Diabetol</w:t>
      </w:r>
      <w:proofErr w:type="spellEnd"/>
      <w:r w:rsidRPr="00093CF8">
        <w:rPr>
          <w:rFonts w:ascii="Book Antiqua" w:hAnsi="Book Antiqua"/>
        </w:rPr>
        <w:t xml:space="preserve"> 2019; </w:t>
      </w:r>
      <w:r w:rsidRPr="00093CF8">
        <w:rPr>
          <w:rFonts w:ascii="Book Antiqua" w:hAnsi="Book Antiqua"/>
          <w:b/>
          <w:bCs/>
        </w:rPr>
        <w:t>18</w:t>
      </w:r>
      <w:r w:rsidRPr="00093CF8">
        <w:rPr>
          <w:rFonts w:ascii="Book Antiqua" w:hAnsi="Book Antiqua"/>
        </w:rPr>
        <w:t>: 165 [PMID: 31779619 DOI: 10.1186/s12933-019-0964-4]</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83 </w:t>
      </w:r>
      <w:proofErr w:type="spellStart"/>
      <w:r w:rsidRPr="00093CF8">
        <w:rPr>
          <w:rFonts w:ascii="Book Antiqua" w:hAnsi="Book Antiqua"/>
          <w:b/>
          <w:bCs/>
        </w:rPr>
        <w:t>Nishinarita</w:t>
      </w:r>
      <w:proofErr w:type="spellEnd"/>
      <w:r w:rsidRPr="00093CF8">
        <w:rPr>
          <w:rFonts w:ascii="Book Antiqua" w:hAnsi="Book Antiqua"/>
          <w:b/>
          <w:bCs/>
        </w:rPr>
        <w:t xml:space="preserve"> R</w:t>
      </w:r>
      <w:r w:rsidRPr="00093CF8">
        <w:rPr>
          <w:rFonts w:ascii="Book Antiqua" w:hAnsi="Book Antiqua"/>
        </w:rPr>
        <w:t xml:space="preserve">, </w:t>
      </w:r>
      <w:proofErr w:type="spellStart"/>
      <w:r w:rsidRPr="00093CF8">
        <w:rPr>
          <w:rFonts w:ascii="Book Antiqua" w:hAnsi="Book Antiqua"/>
        </w:rPr>
        <w:t>Niwano</w:t>
      </w:r>
      <w:proofErr w:type="spellEnd"/>
      <w:r w:rsidRPr="00093CF8">
        <w:rPr>
          <w:rFonts w:ascii="Book Antiqua" w:hAnsi="Book Antiqua"/>
        </w:rPr>
        <w:t xml:space="preserve"> S, </w:t>
      </w:r>
      <w:proofErr w:type="spellStart"/>
      <w:r w:rsidRPr="00093CF8">
        <w:rPr>
          <w:rFonts w:ascii="Book Antiqua" w:hAnsi="Book Antiqua"/>
        </w:rPr>
        <w:t>Niwano</w:t>
      </w:r>
      <w:proofErr w:type="spellEnd"/>
      <w:r w:rsidRPr="00093CF8">
        <w:rPr>
          <w:rFonts w:ascii="Book Antiqua" w:hAnsi="Book Antiqua"/>
        </w:rPr>
        <w:t xml:space="preserve"> H, Nakamura H, Saito D, Sato T, Matsuura G, Arakawa Y, Kobayashi S, Shirakawa Y, </w:t>
      </w:r>
      <w:proofErr w:type="spellStart"/>
      <w:r w:rsidRPr="00093CF8">
        <w:rPr>
          <w:rFonts w:ascii="Book Antiqua" w:hAnsi="Book Antiqua"/>
        </w:rPr>
        <w:t>Horiguchi</w:t>
      </w:r>
      <w:proofErr w:type="spellEnd"/>
      <w:r w:rsidRPr="00093CF8">
        <w:rPr>
          <w:rFonts w:ascii="Book Antiqua" w:hAnsi="Book Antiqua"/>
        </w:rPr>
        <w:t xml:space="preserve"> A, </w:t>
      </w:r>
      <w:proofErr w:type="spellStart"/>
      <w:r w:rsidRPr="00093CF8">
        <w:rPr>
          <w:rFonts w:ascii="Book Antiqua" w:hAnsi="Book Antiqua"/>
        </w:rPr>
        <w:t>Ishizue</w:t>
      </w:r>
      <w:proofErr w:type="spellEnd"/>
      <w:r w:rsidRPr="00093CF8">
        <w:rPr>
          <w:rFonts w:ascii="Book Antiqua" w:hAnsi="Book Antiqua"/>
        </w:rPr>
        <w:t xml:space="preserve"> N, Igarashi T, Yoshizawa T, Oikawa J, Hara Y, Katsumura T, </w:t>
      </w:r>
      <w:proofErr w:type="spellStart"/>
      <w:r w:rsidRPr="00093CF8">
        <w:rPr>
          <w:rFonts w:ascii="Book Antiqua" w:hAnsi="Book Antiqua"/>
        </w:rPr>
        <w:t>Kishihara</w:t>
      </w:r>
      <w:proofErr w:type="spellEnd"/>
      <w:r w:rsidRPr="00093CF8">
        <w:rPr>
          <w:rFonts w:ascii="Book Antiqua" w:hAnsi="Book Antiqua"/>
        </w:rPr>
        <w:t xml:space="preserve"> J, Satoh A, Fukaya H, Sakagami H, </w:t>
      </w:r>
      <w:proofErr w:type="spellStart"/>
      <w:r w:rsidRPr="00093CF8">
        <w:rPr>
          <w:rFonts w:ascii="Book Antiqua" w:hAnsi="Book Antiqua"/>
        </w:rPr>
        <w:t>Ako</w:t>
      </w:r>
      <w:proofErr w:type="spellEnd"/>
      <w:r w:rsidRPr="00093CF8">
        <w:rPr>
          <w:rFonts w:ascii="Book Antiqua" w:hAnsi="Book Antiqua"/>
        </w:rPr>
        <w:t xml:space="preserve"> J. Canagliflozin Suppresses Atrial Remodeling in a Canine Atrial Fibrillation Model. </w:t>
      </w:r>
      <w:r w:rsidRPr="00093CF8">
        <w:rPr>
          <w:rFonts w:ascii="Book Antiqua" w:hAnsi="Book Antiqua"/>
          <w:i/>
          <w:iCs/>
        </w:rPr>
        <w:t>J Am Heart Assoc</w:t>
      </w:r>
      <w:r w:rsidRPr="00093CF8">
        <w:rPr>
          <w:rFonts w:ascii="Book Antiqua" w:hAnsi="Book Antiqua"/>
        </w:rPr>
        <w:t xml:space="preserve"> 2021; </w:t>
      </w:r>
      <w:r w:rsidRPr="00093CF8">
        <w:rPr>
          <w:rFonts w:ascii="Book Antiqua" w:hAnsi="Book Antiqua"/>
          <w:b/>
          <w:bCs/>
        </w:rPr>
        <w:t>10</w:t>
      </w:r>
      <w:r w:rsidRPr="00093CF8">
        <w:rPr>
          <w:rFonts w:ascii="Book Antiqua" w:hAnsi="Book Antiqua"/>
        </w:rPr>
        <w:t>: e017483 [PMID: 33399004 DOI: 10.1161/JAHA.119.017483]</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84 </w:t>
      </w:r>
      <w:r w:rsidRPr="00093CF8">
        <w:rPr>
          <w:rFonts w:ascii="Book Antiqua" w:hAnsi="Book Antiqua"/>
          <w:b/>
          <w:bCs/>
        </w:rPr>
        <w:t>Lin YW</w:t>
      </w:r>
      <w:r w:rsidRPr="00093CF8">
        <w:rPr>
          <w:rFonts w:ascii="Book Antiqua" w:hAnsi="Book Antiqua"/>
        </w:rPr>
        <w:t xml:space="preserve">, Chen CY, Shih JY, Cheng BC, Chang CP, Lin MT, Ho CH, Chen ZC, Fisch S, Chang WT. Dapagliflozin Improves Cardiac Hemodynamics and Mitigates Arrhythmogenesis in Mitral Regurgitation-Induced Myocardial Dysfunction. </w:t>
      </w:r>
      <w:r w:rsidRPr="00093CF8">
        <w:rPr>
          <w:rFonts w:ascii="Book Antiqua" w:hAnsi="Book Antiqua"/>
          <w:i/>
          <w:iCs/>
        </w:rPr>
        <w:t>J Am Heart Assoc</w:t>
      </w:r>
      <w:r w:rsidRPr="00093CF8">
        <w:rPr>
          <w:rFonts w:ascii="Book Antiqua" w:hAnsi="Book Antiqua"/>
        </w:rPr>
        <w:t xml:space="preserve"> 2021; </w:t>
      </w:r>
      <w:r w:rsidRPr="00093CF8">
        <w:rPr>
          <w:rFonts w:ascii="Book Antiqua" w:hAnsi="Book Antiqua"/>
          <w:b/>
          <w:bCs/>
        </w:rPr>
        <w:t>10</w:t>
      </w:r>
      <w:r w:rsidRPr="00093CF8">
        <w:rPr>
          <w:rFonts w:ascii="Book Antiqua" w:hAnsi="Book Antiqua"/>
        </w:rPr>
        <w:t>: e019274 [PMID: 33749310 DOI: 10.1161/JAHA.120.019274]</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85 </w:t>
      </w:r>
      <w:r w:rsidRPr="00093CF8">
        <w:rPr>
          <w:rFonts w:ascii="Book Antiqua" w:hAnsi="Book Antiqua"/>
          <w:b/>
          <w:bCs/>
        </w:rPr>
        <w:t>Patti G</w:t>
      </w:r>
      <w:r w:rsidRPr="00093CF8">
        <w:rPr>
          <w:rFonts w:ascii="Book Antiqua" w:hAnsi="Book Antiqua"/>
        </w:rPr>
        <w:t xml:space="preserve">, Cavallari I, Andreotti F, </w:t>
      </w:r>
      <w:proofErr w:type="spellStart"/>
      <w:r w:rsidRPr="00093CF8">
        <w:rPr>
          <w:rFonts w:ascii="Book Antiqua" w:hAnsi="Book Antiqua"/>
        </w:rPr>
        <w:t>Calabrò</w:t>
      </w:r>
      <w:proofErr w:type="spellEnd"/>
      <w:r w:rsidRPr="00093CF8">
        <w:rPr>
          <w:rFonts w:ascii="Book Antiqua" w:hAnsi="Book Antiqua"/>
        </w:rPr>
        <w:t xml:space="preserve"> P, Cirillo P, </w:t>
      </w:r>
      <w:proofErr w:type="spellStart"/>
      <w:r w:rsidRPr="00093CF8">
        <w:rPr>
          <w:rFonts w:ascii="Book Antiqua" w:hAnsi="Book Antiqua"/>
        </w:rPr>
        <w:t>Denas</w:t>
      </w:r>
      <w:proofErr w:type="spellEnd"/>
      <w:r w:rsidRPr="00093CF8">
        <w:rPr>
          <w:rFonts w:ascii="Book Antiqua" w:hAnsi="Book Antiqua"/>
        </w:rPr>
        <w:t xml:space="preserve"> G, Galli M, </w:t>
      </w:r>
      <w:proofErr w:type="spellStart"/>
      <w:r w:rsidRPr="00093CF8">
        <w:rPr>
          <w:rFonts w:ascii="Book Antiqua" w:hAnsi="Book Antiqua"/>
        </w:rPr>
        <w:t>Golia</w:t>
      </w:r>
      <w:proofErr w:type="spellEnd"/>
      <w:r w:rsidRPr="00093CF8">
        <w:rPr>
          <w:rFonts w:ascii="Book Antiqua" w:hAnsi="Book Antiqua"/>
        </w:rPr>
        <w:t xml:space="preserve"> E, </w:t>
      </w:r>
      <w:proofErr w:type="spellStart"/>
      <w:r w:rsidRPr="00093CF8">
        <w:rPr>
          <w:rFonts w:ascii="Book Antiqua" w:hAnsi="Book Antiqua"/>
        </w:rPr>
        <w:t>Maddaloni</w:t>
      </w:r>
      <w:proofErr w:type="spellEnd"/>
      <w:r w:rsidRPr="00093CF8">
        <w:rPr>
          <w:rFonts w:ascii="Book Antiqua" w:hAnsi="Book Antiqua"/>
        </w:rPr>
        <w:t xml:space="preserve"> E, </w:t>
      </w:r>
      <w:proofErr w:type="spellStart"/>
      <w:r w:rsidRPr="00093CF8">
        <w:rPr>
          <w:rFonts w:ascii="Book Antiqua" w:hAnsi="Book Antiqua"/>
        </w:rPr>
        <w:t>Marcucci</w:t>
      </w:r>
      <w:proofErr w:type="spellEnd"/>
      <w:r w:rsidRPr="00093CF8">
        <w:rPr>
          <w:rFonts w:ascii="Book Antiqua" w:hAnsi="Book Antiqua"/>
        </w:rPr>
        <w:t xml:space="preserve"> R, </w:t>
      </w:r>
      <w:proofErr w:type="spellStart"/>
      <w:r w:rsidRPr="00093CF8">
        <w:rPr>
          <w:rFonts w:ascii="Book Antiqua" w:hAnsi="Book Antiqua"/>
        </w:rPr>
        <w:t>Parato</w:t>
      </w:r>
      <w:proofErr w:type="spellEnd"/>
      <w:r w:rsidRPr="00093CF8">
        <w:rPr>
          <w:rFonts w:ascii="Book Antiqua" w:hAnsi="Book Antiqua"/>
        </w:rPr>
        <w:t xml:space="preserve"> VM, </w:t>
      </w:r>
      <w:proofErr w:type="spellStart"/>
      <w:r w:rsidRPr="00093CF8">
        <w:rPr>
          <w:rFonts w:ascii="Book Antiqua" w:hAnsi="Book Antiqua"/>
        </w:rPr>
        <w:t>Pengo</w:t>
      </w:r>
      <w:proofErr w:type="spellEnd"/>
      <w:r w:rsidRPr="00093CF8">
        <w:rPr>
          <w:rFonts w:ascii="Book Antiqua" w:hAnsi="Book Antiqua"/>
        </w:rPr>
        <w:t xml:space="preserve"> V, </w:t>
      </w:r>
      <w:proofErr w:type="spellStart"/>
      <w:r w:rsidRPr="00093CF8">
        <w:rPr>
          <w:rFonts w:ascii="Book Antiqua" w:hAnsi="Book Antiqua"/>
        </w:rPr>
        <w:t>Prisco</w:t>
      </w:r>
      <w:proofErr w:type="spellEnd"/>
      <w:r w:rsidRPr="00093CF8">
        <w:rPr>
          <w:rFonts w:ascii="Book Antiqua" w:hAnsi="Book Antiqua"/>
        </w:rPr>
        <w:t xml:space="preserve"> D, </w:t>
      </w:r>
      <w:proofErr w:type="spellStart"/>
      <w:r w:rsidRPr="00093CF8">
        <w:rPr>
          <w:rFonts w:ascii="Book Antiqua" w:hAnsi="Book Antiqua"/>
        </w:rPr>
        <w:t>Ricottini</w:t>
      </w:r>
      <w:proofErr w:type="spellEnd"/>
      <w:r w:rsidRPr="00093CF8">
        <w:rPr>
          <w:rFonts w:ascii="Book Antiqua" w:hAnsi="Book Antiqua"/>
        </w:rPr>
        <w:t xml:space="preserve"> E, Renda G, </w:t>
      </w:r>
      <w:proofErr w:type="spellStart"/>
      <w:r w:rsidRPr="00093CF8">
        <w:rPr>
          <w:rFonts w:ascii="Book Antiqua" w:hAnsi="Book Antiqua"/>
        </w:rPr>
        <w:t>Santilli</w:t>
      </w:r>
      <w:proofErr w:type="spellEnd"/>
      <w:r w:rsidRPr="00093CF8">
        <w:rPr>
          <w:rFonts w:ascii="Book Antiqua" w:hAnsi="Book Antiqua"/>
        </w:rPr>
        <w:t xml:space="preserve"> F, Simeone P, De Caterina R; Working Group on Thrombosis of the Italian Society of Cardiology. Prevention of atherothrombotic events in patients with diabetes mellitus: from antithrombotic therapies to new-generation glucose-lowering drugs. </w:t>
      </w:r>
      <w:r w:rsidRPr="00093CF8">
        <w:rPr>
          <w:rFonts w:ascii="Book Antiqua" w:hAnsi="Book Antiqua"/>
          <w:i/>
          <w:iCs/>
        </w:rPr>
        <w:t xml:space="preserve">Nat Rev </w:t>
      </w:r>
      <w:proofErr w:type="spellStart"/>
      <w:r w:rsidRPr="00093CF8">
        <w:rPr>
          <w:rFonts w:ascii="Book Antiqua" w:hAnsi="Book Antiqua"/>
          <w:i/>
          <w:iCs/>
        </w:rPr>
        <w:t>Cardiol</w:t>
      </w:r>
      <w:proofErr w:type="spellEnd"/>
      <w:r w:rsidRPr="00093CF8">
        <w:rPr>
          <w:rFonts w:ascii="Book Antiqua" w:hAnsi="Book Antiqua"/>
        </w:rPr>
        <w:t xml:space="preserve"> 2019; </w:t>
      </w:r>
      <w:r w:rsidRPr="00093CF8">
        <w:rPr>
          <w:rFonts w:ascii="Book Antiqua" w:hAnsi="Book Antiqua"/>
          <w:b/>
          <w:bCs/>
        </w:rPr>
        <w:t>16</w:t>
      </w:r>
      <w:r w:rsidRPr="00093CF8">
        <w:rPr>
          <w:rFonts w:ascii="Book Antiqua" w:hAnsi="Book Antiqua"/>
        </w:rPr>
        <w:t>: 113-130 [PMID: 30250166 DOI: 10.1038/s41569-018-0080-2]</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86 </w:t>
      </w:r>
      <w:proofErr w:type="spellStart"/>
      <w:r w:rsidRPr="00093CF8">
        <w:rPr>
          <w:rFonts w:ascii="Book Antiqua" w:hAnsi="Book Antiqua"/>
          <w:b/>
          <w:bCs/>
        </w:rPr>
        <w:t>Kirchhof</w:t>
      </w:r>
      <w:proofErr w:type="spellEnd"/>
      <w:r w:rsidRPr="00093CF8">
        <w:rPr>
          <w:rFonts w:ascii="Book Antiqua" w:hAnsi="Book Antiqua"/>
          <w:b/>
          <w:bCs/>
        </w:rPr>
        <w:t xml:space="preserve"> P</w:t>
      </w:r>
      <w:r w:rsidRPr="00093CF8">
        <w:rPr>
          <w:rFonts w:ascii="Book Antiqua" w:hAnsi="Book Antiqua"/>
        </w:rPr>
        <w:t xml:space="preserve">, </w:t>
      </w:r>
      <w:proofErr w:type="spellStart"/>
      <w:r w:rsidRPr="00093CF8">
        <w:rPr>
          <w:rFonts w:ascii="Book Antiqua" w:hAnsi="Book Antiqua"/>
        </w:rPr>
        <w:t>Benussi</w:t>
      </w:r>
      <w:proofErr w:type="spellEnd"/>
      <w:r w:rsidRPr="00093CF8">
        <w:rPr>
          <w:rFonts w:ascii="Book Antiqua" w:hAnsi="Book Antiqua"/>
        </w:rPr>
        <w:t xml:space="preserve"> S, Kotecha D, </w:t>
      </w:r>
      <w:proofErr w:type="spellStart"/>
      <w:r w:rsidRPr="00093CF8">
        <w:rPr>
          <w:rFonts w:ascii="Book Antiqua" w:hAnsi="Book Antiqua"/>
        </w:rPr>
        <w:t>Ahlsson</w:t>
      </w:r>
      <w:proofErr w:type="spellEnd"/>
      <w:r w:rsidRPr="00093CF8">
        <w:rPr>
          <w:rFonts w:ascii="Book Antiqua" w:hAnsi="Book Antiqua"/>
        </w:rPr>
        <w:t xml:space="preserve"> A, </w:t>
      </w:r>
      <w:proofErr w:type="spellStart"/>
      <w:r w:rsidRPr="00093CF8">
        <w:rPr>
          <w:rFonts w:ascii="Book Antiqua" w:hAnsi="Book Antiqua"/>
        </w:rPr>
        <w:t>Atar</w:t>
      </w:r>
      <w:proofErr w:type="spellEnd"/>
      <w:r w:rsidRPr="00093CF8">
        <w:rPr>
          <w:rFonts w:ascii="Book Antiqua" w:hAnsi="Book Antiqua"/>
        </w:rPr>
        <w:t xml:space="preserve"> D, </w:t>
      </w:r>
      <w:proofErr w:type="spellStart"/>
      <w:r w:rsidRPr="00093CF8">
        <w:rPr>
          <w:rFonts w:ascii="Book Antiqua" w:hAnsi="Book Antiqua"/>
        </w:rPr>
        <w:t>Casadei</w:t>
      </w:r>
      <w:proofErr w:type="spellEnd"/>
      <w:r w:rsidRPr="00093CF8">
        <w:rPr>
          <w:rFonts w:ascii="Book Antiqua" w:hAnsi="Book Antiqua"/>
        </w:rPr>
        <w:t xml:space="preserve"> B, Castella M, Diener HC, </w:t>
      </w:r>
      <w:proofErr w:type="spellStart"/>
      <w:r w:rsidRPr="00093CF8">
        <w:rPr>
          <w:rFonts w:ascii="Book Antiqua" w:hAnsi="Book Antiqua"/>
        </w:rPr>
        <w:t>Heidbuchel</w:t>
      </w:r>
      <w:proofErr w:type="spellEnd"/>
      <w:r w:rsidRPr="00093CF8">
        <w:rPr>
          <w:rFonts w:ascii="Book Antiqua" w:hAnsi="Book Antiqua"/>
        </w:rPr>
        <w:t xml:space="preserve"> H, Hendriks J, </w:t>
      </w:r>
      <w:proofErr w:type="spellStart"/>
      <w:r w:rsidRPr="00093CF8">
        <w:rPr>
          <w:rFonts w:ascii="Book Antiqua" w:hAnsi="Book Antiqua"/>
        </w:rPr>
        <w:t>Hindricks</w:t>
      </w:r>
      <w:proofErr w:type="spellEnd"/>
      <w:r w:rsidRPr="00093CF8">
        <w:rPr>
          <w:rFonts w:ascii="Book Antiqua" w:hAnsi="Book Antiqua"/>
        </w:rPr>
        <w:t xml:space="preserve"> G, </w:t>
      </w:r>
      <w:proofErr w:type="spellStart"/>
      <w:r w:rsidRPr="00093CF8">
        <w:rPr>
          <w:rFonts w:ascii="Book Antiqua" w:hAnsi="Book Antiqua"/>
        </w:rPr>
        <w:t>Manolis</w:t>
      </w:r>
      <w:proofErr w:type="spellEnd"/>
      <w:r w:rsidRPr="00093CF8">
        <w:rPr>
          <w:rFonts w:ascii="Book Antiqua" w:hAnsi="Book Antiqua"/>
        </w:rPr>
        <w:t xml:space="preserve"> AS, </w:t>
      </w:r>
      <w:proofErr w:type="spellStart"/>
      <w:r w:rsidRPr="00093CF8">
        <w:rPr>
          <w:rFonts w:ascii="Book Antiqua" w:hAnsi="Book Antiqua"/>
        </w:rPr>
        <w:t>Oldgren</w:t>
      </w:r>
      <w:proofErr w:type="spellEnd"/>
      <w:r w:rsidRPr="00093CF8">
        <w:rPr>
          <w:rFonts w:ascii="Book Antiqua" w:hAnsi="Book Antiqua"/>
        </w:rPr>
        <w:t xml:space="preserve"> J, Popescu BA, </w:t>
      </w:r>
      <w:proofErr w:type="spellStart"/>
      <w:r w:rsidRPr="00093CF8">
        <w:rPr>
          <w:rFonts w:ascii="Book Antiqua" w:hAnsi="Book Antiqua"/>
        </w:rPr>
        <w:t>Schotten</w:t>
      </w:r>
      <w:proofErr w:type="spellEnd"/>
      <w:r w:rsidRPr="00093CF8">
        <w:rPr>
          <w:rFonts w:ascii="Book Antiqua" w:hAnsi="Book Antiqua"/>
        </w:rPr>
        <w:t xml:space="preserve"> U, Van Putte B, </w:t>
      </w:r>
      <w:proofErr w:type="spellStart"/>
      <w:r w:rsidRPr="00093CF8">
        <w:rPr>
          <w:rFonts w:ascii="Book Antiqua" w:hAnsi="Book Antiqua"/>
        </w:rPr>
        <w:t>Vardas</w:t>
      </w:r>
      <w:proofErr w:type="spellEnd"/>
      <w:r w:rsidRPr="00093CF8">
        <w:rPr>
          <w:rFonts w:ascii="Book Antiqua" w:hAnsi="Book Antiqua"/>
        </w:rPr>
        <w:t xml:space="preserve"> P; ESC Scientific Document Group. 2016 ESC Guidelines for the management of atrial fibrillation developed in collaboration with EACTS. </w:t>
      </w:r>
      <w:proofErr w:type="spellStart"/>
      <w:r w:rsidRPr="00093CF8">
        <w:rPr>
          <w:rFonts w:ascii="Book Antiqua" w:hAnsi="Book Antiqua"/>
          <w:i/>
          <w:iCs/>
        </w:rPr>
        <w:t>Eur</w:t>
      </w:r>
      <w:proofErr w:type="spellEnd"/>
      <w:r w:rsidRPr="00093CF8">
        <w:rPr>
          <w:rFonts w:ascii="Book Antiqua" w:hAnsi="Book Antiqua"/>
          <w:i/>
          <w:iCs/>
        </w:rPr>
        <w:t xml:space="preserve"> Heart J</w:t>
      </w:r>
      <w:r w:rsidRPr="00093CF8">
        <w:rPr>
          <w:rFonts w:ascii="Book Antiqua" w:hAnsi="Book Antiqua"/>
        </w:rPr>
        <w:t xml:space="preserve"> 2016; </w:t>
      </w:r>
      <w:r w:rsidRPr="00093CF8">
        <w:rPr>
          <w:rFonts w:ascii="Book Antiqua" w:hAnsi="Book Antiqua"/>
          <w:b/>
          <w:bCs/>
        </w:rPr>
        <w:t>37</w:t>
      </w:r>
      <w:r w:rsidRPr="00093CF8">
        <w:rPr>
          <w:rFonts w:ascii="Book Antiqua" w:hAnsi="Book Antiqua"/>
        </w:rPr>
        <w:t>: 2893-2962 [PMID: 27567408 DOI: 10.1093/</w:t>
      </w:r>
      <w:proofErr w:type="spellStart"/>
      <w:r w:rsidRPr="00093CF8">
        <w:rPr>
          <w:rFonts w:ascii="Book Antiqua" w:hAnsi="Book Antiqua"/>
        </w:rPr>
        <w:t>eurheartj</w:t>
      </w:r>
      <w:proofErr w:type="spellEnd"/>
      <w:r w:rsidRPr="00093CF8">
        <w:rPr>
          <w:rFonts w:ascii="Book Antiqua" w:hAnsi="Book Antiqua"/>
        </w:rPr>
        <w:t>/ehw210]</w:t>
      </w:r>
    </w:p>
    <w:p w:rsidR="00093CF8" w:rsidRPr="00093CF8" w:rsidRDefault="00093CF8" w:rsidP="00093CF8">
      <w:pPr>
        <w:spacing w:line="360" w:lineRule="auto"/>
        <w:jc w:val="both"/>
        <w:rPr>
          <w:rFonts w:ascii="Book Antiqua" w:hAnsi="Book Antiqua"/>
        </w:rPr>
      </w:pPr>
      <w:r w:rsidRPr="00093CF8">
        <w:rPr>
          <w:rFonts w:ascii="Book Antiqua" w:hAnsi="Book Antiqua"/>
        </w:rPr>
        <w:lastRenderedPageBreak/>
        <w:t xml:space="preserve">87 </w:t>
      </w:r>
      <w:proofErr w:type="spellStart"/>
      <w:r w:rsidRPr="00093CF8">
        <w:rPr>
          <w:rFonts w:ascii="Book Antiqua" w:hAnsi="Book Antiqua"/>
          <w:b/>
          <w:bCs/>
        </w:rPr>
        <w:t>Saliba</w:t>
      </w:r>
      <w:proofErr w:type="spellEnd"/>
      <w:r w:rsidRPr="00093CF8">
        <w:rPr>
          <w:rFonts w:ascii="Book Antiqua" w:hAnsi="Book Antiqua"/>
          <w:b/>
          <w:bCs/>
        </w:rPr>
        <w:t xml:space="preserve"> W</w:t>
      </w:r>
      <w:r w:rsidRPr="00093CF8">
        <w:rPr>
          <w:rFonts w:ascii="Book Antiqua" w:hAnsi="Book Antiqua"/>
        </w:rPr>
        <w:t>, Barnett-</w:t>
      </w:r>
      <w:proofErr w:type="spellStart"/>
      <w:r w:rsidRPr="00093CF8">
        <w:rPr>
          <w:rFonts w:ascii="Book Antiqua" w:hAnsi="Book Antiqua"/>
        </w:rPr>
        <w:t>Griness</w:t>
      </w:r>
      <w:proofErr w:type="spellEnd"/>
      <w:r w:rsidRPr="00093CF8">
        <w:rPr>
          <w:rFonts w:ascii="Book Antiqua" w:hAnsi="Book Antiqua"/>
        </w:rPr>
        <w:t xml:space="preserve"> O, Elias M, </w:t>
      </w:r>
      <w:proofErr w:type="spellStart"/>
      <w:r w:rsidRPr="00093CF8">
        <w:rPr>
          <w:rFonts w:ascii="Book Antiqua" w:hAnsi="Book Antiqua"/>
        </w:rPr>
        <w:t>Rennert</w:t>
      </w:r>
      <w:proofErr w:type="spellEnd"/>
      <w:r w:rsidRPr="00093CF8">
        <w:rPr>
          <w:rFonts w:ascii="Book Antiqua" w:hAnsi="Book Antiqua"/>
        </w:rPr>
        <w:t xml:space="preserve"> G. Glycated hemoglobin and risk of first episode stroke in diabetic patients with atrial fibrillation: A cohort study. </w:t>
      </w:r>
      <w:r w:rsidRPr="00093CF8">
        <w:rPr>
          <w:rFonts w:ascii="Book Antiqua" w:hAnsi="Book Antiqua"/>
          <w:i/>
          <w:iCs/>
        </w:rPr>
        <w:t>Heart Rhythm</w:t>
      </w:r>
      <w:r w:rsidRPr="00093CF8">
        <w:rPr>
          <w:rFonts w:ascii="Book Antiqua" w:hAnsi="Book Antiqua"/>
        </w:rPr>
        <w:t xml:space="preserve"> 2015; </w:t>
      </w:r>
      <w:r w:rsidRPr="00093CF8">
        <w:rPr>
          <w:rFonts w:ascii="Book Antiqua" w:hAnsi="Book Antiqua"/>
          <w:b/>
          <w:bCs/>
        </w:rPr>
        <w:t>12</w:t>
      </w:r>
      <w:r w:rsidRPr="00093CF8">
        <w:rPr>
          <w:rFonts w:ascii="Book Antiqua" w:hAnsi="Book Antiqua"/>
        </w:rPr>
        <w:t>: 886-892 [PMID: 25614249 DOI: 10.1016/j.hrthm.2015.01.025]</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88 </w:t>
      </w:r>
      <w:proofErr w:type="spellStart"/>
      <w:r w:rsidRPr="00093CF8">
        <w:rPr>
          <w:rFonts w:ascii="Book Antiqua" w:hAnsi="Book Antiqua"/>
          <w:b/>
          <w:bCs/>
        </w:rPr>
        <w:t>Overvad</w:t>
      </w:r>
      <w:proofErr w:type="spellEnd"/>
      <w:r w:rsidRPr="00093CF8">
        <w:rPr>
          <w:rFonts w:ascii="Book Antiqua" w:hAnsi="Book Antiqua"/>
          <w:b/>
          <w:bCs/>
        </w:rPr>
        <w:t xml:space="preserve"> TF</w:t>
      </w:r>
      <w:r w:rsidRPr="00093CF8">
        <w:rPr>
          <w:rFonts w:ascii="Book Antiqua" w:hAnsi="Book Antiqua"/>
        </w:rPr>
        <w:t xml:space="preserve">, </w:t>
      </w:r>
      <w:proofErr w:type="spellStart"/>
      <w:r w:rsidRPr="00093CF8">
        <w:rPr>
          <w:rFonts w:ascii="Book Antiqua" w:hAnsi="Book Antiqua"/>
        </w:rPr>
        <w:t>Skjøth</w:t>
      </w:r>
      <w:proofErr w:type="spellEnd"/>
      <w:r w:rsidRPr="00093CF8">
        <w:rPr>
          <w:rFonts w:ascii="Book Antiqua" w:hAnsi="Book Antiqua"/>
        </w:rPr>
        <w:t xml:space="preserve"> F, Lip GY, Lane DA, </w:t>
      </w:r>
      <w:proofErr w:type="spellStart"/>
      <w:r w:rsidRPr="00093CF8">
        <w:rPr>
          <w:rFonts w:ascii="Book Antiqua" w:hAnsi="Book Antiqua"/>
        </w:rPr>
        <w:t>Albertsen</w:t>
      </w:r>
      <w:proofErr w:type="spellEnd"/>
      <w:r w:rsidRPr="00093CF8">
        <w:rPr>
          <w:rFonts w:ascii="Book Antiqua" w:hAnsi="Book Antiqua"/>
        </w:rPr>
        <w:t xml:space="preserve"> IE, Rasmussen LH, Larsen TB. Duration of Diabetes Mellitus and Risk of Thromboembolism and Bleeding in Atrial Fibrillation: Nationwide Cohort Study. </w:t>
      </w:r>
      <w:r w:rsidRPr="00093CF8">
        <w:rPr>
          <w:rFonts w:ascii="Book Antiqua" w:hAnsi="Book Antiqua"/>
          <w:i/>
          <w:iCs/>
        </w:rPr>
        <w:t>Stroke</w:t>
      </w:r>
      <w:r w:rsidRPr="00093CF8">
        <w:rPr>
          <w:rFonts w:ascii="Book Antiqua" w:hAnsi="Book Antiqua"/>
        </w:rPr>
        <w:t xml:space="preserve"> 2015; </w:t>
      </w:r>
      <w:r w:rsidRPr="00093CF8">
        <w:rPr>
          <w:rFonts w:ascii="Book Antiqua" w:hAnsi="Book Antiqua"/>
          <w:b/>
          <w:bCs/>
        </w:rPr>
        <w:t>46</w:t>
      </w:r>
      <w:r w:rsidRPr="00093CF8">
        <w:rPr>
          <w:rFonts w:ascii="Book Antiqua" w:hAnsi="Book Antiqua"/>
        </w:rPr>
        <w:t>: 2168-2174 [PMID: 26152296 DOI: 10.1161/STROKEAHA.115.009371]</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89 </w:t>
      </w:r>
      <w:r w:rsidRPr="00093CF8">
        <w:rPr>
          <w:rFonts w:ascii="Book Antiqua" w:hAnsi="Book Antiqua"/>
          <w:b/>
          <w:bCs/>
        </w:rPr>
        <w:t>Ashburner JM</w:t>
      </w:r>
      <w:r w:rsidRPr="00093CF8">
        <w:rPr>
          <w:rFonts w:ascii="Book Antiqua" w:hAnsi="Book Antiqua"/>
        </w:rPr>
        <w:t xml:space="preserve">, Go AS, Chang Y, Fang MC, </w:t>
      </w:r>
      <w:proofErr w:type="spellStart"/>
      <w:r w:rsidRPr="00093CF8">
        <w:rPr>
          <w:rFonts w:ascii="Book Antiqua" w:hAnsi="Book Antiqua"/>
        </w:rPr>
        <w:t>Fredman</w:t>
      </w:r>
      <w:proofErr w:type="spellEnd"/>
      <w:r w:rsidRPr="00093CF8">
        <w:rPr>
          <w:rFonts w:ascii="Book Antiqua" w:hAnsi="Book Antiqua"/>
        </w:rPr>
        <w:t xml:space="preserve"> L, Applebaum KM, Singer DE. Effect of Diabetes and Glycemic Control on Ischemic Stroke Risk in AF Patients: ATRIA Study. </w:t>
      </w:r>
      <w:r w:rsidRPr="00093CF8">
        <w:rPr>
          <w:rFonts w:ascii="Book Antiqua" w:hAnsi="Book Antiqua"/>
          <w:i/>
          <w:iCs/>
        </w:rPr>
        <w:t xml:space="preserve">J Am Coll </w:t>
      </w:r>
      <w:proofErr w:type="spellStart"/>
      <w:r w:rsidRPr="00093CF8">
        <w:rPr>
          <w:rFonts w:ascii="Book Antiqua" w:hAnsi="Book Antiqua"/>
          <w:i/>
          <w:iCs/>
        </w:rPr>
        <w:t>Cardiol</w:t>
      </w:r>
      <w:proofErr w:type="spellEnd"/>
      <w:r w:rsidRPr="00093CF8">
        <w:rPr>
          <w:rFonts w:ascii="Book Antiqua" w:hAnsi="Book Antiqua"/>
        </w:rPr>
        <w:t xml:space="preserve"> 2016; </w:t>
      </w:r>
      <w:r w:rsidRPr="00093CF8">
        <w:rPr>
          <w:rFonts w:ascii="Book Antiqua" w:hAnsi="Book Antiqua"/>
          <w:b/>
          <w:bCs/>
        </w:rPr>
        <w:t>67</w:t>
      </w:r>
      <w:r w:rsidRPr="00093CF8">
        <w:rPr>
          <w:rFonts w:ascii="Book Antiqua" w:hAnsi="Book Antiqua"/>
        </w:rPr>
        <w:t>: 239-247 [PMID: 26796386 DOI: 10.1016/j.jacc.2015.10.080]</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90 </w:t>
      </w:r>
      <w:r w:rsidRPr="00093CF8">
        <w:rPr>
          <w:rFonts w:ascii="Book Antiqua" w:hAnsi="Book Antiqua"/>
          <w:b/>
          <w:bCs/>
        </w:rPr>
        <w:t>Patti G</w:t>
      </w:r>
      <w:r w:rsidRPr="00093CF8">
        <w:rPr>
          <w:rFonts w:ascii="Book Antiqua" w:hAnsi="Book Antiqua"/>
        </w:rPr>
        <w:t xml:space="preserve">, </w:t>
      </w:r>
      <w:proofErr w:type="spellStart"/>
      <w:r w:rsidRPr="00093CF8">
        <w:rPr>
          <w:rFonts w:ascii="Book Antiqua" w:hAnsi="Book Antiqua"/>
        </w:rPr>
        <w:t>Lucerna</w:t>
      </w:r>
      <w:proofErr w:type="spellEnd"/>
      <w:r w:rsidRPr="00093CF8">
        <w:rPr>
          <w:rFonts w:ascii="Book Antiqua" w:hAnsi="Book Antiqua"/>
        </w:rPr>
        <w:t xml:space="preserve"> M, Cavallari I, </w:t>
      </w:r>
      <w:proofErr w:type="spellStart"/>
      <w:r w:rsidRPr="00093CF8">
        <w:rPr>
          <w:rFonts w:ascii="Book Antiqua" w:hAnsi="Book Antiqua"/>
        </w:rPr>
        <w:t>Ricottini</w:t>
      </w:r>
      <w:proofErr w:type="spellEnd"/>
      <w:r w:rsidRPr="00093CF8">
        <w:rPr>
          <w:rFonts w:ascii="Book Antiqua" w:hAnsi="Book Antiqua"/>
        </w:rPr>
        <w:t xml:space="preserve"> E, Renda G, </w:t>
      </w:r>
      <w:proofErr w:type="spellStart"/>
      <w:r w:rsidRPr="00093CF8">
        <w:rPr>
          <w:rFonts w:ascii="Book Antiqua" w:hAnsi="Book Antiqua"/>
        </w:rPr>
        <w:t>Pecen</w:t>
      </w:r>
      <w:proofErr w:type="spellEnd"/>
      <w:r w:rsidRPr="00093CF8">
        <w:rPr>
          <w:rFonts w:ascii="Book Antiqua" w:hAnsi="Book Antiqua"/>
        </w:rPr>
        <w:t xml:space="preserve"> L, Romeo F, Le </w:t>
      </w:r>
      <w:proofErr w:type="spellStart"/>
      <w:r w:rsidRPr="00093CF8">
        <w:rPr>
          <w:rFonts w:ascii="Book Antiqua" w:hAnsi="Book Antiqua"/>
        </w:rPr>
        <w:t>Heuzey</w:t>
      </w:r>
      <w:proofErr w:type="spellEnd"/>
      <w:r w:rsidRPr="00093CF8">
        <w:rPr>
          <w:rFonts w:ascii="Book Antiqua" w:hAnsi="Book Antiqua"/>
        </w:rPr>
        <w:t xml:space="preserve"> JY, Zamorano JL, </w:t>
      </w:r>
      <w:proofErr w:type="spellStart"/>
      <w:r w:rsidRPr="00093CF8">
        <w:rPr>
          <w:rFonts w:ascii="Book Antiqua" w:hAnsi="Book Antiqua"/>
        </w:rPr>
        <w:t>Kirchhof</w:t>
      </w:r>
      <w:proofErr w:type="spellEnd"/>
      <w:r w:rsidRPr="00093CF8">
        <w:rPr>
          <w:rFonts w:ascii="Book Antiqua" w:hAnsi="Book Antiqua"/>
        </w:rPr>
        <w:t xml:space="preserve"> P, De Caterina R. Insulin-Requiring Versus Noninsulin-Requiring Diabetes and Thromboembolic Risk in Patients With Atrial Fibrillation: PREFER in AF. </w:t>
      </w:r>
      <w:r w:rsidRPr="00093CF8">
        <w:rPr>
          <w:rFonts w:ascii="Book Antiqua" w:hAnsi="Book Antiqua"/>
          <w:i/>
          <w:iCs/>
        </w:rPr>
        <w:t xml:space="preserve">J Am Coll </w:t>
      </w:r>
      <w:proofErr w:type="spellStart"/>
      <w:r w:rsidRPr="00093CF8">
        <w:rPr>
          <w:rFonts w:ascii="Book Antiqua" w:hAnsi="Book Antiqua"/>
          <w:i/>
          <w:iCs/>
        </w:rPr>
        <w:t>Cardiol</w:t>
      </w:r>
      <w:proofErr w:type="spellEnd"/>
      <w:r w:rsidRPr="00093CF8">
        <w:rPr>
          <w:rFonts w:ascii="Book Antiqua" w:hAnsi="Book Antiqua"/>
        </w:rPr>
        <w:t xml:space="preserve"> 2017; </w:t>
      </w:r>
      <w:r w:rsidRPr="00093CF8">
        <w:rPr>
          <w:rFonts w:ascii="Book Antiqua" w:hAnsi="Book Antiqua"/>
          <w:b/>
          <w:bCs/>
        </w:rPr>
        <w:t>69</w:t>
      </w:r>
      <w:r w:rsidRPr="00093CF8">
        <w:rPr>
          <w:rFonts w:ascii="Book Antiqua" w:hAnsi="Book Antiqua"/>
        </w:rPr>
        <w:t>: 409-419 [PMID: 28126158 DOI: 10.1016/j.jacc.2016.10.069]</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91 </w:t>
      </w:r>
      <w:proofErr w:type="spellStart"/>
      <w:r w:rsidRPr="00093CF8">
        <w:rPr>
          <w:rFonts w:ascii="Book Antiqua" w:hAnsi="Book Antiqua"/>
          <w:b/>
          <w:bCs/>
        </w:rPr>
        <w:t>Kezerle</w:t>
      </w:r>
      <w:proofErr w:type="spellEnd"/>
      <w:r w:rsidRPr="00093CF8">
        <w:rPr>
          <w:rFonts w:ascii="Book Antiqua" w:hAnsi="Book Antiqua"/>
          <w:b/>
          <w:bCs/>
        </w:rPr>
        <w:t xml:space="preserve"> L</w:t>
      </w:r>
      <w:r w:rsidRPr="00093CF8">
        <w:rPr>
          <w:rFonts w:ascii="Book Antiqua" w:hAnsi="Book Antiqua"/>
        </w:rPr>
        <w:t xml:space="preserve">, </w:t>
      </w:r>
      <w:proofErr w:type="spellStart"/>
      <w:r w:rsidRPr="00093CF8">
        <w:rPr>
          <w:rFonts w:ascii="Book Antiqua" w:hAnsi="Book Antiqua"/>
        </w:rPr>
        <w:t>Tsadok</w:t>
      </w:r>
      <w:proofErr w:type="spellEnd"/>
      <w:r w:rsidRPr="00093CF8">
        <w:rPr>
          <w:rFonts w:ascii="Book Antiqua" w:hAnsi="Book Antiqua"/>
        </w:rPr>
        <w:t xml:space="preserve"> MA, </w:t>
      </w:r>
      <w:proofErr w:type="spellStart"/>
      <w:r w:rsidRPr="00093CF8">
        <w:rPr>
          <w:rFonts w:ascii="Book Antiqua" w:hAnsi="Book Antiqua"/>
        </w:rPr>
        <w:t>Akriv</w:t>
      </w:r>
      <w:proofErr w:type="spellEnd"/>
      <w:r w:rsidRPr="00093CF8">
        <w:rPr>
          <w:rFonts w:ascii="Book Antiqua" w:hAnsi="Book Antiqua"/>
        </w:rPr>
        <w:t xml:space="preserve"> A, </w:t>
      </w:r>
      <w:proofErr w:type="spellStart"/>
      <w:r w:rsidRPr="00093CF8">
        <w:rPr>
          <w:rFonts w:ascii="Book Antiqua" w:hAnsi="Book Antiqua"/>
        </w:rPr>
        <w:t>Senderey</w:t>
      </w:r>
      <w:proofErr w:type="spellEnd"/>
      <w:r w:rsidRPr="00093CF8">
        <w:rPr>
          <w:rFonts w:ascii="Book Antiqua" w:hAnsi="Book Antiqua"/>
        </w:rPr>
        <w:t xml:space="preserve"> AB, Bachrach A, </w:t>
      </w:r>
      <w:proofErr w:type="spellStart"/>
      <w:r w:rsidRPr="00093CF8">
        <w:rPr>
          <w:rFonts w:ascii="Book Antiqua" w:hAnsi="Book Antiqua"/>
        </w:rPr>
        <w:t>Leventer</w:t>
      </w:r>
      <w:proofErr w:type="spellEnd"/>
      <w:r w:rsidRPr="00093CF8">
        <w:rPr>
          <w:rFonts w:ascii="Book Antiqua" w:hAnsi="Book Antiqua"/>
        </w:rPr>
        <w:t xml:space="preserve">-Roberts M, Haim M. Pre-Diabetes Increases Stroke Risk in Patients With Nonvalvular Atrial Fibrillation. </w:t>
      </w:r>
      <w:r w:rsidRPr="00093CF8">
        <w:rPr>
          <w:rFonts w:ascii="Book Antiqua" w:hAnsi="Book Antiqua"/>
          <w:i/>
          <w:iCs/>
        </w:rPr>
        <w:t xml:space="preserve">J Am Coll </w:t>
      </w:r>
      <w:proofErr w:type="spellStart"/>
      <w:r w:rsidRPr="00093CF8">
        <w:rPr>
          <w:rFonts w:ascii="Book Antiqua" w:hAnsi="Book Antiqua"/>
          <w:i/>
          <w:iCs/>
        </w:rPr>
        <w:t>Cardiol</w:t>
      </w:r>
      <w:proofErr w:type="spellEnd"/>
      <w:r w:rsidRPr="00093CF8">
        <w:rPr>
          <w:rFonts w:ascii="Book Antiqua" w:hAnsi="Book Antiqua"/>
        </w:rPr>
        <w:t xml:space="preserve"> 2021; </w:t>
      </w:r>
      <w:r w:rsidRPr="00093CF8">
        <w:rPr>
          <w:rFonts w:ascii="Book Antiqua" w:hAnsi="Book Antiqua"/>
          <w:b/>
          <w:bCs/>
        </w:rPr>
        <w:t>77</w:t>
      </w:r>
      <w:r w:rsidRPr="00093CF8">
        <w:rPr>
          <w:rFonts w:ascii="Book Antiqua" w:hAnsi="Book Antiqua"/>
        </w:rPr>
        <w:t>: 875-884 [PMID: 33602470 DOI: 10.1016/j.jacc.2020.12.030]</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92 </w:t>
      </w:r>
      <w:proofErr w:type="spellStart"/>
      <w:r w:rsidRPr="00093CF8">
        <w:rPr>
          <w:rFonts w:ascii="Book Antiqua" w:hAnsi="Book Antiqua"/>
          <w:b/>
          <w:bCs/>
        </w:rPr>
        <w:t>Papazoglou</w:t>
      </w:r>
      <w:proofErr w:type="spellEnd"/>
      <w:r w:rsidRPr="00093CF8">
        <w:rPr>
          <w:rFonts w:ascii="Book Antiqua" w:hAnsi="Book Antiqua"/>
          <w:b/>
          <w:bCs/>
        </w:rPr>
        <w:t xml:space="preserve"> AS</w:t>
      </w:r>
      <w:r w:rsidRPr="00093CF8">
        <w:rPr>
          <w:rFonts w:ascii="Book Antiqua" w:hAnsi="Book Antiqua"/>
        </w:rPr>
        <w:t xml:space="preserve">, </w:t>
      </w:r>
      <w:proofErr w:type="spellStart"/>
      <w:r w:rsidRPr="00093CF8">
        <w:rPr>
          <w:rFonts w:ascii="Book Antiqua" w:hAnsi="Book Antiqua"/>
        </w:rPr>
        <w:t>Kartas</w:t>
      </w:r>
      <w:proofErr w:type="spellEnd"/>
      <w:r w:rsidRPr="00093CF8">
        <w:rPr>
          <w:rFonts w:ascii="Book Antiqua" w:hAnsi="Book Antiqua"/>
        </w:rPr>
        <w:t xml:space="preserve"> A, Samaras A, </w:t>
      </w:r>
      <w:proofErr w:type="spellStart"/>
      <w:r w:rsidRPr="00093CF8">
        <w:rPr>
          <w:rFonts w:ascii="Book Antiqua" w:hAnsi="Book Antiqua"/>
        </w:rPr>
        <w:t>Vouloagkas</w:t>
      </w:r>
      <w:proofErr w:type="spellEnd"/>
      <w:r w:rsidRPr="00093CF8">
        <w:rPr>
          <w:rFonts w:ascii="Book Antiqua" w:hAnsi="Book Antiqua"/>
        </w:rPr>
        <w:t xml:space="preserve"> I, </w:t>
      </w:r>
      <w:proofErr w:type="spellStart"/>
      <w:r w:rsidRPr="00093CF8">
        <w:rPr>
          <w:rFonts w:ascii="Book Antiqua" w:hAnsi="Book Antiqua"/>
        </w:rPr>
        <w:t>Vrana</w:t>
      </w:r>
      <w:proofErr w:type="spellEnd"/>
      <w:r w:rsidRPr="00093CF8">
        <w:rPr>
          <w:rFonts w:ascii="Book Antiqua" w:hAnsi="Book Antiqua"/>
        </w:rPr>
        <w:t xml:space="preserve"> E, </w:t>
      </w:r>
      <w:proofErr w:type="spellStart"/>
      <w:r w:rsidRPr="00093CF8">
        <w:rPr>
          <w:rFonts w:ascii="Book Antiqua" w:hAnsi="Book Antiqua"/>
        </w:rPr>
        <w:t>Moysidis</w:t>
      </w:r>
      <w:proofErr w:type="spellEnd"/>
      <w:r w:rsidRPr="00093CF8">
        <w:rPr>
          <w:rFonts w:ascii="Book Antiqua" w:hAnsi="Book Antiqua"/>
        </w:rPr>
        <w:t xml:space="preserve"> DV, </w:t>
      </w:r>
      <w:proofErr w:type="spellStart"/>
      <w:r w:rsidRPr="00093CF8">
        <w:rPr>
          <w:rFonts w:ascii="Book Antiqua" w:hAnsi="Book Antiqua"/>
        </w:rPr>
        <w:t>Akrivos</w:t>
      </w:r>
      <w:proofErr w:type="spellEnd"/>
      <w:r w:rsidRPr="00093CF8">
        <w:rPr>
          <w:rFonts w:ascii="Book Antiqua" w:hAnsi="Book Antiqua"/>
        </w:rPr>
        <w:t xml:space="preserve"> E, </w:t>
      </w:r>
      <w:proofErr w:type="spellStart"/>
      <w:r w:rsidRPr="00093CF8">
        <w:rPr>
          <w:rFonts w:ascii="Book Antiqua" w:hAnsi="Book Antiqua"/>
        </w:rPr>
        <w:t>Kotzampasis</w:t>
      </w:r>
      <w:proofErr w:type="spellEnd"/>
      <w:r w:rsidRPr="00093CF8">
        <w:rPr>
          <w:rFonts w:ascii="Book Antiqua" w:hAnsi="Book Antiqua"/>
        </w:rPr>
        <w:t xml:space="preserve"> G, </w:t>
      </w:r>
      <w:proofErr w:type="spellStart"/>
      <w:r w:rsidRPr="00093CF8">
        <w:rPr>
          <w:rFonts w:ascii="Book Antiqua" w:hAnsi="Book Antiqua"/>
        </w:rPr>
        <w:t>Baroutidou</w:t>
      </w:r>
      <w:proofErr w:type="spellEnd"/>
      <w:r w:rsidRPr="00093CF8">
        <w:rPr>
          <w:rFonts w:ascii="Book Antiqua" w:hAnsi="Book Antiqua"/>
        </w:rPr>
        <w:t xml:space="preserve"> A, </w:t>
      </w:r>
      <w:proofErr w:type="spellStart"/>
      <w:r w:rsidRPr="00093CF8">
        <w:rPr>
          <w:rFonts w:ascii="Book Antiqua" w:hAnsi="Book Antiqua"/>
        </w:rPr>
        <w:t>Papanastasiou</w:t>
      </w:r>
      <w:proofErr w:type="spellEnd"/>
      <w:r w:rsidRPr="00093CF8">
        <w:rPr>
          <w:rFonts w:ascii="Book Antiqua" w:hAnsi="Book Antiqua"/>
        </w:rPr>
        <w:t xml:space="preserve"> A, </w:t>
      </w:r>
      <w:proofErr w:type="spellStart"/>
      <w:r w:rsidRPr="00093CF8">
        <w:rPr>
          <w:rFonts w:ascii="Book Antiqua" w:hAnsi="Book Antiqua"/>
        </w:rPr>
        <w:t>Liampas</w:t>
      </w:r>
      <w:proofErr w:type="spellEnd"/>
      <w:r w:rsidRPr="00093CF8">
        <w:rPr>
          <w:rFonts w:ascii="Book Antiqua" w:hAnsi="Book Antiqua"/>
        </w:rPr>
        <w:t xml:space="preserve"> E, </w:t>
      </w:r>
      <w:proofErr w:type="spellStart"/>
      <w:r w:rsidRPr="00093CF8">
        <w:rPr>
          <w:rFonts w:ascii="Book Antiqua" w:hAnsi="Book Antiqua"/>
        </w:rPr>
        <w:t>Botis</w:t>
      </w:r>
      <w:proofErr w:type="spellEnd"/>
      <w:r w:rsidRPr="00093CF8">
        <w:rPr>
          <w:rFonts w:ascii="Book Antiqua" w:hAnsi="Book Antiqua"/>
        </w:rPr>
        <w:t xml:space="preserve"> M, </w:t>
      </w:r>
      <w:proofErr w:type="spellStart"/>
      <w:r w:rsidRPr="00093CF8">
        <w:rPr>
          <w:rFonts w:ascii="Book Antiqua" w:hAnsi="Book Antiqua"/>
        </w:rPr>
        <w:t>Karagiannidis</w:t>
      </w:r>
      <w:proofErr w:type="spellEnd"/>
      <w:r w:rsidRPr="00093CF8">
        <w:rPr>
          <w:rFonts w:ascii="Book Antiqua" w:hAnsi="Book Antiqua"/>
        </w:rPr>
        <w:t xml:space="preserve"> E, </w:t>
      </w:r>
      <w:proofErr w:type="spellStart"/>
      <w:r w:rsidRPr="00093CF8">
        <w:rPr>
          <w:rFonts w:ascii="Book Antiqua" w:hAnsi="Book Antiqua"/>
        </w:rPr>
        <w:t>Stalikas</w:t>
      </w:r>
      <w:proofErr w:type="spellEnd"/>
      <w:r w:rsidRPr="00093CF8">
        <w:rPr>
          <w:rFonts w:ascii="Book Antiqua" w:hAnsi="Book Antiqua"/>
        </w:rPr>
        <w:t xml:space="preserve"> N, </w:t>
      </w:r>
      <w:proofErr w:type="spellStart"/>
      <w:r w:rsidRPr="00093CF8">
        <w:rPr>
          <w:rFonts w:ascii="Book Antiqua" w:hAnsi="Book Antiqua"/>
        </w:rPr>
        <w:t>Karvounis</w:t>
      </w:r>
      <w:proofErr w:type="spellEnd"/>
      <w:r w:rsidRPr="00093CF8">
        <w:rPr>
          <w:rFonts w:ascii="Book Antiqua" w:hAnsi="Book Antiqua"/>
        </w:rPr>
        <w:t xml:space="preserve"> H, </w:t>
      </w:r>
      <w:proofErr w:type="spellStart"/>
      <w:r w:rsidRPr="00093CF8">
        <w:rPr>
          <w:rFonts w:ascii="Book Antiqua" w:hAnsi="Book Antiqua"/>
        </w:rPr>
        <w:t>Tzikas</w:t>
      </w:r>
      <w:proofErr w:type="spellEnd"/>
      <w:r w:rsidRPr="00093CF8">
        <w:rPr>
          <w:rFonts w:ascii="Book Antiqua" w:hAnsi="Book Antiqua"/>
        </w:rPr>
        <w:t xml:space="preserve"> A, </w:t>
      </w:r>
      <w:proofErr w:type="spellStart"/>
      <w:r w:rsidRPr="00093CF8">
        <w:rPr>
          <w:rFonts w:ascii="Book Antiqua" w:hAnsi="Book Antiqua"/>
        </w:rPr>
        <w:t>Giannakoulas</w:t>
      </w:r>
      <w:proofErr w:type="spellEnd"/>
      <w:r w:rsidRPr="00093CF8">
        <w:rPr>
          <w:rFonts w:ascii="Book Antiqua" w:hAnsi="Book Antiqua"/>
        </w:rPr>
        <w:t xml:space="preserve"> G. Prognostic significance of diabetes mellitus in patients with atrial fibrillation. </w:t>
      </w:r>
      <w:r w:rsidRPr="00093CF8">
        <w:rPr>
          <w:rFonts w:ascii="Book Antiqua" w:hAnsi="Book Antiqua"/>
          <w:i/>
          <w:iCs/>
        </w:rPr>
        <w:t xml:space="preserve">Cardiovasc </w:t>
      </w:r>
      <w:proofErr w:type="spellStart"/>
      <w:r w:rsidRPr="00093CF8">
        <w:rPr>
          <w:rFonts w:ascii="Book Antiqua" w:hAnsi="Book Antiqua"/>
          <w:i/>
          <w:iCs/>
        </w:rPr>
        <w:t>Diabetol</w:t>
      </w:r>
      <w:proofErr w:type="spellEnd"/>
      <w:r w:rsidRPr="00093CF8">
        <w:rPr>
          <w:rFonts w:ascii="Book Antiqua" w:hAnsi="Book Antiqua"/>
        </w:rPr>
        <w:t xml:space="preserve"> 2021; </w:t>
      </w:r>
      <w:r w:rsidRPr="00093CF8">
        <w:rPr>
          <w:rFonts w:ascii="Book Antiqua" w:hAnsi="Book Antiqua"/>
          <w:b/>
          <w:bCs/>
        </w:rPr>
        <w:t>20</w:t>
      </w:r>
      <w:r w:rsidRPr="00093CF8">
        <w:rPr>
          <w:rFonts w:ascii="Book Antiqua" w:hAnsi="Book Antiqua"/>
        </w:rPr>
        <w:t>: 40 [PMID: 33573666 DOI: 10.1186/s12933-021-01232-7]</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93 </w:t>
      </w:r>
      <w:r w:rsidRPr="00093CF8">
        <w:rPr>
          <w:rFonts w:ascii="Book Antiqua" w:hAnsi="Book Antiqua"/>
          <w:b/>
          <w:bCs/>
        </w:rPr>
        <w:t>Nelson WW</w:t>
      </w:r>
      <w:r w:rsidRPr="00093CF8">
        <w:rPr>
          <w:rFonts w:ascii="Book Antiqua" w:hAnsi="Book Antiqua"/>
        </w:rPr>
        <w:t xml:space="preserve">, Choi JC, </w:t>
      </w:r>
      <w:proofErr w:type="spellStart"/>
      <w:r w:rsidRPr="00093CF8">
        <w:rPr>
          <w:rFonts w:ascii="Book Antiqua" w:hAnsi="Book Antiqua"/>
        </w:rPr>
        <w:t>Vanderpoel</w:t>
      </w:r>
      <w:proofErr w:type="spellEnd"/>
      <w:r w:rsidRPr="00093CF8">
        <w:rPr>
          <w:rFonts w:ascii="Book Antiqua" w:hAnsi="Book Antiqua"/>
        </w:rPr>
        <w:t xml:space="preserve"> J, </w:t>
      </w:r>
      <w:proofErr w:type="spellStart"/>
      <w:r w:rsidRPr="00093CF8">
        <w:rPr>
          <w:rFonts w:ascii="Book Antiqua" w:hAnsi="Book Antiqua"/>
        </w:rPr>
        <w:t>Damaraju</w:t>
      </w:r>
      <w:proofErr w:type="spellEnd"/>
      <w:r w:rsidRPr="00093CF8">
        <w:rPr>
          <w:rFonts w:ascii="Book Antiqua" w:hAnsi="Book Antiqua"/>
        </w:rPr>
        <w:t xml:space="preserve"> CV, </w:t>
      </w:r>
      <w:proofErr w:type="spellStart"/>
      <w:r w:rsidRPr="00093CF8">
        <w:rPr>
          <w:rFonts w:ascii="Book Antiqua" w:hAnsi="Book Antiqua"/>
        </w:rPr>
        <w:t>Wildgoose</w:t>
      </w:r>
      <w:proofErr w:type="spellEnd"/>
      <w:r w:rsidRPr="00093CF8">
        <w:rPr>
          <w:rFonts w:ascii="Book Antiqua" w:hAnsi="Book Antiqua"/>
        </w:rPr>
        <w:t xml:space="preserve"> P, Fields LE, Schein JR. Impact of co-morbidities and patient characteristics on international normalized ratio control over time in patients with nonvalvular atrial fibrillation. </w:t>
      </w:r>
      <w:r w:rsidRPr="00093CF8">
        <w:rPr>
          <w:rFonts w:ascii="Book Antiqua" w:hAnsi="Book Antiqua"/>
          <w:i/>
          <w:iCs/>
        </w:rPr>
        <w:t xml:space="preserve">Am J </w:t>
      </w:r>
      <w:proofErr w:type="spellStart"/>
      <w:r w:rsidRPr="00093CF8">
        <w:rPr>
          <w:rFonts w:ascii="Book Antiqua" w:hAnsi="Book Antiqua"/>
          <w:i/>
          <w:iCs/>
        </w:rPr>
        <w:t>Cardiol</w:t>
      </w:r>
      <w:proofErr w:type="spellEnd"/>
      <w:r w:rsidRPr="00093CF8">
        <w:rPr>
          <w:rFonts w:ascii="Book Antiqua" w:hAnsi="Book Antiqua"/>
        </w:rPr>
        <w:t xml:space="preserve"> 2013; </w:t>
      </w:r>
      <w:r w:rsidRPr="00093CF8">
        <w:rPr>
          <w:rFonts w:ascii="Book Antiqua" w:hAnsi="Book Antiqua"/>
          <w:b/>
          <w:bCs/>
        </w:rPr>
        <w:t>112</w:t>
      </w:r>
      <w:r w:rsidRPr="00093CF8">
        <w:rPr>
          <w:rFonts w:ascii="Book Antiqua" w:hAnsi="Book Antiqua"/>
        </w:rPr>
        <w:t>: 509-512 [PMID: 23800552 DOI: 10.1016/j.amjcard.2013.04.013]</w:t>
      </w:r>
    </w:p>
    <w:p w:rsidR="00093CF8" w:rsidRPr="00093CF8" w:rsidRDefault="00093CF8" w:rsidP="00093CF8">
      <w:pPr>
        <w:spacing w:line="360" w:lineRule="auto"/>
        <w:jc w:val="both"/>
        <w:rPr>
          <w:rFonts w:ascii="Book Antiqua" w:hAnsi="Book Antiqua"/>
        </w:rPr>
      </w:pPr>
      <w:r w:rsidRPr="00093CF8">
        <w:rPr>
          <w:rFonts w:ascii="Book Antiqua" w:hAnsi="Book Antiqua"/>
        </w:rPr>
        <w:lastRenderedPageBreak/>
        <w:t xml:space="preserve">94 </w:t>
      </w:r>
      <w:proofErr w:type="spellStart"/>
      <w:r w:rsidRPr="00093CF8">
        <w:rPr>
          <w:rFonts w:ascii="Book Antiqua" w:hAnsi="Book Antiqua"/>
          <w:b/>
          <w:bCs/>
        </w:rPr>
        <w:t>Itzhaki</w:t>
      </w:r>
      <w:proofErr w:type="spellEnd"/>
      <w:r w:rsidRPr="00093CF8">
        <w:rPr>
          <w:rFonts w:ascii="Book Antiqua" w:hAnsi="Book Antiqua"/>
          <w:b/>
          <w:bCs/>
        </w:rPr>
        <w:t xml:space="preserve"> Ben Zadok O</w:t>
      </w:r>
      <w:r w:rsidRPr="00093CF8">
        <w:rPr>
          <w:rFonts w:ascii="Book Antiqua" w:hAnsi="Book Antiqua"/>
        </w:rPr>
        <w:t xml:space="preserve">, Eisen A. Use of non-vitamin K oral anticoagulants in people with atrial fibrillation and diabetes mellitus. </w:t>
      </w:r>
      <w:proofErr w:type="spellStart"/>
      <w:r w:rsidRPr="00093CF8">
        <w:rPr>
          <w:rFonts w:ascii="Book Antiqua" w:hAnsi="Book Antiqua"/>
          <w:i/>
          <w:iCs/>
        </w:rPr>
        <w:t>Diabet</w:t>
      </w:r>
      <w:proofErr w:type="spellEnd"/>
      <w:r w:rsidRPr="00093CF8">
        <w:rPr>
          <w:rFonts w:ascii="Book Antiqua" w:hAnsi="Book Antiqua"/>
          <w:i/>
          <w:iCs/>
        </w:rPr>
        <w:t xml:space="preserve"> Med</w:t>
      </w:r>
      <w:r w:rsidRPr="00093CF8">
        <w:rPr>
          <w:rFonts w:ascii="Book Antiqua" w:hAnsi="Book Antiqua"/>
        </w:rPr>
        <w:t xml:space="preserve"> 2018; </w:t>
      </w:r>
      <w:r w:rsidRPr="00093CF8">
        <w:rPr>
          <w:rFonts w:ascii="Book Antiqua" w:hAnsi="Book Antiqua"/>
          <w:b/>
          <w:bCs/>
        </w:rPr>
        <w:t>35</w:t>
      </w:r>
      <w:r w:rsidRPr="00093CF8">
        <w:rPr>
          <w:rFonts w:ascii="Book Antiqua" w:hAnsi="Book Antiqua"/>
        </w:rPr>
        <w:t>: 548-556 [PMID: 29438571 DOI: 10.1111/dme.13600]</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95 </w:t>
      </w:r>
      <w:r w:rsidRPr="00093CF8">
        <w:rPr>
          <w:rFonts w:ascii="Book Antiqua" w:hAnsi="Book Antiqua"/>
          <w:b/>
          <w:bCs/>
        </w:rPr>
        <w:t>Cheung CL</w:t>
      </w:r>
      <w:r w:rsidRPr="00093CF8">
        <w:rPr>
          <w:rFonts w:ascii="Book Antiqua" w:hAnsi="Book Antiqua"/>
        </w:rPr>
        <w:t xml:space="preserve">, Sing CW, Lau WCY, Li GHY, Lip GYH, Tan KCB, Cheung BMY, Chan EWY, Wong ICK. Treatment with direct oral anticoagulants or warfarin and the risk for incident diabetes among patients with atrial fibrillation: a population-based cohort study. </w:t>
      </w:r>
      <w:r w:rsidRPr="00093CF8">
        <w:rPr>
          <w:rFonts w:ascii="Book Antiqua" w:hAnsi="Book Antiqua"/>
          <w:i/>
          <w:iCs/>
        </w:rPr>
        <w:t xml:space="preserve">Cardiovasc </w:t>
      </w:r>
      <w:proofErr w:type="spellStart"/>
      <w:r w:rsidRPr="00093CF8">
        <w:rPr>
          <w:rFonts w:ascii="Book Antiqua" w:hAnsi="Book Antiqua"/>
          <w:i/>
          <w:iCs/>
        </w:rPr>
        <w:t>Diabetol</w:t>
      </w:r>
      <w:proofErr w:type="spellEnd"/>
      <w:r w:rsidRPr="00093CF8">
        <w:rPr>
          <w:rFonts w:ascii="Book Antiqua" w:hAnsi="Book Antiqua"/>
        </w:rPr>
        <w:t xml:space="preserve"> 2021; </w:t>
      </w:r>
      <w:r w:rsidRPr="00093CF8">
        <w:rPr>
          <w:rFonts w:ascii="Book Antiqua" w:hAnsi="Book Antiqua"/>
          <w:b/>
          <w:bCs/>
        </w:rPr>
        <w:t>20</w:t>
      </w:r>
      <w:r w:rsidRPr="00093CF8">
        <w:rPr>
          <w:rFonts w:ascii="Book Antiqua" w:hAnsi="Book Antiqua"/>
        </w:rPr>
        <w:t>: 71 [PMID: 33766030 DOI: 10.1186/s12933-021-01263-0]</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96 </w:t>
      </w:r>
      <w:proofErr w:type="spellStart"/>
      <w:r w:rsidRPr="00093CF8">
        <w:rPr>
          <w:rFonts w:ascii="Book Antiqua" w:hAnsi="Book Antiqua"/>
          <w:b/>
          <w:bCs/>
        </w:rPr>
        <w:t>Alwafi</w:t>
      </w:r>
      <w:proofErr w:type="spellEnd"/>
      <w:r w:rsidRPr="00093CF8">
        <w:rPr>
          <w:rFonts w:ascii="Book Antiqua" w:hAnsi="Book Antiqua"/>
          <w:b/>
          <w:bCs/>
        </w:rPr>
        <w:t xml:space="preserve"> H</w:t>
      </w:r>
      <w:r w:rsidRPr="00093CF8">
        <w:rPr>
          <w:rFonts w:ascii="Book Antiqua" w:hAnsi="Book Antiqua"/>
        </w:rPr>
        <w:t xml:space="preserve">, Alotaibi B, Naser AY, </w:t>
      </w:r>
      <w:proofErr w:type="spellStart"/>
      <w:r w:rsidRPr="00093CF8">
        <w:rPr>
          <w:rFonts w:ascii="Book Antiqua" w:hAnsi="Book Antiqua"/>
        </w:rPr>
        <w:t>Salawati</w:t>
      </w:r>
      <w:proofErr w:type="spellEnd"/>
      <w:r w:rsidRPr="00093CF8">
        <w:rPr>
          <w:rFonts w:ascii="Book Antiqua" w:hAnsi="Book Antiqua"/>
        </w:rPr>
        <w:t xml:space="preserve"> E, </w:t>
      </w:r>
      <w:proofErr w:type="spellStart"/>
      <w:r w:rsidRPr="00093CF8">
        <w:rPr>
          <w:rFonts w:ascii="Book Antiqua" w:hAnsi="Book Antiqua"/>
        </w:rPr>
        <w:t>Qadus</w:t>
      </w:r>
      <w:proofErr w:type="spellEnd"/>
      <w:r w:rsidRPr="00093CF8">
        <w:rPr>
          <w:rFonts w:ascii="Book Antiqua" w:hAnsi="Book Antiqua"/>
        </w:rPr>
        <w:t xml:space="preserve"> S, </w:t>
      </w:r>
      <w:proofErr w:type="spellStart"/>
      <w:r w:rsidRPr="00093CF8">
        <w:rPr>
          <w:rFonts w:ascii="Book Antiqua" w:hAnsi="Book Antiqua"/>
        </w:rPr>
        <w:t>Sweiss</w:t>
      </w:r>
      <w:proofErr w:type="spellEnd"/>
      <w:r w:rsidRPr="00093CF8">
        <w:rPr>
          <w:rFonts w:ascii="Book Antiqua" w:hAnsi="Book Antiqua"/>
        </w:rPr>
        <w:t xml:space="preserve"> K, </w:t>
      </w:r>
      <w:proofErr w:type="spellStart"/>
      <w:r w:rsidRPr="00093CF8">
        <w:rPr>
          <w:rFonts w:ascii="Book Antiqua" w:hAnsi="Book Antiqua"/>
        </w:rPr>
        <w:t>Dairi</w:t>
      </w:r>
      <w:proofErr w:type="spellEnd"/>
      <w:r w:rsidRPr="00093CF8">
        <w:rPr>
          <w:rFonts w:ascii="Book Antiqua" w:hAnsi="Book Antiqua"/>
        </w:rPr>
        <w:t xml:space="preserve"> MS, </w:t>
      </w:r>
      <w:proofErr w:type="spellStart"/>
      <w:r w:rsidRPr="00093CF8">
        <w:rPr>
          <w:rFonts w:ascii="Book Antiqua" w:hAnsi="Book Antiqua"/>
        </w:rPr>
        <w:t>Hassouneh</w:t>
      </w:r>
      <w:proofErr w:type="spellEnd"/>
      <w:r w:rsidRPr="00093CF8">
        <w:rPr>
          <w:rFonts w:ascii="Book Antiqua" w:hAnsi="Book Antiqua"/>
        </w:rPr>
        <w:t xml:space="preserve"> L, </w:t>
      </w:r>
      <w:proofErr w:type="spellStart"/>
      <w:r w:rsidRPr="00093CF8">
        <w:rPr>
          <w:rFonts w:ascii="Book Antiqua" w:hAnsi="Book Antiqua"/>
        </w:rPr>
        <w:t>Aldalameh</w:t>
      </w:r>
      <w:proofErr w:type="spellEnd"/>
      <w:r w:rsidRPr="00093CF8">
        <w:rPr>
          <w:rFonts w:ascii="Book Antiqua" w:hAnsi="Book Antiqua"/>
        </w:rPr>
        <w:t xml:space="preserve"> Y, </w:t>
      </w:r>
      <w:proofErr w:type="spellStart"/>
      <w:r w:rsidRPr="00093CF8">
        <w:rPr>
          <w:rFonts w:ascii="Book Antiqua" w:hAnsi="Book Antiqua"/>
        </w:rPr>
        <w:t>Samannodi</w:t>
      </w:r>
      <w:proofErr w:type="spellEnd"/>
      <w:r w:rsidRPr="00093CF8">
        <w:rPr>
          <w:rFonts w:ascii="Book Antiqua" w:hAnsi="Book Antiqua"/>
        </w:rPr>
        <w:t xml:space="preserve"> M. The safety and efficacy of the use of oral anticoagulant medications in patients with diabetes mellitus: A systematic review. </w:t>
      </w:r>
      <w:r w:rsidRPr="00093CF8">
        <w:rPr>
          <w:rFonts w:ascii="Book Antiqua" w:hAnsi="Book Antiqua"/>
          <w:i/>
          <w:iCs/>
        </w:rPr>
        <w:t>Saudi Pharm J</w:t>
      </w:r>
      <w:r w:rsidRPr="00093CF8">
        <w:rPr>
          <w:rFonts w:ascii="Book Antiqua" w:hAnsi="Book Antiqua"/>
        </w:rPr>
        <w:t xml:space="preserve"> 2021; </w:t>
      </w:r>
      <w:r w:rsidRPr="00093CF8">
        <w:rPr>
          <w:rFonts w:ascii="Book Antiqua" w:hAnsi="Book Antiqua"/>
          <w:b/>
          <w:bCs/>
        </w:rPr>
        <w:t>29</w:t>
      </w:r>
      <w:r w:rsidRPr="00093CF8">
        <w:rPr>
          <w:rFonts w:ascii="Book Antiqua" w:hAnsi="Book Antiqua"/>
        </w:rPr>
        <w:t>: 1374-1382 [PMID: 35002374 DOI: 10.1016/j.jsps.2021.11.001]</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97 </w:t>
      </w:r>
      <w:r w:rsidRPr="00093CF8">
        <w:rPr>
          <w:rFonts w:ascii="Book Antiqua" w:hAnsi="Book Antiqua"/>
          <w:b/>
          <w:bCs/>
        </w:rPr>
        <w:t>Zhang H</w:t>
      </w:r>
      <w:r w:rsidRPr="00093CF8">
        <w:rPr>
          <w:rFonts w:ascii="Book Antiqua" w:hAnsi="Book Antiqua"/>
        </w:rPr>
        <w:t xml:space="preserve">, Yu M, Xia Y, Li X, Liu J, Fang P. The differences of atrial thrombus locations and variable response to anticoagulation in nonvalvular atrial fibrillation with ventricular cardiomyopathy. </w:t>
      </w:r>
      <w:r w:rsidRPr="00093CF8">
        <w:rPr>
          <w:rFonts w:ascii="Book Antiqua" w:hAnsi="Book Antiqua"/>
          <w:i/>
          <w:iCs/>
        </w:rPr>
        <w:t xml:space="preserve">J </w:t>
      </w:r>
      <w:proofErr w:type="spellStart"/>
      <w:r w:rsidRPr="00093CF8">
        <w:rPr>
          <w:rFonts w:ascii="Book Antiqua" w:hAnsi="Book Antiqua"/>
          <w:i/>
          <w:iCs/>
        </w:rPr>
        <w:t>Arrhythm</w:t>
      </w:r>
      <w:proofErr w:type="spellEnd"/>
      <w:r w:rsidRPr="00093CF8">
        <w:rPr>
          <w:rFonts w:ascii="Book Antiqua" w:hAnsi="Book Antiqua"/>
        </w:rPr>
        <w:t xml:space="preserve"> 2020; </w:t>
      </w:r>
      <w:r w:rsidRPr="00093CF8">
        <w:rPr>
          <w:rFonts w:ascii="Book Antiqua" w:hAnsi="Book Antiqua"/>
          <w:b/>
          <w:bCs/>
        </w:rPr>
        <w:t>36</w:t>
      </w:r>
      <w:r w:rsidRPr="00093CF8">
        <w:rPr>
          <w:rFonts w:ascii="Book Antiqua" w:hAnsi="Book Antiqua"/>
        </w:rPr>
        <w:t>: 1016-1022 [PMID: 33335618 DOI: 10.1002/joa3.12422]</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98 </w:t>
      </w:r>
      <w:r w:rsidRPr="00093CF8">
        <w:rPr>
          <w:rFonts w:ascii="Book Antiqua" w:hAnsi="Book Antiqua"/>
          <w:b/>
          <w:bCs/>
        </w:rPr>
        <w:t>Al-</w:t>
      </w:r>
      <w:proofErr w:type="spellStart"/>
      <w:r w:rsidRPr="00093CF8">
        <w:rPr>
          <w:rFonts w:ascii="Book Antiqua" w:hAnsi="Book Antiqua"/>
          <w:b/>
          <w:bCs/>
        </w:rPr>
        <w:t>Saady</w:t>
      </w:r>
      <w:proofErr w:type="spellEnd"/>
      <w:r w:rsidRPr="00093CF8">
        <w:rPr>
          <w:rFonts w:ascii="Book Antiqua" w:hAnsi="Book Antiqua"/>
          <w:b/>
          <w:bCs/>
        </w:rPr>
        <w:t xml:space="preserve"> NM</w:t>
      </w:r>
      <w:r w:rsidRPr="00093CF8">
        <w:rPr>
          <w:rFonts w:ascii="Book Antiqua" w:hAnsi="Book Antiqua"/>
        </w:rPr>
        <w:t xml:space="preserve">, </w:t>
      </w:r>
      <w:proofErr w:type="spellStart"/>
      <w:r w:rsidRPr="00093CF8">
        <w:rPr>
          <w:rFonts w:ascii="Book Antiqua" w:hAnsi="Book Antiqua"/>
        </w:rPr>
        <w:t>Obel</w:t>
      </w:r>
      <w:proofErr w:type="spellEnd"/>
      <w:r w:rsidRPr="00093CF8">
        <w:rPr>
          <w:rFonts w:ascii="Book Antiqua" w:hAnsi="Book Antiqua"/>
        </w:rPr>
        <w:t xml:space="preserve"> OA, </w:t>
      </w:r>
      <w:proofErr w:type="spellStart"/>
      <w:r w:rsidRPr="00093CF8">
        <w:rPr>
          <w:rFonts w:ascii="Book Antiqua" w:hAnsi="Book Antiqua"/>
        </w:rPr>
        <w:t>Camm</w:t>
      </w:r>
      <w:proofErr w:type="spellEnd"/>
      <w:r w:rsidRPr="00093CF8">
        <w:rPr>
          <w:rFonts w:ascii="Book Antiqua" w:hAnsi="Book Antiqua"/>
        </w:rPr>
        <w:t xml:space="preserve"> AJ. Left atrial appendage: structure, function, and role in thromboembolism. </w:t>
      </w:r>
      <w:r w:rsidRPr="00093CF8">
        <w:rPr>
          <w:rFonts w:ascii="Book Antiqua" w:hAnsi="Book Antiqua"/>
          <w:i/>
          <w:iCs/>
        </w:rPr>
        <w:t>Heart</w:t>
      </w:r>
      <w:r w:rsidRPr="00093CF8">
        <w:rPr>
          <w:rFonts w:ascii="Book Antiqua" w:hAnsi="Book Antiqua"/>
        </w:rPr>
        <w:t xml:space="preserve"> 1999; </w:t>
      </w:r>
      <w:r w:rsidRPr="00093CF8">
        <w:rPr>
          <w:rFonts w:ascii="Book Antiqua" w:hAnsi="Book Antiqua"/>
          <w:b/>
          <w:bCs/>
        </w:rPr>
        <w:t>82</w:t>
      </w:r>
      <w:r w:rsidRPr="00093CF8">
        <w:rPr>
          <w:rFonts w:ascii="Book Antiqua" w:hAnsi="Book Antiqua"/>
        </w:rPr>
        <w:t>: 547-554 [PMID: 10525506 DOI: 10.1136/hrt.82.5.547]</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99 </w:t>
      </w:r>
      <w:proofErr w:type="spellStart"/>
      <w:r w:rsidRPr="00093CF8">
        <w:rPr>
          <w:rFonts w:ascii="Book Antiqua" w:hAnsi="Book Antiqua"/>
          <w:b/>
          <w:bCs/>
        </w:rPr>
        <w:t>Yosefy</w:t>
      </w:r>
      <w:proofErr w:type="spellEnd"/>
      <w:r w:rsidRPr="00093CF8">
        <w:rPr>
          <w:rFonts w:ascii="Book Antiqua" w:hAnsi="Book Antiqua"/>
          <w:b/>
          <w:bCs/>
        </w:rPr>
        <w:t xml:space="preserve"> C</w:t>
      </w:r>
      <w:r w:rsidRPr="00093CF8">
        <w:rPr>
          <w:rFonts w:ascii="Book Antiqua" w:hAnsi="Book Antiqua"/>
        </w:rPr>
        <w:t xml:space="preserve">, </w:t>
      </w:r>
      <w:proofErr w:type="spellStart"/>
      <w:r w:rsidRPr="00093CF8">
        <w:rPr>
          <w:rFonts w:ascii="Book Antiqua" w:hAnsi="Book Antiqua"/>
        </w:rPr>
        <w:t>Pery</w:t>
      </w:r>
      <w:proofErr w:type="spellEnd"/>
      <w:r w:rsidRPr="00093CF8">
        <w:rPr>
          <w:rFonts w:ascii="Book Antiqua" w:hAnsi="Book Antiqua"/>
        </w:rPr>
        <w:t xml:space="preserve"> M, </w:t>
      </w:r>
      <w:proofErr w:type="spellStart"/>
      <w:r w:rsidRPr="00093CF8">
        <w:rPr>
          <w:rFonts w:ascii="Book Antiqua" w:hAnsi="Book Antiqua"/>
        </w:rPr>
        <w:t>Nevzorov</w:t>
      </w:r>
      <w:proofErr w:type="spellEnd"/>
      <w:r w:rsidRPr="00093CF8">
        <w:rPr>
          <w:rFonts w:ascii="Book Antiqua" w:hAnsi="Book Antiqua"/>
        </w:rPr>
        <w:t xml:space="preserve"> R, </w:t>
      </w:r>
      <w:proofErr w:type="spellStart"/>
      <w:r w:rsidRPr="00093CF8">
        <w:rPr>
          <w:rFonts w:ascii="Book Antiqua" w:hAnsi="Book Antiqua"/>
        </w:rPr>
        <w:t>Piltz</w:t>
      </w:r>
      <w:proofErr w:type="spellEnd"/>
      <w:r w:rsidRPr="00093CF8">
        <w:rPr>
          <w:rFonts w:ascii="Book Antiqua" w:hAnsi="Book Antiqua"/>
        </w:rPr>
        <w:t xml:space="preserve"> X, </w:t>
      </w:r>
      <w:proofErr w:type="spellStart"/>
      <w:r w:rsidRPr="00093CF8">
        <w:rPr>
          <w:rFonts w:ascii="Book Antiqua" w:hAnsi="Book Antiqua"/>
        </w:rPr>
        <w:t>Osherov</w:t>
      </w:r>
      <w:proofErr w:type="spellEnd"/>
      <w:r w:rsidRPr="00093CF8">
        <w:rPr>
          <w:rFonts w:ascii="Book Antiqua" w:hAnsi="Book Antiqua"/>
        </w:rPr>
        <w:t xml:space="preserve"> A, Jafari J, </w:t>
      </w:r>
      <w:proofErr w:type="spellStart"/>
      <w:r w:rsidRPr="00093CF8">
        <w:rPr>
          <w:rFonts w:ascii="Book Antiqua" w:hAnsi="Book Antiqua"/>
        </w:rPr>
        <w:t>Beeri</w:t>
      </w:r>
      <w:proofErr w:type="spellEnd"/>
      <w:r w:rsidRPr="00093CF8">
        <w:rPr>
          <w:rFonts w:ascii="Book Antiqua" w:hAnsi="Book Antiqua"/>
        </w:rPr>
        <w:t xml:space="preserve"> R, Gallego-Colon E, </w:t>
      </w:r>
      <w:proofErr w:type="spellStart"/>
      <w:r w:rsidRPr="00093CF8">
        <w:rPr>
          <w:rFonts w:ascii="Book Antiqua" w:hAnsi="Book Antiqua"/>
        </w:rPr>
        <w:t>Daum</w:t>
      </w:r>
      <w:proofErr w:type="spellEnd"/>
      <w:r w:rsidRPr="00093CF8">
        <w:rPr>
          <w:rFonts w:ascii="Book Antiqua" w:hAnsi="Book Antiqua"/>
        </w:rPr>
        <w:t xml:space="preserve"> A, </w:t>
      </w:r>
      <w:proofErr w:type="spellStart"/>
      <w:r w:rsidRPr="00093CF8">
        <w:rPr>
          <w:rFonts w:ascii="Book Antiqua" w:hAnsi="Book Antiqua"/>
        </w:rPr>
        <w:t>Khalameizer</w:t>
      </w:r>
      <w:proofErr w:type="spellEnd"/>
      <w:r w:rsidRPr="00093CF8">
        <w:rPr>
          <w:rFonts w:ascii="Book Antiqua" w:hAnsi="Book Antiqua"/>
        </w:rPr>
        <w:t xml:space="preserve"> V. Difference in left atrial appendage remodeling between diabetic and nondiabetic patients with atrial fibrillation. </w:t>
      </w:r>
      <w:r w:rsidRPr="00093CF8">
        <w:rPr>
          <w:rFonts w:ascii="Book Antiqua" w:hAnsi="Book Antiqua"/>
          <w:i/>
          <w:iCs/>
        </w:rPr>
        <w:t xml:space="preserve">Clin </w:t>
      </w:r>
      <w:proofErr w:type="spellStart"/>
      <w:r w:rsidRPr="00093CF8">
        <w:rPr>
          <w:rFonts w:ascii="Book Antiqua" w:hAnsi="Book Antiqua"/>
          <w:i/>
          <w:iCs/>
        </w:rPr>
        <w:t>Cardiol</w:t>
      </w:r>
      <w:proofErr w:type="spellEnd"/>
      <w:r w:rsidRPr="00093CF8">
        <w:rPr>
          <w:rFonts w:ascii="Book Antiqua" w:hAnsi="Book Antiqua"/>
        </w:rPr>
        <w:t xml:space="preserve"> 2020; </w:t>
      </w:r>
      <w:r w:rsidRPr="00093CF8">
        <w:rPr>
          <w:rFonts w:ascii="Book Antiqua" w:hAnsi="Book Antiqua"/>
          <w:b/>
          <w:bCs/>
        </w:rPr>
        <w:t>43</w:t>
      </w:r>
      <w:r w:rsidRPr="00093CF8">
        <w:rPr>
          <w:rFonts w:ascii="Book Antiqua" w:hAnsi="Book Antiqua"/>
        </w:rPr>
        <w:t>: 71-77 [PMID: 31755572 DOI: 10.1002/clc.23292]</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100 </w:t>
      </w:r>
      <w:proofErr w:type="spellStart"/>
      <w:r w:rsidRPr="00093CF8">
        <w:rPr>
          <w:rFonts w:ascii="Book Antiqua" w:hAnsi="Book Antiqua"/>
          <w:b/>
          <w:bCs/>
        </w:rPr>
        <w:t>Yosefy</w:t>
      </w:r>
      <w:proofErr w:type="spellEnd"/>
      <w:r w:rsidRPr="00093CF8">
        <w:rPr>
          <w:rFonts w:ascii="Book Antiqua" w:hAnsi="Book Antiqua"/>
          <w:b/>
          <w:bCs/>
        </w:rPr>
        <w:t xml:space="preserve"> O</w:t>
      </w:r>
      <w:r w:rsidRPr="00093CF8">
        <w:rPr>
          <w:rFonts w:ascii="Book Antiqua" w:hAnsi="Book Antiqua"/>
        </w:rPr>
        <w:t xml:space="preserve">, Sharon B, </w:t>
      </w:r>
      <w:proofErr w:type="spellStart"/>
      <w:r w:rsidRPr="00093CF8">
        <w:rPr>
          <w:rFonts w:ascii="Book Antiqua" w:hAnsi="Book Antiqua"/>
        </w:rPr>
        <w:t>Yagil</w:t>
      </w:r>
      <w:proofErr w:type="spellEnd"/>
      <w:r w:rsidRPr="00093CF8">
        <w:rPr>
          <w:rFonts w:ascii="Book Antiqua" w:hAnsi="Book Antiqua"/>
        </w:rPr>
        <w:t xml:space="preserve"> C, </w:t>
      </w:r>
      <w:proofErr w:type="spellStart"/>
      <w:r w:rsidRPr="00093CF8">
        <w:rPr>
          <w:rFonts w:ascii="Book Antiqua" w:hAnsi="Book Antiqua"/>
        </w:rPr>
        <w:t>Shlapoberski</w:t>
      </w:r>
      <w:proofErr w:type="spellEnd"/>
      <w:r w:rsidRPr="00093CF8">
        <w:rPr>
          <w:rFonts w:ascii="Book Antiqua" w:hAnsi="Book Antiqua"/>
        </w:rPr>
        <w:t xml:space="preserve"> M, </w:t>
      </w:r>
      <w:proofErr w:type="spellStart"/>
      <w:r w:rsidRPr="00093CF8">
        <w:rPr>
          <w:rFonts w:ascii="Book Antiqua" w:hAnsi="Book Antiqua"/>
        </w:rPr>
        <w:t>Livoff</w:t>
      </w:r>
      <w:proofErr w:type="spellEnd"/>
      <w:r w:rsidRPr="00093CF8">
        <w:rPr>
          <w:rFonts w:ascii="Book Antiqua" w:hAnsi="Book Antiqua"/>
        </w:rPr>
        <w:t xml:space="preserve"> A, </w:t>
      </w:r>
      <w:proofErr w:type="spellStart"/>
      <w:r w:rsidRPr="00093CF8">
        <w:rPr>
          <w:rFonts w:ascii="Book Antiqua" w:hAnsi="Book Antiqua"/>
        </w:rPr>
        <w:t>Novitski</w:t>
      </w:r>
      <w:proofErr w:type="spellEnd"/>
      <w:r w:rsidRPr="00093CF8">
        <w:rPr>
          <w:rFonts w:ascii="Book Antiqua" w:hAnsi="Book Antiqua"/>
        </w:rPr>
        <w:t xml:space="preserve"> I, </w:t>
      </w:r>
      <w:proofErr w:type="spellStart"/>
      <w:r w:rsidRPr="00093CF8">
        <w:rPr>
          <w:rFonts w:ascii="Book Antiqua" w:hAnsi="Book Antiqua"/>
        </w:rPr>
        <w:t>Beeri</w:t>
      </w:r>
      <w:proofErr w:type="spellEnd"/>
      <w:r w:rsidRPr="00093CF8">
        <w:rPr>
          <w:rFonts w:ascii="Book Antiqua" w:hAnsi="Book Antiqua"/>
        </w:rPr>
        <w:t xml:space="preserve"> R, </w:t>
      </w:r>
      <w:proofErr w:type="spellStart"/>
      <w:r w:rsidRPr="00093CF8">
        <w:rPr>
          <w:rFonts w:ascii="Book Antiqua" w:hAnsi="Book Antiqua"/>
        </w:rPr>
        <w:t>Yagil</w:t>
      </w:r>
      <w:proofErr w:type="spellEnd"/>
      <w:r w:rsidRPr="00093CF8">
        <w:rPr>
          <w:rFonts w:ascii="Book Antiqua" w:hAnsi="Book Antiqua"/>
        </w:rPr>
        <w:t xml:space="preserve"> Y, </w:t>
      </w:r>
      <w:proofErr w:type="spellStart"/>
      <w:r w:rsidRPr="00093CF8">
        <w:rPr>
          <w:rFonts w:ascii="Book Antiqua" w:hAnsi="Book Antiqua"/>
        </w:rPr>
        <w:t>Yosefy</w:t>
      </w:r>
      <w:proofErr w:type="spellEnd"/>
      <w:r w:rsidRPr="00093CF8">
        <w:rPr>
          <w:rFonts w:ascii="Book Antiqua" w:hAnsi="Book Antiqua"/>
        </w:rPr>
        <w:t xml:space="preserve"> C. Diabetes induces remodeling of the left atrial appendage independently of atrial fibrillation in a rodent model of type-2 diabetes. </w:t>
      </w:r>
      <w:r w:rsidRPr="00093CF8">
        <w:rPr>
          <w:rFonts w:ascii="Book Antiqua" w:hAnsi="Book Antiqua"/>
          <w:i/>
          <w:iCs/>
        </w:rPr>
        <w:t xml:space="preserve">Cardiovasc </w:t>
      </w:r>
      <w:proofErr w:type="spellStart"/>
      <w:r w:rsidRPr="00093CF8">
        <w:rPr>
          <w:rFonts w:ascii="Book Antiqua" w:hAnsi="Book Antiqua"/>
          <w:i/>
          <w:iCs/>
        </w:rPr>
        <w:t>Diabetol</w:t>
      </w:r>
      <w:proofErr w:type="spellEnd"/>
      <w:r w:rsidRPr="00093CF8">
        <w:rPr>
          <w:rFonts w:ascii="Book Antiqua" w:hAnsi="Book Antiqua"/>
        </w:rPr>
        <w:t xml:space="preserve"> 2021; </w:t>
      </w:r>
      <w:r w:rsidRPr="00093CF8">
        <w:rPr>
          <w:rFonts w:ascii="Book Antiqua" w:hAnsi="Book Antiqua"/>
          <w:b/>
          <w:bCs/>
        </w:rPr>
        <w:t>20</w:t>
      </w:r>
      <w:r w:rsidRPr="00093CF8">
        <w:rPr>
          <w:rFonts w:ascii="Book Antiqua" w:hAnsi="Book Antiqua"/>
        </w:rPr>
        <w:t>: 149 [PMID: 34301258 DOI: 10.1186/s12933-021-01347-x]</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101 </w:t>
      </w:r>
      <w:r w:rsidRPr="00093CF8">
        <w:rPr>
          <w:rFonts w:ascii="Book Antiqua" w:hAnsi="Book Antiqua"/>
          <w:b/>
          <w:bCs/>
        </w:rPr>
        <w:t>Wei Y</w:t>
      </w:r>
      <w:r w:rsidRPr="00093CF8">
        <w:rPr>
          <w:rFonts w:ascii="Book Antiqua" w:hAnsi="Book Antiqua"/>
        </w:rPr>
        <w:t xml:space="preserve">, Cui M, Liu S, Yu H, Feng J, Gao W, Li L. Increased hemoglobin A1c level associates with low left atrial appendage flow velocity in patients of atrial fibrillation. </w:t>
      </w:r>
      <w:proofErr w:type="spellStart"/>
      <w:r w:rsidRPr="00093CF8">
        <w:rPr>
          <w:rFonts w:ascii="Book Antiqua" w:hAnsi="Book Antiqua"/>
          <w:i/>
          <w:iCs/>
        </w:rPr>
        <w:lastRenderedPageBreak/>
        <w:t>Nutr</w:t>
      </w:r>
      <w:proofErr w:type="spellEnd"/>
      <w:r w:rsidRPr="00093CF8">
        <w:rPr>
          <w:rFonts w:ascii="Book Antiqua" w:hAnsi="Book Antiqua"/>
          <w:i/>
          <w:iCs/>
        </w:rPr>
        <w:t xml:space="preserve"> </w:t>
      </w:r>
      <w:proofErr w:type="spellStart"/>
      <w:r w:rsidRPr="00093CF8">
        <w:rPr>
          <w:rFonts w:ascii="Book Antiqua" w:hAnsi="Book Antiqua"/>
          <w:i/>
          <w:iCs/>
        </w:rPr>
        <w:t>Metab</w:t>
      </w:r>
      <w:proofErr w:type="spellEnd"/>
      <w:r w:rsidRPr="00093CF8">
        <w:rPr>
          <w:rFonts w:ascii="Book Antiqua" w:hAnsi="Book Antiqua"/>
          <w:i/>
          <w:iCs/>
        </w:rPr>
        <w:t xml:space="preserve"> Cardiovasc Dis</w:t>
      </w:r>
      <w:r w:rsidRPr="00093CF8">
        <w:rPr>
          <w:rFonts w:ascii="Book Antiqua" w:hAnsi="Book Antiqua"/>
        </w:rPr>
        <w:t xml:space="preserve"> 2021; </w:t>
      </w:r>
      <w:r w:rsidRPr="00093CF8">
        <w:rPr>
          <w:rFonts w:ascii="Book Antiqua" w:hAnsi="Book Antiqua"/>
          <w:b/>
          <w:bCs/>
        </w:rPr>
        <w:t>31</w:t>
      </w:r>
      <w:r w:rsidRPr="00093CF8">
        <w:rPr>
          <w:rFonts w:ascii="Book Antiqua" w:hAnsi="Book Antiqua"/>
        </w:rPr>
        <w:t>: 3176-3183 [PMID: 34629254 DOI: 10.1016/j.numecd.2021.07.024]</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102 </w:t>
      </w:r>
      <w:proofErr w:type="spellStart"/>
      <w:r w:rsidRPr="00093CF8">
        <w:rPr>
          <w:rFonts w:ascii="Book Antiqua" w:hAnsi="Book Antiqua"/>
          <w:b/>
          <w:bCs/>
        </w:rPr>
        <w:t>Theofilis</w:t>
      </w:r>
      <w:proofErr w:type="spellEnd"/>
      <w:r w:rsidRPr="00093CF8">
        <w:rPr>
          <w:rFonts w:ascii="Book Antiqua" w:hAnsi="Book Antiqua"/>
          <w:b/>
          <w:bCs/>
        </w:rPr>
        <w:t xml:space="preserve"> P</w:t>
      </w:r>
      <w:r w:rsidRPr="00093CF8">
        <w:rPr>
          <w:rFonts w:ascii="Book Antiqua" w:hAnsi="Book Antiqua"/>
        </w:rPr>
        <w:t xml:space="preserve">, </w:t>
      </w:r>
      <w:proofErr w:type="spellStart"/>
      <w:r w:rsidRPr="00093CF8">
        <w:rPr>
          <w:rFonts w:ascii="Book Antiqua" w:hAnsi="Book Antiqua"/>
        </w:rPr>
        <w:t>Oikonomou</w:t>
      </w:r>
      <w:proofErr w:type="spellEnd"/>
      <w:r w:rsidRPr="00093CF8">
        <w:rPr>
          <w:rFonts w:ascii="Book Antiqua" w:hAnsi="Book Antiqua"/>
        </w:rPr>
        <w:t xml:space="preserve"> E, Antonopoulos AS, </w:t>
      </w:r>
      <w:proofErr w:type="spellStart"/>
      <w:r w:rsidRPr="00093CF8">
        <w:rPr>
          <w:rFonts w:ascii="Book Antiqua" w:hAnsi="Book Antiqua"/>
        </w:rPr>
        <w:t>Siasos</w:t>
      </w:r>
      <w:proofErr w:type="spellEnd"/>
      <w:r w:rsidRPr="00093CF8">
        <w:rPr>
          <w:rFonts w:ascii="Book Antiqua" w:hAnsi="Book Antiqua"/>
        </w:rPr>
        <w:t xml:space="preserve"> G, </w:t>
      </w:r>
      <w:proofErr w:type="spellStart"/>
      <w:r w:rsidRPr="00093CF8">
        <w:rPr>
          <w:rFonts w:ascii="Book Antiqua" w:hAnsi="Book Antiqua"/>
        </w:rPr>
        <w:t>Tsioufis</w:t>
      </w:r>
      <w:proofErr w:type="spellEnd"/>
      <w:r w:rsidRPr="00093CF8">
        <w:rPr>
          <w:rFonts w:ascii="Book Antiqua" w:hAnsi="Book Antiqua"/>
        </w:rPr>
        <w:t xml:space="preserve"> K, </w:t>
      </w:r>
      <w:proofErr w:type="spellStart"/>
      <w:r w:rsidRPr="00093CF8">
        <w:rPr>
          <w:rFonts w:ascii="Book Antiqua" w:hAnsi="Book Antiqua"/>
        </w:rPr>
        <w:t>Tousoulis</w:t>
      </w:r>
      <w:proofErr w:type="spellEnd"/>
      <w:r w:rsidRPr="00093CF8">
        <w:rPr>
          <w:rFonts w:ascii="Book Antiqua" w:hAnsi="Book Antiqua"/>
        </w:rPr>
        <w:t xml:space="preserve"> D. Percutaneous Treatment Approaches in Atrial Fibrillation: Current Landscape and Future Perspectives. </w:t>
      </w:r>
      <w:r w:rsidRPr="00093CF8">
        <w:rPr>
          <w:rFonts w:ascii="Book Antiqua" w:hAnsi="Book Antiqua"/>
          <w:i/>
          <w:iCs/>
        </w:rPr>
        <w:t>Biomedicines</w:t>
      </w:r>
      <w:r w:rsidRPr="00093CF8">
        <w:rPr>
          <w:rFonts w:ascii="Book Antiqua" w:hAnsi="Book Antiqua"/>
        </w:rPr>
        <w:t xml:space="preserve"> 2022; </w:t>
      </w:r>
      <w:r w:rsidRPr="00093CF8">
        <w:rPr>
          <w:rFonts w:ascii="Book Antiqua" w:hAnsi="Book Antiqua"/>
          <w:b/>
          <w:bCs/>
        </w:rPr>
        <w:t>10</w:t>
      </w:r>
      <w:r w:rsidRPr="00093CF8">
        <w:rPr>
          <w:rFonts w:ascii="Book Antiqua" w:hAnsi="Book Antiqua"/>
        </w:rPr>
        <w:t xml:space="preserve"> [PMID: 36140368 DOI: 10.3390/biomedicines10092268]</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103 </w:t>
      </w:r>
      <w:r w:rsidRPr="00093CF8">
        <w:rPr>
          <w:rFonts w:ascii="Book Antiqua" w:hAnsi="Book Antiqua"/>
          <w:b/>
          <w:bCs/>
        </w:rPr>
        <w:t>Whitlock RP</w:t>
      </w:r>
      <w:r w:rsidRPr="00093CF8">
        <w:rPr>
          <w:rFonts w:ascii="Book Antiqua" w:hAnsi="Book Antiqua"/>
        </w:rPr>
        <w:t xml:space="preserve">, </w:t>
      </w:r>
      <w:proofErr w:type="spellStart"/>
      <w:r w:rsidRPr="00093CF8">
        <w:rPr>
          <w:rFonts w:ascii="Book Antiqua" w:hAnsi="Book Antiqua"/>
        </w:rPr>
        <w:t>Belley</w:t>
      </w:r>
      <w:proofErr w:type="spellEnd"/>
      <w:r w:rsidRPr="00093CF8">
        <w:rPr>
          <w:rFonts w:ascii="Book Antiqua" w:hAnsi="Book Antiqua"/>
        </w:rPr>
        <w:t xml:space="preserve">-Cote EP, </w:t>
      </w:r>
      <w:proofErr w:type="spellStart"/>
      <w:r w:rsidRPr="00093CF8">
        <w:rPr>
          <w:rFonts w:ascii="Book Antiqua" w:hAnsi="Book Antiqua"/>
        </w:rPr>
        <w:t>Paparella</w:t>
      </w:r>
      <w:proofErr w:type="spellEnd"/>
      <w:r w:rsidRPr="00093CF8">
        <w:rPr>
          <w:rFonts w:ascii="Book Antiqua" w:hAnsi="Book Antiqua"/>
        </w:rPr>
        <w:t xml:space="preserve"> D, Healey JS, Brady K, Sharma M, </w:t>
      </w:r>
      <w:proofErr w:type="spellStart"/>
      <w:r w:rsidRPr="00093CF8">
        <w:rPr>
          <w:rFonts w:ascii="Book Antiqua" w:hAnsi="Book Antiqua"/>
        </w:rPr>
        <w:t>Reents</w:t>
      </w:r>
      <w:proofErr w:type="spellEnd"/>
      <w:r w:rsidRPr="00093CF8">
        <w:rPr>
          <w:rFonts w:ascii="Book Antiqua" w:hAnsi="Book Antiqua"/>
        </w:rPr>
        <w:t xml:space="preserve"> W, </w:t>
      </w:r>
      <w:proofErr w:type="spellStart"/>
      <w:r w:rsidRPr="00093CF8">
        <w:rPr>
          <w:rFonts w:ascii="Book Antiqua" w:hAnsi="Book Antiqua"/>
        </w:rPr>
        <w:t>Budera</w:t>
      </w:r>
      <w:proofErr w:type="spellEnd"/>
      <w:r w:rsidRPr="00093CF8">
        <w:rPr>
          <w:rFonts w:ascii="Book Antiqua" w:hAnsi="Book Antiqua"/>
        </w:rPr>
        <w:t xml:space="preserve"> P, </w:t>
      </w:r>
      <w:proofErr w:type="spellStart"/>
      <w:r w:rsidRPr="00093CF8">
        <w:rPr>
          <w:rFonts w:ascii="Book Antiqua" w:hAnsi="Book Antiqua"/>
        </w:rPr>
        <w:t>Baddour</w:t>
      </w:r>
      <w:proofErr w:type="spellEnd"/>
      <w:r w:rsidRPr="00093CF8">
        <w:rPr>
          <w:rFonts w:ascii="Book Antiqua" w:hAnsi="Book Antiqua"/>
        </w:rPr>
        <w:t xml:space="preserve"> AJ, Fila P, Devereaux PJ, Bogachev-</w:t>
      </w:r>
      <w:proofErr w:type="spellStart"/>
      <w:r w:rsidRPr="00093CF8">
        <w:rPr>
          <w:rFonts w:ascii="Book Antiqua" w:hAnsi="Book Antiqua"/>
        </w:rPr>
        <w:t>Prokophiev</w:t>
      </w:r>
      <w:proofErr w:type="spellEnd"/>
      <w:r w:rsidRPr="00093CF8">
        <w:rPr>
          <w:rFonts w:ascii="Book Antiqua" w:hAnsi="Book Antiqua"/>
        </w:rPr>
        <w:t xml:space="preserve"> A, </w:t>
      </w:r>
      <w:proofErr w:type="spellStart"/>
      <w:r w:rsidRPr="00093CF8">
        <w:rPr>
          <w:rFonts w:ascii="Book Antiqua" w:hAnsi="Book Antiqua"/>
        </w:rPr>
        <w:t>Boening</w:t>
      </w:r>
      <w:proofErr w:type="spellEnd"/>
      <w:r w:rsidRPr="00093CF8">
        <w:rPr>
          <w:rFonts w:ascii="Book Antiqua" w:hAnsi="Book Antiqua"/>
        </w:rPr>
        <w:t xml:space="preserve"> A, Teoh KHT, </w:t>
      </w:r>
      <w:proofErr w:type="spellStart"/>
      <w:r w:rsidRPr="00093CF8">
        <w:rPr>
          <w:rFonts w:ascii="Book Antiqua" w:hAnsi="Book Antiqua"/>
        </w:rPr>
        <w:t>Tagarakis</w:t>
      </w:r>
      <w:proofErr w:type="spellEnd"/>
      <w:r w:rsidRPr="00093CF8">
        <w:rPr>
          <w:rFonts w:ascii="Book Antiqua" w:hAnsi="Book Antiqua"/>
        </w:rPr>
        <w:t xml:space="preserve"> GI, Slaughter MS, Royse AG, McGuinness S, </w:t>
      </w:r>
      <w:proofErr w:type="spellStart"/>
      <w:r w:rsidRPr="00093CF8">
        <w:rPr>
          <w:rFonts w:ascii="Book Antiqua" w:hAnsi="Book Antiqua"/>
        </w:rPr>
        <w:t>Alings</w:t>
      </w:r>
      <w:proofErr w:type="spellEnd"/>
      <w:r w:rsidRPr="00093CF8">
        <w:rPr>
          <w:rFonts w:ascii="Book Antiqua" w:hAnsi="Book Antiqua"/>
        </w:rPr>
        <w:t xml:space="preserve"> M, Punjabi PP, Mazer CD, </w:t>
      </w:r>
      <w:proofErr w:type="spellStart"/>
      <w:r w:rsidRPr="00093CF8">
        <w:rPr>
          <w:rFonts w:ascii="Book Antiqua" w:hAnsi="Book Antiqua"/>
        </w:rPr>
        <w:t>Folkeringa</w:t>
      </w:r>
      <w:proofErr w:type="spellEnd"/>
      <w:r w:rsidRPr="00093CF8">
        <w:rPr>
          <w:rFonts w:ascii="Book Antiqua" w:hAnsi="Book Antiqua"/>
        </w:rPr>
        <w:t xml:space="preserve"> RJ, </w:t>
      </w:r>
      <w:proofErr w:type="spellStart"/>
      <w:r w:rsidRPr="00093CF8">
        <w:rPr>
          <w:rFonts w:ascii="Book Antiqua" w:hAnsi="Book Antiqua"/>
        </w:rPr>
        <w:t>Colli</w:t>
      </w:r>
      <w:proofErr w:type="spellEnd"/>
      <w:r w:rsidRPr="00093CF8">
        <w:rPr>
          <w:rFonts w:ascii="Book Antiqua" w:hAnsi="Book Antiqua"/>
        </w:rPr>
        <w:t xml:space="preserve"> A, </w:t>
      </w:r>
      <w:proofErr w:type="spellStart"/>
      <w:r w:rsidRPr="00093CF8">
        <w:rPr>
          <w:rFonts w:ascii="Book Antiqua" w:hAnsi="Book Antiqua"/>
        </w:rPr>
        <w:t>Avezum</w:t>
      </w:r>
      <w:proofErr w:type="spellEnd"/>
      <w:r w:rsidRPr="00093CF8">
        <w:rPr>
          <w:rFonts w:ascii="Book Antiqua" w:hAnsi="Book Antiqua"/>
        </w:rPr>
        <w:t xml:space="preserve"> Á, </w:t>
      </w:r>
      <w:proofErr w:type="spellStart"/>
      <w:r w:rsidRPr="00093CF8">
        <w:rPr>
          <w:rFonts w:ascii="Book Antiqua" w:hAnsi="Book Antiqua"/>
        </w:rPr>
        <w:t>Nakamya</w:t>
      </w:r>
      <w:proofErr w:type="spellEnd"/>
      <w:r w:rsidRPr="00093CF8">
        <w:rPr>
          <w:rFonts w:ascii="Book Antiqua" w:hAnsi="Book Antiqua"/>
        </w:rPr>
        <w:t xml:space="preserve"> J, Balasubramanian K, Vincent J, </w:t>
      </w:r>
      <w:proofErr w:type="spellStart"/>
      <w:r w:rsidRPr="00093CF8">
        <w:rPr>
          <w:rFonts w:ascii="Book Antiqua" w:hAnsi="Book Antiqua"/>
        </w:rPr>
        <w:t>Voisine</w:t>
      </w:r>
      <w:proofErr w:type="spellEnd"/>
      <w:r w:rsidRPr="00093CF8">
        <w:rPr>
          <w:rFonts w:ascii="Book Antiqua" w:hAnsi="Book Antiqua"/>
        </w:rPr>
        <w:t xml:space="preserve"> P, Lamy A, Yusuf S, Connolly SJ; LAAOS III Investigators. Left Atrial Appendage Occlusion during Cardiac Surgery to Prevent Stroke. </w:t>
      </w:r>
      <w:r w:rsidRPr="00093CF8">
        <w:rPr>
          <w:rFonts w:ascii="Book Antiqua" w:hAnsi="Book Antiqua"/>
          <w:i/>
          <w:iCs/>
        </w:rPr>
        <w:t xml:space="preserve">N </w:t>
      </w:r>
      <w:proofErr w:type="spellStart"/>
      <w:r w:rsidRPr="00093CF8">
        <w:rPr>
          <w:rFonts w:ascii="Book Antiqua" w:hAnsi="Book Antiqua"/>
          <w:i/>
          <w:iCs/>
        </w:rPr>
        <w:t>Engl</w:t>
      </w:r>
      <w:proofErr w:type="spellEnd"/>
      <w:r w:rsidRPr="00093CF8">
        <w:rPr>
          <w:rFonts w:ascii="Book Antiqua" w:hAnsi="Book Antiqua"/>
          <w:i/>
          <w:iCs/>
        </w:rPr>
        <w:t xml:space="preserve"> J Med</w:t>
      </w:r>
      <w:r w:rsidRPr="00093CF8">
        <w:rPr>
          <w:rFonts w:ascii="Book Antiqua" w:hAnsi="Book Antiqua"/>
        </w:rPr>
        <w:t xml:space="preserve"> 2021; </w:t>
      </w:r>
      <w:r w:rsidRPr="00093CF8">
        <w:rPr>
          <w:rFonts w:ascii="Book Antiqua" w:hAnsi="Book Antiqua"/>
          <w:b/>
          <w:bCs/>
        </w:rPr>
        <w:t>384</w:t>
      </w:r>
      <w:r w:rsidRPr="00093CF8">
        <w:rPr>
          <w:rFonts w:ascii="Book Antiqua" w:hAnsi="Book Antiqua"/>
        </w:rPr>
        <w:t>: 2081-2091 [PMID: 33999547 DOI: 10.1056/NEJMoa2101897]</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104 </w:t>
      </w:r>
      <w:proofErr w:type="spellStart"/>
      <w:r w:rsidRPr="00093CF8">
        <w:rPr>
          <w:rFonts w:ascii="Book Antiqua" w:hAnsi="Book Antiqua"/>
          <w:b/>
          <w:bCs/>
        </w:rPr>
        <w:t>Nso</w:t>
      </w:r>
      <w:proofErr w:type="spellEnd"/>
      <w:r w:rsidRPr="00093CF8">
        <w:rPr>
          <w:rFonts w:ascii="Book Antiqua" w:hAnsi="Book Antiqua"/>
          <w:b/>
          <w:bCs/>
        </w:rPr>
        <w:t xml:space="preserve"> N</w:t>
      </w:r>
      <w:r w:rsidRPr="00093CF8">
        <w:rPr>
          <w:rFonts w:ascii="Book Antiqua" w:hAnsi="Book Antiqua"/>
        </w:rPr>
        <w:t xml:space="preserve">, Nassar M, </w:t>
      </w:r>
      <w:proofErr w:type="spellStart"/>
      <w:r w:rsidRPr="00093CF8">
        <w:rPr>
          <w:rFonts w:ascii="Book Antiqua" w:hAnsi="Book Antiqua"/>
        </w:rPr>
        <w:t>Zirkiyeva</w:t>
      </w:r>
      <w:proofErr w:type="spellEnd"/>
      <w:r w:rsidRPr="00093CF8">
        <w:rPr>
          <w:rFonts w:ascii="Book Antiqua" w:hAnsi="Book Antiqua"/>
        </w:rPr>
        <w:t xml:space="preserve"> M, </w:t>
      </w:r>
      <w:proofErr w:type="spellStart"/>
      <w:r w:rsidRPr="00093CF8">
        <w:rPr>
          <w:rFonts w:ascii="Book Antiqua" w:hAnsi="Book Antiqua"/>
        </w:rPr>
        <w:t>Lakhdar</w:t>
      </w:r>
      <w:proofErr w:type="spellEnd"/>
      <w:r w:rsidRPr="00093CF8">
        <w:rPr>
          <w:rFonts w:ascii="Book Antiqua" w:hAnsi="Book Antiqua"/>
        </w:rPr>
        <w:t xml:space="preserve"> S, Shaukat T, Guzman L, </w:t>
      </w:r>
      <w:proofErr w:type="spellStart"/>
      <w:r w:rsidRPr="00093CF8">
        <w:rPr>
          <w:rFonts w:ascii="Book Antiqua" w:hAnsi="Book Antiqua"/>
        </w:rPr>
        <w:t>Alshamam</w:t>
      </w:r>
      <w:proofErr w:type="spellEnd"/>
      <w:r w:rsidRPr="00093CF8">
        <w:rPr>
          <w:rFonts w:ascii="Book Antiqua" w:hAnsi="Book Antiqua"/>
        </w:rPr>
        <w:t xml:space="preserve"> M, Foster A, </w:t>
      </w:r>
      <w:proofErr w:type="spellStart"/>
      <w:r w:rsidRPr="00093CF8">
        <w:rPr>
          <w:rFonts w:ascii="Book Antiqua" w:hAnsi="Book Antiqua"/>
        </w:rPr>
        <w:t>Bhangal</w:t>
      </w:r>
      <w:proofErr w:type="spellEnd"/>
      <w:r w:rsidRPr="00093CF8">
        <w:rPr>
          <w:rFonts w:ascii="Book Antiqua" w:hAnsi="Book Antiqua"/>
        </w:rPr>
        <w:t xml:space="preserve"> R, </w:t>
      </w:r>
      <w:proofErr w:type="spellStart"/>
      <w:r w:rsidRPr="00093CF8">
        <w:rPr>
          <w:rFonts w:ascii="Book Antiqua" w:hAnsi="Book Antiqua"/>
        </w:rPr>
        <w:t>Badejoko</w:t>
      </w:r>
      <w:proofErr w:type="spellEnd"/>
      <w:r w:rsidRPr="00093CF8">
        <w:rPr>
          <w:rFonts w:ascii="Book Antiqua" w:hAnsi="Book Antiqua"/>
        </w:rPr>
        <w:t xml:space="preserve"> S, </w:t>
      </w:r>
      <w:proofErr w:type="spellStart"/>
      <w:r w:rsidRPr="00093CF8">
        <w:rPr>
          <w:rFonts w:ascii="Book Antiqua" w:hAnsi="Book Antiqua"/>
        </w:rPr>
        <w:t>Lyonga</w:t>
      </w:r>
      <w:proofErr w:type="spellEnd"/>
      <w:r w:rsidRPr="00093CF8">
        <w:rPr>
          <w:rFonts w:ascii="Book Antiqua" w:hAnsi="Book Antiqua"/>
        </w:rPr>
        <w:t xml:space="preserve"> </w:t>
      </w:r>
      <w:proofErr w:type="spellStart"/>
      <w:r w:rsidRPr="00093CF8">
        <w:rPr>
          <w:rFonts w:ascii="Book Antiqua" w:hAnsi="Book Antiqua"/>
        </w:rPr>
        <w:t>Ngonge</w:t>
      </w:r>
      <w:proofErr w:type="spellEnd"/>
      <w:r w:rsidRPr="00093CF8">
        <w:rPr>
          <w:rFonts w:ascii="Book Antiqua" w:hAnsi="Book Antiqua"/>
        </w:rPr>
        <w:t xml:space="preserve"> A, </w:t>
      </w:r>
      <w:proofErr w:type="spellStart"/>
      <w:r w:rsidRPr="00093CF8">
        <w:rPr>
          <w:rFonts w:ascii="Book Antiqua" w:hAnsi="Book Antiqua"/>
        </w:rPr>
        <w:t>Tabot-Tabot</w:t>
      </w:r>
      <w:proofErr w:type="spellEnd"/>
      <w:r w:rsidRPr="00093CF8">
        <w:rPr>
          <w:rFonts w:ascii="Book Antiqua" w:hAnsi="Book Antiqua"/>
        </w:rPr>
        <w:t xml:space="preserve"> M, </w:t>
      </w:r>
      <w:proofErr w:type="spellStart"/>
      <w:r w:rsidRPr="00093CF8">
        <w:rPr>
          <w:rFonts w:ascii="Book Antiqua" w:hAnsi="Book Antiqua"/>
        </w:rPr>
        <w:t>Mbome</w:t>
      </w:r>
      <w:proofErr w:type="spellEnd"/>
      <w:r w:rsidRPr="00093CF8">
        <w:rPr>
          <w:rFonts w:ascii="Book Antiqua" w:hAnsi="Book Antiqua"/>
        </w:rPr>
        <w:t xml:space="preserve"> Y, Rizzo V, </w:t>
      </w:r>
      <w:proofErr w:type="spellStart"/>
      <w:r w:rsidRPr="00093CF8">
        <w:rPr>
          <w:rFonts w:ascii="Book Antiqua" w:hAnsi="Book Antiqua"/>
        </w:rPr>
        <w:t>Munira</w:t>
      </w:r>
      <w:proofErr w:type="spellEnd"/>
      <w:r w:rsidRPr="00093CF8">
        <w:rPr>
          <w:rFonts w:ascii="Book Antiqua" w:hAnsi="Book Antiqua"/>
        </w:rPr>
        <w:t xml:space="preserve"> MS, </w:t>
      </w:r>
      <w:proofErr w:type="spellStart"/>
      <w:r w:rsidRPr="00093CF8">
        <w:rPr>
          <w:rFonts w:ascii="Book Antiqua" w:hAnsi="Book Antiqua"/>
        </w:rPr>
        <w:t>Thambidorai</w:t>
      </w:r>
      <w:proofErr w:type="spellEnd"/>
      <w:r w:rsidRPr="00093CF8">
        <w:rPr>
          <w:rFonts w:ascii="Book Antiqua" w:hAnsi="Book Antiqua"/>
        </w:rPr>
        <w:t xml:space="preserve"> S. Outcomes of cardiac surgery with left atrial appendage occlusion versus no Occlusion, direct oral Anticoagulants, and vitamin K Antagonists: A systematic review with Meta-analysis. </w:t>
      </w:r>
      <w:r w:rsidRPr="00093CF8">
        <w:rPr>
          <w:rFonts w:ascii="Book Antiqua" w:hAnsi="Book Antiqua"/>
          <w:i/>
          <w:iCs/>
        </w:rPr>
        <w:t xml:space="preserve">Int J </w:t>
      </w:r>
      <w:proofErr w:type="spellStart"/>
      <w:r w:rsidRPr="00093CF8">
        <w:rPr>
          <w:rFonts w:ascii="Book Antiqua" w:hAnsi="Book Antiqua"/>
          <w:i/>
          <w:iCs/>
        </w:rPr>
        <w:t>Cardiol</w:t>
      </w:r>
      <w:proofErr w:type="spellEnd"/>
      <w:r w:rsidRPr="00093CF8">
        <w:rPr>
          <w:rFonts w:ascii="Book Antiqua" w:hAnsi="Book Antiqua"/>
          <w:i/>
          <w:iCs/>
        </w:rPr>
        <w:t xml:space="preserve"> Heart </w:t>
      </w:r>
      <w:proofErr w:type="spellStart"/>
      <w:r w:rsidRPr="00093CF8">
        <w:rPr>
          <w:rFonts w:ascii="Book Antiqua" w:hAnsi="Book Antiqua"/>
          <w:i/>
          <w:iCs/>
        </w:rPr>
        <w:t>Vasc</w:t>
      </w:r>
      <w:proofErr w:type="spellEnd"/>
      <w:r w:rsidRPr="00093CF8">
        <w:rPr>
          <w:rFonts w:ascii="Book Antiqua" w:hAnsi="Book Antiqua"/>
        </w:rPr>
        <w:t xml:space="preserve"> 2022; </w:t>
      </w:r>
      <w:r w:rsidRPr="00093CF8">
        <w:rPr>
          <w:rFonts w:ascii="Book Antiqua" w:hAnsi="Book Antiqua"/>
          <w:b/>
          <w:bCs/>
        </w:rPr>
        <w:t>40</w:t>
      </w:r>
      <w:r w:rsidRPr="00093CF8">
        <w:rPr>
          <w:rFonts w:ascii="Book Antiqua" w:hAnsi="Book Antiqua"/>
        </w:rPr>
        <w:t>: 100998 [PMID: 35655531 DOI: 10.1016/j.ijcha.2022.100998]</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105 </w:t>
      </w:r>
      <w:proofErr w:type="spellStart"/>
      <w:r w:rsidRPr="00093CF8">
        <w:rPr>
          <w:rFonts w:ascii="Book Antiqua" w:hAnsi="Book Antiqua"/>
          <w:b/>
          <w:bCs/>
        </w:rPr>
        <w:t>Osmancik</w:t>
      </w:r>
      <w:proofErr w:type="spellEnd"/>
      <w:r w:rsidRPr="00093CF8">
        <w:rPr>
          <w:rFonts w:ascii="Book Antiqua" w:hAnsi="Book Antiqua"/>
          <w:b/>
          <w:bCs/>
        </w:rPr>
        <w:t xml:space="preserve"> P</w:t>
      </w:r>
      <w:r w:rsidRPr="00093CF8">
        <w:rPr>
          <w:rFonts w:ascii="Book Antiqua" w:hAnsi="Book Antiqua"/>
        </w:rPr>
        <w:t xml:space="preserve">, Herman D, </w:t>
      </w:r>
      <w:proofErr w:type="spellStart"/>
      <w:r w:rsidRPr="00093CF8">
        <w:rPr>
          <w:rFonts w:ascii="Book Antiqua" w:hAnsi="Book Antiqua"/>
        </w:rPr>
        <w:t>Neuzil</w:t>
      </w:r>
      <w:proofErr w:type="spellEnd"/>
      <w:r w:rsidRPr="00093CF8">
        <w:rPr>
          <w:rFonts w:ascii="Book Antiqua" w:hAnsi="Book Antiqua"/>
        </w:rPr>
        <w:t xml:space="preserve"> P, </w:t>
      </w:r>
      <w:proofErr w:type="spellStart"/>
      <w:r w:rsidRPr="00093CF8">
        <w:rPr>
          <w:rFonts w:ascii="Book Antiqua" w:hAnsi="Book Antiqua"/>
        </w:rPr>
        <w:t>Hala</w:t>
      </w:r>
      <w:proofErr w:type="spellEnd"/>
      <w:r w:rsidRPr="00093CF8">
        <w:rPr>
          <w:rFonts w:ascii="Book Antiqua" w:hAnsi="Book Antiqua"/>
        </w:rPr>
        <w:t xml:space="preserve"> P, </w:t>
      </w:r>
      <w:proofErr w:type="spellStart"/>
      <w:r w:rsidRPr="00093CF8">
        <w:rPr>
          <w:rFonts w:ascii="Book Antiqua" w:hAnsi="Book Antiqua"/>
        </w:rPr>
        <w:t>Taborsky</w:t>
      </w:r>
      <w:proofErr w:type="spellEnd"/>
      <w:r w:rsidRPr="00093CF8">
        <w:rPr>
          <w:rFonts w:ascii="Book Antiqua" w:hAnsi="Book Antiqua"/>
        </w:rPr>
        <w:t xml:space="preserve"> M, Kala P, </w:t>
      </w:r>
      <w:proofErr w:type="spellStart"/>
      <w:r w:rsidRPr="00093CF8">
        <w:rPr>
          <w:rFonts w:ascii="Book Antiqua" w:hAnsi="Book Antiqua"/>
        </w:rPr>
        <w:t>Poloczek</w:t>
      </w:r>
      <w:proofErr w:type="spellEnd"/>
      <w:r w:rsidRPr="00093CF8">
        <w:rPr>
          <w:rFonts w:ascii="Book Antiqua" w:hAnsi="Book Antiqua"/>
        </w:rPr>
        <w:t xml:space="preserve"> M, </w:t>
      </w:r>
      <w:proofErr w:type="spellStart"/>
      <w:r w:rsidRPr="00093CF8">
        <w:rPr>
          <w:rFonts w:ascii="Book Antiqua" w:hAnsi="Book Antiqua"/>
        </w:rPr>
        <w:t>Stasek</w:t>
      </w:r>
      <w:proofErr w:type="spellEnd"/>
      <w:r w:rsidRPr="00093CF8">
        <w:rPr>
          <w:rFonts w:ascii="Book Antiqua" w:hAnsi="Book Antiqua"/>
        </w:rPr>
        <w:t xml:space="preserve"> J, Haman L, Branny M, </w:t>
      </w:r>
      <w:proofErr w:type="spellStart"/>
      <w:r w:rsidRPr="00093CF8">
        <w:rPr>
          <w:rFonts w:ascii="Book Antiqua" w:hAnsi="Book Antiqua"/>
        </w:rPr>
        <w:t>Chovancik</w:t>
      </w:r>
      <w:proofErr w:type="spellEnd"/>
      <w:r w:rsidRPr="00093CF8">
        <w:rPr>
          <w:rFonts w:ascii="Book Antiqua" w:hAnsi="Book Antiqua"/>
        </w:rPr>
        <w:t xml:space="preserve"> J, </w:t>
      </w:r>
      <w:proofErr w:type="spellStart"/>
      <w:r w:rsidRPr="00093CF8">
        <w:rPr>
          <w:rFonts w:ascii="Book Antiqua" w:hAnsi="Book Antiqua"/>
        </w:rPr>
        <w:t>Cervinka</w:t>
      </w:r>
      <w:proofErr w:type="spellEnd"/>
      <w:r w:rsidRPr="00093CF8">
        <w:rPr>
          <w:rFonts w:ascii="Book Antiqua" w:hAnsi="Book Antiqua"/>
        </w:rPr>
        <w:t xml:space="preserve"> P, Holy J, </w:t>
      </w:r>
      <w:proofErr w:type="spellStart"/>
      <w:r w:rsidRPr="00093CF8">
        <w:rPr>
          <w:rFonts w:ascii="Book Antiqua" w:hAnsi="Book Antiqua"/>
        </w:rPr>
        <w:t>Kovarnik</w:t>
      </w:r>
      <w:proofErr w:type="spellEnd"/>
      <w:r w:rsidRPr="00093CF8">
        <w:rPr>
          <w:rFonts w:ascii="Book Antiqua" w:hAnsi="Book Antiqua"/>
        </w:rPr>
        <w:t xml:space="preserve"> T, </w:t>
      </w:r>
      <w:proofErr w:type="spellStart"/>
      <w:r w:rsidRPr="00093CF8">
        <w:rPr>
          <w:rFonts w:ascii="Book Antiqua" w:hAnsi="Book Antiqua"/>
        </w:rPr>
        <w:t>Zemanek</w:t>
      </w:r>
      <w:proofErr w:type="spellEnd"/>
      <w:r w:rsidRPr="00093CF8">
        <w:rPr>
          <w:rFonts w:ascii="Book Antiqua" w:hAnsi="Book Antiqua"/>
        </w:rPr>
        <w:t xml:space="preserve"> D, </w:t>
      </w:r>
      <w:proofErr w:type="spellStart"/>
      <w:r w:rsidRPr="00093CF8">
        <w:rPr>
          <w:rFonts w:ascii="Book Antiqua" w:hAnsi="Book Antiqua"/>
        </w:rPr>
        <w:t>Havranek</w:t>
      </w:r>
      <w:proofErr w:type="spellEnd"/>
      <w:r w:rsidRPr="00093CF8">
        <w:rPr>
          <w:rFonts w:ascii="Book Antiqua" w:hAnsi="Book Antiqua"/>
        </w:rPr>
        <w:t xml:space="preserve"> S, </w:t>
      </w:r>
      <w:proofErr w:type="spellStart"/>
      <w:r w:rsidRPr="00093CF8">
        <w:rPr>
          <w:rFonts w:ascii="Book Antiqua" w:hAnsi="Book Antiqua"/>
        </w:rPr>
        <w:t>Vancura</w:t>
      </w:r>
      <w:proofErr w:type="spellEnd"/>
      <w:r w:rsidRPr="00093CF8">
        <w:rPr>
          <w:rFonts w:ascii="Book Antiqua" w:hAnsi="Book Antiqua"/>
        </w:rPr>
        <w:t xml:space="preserve"> V, </w:t>
      </w:r>
      <w:proofErr w:type="spellStart"/>
      <w:r w:rsidRPr="00093CF8">
        <w:rPr>
          <w:rFonts w:ascii="Book Antiqua" w:hAnsi="Book Antiqua"/>
        </w:rPr>
        <w:t>Opatrny</w:t>
      </w:r>
      <w:proofErr w:type="spellEnd"/>
      <w:r w:rsidRPr="00093CF8">
        <w:rPr>
          <w:rFonts w:ascii="Book Antiqua" w:hAnsi="Book Antiqua"/>
        </w:rPr>
        <w:t xml:space="preserve"> J, </w:t>
      </w:r>
      <w:proofErr w:type="spellStart"/>
      <w:r w:rsidRPr="00093CF8">
        <w:rPr>
          <w:rFonts w:ascii="Book Antiqua" w:hAnsi="Book Antiqua"/>
        </w:rPr>
        <w:t>Peichl</w:t>
      </w:r>
      <w:proofErr w:type="spellEnd"/>
      <w:r w:rsidRPr="00093CF8">
        <w:rPr>
          <w:rFonts w:ascii="Book Antiqua" w:hAnsi="Book Antiqua"/>
        </w:rPr>
        <w:t xml:space="preserve"> P, </w:t>
      </w:r>
      <w:proofErr w:type="spellStart"/>
      <w:r w:rsidRPr="00093CF8">
        <w:rPr>
          <w:rFonts w:ascii="Book Antiqua" w:hAnsi="Book Antiqua"/>
        </w:rPr>
        <w:t>Tousek</w:t>
      </w:r>
      <w:proofErr w:type="spellEnd"/>
      <w:r w:rsidRPr="00093CF8">
        <w:rPr>
          <w:rFonts w:ascii="Book Antiqua" w:hAnsi="Book Antiqua"/>
        </w:rPr>
        <w:t xml:space="preserve"> P, </w:t>
      </w:r>
      <w:proofErr w:type="spellStart"/>
      <w:r w:rsidRPr="00093CF8">
        <w:rPr>
          <w:rFonts w:ascii="Book Antiqua" w:hAnsi="Book Antiqua"/>
        </w:rPr>
        <w:t>Lekesova</w:t>
      </w:r>
      <w:proofErr w:type="spellEnd"/>
      <w:r w:rsidRPr="00093CF8">
        <w:rPr>
          <w:rFonts w:ascii="Book Antiqua" w:hAnsi="Book Antiqua"/>
        </w:rPr>
        <w:t xml:space="preserve"> V, </w:t>
      </w:r>
      <w:proofErr w:type="spellStart"/>
      <w:r w:rsidRPr="00093CF8">
        <w:rPr>
          <w:rFonts w:ascii="Book Antiqua" w:hAnsi="Book Antiqua"/>
        </w:rPr>
        <w:t>Jarkovsky</w:t>
      </w:r>
      <w:proofErr w:type="spellEnd"/>
      <w:r w:rsidRPr="00093CF8">
        <w:rPr>
          <w:rFonts w:ascii="Book Antiqua" w:hAnsi="Book Antiqua"/>
        </w:rPr>
        <w:t xml:space="preserve"> J, </w:t>
      </w:r>
      <w:proofErr w:type="spellStart"/>
      <w:r w:rsidRPr="00093CF8">
        <w:rPr>
          <w:rFonts w:ascii="Book Antiqua" w:hAnsi="Book Antiqua"/>
        </w:rPr>
        <w:t>Novackova</w:t>
      </w:r>
      <w:proofErr w:type="spellEnd"/>
      <w:r w:rsidRPr="00093CF8">
        <w:rPr>
          <w:rFonts w:ascii="Book Antiqua" w:hAnsi="Book Antiqua"/>
        </w:rPr>
        <w:t xml:space="preserve"> M, </w:t>
      </w:r>
      <w:proofErr w:type="spellStart"/>
      <w:r w:rsidRPr="00093CF8">
        <w:rPr>
          <w:rFonts w:ascii="Book Antiqua" w:hAnsi="Book Antiqua"/>
        </w:rPr>
        <w:t>Benesova</w:t>
      </w:r>
      <w:proofErr w:type="spellEnd"/>
      <w:r w:rsidRPr="00093CF8">
        <w:rPr>
          <w:rFonts w:ascii="Book Antiqua" w:hAnsi="Book Antiqua"/>
        </w:rPr>
        <w:t xml:space="preserve"> K, </w:t>
      </w:r>
      <w:proofErr w:type="spellStart"/>
      <w:r w:rsidRPr="00093CF8">
        <w:rPr>
          <w:rFonts w:ascii="Book Antiqua" w:hAnsi="Book Antiqua"/>
        </w:rPr>
        <w:t>Widimsky</w:t>
      </w:r>
      <w:proofErr w:type="spellEnd"/>
      <w:r w:rsidRPr="00093CF8">
        <w:rPr>
          <w:rFonts w:ascii="Book Antiqua" w:hAnsi="Book Antiqua"/>
        </w:rPr>
        <w:t xml:space="preserve"> P, Reddy VY; PRAGUE-17 Trial Investigators. Left Atrial Appendage Closure Versus Direct Oral Anticoagulants in High-Risk Patients </w:t>
      </w:r>
      <w:proofErr w:type="gramStart"/>
      <w:r w:rsidRPr="00093CF8">
        <w:rPr>
          <w:rFonts w:ascii="Book Antiqua" w:hAnsi="Book Antiqua"/>
        </w:rPr>
        <w:t>With</w:t>
      </w:r>
      <w:proofErr w:type="gramEnd"/>
      <w:r w:rsidRPr="00093CF8">
        <w:rPr>
          <w:rFonts w:ascii="Book Antiqua" w:hAnsi="Book Antiqua"/>
        </w:rPr>
        <w:t xml:space="preserve"> Atrial Fibrillation. </w:t>
      </w:r>
      <w:r w:rsidRPr="00093CF8">
        <w:rPr>
          <w:rFonts w:ascii="Book Antiqua" w:hAnsi="Book Antiqua"/>
          <w:i/>
          <w:iCs/>
        </w:rPr>
        <w:t xml:space="preserve">J Am Coll </w:t>
      </w:r>
      <w:proofErr w:type="spellStart"/>
      <w:r w:rsidRPr="00093CF8">
        <w:rPr>
          <w:rFonts w:ascii="Book Antiqua" w:hAnsi="Book Antiqua"/>
          <w:i/>
          <w:iCs/>
        </w:rPr>
        <w:t>Cardiol</w:t>
      </w:r>
      <w:proofErr w:type="spellEnd"/>
      <w:r w:rsidRPr="00093CF8">
        <w:rPr>
          <w:rFonts w:ascii="Book Antiqua" w:hAnsi="Book Antiqua"/>
        </w:rPr>
        <w:t xml:space="preserve"> 2020; </w:t>
      </w:r>
      <w:r w:rsidRPr="00093CF8">
        <w:rPr>
          <w:rFonts w:ascii="Book Antiqua" w:hAnsi="Book Antiqua"/>
          <w:b/>
          <w:bCs/>
        </w:rPr>
        <w:t>75</w:t>
      </w:r>
      <w:r w:rsidRPr="00093CF8">
        <w:rPr>
          <w:rFonts w:ascii="Book Antiqua" w:hAnsi="Book Antiqua"/>
        </w:rPr>
        <w:t>: 3122-3135 [PMID: 32586585 DOI: 10.1016/j.jacc.2020.04.067]</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106 </w:t>
      </w:r>
      <w:r w:rsidRPr="00093CF8">
        <w:rPr>
          <w:rFonts w:ascii="Book Antiqua" w:hAnsi="Book Antiqua"/>
          <w:b/>
          <w:bCs/>
        </w:rPr>
        <w:t>Reddy VY</w:t>
      </w:r>
      <w:r w:rsidRPr="00093CF8">
        <w:rPr>
          <w:rFonts w:ascii="Book Antiqua" w:hAnsi="Book Antiqua"/>
        </w:rPr>
        <w:t xml:space="preserve">, Sievert H, Halperin J, Doshi SK, Buchbinder M, </w:t>
      </w:r>
      <w:proofErr w:type="spellStart"/>
      <w:r w:rsidRPr="00093CF8">
        <w:rPr>
          <w:rFonts w:ascii="Book Antiqua" w:hAnsi="Book Antiqua"/>
        </w:rPr>
        <w:t>Neuzil</w:t>
      </w:r>
      <w:proofErr w:type="spellEnd"/>
      <w:r w:rsidRPr="00093CF8">
        <w:rPr>
          <w:rFonts w:ascii="Book Antiqua" w:hAnsi="Book Antiqua"/>
        </w:rPr>
        <w:t xml:space="preserve"> P, Huber K, </w:t>
      </w:r>
      <w:proofErr w:type="spellStart"/>
      <w:r w:rsidRPr="00093CF8">
        <w:rPr>
          <w:rFonts w:ascii="Book Antiqua" w:hAnsi="Book Antiqua"/>
        </w:rPr>
        <w:t>Whisenant</w:t>
      </w:r>
      <w:proofErr w:type="spellEnd"/>
      <w:r w:rsidRPr="00093CF8">
        <w:rPr>
          <w:rFonts w:ascii="Book Antiqua" w:hAnsi="Book Antiqua"/>
        </w:rPr>
        <w:t xml:space="preserve"> B, Kar S, Swarup V, Gordon N, Holmes D; PROTECT AF Steering Committee and Investigators. Percutaneous left atrial appendage closure vs warfarin </w:t>
      </w:r>
      <w:r w:rsidRPr="00093CF8">
        <w:rPr>
          <w:rFonts w:ascii="Book Antiqua" w:hAnsi="Book Antiqua"/>
        </w:rPr>
        <w:lastRenderedPageBreak/>
        <w:t xml:space="preserve">for atrial fibrillation: a randomized clinical trial. </w:t>
      </w:r>
      <w:r w:rsidRPr="00093CF8">
        <w:rPr>
          <w:rFonts w:ascii="Book Antiqua" w:hAnsi="Book Antiqua"/>
          <w:i/>
          <w:iCs/>
        </w:rPr>
        <w:t>JAMA</w:t>
      </w:r>
      <w:r w:rsidRPr="00093CF8">
        <w:rPr>
          <w:rFonts w:ascii="Book Antiqua" w:hAnsi="Book Antiqua"/>
        </w:rPr>
        <w:t xml:space="preserve"> 2014; </w:t>
      </w:r>
      <w:r w:rsidRPr="00093CF8">
        <w:rPr>
          <w:rFonts w:ascii="Book Antiqua" w:hAnsi="Book Antiqua"/>
          <w:b/>
          <w:bCs/>
        </w:rPr>
        <w:t>312</w:t>
      </w:r>
      <w:r w:rsidRPr="00093CF8">
        <w:rPr>
          <w:rFonts w:ascii="Book Antiqua" w:hAnsi="Book Antiqua"/>
        </w:rPr>
        <w:t>: 1988-1998 [PMID: 25399274 DOI: 10.1001/jama.2014.15192]</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107 </w:t>
      </w:r>
      <w:proofErr w:type="spellStart"/>
      <w:r w:rsidRPr="00093CF8">
        <w:rPr>
          <w:rFonts w:ascii="Book Antiqua" w:hAnsi="Book Antiqua"/>
          <w:b/>
          <w:bCs/>
        </w:rPr>
        <w:t>Paitazoglou</w:t>
      </w:r>
      <w:proofErr w:type="spellEnd"/>
      <w:r w:rsidRPr="00093CF8">
        <w:rPr>
          <w:rFonts w:ascii="Book Antiqua" w:hAnsi="Book Antiqua"/>
          <w:b/>
          <w:bCs/>
        </w:rPr>
        <w:t xml:space="preserve"> C</w:t>
      </w:r>
      <w:r w:rsidRPr="00093CF8">
        <w:rPr>
          <w:rFonts w:ascii="Book Antiqua" w:hAnsi="Book Antiqua"/>
        </w:rPr>
        <w:t xml:space="preserve">, </w:t>
      </w:r>
      <w:proofErr w:type="spellStart"/>
      <w:r w:rsidRPr="00093CF8">
        <w:rPr>
          <w:rFonts w:ascii="Book Antiqua" w:hAnsi="Book Antiqua"/>
        </w:rPr>
        <w:t>Meincke</w:t>
      </w:r>
      <w:proofErr w:type="spellEnd"/>
      <w:r w:rsidRPr="00093CF8">
        <w:rPr>
          <w:rFonts w:ascii="Book Antiqua" w:hAnsi="Book Antiqua"/>
        </w:rPr>
        <w:t xml:space="preserve"> F, Bergmann MW, </w:t>
      </w:r>
      <w:proofErr w:type="spellStart"/>
      <w:r w:rsidRPr="00093CF8">
        <w:rPr>
          <w:rFonts w:ascii="Book Antiqua" w:hAnsi="Book Antiqua"/>
        </w:rPr>
        <w:t>Eitel</w:t>
      </w:r>
      <w:proofErr w:type="spellEnd"/>
      <w:r w:rsidRPr="00093CF8">
        <w:rPr>
          <w:rFonts w:ascii="Book Antiqua" w:hAnsi="Book Antiqua"/>
        </w:rPr>
        <w:t xml:space="preserve"> I, Fink T, </w:t>
      </w:r>
      <w:proofErr w:type="spellStart"/>
      <w:r w:rsidRPr="00093CF8">
        <w:rPr>
          <w:rFonts w:ascii="Book Antiqua" w:hAnsi="Book Antiqua"/>
        </w:rPr>
        <w:t>Vireca</w:t>
      </w:r>
      <w:proofErr w:type="spellEnd"/>
      <w:r w:rsidRPr="00093CF8">
        <w:rPr>
          <w:rFonts w:ascii="Book Antiqua" w:hAnsi="Book Antiqua"/>
        </w:rPr>
        <w:t xml:space="preserve"> E, </w:t>
      </w:r>
      <w:proofErr w:type="spellStart"/>
      <w:r w:rsidRPr="00093CF8">
        <w:rPr>
          <w:rFonts w:ascii="Book Antiqua" w:hAnsi="Book Antiqua"/>
        </w:rPr>
        <w:t>Wohlmuth</w:t>
      </w:r>
      <w:proofErr w:type="spellEnd"/>
      <w:r w:rsidRPr="00093CF8">
        <w:rPr>
          <w:rFonts w:ascii="Book Antiqua" w:hAnsi="Book Antiqua"/>
        </w:rPr>
        <w:t xml:space="preserve"> P, </w:t>
      </w:r>
      <w:proofErr w:type="spellStart"/>
      <w:r w:rsidRPr="00093CF8">
        <w:rPr>
          <w:rFonts w:ascii="Book Antiqua" w:hAnsi="Book Antiqua"/>
        </w:rPr>
        <w:t>Veliqi</w:t>
      </w:r>
      <w:proofErr w:type="spellEnd"/>
      <w:r w:rsidRPr="00093CF8">
        <w:rPr>
          <w:rFonts w:ascii="Book Antiqua" w:hAnsi="Book Antiqua"/>
        </w:rPr>
        <w:t xml:space="preserve"> E, Willems S, Markiewicz A, </w:t>
      </w:r>
      <w:proofErr w:type="spellStart"/>
      <w:r w:rsidRPr="00093CF8">
        <w:rPr>
          <w:rFonts w:ascii="Book Antiqua" w:hAnsi="Book Antiqua"/>
        </w:rPr>
        <w:t>Grygier</w:t>
      </w:r>
      <w:proofErr w:type="spellEnd"/>
      <w:r w:rsidRPr="00093CF8">
        <w:rPr>
          <w:rFonts w:ascii="Book Antiqua" w:hAnsi="Book Antiqua"/>
        </w:rPr>
        <w:t xml:space="preserve"> M. The ALSTER-FLX Registry: 3-Month outcomes after left atrial appendage occlusion using a next-generation device, a matched-pair analysis to EWOLUTION. </w:t>
      </w:r>
      <w:r w:rsidRPr="00093CF8">
        <w:rPr>
          <w:rFonts w:ascii="Book Antiqua" w:hAnsi="Book Antiqua"/>
          <w:i/>
          <w:iCs/>
        </w:rPr>
        <w:t>Heart Rhythm</w:t>
      </w:r>
      <w:r w:rsidRPr="00093CF8">
        <w:rPr>
          <w:rFonts w:ascii="Book Antiqua" w:hAnsi="Book Antiqua"/>
        </w:rPr>
        <w:t xml:space="preserve"> 2022; </w:t>
      </w:r>
      <w:r w:rsidRPr="00093CF8">
        <w:rPr>
          <w:rFonts w:ascii="Book Antiqua" w:hAnsi="Book Antiqua"/>
          <w:b/>
          <w:bCs/>
        </w:rPr>
        <w:t>19</w:t>
      </w:r>
      <w:r w:rsidRPr="00093CF8">
        <w:rPr>
          <w:rFonts w:ascii="Book Antiqua" w:hAnsi="Book Antiqua"/>
        </w:rPr>
        <w:t>: 917-926 [PMID: 35181483 DOI: 10.1016/j.hrthm.2022.02.011]</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108 </w:t>
      </w:r>
      <w:proofErr w:type="spellStart"/>
      <w:r w:rsidRPr="00093CF8">
        <w:rPr>
          <w:rFonts w:ascii="Book Antiqua" w:hAnsi="Book Antiqua"/>
          <w:b/>
          <w:bCs/>
        </w:rPr>
        <w:t>Vizzari</w:t>
      </w:r>
      <w:proofErr w:type="spellEnd"/>
      <w:r w:rsidRPr="00093CF8">
        <w:rPr>
          <w:rFonts w:ascii="Book Antiqua" w:hAnsi="Book Antiqua"/>
          <w:b/>
          <w:bCs/>
        </w:rPr>
        <w:t xml:space="preserve"> G</w:t>
      </w:r>
      <w:r w:rsidRPr="00093CF8">
        <w:rPr>
          <w:rFonts w:ascii="Book Antiqua" w:hAnsi="Book Antiqua"/>
        </w:rPr>
        <w:t xml:space="preserve">, Grasso C, </w:t>
      </w:r>
      <w:proofErr w:type="spellStart"/>
      <w:r w:rsidRPr="00093CF8">
        <w:rPr>
          <w:rFonts w:ascii="Book Antiqua" w:hAnsi="Book Antiqua"/>
        </w:rPr>
        <w:t>Sardone</w:t>
      </w:r>
      <w:proofErr w:type="spellEnd"/>
      <w:r w:rsidRPr="00093CF8">
        <w:rPr>
          <w:rFonts w:ascii="Book Antiqua" w:hAnsi="Book Antiqua"/>
        </w:rPr>
        <w:t xml:space="preserve"> A, Mazzone P, </w:t>
      </w:r>
      <w:proofErr w:type="spellStart"/>
      <w:r w:rsidRPr="00093CF8">
        <w:rPr>
          <w:rFonts w:ascii="Book Antiqua" w:hAnsi="Book Antiqua"/>
        </w:rPr>
        <w:t>Laterra</w:t>
      </w:r>
      <w:proofErr w:type="spellEnd"/>
      <w:r w:rsidRPr="00093CF8">
        <w:rPr>
          <w:rFonts w:ascii="Book Antiqua" w:hAnsi="Book Antiqua"/>
        </w:rPr>
        <w:t xml:space="preserve"> G, </w:t>
      </w:r>
      <w:proofErr w:type="spellStart"/>
      <w:r w:rsidRPr="00093CF8">
        <w:rPr>
          <w:rFonts w:ascii="Book Antiqua" w:hAnsi="Book Antiqua"/>
        </w:rPr>
        <w:t>Frazzetto</w:t>
      </w:r>
      <w:proofErr w:type="spellEnd"/>
      <w:r w:rsidRPr="00093CF8">
        <w:rPr>
          <w:rFonts w:ascii="Book Antiqua" w:hAnsi="Book Antiqua"/>
        </w:rPr>
        <w:t xml:space="preserve"> M, </w:t>
      </w:r>
      <w:proofErr w:type="spellStart"/>
      <w:r w:rsidRPr="00093CF8">
        <w:rPr>
          <w:rFonts w:ascii="Book Antiqua" w:hAnsi="Book Antiqua"/>
        </w:rPr>
        <w:t>Sacchetta</w:t>
      </w:r>
      <w:proofErr w:type="spellEnd"/>
      <w:r w:rsidRPr="00093CF8">
        <w:rPr>
          <w:rFonts w:ascii="Book Antiqua" w:hAnsi="Book Antiqua"/>
        </w:rPr>
        <w:t xml:space="preserve"> G, </w:t>
      </w:r>
      <w:proofErr w:type="spellStart"/>
      <w:r w:rsidRPr="00093CF8">
        <w:rPr>
          <w:rFonts w:ascii="Book Antiqua" w:hAnsi="Book Antiqua"/>
        </w:rPr>
        <w:t>Micari</w:t>
      </w:r>
      <w:proofErr w:type="spellEnd"/>
      <w:r w:rsidRPr="00093CF8">
        <w:rPr>
          <w:rFonts w:ascii="Book Antiqua" w:hAnsi="Book Antiqua"/>
        </w:rPr>
        <w:t xml:space="preserve"> A, </w:t>
      </w:r>
      <w:proofErr w:type="spellStart"/>
      <w:r w:rsidRPr="00093CF8">
        <w:rPr>
          <w:rFonts w:ascii="Book Antiqua" w:hAnsi="Book Antiqua"/>
        </w:rPr>
        <w:t>Tamburino</w:t>
      </w:r>
      <w:proofErr w:type="spellEnd"/>
      <w:r w:rsidRPr="00093CF8">
        <w:rPr>
          <w:rFonts w:ascii="Book Antiqua" w:hAnsi="Book Antiqua"/>
        </w:rPr>
        <w:t xml:space="preserve"> C, </w:t>
      </w:r>
      <w:proofErr w:type="spellStart"/>
      <w:r w:rsidRPr="00093CF8">
        <w:rPr>
          <w:rFonts w:ascii="Book Antiqua" w:hAnsi="Book Antiqua"/>
        </w:rPr>
        <w:t>Contarini</w:t>
      </w:r>
      <w:proofErr w:type="spellEnd"/>
      <w:r w:rsidRPr="00093CF8">
        <w:rPr>
          <w:rFonts w:ascii="Book Antiqua" w:hAnsi="Book Antiqua"/>
        </w:rPr>
        <w:t xml:space="preserve"> M. Real-world experience with the new Watchman FLX device: Data from two high-volume Sicilian centers. The FLX-</w:t>
      </w:r>
      <w:proofErr w:type="spellStart"/>
      <w:r w:rsidRPr="00093CF8">
        <w:rPr>
          <w:rFonts w:ascii="Book Antiqua" w:hAnsi="Book Antiqua"/>
        </w:rPr>
        <w:t>iEST</w:t>
      </w:r>
      <w:proofErr w:type="spellEnd"/>
      <w:r w:rsidRPr="00093CF8">
        <w:rPr>
          <w:rFonts w:ascii="Book Antiqua" w:hAnsi="Book Antiqua"/>
        </w:rPr>
        <w:t xml:space="preserve"> registry. </w:t>
      </w:r>
      <w:r w:rsidRPr="00093CF8">
        <w:rPr>
          <w:rFonts w:ascii="Book Antiqua" w:hAnsi="Book Antiqua"/>
          <w:i/>
          <w:iCs/>
        </w:rPr>
        <w:t xml:space="preserve">Catheter Cardiovasc </w:t>
      </w:r>
      <w:proofErr w:type="spellStart"/>
      <w:r w:rsidRPr="00093CF8">
        <w:rPr>
          <w:rFonts w:ascii="Book Antiqua" w:hAnsi="Book Antiqua"/>
          <w:i/>
          <w:iCs/>
        </w:rPr>
        <w:t>Interv</w:t>
      </w:r>
      <w:proofErr w:type="spellEnd"/>
      <w:r w:rsidRPr="00093CF8">
        <w:rPr>
          <w:rFonts w:ascii="Book Antiqua" w:hAnsi="Book Antiqua"/>
        </w:rPr>
        <w:t xml:space="preserve"> 2022; </w:t>
      </w:r>
      <w:r w:rsidRPr="00093CF8">
        <w:rPr>
          <w:rFonts w:ascii="Book Antiqua" w:hAnsi="Book Antiqua"/>
          <w:b/>
          <w:bCs/>
        </w:rPr>
        <w:t>100</w:t>
      </w:r>
      <w:r w:rsidRPr="00093CF8">
        <w:rPr>
          <w:rFonts w:ascii="Book Antiqua" w:hAnsi="Book Antiqua"/>
        </w:rPr>
        <w:t>: 154-160 [PMID: 35592941 DOI: 10.1002/ccd.30237]</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109 </w:t>
      </w:r>
      <w:r w:rsidRPr="00093CF8">
        <w:rPr>
          <w:rFonts w:ascii="Book Antiqua" w:hAnsi="Book Antiqua"/>
          <w:b/>
          <w:bCs/>
        </w:rPr>
        <w:t>Galea R</w:t>
      </w:r>
      <w:r w:rsidRPr="00093CF8">
        <w:rPr>
          <w:rFonts w:ascii="Book Antiqua" w:hAnsi="Book Antiqua"/>
        </w:rPr>
        <w:t xml:space="preserve">, </w:t>
      </w:r>
      <w:proofErr w:type="spellStart"/>
      <w:r w:rsidRPr="00093CF8">
        <w:rPr>
          <w:rFonts w:ascii="Book Antiqua" w:hAnsi="Book Antiqua"/>
        </w:rPr>
        <w:t>Mahmoudi</w:t>
      </w:r>
      <w:proofErr w:type="spellEnd"/>
      <w:r w:rsidRPr="00093CF8">
        <w:rPr>
          <w:rFonts w:ascii="Book Antiqua" w:hAnsi="Book Antiqua"/>
        </w:rPr>
        <w:t xml:space="preserve"> K, </w:t>
      </w:r>
      <w:proofErr w:type="spellStart"/>
      <w:r w:rsidRPr="00093CF8">
        <w:rPr>
          <w:rFonts w:ascii="Book Antiqua" w:hAnsi="Book Antiqua"/>
        </w:rPr>
        <w:t>Gräni</w:t>
      </w:r>
      <w:proofErr w:type="spellEnd"/>
      <w:r w:rsidRPr="00093CF8">
        <w:rPr>
          <w:rFonts w:ascii="Book Antiqua" w:hAnsi="Book Antiqua"/>
        </w:rPr>
        <w:t xml:space="preserve"> C, </w:t>
      </w:r>
      <w:proofErr w:type="spellStart"/>
      <w:r w:rsidRPr="00093CF8">
        <w:rPr>
          <w:rFonts w:ascii="Book Antiqua" w:hAnsi="Book Antiqua"/>
        </w:rPr>
        <w:t>Elhadad</w:t>
      </w:r>
      <w:proofErr w:type="spellEnd"/>
      <w:r w:rsidRPr="00093CF8">
        <w:rPr>
          <w:rFonts w:ascii="Book Antiqua" w:hAnsi="Book Antiqua"/>
        </w:rPr>
        <w:t xml:space="preserve"> S, Huber AT, </w:t>
      </w:r>
      <w:proofErr w:type="spellStart"/>
      <w:r w:rsidRPr="00093CF8">
        <w:rPr>
          <w:rFonts w:ascii="Book Antiqua" w:hAnsi="Book Antiqua"/>
        </w:rPr>
        <w:t>Heg</w:t>
      </w:r>
      <w:proofErr w:type="spellEnd"/>
      <w:r w:rsidRPr="00093CF8">
        <w:rPr>
          <w:rFonts w:ascii="Book Antiqua" w:hAnsi="Book Antiqua"/>
        </w:rPr>
        <w:t xml:space="preserve"> D, </w:t>
      </w:r>
      <w:proofErr w:type="spellStart"/>
      <w:r w:rsidRPr="00093CF8">
        <w:rPr>
          <w:rFonts w:ascii="Book Antiqua" w:hAnsi="Book Antiqua"/>
        </w:rPr>
        <w:t>Siontis</w:t>
      </w:r>
      <w:proofErr w:type="spellEnd"/>
      <w:r w:rsidRPr="00093CF8">
        <w:rPr>
          <w:rFonts w:ascii="Book Antiqua" w:hAnsi="Book Antiqua"/>
        </w:rPr>
        <w:t xml:space="preserve"> GCM, Brugger N, </w:t>
      </w:r>
      <w:proofErr w:type="spellStart"/>
      <w:r w:rsidRPr="00093CF8">
        <w:rPr>
          <w:rFonts w:ascii="Book Antiqua" w:hAnsi="Book Antiqua"/>
        </w:rPr>
        <w:t>Sebag</w:t>
      </w:r>
      <w:proofErr w:type="spellEnd"/>
      <w:r w:rsidRPr="00093CF8">
        <w:rPr>
          <w:rFonts w:ascii="Book Antiqua" w:hAnsi="Book Antiqua"/>
        </w:rPr>
        <w:t xml:space="preserve"> F, </w:t>
      </w:r>
      <w:proofErr w:type="spellStart"/>
      <w:r w:rsidRPr="00093CF8">
        <w:rPr>
          <w:rFonts w:ascii="Book Antiqua" w:hAnsi="Book Antiqua"/>
        </w:rPr>
        <w:t>Windecker</w:t>
      </w:r>
      <w:proofErr w:type="spellEnd"/>
      <w:r w:rsidRPr="00093CF8">
        <w:rPr>
          <w:rFonts w:ascii="Book Antiqua" w:hAnsi="Book Antiqua"/>
        </w:rPr>
        <w:t xml:space="preserve"> S, </w:t>
      </w:r>
      <w:proofErr w:type="spellStart"/>
      <w:r w:rsidRPr="00093CF8">
        <w:rPr>
          <w:rFonts w:ascii="Book Antiqua" w:hAnsi="Book Antiqua"/>
        </w:rPr>
        <w:t>Valgimigli</w:t>
      </w:r>
      <w:proofErr w:type="spellEnd"/>
      <w:r w:rsidRPr="00093CF8">
        <w:rPr>
          <w:rFonts w:ascii="Book Antiqua" w:hAnsi="Book Antiqua"/>
        </w:rPr>
        <w:t xml:space="preserve"> M, </w:t>
      </w:r>
      <w:proofErr w:type="spellStart"/>
      <w:r w:rsidRPr="00093CF8">
        <w:rPr>
          <w:rFonts w:ascii="Book Antiqua" w:hAnsi="Book Antiqua"/>
        </w:rPr>
        <w:t>Landolff</w:t>
      </w:r>
      <w:proofErr w:type="spellEnd"/>
      <w:r w:rsidRPr="00093CF8">
        <w:rPr>
          <w:rFonts w:ascii="Book Antiqua" w:hAnsi="Book Antiqua"/>
        </w:rPr>
        <w:t xml:space="preserve"> Q, </w:t>
      </w:r>
      <w:proofErr w:type="spellStart"/>
      <w:r w:rsidRPr="00093CF8">
        <w:rPr>
          <w:rFonts w:ascii="Book Antiqua" w:hAnsi="Book Antiqua"/>
        </w:rPr>
        <w:t>Roten</w:t>
      </w:r>
      <w:proofErr w:type="spellEnd"/>
      <w:r w:rsidRPr="00093CF8">
        <w:rPr>
          <w:rFonts w:ascii="Book Antiqua" w:hAnsi="Book Antiqua"/>
        </w:rPr>
        <w:t xml:space="preserve"> L, Amabile N, </w:t>
      </w:r>
      <w:proofErr w:type="spellStart"/>
      <w:r w:rsidRPr="00093CF8">
        <w:rPr>
          <w:rFonts w:ascii="Book Antiqua" w:hAnsi="Book Antiqua"/>
        </w:rPr>
        <w:t>Räber</w:t>
      </w:r>
      <w:proofErr w:type="spellEnd"/>
      <w:r w:rsidRPr="00093CF8">
        <w:rPr>
          <w:rFonts w:ascii="Book Antiqua" w:hAnsi="Book Antiqua"/>
        </w:rPr>
        <w:t xml:space="preserve"> L. Watchman FLX vs. Watchman 2.5 in a Dual-Center Left Atrial Appendage Closure Cohort: the WATCH-DUAL study. </w:t>
      </w:r>
      <w:proofErr w:type="spellStart"/>
      <w:r w:rsidRPr="00093CF8">
        <w:rPr>
          <w:rFonts w:ascii="Book Antiqua" w:hAnsi="Book Antiqua"/>
          <w:i/>
          <w:iCs/>
        </w:rPr>
        <w:t>Europace</w:t>
      </w:r>
      <w:proofErr w:type="spellEnd"/>
      <w:r w:rsidRPr="00093CF8">
        <w:rPr>
          <w:rFonts w:ascii="Book Antiqua" w:hAnsi="Book Antiqua"/>
        </w:rPr>
        <w:t xml:space="preserve"> 2022; </w:t>
      </w:r>
      <w:r w:rsidRPr="00093CF8">
        <w:rPr>
          <w:rFonts w:ascii="Book Antiqua" w:hAnsi="Book Antiqua"/>
          <w:b/>
          <w:bCs/>
        </w:rPr>
        <w:t>24</w:t>
      </w:r>
      <w:r w:rsidRPr="00093CF8">
        <w:rPr>
          <w:rFonts w:ascii="Book Antiqua" w:hAnsi="Book Antiqua"/>
        </w:rPr>
        <w:t>: 1441-1450 [PMID: 35253840 DOI: 10.1093/</w:t>
      </w:r>
      <w:proofErr w:type="spellStart"/>
      <w:r w:rsidRPr="00093CF8">
        <w:rPr>
          <w:rFonts w:ascii="Book Antiqua" w:hAnsi="Book Antiqua"/>
        </w:rPr>
        <w:t>europace</w:t>
      </w:r>
      <w:proofErr w:type="spellEnd"/>
      <w:r w:rsidRPr="00093CF8">
        <w:rPr>
          <w:rFonts w:ascii="Book Antiqua" w:hAnsi="Book Antiqua"/>
        </w:rPr>
        <w:t>/euac021]</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110 </w:t>
      </w:r>
      <w:proofErr w:type="spellStart"/>
      <w:r w:rsidRPr="00093CF8">
        <w:rPr>
          <w:rFonts w:ascii="Book Antiqua" w:hAnsi="Book Antiqua"/>
          <w:b/>
          <w:bCs/>
        </w:rPr>
        <w:t>Litwinowicz</w:t>
      </w:r>
      <w:proofErr w:type="spellEnd"/>
      <w:r w:rsidRPr="00093CF8">
        <w:rPr>
          <w:rFonts w:ascii="Book Antiqua" w:hAnsi="Book Antiqua"/>
          <w:b/>
          <w:bCs/>
        </w:rPr>
        <w:t xml:space="preserve"> R</w:t>
      </w:r>
      <w:r w:rsidRPr="00093CF8">
        <w:rPr>
          <w:rFonts w:ascii="Book Antiqua" w:hAnsi="Book Antiqua"/>
        </w:rPr>
        <w:t xml:space="preserve">, </w:t>
      </w:r>
      <w:proofErr w:type="spellStart"/>
      <w:r w:rsidRPr="00093CF8">
        <w:rPr>
          <w:rFonts w:ascii="Book Antiqua" w:hAnsi="Book Antiqua"/>
        </w:rPr>
        <w:t>Bartus</w:t>
      </w:r>
      <w:proofErr w:type="spellEnd"/>
      <w:r w:rsidRPr="00093CF8">
        <w:rPr>
          <w:rFonts w:ascii="Book Antiqua" w:hAnsi="Book Antiqua"/>
        </w:rPr>
        <w:t xml:space="preserve"> M, </w:t>
      </w:r>
      <w:proofErr w:type="spellStart"/>
      <w:r w:rsidRPr="00093CF8">
        <w:rPr>
          <w:rFonts w:ascii="Book Antiqua" w:hAnsi="Book Antiqua"/>
        </w:rPr>
        <w:t>Ceranowicz</w:t>
      </w:r>
      <w:proofErr w:type="spellEnd"/>
      <w:r w:rsidRPr="00093CF8">
        <w:rPr>
          <w:rFonts w:ascii="Book Antiqua" w:hAnsi="Book Antiqua"/>
        </w:rPr>
        <w:t xml:space="preserve"> P, Brzezinski M, </w:t>
      </w:r>
      <w:proofErr w:type="spellStart"/>
      <w:r w:rsidRPr="00093CF8">
        <w:rPr>
          <w:rFonts w:ascii="Book Antiqua" w:hAnsi="Book Antiqua"/>
        </w:rPr>
        <w:t>Kapelak</w:t>
      </w:r>
      <w:proofErr w:type="spellEnd"/>
      <w:r w:rsidRPr="00093CF8">
        <w:rPr>
          <w:rFonts w:ascii="Book Antiqua" w:hAnsi="Book Antiqua"/>
        </w:rPr>
        <w:t xml:space="preserve"> B, </w:t>
      </w:r>
      <w:proofErr w:type="spellStart"/>
      <w:r w:rsidRPr="00093CF8">
        <w:rPr>
          <w:rFonts w:ascii="Book Antiqua" w:hAnsi="Book Antiqua"/>
        </w:rPr>
        <w:t>Lakkireddy</w:t>
      </w:r>
      <w:proofErr w:type="spellEnd"/>
      <w:r w:rsidRPr="00093CF8">
        <w:rPr>
          <w:rFonts w:ascii="Book Antiqua" w:hAnsi="Book Antiqua"/>
        </w:rPr>
        <w:t xml:space="preserve"> D, </w:t>
      </w:r>
      <w:proofErr w:type="spellStart"/>
      <w:r w:rsidRPr="00093CF8">
        <w:rPr>
          <w:rFonts w:ascii="Book Antiqua" w:hAnsi="Book Antiqua"/>
        </w:rPr>
        <w:t>Bartus</w:t>
      </w:r>
      <w:proofErr w:type="spellEnd"/>
      <w:r w:rsidRPr="00093CF8">
        <w:rPr>
          <w:rFonts w:ascii="Book Antiqua" w:hAnsi="Book Antiqua"/>
        </w:rPr>
        <w:t xml:space="preserve"> K. Left atrial appendage occlusion for stroke prevention in diabetes mellitus patients with atrial fibrillation: Long-term results. </w:t>
      </w:r>
      <w:r w:rsidRPr="00093CF8">
        <w:rPr>
          <w:rFonts w:ascii="Book Antiqua" w:hAnsi="Book Antiqua"/>
          <w:i/>
          <w:iCs/>
        </w:rPr>
        <w:t>J Diabetes</w:t>
      </w:r>
      <w:r w:rsidRPr="00093CF8">
        <w:rPr>
          <w:rFonts w:ascii="Book Antiqua" w:hAnsi="Book Antiqua"/>
        </w:rPr>
        <w:t xml:space="preserve"> 2019; </w:t>
      </w:r>
      <w:r w:rsidRPr="00093CF8">
        <w:rPr>
          <w:rFonts w:ascii="Book Antiqua" w:hAnsi="Book Antiqua"/>
          <w:b/>
          <w:bCs/>
        </w:rPr>
        <w:t>11</w:t>
      </w:r>
      <w:r w:rsidRPr="00093CF8">
        <w:rPr>
          <w:rFonts w:ascii="Book Antiqua" w:hAnsi="Book Antiqua"/>
        </w:rPr>
        <w:t>: 75-82 [PMID: 29999242 DOI: 10.1111/1753-0407.12824]</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111 </w:t>
      </w:r>
      <w:proofErr w:type="spellStart"/>
      <w:r w:rsidRPr="00093CF8">
        <w:rPr>
          <w:rFonts w:ascii="Book Antiqua" w:hAnsi="Book Antiqua"/>
          <w:b/>
          <w:bCs/>
        </w:rPr>
        <w:t>Mesnier</w:t>
      </w:r>
      <w:proofErr w:type="spellEnd"/>
      <w:r w:rsidRPr="00093CF8">
        <w:rPr>
          <w:rFonts w:ascii="Book Antiqua" w:hAnsi="Book Antiqua"/>
          <w:b/>
          <w:bCs/>
        </w:rPr>
        <w:t xml:space="preserve"> J</w:t>
      </w:r>
      <w:r w:rsidRPr="00093CF8">
        <w:rPr>
          <w:rFonts w:ascii="Book Antiqua" w:hAnsi="Book Antiqua"/>
        </w:rPr>
        <w:t xml:space="preserve">, Cruz-González I, </w:t>
      </w:r>
      <w:proofErr w:type="spellStart"/>
      <w:r w:rsidRPr="00093CF8">
        <w:rPr>
          <w:rFonts w:ascii="Book Antiqua" w:hAnsi="Book Antiqua"/>
        </w:rPr>
        <w:t>Arzamendi</w:t>
      </w:r>
      <w:proofErr w:type="spellEnd"/>
      <w:r w:rsidRPr="00093CF8">
        <w:rPr>
          <w:rFonts w:ascii="Book Antiqua" w:hAnsi="Book Antiqua"/>
        </w:rPr>
        <w:t xml:space="preserve"> D, </w:t>
      </w:r>
      <w:proofErr w:type="spellStart"/>
      <w:r w:rsidRPr="00093CF8">
        <w:rPr>
          <w:rFonts w:ascii="Book Antiqua" w:hAnsi="Book Antiqua"/>
        </w:rPr>
        <w:t>Freixa</w:t>
      </w:r>
      <w:proofErr w:type="spellEnd"/>
      <w:r w:rsidRPr="00093CF8">
        <w:rPr>
          <w:rFonts w:ascii="Book Antiqua" w:hAnsi="Book Antiqua"/>
        </w:rPr>
        <w:t xml:space="preserve"> X, </w:t>
      </w:r>
      <w:proofErr w:type="spellStart"/>
      <w:r w:rsidRPr="00093CF8">
        <w:rPr>
          <w:rFonts w:ascii="Book Antiqua" w:hAnsi="Book Antiqua"/>
        </w:rPr>
        <w:t>Nombela</w:t>
      </w:r>
      <w:proofErr w:type="spellEnd"/>
      <w:r w:rsidRPr="00093CF8">
        <w:rPr>
          <w:rFonts w:ascii="Book Antiqua" w:hAnsi="Book Antiqua"/>
        </w:rPr>
        <w:t xml:space="preserve">-Franco L, Peral V, </w:t>
      </w:r>
      <w:proofErr w:type="spellStart"/>
      <w:r w:rsidRPr="00093CF8">
        <w:rPr>
          <w:rFonts w:ascii="Book Antiqua" w:hAnsi="Book Antiqua"/>
        </w:rPr>
        <w:t>Caneiro-Queija</w:t>
      </w:r>
      <w:proofErr w:type="spellEnd"/>
      <w:r w:rsidRPr="00093CF8">
        <w:rPr>
          <w:rFonts w:ascii="Book Antiqua" w:hAnsi="Book Antiqua"/>
        </w:rPr>
        <w:t xml:space="preserve"> B, </w:t>
      </w:r>
      <w:proofErr w:type="spellStart"/>
      <w:r w:rsidRPr="00093CF8">
        <w:rPr>
          <w:rFonts w:ascii="Book Antiqua" w:hAnsi="Book Antiqua"/>
        </w:rPr>
        <w:t>Mangieri</w:t>
      </w:r>
      <w:proofErr w:type="spellEnd"/>
      <w:r w:rsidRPr="00093CF8">
        <w:rPr>
          <w:rFonts w:ascii="Book Antiqua" w:hAnsi="Book Antiqua"/>
        </w:rPr>
        <w:t xml:space="preserve"> A, Trejo-Velasco B, </w:t>
      </w:r>
      <w:proofErr w:type="spellStart"/>
      <w:r w:rsidRPr="00093CF8">
        <w:rPr>
          <w:rFonts w:ascii="Book Antiqua" w:hAnsi="Book Antiqua"/>
        </w:rPr>
        <w:t>Asmarats</w:t>
      </w:r>
      <w:proofErr w:type="spellEnd"/>
      <w:r w:rsidRPr="00093CF8">
        <w:rPr>
          <w:rFonts w:ascii="Book Antiqua" w:hAnsi="Book Antiqua"/>
        </w:rPr>
        <w:t xml:space="preserve"> L, </w:t>
      </w:r>
      <w:proofErr w:type="spellStart"/>
      <w:r w:rsidRPr="00093CF8">
        <w:rPr>
          <w:rFonts w:ascii="Book Antiqua" w:hAnsi="Book Antiqua"/>
        </w:rPr>
        <w:t>Regueiro</w:t>
      </w:r>
      <w:proofErr w:type="spellEnd"/>
      <w:r w:rsidRPr="00093CF8">
        <w:rPr>
          <w:rFonts w:ascii="Book Antiqua" w:hAnsi="Book Antiqua"/>
        </w:rPr>
        <w:t xml:space="preserve"> A, </w:t>
      </w:r>
      <w:proofErr w:type="spellStart"/>
      <w:r w:rsidRPr="00093CF8">
        <w:rPr>
          <w:rFonts w:ascii="Book Antiqua" w:hAnsi="Book Antiqua"/>
        </w:rPr>
        <w:t>McInerney</w:t>
      </w:r>
      <w:proofErr w:type="spellEnd"/>
      <w:r w:rsidRPr="00093CF8">
        <w:rPr>
          <w:rFonts w:ascii="Book Antiqua" w:hAnsi="Book Antiqua"/>
        </w:rPr>
        <w:t xml:space="preserve"> A, Mas-</w:t>
      </w:r>
      <w:proofErr w:type="spellStart"/>
      <w:r w:rsidRPr="00093CF8">
        <w:rPr>
          <w:rFonts w:ascii="Book Antiqua" w:hAnsi="Book Antiqua"/>
        </w:rPr>
        <w:t>Lladó</w:t>
      </w:r>
      <w:proofErr w:type="spellEnd"/>
      <w:r w:rsidRPr="00093CF8">
        <w:rPr>
          <w:rFonts w:ascii="Book Antiqua" w:hAnsi="Book Antiqua"/>
        </w:rPr>
        <w:t xml:space="preserve"> C, Estevez-Loureiro R, </w:t>
      </w:r>
      <w:proofErr w:type="spellStart"/>
      <w:r w:rsidRPr="00093CF8">
        <w:rPr>
          <w:rFonts w:ascii="Book Antiqua" w:hAnsi="Book Antiqua"/>
        </w:rPr>
        <w:t>Laricchia</w:t>
      </w:r>
      <w:proofErr w:type="spellEnd"/>
      <w:r w:rsidRPr="00093CF8">
        <w:rPr>
          <w:rFonts w:ascii="Book Antiqua" w:hAnsi="Book Antiqua"/>
        </w:rPr>
        <w:t xml:space="preserve"> A, O'Hara G, </w:t>
      </w:r>
      <w:proofErr w:type="spellStart"/>
      <w:r w:rsidRPr="00093CF8">
        <w:rPr>
          <w:rFonts w:ascii="Book Antiqua" w:hAnsi="Book Antiqua"/>
        </w:rPr>
        <w:t>Rodés-Cabau</w:t>
      </w:r>
      <w:proofErr w:type="spellEnd"/>
      <w:r w:rsidRPr="00093CF8">
        <w:rPr>
          <w:rFonts w:ascii="Book Antiqua" w:hAnsi="Book Antiqua"/>
        </w:rPr>
        <w:t xml:space="preserve"> J. Incidence and Predictors of Early Death in Patients Undergoing Percutaneous Left Atrial Appendage Closure. </w:t>
      </w:r>
      <w:r w:rsidRPr="00093CF8">
        <w:rPr>
          <w:rFonts w:ascii="Book Antiqua" w:hAnsi="Book Antiqua"/>
          <w:i/>
          <w:iCs/>
        </w:rPr>
        <w:t xml:space="preserve">JACC Clin </w:t>
      </w:r>
      <w:proofErr w:type="spellStart"/>
      <w:r w:rsidRPr="00093CF8">
        <w:rPr>
          <w:rFonts w:ascii="Book Antiqua" w:hAnsi="Book Antiqua"/>
          <w:i/>
          <w:iCs/>
        </w:rPr>
        <w:t>Electrophysiol</w:t>
      </w:r>
      <w:proofErr w:type="spellEnd"/>
      <w:r w:rsidRPr="00093CF8">
        <w:rPr>
          <w:rFonts w:ascii="Book Antiqua" w:hAnsi="Book Antiqua"/>
        </w:rPr>
        <w:t xml:space="preserve"> 2022; </w:t>
      </w:r>
      <w:r w:rsidRPr="00093CF8">
        <w:rPr>
          <w:rFonts w:ascii="Book Antiqua" w:hAnsi="Book Antiqua"/>
          <w:b/>
          <w:bCs/>
        </w:rPr>
        <w:t>8</w:t>
      </w:r>
      <w:r w:rsidRPr="00093CF8">
        <w:rPr>
          <w:rFonts w:ascii="Book Antiqua" w:hAnsi="Book Antiqua"/>
        </w:rPr>
        <w:t>: 1093-1102 [PMID: 36137713 DOI: 10.1016/j.jacep.2022.06.012]</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112 </w:t>
      </w:r>
      <w:proofErr w:type="spellStart"/>
      <w:r w:rsidRPr="00093CF8">
        <w:rPr>
          <w:rFonts w:ascii="Book Antiqua" w:hAnsi="Book Antiqua"/>
          <w:b/>
          <w:bCs/>
        </w:rPr>
        <w:t>Murthi</w:t>
      </w:r>
      <w:proofErr w:type="spellEnd"/>
      <w:r w:rsidRPr="00093CF8">
        <w:rPr>
          <w:rFonts w:ascii="Book Antiqua" w:hAnsi="Book Antiqua"/>
          <w:b/>
          <w:bCs/>
        </w:rPr>
        <w:t xml:space="preserve"> M</w:t>
      </w:r>
      <w:r w:rsidRPr="00093CF8">
        <w:rPr>
          <w:rFonts w:ascii="Book Antiqua" w:hAnsi="Book Antiqua"/>
        </w:rPr>
        <w:t xml:space="preserve">, Vardar U, Sana MK, Shaka H. Causes and predictors of immediate and short-term readmissions following percutaneous left atrial appendage closure </w:t>
      </w:r>
      <w:r w:rsidRPr="00093CF8">
        <w:rPr>
          <w:rFonts w:ascii="Book Antiqua" w:hAnsi="Book Antiqua"/>
        </w:rPr>
        <w:lastRenderedPageBreak/>
        <w:t xml:space="preserve">procedure. </w:t>
      </w:r>
      <w:r w:rsidRPr="00093CF8">
        <w:rPr>
          <w:rFonts w:ascii="Book Antiqua" w:hAnsi="Book Antiqua"/>
          <w:i/>
          <w:iCs/>
        </w:rPr>
        <w:t xml:space="preserve">J Cardiovasc </w:t>
      </w:r>
      <w:proofErr w:type="spellStart"/>
      <w:r w:rsidRPr="00093CF8">
        <w:rPr>
          <w:rFonts w:ascii="Book Antiqua" w:hAnsi="Book Antiqua"/>
          <w:i/>
          <w:iCs/>
        </w:rPr>
        <w:t>Electrophysiol</w:t>
      </w:r>
      <w:proofErr w:type="spellEnd"/>
      <w:r w:rsidRPr="00093CF8">
        <w:rPr>
          <w:rFonts w:ascii="Book Antiqua" w:hAnsi="Book Antiqua"/>
        </w:rPr>
        <w:t xml:space="preserve"> 2022; </w:t>
      </w:r>
      <w:r w:rsidRPr="00093CF8">
        <w:rPr>
          <w:rFonts w:ascii="Book Antiqua" w:hAnsi="Book Antiqua"/>
          <w:b/>
          <w:bCs/>
        </w:rPr>
        <w:t>33</w:t>
      </w:r>
      <w:r w:rsidRPr="00093CF8">
        <w:rPr>
          <w:rFonts w:ascii="Book Antiqua" w:hAnsi="Book Antiqua"/>
        </w:rPr>
        <w:t>: 2213-2216 [PMID: 35989546 DOI: 10.1111/jce.15659]</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113 </w:t>
      </w:r>
      <w:r w:rsidRPr="00093CF8">
        <w:rPr>
          <w:rFonts w:ascii="Book Antiqua" w:hAnsi="Book Antiqua"/>
          <w:b/>
          <w:bCs/>
        </w:rPr>
        <w:t>Morita S</w:t>
      </w:r>
      <w:r w:rsidRPr="00093CF8">
        <w:rPr>
          <w:rFonts w:ascii="Book Antiqua" w:hAnsi="Book Antiqua"/>
        </w:rPr>
        <w:t xml:space="preserve">, Malik AH, Kuno T, Ando T, Kaul R, </w:t>
      </w:r>
      <w:proofErr w:type="spellStart"/>
      <w:r w:rsidRPr="00093CF8">
        <w:rPr>
          <w:rFonts w:ascii="Book Antiqua" w:hAnsi="Book Antiqua"/>
        </w:rPr>
        <w:t>Yandrapalli</w:t>
      </w:r>
      <w:proofErr w:type="spellEnd"/>
      <w:r w:rsidRPr="00093CF8">
        <w:rPr>
          <w:rFonts w:ascii="Book Antiqua" w:hAnsi="Book Antiqua"/>
        </w:rPr>
        <w:t xml:space="preserve"> S, </w:t>
      </w:r>
      <w:proofErr w:type="spellStart"/>
      <w:r w:rsidRPr="00093CF8">
        <w:rPr>
          <w:rFonts w:ascii="Book Antiqua" w:hAnsi="Book Antiqua"/>
        </w:rPr>
        <w:t>Briasoulis</w:t>
      </w:r>
      <w:proofErr w:type="spellEnd"/>
      <w:r w:rsidRPr="00093CF8">
        <w:rPr>
          <w:rFonts w:ascii="Book Antiqua" w:hAnsi="Book Antiqua"/>
        </w:rPr>
        <w:t xml:space="preserve"> A. Analysis of outcome of 6-month readmissions after percutaneous left atrial appendage occlusion. </w:t>
      </w:r>
      <w:r w:rsidRPr="00093CF8">
        <w:rPr>
          <w:rFonts w:ascii="Book Antiqua" w:hAnsi="Book Antiqua"/>
          <w:i/>
          <w:iCs/>
        </w:rPr>
        <w:t>Heart</w:t>
      </w:r>
      <w:r w:rsidRPr="00093CF8">
        <w:rPr>
          <w:rFonts w:ascii="Book Antiqua" w:hAnsi="Book Antiqua"/>
        </w:rPr>
        <w:t xml:space="preserve"> 2022; </w:t>
      </w:r>
      <w:r w:rsidRPr="00093CF8">
        <w:rPr>
          <w:rFonts w:ascii="Book Antiqua" w:hAnsi="Book Antiqua"/>
          <w:b/>
          <w:bCs/>
        </w:rPr>
        <w:t>108</w:t>
      </w:r>
      <w:r w:rsidRPr="00093CF8">
        <w:rPr>
          <w:rFonts w:ascii="Book Antiqua" w:hAnsi="Book Antiqua"/>
        </w:rPr>
        <w:t>: 606-612 [PMID: 34400473 DOI: 10.1136/heartjnl-2021-319345]</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114 </w:t>
      </w:r>
      <w:r w:rsidRPr="00093CF8">
        <w:rPr>
          <w:rFonts w:ascii="Book Antiqua" w:hAnsi="Book Antiqua"/>
          <w:b/>
          <w:bCs/>
        </w:rPr>
        <w:t>Price MJ</w:t>
      </w:r>
      <w:r w:rsidRPr="00093CF8">
        <w:rPr>
          <w:rFonts w:ascii="Book Antiqua" w:hAnsi="Book Antiqua"/>
        </w:rPr>
        <w:t xml:space="preserve">, </w:t>
      </w:r>
      <w:proofErr w:type="spellStart"/>
      <w:r w:rsidRPr="00093CF8">
        <w:rPr>
          <w:rFonts w:ascii="Book Antiqua" w:hAnsi="Book Antiqua"/>
        </w:rPr>
        <w:t>Slotwiner</w:t>
      </w:r>
      <w:proofErr w:type="spellEnd"/>
      <w:r w:rsidRPr="00093CF8">
        <w:rPr>
          <w:rFonts w:ascii="Book Antiqua" w:hAnsi="Book Antiqua"/>
        </w:rPr>
        <w:t xml:space="preserve"> D, Du C, Freeman JV, Turi Z, </w:t>
      </w:r>
      <w:proofErr w:type="spellStart"/>
      <w:r w:rsidRPr="00093CF8">
        <w:rPr>
          <w:rFonts w:ascii="Book Antiqua" w:hAnsi="Book Antiqua"/>
        </w:rPr>
        <w:t>Rammohan</w:t>
      </w:r>
      <w:proofErr w:type="spellEnd"/>
      <w:r w:rsidRPr="00093CF8">
        <w:rPr>
          <w:rFonts w:ascii="Book Antiqua" w:hAnsi="Book Antiqua"/>
        </w:rPr>
        <w:t xml:space="preserve"> C, </w:t>
      </w:r>
      <w:proofErr w:type="spellStart"/>
      <w:r w:rsidRPr="00093CF8">
        <w:rPr>
          <w:rFonts w:ascii="Book Antiqua" w:hAnsi="Book Antiqua"/>
        </w:rPr>
        <w:t>Kusumoto</w:t>
      </w:r>
      <w:proofErr w:type="spellEnd"/>
      <w:r w:rsidRPr="00093CF8">
        <w:rPr>
          <w:rFonts w:ascii="Book Antiqua" w:hAnsi="Book Antiqua"/>
        </w:rPr>
        <w:t xml:space="preserve"> FM, </w:t>
      </w:r>
      <w:proofErr w:type="spellStart"/>
      <w:r w:rsidRPr="00093CF8">
        <w:rPr>
          <w:rFonts w:ascii="Book Antiqua" w:hAnsi="Book Antiqua"/>
        </w:rPr>
        <w:t>Kavinsky</w:t>
      </w:r>
      <w:proofErr w:type="spellEnd"/>
      <w:r w:rsidRPr="00093CF8">
        <w:rPr>
          <w:rFonts w:ascii="Book Antiqua" w:hAnsi="Book Antiqua"/>
        </w:rPr>
        <w:t xml:space="preserve"> C, </w:t>
      </w:r>
      <w:proofErr w:type="spellStart"/>
      <w:r w:rsidRPr="00093CF8">
        <w:rPr>
          <w:rFonts w:ascii="Book Antiqua" w:hAnsi="Book Antiqua"/>
        </w:rPr>
        <w:t>Akar</w:t>
      </w:r>
      <w:proofErr w:type="spellEnd"/>
      <w:r w:rsidRPr="00093CF8">
        <w:rPr>
          <w:rFonts w:ascii="Book Antiqua" w:hAnsi="Book Antiqua"/>
        </w:rPr>
        <w:t xml:space="preserve"> J, </w:t>
      </w:r>
      <w:proofErr w:type="spellStart"/>
      <w:r w:rsidRPr="00093CF8">
        <w:rPr>
          <w:rFonts w:ascii="Book Antiqua" w:hAnsi="Book Antiqua"/>
        </w:rPr>
        <w:t>Varosy</w:t>
      </w:r>
      <w:proofErr w:type="spellEnd"/>
      <w:r w:rsidRPr="00093CF8">
        <w:rPr>
          <w:rFonts w:ascii="Book Antiqua" w:hAnsi="Book Antiqua"/>
        </w:rPr>
        <w:t xml:space="preserve"> PD, </w:t>
      </w:r>
      <w:proofErr w:type="spellStart"/>
      <w:r w:rsidRPr="00093CF8">
        <w:rPr>
          <w:rFonts w:ascii="Book Antiqua" w:hAnsi="Book Antiqua"/>
        </w:rPr>
        <w:t>Koutras</w:t>
      </w:r>
      <w:proofErr w:type="spellEnd"/>
      <w:r w:rsidRPr="00093CF8">
        <w:rPr>
          <w:rFonts w:ascii="Book Antiqua" w:hAnsi="Book Antiqua"/>
        </w:rPr>
        <w:t xml:space="preserve"> C, Curtis JP, </w:t>
      </w:r>
      <w:proofErr w:type="spellStart"/>
      <w:r w:rsidRPr="00093CF8">
        <w:rPr>
          <w:rFonts w:ascii="Book Antiqua" w:hAnsi="Book Antiqua"/>
        </w:rPr>
        <w:t>Masoudi</w:t>
      </w:r>
      <w:proofErr w:type="spellEnd"/>
      <w:r w:rsidRPr="00093CF8">
        <w:rPr>
          <w:rFonts w:ascii="Book Antiqua" w:hAnsi="Book Antiqua"/>
        </w:rPr>
        <w:t xml:space="preserve"> FA. Clinical Outcomes at 1 Year Following Transcatheter Left Atrial Appendage Occlusion in the United States. </w:t>
      </w:r>
      <w:r w:rsidRPr="00093CF8">
        <w:rPr>
          <w:rFonts w:ascii="Book Antiqua" w:hAnsi="Book Antiqua"/>
          <w:i/>
          <w:iCs/>
        </w:rPr>
        <w:t xml:space="preserve">JACC Cardiovasc </w:t>
      </w:r>
      <w:proofErr w:type="spellStart"/>
      <w:r w:rsidRPr="00093CF8">
        <w:rPr>
          <w:rFonts w:ascii="Book Antiqua" w:hAnsi="Book Antiqua"/>
          <w:i/>
          <w:iCs/>
        </w:rPr>
        <w:t>Interv</w:t>
      </w:r>
      <w:proofErr w:type="spellEnd"/>
      <w:r w:rsidRPr="00093CF8">
        <w:rPr>
          <w:rFonts w:ascii="Book Antiqua" w:hAnsi="Book Antiqua"/>
        </w:rPr>
        <w:t xml:space="preserve"> 2022; </w:t>
      </w:r>
      <w:r w:rsidRPr="00093CF8">
        <w:rPr>
          <w:rFonts w:ascii="Book Antiqua" w:hAnsi="Book Antiqua"/>
          <w:b/>
          <w:bCs/>
        </w:rPr>
        <w:t>15</w:t>
      </w:r>
      <w:r w:rsidRPr="00093CF8">
        <w:rPr>
          <w:rFonts w:ascii="Book Antiqua" w:hAnsi="Book Antiqua"/>
        </w:rPr>
        <w:t>: 741-750 [PMID: 35393108 DOI: 10.1016/j.jcin.2022.02.009]</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115 </w:t>
      </w:r>
      <w:r w:rsidRPr="00093CF8">
        <w:rPr>
          <w:rFonts w:ascii="Book Antiqua" w:hAnsi="Book Antiqua"/>
          <w:b/>
          <w:bCs/>
        </w:rPr>
        <w:t>Ebert M</w:t>
      </w:r>
      <w:r w:rsidRPr="00093CF8">
        <w:rPr>
          <w:rFonts w:ascii="Book Antiqua" w:hAnsi="Book Antiqua"/>
        </w:rPr>
        <w:t xml:space="preserve">, Stegmann C, </w:t>
      </w:r>
      <w:proofErr w:type="spellStart"/>
      <w:r w:rsidRPr="00093CF8">
        <w:rPr>
          <w:rFonts w:ascii="Book Antiqua" w:hAnsi="Book Antiqua"/>
        </w:rPr>
        <w:t>Kosiuk</w:t>
      </w:r>
      <w:proofErr w:type="spellEnd"/>
      <w:r w:rsidRPr="00093CF8">
        <w:rPr>
          <w:rFonts w:ascii="Book Antiqua" w:hAnsi="Book Antiqua"/>
        </w:rPr>
        <w:t xml:space="preserve"> J, </w:t>
      </w:r>
      <w:proofErr w:type="spellStart"/>
      <w:r w:rsidRPr="00093CF8">
        <w:rPr>
          <w:rFonts w:ascii="Book Antiqua" w:hAnsi="Book Antiqua"/>
        </w:rPr>
        <w:t>Dinov</w:t>
      </w:r>
      <w:proofErr w:type="spellEnd"/>
      <w:r w:rsidRPr="00093CF8">
        <w:rPr>
          <w:rFonts w:ascii="Book Antiqua" w:hAnsi="Book Antiqua"/>
        </w:rPr>
        <w:t xml:space="preserve"> B, Richter S, Arya A, </w:t>
      </w:r>
      <w:proofErr w:type="spellStart"/>
      <w:r w:rsidRPr="00093CF8">
        <w:rPr>
          <w:rFonts w:ascii="Book Antiqua" w:hAnsi="Book Antiqua"/>
        </w:rPr>
        <w:t>Müssigbrodt</w:t>
      </w:r>
      <w:proofErr w:type="spellEnd"/>
      <w:r w:rsidRPr="00093CF8">
        <w:rPr>
          <w:rFonts w:ascii="Book Antiqua" w:hAnsi="Book Antiqua"/>
        </w:rPr>
        <w:t xml:space="preserve"> A, Sommer P, </w:t>
      </w:r>
      <w:proofErr w:type="spellStart"/>
      <w:r w:rsidRPr="00093CF8">
        <w:rPr>
          <w:rFonts w:ascii="Book Antiqua" w:hAnsi="Book Antiqua"/>
        </w:rPr>
        <w:t>Hindricks</w:t>
      </w:r>
      <w:proofErr w:type="spellEnd"/>
      <w:r w:rsidRPr="00093CF8">
        <w:rPr>
          <w:rFonts w:ascii="Book Antiqua" w:hAnsi="Book Antiqua"/>
        </w:rPr>
        <w:t xml:space="preserve"> G, Bollmann A. Predictors, management, and outcome of cardioversion failure early after atrial fibrillation ablation. </w:t>
      </w:r>
      <w:proofErr w:type="spellStart"/>
      <w:r w:rsidRPr="00093CF8">
        <w:rPr>
          <w:rFonts w:ascii="Book Antiqua" w:hAnsi="Book Antiqua"/>
          <w:i/>
          <w:iCs/>
        </w:rPr>
        <w:t>Europace</w:t>
      </w:r>
      <w:proofErr w:type="spellEnd"/>
      <w:r w:rsidRPr="00093CF8">
        <w:rPr>
          <w:rFonts w:ascii="Book Antiqua" w:hAnsi="Book Antiqua"/>
        </w:rPr>
        <w:t xml:space="preserve"> 2018; </w:t>
      </w:r>
      <w:r w:rsidRPr="00093CF8">
        <w:rPr>
          <w:rFonts w:ascii="Book Antiqua" w:hAnsi="Book Antiqua"/>
          <w:b/>
          <w:bCs/>
        </w:rPr>
        <w:t>20</w:t>
      </w:r>
      <w:r w:rsidRPr="00093CF8">
        <w:rPr>
          <w:rFonts w:ascii="Book Antiqua" w:hAnsi="Book Antiqua"/>
        </w:rPr>
        <w:t>: 1428-1434 [PMID: 29165582 DOI: 10.1093/</w:t>
      </w:r>
      <w:proofErr w:type="spellStart"/>
      <w:r w:rsidRPr="00093CF8">
        <w:rPr>
          <w:rFonts w:ascii="Book Antiqua" w:hAnsi="Book Antiqua"/>
        </w:rPr>
        <w:t>europace</w:t>
      </w:r>
      <w:proofErr w:type="spellEnd"/>
      <w:r w:rsidRPr="00093CF8">
        <w:rPr>
          <w:rFonts w:ascii="Book Antiqua" w:hAnsi="Book Antiqua"/>
        </w:rPr>
        <w:t>/eux327]</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116 </w:t>
      </w:r>
      <w:proofErr w:type="spellStart"/>
      <w:r w:rsidRPr="00093CF8">
        <w:rPr>
          <w:rFonts w:ascii="Book Antiqua" w:hAnsi="Book Antiqua"/>
          <w:b/>
          <w:bCs/>
        </w:rPr>
        <w:t>Grönberg</w:t>
      </w:r>
      <w:proofErr w:type="spellEnd"/>
      <w:r w:rsidRPr="00093CF8">
        <w:rPr>
          <w:rFonts w:ascii="Book Antiqua" w:hAnsi="Book Antiqua"/>
          <w:b/>
          <w:bCs/>
        </w:rPr>
        <w:t xml:space="preserve"> T</w:t>
      </w:r>
      <w:r w:rsidRPr="00093CF8">
        <w:rPr>
          <w:rFonts w:ascii="Book Antiqua" w:hAnsi="Book Antiqua"/>
        </w:rPr>
        <w:t xml:space="preserve">, </w:t>
      </w:r>
      <w:proofErr w:type="spellStart"/>
      <w:r w:rsidRPr="00093CF8">
        <w:rPr>
          <w:rFonts w:ascii="Book Antiqua" w:hAnsi="Book Antiqua"/>
        </w:rPr>
        <w:t>Hartikainen</w:t>
      </w:r>
      <w:proofErr w:type="spellEnd"/>
      <w:r w:rsidRPr="00093CF8">
        <w:rPr>
          <w:rFonts w:ascii="Book Antiqua" w:hAnsi="Book Antiqua"/>
        </w:rPr>
        <w:t xml:space="preserve"> JE, </w:t>
      </w:r>
      <w:proofErr w:type="spellStart"/>
      <w:r w:rsidRPr="00093CF8">
        <w:rPr>
          <w:rFonts w:ascii="Book Antiqua" w:hAnsi="Book Antiqua"/>
        </w:rPr>
        <w:t>Nuotio</w:t>
      </w:r>
      <w:proofErr w:type="spellEnd"/>
      <w:r w:rsidRPr="00093CF8">
        <w:rPr>
          <w:rFonts w:ascii="Book Antiqua" w:hAnsi="Book Antiqua"/>
        </w:rPr>
        <w:t xml:space="preserve"> I, </w:t>
      </w:r>
      <w:proofErr w:type="spellStart"/>
      <w:r w:rsidRPr="00093CF8">
        <w:rPr>
          <w:rFonts w:ascii="Book Antiqua" w:hAnsi="Book Antiqua"/>
        </w:rPr>
        <w:t>Biancari</w:t>
      </w:r>
      <w:proofErr w:type="spellEnd"/>
      <w:r w:rsidRPr="00093CF8">
        <w:rPr>
          <w:rFonts w:ascii="Book Antiqua" w:hAnsi="Book Antiqua"/>
        </w:rPr>
        <w:t xml:space="preserve"> F, </w:t>
      </w:r>
      <w:proofErr w:type="spellStart"/>
      <w:r w:rsidRPr="00093CF8">
        <w:rPr>
          <w:rFonts w:ascii="Book Antiqua" w:hAnsi="Book Antiqua"/>
        </w:rPr>
        <w:t>Vasankari</w:t>
      </w:r>
      <w:proofErr w:type="spellEnd"/>
      <w:r w:rsidRPr="00093CF8">
        <w:rPr>
          <w:rFonts w:ascii="Book Antiqua" w:hAnsi="Book Antiqua"/>
        </w:rPr>
        <w:t xml:space="preserve"> T, </w:t>
      </w:r>
      <w:proofErr w:type="spellStart"/>
      <w:r w:rsidRPr="00093CF8">
        <w:rPr>
          <w:rFonts w:ascii="Book Antiqua" w:hAnsi="Book Antiqua"/>
        </w:rPr>
        <w:t>Nikkinen</w:t>
      </w:r>
      <w:proofErr w:type="spellEnd"/>
      <w:r w:rsidRPr="00093CF8">
        <w:rPr>
          <w:rFonts w:ascii="Book Antiqua" w:hAnsi="Book Antiqua"/>
        </w:rPr>
        <w:t xml:space="preserve"> M, Ylitalo A, </w:t>
      </w:r>
      <w:proofErr w:type="spellStart"/>
      <w:r w:rsidRPr="00093CF8">
        <w:rPr>
          <w:rFonts w:ascii="Book Antiqua" w:hAnsi="Book Antiqua"/>
        </w:rPr>
        <w:t>Airaksinen</w:t>
      </w:r>
      <w:proofErr w:type="spellEnd"/>
      <w:r w:rsidRPr="00093CF8">
        <w:rPr>
          <w:rFonts w:ascii="Book Antiqua" w:hAnsi="Book Antiqua"/>
        </w:rPr>
        <w:t xml:space="preserve"> KE. Can we predict the failure of electrical cardioversion of acute atrial fibrillation? The </w:t>
      </w:r>
      <w:proofErr w:type="spellStart"/>
      <w:r w:rsidRPr="00093CF8">
        <w:rPr>
          <w:rFonts w:ascii="Book Antiqua" w:hAnsi="Book Antiqua"/>
        </w:rPr>
        <w:t>FinCV</w:t>
      </w:r>
      <w:proofErr w:type="spellEnd"/>
      <w:r w:rsidRPr="00093CF8">
        <w:rPr>
          <w:rFonts w:ascii="Book Antiqua" w:hAnsi="Book Antiqua"/>
        </w:rPr>
        <w:t xml:space="preserve"> study. </w:t>
      </w:r>
      <w:r w:rsidRPr="00093CF8">
        <w:rPr>
          <w:rFonts w:ascii="Book Antiqua" w:hAnsi="Book Antiqua"/>
          <w:i/>
          <w:iCs/>
        </w:rPr>
        <w:t xml:space="preserve">Pacing Clin </w:t>
      </w:r>
      <w:proofErr w:type="spellStart"/>
      <w:r w:rsidRPr="00093CF8">
        <w:rPr>
          <w:rFonts w:ascii="Book Antiqua" w:hAnsi="Book Antiqua"/>
          <w:i/>
          <w:iCs/>
        </w:rPr>
        <w:t>Electrophysiol</w:t>
      </w:r>
      <w:proofErr w:type="spellEnd"/>
      <w:r w:rsidRPr="00093CF8">
        <w:rPr>
          <w:rFonts w:ascii="Book Antiqua" w:hAnsi="Book Antiqua"/>
        </w:rPr>
        <w:t xml:space="preserve"> 2015; </w:t>
      </w:r>
      <w:r w:rsidRPr="00093CF8">
        <w:rPr>
          <w:rFonts w:ascii="Book Antiqua" w:hAnsi="Book Antiqua"/>
          <w:b/>
          <w:bCs/>
        </w:rPr>
        <w:t>38</w:t>
      </w:r>
      <w:r w:rsidRPr="00093CF8">
        <w:rPr>
          <w:rFonts w:ascii="Book Antiqua" w:hAnsi="Book Antiqua"/>
        </w:rPr>
        <w:t>: 368-375 [PMID: 25534241 DOI: 10.1111/pace.12561]</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117 </w:t>
      </w:r>
      <w:proofErr w:type="spellStart"/>
      <w:r w:rsidRPr="00093CF8">
        <w:rPr>
          <w:rFonts w:ascii="Book Antiqua" w:hAnsi="Book Antiqua"/>
          <w:b/>
          <w:bCs/>
        </w:rPr>
        <w:t>Soran</w:t>
      </w:r>
      <w:proofErr w:type="spellEnd"/>
      <w:r w:rsidRPr="00093CF8">
        <w:rPr>
          <w:rFonts w:ascii="Book Antiqua" w:hAnsi="Book Antiqua"/>
          <w:b/>
          <w:bCs/>
        </w:rPr>
        <w:t xml:space="preserve"> H</w:t>
      </w:r>
      <w:r w:rsidRPr="00093CF8">
        <w:rPr>
          <w:rFonts w:ascii="Book Antiqua" w:hAnsi="Book Antiqua"/>
        </w:rPr>
        <w:t xml:space="preserve">, Banerjee M, Mohamad JB, Adam S, Ho JH, Ismaeel SM, </w:t>
      </w:r>
      <w:proofErr w:type="spellStart"/>
      <w:r w:rsidRPr="00093CF8">
        <w:rPr>
          <w:rFonts w:ascii="Book Antiqua" w:hAnsi="Book Antiqua"/>
        </w:rPr>
        <w:t>Dhage</w:t>
      </w:r>
      <w:proofErr w:type="spellEnd"/>
      <w:r w:rsidRPr="00093CF8">
        <w:rPr>
          <w:rFonts w:ascii="Book Antiqua" w:hAnsi="Book Antiqua"/>
        </w:rPr>
        <w:t xml:space="preserve"> S, Syed AA, Abdulla IMA, Younis N, Malik RA. Risk Factors for Failure of Direct Current Cardioversion in Patients with Type 2 Diabetes Mellitus and Atrial Fibrillation. </w:t>
      </w:r>
      <w:r w:rsidRPr="00093CF8">
        <w:rPr>
          <w:rFonts w:ascii="Book Antiqua" w:hAnsi="Book Antiqua"/>
          <w:i/>
          <w:iCs/>
        </w:rPr>
        <w:t>Biomed Res Int</w:t>
      </w:r>
      <w:r w:rsidRPr="00093CF8">
        <w:rPr>
          <w:rFonts w:ascii="Book Antiqua" w:hAnsi="Book Antiqua"/>
        </w:rPr>
        <w:t xml:space="preserve"> 2018; </w:t>
      </w:r>
      <w:r w:rsidRPr="00093CF8">
        <w:rPr>
          <w:rFonts w:ascii="Book Antiqua" w:hAnsi="Book Antiqua"/>
          <w:b/>
          <w:bCs/>
        </w:rPr>
        <w:t>2018</w:t>
      </w:r>
      <w:r w:rsidRPr="00093CF8">
        <w:rPr>
          <w:rFonts w:ascii="Book Antiqua" w:hAnsi="Book Antiqua"/>
        </w:rPr>
        <w:t>: 5936180 [PMID: 29721508 DOI: 10.1155/2018/5936180]</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118 </w:t>
      </w:r>
      <w:proofErr w:type="spellStart"/>
      <w:r w:rsidRPr="00093CF8">
        <w:rPr>
          <w:rFonts w:ascii="Book Antiqua" w:hAnsi="Book Antiqua"/>
          <w:b/>
          <w:bCs/>
        </w:rPr>
        <w:t>Voskoboinik</w:t>
      </w:r>
      <w:proofErr w:type="spellEnd"/>
      <w:r w:rsidRPr="00093CF8">
        <w:rPr>
          <w:rFonts w:ascii="Book Antiqua" w:hAnsi="Book Antiqua"/>
          <w:b/>
          <w:bCs/>
        </w:rPr>
        <w:t xml:space="preserve"> A</w:t>
      </w:r>
      <w:r w:rsidRPr="00093CF8">
        <w:rPr>
          <w:rFonts w:ascii="Book Antiqua" w:hAnsi="Book Antiqua"/>
        </w:rPr>
        <w:t xml:space="preserve">, Kalman E, Plunkett G, Knott J, </w:t>
      </w:r>
      <w:proofErr w:type="spellStart"/>
      <w:r w:rsidRPr="00093CF8">
        <w:rPr>
          <w:rFonts w:ascii="Book Antiqua" w:hAnsi="Book Antiqua"/>
        </w:rPr>
        <w:t>Moskovitch</w:t>
      </w:r>
      <w:proofErr w:type="spellEnd"/>
      <w:r w:rsidRPr="00093CF8">
        <w:rPr>
          <w:rFonts w:ascii="Book Antiqua" w:hAnsi="Book Antiqua"/>
        </w:rPr>
        <w:t xml:space="preserve"> J, Sanders P, Kistler PM, Kalman JM. A comparison of early versus delayed elective electrical cardioversion for recurrent episodes of persistent atrial fibrillation: A multi-center study. </w:t>
      </w:r>
      <w:r w:rsidRPr="00093CF8">
        <w:rPr>
          <w:rFonts w:ascii="Book Antiqua" w:hAnsi="Book Antiqua"/>
          <w:i/>
          <w:iCs/>
        </w:rPr>
        <w:t xml:space="preserve">Int J </w:t>
      </w:r>
      <w:proofErr w:type="spellStart"/>
      <w:r w:rsidRPr="00093CF8">
        <w:rPr>
          <w:rFonts w:ascii="Book Antiqua" w:hAnsi="Book Antiqua"/>
          <w:i/>
          <w:iCs/>
        </w:rPr>
        <w:t>Cardiol</w:t>
      </w:r>
      <w:proofErr w:type="spellEnd"/>
      <w:r w:rsidRPr="00093CF8">
        <w:rPr>
          <w:rFonts w:ascii="Book Antiqua" w:hAnsi="Book Antiqua"/>
        </w:rPr>
        <w:t xml:space="preserve"> 2019; </w:t>
      </w:r>
      <w:r w:rsidRPr="00093CF8">
        <w:rPr>
          <w:rFonts w:ascii="Book Antiqua" w:hAnsi="Book Antiqua"/>
          <w:b/>
          <w:bCs/>
        </w:rPr>
        <w:t>284</w:t>
      </w:r>
      <w:r w:rsidRPr="00093CF8">
        <w:rPr>
          <w:rFonts w:ascii="Book Antiqua" w:hAnsi="Book Antiqua"/>
        </w:rPr>
        <w:t>: 33-37 [PMID: 30917880 DOI: 10.1016/j.ijcard.2018.10.068]</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119 </w:t>
      </w:r>
      <w:r w:rsidRPr="00093CF8">
        <w:rPr>
          <w:rFonts w:ascii="Book Antiqua" w:hAnsi="Book Antiqua"/>
          <w:b/>
          <w:bCs/>
        </w:rPr>
        <w:t>Abadie BQ</w:t>
      </w:r>
      <w:r w:rsidRPr="00093CF8">
        <w:rPr>
          <w:rFonts w:ascii="Book Antiqua" w:hAnsi="Book Antiqua"/>
        </w:rPr>
        <w:t xml:space="preserve">, Hansen B, Walker J, </w:t>
      </w:r>
      <w:proofErr w:type="spellStart"/>
      <w:r w:rsidRPr="00093CF8">
        <w:rPr>
          <w:rFonts w:ascii="Book Antiqua" w:hAnsi="Book Antiqua"/>
        </w:rPr>
        <w:t>Deyo</w:t>
      </w:r>
      <w:proofErr w:type="spellEnd"/>
      <w:r w:rsidRPr="00093CF8">
        <w:rPr>
          <w:rFonts w:ascii="Book Antiqua" w:hAnsi="Book Antiqua"/>
        </w:rPr>
        <w:t xml:space="preserve"> Z, </w:t>
      </w:r>
      <w:proofErr w:type="spellStart"/>
      <w:r w:rsidRPr="00093CF8">
        <w:rPr>
          <w:rFonts w:ascii="Book Antiqua" w:hAnsi="Book Antiqua"/>
        </w:rPr>
        <w:t>Biese</w:t>
      </w:r>
      <w:proofErr w:type="spellEnd"/>
      <w:r w:rsidRPr="00093CF8">
        <w:rPr>
          <w:rFonts w:ascii="Book Antiqua" w:hAnsi="Book Antiqua"/>
        </w:rPr>
        <w:t xml:space="preserve"> K, Armbruster T, Tuttle H, Sadaf MI, Sears SF, Pasi R, </w:t>
      </w:r>
      <w:proofErr w:type="spellStart"/>
      <w:r w:rsidRPr="00093CF8">
        <w:rPr>
          <w:rFonts w:ascii="Book Antiqua" w:hAnsi="Book Antiqua"/>
        </w:rPr>
        <w:t>Gehi</w:t>
      </w:r>
      <w:proofErr w:type="spellEnd"/>
      <w:r w:rsidRPr="00093CF8">
        <w:rPr>
          <w:rFonts w:ascii="Book Antiqua" w:hAnsi="Book Antiqua"/>
        </w:rPr>
        <w:t xml:space="preserve"> AK. Likelihood of Spontaneous Cardioversion of Atrial Fibrillation Using a Conservative Management Strategy Among Patients Presenting to </w:t>
      </w:r>
      <w:r w:rsidRPr="00093CF8">
        <w:rPr>
          <w:rFonts w:ascii="Book Antiqua" w:hAnsi="Book Antiqua"/>
        </w:rPr>
        <w:lastRenderedPageBreak/>
        <w:t xml:space="preserve">the Emergency Department. </w:t>
      </w:r>
      <w:r w:rsidRPr="00093CF8">
        <w:rPr>
          <w:rFonts w:ascii="Book Antiqua" w:hAnsi="Book Antiqua"/>
          <w:i/>
          <w:iCs/>
        </w:rPr>
        <w:t xml:space="preserve">Am J </w:t>
      </w:r>
      <w:proofErr w:type="spellStart"/>
      <w:r w:rsidRPr="00093CF8">
        <w:rPr>
          <w:rFonts w:ascii="Book Antiqua" w:hAnsi="Book Antiqua"/>
          <w:i/>
          <w:iCs/>
        </w:rPr>
        <w:t>Cardiol</w:t>
      </w:r>
      <w:proofErr w:type="spellEnd"/>
      <w:r w:rsidRPr="00093CF8">
        <w:rPr>
          <w:rFonts w:ascii="Book Antiqua" w:hAnsi="Book Antiqua"/>
        </w:rPr>
        <w:t xml:space="preserve"> 2019; </w:t>
      </w:r>
      <w:r w:rsidRPr="00093CF8">
        <w:rPr>
          <w:rFonts w:ascii="Book Antiqua" w:hAnsi="Book Antiqua"/>
          <w:b/>
          <w:bCs/>
        </w:rPr>
        <w:t>124</w:t>
      </w:r>
      <w:r w:rsidRPr="00093CF8">
        <w:rPr>
          <w:rFonts w:ascii="Book Antiqua" w:hAnsi="Book Antiqua"/>
        </w:rPr>
        <w:t>: 1534-1539 [PMID: 31522772 DOI: 10.1016/j.amjcard.2019.08.017]</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120 </w:t>
      </w:r>
      <w:r w:rsidRPr="00093CF8">
        <w:rPr>
          <w:rFonts w:ascii="Book Antiqua" w:hAnsi="Book Antiqua"/>
          <w:b/>
          <w:bCs/>
        </w:rPr>
        <w:t>Ito I</w:t>
      </w:r>
      <w:r w:rsidRPr="00093CF8">
        <w:rPr>
          <w:rFonts w:ascii="Book Antiqua" w:hAnsi="Book Antiqua"/>
        </w:rPr>
        <w:t xml:space="preserve">, Hayashi Y, Kawai Y, Iwasaki M, Takada K, </w:t>
      </w:r>
      <w:proofErr w:type="spellStart"/>
      <w:r w:rsidRPr="00093CF8">
        <w:rPr>
          <w:rFonts w:ascii="Book Antiqua" w:hAnsi="Book Antiqua"/>
        </w:rPr>
        <w:t>Kamibayashi</w:t>
      </w:r>
      <w:proofErr w:type="spellEnd"/>
      <w:r w:rsidRPr="00093CF8">
        <w:rPr>
          <w:rFonts w:ascii="Book Antiqua" w:hAnsi="Book Antiqua"/>
        </w:rPr>
        <w:t xml:space="preserve"> T, </w:t>
      </w:r>
      <w:proofErr w:type="spellStart"/>
      <w:r w:rsidRPr="00093CF8">
        <w:rPr>
          <w:rFonts w:ascii="Book Antiqua" w:hAnsi="Book Antiqua"/>
        </w:rPr>
        <w:t>Yamatodani</w:t>
      </w:r>
      <w:proofErr w:type="spellEnd"/>
      <w:r w:rsidRPr="00093CF8">
        <w:rPr>
          <w:rFonts w:ascii="Book Antiqua" w:hAnsi="Book Antiqua"/>
        </w:rPr>
        <w:t xml:space="preserve"> A, </w:t>
      </w:r>
      <w:proofErr w:type="spellStart"/>
      <w:r w:rsidRPr="00093CF8">
        <w:rPr>
          <w:rFonts w:ascii="Book Antiqua" w:hAnsi="Book Antiqua"/>
        </w:rPr>
        <w:t>Mashimo</w:t>
      </w:r>
      <w:proofErr w:type="spellEnd"/>
      <w:r w:rsidRPr="00093CF8">
        <w:rPr>
          <w:rFonts w:ascii="Book Antiqua" w:hAnsi="Book Antiqua"/>
        </w:rPr>
        <w:t xml:space="preserve"> T. Diabetes mellitus reduces the antiarrhythmic effect of ion channel blockers. </w:t>
      </w:r>
      <w:proofErr w:type="spellStart"/>
      <w:r w:rsidRPr="00093CF8">
        <w:rPr>
          <w:rFonts w:ascii="Book Antiqua" w:hAnsi="Book Antiqua"/>
          <w:i/>
          <w:iCs/>
        </w:rPr>
        <w:t>Anesth</w:t>
      </w:r>
      <w:proofErr w:type="spellEnd"/>
      <w:r w:rsidRPr="00093CF8">
        <w:rPr>
          <w:rFonts w:ascii="Book Antiqua" w:hAnsi="Book Antiqua"/>
          <w:i/>
          <w:iCs/>
        </w:rPr>
        <w:t xml:space="preserve"> </w:t>
      </w:r>
      <w:proofErr w:type="spellStart"/>
      <w:r w:rsidRPr="00093CF8">
        <w:rPr>
          <w:rFonts w:ascii="Book Antiqua" w:hAnsi="Book Antiqua"/>
          <w:i/>
          <w:iCs/>
        </w:rPr>
        <w:t>Analg</w:t>
      </w:r>
      <w:proofErr w:type="spellEnd"/>
      <w:r w:rsidRPr="00093CF8">
        <w:rPr>
          <w:rFonts w:ascii="Book Antiqua" w:hAnsi="Book Antiqua"/>
        </w:rPr>
        <w:t xml:space="preserve"> 2006; </w:t>
      </w:r>
      <w:r w:rsidRPr="00093CF8">
        <w:rPr>
          <w:rFonts w:ascii="Book Antiqua" w:hAnsi="Book Antiqua"/>
          <w:b/>
          <w:bCs/>
        </w:rPr>
        <w:t>103</w:t>
      </w:r>
      <w:r w:rsidRPr="00093CF8">
        <w:rPr>
          <w:rFonts w:ascii="Book Antiqua" w:hAnsi="Book Antiqua"/>
        </w:rPr>
        <w:t>: 545-550 [PMID: 16931659 DOI: 10.1213/01.ane.0000229709.29185.88]</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121 </w:t>
      </w:r>
      <w:proofErr w:type="spellStart"/>
      <w:r w:rsidRPr="00093CF8">
        <w:rPr>
          <w:rFonts w:ascii="Book Antiqua" w:hAnsi="Book Antiqua"/>
          <w:b/>
          <w:bCs/>
        </w:rPr>
        <w:t>Kriz</w:t>
      </w:r>
      <w:proofErr w:type="spellEnd"/>
      <w:r w:rsidRPr="00093CF8">
        <w:rPr>
          <w:rFonts w:ascii="Book Antiqua" w:hAnsi="Book Antiqua"/>
          <w:b/>
          <w:bCs/>
        </w:rPr>
        <w:t xml:space="preserve"> R</w:t>
      </w:r>
      <w:r w:rsidRPr="00093CF8">
        <w:rPr>
          <w:rFonts w:ascii="Book Antiqua" w:hAnsi="Book Antiqua"/>
        </w:rPr>
        <w:t xml:space="preserve">, </w:t>
      </w:r>
      <w:proofErr w:type="spellStart"/>
      <w:r w:rsidRPr="00093CF8">
        <w:rPr>
          <w:rFonts w:ascii="Book Antiqua" w:hAnsi="Book Antiqua"/>
        </w:rPr>
        <w:t>Freynhofer</w:t>
      </w:r>
      <w:proofErr w:type="spellEnd"/>
      <w:r w:rsidRPr="00093CF8">
        <w:rPr>
          <w:rFonts w:ascii="Book Antiqua" w:hAnsi="Book Antiqua"/>
        </w:rPr>
        <w:t xml:space="preserve"> MK, Weiss TW, Egger F, Gruber SC, </w:t>
      </w:r>
      <w:proofErr w:type="spellStart"/>
      <w:r w:rsidRPr="00093CF8">
        <w:rPr>
          <w:rFonts w:ascii="Book Antiqua" w:hAnsi="Book Antiqua"/>
        </w:rPr>
        <w:t>Eisenburger</w:t>
      </w:r>
      <w:proofErr w:type="spellEnd"/>
      <w:r w:rsidRPr="00093CF8">
        <w:rPr>
          <w:rFonts w:ascii="Book Antiqua" w:hAnsi="Book Antiqua"/>
        </w:rPr>
        <w:t xml:space="preserve"> P, </w:t>
      </w:r>
      <w:proofErr w:type="spellStart"/>
      <w:r w:rsidRPr="00093CF8">
        <w:rPr>
          <w:rFonts w:ascii="Book Antiqua" w:hAnsi="Book Antiqua"/>
        </w:rPr>
        <w:t>Wojta</w:t>
      </w:r>
      <w:proofErr w:type="spellEnd"/>
      <w:r w:rsidRPr="00093CF8">
        <w:rPr>
          <w:rFonts w:ascii="Book Antiqua" w:hAnsi="Book Antiqua"/>
        </w:rPr>
        <w:t xml:space="preserve"> J, Huber K, Koch J. Safety and efficacy of pharmacological cardioversion of recent-onset atrial fibrillation: a single-center experience. </w:t>
      </w:r>
      <w:r w:rsidRPr="00093CF8">
        <w:rPr>
          <w:rFonts w:ascii="Book Antiqua" w:hAnsi="Book Antiqua"/>
          <w:i/>
          <w:iCs/>
        </w:rPr>
        <w:t xml:space="preserve">Am J </w:t>
      </w:r>
      <w:proofErr w:type="spellStart"/>
      <w:r w:rsidRPr="00093CF8">
        <w:rPr>
          <w:rFonts w:ascii="Book Antiqua" w:hAnsi="Book Antiqua"/>
          <w:i/>
          <w:iCs/>
        </w:rPr>
        <w:t>Emerg</w:t>
      </w:r>
      <w:proofErr w:type="spellEnd"/>
      <w:r w:rsidRPr="00093CF8">
        <w:rPr>
          <w:rFonts w:ascii="Book Antiqua" w:hAnsi="Book Antiqua"/>
          <w:i/>
          <w:iCs/>
        </w:rPr>
        <w:t xml:space="preserve"> Med</w:t>
      </w:r>
      <w:r w:rsidRPr="00093CF8">
        <w:rPr>
          <w:rFonts w:ascii="Book Antiqua" w:hAnsi="Book Antiqua"/>
        </w:rPr>
        <w:t xml:space="preserve"> 2016; </w:t>
      </w:r>
      <w:r w:rsidRPr="00093CF8">
        <w:rPr>
          <w:rFonts w:ascii="Book Antiqua" w:hAnsi="Book Antiqua"/>
          <w:b/>
          <w:bCs/>
        </w:rPr>
        <w:t>34</w:t>
      </w:r>
      <w:r w:rsidRPr="00093CF8">
        <w:rPr>
          <w:rFonts w:ascii="Book Antiqua" w:hAnsi="Book Antiqua"/>
        </w:rPr>
        <w:t>: 1486-1490 [PMID: 27292602 DOI: 10.1016/j.ajem.2016.05.012]</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122 </w:t>
      </w:r>
      <w:proofErr w:type="spellStart"/>
      <w:r w:rsidRPr="00093CF8">
        <w:rPr>
          <w:rFonts w:ascii="Book Antiqua" w:hAnsi="Book Antiqua"/>
          <w:b/>
          <w:bCs/>
        </w:rPr>
        <w:t>Ergene</w:t>
      </w:r>
      <w:proofErr w:type="spellEnd"/>
      <w:r w:rsidRPr="00093CF8">
        <w:rPr>
          <w:rFonts w:ascii="Book Antiqua" w:hAnsi="Book Antiqua"/>
          <w:b/>
          <w:bCs/>
        </w:rPr>
        <w:t xml:space="preserve"> U</w:t>
      </w:r>
      <w:r w:rsidRPr="00093CF8">
        <w:rPr>
          <w:rFonts w:ascii="Book Antiqua" w:hAnsi="Book Antiqua"/>
        </w:rPr>
        <w:t xml:space="preserve">, </w:t>
      </w:r>
      <w:proofErr w:type="spellStart"/>
      <w:r w:rsidRPr="00093CF8">
        <w:rPr>
          <w:rFonts w:ascii="Book Antiqua" w:hAnsi="Book Antiqua"/>
        </w:rPr>
        <w:t>Ergene</w:t>
      </w:r>
      <w:proofErr w:type="spellEnd"/>
      <w:r w:rsidRPr="00093CF8">
        <w:rPr>
          <w:rFonts w:ascii="Book Antiqua" w:hAnsi="Book Antiqua"/>
        </w:rPr>
        <w:t xml:space="preserve"> O, Cete Y, Fowler J, </w:t>
      </w:r>
      <w:proofErr w:type="spellStart"/>
      <w:r w:rsidRPr="00093CF8">
        <w:rPr>
          <w:rFonts w:ascii="Book Antiqua" w:hAnsi="Book Antiqua"/>
        </w:rPr>
        <w:t>Nazli</w:t>
      </w:r>
      <w:proofErr w:type="spellEnd"/>
      <w:r w:rsidRPr="00093CF8">
        <w:rPr>
          <w:rFonts w:ascii="Book Antiqua" w:hAnsi="Book Antiqua"/>
        </w:rPr>
        <w:t xml:space="preserve"> C, </w:t>
      </w:r>
      <w:proofErr w:type="spellStart"/>
      <w:r w:rsidRPr="00093CF8">
        <w:rPr>
          <w:rFonts w:ascii="Book Antiqua" w:hAnsi="Book Antiqua"/>
        </w:rPr>
        <w:t>Oktay</w:t>
      </w:r>
      <w:proofErr w:type="spellEnd"/>
      <w:r w:rsidRPr="00093CF8">
        <w:rPr>
          <w:rFonts w:ascii="Book Antiqua" w:hAnsi="Book Antiqua"/>
        </w:rPr>
        <w:t xml:space="preserve"> C. Predictors of success in the conversion of new-onset atrial fibrillation using oral propafenone. </w:t>
      </w:r>
      <w:proofErr w:type="spellStart"/>
      <w:r w:rsidRPr="00093CF8">
        <w:rPr>
          <w:rFonts w:ascii="Book Antiqua" w:hAnsi="Book Antiqua"/>
          <w:i/>
          <w:iCs/>
        </w:rPr>
        <w:t>Eur</w:t>
      </w:r>
      <w:proofErr w:type="spellEnd"/>
      <w:r w:rsidRPr="00093CF8">
        <w:rPr>
          <w:rFonts w:ascii="Book Antiqua" w:hAnsi="Book Antiqua"/>
          <w:i/>
          <w:iCs/>
        </w:rPr>
        <w:t xml:space="preserve"> J </w:t>
      </w:r>
      <w:proofErr w:type="spellStart"/>
      <w:r w:rsidRPr="00093CF8">
        <w:rPr>
          <w:rFonts w:ascii="Book Antiqua" w:hAnsi="Book Antiqua"/>
          <w:i/>
          <w:iCs/>
        </w:rPr>
        <w:t>Emerg</w:t>
      </w:r>
      <w:proofErr w:type="spellEnd"/>
      <w:r w:rsidRPr="00093CF8">
        <w:rPr>
          <w:rFonts w:ascii="Book Antiqua" w:hAnsi="Book Antiqua"/>
          <w:i/>
          <w:iCs/>
        </w:rPr>
        <w:t xml:space="preserve"> Med</w:t>
      </w:r>
      <w:r w:rsidRPr="00093CF8">
        <w:rPr>
          <w:rFonts w:ascii="Book Antiqua" w:hAnsi="Book Antiqua"/>
        </w:rPr>
        <w:t xml:space="preserve"> 1998; </w:t>
      </w:r>
      <w:r w:rsidRPr="00093CF8">
        <w:rPr>
          <w:rFonts w:ascii="Book Antiqua" w:hAnsi="Book Antiqua"/>
          <w:b/>
          <w:bCs/>
        </w:rPr>
        <w:t>5</w:t>
      </w:r>
      <w:r w:rsidRPr="00093CF8">
        <w:rPr>
          <w:rFonts w:ascii="Book Antiqua" w:hAnsi="Book Antiqua"/>
        </w:rPr>
        <w:t>: 425-428 [PMID: 9919447]</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123 </w:t>
      </w:r>
      <w:proofErr w:type="spellStart"/>
      <w:r w:rsidRPr="00093CF8">
        <w:rPr>
          <w:rFonts w:ascii="Book Antiqua" w:hAnsi="Book Antiqua"/>
          <w:b/>
          <w:bCs/>
        </w:rPr>
        <w:t>Handelsman</w:t>
      </w:r>
      <w:proofErr w:type="spellEnd"/>
      <w:r w:rsidRPr="00093CF8">
        <w:rPr>
          <w:rFonts w:ascii="Book Antiqua" w:hAnsi="Book Antiqua"/>
          <w:b/>
          <w:bCs/>
        </w:rPr>
        <w:t xml:space="preserve"> Y</w:t>
      </w:r>
      <w:r w:rsidRPr="00093CF8">
        <w:rPr>
          <w:rFonts w:ascii="Book Antiqua" w:hAnsi="Book Antiqua"/>
        </w:rPr>
        <w:t xml:space="preserve">, Bunch TJ, </w:t>
      </w:r>
      <w:proofErr w:type="spellStart"/>
      <w:r w:rsidRPr="00093CF8">
        <w:rPr>
          <w:rFonts w:ascii="Book Antiqua" w:hAnsi="Book Antiqua"/>
        </w:rPr>
        <w:t>Rodbard</w:t>
      </w:r>
      <w:proofErr w:type="spellEnd"/>
      <w:r w:rsidRPr="00093CF8">
        <w:rPr>
          <w:rFonts w:ascii="Book Antiqua" w:hAnsi="Book Antiqua"/>
        </w:rPr>
        <w:t xml:space="preserve"> HW, Steinberg BA, Thind M, Bigot G, Konigsberg L, </w:t>
      </w:r>
      <w:proofErr w:type="spellStart"/>
      <w:r w:rsidRPr="00093CF8">
        <w:rPr>
          <w:rFonts w:ascii="Book Antiqua" w:hAnsi="Book Antiqua"/>
        </w:rPr>
        <w:t>Wieloch</w:t>
      </w:r>
      <w:proofErr w:type="spellEnd"/>
      <w:r w:rsidRPr="00093CF8">
        <w:rPr>
          <w:rFonts w:ascii="Book Antiqua" w:hAnsi="Book Antiqua"/>
        </w:rPr>
        <w:t xml:space="preserve"> M, </w:t>
      </w:r>
      <w:proofErr w:type="spellStart"/>
      <w:r w:rsidRPr="00093CF8">
        <w:rPr>
          <w:rFonts w:ascii="Book Antiqua" w:hAnsi="Book Antiqua"/>
        </w:rPr>
        <w:t>Kowey</w:t>
      </w:r>
      <w:proofErr w:type="spellEnd"/>
      <w:r w:rsidRPr="00093CF8">
        <w:rPr>
          <w:rFonts w:ascii="Book Antiqua" w:hAnsi="Book Antiqua"/>
        </w:rPr>
        <w:t xml:space="preserve"> PR. Impact of dronedarone on patients with atrial fibrillation and diabetes: A sub-analysis of the ATHENA and EURIDIS/ADONIS studies. </w:t>
      </w:r>
      <w:r w:rsidRPr="00093CF8">
        <w:rPr>
          <w:rFonts w:ascii="Book Antiqua" w:hAnsi="Book Antiqua"/>
          <w:i/>
          <w:iCs/>
        </w:rPr>
        <w:t>J Diabetes Complications</w:t>
      </w:r>
      <w:r w:rsidRPr="00093CF8">
        <w:rPr>
          <w:rFonts w:ascii="Book Antiqua" w:hAnsi="Book Antiqua"/>
        </w:rPr>
        <w:t xml:space="preserve"> 2022; </w:t>
      </w:r>
      <w:r w:rsidRPr="00093CF8">
        <w:rPr>
          <w:rFonts w:ascii="Book Antiqua" w:hAnsi="Book Antiqua"/>
          <w:b/>
          <w:bCs/>
        </w:rPr>
        <w:t>36</w:t>
      </w:r>
      <w:r w:rsidRPr="00093CF8">
        <w:rPr>
          <w:rFonts w:ascii="Book Antiqua" w:hAnsi="Book Antiqua"/>
        </w:rPr>
        <w:t>: 108227 [PMID: 35717354 DOI: 10.1016/j.jdiacomp.2022.108227]</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124 </w:t>
      </w:r>
      <w:proofErr w:type="spellStart"/>
      <w:r w:rsidRPr="00093CF8">
        <w:rPr>
          <w:rFonts w:ascii="Book Antiqua" w:hAnsi="Book Antiqua"/>
          <w:b/>
          <w:bCs/>
        </w:rPr>
        <w:t>Iervasi</w:t>
      </w:r>
      <w:proofErr w:type="spellEnd"/>
      <w:r w:rsidRPr="00093CF8">
        <w:rPr>
          <w:rFonts w:ascii="Book Antiqua" w:hAnsi="Book Antiqua"/>
          <w:b/>
          <w:bCs/>
        </w:rPr>
        <w:t xml:space="preserve"> G</w:t>
      </w:r>
      <w:r w:rsidRPr="00093CF8">
        <w:rPr>
          <w:rFonts w:ascii="Book Antiqua" w:hAnsi="Book Antiqua"/>
        </w:rPr>
        <w:t xml:space="preserve">, </w:t>
      </w:r>
      <w:proofErr w:type="spellStart"/>
      <w:r w:rsidRPr="00093CF8">
        <w:rPr>
          <w:rFonts w:ascii="Book Antiqua" w:hAnsi="Book Antiqua"/>
        </w:rPr>
        <w:t>Clerico</w:t>
      </w:r>
      <w:proofErr w:type="spellEnd"/>
      <w:r w:rsidRPr="00093CF8">
        <w:rPr>
          <w:rFonts w:ascii="Book Antiqua" w:hAnsi="Book Antiqua"/>
        </w:rPr>
        <w:t xml:space="preserve"> A, </w:t>
      </w:r>
      <w:proofErr w:type="spellStart"/>
      <w:r w:rsidRPr="00093CF8">
        <w:rPr>
          <w:rFonts w:ascii="Book Antiqua" w:hAnsi="Book Antiqua"/>
        </w:rPr>
        <w:t>Bonini</w:t>
      </w:r>
      <w:proofErr w:type="spellEnd"/>
      <w:r w:rsidRPr="00093CF8">
        <w:rPr>
          <w:rFonts w:ascii="Book Antiqua" w:hAnsi="Book Antiqua"/>
        </w:rPr>
        <w:t xml:space="preserve"> R, </w:t>
      </w:r>
      <w:proofErr w:type="spellStart"/>
      <w:r w:rsidRPr="00093CF8">
        <w:rPr>
          <w:rFonts w:ascii="Book Antiqua" w:hAnsi="Book Antiqua"/>
        </w:rPr>
        <w:t>Nannipieri</w:t>
      </w:r>
      <w:proofErr w:type="spellEnd"/>
      <w:r w:rsidRPr="00093CF8">
        <w:rPr>
          <w:rFonts w:ascii="Book Antiqua" w:hAnsi="Book Antiqua"/>
        </w:rPr>
        <w:t xml:space="preserve"> M, Manfredi C, </w:t>
      </w:r>
      <w:proofErr w:type="spellStart"/>
      <w:r w:rsidRPr="00093CF8">
        <w:rPr>
          <w:rFonts w:ascii="Book Antiqua" w:hAnsi="Book Antiqua"/>
        </w:rPr>
        <w:t>Sabatino</w:t>
      </w:r>
      <w:proofErr w:type="spellEnd"/>
      <w:r w:rsidRPr="00093CF8">
        <w:rPr>
          <w:rFonts w:ascii="Book Antiqua" w:hAnsi="Book Antiqua"/>
        </w:rPr>
        <w:t xml:space="preserve"> L, </w:t>
      </w:r>
      <w:proofErr w:type="spellStart"/>
      <w:r w:rsidRPr="00093CF8">
        <w:rPr>
          <w:rFonts w:ascii="Book Antiqua" w:hAnsi="Book Antiqua"/>
        </w:rPr>
        <w:t>Biagini</w:t>
      </w:r>
      <w:proofErr w:type="spellEnd"/>
      <w:r w:rsidRPr="00093CF8">
        <w:rPr>
          <w:rFonts w:ascii="Book Antiqua" w:hAnsi="Book Antiqua"/>
        </w:rPr>
        <w:t xml:space="preserve"> A, Donato L. Effect of antiarrhythmic therapy with intravenous loading dose of amiodarone: evidence for an altered response in diabetic patients. </w:t>
      </w:r>
      <w:r w:rsidRPr="00093CF8">
        <w:rPr>
          <w:rFonts w:ascii="Book Antiqua" w:hAnsi="Book Antiqua"/>
          <w:i/>
          <w:iCs/>
        </w:rPr>
        <w:t xml:space="preserve">Int J Clin </w:t>
      </w:r>
      <w:proofErr w:type="spellStart"/>
      <w:r w:rsidRPr="00093CF8">
        <w:rPr>
          <w:rFonts w:ascii="Book Antiqua" w:hAnsi="Book Antiqua"/>
          <w:i/>
          <w:iCs/>
        </w:rPr>
        <w:t>Pharmacol</w:t>
      </w:r>
      <w:proofErr w:type="spellEnd"/>
      <w:r w:rsidRPr="00093CF8">
        <w:rPr>
          <w:rFonts w:ascii="Book Antiqua" w:hAnsi="Book Antiqua"/>
          <w:i/>
          <w:iCs/>
        </w:rPr>
        <w:t xml:space="preserve"> Res</w:t>
      </w:r>
      <w:r w:rsidRPr="00093CF8">
        <w:rPr>
          <w:rFonts w:ascii="Book Antiqua" w:hAnsi="Book Antiqua"/>
        </w:rPr>
        <w:t xml:space="preserve"> 1998; </w:t>
      </w:r>
      <w:r w:rsidRPr="00093CF8">
        <w:rPr>
          <w:rFonts w:ascii="Book Antiqua" w:hAnsi="Book Antiqua"/>
          <w:b/>
          <w:bCs/>
        </w:rPr>
        <w:t>18</w:t>
      </w:r>
      <w:r w:rsidRPr="00093CF8">
        <w:rPr>
          <w:rFonts w:ascii="Book Antiqua" w:hAnsi="Book Antiqua"/>
        </w:rPr>
        <w:t>: 109-120 [PMID: 9825267]</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125 </w:t>
      </w:r>
      <w:proofErr w:type="spellStart"/>
      <w:r w:rsidRPr="00093CF8">
        <w:rPr>
          <w:rFonts w:ascii="Book Antiqua" w:hAnsi="Book Antiqua"/>
          <w:b/>
          <w:bCs/>
        </w:rPr>
        <w:t>Veglio</w:t>
      </w:r>
      <w:proofErr w:type="spellEnd"/>
      <w:r w:rsidRPr="00093CF8">
        <w:rPr>
          <w:rFonts w:ascii="Book Antiqua" w:hAnsi="Book Antiqua"/>
          <w:b/>
          <w:bCs/>
        </w:rPr>
        <w:t xml:space="preserve"> M</w:t>
      </w:r>
      <w:r w:rsidRPr="00093CF8">
        <w:rPr>
          <w:rFonts w:ascii="Book Antiqua" w:hAnsi="Book Antiqua"/>
        </w:rPr>
        <w:t xml:space="preserve">, Bruno G, Borra M, Macchia G, </w:t>
      </w:r>
      <w:proofErr w:type="spellStart"/>
      <w:r w:rsidRPr="00093CF8">
        <w:rPr>
          <w:rFonts w:ascii="Book Antiqua" w:hAnsi="Book Antiqua"/>
        </w:rPr>
        <w:t>Bargero</w:t>
      </w:r>
      <w:proofErr w:type="spellEnd"/>
      <w:r w:rsidRPr="00093CF8">
        <w:rPr>
          <w:rFonts w:ascii="Book Antiqua" w:hAnsi="Book Antiqua"/>
        </w:rPr>
        <w:t xml:space="preserve"> G, </w:t>
      </w:r>
      <w:proofErr w:type="spellStart"/>
      <w:r w:rsidRPr="00093CF8">
        <w:rPr>
          <w:rFonts w:ascii="Book Antiqua" w:hAnsi="Book Antiqua"/>
        </w:rPr>
        <w:t>D'Errico</w:t>
      </w:r>
      <w:proofErr w:type="spellEnd"/>
      <w:r w:rsidRPr="00093CF8">
        <w:rPr>
          <w:rFonts w:ascii="Book Antiqua" w:hAnsi="Book Antiqua"/>
        </w:rPr>
        <w:t xml:space="preserve"> N, Pagano GF, Cavallo-</w:t>
      </w:r>
      <w:proofErr w:type="spellStart"/>
      <w:r w:rsidRPr="00093CF8">
        <w:rPr>
          <w:rFonts w:ascii="Book Antiqua" w:hAnsi="Book Antiqua"/>
        </w:rPr>
        <w:t>Perin</w:t>
      </w:r>
      <w:proofErr w:type="spellEnd"/>
      <w:r w:rsidRPr="00093CF8">
        <w:rPr>
          <w:rFonts w:ascii="Book Antiqua" w:hAnsi="Book Antiqua"/>
        </w:rPr>
        <w:t xml:space="preserve"> P. Prevalence of increased QT interval duration and dispersion in type 2 diabetic patients and its relationship with coronary heart disease: a population-based cohort. </w:t>
      </w:r>
      <w:r w:rsidRPr="00093CF8">
        <w:rPr>
          <w:rFonts w:ascii="Book Antiqua" w:hAnsi="Book Antiqua"/>
          <w:i/>
          <w:iCs/>
        </w:rPr>
        <w:t>J Intern Med</w:t>
      </w:r>
      <w:r w:rsidRPr="00093CF8">
        <w:rPr>
          <w:rFonts w:ascii="Book Antiqua" w:hAnsi="Book Antiqua"/>
        </w:rPr>
        <w:t xml:space="preserve"> 2002; </w:t>
      </w:r>
      <w:r w:rsidRPr="00093CF8">
        <w:rPr>
          <w:rFonts w:ascii="Book Antiqua" w:hAnsi="Book Antiqua"/>
          <w:b/>
          <w:bCs/>
        </w:rPr>
        <w:t>251</w:t>
      </w:r>
      <w:r w:rsidRPr="00093CF8">
        <w:rPr>
          <w:rFonts w:ascii="Book Antiqua" w:hAnsi="Book Antiqua"/>
        </w:rPr>
        <w:t>: 317-324 [PMID: 11952882 DOI: 10.1046/j.1365-2796.2002.00955.x]</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126 </w:t>
      </w:r>
      <w:r w:rsidRPr="00093CF8">
        <w:rPr>
          <w:rFonts w:ascii="Book Antiqua" w:hAnsi="Book Antiqua"/>
          <w:b/>
          <w:bCs/>
        </w:rPr>
        <w:t>D'Angelo RN</w:t>
      </w:r>
      <w:r w:rsidRPr="00093CF8">
        <w:rPr>
          <w:rFonts w:ascii="Book Antiqua" w:hAnsi="Book Antiqua"/>
        </w:rPr>
        <w:t xml:space="preserve">, Rahman M, Khanna R, Yeh RW, Goldstein L, </w:t>
      </w:r>
      <w:proofErr w:type="spellStart"/>
      <w:r w:rsidRPr="00093CF8">
        <w:rPr>
          <w:rFonts w:ascii="Book Antiqua" w:hAnsi="Book Antiqua"/>
        </w:rPr>
        <w:t>Yadalam</w:t>
      </w:r>
      <w:proofErr w:type="spellEnd"/>
      <w:r w:rsidRPr="00093CF8">
        <w:rPr>
          <w:rFonts w:ascii="Book Antiqua" w:hAnsi="Book Antiqua"/>
        </w:rPr>
        <w:t xml:space="preserve"> S, </w:t>
      </w:r>
      <w:proofErr w:type="spellStart"/>
      <w:r w:rsidRPr="00093CF8">
        <w:rPr>
          <w:rFonts w:ascii="Book Antiqua" w:hAnsi="Book Antiqua"/>
        </w:rPr>
        <w:t>Kalsekar</w:t>
      </w:r>
      <w:proofErr w:type="spellEnd"/>
      <w:r w:rsidRPr="00093CF8">
        <w:rPr>
          <w:rFonts w:ascii="Book Antiqua" w:hAnsi="Book Antiqua"/>
        </w:rPr>
        <w:t xml:space="preserve"> I, Tung P, </w:t>
      </w:r>
      <w:proofErr w:type="spellStart"/>
      <w:r w:rsidRPr="00093CF8">
        <w:rPr>
          <w:rFonts w:ascii="Book Antiqua" w:hAnsi="Book Antiqua"/>
        </w:rPr>
        <w:t>Zimetbaum</w:t>
      </w:r>
      <w:proofErr w:type="spellEnd"/>
      <w:r w:rsidRPr="00093CF8">
        <w:rPr>
          <w:rFonts w:ascii="Book Antiqua" w:hAnsi="Book Antiqua"/>
        </w:rPr>
        <w:t xml:space="preserve"> PJ. Limited duration of antiarrhythmic drug use for newly </w:t>
      </w:r>
      <w:r w:rsidRPr="00093CF8">
        <w:rPr>
          <w:rFonts w:ascii="Book Antiqua" w:hAnsi="Book Antiqua"/>
        </w:rPr>
        <w:lastRenderedPageBreak/>
        <w:t xml:space="preserve">diagnosed atrial fibrillation in a nationwide population under age 65. </w:t>
      </w:r>
      <w:r w:rsidRPr="00093CF8">
        <w:rPr>
          <w:rFonts w:ascii="Book Antiqua" w:hAnsi="Book Antiqua"/>
          <w:i/>
          <w:iCs/>
        </w:rPr>
        <w:t xml:space="preserve">J Cardiovasc </w:t>
      </w:r>
      <w:proofErr w:type="spellStart"/>
      <w:r w:rsidRPr="00093CF8">
        <w:rPr>
          <w:rFonts w:ascii="Book Antiqua" w:hAnsi="Book Antiqua"/>
          <w:i/>
          <w:iCs/>
        </w:rPr>
        <w:t>Electrophysiol</w:t>
      </w:r>
      <w:proofErr w:type="spellEnd"/>
      <w:r w:rsidRPr="00093CF8">
        <w:rPr>
          <w:rFonts w:ascii="Book Antiqua" w:hAnsi="Book Antiqua"/>
        </w:rPr>
        <w:t xml:space="preserve"> 2021; </w:t>
      </w:r>
      <w:r w:rsidRPr="00093CF8">
        <w:rPr>
          <w:rFonts w:ascii="Book Antiqua" w:hAnsi="Book Antiqua"/>
          <w:b/>
          <w:bCs/>
        </w:rPr>
        <w:t>32</w:t>
      </w:r>
      <w:r w:rsidRPr="00093CF8">
        <w:rPr>
          <w:rFonts w:ascii="Book Antiqua" w:hAnsi="Book Antiqua"/>
        </w:rPr>
        <w:t>: 1529-1537 [PMID: 33760297 DOI: 10.1111/jce.15012]</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127 </w:t>
      </w:r>
      <w:proofErr w:type="spellStart"/>
      <w:r w:rsidRPr="00093CF8">
        <w:rPr>
          <w:rFonts w:ascii="Book Antiqua" w:hAnsi="Book Antiqua"/>
          <w:b/>
          <w:bCs/>
        </w:rPr>
        <w:t>Kirchhof</w:t>
      </w:r>
      <w:proofErr w:type="spellEnd"/>
      <w:r w:rsidRPr="00093CF8">
        <w:rPr>
          <w:rFonts w:ascii="Book Antiqua" w:hAnsi="Book Antiqua"/>
          <w:b/>
          <w:bCs/>
        </w:rPr>
        <w:t xml:space="preserve"> P</w:t>
      </w:r>
      <w:r w:rsidRPr="00093CF8">
        <w:rPr>
          <w:rFonts w:ascii="Book Antiqua" w:hAnsi="Book Antiqua"/>
        </w:rPr>
        <w:t xml:space="preserve">, </w:t>
      </w:r>
      <w:proofErr w:type="spellStart"/>
      <w:r w:rsidRPr="00093CF8">
        <w:rPr>
          <w:rFonts w:ascii="Book Antiqua" w:hAnsi="Book Antiqua"/>
        </w:rPr>
        <w:t>Camm</w:t>
      </w:r>
      <w:proofErr w:type="spellEnd"/>
      <w:r w:rsidRPr="00093CF8">
        <w:rPr>
          <w:rFonts w:ascii="Book Antiqua" w:hAnsi="Book Antiqua"/>
        </w:rPr>
        <w:t xml:space="preserve"> AJ, </w:t>
      </w:r>
      <w:proofErr w:type="spellStart"/>
      <w:r w:rsidRPr="00093CF8">
        <w:rPr>
          <w:rFonts w:ascii="Book Antiqua" w:hAnsi="Book Antiqua"/>
        </w:rPr>
        <w:t>Goette</w:t>
      </w:r>
      <w:proofErr w:type="spellEnd"/>
      <w:r w:rsidRPr="00093CF8">
        <w:rPr>
          <w:rFonts w:ascii="Book Antiqua" w:hAnsi="Book Antiqua"/>
        </w:rPr>
        <w:t xml:space="preserve"> A, </w:t>
      </w:r>
      <w:proofErr w:type="spellStart"/>
      <w:r w:rsidRPr="00093CF8">
        <w:rPr>
          <w:rFonts w:ascii="Book Antiqua" w:hAnsi="Book Antiqua"/>
        </w:rPr>
        <w:t>Brandes</w:t>
      </w:r>
      <w:proofErr w:type="spellEnd"/>
      <w:r w:rsidRPr="00093CF8">
        <w:rPr>
          <w:rFonts w:ascii="Book Antiqua" w:hAnsi="Book Antiqua"/>
        </w:rPr>
        <w:t xml:space="preserve"> A, </w:t>
      </w:r>
      <w:proofErr w:type="spellStart"/>
      <w:r w:rsidRPr="00093CF8">
        <w:rPr>
          <w:rFonts w:ascii="Book Antiqua" w:hAnsi="Book Antiqua"/>
        </w:rPr>
        <w:t>Eckardt</w:t>
      </w:r>
      <w:proofErr w:type="spellEnd"/>
      <w:r w:rsidRPr="00093CF8">
        <w:rPr>
          <w:rFonts w:ascii="Book Antiqua" w:hAnsi="Book Antiqua"/>
        </w:rPr>
        <w:t xml:space="preserve"> L, Elvan A, </w:t>
      </w:r>
      <w:proofErr w:type="spellStart"/>
      <w:r w:rsidRPr="00093CF8">
        <w:rPr>
          <w:rFonts w:ascii="Book Antiqua" w:hAnsi="Book Antiqua"/>
        </w:rPr>
        <w:t>Fetsch</w:t>
      </w:r>
      <w:proofErr w:type="spellEnd"/>
      <w:r w:rsidRPr="00093CF8">
        <w:rPr>
          <w:rFonts w:ascii="Book Antiqua" w:hAnsi="Book Antiqua"/>
        </w:rPr>
        <w:t xml:space="preserve"> T, van Gelder IC, </w:t>
      </w:r>
      <w:proofErr w:type="spellStart"/>
      <w:r w:rsidRPr="00093CF8">
        <w:rPr>
          <w:rFonts w:ascii="Book Antiqua" w:hAnsi="Book Antiqua"/>
        </w:rPr>
        <w:t>Haase</w:t>
      </w:r>
      <w:proofErr w:type="spellEnd"/>
      <w:r w:rsidRPr="00093CF8">
        <w:rPr>
          <w:rFonts w:ascii="Book Antiqua" w:hAnsi="Book Antiqua"/>
        </w:rPr>
        <w:t xml:space="preserve"> D, </w:t>
      </w:r>
      <w:proofErr w:type="spellStart"/>
      <w:r w:rsidRPr="00093CF8">
        <w:rPr>
          <w:rFonts w:ascii="Book Antiqua" w:hAnsi="Book Antiqua"/>
        </w:rPr>
        <w:t>Haegeli</w:t>
      </w:r>
      <w:proofErr w:type="spellEnd"/>
      <w:r w:rsidRPr="00093CF8">
        <w:rPr>
          <w:rFonts w:ascii="Book Antiqua" w:hAnsi="Book Antiqua"/>
        </w:rPr>
        <w:t xml:space="preserve"> LM, Hamann F, </w:t>
      </w:r>
      <w:proofErr w:type="spellStart"/>
      <w:r w:rsidRPr="00093CF8">
        <w:rPr>
          <w:rFonts w:ascii="Book Antiqua" w:hAnsi="Book Antiqua"/>
        </w:rPr>
        <w:t>Heidbüchel</w:t>
      </w:r>
      <w:proofErr w:type="spellEnd"/>
      <w:r w:rsidRPr="00093CF8">
        <w:rPr>
          <w:rFonts w:ascii="Book Antiqua" w:hAnsi="Book Antiqua"/>
        </w:rPr>
        <w:t xml:space="preserve"> H, </w:t>
      </w:r>
      <w:proofErr w:type="spellStart"/>
      <w:r w:rsidRPr="00093CF8">
        <w:rPr>
          <w:rFonts w:ascii="Book Antiqua" w:hAnsi="Book Antiqua"/>
        </w:rPr>
        <w:t>Hindricks</w:t>
      </w:r>
      <w:proofErr w:type="spellEnd"/>
      <w:r w:rsidRPr="00093CF8">
        <w:rPr>
          <w:rFonts w:ascii="Book Antiqua" w:hAnsi="Book Antiqua"/>
        </w:rPr>
        <w:t xml:space="preserve"> G, </w:t>
      </w:r>
      <w:proofErr w:type="spellStart"/>
      <w:r w:rsidRPr="00093CF8">
        <w:rPr>
          <w:rFonts w:ascii="Book Antiqua" w:hAnsi="Book Antiqua"/>
        </w:rPr>
        <w:t>Kautzner</w:t>
      </w:r>
      <w:proofErr w:type="spellEnd"/>
      <w:r w:rsidRPr="00093CF8">
        <w:rPr>
          <w:rFonts w:ascii="Book Antiqua" w:hAnsi="Book Antiqua"/>
        </w:rPr>
        <w:t xml:space="preserve"> J, </w:t>
      </w:r>
      <w:proofErr w:type="spellStart"/>
      <w:r w:rsidRPr="00093CF8">
        <w:rPr>
          <w:rFonts w:ascii="Book Antiqua" w:hAnsi="Book Antiqua"/>
        </w:rPr>
        <w:t>Kuck</w:t>
      </w:r>
      <w:proofErr w:type="spellEnd"/>
      <w:r w:rsidRPr="00093CF8">
        <w:rPr>
          <w:rFonts w:ascii="Book Antiqua" w:hAnsi="Book Antiqua"/>
        </w:rPr>
        <w:t xml:space="preserve"> KH, Mont L, Ng GA, </w:t>
      </w:r>
      <w:proofErr w:type="spellStart"/>
      <w:r w:rsidRPr="00093CF8">
        <w:rPr>
          <w:rFonts w:ascii="Book Antiqua" w:hAnsi="Book Antiqua"/>
        </w:rPr>
        <w:t>Rekosz</w:t>
      </w:r>
      <w:proofErr w:type="spellEnd"/>
      <w:r w:rsidRPr="00093CF8">
        <w:rPr>
          <w:rFonts w:ascii="Book Antiqua" w:hAnsi="Book Antiqua"/>
        </w:rPr>
        <w:t xml:space="preserve"> J, Schoen N, </w:t>
      </w:r>
      <w:proofErr w:type="spellStart"/>
      <w:r w:rsidRPr="00093CF8">
        <w:rPr>
          <w:rFonts w:ascii="Book Antiqua" w:hAnsi="Book Antiqua"/>
        </w:rPr>
        <w:t>Schotten</w:t>
      </w:r>
      <w:proofErr w:type="spellEnd"/>
      <w:r w:rsidRPr="00093CF8">
        <w:rPr>
          <w:rFonts w:ascii="Book Antiqua" w:hAnsi="Book Antiqua"/>
        </w:rPr>
        <w:t xml:space="preserve"> U, Suling A, </w:t>
      </w:r>
      <w:proofErr w:type="spellStart"/>
      <w:r w:rsidRPr="00093CF8">
        <w:rPr>
          <w:rFonts w:ascii="Book Antiqua" w:hAnsi="Book Antiqua"/>
        </w:rPr>
        <w:t>Taggeselle</w:t>
      </w:r>
      <w:proofErr w:type="spellEnd"/>
      <w:r w:rsidRPr="00093CF8">
        <w:rPr>
          <w:rFonts w:ascii="Book Antiqua" w:hAnsi="Book Antiqua"/>
        </w:rPr>
        <w:t xml:space="preserve"> J, </w:t>
      </w:r>
      <w:proofErr w:type="spellStart"/>
      <w:r w:rsidRPr="00093CF8">
        <w:rPr>
          <w:rFonts w:ascii="Book Antiqua" w:hAnsi="Book Antiqua"/>
        </w:rPr>
        <w:t>Themistoclakis</w:t>
      </w:r>
      <w:proofErr w:type="spellEnd"/>
      <w:r w:rsidRPr="00093CF8">
        <w:rPr>
          <w:rFonts w:ascii="Book Antiqua" w:hAnsi="Book Antiqua"/>
        </w:rPr>
        <w:t xml:space="preserve"> S, </w:t>
      </w:r>
      <w:proofErr w:type="spellStart"/>
      <w:r w:rsidRPr="00093CF8">
        <w:rPr>
          <w:rFonts w:ascii="Book Antiqua" w:hAnsi="Book Antiqua"/>
        </w:rPr>
        <w:t>Vettorazzi</w:t>
      </w:r>
      <w:proofErr w:type="spellEnd"/>
      <w:r w:rsidRPr="00093CF8">
        <w:rPr>
          <w:rFonts w:ascii="Book Antiqua" w:hAnsi="Book Antiqua"/>
        </w:rPr>
        <w:t xml:space="preserve"> E, </w:t>
      </w:r>
      <w:proofErr w:type="spellStart"/>
      <w:r w:rsidRPr="00093CF8">
        <w:rPr>
          <w:rFonts w:ascii="Book Antiqua" w:hAnsi="Book Antiqua"/>
        </w:rPr>
        <w:t>Vardas</w:t>
      </w:r>
      <w:proofErr w:type="spellEnd"/>
      <w:r w:rsidRPr="00093CF8">
        <w:rPr>
          <w:rFonts w:ascii="Book Antiqua" w:hAnsi="Book Antiqua"/>
        </w:rPr>
        <w:t xml:space="preserve"> P, </w:t>
      </w:r>
      <w:proofErr w:type="spellStart"/>
      <w:r w:rsidRPr="00093CF8">
        <w:rPr>
          <w:rFonts w:ascii="Book Antiqua" w:hAnsi="Book Antiqua"/>
        </w:rPr>
        <w:t>Wegscheider</w:t>
      </w:r>
      <w:proofErr w:type="spellEnd"/>
      <w:r w:rsidRPr="00093CF8">
        <w:rPr>
          <w:rFonts w:ascii="Book Antiqua" w:hAnsi="Book Antiqua"/>
        </w:rPr>
        <w:t xml:space="preserve"> K, Willems S, </w:t>
      </w:r>
      <w:proofErr w:type="spellStart"/>
      <w:r w:rsidRPr="00093CF8">
        <w:rPr>
          <w:rFonts w:ascii="Book Antiqua" w:hAnsi="Book Antiqua"/>
        </w:rPr>
        <w:t>Crijns</w:t>
      </w:r>
      <w:proofErr w:type="spellEnd"/>
      <w:r w:rsidRPr="00093CF8">
        <w:rPr>
          <w:rFonts w:ascii="Book Antiqua" w:hAnsi="Book Antiqua"/>
        </w:rPr>
        <w:t xml:space="preserve"> HJGM, </w:t>
      </w:r>
      <w:proofErr w:type="spellStart"/>
      <w:r w:rsidRPr="00093CF8">
        <w:rPr>
          <w:rFonts w:ascii="Book Antiqua" w:hAnsi="Book Antiqua"/>
        </w:rPr>
        <w:t>Breithardt</w:t>
      </w:r>
      <w:proofErr w:type="spellEnd"/>
      <w:r w:rsidRPr="00093CF8">
        <w:rPr>
          <w:rFonts w:ascii="Book Antiqua" w:hAnsi="Book Antiqua"/>
        </w:rPr>
        <w:t xml:space="preserve"> G; EAST-AFNET 4 Trial Investigators. Early Rhythm-Control Therapy in Patients with Atrial Fibrillation. </w:t>
      </w:r>
      <w:r w:rsidRPr="00093CF8">
        <w:rPr>
          <w:rFonts w:ascii="Book Antiqua" w:hAnsi="Book Antiqua"/>
          <w:i/>
          <w:iCs/>
        </w:rPr>
        <w:t xml:space="preserve">N </w:t>
      </w:r>
      <w:proofErr w:type="spellStart"/>
      <w:r w:rsidRPr="00093CF8">
        <w:rPr>
          <w:rFonts w:ascii="Book Antiqua" w:hAnsi="Book Antiqua"/>
          <w:i/>
          <w:iCs/>
        </w:rPr>
        <w:t>Engl</w:t>
      </w:r>
      <w:proofErr w:type="spellEnd"/>
      <w:r w:rsidRPr="00093CF8">
        <w:rPr>
          <w:rFonts w:ascii="Book Antiqua" w:hAnsi="Book Antiqua"/>
          <w:i/>
          <w:iCs/>
        </w:rPr>
        <w:t xml:space="preserve"> J Med</w:t>
      </w:r>
      <w:r w:rsidRPr="00093CF8">
        <w:rPr>
          <w:rFonts w:ascii="Book Antiqua" w:hAnsi="Book Antiqua"/>
        </w:rPr>
        <w:t xml:space="preserve"> 2020; </w:t>
      </w:r>
      <w:r w:rsidRPr="00093CF8">
        <w:rPr>
          <w:rFonts w:ascii="Book Antiqua" w:hAnsi="Book Antiqua"/>
          <w:b/>
          <w:bCs/>
        </w:rPr>
        <w:t>383</w:t>
      </w:r>
      <w:r w:rsidRPr="00093CF8">
        <w:rPr>
          <w:rFonts w:ascii="Book Antiqua" w:hAnsi="Book Antiqua"/>
        </w:rPr>
        <w:t>: 1305-1316 [PMID: 32865375 DOI: 10.1056/NEJMoa2019422]</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128 </w:t>
      </w:r>
      <w:r w:rsidRPr="00093CF8">
        <w:rPr>
          <w:rFonts w:ascii="Book Antiqua" w:hAnsi="Book Antiqua"/>
          <w:b/>
          <w:bCs/>
        </w:rPr>
        <w:t>Willems S</w:t>
      </w:r>
      <w:r w:rsidRPr="00093CF8">
        <w:rPr>
          <w:rFonts w:ascii="Book Antiqua" w:hAnsi="Book Antiqua"/>
        </w:rPr>
        <w:t xml:space="preserve">, </w:t>
      </w:r>
      <w:proofErr w:type="spellStart"/>
      <w:r w:rsidRPr="00093CF8">
        <w:rPr>
          <w:rFonts w:ascii="Book Antiqua" w:hAnsi="Book Antiqua"/>
        </w:rPr>
        <w:t>Borof</w:t>
      </w:r>
      <w:proofErr w:type="spellEnd"/>
      <w:r w:rsidRPr="00093CF8">
        <w:rPr>
          <w:rFonts w:ascii="Book Antiqua" w:hAnsi="Book Antiqua"/>
        </w:rPr>
        <w:t xml:space="preserve"> K, </w:t>
      </w:r>
      <w:proofErr w:type="spellStart"/>
      <w:r w:rsidRPr="00093CF8">
        <w:rPr>
          <w:rFonts w:ascii="Book Antiqua" w:hAnsi="Book Antiqua"/>
        </w:rPr>
        <w:t>Brandes</w:t>
      </w:r>
      <w:proofErr w:type="spellEnd"/>
      <w:r w:rsidRPr="00093CF8">
        <w:rPr>
          <w:rFonts w:ascii="Book Antiqua" w:hAnsi="Book Antiqua"/>
        </w:rPr>
        <w:t xml:space="preserve"> A, </w:t>
      </w:r>
      <w:proofErr w:type="spellStart"/>
      <w:r w:rsidRPr="00093CF8">
        <w:rPr>
          <w:rFonts w:ascii="Book Antiqua" w:hAnsi="Book Antiqua"/>
        </w:rPr>
        <w:t>Breithardt</w:t>
      </w:r>
      <w:proofErr w:type="spellEnd"/>
      <w:r w:rsidRPr="00093CF8">
        <w:rPr>
          <w:rFonts w:ascii="Book Antiqua" w:hAnsi="Book Antiqua"/>
        </w:rPr>
        <w:t xml:space="preserve"> G, </w:t>
      </w:r>
      <w:proofErr w:type="spellStart"/>
      <w:r w:rsidRPr="00093CF8">
        <w:rPr>
          <w:rFonts w:ascii="Book Antiqua" w:hAnsi="Book Antiqua"/>
        </w:rPr>
        <w:t>Camm</w:t>
      </w:r>
      <w:proofErr w:type="spellEnd"/>
      <w:r w:rsidRPr="00093CF8">
        <w:rPr>
          <w:rFonts w:ascii="Book Antiqua" w:hAnsi="Book Antiqua"/>
        </w:rPr>
        <w:t xml:space="preserve"> AJ, </w:t>
      </w:r>
      <w:proofErr w:type="spellStart"/>
      <w:r w:rsidRPr="00093CF8">
        <w:rPr>
          <w:rFonts w:ascii="Book Antiqua" w:hAnsi="Book Antiqua"/>
        </w:rPr>
        <w:t>Crijns</w:t>
      </w:r>
      <w:proofErr w:type="spellEnd"/>
      <w:r w:rsidRPr="00093CF8">
        <w:rPr>
          <w:rFonts w:ascii="Book Antiqua" w:hAnsi="Book Antiqua"/>
        </w:rPr>
        <w:t xml:space="preserve"> HJGM, </w:t>
      </w:r>
      <w:proofErr w:type="spellStart"/>
      <w:r w:rsidRPr="00093CF8">
        <w:rPr>
          <w:rFonts w:ascii="Book Antiqua" w:hAnsi="Book Antiqua"/>
        </w:rPr>
        <w:t>Eckardt</w:t>
      </w:r>
      <w:proofErr w:type="spellEnd"/>
      <w:r w:rsidRPr="00093CF8">
        <w:rPr>
          <w:rFonts w:ascii="Book Antiqua" w:hAnsi="Book Antiqua"/>
        </w:rPr>
        <w:t xml:space="preserve"> L, Gessler N, </w:t>
      </w:r>
      <w:proofErr w:type="spellStart"/>
      <w:r w:rsidRPr="00093CF8">
        <w:rPr>
          <w:rFonts w:ascii="Book Antiqua" w:hAnsi="Book Antiqua"/>
        </w:rPr>
        <w:t>Goette</w:t>
      </w:r>
      <w:proofErr w:type="spellEnd"/>
      <w:r w:rsidRPr="00093CF8">
        <w:rPr>
          <w:rFonts w:ascii="Book Antiqua" w:hAnsi="Book Antiqua"/>
        </w:rPr>
        <w:t xml:space="preserve"> A, </w:t>
      </w:r>
      <w:proofErr w:type="spellStart"/>
      <w:r w:rsidRPr="00093CF8">
        <w:rPr>
          <w:rFonts w:ascii="Book Antiqua" w:hAnsi="Book Antiqua"/>
        </w:rPr>
        <w:t>Haegeli</w:t>
      </w:r>
      <w:proofErr w:type="spellEnd"/>
      <w:r w:rsidRPr="00093CF8">
        <w:rPr>
          <w:rFonts w:ascii="Book Antiqua" w:hAnsi="Book Antiqua"/>
        </w:rPr>
        <w:t xml:space="preserve"> LM, </w:t>
      </w:r>
      <w:proofErr w:type="spellStart"/>
      <w:r w:rsidRPr="00093CF8">
        <w:rPr>
          <w:rFonts w:ascii="Book Antiqua" w:hAnsi="Book Antiqua"/>
        </w:rPr>
        <w:t>Heidbuchel</w:t>
      </w:r>
      <w:proofErr w:type="spellEnd"/>
      <w:r w:rsidRPr="00093CF8">
        <w:rPr>
          <w:rFonts w:ascii="Book Antiqua" w:hAnsi="Book Antiqua"/>
        </w:rPr>
        <w:t xml:space="preserve"> H, </w:t>
      </w:r>
      <w:proofErr w:type="spellStart"/>
      <w:r w:rsidRPr="00093CF8">
        <w:rPr>
          <w:rFonts w:ascii="Book Antiqua" w:hAnsi="Book Antiqua"/>
        </w:rPr>
        <w:t>Kautzner</w:t>
      </w:r>
      <w:proofErr w:type="spellEnd"/>
      <w:r w:rsidRPr="00093CF8">
        <w:rPr>
          <w:rFonts w:ascii="Book Antiqua" w:hAnsi="Book Antiqua"/>
        </w:rPr>
        <w:t xml:space="preserve"> J, Ng GA, Schnabel RB, Suling A, </w:t>
      </w:r>
      <w:proofErr w:type="spellStart"/>
      <w:r w:rsidRPr="00093CF8">
        <w:rPr>
          <w:rFonts w:ascii="Book Antiqua" w:hAnsi="Book Antiqua"/>
        </w:rPr>
        <w:t>Szumowski</w:t>
      </w:r>
      <w:proofErr w:type="spellEnd"/>
      <w:r w:rsidRPr="00093CF8">
        <w:rPr>
          <w:rFonts w:ascii="Book Antiqua" w:hAnsi="Book Antiqua"/>
        </w:rPr>
        <w:t xml:space="preserve"> L, </w:t>
      </w:r>
      <w:proofErr w:type="spellStart"/>
      <w:r w:rsidRPr="00093CF8">
        <w:rPr>
          <w:rFonts w:ascii="Book Antiqua" w:hAnsi="Book Antiqua"/>
        </w:rPr>
        <w:t>Themistoclakis</w:t>
      </w:r>
      <w:proofErr w:type="spellEnd"/>
      <w:r w:rsidRPr="00093CF8">
        <w:rPr>
          <w:rFonts w:ascii="Book Antiqua" w:hAnsi="Book Antiqua"/>
        </w:rPr>
        <w:t xml:space="preserve"> S, </w:t>
      </w:r>
      <w:proofErr w:type="spellStart"/>
      <w:r w:rsidRPr="00093CF8">
        <w:rPr>
          <w:rFonts w:ascii="Book Antiqua" w:hAnsi="Book Antiqua"/>
        </w:rPr>
        <w:t>Vardas</w:t>
      </w:r>
      <w:proofErr w:type="spellEnd"/>
      <w:r w:rsidRPr="00093CF8">
        <w:rPr>
          <w:rFonts w:ascii="Book Antiqua" w:hAnsi="Book Antiqua"/>
        </w:rPr>
        <w:t xml:space="preserve"> P, van Gelder IC, </w:t>
      </w:r>
      <w:proofErr w:type="spellStart"/>
      <w:r w:rsidRPr="00093CF8">
        <w:rPr>
          <w:rFonts w:ascii="Book Antiqua" w:hAnsi="Book Antiqua"/>
        </w:rPr>
        <w:t>Wegscheider</w:t>
      </w:r>
      <w:proofErr w:type="spellEnd"/>
      <w:r w:rsidRPr="00093CF8">
        <w:rPr>
          <w:rFonts w:ascii="Book Antiqua" w:hAnsi="Book Antiqua"/>
        </w:rPr>
        <w:t xml:space="preserve"> K, </w:t>
      </w:r>
      <w:proofErr w:type="spellStart"/>
      <w:r w:rsidRPr="00093CF8">
        <w:rPr>
          <w:rFonts w:ascii="Book Antiqua" w:hAnsi="Book Antiqua"/>
        </w:rPr>
        <w:t>Kirchhof</w:t>
      </w:r>
      <w:proofErr w:type="spellEnd"/>
      <w:r w:rsidRPr="00093CF8">
        <w:rPr>
          <w:rFonts w:ascii="Book Antiqua" w:hAnsi="Book Antiqua"/>
        </w:rPr>
        <w:t xml:space="preserve"> P. Systematic, early rhythm control strategy for atrial fibrillation in patients with or without symptoms: the EAST-AFNET 4 trial. </w:t>
      </w:r>
      <w:proofErr w:type="spellStart"/>
      <w:r w:rsidRPr="00093CF8">
        <w:rPr>
          <w:rFonts w:ascii="Book Antiqua" w:hAnsi="Book Antiqua"/>
          <w:i/>
          <w:iCs/>
        </w:rPr>
        <w:t>Eur</w:t>
      </w:r>
      <w:proofErr w:type="spellEnd"/>
      <w:r w:rsidRPr="00093CF8">
        <w:rPr>
          <w:rFonts w:ascii="Book Antiqua" w:hAnsi="Book Antiqua"/>
          <w:i/>
          <w:iCs/>
        </w:rPr>
        <w:t xml:space="preserve"> Heart J</w:t>
      </w:r>
      <w:r w:rsidRPr="00093CF8">
        <w:rPr>
          <w:rFonts w:ascii="Book Antiqua" w:hAnsi="Book Antiqua"/>
        </w:rPr>
        <w:t xml:space="preserve"> 2022; </w:t>
      </w:r>
      <w:r w:rsidRPr="00093CF8">
        <w:rPr>
          <w:rFonts w:ascii="Book Antiqua" w:hAnsi="Book Antiqua"/>
          <w:b/>
          <w:bCs/>
        </w:rPr>
        <w:t>43</w:t>
      </w:r>
      <w:r w:rsidRPr="00093CF8">
        <w:rPr>
          <w:rFonts w:ascii="Book Antiqua" w:hAnsi="Book Antiqua"/>
        </w:rPr>
        <w:t>: 1219-1230 [PMID: 34447995 DOI: 10.1093/</w:t>
      </w:r>
      <w:proofErr w:type="spellStart"/>
      <w:r w:rsidRPr="00093CF8">
        <w:rPr>
          <w:rFonts w:ascii="Book Antiqua" w:hAnsi="Book Antiqua"/>
        </w:rPr>
        <w:t>eurheartj</w:t>
      </w:r>
      <w:proofErr w:type="spellEnd"/>
      <w:r w:rsidRPr="00093CF8">
        <w:rPr>
          <w:rFonts w:ascii="Book Antiqua" w:hAnsi="Book Antiqua"/>
        </w:rPr>
        <w:t>/ehab593]</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129 </w:t>
      </w:r>
      <w:proofErr w:type="spellStart"/>
      <w:r w:rsidRPr="00093CF8">
        <w:rPr>
          <w:rFonts w:ascii="Book Antiqua" w:hAnsi="Book Antiqua"/>
          <w:b/>
          <w:bCs/>
        </w:rPr>
        <w:t>Haïssaguerre</w:t>
      </w:r>
      <w:proofErr w:type="spellEnd"/>
      <w:r w:rsidRPr="00093CF8">
        <w:rPr>
          <w:rFonts w:ascii="Book Antiqua" w:hAnsi="Book Antiqua"/>
          <w:b/>
          <w:bCs/>
        </w:rPr>
        <w:t xml:space="preserve"> M</w:t>
      </w:r>
      <w:r w:rsidRPr="00093CF8">
        <w:rPr>
          <w:rFonts w:ascii="Book Antiqua" w:hAnsi="Book Antiqua"/>
        </w:rPr>
        <w:t xml:space="preserve">, </w:t>
      </w:r>
      <w:proofErr w:type="spellStart"/>
      <w:r w:rsidRPr="00093CF8">
        <w:rPr>
          <w:rFonts w:ascii="Book Antiqua" w:hAnsi="Book Antiqua"/>
        </w:rPr>
        <w:t>Jaïs</w:t>
      </w:r>
      <w:proofErr w:type="spellEnd"/>
      <w:r w:rsidRPr="00093CF8">
        <w:rPr>
          <w:rFonts w:ascii="Book Antiqua" w:hAnsi="Book Antiqua"/>
        </w:rPr>
        <w:t xml:space="preserve"> P, Shah DC, Takahashi A, </w:t>
      </w:r>
      <w:proofErr w:type="spellStart"/>
      <w:r w:rsidRPr="00093CF8">
        <w:rPr>
          <w:rFonts w:ascii="Book Antiqua" w:hAnsi="Book Antiqua"/>
        </w:rPr>
        <w:t>Hocini</w:t>
      </w:r>
      <w:proofErr w:type="spellEnd"/>
      <w:r w:rsidRPr="00093CF8">
        <w:rPr>
          <w:rFonts w:ascii="Book Antiqua" w:hAnsi="Book Antiqua"/>
        </w:rPr>
        <w:t xml:space="preserve"> M, </w:t>
      </w:r>
      <w:proofErr w:type="spellStart"/>
      <w:r w:rsidRPr="00093CF8">
        <w:rPr>
          <w:rFonts w:ascii="Book Antiqua" w:hAnsi="Book Antiqua"/>
        </w:rPr>
        <w:t>Quiniou</w:t>
      </w:r>
      <w:proofErr w:type="spellEnd"/>
      <w:r w:rsidRPr="00093CF8">
        <w:rPr>
          <w:rFonts w:ascii="Book Antiqua" w:hAnsi="Book Antiqua"/>
        </w:rPr>
        <w:t xml:space="preserve"> G, Garrigue S, Le </w:t>
      </w:r>
      <w:proofErr w:type="spellStart"/>
      <w:r w:rsidRPr="00093CF8">
        <w:rPr>
          <w:rFonts w:ascii="Book Antiqua" w:hAnsi="Book Antiqua"/>
        </w:rPr>
        <w:t>Mouroux</w:t>
      </w:r>
      <w:proofErr w:type="spellEnd"/>
      <w:r w:rsidRPr="00093CF8">
        <w:rPr>
          <w:rFonts w:ascii="Book Antiqua" w:hAnsi="Book Antiqua"/>
        </w:rPr>
        <w:t xml:space="preserve"> A, Le </w:t>
      </w:r>
      <w:proofErr w:type="spellStart"/>
      <w:r w:rsidRPr="00093CF8">
        <w:rPr>
          <w:rFonts w:ascii="Book Antiqua" w:hAnsi="Book Antiqua"/>
        </w:rPr>
        <w:t>Métayer</w:t>
      </w:r>
      <w:proofErr w:type="spellEnd"/>
      <w:r w:rsidRPr="00093CF8">
        <w:rPr>
          <w:rFonts w:ascii="Book Antiqua" w:hAnsi="Book Antiqua"/>
        </w:rPr>
        <w:t xml:space="preserve"> P, </w:t>
      </w:r>
      <w:proofErr w:type="spellStart"/>
      <w:r w:rsidRPr="00093CF8">
        <w:rPr>
          <w:rFonts w:ascii="Book Antiqua" w:hAnsi="Book Antiqua"/>
        </w:rPr>
        <w:t>Clémenty</w:t>
      </w:r>
      <w:proofErr w:type="spellEnd"/>
      <w:r w:rsidRPr="00093CF8">
        <w:rPr>
          <w:rFonts w:ascii="Book Antiqua" w:hAnsi="Book Antiqua"/>
        </w:rPr>
        <w:t xml:space="preserve"> J. Spontaneous initiation of atrial fibrillation by ectopic beats originating in the pulmonary veins. </w:t>
      </w:r>
      <w:r w:rsidRPr="00093CF8">
        <w:rPr>
          <w:rFonts w:ascii="Book Antiqua" w:hAnsi="Book Antiqua"/>
          <w:i/>
          <w:iCs/>
        </w:rPr>
        <w:t xml:space="preserve">N </w:t>
      </w:r>
      <w:proofErr w:type="spellStart"/>
      <w:r w:rsidRPr="00093CF8">
        <w:rPr>
          <w:rFonts w:ascii="Book Antiqua" w:hAnsi="Book Antiqua"/>
          <w:i/>
          <w:iCs/>
        </w:rPr>
        <w:t>Engl</w:t>
      </w:r>
      <w:proofErr w:type="spellEnd"/>
      <w:r w:rsidRPr="00093CF8">
        <w:rPr>
          <w:rFonts w:ascii="Book Antiqua" w:hAnsi="Book Antiqua"/>
          <w:i/>
          <w:iCs/>
        </w:rPr>
        <w:t xml:space="preserve"> J Med</w:t>
      </w:r>
      <w:r w:rsidRPr="00093CF8">
        <w:rPr>
          <w:rFonts w:ascii="Book Antiqua" w:hAnsi="Book Antiqua"/>
        </w:rPr>
        <w:t xml:space="preserve"> 1998; </w:t>
      </w:r>
      <w:r w:rsidRPr="00093CF8">
        <w:rPr>
          <w:rFonts w:ascii="Book Antiqua" w:hAnsi="Book Antiqua"/>
          <w:b/>
          <w:bCs/>
        </w:rPr>
        <w:t>339</w:t>
      </w:r>
      <w:r w:rsidRPr="00093CF8">
        <w:rPr>
          <w:rFonts w:ascii="Book Antiqua" w:hAnsi="Book Antiqua"/>
        </w:rPr>
        <w:t>: 659-666 [PMID: 9725923 DOI: 10.1056/NEJM199809033391003]</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130 </w:t>
      </w:r>
      <w:proofErr w:type="spellStart"/>
      <w:r w:rsidRPr="00093CF8">
        <w:rPr>
          <w:rFonts w:ascii="Book Antiqua" w:hAnsi="Book Antiqua"/>
          <w:b/>
          <w:bCs/>
        </w:rPr>
        <w:t>Forleo</w:t>
      </w:r>
      <w:proofErr w:type="spellEnd"/>
      <w:r w:rsidRPr="00093CF8">
        <w:rPr>
          <w:rFonts w:ascii="Book Antiqua" w:hAnsi="Book Antiqua"/>
          <w:b/>
          <w:bCs/>
        </w:rPr>
        <w:t xml:space="preserve"> GB</w:t>
      </w:r>
      <w:r w:rsidRPr="00093CF8">
        <w:rPr>
          <w:rFonts w:ascii="Book Antiqua" w:hAnsi="Book Antiqua"/>
        </w:rPr>
        <w:t xml:space="preserve">, </w:t>
      </w:r>
      <w:proofErr w:type="spellStart"/>
      <w:r w:rsidRPr="00093CF8">
        <w:rPr>
          <w:rFonts w:ascii="Book Antiqua" w:hAnsi="Book Antiqua"/>
        </w:rPr>
        <w:t>Mantica</w:t>
      </w:r>
      <w:proofErr w:type="spellEnd"/>
      <w:r w:rsidRPr="00093CF8">
        <w:rPr>
          <w:rFonts w:ascii="Book Antiqua" w:hAnsi="Book Antiqua"/>
        </w:rPr>
        <w:t xml:space="preserve"> M, De Luca L, Leo R, Santini L, </w:t>
      </w:r>
      <w:proofErr w:type="spellStart"/>
      <w:r w:rsidRPr="00093CF8">
        <w:rPr>
          <w:rFonts w:ascii="Book Antiqua" w:hAnsi="Book Antiqua"/>
        </w:rPr>
        <w:t>Panigada</w:t>
      </w:r>
      <w:proofErr w:type="spellEnd"/>
      <w:r w:rsidRPr="00093CF8">
        <w:rPr>
          <w:rFonts w:ascii="Book Antiqua" w:hAnsi="Book Antiqua"/>
        </w:rPr>
        <w:t xml:space="preserve"> S, De </w:t>
      </w:r>
      <w:proofErr w:type="spellStart"/>
      <w:r w:rsidRPr="00093CF8">
        <w:rPr>
          <w:rFonts w:ascii="Book Antiqua" w:hAnsi="Book Antiqua"/>
        </w:rPr>
        <w:t>Sanctis</w:t>
      </w:r>
      <w:proofErr w:type="spellEnd"/>
      <w:r w:rsidRPr="00093CF8">
        <w:rPr>
          <w:rFonts w:ascii="Book Antiqua" w:hAnsi="Book Antiqua"/>
        </w:rPr>
        <w:t xml:space="preserve"> V, </w:t>
      </w:r>
      <w:proofErr w:type="spellStart"/>
      <w:r w:rsidRPr="00093CF8">
        <w:rPr>
          <w:rFonts w:ascii="Book Antiqua" w:hAnsi="Book Antiqua"/>
        </w:rPr>
        <w:t>Pappalardo</w:t>
      </w:r>
      <w:proofErr w:type="spellEnd"/>
      <w:r w:rsidRPr="00093CF8">
        <w:rPr>
          <w:rFonts w:ascii="Book Antiqua" w:hAnsi="Book Antiqua"/>
        </w:rPr>
        <w:t xml:space="preserve"> A, </w:t>
      </w:r>
      <w:proofErr w:type="spellStart"/>
      <w:r w:rsidRPr="00093CF8">
        <w:rPr>
          <w:rFonts w:ascii="Book Antiqua" w:hAnsi="Book Antiqua"/>
        </w:rPr>
        <w:t>Laurenzi</w:t>
      </w:r>
      <w:proofErr w:type="spellEnd"/>
      <w:r w:rsidRPr="00093CF8">
        <w:rPr>
          <w:rFonts w:ascii="Book Antiqua" w:hAnsi="Book Antiqua"/>
        </w:rPr>
        <w:t xml:space="preserve"> F, Avella A, Casella M, </w:t>
      </w:r>
      <w:proofErr w:type="spellStart"/>
      <w:r w:rsidRPr="00093CF8">
        <w:rPr>
          <w:rFonts w:ascii="Book Antiqua" w:hAnsi="Book Antiqua"/>
        </w:rPr>
        <w:t>Dello</w:t>
      </w:r>
      <w:proofErr w:type="spellEnd"/>
      <w:r w:rsidRPr="00093CF8">
        <w:rPr>
          <w:rFonts w:ascii="Book Antiqua" w:hAnsi="Book Antiqua"/>
        </w:rPr>
        <w:t xml:space="preserve"> Russo A, Romeo F, </w:t>
      </w:r>
      <w:proofErr w:type="spellStart"/>
      <w:r w:rsidRPr="00093CF8">
        <w:rPr>
          <w:rFonts w:ascii="Book Antiqua" w:hAnsi="Book Antiqua"/>
        </w:rPr>
        <w:t>Pelargonio</w:t>
      </w:r>
      <w:proofErr w:type="spellEnd"/>
      <w:r w:rsidRPr="00093CF8">
        <w:rPr>
          <w:rFonts w:ascii="Book Antiqua" w:hAnsi="Book Antiqua"/>
        </w:rPr>
        <w:t xml:space="preserve"> G, Tondo C. Catheter ablation of atrial fibrillation in patients with diabetes mellitus type 2: results from a randomized study comparing pulmonary vein isolation versus antiarrhythmic drug therapy. </w:t>
      </w:r>
      <w:r w:rsidRPr="00093CF8">
        <w:rPr>
          <w:rFonts w:ascii="Book Antiqua" w:hAnsi="Book Antiqua"/>
          <w:i/>
          <w:iCs/>
        </w:rPr>
        <w:t xml:space="preserve">J Cardiovasc </w:t>
      </w:r>
      <w:proofErr w:type="spellStart"/>
      <w:r w:rsidRPr="00093CF8">
        <w:rPr>
          <w:rFonts w:ascii="Book Antiqua" w:hAnsi="Book Antiqua"/>
          <w:i/>
          <w:iCs/>
        </w:rPr>
        <w:t>Electrophysiol</w:t>
      </w:r>
      <w:proofErr w:type="spellEnd"/>
      <w:r w:rsidRPr="00093CF8">
        <w:rPr>
          <w:rFonts w:ascii="Book Antiqua" w:hAnsi="Book Antiqua"/>
        </w:rPr>
        <w:t xml:space="preserve"> 2009; </w:t>
      </w:r>
      <w:r w:rsidRPr="00093CF8">
        <w:rPr>
          <w:rFonts w:ascii="Book Antiqua" w:hAnsi="Book Antiqua"/>
          <w:b/>
          <w:bCs/>
        </w:rPr>
        <w:t>20</w:t>
      </w:r>
      <w:r w:rsidRPr="00093CF8">
        <w:rPr>
          <w:rFonts w:ascii="Book Antiqua" w:hAnsi="Book Antiqua"/>
        </w:rPr>
        <w:t>: 22-28 [PMID: 18775050 DOI: 10.1111/j.1540-8167.2008.01275.x]</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131 </w:t>
      </w:r>
      <w:r w:rsidRPr="00093CF8">
        <w:rPr>
          <w:rFonts w:ascii="Book Antiqua" w:hAnsi="Book Antiqua"/>
          <w:b/>
          <w:bCs/>
        </w:rPr>
        <w:t>Quiroz JC</w:t>
      </w:r>
      <w:r w:rsidRPr="00093CF8">
        <w:rPr>
          <w:rFonts w:ascii="Book Antiqua" w:hAnsi="Book Antiqua"/>
        </w:rPr>
        <w:t xml:space="preserve">, </w:t>
      </w:r>
      <w:proofErr w:type="spellStart"/>
      <w:r w:rsidRPr="00093CF8">
        <w:rPr>
          <w:rFonts w:ascii="Book Antiqua" w:hAnsi="Book Antiqua"/>
        </w:rPr>
        <w:t>Brieger</w:t>
      </w:r>
      <w:proofErr w:type="spellEnd"/>
      <w:r w:rsidRPr="00093CF8">
        <w:rPr>
          <w:rFonts w:ascii="Book Antiqua" w:hAnsi="Book Antiqua"/>
        </w:rPr>
        <w:t xml:space="preserve"> D, </w:t>
      </w:r>
      <w:proofErr w:type="spellStart"/>
      <w:r w:rsidRPr="00093CF8">
        <w:rPr>
          <w:rFonts w:ascii="Book Antiqua" w:hAnsi="Book Antiqua"/>
        </w:rPr>
        <w:t>Jorm</w:t>
      </w:r>
      <w:proofErr w:type="spellEnd"/>
      <w:r w:rsidRPr="00093CF8">
        <w:rPr>
          <w:rFonts w:ascii="Book Antiqua" w:hAnsi="Book Antiqua"/>
        </w:rPr>
        <w:t xml:space="preserve"> LR, Sy RW, Falster MO, Gallego B. An Observational Study of Clinical and Health System Factors Associated With Catheter Ablation and Early Ablation Treatment for Atrial Fibrillation in Australia. </w:t>
      </w:r>
      <w:r w:rsidRPr="00093CF8">
        <w:rPr>
          <w:rFonts w:ascii="Book Antiqua" w:hAnsi="Book Antiqua"/>
          <w:i/>
          <w:iCs/>
        </w:rPr>
        <w:t>Heart Lung Circ</w:t>
      </w:r>
      <w:r w:rsidRPr="00093CF8">
        <w:rPr>
          <w:rFonts w:ascii="Book Antiqua" w:hAnsi="Book Antiqua"/>
        </w:rPr>
        <w:t xml:space="preserve"> 2022; </w:t>
      </w:r>
      <w:r w:rsidRPr="00093CF8">
        <w:rPr>
          <w:rFonts w:ascii="Book Antiqua" w:hAnsi="Book Antiqua"/>
          <w:b/>
          <w:bCs/>
        </w:rPr>
        <w:t>31</w:t>
      </w:r>
      <w:r w:rsidRPr="00093CF8">
        <w:rPr>
          <w:rFonts w:ascii="Book Antiqua" w:hAnsi="Book Antiqua"/>
        </w:rPr>
        <w:t>: 1269-1276 [PMID: 35623999 DOI: 10.1016/j.hlc.2022.04.049]</w:t>
      </w:r>
    </w:p>
    <w:p w:rsidR="00093CF8" w:rsidRPr="00093CF8" w:rsidRDefault="00093CF8" w:rsidP="00093CF8">
      <w:pPr>
        <w:spacing w:line="360" w:lineRule="auto"/>
        <w:jc w:val="both"/>
        <w:rPr>
          <w:rFonts w:ascii="Book Antiqua" w:hAnsi="Book Antiqua"/>
        </w:rPr>
      </w:pPr>
      <w:r w:rsidRPr="00093CF8">
        <w:rPr>
          <w:rFonts w:ascii="Book Antiqua" w:hAnsi="Book Antiqua"/>
        </w:rPr>
        <w:lastRenderedPageBreak/>
        <w:t xml:space="preserve">132 </w:t>
      </w:r>
      <w:r w:rsidRPr="00093CF8">
        <w:rPr>
          <w:rFonts w:ascii="Book Antiqua" w:hAnsi="Book Antiqua"/>
          <w:b/>
          <w:bCs/>
        </w:rPr>
        <w:t>Ngo L</w:t>
      </w:r>
      <w:r w:rsidRPr="00093CF8">
        <w:rPr>
          <w:rFonts w:ascii="Book Antiqua" w:hAnsi="Book Antiqua"/>
        </w:rPr>
        <w:t xml:space="preserve">, Ali A, Ganesan A, Woodman R, Adams R, Ranasinghe I. Ten-year trends in mortality and complications following catheter ablation of atrial fibrillation. </w:t>
      </w:r>
      <w:proofErr w:type="spellStart"/>
      <w:r w:rsidRPr="00093CF8">
        <w:rPr>
          <w:rFonts w:ascii="Book Antiqua" w:hAnsi="Book Antiqua"/>
          <w:i/>
          <w:iCs/>
        </w:rPr>
        <w:t>Eur</w:t>
      </w:r>
      <w:proofErr w:type="spellEnd"/>
      <w:r w:rsidRPr="00093CF8">
        <w:rPr>
          <w:rFonts w:ascii="Book Antiqua" w:hAnsi="Book Antiqua"/>
          <w:i/>
          <w:iCs/>
        </w:rPr>
        <w:t xml:space="preserve"> Heart J Qual Care Clin Outcomes</w:t>
      </w:r>
      <w:r w:rsidRPr="00093CF8">
        <w:rPr>
          <w:rFonts w:ascii="Book Antiqua" w:hAnsi="Book Antiqua"/>
        </w:rPr>
        <w:t xml:space="preserve"> 2022; </w:t>
      </w:r>
      <w:r w:rsidRPr="00093CF8">
        <w:rPr>
          <w:rFonts w:ascii="Book Antiqua" w:hAnsi="Book Antiqua"/>
          <w:b/>
          <w:bCs/>
        </w:rPr>
        <w:t>8</w:t>
      </w:r>
      <w:r w:rsidRPr="00093CF8">
        <w:rPr>
          <w:rFonts w:ascii="Book Antiqua" w:hAnsi="Book Antiqua"/>
        </w:rPr>
        <w:t>: 398-408 [PMID: 34982824 DOI: 10.1093/</w:t>
      </w:r>
      <w:proofErr w:type="spellStart"/>
      <w:r w:rsidRPr="00093CF8">
        <w:rPr>
          <w:rFonts w:ascii="Book Antiqua" w:hAnsi="Book Antiqua"/>
        </w:rPr>
        <w:t>ehjqcco</w:t>
      </w:r>
      <w:proofErr w:type="spellEnd"/>
      <w:r w:rsidRPr="00093CF8">
        <w:rPr>
          <w:rFonts w:ascii="Book Antiqua" w:hAnsi="Book Antiqua"/>
        </w:rPr>
        <w:t>/qcab102]</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133 </w:t>
      </w:r>
      <w:r w:rsidRPr="00093CF8">
        <w:rPr>
          <w:rFonts w:ascii="Book Antiqua" w:hAnsi="Book Antiqua"/>
          <w:b/>
          <w:bCs/>
        </w:rPr>
        <w:t>Kim MH</w:t>
      </w:r>
      <w:r w:rsidRPr="00093CF8">
        <w:rPr>
          <w:rFonts w:ascii="Book Antiqua" w:hAnsi="Book Antiqua"/>
        </w:rPr>
        <w:t xml:space="preserve">, Yu HT, Park YJ, Kim TH, </w:t>
      </w:r>
      <w:proofErr w:type="spellStart"/>
      <w:r w:rsidRPr="00093CF8">
        <w:rPr>
          <w:rFonts w:ascii="Book Antiqua" w:hAnsi="Book Antiqua"/>
        </w:rPr>
        <w:t>Joung</w:t>
      </w:r>
      <w:proofErr w:type="spellEnd"/>
      <w:r w:rsidRPr="00093CF8">
        <w:rPr>
          <w:rFonts w:ascii="Book Antiqua" w:hAnsi="Book Antiqua"/>
        </w:rPr>
        <w:t xml:space="preserve"> B, Lee MH, Pak HN. Diabetes Mellitus Is an Independent Risk Factor for a Stiff Left Atrial Physiology After Catheter Ablation for Atrial Fibrillation. </w:t>
      </w:r>
      <w:r w:rsidRPr="00093CF8">
        <w:rPr>
          <w:rFonts w:ascii="Book Antiqua" w:hAnsi="Book Antiqua"/>
          <w:i/>
          <w:iCs/>
        </w:rPr>
        <w:t>Front Cardiovasc Med</w:t>
      </w:r>
      <w:r w:rsidRPr="00093CF8">
        <w:rPr>
          <w:rFonts w:ascii="Book Antiqua" w:hAnsi="Book Antiqua"/>
        </w:rPr>
        <w:t xml:space="preserve"> 2022; </w:t>
      </w:r>
      <w:r w:rsidRPr="00093CF8">
        <w:rPr>
          <w:rFonts w:ascii="Book Antiqua" w:hAnsi="Book Antiqua"/>
          <w:b/>
          <w:bCs/>
        </w:rPr>
        <w:t>9</w:t>
      </w:r>
      <w:r w:rsidRPr="00093CF8">
        <w:rPr>
          <w:rFonts w:ascii="Book Antiqua" w:hAnsi="Book Antiqua"/>
        </w:rPr>
        <w:t>: 828478 [PMID: 35419435 DOI: 10.3389/fcvm.2022.828478]</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134 </w:t>
      </w:r>
      <w:r w:rsidRPr="00093CF8">
        <w:rPr>
          <w:rFonts w:ascii="Book Antiqua" w:hAnsi="Book Antiqua"/>
          <w:b/>
          <w:bCs/>
        </w:rPr>
        <w:t>Wang A</w:t>
      </w:r>
      <w:r w:rsidRPr="00093CF8">
        <w:rPr>
          <w:rFonts w:ascii="Book Antiqua" w:hAnsi="Book Antiqua"/>
        </w:rPr>
        <w:t xml:space="preserve">, Truong T, Black-Maier E, Green C, Campbell KB, Barnett AS, </w:t>
      </w:r>
      <w:proofErr w:type="spellStart"/>
      <w:r w:rsidRPr="00093CF8">
        <w:rPr>
          <w:rFonts w:ascii="Book Antiqua" w:hAnsi="Book Antiqua"/>
        </w:rPr>
        <w:t>Febre</w:t>
      </w:r>
      <w:proofErr w:type="spellEnd"/>
      <w:r w:rsidRPr="00093CF8">
        <w:rPr>
          <w:rFonts w:ascii="Book Antiqua" w:hAnsi="Book Antiqua"/>
        </w:rPr>
        <w:t xml:space="preserve"> J, Loring Z, Al-Khatib SM, Atwater BD, Daubert JP, Frazier-Mills C, </w:t>
      </w:r>
      <w:proofErr w:type="spellStart"/>
      <w:r w:rsidRPr="00093CF8">
        <w:rPr>
          <w:rFonts w:ascii="Book Antiqua" w:hAnsi="Book Antiqua"/>
        </w:rPr>
        <w:t>Hegland</w:t>
      </w:r>
      <w:proofErr w:type="spellEnd"/>
      <w:r w:rsidRPr="00093CF8">
        <w:rPr>
          <w:rFonts w:ascii="Book Antiqua" w:hAnsi="Book Antiqua"/>
        </w:rPr>
        <w:t xml:space="preserve"> DD, Jackson KP, Jackson LR, Koontz JI, Lewis RK, </w:t>
      </w:r>
      <w:proofErr w:type="spellStart"/>
      <w:r w:rsidRPr="00093CF8">
        <w:rPr>
          <w:rFonts w:ascii="Book Antiqua" w:hAnsi="Book Antiqua"/>
        </w:rPr>
        <w:t>Pokorney</w:t>
      </w:r>
      <w:proofErr w:type="spellEnd"/>
      <w:r w:rsidRPr="00093CF8">
        <w:rPr>
          <w:rFonts w:ascii="Book Antiqua" w:hAnsi="Book Antiqua"/>
        </w:rPr>
        <w:t xml:space="preserve"> SD, Sun AY, Thomas KL, </w:t>
      </w:r>
      <w:proofErr w:type="spellStart"/>
      <w:r w:rsidRPr="00093CF8">
        <w:rPr>
          <w:rFonts w:ascii="Book Antiqua" w:hAnsi="Book Antiqua"/>
        </w:rPr>
        <w:t>Bahnson</w:t>
      </w:r>
      <w:proofErr w:type="spellEnd"/>
      <w:r w:rsidRPr="00093CF8">
        <w:rPr>
          <w:rFonts w:ascii="Book Antiqua" w:hAnsi="Book Antiqua"/>
        </w:rPr>
        <w:t xml:space="preserve"> TD, </w:t>
      </w:r>
      <w:proofErr w:type="spellStart"/>
      <w:r w:rsidRPr="00093CF8">
        <w:rPr>
          <w:rFonts w:ascii="Book Antiqua" w:hAnsi="Book Antiqua"/>
        </w:rPr>
        <w:t>Piccini</w:t>
      </w:r>
      <w:proofErr w:type="spellEnd"/>
      <w:r w:rsidRPr="00093CF8">
        <w:rPr>
          <w:rFonts w:ascii="Book Antiqua" w:hAnsi="Book Antiqua"/>
        </w:rPr>
        <w:t xml:space="preserve"> JP. Catheter ablation of atrial fibrillation in patients with diabetes mellitus. </w:t>
      </w:r>
      <w:r w:rsidRPr="00093CF8">
        <w:rPr>
          <w:rFonts w:ascii="Book Antiqua" w:hAnsi="Book Antiqua"/>
          <w:i/>
          <w:iCs/>
        </w:rPr>
        <w:t>Heart Rhythm O2</w:t>
      </w:r>
      <w:r w:rsidRPr="00093CF8">
        <w:rPr>
          <w:rFonts w:ascii="Book Antiqua" w:hAnsi="Book Antiqua"/>
        </w:rPr>
        <w:t xml:space="preserve"> 2020; </w:t>
      </w:r>
      <w:r w:rsidRPr="00093CF8">
        <w:rPr>
          <w:rFonts w:ascii="Book Antiqua" w:hAnsi="Book Antiqua"/>
          <w:b/>
          <w:bCs/>
        </w:rPr>
        <w:t>1</w:t>
      </w:r>
      <w:r w:rsidRPr="00093CF8">
        <w:rPr>
          <w:rFonts w:ascii="Book Antiqua" w:hAnsi="Book Antiqua"/>
        </w:rPr>
        <w:t>: 180-188 [PMID: 34113872 DOI: 10.1016/j.hroo.2020.04.006]</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135 </w:t>
      </w:r>
      <w:proofErr w:type="spellStart"/>
      <w:r w:rsidRPr="00093CF8">
        <w:rPr>
          <w:rFonts w:ascii="Book Antiqua" w:hAnsi="Book Antiqua"/>
          <w:b/>
          <w:bCs/>
        </w:rPr>
        <w:t>Uemura</w:t>
      </w:r>
      <w:proofErr w:type="spellEnd"/>
      <w:r w:rsidRPr="00093CF8">
        <w:rPr>
          <w:rFonts w:ascii="Book Antiqua" w:hAnsi="Book Antiqua"/>
          <w:b/>
          <w:bCs/>
        </w:rPr>
        <w:t xml:space="preserve"> T</w:t>
      </w:r>
      <w:r w:rsidRPr="00093CF8">
        <w:rPr>
          <w:rFonts w:ascii="Book Antiqua" w:hAnsi="Book Antiqua"/>
        </w:rPr>
        <w:t xml:space="preserve">, Kondo H, Sato H, Takahashi M, Shinohara T, Mitarai K, Fukui A, </w:t>
      </w:r>
      <w:proofErr w:type="spellStart"/>
      <w:r w:rsidRPr="00093CF8">
        <w:rPr>
          <w:rFonts w:ascii="Book Antiqua" w:hAnsi="Book Antiqua"/>
        </w:rPr>
        <w:t>Hirota</w:t>
      </w:r>
      <w:proofErr w:type="spellEnd"/>
      <w:r w:rsidRPr="00093CF8">
        <w:rPr>
          <w:rFonts w:ascii="Book Antiqua" w:hAnsi="Book Antiqua"/>
        </w:rPr>
        <w:t xml:space="preserve"> K, Fukuda T, Kodama N, Miyoshi M, Ogawa N, Wada M, Yamasaki H, Iwanaga K, Uno A, Tawara K, </w:t>
      </w:r>
      <w:proofErr w:type="spellStart"/>
      <w:r w:rsidRPr="00093CF8">
        <w:rPr>
          <w:rFonts w:ascii="Book Antiqua" w:hAnsi="Book Antiqua"/>
        </w:rPr>
        <w:t>Yonezu</w:t>
      </w:r>
      <w:proofErr w:type="spellEnd"/>
      <w:r w:rsidRPr="00093CF8">
        <w:rPr>
          <w:rFonts w:ascii="Book Antiqua" w:hAnsi="Book Antiqua"/>
        </w:rPr>
        <w:t xml:space="preserve"> K, </w:t>
      </w:r>
      <w:proofErr w:type="spellStart"/>
      <w:r w:rsidRPr="00093CF8">
        <w:rPr>
          <w:rFonts w:ascii="Book Antiqua" w:hAnsi="Book Antiqua"/>
        </w:rPr>
        <w:t>Akioka</w:t>
      </w:r>
      <w:proofErr w:type="spellEnd"/>
      <w:r w:rsidRPr="00093CF8">
        <w:rPr>
          <w:rFonts w:ascii="Book Antiqua" w:hAnsi="Book Antiqua"/>
        </w:rPr>
        <w:t xml:space="preserve"> H, </w:t>
      </w:r>
      <w:proofErr w:type="spellStart"/>
      <w:r w:rsidRPr="00093CF8">
        <w:rPr>
          <w:rFonts w:ascii="Book Antiqua" w:hAnsi="Book Antiqua"/>
        </w:rPr>
        <w:t>Teshima</w:t>
      </w:r>
      <w:proofErr w:type="spellEnd"/>
      <w:r w:rsidRPr="00093CF8">
        <w:rPr>
          <w:rFonts w:ascii="Book Antiqua" w:hAnsi="Book Antiqua"/>
        </w:rPr>
        <w:t xml:space="preserve"> Y, </w:t>
      </w:r>
      <w:proofErr w:type="spellStart"/>
      <w:r w:rsidRPr="00093CF8">
        <w:rPr>
          <w:rFonts w:ascii="Book Antiqua" w:hAnsi="Book Antiqua"/>
        </w:rPr>
        <w:t>Yufu</w:t>
      </w:r>
      <w:proofErr w:type="spellEnd"/>
      <w:r w:rsidRPr="00093CF8">
        <w:rPr>
          <w:rFonts w:ascii="Book Antiqua" w:hAnsi="Book Antiqua"/>
        </w:rPr>
        <w:t xml:space="preserve"> K, Nakagawa M, Takahashi N. Predictors of outcome after catheter ablation for atrial fibrillation: Group analysis categorized by age and type of atrial fibrillation. </w:t>
      </w:r>
      <w:r w:rsidRPr="00093CF8">
        <w:rPr>
          <w:rFonts w:ascii="Book Antiqua" w:hAnsi="Book Antiqua"/>
          <w:i/>
          <w:iCs/>
        </w:rPr>
        <w:t xml:space="preserve">Ann Noninvasive </w:t>
      </w:r>
      <w:proofErr w:type="spellStart"/>
      <w:r w:rsidRPr="00093CF8">
        <w:rPr>
          <w:rFonts w:ascii="Book Antiqua" w:hAnsi="Book Antiqua"/>
          <w:i/>
          <w:iCs/>
        </w:rPr>
        <w:t>Electrocardiol</w:t>
      </w:r>
      <w:proofErr w:type="spellEnd"/>
      <w:r w:rsidRPr="00093CF8">
        <w:rPr>
          <w:rFonts w:ascii="Book Antiqua" w:hAnsi="Book Antiqua"/>
        </w:rPr>
        <w:t xml:space="preserve"> 2022: e13020 [PMID: 36527236 DOI: 10.1111/anec.13020]</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136 </w:t>
      </w:r>
      <w:proofErr w:type="spellStart"/>
      <w:r w:rsidRPr="00093CF8">
        <w:rPr>
          <w:rFonts w:ascii="Book Antiqua" w:hAnsi="Book Antiqua"/>
          <w:b/>
          <w:bCs/>
        </w:rPr>
        <w:t>Guckel</w:t>
      </w:r>
      <w:proofErr w:type="spellEnd"/>
      <w:r w:rsidRPr="00093CF8">
        <w:rPr>
          <w:rFonts w:ascii="Book Antiqua" w:hAnsi="Book Antiqua"/>
          <w:b/>
          <w:bCs/>
        </w:rPr>
        <w:t xml:space="preserve"> D</w:t>
      </w:r>
      <w:r w:rsidRPr="00093CF8">
        <w:rPr>
          <w:rFonts w:ascii="Book Antiqua" w:hAnsi="Book Antiqua"/>
        </w:rPr>
        <w:t xml:space="preserve">, </w:t>
      </w:r>
      <w:proofErr w:type="spellStart"/>
      <w:r w:rsidRPr="00093CF8">
        <w:rPr>
          <w:rFonts w:ascii="Book Antiqua" w:hAnsi="Book Antiqua"/>
        </w:rPr>
        <w:t>Isgandarova</w:t>
      </w:r>
      <w:proofErr w:type="spellEnd"/>
      <w:r w:rsidRPr="00093CF8">
        <w:rPr>
          <w:rFonts w:ascii="Book Antiqua" w:hAnsi="Book Antiqua"/>
        </w:rPr>
        <w:t xml:space="preserve"> K, </w:t>
      </w:r>
      <w:proofErr w:type="spellStart"/>
      <w:r w:rsidRPr="00093CF8">
        <w:rPr>
          <w:rFonts w:ascii="Book Antiqua" w:hAnsi="Book Antiqua"/>
        </w:rPr>
        <w:t>Bergau</w:t>
      </w:r>
      <w:proofErr w:type="spellEnd"/>
      <w:r w:rsidRPr="00093CF8">
        <w:rPr>
          <w:rFonts w:ascii="Book Antiqua" w:hAnsi="Book Antiqua"/>
        </w:rPr>
        <w:t xml:space="preserve"> L, </w:t>
      </w:r>
      <w:proofErr w:type="spellStart"/>
      <w:r w:rsidRPr="00093CF8">
        <w:rPr>
          <w:rFonts w:ascii="Book Antiqua" w:hAnsi="Book Antiqua"/>
        </w:rPr>
        <w:t>Piran</w:t>
      </w:r>
      <w:proofErr w:type="spellEnd"/>
      <w:r w:rsidRPr="00093CF8">
        <w:rPr>
          <w:rFonts w:ascii="Book Antiqua" w:hAnsi="Book Antiqua"/>
        </w:rPr>
        <w:t xml:space="preserve"> M, El </w:t>
      </w:r>
      <w:proofErr w:type="spellStart"/>
      <w:r w:rsidRPr="00093CF8">
        <w:rPr>
          <w:rFonts w:ascii="Book Antiqua" w:hAnsi="Book Antiqua"/>
        </w:rPr>
        <w:t>Hamriti</w:t>
      </w:r>
      <w:proofErr w:type="spellEnd"/>
      <w:r w:rsidRPr="00093CF8">
        <w:rPr>
          <w:rFonts w:ascii="Book Antiqua" w:hAnsi="Book Antiqua"/>
        </w:rPr>
        <w:t xml:space="preserve"> M, </w:t>
      </w:r>
      <w:proofErr w:type="spellStart"/>
      <w:r w:rsidRPr="00093CF8">
        <w:rPr>
          <w:rFonts w:ascii="Book Antiqua" w:hAnsi="Book Antiqua"/>
        </w:rPr>
        <w:t>Imnadze</w:t>
      </w:r>
      <w:proofErr w:type="spellEnd"/>
      <w:r w:rsidRPr="00093CF8">
        <w:rPr>
          <w:rFonts w:ascii="Book Antiqua" w:hAnsi="Book Antiqua"/>
        </w:rPr>
        <w:t xml:space="preserve"> G, Braun M, </w:t>
      </w:r>
      <w:proofErr w:type="spellStart"/>
      <w:r w:rsidRPr="00093CF8">
        <w:rPr>
          <w:rFonts w:ascii="Book Antiqua" w:hAnsi="Book Antiqua"/>
        </w:rPr>
        <w:t>Khalaph</w:t>
      </w:r>
      <w:proofErr w:type="spellEnd"/>
      <w:r w:rsidRPr="00093CF8">
        <w:rPr>
          <w:rFonts w:ascii="Book Antiqua" w:hAnsi="Book Antiqua"/>
        </w:rPr>
        <w:t xml:space="preserve"> M, Fink T, Sciacca V, </w:t>
      </w:r>
      <w:proofErr w:type="spellStart"/>
      <w:r w:rsidRPr="00093CF8">
        <w:rPr>
          <w:rFonts w:ascii="Book Antiqua" w:hAnsi="Book Antiqua"/>
        </w:rPr>
        <w:t>Nölker</w:t>
      </w:r>
      <w:proofErr w:type="spellEnd"/>
      <w:r w:rsidRPr="00093CF8">
        <w:rPr>
          <w:rFonts w:ascii="Book Antiqua" w:hAnsi="Book Antiqua"/>
        </w:rPr>
        <w:t xml:space="preserve"> G, Lee-</w:t>
      </w:r>
      <w:proofErr w:type="spellStart"/>
      <w:r w:rsidRPr="00093CF8">
        <w:rPr>
          <w:rFonts w:ascii="Book Antiqua" w:hAnsi="Book Antiqua"/>
        </w:rPr>
        <w:t>Barkey</w:t>
      </w:r>
      <w:proofErr w:type="spellEnd"/>
      <w:r w:rsidRPr="00093CF8">
        <w:rPr>
          <w:rFonts w:ascii="Book Antiqua" w:hAnsi="Book Antiqua"/>
        </w:rPr>
        <w:t xml:space="preserve"> YH, </w:t>
      </w:r>
      <w:proofErr w:type="spellStart"/>
      <w:r w:rsidRPr="00093CF8">
        <w:rPr>
          <w:rFonts w:ascii="Book Antiqua" w:hAnsi="Book Antiqua"/>
        </w:rPr>
        <w:t>Tschöpe</w:t>
      </w:r>
      <w:proofErr w:type="spellEnd"/>
      <w:r w:rsidRPr="00093CF8">
        <w:rPr>
          <w:rFonts w:ascii="Book Antiqua" w:hAnsi="Book Antiqua"/>
        </w:rPr>
        <w:t xml:space="preserve"> D, Sommer P, Sohns C. The Effect of Diabetes Mellitus on the Recurrence of Atrial Fibrillation after Ablation. </w:t>
      </w:r>
      <w:r w:rsidRPr="00093CF8">
        <w:rPr>
          <w:rFonts w:ascii="Book Antiqua" w:hAnsi="Book Antiqua"/>
          <w:i/>
          <w:iCs/>
        </w:rPr>
        <w:t>J Clin Med</w:t>
      </w:r>
      <w:r w:rsidRPr="00093CF8">
        <w:rPr>
          <w:rFonts w:ascii="Book Antiqua" w:hAnsi="Book Antiqua"/>
        </w:rPr>
        <w:t xml:space="preserve"> 2021; </w:t>
      </w:r>
      <w:r w:rsidRPr="00093CF8">
        <w:rPr>
          <w:rFonts w:ascii="Book Antiqua" w:hAnsi="Book Antiqua"/>
          <w:b/>
          <w:bCs/>
        </w:rPr>
        <w:t>10</w:t>
      </w:r>
      <w:r w:rsidRPr="00093CF8">
        <w:rPr>
          <w:rFonts w:ascii="Book Antiqua" w:hAnsi="Book Antiqua"/>
        </w:rPr>
        <w:t xml:space="preserve"> [PMID: 34768382 DOI: 10.3390/jcm10214863]</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137 </w:t>
      </w:r>
      <w:r w:rsidRPr="00093CF8">
        <w:rPr>
          <w:rFonts w:ascii="Book Antiqua" w:hAnsi="Book Antiqua"/>
          <w:b/>
          <w:bCs/>
        </w:rPr>
        <w:t>Amr A</w:t>
      </w:r>
      <w:r w:rsidRPr="00093CF8">
        <w:rPr>
          <w:rFonts w:ascii="Book Antiqua" w:hAnsi="Book Antiqua"/>
        </w:rPr>
        <w:t xml:space="preserve">, Christian-H H, </w:t>
      </w:r>
      <w:proofErr w:type="spellStart"/>
      <w:r w:rsidRPr="00093CF8">
        <w:rPr>
          <w:rFonts w:ascii="Book Antiqua" w:hAnsi="Book Antiqua"/>
        </w:rPr>
        <w:t>Kivanc</w:t>
      </w:r>
      <w:proofErr w:type="spellEnd"/>
      <w:r w:rsidRPr="00093CF8">
        <w:rPr>
          <w:rFonts w:ascii="Book Antiqua" w:hAnsi="Book Antiqua"/>
        </w:rPr>
        <w:t xml:space="preserve"> Y, Francesco S, Natale Daniele B, Thomas F, Spyridon L, Ben B, Ahmad K, Huong Lan P, Makoto S, Vanessa S, </w:t>
      </w:r>
      <w:proofErr w:type="spellStart"/>
      <w:r w:rsidRPr="00093CF8">
        <w:rPr>
          <w:rFonts w:ascii="Book Antiqua" w:hAnsi="Book Antiqua"/>
        </w:rPr>
        <w:t>Evgeny</w:t>
      </w:r>
      <w:proofErr w:type="spellEnd"/>
      <w:r w:rsidRPr="00093CF8">
        <w:rPr>
          <w:rFonts w:ascii="Book Antiqua" w:hAnsi="Book Antiqua"/>
        </w:rPr>
        <w:t xml:space="preserve"> L, Dong AN, </w:t>
      </w:r>
      <w:proofErr w:type="spellStart"/>
      <w:r w:rsidRPr="00093CF8">
        <w:rPr>
          <w:rFonts w:ascii="Book Antiqua" w:hAnsi="Book Antiqua"/>
        </w:rPr>
        <w:t>Roza</w:t>
      </w:r>
      <w:proofErr w:type="spellEnd"/>
      <w:r w:rsidRPr="00093CF8">
        <w:rPr>
          <w:rFonts w:ascii="Book Antiqua" w:hAnsi="Book Antiqua"/>
        </w:rPr>
        <w:t xml:space="preserve"> MS, </w:t>
      </w:r>
      <w:proofErr w:type="spellStart"/>
      <w:r w:rsidRPr="00093CF8">
        <w:rPr>
          <w:rFonts w:ascii="Book Antiqua" w:hAnsi="Book Antiqua"/>
        </w:rPr>
        <w:t>Feifan</w:t>
      </w:r>
      <w:proofErr w:type="spellEnd"/>
      <w:r w:rsidRPr="00093CF8">
        <w:rPr>
          <w:rFonts w:ascii="Book Antiqua" w:hAnsi="Book Antiqua"/>
        </w:rPr>
        <w:t xml:space="preserve"> O, Karl-Heinz K, Charlotte E, Julia V, Roland Richard T. Safety and Efficacy of </w:t>
      </w:r>
      <w:proofErr w:type="spellStart"/>
      <w:r w:rsidRPr="00093CF8">
        <w:rPr>
          <w:rFonts w:ascii="Book Antiqua" w:hAnsi="Book Antiqua"/>
        </w:rPr>
        <w:t>Cryoballoon</w:t>
      </w:r>
      <w:proofErr w:type="spellEnd"/>
      <w:r w:rsidRPr="00093CF8">
        <w:rPr>
          <w:rFonts w:ascii="Book Antiqua" w:hAnsi="Book Antiqua"/>
        </w:rPr>
        <w:t xml:space="preserve"> Ablation for the Treatment of Atrial Fibrillation in Diabetic Patients. </w:t>
      </w:r>
      <w:r w:rsidRPr="00093CF8">
        <w:rPr>
          <w:rFonts w:ascii="Book Antiqua" w:hAnsi="Book Antiqua"/>
          <w:i/>
          <w:iCs/>
        </w:rPr>
        <w:t xml:space="preserve">J </w:t>
      </w:r>
      <w:proofErr w:type="spellStart"/>
      <w:r w:rsidRPr="00093CF8">
        <w:rPr>
          <w:rFonts w:ascii="Book Antiqua" w:hAnsi="Book Antiqua"/>
          <w:i/>
          <w:iCs/>
        </w:rPr>
        <w:t>Atr</w:t>
      </w:r>
      <w:proofErr w:type="spellEnd"/>
      <w:r w:rsidRPr="00093CF8">
        <w:rPr>
          <w:rFonts w:ascii="Book Antiqua" w:hAnsi="Book Antiqua"/>
          <w:i/>
          <w:iCs/>
        </w:rPr>
        <w:t xml:space="preserve"> Fibrillation</w:t>
      </w:r>
      <w:r w:rsidRPr="00093CF8">
        <w:rPr>
          <w:rFonts w:ascii="Book Antiqua" w:hAnsi="Book Antiqua"/>
        </w:rPr>
        <w:t xml:space="preserve"> 2020; </w:t>
      </w:r>
      <w:r w:rsidRPr="00093CF8">
        <w:rPr>
          <w:rFonts w:ascii="Book Antiqua" w:hAnsi="Book Antiqua"/>
          <w:b/>
          <w:bCs/>
        </w:rPr>
        <w:t>12</w:t>
      </w:r>
      <w:r w:rsidRPr="00093CF8">
        <w:rPr>
          <w:rFonts w:ascii="Book Antiqua" w:hAnsi="Book Antiqua"/>
        </w:rPr>
        <w:t>: 2285 [PMID: 33024489 DOI: 10.4022/jafib.2285]</w:t>
      </w:r>
    </w:p>
    <w:p w:rsidR="00093CF8" w:rsidRPr="00093CF8" w:rsidRDefault="00093CF8" w:rsidP="00093CF8">
      <w:pPr>
        <w:spacing w:line="360" w:lineRule="auto"/>
        <w:jc w:val="both"/>
        <w:rPr>
          <w:rFonts w:ascii="Book Antiqua" w:hAnsi="Book Antiqua"/>
        </w:rPr>
      </w:pPr>
      <w:r w:rsidRPr="00093CF8">
        <w:rPr>
          <w:rFonts w:ascii="Book Antiqua" w:hAnsi="Book Antiqua"/>
        </w:rPr>
        <w:lastRenderedPageBreak/>
        <w:t xml:space="preserve">138 </w:t>
      </w:r>
      <w:r w:rsidRPr="00093CF8">
        <w:rPr>
          <w:rFonts w:ascii="Book Antiqua" w:hAnsi="Book Antiqua"/>
          <w:b/>
          <w:bCs/>
        </w:rPr>
        <w:t>Sato T</w:t>
      </w:r>
      <w:r w:rsidRPr="00093CF8">
        <w:rPr>
          <w:rFonts w:ascii="Book Antiqua" w:hAnsi="Book Antiqua"/>
        </w:rPr>
        <w:t xml:space="preserve">, </w:t>
      </w:r>
      <w:proofErr w:type="spellStart"/>
      <w:r w:rsidRPr="00093CF8">
        <w:rPr>
          <w:rFonts w:ascii="Book Antiqua" w:hAnsi="Book Antiqua"/>
        </w:rPr>
        <w:t>Sotomi</w:t>
      </w:r>
      <w:proofErr w:type="spellEnd"/>
      <w:r w:rsidRPr="00093CF8">
        <w:rPr>
          <w:rFonts w:ascii="Book Antiqua" w:hAnsi="Book Antiqua"/>
        </w:rPr>
        <w:t xml:space="preserve"> Y, </w:t>
      </w:r>
      <w:proofErr w:type="spellStart"/>
      <w:r w:rsidRPr="00093CF8">
        <w:rPr>
          <w:rFonts w:ascii="Book Antiqua" w:hAnsi="Book Antiqua"/>
        </w:rPr>
        <w:t>Hikoso</w:t>
      </w:r>
      <w:proofErr w:type="spellEnd"/>
      <w:r w:rsidRPr="00093CF8">
        <w:rPr>
          <w:rFonts w:ascii="Book Antiqua" w:hAnsi="Book Antiqua"/>
        </w:rPr>
        <w:t xml:space="preserve"> S, Nakatani D, Mizuno H, Okada K, Dohi T, Kitamura T, Sunaga A, Kida H, </w:t>
      </w:r>
      <w:proofErr w:type="spellStart"/>
      <w:r w:rsidRPr="00093CF8">
        <w:rPr>
          <w:rFonts w:ascii="Book Antiqua" w:hAnsi="Book Antiqua"/>
        </w:rPr>
        <w:t>Oeun</w:t>
      </w:r>
      <w:proofErr w:type="spellEnd"/>
      <w:r w:rsidRPr="00093CF8">
        <w:rPr>
          <w:rFonts w:ascii="Book Antiqua" w:hAnsi="Book Antiqua"/>
        </w:rPr>
        <w:t xml:space="preserve"> B, Egami Y, Watanabe T, </w:t>
      </w:r>
      <w:proofErr w:type="spellStart"/>
      <w:r w:rsidRPr="00093CF8">
        <w:rPr>
          <w:rFonts w:ascii="Book Antiqua" w:hAnsi="Book Antiqua"/>
        </w:rPr>
        <w:t>Minamiguchi</w:t>
      </w:r>
      <w:proofErr w:type="spellEnd"/>
      <w:r w:rsidRPr="00093CF8">
        <w:rPr>
          <w:rFonts w:ascii="Book Antiqua" w:hAnsi="Book Antiqua"/>
        </w:rPr>
        <w:t xml:space="preserve"> H, Miyoshi M, Tanaka N, Oka T, Okada M, Kanda T, Matsuda Y, Kawasaki M, Masuda M, Inoue K, Sakata Y; Osaka Cardio Vascular Conference (OCVC)</w:t>
      </w:r>
      <w:r w:rsidRPr="00093CF8">
        <w:rPr>
          <w:rFonts w:ascii="宋体" w:eastAsia="宋体" w:hAnsi="宋体" w:cs="宋体" w:hint="eastAsia"/>
        </w:rPr>
        <w:t>‐</w:t>
      </w:r>
      <w:r w:rsidRPr="00093CF8">
        <w:rPr>
          <w:rFonts w:ascii="Book Antiqua" w:hAnsi="Book Antiqua"/>
        </w:rPr>
        <w:t xml:space="preserve">Arrhythmia Investigators *. DR-FLASH Score Is Useful for Identifying Patients With Persistent Atrial Fibrillation Who Require Extensive Catheter Ablation Procedures. </w:t>
      </w:r>
      <w:r w:rsidRPr="00093CF8">
        <w:rPr>
          <w:rFonts w:ascii="Book Antiqua" w:hAnsi="Book Antiqua"/>
          <w:i/>
          <w:iCs/>
        </w:rPr>
        <w:t>J Am Heart Assoc</w:t>
      </w:r>
      <w:r w:rsidRPr="00093CF8">
        <w:rPr>
          <w:rFonts w:ascii="Book Antiqua" w:hAnsi="Book Antiqua"/>
        </w:rPr>
        <w:t xml:space="preserve"> 2022; </w:t>
      </w:r>
      <w:r w:rsidRPr="00093CF8">
        <w:rPr>
          <w:rFonts w:ascii="Book Antiqua" w:hAnsi="Book Antiqua"/>
          <w:b/>
          <w:bCs/>
        </w:rPr>
        <w:t>11</w:t>
      </w:r>
      <w:r w:rsidRPr="00093CF8">
        <w:rPr>
          <w:rFonts w:ascii="Book Antiqua" w:hAnsi="Book Antiqua"/>
        </w:rPr>
        <w:t>: e024916 [PMID: 35929474 DOI: 10.1161/JAHA.121.024916]</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139 </w:t>
      </w:r>
      <w:proofErr w:type="spellStart"/>
      <w:r w:rsidRPr="00093CF8">
        <w:rPr>
          <w:rFonts w:ascii="Book Antiqua" w:hAnsi="Book Antiqua"/>
          <w:b/>
          <w:bCs/>
        </w:rPr>
        <w:t>Kosiuk</w:t>
      </w:r>
      <w:proofErr w:type="spellEnd"/>
      <w:r w:rsidRPr="00093CF8">
        <w:rPr>
          <w:rFonts w:ascii="Book Antiqua" w:hAnsi="Book Antiqua"/>
          <w:b/>
          <w:bCs/>
        </w:rPr>
        <w:t xml:space="preserve"> J</w:t>
      </w:r>
      <w:r w:rsidRPr="00093CF8">
        <w:rPr>
          <w:rFonts w:ascii="Book Antiqua" w:hAnsi="Book Antiqua"/>
        </w:rPr>
        <w:t xml:space="preserve">, </w:t>
      </w:r>
      <w:proofErr w:type="spellStart"/>
      <w:r w:rsidRPr="00093CF8">
        <w:rPr>
          <w:rFonts w:ascii="Book Antiqua" w:hAnsi="Book Antiqua"/>
        </w:rPr>
        <w:t>Dinov</w:t>
      </w:r>
      <w:proofErr w:type="spellEnd"/>
      <w:r w:rsidRPr="00093CF8">
        <w:rPr>
          <w:rFonts w:ascii="Book Antiqua" w:hAnsi="Book Antiqua"/>
        </w:rPr>
        <w:t xml:space="preserve"> B, </w:t>
      </w:r>
      <w:proofErr w:type="spellStart"/>
      <w:r w:rsidRPr="00093CF8">
        <w:rPr>
          <w:rFonts w:ascii="Book Antiqua" w:hAnsi="Book Antiqua"/>
        </w:rPr>
        <w:t>Kornej</w:t>
      </w:r>
      <w:proofErr w:type="spellEnd"/>
      <w:r w:rsidRPr="00093CF8">
        <w:rPr>
          <w:rFonts w:ascii="Book Antiqua" w:hAnsi="Book Antiqua"/>
        </w:rPr>
        <w:t xml:space="preserve"> J, </w:t>
      </w:r>
      <w:proofErr w:type="spellStart"/>
      <w:r w:rsidRPr="00093CF8">
        <w:rPr>
          <w:rFonts w:ascii="Book Antiqua" w:hAnsi="Book Antiqua"/>
        </w:rPr>
        <w:t>Acou</w:t>
      </w:r>
      <w:proofErr w:type="spellEnd"/>
      <w:r w:rsidRPr="00093CF8">
        <w:rPr>
          <w:rFonts w:ascii="Book Antiqua" w:hAnsi="Book Antiqua"/>
        </w:rPr>
        <w:t xml:space="preserve"> WJ, </w:t>
      </w:r>
      <w:proofErr w:type="spellStart"/>
      <w:r w:rsidRPr="00093CF8">
        <w:rPr>
          <w:rFonts w:ascii="Book Antiqua" w:hAnsi="Book Antiqua"/>
        </w:rPr>
        <w:t>Schönbauer</w:t>
      </w:r>
      <w:proofErr w:type="spellEnd"/>
      <w:r w:rsidRPr="00093CF8">
        <w:rPr>
          <w:rFonts w:ascii="Book Antiqua" w:hAnsi="Book Antiqua"/>
        </w:rPr>
        <w:t xml:space="preserve"> R, Fiedler L, </w:t>
      </w:r>
      <w:proofErr w:type="spellStart"/>
      <w:r w:rsidRPr="00093CF8">
        <w:rPr>
          <w:rFonts w:ascii="Book Antiqua" w:hAnsi="Book Antiqua"/>
        </w:rPr>
        <w:t>Buchta</w:t>
      </w:r>
      <w:proofErr w:type="spellEnd"/>
      <w:r w:rsidRPr="00093CF8">
        <w:rPr>
          <w:rFonts w:ascii="Book Antiqua" w:hAnsi="Book Antiqua"/>
        </w:rPr>
        <w:t xml:space="preserve"> P, </w:t>
      </w:r>
      <w:proofErr w:type="spellStart"/>
      <w:r w:rsidRPr="00093CF8">
        <w:rPr>
          <w:rFonts w:ascii="Book Antiqua" w:hAnsi="Book Antiqua"/>
        </w:rPr>
        <w:t>Myrda</w:t>
      </w:r>
      <w:proofErr w:type="spellEnd"/>
      <w:r w:rsidRPr="00093CF8">
        <w:rPr>
          <w:rFonts w:ascii="Book Antiqua" w:hAnsi="Book Antiqua"/>
        </w:rPr>
        <w:t xml:space="preserve"> K, </w:t>
      </w:r>
      <w:proofErr w:type="spellStart"/>
      <w:r w:rsidRPr="00093CF8">
        <w:rPr>
          <w:rFonts w:ascii="Book Antiqua" w:hAnsi="Book Antiqua"/>
        </w:rPr>
        <w:t>Gąsior</w:t>
      </w:r>
      <w:proofErr w:type="spellEnd"/>
      <w:r w:rsidRPr="00093CF8">
        <w:rPr>
          <w:rFonts w:ascii="Book Antiqua" w:hAnsi="Book Antiqua"/>
        </w:rPr>
        <w:t xml:space="preserve"> M, </w:t>
      </w:r>
      <w:proofErr w:type="spellStart"/>
      <w:r w:rsidRPr="00093CF8">
        <w:rPr>
          <w:rFonts w:ascii="Book Antiqua" w:hAnsi="Book Antiqua"/>
        </w:rPr>
        <w:t>Poloński</w:t>
      </w:r>
      <w:proofErr w:type="spellEnd"/>
      <w:r w:rsidRPr="00093CF8">
        <w:rPr>
          <w:rFonts w:ascii="Book Antiqua" w:hAnsi="Book Antiqua"/>
        </w:rPr>
        <w:t xml:space="preserve"> L, Kircher S, Arya A, Sommer P, Bollmann A, </w:t>
      </w:r>
      <w:proofErr w:type="spellStart"/>
      <w:r w:rsidRPr="00093CF8">
        <w:rPr>
          <w:rFonts w:ascii="Book Antiqua" w:hAnsi="Book Antiqua"/>
        </w:rPr>
        <w:t>Hindricks</w:t>
      </w:r>
      <w:proofErr w:type="spellEnd"/>
      <w:r w:rsidRPr="00093CF8">
        <w:rPr>
          <w:rFonts w:ascii="Book Antiqua" w:hAnsi="Book Antiqua"/>
        </w:rPr>
        <w:t xml:space="preserve"> G, Rolf S. Prospective, multicenter validation of a clinical risk score for left atrial arrhythmogenic substrate based on voltage analysis: DR-FLASH score. </w:t>
      </w:r>
      <w:r w:rsidRPr="00093CF8">
        <w:rPr>
          <w:rFonts w:ascii="Book Antiqua" w:hAnsi="Book Antiqua"/>
          <w:i/>
          <w:iCs/>
        </w:rPr>
        <w:t>Heart Rhythm</w:t>
      </w:r>
      <w:r w:rsidRPr="00093CF8">
        <w:rPr>
          <w:rFonts w:ascii="Book Antiqua" w:hAnsi="Book Antiqua"/>
        </w:rPr>
        <w:t xml:space="preserve"> 2015; </w:t>
      </w:r>
      <w:r w:rsidRPr="00093CF8">
        <w:rPr>
          <w:rFonts w:ascii="Book Antiqua" w:hAnsi="Book Antiqua"/>
          <w:b/>
          <w:bCs/>
        </w:rPr>
        <w:t>12</w:t>
      </w:r>
      <w:r w:rsidRPr="00093CF8">
        <w:rPr>
          <w:rFonts w:ascii="Book Antiqua" w:hAnsi="Book Antiqua"/>
        </w:rPr>
        <w:t>: 2207-2212 [PMID: 26144350 DOI: 10.1016/j.hrthm.2015.07.003]</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140 </w:t>
      </w:r>
      <w:r w:rsidRPr="00093CF8">
        <w:rPr>
          <w:rFonts w:ascii="Book Antiqua" w:hAnsi="Book Antiqua"/>
          <w:b/>
          <w:bCs/>
        </w:rPr>
        <w:t>Samuel M</w:t>
      </w:r>
      <w:r w:rsidRPr="00093CF8">
        <w:rPr>
          <w:rFonts w:ascii="Book Antiqua" w:hAnsi="Book Antiqua"/>
        </w:rPr>
        <w:t xml:space="preserve">, </w:t>
      </w:r>
      <w:proofErr w:type="spellStart"/>
      <w:r w:rsidRPr="00093CF8">
        <w:rPr>
          <w:rFonts w:ascii="Book Antiqua" w:hAnsi="Book Antiqua"/>
        </w:rPr>
        <w:t>Khairy</w:t>
      </w:r>
      <w:proofErr w:type="spellEnd"/>
      <w:r w:rsidRPr="00093CF8">
        <w:rPr>
          <w:rFonts w:ascii="Book Antiqua" w:hAnsi="Book Antiqua"/>
        </w:rPr>
        <w:t xml:space="preserve"> P, </w:t>
      </w:r>
      <w:proofErr w:type="spellStart"/>
      <w:r w:rsidRPr="00093CF8">
        <w:rPr>
          <w:rFonts w:ascii="Book Antiqua" w:hAnsi="Book Antiqua"/>
        </w:rPr>
        <w:t>Mongeon</w:t>
      </w:r>
      <w:proofErr w:type="spellEnd"/>
      <w:r w:rsidRPr="00093CF8">
        <w:rPr>
          <w:rFonts w:ascii="Book Antiqua" w:hAnsi="Book Antiqua"/>
        </w:rPr>
        <w:t xml:space="preserve"> FP, Andrade JG, Gomes S, Galvan Z, </w:t>
      </w:r>
      <w:proofErr w:type="spellStart"/>
      <w:r w:rsidRPr="00093CF8">
        <w:rPr>
          <w:rFonts w:ascii="Book Antiqua" w:hAnsi="Book Antiqua"/>
        </w:rPr>
        <w:t>Weerasooriya</w:t>
      </w:r>
      <w:proofErr w:type="spellEnd"/>
      <w:r w:rsidRPr="00093CF8">
        <w:rPr>
          <w:rFonts w:ascii="Book Antiqua" w:hAnsi="Book Antiqua"/>
        </w:rPr>
        <w:t xml:space="preserve"> R, Novak P, </w:t>
      </w:r>
      <w:proofErr w:type="spellStart"/>
      <w:r w:rsidRPr="00093CF8">
        <w:rPr>
          <w:rFonts w:ascii="Book Antiqua" w:hAnsi="Book Antiqua"/>
        </w:rPr>
        <w:t>Nault</w:t>
      </w:r>
      <w:proofErr w:type="spellEnd"/>
      <w:r w:rsidRPr="00093CF8">
        <w:rPr>
          <w:rFonts w:ascii="Book Antiqua" w:hAnsi="Book Antiqua"/>
        </w:rPr>
        <w:t xml:space="preserve"> I, </w:t>
      </w:r>
      <w:proofErr w:type="spellStart"/>
      <w:r w:rsidRPr="00093CF8">
        <w:rPr>
          <w:rFonts w:ascii="Book Antiqua" w:hAnsi="Book Antiqua"/>
        </w:rPr>
        <w:t>Arentz</w:t>
      </w:r>
      <w:proofErr w:type="spellEnd"/>
      <w:r w:rsidRPr="00093CF8">
        <w:rPr>
          <w:rFonts w:ascii="Book Antiqua" w:hAnsi="Book Antiqua"/>
        </w:rPr>
        <w:t xml:space="preserve"> T, Deisenhofer I, </w:t>
      </w:r>
      <w:proofErr w:type="spellStart"/>
      <w:r w:rsidRPr="00093CF8">
        <w:rPr>
          <w:rFonts w:ascii="Book Antiqua" w:hAnsi="Book Antiqua"/>
        </w:rPr>
        <w:t>Veenhuyzen</w:t>
      </w:r>
      <w:proofErr w:type="spellEnd"/>
      <w:r w:rsidRPr="00093CF8">
        <w:rPr>
          <w:rFonts w:ascii="Book Antiqua" w:hAnsi="Book Antiqua"/>
        </w:rPr>
        <w:t xml:space="preserve"> GD, </w:t>
      </w:r>
      <w:proofErr w:type="spellStart"/>
      <w:r w:rsidRPr="00093CF8">
        <w:rPr>
          <w:rFonts w:ascii="Book Antiqua" w:hAnsi="Book Antiqua"/>
        </w:rPr>
        <w:t>Jaïs</w:t>
      </w:r>
      <w:proofErr w:type="spellEnd"/>
      <w:r w:rsidRPr="00093CF8">
        <w:rPr>
          <w:rFonts w:ascii="Book Antiqua" w:hAnsi="Book Antiqua"/>
        </w:rPr>
        <w:t xml:space="preserve"> P, Parkash R, Verma A, Menon S, </w:t>
      </w:r>
      <w:proofErr w:type="spellStart"/>
      <w:r w:rsidRPr="00093CF8">
        <w:rPr>
          <w:rFonts w:ascii="Book Antiqua" w:hAnsi="Book Antiqua"/>
        </w:rPr>
        <w:t>Puererfellner</w:t>
      </w:r>
      <w:proofErr w:type="spellEnd"/>
      <w:r w:rsidRPr="00093CF8">
        <w:rPr>
          <w:rFonts w:ascii="Book Antiqua" w:hAnsi="Book Antiqua"/>
        </w:rPr>
        <w:t xml:space="preserve"> H, </w:t>
      </w:r>
      <w:proofErr w:type="spellStart"/>
      <w:r w:rsidRPr="00093CF8">
        <w:rPr>
          <w:rFonts w:ascii="Book Antiqua" w:hAnsi="Book Antiqua"/>
        </w:rPr>
        <w:t>Scavée</w:t>
      </w:r>
      <w:proofErr w:type="spellEnd"/>
      <w:r w:rsidRPr="00093CF8">
        <w:rPr>
          <w:rFonts w:ascii="Book Antiqua" w:hAnsi="Book Antiqua"/>
        </w:rPr>
        <w:t xml:space="preserve"> C, </w:t>
      </w:r>
      <w:proofErr w:type="spellStart"/>
      <w:r w:rsidRPr="00093CF8">
        <w:rPr>
          <w:rFonts w:ascii="Book Antiqua" w:hAnsi="Book Antiqua"/>
        </w:rPr>
        <w:t>Talajic</w:t>
      </w:r>
      <w:proofErr w:type="spellEnd"/>
      <w:r w:rsidRPr="00093CF8">
        <w:rPr>
          <w:rFonts w:ascii="Book Antiqua" w:hAnsi="Book Antiqua"/>
        </w:rPr>
        <w:t xml:space="preserve"> M, Guerra PG, </w:t>
      </w:r>
      <w:proofErr w:type="spellStart"/>
      <w:r w:rsidRPr="00093CF8">
        <w:rPr>
          <w:rFonts w:ascii="Book Antiqua" w:hAnsi="Book Antiqua"/>
        </w:rPr>
        <w:t>Rivard</w:t>
      </w:r>
      <w:proofErr w:type="spellEnd"/>
      <w:r w:rsidRPr="00093CF8">
        <w:rPr>
          <w:rFonts w:ascii="Book Antiqua" w:hAnsi="Book Antiqua"/>
        </w:rPr>
        <w:t xml:space="preserve"> L, Dubuc M, </w:t>
      </w:r>
      <w:proofErr w:type="spellStart"/>
      <w:r w:rsidRPr="00093CF8">
        <w:rPr>
          <w:rFonts w:ascii="Book Antiqua" w:hAnsi="Book Antiqua"/>
        </w:rPr>
        <w:t>Dyrda</w:t>
      </w:r>
      <w:proofErr w:type="spellEnd"/>
      <w:r w:rsidRPr="00093CF8">
        <w:rPr>
          <w:rFonts w:ascii="Book Antiqua" w:hAnsi="Book Antiqua"/>
        </w:rPr>
        <w:t xml:space="preserve"> K, Thibault B, </w:t>
      </w:r>
      <w:proofErr w:type="spellStart"/>
      <w:r w:rsidRPr="00093CF8">
        <w:rPr>
          <w:rFonts w:ascii="Book Antiqua" w:hAnsi="Book Antiqua"/>
        </w:rPr>
        <w:t>Mondesert</w:t>
      </w:r>
      <w:proofErr w:type="spellEnd"/>
      <w:r w:rsidRPr="00093CF8">
        <w:rPr>
          <w:rFonts w:ascii="Book Antiqua" w:hAnsi="Book Antiqua"/>
        </w:rPr>
        <w:t xml:space="preserve"> B, </w:t>
      </w:r>
      <w:proofErr w:type="spellStart"/>
      <w:r w:rsidRPr="00093CF8">
        <w:rPr>
          <w:rFonts w:ascii="Book Antiqua" w:hAnsi="Book Antiqua"/>
        </w:rPr>
        <w:t>Tadros</w:t>
      </w:r>
      <w:proofErr w:type="spellEnd"/>
      <w:r w:rsidRPr="00093CF8">
        <w:rPr>
          <w:rFonts w:ascii="Book Antiqua" w:hAnsi="Book Antiqua"/>
        </w:rPr>
        <w:t xml:space="preserve"> R, </w:t>
      </w:r>
      <w:proofErr w:type="spellStart"/>
      <w:r w:rsidRPr="00093CF8">
        <w:rPr>
          <w:rFonts w:ascii="Book Antiqua" w:hAnsi="Book Antiqua"/>
        </w:rPr>
        <w:t>Cadrin-Tourigny</w:t>
      </w:r>
      <w:proofErr w:type="spellEnd"/>
      <w:r w:rsidRPr="00093CF8">
        <w:rPr>
          <w:rFonts w:ascii="Book Antiqua" w:hAnsi="Book Antiqua"/>
        </w:rPr>
        <w:t xml:space="preserve"> J, Aguilar M, Tardif JC, Levesque S, Roy D, </w:t>
      </w:r>
      <w:proofErr w:type="spellStart"/>
      <w:r w:rsidRPr="00093CF8">
        <w:rPr>
          <w:rFonts w:ascii="Book Antiqua" w:hAnsi="Book Antiqua"/>
        </w:rPr>
        <w:t>Nattel</w:t>
      </w:r>
      <w:proofErr w:type="spellEnd"/>
      <w:r w:rsidRPr="00093CF8">
        <w:rPr>
          <w:rFonts w:ascii="Book Antiqua" w:hAnsi="Book Antiqua"/>
        </w:rPr>
        <w:t xml:space="preserve"> S, </w:t>
      </w:r>
      <w:proofErr w:type="spellStart"/>
      <w:r w:rsidRPr="00093CF8">
        <w:rPr>
          <w:rFonts w:ascii="Book Antiqua" w:hAnsi="Book Antiqua"/>
        </w:rPr>
        <w:t>Macle</w:t>
      </w:r>
      <w:proofErr w:type="spellEnd"/>
      <w:r w:rsidRPr="00093CF8">
        <w:rPr>
          <w:rFonts w:ascii="Book Antiqua" w:hAnsi="Book Antiqua"/>
        </w:rPr>
        <w:t xml:space="preserve"> L. Pulmonary Vein Stenosis After Atrial Fibrillation Ablation: Insights From the ADVICE Trial. </w:t>
      </w:r>
      <w:r w:rsidRPr="00093CF8">
        <w:rPr>
          <w:rFonts w:ascii="Book Antiqua" w:hAnsi="Book Antiqua"/>
          <w:i/>
          <w:iCs/>
        </w:rPr>
        <w:t xml:space="preserve">Can J </w:t>
      </w:r>
      <w:proofErr w:type="spellStart"/>
      <w:r w:rsidRPr="00093CF8">
        <w:rPr>
          <w:rFonts w:ascii="Book Antiqua" w:hAnsi="Book Antiqua"/>
          <w:i/>
          <w:iCs/>
        </w:rPr>
        <w:t>Cardiol</w:t>
      </w:r>
      <w:proofErr w:type="spellEnd"/>
      <w:r w:rsidRPr="00093CF8">
        <w:rPr>
          <w:rFonts w:ascii="Book Antiqua" w:hAnsi="Book Antiqua"/>
        </w:rPr>
        <w:t xml:space="preserve"> 2020; </w:t>
      </w:r>
      <w:r w:rsidRPr="00093CF8">
        <w:rPr>
          <w:rFonts w:ascii="Book Antiqua" w:hAnsi="Book Antiqua"/>
          <w:b/>
          <w:bCs/>
        </w:rPr>
        <w:t>36</w:t>
      </w:r>
      <w:r w:rsidRPr="00093CF8">
        <w:rPr>
          <w:rFonts w:ascii="Book Antiqua" w:hAnsi="Book Antiqua"/>
        </w:rPr>
        <w:t>: 1965-1974 [PMID: 33157186 DOI: 10.1016/j.cjca.2020.10.013]</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141 </w:t>
      </w:r>
      <w:proofErr w:type="spellStart"/>
      <w:r w:rsidRPr="00093CF8">
        <w:rPr>
          <w:rFonts w:ascii="Book Antiqua" w:hAnsi="Book Antiqua"/>
          <w:b/>
          <w:bCs/>
        </w:rPr>
        <w:t>Bogossian</w:t>
      </w:r>
      <w:proofErr w:type="spellEnd"/>
      <w:r w:rsidRPr="00093CF8">
        <w:rPr>
          <w:rFonts w:ascii="Book Antiqua" w:hAnsi="Book Antiqua"/>
          <w:b/>
          <w:bCs/>
        </w:rPr>
        <w:t xml:space="preserve"> H</w:t>
      </w:r>
      <w:r w:rsidRPr="00093CF8">
        <w:rPr>
          <w:rFonts w:ascii="Book Antiqua" w:hAnsi="Book Antiqua"/>
        </w:rPr>
        <w:t xml:space="preserve">, </w:t>
      </w:r>
      <w:proofErr w:type="spellStart"/>
      <w:r w:rsidRPr="00093CF8">
        <w:rPr>
          <w:rFonts w:ascii="Book Antiqua" w:hAnsi="Book Antiqua"/>
        </w:rPr>
        <w:t>Frommeyer</w:t>
      </w:r>
      <w:proofErr w:type="spellEnd"/>
      <w:r w:rsidRPr="00093CF8">
        <w:rPr>
          <w:rFonts w:ascii="Book Antiqua" w:hAnsi="Book Antiqua"/>
        </w:rPr>
        <w:t xml:space="preserve"> G, </w:t>
      </w:r>
      <w:proofErr w:type="spellStart"/>
      <w:r w:rsidRPr="00093CF8">
        <w:rPr>
          <w:rFonts w:ascii="Book Antiqua" w:hAnsi="Book Antiqua"/>
        </w:rPr>
        <w:t>Brachmann</w:t>
      </w:r>
      <w:proofErr w:type="spellEnd"/>
      <w:r w:rsidRPr="00093CF8">
        <w:rPr>
          <w:rFonts w:ascii="Book Antiqua" w:hAnsi="Book Antiqua"/>
        </w:rPr>
        <w:t xml:space="preserve"> J, </w:t>
      </w:r>
      <w:proofErr w:type="spellStart"/>
      <w:r w:rsidRPr="00093CF8">
        <w:rPr>
          <w:rFonts w:ascii="Book Antiqua" w:hAnsi="Book Antiqua"/>
        </w:rPr>
        <w:t>Lewalter</w:t>
      </w:r>
      <w:proofErr w:type="spellEnd"/>
      <w:r w:rsidRPr="00093CF8">
        <w:rPr>
          <w:rFonts w:ascii="Book Antiqua" w:hAnsi="Book Antiqua"/>
        </w:rPr>
        <w:t xml:space="preserve"> T, Hoffmann E, </w:t>
      </w:r>
      <w:proofErr w:type="spellStart"/>
      <w:r w:rsidRPr="00093CF8">
        <w:rPr>
          <w:rFonts w:ascii="Book Antiqua" w:hAnsi="Book Antiqua"/>
        </w:rPr>
        <w:t>Kuck</w:t>
      </w:r>
      <w:proofErr w:type="spellEnd"/>
      <w:r w:rsidRPr="00093CF8">
        <w:rPr>
          <w:rFonts w:ascii="Book Antiqua" w:hAnsi="Book Antiqua"/>
        </w:rPr>
        <w:t xml:space="preserve"> KH, Andresen D, Willems S, Spitzer SG, </w:t>
      </w:r>
      <w:proofErr w:type="spellStart"/>
      <w:r w:rsidRPr="00093CF8">
        <w:rPr>
          <w:rFonts w:ascii="Book Antiqua" w:hAnsi="Book Antiqua"/>
        </w:rPr>
        <w:t>Deneke</w:t>
      </w:r>
      <w:proofErr w:type="spellEnd"/>
      <w:r w:rsidRPr="00093CF8">
        <w:rPr>
          <w:rFonts w:ascii="Book Antiqua" w:hAnsi="Book Antiqua"/>
        </w:rPr>
        <w:t xml:space="preserve"> T, Thomas D, </w:t>
      </w:r>
      <w:proofErr w:type="spellStart"/>
      <w:r w:rsidRPr="00093CF8">
        <w:rPr>
          <w:rFonts w:ascii="Book Antiqua" w:hAnsi="Book Antiqua"/>
        </w:rPr>
        <w:t>Hochadel</w:t>
      </w:r>
      <w:proofErr w:type="spellEnd"/>
      <w:r w:rsidRPr="00093CF8">
        <w:rPr>
          <w:rFonts w:ascii="Book Antiqua" w:hAnsi="Book Antiqua"/>
        </w:rPr>
        <w:t xml:space="preserve"> M, </w:t>
      </w:r>
      <w:proofErr w:type="spellStart"/>
      <w:r w:rsidRPr="00093CF8">
        <w:rPr>
          <w:rFonts w:ascii="Book Antiqua" w:hAnsi="Book Antiqua"/>
        </w:rPr>
        <w:t>Senges</w:t>
      </w:r>
      <w:proofErr w:type="spellEnd"/>
      <w:r w:rsidRPr="00093CF8">
        <w:rPr>
          <w:rFonts w:ascii="Book Antiqua" w:hAnsi="Book Antiqua"/>
        </w:rPr>
        <w:t xml:space="preserve"> J, </w:t>
      </w:r>
      <w:proofErr w:type="spellStart"/>
      <w:r w:rsidRPr="00093CF8">
        <w:rPr>
          <w:rFonts w:ascii="Book Antiqua" w:hAnsi="Book Antiqua"/>
        </w:rPr>
        <w:t>Eckardt</w:t>
      </w:r>
      <w:proofErr w:type="spellEnd"/>
      <w:r w:rsidRPr="00093CF8">
        <w:rPr>
          <w:rFonts w:ascii="Book Antiqua" w:hAnsi="Book Antiqua"/>
        </w:rPr>
        <w:t xml:space="preserve"> L, Lemke B. Catheter ablation of atrial fibrillation and atrial flutter in patients with diabetes mellitus: Who benefits and who does not? Data from the German ablation registry. </w:t>
      </w:r>
      <w:r w:rsidRPr="00093CF8">
        <w:rPr>
          <w:rFonts w:ascii="Book Antiqua" w:hAnsi="Book Antiqua"/>
          <w:i/>
          <w:iCs/>
        </w:rPr>
        <w:t xml:space="preserve">Int J </w:t>
      </w:r>
      <w:proofErr w:type="spellStart"/>
      <w:r w:rsidRPr="00093CF8">
        <w:rPr>
          <w:rFonts w:ascii="Book Antiqua" w:hAnsi="Book Antiqua"/>
          <w:i/>
          <w:iCs/>
        </w:rPr>
        <w:t>Cardiol</w:t>
      </w:r>
      <w:proofErr w:type="spellEnd"/>
      <w:r w:rsidRPr="00093CF8">
        <w:rPr>
          <w:rFonts w:ascii="Book Antiqua" w:hAnsi="Book Antiqua"/>
        </w:rPr>
        <w:t xml:space="preserve"> 2016; </w:t>
      </w:r>
      <w:r w:rsidRPr="00093CF8">
        <w:rPr>
          <w:rFonts w:ascii="Book Antiqua" w:hAnsi="Book Antiqua"/>
          <w:b/>
          <w:bCs/>
        </w:rPr>
        <w:t>214</w:t>
      </w:r>
      <w:r w:rsidRPr="00093CF8">
        <w:rPr>
          <w:rFonts w:ascii="Book Antiqua" w:hAnsi="Book Antiqua"/>
        </w:rPr>
        <w:t>: 25-30 [PMID: 27057967 DOI: 10.1016/j.ijcard.2016.03.069]</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142 </w:t>
      </w:r>
      <w:r w:rsidRPr="00093CF8">
        <w:rPr>
          <w:rFonts w:ascii="Book Antiqua" w:hAnsi="Book Antiqua"/>
          <w:b/>
          <w:bCs/>
        </w:rPr>
        <w:t>Lin KJ</w:t>
      </w:r>
      <w:r w:rsidRPr="00093CF8">
        <w:rPr>
          <w:rFonts w:ascii="Book Antiqua" w:hAnsi="Book Antiqua"/>
        </w:rPr>
        <w:t xml:space="preserve">, Cho SI, Tiwari N, Bergman M, </w:t>
      </w:r>
      <w:proofErr w:type="spellStart"/>
      <w:r w:rsidRPr="00093CF8">
        <w:rPr>
          <w:rFonts w:ascii="Book Antiqua" w:hAnsi="Book Antiqua"/>
        </w:rPr>
        <w:t>Kizer</w:t>
      </w:r>
      <w:proofErr w:type="spellEnd"/>
      <w:r w:rsidRPr="00093CF8">
        <w:rPr>
          <w:rFonts w:ascii="Book Antiqua" w:hAnsi="Book Antiqua"/>
        </w:rPr>
        <w:t xml:space="preserve"> JR, Palma EC, Taub CC. Impact of metabolic syndrome on the risk of atrial fibrillation recurrence after catheter ablation: systematic review and meta-analysis. </w:t>
      </w:r>
      <w:r w:rsidRPr="00093CF8">
        <w:rPr>
          <w:rFonts w:ascii="Book Antiqua" w:hAnsi="Book Antiqua"/>
          <w:i/>
          <w:iCs/>
        </w:rPr>
        <w:t xml:space="preserve">J </w:t>
      </w:r>
      <w:proofErr w:type="spellStart"/>
      <w:r w:rsidRPr="00093CF8">
        <w:rPr>
          <w:rFonts w:ascii="Book Antiqua" w:hAnsi="Book Antiqua"/>
          <w:i/>
          <w:iCs/>
        </w:rPr>
        <w:t>Interv</w:t>
      </w:r>
      <w:proofErr w:type="spellEnd"/>
      <w:r w:rsidRPr="00093CF8">
        <w:rPr>
          <w:rFonts w:ascii="Book Antiqua" w:hAnsi="Book Antiqua"/>
          <w:i/>
          <w:iCs/>
        </w:rPr>
        <w:t xml:space="preserve"> Card </w:t>
      </w:r>
      <w:proofErr w:type="spellStart"/>
      <w:r w:rsidRPr="00093CF8">
        <w:rPr>
          <w:rFonts w:ascii="Book Antiqua" w:hAnsi="Book Antiqua"/>
          <w:i/>
          <w:iCs/>
        </w:rPr>
        <w:t>Electrophysiol</w:t>
      </w:r>
      <w:proofErr w:type="spellEnd"/>
      <w:r w:rsidRPr="00093CF8">
        <w:rPr>
          <w:rFonts w:ascii="Book Antiqua" w:hAnsi="Book Antiqua"/>
        </w:rPr>
        <w:t xml:space="preserve"> 2014; </w:t>
      </w:r>
      <w:r w:rsidRPr="00093CF8">
        <w:rPr>
          <w:rFonts w:ascii="Book Antiqua" w:hAnsi="Book Antiqua"/>
          <w:b/>
          <w:bCs/>
        </w:rPr>
        <w:t>39</w:t>
      </w:r>
      <w:r w:rsidRPr="00093CF8">
        <w:rPr>
          <w:rFonts w:ascii="Book Antiqua" w:hAnsi="Book Antiqua"/>
        </w:rPr>
        <w:t>: 211-223 [PMID: 24346619 DOI: 10.1007/s10840-013-9863-x]</w:t>
      </w:r>
    </w:p>
    <w:p w:rsidR="00093CF8" w:rsidRPr="00093CF8" w:rsidRDefault="00093CF8" w:rsidP="00093CF8">
      <w:pPr>
        <w:spacing w:line="360" w:lineRule="auto"/>
        <w:jc w:val="both"/>
        <w:rPr>
          <w:rFonts w:ascii="Book Antiqua" w:hAnsi="Book Antiqua"/>
        </w:rPr>
      </w:pPr>
      <w:r w:rsidRPr="00093CF8">
        <w:rPr>
          <w:rFonts w:ascii="Book Antiqua" w:hAnsi="Book Antiqua"/>
        </w:rPr>
        <w:lastRenderedPageBreak/>
        <w:t xml:space="preserve">143 </w:t>
      </w:r>
      <w:proofErr w:type="spellStart"/>
      <w:r w:rsidRPr="00093CF8">
        <w:rPr>
          <w:rFonts w:ascii="Book Antiqua" w:hAnsi="Book Antiqua"/>
          <w:b/>
          <w:bCs/>
        </w:rPr>
        <w:t>Anselmino</w:t>
      </w:r>
      <w:proofErr w:type="spellEnd"/>
      <w:r w:rsidRPr="00093CF8">
        <w:rPr>
          <w:rFonts w:ascii="Book Antiqua" w:hAnsi="Book Antiqua"/>
          <w:b/>
          <w:bCs/>
        </w:rPr>
        <w:t xml:space="preserve"> M</w:t>
      </w:r>
      <w:r w:rsidRPr="00093CF8">
        <w:rPr>
          <w:rFonts w:ascii="Book Antiqua" w:hAnsi="Book Antiqua"/>
        </w:rPr>
        <w:t xml:space="preserve">, Matta M, </w:t>
      </w:r>
      <w:proofErr w:type="spellStart"/>
      <w:r w:rsidRPr="00093CF8">
        <w:rPr>
          <w:rFonts w:ascii="Book Antiqua" w:hAnsi="Book Antiqua"/>
        </w:rPr>
        <w:t>D'ascenzo</w:t>
      </w:r>
      <w:proofErr w:type="spellEnd"/>
      <w:r w:rsidRPr="00093CF8">
        <w:rPr>
          <w:rFonts w:ascii="Book Antiqua" w:hAnsi="Book Antiqua"/>
        </w:rPr>
        <w:t xml:space="preserve"> F, </w:t>
      </w:r>
      <w:proofErr w:type="spellStart"/>
      <w:r w:rsidRPr="00093CF8">
        <w:rPr>
          <w:rFonts w:ascii="Book Antiqua" w:hAnsi="Book Antiqua"/>
        </w:rPr>
        <w:t>Pappone</w:t>
      </w:r>
      <w:proofErr w:type="spellEnd"/>
      <w:r w:rsidRPr="00093CF8">
        <w:rPr>
          <w:rFonts w:ascii="Book Antiqua" w:hAnsi="Book Antiqua"/>
        </w:rPr>
        <w:t xml:space="preserve"> C, </w:t>
      </w:r>
      <w:proofErr w:type="spellStart"/>
      <w:r w:rsidRPr="00093CF8">
        <w:rPr>
          <w:rFonts w:ascii="Book Antiqua" w:hAnsi="Book Antiqua"/>
        </w:rPr>
        <w:t>Santinelli</w:t>
      </w:r>
      <w:proofErr w:type="spellEnd"/>
      <w:r w:rsidRPr="00093CF8">
        <w:rPr>
          <w:rFonts w:ascii="Book Antiqua" w:hAnsi="Book Antiqua"/>
        </w:rPr>
        <w:t xml:space="preserve"> V, Bunch TJ, Neumann T, Schilling RJ, Hunter RJ, </w:t>
      </w:r>
      <w:proofErr w:type="spellStart"/>
      <w:r w:rsidRPr="00093CF8">
        <w:rPr>
          <w:rFonts w:ascii="Book Antiqua" w:hAnsi="Book Antiqua"/>
        </w:rPr>
        <w:t>Noelker</w:t>
      </w:r>
      <w:proofErr w:type="spellEnd"/>
      <w:r w:rsidRPr="00093CF8">
        <w:rPr>
          <w:rFonts w:ascii="Book Antiqua" w:hAnsi="Book Antiqua"/>
        </w:rPr>
        <w:t xml:space="preserve"> G, </w:t>
      </w:r>
      <w:proofErr w:type="spellStart"/>
      <w:r w:rsidRPr="00093CF8">
        <w:rPr>
          <w:rFonts w:ascii="Book Antiqua" w:hAnsi="Book Antiqua"/>
        </w:rPr>
        <w:t>Fiala</w:t>
      </w:r>
      <w:proofErr w:type="spellEnd"/>
      <w:r w:rsidRPr="00093CF8">
        <w:rPr>
          <w:rFonts w:ascii="Book Antiqua" w:hAnsi="Book Antiqua"/>
        </w:rPr>
        <w:t xml:space="preserve"> M, Frontera A, Thomas G, </w:t>
      </w:r>
      <w:proofErr w:type="spellStart"/>
      <w:r w:rsidRPr="00093CF8">
        <w:rPr>
          <w:rFonts w:ascii="Book Antiqua" w:hAnsi="Book Antiqua"/>
        </w:rPr>
        <w:t>Katritsis</w:t>
      </w:r>
      <w:proofErr w:type="spellEnd"/>
      <w:r w:rsidRPr="00093CF8">
        <w:rPr>
          <w:rFonts w:ascii="Book Antiqua" w:hAnsi="Book Antiqua"/>
        </w:rPr>
        <w:t xml:space="preserve"> D, Jais P, </w:t>
      </w:r>
      <w:proofErr w:type="spellStart"/>
      <w:r w:rsidRPr="00093CF8">
        <w:rPr>
          <w:rFonts w:ascii="Book Antiqua" w:hAnsi="Book Antiqua"/>
        </w:rPr>
        <w:t>Weerasooriya</w:t>
      </w:r>
      <w:proofErr w:type="spellEnd"/>
      <w:r w:rsidRPr="00093CF8">
        <w:rPr>
          <w:rFonts w:ascii="Book Antiqua" w:hAnsi="Book Antiqua"/>
        </w:rPr>
        <w:t xml:space="preserve"> R, Kalman JM, Gaita F. Catheter ablation of atrial fibrillation in patients with diabetes mellitus: a systematic review and meta-analysis. </w:t>
      </w:r>
      <w:proofErr w:type="spellStart"/>
      <w:r w:rsidRPr="00093CF8">
        <w:rPr>
          <w:rFonts w:ascii="Book Antiqua" w:hAnsi="Book Antiqua"/>
          <w:i/>
          <w:iCs/>
        </w:rPr>
        <w:t>Europace</w:t>
      </w:r>
      <w:proofErr w:type="spellEnd"/>
      <w:r w:rsidRPr="00093CF8">
        <w:rPr>
          <w:rFonts w:ascii="Book Antiqua" w:hAnsi="Book Antiqua"/>
        </w:rPr>
        <w:t xml:space="preserve"> 2015; </w:t>
      </w:r>
      <w:r w:rsidRPr="00093CF8">
        <w:rPr>
          <w:rFonts w:ascii="Book Antiqua" w:hAnsi="Book Antiqua"/>
          <w:b/>
          <w:bCs/>
        </w:rPr>
        <w:t>17</w:t>
      </w:r>
      <w:r w:rsidRPr="00093CF8">
        <w:rPr>
          <w:rFonts w:ascii="Book Antiqua" w:hAnsi="Book Antiqua"/>
        </w:rPr>
        <w:t>: 1518-1525 [PMID: 26498716 DOI: 10.1093/</w:t>
      </w:r>
      <w:proofErr w:type="spellStart"/>
      <w:r w:rsidRPr="00093CF8">
        <w:rPr>
          <w:rFonts w:ascii="Book Antiqua" w:hAnsi="Book Antiqua"/>
        </w:rPr>
        <w:t>europace</w:t>
      </w:r>
      <w:proofErr w:type="spellEnd"/>
      <w:r w:rsidRPr="00093CF8">
        <w:rPr>
          <w:rFonts w:ascii="Book Antiqua" w:hAnsi="Book Antiqua"/>
        </w:rPr>
        <w:t>/euv214]</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144 </w:t>
      </w:r>
      <w:proofErr w:type="spellStart"/>
      <w:r w:rsidRPr="00093CF8">
        <w:rPr>
          <w:rFonts w:ascii="Book Antiqua" w:hAnsi="Book Antiqua"/>
          <w:b/>
          <w:bCs/>
        </w:rPr>
        <w:t>Wokhlu</w:t>
      </w:r>
      <w:proofErr w:type="spellEnd"/>
      <w:r w:rsidRPr="00093CF8">
        <w:rPr>
          <w:rFonts w:ascii="Book Antiqua" w:hAnsi="Book Antiqua"/>
          <w:b/>
          <w:bCs/>
        </w:rPr>
        <w:t xml:space="preserve"> A</w:t>
      </w:r>
      <w:r w:rsidRPr="00093CF8">
        <w:rPr>
          <w:rFonts w:ascii="Book Antiqua" w:hAnsi="Book Antiqua"/>
        </w:rPr>
        <w:t xml:space="preserve">, Hodge DO, Monahan KH, </w:t>
      </w:r>
      <w:proofErr w:type="spellStart"/>
      <w:r w:rsidRPr="00093CF8">
        <w:rPr>
          <w:rFonts w:ascii="Book Antiqua" w:hAnsi="Book Antiqua"/>
        </w:rPr>
        <w:t>Asirvatham</w:t>
      </w:r>
      <w:proofErr w:type="spellEnd"/>
      <w:r w:rsidRPr="00093CF8">
        <w:rPr>
          <w:rFonts w:ascii="Book Antiqua" w:hAnsi="Book Antiqua"/>
        </w:rPr>
        <w:t xml:space="preserve"> SJ, Friedman PA, Munger TM, Cha YM, Shen WK, Brady PA, Bluhm CM, </w:t>
      </w:r>
      <w:proofErr w:type="spellStart"/>
      <w:r w:rsidRPr="00093CF8">
        <w:rPr>
          <w:rFonts w:ascii="Book Antiqua" w:hAnsi="Book Antiqua"/>
        </w:rPr>
        <w:t>Haroldson</w:t>
      </w:r>
      <w:proofErr w:type="spellEnd"/>
      <w:r w:rsidRPr="00093CF8">
        <w:rPr>
          <w:rFonts w:ascii="Book Antiqua" w:hAnsi="Book Antiqua"/>
        </w:rPr>
        <w:t xml:space="preserve"> JM, Hammill SC, Packer DL. Long-term outcome of atrial fibrillation ablation: impact and predictors of very late recurrence. </w:t>
      </w:r>
      <w:r w:rsidRPr="00093CF8">
        <w:rPr>
          <w:rFonts w:ascii="Book Antiqua" w:hAnsi="Book Antiqua"/>
          <w:i/>
          <w:iCs/>
        </w:rPr>
        <w:t xml:space="preserve">J Cardiovasc </w:t>
      </w:r>
      <w:proofErr w:type="spellStart"/>
      <w:r w:rsidRPr="00093CF8">
        <w:rPr>
          <w:rFonts w:ascii="Book Antiqua" w:hAnsi="Book Antiqua"/>
          <w:i/>
          <w:iCs/>
        </w:rPr>
        <w:t>Electrophysiol</w:t>
      </w:r>
      <w:proofErr w:type="spellEnd"/>
      <w:r w:rsidRPr="00093CF8">
        <w:rPr>
          <w:rFonts w:ascii="Book Antiqua" w:hAnsi="Book Antiqua"/>
        </w:rPr>
        <w:t xml:space="preserve"> 2010; </w:t>
      </w:r>
      <w:r w:rsidRPr="00093CF8">
        <w:rPr>
          <w:rFonts w:ascii="Book Antiqua" w:hAnsi="Book Antiqua"/>
          <w:b/>
          <w:bCs/>
        </w:rPr>
        <w:t>21</w:t>
      </w:r>
      <w:r w:rsidRPr="00093CF8">
        <w:rPr>
          <w:rFonts w:ascii="Book Antiqua" w:hAnsi="Book Antiqua"/>
        </w:rPr>
        <w:t>: 1071-1078 [PMID: 20500237 DOI: 10.1111/j.1540-8167.2010.01786.x]</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145 </w:t>
      </w:r>
      <w:r w:rsidRPr="00093CF8">
        <w:rPr>
          <w:rFonts w:ascii="Book Antiqua" w:hAnsi="Book Antiqua"/>
          <w:b/>
          <w:bCs/>
        </w:rPr>
        <w:t>Deshmukh A</w:t>
      </w:r>
      <w:r w:rsidRPr="00093CF8">
        <w:rPr>
          <w:rFonts w:ascii="Book Antiqua" w:hAnsi="Book Antiqua"/>
        </w:rPr>
        <w:t xml:space="preserve">, </w:t>
      </w:r>
      <w:proofErr w:type="spellStart"/>
      <w:r w:rsidRPr="00093CF8">
        <w:rPr>
          <w:rFonts w:ascii="Book Antiqua" w:hAnsi="Book Antiqua"/>
        </w:rPr>
        <w:t>Ghannam</w:t>
      </w:r>
      <w:proofErr w:type="spellEnd"/>
      <w:r w:rsidRPr="00093CF8">
        <w:rPr>
          <w:rFonts w:ascii="Book Antiqua" w:hAnsi="Book Antiqua"/>
        </w:rPr>
        <w:t xml:space="preserve"> M, Liang J, Saeed M, Cunnane R, </w:t>
      </w:r>
      <w:proofErr w:type="spellStart"/>
      <w:r w:rsidRPr="00093CF8">
        <w:rPr>
          <w:rFonts w:ascii="Book Antiqua" w:hAnsi="Book Antiqua"/>
        </w:rPr>
        <w:t>Ghanbari</w:t>
      </w:r>
      <w:proofErr w:type="spellEnd"/>
      <w:r w:rsidRPr="00093CF8">
        <w:rPr>
          <w:rFonts w:ascii="Book Antiqua" w:hAnsi="Book Antiqua"/>
        </w:rPr>
        <w:t xml:space="preserve"> H, </w:t>
      </w:r>
      <w:proofErr w:type="spellStart"/>
      <w:r w:rsidRPr="00093CF8">
        <w:rPr>
          <w:rFonts w:ascii="Book Antiqua" w:hAnsi="Book Antiqua"/>
        </w:rPr>
        <w:t>Latchamsetty</w:t>
      </w:r>
      <w:proofErr w:type="spellEnd"/>
      <w:r w:rsidRPr="00093CF8">
        <w:rPr>
          <w:rFonts w:ascii="Book Antiqua" w:hAnsi="Book Antiqua"/>
        </w:rPr>
        <w:t xml:space="preserve"> R, Crawford T, Batul SA, Chung E, </w:t>
      </w:r>
      <w:proofErr w:type="spellStart"/>
      <w:r w:rsidRPr="00093CF8">
        <w:rPr>
          <w:rFonts w:ascii="Book Antiqua" w:hAnsi="Book Antiqua"/>
        </w:rPr>
        <w:t>Bogun</w:t>
      </w:r>
      <w:proofErr w:type="spellEnd"/>
      <w:r w:rsidRPr="00093CF8">
        <w:rPr>
          <w:rFonts w:ascii="Book Antiqua" w:hAnsi="Book Antiqua"/>
        </w:rPr>
        <w:t xml:space="preserve"> F, </w:t>
      </w:r>
      <w:proofErr w:type="spellStart"/>
      <w:r w:rsidRPr="00093CF8">
        <w:rPr>
          <w:rFonts w:ascii="Book Antiqua" w:hAnsi="Book Antiqua"/>
        </w:rPr>
        <w:t>Jongnarangsin</w:t>
      </w:r>
      <w:proofErr w:type="spellEnd"/>
      <w:r w:rsidRPr="00093CF8">
        <w:rPr>
          <w:rFonts w:ascii="Book Antiqua" w:hAnsi="Book Antiqua"/>
        </w:rPr>
        <w:t xml:space="preserve"> K, Pelosi F, </w:t>
      </w:r>
      <w:proofErr w:type="spellStart"/>
      <w:r w:rsidRPr="00093CF8">
        <w:rPr>
          <w:rFonts w:ascii="Book Antiqua" w:hAnsi="Book Antiqua"/>
        </w:rPr>
        <w:t>Chugh</w:t>
      </w:r>
      <w:proofErr w:type="spellEnd"/>
      <w:r w:rsidRPr="00093CF8">
        <w:rPr>
          <w:rFonts w:ascii="Book Antiqua" w:hAnsi="Book Antiqua"/>
        </w:rPr>
        <w:t xml:space="preserve"> A, </w:t>
      </w:r>
      <w:proofErr w:type="spellStart"/>
      <w:r w:rsidRPr="00093CF8">
        <w:rPr>
          <w:rFonts w:ascii="Book Antiqua" w:hAnsi="Book Antiqua"/>
        </w:rPr>
        <w:t>Morady</w:t>
      </w:r>
      <w:proofErr w:type="spellEnd"/>
      <w:r w:rsidRPr="00093CF8">
        <w:rPr>
          <w:rFonts w:ascii="Book Antiqua" w:hAnsi="Book Antiqua"/>
        </w:rPr>
        <w:t xml:space="preserve"> F, Oral E, Oral H. Effect of metformin on outcomes of catheter ablation for atrial fibrillation. </w:t>
      </w:r>
      <w:r w:rsidRPr="00093CF8">
        <w:rPr>
          <w:rFonts w:ascii="Book Antiqua" w:hAnsi="Book Antiqua"/>
          <w:i/>
          <w:iCs/>
        </w:rPr>
        <w:t xml:space="preserve">J Cardiovasc </w:t>
      </w:r>
      <w:proofErr w:type="spellStart"/>
      <w:r w:rsidRPr="00093CF8">
        <w:rPr>
          <w:rFonts w:ascii="Book Antiqua" w:hAnsi="Book Antiqua"/>
          <w:i/>
          <w:iCs/>
        </w:rPr>
        <w:t>Electrophysiol</w:t>
      </w:r>
      <w:proofErr w:type="spellEnd"/>
      <w:r w:rsidRPr="00093CF8">
        <w:rPr>
          <w:rFonts w:ascii="Book Antiqua" w:hAnsi="Book Antiqua"/>
        </w:rPr>
        <w:t xml:space="preserve"> 2021; </w:t>
      </w:r>
      <w:r w:rsidRPr="00093CF8">
        <w:rPr>
          <w:rFonts w:ascii="Book Antiqua" w:hAnsi="Book Antiqua"/>
          <w:b/>
          <w:bCs/>
        </w:rPr>
        <w:t>32</w:t>
      </w:r>
      <w:r w:rsidRPr="00093CF8">
        <w:rPr>
          <w:rFonts w:ascii="Book Antiqua" w:hAnsi="Book Antiqua"/>
        </w:rPr>
        <w:t>: 1232-1239 [PMID: 33600005 DOI: 10.1111/jce.14954]</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146 </w:t>
      </w:r>
      <w:proofErr w:type="spellStart"/>
      <w:r w:rsidRPr="00093CF8">
        <w:rPr>
          <w:rFonts w:ascii="Book Antiqua" w:hAnsi="Book Antiqua"/>
          <w:b/>
          <w:bCs/>
        </w:rPr>
        <w:t>Kishima</w:t>
      </w:r>
      <w:proofErr w:type="spellEnd"/>
      <w:r w:rsidRPr="00093CF8">
        <w:rPr>
          <w:rFonts w:ascii="Book Antiqua" w:hAnsi="Book Antiqua"/>
          <w:b/>
          <w:bCs/>
        </w:rPr>
        <w:t xml:space="preserve"> H</w:t>
      </w:r>
      <w:r w:rsidRPr="00093CF8">
        <w:rPr>
          <w:rFonts w:ascii="Book Antiqua" w:hAnsi="Book Antiqua"/>
        </w:rPr>
        <w:t xml:space="preserve">, Mine T, Fukuhara E, </w:t>
      </w:r>
      <w:proofErr w:type="spellStart"/>
      <w:r w:rsidRPr="00093CF8">
        <w:rPr>
          <w:rFonts w:ascii="Book Antiqua" w:hAnsi="Book Antiqua"/>
        </w:rPr>
        <w:t>Kitagaki</w:t>
      </w:r>
      <w:proofErr w:type="spellEnd"/>
      <w:r w:rsidRPr="00093CF8">
        <w:rPr>
          <w:rFonts w:ascii="Book Antiqua" w:hAnsi="Book Antiqua"/>
        </w:rPr>
        <w:t xml:space="preserve"> R, </w:t>
      </w:r>
      <w:proofErr w:type="spellStart"/>
      <w:r w:rsidRPr="00093CF8">
        <w:rPr>
          <w:rFonts w:ascii="Book Antiqua" w:hAnsi="Book Antiqua"/>
        </w:rPr>
        <w:t>Asakura</w:t>
      </w:r>
      <w:proofErr w:type="spellEnd"/>
      <w:r w:rsidRPr="00093CF8">
        <w:rPr>
          <w:rFonts w:ascii="Book Antiqua" w:hAnsi="Book Antiqua"/>
        </w:rPr>
        <w:t xml:space="preserve"> M, Ishihara M. Efficacy of Sodium-Glucose Cotransporter 2 Inhibitors on Outcomes After Catheter Ablation for</w:t>
      </w:r>
      <w:r w:rsidR="00581B7B">
        <w:rPr>
          <w:rFonts w:ascii="Book Antiqua" w:hAnsi="Book Antiqua" w:hint="eastAsia"/>
          <w:lang w:eastAsia="zh-CN"/>
        </w:rPr>
        <w:t xml:space="preserve"> </w:t>
      </w:r>
      <w:r w:rsidRPr="00093CF8">
        <w:rPr>
          <w:rFonts w:ascii="Book Antiqua" w:hAnsi="Book Antiqua"/>
        </w:rPr>
        <w:t xml:space="preserve">Atrial Fibrillation. </w:t>
      </w:r>
      <w:r w:rsidRPr="00093CF8">
        <w:rPr>
          <w:rFonts w:ascii="Book Antiqua" w:hAnsi="Book Antiqua"/>
          <w:i/>
          <w:iCs/>
        </w:rPr>
        <w:t xml:space="preserve">JACC Clin </w:t>
      </w:r>
      <w:proofErr w:type="spellStart"/>
      <w:r w:rsidRPr="00093CF8">
        <w:rPr>
          <w:rFonts w:ascii="Book Antiqua" w:hAnsi="Book Antiqua"/>
          <w:i/>
          <w:iCs/>
        </w:rPr>
        <w:t>Electrophysiol</w:t>
      </w:r>
      <w:proofErr w:type="spellEnd"/>
      <w:r w:rsidRPr="00093CF8">
        <w:rPr>
          <w:rFonts w:ascii="Book Antiqua" w:hAnsi="Book Antiqua"/>
        </w:rPr>
        <w:t xml:space="preserve"> 2022; </w:t>
      </w:r>
      <w:r w:rsidRPr="00093CF8">
        <w:rPr>
          <w:rFonts w:ascii="Book Antiqua" w:hAnsi="Book Antiqua"/>
          <w:b/>
          <w:bCs/>
        </w:rPr>
        <w:t>8</w:t>
      </w:r>
      <w:r w:rsidRPr="00093CF8">
        <w:rPr>
          <w:rFonts w:ascii="Book Antiqua" w:hAnsi="Book Antiqua"/>
        </w:rPr>
        <w:t>: 1393-1404 [PMID: 36424008 DOI: 10.1016/j.jacep.2022.08.004]</w:t>
      </w:r>
    </w:p>
    <w:p w:rsidR="00093CF8" w:rsidRPr="00093CF8" w:rsidRDefault="00093CF8" w:rsidP="00093CF8">
      <w:pPr>
        <w:spacing w:line="360" w:lineRule="auto"/>
        <w:jc w:val="both"/>
        <w:rPr>
          <w:rFonts w:ascii="Book Antiqua" w:hAnsi="Book Antiqua"/>
        </w:rPr>
      </w:pPr>
      <w:r w:rsidRPr="00093CF8">
        <w:rPr>
          <w:rFonts w:ascii="Book Antiqua" w:hAnsi="Book Antiqua"/>
        </w:rPr>
        <w:t xml:space="preserve">147 </w:t>
      </w:r>
      <w:r w:rsidRPr="00093CF8">
        <w:rPr>
          <w:rFonts w:ascii="Book Antiqua" w:hAnsi="Book Antiqua"/>
          <w:b/>
          <w:bCs/>
        </w:rPr>
        <w:t>Luo F</w:t>
      </w:r>
      <w:r w:rsidRPr="00093CF8">
        <w:rPr>
          <w:rFonts w:ascii="Book Antiqua" w:hAnsi="Book Antiqua"/>
        </w:rPr>
        <w:t xml:space="preserve">, Sun L, Wang Z, Zhang Y, Li J, Chen Y, Dong J. Effect of Dapagliflozin on the Outcome of Radiofrequency Catheter Ablation in Patients with Type 2 Diabetes Mellitus and Atrial Fibrillation. </w:t>
      </w:r>
      <w:r w:rsidRPr="00093CF8">
        <w:rPr>
          <w:rFonts w:ascii="Book Antiqua" w:hAnsi="Book Antiqua"/>
          <w:i/>
          <w:iCs/>
        </w:rPr>
        <w:t xml:space="preserve">Cardiovasc Drugs </w:t>
      </w:r>
      <w:proofErr w:type="spellStart"/>
      <w:r w:rsidRPr="00093CF8">
        <w:rPr>
          <w:rFonts w:ascii="Book Antiqua" w:hAnsi="Book Antiqua"/>
          <w:i/>
          <w:iCs/>
        </w:rPr>
        <w:t>Ther</w:t>
      </w:r>
      <w:proofErr w:type="spellEnd"/>
      <w:r w:rsidRPr="00093CF8">
        <w:rPr>
          <w:rFonts w:ascii="Book Antiqua" w:hAnsi="Book Antiqua"/>
        </w:rPr>
        <w:t xml:space="preserve"> 2022 [PMID: 35962156 DOI: 10.1007/s10557-022-07368-2]</w:t>
      </w:r>
    </w:p>
    <w:p w:rsidR="00AB3162" w:rsidRPr="00093CF8" w:rsidRDefault="00AB3162" w:rsidP="00093CF8">
      <w:pPr>
        <w:spacing w:line="360" w:lineRule="auto"/>
        <w:jc w:val="both"/>
        <w:rPr>
          <w:rFonts w:ascii="Book Antiqua" w:hAnsi="Book Antiqua" w:cs="Book Antiqua"/>
          <w:b/>
          <w:color w:val="000000"/>
          <w:lang w:eastAsia="zh-CN"/>
        </w:rPr>
      </w:pPr>
    </w:p>
    <w:p w:rsidR="00AB3162" w:rsidRPr="00093CF8" w:rsidRDefault="00AB3162" w:rsidP="00093CF8">
      <w:pPr>
        <w:spacing w:line="360" w:lineRule="auto"/>
        <w:jc w:val="both"/>
        <w:rPr>
          <w:rFonts w:ascii="Book Antiqua" w:hAnsi="Book Antiqua"/>
          <w:lang w:eastAsia="zh-CN"/>
        </w:rPr>
      </w:pPr>
    </w:p>
    <w:p w:rsidR="00A77B3E" w:rsidRPr="00093CF8" w:rsidRDefault="00A77B3E" w:rsidP="00093CF8">
      <w:pPr>
        <w:spacing w:line="360" w:lineRule="auto"/>
        <w:jc w:val="both"/>
        <w:rPr>
          <w:rFonts w:ascii="Book Antiqua" w:hAnsi="Book Antiqua"/>
        </w:rPr>
        <w:sectPr w:rsidR="00A77B3E" w:rsidRPr="00093CF8">
          <w:pgSz w:w="12240" w:h="15840"/>
          <w:pgMar w:top="1440" w:right="1440" w:bottom="1440" w:left="1440" w:header="720" w:footer="720" w:gutter="0"/>
          <w:cols w:space="720"/>
          <w:docGrid w:linePitch="360"/>
        </w:sectPr>
      </w:pPr>
    </w:p>
    <w:p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color w:val="000000"/>
        </w:rPr>
        <w:lastRenderedPageBreak/>
        <w:t>Footnotes</w:t>
      </w:r>
    </w:p>
    <w:p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bCs/>
          <w:color w:val="000000"/>
        </w:rPr>
        <w:t xml:space="preserve">Conflict-of-interest statement: </w:t>
      </w:r>
      <w:r w:rsidRPr="00093CF8">
        <w:rPr>
          <w:rFonts w:ascii="Book Antiqua" w:eastAsia="Book Antiqua" w:hAnsi="Book Antiqua" w:cs="Book Antiqua"/>
          <w:color w:val="000000"/>
          <w:shd w:val="clear" w:color="auto" w:fill="FFFFFF"/>
        </w:rPr>
        <w:t>All the authors report no relevant conflicts of interest for this article.</w:t>
      </w:r>
    </w:p>
    <w:p w:rsidR="00A77B3E" w:rsidRPr="00093CF8" w:rsidRDefault="00A77B3E" w:rsidP="00093CF8">
      <w:pPr>
        <w:spacing w:line="360" w:lineRule="auto"/>
        <w:jc w:val="both"/>
        <w:rPr>
          <w:rFonts w:ascii="Book Antiqua" w:hAnsi="Book Antiqua"/>
        </w:rPr>
      </w:pPr>
    </w:p>
    <w:p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bCs/>
          <w:color w:val="000000"/>
        </w:rPr>
        <w:t xml:space="preserve">Open-Access: </w:t>
      </w:r>
      <w:r w:rsidRPr="00093CF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93CF8">
        <w:rPr>
          <w:rFonts w:ascii="Book Antiqua" w:eastAsia="Book Antiqua" w:hAnsi="Book Antiqua" w:cs="Book Antiqua"/>
          <w:color w:val="000000"/>
        </w:rPr>
        <w:t>NonCommercial</w:t>
      </w:r>
      <w:proofErr w:type="spellEnd"/>
      <w:r w:rsidRPr="00093CF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Pr="00093CF8" w:rsidRDefault="00A77B3E" w:rsidP="00093CF8">
      <w:pPr>
        <w:spacing w:line="360" w:lineRule="auto"/>
        <w:jc w:val="both"/>
        <w:rPr>
          <w:rFonts w:ascii="Book Antiqua" w:hAnsi="Book Antiqua"/>
        </w:rPr>
      </w:pPr>
    </w:p>
    <w:p w:rsidR="00A77B3E" w:rsidRPr="00093CF8" w:rsidRDefault="00DC02D0" w:rsidP="00093CF8">
      <w:pPr>
        <w:spacing w:line="360" w:lineRule="auto"/>
        <w:jc w:val="both"/>
        <w:rPr>
          <w:rFonts w:ascii="Book Antiqua" w:hAnsi="Book Antiqua" w:cs="Book Antiqua"/>
          <w:color w:val="000000"/>
          <w:lang w:eastAsia="zh-CN"/>
        </w:rPr>
      </w:pPr>
      <w:r w:rsidRPr="00093CF8">
        <w:rPr>
          <w:rFonts w:ascii="Book Antiqua" w:eastAsia="Book Antiqua" w:hAnsi="Book Antiqua" w:cs="Book Antiqua"/>
          <w:b/>
          <w:color w:val="000000"/>
        </w:rPr>
        <w:t xml:space="preserve">Provenance and peer review: </w:t>
      </w:r>
      <w:r w:rsidRPr="00093CF8">
        <w:rPr>
          <w:rFonts w:ascii="Book Antiqua" w:eastAsia="Book Antiqua" w:hAnsi="Book Antiqua" w:cs="Book Antiqua"/>
          <w:color w:val="000000"/>
        </w:rPr>
        <w:t>Invited article; Externally peer reviewed.</w:t>
      </w:r>
    </w:p>
    <w:p w:rsidR="002F082A" w:rsidRPr="00093CF8" w:rsidRDefault="002F082A" w:rsidP="00093CF8">
      <w:pPr>
        <w:spacing w:line="360" w:lineRule="auto"/>
        <w:jc w:val="both"/>
        <w:rPr>
          <w:rFonts w:ascii="Book Antiqua" w:hAnsi="Book Antiqua"/>
          <w:lang w:eastAsia="zh-CN"/>
        </w:rPr>
      </w:pPr>
    </w:p>
    <w:p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color w:val="000000"/>
        </w:rPr>
        <w:t xml:space="preserve">Peer-review model: </w:t>
      </w:r>
      <w:r w:rsidRPr="00093CF8">
        <w:rPr>
          <w:rFonts w:ascii="Book Antiqua" w:eastAsia="Book Antiqua" w:hAnsi="Book Antiqua" w:cs="Book Antiqua"/>
          <w:color w:val="000000"/>
        </w:rPr>
        <w:t>Single blind</w:t>
      </w:r>
    </w:p>
    <w:p w:rsidR="00A77B3E" w:rsidRPr="00093CF8" w:rsidRDefault="00A77B3E" w:rsidP="00093CF8">
      <w:pPr>
        <w:spacing w:line="360" w:lineRule="auto"/>
        <w:jc w:val="both"/>
        <w:rPr>
          <w:rFonts w:ascii="Book Antiqua" w:hAnsi="Book Antiqua"/>
        </w:rPr>
      </w:pPr>
    </w:p>
    <w:p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color w:val="000000"/>
        </w:rPr>
        <w:t xml:space="preserve">Peer-review started: </w:t>
      </w:r>
      <w:r w:rsidRPr="00093CF8">
        <w:rPr>
          <w:rFonts w:ascii="Book Antiqua" w:eastAsia="Book Antiqua" w:hAnsi="Book Antiqua" w:cs="Book Antiqua"/>
          <w:color w:val="000000"/>
        </w:rPr>
        <w:t>January 20, 2023</w:t>
      </w:r>
    </w:p>
    <w:p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color w:val="000000"/>
        </w:rPr>
        <w:t xml:space="preserve">First decision: </w:t>
      </w:r>
      <w:r w:rsidRPr="00093CF8">
        <w:rPr>
          <w:rFonts w:ascii="Book Antiqua" w:eastAsia="Book Antiqua" w:hAnsi="Book Antiqua" w:cs="Book Antiqua"/>
          <w:color w:val="000000"/>
        </w:rPr>
        <w:t>February 8, 2023</w:t>
      </w:r>
    </w:p>
    <w:p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color w:val="000000"/>
        </w:rPr>
        <w:t xml:space="preserve">Article in press: </w:t>
      </w:r>
    </w:p>
    <w:p w:rsidR="00A77B3E" w:rsidRPr="00093CF8" w:rsidRDefault="00A77B3E" w:rsidP="00093CF8">
      <w:pPr>
        <w:spacing w:line="360" w:lineRule="auto"/>
        <w:jc w:val="both"/>
        <w:rPr>
          <w:rFonts w:ascii="Book Antiqua" w:hAnsi="Book Antiqua"/>
        </w:rPr>
      </w:pPr>
    </w:p>
    <w:p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color w:val="000000"/>
        </w:rPr>
        <w:t xml:space="preserve">Specialty type: </w:t>
      </w:r>
      <w:r w:rsidR="00A248C5" w:rsidRPr="00093CF8">
        <w:rPr>
          <w:rFonts w:ascii="Book Antiqua" w:eastAsia="微软雅黑" w:hAnsi="Book Antiqua" w:cs="宋体"/>
        </w:rPr>
        <w:t>Endocrinology and metabolism</w:t>
      </w:r>
    </w:p>
    <w:p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color w:val="000000"/>
        </w:rPr>
        <w:t xml:space="preserve">Country/Territory of origin: </w:t>
      </w:r>
      <w:r w:rsidRPr="00093CF8">
        <w:rPr>
          <w:rFonts w:ascii="Book Antiqua" w:eastAsia="Book Antiqua" w:hAnsi="Book Antiqua" w:cs="Book Antiqua"/>
          <w:color w:val="000000"/>
        </w:rPr>
        <w:t>Greece</w:t>
      </w:r>
    </w:p>
    <w:p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color w:val="000000"/>
        </w:rPr>
        <w:t>Peer-review report’s scientific quality classification</w:t>
      </w:r>
    </w:p>
    <w:p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color w:val="000000"/>
        </w:rPr>
        <w:t>Grade A (Excellent): 0</w:t>
      </w:r>
    </w:p>
    <w:p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color w:val="000000"/>
        </w:rPr>
        <w:t>Grade B (Very good): B, B</w:t>
      </w:r>
    </w:p>
    <w:p w:rsidR="00A77B3E" w:rsidRPr="004B031F" w:rsidRDefault="00DC02D0" w:rsidP="00093CF8">
      <w:pPr>
        <w:spacing w:line="360" w:lineRule="auto"/>
        <w:jc w:val="both"/>
        <w:rPr>
          <w:rFonts w:ascii="Book Antiqua" w:hAnsi="Book Antiqua"/>
          <w:lang w:eastAsia="zh-CN"/>
        </w:rPr>
      </w:pPr>
      <w:r w:rsidRPr="00093CF8">
        <w:rPr>
          <w:rFonts w:ascii="Book Antiqua" w:eastAsia="Book Antiqua" w:hAnsi="Book Antiqua" w:cs="Book Antiqua"/>
          <w:color w:val="000000"/>
        </w:rPr>
        <w:t>Grade C (Good): C</w:t>
      </w:r>
      <w:r w:rsidR="004B031F">
        <w:rPr>
          <w:rFonts w:ascii="Book Antiqua" w:hAnsi="Book Antiqua" w:cs="Book Antiqua" w:hint="eastAsia"/>
          <w:color w:val="000000"/>
          <w:lang w:eastAsia="zh-CN"/>
        </w:rPr>
        <w:t>, C</w:t>
      </w:r>
    </w:p>
    <w:p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color w:val="000000"/>
        </w:rPr>
        <w:t>Grade D (Fair): 0</w:t>
      </w:r>
    </w:p>
    <w:p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color w:val="000000"/>
        </w:rPr>
        <w:t>Grade E (Poor): 0</w:t>
      </w:r>
    </w:p>
    <w:p w:rsidR="00A77B3E" w:rsidRPr="00093CF8" w:rsidRDefault="00A77B3E" w:rsidP="00093CF8">
      <w:pPr>
        <w:spacing w:line="360" w:lineRule="auto"/>
        <w:jc w:val="both"/>
        <w:rPr>
          <w:rFonts w:ascii="Book Antiqua" w:hAnsi="Book Antiqua"/>
        </w:rPr>
      </w:pPr>
    </w:p>
    <w:p w:rsidR="00501FE7" w:rsidRPr="00093CF8" w:rsidRDefault="00DC02D0" w:rsidP="00093CF8">
      <w:pPr>
        <w:spacing w:line="360" w:lineRule="auto"/>
        <w:jc w:val="both"/>
        <w:rPr>
          <w:rFonts w:ascii="Book Antiqua" w:hAnsi="Book Antiqua" w:cs="Book Antiqua"/>
          <w:color w:val="000000"/>
          <w:lang w:eastAsia="zh-CN"/>
        </w:rPr>
      </w:pPr>
      <w:r w:rsidRPr="00093CF8">
        <w:rPr>
          <w:rFonts w:ascii="Book Antiqua" w:eastAsia="Book Antiqua" w:hAnsi="Book Antiqua" w:cs="Book Antiqua"/>
          <w:b/>
          <w:color w:val="000000"/>
        </w:rPr>
        <w:lastRenderedPageBreak/>
        <w:t xml:space="preserve">P-Reviewer: </w:t>
      </w:r>
      <w:r w:rsidRPr="00093CF8">
        <w:rPr>
          <w:rFonts w:ascii="Book Antiqua" w:eastAsia="Book Antiqua" w:hAnsi="Book Antiqua" w:cs="Book Antiqua"/>
          <w:color w:val="000000"/>
        </w:rPr>
        <w:t>Hsieh YS, Taiwan; Huang Y, China; Yang J</w:t>
      </w:r>
      <w:r w:rsidR="00501FE7" w:rsidRPr="00093CF8">
        <w:rPr>
          <w:rFonts w:ascii="Book Antiqua" w:eastAsia="Book Antiqua" w:hAnsi="Book Antiqua" w:cs="Book Antiqua"/>
          <w:color w:val="000000"/>
        </w:rPr>
        <w:t>, China</w:t>
      </w:r>
      <w:r w:rsidR="002A0190">
        <w:rPr>
          <w:rFonts w:ascii="Book Antiqua" w:hAnsi="Book Antiqua" w:cs="Book Antiqua" w:hint="eastAsia"/>
          <w:color w:val="000000"/>
          <w:lang w:eastAsia="zh-CN"/>
        </w:rPr>
        <w:t xml:space="preserve">; </w:t>
      </w:r>
      <w:r w:rsidR="002A0190">
        <w:rPr>
          <w:rFonts w:ascii="Book Antiqua" w:hAnsi="Book Antiqua"/>
        </w:rPr>
        <w:t>Horowitz</w:t>
      </w:r>
      <w:r w:rsidR="002A0190">
        <w:rPr>
          <w:rFonts w:ascii="Book Antiqua" w:hAnsi="Book Antiqua" w:hint="eastAsia"/>
          <w:lang w:eastAsia="zh-CN"/>
        </w:rPr>
        <w:t xml:space="preserve"> M, </w:t>
      </w:r>
      <w:r w:rsidR="002A0190">
        <w:rPr>
          <w:rFonts w:ascii="Book Antiqua" w:hAnsi="Book Antiqua"/>
        </w:rPr>
        <w:t>Australia</w:t>
      </w:r>
      <w:r w:rsidRPr="00093CF8">
        <w:rPr>
          <w:rFonts w:ascii="Book Antiqua" w:eastAsia="Book Antiqua" w:hAnsi="Book Antiqua" w:cs="Book Antiqua"/>
          <w:b/>
          <w:color w:val="000000"/>
        </w:rPr>
        <w:t xml:space="preserve"> S-Editor: </w:t>
      </w:r>
      <w:r w:rsidR="00501FE7" w:rsidRPr="00093CF8">
        <w:rPr>
          <w:rFonts w:ascii="Book Antiqua" w:hAnsi="Book Antiqua" w:cs="Book Antiqua"/>
          <w:color w:val="000000"/>
          <w:lang w:eastAsia="zh-CN"/>
        </w:rPr>
        <w:t>Fan JR</w:t>
      </w:r>
      <w:r w:rsidRPr="00093CF8">
        <w:rPr>
          <w:rFonts w:ascii="Book Antiqua" w:eastAsia="Book Antiqua" w:hAnsi="Book Antiqua" w:cs="Book Antiqua"/>
          <w:b/>
          <w:color w:val="000000"/>
        </w:rPr>
        <w:t xml:space="preserve"> L-Editor: </w:t>
      </w:r>
      <w:r w:rsidR="00C51DE4" w:rsidRPr="00093CF8">
        <w:rPr>
          <w:rFonts w:ascii="Book Antiqua" w:hAnsi="Book Antiqua" w:cs="Book Antiqua"/>
          <w:color w:val="000000"/>
          <w:lang w:eastAsia="zh-CN"/>
        </w:rPr>
        <w:t>A</w:t>
      </w:r>
      <w:r w:rsidRPr="00093CF8">
        <w:rPr>
          <w:rFonts w:ascii="Book Antiqua" w:eastAsia="Book Antiqua" w:hAnsi="Book Antiqua" w:cs="Book Antiqua"/>
          <w:b/>
          <w:color w:val="000000"/>
        </w:rPr>
        <w:t xml:space="preserve"> P-Editor:</w:t>
      </w:r>
      <w:r w:rsidR="00501FE7" w:rsidRPr="00093CF8">
        <w:rPr>
          <w:rFonts w:ascii="Book Antiqua" w:hAnsi="Book Antiqua" w:cs="Book Antiqua"/>
          <w:color w:val="000000"/>
          <w:lang w:eastAsia="zh-CN"/>
        </w:rPr>
        <w:t xml:space="preserve"> Fan JR</w:t>
      </w:r>
    </w:p>
    <w:p w:rsidR="00A77B3E" w:rsidRPr="00093CF8" w:rsidRDefault="00DC02D0" w:rsidP="00093CF8">
      <w:pPr>
        <w:spacing w:line="360" w:lineRule="auto"/>
        <w:jc w:val="both"/>
        <w:rPr>
          <w:rFonts w:ascii="Book Antiqua" w:hAnsi="Book Antiqua"/>
        </w:rPr>
        <w:sectPr w:rsidR="00A77B3E" w:rsidRPr="00093CF8">
          <w:pgSz w:w="12240" w:h="15840"/>
          <w:pgMar w:top="1440" w:right="1440" w:bottom="1440" w:left="1440" w:header="720" w:footer="720" w:gutter="0"/>
          <w:cols w:space="720"/>
          <w:docGrid w:linePitch="360"/>
        </w:sectPr>
      </w:pPr>
      <w:r w:rsidRPr="00093CF8">
        <w:rPr>
          <w:rFonts w:ascii="Book Antiqua" w:eastAsia="Book Antiqua" w:hAnsi="Book Antiqua" w:cs="Book Antiqua"/>
          <w:b/>
          <w:color w:val="000000"/>
        </w:rPr>
        <w:t xml:space="preserve"> </w:t>
      </w:r>
    </w:p>
    <w:p w:rsidR="00A77B3E" w:rsidRPr="00093CF8" w:rsidRDefault="00DC02D0" w:rsidP="00093CF8">
      <w:pPr>
        <w:spacing w:line="360" w:lineRule="auto"/>
        <w:jc w:val="both"/>
        <w:rPr>
          <w:rFonts w:ascii="Book Antiqua" w:hAnsi="Book Antiqua" w:cs="Book Antiqua"/>
          <w:b/>
          <w:color w:val="000000"/>
          <w:lang w:eastAsia="zh-CN"/>
        </w:rPr>
      </w:pPr>
      <w:r w:rsidRPr="00093CF8">
        <w:rPr>
          <w:rFonts w:ascii="Book Antiqua" w:eastAsia="Book Antiqua" w:hAnsi="Book Antiqua" w:cs="Book Antiqua"/>
          <w:b/>
          <w:color w:val="000000"/>
        </w:rPr>
        <w:lastRenderedPageBreak/>
        <w:t>Figure Legends</w:t>
      </w:r>
    </w:p>
    <w:p w:rsidR="00D84720" w:rsidRPr="00093CF8" w:rsidRDefault="002560BB" w:rsidP="00093CF8">
      <w:pPr>
        <w:spacing w:line="360" w:lineRule="auto"/>
        <w:jc w:val="both"/>
        <w:rPr>
          <w:rFonts w:ascii="Book Antiqua" w:hAnsi="Book Antiqua"/>
          <w:lang w:eastAsia="zh-CN"/>
        </w:rPr>
      </w:pPr>
      <w:r>
        <w:rPr>
          <w:rFonts w:ascii="Book Antiqua" w:hAnsi="Book Antiqua"/>
          <w:noProof/>
          <w:lang w:eastAsia="zh-CN"/>
        </w:rPr>
        <w:drawing>
          <wp:inline distT="0" distB="0" distL="0" distR="0" wp14:anchorId="2004F8E6" wp14:editId="79CD65DE">
            <wp:extent cx="5943600" cy="2710515"/>
            <wp:effectExtent l="0" t="0" r="0" b="0"/>
            <wp:docPr id="3" name="图片 3" descr="D:\樊佳茹-工作文件\第二次定稿\稿件编辑加工\稿件\已编稿件\结束流程\2023-03\2023-03-17-83378\83378-PDF\83378-Figures\8337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结束流程\2023-03\2023-03-17-83378\83378-PDF\83378-Figures\83378-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710515"/>
                    </a:xfrm>
                    <a:prstGeom prst="rect">
                      <a:avLst/>
                    </a:prstGeom>
                    <a:noFill/>
                    <a:ln>
                      <a:noFill/>
                    </a:ln>
                  </pic:spPr>
                </pic:pic>
              </a:graphicData>
            </a:graphic>
          </wp:inline>
        </w:drawing>
      </w:r>
    </w:p>
    <w:p w:rsidR="00A77B3E" w:rsidRPr="00093CF8" w:rsidRDefault="00DC02D0" w:rsidP="00093CF8">
      <w:pPr>
        <w:spacing w:line="360" w:lineRule="auto"/>
        <w:jc w:val="both"/>
        <w:rPr>
          <w:rFonts w:ascii="Book Antiqua" w:hAnsi="Book Antiqua" w:cs="Book Antiqua"/>
          <w:color w:val="000000"/>
          <w:shd w:val="clear" w:color="auto" w:fill="FFFFFF"/>
          <w:lang w:eastAsia="zh-CN"/>
        </w:rPr>
      </w:pPr>
      <w:r w:rsidRPr="00093CF8">
        <w:rPr>
          <w:rFonts w:ascii="Book Antiqua" w:eastAsia="Book Antiqua" w:hAnsi="Book Antiqua" w:cs="Book Antiqua"/>
          <w:b/>
          <w:bCs/>
          <w:color w:val="000000"/>
          <w:shd w:val="clear" w:color="auto" w:fill="FFFFFF"/>
        </w:rPr>
        <w:t xml:space="preserve">Figure 1 Pathophysiologic mechanisms of diabetes mellitus-induced atrial fibrillation. </w:t>
      </w:r>
      <w:r w:rsidRPr="00093CF8">
        <w:rPr>
          <w:rFonts w:ascii="Book Antiqua" w:eastAsia="Book Antiqua" w:hAnsi="Book Antiqua" w:cs="Book Antiqua"/>
          <w:color w:val="000000"/>
          <w:shd w:val="clear" w:color="auto" w:fill="FFFFFF"/>
        </w:rPr>
        <w:t xml:space="preserve">DM: </w:t>
      </w:r>
      <w:r w:rsidR="006E076F" w:rsidRPr="00093CF8">
        <w:rPr>
          <w:rFonts w:ascii="Book Antiqua" w:hAnsi="Book Antiqua" w:cs="Book Antiqua"/>
          <w:color w:val="000000"/>
          <w:shd w:val="clear" w:color="auto" w:fill="FFFFFF"/>
          <w:lang w:eastAsia="zh-CN"/>
        </w:rPr>
        <w:t>D</w:t>
      </w:r>
      <w:r w:rsidRPr="00093CF8">
        <w:rPr>
          <w:rFonts w:ascii="Book Antiqua" w:eastAsia="Book Antiqua" w:hAnsi="Book Antiqua" w:cs="Book Antiqua"/>
          <w:color w:val="000000"/>
          <w:shd w:val="clear" w:color="auto" w:fill="FFFFFF"/>
        </w:rPr>
        <w:t>iabetes mellitus</w:t>
      </w:r>
      <w:r w:rsidR="006E076F" w:rsidRPr="00093CF8">
        <w:rPr>
          <w:rFonts w:ascii="Book Antiqua" w:hAnsi="Book Antiqua" w:cs="Book Antiqua"/>
          <w:color w:val="000000"/>
          <w:shd w:val="clear" w:color="auto" w:fill="FFFFFF"/>
          <w:lang w:eastAsia="zh-CN"/>
        </w:rPr>
        <w:t>;</w:t>
      </w:r>
      <w:r w:rsidRPr="00093CF8">
        <w:rPr>
          <w:rFonts w:ascii="Book Antiqua" w:eastAsia="Book Antiqua" w:hAnsi="Book Antiqua" w:cs="Book Antiqua"/>
          <w:color w:val="000000"/>
          <w:shd w:val="clear" w:color="auto" w:fill="FFFFFF"/>
        </w:rPr>
        <w:t xml:space="preserve"> AF: </w:t>
      </w:r>
      <w:r w:rsidR="006E076F" w:rsidRPr="00093CF8">
        <w:rPr>
          <w:rFonts w:ascii="Book Antiqua" w:hAnsi="Book Antiqua" w:cs="Book Antiqua"/>
          <w:color w:val="000000"/>
          <w:shd w:val="clear" w:color="auto" w:fill="FFFFFF"/>
          <w:lang w:eastAsia="zh-CN"/>
        </w:rPr>
        <w:t>A</w:t>
      </w:r>
      <w:r w:rsidRPr="00093CF8">
        <w:rPr>
          <w:rFonts w:ascii="Book Antiqua" w:eastAsia="Book Antiqua" w:hAnsi="Book Antiqua" w:cs="Book Antiqua"/>
          <w:color w:val="000000"/>
          <w:shd w:val="clear" w:color="auto" w:fill="FFFFFF"/>
        </w:rPr>
        <w:t>trial fibrillation</w:t>
      </w:r>
      <w:r w:rsidR="006E076F" w:rsidRPr="00093CF8">
        <w:rPr>
          <w:rFonts w:ascii="Book Antiqua" w:hAnsi="Book Antiqua" w:cs="Book Antiqua"/>
          <w:color w:val="000000"/>
          <w:shd w:val="clear" w:color="auto" w:fill="FFFFFF"/>
          <w:lang w:eastAsia="zh-CN"/>
        </w:rPr>
        <w:t>;</w:t>
      </w:r>
      <w:r w:rsidRPr="00093CF8">
        <w:rPr>
          <w:rFonts w:ascii="Book Antiqua" w:eastAsia="Book Antiqua" w:hAnsi="Book Antiqua" w:cs="Book Antiqua"/>
          <w:b/>
          <w:bCs/>
          <w:color w:val="000000"/>
          <w:shd w:val="clear" w:color="auto" w:fill="FFFFFF"/>
        </w:rPr>
        <w:t xml:space="preserve"> </w:t>
      </w:r>
      <w:r w:rsidRPr="00093CF8">
        <w:rPr>
          <w:rFonts w:ascii="Book Antiqua" w:eastAsia="Book Antiqua" w:hAnsi="Book Antiqua" w:cs="Book Antiqua"/>
          <w:color w:val="000000"/>
          <w:shd w:val="clear" w:color="auto" w:fill="FFFFFF"/>
        </w:rPr>
        <w:t xml:space="preserve">RAAS: </w:t>
      </w:r>
      <w:r w:rsidR="006E076F" w:rsidRPr="00093CF8">
        <w:rPr>
          <w:rFonts w:ascii="Book Antiqua" w:hAnsi="Book Antiqua" w:cs="Book Antiqua"/>
          <w:color w:val="000000"/>
          <w:shd w:val="clear" w:color="auto" w:fill="FFFFFF"/>
          <w:lang w:eastAsia="zh-CN"/>
        </w:rPr>
        <w:t>R</w:t>
      </w:r>
      <w:r w:rsidRPr="00093CF8">
        <w:rPr>
          <w:rFonts w:ascii="Book Antiqua" w:eastAsia="Book Antiqua" w:hAnsi="Book Antiqua" w:cs="Book Antiqua"/>
          <w:color w:val="000000"/>
          <w:shd w:val="clear" w:color="auto" w:fill="FFFFFF"/>
        </w:rPr>
        <w:t>enin-angiotensin-aldosterone system</w:t>
      </w:r>
      <w:r w:rsidR="006E076F" w:rsidRPr="00093CF8">
        <w:rPr>
          <w:rFonts w:ascii="Book Antiqua" w:hAnsi="Book Antiqua" w:cs="Book Antiqua"/>
          <w:color w:val="000000"/>
          <w:shd w:val="clear" w:color="auto" w:fill="FFFFFF"/>
          <w:lang w:eastAsia="zh-CN"/>
        </w:rPr>
        <w:t>;</w:t>
      </w:r>
      <w:r w:rsidRPr="00093CF8">
        <w:rPr>
          <w:rFonts w:ascii="Book Antiqua" w:eastAsia="Book Antiqua" w:hAnsi="Book Antiqua" w:cs="Book Antiqua"/>
          <w:color w:val="000000"/>
          <w:shd w:val="clear" w:color="auto" w:fill="FFFFFF"/>
        </w:rPr>
        <w:t xml:space="preserve"> SNS: </w:t>
      </w:r>
      <w:r w:rsidR="006E076F" w:rsidRPr="00093CF8">
        <w:rPr>
          <w:rFonts w:ascii="Book Antiqua" w:hAnsi="Book Antiqua" w:cs="Book Antiqua"/>
          <w:color w:val="000000"/>
          <w:shd w:val="clear" w:color="auto" w:fill="FFFFFF"/>
          <w:lang w:eastAsia="zh-CN"/>
        </w:rPr>
        <w:t>S</w:t>
      </w:r>
      <w:r w:rsidRPr="00093CF8">
        <w:rPr>
          <w:rFonts w:ascii="Book Antiqua" w:eastAsia="Book Antiqua" w:hAnsi="Book Antiqua" w:cs="Book Antiqua"/>
          <w:color w:val="000000"/>
          <w:shd w:val="clear" w:color="auto" w:fill="FFFFFF"/>
        </w:rPr>
        <w:t>ympathetic nervous system</w:t>
      </w:r>
      <w:r w:rsidR="006E076F" w:rsidRPr="00093CF8">
        <w:rPr>
          <w:rFonts w:ascii="Book Antiqua" w:hAnsi="Book Antiqua" w:cs="Book Antiqua"/>
          <w:color w:val="000000"/>
          <w:shd w:val="clear" w:color="auto" w:fill="FFFFFF"/>
          <w:lang w:eastAsia="zh-CN"/>
        </w:rPr>
        <w:t>;</w:t>
      </w:r>
      <w:r w:rsidRPr="00093CF8">
        <w:rPr>
          <w:rFonts w:ascii="Book Antiqua" w:eastAsia="Book Antiqua" w:hAnsi="Book Antiqua" w:cs="Book Antiqua"/>
          <w:color w:val="000000"/>
          <w:shd w:val="clear" w:color="auto" w:fill="FFFFFF"/>
        </w:rPr>
        <w:t xml:space="preserve"> PNS: </w:t>
      </w:r>
      <w:r w:rsidR="006E076F" w:rsidRPr="00093CF8">
        <w:rPr>
          <w:rFonts w:ascii="Book Antiqua" w:hAnsi="Book Antiqua" w:cs="Book Antiqua"/>
          <w:color w:val="000000"/>
          <w:shd w:val="clear" w:color="auto" w:fill="FFFFFF"/>
          <w:lang w:eastAsia="zh-CN"/>
        </w:rPr>
        <w:t>P</w:t>
      </w:r>
      <w:r w:rsidRPr="00093CF8">
        <w:rPr>
          <w:rFonts w:ascii="Book Antiqua" w:eastAsia="Book Antiqua" w:hAnsi="Book Antiqua" w:cs="Book Antiqua"/>
          <w:color w:val="000000"/>
          <w:shd w:val="clear" w:color="auto" w:fill="FFFFFF"/>
        </w:rPr>
        <w:t>arasympathetic nervous system</w:t>
      </w:r>
      <w:r w:rsidR="006E076F" w:rsidRPr="00093CF8">
        <w:rPr>
          <w:rFonts w:ascii="Book Antiqua" w:hAnsi="Book Antiqua" w:cs="Book Antiqua"/>
          <w:color w:val="000000"/>
          <w:shd w:val="clear" w:color="auto" w:fill="FFFFFF"/>
          <w:lang w:eastAsia="zh-CN"/>
        </w:rPr>
        <w:t>.</w:t>
      </w:r>
    </w:p>
    <w:p w:rsidR="006E076F" w:rsidRPr="00093CF8" w:rsidRDefault="006E076F" w:rsidP="00093CF8">
      <w:pPr>
        <w:spacing w:line="360" w:lineRule="auto"/>
        <w:jc w:val="both"/>
        <w:rPr>
          <w:rFonts w:ascii="Book Antiqua" w:hAnsi="Book Antiqua"/>
          <w:b/>
          <w:lang w:val="en-GB" w:eastAsia="zh-CN"/>
        </w:rPr>
      </w:pPr>
      <w:r w:rsidRPr="00093CF8">
        <w:rPr>
          <w:rFonts w:ascii="Book Antiqua" w:hAnsi="Book Antiqua"/>
          <w:lang w:eastAsia="zh-CN"/>
        </w:rPr>
        <w:br w:type="page"/>
      </w:r>
      <w:r w:rsidRPr="00093CF8">
        <w:rPr>
          <w:rFonts w:ascii="Book Antiqua" w:hAnsi="Book Antiqua"/>
          <w:b/>
          <w:lang w:val="en-GB"/>
        </w:rPr>
        <w:lastRenderedPageBreak/>
        <w:t>Table 1 Pathophysiologic mechanisms connecting type 2 diabetes mellitus and Atrial Fibrillation</w:t>
      </w:r>
    </w:p>
    <w:tbl>
      <w:tblPr>
        <w:tblW w:w="5000" w:type="pct"/>
        <w:tblBorders>
          <w:top w:val="single" w:sz="4" w:space="0" w:color="auto"/>
          <w:bottom w:val="single" w:sz="4" w:space="0" w:color="auto"/>
        </w:tblBorders>
        <w:tblLook w:val="04A0" w:firstRow="1" w:lastRow="0" w:firstColumn="1" w:lastColumn="0" w:noHBand="0" w:noVBand="1"/>
      </w:tblPr>
      <w:tblGrid>
        <w:gridCol w:w="3109"/>
        <w:gridCol w:w="3987"/>
        <w:gridCol w:w="2480"/>
      </w:tblGrid>
      <w:tr w:rsidR="006E076F" w:rsidRPr="00093CF8" w:rsidTr="006F4BE6">
        <w:trPr>
          <w:trHeight w:val="20"/>
        </w:trPr>
        <w:tc>
          <w:tcPr>
            <w:tcW w:w="1623" w:type="pct"/>
            <w:tcBorders>
              <w:top w:val="single" w:sz="4" w:space="0" w:color="auto"/>
              <w:bottom w:val="single" w:sz="4" w:space="0" w:color="auto"/>
            </w:tcBorders>
          </w:tcPr>
          <w:p w:rsidR="006E076F" w:rsidRPr="00093CF8" w:rsidRDefault="006E076F" w:rsidP="00093CF8">
            <w:pPr>
              <w:spacing w:line="360" w:lineRule="auto"/>
              <w:jc w:val="both"/>
              <w:rPr>
                <w:rFonts w:ascii="Book Antiqua" w:eastAsia="Times New Roman" w:hAnsi="Book Antiqua"/>
                <w:b/>
                <w:bCs/>
                <w:lang w:val="en-GB"/>
              </w:rPr>
            </w:pPr>
          </w:p>
        </w:tc>
        <w:tc>
          <w:tcPr>
            <w:tcW w:w="2082" w:type="pct"/>
            <w:tcBorders>
              <w:top w:val="single" w:sz="4" w:space="0" w:color="auto"/>
              <w:bottom w:val="single" w:sz="4" w:space="0" w:color="auto"/>
            </w:tcBorders>
          </w:tcPr>
          <w:p w:rsidR="006E076F" w:rsidRPr="00093CF8" w:rsidRDefault="006E076F" w:rsidP="00093CF8">
            <w:pPr>
              <w:pStyle w:val="a5"/>
              <w:spacing w:after="0" w:line="360" w:lineRule="auto"/>
              <w:ind w:left="0"/>
              <w:jc w:val="both"/>
              <w:rPr>
                <w:rFonts w:ascii="Book Antiqua" w:hAnsi="Book Antiqua"/>
                <w:b/>
                <w:bCs/>
                <w:sz w:val="24"/>
                <w:szCs w:val="24"/>
                <w:lang w:val="en-GB"/>
              </w:rPr>
            </w:pPr>
            <w:r w:rsidRPr="00093CF8">
              <w:rPr>
                <w:rFonts w:ascii="Book Antiqua" w:hAnsi="Book Antiqua"/>
                <w:b/>
                <w:bCs/>
                <w:sz w:val="24"/>
                <w:szCs w:val="24"/>
                <w:lang w:val="en-GB"/>
              </w:rPr>
              <w:t>Involved mechanism</w:t>
            </w:r>
          </w:p>
        </w:tc>
        <w:tc>
          <w:tcPr>
            <w:tcW w:w="1295" w:type="pct"/>
            <w:tcBorders>
              <w:top w:val="single" w:sz="4" w:space="0" w:color="auto"/>
              <w:bottom w:val="single" w:sz="4" w:space="0" w:color="auto"/>
            </w:tcBorders>
          </w:tcPr>
          <w:p w:rsidR="006E076F" w:rsidRPr="00093CF8" w:rsidRDefault="006E076F" w:rsidP="00093CF8">
            <w:pPr>
              <w:pStyle w:val="a5"/>
              <w:spacing w:after="0" w:line="360" w:lineRule="auto"/>
              <w:ind w:left="0"/>
              <w:jc w:val="both"/>
              <w:rPr>
                <w:rFonts w:ascii="Book Antiqua" w:hAnsi="Book Antiqua"/>
                <w:b/>
                <w:bCs/>
                <w:sz w:val="24"/>
                <w:szCs w:val="24"/>
                <w:lang w:val="en-GB"/>
              </w:rPr>
            </w:pPr>
            <w:r w:rsidRPr="00093CF8">
              <w:rPr>
                <w:rFonts w:ascii="Book Antiqua" w:hAnsi="Book Antiqua"/>
                <w:b/>
                <w:bCs/>
                <w:sz w:val="24"/>
                <w:szCs w:val="24"/>
                <w:lang w:val="en-GB"/>
              </w:rPr>
              <w:t>Result</w:t>
            </w:r>
          </w:p>
        </w:tc>
      </w:tr>
      <w:tr w:rsidR="00D124A7" w:rsidRPr="00093CF8" w:rsidTr="006F4BE6">
        <w:trPr>
          <w:trHeight w:val="20"/>
        </w:trPr>
        <w:tc>
          <w:tcPr>
            <w:tcW w:w="1623" w:type="pct"/>
            <w:vMerge w:val="restart"/>
            <w:tcBorders>
              <w:top w:val="single" w:sz="4" w:space="0" w:color="auto"/>
            </w:tcBorders>
          </w:tcPr>
          <w:p w:rsidR="00D124A7" w:rsidRPr="00093CF8" w:rsidRDefault="00D124A7" w:rsidP="00093CF8">
            <w:pPr>
              <w:spacing w:line="360" w:lineRule="auto"/>
              <w:jc w:val="both"/>
              <w:rPr>
                <w:rFonts w:ascii="Book Antiqua" w:eastAsia="Times New Roman" w:hAnsi="Book Antiqua"/>
                <w:lang w:val="en-GB"/>
              </w:rPr>
            </w:pPr>
            <w:r w:rsidRPr="00093CF8">
              <w:rPr>
                <w:rFonts w:ascii="Book Antiqua" w:eastAsia="Times New Roman" w:hAnsi="Book Antiqua"/>
                <w:lang w:val="en-GB"/>
              </w:rPr>
              <w:t xml:space="preserve">Structural </w:t>
            </w:r>
            <w:r w:rsidRPr="00093CF8">
              <w:rPr>
                <w:rFonts w:ascii="Book Antiqua" w:hAnsi="Book Antiqua"/>
                <w:lang w:val="en-GB" w:eastAsia="zh-CN"/>
              </w:rPr>
              <w:t>r</w:t>
            </w:r>
            <w:r w:rsidRPr="00093CF8">
              <w:rPr>
                <w:rFonts w:ascii="Book Antiqua" w:eastAsia="Times New Roman" w:hAnsi="Book Antiqua"/>
                <w:lang w:val="en-GB"/>
              </w:rPr>
              <w:t>emodelling</w:t>
            </w:r>
          </w:p>
        </w:tc>
        <w:tc>
          <w:tcPr>
            <w:tcW w:w="2082" w:type="pct"/>
            <w:tcBorders>
              <w:top w:val="single" w:sz="4" w:space="0" w:color="auto"/>
            </w:tcBorders>
          </w:tcPr>
          <w:p w:rsidR="00D124A7" w:rsidRPr="00093CF8" w:rsidRDefault="00D124A7" w:rsidP="00093CF8">
            <w:pPr>
              <w:pStyle w:val="a5"/>
              <w:spacing w:after="0" w:line="360" w:lineRule="auto"/>
              <w:ind w:left="0"/>
              <w:jc w:val="both"/>
              <w:rPr>
                <w:rFonts w:ascii="Book Antiqua" w:hAnsi="Book Antiqua"/>
                <w:sz w:val="24"/>
                <w:szCs w:val="24"/>
                <w:lang w:val="en-GB"/>
              </w:rPr>
            </w:pPr>
            <w:r w:rsidRPr="00093CF8">
              <w:rPr>
                <w:rFonts w:ascii="Book Antiqua" w:hAnsi="Book Antiqua"/>
                <w:sz w:val="24"/>
                <w:szCs w:val="24"/>
                <w:lang w:val="en-GB"/>
              </w:rPr>
              <w:t>Inflammation</w:t>
            </w:r>
          </w:p>
        </w:tc>
        <w:tc>
          <w:tcPr>
            <w:tcW w:w="1295" w:type="pct"/>
            <w:vMerge w:val="restart"/>
            <w:tcBorders>
              <w:top w:val="single" w:sz="4" w:space="0" w:color="auto"/>
            </w:tcBorders>
          </w:tcPr>
          <w:p w:rsidR="00D124A7" w:rsidRPr="00093CF8" w:rsidRDefault="00D124A7" w:rsidP="00093CF8">
            <w:pPr>
              <w:pStyle w:val="a5"/>
              <w:spacing w:after="0" w:line="360" w:lineRule="auto"/>
              <w:ind w:left="0"/>
              <w:jc w:val="both"/>
              <w:rPr>
                <w:rFonts w:ascii="Book Antiqua" w:hAnsi="Book Antiqua"/>
                <w:sz w:val="24"/>
                <w:szCs w:val="24"/>
                <w:lang w:val="en-GB"/>
              </w:rPr>
            </w:pPr>
            <w:r w:rsidRPr="00093CF8">
              <w:rPr>
                <w:rFonts w:ascii="Book Antiqua" w:hAnsi="Book Antiqua"/>
                <w:sz w:val="24"/>
                <w:szCs w:val="24"/>
                <w:lang w:val="en-GB"/>
              </w:rPr>
              <w:t>Atrial Fibrosis and Dilatation</w:t>
            </w:r>
          </w:p>
        </w:tc>
      </w:tr>
      <w:tr w:rsidR="00D124A7" w:rsidRPr="00093CF8" w:rsidTr="006F4BE6">
        <w:trPr>
          <w:trHeight w:val="20"/>
        </w:trPr>
        <w:tc>
          <w:tcPr>
            <w:tcW w:w="1623" w:type="pct"/>
            <w:vMerge/>
          </w:tcPr>
          <w:p w:rsidR="00D124A7" w:rsidRPr="00093CF8" w:rsidRDefault="00D124A7" w:rsidP="00093CF8">
            <w:pPr>
              <w:spacing w:line="360" w:lineRule="auto"/>
              <w:jc w:val="both"/>
              <w:rPr>
                <w:rFonts w:ascii="Book Antiqua" w:eastAsia="Times New Roman" w:hAnsi="Book Antiqua"/>
                <w:lang w:val="en-GB"/>
              </w:rPr>
            </w:pPr>
          </w:p>
        </w:tc>
        <w:tc>
          <w:tcPr>
            <w:tcW w:w="2082" w:type="pct"/>
          </w:tcPr>
          <w:p w:rsidR="00D124A7" w:rsidRPr="00093CF8" w:rsidRDefault="00D124A7" w:rsidP="00093CF8">
            <w:pPr>
              <w:pStyle w:val="a5"/>
              <w:spacing w:after="0" w:line="360" w:lineRule="auto"/>
              <w:ind w:left="0"/>
              <w:jc w:val="both"/>
              <w:rPr>
                <w:rFonts w:ascii="Book Antiqua" w:hAnsi="Book Antiqua"/>
                <w:sz w:val="24"/>
                <w:szCs w:val="24"/>
                <w:lang w:val="en-US"/>
              </w:rPr>
            </w:pPr>
            <w:r w:rsidRPr="00093CF8">
              <w:rPr>
                <w:rFonts w:ascii="Book Antiqua" w:hAnsi="Book Antiqua"/>
                <w:sz w:val="24"/>
                <w:szCs w:val="24"/>
                <w:lang w:val="en-GB"/>
              </w:rPr>
              <w:t>Oxidative stress</w:t>
            </w:r>
          </w:p>
        </w:tc>
        <w:tc>
          <w:tcPr>
            <w:tcW w:w="1295" w:type="pct"/>
            <w:vMerge/>
          </w:tcPr>
          <w:p w:rsidR="00D124A7" w:rsidRPr="00093CF8" w:rsidRDefault="00D124A7" w:rsidP="00093CF8">
            <w:pPr>
              <w:pStyle w:val="a5"/>
              <w:spacing w:after="0" w:line="360" w:lineRule="auto"/>
              <w:ind w:left="0"/>
              <w:jc w:val="both"/>
              <w:rPr>
                <w:rFonts w:ascii="Book Antiqua" w:eastAsia="Times New Roman" w:hAnsi="Book Antiqua"/>
                <w:sz w:val="24"/>
                <w:szCs w:val="24"/>
                <w:lang w:val="en-GB"/>
              </w:rPr>
            </w:pPr>
          </w:p>
        </w:tc>
      </w:tr>
      <w:tr w:rsidR="00D124A7" w:rsidRPr="00093CF8" w:rsidTr="006F4BE6">
        <w:trPr>
          <w:trHeight w:val="20"/>
        </w:trPr>
        <w:tc>
          <w:tcPr>
            <w:tcW w:w="1623" w:type="pct"/>
            <w:vMerge/>
          </w:tcPr>
          <w:p w:rsidR="00D124A7" w:rsidRPr="00093CF8" w:rsidRDefault="00D124A7" w:rsidP="00093CF8">
            <w:pPr>
              <w:spacing w:line="360" w:lineRule="auto"/>
              <w:jc w:val="both"/>
              <w:rPr>
                <w:rFonts w:ascii="Book Antiqua" w:eastAsia="Times New Roman" w:hAnsi="Book Antiqua"/>
                <w:lang w:val="en-GB"/>
              </w:rPr>
            </w:pPr>
          </w:p>
        </w:tc>
        <w:tc>
          <w:tcPr>
            <w:tcW w:w="2082" w:type="pct"/>
          </w:tcPr>
          <w:p w:rsidR="00D124A7" w:rsidRPr="00093CF8" w:rsidRDefault="00D124A7" w:rsidP="00093CF8">
            <w:pPr>
              <w:pStyle w:val="a5"/>
              <w:spacing w:after="0" w:line="360" w:lineRule="auto"/>
              <w:ind w:left="0"/>
              <w:jc w:val="both"/>
              <w:rPr>
                <w:rFonts w:ascii="Book Antiqua" w:hAnsi="Book Antiqua"/>
                <w:sz w:val="24"/>
                <w:szCs w:val="24"/>
                <w:lang w:val="en-US"/>
              </w:rPr>
            </w:pPr>
            <w:r w:rsidRPr="00093CF8">
              <w:rPr>
                <w:rFonts w:ascii="Book Antiqua" w:hAnsi="Book Antiqua"/>
                <w:sz w:val="24"/>
                <w:szCs w:val="24"/>
                <w:lang w:val="en-US"/>
              </w:rPr>
              <w:t>Expression of profibrotic growth factors</w:t>
            </w:r>
          </w:p>
        </w:tc>
        <w:tc>
          <w:tcPr>
            <w:tcW w:w="1295" w:type="pct"/>
            <w:vMerge/>
          </w:tcPr>
          <w:p w:rsidR="00D124A7" w:rsidRPr="00093CF8" w:rsidRDefault="00D124A7" w:rsidP="00093CF8">
            <w:pPr>
              <w:pStyle w:val="a5"/>
              <w:spacing w:after="0" w:line="360" w:lineRule="auto"/>
              <w:ind w:left="0"/>
              <w:jc w:val="both"/>
              <w:rPr>
                <w:rFonts w:ascii="Book Antiqua" w:eastAsia="Times New Roman" w:hAnsi="Book Antiqua"/>
                <w:sz w:val="24"/>
                <w:szCs w:val="24"/>
                <w:lang w:val="en-GB"/>
              </w:rPr>
            </w:pPr>
          </w:p>
        </w:tc>
      </w:tr>
      <w:tr w:rsidR="00D124A7" w:rsidRPr="00093CF8" w:rsidTr="006F4BE6">
        <w:trPr>
          <w:trHeight w:val="20"/>
        </w:trPr>
        <w:tc>
          <w:tcPr>
            <w:tcW w:w="1623" w:type="pct"/>
            <w:vMerge/>
          </w:tcPr>
          <w:p w:rsidR="00D124A7" w:rsidRPr="00093CF8" w:rsidRDefault="00D124A7" w:rsidP="00093CF8">
            <w:pPr>
              <w:spacing w:line="360" w:lineRule="auto"/>
              <w:jc w:val="both"/>
              <w:rPr>
                <w:rFonts w:ascii="Book Antiqua" w:eastAsia="Times New Roman" w:hAnsi="Book Antiqua"/>
                <w:lang w:val="en-GB"/>
              </w:rPr>
            </w:pPr>
          </w:p>
        </w:tc>
        <w:tc>
          <w:tcPr>
            <w:tcW w:w="2082" w:type="pct"/>
          </w:tcPr>
          <w:p w:rsidR="00D124A7" w:rsidRPr="00093CF8" w:rsidRDefault="00D124A7" w:rsidP="00093CF8">
            <w:pPr>
              <w:pStyle w:val="a5"/>
              <w:spacing w:after="0" w:line="360" w:lineRule="auto"/>
              <w:ind w:left="0"/>
              <w:jc w:val="both"/>
              <w:rPr>
                <w:rFonts w:ascii="Book Antiqua" w:hAnsi="Book Antiqua"/>
                <w:sz w:val="24"/>
                <w:szCs w:val="24"/>
                <w:lang w:val="en-GB"/>
              </w:rPr>
            </w:pPr>
            <w:r w:rsidRPr="00093CF8">
              <w:rPr>
                <w:rFonts w:ascii="Book Antiqua" w:hAnsi="Book Antiqua"/>
                <w:sz w:val="24"/>
                <w:szCs w:val="24"/>
                <w:lang w:val="en-US"/>
              </w:rPr>
              <w:t>Enhanced collagen synthesis and high fibroblast activity</w:t>
            </w:r>
          </w:p>
        </w:tc>
        <w:tc>
          <w:tcPr>
            <w:tcW w:w="1295" w:type="pct"/>
            <w:vMerge/>
          </w:tcPr>
          <w:p w:rsidR="00D124A7" w:rsidRPr="00093CF8" w:rsidRDefault="00D124A7" w:rsidP="00093CF8">
            <w:pPr>
              <w:pStyle w:val="a5"/>
              <w:spacing w:after="0" w:line="360" w:lineRule="auto"/>
              <w:ind w:left="0"/>
              <w:jc w:val="both"/>
              <w:rPr>
                <w:rFonts w:ascii="Book Antiqua" w:eastAsia="Times New Roman" w:hAnsi="Book Antiqua"/>
                <w:sz w:val="24"/>
                <w:szCs w:val="24"/>
                <w:lang w:val="en-GB"/>
              </w:rPr>
            </w:pPr>
          </w:p>
        </w:tc>
      </w:tr>
      <w:tr w:rsidR="00D124A7" w:rsidRPr="00093CF8" w:rsidTr="006F4BE6">
        <w:trPr>
          <w:trHeight w:val="20"/>
        </w:trPr>
        <w:tc>
          <w:tcPr>
            <w:tcW w:w="1623" w:type="pct"/>
            <w:vMerge/>
          </w:tcPr>
          <w:p w:rsidR="00D124A7" w:rsidRPr="00093CF8" w:rsidRDefault="00D124A7" w:rsidP="00093CF8">
            <w:pPr>
              <w:spacing w:line="360" w:lineRule="auto"/>
              <w:jc w:val="both"/>
              <w:rPr>
                <w:rFonts w:ascii="Book Antiqua" w:eastAsia="Times New Roman" w:hAnsi="Book Antiqua"/>
                <w:lang w:val="en-GB"/>
              </w:rPr>
            </w:pPr>
          </w:p>
        </w:tc>
        <w:tc>
          <w:tcPr>
            <w:tcW w:w="2082" w:type="pct"/>
          </w:tcPr>
          <w:p w:rsidR="00D124A7" w:rsidRPr="00093CF8" w:rsidRDefault="00D124A7" w:rsidP="00093CF8">
            <w:pPr>
              <w:pStyle w:val="a5"/>
              <w:spacing w:after="0" w:line="360" w:lineRule="auto"/>
              <w:ind w:left="0"/>
              <w:jc w:val="both"/>
              <w:rPr>
                <w:rFonts w:ascii="Book Antiqua" w:hAnsi="Book Antiqua"/>
                <w:sz w:val="24"/>
                <w:szCs w:val="24"/>
                <w:lang w:val="en-GB"/>
              </w:rPr>
            </w:pPr>
            <w:r w:rsidRPr="00093CF8">
              <w:rPr>
                <w:rFonts w:ascii="Book Antiqua" w:hAnsi="Book Antiqua"/>
                <w:sz w:val="24"/>
                <w:szCs w:val="24"/>
                <w:lang w:val="en-GB"/>
              </w:rPr>
              <w:t xml:space="preserve">Activation of the </w:t>
            </w:r>
            <w:r w:rsidRPr="00093CF8">
              <w:rPr>
                <w:rFonts w:ascii="Book Antiqua" w:hAnsi="Book Antiqua"/>
                <w:sz w:val="24"/>
                <w:szCs w:val="24"/>
                <w:lang w:val="en-US"/>
              </w:rPr>
              <w:t>(RAAS) system</w:t>
            </w:r>
          </w:p>
        </w:tc>
        <w:tc>
          <w:tcPr>
            <w:tcW w:w="1295" w:type="pct"/>
            <w:vMerge/>
          </w:tcPr>
          <w:p w:rsidR="00D124A7" w:rsidRPr="00093CF8" w:rsidRDefault="00D124A7" w:rsidP="00093CF8">
            <w:pPr>
              <w:pStyle w:val="a5"/>
              <w:spacing w:after="0" w:line="360" w:lineRule="auto"/>
              <w:ind w:left="0"/>
              <w:jc w:val="both"/>
              <w:rPr>
                <w:rFonts w:ascii="Book Antiqua" w:eastAsia="Times New Roman" w:hAnsi="Book Antiqua"/>
                <w:sz w:val="24"/>
                <w:szCs w:val="24"/>
                <w:lang w:val="en-GB"/>
              </w:rPr>
            </w:pPr>
          </w:p>
        </w:tc>
      </w:tr>
      <w:tr w:rsidR="00D124A7" w:rsidRPr="00093CF8" w:rsidTr="006F4BE6">
        <w:trPr>
          <w:trHeight w:val="20"/>
        </w:trPr>
        <w:tc>
          <w:tcPr>
            <w:tcW w:w="1623" w:type="pct"/>
            <w:vMerge/>
          </w:tcPr>
          <w:p w:rsidR="00D124A7" w:rsidRPr="00093CF8" w:rsidRDefault="00D124A7" w:rsidP="00093CF8">
            <w:pPr>
              <w:spacing w:line="360" w:lineRule="auto"/>
              <w:jc w:val="both"/>
              <w:rPr>
                <w:rFonts w:ascii="Book Antiqua" w:eastAsia="Times New Roman" w:hAnsi="Book Antiqua"/>
                <w:lang w:val="en-GB"/>
              </w:rPr>
            </w:pPr>
          </w:p>
        </w:tc>
        <w:tc>
          <w:tcPr>
            <w:tcW w:w="2082" w:type="pct"/>
          </w:tcPr>
          <w:p w:rsidR="00D124A7" w:rsidRPr="00093CF8" w:rsidRDefault="00D124A7" w:rsidP="00093CF8">
            <w:pPr>
              <w:pStyle w:val="a5"/>
              <w:spacing w:after="0" w:line="360" w:lineRule="auto"/>
              <w:ind w:left="0"/>
              <w:jc w:val="both"/>
              <w:rPr>
                <w:rFonts w:ascii="Book Antiqua" w:hAnsi="Book Antiqua"/>
                <w:sz w:val="24"/>
                <w:szCs w:val="24"/>
                <w:lang w:val="en-US"/>
              </w:rPr>
            </w:pPr>
            <w:r w:rsidRPr="00093CF8">
              <w:rPr>
                <w:rFonts w:ascii="Book Antiqua" w:hAnsi="Book Antiqua"/>
                <w:sz w:val="24"/>
                <w:szCs w:val="24"/>
                <w:lang w:val="en-GB"/>
              </w:rPr>
              <w:t>Obesity and adiposity</w:t>
            </w:r>
          </w:p>
        </w:tc>
        <w:tc>
          <w:tcPr>
            <w:tcW w:w="1295" w:type="pct"/>
            <w:vMerge/>
          </w:tcPr>
          <w:p w:rsidR="00D124A7" w:rsidRPr="00093CF8" w:rsidRDefault="00D124A7" w:rsidP="00093CF8">
            <w:pPr>
              <w:pStyle w:val="a5"/>
              <w:spacing w:after="0" w:line="360" w:lineRule="auto"/>
              <w:ind w:left="0"/>
              <w:jc w:val="both"/>
              <w:rPr>
                <w:rFonts w:ascii="Book Antiqua" w:eastAsia="Times New Roman" w:hAnsi="Book Antiqua"/>
                <w:sz w:val="24"/>
                <w:szCs w:val="24"/>
                <w:lang w:val="en-GB"/>
              </w:rPr>
            </w:pPr>
          </w:p>
        </w:tc>
      </w:tr>
      <w:tr w:rsidR="004B4B90" w:rsidRPr="00093CF8" w:rsidTr="006F4BE6">
        <w:trPr>
          <w:trHeight w:val="20"/>
        </w:trPr>
        <w:tc>
          <w:tcPr>
            <w:tcW w:w="1623" w:type="pct"/>
            <w:vMerge w:val="restart"/>
          </w:tcPr>
          <w:p w:rsidR="004B4B90" w:rsidRPr="00093CF8" w:rsidRDefault="004B4B90" w:rsidP="00093CF8">
            <w:pPr>
              <w:spacing w:line="360" w:lineRule="auto"/>
              <w:jc w:val="both"/>
              <w:rPr>
                <w:rFonts w:ascii="Book Antiqua" w:eastAsia="Times New Roman" w:hAnsi="Book Antiqua"/>
                <w:lang w:val="en-GB"/>
              </w:rPr>
            </w:pPr>
            <w:r w:rsidRPr="00093CF8">
              <w:rPr>
                <w:rFonts w:ascii="Book Antiqua" w:eastAsia="Times New Roman" w:hAnsi="Book Antiqua"/>
                <w:lang w:val="en-GB"/>
              </w:rPr>
              <w:t>Electrical Remodelling</w:t>
            </w:r>
          </w:p>
        </w:tc>
        <w:tc>
          <w:tcPr>
            <w:tcW w:w="2082" w:type="pct"/>
          </w:tcPr>
          <w:p w:rsidR="004B4B90" w:rsidRPr="00093CF8" w:rsidRDefault="004B4B90" w:rsidP="00093CF8">
            <w:pPr>
              <w:pStyle w:val="a5"/>
              <w:spacing w:after="0" w:line="360" w:lineRule="auto"/>
              <w:ind w:left="0"/>
              <w:jc w:val="both"/>
              <w:rPr>
                <w:rFonts w:ascii="Book Antiqua" w:hAnsi="Book Antiqua"/>
                <w:sz w:val="24"/>
                <w:szCs w:val="24"/>
                <w:lang w:val="en-GB"/>
              </w:rPr>
            </w:pPr>
            <w:r w:rsidRPr="00093CF8">
              <w:rPr>
                <w:rFonts w:ascii="Book Antiqua" w:hAnsi="Book Antiqua"/>
                <w:sz w:val="24"/>
                <w:szCs w:val="24"/>
                <w:lang w:val="en-US"/>
              </w:rPr>
              <w:t>Longer activation times</w:t>
            </w:r>
          </w:p>
        </w:tc>
        <w:tc>
          <w:tcPr>
            <w:tcW w:w="1295" w:type="pct"/>
            <w:vMerge w:val="restart"/>
          </w:tcPr>
          <w:p w:rsidR="004B4B90" w:rsidRPr="00093CF8" w:rsidRDefault="004B4B90" w:rsidP="00093CF8">
            <w:pPr>
              <w:pStyle w:val="a5"/>
              <w:spacing w:after="0" w:line="360" w:lineRule="auto"/>
              <w:ind w:left="0"/>
              <w:jc w:val="both"/>
              <w:rPr>
                <w:rFonts w:ascii="Book Antiqua" w:hAnsi="Book Antiqua"/>
                <w:sz w:val="24"/>
                <w:szCs w:val="24"/>
                <w:lang w:val="en-US"/>
              </w:rPr>
            </w:pPr>
            <w:r w:rsidRPr="00093CF8">
              <w:rPr>
                <w:rFonts w:ascii="Book Antiqua" w:eastAsia="Times New Roman" w:hAnsi="Book Antiqua"/>
                <w:sz w:val="24"/>
                <w:szCs w:val="24"/>
                <w:lang w:val="en-GB"/>
              </w:rPr>
              <w:t>Conduction abnormalities</w:t>
            </w:r>
          </w:p>
        </w:tc>
      </w:tr>
      <w:tr w:rsidR="004B4B90" w:rsidRPr="00093CF8" w:rsidTr="006F4BE6">
        <w:trPr>
          <w:trHeight w:val="20"/>
        </w:trPr>
        <w:tc>
          <w:tcPr>
            <w:tcW w:w="1623" w:type="pct"/>
            <w:vMerge/>
          </w:tcPr>
          <w:p w:rsidR="004B4B90" w:rsidRPr="00093CF8" w:rsidRDefault="004B4B90" w:rsidP="00093CF8">
            <w:pPr>
              <w:spacing w:line="360" w:lineRule="auto"/>
              <w:jc w:val="both"/>
              <w:rPr>
                <w:rFonts w:ascii="Book Antiqua" w:eastAsia="Times New Roman" w:hAnsi="Book Antiqua"/>
                <w:lang w:val="en-GB"/>
              </w:rPr>
            </w:pPr>
          </w:p>
        </w:tc>
        <w:tc>
          <w:tcPr>
            <w:tcW w:w="2082" w:type="pct"/>
          </w:tcPr>
          <w:p w:rsidR="004B4B90" w:rsidRPr="00093CF8" w:rsidRDefault="004B4B90" w:rsidP="00093CF8">
            <w:pPr>
              <w:pStyle w:val="a5"/>
              <w:spacing w:after="0" w:line="360" w:lineRule="auto"/>
              <w:ind w:left="0"/>
              <w:jc w:val="both"/>
              <w:rPr>
                <w:rFonts w:ascii="Book Antiqua" w:hAnsi="Book Antiqua"/>
                <w:sz w:val="24"/>
                <w:szCs w:val="24"/>
                <w:lang w:val="en-GB"/>
              </w:rPr>
            </w:pPr>
            <w:r w:rsidRPr="00093CF8">
              <w:rPr>
                <w:rFonts w:ascii="Book Antiqua" w:hAnsi="Book Antiqua"/>
                <w:sz w:val="24"/>
                <w:szCs w:val="24"/>
                <w:lang w:val="en-US"/>
              </w:rPr>
              <w:t>Abnormal current densities and refractory periods</w:t>
            </w:r>
          </w:p>
        </w:tc>
        <w:tc>
          <w:tcPr>
            <w:tcW w:w="1295" w:type="pct"/>
            <w:vMerge/>
          </w:tcPr>
          <w:p w:rsidR="004B4B90" w:rsidRPr="00093CF8" w:rsidRDefault="004B4B90" w:rsidP="00093CF8">
            <w:pPr>
              <w:pStyle w:val="a5"/>
              <w:spacing w:after="0" w:line="360" w:lineRule="auto"/>
              <w:ind w:left="0"/>
              <w:jc w:val="both"/>
              <w:rPr>
                <w:rFonts w:ascii="Book Antiqua" w:eastAsia="Times New Roman" w:hAnsi="Book Antiqua"/>
                <w:sz w:val="24"/>
                <w:szCs w:val="24"/>
                <w:lang w:val="en-GB"/>
              </w:rPr>
            </w:pPr>
          </w:p>
        </w:tc>
      </w:tr>
      <w:tr w:rsidR="004B4B90" w:rsidRPr="00093CF8" w:rsidTr="006F4BE6">
        <w:trPr>
          <w:trHeight w:val="20"/>
        </w:trPr>
        <w:tc>
          <w:tcPr>
            <w:tcW w:w="1623" w:type="pct"/>
            <w:vMerge/>
          </w:tcPr>
          <w:p w:rsidR="004B4B90" w:rsidRPr="00093CF8" w:rsidRDefault="004B4B90" w:rsidP="00093CF8">
            <w:pPr>
              <w:spacing w:line="360" w:lineRule="auto"/>
              <w:jc w:val="both"/>
              <w:rPr>
                <w:rFonts w:ascii="Book Antiqua" w:eastAsia="Times New Roman" w:hAnsi="Book Antiqua"/>
                <w:lang w:val="en-GB"/>
              </w:rPr>
            </w:pPr>
          </w:p>
        </w:tc>
        <w:tc>
          <w:tcPr>
            <w:tcW w:w="2082" w:type="pct"/>
          </w:tcPr>
          <w:p w:rsidR="004B4B90" w:rsidRPr="00093CF8" w:rsidRDefault="004B4B90" w:rsidP="00093CF8">
            <w:pPr>
              <w:pStyle w:val="a5"/>
              <w:spacing w:after="0" w:line="360" w:lineRule="auto"/>
              <w:ind w:left="0"/>
              <w:jc w:val="both"/>
              <w:rPr>
                <w:rFonts w:ascii="Book Antiqua" w:hAnsi="Book Antiqua"/>
                <w:sz w:val="24"/>
                <w:szCs w:val="24"/>
                <w:lang w:val="en-GB"/>
              </w:rPr>
            </w:pPr>
            <w:r w:rsidRPr="00093CF8">
              <w:rPr>
                <w:rFonts w:ascii="Book Antiqua" w:hAnsi="Book Antiqua"/>
                <w:sz w:val="24"/>
                <w:szCs w:val="24"/>
                <w:lang w:val="en-GB"/>
              </w:rPr>
              <w:t>Electromechanical delay</w:t>
            </w:r>
          </w:p>
        </w:tc>
        <w:tc>
          <w:tcPr>
            <w:tcW w:w="1295" w:type="pct"/>
            <w:vMerge/>
          </w:tcPr>
          <w:p w:rsidR="004B4B90" w:rsidRPr="00093CF8" w:rsidRDefault="004B4B90" w:rsidP="00093CF8">
            <w:pPr>
              <w:pStyle w:val="a5"/>
              <w:spacing w:after="0" w:line="360" w:lineRule="auto"/>
              <w:ind w:left="0"/>
              <w:jc w:val="both"/>
              <w:rPr>
                <w:rFonts w:ascii="Book Antiqua" w:eastAsia="Times New Roman" w:hAnsi="Book Antiqua"/>
                <w:sz w:val="24"/>
                <w:szCs w:val="24"/>
                <w:lang w:val="en-GB"/>
              </w:rPr>
            </w:pPr>
          </w:p>
        </w:tc>
      </w:tr>
      <w:tr w:rsidR="004B4B90" w:rsidRPr="00093CF8" w:rsidTr="006F4BE6">
        <w:trPr>
          <w:trHeight w:val="20"/>
        </w:trPr>
        <w:tc>
          <w:tcPr>
            <w:tcW w:w="1623" w:type="pct"/>
            <w:vMerge/>
          </w:tcPr>
          <w:p w:rsidR="004B4B90" w:rsidRPr="00093CF8" w:rsidRDefault="004B4B90" w:rsidP="00093CF8">
            <w:pPr>
              <w:spacing w:line="360" w:lineRule="auto"/>
              <w:jc w:val="both"/>
              <w:rPr>
                <w:rFonts w:ascii="Book Antiqua" w:eastAsia="Times New Roman" w:hAnsi="Book Antiqua"/>
                <w:lang w:val="en-GB"/>
              </w:rPr>
            </w:pPr>
          </w:p>
        </w:tc>
        <w:tc>
          <w:tcPr>
            <w:tcW w:w="2082" w:type="pct"/>
          </w:tcPr>
          <w:p w:rsidR="004B4B90" w:rsidRPr="00093CF8" w:rsidRDefault="004B4B90" w:rsidP="00093CF8">
            <w:pPr>
              <w:pStyle w:val="a5"/>
              <w:spacing w:after="0" w:line="360" w:lineRule="auto"/>
              <w:ind w:left="0"/>
              <w:jc w:val="both"/>
              <w:rPr>
                <w:rFonts w:ascii="Book Antiqua" w:hAnsi="Book Antiqua"/>
                <w:sz w:val="24"/>
                <w:szCs w:val="24"/>
                <w:lang w:val="en-GB"/>
              </w:rPr>
            </w:pPr>
            <w:r w:rsidRPr="00093CF8">
              <w:rPr>
                <w:rFonts w:ascii="Book Antiqua" w:hAnsi="Book Antiqua"/>
                <w:sz w:val="24"/>
                <w:szCs w:val="24"/>
                <w:lang w:val="en-GB"/>
              </w:rPr>
              <w:t>Affected gap junction function</w:t>
            </w:r>
          </w:p>
        </w:tc>
        <w:tc>
          <w:tcPr>
            <w:tcW w:w="1295" w:type="pct"/>
            <w:vMerge/>
          </w:tcPr>
          <w:p w:rsidR="004B4B90" w:rsidRPr="00093CF8" w:rsidRDefault="004B4B90" w:rsidP="00093CF8">
            <w:pPr>
              <w:pStyle w:val="a5"/>
              <w:spacing w:after="0" w:line="360" w:lineRule="auto"/>
              <w:ind w:left="0"/>
              <w:jc w:val="both"/>
              <w:rPr>
                <w:rFonts w:ascii="Book Antiqua" w:eastAsia="Times New Roman" w:hAnsi="Book Antiqua"/>
                <w:sz w:val="24"/>
                <w:szCs w:val="24"/>
                <w:lang w:val="en-GB"/>
              </w:rPr>
            </w:pPr>
          </w:p>
        </w:tc>
      </w:tr>
      <w:tr w:rsidR="008B7FB7" w:rsidRPr="00093CF8" w:rsidTr="006F4BE6">
        <w:trPr>
          <w:trHeight w:val="20"/>
        </w:trPr>
        <w:tc>
          <w:tcPr>
            <w:tcW w:w="1623" w:type="pct"/>
            <w:vMerge w:val="restart"/>
          </w:tcPr>
          <w:p w:rsidR="008B7FB7" w:rsidRPr="00093CF8" w:rsidRDefault="008B7FB7" w:rsidP="00093CF8">
            <w:pPr>
              <w:spacing w:line="360" w:lineRule="auto"/>
              <w:jc w:val="both"/>
              <w:rPr>
                <w:rFonts w:ascii="Book Antiqua" w:eastAsia="Times New Roman" w:hAnsi="Book Antiqua"/>
                <w:lang w:val="en-GB"/>
              </w:rPr>
            </w:pPr>
            <w:r w:rsidRPr="00093CF8">
              <w:rPr>
                <w:rFonts w:ascii="Book Antiqua" w:eastAsia="Times New Roman" w:hAnsi="Book Antiqua"/>
                <w:lang w:val="en-GB"/>
              </w:rPr>
              <w:t>Autonomic dysfunction</w:t>
            </w:r>
          </w:p>
        </w:tc>
        <w:tc>
          <w:tcPr>
            <w:tcW w:w="2082" w:type="pct"/>
          </w:tcPr>
          <w:p w:rsidR="008B7FB7" w:rsidRPr="00093CF8" w:rsidRDefault="008B7FB7" w:rsidP="00093CF8">
            <w:pPr>
              <w:pStyle w:val="a5"/>
              <w:spacing w:after="0" w:line="360" w:lineRule="auto"/>
              <w:ind w:left="0"/>
              <w:jc w:val="both"/>
              <w:rPr>
                <w:rFonts w:ascii="Book Antiqua" w:hAnsi="Book Antiqua"/>
                <w:sz w:val="24"/>
                <w:szCs w:val="24"/>
                <w:lang w:val="en-GB"/>
              </w:rPr>
            </w:pPr>
            <w:r w:rsidRPr="00093CF8">
              <w:rPr>
                <w:rFonts w:ascii="Book Antiqua" w:hAnsi="Book Antiqua"/>
                <w:sz w:val="24"/>
                <w:szCs w:val="24"/>
                <w:lang w:val="en-GB"/>
              </w:rPr>
              <w:t>Downsizing of parasympathetic nervous system</w:t>
            </w:r>
          </w:p>
        </w:tc>
        <w:tc>
          <w:tcPr>
            <w:tcW w:w="1295" w:type="pct"/>
            <w:vMerge w:val="restart"/>
          </w:tcPr>
          <w:p w:rsidR="008B7FB7" w:rsidRPr="00093CF8" w:rsidRDefault="008B7FB7" w:rsidP="00093CF8">
            <w:pPr>
              <w:pStyle w:val="a5"/>
              <w:spacing w:after="0" w:line="360" w:lineRule="auto"/>
              <w:ind w:left="0"/>
              <w:jc w:val="both"/>
              <w:rPr>
                <w:rFonts w:ascii="Book Antiqua" w:hAnsi="Book Antiqua"/>
                <w:sz w:val="24"/>
                <w:szCs w:val="24"/>
                <w:lang w:val="en-GB"/>
              </w:rPr>
            </w:pPr>
            <w:r w:rsidRPr="00093CF8">
              <w:rPr>
                <w:rFonts w:ascii="Book Antiqua" w:eastAsia="Times New Roman" w:hAnsi="Book Antiqua"/>
                <w:sz w:val="24"/>
                <w:szCs w:val="24"/>
                <w:lang w:val="en-GB"/>
              </w:rPr>
              <w:t>Autonomic imbalance</w:t>
            </w:r>
          </w:p>
        </w:tc>
      </w:tr>
      <w:tr w:rsidR="008B7FB7" w:rsidRPr="00093CF8" w:rsidTr="006F4BE6">
        <w:trPr>
          <w:trHeight w:val="20"/>
        </w:trPr>
        <w:tc>
          <w:tcPr>
            <w:tcW w:w="1623" w:type="pct"/>
            <w:vMerge/>
          </w:tcPr>
          <w:p w:rsidR="008B7FB7" w:rsidRPr="00093CF8" w:rsidRDefault="008B7FB7" w:rsidP="00093CF8">
            <w:pPr>
              <w:spacing w:line="360" w:lineRule="auto"/>
              <w:jc w:val="both"/>
              <w:rPr>
                <w:rFonts w:ascii="Book Antiqua" w:eastAsia="Times New Roman" w:hAnsi="Book Antiqua"/>
                <w:lang w:val="en-GB"/>
              </w:rPr>
            </w:pPr>
          </w:p>
        </w:tc>
        <w:tc>
          <w:tcPr>
            <w:tcW w:w="2082" w:type="pct"/>
          </w:tcPr>
          <w:p w:rsidR="008B7FB7" w:rsidRPr="00093CF8" w:rsidRDefault="008B7FB7" w:rsidP="00093CF8">
            <w:pPr>
              <w:pStyle w:val="a5"/>
              <w:spacing w:after="0" w:line="360" w:lineRule="auto"/>
              <w:ind w:left="0"/>
              <w:jc w:val="both"/>
              <w:rPr>
                <w:rFonts w:ascii="Book Antiqua" w:hAnsi="Book Antiqua"/>
                <w:sz w:val="24"/>
                <w:szCs w:val="24"/>
                <w:lang w:val="en-GB"/>
              </w:rPr>
            </w:pPr>
            <w:r w:rsidRPr="00093CF8">
              <w:rPr>
                <w:rFonts w:ascii="Book Antiqua" w:hAnsi="Book Antiqua"/>
                <w:sz w:val="24"/>
                <w:szCs w:val="24"/>
                <w:lang w:val="en-GB"/>
              </w:rPr>
              <w:t>Upregulation of sympathetic stimuli</w:t>
            </w:r>
          </w:p>
        </w:tc>
        <w:tc>
          <w:tcPr>
            <w:tcW w:w="1295" w:type="pct"/>
            <w:vMerge/>
          </w:tcPr>
          <w:p w:rsidR="008B7FB7" w:rsidRPr="00093CF8" w:rsidRDefault="008B7FB7" w:rsidP="00093CF8">
            <w:pPr>
              <w:pStyle w:val="a5"/>
              <w:spacing w:after="0" w:line="360" w:lineRule="auto"/>
              <w:ind w:left="0"/>
              <w:jc w:val="both"/>
              <w:rPr>
                <w:rFonts w:ascii="Book Antiqua" w:eastAsia="Times New Roman" w:hAnsi="Book Antiqua"/>
                <w:sz w:val="24"/>
                <w:szCs w:val="24"/>
                <w:lang w:val="en-GB"/>
              </w:rPr>
            </w:pPr>
          </w:p>
        </w:tc>
      </w:tr>
      <w:tr w:rsidR="00735B12" w:rsidRPr="00093CF8" w:rsidTr="006F4BE6">
        <w:trPr>
          <w:trHeight w:val="20"/>
        </w:trPr>
        <w:tc>
          <w:tcPr>
            <w:tcW w:w="1623" w:type="pct"/>
            <w:vMerge w:val="restart"/>
          </w:tcPr>
          <w:p w:rsidR="00735B12" w:rsidRPr="00093CF8" w:rsidRDefault="00735B12" w:rsidP="00093CF8">
            <w:pPr>
              <w:spacing w:line="360" w:lineRule="auto"/>
              <w:jc w:val="both"/>
              <w:rPr>
                <w:rFonts w:ascii="Book Antiqua" w:eastAsia="Times New Roman" w:hAnsi="Book Antiqua"/>
                <w:lang w:val="en-GB"/>
              </w:rPr>
            </w:pPr>
            <w:proofErr w:type="spellStart"/>
            <w:r w:rsidRPr="00093CF8">
              <w:rPr>
                <w:rFonts w:ascii="Book Antiqua" w:eastAsia="Times New Roman" w:hAnsi="Book Antiqua"/>
                <w:lang w:val="en-GB"/>
              </w:rPr>
              <w:t>Glycemic</w:t>
            </w:r>
            <w:proofErr w:type="spellEnd"/>
            <w:r w:rsidRPr="00093CF8">
              <w:rPr>
                <w:rFonts w:ascii="Book Antiqua" w:eastAsia="Times New Roman" w:hAnsi="Book Antiqua"/>
                <w:lang w:val="en-GB"/>
              </w:rPr>
              <w:t xml:space="preserve"> parameters</w:t>
            </w:r>
          </w:p>
        </w:tc>
        <w:tc>
          <w:tcPr>
            <w:tcW w:w="2082" w:type="pct"/>
          </w:tcPr>
          <w:p w:rsidR="00735B12" w:rsidRPr="00093CF8" w:rsidRDefault="00735B12" w:rsidP="00093CF8">
            <w:pPr>
              <w:pStyle w:val="a5"/>
              <w:spacing w:after="0" w:line="360" w:lineRule="auto"/>
              <w:ind w:left="0"/>
              <w:jc w:val="both"/>
              <w:rPr>
                <w:rFonts w:ascii="Book Antiqua" w:hAnsi="Book Antiqua"/>
                <w:sz w:val="24"/>
                <w:szCs w:val="24"/>
                <w:lang w:val="en-GB"/>
              </w:rPr>
            </w:pPr>
            <w:r w:rsidRPr="00093CF8">
              <w:rPr>
                <w:rFonts w:ascii="Book Antiqua" w:hAnsi="Book Antiqua"/>
                <w:sz w:val="24"/>
                <w:szCs w:val="24"/>
                <w:lang w:val="en-GB"/>
              </w:rPr>
              <w:t>Sympathetic activation due to hypoglycaemia</w:t>
            </w:r>
          </w:p>
        </w:tc>
        <w:tc>
          <w:tcPr>
            <w:tcW w:w="1295" w:type="pct"/>
            <w:vMerge w:val="restart"/>
          </w:tcPr>
          <w:p w:rsidR="00735B12" w:rsidRPr="00093CF8" w:rsidRDefault="00735B12" w:rsidP="00093CF8">
            <w:pPr>
              <w:pStyle w:val="a5"/>
              <w:spacing w:after="0" w:line="360" w:lineRule="auto"/>
              <w:ind w:left="0"/>
              <w:jc w:val="both"/>
              <w:rPr>
                <w:rFonts w:ascii="Book Antiqua" w:hAnsi="Book Antiqua"/>
                <w:sz w:val="24"/>
                <w:szCs w:val="24"/>
                <w:lang w:val="en-GB"/>
              </w:rPr>
            </w:pPr>
            <w:r w:rsidRPr="00093CF8">
              <w:rPr>
                <w:rFonts w:ascii="Book Antiqua" w:eastAsia="Times New Roman" w:hAnsi="Book Antiqua"/>
                <w:sz w:val="24"/>
                <w:szCs w:val="24"/>
                <w:lang w:val="en-GB"/>
              </w:rPr>
              <w:t>AF susceptibility</w:t>
            </w:r>
          </w:p>
        </w:tc>
      </w:tr>
      <w:tr w:rsidR="00735B12" w:rsidRPr="00093CF8" w:rsidTr="006F4BE6">
        <w:trPr>
          <w:trHeight w:val="20"/>
        </w:trPr>
        <w:tc>
          <w:tcPr>
            <w:tcW w:w="1623" w:type="pct"/>
            <w:vMerge/>
          </w:tcPr>
          <w:p w:rsidR="00735B12" w:rsidRPr="00093CF8" w:rsidRDefault="00735B12" w:rsidP="00093CF8">
            <w:pPr>
              <w:spacing w:line="360" w:lineRule="auto"/>
              <w:jc w:val="both"/>
              <w:rPr>
                <w:rFonts w:ascii="Book Antiqua" w:eastAsia="Times New Roman" w:hAnsi="Book Antiqua"/>
                <w:lang w:val="en-GB"/>
              </w:rPr>
            </w:pPr>
          </w:p>
        </w:tc>
        <w:tc>
          <w:tcPr>
            <w:tcW w:w="2082" w:type="pct"/>
          </w:tcPr>
          <w:p w:rsidR="00735B12" w:rsidRPr="00093CF8" w:rsidRDefault="00735B12" w:rsidP="00093CF8">
            <w:pPr>
              <w:pStyle w:val="a5"/>
              <w:spacing w:after="0" w:line="360" w:lineRule="auto"/>
              <w:ind w:left="0"/>
              <w:jc w:val="both"/>
              <w:rPr>
                <w:rFonts w:ascii="Book Antiqua" w:hAnsi="Book Antiqua"/>
                <w:sz w:val="24"/>
                <w:szCs w:val="24"/>
                <w:lang w:val="en-GB"/>
              </w:rPr>
            </w:pPr>
            <w:r w:rsidRPr="00093CF8">
              <w:rPr>
                <w:rFonts w:ascii="Book Antiqua" w:hAnsi="Book Antiqua"/>
                <w:sz w:val="24"/>
                <w:szCs w:val="24"/>
                <w:lang w:val="en-GB"/>
              </w:rPr>
              <w:t xml:space="preserve">Remodelling due to chronic </w:t>
            </w:r>
            <w:proofErr w:type="spellStart"/>
            <w:r w:rsidRPr="00093CF8">
              <w:rPr>
                <w:rFonts w:ascii="Book Antiqua" w:hAnsi="Book Antiqua"/>
                <w:sz w:val="24"/>
                <w:szCs w:val="24"/>
                <w:lang w:val="en-GB"/>
              </w:rPr>
              <w:t>hyperglycemia</w:t>
            </w:r>
            <w:proofErr w:type="spellEnd"/>
          </w:p>
        </w:tc>
        <w:tc>
          <w:tcPr>
            <w:tcW w:w="1295" w:type="pct"/>
            <w:vMerge/>
          </w:tcPr>
          <w:p w:rsidR="00735B12" w:rsidRPr="00093CF8" w:rsidRDefault="00735B12" w:rsidP="00093CF8">
            <w:pPr>
              <w:pStyle w:val="a5"/>
              <w:spacing w:after="0" w:line="360" w:lineRule="auto"/>
              <w:ind w:left="0"/>
              <w:jc w:val="both"/>
              <w:rPr>
                <w:rFonts w:ascii="Book Antiqua" w:eastAsia="Times New Roman" w:hAnsi="Book Antiqua"/>
                <w:sz w:val="24"/>
                <w:szCs w:val="24"/>
                <w:lang w:val="en-GB"/>
              </w:rPr>
            </w:pPr>
          </w:p>
        </w:tc>
      </w:tr>
      <w:tr w:rsidR="00735B12" w:rsidRPr="00093CF8" w:rsidTr="006F4BE6">
        <w:trPr>
          <w:trHeight w:val="20"/>
        </w:trPr>
        <w:tc>
          <w:tcPr>
            <w:tcW w:w="1623" w:type="pct"/>
            <w:vMerge/>
          </w:tcPr>
          <w:p w:rsidR="00735B12" w:rsidRPr="00093CF8" w:rsidRDefault="00735B12" w:rsidP="00093CF8">
            <w:pPr>
              <w:spacing w:line="360" w:lineRule="auto"/>
              <w:jc w:val="both"/>
              <w:rPr>
                <w:rFonts w:ascii="Book Antiqua" w:eastAsia="Times New Roman" w:hAnsi="Book Antiqua"/>
                <w:lang w:val="en-GB"/>
              </w:rPr>
            </w:pPr>
          </w:p>
        </w:tc>
        <w:tc>
          <w:tcPr>
            <w:tcW w:w="2082" w:type="pct"/>
          </w:tcPr>
          <w:p w:rsidR="00735B12" w:rsidRPr="00093CF8" w:rsidRDefault="00735B12" w:rsidP="00093CF8">
            <w:pPr>
              <w:pStyle w:val="a5"/>
              <w:spacing w:after="0" w:line="360" w:lineRule="auto"/>
              <w:ind w:left="0"/>
              <w:jc w:val="both"/>
              <w:rPr>
                <w:rFonts w:ascii="Book Antiqua" w:hAnsi="Book Antiqua"/>
                <w:sz w:val="24"/>
                <w:szCs w:val="24"/>
                <w:lang w:val="en-GB"/>
              </w:rPr>
            </w:pPr>
            <w:r w:rsidRPr="00093CF8">
              <w:rPr>
                <w:rFonts w:ascii="Book Antiqua" w:hAnsi="Book Antiqua"/>
                <w:sz w:val="24"/>
                <w:szCs w:val="24"/>
                <w:lang w:val="en-GB"/>
              </w:rPr>
              <w:t xml:space="preserve">Oxidative stress and fibrosis due to </w:t>
            </w:r>
            <w:proofErr w:type="spellStart"/>
            <w:r w:rsidRPr="00093CF8">
              <w:rPr>
                <w:rFonts w:ascii="Book Antiqua" w:hAnsi="Book Antiqua"/>
                <w:sz w:val="24"/>
                <w:szCs w:val="24"/>
                <w:lang w:val="en-GB"/>
              </w:rPr>
              <w:t>glycemic</w:t>
            </w:r>
            <w:proofErr w:type="spellEnd"/>
            <w:r w:rsidRPr="00093CF8">
              <w:rPr>
                <w:rFonts w:ascii="Book Antiqua" w:hAnsi="Book Antiqua"/>
                <w:sz w:val="24"/>
                <w:szCs w:val="24"/>
                <w:lang w:val="en-GB"/>
              </w:rPr>
              <w:t xml:space="preserve"> fluctuations</w:t>
            </w:r>
          </w:p>
        </w:tc>
        <w:tc>
          <w:tcPr>
            <w:tcW w:w="1295" w:type="pct"/>
            <w:vMerge/>
          </w:tcPr>
          <w:p w:rsidR="00735B12" w:rsidRPr="00093CF8" w:rsidRDefault="00735B12" w:rsidP="00093CF8">
            <w:pPr>
              <w:pStyle w:val="a5"/>
              <w:spacing w:after="0" w:line="360" w:lineRule="auto"/>
              <w:ind w:left="0"/>
              <w:jc w:val="both"/>
              <w:rPr>
                <w:rFonts w:ascii="Book Antiqua" w:eastAsia="Times New Roman" w:hAnsi="Book Antiqua"/>
                <w:sz w:val="24"/>
                <w:szCs w:val="24"/>
                <w:lang w:val="en-GB"/>
              </w:rPr>
            </w:pPr>
          </w:p>
        </w:tc>
      </w:tr>
      <w:tr w:rsidR="00735B12" w:rsidRPr="00093CF8" w:rsidTr="006F4BE6">
        <w:trPr>
          <w:trHeight w:val="20"/>
        </w:trPr>
        <w:tc>
          <w:tcPr>
            <w:tcW w:w="1623" w:type="pct"/>
            <w:vMerge/>
          </w:tcPr>
          <w:p w:rsidR="00735B12" w:rsidRPr="00093CF8" w:rsidRDefault="00735B12" w:rsidP="00093CF8">
            <w:pPr>
              <w:spacing w:line="360" w:lineRule="auto"/>
              <w:jc w:val="both"/>
              <w:rPr>
                <w:rFonts w:ascii="Book Antiqua" w:eastAsia="Times New Roman" w:hAnsi="Book Antiqua"/>
                <w:lang w:val="en-GB"/>
              </w:rPr>
            </w:pPr>
          </w:p>
        </w:tc>
        <w:tc>
          <w:tcPr>
            <w:tcW w:w="2082" w:type="pct"/>
          </w:tcPr>
          <w:p w:rsidR="00735B12" w:rsidRPr="00093CF8" w:rsidRDefault="00735B12" w:rsidP="00093CF8">
            <w:pPr>
              <w:pStyle w:val="a5"/>
              <w:spacing w:after="0" w:line="360" w:lineRule="auto"/>
              <w:ind w:left="0"/>
              <w:jc w:val="both"/>
              <w:rPr>
                <w:rFonts w:ascii="Book Antiqua" w:hAnsi="Book Antiqua"/>
                <w:sz w:val="24"/>
                <w:szCs w:val="24"/>
                <w:lang w:val="en-GB"/>
              </w:rPr>
            </w:pPr>
            <w:r w:rsidRPr="00093CF8">
              <w:rPr>
                <w:rFonts w:ascii="Book Antiqua" w:hAnsi="Book Antiqua"/>
                <w:sz w:val="24"/>
                <w:szCs w:val="24"/>
                <w:lang w:val="en-GB"/>
              </w:rPr>
              <w:t>Fibrosis due to adipokines</w:t>
            </w:r>
          </w:p>
        </w:tc>
        <w:tc>
          <w:tcPr>
            <w:tcW w:w="1295" w:type="pct"/>
            <w:vMerge/>
          </w:tcPr>
          <w:p w:rsidR="00735B12" w:rsidRPr="00093CF8" w:rsidRDefault="00735B12" w:rsidP="00093CF8">
            <w:pPr>
              <w:pStyle w:val="a5"/>
              <w:spacing w:after="0" w:line="360" w:lineRule="auto"/>
              <w:ind w:left="0"/>
              <w:jc w:val="both"/>
              <w:rPr>
                <w:rFonts w:ascii="Book Antiqua" w:eastAsia="Times New Roman" w:hAnsi="Book Antiqua"/>
                <w:sz w:val="24"/>
                <w:szCs w:val="24"/>
                <w:lang w:val="en-GB"/>
              </w:rPr>
            </w:pPr>
          </w:p>
        </w:tc>
      </w:tr>
    </w:tbl>
    <w:p w:rsidR="00C47201" w:rsidRPr="00093CF8" w:rsidRDefault="00DC5E0C" w:rsidP="00093CF8">
      <w:pPr>
        <w:spacing w:line="360" w:lineRule="auto"/>
        <w:jc w:val="both"/>
        <w:rPr>
          <w:rFonts w:ascii="Book Antiqua" w:hAnsi="Book Antiqua"/>
          <w:lang w:eastAsia="zh-CN"/>
        </w:rPr>
      </w:pPr>
      <w:r w:rsidRPr="00093CF8">
        <w:rPr>
          <w:rFonts w:ascii="Book Antiqua" w:eastAsia="Times New Roman" w:hAnsi="Book Antiqua"/>
          <w:lang w:val="en-GB"/>
        </w:rPr>
        <w:t>AF</w:t>
      </w:r>
      <w:r w:rsidRPr="00093CF8">
        <w:rPr>
          <w:rFonts w:ascii="Book Antiqua" w:hAnsi="Book Antiqua"/>
          <w:lang w:val="en-GB" w:eastAsia="zh-CN"/>
        </w:rPr>
        <w:t xml:space="preserve">: </w:t>
      </w:r>
      <w:r w:rsidRPr="00093CF8">
        <w:rPr>
          <w:rFonts w:ascii="Book Antiqua" w:eastAsia="Book Antiqua" w:hAnsi="Book Antiqua" w:cs="Book Antiqua"/>
          <w:color w:val="000000"/>
        </w:rPr>
        <w:t>Atrial fibrillation</w:t>
      </w:r>
      <w:r w:rsidRPr="00093CF8">
        <w:rPr>
          <w:rFonts w:ascii="Book Antiqua" w:hAnsi="Book Antiqua"/>
          <w:lang w:val="en-GB" w:eastAsia="zh-CN"/>
        </w:rPr>
        <w:t>.</w:t>
      </w:r>
    </w:p>
    <w:p w:rsidR="006E076F" w:rsidRPr="00093CF8" w:rsidRDefault="00C47201" w:rsidP="00093CF8">
      <w:pPr>
        <w:spacing w:line="360" w:lineRule="auto"/>
        <w:jc w:val="both"/>
        <w:rPr>
          <w:rFonts w:ascii="Book Antiqua" w:hAnsi="Book Antiqua"/>
          <w:b/>
          <w:lang w:val="en-GB" w:eastAsia="zh-CN"/>
        </w:rPr>
      </w:pPr>
      <w:r w:rsidRPr="00093CF8">
        <w:rPr>
          <w:rFonts w:ascii="Book Antiqua" w:hAnsi="Book Antiqua"/>
          <w:lang w:eastAsia="zh-CN"/>
        </w:rPr>
        <w:br w:type="page"/>
      </w:r>
      <w:r w:rsidRPr="00093CF8">
        <w:rPr>
          <w:rFonts w:ascii="Book Antiqua" w:hAnsi="Book Antiqua"/>
          <w:b/>
          <w:lang w:val="en-GB"/>
        </w:rPr>
        <w:lastRenderedPageBreak/>
        <w:t>Table 2 The effect of antidiabetic medication in atrial fibrillation</w:t>
      </w:r>
    </w:p>
    <w:tbl>
      <w:tblPr>
        <w:tblW w:w="5000" w:type="pct"/>
        <w:tblBorders>
          <w:top w:val="single" w:sz="4" w:space="0" w:color="auto"/>
          <w:bottom w:val="single" w:sz="4" w:space="0" w:color="auto"/>
        </w:tblBorders>
        <w:tblLook w:val="04A0" w:firstRow="1" w:lastRow="0" w:firstColumn="1" w:lastColumn="0" w:noHBand="0" w:noVBand="1"/>
      </w:tblPr>
      <w:tblGrid>
        <w:gridCol w:w="1877"/>
        <w:gridCol w:w="1666"/>
        <w:gridCol w:w="1287"/>
        <w:gridCol w:w="4746"/>
      </w:tblGrid>
      <w:tr w:rsidR="00C47201" w:rsidRPr="00093CF8" w:rsidTr="00FD2041">
        <w:trPr>
          <w:trHeight w:val="536"/>
        </w:trPr>
        <w:tc>
          <w:tcPr>
            <w:tcW w:w="980" w:type="pct"/>
            <w:tcBorders>
              <w:top w:val="single" w:sz="4" w:space="0" w:color="auto"/>
              <w:bottom w:val="single" w:sz="4" w:space="0" w:color="auto"/>
            </w:tcBorders>
          </w:tcPr>
          <w:p w:rsidR="00C47201" w:rsidRPr="00093CF8" w:rsidRDefault="0056708D" w:rsidP="00093CF8">
            <w:pPr>
              <w:spacing w:line="360" w:lineRule="auto"/>
              <w:jc w:val="both"/>
              <w:rPr>
                <w:rFonts w:ascii="Book Antiqua" w:hAnsi="Book Antiqua"/>
                <w:b/>
                <w:bCs/>
                <w:lang w:val="en-GB" w:eastAsia="zh-CN"/>
              </w:rPr>
            </w:pPr>
            <w:r w:rsidRPr="00093CF8">
              <w:rPr>
                <w:rFonts w:ascii="Book Antiqua" w:hAnsi="Book Antiqua"/>
                <w:b/>
                <w:bCs/>
                <w:lang w:val="en-GB" w:eastAsia="zh-CN"/>
              </w:rPr>
              <w:t>Ref.</w:t>
            </w:r>
          </w:p>
        </w:tc>
        <w:tc>
          <w:tcPr>
            <w:tcW w:w="870" w:type="pct"/>
            <w:tcBorders>
              <w:top w:val="single" w:sz="4" w:space="0" w:color="auto"/>
              <w:bottom w:val="single" w:sz="4" w:space="0" w:color="auto"/>
            </w:tcBorders>
          </w:tcPr>
          <w:p w:rsidR="00C47201" w:rsidRPr="00093CF8" w:rsidRDefault="00C47201" w:rsidP="00093CF8">
            <w:pPr>
              <w:spacing w:line="360" w:lineRule="auto"/>
              <w:jc w:val="both"/>
              <w:rPr>
                <w:rFonts w:ascii="Book Antiqua" w:eastAsia="Times New Roman" w:hAnsi="Book Antiqua"/>
                <w:b/>
                <w:bCs/>
                <w:lang w:val="en-GB"/>
              </w:rPr>
            </w:pPr>
            <w:r w:rsidRPr="00093CF8">
              <w:rPr>
                <w:rFonts w:ascii="Book Antiqua" w:eastAsia="Times New Roman" w:hAnsi="Book Antiqua"/>
                <w:b/>
                <w:bCs/>
                <w:lang w:val="en-GB"/>
              </w:rPr>
              <w:t>Medication</w:t>
            </w:r>
          </w:p>
        </w:tc>
        <w:tc>
          <w:tcPr>
            <w:tcW w:w="672" w:type="pct"/>
            <w:tcBorders>
              <w:top w:val="single" w:sz="4" w:space="0" w:color="auto"/>
              <w:bottom w:val="single" w:sz="4" w:space="0" w:color="auto"/>
            </w:tcBorders>
          </w:tcPr>
          <w:p w:rsidR="00C47201" w:rsidRPr="00093CF8" w:rsidRDefault="00C47201" w:rsidP="00093CF8">
            <w:pPr>
              <w:spacing w:line="360" w:lineRule="auto"/>
              <w:jc w:val="both"/>
              <w:rPr>
                <w:rFonts w:ascii="Book Antiqua" w:eastAsia="Times New Roman" w:hAnsi="Book Antiqua"/>
                <w:b/>
                <w:bCs/>
                <w:lang w:val="en-GB"/>
              </w:rPr>
            </w:pPr>
            <w:r w:rsidRPr="00093CF8">
              <w:rPr>
                <w:rFonts w:ascii="Book Antiqua" w:eastAsia="Times New Roman" w:hAnsi="Book Antiqua"/>
                <w:b/>
                <w:bCs/>
                <w:lang w:val="en-GB"/>
              </w:rPr>
              <w:t>Study design</w:t>
            </w:r>
          </w:p>
        </w:tc>
        <w:tc>
          <w:tcPr>
            <w:tcW w:w="2478" w:type="pct"/>
            <w:tcBorders>
              <w:top w:val="single" w:sz="4" w:space="0" w:color="auto"/>
              <w:bottom w:val="single" w:sz="4" w:space="0" w:color="auto"/>
            </w:tcBorders>
          </w:tcPr>
          <w:p w:rsidR="00C47201" w:rsidRPr="00093CF8" w:rsidRDefault="00C47201" w:rsidP="00093CF8">
            <w:pPr>
              <w:spacing w:line="360" w:lineRule="auto"/>
              <w:jc w:val="both"/>
              <w:rPr>
                <w:rFonts w:ascii="Book Antiqua" w:eastAsia="Times New Roman" w:hAnsi="Book Antiqua"/>
                <w:b/>
                <w:bCs/>
                <w:lang w:val="en-GB"/>
              </w:rPr>
            </w:pPr>
            <w:r w:rsidRPr="00093CF8">
              <w:rPr>
                <w:rFonts w:ascii="Book Antiqua" w:eastAsia="Times New Roman" w:hAnsi="Book Antiqua"/>
                <w:b/>
                <w:bCs/>
                <w:lang w:val="en-GB"/>
              </w:rPr>
              <w:t>Effect</w:t>
            </w:r>
          </w:p>
        </w:tc>
      </w:tr>
      <w:tr w:rsidR="00C47201" w:rsidRPr="00093CF8" w:rsidTr="00FD2041">
        <w:trPr>
          <w:trHeight w:val="568"/>
        </w:trPr>
        <w:tc>
          <w:tcPr>
            <w:tcW w:w="980" w:type="pct"/>
            <w:tcBorders>
              <w:top w:val="single" w:sz="4" w:space="0" w:color="auto"/>
            </w:tcBorders>
          </w:tcPr>
          <w:p w:rsidR="00C47201" w:rsidRPr="00093CF8" w:rsidRDefault="00C47201" w:rsidP="00093CF8">
            <w:pPr>
              <w:spacing w:line="360" w:lineRule="auto"/>
              <w:jc w:val="both"/>
              <w:rPr>
                <w:rFonts w:ascii="Book Antiqua" w:hAnsi="Book Antiqua"/>
                <w:lang w:val="en-GB" w:eastAsia="zh-CN"/>
              </w:rPr>
            </w:pPr>
            <w:r w:rsidRPr="00093CF8">
              <w:rPr>
                <w:rFonts w:ascii="Book Antiqua" w:eastAsia="Times New Roman" w:hAnsi="Book Antiqua"/>
                <w:lang w:val="en-GB"/>
              </w:rPr>
              <w:t xml:space="preserve">Chang </w:t>
            </w:r>
            <w:r w:rsidRPr="00093CF8">
              <w:rPr>
                <w:rFonts w:ascii="Book Antiqua" w:eastAsia="Times New Roman" w:hAnsi="Book Antiqua"/>
                <w:i/>
                <w:lang w:val="en-GB"/>
              </w:rPr>
              <w:t>et al</w:t>
            </w:r>
            <w:r w:rsidR="00735B12" w:rsidRPr="00093CF8">
              <w:rPr>
                <w:rFonts w:ascii="Book Antiqua" w:hAnsi="Book Antiqua"/>
                <w:vertAlign w:val="superscript"/>
                <w:lang w:val="en-GB" w:eastAsia="zh-CN"/>
              </w:rPr>
              <w:t>[51]</w:t>
            </w:r>
          </w:p>
        </w:tc>
        <w:tc>
          <w:tcPr>
            <w:tcW w:w="870" w:type="pct"/>
            <w:tcBorders>
              <w:top w:val="single" w:sz="4" w:space="0" w:color="auto"/>
            </w:tcBorders>
          </w:tcPr>
          <w:p w:rsidR="00C47201" w:rsidRPr="00093CF8" w:rsidRDefault="00C47201" w:rsidP="00093CF8">
            <w:pPr>
              <w:spacing w:line="360" w:lineRule="auto"/>
              <w:jc w:val="both"/>
              <w:rPr>
                <w:rFonts w:ascii="Book Antiqua" w:eastAsia="Times New Roman" w:hAnsi="Book Antiqua"/>
                <w:lang w:val="en-GB"/>
              </w:rPr>
            </w:pPr>
            <w:r w:rsidRPr="00093CF8">
              <w:rPr>
                <w:rFonts w:ascii="Book Antiqua" w:eastAsia="Times New Roman" w:hAnsi="Book Antiqua"/>
                <w:lang w:val="en-GB"/>
              </w:rPr>
              <w:t>Metformin</w:t>
            </w:r>
          </w:p>
        </w:tc>
        <w:tc>
          <w:tcPr>
            <w:tcW w:w="672" w:type="pct"/>
            <w:tcBorders>
              <w:top w:val="single" w:sz="4" w:space="0" w:color="auto"/>
            </w:tcBorders>
          </w:tcPr>
          <w:p w:rsidR="00C47201" w:rsidRPr="00093CF8" w:rsidRDefault="00C47201" w:rsidP="00093CF8">
            <w:pPr>
              <w:spacing w:line="360" w:lineRule="auto"/>
              <w:jc w:val="both"/>
              <w:rPr>
                <w:rFonts w:ascii="Book Antiqua" w:eastAsia="Times New Roman" w:hAnsi="Book Antiqua"/>
                <w:lang w:val="en-GB"/>
              </w:rPr>
            </w:pPr>
            <w:r w:rsidRPr="00093CF8">
              <w:rPr>
                <w:rFonts w:ascii="Book Antiqua" w:eastAsia="Times New Roman" w:hAnsi="Book Antiqua"/>
                <w:lang w:val="en-GB"/>
              </w:rPr>
              <w:t>Non-RCT</w:t>
            </w:r>
          </w:p>
        </w:tc>
        <w:tc>
          <w:tcPr>
            <w:tcW w:w="2478" w:type="pct"/>
            <w:tcBorders>
              <w:top w:val="single" w:sz="4" w:space="0" w:color="auto"/>
            </w:tcBorders>
          </w:tcPr>
          <w:p w:rsidR="00C47201" w:rsidRPr="00093CF8" w:rsidRDefault="00C47201" w:rsidP="00093CF8">
            <w:pPr>
              <w:spacing w:line="360" w:lineRule="auto"/>
              <w:jc w:val="both"/>
              <w:rPr>
                <w:rFonts w:ascii="Book Antiqua" w:eastAsia="Times New Roman" w:hAnsi="Book Antiqua"/>
                <w:lang w:val="en-GB"/>
              </w:rPr>
            </w:pPr>
            <w:r w:rsidRPr="00093CF8">
              <w:rPr>
                <w:rFonts w:ascii="Book Antiqua" w:eastAsia="Times New Roman" w:hAnsi="Book Antiqua"/>
                <w:lang w:val="en-GB"/>
              </w:rPr>
              <w:t>Lower risk of new-onset AF (HR</w:t>
            </w:r>
            <w:r w:rsidR="00C16CCE" w:rsidRPr="00093CF8">
              <w:rPr>
                <w:rFonts w:ascii="Book Antiqua" w:hAnsi="Book Antiqua"/>
                <w:lang w:val="en-GB" w:eastAsia="zh-CN"/>
              </w:rPr>
              <w:t>:</w:t>
            </w:r>
            <w:r w:rsidRPr="00093CF8">
              <w:rPr>
                <w:rFonts w:ascii="Book Antiqua" w:eastAsia="Times New Roman" w:hAnsi="Book Antiqua"/>
                <w:lang w:val="en-GB"/>
              </w:rPr>
              <w:t xml:space="preserve"> 0.81, </w:t>
            </w:r>
            <w:r w:rsidR="00C16CCE" w:rsidRPr="00093CF8">
              <w:rPr>
                <w:rFonts w:ascii="Book Antiqua" w:eastAsia="Times New Roman" w:hAnsi="Book Antiqua"/>
                <w:lang w:val="en-GB"/>
              </w:rPr>
              <w:t>95%</w:t>
            </w:r>
            <w:r w:rsidRPr="00093CF8">
              <w:rPr>
                <w:rFonts w:ascii="Book Antiqua" w:eastAsia="Times New Roman" w:hAnsi="Book Antiqua"/>
                <w:lang w:val="en-GB"/>
              </w:rPr>
              <w:t>CI</w:t>
            </w:r>
            <w:r w:rsidR="00C16CCE" w:rsidRPr="00093CF8">
              <w:rPr>
                <w:rFonts w:ascii="Book Antiqua" w:hAnsi="Book Antiqua"/>
                <w:lang w:val="en-GB" w:eastAsia="zh-CN"/>
              </w:rPr>
              <w:t>:</w:t>
            </w:r>
            <w:r w:rsidRPr="00093CF8">
              <w:rPr>
                <w:rFonts w:ascii="Book Antiqua" w:eastAsia="Times New Roman" w:hAnsi="Book Antiqua"/>
                <w:lang w:val="en-GB"/>
              </w:rPr>
              <w:t xml:space="preserve"> 0.76-0.86, </w:t>
            </w:r>
            <w:r w:rsidR="00C16CCE" w:rsidRPr="00093CF8">
              <w:rPr>
                <w:rFonts w:ascii="Book Antiqua" w:hAnsi="Book Antiqua"/>
                <w:i/>
                <w:lang w:val="en-GB" w:eastAsia="zh-CN"/>
              </w:rPr>
              <w:t>P</w:t>
            </w:r>
            <w:r w:rsidR="00C16CCE" w:rsidRPr="00093CF8">
              <w:rPr>
                <w:rFonts w:ascii="Book Antiqua" w:hAnsi="Book Antiqua"/>
                <w:lang w:val="en-GB" w:eastAsia="zh-CN"/>
              </w:rPr>
              <w:t xml:space="preserve"> </w:t>
            </w:r>
            <w:r w:rsidRPr="00093CF8">
              <w:rPr>
                <w:rFonts w:ascii="Book Antiqua" w:eastAsia="Times New Roman" w:hAnsi="Book Antiqua"/>
                <w:lang w:val="en-GB"/>
              </w:rPr>
              <w:t>&lt;</w:t>
            </w:r>
            <w:r w:rsidR="00C16CCE" w:rsidRPr="00093CF8">
              <w:rPr>
                <w:rFonts w:ascii="Book Antiqua" w:hAnsi="Book Antiqua"/>
                <w:lang w:val="en-GB" w:eastAsia="zh-CN"/>
              </w:rPr>
              <w:t xml:space="preserve"> </w:t>
            </w:r>
            <w:r w:rsidRPr="00093CF8">
              <w:rPr>
                <w:rFonts w:ascii="Book Antiqua" w:eastAsia="Times New Roman" w:hAnsi="Book Antiqua"/>
                <w:lang w:val="en-GB"/>
              </w:rPr>
              <w:t xml:space="preserve">0.0001) </w:t>
            </w:r>
          </w:p>
        </w:tc>
      </w:tr>
      <w:tr w:rsidR="00C47201" w:rsidRPr="00093CF8" w:rsidTr="00FD2041">
        <w:trPr>
          <w:trHeight w:val="561"/>
        </w:trPr>
        <w:tc>
          <w:tcPr>
            <w:tcW w:w="980" w:type="pct"/>
          </w:tcPr>
          <w:p w:rsidR="00C47201" w:rsidRPr="00093CF8" w:rsidRDefault="00C47201" w:rsidP="00093CF8">
            <w:pPr>
              <w:spacing w:line="360" w:lineRule="auto"/>
              <w:jc w:val="both"/>
              <w:rPr>
                <w:rFonts w:ascii="Book Antiqua" w:eastAsia="Times New Roman" w:hAnsi="Book Antiqua"/>
                <w:lang w:val="en-GB"/>
              </w:rPr>
            </w:pPr>
            <w:r w:rsidRPr="00093CF8">
              <w:rPr>
                <w:rFonts w:ascii="Book Antiqua" w:eastAsia="Times New Roman" w:hAnsi="Book Antiqua"/>
                <w:lang w:val="en-GB"/>
              </w:rPr>
              <w:t>Zhang</w:t>
            </w:r>
            <w:r w:rsidR="000D4761" w:rsidRPr="00093CF8">
              <w:rPr>
                <w:rFonts w:ascii="Book Antiqua" w:eastAsia="Times New Roman" w:hAnsi="Book Antiqua"/>
                <w:i/>
                <w:lang w:val="en-GB"/>
              </w:rPr>
              <w:t xml:space="preserve"> et al</w:t>
            </w:r>
            <w:r w:rsidR="000D4761" w:rsidRPr="00093CF8">
              <w:rPr>
                <w:rFonts w:ascii="Book Antiqua" w:hAnsi="Book Antiqua"/>
                <w:vertAlign w:val="superscript"/>
                <w:lang w:val="en-GB" w:eastAsia="zh-CN"/>
              </w:rPr>
              <w:t>[55]</w:t>
            </w:r>
          </w:p>
        </w:tc>
        <w:tc>
          <w:tcPr>
            <w:tcW w:w="870" w:type="pct"/>
          </w:tcPr>
          <w:p w:rsidR="00C47201" w:rsidRPr="00093CF8" w:rsidRDefault="00C47201" w:rsidP="00093CF8">
            <w:pPr>
              <w:spacing w:line="360" w:lineRule="auto"/>
              <w:jc w:val="both"/>
              <w:rPr>
                <w:rFonts w:ascii="Book Antiqua" w:eastAsia="Times New Roman" w:hAnsi="Book Antiqua"/>
                <w:lang w:val="en-GB"/>
              </w:rPr>
            </w:pPr>
            <w:r w:rsidRPr="00093CF8">
              <w:rPr>
                <w:rFonts w:ascii="Book Antiqua" w:eastAsia="Times New Roman" w:hAnsi="Book Antiqua"/>
                <w:lang w:val="en-GB"/>
              </w:rPr>
              <w:t>TZD</w:t>
            </w:r>
          </w:p>
        </w:tc>
        <w:tc>
          <w:tcPr>
            <w:tcW w:w="672" w:type="pct"/>
          </w:tcPr>
          <w:p w:rsidR="00C47201" w:rsidRPr="00093CF8" w:rsidRDefault="00C47201" w:rsidP="00093CF8">
            <w:pPr>
              <w:spacing w:line="360" w:lineRule="auto"/>
              <w:jc w:val="both"/>
              <w:rPr>
                <w:rFonts w:ascii="Book Antiqua" w:eastAsia="Times New Roman" w:hAnsi="Book Antiqua"/>
              </w:rPr>
            </w:pPr>
            <w:r w:rsidRPr="00093CF8">
              <w:rPr>
                <w:rFonts w:ascii="Book Antiqua" w:eastAsia="Times New Roman" w:hAnsi="Book Antiqua"/>
              </w:rPr>
              <w:t>MA</w:t>
            </w:r>
          </w:p>
        </w:tc>
        <w:tc>
          <w:tcPr>
            <w:tcW w:w="2478" w:type="pct"/>
          </w:tcPr>
          <w:p w:rsidR="00C47201" w:rsidRPr="00093CF8" w:rsidRDefault="00C47201" w:rsidP="00093CF8">
            <w:pPr>
              <w:spacing w:line="360" w:lineRule="auto"/>
              <w:jc w:val="both"/>
              <w:rPr>
                <w:rFonts w:ascii="Book Antiqua" w:eastAsia="Times New Roman" w:hAnsi="Book Antiqua"/>
              </w:rPr>
            </w:pPr>
            <w:r w:rsidRPr="00093CF8">
              <w:rPr>
                <w:rFonts w:ascii="Book Antiqua" w:eastAsia="Times New Roman" w:hAnsi="Book Antiqua"/>
              </w:rPr>
              <w:t>Approximately 30% lower risk of developing AF compared to controls, only in observational studies</w:t>
            </w:r>
          </w:p>
        </w:tc>
      </w:tr>
      <w:tr w:rsidR="00C47201" w:rsidRPr="00093CF8" w:rsidTr="00FD2041">
        <w:trPr>
          <w:trHeight w:val="569"/>
        </w:trPr>
        <w:tc>
          <w:tcPr>
            <w:tcW w:w="980" w:type="pct"/>
          </w:tcPr>
          <w:p w:rsidR="00C47201" w:rsidRPr="00093CF8" w:rsidRDefault="00735B12" w:rsidP="00093CF8">
            <w:pPr>
              <w:spacing w:line="360" w:lineRule="auto"/>
              <w:jc w:val="both"/>
              <w:rPr>
                <w:rFonts w:ascii="Book Antiqua" w:eastAsia="Times New Roman" w:hAnsi="Book Antiqua"/>
                <w:lang w:val="en-GB"/>
              </w:rPr>
            </w:pPr>
            <w:r w:rsidRPr="00093CF8">
              <w:rPr>
                <w:rFonts w:ascii="Book Antiqua" w:eastAsia="Times New Roman" w:hAnsi="Book Antiqua"/>
                <w:lang w:val="en-GB"/>
              </w:rPr>
              <w:t xml:space="preserve">Chang </w:t>
            </w:r>
            <w:r w:rsidRPr="00093CF8">
              <w:rPr>
                <w:rFonts w:ascii="Book Antiqua" w:eastAsia="Times New Roman" w:hAnsi="Book Antiqua"/>
                <w:i/>
                <w:lang w:val="en-GB"/>
              </w:rPr>
              <w:t>et al</w:t>
            </w:r>
            <w:r w:rsidRPr="00093CF8">
              <w:rPr>
                <w:rFonts w:ascii="Book Antiqua" w:hAnsi="Book Antiqua"/>
                <w:vertAlign w:val="superscript"/>
                <w:lang w:val="en-GB" w:eastAsia="zh-CN"/>
              </w:rPr>
              <w:t>[60]</w:t>
            </w:r>
          </w:p>
        </w:tc>
        <w:tc>
          <w:tcPr>
            <w:tcW w:w="870" w:type="pct"/>
          </w:tcPr>
          <w:p w:rsidR="00C47201" w:rsidRPr="00093CF8" w:rsidRDefault="00C47201" w:rsidP="00093CF8">
            <w:pPr>
              <w:spacing w:line="360" w:lineRule="auto"/>
              <w:jc w:val="both"/>
              <w:rPr>
                <w:rFonts w:ascii="Book Antiqua" w:eastAsia="Times New Roman" w:hAnsi="Book Antiqua"/>
                <w:lang w:val="en-GB"/>
              </w:rPr>
            </w:pPr>
            <w:r w:rsidRPr="00093CF8">
              <w:rPr>
                <w:rFonts w:ascii="Book Antiqua" w:eastAsia="Times New Roman" w:hAnsi="Book Antiqua"/>
                <w:lang w:val="en-GB"/>
              </w:rPr>
              <w:t>DPP4i</w:t>
            </w:r>
          </w:p>
        </w:tc>
        <w:tc>
          <w:tcPr>
            <w:tcW w:w="672" w:type="pct"/>
          </w:tcPr>
          <w:p w:rsidR="00C47201" w:rsidRPr="00093CF8" w:rsidRDefault="00C47201" w:rsidP="00093CF8">
            <w:pPr>
              <w:spacing w:line="360" w:lineRule="auto"/>
              <w:jc w:val="both"/>
              <w:rPr>
                <w:rFonts w:ascii="Book Antiqua" w:eastAsia="Times New Roman" w:hAnsi="Book Antiqua"/>
                <w:lang w:val="en-GB"/>
              </w:rPr>
            </w:pPr>
            <w:r w:rsidRPr="00093CF8">
              <w:rPr>
                <w:rFonts w:ascii="Book Antiqua" w:eastAsia="Times New Roman" w:hAnsi="Book Antiqua"/>
                <w:lang w:val="en-GB"/>
              </w:rPr>
              <w:t>Non-RCT</w:t>
            </w:r>
          </w:p>
        </w:tc>
        <w:tc>
          <w:tcPr>
            <w:tcW w:w="2478" w:type="pct"/>
          </w:tcPr>
          <w:p w:rsidR="00C47201" w:rsidRPr="00093CF8" w:rsidRDefault="00C47201" w:rsidP="00093CF8">
            <w:pPr>
              <w:spacing w:line="360" w:lineRule="auto"/>
              <w:jc w:val="both"/>
              <w:rPr>
                <w:rFonts w:ascii="Book Antiqua" w:eastAsia="Times New Roman" w:hAnsi="Book Antiqua"/>
              </w:rPr>
            </w:pPr>
            <w:r w:rsidRPr="00093CF8">
              <w:rPr>
                <w:rFonts w:ascii="Book Antiqua" w:eastAsia="Times New Roman" w:hAnsi="Book Antiqua"/>
              </w:rPr>
              <w:t>DPP4i users were associated with a lower risk of new-onset AF compared with non-DPP4i</w:t>
            </w:r>
          </w:p>
        </w:tc>
      </w:tr>
      <w:tr w:rsidR="00C47201" w:rsidRPr="00093CF8" w:rsidTr="00FD2041">
        <w:trPr>
          <w:trHeight w:val="563"/>
        </w:trPr>
        <w:tc>
          <w:tcPr>
            <w:tcW w:w="980" w:type="pct"/>
          </w:tcPr>
          <w:p w:rsidR="00C47201" w:rsidRPr="00093CF8" w:rsidRDefault="00C47201" w:rsidP="00093CF8">
            <w:pPr>
              <w:spacing w:line="360" w:lineRule="auto"/>
              <w:jc w:val="both"/>
              <w:rPr>
                <w:rFonts w:ascii="Book Antiqua" w:eastAsia="Times New Roman" w:hAnsi="Book Antiqua"/>
                <w:lang w:val="en-GB"/>
              </w:rPr>
            </w:pPr>
            <w:proofErr w:type="spellStart"/>
            <w:r w:rsidRPr="00093CF8">
              <w:rPr>
                <w:rFonts w:ascii="Book Antiqua" w:eastAsia="Times New Roman" w:hAnsi="Book Antiqua"/>
                <w:lang w:val="en-GB"/>
              </w:rPr>
              <w:t>Monami</w:t>
            </w:r>
            <w:proofErr w:type="spellEnd"/>
            <w:r w:rsidRPr="00093CF8">
              <w:rPr>
                <w:rFonts w:ascii="Book Antiqua" w:eastAsia="Times New Roman" w:hAnsi="Book Antiqua"/>
                <w:lang w:val="en-GB"/>
              </w:rPr>
              <w:t xml:space="preserve"> </w:t>
            </w:r>
            <w:r w:rsidR="000D4761" w:rsidRPr="00093CF8">
              <w:rPr>
                <w:rFonts w:ascii="Book Antiqua" w:eastAsia="Times New Roman" w:hAnsi="Book Antiqua"/>
                <w:i/>
                <w:lang w:val="en-GB"/>
              </w:rPr>
              <w:t>et al</w:t>
            </w:r>
            <w:r w:rsidR="000D4761" w:rsidRPr="00093CF8">
              <w:rPr>
                <w:rFonts w:ascii="Book Antiqua" w:hAnsi="Book Antiqua"/>
                <w:vertAlign w:val="superscript"/>
                <w:lang w:val="en-GB" w:eastAsia="zh-CN"/>
              </w:rPr>
              <w:t>[66]</w:t>
            </w:r>
          </w:p>
        </w:tc>
        <w:tc>
          <w:tcPr>
            <w:tcW w:w="870" w:type="pct"/>
          </w:tcPr>
          <w:p w:rsidR="00C47201" w:rsidRPr="00093CF8" w:rsidRDefault="00C47201" w:rsidP="00093CF8">
            <w:pPr>
              <w:spacing w:line="360" w:lineRule="auto"/>
              <w:jc w:val="both"/>
              <w:rPr>
                <w:rFonts w:ascii="Book Antiqua" w:eastAsia="Times New Roman" w:hAnsi="Book Antiqua"/>
                <w:lang w:val="en-GB"/>
              </w:rPr>
            </w:pPr>
            <w:r w:rsidRPr="00093CF8">
              <w:rPr>
                <w:rFonts w:ascii="Book Antiqua" w:eastAsia="Times New Roman" w:hAnsi="Book Antiqua"/>
                <w:lang w:val="en-GB"/>
              </w:rPr>
              <w:t>GLP1-RA</w:t>
            </w:r>
          </w:p>
        </w:tc>
        <w:tc>
          <w:tcPr>
            <w:tcW w:w="672" w:type="pct"/>
          </w:tcPr>
          <w:p w:rsidR="00C47201" w:rsidRPr="00093CF8" w:rsidRDefault="00C47201" w:rsidP="00093CF8">
            <w:pPr>
              <w:spacing w:line="360" w:lineRule="auto"/>
              <w:jc w:val="both"/>
              <w:rPr>
                <w:rFonts w:ascii="Book Antiqua" w:eastAsia="Times New Roman" w:hAnsi="Book Antiqua"/>
                <w:lang w:val="en-GB"/>
              </w:rPr>
            </w:pPr>
            <w:r w:rsidRPr="00093CF8">
              <w:rPr>
                <w:rFonts w:ascii="Book Antiqua" w:eastAsia="Times New Roman" w:hAnsi="Book Antiqua"/>
              </w:rPr>
              <w:t>MA</w:t>
            </w:r>
          </w:p>
        </w:tc>
        <w:tc>
          <w:tcPr>
            <w:tcW w:w="2478" w:type="pct"/>
          </w:tcPr>
          <w:p w:rsidR="00C47201" w:rsidRPr="00093CF8" w:rsidRDefault="00C47201" w:rsidP="00093CF8">
            <w:pPr>
              <w:spacing w:line="360" w:lineRule="auto"/>
              <w:jc w:val="both"/>
              <w:rPr>
                <w:rFonts w:ascii="Book Antiqua" w:eastAsia="Times New Roman" w:hAnsi="Book Antiqua"/>
                <w:lang w:val="en-GB"/>
              </w:rPr>
            </w:pPr>
            <w:r w:rsidRPr="00093CF8">
              <w:rPr>
                <w:rFonts w:ascii="Book Antiqua" w:eastAsia="Times New Roman" w:hAnsi="Book Antiqua"/>
                <w:lang w:val="en-GB"/>
              </w:rPr>
              <w:t>No effect on AF incidence (OR</w:t>
            </w:r>
            <w:r w:rsidR="00C16CCE" w:rsidRPr="00093CF8">
              <w:rPr>
                <w:rFonts w:ascii="Book Antiqua" w:hAnsi="Book Antiqua"/>
                <w:lang w:val="en-GB" w:eastAsia="zh-CN"/>
              </w:rPr>
              <w:t>:</w:t>
            </w:r>
            <w:r w:rsidR="00C16CCE" w:rsidRPr="00093CF8">
              <w:rPr>
                <w:rFonts w:ascii="Book Antiqua" w:eastAsia="Times New Roman" w:hAnsi="Book Antiqua"/>
                <w:lang w:val="en-GB"/>
              </w:rPr>
              <w:t xml:space="preserve"> 0.87, 95%</w:t>
            </w:r>
            <w:r w:rsidRPr="00093CF8">
              <w:rPr>
                <w:rFonts w:ascii="Book Antiqua" w:eastAsia="Times New Roman" w:hAnsi="Book Antiqua"/>
                <w:lang w:val="en-GB"/>
              </w:rPr>
              <w:t>CI</w:t>
            </w:r>
            <w:r w:rsidR="00C16CCE" w:rsidRPr="00093CF8">
              <w:rPr>
                <w:rFonts w:ascii="Book Antiqua" w:hAnsi="Book Antiqua"/>
                <w:lang w:val="en-GB" w:eastAsia="zh-CN"/>
              </w:rPr>
              <w:t>:</w:t>
            </w:r>
            <w:r w:rsidRPr="00093CF8">
              <w:rPr>
                <w:rFonts w:ascii="Book Antiqua" w:eastAsia="Times New Roman" w:hAnsi="Book Antiqua"/>
                <w:lang w:val="en-GB"/>
              </w:rPr>
              <w:t xml:space="preserve"> 0.71-1.05, </w:t>
            </w:r>
            <w:r w:rsidR="00C16CCE" w:rsidRPr="00093CF8">
              <w:rPr>
                <w:rFonts w:ascii="Book Antiqua" w:hAnsi="Book Antiqua"/>
                <w:i/>
                <w:lang w:val="en-GB" w:eastAsia="zh-CN"/>
              </w:rPr>
              <w:t>P</w:t>
            </w:r>
            <w:r w:rsidR="00C16CCE" w:rsidRPr="00093CF8">
              <w:rPr>
                <w:rFonts w:ascii="Book Antiqua" w:hAnsi="Book Antiqua"/>
                <w:lang w:val="en-GB" w:eastAsia="zh-CN"/>
              </w:rPr>
              <w:t xml:space="preserve"> </w:t>
            </w:r>
            <w:r w:rsidRPr="00093CF8">
              <w:rPr>
                <w:rFonts w:ascii="Book Antiqua" w:eastAsia="Times New Roman" w:hAnsi="Book Antiqua"/>
                <w:lang w:val="en-GB"/>
              </w:rPr>
              <w:t>=</w:t>
            </w:r>
            <w:r w:rsidR="00C16CCE" w:rsidRPr="00093CF8">
              <w:rPr>
                <w:rFonts w:ascii="Book Antiqua" w:hAnsi="Book Antiqua"/>
                <w:lang w:val="en-GB" w:eastAsia="zh-CN"/>
              </w:rPr>
              <w:t xml:space="preserve"> </w:t>
            </w:r>
            <w:r w:rsidRPr="00093CF8">
              <w:rPr>
                <w:rFonts w:ascii="Book Antiqua" w:eastAsia="Times New Roman" w:hAnsi="Book Antiqua"/>
                <w:lang w:val="en-GB"/>
              </w:rPr>
              <w:t>0.15)</w:t>
            </w:r>
          </w:p>
        </w:tc>
      </w:tr>
      <w:tr w:rsidR="00C47201" w:rsidRPr="00093CF8" w:rsidTr="00FD2041">
        <w:trPr>
          <w:trHeight w:val="571"/>
        </w:trPr>
        <w:tc>
          <w:tcPr>
            <w:tcW w:w="980" w:type="pct"/>
          </w:tcPr>
          <w:p w:rsidR="00C47201" w:rsidRPr="00093CF8" w:rsidRDefault="000D4761" w:rsidP="00093CF8">
            <w:pPr>
              <w:spacing w:line="360" w:lineRule="auto"/>
              <w:jc w:val="both"/>
              <w:rPr>
                <w:rFonts w:ascii="Book Antiqua" w:eastAsia="Times New Roman" w:hAnsi="Book Antiqua"/>
                <w:lang w:val="en-GB"/>
              </w:rPr>
            </w:pPr>
            <w:proofErr w:type="spellStart"/>
            <w:r w:rsidRPr="00093CF8">
              <w:rPr>
                <w:rFonts w:ascii="Book Antiqua" w:eastAsia="Book Antiqua" w:hAnsi="Book Antiqua" w:cs="Book Antiqua"/>
                <w:bCs/>
                <w:color w:val="000000"/>
              </w:rPr>
              <w:t>Zelniker</w:t>
            </w:r>
            <w:proofErr w:type="spellEnd"/>
            <w:r w:rsidRPr="00093CF8">
              <w:rPr>
                <w:rFonts w:ascii="Book Antiqua" w:eastAsia="Times New Roman" w:hAnsi="Book Antiqua"/>
                <w:i/>
                <w:lang w:val="en-GB"/>
              </w:rPr>
              <w:t xml:space="preserve"> et al</w:t>
            </w:r>
            <w:r w:rsidRPr="00093CF8">
              <w:rPr>
                <w:rFonts w:ascii="Book Antiqua" w:hAnsi="Book Antiqua"/>
                <w:vertAlign w:val="superscript"/>
                <w:lang w:val="en-GB" w:eastAsia="zh-CN"/>
              </w:rPr>
              <w:t>[71]</w:t>
            </w:r>
          </w:p>
        </w:tc>
        <w:tc>
          <w:tcPr>
            <w:tcW w:w="870" w:type="pct"/>
          </w:tcPr>
          <w:p w:rsidR="00C47201" w:rsidRPr="00093CF8" w:rsidRDefault="00C47201" w:rsidP="00093CF8">
            <w:pPr>
              <w:spacing w:line="360" w:lineRule="auto"/>
              <w:jc w:val="both"/>
              <w:rPr>
                <w:rFonts w:ascii="Book Antiqua" w:eastAsia="Times New Roman" w:hAnsi="Book Antiqua"/>
              </w:rPr>
            </w:pPr>
            <w:r w:rsidRPr="00093CF8">
              <w:rPr>
                <w:rFonts w:ascii="Book Antiqua" w:eastAsia="Times New Roman" w:hAnsi="Book Antiqua"/>
                <w:lang w:val="en-GB"/>
              </w:rPr>
              <w:t>SGLT2</w:t>
            </w:r>
            <w:proofErr w:type="spellStart"/>
            <w:r w:rsidRPr="00093CF8">
              <w:rPr>
                <w:rFonts w:ascii="Book Antiqua" w:eastAsia="Times New Roman" w:hAnsi="Book Antiqua"/>
              </w:rPr>
              <w:t>i</w:t>
            </w:r>
            <w:proofErr w:type="spellEnd"/>
          </w:p>
        </w:tc>
        <w:tc>
          <w:tcPr>
            <w:tcW w:w="672" w:type="pct"/>
          </w:tcPr>
          <w:p w:rsidR="00C47201" w:rsidRPr="00093CF8" w:rsidRDefault="00C47201" w:rsidP="00093CF8">
            <w:pPr>
              <w:spacing w:line="360" w:lineRule="auto"/>
              <w:jc w:val="both"/>
              <w:rPr>
                <w:rFonts w:ascii="Book Antiqua" w:eastAsia="Times New Roman" w:hAnsi="Book Antiqua"/>
              </w:rPr>
            </w:pPr>
            <w:r w:rsidRPr="00093CF8">
              <w:rPr>
                <w:rFonts w:ascii="Book Antiqua" w:eastAsia="Times New Roman" w:hAnsi="Book Antiqua"/>
              </w:rPr>
              <w:t>RCT</w:t>
            </w:r>
          </w:p>
        </w:tc>
        <w:tc>
          <w:tcPr>
            <w:tcW w:w="2478" w:type="pct"/>
          </w:tcPr>
          <w:p w:rsidR="00C47201" w:rsidRPr="00093CF8" w:rsidRDefault="00C47201" w:rsidP="00093CF8">
            <w:pPr>
              <w:spacing w:line="360" w:lineRule="auto"/>
              <w:jc w:val="both"/>
              <w:rPr>
                <w:rFonts w:ascii="Book Antiqua" w:eastAsia="Times New Roman" w:hAnsi="Book Antiqua"/>
              </w:rPr>
            </w:pPr>
            <w:r w:rsidRPr="00093CF8">
              <w:rPr>
                <w:rFonts w:ascii="Book Antiqua" w:eastAsia="Times New Roman" w:hAnsi="Book Antiqua"/>
                <w:lang w:val="en-GB"/>
              </w:rPr>
              <w:t>Reduced AF risk (HR</w:t>
            </w:r>
            <w:r w:rsidR="00C16CCE" w:rsidRPr="00093CF8">
              <w:rPr>
                <w:rFonts w:ascii="Book Antiqua" w:hAnsi="Book Antiqua"/>
                <w:lang w:val="en-GB" w:eastAsia="zh-CN"/>
              </w:rPr>
              <w:t>:</w:t>
            </w:r>
            <w:r w:rsidRPr="00093CF8">
              <w:rPr>
                <w:rFonts w:ascii="Book Antiqua" w:eastAsia="Times New Roman" w:hAnsi="Book Antiqua"/>
                <w:lang w:val="en-GB"/>
              </w:rPr>
              <w:t xml:space="preserve"> 0.81, </w:t>
            </w:r>
            <w:r w:rsidR="00C16CCE" w:rsidRPr="00093CF8">
              <w:rPr>
                <w:rFonts w:ascii="Book Antiqua" w:eastAsia="Times New Roman" w:hAnsi="Book Antiqua"/>
                <w:lang w:val="en-GB"/>
              </w:rPr>
              <w:t>95%</w:t>
            </w:r>
            <w:r w:rsidRPr="00093CF8">
              <w:rPr>
                <w:rFonts w:ascii="Book Antiqua" w:eastAsia="Times New Roman" w:hAnsi="Book Antiqua"/>
                <w:lang w:val="en-GB"/>
              </w:rPr>
              <w:t>CI</w:t>
            </w:r>
            <w:r w:rsidR="00C16CCE" w:rsidRPr="00093CF8">
              <w:rPr>
                <w:rFonts w:ascii="Book Antiqua" w:hAnsi="Book Antiqua"/>
                <w:lang w:val="en-GB" w:eastAsia="zh-CN"/>
              </w:rPr>
              <w:t>:</w:t>
            </w:r>
            <w:r w:rsidRPr="00093CF8">
              <w:rPr>
                <w:rFonts w:ascii="Book Antiqua" w:eastAsia="Times New Roman" w:hAnsi="Book Antiqua"/>
                <w:lang w:val="en-GB"/>
              </w:rPr>
              <w:t xml:space="preserve"> 0.68-0.95, </w:t>
            </w:r>
            <w:r w:rsidR="00C16CCE" w:rsidRPr="00093CF8">
              <w:rPr>
                <w:rFonts w:ascii="Book Antiqua" w:hAnsi="Book Antiqua"/>
                <w:i/>
                <w:lang w:val="en-GB" w:eastAsia="zh-CN"/>
              </w:rPr>
              <w:t>P</w:t>
            </w:r>
            <w:r w:rsidR="00C16CCE" w:rsidRPr="00093CF8">
              <w:rPr>
                <w:rFonts w:ascii="Book Antiqua" w:hAnsi="Book Antiqua"/>
                <w:lang w:val="en-GB" w:eastAsia="zh-CN"/>
              </w:rPr>
              <w:t xml:space="preserve"> </w:t>
            </w:r>
            <w:r w:rsidRPr="00093CF8">
              <w:rPr>
                <w:rFonts w:ascii="Book Antiqua" w:eastAsia="Times New Roman" w:hAnsi="Book Antiqua"/>
                <w:lang w:val="en-GB"/>
              </w:rPr>
              <w:t>=</w:t>
            </w:r>
            <w:r w:rsidR="00C16CCE" w:rsidRPr="00093CF8">
              <w:rPr>
                <w:rFonts w:ascii="Book Antiqua" w:hAnsi="Book Antiqua"/>
                <w:lang w:val="en-GB" w:eastAsia="zh-CN"/>
              </w:rPr>
              <w:t xml:space="preserve"> </w:t>
            </w:r>
            <w:r w:rsidRPr="00093CF8">
              <w:rPr>
                <w:rFonts w:ascii="Book Antiqua" w:eastAsia="Times New Roman" w:hAnsi="Book Antiqua"/>
                <w:lang w:val="en-GB"/>
              </w:rPr>
              <w:t>0.009)</w:t>
            </w:r>
          </w:p>
        </w:tc>
      </w:tr>
      <w:tr w:rsidR="00C47201" w:rsidRPr="00093CF8" w:rsidTr="00FD2041">
        <w:trPr>
          <w:trHeight w:val="565"/>
        </w:trPr>
        <w:tc>
          <w:tcPr>
            <w:tcW w:w="980" w:type="pct"/>
          </w:tcPr>
          <w:p w:rsidR="00C47201" w:rsidRPr="00093CF8" w:rsidRDefault="00C47201" w:rsidP="00093CF8">
            <w:pPr>
              <w:spacing w:line="360" w:lineRule="auto"/>
              <w:jc w:val="both"/>
              <w:rPr>
                <w:rFonts w:ascii="Book Antiqua" w:eastAsia="Times New Roman" w:hAnsi="Book Antiqua"/>
                <w:lang w:val="en-GB"/>
              </w:rPr>
            </w:pPr>
            <w:r w:rsidRPr="00093CF8">
              <w:rPr>
                <w:rFonts w:ascii="Book Antiqua" w:eastAsia="Times New Roman" w:hAnsi="Book Antiqua"/>
                <w:lang w:val="en-GB"/>
              </w:rPr>
              <w:t xml:space="preserve">Fernandes </w:t>
            </w:r>
            <w:r w:rsidR="000D4761" w:rsidRPr="00093CF8">
              <w:rPr>
                <w:rFonts w:ascii="Book Antiqua" w:eastAsia="Times New Roman" w:hAnsi="Book Antiqua"/>
                <w:i/>
                <w:lang w:val="en-GB"/>
              </w:rPr>
              <w:t>et al</w:t>
            </w:r>
            <w:r w:rsidR="000D4761" w:rsidRPr="00093CF8">
              <w:rPr>
                <w:rFonts w:ascii="Book Antiqua" w:hAnsi="Book Antiqua"/>
                <w:vertAlign w:val="superscript"/>
                <w:lang w:val="en-GB" w:eastAsia="zh-CN"/>
              </w:rPr>
              <w:t>[73]</w:t>
            </w:r>
          </w:p>
        </w:tc>
        <w:tc>
          <w:tcPr>
            <w:tcW w:w="870" w:type="pct"/>
          </w:tcPr>
          <w:p w:rsidR="00C47201" w:rsidRPr="00093CF8" w:rsidRDefault="00C47201" w:rsidP="00093CF8">
            <w:pPr>
              <w:spacing w:line="360" w:lineRule="auto"/>
              <w:jc w:val="both"/>
              <w:rPr>
                <w:rFonts w:ascii="Book Antiqua" w:eastAsia="Times New Roman" w:hAnsi="Book Antiqua"/>
                <w:lang w:val="en-GB"/>
              </w:rPr>
            </w:pPr>
            <w:r w:rsidRPr="00093CF8">
              <w:rPr>
                <w:rFonts w:ascii="Book Antiqua" w:eastAsia="Times New Roman" w:hAnsi="Book Antiqua"/>
                <w:lang w:val="en-GB"/>
              </w:rPr>
              <w:t>SGLT2</w:t>
            </w:r>
            <w:proofErr w:type="spellStart"/>
            <w:r w:rsidRPr="00093CF8">
              <w:rPr>
                <w:rFonts w:ascii="Book Antiqua" w:eastAsia="Times New Roman" w:hAnsi="Book Antiqua"/>
              </w:rPr>
              <w:t>i</w:t>
            </w:r>
            <w:proofErr w:type="spellEnd"/>
          </w:p>
        </w:tc>
        <w:tc>
          <w:tcPr>
            <w:tcW w:w="672" w:type="pct"/>
          </w:tcPr>
          <w:p w:rsidR="00C47201" w:rsidRPr="00093CF8" w:rsidRDefault="00C47201" w:rsidP="00093CF8">
            <w:pPr>
              <w:spacing w:line="360" w:lineRule="auto"/>
              <w:jc w:val="both"/>
              <w:rPr>
                <w:rFonts w:ascii="Book Antiqua" w:eastAsia="Times New Roman" w:hAnsi="Book Antiqua"/>
                <w:lang w:val="en-GB"/>
              </w:rPr>
            </w:pPr>
            <w:r w:rsidRPr="00093CF8">
              <w:rPr>
                <w:rFonts w:ascii="Book Antiqua" w:eastAsia="Times New Roman" w:hAnsi="Book Antiqua"/>
              </w:rPr>
              <w:t>MA</w:t>
            </w:r>
          </w:p>
        </w:tc>
        <w:tc>
          <w:tcPr>
            <w:tcW w:w="2478" w:type="pct"/>
          </w:tcPr>
          <w:p w:rsidR="00C47201" w:rsidRPr="00093CF8" w:rsidRDefault="00C47201" w:rsidP="00093CF8">
            <w:pPr>
              <w:spacing w:line="360" w:lineRule="auto"/>
              <w:jc w:val="both"/>
              <w:rPr>
                <w:rFonts w:ascii="Book Antiqua" w:eastAsia="Times New Roman" w:hAnsi="Book Antiqua"/>
              </w:rPr>
            </w:pPr>
            <w:r w:rsidRPr="00093CF8">
              <w:rPr>
                <w:rFonts w:ascii="Book Antiqua" w:eastAsia="Times New Roman" w:hAnsi="Book Antiqua"/>
                <w:lang w:val="en-GB"/>
              </w:rPr>
              <w:t>Reduced incidence of atrial arrhythmias (OR</w:t>
            </w:r>
            <w:r w:rsidR="00C16CCE" w:rsidRPr="00093CF8">
              <w:rPr>
                <w:rFonts w:ascii="Book Antiqua" w:hAnsi="Book Antiqua"/>
                <w:lang w:val="en-GB" w:eastAsia="zh-CN"/>
              </w:rPr>
              <w:t>:</w:t>
            </w:r>
            <w:r w:rsidRPr="00093CF8">
              <w:rPr>
                <w:rFonts w:ascii="Book Antiqua" w:eastAsia="Times New Roman" w:hAnsi="Book Antiqua"/>
                <w:lang w:val="en-GB"/>
              </w:rPr>
              <w:t xml:space="preserve"> 0.81,</w:t>
            </w:r>
            <w:r w:rsidR="00C16CCE" w:rsidRPr="00093CF8">
              <w:rPr>
                <w:rFonts w:ascii="Book Antiqua" w:eastAsia="Times New Roman" w:hAnsi="Book Antiqua"/>
                <w:lang w:val="en-GB"/>
              </w:rPr>
              <w:t xml:space="preserve"> 95%</w:t>
            </w:r>
            <w:r w:rsidRPr="00093CF8">
              <w:rPr>
                <w:rFonts w:ascii="Book Antiqua" w:eastAsia="Times New Roman" w:hAnsi="Book Antiqua"/>
                <w:lang w:val="en-GB"/>
              </w:rPr>
              <w:t>CI</w:t>
            </w:r>
            <w:r w:rsidR="00C16CCE" w:rsidRPr="00093CF8">
              <w:rPr>
                <w:rFonts w:ascii="Book Antiqua" w:hAnsi="Book Antiqua"/>
                <w:lang w:val="en-GB" w:eastAsia="zh-CN"/>
              </w:rPr>
              <w:t>:</w:t>
            </w:r>
            <w:r w:rsidRPr="00093CF8">
              <w:rPr>
                <w:rFonts w:ascii="Book Antiqua" w:eastAsia="Times New Roman" w:hAnsi="Book Antiqua"/>
                <w:lang w:val="en-GB"/>
              </w:rPr>
              <w:t xml:space="preserve"> 0.69-0.95, </w:t>
            </w:r>
            <w:r w:rsidR="00C16CCE" w:rsidRPr="00093CF8">
              <w:rPr>
                <w:rFonts w:ascii="Book Antiqua" w:hAnsi="Book Antiqua"/>
                <w:i/>
                <w:lang w:val="en-GB" w:eastAsia="zh-CN"/>
              </w:rPr>
              <w:t>P</w:t>
            </w:r>
            <w:r w:rsidR="00C16CCE" w:rsidRPr="00093CF8">
              <w:rPr>
                <w:rFonts w:ascii="Book Antiqua" w:hAnsi="Book Antiqua"/>
                <w:lang w:val="en-GB" w:eastAsia="zh-CN"/>
              </w:rPr>
              <w:t xml:space="preserve"> </w:t>
            </w:r>
            <w:r w:rsidRPr="00093CF8">
              <w:rPr>
                <w:rFonts w:ascii="Book Antiqua" w:eastAsia="Times New Roman" w:hAnsi="Book Antiqua"/>
                <w:lang w:val="en-GB"/>
              </w:rPr>
              <w:t>=</w:t>
            </w:r>
            <w:r w:rsidR="00C16CCE" w:rsidRPr="00093CF8">
              <w:rPr>
                <w:rFonts w:ascii="Book Antiqua" w:hAnsi="Book Antiqua"/>
                <w:lang w:val="en-GB" w:eastAsia="zh-CN"/>
              </w:rPr>
              <w:t xml:space="preserve"> </w:t>
            </w:r>
            <w:r w:rsidRPr="00093CF8">
              <w:rPr>
                <w:rFonts w:ascii="Book Antiqua" w:eastAsia="Times New Roman" w:hAnsi="Book Antiqua"/>
                <w:lang w:val="en-GB"/>
              </w:rPr>
              <w:t>0.008)</w:t>
            </w:r>
          </w:p>
        </w:tc>
      </w:tr>
      <w:tr w:rsidR="00C47201" w:rsidRPr="00093CF8" w:rsidTr="00FD2041">
        <w:tc>
          <w:tcPr>
            <w:tcW w:w="980" w:type="pct"/>
          </w:tcPr>
          <w:p w:rsidR="00C47201" w:rsidRPr="00093CF8" w:rsidRDefault="00C47201" w:rsidP="00093CF8">
            <w:pPr>
              <w:spacing w:line="360" w:lineRule="auto"/>
              <w:jc w:val="both"/>
              <w:rPr>
                <w:rFonts w:ascii="Book Antiqua" w:eastAsia="Times New Roman" w:hAnsi="Book Antiqua"/>
                <w:lang w:val="en-GB"/>
              </w:rPr>
            </w:pPr>
            <w:proofErr w:type="spellStart"/>
            <w:r w:rsidRPr="00093CF8">
              <w:rPr>
                <w:rFonts w:ascii="Book Antiqua" w:eastAsia="Times New Roman" w:hAnsi="Book Antiqua"/>
                <w:lang w:val="en-GB"/>
              </w:rPr>
              <w:t>Engström</w:t>
            </w:r>
            <w:proofErr w:type="spellEnd"/>
            <w:r w:rsidRPr="00093CF8">
              <w:rPr>
                <w:rFonts w:ascii="Book Antiqua" w:eastAsia="Times New Roman" w:hAnsi="Book Antiqua"/>
                <w:lang w:val="en-GB"/>
              </w:rPr>
              <w:t xml:space="preserve"> </w:t>
            </w:r>
            <w:r w:rsidR="000D4761" w:rsidRPr="00093CF8">
              <w:rPr>
                <w:rFonts w:ascii="Book Antiqua" w:eastAsia="Times New Roman" w:hAnsi="Book Antiqua"/>
                <w:i/>
                <w:lang w:val="en-GB"/>
              </w:rPr>
              <w:t>et al</w:t>
            </w:r>
            <w:r w:rsidR="000D4761" w:rsidRPr="00093CF8">
              <w:rPr>
                <w:rFonts w:ascii="Book Antiqua" w:hAnsi="Book Antiqua"/>
                <w:vertAlign w:val="superscript"/>
                <w:lang w:val="en-GB" w:eastAsia="zh-CN"/>
              </w:rPr>
              <w:t>[77]</w:t>
            </w:r>
          </w:p>
        </w:tc>
        <w:tc>
          <w:tcPr>
            <w:tcW w:w="870" w:type="pct"/>
          </w:tcPr>
          <w:p w:rsidR="00C47201" w:rsidRPr="00093CF8" w:rsidRDefault="00C47201" w:rsidP="00093CF8">
            <w:pPr>
              <w:spacing w:line="360" w:lineRule="auto"/>
              <w:jc w:val="both"/>
              <w:rPr>
                <w:rFonts w:ascii="Book Antiqua" w:eastAsia="Times New Roman" w:hAnsi="Book Antiqua"/>
                <w:lang w:val="en-GB"/>
              </w:rPr>
            </w:pPr>
            <w:r w:rsidRPr="00093CF8">
              <w:rPr>
                <w:rFonts w:ascii="Book Antiqua" w:eastAsia="Times New Roman" w:hAnsi="Book Antiqua"/>
                <w:lang w:val="en-GB"/>
              </w:rPr>
              <w:t>SGLT2i</w:t>
            </w:r>
          </w:p>
        </w:tc>
        <w:tc>
          <w:tcPr>
            <w:tcW w:w="672" w:type="pct"/>
          </w:tcPr>
          <w:p w:rsidR="00C47201" w:rsidRPr="00093CF8" w:rsidRDefault="00C47201" w:rsidP="00093CF8">
            <w:pPr>
              <w:spacing w:line="360" w:lineRule="auto"/>
              <w:jc w:val="both"/>
              <w:rPr>
                <w:rFonts w:ascii="Book Antiqua" w:eastAsia="Times New Roman" w:hAnsi="Book Antiqua"/>
                <w:lang w:val="en-GB"/>
              </w:rPr>
            </w:pPr>
            <w:r w:rsidRPr="00093CF8">
              <w:rPr>
                <w:rFonts w:ascii="Book Antiqua" w:eastAsia="Times New Roman" w:hAnsi="Book Antiqua"/>
                <w:lang w:val="en-GB"/>
              </w:rPr>
              <w:t>Non-RCT</w:t>
            </w:r>
          </w:p>
        </w:tc>
        <w:tc>
          <w:tcPr>
            <w:tcW w:w="2478" w:type="pct"/>
          </w:tcPr>
          <w:p w:rsidR="00C47201" w:rsidRPr="00093CF8" w:rsidRDefault="00C47201" w:rsidP="00093CF8">
            <w:pPr>
              <w:spacing w:line="360" w:lineRule="auto"/>
              <w:jc w:val="both"/>
              <w:rPr>
                <w:rFonts w:ascii="Book Antiqua" w:eastAsia="Times New Roman" w:hAnsi="Book Antiqua"/>
                <w:lang w:val="en-GB"/>
              </w:rPr>
            </w:pPr>
            <w:r w:rsidRPr="00093CF8">
              <w:rPr>
                <w:rFonts w:ascii="Book Antiqua" w:eastAsia="Times New Roman" w:hAnsi="Book Antiqua"/>
                <w:lang w:val="en-GB"/>
              </w:rPr>
              <w:t>SGLT2i modestly reduced AF risk compared to GLP1-RA (adjusted HR</w:t>
            </w:r>
            <w:r w:rsidR="00C16CCE" w:rsidRPr="00093CF8">
              <w:rPr>
                <w:rFonts w:ascii="Book Antiqua" w:hAnsi="Book Antiqua"/>
                <w:lang w:val="en-GB" w:eastAsia="zh-CN"/>
              </w:rPr>
              <w:t>:</w:t>
            </w:r>
            <w:r w:rsidR="00C16CCE" w:rsidRPr="00093CF8">
              <w:rPr>
                <w:rFonts w:ascii="Book Antiqua" w:eastAsia="Times New Roman" w:hAnsi="Book Antiqua"/>
                <w:lang w:val="en-GB"/>
              </w:rPr>
              <w:t xml:space="preserve"> 0.89, 95%</w:t>
            </w:r>
            <w:r w:rsidRPr="00093CF8">
              <w:rPr>
                <w:rFonts w:ascii="Book Antiqua" w:eastAsia="Times New Roman" w:hAnsi="Book Antiqua"/>
                <w:lang w:val="en-GB"/>
              </w:rPr>
              <w:t>CI</w:t>
            </w:r>
            <w:r w:rsidR="00C16CCE" w:rsidRPr="00093CF8">
              <w:rPr>
                <w:rFonts w:ascii="Book Antiqua" w:hAnsi="Book Antiqua"/>
                <w:lang w:val="en-GB" w:eastAsia="zh-CN"/>
              </w:rPr>
              <w:t>:</w:t>
            </w:r>
            <w:r w:rsidRPr="00093CF8">
              <w:rPr>
                <w:rFonts w:ascii="Book Antiqua" w:eastAsia="Times New Roman" w:hAnsi="Book Antiqua"/>
                <w:lang w:val="en-GB"/>
              </w:rPr>
              <w:t xml:space="preserve"> 0.81-0.96)</w:t>
            </w:r>
          </w:p>
        </w:tc>
      </w:tr>
      <w:tr w:rsidR="00C47201" w:rsidRPr="00093CF8" w:rsidTr="00FD2041">
        <w:tc>
          <w:tcPr>
            <w:tcW w:w="980" w:type="pct"/>
          </w:tcPr>
          <w:p w:rsidR="00C47201" w:rsidRPr="00093CF8" w:rsidRDefault="00C47201" w:rsidP="00093CF8">
            <w:pPr>
              <w:spacing w:line="360" w:lineRule="auto"/>
              <w:jc w:val="both"/>
              <w:rPr>
                <w:rFonts w:ascii="Book Antiqua" w:eastAsia="Times New Roman" w:hAnsi="Book Antiqua"/>
                <w:lang w:val="en-GB"/>
              </w:rPr>
            </w:pPr>
            <w:r w:rsidRPr="00093CF8">
              <w:rPr>
                <w:rFonts w:ascii="Book Antiqua" w:eastAsia="Times New Roman" w:hAnsi="Book Antiqua"/>
                <w:lang w:val="en-GB"/>
              </w:rPr>
              <w:t xml:space="preserve">Lee </w:t>
            </w:r>
            <w:r w:rsidR="000D4761" w:rsidRPr="00093CF8">
              <w:rPr>
                <w:rFonts w:ascii="Book Antiqua" w:eastAsia="Times New Roman" w:hAnsi="Book Antiqua"/>
                <w:i/>
                <w:lang w:val="en-GB"/>
              </w:rPr>
              <w:t>et al</w:t>
            </w:r>
            <w:r w:rsidR="000D4761" w:rsidRPr="00093CF8">
              <w:rPr>
                <w:rFonts w:ascii="Book Antiqua" w:hAnsi="Book Antiqua"/>
                <w:vertAlign w:val="superscript"/>
                <w:lang w:val="en-GB" w:eastAsia="zh-CN"/>
              </w:rPr>
              <w:t>[80]</w:t>
            </w:r>
          </w:p>
        </w:tc>
        <w:tc>
          <w:tcPr>
            <w:tcW w:w="870" w:type="pct"/>
          </w:tcPr>
          <w:p w:rsidR="00C47201" w:rsidRPr="00093CF8" w:rsidRDefault="00C47201" w:rsidP="00093CF8">
            <w:pPr>
              <w:spacing w:line="360" w:lineRule="auto"/>
              <w:jc w:val="both"/>
              <w:rPr>
                <w:rFonts w:ascii="Book Antiqua" w:eastAsia="Times New Roman" w:hAnsi="Book Antiqua"/>
                <w:lang w:val="en-GB"/>
              </w:rPr>
            </w:pPr>
            <w:r w:rsidRPr="00093CF8">
              <w:rPr>
                <w:rFonts w:ascii="Book Antiqua" w:eastAsia="Times New Roman" w:hAnsi="Book Antiqua"/>
                <w:lang w:val="en-GB"/>
              </w:rPr>
              <w:t>SGLT2i</w:t>
            </w:r>
          </w:p>
        </w:tc>
        <w:tc>
          <w:tcPr>
            <w:tcW w:w="672" w:type="pct"/>
          </w:tcPr>
          <w:p w:rsidR="00C47201" w:rsidRPr="00093CF8" w:rsidRDefault="00C47201" w:rsidP="00093CF8">
            <w:pPr>
              <w:spacing w:line="360" w:lineRule="auto"/>
              <w:jc w:val="both"/>
              <w:rPr>
                <w:rFonts w:ascii="Book Antiqua" w:eastAsia="Times New Roman" w:hAnsi="Book Antiqua"/>
                <w:lang w:val="en-GB"/>
              </w:rPr>
            </w:pPr>
            <w:r w:rsidRPr="00093CF8">
              <w:rPr>
                <w:rFonts w:ascii="Book Antiqua" w:eastAsia="Times New Roman" w:hAnsi="Book Antiqua"/>
                <w:lang w:val="en-GB"/>
              </w:rPr>
              <w:t>Non-RCT</w:t>
            </w:r>
          </w:p>
        </w:tc>
        <w:tc>
          <w:tcPr>
            <w:tcW w:w="2478" w:type="pct"/>
          </w:tcPr>
          <w:p w:rsidR="00C47201" w:rsidRPr="00093CF8" w:rsidRDefault="00C47201" w:rsidP="00093CF8">
            <w:pPr>
              <w:spacing w:line="360" w:lineRule="auto"/>
              <w:jc w:val="both"/>
              <w:rPr>
                <w:rFonts w:ascii="Book Antiqua" w:eastAsia="Times New Roman" w:hAnsi="Book Antiqua"/>
              </w:rPr>
            </w:pPr>
            <w:r w:rsidRPr="00093CF8">
              <w:rPr>
                <w:rFonts w:ascii="Book Antiqua" w:eastAsia="Times New Roman" w:hAnsi="Book Antiqua"/>
                <w:lang w:val="en-GB"/>
              </w:rPr>
              <w:t>Lower risk of incident AF compared to DPP4i (HR</w:t>
            </w:r>
            <w:r w:rsidR="00F6286C" w:rsidRPr="00093CF8">
              <w:rPr>
                <w:rFonts w:ascii="Book Antiqua" w:hAnsi="Book Antiqua"/>
                <w:lang w:val="en-GB" w:eastAsia="zh-CN"/>
              </w:rPr>
              <w:t>:</w:t>
            </w:r>
            <w:r w:rsidR="00F6286C" w:rsidRPr="00093CF8">
              <w:rPr>
                <w:rFonts w:ascii="Book Antiqua" w:eastAsia="Times New Roman" w:hAnsi="Book Antiqua"/>
                <w:lang w:val="en-GB"/>
              </w:rPr>
              <w:t xml:space="preserve"> 0.68, 95%</w:t>
            </w:r>
            <w:r w:rsidRPr="00093CF8">
              <w:rPr>
                <w:rFonts w:ascii="Book Antiqua" w:eastAsia="Times New Roman" w:hAnsi="Book Antiqua"/>
                <w:lang w:val="en-GB"/>
              </w:rPr>
              <w:t>CI</w:t>
            </w:r>
            <w:r w:rsidR="00F6286C" w:rsidRPr="00093CF8">
              <w:rPr>
                <w:rFonts w:ascii="Book Antiqua" w:hAnsi="Book Antiqua"/>
                <w:lang w:val="en-GB" w:eastAsia="zh-CN"/>
              </w:rPr>
              <w:t>:</w:t>
            </w:r>
            <w:r w:rsidRPr="00093CF8">
              <w:rPr>
                <w:rFonts w:ascii="Book Antiqua" w:eastAsia="Times New Roman" w:hAnsi="Book Antiqua"/>
                <w:lang w:val="en-GB"/>
              </w:rPr>
              <w:t xml:space="preserve"> 0.56, 0.83, </w:t>
            </w:r>
            <w:r w:rsidR="00F6286C" w:rsidRPr="00093CF8">
              <w:rPr>
                <w:rFonts w:ascii="Book Antiqua" w:hAnsi="Book Antiqua"/>
                <w:i/>
                <w:lang w:val="en-GB" w:eastAsia="zh-CN"/>
              </w:rPr>
              <w:t>P</w:t>
            </w:r>
            <w:r w:rsidR="00F6286C" w:rsidRPr="00093CF8">
              <w:rPr>
                <w:rFonts w:ascii="Book Antiqua" w:hAnsi="Book Antiqua"/>
                <w:lang w:val="en-GB" w:eastAsia="zh-CN"/>
              </w:rPr>
              <w:t xml:space="preserve"> </w:t>
            </w:r>
            <w:r w:rsidRPr="00093CF8">
              <w:rPr>
                <w:rFonts w:ascii="Book Antiqua" w:eastAsia="Times New Roman" w:hAnsi="Book Antiqua"/>
                <w:lang w:val="en-GB"/>
              </w:rPr>
              <w:t>=</w:t>
            </w:r>
            <w:r w:rsidR="00F6286C" w:rsidRPr="00093CF8">
              <w:rPr>
                <w:rFonts w:ascii="Book Antiqua" w:hAnsi="Book Antiqua"/>
                <w:lang w:val="en-GB" w:eastAsia="zh-CN"/>
              </w:rPr>
              <w:t xml:space="preserve"> </w:t>
            </w:r>
            <w:r w:rsidRPr="00093CF8">
              <w:rPr>
                <w:rFonts w:ascii="Book Antiqua" w:eastAsia="Times New Roman" w:hAnsi="Book Antiqua"/>
                <w:lang w:val="en-GB"/>
              </w:rPr>
              <w:t>0.0001)</w:t>
            </w:r>
          </w:p>
        </w:tc>
      </w:tr>
    </w:tbl>
    <w:p w:rsidR="00C47201" w:rsidRPr="00093CF8" w:rsidRDefault="00435492" w:rsidP="00093CF8">
      <w:pPr>
        <w:spacing w:line="360" w:lineRule="auto"/>
        <w:jc w:val="both"/>
        <w:rPr>
          <w:rFonts w:ascii="Book Antiqua" w:hAnsi="Book Antiqua"/>
          <w:lang w:eastAsia="zh-CN"/>
        </w:rPr>
      </w:pPr>
      <w:r w:rsidRPr="00093CF8">
        <w:rPr>
          <w:rFonts w:ascii="Book Antiqua" w:eastAsia="Times New Roman" w:hAnsi="Book Antiqua"/>
          <w:lang w:val="en-GB"/>
        </w:rPr>
        <w:t>AF</w:t>
      </w:r>
      <w:r w:rsidRPr="00093CF8">
        <w:rPr>
          <w:rFonts w:ascii="Book Antiqua" w:hAnsi="Book Antiqua"/>
          <w:lang w:val="en-GB" w:eastAsia="zh-CN"/>
        </w:rPr>
        <w:t xml:space="preserve">: </w:t>
      </w:r>
      <w:r w:rsidRPr="00093CF8">
        <w:rPr>
          <w:rFonts w:ascii="Book Antiqua" w:eastAsia="Book Antiqua" w:hAnsi="Book Antiqua" w:cs="Book Antiqua"/>
          <w:color w:val="000000"/>
        </w:rPr>
        <w:t>Atrial fibrillation</w:t>
      </w:r>
      <w:r w:rsidRPr="00093CF8">
        <w:rPr>
          <w:rFonts w:ascii="Book Antiqua" w:hAnsi="Book Antiqua" w:cs="Book Antiqua"/>
          <w:color w:val="000000"/>
          <w:lang w:eastAsia="zh-CN"/>
        </w:rPr>
        <w:t>;</w:t>
      </w:r>
      <w:r w:rsidRPr="00093CF8">
        <w:rPr>
          <w:rFonts w:ascii="Book Antiqua" w:eastAsia="Times New Roman" w:hAnsi="Book Antiqua"/>
          <w:lang w:val="en-GB"/>
        </w:rPr>
        <w:t xml:space="preserve"> </w:t>
      </w:r>
      <w:r w:rsidR="00655753" w:rsidRPr="00093CF8">
        <w:rPr>
          <w:rFonts w:ascii="Book Antiqua" w:eastAsia="Times New Roman" w:hAnsi="Book Antiqua"/>
          <w:lang w:val="en-GB"/>
        </w:rPr>
        <w:t xml:space="preserve">RCT: </w:t>
      </w:r>
      <w:r w:rsidR="00655753" w:rsidRPr="00093CF8">
        <w:rPr>
          <w:rFonts w:ascii="Book Antiqua" w:hAnsi="Book Antiqua"/>
          <w:lang w:val="en-GB" w:eastAsia="zh-CN"/>
        </w:rPr>
        <w:t>R</w:t>
      </w:r>
      <w:r w:rsidR="00655753" w:rsidRPr="00093CF8">
        <w:rPr>
          <w:rFonts w:ascii="Book Antiqua" w:eastAsia="Times New Roman" w:hAnsi="Book Antiqua"/>
          <w:lang w:val="en-GB"/>
        </w:rPr>
        <w:t>andomized controlled trial</w:t>
      </w:r>
      <w:r w:rsidR="00655753" w:rsidRPr="00093CF8">
        <w:rPr>
          <w:rFonts w:ascii="Book Antiqua" w:hAnsi="Book Antiqua"/>
          <w:lang w:val="en-GB" w:eastAsia="zh-CN"/>
        </w:rPr>
        <w:t>;</w:t>
      </w:r>
      <w:r w:rsidR="00655753" w:rsidRPr="00093CF8">
        <w:rPr>
          <w:rFonts w:ascii="Book Antiqua" w:eastAsia="Times New Roman" w:hAnsi="Book Antiqua"/>
          <w:lang w:val="en-GB"/>
        </w:rPr>
        <w:t xml:space="preserve"> HR: </w:t>
      </w:r>
      <w:r w:rsidR="00655753" w:rsidRPr="00093CF8">
        <w:rPr>
          <w:rFonts w:ascii="Book Antiqua" w:hAnsi="Book Antiqua"/>
          <w:lang w:val="en-GB" w:eastAsia="zh-CN"/>
        </w:rPr>
        <w:t>H</w:t>
      </w:r>
      <w:r w:rsidR="00655753" w:rsidRPr="00093CF8">
        <w:rPr>
          <w:rFonts w:ascii="Book Antiqua" w:eastAsia="Times New Roman" w:hAnsi="Book Antiqua"/>
          <w:lang w:val="en-GB"/>
        </w:rPr>
        <w:t>azard ratio</w:t>
      </w:r>
      <w:r w:rsidR="00655753" w:rsidRPr="00093CF8">
        <w:rPr>
          <w:rFonts w:ascii="Book Antiqua" w:hAnsi="Book Antiqua"/>
          <w:lang w:val="en-GB" w:eastAsia="zh-CN"/>
        </w:rPr>
        <w:t>;</w:t>
      </w:r>
      <w:r w:rsidR="00655753" w:rsidRPr="00093CF8">
        <w:rPr>
          <w:rFonts w:ascii="Book Antiqua" w:eastAsia="Times New Roman" w:hAnsi="Book Antiqua"/>
          <w:lang w:val="en-GB"/>
        </w:rPr>
        <w:t xml:space="preserve"> CI: </w:t>
      </w:r>
      <w:r w:rsidR="00655753" w:rsidRPr="00093CF8">
        <w:rPr>
          <w:rFonts w:ascii="Book Antiqua" w:hAnsi="Book Antiqua"/>
          <w:lang w:val="en-GB" w:eastAsia="zh-CN"/>
        </w:rPr>
        <w:t>C</w:t>
      </w:r>
      <w:r w:rsidR="00655753" w:rsidRPr="00093CF8">
        <w:rPr>
          <w:rFonts w:ascii="Book Antiqua" w:eastAsia="Times New Roman" w:hAnsi="Book Antiqua"/>
          <w:lang w:val="en-GB"/>
        </w:rPr>
        <w:t>onfidence interval</w:t>
      </w:r>
      <w:r w:rsidR="00655753" w:rsidRPr="00093CF8">
        <w:rPr>
          <w:rFonts w:ascii="Book Antiqua" w:hAnsi="Book Antiqua"/>
          <w:lang w:val="en-GB" w:eastAsia="zh-CN"/>
        </w:rPr>
        <w:t>;</w:t>
      </w:r>
      <w:r w:rsidR="00655753" w:rsidRPr="00093CF8">
        <w:rPr>
          <w:rFonts w:ascii="Book Antiqua" w:eastAsia="Times New Roman" w:hAnsi="Book Antiqua"/>
          <w:lang w:val="en-GB"/>
        </w:rPr>
        <w:t xml:space="preserve"> TZD: </w:t>
      </w:r>
      <w:r w:rsidR="00655753" w:rsidRPr="00093CF8">
        <w:rPr>
          <w:rFonts w:ascii="Book Antiqua" w:hAnsi="Book Antiqua"/>
          <w:lang w:val="en-GB" w:eastAsia="zh-CN"/>
        </w:rPr>
        <w:t>T</w:t>
      </w:r>
      <w:r w:rsidR="00655753" w:rsidRPr="00093CF8">
        <w:rPr>
          <w:rFonts w:ascii="Book Antiqua" w:eastAsia="Times New Roman" w:hAnsi="Book Antiqua"/>
          <w:lang w:val="en-GB"/>
        </w:rPr>
        <w:t>hiazolidinedione</w:t>
      </w:r>
      <w:r w:rsidR="00655753" w:rsidRPr="00093CF8">
        <w:rPr>
          <w:rFonts w:ascii="Book Antiqua" w:hAnsi="Book Antiqua"/>
          <w:lang w:val="en-GB" w:eastAsia="zh-CN"/>
        </w:rPr>
        <w:t>;</w:t>
      </w:r>
      <w:r w:rsidR="00655753" w:rsidRPr="00093CF8">
        <w:rPr>
          <w:rFonts w:ascii="Book Antiqua" w:eastAsia="Times New Roman" w:hAnsi="Book Antiqua"/>
          <w:lang w:val="en-GB"/>
        </w:rPr>
        <w:t xml:space="preserve"> MA: </w:t>
      </w:r>
      <w:r w:rsidR="00655753" w:rsidRPr="00093CF8">
        <w:rPr>
          <w:rFonts w:ascii="Book Antiqua" w:hAnsi="Book Antiqua"/>
          <w:lang w:val="en-GB" w:eastAsia="zh-CN"/>
        </w:rPr>
        <w:t>M</w:t>
      </w:r>
      <w:r w:rsidR="00655753" w:rsidRPr="00093CF8">
        <w:rPr>
          <w:rFonts w:ascii="Book Antiqua" w:eastAsia="Times New Roman" w:hAnsi="Book Antiqua"/>
          <w:lang w:val="en-GB"/>
        </w:rPr>
        <w:t>eta-analysis</w:t>
      </w:r>
      <w:r w:rsidR="00655753" w:rsidRPr="00093CF8">
        <w:rPr>
          <w:rFonts w:ascii="Book Antiqua" w:hAnsi="Book Antiqua"/>
          <w:lang w:val="en-GB" w:eastAsia="zh-CN"/>
        </w:rPr>
        <w:t>;</w:t>
      </w:r>
      <w:r w:rsidR="00655753" w:rsidRPr="00093CF8">
        <w:rPr>
          <w:rFonts w:ascii="Book Antiqua" w:eastAsia="Times New Roman" w:hAnsi="Book Antiqua"/>
          <w:lang w:val="en-GB"/>
        </w:rPr>
        <w:t xml:space="preserve"> DPP4i: </w:t>
      </w:r>
      <w:proofErr w:type="spellStart"/>
      <w:r w:rsidR="00655753" w:rsidRPr="00093CF8">
        <w:rPr>
          <w:rFonts w:ascii="Book Antiqua" w:hAnsi="Book Antiqua"/>
          <w:lang w:val="en-GB" w:eastAsia="zh-CN"/>
        </w:rPr>
        <w:t>D</w:t>
      </w:r>
      <w:r w:rsidR="00655753" w:rsidRPr="00093CF8">
        <w:rPr>
          <w:rFonts w:ascii="Book Antiqua" w:eastAsia="Times New Roman" w:hAnsi="Book Antiqua"/>
          <w:lang w:val="en-GB"/>
        </w:rPr>
        <w:t>ipeptyl</w:t>
      </w:r>
      <w:proofErr w:type="spellEnd"/>
      <w:r w:rsidR="00655753" w:rsidRPr="00093CF8">
        <w:rPr>
          <w:rFonts w:ascii="Book Antiqua" w:eastAsia="Times New Roman" w:hAnsi="Book Antiqua"/>
          <w:lang w:val="en-GB"/>
        </w:rPr>
        <w:t xml:space="preserve"> peptidase 4 inhibitors</w:t>
      </w:r>
      <w:r w:rsidR="00655753" w:rsidRPr="00093CF8">
        <w:rPr>
          <w:rFonts w:ascii="Book Antiqua" w:hAnsi="Book Antiqua"/>
          <w:lang w:val="en-GB" w:eastAsia="zh-CN"/>
        </w:rPr>
        <w:t>;</w:t>
      </w:r>
      <w:r w:rsidR="00655753" w:rsidRPr="00093CF8">
        <w:rPr>
          <w:rFonts w:ascii="Book Antiqua" w:eastAsia="Times New Roman" w:hAnsi="Book Antiqua"/>
          <w:lang w:val="en-GB"/>
        </w:rPr>
        <w:t xml:space="preserve"> GLP1-RA: Glucagon-like peptide-1 receptor agonist</w:t>
      </w:r>
      <w:r w:rsidR="00655753" w:rsidRPr="00093CF8">
        <w:rPr>
          <w:rFonts w:ascii="Book Antiqua" w:hAnsi="Book Antiqua"/>
          <w:lang w:val="en-GB" w:eastAsia="zh-CN"/>
        </w:rPr>
        <w:t>;</w:t>
      </w:r>
      <w:r w:rsidR="00655753" w:rsidRPr="00093CF8">
        <w:rPr>
          <w:rFonts w:ascii="Book Antiqua" w:eastAsia="Times New Roman" w:hAnsi="Book Antiqua"/>
          <w:lang w:val="en-GB"/>
        </w:rPr>
        <w:t xml:space="preserve"> OR: </w:t>
      </w:r>
      <w:r w:rsidR="00655753" w:rsidRPr="00093CF8">
        <w:rPr>
          <w:rFonts w:ascii="Book Antiqua" w:hAnsi="Book Antiqua"/>
          <w:lang w:val="en-GB" w:eastAsia="zh-CN"/>
        </w:rPr>
        <w:t>O</w:t>
      </w:r>
      <w:r w:rsidR="00655753" w:rsidRPr="00093CF8">
        <w:rPr>
          <w:rFonts w:ascii="Book Antiqua" w:eastAsia="Times New Roman" w:hAnsi="Book Antiqua"/>
          <w:lang w:val="en-GB"/>
        </w:rPr>
        <w:t>dds ratio</w:t>
      </w:r>
      <w:r w:rsidR="00655753" w:rsidRPr="00093CF8">
        <w:rPr>
          <w:rFonts w:ascii="Book Antiqua" w:hAnsi="Book Antiqua"/>
          <w:lang w:val="en-GB" w:eastAsia="zh-CN"/>
        </w:rPr>
        <w:t>;</w:t>
      </w:r>
      <w:r w:rsidR="00655753" w:rsidRPr="00093CF8">
        <w:rPr>
          <w:rFonts w:ascii="Book Antiqua" w:eastAsia="Times New Roman" w:hAnsi="Book Antiqua"/>
          <w:lang w:val="en-GB"/>
        </w:rPr>
        <w:t xml:space="preserve"> SGLT2i: </w:t>
      </w:r>
      <w:r w:rsidR="00655753" w:rsidRPr="00093CF8">
        <w:rPr>
          <w:rFonts w:ascii="Book Antiqua" w:hAnsi="Book Antiqua"/>
          <w:lang w:val="en-GB" w:eastAsia="zh-CN"/>
        </w:rPr>
        <w:t>S</w:t>
      </w:r>
      <w:r w:rsidR="00655753" w:rsidRPr="00093CF8">
        <w:rPr>
          <w:rFonts w:ascii="Book Antiqua" w:eastAsia="Times New Roman" w:hAnsi="Book Antiqua"/>
          <w:lang w:val="en-GB"/>
        </w:rPr>
        <w:t>odium-glucose cotransporter-2 inhibitors</w:t>
      </w:r>
      <w:r w:rsidR="00655753" w:rsidRPr="00093CF8">
        <w:rPr>
          <w:rFonts w:ascii="Book Antiqua" w:hAnsi="Book Antiqua"/>
          <w:lang w:val="en-GB" w:eastAsia="zh-CN"/>
        </w:rPr>
        <w:t>.</w:t>
      </w:r>
    </w:p>
    <w:sectPr w:rsidR="00C47201" w:rsidRPr="00093C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0DDB" w:rsidRDefault="00420DDB" w:rsidP="00EC0C3E">
      <w:r>
        <w:separator/>
      </w:r>
    </w:p>
  </w:endnote>
  <w:endnote w:type="continuationSeparator" w:id="0">
    <w:p w:rsidR="00420DDB" w:rsidRDefault="00420DDB" w:rsidP="00EC0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08235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rsidR="00755277" w:rsidRPr="00EC0C3E" w:rsidRDefault="00755277">
            <w:pPr>
              <w:pStyle w:val="a8"/>
              <w:jc w:val="right"/>
              <w:rPr>
                <w:rFonts w:ascii="Book Antiqua" w:hAnsi="Book Antiqua"/>
                <w:sz w:val="24"/>
                <w:szCs w:val="24"/>
              </w:rPr>
            </w:pPr>
            <w:r w:rsidRPr="00EC0C3E">
              <w:rPr>
                <w:rFonts w:ascii="Book Antiqua" w:hAnsi="Book Antiqua"/>
                <w:sz w:val="24"/>
                <w:szCs w:val="24"/>
                <w:lang w:val="zh-CN" w:eastAsia="zh-CN"/>
              </w:rPr>
              <w:t xml:space="preserve"> </w:t>
            </w:r>
            <w:r w:rsidRPr="00EC0C3E">
              <w:rPr>
                <w:rFonts w:ascii="Book Antiqua" w:hAnsi="Book Antiqua"/>
                <w:b/>
                <w:bCs/>
                <w:sz w:val="24"/>
                <w:szCs w:val="24"/>
              </w:rPr>
              <w:fldChar w:fldCharType="begin"/>
            </w:r>
            <w:r w:rsidRPr="00EC0C3E">
              <w:rPr>
                <w:rFonts w:ascii="Book Antiqua" w:hAnsi="Book Antiqua"/>
                <w:b/>
                <w:bCs/>
                <w:sz w:val="24"/>
                <w:szCs w:val="24"/>
              </w:rPr>
              <w:instrText>PAGE</w:instrText>
            </w:r>
            <w:r w:rsidRPr="00EC0C3E">
              <w:rPr>
                <w:rFonts w:ascii="Book Antiqua" w:hAnsi="Book Antiqua"/>
                <w:b/>
                <w:bCs/>
                <w:sz w:val="24"/>
                <w:szCs w:val="24"/>
              </w:rPr>
              <w:fldChar w:fldCharType="separate"/>
            </w:r>
            <w:r w:rsidR="00CB53EF">
              <w:rPr>
                <w:rFonts w:ascii="Book Antiqua" w:hAnsi="Book Antiqua"/>
                <w:b/>
                <w:bCs/>
                <w:noProof/>
                <w:sz w:val="24"/>
                <w:szCs w:val="24"/>
              </w:rPr>
              <w:t>41</w:t>
            </w:r>
            <w:r w:rsidRPr="00EC0C3E">
              <w:rPr>
                <w:rFonts w:ascii="Book Antiqua" w:hAnsi="Book Antiqua"/>
                <w:b/>
                <w:bCs/>
                <w:sz w:val="24"/>
                <w:szCs w:val="24"/>
              </w:rPr>
              <w:fldChar w:fldCharType="end"/>
            </w:r>
            <w:r w:rsidRPr="00EC0C3E">
              <w:rPr>
                <w:rFonts w:ascii="Book Antiqua" w:hAnsi="Book Antiqua"/>
                <w:sz w:val="24"/>
                <w:szCs w:val="24"/>
                <w:lang w:val="zh-CN" w:eastAsia="zh-CN"/>
              </w:rPr>
              <w:t xml:space="preserve"> / </w:t>
            </w:r>
            <w:r w:rsidRPr="00EC0C3E">
              <w:rPr>
                <w:rFonts w:ascii="Book Antiqua" w:hAnsi="Book Antiqua"/>
                <w:b/>
                <w:bCs/>
                <w:sz w:val="24"/>
                <w:szCs w:val="24"/>
              </w:rPr>
              <w:fldChar w:fldCharType="begin"/>
            </w:r>
            <w:r w:rsidRPr="00EC0C3E">
              <w:rPr>
                <w:rFonts w:ascii="Book Antiqua" w:hAnsi="Book Antiqua"/>
                <w:b/>
                <w:bCs/>
                <w:sz w:val="24"/>
                <w:szCs w:val="24"/>
              </w:rPr>
              <w:instrText>NUMPAGES</w:instrText>
            </w:r>
            <w:r w:rsidRPr="00EC0C3E">
              <w:rPr>
                <w:rFonts w:ascii="Book Antiqua" w:hAnsi="Book Antiqua"/>
                <w:b/>
                <w:bCs/>
                <w:sz w:val="24"/>
                <w:szCs w:val="24"/>
              </w:rPr>
              <w:fldChar w:fldCharType="separate"/>
            </w:r>
            <w:r w:rsidR="00CB53EF">
              <w:rPr>
                <w:rFonts w:ascii="Book Antiqua" w:hAnsi="Book Antiqua"/>
                <w:b/>
                <w:bCs/>
                <w:noProof/>
                <w:sz w:val="24"/>
                <w:szCs w:val="24"/>
              </w:rPr>
              <w:t>44</w:t>
            </w:r>
            <w:r w:rsidRPr="00EC0C3E">
              <w:rPr>
                <w:rFonts w:ascii="Book Antiqua" w:hAnsi="Book Antiqua"/>
                <w:b/>
                <w:bCs/>
                <w:sz w:val="24"/>
                <w:szCs w:val="24"/>
              </w:rPr>
              <w:fldChar w:fldCharType="end"/>
            </w:r>
          </w:p>
        </w:sdtContent>
      </w:sdt>
    </w:sdtContent>
  </w:sdt>
  <w:p w:rsidR="00755277" w:rsidRDefault="0075527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0DDB" w:rsidRDefault="00420DDB" w:rsidP="00EC0C3E">
      <w:r>
        <w:separator/>
      </w:r>
    </w:p>
  </w:footnote>
  <w:footnote w:type="continuationSeparator" w:id="0">
    <w:p w:rsidR="00420DDB" w:rsidRDefault="00420DDB" w:rsidP="00EC0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29B7"/>
    <w:multiLevelType w:val="hybridMultilevel"/>
    <w:tmpl w:val="33A002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A072521"/>
    <w:multiLevelType w:val="hybridMultilevel"/>
    <w:tmpl w:val="40D493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D766878"/>
    <w:multiLevelType w:val="hybridMultilevel"/>
    <w:tmpl w:val="3C34E1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3175ABC"/>
    <w:multiLevelType w:val="hybridMultilevel"/>
    <w:tmpl w:val="2E1C6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97971262">
    <w:abstractNumId w:val="1"/>
  </w:num>
  <w:num w:numId="2" w16cid:durableId="334695734">
    <w:abstractNumId w:val="2"/>
  </w:num>
  <w:num w:numId="3" w16cid:durableId="1285767695">
    <w:abstractNumId w:val="3"/>
  </w:num>
  <w:num w:numId="4" w16cid:durableId="51080198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93CF8"/>
    <w:rsid w:val="000B3732"/>
    <w:rsid w:val="000D4761"/>
    <w:rsid w:val="001206AE"/>
    <w:rsid w:val="00122D50"/>
    <w:rsid w:val="001B4DF4"/>
    <w:rsid w:val="001F73DE"/>
    <w:rsid w:val="002560BB"/>
    <w:rsid w:val="002A0190"/>
    <w:rsid w:val="002D707E"/>
    <w:rsid w:val="002F082A"/>
    <w:rsid w:val="002F2FF3"/>
    <w:rsid w:val="003E19B0"/>
    <w:rsid w:val="00420DDB"/>
    <w:rsid w:val="00435492"/>
    <w:rsid w:val="004B031F"/>
    <w:rsid w:val="004B4B90"/>
    <w:rsid w:val="00501FE7"/>
    <w:rsid w:val="0056708D"/>
    <w:rsid w:val="00581B7B"/>
    <w:rsid w:val="005A384D"/>
    <w:rsid w:val="00627BEC"/>
    <w:rsid w:val="00655753"/>
    <w:rsid w:val="006C06CD"/>
    <w:rsid w:val="006E076F"/>
    <w:rsid w:val="006F4BE6"/>
    <w:rsid w:val="00735B12"/>
    <w:rsid w:val="00755277"/>
    <w:rsid w:val="00870923"/>
    <w:rsid w:val="008B7FB7"/>
    <w:rsid w:val="008E7631"/>
    <w:rsid w:val="00921EC2"/>
    <w:rsid w:val="009747B3"/>
    <w:rsid w:val="00A05EC7"/>
    <w:rsid w:val="00A248C5"/>
    <w:rsid w:val="00A77B3E"/>
    <w:rsid w:val="00AB3162"/>
    <w:rsid w:val="00B94B62"/>
    <w:rsid w:val="00C16CCE"/>
    <w:rsid w:val="00C46FE8"/>
    <w:rsid w:val="00C47201"/>
    <w:rsid w:val="00C51DE4"/>
    <w:rsid w:val="00C763D5"/>
    <w:rsid w:val="00CA2A55"/>
    <w:rsid w:val="00CB53EF"/>
    <w:rsid w:val="00D124A7"/>
    <w:rsid w:val="00D16724"/>
    <w:rsid w:val="00D31950"/>
    <w:rsid w:val="00D84720"/>
    <w:rsid w:val="00D930A0"/>
    <w:rsid w:val="00DC02D0"/>
    <w:rsid w:val="00DC5E0C"/>
    <w:rsid w:val="00E511E8"/>
    <w:rsid w:val="00E54D13"/>
    <w:rsid w:val="00EC0C3E"/>
    <w:rsid w:val="00F6286C"/>
    <w:rsid w:val="00FD2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B8D42808-84A1-4F03-B527-CD4989D0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206AE"/>
    <w:rPr>
      <w:sz w:val="18"/>
      <w:szCs w:val="18"/>
    </w:rPr>
  </w:style>
  <w:style w:type="character" w:customStyle="1" w:styleId="a4">
    <w:name w:val="批注框文本 字符"/>
    <w:basedOn w:val="a0"/>
    <w:link w:val="a3"/>
    <w:rsid w:val="001206AE"/>
    <w:rPr>
      <w:sz w:val="18"/>
      <w:szCs w:val="18"/>
    </w:rPr>
  </w:style>
  <w:style w:type="paragraph" w:styleId="a5">
    <w:name w:val="List Paragraph"/>
    <w:basedOn w:val="a"/>
    <w:uiPriority w:val="34"/>
    <w:qFormat/>
    <w:rsid w:val="006E076F"/>
    <w:pPr>
      <w:spacing w:after="160" w:line="259" w:lineRule="auto"/>
      <w:ind w:left="720"/>
      <w:contextualSpacing/>
    </w:pPr>
    <w:rPr>
      <w:rFonts w:ascii="Calibri" w:eastAsia="Calibri" w:hAnsi="Calibri"/>
      <w:sz w:val="22"/>
      <w:szCs w:val="22"/>
      <w:lang w:val="el-GR"/>
    </w:rPr>
  </w:style>
  <w:style w:type="paragraph" w:styleId="a6">
    <w:name w:val="header"/>
    <w:basedOn w:val="a"/>
    <w:link w:val="a7"/>
    <w:rsid w:val="00EC0C3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EC0C3E"/>
    <w:rPr>
      <w:sz w:val="18"/>
      <w:szCs w:val="18"/>
    </w:rPr>
  </w:style>
  <w:style w:type="paragraph" w:styleId="a8">
    <w:name w:val="footer"/>
    <w:basedOn w:val="a"/>
    <w:link w:val="a9"/>
    <w:uiPriority w:val="99"/>
    <w:rsid w:val="00EC0C3E"/>
    <w:pPr>
      <w:tabs>
        <w:tab w:val="center" w:pos="4153"/>
        <w:tab w:val="right" w:pos="8306"/>
      </w:tabs>
      <w:snapToGrid w:val="0"/>
    </w:pPr>
    <w:rPr>
      <w:sz w:val="18"/>
      <w:szCs w:val="18"/>
    </w:rPr>
  </w:style>
  <w:style w:type="character" w:customStyle="1" w:styleId="a9">
    <w:name w:val="页脚 字符"/>
    <w:basedOn w:val="a0"/>
    <w:link w:val="a8"/>
    <w:uiPriority w:val="99"/>
    <w:rsid w:val="00EC0C3E"/>
    <w:rPr>
      <w:sz w:val="18"/>
      <w:szCs w:val="18"/>
    </w:rPr>
  </w:style>
  <w:style w:type="paragraph" w:styleId="aa">
    <w:name w:val="Revision"/>
    <w:hidden/>
    <w:uiPriority w:val="99"/>
    <w:semiHidden/>
    <w:rsid w:val="003E19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12650</Words>
  <Characters>72109</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84590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Jin-Lei Wang</cp:lastModifiedBy>
  <cp:revision>11</cp:revision>
  <dcterms:created xsi:type="dcterms:W3CDTF">2023-02-27T03:58:00Z</dcterms:created>
  <dcterms:modified xsi:type="dcterms:W3CDTF">2023-04-07T07:32:00Z</dcterms:modified>
</cp:coreProperties>
</file>