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0FBC0"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Critical Care Medicine</w:t>
      </w:r>
    </w:p>
    <w:p w14:paraId="01B6D1D1"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83391</w:t>
      </w:r>
    </w:p>
    <w:p w14:paraId="5D9BE2F7"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MINIREVIEWS</w:t>
      </w:r>
    </w:p>
    <w:p w14:paraId="405F05BC" w14:textId="77777777" w:rsidR="00A77B3E" w:rsidRDefault="00A77B3E">
      <w:pPr>
        <w:spacing w:line="360" w:lineRule="auto"/>
        <w:jc w:val="both"/>
      </w:pPr>
    </w:p>
    <w:p w14:paraId="186BCC46" w14:textId="77777777" w:rsidR="00A77B3E" w:rsidRDefault="00000000">
      <w:pPr>
        <w:spacing w:line="360" w:lineRule="auto"/>
        <w:jc w:val="both"/>
      </w:pPr>
      <w:r>
        <w:rPr>
          <w:rFonts w:ascii="Book Antiqua" w:eastAsia="Book Antiqua" w:hAnsi="Book Antiqua" w:cs="Book Antiqua"/>
          <w:b/>
          <w:bCs/>
          <w:color w:val="000000"/>
        </w:rPr>
        <w:t>Sepsis-induced mitochondrial dysfunction: A narrative review</w:t>
      </w:r>
    </w:p>
    <w:p w14:paraId="7A885E23" w14:textId="77777777" w:rsidR="00A77B3E" w:rsidRDefault="00A77B3E">
      <w:pPr>
        <w:spacing w:line="360" w:lineRule="auto"/>
        <w:jc w:val="both"/>
      </w:pPr>
    </w:p>
    <w:p w14:paraId="5C905435" w14:textId="77777777" w:rsidR="00A77B3E" w:rsidRDefault="00000000">
      <w:pPr>
        <w:spacing w:line="360" w:lineRule="auto"/>
        <w:jc w:val="both"/>
      </w:pPr>
      <w:proofErr w:type="spellStart"/>
      <w:r>
        <w:rPr>
          <w:rFonts w:ascii="Book Antiqua" w:eastAsia="Book Antiqua" w:hAnsi="Book Antiqua" w:cs="Book Antiqua"/>
          <w:color w:val="000000"/>
        </w:rPr>
        <w:t>Nedel</w:t>
      </w:r>
      <w:proofErr w:type="spellEnd"/>
      <w:r>
        <w:rPr>
          <w:rFonts w:ascii="Book Antiqua" w:eastAsia="Book Antiqua" w:hAnsi="Book Antiqua" w:cs="Book Antiqua"/>
          <w:color w:val="000000"/>
        </w:rPr>
        <w:t xml:space="preserve"> W </w:t>
      </w:r>
      <w:r>
        <w:rPr>
          <w:rFonts w:ascii="Book Antiqua" w:eastAsia="Book Antiqua" w:hAnsi="Book Antiqua" w:cs="Book Antiqua"/>
          <w:i/>
          <w:iCs/>
          <w:color w:val="000000"/>
        </w:rPr>
        <w:t>et</w:t>
      </w:r>
      <w:r>
        <w:rPr>
          <w:rFonts w:ascii="Book Antiqua" w:eastAsia="Book Antiqua" w:hAnsi="Book Antiqua" w:cs="Book Antiqua"/>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rPr>
        <w:t>. Sepsis-induced mitochondrial dysfunction</w:t>
      </w:r>
    </w:p>
    <w:p w14:paraId="27FB59E2" w14:textId="77777777" w:rsidR="00A77B3E" w:rsidRDefault="00A77B3E">
      <w:pPr>
        <w:spacing w:line="360" w:lineRule="auto"/>
        <w:jc w:val="both"/>
      </w:pPr>
    </w:p>
    <w:p w14:paraId="70B40AC4" w14:textId="6EBEF945" w:rsidR="00A77B3E" w:rsidRDefault="00000000">
      <w:pPr>
        <w:spacing w:line="360" w:lineRule="auto"/>
        <w:jc w:val="both"/>
      </w:pPr>
      <w:r>
        <w:rPr>
          <w:rFonts w:ascii="Book Antiqua" w:eastAsia="Book Antiqua" w:hAnsi="Book Antiqua" w:cs="Book Antiqua"/>
          <w:color w:val="000000"/>
        </w:rPr>
        <w:t xml:space="preserve">Wagner </w:t>
      </w:r>
      <w:proofErr w:type="spellStart"/>
      <w:r>
        <w:rPr>
          <w:rFonts w:ascii="Book Antiqua" w:eastAsia="Book Antiqua" w:hAnsi="Book Antiqua" w:cs="Book Antiqua"/>
          <w:color w:val="000000"/>
        </w:rPr>
        <w:t>Nedel</w:t>
      </w:r>
      <w:proofErr w:type="spellEnd"/>
      <w:r>
        <w:rPr>
          <w:rFonts w:ascii="Book Antiqua" w:eastAsia="Book Antiqua" w:hAnsi="Book Antiqua" w:cs="Book Antiqua"/>
          <w:color w:val="000000"/>
        </w:rPr>
        <w:t xml:space="preserve">, Caroline </w:t>
      </w:r>
      <w:proofErr w:type="spellStart"/>
      <w:r>
        <w:rPr>
          <w:rFonts w:ascii="Book Antiqua" w:eastAsia="Book Antiqua" w:hAnsi="Book Antiqua" w:cs="Book Antiqua"/>
          <w:color w:val="000000"/>
        </w:rPr>
        <w:t>Deutschendorf</w:t>
      </w:r>
      <w:proofErr w:type="spellEnd"/>
      <w:r>
        <w:rPr>
          <w:rFonts w:ascii="Book Antiqua" w:eastAsia="Book Antiqua" w:hAnsi="Book Antiqua" w:cs="Book Antiqua"/>
          <w:color w:val="000000"/>
        </w:rPr>
        <w:t>, Lui</w:t>
      </w:r>
      <w:r w:rsidR="009F7699">
        <w:rPr>
          <w:rFonts w:ascii="Book Antiqua" w:eastAsia="Book Antiqua" w:hAnsi="Book Antiqua" w:cs="Book Antiqua"/>
          <w:color w:val="000000"/>
        </w:rPr>
        <w:t>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Valmor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Portela</w:t>
      </w:r>
      <w:proofErr w:type="spellEnd"/>
    </w:p>
    <w:p w14:paraId="460DEEF9" w14:textId="77777777" w:rsidR="00A77B3E" w:rsidRDefault="00A77B3E">
      <w:pPr>
        <w:spacing w:line="360" w:lineRule="auto"/>
        <w:jc w:val="both"/>
      </w:pPr>
    </w:p>
    <w:p w14:paraId="1F95A458" w14:textId="77777777" w:rsidR="00A77B3E" w:rsidRPr="00C97018" w:rsidRDefault="00000000">
      <w:pPr>
        <w:spacing w:line="360" w:lineRule="auto"/>
        <w:jc w:val="both"/>
        <w:rPr>
          <w:lang w:val="pt-BR"/>
        </w:rPr>
      </w:pPr>
      <w:r w:rsidRPr="00C97018">
        <w:rPr>
          <w:rFonts w:ascii="Book Antiqua" w:eastAsia="Book Antiqua" w:hAnsi="Book Antiqua" w:cs="Book Antiqua"/>
          <w:b/>
          <w:bCs/>
          <w:color w:val="000000"/>
          <w:lang w:val="pt-BR"/>
        </w:rPr>
        <w:t xml:space="preserve">Wagner Nedel, </w:t>
      </w:r>
      <w:r w:rsidRPr="00C97018">
        <w:rPr>
          <w:rFonts w:ascii="Book Antiqua" w:eastAsia="Book Antiqua" w:hAnsi="Book Antiqua" w:cs="Book Antiqua"/>
          <w:color w:val="000000"/>
          <w:lang w:val="pt-BR"/>
        </w:rPr>
        <w:t>Intensive Care Unit, Grupo Hospitalar Conceição, Porto Alegre 91350200, Brazil</w:t>
      </w:r>
    </w:p>
    <w:p w14:paraId="4ACE8E4C" w14:textId="77777777" w:rsidR="00A77B3E" w:rsidRPr="00C97018" w:rsidRDefault="00A77B3E">
      <w:pPr>
        <w:spacing w:line="360" w:lineRule="auto"/>
        <w:jc w:val="both"/>
        <w:rPr>
          <w:lang w:val="pt-BR"/>
        </w:rPr>
      </w:pPr>
    </w:p>
    <w:p w14:paraId="3A11A809" w14:textId="0B548E99" w:rsidR="00A77B3E" w:rsidRDefault="00000000">
      <w:pPr>
        <w:spacing w:line="360" w:lineRule="auto"/>
        <w:jc w:val="both"/>
        <w:rPr>
          <w:rFonts w:ascii="Book Antiqua" w:eastAsia="Book Antiqua" w:hAnsi="Book Antiqua" w:cs="Book Antiqua"/>
          <w:color w:val="000000"/>
          <w:lang w:val="pt-BR"/>
        </w:rPr>
      </w:pPr>
      <w:r w:rsidRPr="00C97018">
        <w:rPr>
          <w:rFonts w:ascii="Book Antiqua" w:eastAsia="Book Antiqua" w:hAnsi="Book Antiqua" w:cs="Book Antiqua"/>
          <w:b/>
          <w:bCs/>
          <w:color w:val="000000"/>
          <w:lang w:val="pt-BR"/>
        </w:rPr>
        <w:t xml:space="preserve">Wagner Nedel, </w:t>
      </w:r>
      <w:r w:rsidR="00DC41D7" w:rsidRPr="00C97018">
        <w:rPr>
          <w:rFonts w:ascii="Book Antiqua" w:eastAsia="Book Antiqua" w:hAnsi="Book Antiqua" w:cs="Book Antiqua"/>
          <w:b/>
          <w:bCs/>
          <w:color w:val="000000"/>
          <w:lang w:val="pt-BR"/>
        </w:rPr>
        <w:t>Lui</w:t>
      </w:r>
      <w:r w:rsidR="00DC41D7">
        <w:rPr>
          <w:rFonts w:ascii="Book Antiqua" w:eastAsia="Book Antiqua" w:hAnsi="Book Antiqua" w:cs="Book Antiqua"/>
          <w:b/>
          <w:bCs/>
          <w:color w:val="000000"/>
          <w:lang w:val="pt-BR"/>
        </w:rPr>
        <w:t>s</w:t>
      </w:r>
      <w:r w:rsidR="00DC41D7" w:rsidRPr="00C97018">
        <w:rPr>
          <w:rFonts w:ascii="Book Antiqua" w:eastAsia="Book Antiqua" w:hAnsi="Book Antiqua" w:cs="Book Antiqua"/>
          <w:b/>
          <w:bCs/>
          <w:color w:val="000000"/>
          <w:lang w:val="pt-BR"/>
        </w:rPr>
        <w:t xml:space="preserve"> Valmor Portela,</w:t>
      </w:r>
      <w:r w:rsidR="00DC41D7">
        <w:rPr>
          <w:rFonts w:ascii="Book Antiqua" w:eastAsia="Book Antiqua" w:hAnsi="Book Antiqua" w:cs="Book Antiqua"/>
          <w:b/>
          <w:bCs/>
          <w:color w:val="000000"/>
          <w:lang w:val="pt-BR"/>
        </w:rPr>
        <w:t xml:space="preserve"> </w:t>
      </w:r>
      <w:r w:rsidRPr="00C97018">
        <w:rPr>
          <w:rFonts w:ascii="Book Antiqua" w:eastAsia="Book Antiqua" w:hAnsi="Book Antiqua" w:cs="Book Antiqua"/>
          <w:color w:val="000000"/>
          <w:lang w:val="pt-BR"/>
        </w:rPr>
        <w:t xml:space="preserve">Departamento de Bioquímica, </w:t>
      </w:r>
      <w:r w:rsidR="009F7699">
        <w:rPr>
          <w:rFonts w:ascii="Book Antiqua" w:eastAsia="Book Antiqua" w:hAnsi="Book Antiqua" w:cs="Book Antiqua"/>
          <w:color w:val="000000"/>
          <w:lang w:val="pt-BR"/>
        </w:rPr>
        <w:t xml:space="preserve">ICBS, </w:t>
      </w:r>
      <w:r w:rsidRPr="00C97018">
        <w:rPr>
          <w:rFonts w:ascii="Book Antiqua" w:eastAsia="Book Antiqua" w:hAnsi="Book Antiqua" w:cs="Book Antiqua"/>
          <w:color w:val="000000"/>
          <w:lang w:val="pt-BR"/>
        </w:rPr>
        <w:t>Universidade Federal do Rio Grande do Sul, Porto Alegre 90035-003, Brazil</w:t>
      </w:r>
    </w:p>
    <w:p w14:paraId="21884261" w14:textId="77777777" w:rsidR="009F7699" w:rsidRPr="00C97018" w:rsidRDefault="009F7699">
      <w:pPr>
        <w:spacing w:line="360" w:lineRule="auto"/>
        <w:jc w:val="both"/>
        <w:rPr>
          <w:rFonts w:ascii="Book Antiqua" w:eastAsia="Book Antiqua" w:hAnsi="Book Antiqua" w:cs="Book Antiqua"/>
          <w:color w:val="000000"/>
          <w:lang w:val="pt-BR"/>
        </w:rPr>
      </w:pPr>
    </w:p>
    <w:p w14:paraId="6DF43B8A" w14:textId="01B7D6A1" w:rsidR="009F7699" w:rsidRPr="00C97018" w:rsidRDefault="009F7699">
      <w:pPr>
        <w:spacing w:line="360" w:lineRule="auto"/>
        <w:jc w:val="both"/>
        <w:rPr>
          <w:rFonts w:ascii="Book Antiqua" w:eastAsia="Book Antiqua" w:hAnsi="Book Antiqua" w:cs="Book Antiqua"/>
          <w:color w:val="000000"/>
        </w:rPr>
      </w:pPr>
      <w:r w:rsidRPr="00C97018">
        <w:rPr>
          <w:rFonts w:ascii="Book Antiqua" w:eastAsia="Book Antiqua" w:hAnsi="Book Antiqua" w:cs="Book Antiqua"/>
          <w:b/>
          <w:bCs/>
          <w:color w:val="000000"/>
        </w:rPr>
        <w:t xml:space="preserve">Wagner </w:t>
      </w:r>
      <w:proofErr w:type="spellStart"/>
      <w:r w:rsidRPr="00C97018">
        <w:rPr>
          <w:rFonts w:ascii="Book Antiqua" w:eastAsia="Book Antiqua" w:hAnsi="Book Antiqua" w:cs="Book Antiqua"/>
          <w:b/>
          <w:bCs/>
          <w:color w:val="000000"/>
        </w:rPr>
        <w:t>Nedel</w:t>
      </w:r>
      <w:proofErr w:type="spellEnd"/>
      <w:r w:rsidRPr="00C97018">
        <w:rPr>
          <w:rFonts w:ascii="Book Antiqua" w:eastAsia="Book Antiqua" w:hAnsi="Book Antiqua" w:cs="Book Antiqua"/>
          <w:b/>
          <w:bCs/>
          <w:color w:val="000000"/>
        </w:rPr>
        <w:t>,</w:t>
      </w:r>
      <w:r w:rsidRPr="00C97018">
        <w:rPr>
          <w:rFonts w:ascii="Book Antiqua" w:eastAsia="Book Antiqua" w:hAnsi="Book Antiqua" w:cs="Book Antiqua"/>
          <w:color w:val="000000"/>
        </w:rPr>
        <w:t xml:space="preserve"> Brazilian Research in Intensive Care Network</w:t>
      </w:r>
      <w:r w:rsidR="00C97018" w:rsidRPr="00C97018">
        <w:rPr>
          <w:rFonts w:ascii="Book Antiqua" w:eastAsia="Book Antiqua" w:hAnsi="Book Antiqua" w:cs="Book Antiqua"/>
          <w:color w:val="000000"/>
        </w:rPr>
        <w:t>-</w:t>
      </w:r>
      <w:proofErr w:type="spellStart"/>
      <w:r w:rsidRPr="00C97018">
        <w:rPr>
          <w:rFonts w:ascii="Book Antiqua" w:eastAsia="Book Antiqua" w:hAnsi="Book Antiqua" w:cs="Book Antiqua"/>
          <w:color w:val="000000"/>
        </w:rPr>
        <w:t>BRICNet</w:t>
      </w:r>
      <w:proofErr w:type="spellEnd"/>
      <w:r w:rsidRPr="00C97018">
        <w:rPr>
          <w:rFonts w:ascii="Book Antiqua" w:eastAsia="Book Antiqua" w:hAnsi="Book Antiqua" w:cs="Book Antiqua"/>
          <w:color w:val="000000"/>
        </w:rPr>
        <w:t>, São Paulo</w:t>
      </w:r>
      <w:r w:rsidR="00B6512B" w:rsidRPr="00C97018">
        <w:rPr>
          <w:rFonts w:ascii="Book Antiqua" w:eastAsia="Book Antiqua" w:hAnsi="Book Antiqua" w:cs="Book Antiqua"/>
          <w:color w:val="000000"/>
        </w:rPr>
        <w:t xml:space="preserve"> </w:t>
      </w:r>
      <w:r w:rsidR="00B6512B" w:rsidRPr="00C97018">
        <w:rPr>
          <w:rFonts w:ascii="Book Antiqua" w:hAnsi="Book Antiqua" w:cs="Arial"/>
          <w:color w:val="202124"/>
          <w:shd w:val="clear" w:color="auto" w:fill="FFFFFF"/>
        </w:rPr>
        <w:t>04039-002</w:t>
      </w:r>
      <w:r w:rsidR="00C97018" w:rsidRPr="00C97018">
        <w:rPr>
          <w:rFonts w:ascii="Book Antiqua" w:eastAsia="Book Antiqua" w:hAnsi="Book Antiqua" w:cs="Book Antiqua"/>
          <w:color w:val="000000"/>
        </w:rPr>
        <w:t xml:space="preserve">, </w:t>
      </w:r>
      <w:r w:rsidRPr="00C97018">
        <w:rPr>
          <w:rFonts w:ascii="Book Antiqua" w:eastAsia="Book Antiqua" w:hAnsi="Book Antiqua" w:cs="Book Antiqua"/>
          <w:color w:val="000000"/>
        </w:rPr>
        <w:t>Brazil</w:t>
      </w:r>
    </w:p>
    <w:p w14:paraId="4A736F01" w14:textId="77777777" w:rsidR="009F7699" w:rsidRPr="00C97018" w:rsidRDefault="009F7699">
      <w:pPr>
        <w:spacing w:line="360" w:lineRule="auto"/>
        <w:jc w:val="both"/>
        <w:rPr>
          <w:rFonts w:ascii="Book Antiqua" w:eastAsia="Book Antiqua" w:hAnsi="Book Antiqua" w:cs="Book Antiqua"/>
          <w:color w:val="000000"/>
        </w:rPr>
      </w:pPr>
    </w:p>
    <w:p w14:paraId="52682ED2" w14:textId="1460AF7E" w:rsidR="00A77B3E" w:rsidRPr="00C97018" w:rsidRDefault="00000000">
      <w:pPr>
        <w:spacing w:line="360" w:lineRule="auto"/>
        <w:jc w:val="both"/>
        <w:rPr>
          <w:lang w:val="pt-BR"/>
        </w:rPr>
      </w:pPr>
      <w:r w:rsidRPr="00C97018">
        <w:rPr>
          <w:rFonts w:ascii="Book Antiqua" w:eastAsia="Book Antiqua" w:hAnsi="Book Antiqua" w:cs="Book Antiqua"/>
          <w:b/>
          <w:bCs/>
          <w:color w:val="000000"/>
          <w:lang w:val="pt-BR"/>
        </w:rPr>
        <w:t xml:space="preserve">Caroline Deutschendorf, </w:t>
      </w:r>
      <w:r w:rsidRPr="00C97018">
        <w:rPr>
          <w:rFonts w:ascii="Book Antiqua" w:eastAsia="Book Antiqua" w:hAnsi="Book Antiqua" w:cs="Book Antiqua"/>
          <w:color w:val="000000"/>
          <w:lang w:val="pt-BR"/>
        </w:rPr>
        <w:t>Infection Control Committee, Hospital de Cl</w:t>
      </w:r>
      <w:r w:rsidR="009F7699">
        <w:rPr>
          <w:rFonts w:ascii="Book Antiqua" w:eastAsia="Book Antiqua" w:hAnsi="Book Antiqua" w:cs="Book Antiqua"/>
          <w:color w:val="000000"/>
          <w:lang w:val="pt-BR"/>
        </w:rPr>
        <w:t>í</w:t>
      </w:r>
      <w:r w:rsidRPr="00C97018">
        <w:rPr>
          <w:rFonts w:ascii="Book Antiqua" w:eastAsia="Book Antiqua" w:hAnsi="Book Antiqua" w:cs="Book Antiqua"/>
          <w:color w:val="000000"/>
          <w:lang w:val="pt-BR"/>
        </w:rPr>
        <w:t>nicas de Porto Alegre, Porto Alegre 90410-000, Brazil</w:t>
      </w:r>
    </w:p>
    <w:p w14:paraId="01D9080F" w14:textId="77777777" w:rsidR="00A77B3E" w:rsidRPr="00C97018" w:rsidRDefault="00A77B3E">
      <w:pPr>
        <w:spacing w:line="360" w:lineRule="auto"/>
        <w:jc w:val="both"/>
        <w:rPr>
          <w:lang w:val="pt-BR"/>
        </w:rPr>
      </w:pPr>
    </w:p>
    <w:p w14:paraId="29AAF31F" w14:textId="02867A5D" w:rsidR="00A77B3E" w:rsidRDefault="00000000">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Nedel</w:t>
      </w:r>
      <w:proofErr w:type="spellEnd"/>
      <w:r>
        <w:rPr>
          <w:rFonts w:ascii="Book Antiqua" w:eastAsia="Book Antiqua" w:hAnsi="Book Antiqua" w:cs="Book Antiqua"/>
          <w:color w:val="000000"/>
        </w:rPr>
        <w:t xml:space="preserve"> W contributed to research, wrote the manuscript, reviewed the final version, and made the graphs and figures; </w:t>
      </w:r>
      <w:proofErr w:type="spellStart"/>
      <w:r>
        <w:rPr>
          <w:rFonts w:ascii="Book Antiqua" w:eastAsia="Book Antiqua" w:hAnsi="Book Antiqua" w:cs="Book Antiqua"/>
          <w:color w:val="000000"/>
        </w:rPr>
        <w:t>Deutschendorf</w:t>
      </w:r>
      <w:proofErr w:type="spellEnd"/>
      <w:r>
        <w:rPr>
          <w:rFonts w:ascii="Book Antiqua" w:eastAsia="Book Antiqua" w:hAnsi="Book Antiqua" w:cs="Book Antiqua"/>
          <w:color w:val="000000"/>
        </w:rPr>
        <w:t xml:space="preserve"> C contributed to </w:t>
      </w:r>
      <w:r w:rsidR="00C97018">
        <w:rPr>
          <w:rFonts w:ascii="Book Antiqua" w:eastAsia="Book Antiqua" w:hAnsi="Book Antiqua" w:cs="Book Antiqua"/>
          <w:color w:val="000000"/>
        </w:rPr>
        <w:t>write</w:t>
      </w:r>
      <w:r>
        <w:rPr>
          <w:rFonts w:ascii="Book Antiqua" w:eastAsia="Book Antiqua" w:hAnsi="Book Antiqua" w:cs="Book Antiqua"/>
          <w:color w:val="000000"/>
        </w:rPr>
        <w:t xml:space="preserve"> the manuscript and reviewed the final version; </w:t>
      </w:r>
      <w:proofErr w:type="spellStart"/>
      <w:r>
        <w:rPr>
          <w:rFonts w:ascii="Book Antiqua" w:eastAsia="Book Antiqua" w:hAnsi="Book Antiqua" w:cs="Book Antiqua"/>
          <w:color w:val="000000"/>
        </w:rPr>
        <w:t>Portela</w:t>
      </w:r>
      <w:proofErr w:type="spellEnd"/>
      <w:r>
        <w:rPr>
          <w:rFonts w:ascii="Book Antiqua" w:eastAsia="Book Antiqua" w:hAnsi="Book Antiqua" w:cs="Book Antiqua"/>
          <w:color w:val="000000"/>
        </w:rPr>
        <w:t xml:space="preserve"> LVC contributed to </w:t>
      </w:r>
      <w:r w:rsidR="00DC41D7">
        <w:rPr>
          <w:rFonts w:ascii="Book Antiqua" w:eastAsia="Book Antiqua" w:hAnsi="Book Antiqua" w:cs="Book Antiqua"/>
          <w:color w:val="000000"/>
        </w:rPr>
        <w:t>write</w:t>
      </w:r>
      <w:r>
        <w:rPr>
          <w:rFonts w:ascii="Book Antiqua" w:eastAsia="Book Antiqua" w:hAnsi="Book Antiqua" w:cs="Book Antiqua"/>
          <w:color w:val="000000"/>
        </w:rPr>
        <w:t xml:space="preserve"> the manuscript, reviewed the final version.</w:t>
      </w:r>
    </w:p>
    <w:p w14:paraId="1E3DB971" w14:textId="77777777" w:rsidR="00A77B3E" w:rsidRDefault="00A77B3E">
      <w:pPr>
        <w:spacing w:line="360" w:lineRule="auto"/>
        <w:jc w:val="both"/>
      </w:pPr>
    </w:p>
    <w:p w14:paraId="40FFDAF9" w14:textId="2FA6D3A6" w:rsidR="00A77B3E" w:rsidRPr="00C97018" w:rsidRDefault="00000000">
      <w:pPr>
        <w:spacing w:line="360" w:lineRule="auto"/>
        <w:jc w:val="both"/>
        <w:rPr>
          <w:lang w:val="pt-BR"/>
        </w:rPr>
      </w:pPr>
      <w:r w:rsidRPr="00C97018">
        <w:rPr>
          <w:rFonts w:ascii="Book Antiqua" w:eastAsia="Book Antiqua" w:hAnsi="Book Antiqua" w:cs="Book Antiqua"/>
          <w:b/>
          <w:bCs/>
          <w:color w:val="000000"/>
          <w:lang w:val="pt-BR"/>
        </w:rPr>
        <w:t xml:space="preserve">Supported by </w:t>
      </w:r>
      <w:r w:rsidRPr="00C97018">
        <w:rPr>
          <w:rFonts w:ascii="Book Antiqua" w:eastAsia="Book Antiqua" w:hAnsi="Book Antiqua" w:cs="Book Antiqua"/>
          <w:color w:val="000000"/>
          <w:lang w:val="pt-BR"/>
        </w:rPr>
        <w:t xml:space="preserve">the </w:t>
      </w:r>
      <w:r w:rsidR="00B6512B">
        <w:rPr>
          <w:rFonts w:ascii="Book Antiqua" w:eastAsia="Book Antiqua" w:hAnsi="Book Antiqua" w:cs="Book Antiqua"/>
          <w:color w:val="000000"/>
          <w:lang w:val="pt-BR"/>
        </w:rPr>
        <w:t>Fundação de Amparo a Pesquisa do Estado do Rio Grande do Sul</w:t>
      </w:r>
      <w:r w:rsidR="00DC41D7">
        <w:rPr>
          <w:rFonts w:ascii="Book Antiqua" w:eastAsia="Book Antiqua" w:hAnsi="Book Antiqua" w:cs="Book Antiqua"/>
          <w:color w:val="000000"/>
          <w:lang w:val="pt-BR"/>
        </w:rPr>
        <w:t>,</w:t>
      </w:r>
      <w:r w:rsidR="00B6512B">
        <w:rPr>
          <w:rFonts w:ascii="Book Antiqua" w:eastAsia="Book Antiqua" w:hAnsi="Book Antiqua" w:cs="Book Antiqua"/>
          <w:color w:val="000000"/>
          <w:lang w:val="pt-BR"/>
        </w:rPr>
        <w:t xml:space="preserve"> No. </w:t>
      </w:r>
      <w:r w:rsidR="00B6512B" w:rsidRPr="00B6512B">
        <w:rPr>
          <w:rFonts w:ascii="Book Antiqua" w:eastAsia="Book Antiqua" w:hAnsi="Book Antiqua" w:cs="Book Antiqua"/>
          <w:color w:val="000000"/>
        </w:rPr>
        <w:t>1010267</w:t>
      </w:r>
      <w:r w:rsidR="00C97018">
        <w:rPr>
          <w:rFonts w:ascii="Book Antiqua" w:eastAsia="Book Antiqua" w:hAnsi="Book Antiqua" w:cs="Book Antiqua"/>
          <w:color w:val="000000"/>
        </w:rPr>
        <w:t>.</w:t>
      </w:r>
    </w:p>
    <w:p w14:paraId="328061C4" w14:textId="77777777" w:rsidR="00A77B3E" w:rsidRPr="00C97018" w:rsidRDefault="00A77B3E">
      <w:pPr>
        <w:spacing w:line="360" w:lineRule="auto"/>
        <w:jc w:val="both"/>
        <w:rPr>
          <w:lang w:val="pt-BR"/>
        </w:rPr>
      </w:pPr>
    </w:p>
    <w:p w14:paraId="023377D8" w14:textId="59F3A8E7" w:rsidR="00A77B3E" w:rsidRPr="00C97018" w:rsidRDefault="00000000">
      <w:pPr>
        <w:spacing w:line="360" w:lineRule="auto"/>
        <w:jc w:val="both"/>
        <w:rPr>
          <w:lang w:val="pt-BR"/>
        </w:rPr>
      </w:pPr>
      <w:r w:rsidRPr="00C97018">
        <w:rPr>
          <w:rFonts w:ascii="Book Antiqua" w:eastAsia="Book Antiqua" w:hAnsi="Book Antiqua" w:cs="Book Antiqua"/>
          <w:b/>
          <w:bCs/>
          <w:color w:val="000000"/>
          <w:lang w:val="pt-BR"/>
        </w:rPr>
        <w:t xml:space="preserve">Corresponding author: Wagner Nedel, MD, MHSc, Assistant Professor, Medical Assistant, </w:t>
      </w:r>
      <w:r w:rsidRPr="00C97018">
        <w:rPr>
          <w:rFonts w:ascii="Book Antiqua" w:eastAsia="Book Antiqua" w:hAnsi="Book Antiqua" w:cs="Book Antiqua"/>
          <w:color w:val="000000"/>
          <w:lang w:val="pt-BR"/>
        </w:rPr>
        <w:t xml:space="preserve">Intensive Care Unit, Grupo Hospitalar Conceição, Francisco Trein 596, </w:t>
      </w:r>
      <w:r w:rsidR="00C97018">
        <w:rPr>
          <w:rFonts w:ascii="Book Antiqua" w:eastAsia="Book Antiqua" w:hAnsi="Book Antiqua" w:cs="Book Antiqua"/>
          <w:color w:val="000000"/>
          <w:lang w:val="pt-BR"/>
        </w:rPr>
        <w:t>S</w:t>
      </w:r>
      <w:r w:rsidRPr="00C97018">
        <w:rPr>
          <w:rFonts w:ascii="Book Antiqua" w:eastAsia="Book Antiqua" w:hAnsi="Book Antiqua" w:cs="Book Antiqua"/>
          <w:color w:val="000000"/>
          <w:lang w:val="pt-BR"/>
        </w:rPr>
        <w:t xml:space="preserve">egundo </w:t>
      </w:r>
      <w:r w:rsidR="00C97018">
        <w:rPr>
          <w:rFonts w:ascii="Book Antiqua" w:eastAsia="Book Antiqua" w:hAnsi="Book Antiqua" w:cs="Book Antiqua"/>
          <w:color w:val="000000"/>
          <w:lang w:val="pt-BR"/>
        </w:rPr>
        <w:t>A</w:t>
      </w:r>
      <w:r w:rsidRPr="00C97018">
        <w:rPr>
          <w:rFonts w:ascii="Book Antiqua" w:eastAsia="Book Antiqua" w:hAnsi="Book Antiqua" w:cs="Book Antiqua"/>
          <w:color w:val="000000"/>
          <w:lang w:val="pt-BR"/>
        </w:rPr>
        <w:t>ndar, Porto Alegre 91350200, Brazil. wagnernedel@gmail.com</w:t>
      </w:r>
    </w:p>
    <w:p w14:paraId="0B895291" w14:textId="77777777" w:rsidR="00A77B3E" w:rsidRPr="00C97018" w:rsidRDefault="00A77B3E">
      <w:pPr>
        <w:spacing w:line="360" w:lineRule="auto"/>
        <w:jc w:val="both"/>
        <w:rPr>
          <w:lang w:val="pt-BR"/>
        </w:rPr>
      </w:pPr>
    </w:p>
    <w:p w14:paraId="2E3147E4"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January 20, 2023</w:t>
      </w:r>
    </w:p>
    <w:p w14:paraId="339FBDAD" w14:textId="77777777" w:rsidR="00A77B3E"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March 8, 2023</w:t>
      </w:r>
    </w:p>
    <w:p w14:paraId="123C67DC" w14:textId="0B3B963C" w:rsidR="00A77B3E" w:rsidRDefault="00000000">
      <w:pPr>
        <w:spacing w:line="360" w:lineRule="auto"/>
        <w:jc w:val="both"/>
      </w:pPr>
      <w:r>
        <w:rPr>
          <w:rFonts w:ascii="Book Antiqua" w:eastAsia="Book Antiqua" w:hAnsi="Book Antiqua" w:cs="Book Antiqua"/>
          <w:b/>
          <w:bCs/>
        </w:rPr>
        <w:t xml:space="preserve">Accepted: </w:t>
      </w:r>
      <w:ins w:id="0" w:author="Jin-Lei Wang" w:date="2023-04-14T17:53:00Z">
        <w:r w:rsidR="00005CDD" w:rsidRPr="00005CDD">
          <w:rPr>
            <w:rFonts w:ascii="Book Antiqua" w:eastAsia="Book Antiqua" w:hAnsi="Book Antiqua" w:cs="Book Antiqua"/>
          </w:rPr>
          <w:t>April 14, 2023</w:t>
        </w:r>
      </w:ins>
    </w:p>
    <w:p w14:paraId="32692220" w14:textId="77777777" w:rsidR="00A77B3E" w:rsidRDefault="00000000">
      <w:pPr>
        <w:spacing w:line="360" w:lineRule="auto"/>
        <w:jc w:val="both"/>
      </w:pPr>
      <w:r>
        <w:rPr>
          <w:rFonts w:ascii="Book Antiqua" w:eastAsia="Book Antiqua" w:hAnsi="Book Antiqua" w:cs="Book Antiqua"/>
          <w:b/>
          <w:bCs/>
        </w:rPr>
        <w:t xml:space="preserve">Published online: </w:t>
      </w:r>
    </w:p>
    <w:p w14:paraId="064EF47E"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E062CDA"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6DF36353" w14:textId="1404AD44" w:rsidR="00A77B3E" w:rsidRDefault="00000000">
      <w:pPr>
        <w:spacing w:line="360" w:lineRule="auto"/>
        <w:jc w:val="both"/>
      </w:pPr>
      <w:r>
        <w:rPr>
          <w:rFonts w:ascii="Book Antiqua" w:eastAsia="Book Antiqua" w:hAnsi="Book Antiqua" w:cs="Book Antiqua"/>
        </w:rPr>
        <w:t xml:space="preserve">Sepsis represents a deranged and exaggerated systemic inflammatory response to </w:t>
      </w:r>
      <w:r w:rsidR="00DC41D7">
        <w:rPr>
          <w:rFonts w:ascii="Book Antiqua" w:eastAsia="Book Antiqua" w:hAnsi="Book Antiqua" w:cs="Book Antiqua"/>
        </w:rPr>
        <w:t>infection and</w:t>
      </w:r>
      <w:r>
        <w:rPr>
          <w:rFonts w:ascii="Book Antiqua" w:eastAsia="Book Antiqua" w:hAnsi="Book Antiqua" w:cs="Book Antiqua"/>
        </w:rPr>
        <w:t xml:space="preserve"> is associated with vascular and metabolic abnormalities that trigger systemic organic dysfunction. Mitochondrial function has been shown to be severely impaired during the early phase of critical illness, with a reduction in biogenesis, increased generation of reactive oxygen species and a decrease in adenosine triphosphate synthesis of up to 50%. Mitochondrial dysfunction can be assessed using mitochondrial DNA concentration and respirometry assays, particularly in peripheral mononuclear cells. Isolation of monocytes and lymphocytes seems to be the most promising strategy for measuring mitochondrial activity in clinical settings because of the ease of collection, sample processing, and clinical relevance of the association between metabolic alterations and deficient immune responses in mononuclear cells. Studies have reported alterations in these variables in patients with sepsis compared with healthy controls and non-septic patients. However, few studies have explored the association between mitochondrial dysfunction in immune mononuclear cells and unfavorable clinical outcomes. An improvement in mitochondrial parameters in sepsis could theoretically serve as a biomarker of clinical recovery and response to oxygen and vasopressor therapies as well as reveal unexplored pathophysiological mechanistic targets. These features highlight the need for further studies on mitochondrial metabolism in immune cells as a feasible tool to evaluate patients in intensive care settings. The evaluation of mitochondrial metabolism is a promising tool for the evaluation and management of critically ill patients, especially those with sepsis. In this article, we explore the pathophysiological aspects, main methods of measurement, and the main studies in this field.</w:t>
      </w:r>
    </w:p>
    <w:p w14:paraId="2D364B38" w14:textId="77777777" w:rsidR="00A77B3E" w:rsidRDefault="00A77B3E">
      <w:pPr>
        <w:spacing w:line="360" w:lineRule="auto"/>
        <w:jc w:val="both"/>
      </w:pPr>
    </w:p>
    <w:p w14:paraId="16F08055" w14:textId="77777777" w:rsidR="00A77B3E"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Sepsis; Mitochondria; Mitochondrial dysfunction; Oxidative phosphorylation; Inflammation; Respirometry</w:t>
      </w:r>
    </w:p>
    <w:p w14:paraId="23780051" w14:textId="77777777" w:rsidR="00A77B3E" w:rsidRDefault="00A77B3E">
      <w:pPr>
        <w:spacing w:line="360" w:lineRule="auto"/>
        <w:jc w:val="both"/>
      </w:pPr>
    </w:p>
    <w:p w14:paraId="4DB0E92F" w14:textId="77777777" w:rsidR="00A77B3E" w:rsidRDefault="00000000">
      <w:pPr>
        <w:spacing w:line="360" w:lineRule="auto"/>
        <w:jc w:val="both"/>
      </w:pPr>
      <w:proofErr w:type="spellStart"/>
      <w:r>
        <w:rPr>
          <w:rFonts w:ascii="Book Antiqua" w:eastAsia="Book Antiqua" w:hAnsi="Book Antiqua" w:cs="Book Antiqua"/>
        </w:rPr>
        <w:t>Nedel</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Deutschendorf</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Portela</w:t>
      </w:r>
      <w:proofErr w:type="spellEnd"/>
      <w:r>
        <w:rPr>
          <w:rFonts w:ascii="Book Antiqua" w:eastAsia="Book Antiqua" w:hAnsi="Book Antiqua" w:cs="Book Antiqua"/>
        </w:rPr>
        <w:t xml:space="preserve"> LVC. Sepsis-induced mitochondrial dysfunction: A narrative review. </w:t>
      </w:r>
      <w:r>
        <w:rPr>
          <w:rFonts w:ascii="Book Antiqua" w:eastAsia="Book Antiqua" w:hAnsi="Book Antiqua" w:cs="Book Antiqua"/>
          <w:i/>
          <w:iCs/>
        </w:rPr>
        <w:t>World J Crit Care Med</w:t>
      </w:r>
      <w:r>
        <w:rPr>
          <w:rFonts w:ascii="Book Antiqua" w:eastAsia="Book Antiqua" w:hAnsi="Book Antiqua" w:cs="Book Antiqua"/>
        </w:rPr>
        <w:t xml:space="preserve"> 2023; In press</w:t>
      </w:r>
    </w:p>
    <w:p w14:paraId="16EE8E0A" w14:textId="77777777" w:rsidR="00A77B3E" w:rsidRDefault="00A77B3E">
      <w:pPr>
        <w:spacing w:line="360" w:lineRule="auto"/>
        <w:jc w:val="both"/>
      </w:pPr>
    </w:p>
    <w:p w14:paraId="58CBC091" w14:textId="16A15F63" w:rsidR="00A77B3E"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The </w:t>
      </w:r>
      <w:r w:rsidR="00DC41D7">
        <w:rPr>
          <w:rFonts w:ascii="Book Antiqua" w:eastAsia="Book Antiqua" w:hAnsi="Book Antiqua" w:cs="Book Antiqua"/>
        </w:rPr>
        <w:t>e</w:t>
      </w:r>
      <w:r>
        <w:rPr>
          <w:rFonts w:ascii="Book Antiqua" w:eastAsia="Book Antiqua" w:hAnsi="Book Antiqua" w:cs="Book Antiqua"/>
        </w:rPr>
        <w:t>valuation of mitochondrial metabolism is a promising tool for the evaluation and management of critically ill patients, particularly those with sepsis. In this article, we explore the pathophysiological aspects, main methods of measurement, and main studies in this field.</w:t>
      </w:r>
    </w:p>
    <w:p w14:paraId="1BA75797" w14:textId="77777777" w:rsidR="00A77B3E" w:rsidRDefault="00A77B3E">
      <w:pPr>
        <w:spacing w:line="360" w:lineRule="auto"/>
        <w:jc w:val="both"/>
      </w:pPr>
    </w:p>
    <w:p w14:paraId="7DD7F852"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615E5208" w14:textId="77777777" w:rsidR="00A77B3E" w:rsidRDefault="00000000">
      <w:pPr>
        <w:spacing w:line="360" w:lineRule="auto"/>
        <w:jc w:val="both"/>
      </w:pPr>
      <w:r>
        <w:rPr>
          <w:rFonts w:ascii="Book Antiqua" w:eastAsia="Book Antiqua" w:hAnsi="Book Antiqua" w:cs="Book Antiqua"/>
          <w:color w:val="000000"/>
        </w:rPr>
        <w:t xml:space="preserve">Sepsis is a major health problem worldwide and can be characterized by a dysregulated host response to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Particularly, an imbalanced systemic inflammatory response to infection contribute to the clinical progress to multi-organ </w:t>
      </w:r>
      <w:proofErr w:type="gramStart"/>
      <w:r>
        <w:rPr>
          <w:rFonts w:ascii="Book Antiqua" w:eastAsia="Book Antiqua" w:hAnsi="Book Antiqua" w:cs="Book Antiqua"/>
          <w:color w:val="000000"/>
        </w:rPr>
        <w:t>dysfunction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There is a great effort in the recognition and prompt treatment of sepsis, especially with regard to early antibiotic administration, hemodynamic resuscitation, and evacuation of septic </w:t>
      </w:r>
      <w:proofErr w:type="gramStart"/>
      <w:r>
        <w:rPr>
          <w:rFonts w:ascii="Book Antiqua" w:eastAsia="Book Antiqua" w:hAnsi="Book Antiqua" w:cs="Book Antiqua"/>
          <w:color w:val="000000"/>
        </w:rPr>
        <w:t>foci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ultimate cause of death in patients with sepsis, however, remains unclear. Infections usually are eradicated through an intense, but localized, inflammatory response. Nonetheless, fatal infections are characterized by an inability to resolve the inflammatory response because cytokines released into the systemic circulation, activates inflammatory cells in remote </w:t>
      </w:r>
      <w:proofErr w:type="gramStart"/>
      <w:r>
        <w:rPr>
          <w:rFonts w:ascii="Book Antiqua" w:eastAsia="Book Antiqua" w:hAnsi="Book Antiqua" w:cs="Book Antiqua"/>
          <w:color w:val="000000"/>
        </w:rPr>
        <w:t>locations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This response leads to organ injury and dysfunction, which cannot be completely explained by a decrease in tissue oxygenation due to an impairment of blood </w:t>
      </w:r>
      <w:proofErr w:type="gramStart"/>
      <w:r>
        <w:rPr>
          <w:rFonts w:ascii="Book Antiqua" w:eastAsia="Book Antiqua" w:hAnsi="Book Antiqua" w:cs="Book Antiqua"/>
          <w:color w:val="000000"/>
        </w:rPr>
        <w:t>flow</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2,4,5]</w:t>
      </w:r>
      <w:r>
        <w:rPr>
          <w:rFonts w:ascii="Book Antiqua" w:eastAsia="Book Antiqua" w:hAnsi="Book Antiqua" w:cs="Book Antiqua"/>
          <w:color w:val="000000"/>
        </w:rPr>
        <w:t xml:space="preserve"> but likely to problems in oxygen utilization.</w:t>
      </w:r>
    </w:p>
    <w:p w14:paraId="7A7DDAA3" w14:textId="77777777" w:rsidR="00A77B3E" w:rsidRDefault="00000000">
      <w:pPr>
        <w:spacing w:line="360" w:lineRule="auto"/>
        <w:ind w:firstLine="240"/>
        <w:jc w:val="both"/>
      </w:pPr>
      <w:r>
        <w:rPr>
          <w:rFonts w:ascii="Book Antiqua" w:eastAsia="Book Antiqua" w:hAnsi="Book Antiqua" w:cs="Book Antiqua"/>
          <w:color w:val="000000"/>
        </w:rPr>
        <w:t xml:space="preserve">Mitochondria is a highly specialized organelle that is considered the power plant of cells thus supporting energy in the form of adenosine triphosphate (ATP) according to functional </w:t>
      </w:r>
      <w:proofErr w:type="gramStart"/>
      <w:r>
        <w:rPr>
          <w:rFonts w:ascii="Book Antiqua" w:eastAsia="Book Antiqua" w:hAnsi="Book Antiqua" w:cs="Book Antiqua"/>
          <w:color w:val="000000"/>
        </w:rPr>
        <w:t>demands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In the blood, except for erythrocytes, all cell types possess mitochondria which imply they are dependent on oxidative metabolism. Remarkably, mitochondria tightly connect ATP biosynthesis with oxygen consumption, and even minor changes in mitochondrial functional integrity affect many aspects of cellular homeostasis. Although, the main proposed function of mitochondria is to generate ATP </w:t>
      </w:r>
      <w:r>
        <w:rPr>
          <w:rFonts w:ascii="Book Antiqua" w:eastAsia="Book Antiqua" w:hAnsi="Book Antiqua" w:cs="Book Antiqua"/>
          <w:i/>
          <w:iCs/>
          <w:color w:val="000000"/>
        </w:rPr>
        <w:t>via</w:t>
      </w:r>
      <w:r>
        <w:rPr>
          <w:rFonts w:ascii="Book Antiqua" w:eastAsia="Book Antiqua" w:hAnsi="Book Antiqua" w:cs="Book Antiqua"/>
          <w:color w:val="000000"/>
        </w:rPr>
        <w:t xml:space="preserve"> oxidative phosphorylation (OXPHOS) of adenosine diphosphate (ADP), additional functions include generation and detoxification of reactive oxygen species (ROS), calcium homeostasis, involvement in apoptosis, synthesis and catabolism of metabolites, and </w:t>
      </w:r>
      <w:r>
        <w:rPr>
          <w:rFonts w:ascii="Book Antiqua" w:eastAsia="Book Antiqua" w:hAnsi="Book Antiqua" w:cs="Book Antiqua"/>
          <w:color w:val="000000"/>
        </w:rPr>
        <w:lastRenderedPageBreak/>
        <w:t xml:space="preserve">transport of organelles within the </w:t>
      </w:r>
      <w:proofErr w:type="gramStart"/>
      <w:r>
        <w:rPr>
          <w:rFonts w:ascii="Book Antiqua" w:eastAsia="Book Antiqua" w:hAnsi="Book Antiqua" w:cs="Book Antiqua"/>
          <w:color w:val="000000"/>
        </w:rPr>
        <w:t>cell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xml:space="preserve">. Any alteration in one of these processes can be defined as mitochondrial </w:t>
      </w:r>
      <w:proofErr w:type="gramStart"/>
      <w:r>
        <w:rPr>
          <w:rFonts w:ascii="Book Antiqua" w:eastAsia="Book Antiqua" w:hAnsi="Book Antiqua" w:cs="Book Antiqua"/>
          <w:color w:val="000000"/>
        </w:rPr>
        <w:t>dysfunction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Actually, we know that impaired mitochondrial metabolism is an important mechanism that leads to organ </w:t>
      </w:r>
      <w:proofErr w:type="gramStart"/>
      <w:r>
        <w:rPr>
          <w:rFonts w:ascii="Book Antiqua" w:eastAsia="Book Antiqua" w:hAnsi="Book Antiqua" w:cs="Book Antiqua"/>
          <w:color w:val="000000"/>
        </w:rPr>
        <w:t>dysfunction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In acute diseases, such as sepsis, the measurement of mitochondrial metabolism, through cellular respiration, has the potential to identify those patients at risk of progressing in their organ failures. In addition, it can potentially help in monitoring the therapeutic response of these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w:t>
      </w:r>
    </w:p>
    <w:p w14:paraId="4939A855" w14:textId="77777777" w:rsidR="00A77B3E" w:rsidRDefault="00000000">
      <w:pPr>
        <w:spacing w:line="360" w:lineRule="auto"/>
        <w:ind w:firstLine="240"/>
        <w:jc w:val="both"/>
      </w:pPr>
      <w:r>
        <w:rPr>
          <w:rFonts w:ascii="Book Antiqua" w:eastAsia="Book Antiqua" w:hAnsi="Book Antiqua" w:cs="Book Antiqua"/>
          <w:color w:val="000000"/>
        </w:rPr>
        <w:t>Considering that mitochondria interact with various other pathways involved in inflammation,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balance, redox signaling, and apoptosis, it can be assumed that mitochondria are fundamental in cell survival and </w:t>
      </w:r>
      <w:proofErr w:type="gramStart"/>
      <w:r>
        <w:rPr>
          <w:rFonts w:ascii="Book Antiqua" w:eastAsia="Book Antiqua" w:hAnsi="Book Antiqua" w:cs="Book Antiqua"/>
          <w:color w:val="000000"/>
        </w:rPr>
        <w:t>death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Mitochondrial metabolism has been shown to be severely impaired during the early phase of an acute disease, with a reduction in biogenesis, increased generation of ROS, and a decrease in ATP </w:t>
      </w:r>
      <w:proofErr w:type="gramStart"/>
      <w:r>
        <w:rPr>
          <w:rFonts w:ascii="Book Antiqua" w:eastAsia="Book Antiqua" w:hAnsi="Book Antiqua" w:cs="Book Antiqua"/>
          <w:color w:val="000000"/>
        </w:rPr>
        <w:t>synthesis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xml:space="preserve">. The presence of an impaired mitochondrial metabolism is associated with the presence of a multiple organ failure syndrome, highlighting mitochondrial components as potential targets for therapeutic </w:t>
      </w:r>
      <w:proofErr w:type="gramStart"/>
      <w:r>
        <w:rPr>
          <w:rFonts w:ascii="Book Antiqua" w:eastAsia="Book Antiqua" w:hAnsi="Book Antiqua" w:cs="Book Antiqua"/>
          <w:color w:val="000000"/>
        </w:rPr>
        <w:t>strategies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4,11,13]</w:t>
      </w:r>
      <w:r>
        <w:rPr>
          <w:rFonts w:ascii="Book Antiqua" w:eastAsia="Book Antiqua" w:hAnsi="Book Antiqua" w:cs="Book Antiqua"/>
          <w:color w:val="000000"/>
        </w:rPr>
        <w:t xml:space="preserve">. There has been an increased interest in this field, with new studies exploring mitochondrial impairment and organ dysfunction and their relationship with prognosis in </w:t>
      </w:r>
      <w:proofErr w:type="gramStart"/>
      <w:r>
        <w:rPr>
          <w:rFonts w:ascii="Book Antiqua" w:eastAsia="Book Antiqua" w:hAnsi="Book Antiqua" w:cs="Book Antiqua"/>
          <w:color w:val="000000"/>
        </w:rPr>
        <w:t>sepsis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14-17]</w:t>
      </w:r>
      <w:r>
        <w:rPr>
          <w:rFonts w:ascii="Book Antiqua" w:eastAsia="Book Antiqua" w:hAnsi="Book Antiqua" w:cs="Book Antiqua"/>
          <w:color w:val="000000"/>
        </w:rPr>
        <w:t>.</w:t>
      </w:r>
    </w:p>
    <w:p w14:paraId="43FBAE4E" w14:textId="77777777" w:rsidR="00A77B3E" w:rsidRDefault="00000000">
      <w:pPr>
        <w:spacing w:line="360" w:lineRule="auto"/>
        <w:ind w:firstLine="240"/>
        <w:jc w:val="both"/>
      </w:pPr>
      <w:r>
        <w:rPr>
          <w:rFonts w:ascii="Book Antiqua" w:eastAsia="Book Antiqua" w:hAnsi="Book Antiqua" w:cs="Book Antiqua"/>
          <w:color w:val="000000"/>
        </w:rPr>
        <w:t xml:space="preserve">The main objective of this review is </w:t>
      </w:r>
      <w:proofErr w:type="gramStart"/>
      <w:r>
        <w:rPr>
          <w:rFonts w:ascii="Book Antiqua" w:eastAsia="Book Antiqua" w:hAnsi="Book Antiqua" w:cs="Book Antiqua"/>
          <w:color w:val="000000"/>
        </w:rPr>
        <w:t>analyze</w:t>
      </w:r>
      <w:proofErr w:type="gramEnd"/>
      <w:r>
        <w:rPr>
          <w:rFonts w:ascii="Book Antiqua" w:eastAsia="Book Antiqua" w:hAnsi="Book Antiqua" w:cs="Book Antiqua"/>
          <w:color w:val="000000"/>
        </w:rPr>
        <w:t xml:space="preserve"> the current state of the art in this field, explore potential methods for assessing mitochondrial metabolism in intensive care settings, and explore future perspectives on mitochondrial metabolism as a biomarker of clinical outcomes in sepsis.</w:t>
      </w:r>
    </w:p>
    <w:p w14:paraId="295AAF9E" w14:textId="77777777" w:rsidR="00A77B3E" w:rsidRDefault="00A77B3E">
      <w:pPr>
        <w:spacing w:line="360" w:lineRule="auto"/>
        <w:ind w:firstLine="240"/>
        <w:jc w:val="both"/>
      </w:pPr>
    </w:p>
    <w:p w14:paraId="17100C9A" w14:textId="77777777" w:rsidR="00A77B3E" w:rsidRDefault="00000000">
      <w:pPr>
        <w:spacing w:line="360" w:lineRule="auto"/>
        <w:jc w:val="both"/>
      </w:pPr>
      <w:r>
        <w:rPr>
          <w:rFonts w:ascii="Book Antiqua" w:eastAsia="Book Antiqua" w:hAnsi="Book Antiqua" w:cs="Book Antiqua"/>
          <w:b/>
          <w:bCs/>
          <w:caps/>
          <w:color w:val="000000"/>
          <w:u w:val="single"/>
        </w:rPr>
        <w:t>PHYSIOPATHOLOGY</w:t>
      </w:r>
    </w:p>
    <w:p w14:paraId="5DC03F5E" w14:textId="77777777" w:rsidR="00A77B3E" w:rsidRDefault="00000000">
      <w:pPr>
        <w:spacing w:line="360" w:lineRule="auto"/>
        <w:jc w:val="both"/>
      </w:pPr>
      <w:r>
        <w:rPr>
          <w:rFonts w:ascii="Book Antiqua" w:eastAsia="Book Antiqua" w:hAnsi="Book Antiqua" w:cs="Book Antiqua"/>
          <w:color w:val="000000"/>
        </w:rPr>
        <w:t>ATP is produced by mitochondria through OXPHOS by F1Fo-ATP synthase. ATP is generated to a greater extent by the oxidation of metabolic substrates in the tricarboxylic acid cycle leading to reduction of the electron acceptors NAD</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FAD to nicotinamide adenine dinucleotide (NADH) and 1,5-dihydroflavin adenine dinucleotide (FADH</w:t>
      </w:r>
      <w:proofErr w:type="gramStart"/>
      <w:r>
        <w:rPr>
          <w:rFonts w:ascii="Book Antiqua" w:eastAsia="Book Antiqua" w:hAnsi="Book Antiqua" w:cs="Book Antiqua"/>
          <w:color w:val="000000"/>
        </w:rPr>
        <w:t>2)</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Both NADH and FADH2 are subsequently oxidized in the electron transport system of mitochondria. The electron transport chain is composed by enzyme complexes I to IV and </w:t>
      </w:r>
      <w:r>
        <w:rPr>
          <w:rFonts w:ascii="Book Antiqua" w:eastAsia="Book Antiqua" w:hAnsi="Book Antiqua" w:cs="Book Antiqua"/>
          <w:color w:val="000000"/>
        </w:rPr>
        <w:lastRenderedPageBreak/>
        <w:t xml:space="preserve">the transporters ubiquinone and cytochrome c. With the </w:t>
      </w:r>
      <w:proofErr w:type="gramStart"/>
      <w:r>
        <w:rPr>
          <w:rFonts w:ascii="Book Antiqua" w:eastAsia="Book Antiqua" w:hAnsi="Book Antiqua" w:cs="Book Antiqua"/>
          <w:color w:val="000000"/>
        </w:rPr>
        <w:t>electrons</w:t>
      </w:r>
      <w:proofErr w:type="gramEnd"/>
      <w:r>
        <w:rPr>
          <w:rFonts w:ascii="Book Antiqua" w:eastAsia="Book Antiqua" w:hAnsi="Book Antiqua" w:cs="Book Antiqua"/>
          <w:color w:val="000000"/>
        </w:rPr>
        <w:t xml:space="preserve"> movement across the respiratory chain, protons are pumped across the inner mitochondrial membrane, generating an electrical potential. This proton-motive force provides the energy for F1Fo-ATP synthase, as known as Complex V, to phosphorylate ADP to ATP (Figure 1). This mechanism is favored by the electrochemical gradient produced by the proton motive force. Oxygen is the terminal electron acceptor of the chain in Complex IV and is reduced to </w:t>
      </w:r>
      <w:proofErr w:type="gramStart"/>
      <w:r>
        <w:rPr>
          <w:rFonts w:ascii="Book Antiqua" w:eastAsia="Book Antiqua" w:hAnsi="Book Antiqua" w:cs="Book Antiqua"/>
          <w:color w:val="000000"/>
        </w:rPr>
        <w:t>water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An incomplete reduction of oxygen increases superoxide radical production in Complex III and at Complex I. As part of this process, ROS are generated as by-products of the incomplete four-electron reduction of molecular oxygen to </w:t>
      </w:r>
      <w:proofErr w:type="gramStart"/>
      <w:r>
        <w:rPr>
          <w:rFonts w:ascii="Book Antiqua" w:eastAsia="Book Antiqua" w:hAnsi="Book Antiqua" w:cs="Book Antiqua"/>
          <w:color w:val="000000"/>
        </w:rPr>
        <w:t>water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20,21]</w:t>
      </w:r>
      <w:r>
        <w:rPr>
          <w:rFonts w:ascii="Book Antiqua" w:eastAsia="Book Antiqua" w:hAnsi="Book Antiqua" w:cs="Book Antiqua"/>
          <w:color w:val="000000"/>
        </w:rPr>
        <w:t>.</w:t>
      </w:r>
    </w:p>
    <w:p w14:paraId="334BE7AB" w14:textId="77777777" w:rsidR="00A77B3E" w:rsidRDefault="00000000">
      <w:pPr>
        <w:spacing w:line="360" w:lineRule="auto"/>
        <w:ind w:firstLine="240"/>
        <w:jc w:val="both"/>
      </w:pPr>
      <w:r>
        <w:rPr>
          <w:rFonts w:ascii="Book Antiqua" w:eastAsia="Book Antiqua" w:hAnsi="Book Antiqua" w:cs="Book Antiqua"/>
          <w:color w:val="000000"/>
        </w:rPr>
        <w:t>Under physiological conditions, mitochondria consume approximately 90% of the cellular 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however, 1%-4% of the respiratory chain reactions lead to a leak of electrons that directly react with 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to form 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which can oxidize lipids, DNA, or </w:t>
      </w:r>
      <w:proofErr w:type="gramStart"/>
      <w:r>
        <w:rPr>
          <w:rFonts w:ascii="Book Antiqua" w:eastAsia="Book Antiqua" w:hAnsi="Book Antiqua" w:cs="Book Antiqua"/>
          <w:color w:val="000000"/>
        </w:rPr>
        <w:t>proteins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To avoid self-damage, mitochondria have intrinsic defense mechanisms that protect against ROS-induced damage through a large array of </w:t>
      </w:r>
      <w:proofErr w:type="gramStart"/>
      <w:r>
        <w:rPr>
          <w:rFonts w:ascii="Book Antiqua" w:eastAsia="Book Antiqua" w:hAnsi="Book Antiqua" w:cs="Book Antiqua"/>
          <w:color w:val="000000"/>
        </w:rPr>
        <w:t>antioxidants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In sepsis, not only ROS are generated, but also reactive nitrogen species (RNS), nitric oxide, and </w:t>
      </w:r>
      <w:proofErr w:type="spellStart"/>
      <w:proofErr w:type="gramStart"/>
      <w:r>
        <w:rPr>
          <w:rFonts w:ascii="Book Antiqua" w:eastAsia="Book Antiqua" w:hAnsi="Book Antiqua" w:cs="Book Antiqua"/>
          <w:color w:val="000000"/>
        </w:rPr>
        <w:t>peroxynitrite</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7,20,21]</w:t>
      </w:r>
      <w:r>
        <w:rPr>
          <w:rFonts w:ascii="Book Antiqua" w:eastAsia="Book Antiqua" w:hAnsi="Book Antiqua" w:cs="Book Antiqua"/>
          <w:color w:val="000000"/>
        </w:rPr>
        <w:t>. Enzymatic defenses, such as the superoxide dismutase 2 (SOD2), convert 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into hydrogen peroxide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which can then be detoxified to water by catalase or selenium-containing glutathione </w:t>
      </w:r>
      <w:proofErr w:type="gramStart"/>
      <w:r>
        <w:rPr>
          <w:rFonts w:ascii="Book Antiqua" w:eastAsia="Book Antiqua" w:hAnsi="Book Antiqua" w:cs="Book Antiqua"/>
          <w:color w:val="000000"/>
        </w:rPr>
        <w:t>peroxidase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23,24]</w:t>
      </w:r>
      <w:r>
        <w:rPr>
          <w:rFonts w:ascii="Book Antiqua" w:eastAsia="Book Antiqua" w:hAnsi="Book Antiqua" w:cs="Book Antiqua"/>
          <w:color w:val="000000"/>
        </w:rPr>
        <w:t xml:space="preserve">. SOD2 expression is higher in survivors of critical </w:t>
      </w:r>
      <w:proofErr w:type="gramStart"/>
      <w:r>
        <w:rPr>
          <w:rFonts w:ascii="Book Antiqua" w:eastAsia="Book Antiqua" w:hAnsi="Book Antiqua" w:cs="Book Antiqua"/>
          <w:color w:val="000000"/>
        </w:rPr>
        <w:t>illness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Glutathione and Coenzyme Q10 (CoQ10) also have an important mitochondrial antioxidant function. CoQ10 Levels are lower in sepsis, suggesting a potential role in mitochondrial </w:t>
      </w:r>
      <w:proofErr w:type="gramStart"/>
      <w:r>
        <w:rPr>
          <w:rFonts w:ascii="Book Antiqua" w:eastAsia="Book Antiqua" w:hAnsi="Book Antiqua" w:cs="Book Antiqua"/>
          <w:color w:val="000000"/>
        </w:rPr>
        <w:t>dysfunction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w:t>
      </w:r>
    </w:p>
    <w:p w14:paraId="020361E4" w14:textId="77777777" w:rsidR="00A77B3E" w:rsidRDefault="00000000">
      <w:pPr>
        <w:spacing w:line="360" w:lineRule="auto"/>
        <w:ind w:firstLine="240"/>
        <w:jc w:val="both"/>
      </w:pPr>
      <w:r>
        <w:rPr>
          <w:rFonts w:ascii="Book Antiqua" w:eastAsia="Book Antiqua" w:hAnsi="Book Antiqua" w:cs="Book Antiqua"/>
          <w:color w:val="000000"/>
        </w:rPr>
        <w:t xml:space="preserve">Mitochondria are also essential for other cellular functions, such as calcium homeostasis, apoptosis, autophagy, and cellular </w:t>
      </w:r>
      <w:proofErr w:type="gramStart"/>
      <w:r>
        <w:rPr>
          <w:rFonts w:ascii="Book Antiqua" w:eastAsia="Book Antiqua" w:hAnsi="Book Antiqua" w:cs="Book Antiqua"/>
          <w:color w:val="000000"/>
        </w:rPr>
        <w:t>signaling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6,9,12]</w:t>
      </w:r>
      <w:r>
        <w:rPr>
          <w:rFonts w:ascii="Book Antiqua" w:eastAsia="Book Antiqua" w:hAnsi="Book Antiqua" w:cs="Book Antiqua"/>
          <w:color w:val="000000"/>
        </w:rPr>
        <w:t>. Mitochondrial DNA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is susceptible to mutations and deletions due to ROS increased levels and requires a set of self-regulated repair </w:t>
      </w:r>
      <w:proofErr w:type="gramStart"/>
      <w:r>
        <w:rPr>
          <w:rFonts w:ascii="Book Antiqua" w:eastAsia="Book Antiqua" w:hAnsi="Book Antiqua" w:cs="Book Antiqua"/>
          <w:color w:val="000000"/>
        </w:rPr>
        <w:t>mechanisms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damage resulting from this phenomenon is associated with reduced mitochondrial respiratory capacity, which are potentially irreversible, depending on the intensity of oxidant “</w:t>
      </w:r>
      <w:proofErr w:type="gramStart"/>
      <w:r>
        <w:rPr>
          <w:rFonts w:ascii="Book Antiqua" w:eastAsia="Book Antiqua" w:hAnsi="Book Antiqua" w:cs="Book Antiqua"/>
          <w:color w:val="000000"/>
        </w:rPr>
        <w:t>attack”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Mitochondrial function is maintained by an equilibrium between fission, fusion, biogenesis, and </w:t>
      </w:r>
      <w:proofErr w:type="gramStart"/>
      <w:r>
        <w:rPr>
          <w:rFonts w:ascii="Book Antiqua" w:eastAsia="Book Antiqua" w:hAnsi="Book Antiqua" w:cs="Book Antiqua"/>
          <w:color w:val="000000"/>
        </w:rPr>
        <w:t>autophagy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In the case of an impairment in mitochondrial metabolism, various </w:t>
      </w:r>
      <w:r>
        <w:rPr>
          <w:rFonts w:ascii="Book Antiqua" w:eastAsia="Book Antiqua" w:hAnsi="Book Antiqua" w:cs="Book Antiqua"/>
          <w:color w:val="000000"/>
        </w:rPr>
        <w:lastRenderedPageBreak/>
        <w:t xml:space="preserve">signaling routes allow an interaction between the mitochondria and nucleus, triggering mitochondrial </w:t>
      </w:r>
      <w:proofErr w:type="gramStart"/>
      <w:r>
        <w:rPr>
          <w:rFonts w:ascii="Book Antiqua" w:eastAsia="Book Antiqua" w:hAnsi="Book Antiqua" w:cs="Book Antiqua"/>
          <w:color w:val="000000"/>
        </w:rPr>
        <w:t>biogenesis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Defective mitochondria can become toxic by excessive ROS production, that can lead to apoptosis. Autophagy compensates for nutrient depletion or copes with cellular stress by recycling cellular components, to produce amino acids and fatty acids that can be metabolized and used in </w:t>
      </w:r>
      <w:proofErr w:type="gramStart"/>
      <w:r>
        <w:rPr>
          <w:rFonts w:ascii="Book Antiqua" w:eastAsia="Book Antiqua" w:hAnsi="Book Antiqua" w:cs="Book Antiqua"/>
          <w:color w:val="000000"/>
        </w:rPr>
        <w:t>OXPHOS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Despite being important for critical illness recovery, excessive induction of autophagy can trigger </w:t>
      </w:r>
      <w:proofErr w:type="gramStart"/>
      <w:r>
        <w:rPr>
          <w:rFonts w:ascii="Book Antiqua" w:eastAsia="Book Antiqua" w:hAnsi="Book Antiqua" w:cs="Book Antiqua"/>
          <w:color w:val="000000"/>
        </w:rPr>
        <w:t>apoptosis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ROS is one of some signaling pathways that regulate autophagy, and, since mitochondria are the primary source of ROS, mitochondria themselves play a key role in regulating </w:t>
      </w:r>
      <w:proofErr w:type="gramStart"/>
      <w:r>
        <w:rPr>
          <w:rFonts w:ascii="Book Antiqua" w:eastAsia="Book Antiqua" w:hAnsi="Book Antiqua" w:cs="Book Antiqua"/>
          <w:color w:val="000000"/>
        </w:rPr>
        <w:t>autophagy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Disturbances in mitochondrial function leading to impaired ATP biosynthesis, increased ROS production, and oxidative stress are associated with skeletal muscle damage, which correlates with septic shock severity and is associated with impaired clinical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p>
    <w:p w14:paraId="56CF2857" w14:textId="77777777" w:rsidR="00A77B3E" w:rsidRDefault="00000000">
      <w:pPr>
        <w:spacing w:line="360" w:lineRule="auto"/>
        <w:ind w:firstLine="240"/>
        <w:jc w:val="both"/>
      </w:pPr>
      <w:r>
        <w:rPr>
          <w:rFonts w:ascii="Book Antiqua" w:eastAsia="Book Antiqua" w:hAnsi="Book Antiqua" w:cs="Book Antiqua"/>
          <w:color w:val="000000"/>
        </w:rPr>
        <w:t xml:space="preserve">Many inflammatory mediators are linked to the altered mitochondrial metabolism. Tumoral necrosis factor-alpha (TNF-α) is a major interleukin that participates in the host response to sepsis and is capable of causing mitochondrial </w:t>
      </w:r>
      <w:proofErr w:type="gramStart"/>
      <w:r>
        <w:rPr>
          <w:rFonts w:ascii="Book Antiqua" w:eastAsia="Book Antiqua" w:hAnsi="Book Antiqua" w:cs="Book Antiqua"/>
          <w:color w:val="000000"/>
        </w:rPr>
        <w:t>impairment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TNF-α binds to several TNF receptors, ultimately promoting the intracellular release of ceramides and production of ROS, which may lead to mitochondrial dysfunction. TNF receptor activation promotes pro-inflammatory responses in polymorphonuclear leukocytes and monocytes, that induce ROS formation, leading to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damage and inhibition of mitochondrial metabolism in these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Inhibition of mitochondrial complexes causes deviation of electrons, also producing even more ROS. These phenomena can lead to an imbalance between ROS production and mitochondrial antioxidant capacity, through manganese superoxide dismutase and glutathione reductase. This imbalance can trigger mitochondrial uncoupling related to the opening of mitochondrial permeability transition pores (PTP</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The resulting mitochondrial permeability transition leads to dissolution of the electrochemical gradient required to form ATP, and these dysfunctional mitochondria are targeted for removal </w:t>
      </w:r>
      <w:r>
        <w:rPr>
          <w:rFonts w:ascii="Book Antiqua" w:eastAsia="Book Antiqua" w:hAnsi="Book Antiqua" w:cs="Book Antiqua"/>
          <w:i/>
          <w:iCs/>
          <w:color w:val="000000"/>
        </w:rPr>
        <w:t>via</w:t>
      </w:r>
      <w:r>
        <w:rPr>
          <w:rFonts w:ascii="Book Antiqua" w:eastAsia="Book Antiqua" w:hAnsi="Book Antiqua" w:cs="Book Antiqua"/>
          <w:color w:val="000000"/>
        </w:rPr>
        <w:t xml:space="preserve"> autophagy. The induction of mitochondrial PTP win this context can promote apoptosis. Therefore, the pro-</w:t>
      </w:r>
      <w:r>
        <w:rPr>
          <w:rFonts w:ascii="Book Antiqua" w:eastAsia="Book Antiqua" w:hAnsi="Book Antiqua" w:cs="Book Antiqua"/>
          <w:color w:val="000000"/>
        </w:rPr>
        <w:lastRenderedPageBreak/>
        <w:t>inflammatory activity in sepsis, especially in its initial phase, can lead to both a reduction in mitochondrial mass and a decrease in its function.</w:t>
      </w:r>
    </w:p>
    <w:p w14:paraId="644B7A81" w14:textId="77777777" w:rsidR="00A77B3E" w:rsidRDefault="00A77B3E">
      <w:pPr>
        <w:spacing w:line="360" w:lineRule="auto"/>
        <w:ind w:firstLine="240"/>
        <w:jc w:val="both"/>
      </w:pPr>
    </w:p>
    <w:p w14:paraId="3EA7A318" w14:textId="77777777" w:rsidR="00A77B3E" w:rsidRDefault="00000000">
      <w:pPr>
        <w:spacing w:line="360" w:lineRule="auto"/>
        <w:jc w:val="both"/>
      </w:pPr>
      <w:r>
        <w:rPr>
          <w:rFonts w:ascii="Book Antiqua" w:eastAsia="Book Antiqua" w:hAnsi="Book Antiqua" w:cs="Book Antiqua"/>
          <w:b/>
          <w:bCs/>
          <w:caps/>
          <w:color w:val="000000"/>
          <w:u w:val="single"/>
        </w:rPr>
        <w:t>MECHANISMS OF MITOCHONDRIAL DYSFUNCTION</w:t>
      </w:r>
    </w:p>
    <w:p w14:paraId="4028AFB4" w14:textId="77777777" w:rsidR="00A77B3E" w:rsidRDefault="00000000">
      <w:pPr>
        <w:spacing w:line="360" w:lineRule="auto"/>
        <w:jc w:val="both"/>
      </w:pPr>
      <w:r>
        <w:rPr>
          <w:rFonts w:ascii="Book Antiqua" w:eastAsia="Book Antiqua" w:hAnsi="Book Antiqua" w:cs="Book Antiqua"/>
          <w:color w:val="000000"/>
        </w:rPr>
        <w:t xml:space="preserve">Hypoxia has been assumed to be the main causative agent of mitochondrial </w:t>
      </w:r>
      <w:proofErr w:type="gramStart"/>
      <w:r>
        <w:rPr>
          <w:rFonts w:ascii="Book Antiqua" w:eastAsia="Book Antiqua" w:hAnsi="Book Antiqua" w:cs="Book Antiqua"/>
          <w:color w:val="000000"/>
        </w:rPr>
        <w:t>dysfunction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However, it was later shown that tissue oxygen levels are normal or even elevated in </w:t>
      </w:r>
      <w:proofErr w:type="gramStart"/>
      <w:r>
        <w:rPr>
          <w:rFonts w:ascii="Book Antiqua" w:eastAsia="Book Antiqua" w:hAnsi="Book Antiqua" w:cs="Book Antiqua"/>
          <w:color w:val="000000"/>
        </w:rPr>
        <w:t>sepsis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Instead of a lower availability of oxygen, there is a lower use of it in septic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Thus, OXPHOS dysfunction explain the inability to maintain ATP levels in this context, leading to increased glycolysis and increased lactate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This imbalance between ROS production and antioxidant capacity leads to an oxidative stress that damage the electron transport chain and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creating a vicious circle of mitochondrial damage and ROS </w:t>
      </w:r>
      <w:proofErr w:type="gramStart"/>
      <w:r>
        <w:rPr>
          <w:rFonts w:ascii="Book Antiqua" w:eastAsia="Book Antiqua" w:hAnsi="Book Antiqua" w:cs="Book Antiqua"/>
          <w:color w:val="000000"/>
        </w:rPr>
        <w:t>production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ROS and calcium overload cause an increased membrane permeability, and mitochondrial products such as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leak into the circulation, acting as danger-associated molecular patterns and contributing to </w:t>
      </w:r>
      <w:proofErr w:type="spellStart"/>
      <w:r>
        <w:rPr>
          <w:rFonts w:ascii="Book Antiqua" w:eastAsia="Book Antiqua" w:hAnsi="Book Antiqua" w:cs="Book Antiqua"/>
          <w:color w:val="000000"/>
        </w:rPr>
        <w:t>multiorganic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failure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in a vicious cycle (Figure 2). This cascade can trigger cell </w:t>
      </w:r>
      <w:proofErr w:type="gramStart"/>
      <w:r>
        <w:rPr>
          <w:rFonts w:ascii="Book Antiqua" w:eastAsia="Book Antiqua" w:hAnsi="Book Antiqua" w:cs="Book Antiqua"/>
          <w:color w:val="000000"/>
        </w:rPr>
        <w:t>apoptosis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a component of tissue damage and organ failure.</w:t>
      </w:r>
    </w:p>
    <w:p w14:paraId="73E95A03" w14:textId="77777777" w:rsidR="00A77B3E" w:rsidRDefault="00000000">
      <w:pPr>
        <w:spacing w:line="360" w:lineRule="auto"/>
        <w:ind w:firstLine="240"/>
        <w:jc w:val="both"/>
      </w:pPr>
      <w:r>
        <w:rPr>
          <w:rFonts w:ascii="Book Antiqua" w:eastAsia="Book Antiqua" w:hAnsi="Book Antiqua" w:cs="Book Antiqua"/>
          <w:color w:val="000000"/>
        </w:rPr>
        <w:t xml:space="preserve">Changes in mitochondrial form and function in critical illnesses suggest that mitochondria try to rescue mechanisms and adapt to harmful environments. Mitochondrial fission and fusion are upregulated during critical illness, although it appears to be insufficient for restoring mitochondrial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Mitochondrial biogenesis was observed in skeletal muscle taken on days 1 to 2 in intensive care unit (ICU) survivors, but not in non-</w:t>
      </w:r>
      <w:proofErr w:type="gramStart"/>
      <w:r>
        <w:rPr>
          <w:rFonts w:ascii="Book Antiqua" w:eastAsia="Book Antiqua" w:hAnsi="Book Antiqua" w:cs="Book Antiqua"/>
          <w:color w:val="000000"/>
        </w:rPr>
        <w:t>survivors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During extreme conditions, such as refractory shock, mitochondrial damage is disseminated, causing the induction of mitochondrial PTP in many mitochondria and a great decrease in ATP </w:t>
      </w:r>
      <w:proofErr w:type="gramStart"/>
      <w:r>
        <w:rPr>
          <w:rFonts w:ascii="Book Antiqua" w:eastAsia="Book Antiqua" w:hAnsi="Book Antiqua" w:cs="Book Antiqua"/>
          <w:color w:val="000000"/>
        </w:rPr>
        <w:t>production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In contrast, a reduction in mitochondrial density was observed after the onset of sepsis, suggesting that although upregulated, biogenesis may be insufficient to maintain </w:t>
      </w:r>
      <w:proofErr w:type="gramStart"/>
      <w:r>
        <w:rPr>
          <w:rFonts w:ascii="Book Antiqua" w:eastAsia="Book Antiqua" w:hAnsi="Book Antiqua" w:cs="Book Antiqua"/>
          <w:color w:val="000000"/>
        </w:rPr>
        <w:t>homeostasis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5A2F2C2F" w14:textId="77777777" w:rsidR="00A77B3E" w:rsidRDefault="00A77B3E">
      <w:pPr>
        <w:spacing w:line="360" w:lineRule="auto"/>
        <w:ind w:firstLine="240"/>
        <w:jc w:val="both"/>
      </w:pPr>
    </w:p>
    <w:p w14:paraId="5EBEF418" w14:textId="77777777" w:rsidR="00A77B3E" w:rsidRDefault="00000000">
      <w:pPr>
        <w:spacing w:line="360" w:lineRule="auto"/>
        <w:jc w:val="both"/>
      </w:pPr>
      <w:r>
        <w:rPr>
          <w:rFonts w:ascii="Book Antiqua" w:eastAsia="Book Antiqua" w:hAnsi="Book Antiqua" w:cs="Book Antiqua"/>
          <w:b/>
          <w:bCs/>
          <w:i/>
          <w:iCs/>
          <w:color w:val="000000"/>
        </w:rPr>
        <w:t>Mitochondrial</w:t>
      </w:r>
      <w:r>
        <w:rPr>
          <w:rFonts w:ascii="Book Antiqua" w:eastAsia="Book Antiqua" w:hAnsi="Book Antiqua" w:cs="Book Antiqua"/>
          <w:b/>
          <w:bCs/>
          <w:color w:val="000000"/>
        </w:rPr>
        <w:t xml:space="preserve"> </w:t>
      </w:r>
      <w:r>
        <w:rPr>
          <w:rFonts w:ascii="Book Antiqua" w:eastAsia="Book Antiqua" w:hAnsi="Book Antiqua" w:cs="Book Antiqua"/>
          <w:b/>
          <w:bCs/>
          <w:i/>
          <w:iCs/>
          <w:color w:val="000000"/>
        </w:rPr>
        <w:t>metabolism</w:t>
      </w:r>
      <w:r>
        <w:rPr>
          <w:rFonts w:ascii="Book Antiqua" w:eastAsia="Book Antiqua" w:hAnsi="Book Antiqua" w:cs="Book Antiqua"/>
          <w:b/>
          <w:bCs/>
          <w:color w:val="000000"/>
        </w:rPr>
        <w:t xml:space="preserve"> </w:t>
      </w:r>
      <w:r>
        <w:rPr>
          <w:rFonts w:ascii="Book Antiqua" w:eastAsia="Book Antiqua" w:hAnsi="Book Antiqua" w:cs="Book Antiqua"/>
          <w:b/>
          <w:bCs/>
          <w:i/>
          <w:iCs/>
          <w:color w:val="000000"/>
        </w:rPr>
        <w:t>and</w:t>
      </w:r>
      <w:r>
        <w:rPr>
          <w:rFonts w:ascii="Book Antiqua" w:eastAsia="Book Antiqua" w:hAnsi="Book Antiqua" w:cs="Book Antiqua"/>
          <w:b/>
          <w:bCs/>
          <w:color w:val="000000"/>
        </w:rPr>
        <w:t xml:space="preserve"> </w:t>
      </w:r>
      <w:r>
        <w:rPr>
          <w:rFonts w:ascii="Book Antiqua" w:eastAsia="Book Antiqua" w:hAnsi="Book Antiqua" w:cs="Book Antiqua"/>
          <w:b/>
          <w:bCs/>
          <w:i/>
          <w:iCs/>
          <w:color w:val="000000"/>
        </w:rPr>
        <w:t>inflammatory</w:t>
      </w:r>
      <w:r>
        <w:rPr>
          <w:rFonts w:ascii="Book Antiqua" w:eastAsia="Book Antiqua" w:hAnsi="Book Antiqua" w:cs="Book Antiqua"/>
          <w:b/>
          <w:bCs/>
          <w:color w:val="000000"/>
        </w:rPr>
        <w:t xml:space="preserve"> </w:t>
      </w:r>
      <w:r>
        <w:rPr>
          <w:rFonts w:ascii="Book Antiqua" w:eastAsia="Book Antiqua" w:hAnsi="Book Antiqua" w:cs="Book Antiqua"/>
          <w:b/>
          <w:bCs/>
          <w:i/>
          <w:iCs/>
          <w:color w:val="000000"/>
        </w:rPr>
        <w:t>activity</w:t>
      </w:r>
      <w:r>
        <w:rPr>
          <w:rFonts w:ascii="Book Antiqua" w:eastAsia="Book Antiqua" w:hAnsi="Book Antiqua" w:cs="Book Antiqua"/>
          <w:b/>
          <w:bCs/>
          <w:color w:val="000000"/>
        </w:rPr>
        <w:t xml:space="preserve"> </w:t>
      </w:r>
      <w:r>
        <w:rPr>
          <w:rFonts w:ascii="Book Antiqua" w:eastAsia="Book Antiqua" w:hAnsi="Book Antiqua" w:cs="Book Antiqua"/>
          <w:b/>
          <w:bCs/>
          <w:i/>
          <w:iCs/>
          <w:color w:val="000000"/>
        </w:rPr>
        <w:t>in</w:t>
      </w:r>
      <w:r>
        <w:rPr>
          <w:rFonts w:ascii="Book Antiqua" w:eastAsia="Book Antiqua" w:hAnsi="Book Antiqua" w:cs="Book Antiqua"/>
          <w:b/>
          <w:bCs/>
          <w:color w:val="000000"/>
        </w:rPr>
        <w:t xml:space="preserve"> </w:t>
      </w:r>
      <w:r>
        <w:rPr>
          <w:rFonts w:ascii="Book Antiqua" w:eastAsia="Book Antiqua" w:hAnsi="Book Antiqua" w:cs="Book Antiqua"/>
          <w:b/>
          <w:bCs/>
          <w:i/>
          <w:iCs/>
          <w:color w:val="000000"/>
        </w:rPr>
        <w:t>sepsis-what</w:t>
      </w:r>
      <w:r>
        <w:rPr>
          <w:rFonts w:ascii="Book Antiqua" w:eastAsia="Book Antiqua" w:hAnsi="Book Antiqua" w:cs="Book Antiqua"/>
          <w:b/>
          <w:bCs/>
          <w:color w:val="000000"/>
        </w:rPr>
        <w:t xml:space="preserve"> </w:t>
      </w:r>
      <w:r>
        <w:rPr>
          <w:rFonts w:ascii="Book Antiqua" w:eastAsia="Book Antiqua" w:hAnsi="Book Antiqua" w:cs="Book Antiqua"/>
          <w:b/>
          <w:bCs/>
          <w:i/>
          <w:iCs/>
          <w:color w:val="000000"/>
        </w:rPr>
        <w:t>is</w:t>
      </w:r>
      <w:r>
        <w:rPr>
          <w:rFonts w:ascii="Book Antiqua" w:eastAsia="Book Antiqua" w:hAnsi="Book Antiqua" w:cs="Book Antiqua"/>
          <w:b/>
          <w:bCs/>
          <w:color w:val="000000"/>
        </w:rPr>
        <w:t xml:space="preserve"> </w:t>
      </w:r>
      <w:r>
        <w:rPr>
          <w:rFonts w:ascii="Book Antiqua" w:eastAsia="Book Antiqua" w:hAnsi="Book Antiqua" w:cs="Book Antiqua"/>
          <w:b/>
          <w:bCs/>
          <w:i/>
          <w:iCs/>
          <w:color w:val="000000"/>
        </w:rPr>
        <w:t>the</w:t>
      </w:r>
      <w:r>
        <w:rPr>
          <w:rFonts w:ascii="Book Antiqua" w:eastAsia="Book Antiqua" w:hAnsi="Book Antiqua" w:cs="Book Antiqua"/>
          <w:b/>
          <w:bCs/>
          <w:color w:val="000000"/>
        </w:rPr>
        <w:t xml:space="preserve"> </w:t>
      </w:r>
      <w:r>
        <w:rPr>
          <w:rFonts w:ascii="Book Antiqua" w:eastAsia="Book Antiqua" w:hAnsi="Book Antiqua" w:cs="Book Antiqua"/>
          <w:b/>
          <w:bCs/>
          <w:i/>
          <w:iCs/>
          <w:color w:val="000000"/>
        </w:rPr>
        <w:t>relationship?</w:t>
      </w:r>
    </w:p>
    <w:p w14:paraId="5EA72192" w14:textId="77777777" w:rsidR="00A77B3E" w:rsidRDefault="00000000">
      <w:pPr>
        <w:spacing w:line="360" w:lineRule="auto"/>
        <w:jc w:val="both"/>
      </w:pPr>
      <w:r>
        <w:rPr>
          <w:rFonts w:ascii="Book Antiqua" w:eastAsia="Book Antiqua" w:hAnsi="Book Antiqua" w:cs="Book Antiqua"/>
          <w:color w:val="000000"/>
        </w:rPr>
        <w:lastRenderedPageBreak/>
        <w:t xml:space="preserve">The hallmark of sepsis inflammatory response is an imbalance between a systemic inflammatory response and compensatory anti-inflammatory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37,38]</w:t>
      </w:r>
      <w:r>
        <w:rPr>
          <w:rFonts w:ascii="Book Antiqua" w:eastAsia="Book Antiqua" w:hAnsi="Book Antiqua" w:cs="Book Antiqua"/>
          <w:color w:val="000000"/>
        </w:rPr>
        <w:t xml:space="preserve">. The imbalance of pro- and anti-inflammatory responses often results in </w:t>
      </w:r>
      <w:proofErr w:type="spellStart"/>
      <w:r>
        <w:rPr>
          <w:rFonts w:ascii="Book Antiqua" w:eastAsia="Book Antiqua" w:hAnsi="Book Antiqua" w:cs="Book Antiqua"/>
          <w:color w:val="000000"/>
        </w:rPr>
        <w:t>immunoparalysis</w:t>
      </w:r>
      <w:proofErr w:type="spellEnd"/>
      <w:r>
        <w:rPr>
          <w:rFonts w:ascii="Book Antiqua" w:eastAsia="Book Antiqua" w:hAnsi="Book Antiqua" w:cs="Book Antiqua"/>
          <w:color w:val="000000"/>
        </w:rPr>
        <w:t xml:space="preserve"> among critically ill patients, making them more vulnerable to additional infections, and is linked to higher mortality </w:t>
      </w:r>
      <w:proofErr w:type="gramStart"/>
      <w:r>
        <w:rPr>
          <w:rFonts w:ascii="Book Antiqua" w:eastAsia="Book Antiqua" w:hAnsi="Book Antiqua" w:cs="Book Antiqua"/>
          <w:color w:val="000000"/>
        </w:rPr>
        <w:t>rates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Actually, the cause of immune dysfunction is matter of </w:t>
      </w:r>
      <w:proofErr w:type="gramStart"/>
      <w:r>
        <w:rPr>
          <w:rFonts w:ascii="Book Antiqua" w:eastAsia="Book Antiqua" w:hAnsi="Book Antiqua" w:cs="Book Antiqua"/>
          <w:color w:val="000000"/>
        </w:rPr>
        <w:t>debate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and immune response is dependent of metabolic pathways</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that is known as “immunometabolism”. Mitochondria are a hub of the immune system, playing a crucial role in regulating the function of immune cells and shaping and modulating the response of the immune system to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Evidence suggests that leukocytes from critically ill patients display mitochondrial dysfunction, which is thought to be the root cause of </w:t>
      </w:r>
      <w:proofErr w:type="spellStart"/>
      <w:r>
        <w:rPr>
          <w:rFonts w:ascii="Book Antiqua" w:eastAsia="Book Antiqua" w:hAnsi="Book Antiqua" w:cs="Book Antiqua"/>
          <w:color w:val="000000"/>
        </w:rPr>
        <w:t>immunoparalysis</w:t>
      </w:r>
      <w:proofErr w:type="spellEnd"/>
      <w:r>
        <w:rPr>
          <w:rFonts w:ascii="Book Antiqua" w:eastAsia="Book Antiqua" w:hAnsi="Book Antiqua" w:cs="Book Antiqua"/>
          <w:color w:val="000000"/>
        </w:rPr>
        <w:t xml:space="preserve"> and could be responsible for the onset of organ </w:t>
      </w:r>
      <w:proofErr w:type="gramStart"/>
      <w:r>
        <w:rPr>
          <w:rFonts w:ascii="Book Antiqua" w:eastAsia="Book Antiqua" w:hAnsi="Book Antiqua" w:cs="Book Antiqua"/>
          <w:color w:val="000000"/>
        </w:rPr>
        <w:t>dysfunction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41,42]</w:t>
      </w:r>
      <w:r>
        <w:rPr>
          <w:rFonts w:ascii="Book Antiqua" w:eastAsia="Book Antiqua" w:hAnsi="Book Antiqua" w:cs="Book Antiqua"/>
          <w:color w:val="000000"/>
        </w:rPr>
        <w:t xml:space="preserve">. Moreover, the recovery of mitochondrial function is associated with improved recovery in critically ill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These changes are mostly detected in lymphocytes, monocytes, and </w:t>
      </w:r>
      <w:proofErr w:type="gramStart"/>
      <w:r>
        <w:rPr>
          <w:rFonts w:ascii="Book Antiqua" w:eastAsia="Book Antiqua" w:hAnsi="Book Antiqua" w:cs="Book Antiqua"/>
          <w:color w:val="000000"/>
        </w:rPr>
        <w:t>macrophages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w:t>
      </w:r>
    </w:p>
    <w:p w14:paraId="4CBFCA9C" w14:textId="77777777" w:rsidR="00A77B3E" w:rsidRDefault="00000000">
      <w:pPr>
        <w:spacing w:line="360" w:lineRule="auto"/>
        <w:ind w:firstLine="240"/>
        <w:jc w:val="both"/>
      </w:pPr>
      <w:r>
        <w:rPr>
          <w:rFonts w:ascii="Book Antiqua" w:eastAsia="Book Antiqua" w:hAnsi="Book Antiqua" w:cs="Book Antiqua"/>
          <w:color w:val="000000"/>
        </w:rPr>
        <w:t>Lymphocytes respond to cytokine stimuli induced by monocyte-macrophages, dendritic cells, and neutrophils, which are responsible for the innate immune response. Activated phagocytic cells, such as monocytes and macrophages, release the proinflammatory cytokines interleukin-1 (IL-1) and IL-6</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This phenomenon has been associated with energy </w:t>
      </w:r>
      <w:proofErr w:type="gramStart"/>
      <w:r>
        <w:rPr>
          <w:rFonts w:ascii="Book Antiqua" w:eastAsia="Book Antiqua" w:hAnsi="Book Antiqua" w:cs="Book Antiqua"/>
          <w:color w:val="000000"/>
        </w:rPr>
        <w:t>deprivation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Lymphocytes also attenuate the potentially harmful effects of the proinflammatory response, and this modulation of the immune response has a major impact on prognosis in septic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On the other hand, IL-10 plays a major role in modulating the immune system by inhibiting monocyte-macrophage activation and suppressing the production of TNF-α, IL-1, and interferon-gamma (IFN-γ) from lymphocytes acting at the level of accessory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In addition to cytokines, Krebs cycle intermediates, such as citrate, succinate, and itaconate, can activate pro-inflammatory gene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Metabolites from the Krebs cycle impact the reprogramming of macrophages from the M1 phenotype (pro-inflammatory) to the M2 phenotype (anti-inflammatory). M1 macrophages have impaired OXPHOS, and M2 </w:t>
      </w:r>
      <w:r>
        <w:rPr>
          <w:rFonts w:ascii="Book Antiqua" w:eastAsia="Book Antiqua" w:hAnsi="Book Antiqua" w:cs="Book Antiqua"/>
          <w:color w:val="000000"/>
        </w:rPr>
        <w:lastRenderedPageBreak/>
        <w:t xml:space="preserve">macrophages have an intact Krebs cycle, with OXPHOS as the main source of ATP </w:t>
      </w:r>
      <w:proofErr w:type="gramStart"/>
      <w:r>
        <w:rPr>
          <w:rFonts w:ascii="Book Antiqua" w:eastAsia="Book Antiqua" w:hAnsi="Book Antiqua" w:cs="Book Antiqua"/>
          <w:color w:val="000000"/>
        </w:rPr>
        <w:t>generation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w:t>
      </w:r>
    </w:p>
    <w:p w14:paraId="74CCA413" w14:textId="77777777" w:rsidR="00A77B3E" w:rsidRDefault="00000000">
      <w:pPr>
        <w:spacing w:line="360" w:lineRule="auto"/>
        <w:ind w:firstLine="240"/>
        <w:jc w:val="both"/>
      </w:pPr>
      <w:r>
        <w:rPr>
          <w:rFonts w:ascii="Book Antiqua" w:eastAsia="Book Antiqua" w:hAnsi="Book Antiqua" w:cs="Book Antiqua"/>
          <w:color w:val="000000"/>
        </w:rPr>
        <w:t>Two major pathways are implicated in this interaction between mitochondrial function and inflammatory responses. The mammalian target of rapamycin (mTOR) pathway plays a pivotal role in metabolic regulation by modulating glycolysis. Furthermore, metabolic reprogramming and a transition to glycolysis for energy production in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CD8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cells are also induced by the activation of mTOR and </w:t>
      </w:r>
      <w:proofErr w:type="gramStart"/>
      <w:r>
        <w:rPr>
          <w:rFonts w:ascii="Book Antiqua" w:eastAsia="Book Antiqua" w:hAnsi="Book Antiqua" w:cs="Book Antiqua"/>
          <w:color w:val="000000"/>
        </w:rPr>
        <w:t>OXPHOS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The nuclear factor </w:t>
      </w:r>
      <w:proofErr w:type="spellStart"/>
      <w:r>
        <w:rPr>
          <w:rFonts w:ascii="Book Antiqua" w:eastAsia="Book Antiqua" w:hAnsi="Book Antiqua" w:cs="Book Antiqua"/>
          <w:color w:val="000000"/>
        </w:rPr>
        <w:t>kappabeta</w:t>
      </w:r>
      <w:proofErr w:type="spellEnd"/>
      <w:r>
        <w:rPr>
          <w:rFonts w:ascii="Book Antiqua" w:eastAsia="Book Antiqua" w:hAnsi="Book Antiqua" w:cs="Book Antiqua"/>
          <w:color w:val="000000"/>
        </w:rPr>
        <w:t xml:space="preserve"> (NF-κβ) is a stress-induced pathway (</w:t>
      </w:r>
      <w:r>
        <w:rPr>
          <w:rFonts w:ascii="Book Antiqua" w:eastAsia="Book Antiqua" w:hAnsi="Book Antiqua" w:cs="Book Antiqua"/>
          <w:i/>
          <w:iCs/>
          <w:color w:val="000000"/>
        </w:rPr>
        <w:t>i.e.</w:t>
      </w:r>
      <w:r>
        <w:rPr>
          <w:rFonts w:ascii="Book Antiqua" w:eastAsia="Book Antiqua" w:hAnsi="Book Antiqua" w:cs="Book Antiqua"/>
          <w:color w:val="000000"/>
        </w:rPr>
        <w:t>, tissue damage, cytokine, and PAMPs release) that promotes the expression of target genes involved in the immune response. Upon activation of the NF-κβ pathway and subsequent induction of cytokine expression, macrophages undergo differentiation into either M1 or M2 subtypes, contingent on the local cytokine milieu present at the site of infection. IFN-γ typically drives the differentiation of M1 macrophages, which in turn produce pro-inflammatory cytokines. Conversely, M2 cells refer to macrophages exposed to immune complexes, IL-4, IL-13, and IL-10</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w:t>
      </w:r>
    </w:p>
    <w:p w14:paraId="69BF7233" w14:textId="77777777" w:rsidR="00A77B3E" w:rsidRDefault="00A77B3E">
      <w:pPr>
        <w:spacing w:line="360" w:lineRule="auto"/>
        <w:ind w:firstLine="240"/>
        <w:jc w:val="both"/>
      </w:pPr>
    </w:p>
    <w:p w14:paraId="708CEDC2" w14:textId="77777777" w:rsidR="00A77B3E" w:rsidRDefault="00000000">
      <w:pPr>
        <w:spacing w:line="360" w:lineRule="auto"/>
        <w:jc w:val="both"/>
      </w:pPr>
      <w:r>
        <w:rPr>
          <w:rFonts w:ascii="Book Antiqua" w:eastAsia="Book Antiqua" w:hAnsi="Book Antiqua" w:cs="Book Antiqua"/>
          <w:b/>
          <w:bCs/>
          <w:caps/>
          <w:color w:val="000000"/>
          <w:u w:val="single"/>
        </w:rPr>
        <w:t>MEASUREMENT OF MITOCHONDRIAL DYSFUNCTION</w:t>
      </w:r>
    </w:p>
    <w:p w14:paraId="698A2682" w14:textId="77777777" w:rsidR="00A77B3E" w:rsidRDefault="00000000">
      <w:pPr>
        <w:spacing w:line="360" w:lineRule="auto"/>
        <w:jc w:val="both"/>
      </w:pPr>
      <w:r>
        <w:rPr>
          <w:rFonts w:ascii="Book Antiqua" w:eastAsia="Book Antiqua" w:hAnsi="Book Antiqua" w:cs="Book Antiqua"/>
          <w:color w:val="000000"/>
        </w:rPr>
        <w:t>Regrettably, it is currently impractical to perform a thorough and accurate real-time analysis of the modified cells and tissues within malfunctioning organs of living human patients in a hospital setting. Therefore, mechanisms must be inferred from tissue specimens obtained from nonvital organs (</w:t>
      </w:r>
      <w:r>
        <w:rPr>
          <w:rFonts w:ascii="Book Antiqua" w:eastAsia="Book Antiqua" w:hAnsi="Book Antiqua" w:cs="Book Antiqua"/>
          <w:i/>
          <w:iCs/>
          <w:color w:val="000000"/>
        </w:rPr>
        <w:t>e.g.</w:t>
      </w:r>
      <w:r>
        <w:rPr>
          <w:rFonts w:ascii="Book Antiqua" w:eastAsia="Book Antiqua" w:hAnsi="Book Antiqua" w:cs="Book Antiqua"/>
          <w:color w:val="000000"/>
        </w:rPr>
        <w:t xml:space="preserve">, blood, skeletal muscle) or from postmortem examinations. In postmortem studies, septic patients exhibit mild to moderate mitochondrial swelling and </w:t>
      </w:r>
      <w:proofErr w:type="spellStart"/>
      <w:r>
        <w:rPr>
          <w:rFonts w:ascii="Book Antiqua" w:eastAsia="Book Antiqua" w:hAnsi="Book Antiqua" w:cs="Book Antiqua"/>
          <w:color w:val="000000"/>
        </w:rPr>
        <w:t>autophagocytosis</w:t>
      </w:r>
      <w:proofErr w:type="spellEnd"/>
      <w:r>
        <w:rPr>
          <w:rFonts w:ascii="Book Antiqua" w:eastAsia="Book Antiqua" w:hAnsi="Book Antiqua" w:cs="Book Antiqua"/>
          <w:color w:val="000000"/>
        </w:rPr>
        <w:t xml:space="preserve">, with minimal cell death or indications of permanent damage, such as tissue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w:t>
      </w:r>
    </w:p>
    <w:p w14:paraId="73F42CF4" w14:textId="77777777" w:rsidR="00A77B3E" w:rsidRDefault="00A77B3E">
      <w:pPr>
        <w:spacing w:line="360" w:lineRule="auto"/>
        <w:jc w:val="both"/>
      </w:pPr>
    </w:p>
    <w:p w14:paraId="796D83C6" w14:textId="77777777" w:rsidR="00A77B3E" w:rsidRDefault="00000000">
      <w:pPr>
        <w:spacing w:line="360" w:lineRule="auto"/>
        <w:jc w:val="both"/>
      </w:pPr>
      <w:r>
        <w:rPr>
          <w:rFonts w:ascii="Book Antiqua" w:eastAsia="Book Antiqua" w:hAnsi="Book Antiqua" w:cs="Book Antiqua"/>
          <w:b/>
          <w:bCs/>
          <w:i/>
          <w:iCs/>
          <w:color w:val="000000"/>
        </w:rPr>
        <w:t>Mitochondrial</w:t>
      </w:r>
      <w:r>
        <w:rPr>
          <w:rFonts w:ascii="Book Antiqua" w:eastAsia="Book Antiqua" w:hAnsi="Book Antiqua" w:cs="Book Antiqua"/>
          <w:b/>
          <w:bCs/>
          <w:color w:val="000000"/>
        </w:rPr>
        <w:t xml:space="preserve"> </w:t>
      </w:r>
      <w:r>
        <w:rPr>
          <w:rFonts w:ascii="Book Antiqua" w:eastAsia="Book Antiqua" w:hAnsi="Book Antiqua" w:cs="Book Antiqua"/>
          <w:b/>
          <w:bCs/>
          <w:i/>
          <w:iCs/>
          <w:color w:val="000000"/>
        </w:rPr>
        <w:t>biogenesis</w:t>
      </w:r>
    </w:p>
    <w:p w14:paraId="79653BF0" w14:textId="77777777" w:rsidR="00A77B3E" w:rsidRDefault="00000000">
      <w:pPr>
        <w:spacing w:line="360" w:lineRule="auto"/>
        <w:jc w:val="both"/>
      </w:pPr>
      <w:r>
        <w:rPr>
          <w:rFonts w:ascii="Book Antiqua" w:eastAsia="Book Antiqua" w:hAnsi="Book Antiqua" w:cs="Book Antiqua"/>
          <w:color w:val="000000"/>
        </w:rPr>
        <w:t xml:space="preserve">The process of mitochondrial biogenesis encompasses the synthesis of mitochondrial proteins encoded by nuclear DNA, which are subsequently imported and integrated into the mitochondria. Additionally, biogenesis can also occur through mitochondrial DNA, </w:t>
      </w:r>
      <w:r>
        <w:rPr>
          <w:rFonts w:ascii="Book Antiqua" w:eastAsia="Book Antiqua" w:hAnsi="Book Antiqua" w:cs="Book Antiqua"/>
          <w:color w:val="000000"/>
        </w:rPr>
        <w:lastRenderedPageBreak/>
        <w:t xml:space="preserve">which encodes 13 proteins primarily located within the OXPHOS pathway. In this way, biogenesis serves to replace damaged proteins and enhances the ability to generate energy if energy demand increases over </w:t>
      </w:r>
      <w:proofErr w:type="gramStart"/>
      <w:r>
        <w:rPr>
          <w:rFonts w:ascii="Book Antiqua" w:eastAsia="Book Antiqua" w:hAnsi="Book Antiqua" w:cs="Book Antiqua"/>
          <w:color w:val="000000"/>
        </w:rPr>
        <w:t>time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Increased mitochondrial biogenesis is detected in postmortem studies in critically ill patients, with increased expression of transcription </w:t>
      </w:r>
      <w:proofErr w:type="gramStart"/>
      <w:r>
        <w:rPr>
          <w:rFonts w:ascii="Book Antiqua" w:eastAsia="Book Antiqua" w:hAnsi="Book Antiqua" w:cs="Book Antiqua"/>
          <w:color w:val="000000"/>
        </w:rPr>
        <w:t>factors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A decrease in mitochondrial content has also been reported in the muscles of critically ill patients with sepsis-induced multiple organ </w:t>
      </w:r>
      <w:proofErr w:type="gramStart"/>
      <w:r>
        <w:rPr>
          <w:rFonts w:ascii="Book Antiqua" w:eastAsia="Book Antiqua" w:hAnsi="Book Antiqua" w:cs="Book Antiqua"/>
          <w:color w:val="000000"/>
        </w:rPr>
        <w:t>failure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Taken together, these data suggest that biogenesis activation may have a role in the recovery phase of critical </w:t>
      </w:r>
      <w:proofErr w:type="gramStart"/>
      <w:r>
        <w:rPr>
          <w:rFonts w:ascii="Book Antiqua" w:eastAsia="Book Antiqua" w:hAnsi="Book Antiqua" w:cs="Book Antiqua"/>
          <w:color w:val="000000"/>
        </w:rPr>
        <w:t>illness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time when there was also an increase in RNA expression, participating in the restorative process</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These data point to compromised mitochondrial biogenesis in critically ill patients; and an activation of the biogenesis pathway may represent a key prognostic factor in critically ill patients, associated with recovering of the initial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p>
    <w:p w14:paraId="3BB94D84" w14:textId="77777777" w:rsidR="00A77B3E" w:rsidRDefault="00000000">
      <w:pPr>
        <w:spacing w:line="360" w:lineRule="auto"/>
        <w:ind w:firstLine="240"/>
        <w:jc w:val="both"/>
      </w:pPr>
      <w:r>
        <w:rPr>
          <w:rFonts w:ascii="Book Antiqua" w:eastAsia="Book Antiqua" w:hAnsi="Book Antiqua" w:cs="Book Antiqua"/>
          <w:color w:val="000000"/>
        </w:rPr>
        <w:t>From this point of view, it seems reasonable to imagine that the dynamic processes of mitochondrial fusion and fission must change during acute inflammatory injury observed in sepsis. This activity can be measured by assessing the concentrations of mitochondrial fusion proteins (</w:t>
      </w:r>
      <w:proofErr w:type="spellStart"/>
      <w:r>
        <w:rPr>
          <w:rFonts w:ascii="Book Antiqua" w:eastAsia="Book Antiqua" w:hAnsi="Book Antiqua" w:cs="Book Antiqua"/>
          <w:color w:val="000000"/>
        </w:rPr>
        <w:t>mitofusins</w:t>
      </w:r>
      <w:proofErr w:type="spellEnd"/>
      <w:r>
        <w:rPr>
          <w:rFonts w:ascii="Book Antiqua" w:eastAsia="Book Antiqua" w:hAnsi="Book Antiqua" w:cs="Book Antiqua"/>
          <w:color w:val="000000"/>
        </w:rPr>
        <w:t xml:space="preserve"> 1 and 2, optic atrophy 1 protein) and mitochondrial fission proteins (dynamin-related protein 1 and fission 1 </w:t>
      </w:r>
      <w:proofErr w:type="gramStart"/>
      <w:r>
        <w:rPr>
          <w:rFonts w:ascii="Book Antiqua" w:eastAsia="Book Antiqua" w:hAnsi="Book Antiqua" w:cs="Book Antiqua"/>
          <w:color w:val="000000"/>
        </w:rPr>
        <w:t>protein)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Currently, adequate characterization in relation to the pro-fusion or mitochondrial fission profile in sepsis is merely speculative, lacking clinical studies that may show some signs regarding its </w:t>
      </w:r>
      <w:r>
        <w:rPr>
          <w:rFonts w:ascii="Book Antiqua" w:eastAsia="Book Antiqua" w:hAnsi="Book Antiqua" w:cs="Book Antiqua"/>
          <w:i/>
          <w:iCs/>
          <w:color w:val="000000"/>
        </w:rPr>
        <w:t>in</w:t>
      </w:r>
      <w:r>
        <w:rPr>
          <w:rFonts w:ascii="Book Antiqua" w:eastAsia="Book Antiqua" w:hAnsi="Book Antiqua" w:cs="Book Antiqua"/>
          <w:color w:val="000000"/>
        </w:rPr>
        <w:t xml:space="preserve"> </w:t>
      </w:r>
      <w:r>
        <w:rPr>
          <w:rFonts w:ascii="Book Antiqua" w:eastAsia="Book Antiqua" w:hAnsi="Book Antiqua" w:cs="Book Antiqua"/>
          <w:i/>
          <w:iCs/>
          <w:color w:val="000000"/>
        </w:rPr>
        <w:t>vivo</w:t>
      </w:r>
      <w:r>
        <w:rPr>
          <w:rFonts w:ascii="Book Antiqua" w:eastAsia="Book Antiqua" w:hAnsi="Book Antiqua" w:cs="Book Antiqua"/>
          <w:color w:val="000000"/>
        </w:rPr>
        <w:t xml:space="preserve"> effects.</w:t>
      </w:r>
    </w:p>
    <w:p w14:paraId="4EDF8703" w14:textId="77777777" w:rsidR="00A77B3E" w:rsidRDefault="00A77B3E">
      <w:pPr>
        <w:spacing w:line="360" w:lineRule="auto"/>
        <w:ind w:firstLine="240"/>
        <w:jc w:val="both"/>
      </w:pPr>
    </w:p>
    <w:p w14:paraId="704B518F" w14:textId="77777777" w:rsidR="00A77B3E" w:rsidRDefault="00000000">
      <w:pPr>
        <w:spacing w:line="360" w:lineRule="auto"/>
        <w:jc w:val="both"/>
      </w:pPr>
      <w:r>
        <w:rPr>
          <w:rFonts w:ascii="Book Antiqua" w:eastAsia="Book Antiqua" w:hAnsi="Book Antiqua" w:cs="Book Antiqua"/>
          <w:b/>
          <w:bCs/>
          <w:i/>
          <w:iCs/>
          <w:color w:val="000000"/>
        </w:rPr>
        <w:t>Mitochondrial</w:t>
      </w:r>
      <w:r>
        <w:rPr>
          <w:rFonts w:ascii="Book Antiqua" w:eastAsia="Book Antiqua" w:hAnsi="Book Antiqua" w:cs="Book Antiqua"/>
          <w:b/>
          <w:bCs/>
          <w:color w:val="000000"/>
        </w:rPr>
        <w:t xml:space="preserve"> </w:t>
      </w:r>
      <w:r>
        <w:rPr>
          <w:rFonts w:ascii="Book Antiqua" w:eastAsia="Book Antiqua" w:hAnsi="Book Antiqua" w:cs="Book Antiqua"/>
          <w:b/>
          <w:bCs/>
          <w:i/>
          <w:iCs/>
          <w:color w:val="000000"/>
        </w:rPr>
        <w:t>DNA</w:t>
      </w:r>
    </w:p>
    <w:p w14:paraId="1484C221" w14:textId="77777777" w:rsidR="00A77B3E" w:rsidRDefault="00000000">
      <w:pPr>
        <w:spacing w:line="360" w:lineRule="auto"/>
        <w:jc w:val="both"/>
      </w:pPr>
      <w:r>
        <w:rPr>
          <w:rFonts w:ascii="Book Antiqua" w:eastAsia="Book Antiqua" w:hAnsi="Book Antiqua" w:cs="Book Antiqua"/>
          <w:color w:val="000000"/>
        </w:rPr>
        <w:t xml:space="preserve">Mitochondria experience various morphological changes during fusion and fission events, which help to sustain a healthy mitochondrial population by facilitating mitochondrial DNA exchange, preserving mitochondrial DNA integrity, and regulating the size, quantity, distribution, and upkeep of OXPHOS </w:t>
      </w:r>
      <w:proofErr w:type="gramStart"/>
      <w:r>
        <w:rPr>
          <w:rFonts w:ascii="Book Antiqua" w:eastAsia="Book Antiqua" w:hAnsi="Book Antiqua" w:cs="Book Antiqua"/>
          <w:color w:val="000000"/>
        </w:rPr>
        <w:t>capacity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These morphological changes also play a crucial role in cell division and proliferation, as well as in the selective elimination of damaged or excess mitochondria through a process referred to as </w:t>
      </w:r>
      <w:proofErr w:type="gramStart"/>
      <w:r>
        <w:rPr>
          <w:rFonts w:ascii="Book Antiqua" w:eastAsia="Book Antiqua" w:hAnsi="Book Antiqua" w:cs="Book Antiqua"/>
          <w:color w:val="000000"/>
        </w:rPr>
        <w:t>mitophagy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Proteins that facilitate fusion events (such as mitofusin-2) and fission events </w:t>
      </w:r>
      <w:r>
        <w:rPr>
          <w:rFonts w:ascii="Book Antiqua" w:eastAsia="Book Antiqua" w:hAnsi="Book Antiqua" w:cs="Book Antiqua"/>
          <w:color w:val="000000"/>
        </w:rPr>
        <w:lastRenderedPageBreak/>
        <w:t xml:space="preserve">(such as dynamin related protein-1) have been linked to changes in mitochondrial membrane potentials and diminished oxygen </w:t>
      </w:r>
      <w:proofErr w:type="gramStart"/>
      <w:r>
        <w:rPr>
          <w:rFonts w:ascii="Book Antiqua" w:eastAsia="Book Antiqua" w:hAnsi="Book Antiqua" w:cs="Book Antiqua"/>
          <w:color w:val="000000"/>
        </w:rPr>
        <w:t>consumption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Fission and fusion processes become more prevalent under stressful conditions and play a crucial role in eliminating damaged mitochondria and enhancing repair mechanisms. Currently, there is insufficient data regarding these mitochondrial dynamics in septic patients, and the data may vary based on the tissue type. From a hypothetical perspective, the balance of mitochondrial dynamics in septic patients may shift in favor of mitochondrial fusion, which could represent a cellular response aimed at improving mitochondrial function and decreasing oxidative </w:t>
      </w:r>
      <w:proofErr w:type="gramStart"/>
      <w:r>
        <w:rPr>
          <w:rFonts w:ascii="Book Antiqua" w:eastAsia="Book Antiqua" w:hAnsi="Book Antiqua" w:cs="Book Antiqua"/>
          <w:color w:val="000000"/>
        </w:rPr>
        <w:t>stress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w:t>
      </w:r>
    </w:p>
    <w:p w14:paraId="4418241C" w14:textId="77777777" w:rsidR="00A77B3E" w:rsidRDefault="00000000">
      <w:pPr>
        <w:spacing w:line="360" w:lineRule="auto"/>
        <w:ind w:firstLine="240"/>
        <w:jc w:val="both"/>
      </w:pPr>
      <w:r>
        <w:rPr>
          <w:rFonts w:ascii="Book Antiqua" w:eastAsia="Book Antiqua" w:hAnsi="Book Antiqua" w:cs="Book Antiqua"/>
          <w:color w:val="000000"/>
        </w:rPr>
        <w:t xml:space="preserve">However, mitochondrial DNA levels in the serum should be interpreted as a potential damage-associated molecular pattern, propagating an inflammatory response through interactions with the immune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12,53]</w:t>
      </w:r>
      <w:r>
        <w:rPr>
          <w:rFonts w:ascii="Book Antiqua" w:eastAsia="Book Antiqua" w:hAnsi="Book Antiqua" w:cs="Book Antiqua"/>
          <w:color w:val="000000"/>
        </w:rPr>
        <w:t xml:space="preserve">. Thus,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damage can lead to a pathological cycle, resulting in metabolic dysfunction, especially in white blood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A reduction in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content in the peripheral blood, observed in the acute phase of sepsis, could be due to an increased concentration of neutrophils in the peripheral </w:t>
      </w:r>
      <w:proofErr w:type="gramStart"/>
      <w:r>
        <w:rPr>
          <w:rFonts w:ascii="Book Antiqua" w:eastAsia="Book Antiqua" w:hAnsi="Book Antiqua" w:cs="Book Antiqua"/>
          <w:color w:val="000000"/>
        </w:rPr>
        <w:t>blood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Therefore, it remains uncertain whether there is an interaction between DNA concentration and changes in mitochondrial function, especially in immune cells. Mitochondria contain their own DNA, and the depletion of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in an injury process may theoretically cause a respiratory chain defect and compromise ATP </w:t>
      </w:r>
      <w:proofErr w:type="gramStart"/>
      <w:r>
        <w:rPr>
          <w:rFonts w:ascii="Book Antiqua" w:eastAsia="Book Antiqua" w:hAnsi="Book Antiqua" w:cs="Book Antiqua"/>
          <w:color w:val="000000"/>
        </w:rPr>
        <w:t>synthesis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23,55]</w:t>
      </w:r>
      <w:r>
        <w:rPr>
          <w:rFonts w:ascii="Book Antiqua" w:eastAsia="Book Antiqua" w:hAnsi="Book Antiqua" w:cs="Book Antiqua"/>
          <w:color w:val="000000"/>
        </w:rPr>
        <w:t>.</w:t>
      </w:r>
    </w:p>
    <w:p w14:paraId="6D2E21E2" w14:textId="77777777" w:rsidR="00A77B3E" w:rsidRDefault="00A77B3E">
      <w:pPr>
        <w:spacing w:line="360" w:lineRule="auto"/>
        <w:ind w:firstLine="240"/>
        <w:jc w:val="both"/>
      </w:pPr>
    </w:p>
    <w:p w14:paraId="1DD6C188" w14:textId="77777777" w:rsidR="00A77B3E" w:rsidRDefault="00000000">
      <w:pPr>
        <w:spacing w:line="360" w:lineRule="auto"/>
        <w:jc w:val="both"/>
      </w:pPr>
      <w:r>
        <w:rPr>
          <w:rFonts w:ascii="Book Antiqua" w:eastAsia="Book Antiqua" w:hAnsi="Book Antiqua" w:cs="Book Antiqua"/>
          <w:b/>
          <w:bCs/>
          <w:i/>
          <w:iCs/>
          <w:color w:val="000000"/>
        </w:rPr>
        <w:t>Qualitative</w:t>
      </w:r>
      <w:r>
        <w:rPr>
          <w:rFonts w:ascii="Book Antiqua" w:eastAsia="Book Antiqua" w:hAnsi="Book Antiqua" w:cs="Book Antiqua"/>
          <w:b/>
          <w:bCs/>
          <w:color w:val="000000"/>
        </w:rPr>
        <w:t xml:space="preserve"> </w:t>
      </w:r>
      <w:r>
        <w:rPr>
          <w:rFonts w:ascii="Book Antiqua" w:eastAsia="Book Antiqua" w:hAnsi="Book Antiqua" w:cs="Book Antiqua"/>
          <w:b/>
          <w:bCs/>
          <w:i/>
          <w:iCs/>
          <w:color w:val="000000"/>
        </w:rPr>
        <w:t>measurements</w:t>
      </w:r>
      <w:r>
        <w:rPr>
          <w:rFonts w:ascii="Book Antiqua" w:eastAsia="Book Antiqua" w:hAnsi="Book Antiqua" w:cs="Book Antiqua"/>
          <w:b/>
          <w:bCs/>
          <w:color w:val="000000"/>
        </w:rPr>
        <w:t xml:space="preserve"> </w:t>
      </w:r>
      <w:r>
        <w:rPr>
          <w:rFonts w:ascii="Book Antiqua" w:eastAsia="Book Antiqua" w:hAnsi="Book Antiqua" w:cs="Book Antiqua"/>
          <w:b/>
          <w:bCs/>
          <w:i/>
          <w:iCs/>
          <w:color w:val="000000"/>
        </w:rPr>
        <w:t>of</w:t>
      </w:r>
      <w:r>
        <w:rPr>
          <w:rFonts w:ascii="Book Antiqua" w:eastAsia="Book Antiqua" w:hAnsi="Book Antiqua" w:cs="Book Antiqua"/>
          <w:b/>
          <w:bCs/>
          <w:color w:val="000000"/>
        </w:rPr>
        <w:t xml:space="preserve"> </w:t>
      </w:r>
      <w:r>
        <w:rPr>
          <w:rFonts w:ascii="Book Antiqua" w:eastAsia="Book Antiqua" w:hAnsi="Book Antiqua" w:cs="Book Antiqua"/>
          <w:b/>
          <w:bCs/>
          <w:i/>
          <w:iCs/>
          <w:color w:val="000000"/>
        </w:rPr>
        <w:t>mitochondrial</w:t>
      </w:r>
      <w:r>
        <w:rPr>
          <w:rFonts w:ascii="Book Antiqua" w:eastAsia="Book Antiqua" w:hAnsi="Book Antiqua" w:cs="Book Antiqua"/>
          <w:b/>
          <w:bCs/>
          <w:color w:val="000000"/>
        </w:rPr>
        <w:t xml:space="preserve"> </w:t>
      </w:r>
      <w:r>
        <w:rPr>
          <w:rFonts w:ascii="Book Antiqua" w:eastAsia="Book Antiqua" w:hAnsi="Book Antiqua" w:cs="Book Antiqua"/>
          <w:b/>
          <w:bCs/>
          <w:i/>
          <w:iCs/>
          <w:color w:val="000000"/>
        </w:rPr>
        <w:t>metabolism</w:t>
      </w:r>
    </w:p>
    <w:p w14:paraId="52CB3D92" w14:textId="77777777" w:rsidR="00A77B3E" w:rsidRDefault="00000000">
      <w:pPr>
        <w:spacing w:line="360" w:lineRule="auto"/>
        <w:jc w:val="both"/>
      </w:pPr>
      <w:r>
        <w:rPr>
          <w:rFonts w:ascii="Book Antiqua" w:eastAsia="Book Antiqua" w:hAnsi="Book Antiqua" w:cs="Book Antiqua"/>
          <w:color w:val="000000"/>
        </w:rPr>
        <w:t xml:space="preserve">In addition to changes in mitochondrial mass, the quality of mitochondrial function and a shift towards glycolytic pathways are regulated by several hormones, enzymes, and regulatory pathways within cells. Reactive derivatives of nitric oxide and superoxide anion (such as </w:t>
      </w:r>
      <w:proofErr w:type="spellStart"/>
      <w:r>
        <w:rPr>
          <w:rFonts w:ascii="Book Antiqua" w:eastAsia="Book Antiqua" w:hAnsi="Book Antiqua" w:cs="Book Antiqua"/>
          <w:color w:val="000000"/>
        </w:rPr>
        <w:t>peroxynitrite</w:t>
      </w:r>
      <w:proofErr w:type="spellEnd"/>
      <w:r>
        <w:rPr>
          <w:rFonts w:ascii="Book Antiqua" w:eastAsia="Book Antiqua" w:hAnsi="Book Antiqua" w:cs="Book Antiqua"/>
          <w:color w:val="000000"/>
        </w:rPr>
        <w:t xml:space="preserve">), which cause oxidative stress, promote glycolysis by activating the rate-limiting step of the pentose pathway, glucose-6-phosphate dehydrogenase. The pentose pathway results in the formation of NADPH relative to NADH. While NADH is the substrate for mitochondrial OXPHOS of high-energy phosphates, NADPH is crucial for the formation and repair of proteins, DNA, and lipids. </w:t>
      </w:r>
      <w:r>
        <w:rPr>
          <w:rFonts w:ascii="Book Antiqua" w:eastAsia="Book Antiqua" w:hAnsi="Book Antiqua" w:cs="Book Antiqua"/>
          <w:color w:val="000000"/>
        </w:rPr>
        <w:lastRenderedPageBreak/>
        <w:t xml:space="preserve">Thus, by diverting glycolytic intermediates from the Krebs cycle to suppress aerobic mitochondrial respiration, cells and tissues transition to a state of decreased oxygen consumption and ATP production. This phenomenon is commonly referred to as the “Warburg effect”, particularly in the context of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In this context, cells are less dependent on oxidative metabolism, thus reducing oxidative stress and promoting the formation of reducing equivalents (</w:t>
      </w:r>
      <w:r>
        <w:rPr>
          <w:rFonts w:ascii="Book Antiqua" w:eastAsia="Book Antiqua" w:hAnsi="Book Antiqua" w:cs="Book Antiqua"/>
          <w:i/>
          <w:iCs/>
          <w:color w:val="000000"/>
        </w:rPr>
        <w:t>e.g.</w:t>
      </w:r>
      <w:r>
        <w:rPr>
          <w:rFonts w:ascii="Book Antiqua" w:eastAsia="Book Antiqua" w:hAnsi="Book Antiqua" w:cs="Book Antiqua"/>
          <w:color w:val="000000"/>
        </w:rPr>
        <w:t xml:space="preserve">, lactic acid and NADPH) that induce cell </w:t>
      </w:r>
      <w:proofErr w:type="gramStart"/>
      <w:r>
        <w:rPr>
          <w:rFonts w:ascii="Book Antiqua" w:eastAsia="Book Antiqua" w:hAnsi="Book Antiqua" w:cs="Book Antiqua"/>
          <w:color w:val="000000"/>
        </w:rPr>
        <w:t>repair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The Warburg effect and related mediators, such as HIF-1α, are induced under conditions that model sepsis, confer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to vital organs, and inhibit inflammation under conditions of acute cell </w:t>
      </w:r>
      <w:proofErr w:type="gramStart"/>
      <w:r>
        <w:rPr>
          <w:rFonts w:ascii="Book Antiqua" w:eastAsia="Book Antiqua" w:hAnsi="Book Antiqua" w:cs="Book Antiqua"/>
          <w:color w:val="000000"/>
        </w:rPr>
        <w:t>stress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However, the HIF-1α activation in immune cells could perpetuate the activation of the pro-inflammatory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w:t>
      </w:r>
    </w:p>
    <w:p w14:paraId="5A05E899" w14:textId="77777777" w:rsidR="00A77B3E" w:rsidRDefault="00000000">
      <w:pPr>
        <w:spacing w:line="360" w:lineRule="auto"/>
        <w:ind w:firstLine="240"/>
        <w:jc w:val="both"/>
      </w:pPr>
      <w:r>
        <w:rPr>
          <w:rFonts w:ascii="Book Antiqua" w:eastAsia="Book Antiqua" w:hAnsi="Book Antiqua" w:cs="Book Antiqua"/>
          <w:color w:val="000000"/>
        </w:rPr>
        <w:t xml:space="preserve">The proton pumps of the electron transport chain, in conjunction with F1Fo-ATP synthase, establish a proton gradient across the inner membrane, generating both an electrochemical potential (proton motive force, </w:t>
      </w:r>
      <w:proofErr w:type="spellStart"/>
      <w:r>
        <w:rPr>
          <w:rFonts w:ascii="Book Antiqua" w:eastAsia="Book Antiqua" w:hAnsi="Book Antiqua" w:cs="Book Antiqua"/>
          <w:color w:val="000000"/>
        </w:rPr>
        <w:t>pmf</w:t>
      </w:r>
      <w:proofErr w:type="spellEnd"/>
      <w:r>
        <w:rPr>
          <w:rFonts w:ascii="Book Antiqua" w:eastAsia="Book Antiqua" w:hAnsi="Book Antiqua" w:cs="Book Antiqua"/>
          <w:color w:val="000000"/>
        </w:rPr>
        <w:t xml:space="preserve">, in mV) and a flux of protons (proton current in nmol of protons/min). The mitochondrial membrane potential is a critical component of healthy mitochondrial metabolism and contributes to determining the </w:t>
      </w:r>
      <w:proofErr w:type="spellStart"/>
      <w:proofErr w:type="gramStart"/>
      <w:r>
        <w:rPr>
          <w:rFonts w:ascii="Book Antiqua" w:eastAsia="Book Antiqua" w:hAnsi="Book Antiqua" w:cs="Book Antiqua"/>
          <w:color w:val="000000"/>
        </w:rPr>
        <w:t>pmf</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2FB91844" w14:textId="77777777" w:rsidR="00A77B3E" w:rsidRDefault="00000000">
      <w:pPr>
        <w:spacing w:line="360" w:lineRule="auto"/>
        <w:ind w:firstLine="360"/>
        <w:jc w:val="both"/>
      </w:pPr>
      <w:r>
        <w:rPr>
          <w:rFonts w:ascii="Book Antiqua" w:eastAsia="Book Antiqua" w:hAnsi="Book Antiqua" w:cs="Book Antiqua"/>
          <w:color w:val="000000"/>
        </w:rPr>
        <w:t xml:space="preserve">Reductions in both the expression and activity of complexes I, II, III, and IV have been reported in critically ill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14,22]</w:t>
      </w:r>
      <w:r>
        <w:rPr>
          <w:rFonts w:ascii="Book Antiqua" w:eastAsia="Book Antiqua" w:hAnsi="Book Antiqua" w:cs="Book Antiqua"/>
          <w:color w:val="000000"/>
        </w:rPr>
        <w:t xml:space="preserve">. However, it is still doubtful whether these alterations are determinants of the patient's prognosis, or if they are just epiphenomena in the acute context of critical illness. However, they are useful and commonly used measurements to assess mitochondrial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35,59-61]</w:t>
      </w:r>
      <w:r>
        <w:rPr>
          <w:rFonts w:ascii="Book Antiqua" w:eastAsia="Book Antiqua" w:hAnsi="Book Antiqua" w:cs="Book Antiqua"/>
          <w:color w:val="000000"/>
        </w:rPr>
        <w:t>, especially when normalized by enzymatic activity, protein, or DNA concentration.</w:t>
      </w:r>
    </w:p>
    <w:p w14:paraId="6AE4A4A5" w14:textId="77777777" w:rsidR="00A77B3E" w:rsidRDefault="00A77B3E">
      <w:pPr>
        <w:spacing w:line="360" w:lineRule="auto"/>
        <w:ind w:firstLine="360"/>
        <w:jc w:val="both"/>
      </w:pPr>
    </w:p>
    <w:p w14:paraId="608D33C4" w14:textId="77777777" w:rsidR="00A77B3E" w:rsidRDefault="00000000">
      <w:pPr>
        <w:spacing w:line="360" w:lineRule="auto"/>
        <w:jc w:val="both"/>
      </w:pPr>
      <w:r>
        <w:rPr>
          <w:rFonts w:ascii="Book Antiqua" w:eastAsia="Book Antiqua" w:hAnsi="Book Antiqua" w:cs="Book Antiqua"/>
          <w:b/>
          <w:bCs/>
          <w:i/>
          <w:iCs/>
          <w:color w:val="000000"/>
        </w:rPr>
        <w:t>Respirometry</w:t>
      </w:r>
    </w:p>
    <w:p w14:paraId="2407E0B7" w14:textId="77777777" w:rsidR="00A77B3E" w:rsidRDefault="00000000">
      <w:pPr>
        <w:spacing w:line="360" w:lineRule="auto"/>
        <w:jc w:val="both"/>
      </w:pPr>
      <w:r>
        <w:rPr>
          <w:rFonts w:ascii="Book Antiqua" w:eastAsia="Book Antiqua" w:hAnsi="Book Antiqua" w:cs="Book Antiqua"/>
          <w:color w:val="000000"/>
        </w:rPr>
        <w:t xml:space="preserve">Measurement of mitochondrial respiration is a cost-effective and time-efficient method compared to traditional methods of assessing mitochondrial function in biopsies, making it readily available for use. Advanced instruments equipped with highly sensitive micro-cathode oxygen electrodes enable high-resolution measurements of mitochondrial respiration and can be utilized in acute care settings. Mitochondrial respiration can be </w:t>
      </w:r>
      <w:r>
        <w:rPr>
          <w:rFonts w:ascii="Book Antiqua" w:eastAsia="Book Antiqua" w:hAnsi="Book Antiqua" w:cs="Book Antiqua"/>
          <w:color w:val="000000"/>
        </w:rPr>
        <w:lastRenderedPageBreak/>
        <w:t xml:space="preserve">quantified by performing substrate-uncoupler-inhibitor titrations, commonly known as the SUIT protocol. This protocol involves titration with various combinations of substrates, uncouplers, and inhibitors to assess mitochondrial respiratory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This protocol allows the study of complex interactions of coupling and substrate control in a single assay, measuring multiple aspects of mitochondrial </w:t>
      </w:r>
      <w:proofErr w:type="gramStart"/>
      <w:r>
        <w:rPr>
          <w:rFonts w:ascii="Book Antiqua" w:eastAsia="Book Antiqua" w:hAnsi="Book Antiqua" w:cs="Book Antiqua"/>
          <w:color w:val="000000"/>
        </w:rPr>
        <w:t>physiology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w:t>
      </w:r>
    </w:p>
    <w:p w14:paraId="5D447F48" w14:textId="77777777" w:rsidR="00A77B3E" w:rsidRDefault="00000000">
      <w:pPr>
        <w:spacing w:line="360" w:lineRule="auto"/>
        <w:ind w:firstLine="240"/>
        <w:jc w:val="both"/>
      </w:pPr>
      <w:r>
        <w:rPr>
          <w:rFonts w:ascii="Book Antiqua" w:eastAsia="Book Antiqua" w:hAnsi="Book Antiqua" w:cs="Book Antiqua"/>
          <w:color w:val="000000"/>
        </w:rPr>
        <w:t xml:space="preserve">Respirometry enables the real-time measurement of mitochondrial respiration, with key parameters obtainable </w:t>
      </w:r>
      <w:proofErr w:type="gramStart"/>
      <w:r>
        <w:rPr>
          <w:rFonts w:ascii="Book Antiqua" w:eastAsia="Book Antiqua" w:hAnsi="Book Antiqua" w:cs="Book Antiqua"/>
          <w:color w:val="000000"/>
        </w:rPr>
        <w:t>through the use of</w:t>
      </w:r>
      <w:proofErr w:type="gramEnd"/>
      <w:r>
        <w:rPr>
          <w:rFonts w:ascii="Book Antiqua" w:eastAsia="Book Antiqua" w:hAnsi="Book Antiqua" w:cs="Book Antiqua"/>
          <w:color w:val="000000"/>
        </w:rPr>
        <w:t xml:space="preserve"> established inhibitors and uncouplers that act as sensitive indicators of response to mitochondrial stress. Figure 3 depicts the mitochondrial respiration trace derived from the SUIT protocol, which was employed in the following </w:t>
      </w:r>
      <w:proofErr w:type="gramStart"/>
      <w:r>
        <w:rPr>
          <w:rFonts w:ascii="Book Antiqua" w:eastAsia="Book Antiqua" w:hAnsi="Book Antiqua" w:cs="Book Antiqua"/>
          <w:color w:val="000000"/>
        </w:rPr>
        <w:t>procedures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9,62]</w:t>
      </w:r>
      <w:r>
        <w:rPr>
          <w:rFonts w:ascii="Book Antiqua" w:eastAsia="Book Antiqua" w:hAnsi="Book Antiqua" w:cs="Book Antiqua"/>
          <w:color w:val="000000"/>
        </w:rPr>
        <w:t xml:space="preserve">: (1) Routine respiration: Routine respiration also known as basal respiration, measures the oxygen consumption resulting from ATP production and proton leak. This represents energy demand under steady-state conditions. Changes in routine respiration in patients with disease compared to controls may indicate altered mitochondrial function and should be interpreted in the context of the following mitochondrial parameters; (2) proton leak: After measuring routine respiration, cells are exposed to oligomycin, an inhibitor of complex V. The remaining mitochondrial respiration after the addition of oligomycin is attributable to proton leak. While some proton leaks are expected under physiological conditions, significant proton leak may indicate damage to the mitochondrial membrane and/or complex damage. The use of oligomycin also allows for the estimation of oxygen consumption secondary to ATP production, often referred to as ATP-linked respiration; (3) maximal respiration: The addition of a mitochondrial uncoupler, such as dinitrophenol or carbonyl cyanide-4-(trifluoromethoxy) phenylhydrazone, stimulates maximal respiration by mimicking the physiological energy demand, leading to an increase in oxygen consumption. The difference between maximal respiration and routine respiration represents the spare respiratory capacity (SRC) of the cell. SRC indicates the ability of the cell to respond to energetic stress and is a measure of a cell’s fitness. A decrease in SRC may limit the cell's ability to handle stressors, resulting in mitochondrial dysfunction; and (4) residual oxygen consumption: The addition of mitochondrial inhibitors, such as the combination </w:t>
      </w:r>
      <w:r>
        <w:rPr>
          <w:rFonts w:ascii="Book Antiqua" w:eastAsia="Book Antiqua" w:hAnsi="Book Antiqua" w:cs="Book Antiqua"/>
          <w:color w:val="000000"/>
        </w:rPr>
        <w:lastRenderedPageBreak/>
        <w:t>of rotenone (complex I) and antimycin (complex III), completely inhibits electron transport system. The remaining oxygen is consumed by non-mitochondrial respiration in the form of oxidases and other cellular enzymes that use oxygen. Residual oxygen consumption may increase in the presence of a stress response.</w:t>
      </w:r>
    </w:p>
    <w:p w14:paraId="27D3CCD7" w14:textId="77777777" w:rsidR="00A77B3E" w:rsidRDefault="00000000">
      <w:pPr>
        <w:spacing w:line="360" w:lineRule="auto"/>
        <w:ind w:firstLine="240"/>
        <w:jc w:val="both"/>
      </w:pPr>
      <w:r>
        <w:rPr>
          <w:rFonts w:ascii="Book Antiqua" w:eastAsia="Book Antiqua" w:hAnsi="Book Antiqua" w:cs="Book Antiqua"/>
          <w:color w:val="000000"/>
        </w:rPr>
        <w:t xml:space="preserve">Under normal conditions with excess ADP and oxygen, mitochondrial respiration occurs rapidly, known as state 3 respiration. Conversely, when ADP is fully consumed, state 4 respiration occurs, which is significantly slower. This state 4 respiration can be induced by “uncoupling” oxygen consumption from OXPHOS, leading to proton leakage back into the mitochondrial matrix without the production of cellular energy. One of the most promising indicators of mitochondrial function is the biochemical coupling efficiency (BCE), which is calculated as the quotient between OXPHOS and proton leak. BCE reflects the true effectiveness of mitochondria in utilizing oxygen for ATP </w:t>
      </w:r>
      <w:proofErr w:type="gramStart"/>
      <w:r>
        <w:rPr>
          <w:rFonts w:ascii="Book Antiqua" w:eastAsia="Book Antiqua" w:hAnsi="Book Antiqua" w:cs="Book Antiqua"/>
          <w:color w:val="000000"/>
        </w:rPr>
        <w:t>production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It is a useful way to gain more insight into the site of the dysfunction, namely, respiratory control decreases because of dysfunction in localized sites of substrate oxidation, ATP synthesis, proton conductance, or F1Fo-ATP </w:t>
      </w:r>
      <w:proofErr w:type="gramStart"/>
      <w:r>
        <w:rPr>
          <w:rFonts w:ascii="Book Antiqua" w:eastAsia="Book Antiqua" w:hAnsi="Book Antiqua" w:cs="Book Antiqua"/>
          <w:color w:val="000000"/>
        </w:rPr>
        <w:t>synthase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03662C3A" w14:textId="77777777" w:rsidR="00A77B3E" w:rsidRDefault="00000000">
      <w:pPr>
        <w:spacing w:line="360" w:lineRule="auto"/>
        <w:ind w:firstLine="240"/>
        <w:jc w:val="both"/>
      </w:pPr>
      <w:r>
        <w:rPr>
          <w:rFonts w:ascii="Book Antiqua" w:eastAsia="Book Antiqua" w:hAnsi="Book Antiqua" w:cs="Book Antiqua"/>
          <w:color w:val="000000"/>
        </w:rPr>
        <w:t xml:space="preserve">Although we understand that small clinical centers may have limited access to equipment for measuring real-time mitochondrial respiratory rates, this limitation could be easily overcome using simpler biochemical colorimetric methods that still maintain a reasonable level of sensitivity, the time to assay is usually short, and easy to implement in the laboratory hospital routine. For instance, the measurements of enzymatic activity of succinate dehydrogenase: Complex II (succinate: DCIP-oxidoreductase), complex, and complex V are routinely performed in research laboratories, and at the current state require standardization as a step forward to reach clinical </w:t>
      </w:r>
      <w:proofErr w:type="gramStart"/>
      <w:r>
        <w:rPr>
          <w:rFonts w:ascii="Book Antiqua" w:eastAsia="Book Antiqua" w:hAnsi="Book Antiqua" w:cs="Book Antiqua"/>
          <w:color w:val="000000"/>
        </w:rPr>
        <w:t>settings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63,64]</w:t>
      </w:r>
      <w:r>
        <w:rPr>
          <w:rFonts w:ascii="Book Antiqua" w:eastAsia="Book Antiqua" w:hAnsi="Book Antiqua" w:cs="Book Antiqua"/>
          <w:color w:val="000000"/>
        </w:rPr>
        <w:t xml:space="preserve">. However, the </w:t>
      </w:r>
      <w:proofErr w:type="gramStart"/>
      <w:r>
        <w:rPr>
          <w:rFonts w:ascii="Book Antiqua" w:eastAsia="Book Antiqua" w:hAnsi="Book Antiqua" w:cs="Book Antiqua"/>
          <w:color w:val="000000"/>
        </w:rPr>
        <w:t>aforementioned colorimetric</w:t>
      </w:r>
      <w:proofErr w:type="gramEnd"/>
      <w:r>
        <w:rPr>
          <w:rFonts w:ascii="Book Antiqua" w:eastAsia="Book Antiqua" w:hAnsi="Book Antiqua" w:cs="Book Antiqua"/>
          <w:color w:val="000000"/>
        </w:rPr>
        <w:t xml:space="preserve"> methods restrict the evaluation of metabolic activity to one complex each time, whereas in mitochondrial respirometry assays the metabolic activity of complexes can be assayed both, individually or more than one at the same time.</w:t>
      </w:r>
    </w:p>
    <w:p w14:paraId="01BB5191" w14:textId="77777777" w:rsidR="00A77B3E" w:rsidRDefault="00A77B3E">
      <w:pPr>
        <w:spacing w:line="360" w:lineRule="auto"/>
        <w:ind w:firstLine="240"/>
        <w:jc w:val="both"/>
      </w:pPr>
    </w:p>
    <w:p w14:paraId="0A34C666" w14:textId="77777777" w:rsidR="00A77B3E" w:rsidRDefault="00000000">
      <w:pPr>
        <w:spacing w:line="360" w:lineRule="auto"/>
        <w:jc w:val="both"/>
      </w:pPr>
      <w:r>
        <w:rPr>
          <w:rFonts w:ascii="Book Antiqua" w:eastAsia="Book Antiqua" w:hAnsi="Book Antiqua" w:cs="Book Antiqua"/>
          <w:b/>
          <w:bCs/>
          <w:i/>
          <w:iCs/>
          <w:color w:val="000000"/>
        </w:rPr>
        <w:t>Which</w:t>
      </w:r>
      <w:r>
        <w:rPr>
          <w:rFonts w:ascii="Book Antiqua" w:eastAsia="Book Antiqua" w:hAnsi="Book Antiqua" w:cs="Book Antiqua"/>
          <w:b/>
          <w:bCs/>
          <w:color w:val="000000"/>
        </w:rPr>
        <w:t xml:space="preserve"> </w:t>
      </w:r>
      <w:r>
        <w:rPr>
          <w:rFonts w:ascii="Book Antiqua" w:eastAsia="Book Antiqua" w:hAnsi="Book Antiqua" w:cs="Book Antiqua"/>
          <w:b/>
          <w:bCs/>
          <w:i/>
          <w:iCs/>
          <w:color w:val="000000"/>
        </w:rPr>
        <w:t>cells</w:t>
      </w:r>
      <w:r>
        <w:rPr>
          <w:rFonts w:ascii="Book Antiqua" w:eastAsia="Book Antiqua" w:hAnsi="Book Antiqua" w:cs="Book Antiqua"/>
          <w:b/>
          <w:bCs/>
          <w:color w:val="000000"/>
        </w:rPr>
        <w:t xml:space="preserve"> </w:t>
      </w:r>
      <w:r>
        <w:rPr>
          <w:rFonts w:ascii="Book Antiqua" w:eastAsia="Book Antiqua" w:hAnsi="Book Antiqua" w:cs="Book Antiqua"/>
          <w:b/>
          <w:bCs/>
          <w:i/>
          <w:iCs/>
          <w:color w:val="000000"/>
        </w:rPr>
        <w:t>are</w:t>
      </w:r>
      <w:r>
        <w:rPr>
          <w:rFonts w:ascii="Book Antiqua" w:eastAsia="Book Antiqua" w:hAnsi="Book Antiqua" w:cs="Book Antiqua"/>
          <w:b/>
          <w:bCs/>
          <w:color w:val="000000"/>
        </w:rPr>
        <w:t xml:space="preserve"> </w:t>
      </w:r>
      <w:r>
        <w:rPr>
          <w:rFonts w:ascii="Book Antiqua" w:eastAsia="Book Antiqua" w:hAnsi="Book Antiqua" w:cs="Book Antiqua"/>
          <w:b/>
          <w:bCs/>
          <w:i/>
          <w:iCs/>
          <w:color w:val="000000"/>
        </w:rPr>
        <w:t>ideal</w:t>
      </w:r>
      <w:r>
        <w:rPr>
          <w:rFonts w:ascii="Book Antiqua" w:eastAsia="Book Antiqua" w:hAnsi="Book Antiqua" w:cs="Book Antiqua"/>
          <w:b/>
          <w:bCs/>
          <w:color w:val="000000"/>
        </w:rPr>
        <w:t xml:space="preserve"> </w:t>
      </w:r>
      <w:r>
        <w:rPr>
          <w:rFonts w:ascii="Book Antiqua" w:eastAsia="Book Antiqua" w:hAnsi="Book Antiqua" w:cs="Book Antiqua"/>
          <w:b/>
          <w:bCs/>
          <w:i/>
          <w:iCs/>
          <w:color w:val="000000"/>
        </w:rPr>
        <w:t>for</w:t>
      </w:r>
      <w:r>
        <w:rPr>
          <w:rFonts w:ascii="Book Antiqua" w:eastAsia="Book Antiqua" w:hAnsi="Book Antiqua" w:cs="Book Antiqua"/>
          <w:b/>
          <w:bCs/>
          <w:color w:val="000000"/>
        </w:rPr>
        <w:t xml:space="preserve"> </w:t>
      </w:r>
      <w:r>
        <w:rPr>
          <w:rFonts w:ascii="Book Antiqua" w:eastAsia="Book Antiqua" w:hAnsi="Book Antiqua" w:cs="Book Antiqua"/>
          <w:b/>
          <w:bCs/>
          <w:i/>
          <w:iCs/>
          <w:color w:val="000000"/>
        </w:rPr>
        <w:t>measuring</w:t>
      </w:r>
      <w:r>
        <w:rPr>
          <w:rFonts w:ascii="Book Antiqua" w:eastAsia="Book Antiqua" w:hAnsi="Book Antiqua" w:cs="Book Antiqua"/>
          <w:b/>
          <w:bCs/>
          <w:color w:val="000000"/>
        </w:rPr>
        <w:t xml:space="preserve"> </w:t>
      </w:r>
      <w:r>
        <w:rPr>
          <w:rFonts w:ascii="Book Antiqua" w:eastAsia="Book Antiqua" w:hAnsi="Book Antiqua" w:cs="Book Antiqua"/>
          <w:b/>
          <w:bCs/>
          <w:i/>
          <w:iCs/>
          <w:color w:val="000000"/>
        </w:rPr>
        <w:t>the</w:t>
      </w:r>
      <w:r>
        <w:rPr>
          <w:rFonts w:ascii="Book Antiqua" w:eastAsia="Book Antiqua" w:hAnsi="Book Antiqua" w:cs="Book Antiqua"/>
          <w:b/>
          <w:bCs/>
          <w:color w:val="000000"/>
        </w:rPr>
        <w:t xml:space="preserve"> </w:t>
      </w:r>
      <w:r>
        <w:rPr>
          <w:rFonts w:ascii="Book Antiqua" w:eastAsia="Book Antiqua" w:hAnsi="Book Antiqua" w:cs="Book Antiqua"/>
          <w:b/>
          <w:bCs/>
          <w:i/>
          <w:iCs/>
          <w:color w:val="000000"/>
        </w:rPr>
        <w:t>mitochondrial</w:t>
      </w:r>
      <w:r>
        <w:rPr>
          <w:rFonts w:ascii="Book Antiqua" w:eastAsia="Book Antiqua" w:hAnsi="Book Antiqua" w:cs="Book Antiqua"/>
          <w:b/>
          <w:bCs/>
          <w:color w:val="000000"/>
        </w:rPr>
        <w:t xml:space="preserve"> </w:t>
      </w:r>
      <w:r>
        <w:rPr>
          <w:rFonts w:ascii="Book Antiqua" w:eastAsia="Book Antiqua" w:hAnsi="Book Antiqua" w:cs="Book Antiqua"/>
          <w:b/>
          <w:bCs/>
          <w:i/>
          <w:iCs/>
          <w:color w:val="000000"/>
        </w:rPr>
        <w:t>activity?</w:t>
      </w:r>
      <w:r>
        <w:rPr>
          <w:rFonts w:ascii="Book Antiqua" w:eastAsia="Book Antiqua" w:hAnsi="Book Antiqua" w:cs="Book Antiqua"/>
          <w:b/>
          <w:bCs/>
          <w:color w:val="000000"/>
        </w:rPr>
        <w:t xml:space="preserve"> </w:t>
      </w:r>
      <w:r>
        <w:rPr>
          <w:rFonts w:ascii="Book Antiqua" w:eastAsia="Book Antiqua" w:hAnsi="Book Antiqua" w:cs="Book Antiqua"/>
          <w:b/>
          <w:bCs/>
          <w:i/>
          <w:iCs/>
          <w:color w:val="000000"/>
        </w:rPr>
        <w:t>And</w:t>
      </w:r>
      <w:r>
        <w:rPr>
          <w:rFonts w:ascii="Book Antiqua" w:eastAsia="Book Antiqua" w:hAnsi="Book Antiqua" w:cs="Book Antiqua"/>
          <w:b/>
          <w:bCs/>
          <w:color w:val="000000"/>
        </w:rPr>
        <w:t xml:space="preserve"> </w:t>
      </w:r>
      <w:r>
        <w:rPr>
          <w:rFonts w:ascii="Book Antiqua" w:eastAsia="Book Antiqua" w:hAnsi="Book Antiqua" w:cs="Book Antiqua"/>
          <w:b/>
          <w:bCs/>
          <w:i/>
          <w:iCs/>
          <w:color w:val="000000"/>
        </w:rPr>
        <w:t>what</w:t>
      </w:r>
      <w:r>
        <w:rPr>
          <w:rFonts w:ascii="Book Antiqua" w:eastAsia="Book Antiqua" w:hAnsi="Book Antiqua" w:cs="Book Antiqua"/>
          <w:b/>
          <w:bCs/>
          <w:color w:val="000000"/>
        </w:rPr>
        <w:t xml:space="preserve"> </w:t>
      </w:r>
      <w:r>
        <w:rPr>
          <w:rFonts w:ascii="Book Antiqua" w:eastAsia="Book Antiqua" w:hAnsi="Book Antiqua" w:cs="Book Antiqua"/>
          <w:b/>
          <w:bCs/>
          <w:i/>
          <w:iCs/>
          <w:color w:val="000000"/>
        </w:rPr>
        <w:t>is</w:t>
      </w:r>
      <w:r>
        <w:rPr>
          <w:rFonts w:ascii="Book Antiqua" w:eastAsia="Book Antiqua" w:hAnsi="Book Antiqua" w:cs="Book Antiqua"/>
          <w:b/>
          <w:bCs/>
          <w:color w:val="000000"/>
        </w:rPr>
        <w:t xml:space="preserve"> </w:t>
      </w:r>
      <w:r>
        <w:rPr>
          <w:rFonts w:ascii="Book Antiqua" w:eastAsia="Book Antiqua" w:hAnsi="Book Antiqua" w:cs="Book Antiqua"/>
          <w:b/>
          <w:bCs/>
          <w:i/>
          <w:iCs/>
          <w:color w:val="000000"/>
        </w:rPr>
        <w:t>the</w:t>
      </w:r>
      <w:r>
        <w:rPr>
          <w:rFonts w:ascii="Book Antiqua" w:eastAsia="Book Antiqua" w:hAnsi="Book Antiqua" w:cs="Book Antiqua"/>
          <w:b/>
          <w:bCs/>
          <w:color w:val="000000"/>
        </w:rPr>
        <w:t xml:space="preserve"> </w:t>
      </w:r>
      <w:r>
        <w:rPr>
          <w:rFonts w:ascii="Book Antiqua" w:eastAsia="Book Antiqua" w:hAnsi="Book Antiqua" w:cs="Book Antiqua"/>
          <w:b/>
          <w:bCs/>
          <w:i/>
          <w:iCs/>
          <w:color w:val="000000"/>
        </w:rPr>
        <w:t>most</w:t>
      </w:r>
      <w:r>
        <w:rPr>
          <w:rFonts w:ascii="Book Antiqua" w:eastAsia="Book Antiqua" w:hAnsi="Book Antiqua" w:cs="Book Antiqua"/>
          <w:b/>
          <w:bCs/>
          <w:color w:val="000000"/>
        </w:rPr>
        <w:t xml:space="preserve"> </w:t>
      </w:r>
      <w:r>
        <w:rPr>
          <w:rFonts w:ascii="Book Antiqua" w:eastAsia="Book Antiqua" w:hAnsi="Book Antiqua" w:cs="Book Antiqua"/>
          <w:b/>
          <w:bCs/>
          <w:i/>
          <w:iCs/>
          <w:color w:val="000000"/>
        </w:rPr>
        <w:t>suitable</w:t>
      </w:r>
      <w:r>
        <w:rPr>
          <w:rFonts w:ascii="Book Antiqua" w:eastAsia="Book Antiqua" w:hAnsi="Book Antiqua" w:cs="Book Antiqua"/>
          <w:b/>
          <w:bCs/>
          <w:color w:val="000000"/>
        </w:rPr>
        <w:t xml:space="preserve"> </w:t>
      </w:r>
      <w:r>
        <w:rPr>
          <w:rFonts w:ascii="Book Antiqua" w:eastAsia="Book Antiqua" w:hAnsi="Book Antiqua" w:cs="Book Antiqua"/>
          <w:b/>
          <w:bCs/>
          <w:i/>
          <w:iCs/>
          <w:color w:val="000000"/>
        </w:rPr>
        <w:t>method?</w:t>
      </w:r>
    </w:p>
    <w:p w14:paraId="25ABFCAB" w14:textId="77777777" w:rsidR="00A77B3E" w:rsidRDefault="00000000">
      <w:pPr>
        <w:spacing w:line="360" w:lineRule="auto"/>
        <w:jc w:val="both"/>
      </w:pPr>
      <w:r>
        <w:rPr>
          <w:rFonts w:ascii="Book Antiqua" w:eastAsia="Book Antiqua" w:hAnsi="Book Antiqua" w:cs="Book Antiqua"/>
          <w:color w:val="000000"/>
        </w:rPr>
        <w:lastRenderedPageBreak/>
        <w:t xml:space="preserve">Although it is logical that dysfunction in mitochondrial metabolism leads to a certain degree of organ failure, its measurement is often not feasible, because the ethical questions, costs, and viability of obtaining adequate mitochondrial samples from vital organs in critically ill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Therefore, it is feasible to assess mitochondrial dysfunction in cells that are easy to collect, especially those that may reflect the “systemic” effect of sepsis on the body. Peripheral blood cells have been used to access bioenergetic functions in translational research. Peripheral blood mononuclear cells (PBMCs) are mitochondria-rich with high rates of </w:t>
      </w:r>
      <w:proofErr w:type="gramStart"/>
      <w:r>
        <w:rPr>
          <w:rFonts w:ascii="Book Antiqua" w:eastAsia="Book Antiqua" w:hAnsi="Book Antiqua" w:cs="Book Antiqua"/>
          <w:color w:val="000000"/>
        </w:rPr>
        <w:t>respiration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therefore, they are prime candidates in circulating blood to provide reliable estimation of global oxidative metabolism, particularly the metabolism linked to immune response. Lymphocytes comprise the majority of PBMCs and are traditionally used to measure defects in mitochondrial </w:t>
      </w:r>
      <w:proofErr w:type="gramStart"/>
      <w:r>
        <w:rPr>
          <w:rFonts w:ascii="Book Antiqua" w:eastAsia="Book Antiqua" w:hAnsi="Book Antiqua" w:cs="Book Antiqua"/>
          <w:color w:val="000000"/>
        </w:rPr>
        <w:t>OXPHOS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Exhaustion of lymphocytes, especially T cells, leads to an increased risk of secondary infections, which is correlated with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Circulating immune cells play an important role in the pathophysiology of sepsis because their activation may remotely induce inflammation in non-infected </w:t>
      </w:r>
      <w:proofErr w:type="gramStart"/>
      <w:r>
        <w:rPr>
          <w:rFonts w:ascii="Book Antiqua" w:eastAsia="Book Antiqua" w:hAnsi="Book Antiqua" w:cs="Book Antiqua"/>
          <w:color w:val="000000"/>
        </w:rPr>
        <w:t>organs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The measurement of mitochondrial respiration in PBMCs of septic patients has the potential to identify those at risk of negative outcomes, and also can monitor the clinical course and response to treatment, making it a useful marker for acute care </w:t>
      </w:r>
      <w:proofErr w:type="gramStart"/>
      <w:r>
        <w:rPr>
          <w:rFonts w:ascii="Book Antiqua" w:eastAsia="Book Antiqua" w:hAnsi="Book Antiqua" w:cs="Book Antiqua"/>
          <w:color w:val="000000"/>
        </w:rPr>
        <w:t>settings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Thus, it is a candidate biomarker in sepsis.</w:t>
      </w:r>
    </w:p>
    <w:p w14:paraId="5208ECC6" w14:textId="77777777" w:rsidR="00A77B3E" w:rsidRDefault="00000000">
      <w:pPr>
        <w:spacing w:line="360" w:lineRule="auto"/>
        <w:ind w:firstLine="240"/>
        <w:jc w:val="both"/>
      </w:pPr>
      <w:r>
        <w:rPr>
          <w:rFonts w:ascii="Book Antiqua" w:eastAsia="Book Antiqua" w:hAnsi="Book Antiqua" w:cs="Book Antiqua"/>
          <w:color w:val="000000"/>
        </w:rPr>
        <w:t xml:space="preserve">In addition, this approach allows us to unravel mechanist readouts associated with impaired metabolism that follow this syndrome </w:t>
      </w:r>
      <w:proofErr w:type="gramStart"/>
      <w:r>
        <w:rPr>
          <w:rFonts w:ascii="Book Antiqua" w:eastAsia="Book Antiqua" w:hAnsi="Book Antiqua" w:cs="Book Antiqua"/>
          <w:color w:val="000000"/>
        </w:rPr>
        <w:t>and also</w:t>
      </w:r>
      <w:proofErr w:type="gramEnd"/>
      <w:r>
        <w:rPr>
          <w:rFonts w:ascii="Book Antiqua" w:eastAsia="Book Antiqua" w:hAnsi="Book Antiqua" w:cs="Book Antiqua"/>
          <w:color w:val="000000"/>
        </w:rPr>
        <w:t xml:space="preserve"> challenges how or whether this could be improved by therapeutic intervention. These primary observations collected from the literature are encouraging, and more clinical studies will help to advance methodological issues, clinical validation, and the level of reproducibility and sensitivity.</w:t>
      </w:r>
    </w:p>
    <w:p w14:paraId="3B704F85" w14:textId="77777777" w:rsidR="00A77B3E" w:rsidRDefault="00A77B3E">
      <w:pPr>
        <w:spacing w:line="360" w:lineRule="auto"/>
        <w:ind w:firstLine="240"/>
        <w:jc w:val="both"/>
      </w:pPr>
    </w:p>
    <w:p w14:paraId="5EA76C8B" w14:textId="77777777" w:rsidR="00A77B3E" w:rsidRDefault="00000000">
      <w:pPr>
        <w:spacing w:line="360" w:lineRule="auto"/>
        <w:jc w:val="both"/>
      </w:pPr>
      <w:r>
        <w:rPr>
          <w:rFonts w:ascii="Book Antiqua" w:eastAsia="Book Antiqua" w:hAnsi="Book Antiqua" w:cs="Book Antiqua"/>
          <w:b/>
          <w:bCs/>
          <w:caps/>
          <w:color w:val="000000"/>
          <w:u w:val="single"/>
        </w:rPr>
        <w:t>SEPSIS AND MULTI-ORGANIC FAILURE</w:t>
      </w:r>
    </w:p>
    <w:p w14:paraId="57FBF86C" w14:textId="77777777" w:rsidR="00A77B3E" w:rsidRDefault="00000000">
      <w:pPr>
        <w:spacing w:line="360" w:lineRule="auto"/>
        <w:jc w:val="both"/>
      </w:pPr>
      <w:r>
        <w:rPr>
          <w:rFonts w:ascii="Book Antiqua" w:eastAsia="Book Antiqua" w:hAnsi="Book Antiqua" w:cs="Book Antiqua"/>
          <w:color w:val="000000"/>
        </w:rPr>
        <w:t xml:space="preserve">Various systemic inflammatory processes can exert different effects on mitochondria. In the early stages of sepsis, reduced perfusion resulting from intrinsic and extrinsic fluid losses, decreased intake, myocardial depression, microcirculatory redistribution of blood </w:t>
      </w:r>
      <w:r>
        <w:rPr>
          <w:rFonts w:ascii="Book Antiqua" w:eastAsia="Book Antiqua" w:hAnsi="Book Antiqua" w:cs="Book Antiqua"/>
          <w:color w:val="000000"/>
        </w:rPr>
        <w:lastRenderedPageBreak/>
        <w:t xml:space="preserve">flow, and loss of vascular tone, can lead to tissue hypoxia. This condition, characterized by insufficient oxygen levels at the mitochondrial level, impedes the ability of mitochondria to carry out OXPHOS, leading to a deficit in ATP </w:t>
      </w:r>
      <w:proofErr w:type="gramStart"/>
      <w:r>
        <w:rPr>
          <w:rFonts w:ascii="Book Antiqua" w:eastAsia="Book Antiqua" w:hAnsi="Book Antiqua" w:cs="Book Antiqua"/>
          <w:color w:val="000000"/>
        </w:rPr>
        <w:t>production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Although Complex IV exhibits distinctive enzyme properties that facilitate its functionality under hypoxic conditions, severely diminished oxygen concentrations may compromise ATP generation and activate cell death pathways, thereby adversely impacting cellular </w:t>
      </w:r>
      <w:proofErr w:type="gramStart"/>
      <w:r>
        <w:rPr>
          <w:rFonts w:ascii="Book Antiqua" w:eastAsia="Book Antiqua" w:hAnsi="Book Antiqua" w:cs="Book Antiqua"/>
          <w:color w:val="000000"/>
        </w:rPr>
        <w:t>homeostasis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12,67,68]</w:t>
      </w:r>
      <w:r>
        <w:rPr>
          <w:rFonts w:ascii="Book Antiqua" w:eastAsia="Book Antiqua" w:hAnsi="Book Antiqua" w:cs="Book Antiqua"/>
          <w:color w:val="000000"/>
        </w:rPr>
        <w:t xml:space="preserve">. Hormonal alterations in sepsis also affect mitochondrial function and efficiency. For example, thyroid hormones are believed to work predominantly through the modulation of mitochondrial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4,33]</w:t>
      </w:r>
      <w:r>
        <w:rPr>
          <w:rFonts w:ascii="Book Antiqua" w:eastAsia="Book Antiqua" w:hAnsi="Book Antiqua" w:cs="Book Antiqua"/>
          <w:color w:val="000000"/>
        </w:rPr>
        <w:t xml:space="preserve">. Thirdly, genes that transcribe mitochondrial proteins are downregulated early in the inflammatory response. This was first recognized in human volunteers receiving </w:t>
      </w:r>
      <w:proofErr w:type="gramStart"/>
      <w:r>
        <w:rPr>
          <w:rFonts w:ascii="Book Antiqua" w:eastAsia="Book Antiqua" w:hAnsi="Book Antiqua" w:cs="Book Antiqua"/>
          <w:color w:val="000000"/>
        </w:rPr>
        <w:t>endotoxins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and subsequently described in critically ill patients</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w:t>
      </w:r>
    </w:p>
    <w:p w14:paraId="78761E99" w14:textId="77777777" w:rsidR="00A77B3E" w:rsidRDefault="00A77B3E">
      <w:pPr>
        <w:spacing w:line="360" w:lineRule="auto"/>
        <w:jc w:val="both"/>
      </w:pPr>
    </w:p>
    <w:p w14:paraId="6680CBD7" w14:textId="77777777" w:rsidR="00A77B3E" w:rsidRDefault="00000000">
      <w:pPr>
        <w:spacing w:line="360" w:lineRule="auto"/>
        <w:jc w:val="both"/>
      </w:pPr>
      <w:r>
        <w:rPr>
          <w:rFonts w:ascii="Book Antiqua" w:eastAsia="Book Antiqua" w:hAnsi="Book Antiqua" w:cs="Book Antiqua"/>
          <w:b/>
          <w:bCs/>
          <w:i/>
          <w:iCs/>
          <w:color w:val="000000"/>
        </w:rPr>
        <w:t>Impairment</w:t>
      </w:r>
      <w:r>
        <w:rPr>
          <w:rFonts w:ascii="Book Antiqua" w:eastAsia="Book Antiqua" w:hAnsi="Book Antiqua" w:cs="Book Antiqua"/>
          <w:b/>
          <w:bCs/>
          <w:color w:val="000000"/>
        </w:rPr>
        <w:t xml:space="preserve"> </w:t>
      </w:r>
      <w:r>
        <w:rPr>
          <w:rFonts w:ascii="Book Antiqua" w:eastAsia="Book Antiqua" w:hAnsi="Book Antiqua" w:cs="Book Antiqua"/>
          <w:b/>
          <w:bCs/>
          <w:i/>
          <w:iCs/>
          <w:color w:val="000000"/>
        </w:rPr>
        <w:t>of</w:t>
      </w:r>
      <w:r>
        <w:rPr>
          <w:rFonts w:ascii="Book Antiqua" w:eastAsia="Book Antiqua" w:hAnsi="Book Antiqua" w:cs="Book Antiqua"/>
          <w:b/>
          <w:bCs/>
          <w:color w:val="000000"/>
        </w:rPr>
        <w:t xml:space="preserve"> </w:t>
      </w:r>
      <w:r>
        <w:rPr>
          <w:rFonts w:ascii="Book Antiqua" w:eastAsia="Book Antiqua" w:hAnsi="Book Antiqua" w:cs="Book Antiqua"/>
          <w:b/>
          <w:bCs/>
          <w:i/>
          <w:iCs/>
          <w:color w:val="000000"/>
        </w:rPr>
        <w:t>mitochondrial</w:t>
      </w:r>
      <w:r>
        <w:rPr>
          <w:rFonts w:ascii="Book Antiqua" w:eastAsia="Book Antiqua" w:hAnsi="Book Antiqua" w:cs="Book Antiqua"/>
          <w:b/>
          <w:bCs/>
          <w:color w:val="000000"/>
        </w:rPr>
        <w:t xml:space="preserve"> </w:t>
      </w:r>
      <w:r>
        <w:rPr>
          <w:rFonts w:ascii="Book Antiqua" w:eastAsia="Book Antiqua" w:hAnsi="Book Antiqua" w:cs="Book Antiqua"/>
          <w:b/>
          <w:bCs/>
          <w:i/>
          <w:iCs/>
          <w:color w:val="000000"/>
        </w:rPr>
        <w:t>metabolism</w:t>
      </w:r>
      <w:r>
        <w:rPr>
          <w:rFonts w:ascii="Book Antiqua" w:eastAsia="Book Antiqua" w:hAnsi="Book Antiqua" w:cs="Book Antiqua"/>
          <w:b/>
          <w:bCs/>
          <w:color w:val="000000"/>
        </w:rPr>
        <w:t xml:space="preserve"> </w:t>
      </w:r>
      <w:r>
        <w:rPr>
          <w:rFonts w:ascii="Book Antiqua" w:eastAsia="Book Antiqua" w:hAnsi="Book Antiqua" w:cs="Book Antiqua"/>
          <w:b/>
          <w:bCs/>
          <w:i/>
          <w:iCs/>
          <w:color w:val="000000"/>
        </w:rPr>
        <w:t>in</w:t>
      </w:r>
      <w:r>
        <w:rPr>
          <w:rFonts w:ascii="Book Antiqua" w:eastAsia="Book Antiqua" w:hAnsi="Book Antiqua" w:cs="Book Antiqua"/>
          <w:b/>
          <w:bCs/>
          <w:color w:val="000000"/>
        </w:rPr>
        <w:t xml:space="preserve"> </w:t>
      </w:r>
      <w:r>
        <w:rPr>
          <w:rFonts w:ascii="Book Antiqua" w:eastAsia="Book Antiqua" w:hAnsi="Book Antiqua" w:cs="Book Antiqua"/>
          <w:b/>
          <w:bCs/>
          <w:i/>
          <w:iCs/>
          <w:color w:val="000000"/>
        </w:rPr>
        <w:t>sepsis</w:t>
      </w:r>
    </w:p>
    <w:p w14:paraId="7618E579" w14:textId="77777777" w:rsidR="00A77B3E" w:rsidRDefault="00000000">
      <w:pPr>
        <w:spacing w:line="360" w:lineRule="auto"/>
        <w:jc w:val="both"/>
      </w:pPr>
      <w:r>
        <w:rPr>
          <w:rFonts w:ascii="Book Antiqua" w:eastAsia="Book Antiqua" w:hAnsi="Book Antiqua" w:cs="Book Antiqua"/>
          <w:color w:val="000000"/>
        </w:rPr>
        <w:t xml:space="preserve">Different studies, in different contexts, have evaluated mitochondrial activity in septic compared to </w:t>
      </w:r>
      <w:proofErr w:type="spellStart"/>
      <w:r>
        <w:rPr>
          <w:rFonts w:ascii="Book Antiqua" w:eastAsia="Book Antiqua" w:hAnsi="Book Antiqua" w:cs="Book Antiqua"/>
          <w:color w:val="000000"/>
        </w:rPr>
        <w:t>nonseptic</w:t>
      </w:r>
      <w:proofErr w:type="spellEnd"/>
      <w:r>
        <w:rPr>
          <w:rFonts w:ascii="Book Antiqua" w:eastAsia="Book Antiqua" w:hAnsi="Book Antiqua" w:cs="Book Antiqua"/>
          <w:color w:val="000000"/>
        </w:rPr>
        <w:t xml:space="preserve"> or control patients. Muscular cells are prone to impaired mitochondrial metabolism during critical </w:t>
      </w:r>
      <w:proofErr w:type="gramStart"/>
      <w:r>
        <w:rPr>
          <w:rFonts w:ascii="Book Antiqua" w:eastAsia="Book Antiqua" w:hAnsi="Book Antiqua" w:cs="Book Antiqua"/>
          <w:color w:val="000000"/>
        </w:rPr>
        <w:t>illness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xml:space="preserve"> and are an important research field. </w:t>
      </w:r>
      <w:proofErr w:type="spellStart"/>
      <w:r>
        <w:rPr>
          <w:rFonts w:ascii="Book Antiqua" w:eastAsia="Book Antiqua" w:hAnsi="Book Antiqua" w:cs="Book Antiqua"/>
          <w:color w:val="000000"/>
        </w:rPr>
        <w:t>Carré</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w:t>
      </w:r>
      <w:r>
        <w:rPr>
          <w:rFonts w:ascii="Book Antiqua" w:eastAsia="Book Antiqua" w:hAnsi="Book Antiqua" w:cs="Book Antiqua"/>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used muscle tissue biopsies from critically ill patients, comparing them to those of controls subjected to hip surgery. They found a decrease in mitochondrial density in critically ill patients, without a decrease in Complex I and Complex IV activity. In a study evaluating patients with ICU-acquired weakness, comparing ATP synthesis in this population with metabolically healthy controls, ICU patients had an approximately 50% reduction in the ability of skeletal muscle to synthesize ATP in mitochondria, with a depletion of complex III and IV </w:t>
      </w:r>
      <w:proofErr w:type="gramStart"/>
      <w:r>
        <w:rPr>
          <w:rFonts w:ascii="Book Antiqua" w:eastAsia="Book Antiqua" w:hAnsi="Book Antiqua" w:cs="Book Antiqua"/>
          <w:color w:val="000000"/>
        </w:rPr>
        <w:t>concentrations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A similar loss of mitochondrial activity was detected in a previous study in a population with sepsis and multiorgan </w:t>
      </w:r>
      <w:proofErr w:type="gramStart"/>
      <w:r>
        <w:rPr>
          <w:rFonts w:ascii="Book Antiqua" w:eastAsia="Book Antiqua" w:hAnsi="Book Antiqua" w:cs="Book Antiqua"/>
          <w:color w:val="000000"/>
        </w:rPr>
        <w:t>failure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Complex I and complex IV activity was reduced in the intercostal and leg muscles, respectively, compared to controls.</w:t>
      </w:r>
    </w:p>
    <w:p w14:paraId="34284227" w14:textId="77777777" w:rsidR="00A77B3E" w:rsidRDefault="00000000">
      <w:pPr>
        <w:spacing w:line="360" w:lineRule="auto"/>
        <w:ind w:firstLine="240"/>
        <w:jc w:val="both"/>
      </w:pPr>
      <w:proofErr w:type="spellStart"/>
      <w:r>
        <w:rPr>
          <w:rFonts w:ascii="Book Antiqua" w:eastAsia="Book Antiqua" w:hAnsi="Book Antiqua" w:cs="Book Antiqua"/>
          <w:color w:val="000000"/>
        </w:rPr>
        <w:t>Belikova</w:t>
      </w:r>
      <w:proofErr w:type="spellEnd"/>
      <w:r>
        <w:rPr>
          <w:rFonts w:ascii="Book Antiqua" w:eastAsia="Book Antiqua" w:hAnsi="Book Antiqua" w:cs="Book Antiqua"/>
          <w:color w:val="000000"/>
        </w:rPr>
        <w:t xml:space="preserve"> demonstrated a higher baseline PBMC oxygen consumption and attenuated response to ADP stimulation in patients with sepsis than in healthy </w:t>
      </w:r>
      <w:proofErr w:type="gramStart"/>
      <w:r>
        <w:rPr>
          <w:rFonts w:ascii="Book Antiqua" w:eastAsia="Book Antiqua" w:hAnsi="Book Antiqua" w:cs="Book Antiqua"/>
          <w:color w:val="000000"/>
        </w:rPr>
        <w:t>volunteers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In </w:t>
      </w:r>
      <w:r>
        <w:rPr>
          <w:rFonts w:ascii="Book Antiqua" w:eastAsia="Book Antiqua" w:hAnsi="Book Antiqua" w:cs="Book Antiqua"/>
          <w:color w:val="000000"/>
        </w:rPr>
        <w:lastRenderedPageBreak/>
        <w:t xml:space="preserve">blood mononuclear cells, Kraft </w:t>
      </w:r>
      <w:r>
        <w:rPr>
          <w:rFonts w:ascii="Book Antiqua" w:eastAsia="Book Antiqua" w:hAnsi="Book Antiqua" w:cs="Book Antiqua"/>
          <w:i/>
          <w:iCs/>
          <w:color w:val="000000"/>
        </w:rPr>
        <w:t>et</w:t>
      </w:r>
      <w:r>
        <w:rPr>
          <w:rFonts w:ascii="Book Antiqua" w:eastAsia="Book Antiqua" w:hAnsi="Book Antiqua" w:cs="Book Antiqua"/>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demonstrated an early sepsis-mediated disruption of mitochondrial quality control in septic patients, with a later activation of mitochondrial biogenesis in this population. These patients also showed increased mitochondrial damage (measured by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levels) during the early phase of sepsis management. In a cohort of septic and non-septic ICU patients with measurement of mitochondrial function in isolated lymphocytes, critically ill patients had increased mitochondrial oxygen consumption but no significant difference in mitochondrial membrane </w:t>
      </w:r>
      <w:proofErr w:type="gramStart"/>
      <w:r>
        <w:rPr>
          <w:rFonts w:ascii="Book Antiqua" w:eastAsia="Book Antiqua" w:hAnsi="Book Antiqua" w:cs="Book Antiqua"/>
          <w:color w:val="000000"/>
        </w:rPr>
        <w:t>potential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Jang </w:t>
      </w:r>
      <w:r>
        <w:rPr>
          <w:rFonts w:ascii="Book Antiqua" w:eastAsia="Book Antiqua" w:hAnsi="Book Antiqua" w:cs="Book Antiqua"/>
          <w:i/>
          <w:iCs/>
          <w:color w:val="000000"/>
        </w:rPr>
        <w:t>et</w:t>
      </w:r>
      <w:r>
        <w:rPr>
          <w:rFonts w:ascii="Book Antiqua" w:eastAsia="Book Antiqua" w:hAnsi="Book Antiqua" w:cs="Book Antiqua"/>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also found a lower routine, uncoupled Complex I, and maximal respiration in septic patients, when compared to controls in the early sepsis management. A </w:t>
      </w:r>
      <w:proofErr w:type="spellStart"/>
      <w:r>
        <w:rPr>
          <w:rFonts w:ascii="Book Antiqua" w:eastAsia="Book Antiqua" w:hAnsi="Book Antiqua" w:cs="Book Antiqua"/>
          <w:color w:val="000000"/>
        </w:rPr>
        <w:t>respirometric</w:t>
      </w:r>
      <w:proofErr w:type="spellEnd"/>
      <w:r>
        <w:rPr>
          <w:rFonts w:ascii="Book Antiqua" w:eastAsia="Book Antiqua" w:hAnsi="Book Antiqua" w:cs="Book Antiqua"/>
          <w:color w:val="000000"/>
        </w:rPr>
        <w:t xml:space="preserve"> study in PBMC developed by </w:t>
      </w:r>
      <w:proofErr w:type="spellStart"/>
      <w:r>
        <w:rPr>
          <w:rFonts w:ascii="Book Antiqua" w:eastAsia="Book Antiqua" w:hAnsi="Book Antiqua" w:cs="Book Antiqua"/>
          <w:color w:val="000000"/>
        </w:rPr>
        <w:t>Japiassú</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w:t>
      </w:r>
      <w:r>
        <w:rPr>
          <w:rFonts w:ascii="Book Antiqua" w:eastAsia="Book Antiqua" w:hAnsi="Book Antiqua" w:cs="Book Antiqua"/>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reported reduced F1Fo-ATP synthase activity, thereby reducing ATP production. This may contribute to the energetic failure reported in these cells </w:t>
      </w:r>
      <w:proofErr w:type="gramStart"/>
      <w:r>
        <w:rPr>
          <w:rFonts w:ascii="Book Antiqua" w:eastAsia="Book Antiqua" w:hAnsi="Book Antiqua" w:cs="Book Antiqua"/>
          <w:color w:val="000000"/>
        </w:rPr>
        <w:t>during the course of</w:t>
      </w:r>
      <w:proofErr w:type="gramEnd"/>
      <w:r>
        <w:rPr>
          <w:rFonts w:ascii="Book Antiqua" w:eastAsia="Book Antiqua" w:hAnsi="Book Antiqua" w:cs="Book Antiqua"/>
          <w:color w:val="000000"/>
        </w:rPr>
        <w:t xml:space="preserve"> septic insult. In addition, septic shock PBMC have reduced 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consumption, ADP-induced state 3 respiration, and respiratory control ratio compared to control PBMC. Inhibition of complexes I, III, and IV in PBMCs from septic patients compared with controls was also detected in another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xml:space="preserve">. In a pediatric population, Weiss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xml:space="preserve"> detected a decrease in spare respiratory capacity on days 1-2 of sepsis compared with controls. Spare respiratory capacity normalized on days 5-7. Patients with sepsis also had a higher ratio of leak to maximal respiration than controls, with normalization in the later phase of sepsis. Patients with sepsis did not show differences in basal or ATP-linked oxygen consumption or membrane potential.</w:t>
      </w:r>
    </w:p>
    <w:p w14:paraId="077E9AED" w14:textId="77777777" w:rsidR="00A77B3E" w:rsidRDefault="00000000">
      <w:pPr>
        <w:spacing w:line="360" w:lineRule="auto"/>
        <w:ind w:firstLine="240"/>
        <w:jc w:val="both"/>
      </w:pPr>
      <w:r>
        <w:rPr>
          <w:rFonts w:ascii="Book Antiqua" w:eastAsia="Book Antiqua" w:hAnsi="Book Antiqua" w:cs="Book Antiqua"/>
          <w:color w:val="000000"/>
        </w:rPr>
        <w:t xml:space="preserve">In patients admitted to the emergency department with and without sepsis, </w:t>
      </w:r>
      <w:proofErr w:type="spellStart"/>
      <w:proofErr w:type="gramStart"/>
      <w:r>
        <w:rPr>
          <w:rFonts w:ascii="Book Antiqua" w:eastAsia="Book Antiqua" w:hAnsi="Book Antiqua" w:cs="Book Antiqua"/>
          <w:color w:val="000000"/>
        </w:rPr>
        <w:t>Puskarich</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xml:space="preserve"> did not find differences in plasma levels of cytochrome B, NADH, and Cox-III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between groups. Pyle </w:t>
      </w:r>
      <w:r>
        <w:rPr>
          <w:rFonts w:ascii="Book Antiqua" w:eastAsia="Book Antiqua" w:hAnsi="Book Antiqua" w:cs="Book Antiqua"/>
          <w:i/>
          <w:iCs/>
          <w:color w:val="000000"/>
        </w:rPr>
        <w:t>et</w:t>
      </w:r>
      <w:r>
        <w:rPr>
          <w:rFonts w:ascii="Book Antiqua" w:eastAsia="Book Antiqua" w:hAnsi="Book Antiqua" w:cs="Book Antiqua"/>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in a protocol that evaluated mononuclear cell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content, found that these levels were lower in patients with sepsis, with depletion of monocyte and lymphocyte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Platelet studies have also evaluated mitochondrial metabolism in patients with sepsis. </w:t>
      </w:r>
      <w:proofErr w:type="spellStart"/>
      <w:r>
        <w:rPr>
          <w:rFonts w:ascii="Book Antiqua" w:eastAsia="Book Antiqua" w:hAnsi="Book Antiqua" w:cs="Book Antiqua"/>
          <w:color w:val="000000"/>
        </w:rPr>
        <w:t>Sjövall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found an increase in state 3 and a decrease in RCR in patients with sepsis compared to controls during sequential evaluations in the first week of sepsis diagnosis. Additionally, patients with sepsis had increased rates of complex I and complex II respiration compared to controls. </w:t>
      </w:r>
      <w:r>
        <w:rPr>
          <w:rFonts w:ascii="Book Antiqua" w:eastAsia="Book Antiqua" w:hAnsi="Book Antiqua" w:cs="Book Antiqua"/>
          <w:color w:val="000000"/>
        </w:rPr>
        <w:lastRenderedPageBreak/>
        <w:t xml:space="preserve">However, the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concentration did not differ between the platelets of patients with sepsis and controls.</w:t>
      </w:r>
    </w:p>
    <w:p w14:paraId="1F0A37E3" w14:textId="77777777" w:rsidR="00A77B3E" w:rsidRDefault="00A77B3E">
      <w:pPr>
        <w:spacing w:line="360" w:lineRule="auto"/>
        <w:ind w:firstLine="240"/>
        <w:jc w:val="both"/>
      </w:pPr>
    </w:p>
    <w:p w14:paraId="660EC55F" w14:textId="77777777" w:rsidR="00A77B3E" w:rsidRDefault="00000000">
      <w:pPr>
        <w:spacing w:line="360" w:lineRule="auto"/>
        <w:jc w:val="both"/>
      </w:pPr>
      <w:r>
        <w:rPr>
          <w:rFonts w:ascii="Book Antiqua" w:eastAsia="Book Antiqua" w:hAnsi="Book Antiqua" w:cs="Book Antiqua"/>
          <w:b/>
          <w:bCs/>
          <w:i/>
          <w:iCs/>
          <w:color w:val="000000"/>
        </w:rPr>
        <w:t>Are</w:t>
      </w:r>
      <w:r>
        <w:rPr>
          <w:rFonts w:ascii="Book Antiqua" w:eastAsia="Book Antiqua" w:hAnsi="Book Antiqua" w:cs="Book Antiqua"/>
          <w:b/>
          <w:bCs/>
          <w:color w:val="000000"/>
        </w:rPr>
        <w:t xml:space="preserve"> </w:t>
      </w:r>
      <w:r>
        <w:rPr>
          <w:rFonts w:ascii="Book Antiqua" w:eastAsia="Book Antiqua" w:hAnsi="Book Antiqua" w:cs="Book Antiqua"/>
          <w:b/>
          <w:bCs/>
          <w:i/>
          <w:iCs/>
          <w:color w:val="000000"/>
        </w:rPr>
        <w:t>mitochondrial</w:t>
      </w:r>
      <w:r>
        <w:rPr>
          <w:rFonts w:ascii="Book Antiqua" w:eastAsia="Book Antiqua" w:hAnsi="Book Antiqua" w:cs="Book Antiqua"/>
          <w:b/>
          <w:bCs/>
          <w:color w:val="000000"/>
        </w:rPr>
        <w:t xml:space="preserve"> </w:t>
      </w:r>
      <w:r>
        <w:rPr>
          <w:rFonts w:ascii="Book Antiqua" w:eastAsia="Book Antiqua" w:hAnsi="Book Antiqua" w:cs="Book Antiqua"/>
          <w:b/>
          <w:bCs/>
          <w:i/>
          <w:iCs/>
          <w:color w:val="000000"/>
        </w:rPr>
        <w:t>metabolisms</w:t>
      </w:r>
      <w:r>
        <w:rPr>
          <w:rFonts w:ascii="Book Antiqua" w:eastAsia="Book Antiqua" w:hAnsi="Book Antiqua" w:cs="Book Antiqua"/>
          <w:b/>
          <w:bCs/>
          <w:color w:val="000000"/>
        </w:rPr>
        <w:t xml:space="preserve"> </w:t>
      </w:r>
      <w:r>
        <w:rPr>
          <w:rFonts w:ascii="Book Antiqua" w:eastAsia="Book Antiqua" w:hAnsi="Book Antiqua" w:cs="Book Antiqua"/>
          <w:b/>
          <w:bCs/>
          <w:i/>
          <w:iCs/>
          <w:color w:val="000000"/>
        </w:rPr>
        <w:t>associated</w:t>
      </w:r>
      <w:r>
        <w:rPr>
          <w:rFonts w:ascii="Book Antiqua" w:eastAsia="Book Antiqua" w:hAnsi="Book Antiqua" w:cs="Book Antiqua"/>
          <w:b/>
          <w:bCs/>
          <w:color w:val="000000"/>
        </w:rPr>
        <w:t xml:space="preserve"> </w:t>
      </w:r>
      <w:r>
        <w:rPr>
          <w:rFonts w:ascii="Book Antiqua" w:eastAsia="Book Antiqua" w:hAnsi="Book Antiqua" w:cs="Book Antiqua"/>
          <w:b/>
          <w:bCs/>
          <w:i/>
          <w:iCs/>
          <w:color w:val="000000"/>
        </w:rPr>
        <w:t>with</w:t>
      </w:r>
      <w:r>
        <w:rPr>
          <w:rFonts w:ascii="Book Antiqua" w:eastAsia="Book Antiqua" w:hAnsi="Book Antiqua" w:cs="Book Antiqua"/>
          <w:b/>
          <w:bCs/>
          <w:color w:val="000000"/>
        </w:rPr>
        <w:t xml:space="preserve"> </w:t>
      </w:r>
      <w:r>
        <w:rPr>
          <w:rFonts w:ascii="Book Antiqua" w:eastAsia="Book Antiqua" w:hAnsi="Book Antiqua" w:cs="Book Antiqua"/>
          <w:b/>
          <w:bCs/>
          <w:i/>
          <w:iCs/>
          <w:color w:val="000000"/>
        </w:rPr>
        <w:t>mortality?</w:t>
      </w:r>
    </w:p>
    <w:p w14:paraId="5FB6B968" w14:textId="77777777" w:rsidR="00A77B3E" w:rsidRDefault="00000000">
      <w:pPr>
        <w:spacing w:line="360" w:lineRule="auto"/>
        <w:jc w:val="both"/>
      </w:pPr>
      <w:r>
        <w:rPr>
          <w:rFonts w:ascii="Book Antiqua" w:eastAsia="Book Antiqua" w:hAnsi="Book Antiqua" w:cs="Book Antiqua"/>
          <w:color w:val="000000"/>
        </w:rPr>
        <w:t xml:space="preserve">A criticism can be made of the differences in mitochondrial measurements between survivors and non-survivors observed in studies. Whether they are pathological or just another measure of disease severity requires further </w:t>
      </w:r>
      <w:proofErr w:type="gramStart"/>
      <w:r>
        <w:rPr>
          <w:rFonts w:ascii="Book Antiqua" w:eastAsia="Book Antiqua" w:hAnsi="Book Antiqua" w:cs="Book Antiqua"/>
          <w:color w:val="000000"/>
        </w:rPr>
        <w:t>investigation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xml:space="preserve">. In human subjects, a significant constraint of this research approach is the uncertainty surrounding whether mitochondria sourced from PBMCs, platelets, or muscle cells can accurately serve as proxies for the mitochondria present in essential organs like the liver, kidneys, and </w:t>
      </w:r>
      <w:proofErr w:type="gramStart"/>
      <w:r>
        <w:rPr>
          <w:rFonts w:ascii="Book Antiqua" w:eastAsia="Book Antiqua" w:hAnsi="Book Antiqua" w:cs="Book Antiqua"/>
          <w:color w:val="000000"/>
        </w:rPr>
        <w:t>heart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The establishment of a workable, all-encompassing strategy to investigate the complete energy production pathway in human beings would signify a more significant achievement, as it would facilitate a deeper comprehension of the origin of lactate in distinct patients and across time, thereby enabling more targeted clinical trials for novel treatments for bioenergetic dysfunction.</w:t>
      </w:r>
    </w:p>
    <w:p w14:paraId="7FF3BA32" w14:textId="77777777" w:rsidR="00A77B3E" w:rsidRDefault="00000000">
      <w:pPr>
        <w:spacing w:line="360" w:lineRule="auto"/>
        <w:ind w:firstLine="240"/>
        <w:jc w:val="both"/>
      </w:pPr>
      <w:r>
        <w:rPr>
          <w:rFonts w:ascii="Book Antiqua" w:eastAsia="Book Antiqua" w:hAnsi="Book Antiqua" w:cs="Book Antiqua"/>
          <w:color w:val="000000"/>
        </w:rPr>
        <w:t xml:space="preserve">Defects in leukocyte energy </w:t>
      </w:r>
      <w:proofErr w:type="gramStart"/>
      <w:r>
        <w:rPr>
          <w:rFonts w:ascii="Book Antiqua" w:eastAsia="Book Antiqua" w:hAnsi="Book Antiqua" w:cs="Book Antiqua"/>
          <w:color w:val="000000"/>
        </w:rPr>
        <w:t>metabolism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particularly in T lymphocyte cells</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are intrinsically associated with the state of </w:t>
      </w:r>
      <w:proofErr w:type="spellStart"/>
      <w:r>
        <w:rPr>
          <w:rFonts w:ascii="Book Antiqua" w:eastAsia="Book Antiqua" w:hAnsi="Book Antiqua" w:cs="Book Antiqua"/>
          <w:color w:val="000000"/>
        </w:rPr>
        <w:t>immunoparalysis</w:t>
      </w:r>
      <w:proofErr w:type="spellEnd"/>
      <w:r>
        <w:rPr>
          <w:rFonts w:ascii="Book Antiqua" w:eastAsia="Book Antiqua" w:hAnsi="Book Antiqua" w:cs="Book Antiqua"/>
          <w:color w:val="000000"/>
        </w:rPr>
        <w:t xml:space="preserve"> in sepsis. Metabolic events in the mitochondria of macrophages, dendritic cells, and T-lymphocytes have profound effects on immunity. When exposed to infectious injury, OXPHOS levels decrease, with a concomitant increase in glycolysis. An outcome of the reduced ATP production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OXPHOS is the redirection of mitochondria towards generating mitochondrial ROS, which function as signaling molecules essential for eliciting an appropriate immune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Therefore, mitochondrial respiration is essential for the functioning of these cells. </w:t>
      </w:r>
    </w:p>
    <w:p w14:paraId="443B1430" w14:textId="77777777" w:rsidR="00A77B3E" w:rsidRDefault="00000000">
      <w:pPr>
        <w:spacing w:line="360" w:lineRule="auto"/>
        <w:ind w:firstLine="240"/>
        <w:jc w:val="both"/>
      </w:pPr>
      <w:proofErr w:type="gramStart"/>
      <w:r>
        <w:rPr>
          <w:rFonts w:ascii="Book Antiqua" w:eastAsia="Book Antiqua" w:hAnsi="Book Antiqua" w:cs="Book Antiqua"/>
          <w:color w:val="000000"/>
        </w:rPr>
        <w:t>Despite the fact that</w:t>
      </w:r>
      <w:proofErr w:type="gramEnd"/>
      <w:r>
        <w:rPr>
          <w:rFonts w:ascii="Book Antiqua" w:eastAsia="Book Antiqua" w:hAnsi="Book Antiqua" w:cs="Book Antiqua"/>
          <w:color w:val="000000"/>
        </w:rPr>
        <w:t xml:space="preserve"> the current knowledge suggests a potential role of mitochondrial metabolism impairment in septic patients (when compared with controls) with a potential impact on prognosis, the literature is quite heterogeneous with regard to the findings of mitochondrial dysfunction (Table 2). It is still necessary to define the most </w:t>
      </w:r>
      <w:r>
        <w:rPr>
          <w:rFonts w:ascii="Book Antiqua" w:eastAsia="Book Antiqua" w:hAnsi="Book Antiqua" w:cs="Book Antiqua"/>
          <w:color w:val="000000"/>
        </w:rPr>
        <w:lastRenderedPageBreak/>
        <w:t>practical way of measuring, with the greatest clinical applicability, the greatest prognostic impact, and, above all, the most accurate in predicting the clinical course of the disease.</w:t>
      </w:r>
    </w:p>
    <w:p w14:paraId="29825160" w14:textId="77777777" w:rsidR="00A77B3E" w:rsidRDefault="00A77B3E">
      <w:pPr>
        <w:spacing w:line="360" w:lineRule="auto"/>
        <w:ind w:firstLine="240"/>
        <w:jc w:val="both"/>
      </w:pPr>
    </w:p>
    <w:p w14:paraId="0778A4D9" w14:textId="77777777" w:rsidR="00A77B3E" w:rsidRDefault="00000000">
      <w:pPr>
        <w:spacing w:line="360" w:lineRule="auto"/>
        <w:jc w:val="both"/>
      </w:pPr>
      <w:r>
        <w:rPr>
          <w:rFonts w:ascii="Book Antiqua" w:eastAsia="Book Antiqua" w:hAnsi="Book Antiqua" w:cs="Book Antiqua"/>
          <w:b/>
          <w:bCs/>
          <w:i/>
          <w:iCs/>
          <w:color w:val="000000"/>
        </w:rPr>
        <w:t>Are</w:t>
      </w:r>
      <w:r>
        <w:rPr>
          <w:rFonts w:ascii="Book Antiqua" w:eastAsia="Book Antiqua" w:hAnsi="Book Antiqua" w:cs="Book Antiqua"/>
          <w:b/>
          <w:bCs/>
          <w:color w:val="000000"/>
        </w:rPr>
        <w:t xml:space="preserve"> </w:t>
      </w:r>
      <w:r>
        <w:rPr>
          <w:rFonts w:ascii="Book Antiqua" w:eastAsia="Book Antiqua" w:hAnsi="Book Antiqua" w:cs="Book Antiqua"/>
          <w:b/>
          <w:bCs/>
          <w:i/>
          <w:iCs/>
          <w:color w:val="000000"/>
        </w:rPr>
        <w:t>mitochondrial</w:t>
      </w:r>
      <w:r>
        <w:rPr>
          <w:rFonts w:ascii="Book Antiqua" w:eastAsia="Book Antiqua" w:hAnsi="Book Antiqua" w:cs="Book Antiqua"/>
          <w:b/>
          <w:bCs/>
          <w:color w:val="000000"/>
        </w:rPr>
        <w:t xml:space="preserve"> </w:t>
      </w:r>
      <w:r>
        <w:rPr>
          <w:rFonts w:ascii="Book Antiqua" w:eastAsia="Book Antiqua" w:hAnsi="Book Antiqua" w:cs="Book Antiqua"/>
          <w:b/>
          <w:bCs/>
          <w:i/>
          <w:iCs/>
          <w:color w:val="000000"/>
        </w:rPr>
        <w:t>metabolisms</w:t>
      </w:r>
      <w:r>
        <w:rPr>
          <w:rFonts w:ascii="Book Antiqua" w:eastAsia="Book Antiqua" w:hAnsi="Book Antiqua" w:cs="Book Antiqua"/>
          <w:b/>
          <w:bCs/>
          <w:color w:val="000000"/>
        </w:rPr>
        <w:t xml:space="preserve"> </w:t>
      </w:r>
      <w:r>
        <w:rPr>
          <w:rFonts w:ascii="Book Antiqua" w:eastAsia="Book Antiqua" w:hAnsi="Book Antiqua" w:cs="Book Antiqua"/>
          <w:b/>
          <w:bCs/>
          <w:i/>
          <w:iCs/>
          <w:color w:val="000000"/>
        </w:rPr>
        <w:t>associated</w:t>
      </w:r>
      <w:r>
        <w:rPr>
          <w:rFonts w:ascii="Book Antiqua" w:eastAsia="Book Antiqua" w:hAnsi="Book Antiqua" w:cs="Book Antiqua"/>
          <w:b/>
          <w:bCs/>
          <w:color w:val="000000"/>
        </w:rPr>
        <w:t xml:space="preserve"> </w:t>
      </w:r>
      <w:r>
        <w:rPr>
          <w:rFonts w:ascii="Book Antiqua" w:eastAsia="Book Antiqua" w:hAnsi="Book Antiqua" w:cs="Book Antiqua"/>
          <w:b/>
          <w:bCs/>
          <w:i/>
          <w:iCs/>
          <w:color w:val="000000"/>
        </w:rPr>
        <w:t>with</w:t>
      </w:r>
      <w:r>
        <w:rPr>
          <w:rFonts w:ascii="Book Antiqua" w:eastAsia="Book Antiqua" w:hAnsi="Book Antiqua" w:cs="Book Antiqua"/>
          <w:b/>
          <w:bCs/>
          <w:color w:val="000000"/>
        </w:rPr>
        <w:t xml:space="preserve"> </w:t>
      </w:r>
      <w:r>
        <w:rPr>
          <w:rFonts w:ascii="Book Antiqua" w:eastAsia="Book Antiqua" w:hAnsi="Book Antiqua" w:cs="Book Antiqua"/>
          <w:b/>
          <w:bCs/>
          <w:i/>
          <w:iCs/>
          <w:color w:val="000000"/>
        </w:rPr>
        <w:t>recovery?</w:t>
      </w:r>
    </w:p>
    <w:p w14:paraId="3A58CB8F" w14:textId="77777777" w:rsidR="00A77B3E" w:rsidRDefault="00000000">
      <w:pPr>
        <w:spacing w:line="360" w:lineRule="auto"/>
        <w:jc w:val="both"/>
      </w:pPr>
      <w:r>
        <w:rPr>
          <w:rFonts w:ascii="Book Antiqua" w:eastAsia="Book Antiqua" w:hAnsi="Book Antiqua" w:cs="Book Antiqua"/>
          <w:color w:val="000000"/>
        </w:rPr>
        <w:t xml:space="preserve">Therefore, mitochondrial biogenesis is critical for recovery, and the recovery from organ dysfunction is preceded by an increased mitochondrial </w:t>
      </w:r>
      <w:proofErr w:type="gramStart"/>
      <w:r>
        <w:rPr>
          <w:rFonts w:ascii="Book Antiqua" w:eastAsia="Book Antiqua" w:hAnsi="Book Antiqua" w:cs="Book Antiqua"/>
          <w:color w:val="000000"/>
        </w:rPr>
        <w:t>biogenesis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In our study of patients with multi-organ failure in intensive care, we found that those who ultimately survived had higher levels of PGC-1α and better-preserved levels of Complex protein, along with a more robust antioxidant response (specifically, manganese superoxide) in the early stages of their disease </w:t>
      </w:r>
      <w:proofErr w:type="gramStart"/>
      <w:r>
        <w:rPr>
          <w:rFonts w:ascii="Book Antiqua" w:eastAsia="Book Antiqua" w:hAnsi="Book Antiqua" w:cs="Book Antiqua"/>
          <w:color w:val="000000"/>
        </w:rPr>
        <w:t>progression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The ability to clear damaged mitochondria is another important </w:t>
      </w:r>
      <w:proofErr w:type="gramStart"/>
      <w:r>
        <w:rPr>
          <w:rFonts w:ascii="Book Antiqua" w:eastAsia="Book Antiqua" w:hAnsi="Book Antiqua" w:cs="Book Antiqua"/>
          <w:color w:val="000000"/>
        </w:rPr>
        <w:t>phenomenon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xml:space="preserve">. Mitophagy (autophagic degradation) and </w:t>
      </w:r>
      <w:proofErr w:type="spellStart"/>
      <w:r>
        <w:rPr>
          <w:rFonts w:ascii="Book Antiqua" w:eastAsia="Book Antiqua" w:hAnsi="Book Antiqua" w:cs="Book Antiqua"/>
          <w:color w:val="000000"/>
        </w:rPr>
        <w:t>mitoptosis</w:t>
      </w:r>
      <w:proofErr w:type="spellEnd"/>
      <w:r>
        <w:rPr>
          <w:rFonts w:ascii="Book Antiqua" w:eastAsia="Book Antiqua" w:hAnsi="Book Antiqua" w:cs="Book Antiqua"/>
          <w:color w:val="000000"/>
        </w:rPr>
        <w:t xml:space="preserve"> (programmed destruction) are the processes by which cells deal with impaired </w:t>
      </w:r>
      <w:proofErr w:type="gramStart"/>
      <w:r>
        <w:rPr>
          <w:rFonts w:ascii="Book Antiqua" w:eastAsia="Book Antiqua" w:hAnsi="Book Antiqua" w:cs="Book Antiqua"/>
          <w:color w:val="000000"/>
        </w:rPr>
        <w:t>mitochondria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The efficiency of these processes may be an important contributing factor to the pathogenesis of various states of the disease. The process of mitophagy entails the targeted sequestration and subsequent degradation of damaged mitochondria, which occurs prior to their ability to activate cell death pathways and potentially jeopardize the viability of the entire cell. Thus, mitophagy operates as an initial protective response. Conversely, heightened levels of oxidative stress and apoptotic proteases can impede the function of mitophagy and stimulate additional inflammatory </w:t>
      </w:r>
      <w:proofErr w:type="gramStart"/>
      <w:r>
        <w:rPr>
          <w:rFonts w:ascii="Book Antiqua" w:eastAsia="Book Antiqua" w:hAnsi="Book Antiqua" w:cs="Book Antiqua"/>
          <w:color w:val="000000"/>
        </w:rPr>
        <w:t>responses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w:t>
      </w:r>
    </w:p>
    <w:p w14:paraId="7B8605A9" w14:textId="77777777" w:rsidR="00A77B3E" w:rsidRDefault="00A77B3E">
      <w:pPr>
        <w:spacing w:line="360" w:lineRule="auto"/>
        <w:jc w:val="both"/>
      </w:pPr>
    </w:p>
    <w:p w14:paraId="5F9426FE"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51A8CF31" w14:textId="77777777" w:rsidR="00A77B3E" w:rsidRDefault="00000000">
      <w:pPr>
        <w:spacing w:line="360" w:lineRule="auto"/>
        <w:jc w:val="both"/>
      </w:pPr>
      <w:r>
        <w:rPr>
          <w:rFonts w:ascii="Book Antiqua" w:eastAsia="Book Antiqua" w:hAnsi="Book Antiqua" w:cs="Book Antiqua"/>
          <w:color w:val="000000"/>
        </w:rPr>
        <w:t xml:space="preserve">Alterations caused by acute inflammatory conditions, such as sepsis, is associated with impaired function of mitochondrial components including protein content,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concentration, oxidative complexes activity, and F1Fo-ATP synthase. Often, these alterations are associated with clinical outcomes. Given these features mitochondria deserve to be better explored regarding its role as potential biomarker in prognosis, sepsis rehabilitation, and its association with different spectrum of organ failure.</w:t>
      </w:r>
    </w:p>
    <w:p w14:paraId="54215A60" w14:textId="77777777" w:rsidR="00A77B3E" w:rsidRDefault="00A77B3E">
      <w:pPr>
        <w:spacing w:line="360" w:lineRule="auto"/>
        <w:jc w:val="both"/>
      </w:pPr>
    </w:p>
    <w:p w14:paraId="1E94EAF8" w14:textId="77777777" w:rsidR="00A77B3E" w:rsidRDefault="00000000">
      <w:pPr>
        <w:spacing w:line="360" w:lineRule="auto"/>
        <w:jc w:val="both"/>
      </w:pPr>
      <w:r>
        <w:rPr>
          <w:rFonts w:ascii="Book Antiqua" w:eastAsia="Book Antiqua" w:hAnsi="Book Antiqua" w:cs="Book Antiqua"/>
          <w:b/>
          <w:color w:val="000000"/>
        </w:rPr>
        <w:t>REFERENCES</w:t>
      </w:r>
    </w:p>
    <w:p w14:paraId="5206FA9E" w14:textId="77777777" w:rsidR="00A77B3E" w:rsidRDefault="00000000">
      <w:pPr>
        <w:spacing w:line="360" w:lineRule="auto"/>
        <w:jc w:val="both"/>
      </w:pPr>
      <w:r>
        <w:rPr>
          <w:rFonts w:ascii="Book Antiqua" w:eastAsia="Book Antiqua" w:hAnsi="Book Antiqua" w:cs="Book Antiqua"/>
        </w:rPr>
        <w:lastRenderedPageBreak/>
        <w:t xml:space="preserve">1 </w:t>
      </w:r>
      <w:r>
        <w:rPr>
          <w:rFonts w:ascii="Book Antiqua" w:eastAsia="Book Antiqua" w:hAnsi="Book Antiqua" w:cs="Book Antiqua"/>
          <w:b/>
          <w:bCs/>
        </w:rPr>
        <w:t>Evans L</w:t>
      </w:r>
      <w:r>
        <w:rPr>
          <w:rFonts w:ascii="Book Antiqua" w:eastAsia="Book Antiqua" w:hAnsi="Book Antiqua" w:cs="Book Antiqua"/>
        </w:rPr>
        <w:t xml:space="preserve">, Rhodes A, </w:t>
      </w:r>
      <w:proofErr w:type="spellStart"/>
      <w:r>
        <w:rPr>
          <w:rFonts w:ascii="Book Antiqua" w:eastAsia="Book Antiqua" w:hAnsi="Book Antiqua" w:cs="Book Antiqua"/>
        </w:rPr>
        <w:t>Alhazzani</w:t>
      </w:r>
      <w:proofErr w:type="spellEnd"/>
      <w:r>
        <w:rPr>
          <w:rFonts w:ascii="Book Antiqua" w:eastAsia="Book Antiqua" w:hAnsi="Book Antiqua" w:cs="Book Antiqua"/>
        </w:rPr>
        <w:t xml:space="preserve"> W, Antonelli M, Coopersmith CM, French C, Machado FR, </w:t>
      </w:r>
      <w:proofErr w:type="spellStart"/>
      <w:r>
        <w:rPr>
          <w:rFonts w:ascii="Book Antiqua" w:eastAsia="Book Antiqua" w:hAnsi="Book Antiqua" w:cs="Book Antiqua"/>
        </w:rPr>
        <w:t>Mcintyre</w:t>
      </w:r>
      <w:proofErr w:type="spellEnd"/>
      <w:r>
        <w:rPr>
          <w:rFonts w:ascii="Book Antiqua" w:eastAsia="Book Antiqua" w:hAnsi="Book Antiqua" w:cs="Book Antiqua"/>
        </w:rPr>
        <w:t xml:space="preserve"> L, Ostermann M, Prescott HC, Schorr C, Simpson S, </w:t>
      </w:r>
      <w:proofErr w:type="spellStart"/>
      <w:r>
        <w:rPr>
          <w:rFonts w:ascii="Book Antiqua" w:eastAsia="Book Antiqua" w:hAnsi="Book Antiqua" w:cs="Book Antiqua"/>
        </w:rPr>
        <w:t>Wiersinga</w:t>
      </w:r>
      <w:proofErr w:type="spellEnd"/>
      <w:r>
        <w:rPr>
          <w:rFonts w:ascii="Book Antiqua" w:eastAsia="Book Antiqua" w:hAnsi="Book Antiqua" w:cs="Book Antiqua"/>
        </w:rPr>
        <w:t xml:space="preserve"> WJ, </w:t>
      </w:r>
      <w:proofErr w:type="spellStart"/>
      <w:r>
        <w:rPr>
          <w:rFonts w:ascii="Book Antiqua" w:eastAsia="Book Antiqua" w:hAnsi="Book Antiqua" w:cs="Book Antiqua"/>
        </w:rPr>
        <w:t>Alshamsi</w:t>
      </w:r>
      <w:proofErr w:type="spellEnd"/>
      <w:r>
        <w:rPr>
          <w:rFonts w:ascii="Book Antiqua" w:eastAsia="Book Antiqua" w:hAnsi="Book Antiqua" w:cs="Book Antiqua"/>
        </w:rPr>
        <w:t xml:space="preserve"> F, Angus DC, Arabi Y, Azevedo L, Beale R, </w:t>
      </w:r>
      <w:proofErr w:type="spellStart"/>
      <w:r>
        <w:rPr>
          <w:rFonts w:ascii="Book Antiqua" w:eastAsia="Book Antiqua" w:hAnsi="Book Antiqua" w:cs="Book Antiqua"/>
        </w:rPr>
        <w:t>Beilman</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Belley</w:t>
      </w:r>
      <w:proofErr w:type="spellEnd"/>
      <w:r>
        <w:rPr>
          <w:rFonts w:ascii="Book Antiqua" w:eastAsia="Book Antiqua" w:hAnsi="Book Antiqua" w:cs="Book Antiqua"/>
        </w:rPr>
        <w:t xml:space="preserve">-Cote E, Burry L, </w:t>
      </w:r>
      <w:proofErr w:type="spellStart"/>
      <w:r>
        <w:rPr>
          <w:rFonts w:ascii="Book Antiqua" w:eastAsia="Book Antiqua" w:hAnsi="Book Antiqua" w:cs="Book Antiqua"/>
        </w:rPr>
        <w:t>Cecconi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Centofanti</w:t>
      </w:r>
      <w:proofErr w:type="spellEnd"/>
      <w:r>
        <w:rPr>
          <w:rFonts w:ascii="Book Antiqua" w:eastAsia="Book Antiqua" w:hAnsi="Book Antiqua" w:cs="Book Antiqua"/>
        </w:rPr>
        <w:t xml:space="preserve"> J, Coz </w:t>
      </w:r>
      <w:proofErr w:type="spellStart"/>
      <w:r>
        <w:rPr>
          <w:rFonts w:ascii="Book Antiqua" w:eastAsia="Book Antiqua" w:hAnsi="Book Antiqua" w:cs="Book Antiqua"/>
        </w:rPr>
        <w:t>Yataco</w:t>
      </w:r>
      <w:proofErr w:type="spellEnd"/>
      <w:r>
        <w:rPr>
          <w:rFonts w:ascii="Book Antiqua" w:eastAsia="Book Antiqua" w:hAnsi="Book Antiqua" w:cs="Book Antiqua"/>
        </w:rPr>
        <w:t xml:space="preserve"> A, De </w:t>
      </w:r>
      <w:proofErr w:type="spellStart"/>
      <w:r>
        <w:rPr>
          <w:rFonts w:ascii="Book Antiqua" w:eastAsia="Book Antiqua" w:hAnsi="Book Antiqua" w:cs="Book Antiqua"/>
        </w:rPr>
        <w:t>Waele</w:t>
      </w:r>
      <w:proofErr w:type="spellEnd"/>
      <w:r>
        <w:rPr>
          <w:rFonts w:ascii="Book Antiqua" w:eastAsia="Book Antiqua" w:hAnsi="Book Antiqua" w:cs="Book Antiqua"/>
        </w:rPr>
        <w:t xml:space="preserve"> J, Dellinger RP, Doi K, Du B, </w:t>
      </w:r>
      <w:proofErr w:type="spellStart"/>
      <w:r>
        <w:rPr>
          <w:rFonts w:ascii="Book Antiqua" w:eastAsia="Book Antiqua" w:hAnsi="Book Antiqua" w:cs="Book Antiqua"/>
        </w:rPr>
        <w:t>Estenssoro</w:t>
      </w:r>
      <w:proofErr w:type="spellEnd"/>
      <w:r>
        <w:rPr>
          <w:rFonts w:ascii="Book Antiqua" w:eastAsia="Book Antiqua" w:hAnsi="Book Antiqua" w:cs="Book Antiqua"/>
        </w:rPr>
        <w:t xml:space="preserve"> E, Ferrer R, </w:t>
      </w:r>
      <w:proofErr w:type="spellStart"/>
      <w:r>
        <w:rPr>
          <w:rFonts w:ascii="Book Antiqua" w:eastAsia="Book Antiqua" w:hAnsi="Book Antiqua" w:cs="Book Antiqua"/>
        </w:rPr>
        <w:t>Gomersall</w:t>
      </w:r>
      <w:proofErr w:type="spellEnd"/>
      <w:r>
        <w:rPr>
          <w:rFonts w:ascii="Book Antiqua" w:eastAsia="Book Antiqua" w:hAnsi="Book Antiqua" w:cs="Book Antiqua"/>
        </w:rPr>
        <w:t xml:space="preserve"> C, Hodgson C, </w:t>
      </w:r>
      <w:proofErr w:type="spellStart"/>
      <w:r>
        <w:rPr>
          <w:rFonts w:ascii="Book Antiqua" w:eastAsia="Book Antiqua" w:hAnsi="Book Antiqua" w:cs="Book Antiqua"/>
        </w:rPr>
        <w:t>Hylander</w:t>
      </w:r>
      <w:proofErr w:type="spellEnd"/>
      <w:r>
        <w:rPr>
          <w:rFonts w:ascii="Book Antiqua" w:eastAsia="Book Antiqua" w:hAnsi="Book Antiqua" w:cs="Book Antiqua"/>
        </w:rPr>
        <w:t xml:space="preserve"> </w:t>
      </w:r>
      <w:proofErr w:type="spellStart"/>
      <w:r>
        <w:rPr>
          <w:rFonts w:ascii="Book Antiqua" w:eastAsia="Book Antiqua" w:hAnsi="Book Antiqua" w:cs="Book Antiqua"/>
        </w:rPr>
        <w:t>Møller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Iwashyna</w:t>
      </w:r>
      <w:proofErr w:type="spellEnd"/>
      <w:r>
        <w:rPr>
          <w:rFonts w:ascii="Book Antiqua" w:eastAsia="Book Antiqua" w:hAnsi="Book Antiqua" w:cs="Book Antiqua"/>
        </w:rPr>
        <w:t xml:space="preserve"> T, Jacob S, </w:t>
      </w:r>
      <w:proofErr w:type="spellStart"/>
      <w:r>
        <w:rPr>
          <w:rFonts w:ascii="Book Antiqua" w:eastAsia="Book Antiqua" w:hAnsi="Book Antiqua" w:cs="Book Antiqua"/>
        </w:rPr>
        <w:t>Kleinpell</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Klompas</w:t>
      </w:r>
      <w:proofErr w:type="spellEnd"/>
      <w:r>
        <w:rPr>
          <w:rFonts w:ascii="Book Antiqua" w:eastAsia="Book Antiqua" w:hAnsi="Book Antiqua" w:cs="Book Antiqua"/>
        </w:rPr>
        <w:t xml:space="preserve"> M, Koh Y, Kumar A, </w:t>
      </w:r>
      <w:proofErr w:type="spellStart"/>
      <w:r>
        <w:rPr>
          <w:rFonts w:ascii="Book Antiqua" w:eastAsia="Book Antiqua" w:hAnsi="Book Antiqua" w:cs="Book Antiqua"/>
        </w:rPr>
        <w:t>Kwizera</w:t>
      </w:r>
      <w:proofErr w:type="spellEnd"/>
      <w:r>
        <w:rPr>
          <w:rFonts w:ascii="Book Antiqua" w:eastAsia="Book Antiqua" w:hAnsi="Book Antiqua" w:cs="Book Antiqua"/>
        </w:rPr>
        <w:t xml:space="preserve"> A, Lobo S, Masur H, </w:t>
      </w:r>
      <w:proofErr w:type="spellStart"/>
      <w:r>
        <w:rPr>
          <w:rFonts w:ascii="Book Antiqua" w:eastAsia="Book Antiqua" w:hAnsi="Book Antiqua" w:cs="Book Antiqua"/>
        </w:rPr>
        <w:t>McGloughlin</w:t>
      </w:r>
      <w:proofErr w:type="spellEnd"/>
      <w:r>
        <w:rPr>
          <w:rFonts w:ascii="Book Antiqua" w:eastAsia="Book Antiqua" w:hAnsi="Book Antiqua" w:cs="Book Antiqua"/>
        </w:rPr>
        <w:t xml:space="preserve"> S, Mehta S, Mehta Y, Mer M, Nunnally M, </w:t>
      </w:r>
      <w:proofErr w:type="spellStart"/>
      <w:r>
        <w:rPr>
          <w:rFonts w:ascii="Book Antiqua" w:eastAsia="Book Antiqua" w:hAnsi="Book Antiqua" w:cs="Book Antiqua"/>
        </w:rPr>
        <w:t>Oczkowski</w:t>
      </w:r>
      <w:proofErr w:type="spellEnd"/>
      <w:r>
        <w:rPr>
          <w:rFonts w:ascii="Book Antiqua" w:eastAsia="Book Antiqua" w:hAnsi="Book Antiqua" w:cs="Book Antiqua"/>
        </w:rPr>
        <w:t xml:space="preserve"> S, Osborn T, </w:t>
      </w:r>
      <w:proofErr w:type="spellStart"/>
      <w:r>
        <w:rPr>
          <w:rFonts w:ascii="Book Antiqua" w:eastAsia="Book Antiqua" w:hAnsi="Book Antiqua" w:cs="Book Antiqua"/>
        </w:rPr>
        <w:t>Papathanassoglou</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Perner</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Puskarich</w:t>
      </w:r>
      <w:proofErr w:type="spellEnd"/>
      <w:r>
        <w:rPr>
          <w:rFonts w:ascii="Book Antiqua" w:eastAsia="Book Antiqua" w:hAnsi="Book Antiqua" w:cs="Book Antiqua"/>
        </w:rPr>
        <w:t xml:space="preserve"> M, Roberts J, </w:t>
      </w:r>
      <w:proofErr w:type="spellStart"/>
      <w:r>
        <w:rPr>
          <w:rFonts w:ascii="Book Antiqua" w:eastAsia="Book Antiqua" w:hAnsi="Book Antiqua" w:cs="Book Antiqua"/>
        </w:rPr>
        <w:t>Schweickert</w:t>
      </w:r>
      <w:proofErr w:type="spellEnd"/>
      <w:r>
        <w:rPr>
          <w:rFonts w:ascii="Book Antiqua" w:eastAsia="Book Antiqua" w:hAnsi="Book Antiqua" w:cs="Book Antiqua"/>
        </w:rPr>
        <w:t xml:space="preserve"> W, Seckel M, </w:t>
      </w:r>
      <w:proofErr w:type="spellStart"/>
      <w:r>
        <w:rPr>
          <w:rFonts w:ascii="Book Antiqua" w:eastAsia="Book Antiqua" w:hAnsi="Book Antiqua" w:cs="Book Antiqua"/>
        </w:rPr>
        <w:t>Sevransky</w:t>
      </w:r>
      <w:proofErr w:type="spellEnd"/>
      <w:r>
        <w:rPr>
          <w:rFonts w:ascii="Book Antiqua" w:eastAsia="Book Antiqua" w:hAnsi="Book Antiqua" w:cs="Book Antiqua"/>
        </w:rPr>
        <w:t xml:space="preserve"> J, Sprung CL, </w:t>
      </w:r>
      <w:proofErr w:type="spellStart"/>
      <w:r>
        <w:rPr>
          <w:rFonts w:ascii="Book Antiqua" w:eastAsia="Book Antiqua" w:hAnsi="Book Antiqua" w:cs="Book Antiqua"/>
        </w:rPr>
        <w:t>Welte</w:t>
      </w:r>
      <w:proofErr w:type="spellEnd"/>
      <w:r>
        <w:rPr>
          <w:rFonts w:ascii="Book Antiqua" w:eastAsia="Book Antiqua" w:hAnsi="Book Antiqua" w:cs="Book Antiqua"/>
        </w:rPr>
        <w:t xml:space="preserve"> T, Zimmerman J, Levy M. Surviving Sepsis Campaign: International Guidelines for Management of Sepsis and Septic Shock 2021. </w:t>
      </w:r>
      <w:r>
        <w:rPr>
          <w:rFonts w:ascii="Book Antiqua" w:eastAsia="Book Antiqua" w:hAnsi="Book Antiqua" w:cs="Book Antiqua"/>
          <w:i/>
          <w:iCs/>
        </w:rPr>
        <w:t>Crit Care Med</w:t>
      </w:r>
      <w:r>
        <w:rPr>
          <w:rFonts w:ascii="Book Antiqua" w:eastAsia="Book Antiqua" w:hAnsi="Book Antiqua" w:cs="Book Antiqua"/>
        </w:rPr>
        <w:t xml:space="preserve"> 2021; </w:t>
      </w:r>
      <w:r>
        <w:rPr>
          <w:rFonts w:ascii="Book Antiqua" w:eastAsia="Book Antiqua" w:hAnsi="Book Antiqua" w:cs="Book Antiqua"/>
          <w:b/>
          <w:bCs/>
        </w:rPr>
        <w:t>49</w:t>
      </w:r>
      <w:r>
        <w:rPr>
          <w:rFonts w:ascii="Book Antiqua" w:eastAsia="Book Antiqua" w:hAnsi="Book Antiqua" w:cs="Book Antiqua"/>
        </w:rPr>
        <w:t>: e1063-e1143 [PMID: 34605781 DOI: 10.1097/CCM.0000000000005337]</w:t>
      </w:r>
    </w:p>
    <w:p w14:paraId="70C96706" w14:textId="77777777" w:rsidR="00A77B3E" w:rsidRPr="0032487F" w:rsidRDefault="00000000">
      <w:pPr>
        <w:spacing w:line="360" w:lineRule="auto"/>
        <w:jc w:val="both"/>
      </w:pPr>
      <w:r>
        <w:rPr>
          <w:rFonts w:ascii="Book Antiqua" w:eastAsia="Book Antiqua" w:hAnsi="Book Antiqua" w:cs="Book Antiqua"/>
        </w:rPr>
        <w:t xml:space="preserve">2 </w:t>
      </w:r>
      <w:proofErr w:type="spellStart"/>
      <w:r w:rsidR="0032487F" w:rsidRPr="0032487F">
        <w:rPr>
          <w:rFonts w:ascii="Book Antiqua" w:eastAsia="Book Antiqua" w:hAnsi="Book Antiqua" w:cs="Book Antiqua"/>
          <w:b/>
          <w:bCs/>
        </w:rPr>
        <w:t>Cecconi</w:t>
      </w:r>
      <w:proofErr w:type="spellEnd"/>
      <w:r w:rsidR="0032487F" w:rsidRPr="0032487F">
        <w:rPr>
          <w:rFonts w:ascii="Book Antiqua" w:eastAsia="Book Antiqua" w:hAnsi="Book Antiqua" w:cs="Book Antiqua"/>
          <w:b/>
          <w:bCs/>
        </w:rPr>
        <w:t xml:space="preserve"> M</w:t>
      </w:r>
      <w:r w:rsidR="0032487F" w:rsidRPr="0032487F">
        <w:rPr>
          <w:rFonts w:ascii="Book Antiqua" w:eastAsia="Book Antiqua" w:hAnsi="Book Antiqua" w:cs="Book Antiqua"/>
        </w:rPr>
        <w:t xml:space="preserve">, Evans L, Levy M, Rhodes A. </w:t>
      </w:r>
      <w:proofErr w:type="gramStart"/>
      <w:r w:rsidR="0032487F" w:rsidRPr="0032487F">
        <w:rPr>
          <w:rFonts w:ascii="Book Antiqua" w:eastAsia="Book Antiqua" w:hAnsi="Book Antiqua" w:cs="Book Antiqua"/>
        </w:rPr>
        <w:t>Sepsis</w:t>
      </w:r>
      <w:proofErr w:type="gramEnd"/>
      <w:r w:rsidR="0032487F" w:rsidRPr="0032487F">
        <w:rPr>
          <w:rFonts w:ascii="Book Antiqua" w:eastAsia="Book Antiqua" w:hAnsi="Book Antiqua" w:cs="Book Antiqua"/>
        </w:rPr>
        <w:t xml:space="preserve"> and septic shock. </w:t>
      </w:r>
      <w:r w:rsidR="0032487F" w:rsidRPr="0032487F">
        <w:rPr>
          <w:rFonts w:ascii="Book Antiqua" w:eastAsia="Book Antiqua" w:hAnsi="Book Antiqua" w:cs="Book Antiqua"/>
          <w:i/>
          <w:iCs/>
        </w:rPr>
        <w:t>Lancet</w:t>
      </w:r>
      <w:r w:rsidR="0032487F" w:rsidRPr="0032487F">
        <w:rPr>
          <w:rFonts w:ascii="Book Antiqua" w:eastAsia="Book Antiqua" w:hAnsi="Book Antiqua" w:cs="Book Antiqua"/>
        </w:rPr>
        <w:t xml:space="preserve"> 2018; </w:t>
      </w:r>
      <w:r w:rsidR="0032487F" w:rsidRPr="0032487F">
        <w:rPr>
          <w:rFonts w:ascii="Book Antiqua" w:eastAsia="Book Antiqua" w:hAnsi="Book Antiqua" w:cs="Book Antiqua"/>
          <w:b/>
          <w:bCs/>
        </w:rPr>
        <w:t>392</w:t>
      </w:r>
      <w:r w:rsidR="0032487F" w:rsidRPr="0032487F">
        <w:rPr>
          <w:rFonts w:ascii="Book Antiqua" w:eastAsia="Book Antiqua" w:hAnsi="Book Antiqua" w:cs="Book Antiqua"/>
        </w:rPr>
        <w:t>: 75-87 [PMID: 29937192 DOI: 10.1016/S0140-6736(18)30696-2]</w:t>
      </w:r>
    </w:p>
    <w:p w14:paraId="79823308" w14:textId="77777777" w:rsidR="00A77B3E"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Angus DC</w:t>
      </w:r>
      <w:r>
        <w:rPr>
          <w:rFonts w:ascii="Book Antiqua" w:eastAsia="Book Antiqua" w:hAnsi="Book Antiqua" w:cs="Book Antiqua"/>
        </w:rPr>
        <w:t xml:space="preserve">, van der Poll T. Severe sepsis and septic shock.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2013; </w:t>
      </w:r>
      <w:r>
        <w:rPr>
          <w:rFonts w:ascii="Book Antiqua" w:eastAsia="Book Antiqua" w:hAnsi="Book Antiqua" w:cs="Book Antiqua"/>
          <w:b/>
          <w:bCs/>
        </w:rPr>
        <w:t>369</w:t>
      </w:r>
      <w:r>
        <w:rPr>
          <w:rFonts w:ascii="Book Antiqua" w:eastAsia="Book Antiqua" w:hAnsi="Book Antiqua" w:cs="Book Antiqua"/>
        </w:rPr>
        <w:t>: 840-851 [PMID: 23984731 DOI: 10.1056/NEJMra1208623]</w:t>
      </w:r>
    </w:p>
    <w:p w14:paraId="12ECC2CE" w14:textId="77777777" w:rsidR="00A77B3E"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Singer M</w:t>
      </w:r>
      <w:r>
        <w:rPr>
          <w:rFonts w:ascii="Book Antiqua" w:eastAsia="Book Antiqua" w:hAnsi="Book Antiqua" w:cs="Book Antiqua"/>
        </w:rPr>
        <w:t xml:space="preserve">. The role of mitochondrial dysfunction in sepsis-induced multi-organ failure. </w:t>
      </w:r>
      <w:r>
        <w:rPr>
          <w:rFonts w:ascii="Book Antiqua" w:eastAsia="Book Antiqua" w:hAnsi="Book Antiqua" w:cs="Book Antiqua"/>
          <w:i/>
          <w:iCs/>
        </w:rPr>
        <w:t>Virulence</w:t>
      </w:r>
      <w:r>
        <w:rPr>
          <w:rFonts w:ascii="Book Antiqua" w:eastAsia="Book Antiqua" w:hAnsi="Book Antiqua" w:cs="Book Antiqua"/>
        </w:rPr>
        <w:t xml:space="preserve"> 2014; </w:t>
      </w:r>
      <w:r>
        <w:rPr>
          <w:rFonts w:ascii="Book Antiqua" w:eastAsia="Book Antiqua" w:hAnsi="Book Antiqua" w:cs="Book Antiqua"/>
          <w:b/>
          <w:bCs/>
        </w:rPr>
        <w:t>5</w:t>
      </w:r>
      <w:r>
        <w:rPr>
          <w:rFonts w:ascii="Book Antiqua" w:eastAsia="Book Antiqua" w:hAnsi="Book Antiqua" w:cs="Book Antiqua"/>
        </w:rPr>
        <w:t>: 66-72 [PMID: 24185508 DOI: 10.4161/viru.26907]</w:t>
      </w:r>
    </w:p>
    <w:p w14:paraId="1FFA06EB" w14:textId="77777777" w:rsidR="00A77B3E" w:rsidRDefault="00000000">
      <w:pPr>
        <w:spacing w:line="360" w:lineRule="auto"/>
        <w:jc w:val="both"/>
      </w:pPr>
      <w:r>
        <w:rPr>
          <w:rFonts w:ascii="Book Antiqua" w:eastAsia="Book Antiqua" w:hAnsi="Book Antiqua" w:cs="Book Antiqua"/>
        </w:rPr>
        <w:t xml:space="preserve">5 </w:t>
      </w:r>
      <w:proofErr w:type="spellStart"/>
      <w:r>
        <w:rPr>
          <w:rFonts w:ascii="Book Antiqua" w:eastAsia="Book Antiqua" w:hAnsi="Book Antiqua" w:cs="Book Antiqua"/>
          <w:b/>
          <w:bCs/>
        </w:rPr>
        <w:t>Leite</w:t>
      </w:r>
      <w:proofErr w:type="spellEnd"/>
      <w:r>
        <w:rPr>
          <w:rFonts w:ascii="Book Antiqua" w:eastAsia="Book Antiqua" w:hAnsi="Book Antiqua" w:cs="Book Antiqua"/>
          <w:b/>
          <w:bCs/>
        </w:rPr>
        <w:t xml:space="preserve"> HP</w:t>
      </w:r>
      <w:r>
        <w:rPr>
          <w:rFonts w:ascii="Book Antiqua" w:eastAsia="Book Antiqua" w:hAnsi="Book Antiqua" w:cs="Book Antiqua"/>
        </w:rPr>
        <w:t xml:space="preserve">, de Lima LF. Metabolic resuscitation in sepsis: a necessary step beyond the hemodynamic? </w:t>
      </w:r>
      <w:r>
        <w:rPr>
          <w:rFonts w:ascii="Book Antiqua" w:eastAsia="Book Antiqua" w:hAnsi="Book Antiqua" w:cs="Book Antiqua"/>
          <w:i/>
          <w:iCs/>
        </w:rPr>
        <w:t xml:space="preserve">J </w:t>
      </w:r>
      <w:proofErr w:type="spellStart"/>
      <w:r>
        <w:rPr>
          <w:rFonts w:ascii="Book Antiqua" w:eastAsia="Book Antiqua" w:hAnsi="Book Antiqua" w:cs="Book Antiqua"/>
          <w:i/>
          <w:iCs/>
        </w:rPr>
        <w:t>Thorac</w:t>
      </w:r>
      <w:proofErr w:type="spellEnd"/>
      <w:r>
        <w:rPr>
          <w:rFonts w:ascii="Book Antiqua" w:eastAsia="Book Antiqua" w:hAnsi="Book Antiqua" w:cs="Book Antiqua"/>
          <w:i/>
          <w:iCs/>
        </w:rPr>
        <w:t xml:space="preserve"> Dis</w:t>
      </w:r>
      <w:r>
        <w:rPr>
          <w:rFonts w:ascii="Book Antiqua" w:eastAsia="Book Antiqua" w:hAnsi="Book Antiqua" w:cs="Book Antiqua"/>
        </w:rPr>
        <w:t xml:space="preserve"> 2016; </w:t>
      </w:r>
      <w:r>
        <w:rPr>
          <w:rFonts w:ascii="Book Antiqua" w:eastAsia="Book Antiqua" w:hAnsi="Book Antiqua" w:cs="Book Antiqua"/>
          <w:b/>
          <w:bCs/>
        </w:rPr>
        <w:t>8</w:t>
      </w:r>
      <w:r>
        <w:rPr>
          <w:rFonts w:ascii="Book Antiqua" w:eastAsia="Book Antiqua" w:hAnsi="Book Antiqua" w:cs="Book Antiqua"/>
        </w:rPr>
        <w:t>: E552-E557 [PMID: 27501325 DOI: 10.21037/jtd.2016.05.37]</w:t>
      </w:r>
    </w:p>
    <w:p w14:paraId="55E8340B" w14:textId="77777777" w:rsidR="00A77B3E" w:rsidRDefault="00000000">
      <w:pPr>
        <w:spacing w:line="360" w:lineRule="auto"/>
        <w:jc w:val="both"/>
      </w:pPr>
      <w:r>
        <w:rPr>
          <w:rFonts w:ascii="Book Antiqua" w:eastAsia="Book Antiqua" w:hAnsi="Book Antiqua" w:cs="Book Antiqua"/>
        </w:rPr>
        <w:t xml:space="preserve">6 </w:t>
      </w:r>
      <w:proofErr w:type="spellStart"/>
      <w:r>
        <w:rPr>
          <w:rFonts w:ascii="Book Antiqua" w:eastAsia="Book Antiqua" w:hAnsi="Book Antiqua" w:cs="Book Antiqua"/>
          <w:b/>
          <w:bCs/>
        </w:rPr>
        <w:t>Supinski</w:t>
      </w:r>
      <w:proofErr w:type="spellEnd"/>
      <w:r>
        <w:rPr>
          <w:rFonts w:ascii="Book Antiqua" w:eastAsia="Book Antiqua" w:hAnsi="Book Antiqua" w:cs="Book Antiqua"/>
          <w:b/>
          <w:bCs/>
        </w:rPr>
        <w:t xml:space="preserve"> GS</w:t>
      </w:r>
      <w:r>
        <w:rPr>
          <w:rFonts w:ascii="Book Antiqua" w:eastAsia="Book Antiqua" w:hAnsi="Book Antiqua" w:cs="Book Antiqua"/>
        </w:rPr>
        <w:t xml:space="preserve">, Schroder EA, Callahan LA. Mitochondria and Critical Illness. </w:t>
      </w:r>
      <w:r>
        <w:rPr>
          <w:rFonts w:ascii="Book Antiqua" w:eastAsia="Book Antiqua" w:hAnsi="Book Antiqua" w:cs="Book Antiqua"/>
          <w:i/>
          <w:iCs/>
        </w:rPr>
        <w:t>Chest</w:t>
      </w:r>
      <w:r>
        <w:rPr>
          <w:rFonts w:ascii="Book Antiqua" w:eastAsia="Book Antiqua" w:hAnsi="Book Antiqua" w:cs="Book Antiqua"/>
        </w:rPr>
        <w:t xml:space="preserve"> 2020; </w:t>
      </w:r>
      <w:r>
        <w:rPr>
          <w:rFonts w:ascii="Book Antiqua" w:eastAsia="Book Antiqua" w:hAnsi="Book Antiqua" w:cs="Book Antiqua"/>
          <w:b/>
          <w:bCs/>
        </w:rPr>
        <w:t>157</w:t>
      </w:r>
      <w:r>
        <w:rPr>
          <w:rFonts w:ascii="Book Antiqua" w:eastAsia="Book Antiqua" w:hAnsi="Book Antiqua" w:cs="Book Antiqua"/>
        </w:rPr>
        <w:t>: 310-322 [PMID: 31494084 DOI: 10.1016/j.chest.2019.08.2182]</w:t>
      </w:r>
    </w:p>
    <w:p w14:paraId="48217F8F" w14:textId="77777777" w:rsidR="00A77B3E" w:rsidRDefault="00000000">
      <w:pPr>
        <w:spacing w:line="360" w:lineRule="auto"/>
        <w:jc w:val="both"/>
      </w:pPr>
      <w:r>
        <w:rPr>
          <w:rFonts w:ascii="Book Antiqua" w:eastAsia="Book Antiqua" w:hAnsi="Book Antiqua" w:cs="Book Antiqua"/>
        </w:rPr>
        <w:t xml:space="preserve">7 </w:t>
      </w:r>
      <w:proofErr w:type="spellStart"/>
      <w:r>
        <w:rPr>
          <w:rFonts w:ascii="Book Antiqua" w:eastAsia="Book Antiqua" w:hAnsi="Book Antiqua" w:cs="Book Antiqua"/>
          <w:b/>
          <w:bCs/>
        </w:rPr>
        <w:t>Arulkumaran</w:t>
      </w:r>
      <w:proofErr w:type="spellEnd"/>
      <w:r>
        <w:rPr>
          <w:rFonts w:ascii="Book Antiqua" w:eastAsia="Book Antiqua" w:hAnsi="Book Antiqua" w:cs="Book Antiqua"/>
          <w:b/>
          <w:bCs/>
        </w:rPr>
        <w:t xml:space="preserve"> N</w:t>
      </w:r>
      <w:r>
        <w:rPr>
          <w:rFonts w:ascii="Book Antiqua" w:eastAsia="Book Antiqua" w:hAnsi="Book Antiqua" w:cs="Book Antiqua"/>
        </w:rPr>
        <w:t xml:space="preserve">, </w:t>
      </w:r>
      <w:proofErr w:type="spellStart"/>
      <w:r>
        <w:rPr>
          <w:rFonts w:ascii="Book Antiqua" w:eastAsia="Book Antiqua" w:hAnsi="Book Antiqua" w:cs="Book Antiqua"/>
        </w:rPr>
        <w:t>Deutschman</w:t>
      </w:r>
      <w:proofErr w:type="spellEnd"/>
      <w:r>
        <w:rPr>
          <w:rFonts w:ascii="Book Antiqua" w:eastAsia="Book Antiqua" w:hAnsi="Book Antiqua" w:cs="Book Antiqua"/>
        </w:rPr>
        <w:t xml:space="preserve"> CS, Pinsky MR, </w:t>
      </w:r>
      <w:proofErr w:type="spellStart"/>
      <w:r>
        <w:rPr>
          <w:rFonts w:ascii="Book Antiqua" w:eastAsia="Book Antiqua" w:hAnsi="Book Antiqua" w:cs="Book Antiqua"/>
        </w:rPr>
        <w:t>Zuckerbraun</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Schumacker</w:t>
      </w:r>
      <w:proofErr w:type="spellEnd"/>
      <w:r>
        <w:rPr>
          <w:rFonts w:ascii="Book Antiqua" w:eastAsia="Book Antiqua" w:hAnsi="Book Antiqua" w:cs="Book Antiqua"/>
        </w:rPr>
        <w:t xml:space="preserve"> PT, Gomez H, Gomez A, Murray P, Kellum JA; ADQI XIV Workgroup. MITOCHONDRIAL FUNCTION IN SEPSIS. </w:t>
      </w:r>
      <w:r>
        <w:rPr>
          <w:rFonts w:ascii="Book Antiqua" w:eastAsia="Book Antiqua" w:hAnsi="Book Antiqua" w:cs="Book Antiqua"/>
          <w:i/>
          <w:iCs/>
        </w:rPr>
        <w:t>Shock</w:t>
      </w:r>
      <w:r>
        <w:rPr>
          <w:rFonts w:ascii="Book Antiqua" w:eastAsia="Book Antiqua" w:hAnsi="Book Antiqua" w:cs="Book Antiqua"/>
        </w:rPr>
        <w:t xml:space="preserve"> 2016; </w:t>
      </w:r>
      <w:r>
        <w:rPr>
          <w:rFonts w:ascii="Book Antiqua" w:eastAsia="Book Antiqua" w:hAnsi="Book Antiqua" w:cs="Book Antiqua"/>
          <w:b/>
          <w:bCs/>
        </w:rPr>
        <w:t>45</w:t>
      </w:r>
      <w:r>
        <w:rPr>
          <w:rFonts w:ascii="Book Antiqua" w:eastAsia="Book Antiqua" w:hAnsi="Book Antiqua" w:cs="Book Antiqua"/>
        </w:rPr>
        <w:t>: 271-281 [PMID: 26871665 DOI: 10.1097/SHK.0000000000000463]</w:t>
      </w:r>
    </w:p>
    <w:p w14:paraId="48276A90" w14:textId="77777777" w:rsidR="00A77B3E"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Brand MD</w:t>
      </w:r>
      <w:r>
        <w:rPr>
          <w:rFonts w:ascii="Book Antiqua" w:eastAsia="Book Antiqua" w:hAnsi="Book Antiqua" w:cs="Book Antiqua"/>
        </w:rPr>
        <w:t xml:space="preserve">, Nicholls DG. Assessing mitochondrial dysfunction in cells. </w:t>
      </w:r>
      <w:proofErr w:type="spellStart"/>
      <w:r>
        <w:rPr>
          <w:rFonts w:ascii="Book Antiqua" w:eastAsia="Book Antiqua" w:hAnsi="Book Antiqua" w:cs="Book Antiqua"/>
          <w:i/>
          <w:iCs/>
        </w:rPr>
        <w:t>Biochem</w:t>
      </w:r>
      <w:proofErr w:type="spellEnd"/>
      <w:r>
        <w:rPr>
          <w:rFonts w:ascii="Book Antiqua" w:eastAsia="Book Antiqua" w:hAnsi="Book Antiqua" w:cs="Book Antiqua"/>
          <w:i/>
          <w:iCs/>
        </w:rPr>
        <w:t xml:space="preserve"> J</w:t>
      </w:r>
      <w:r>
        <w:rPr>
          <w:rFonts w:ascii="Book Antiqua" w:eastAsia="Book Antiqua" w:hAnsi="Book Antiqua" w:cs="Book Antiqua"/>
        </w:rPr>
        <w:t xml:space="preserve"> 2011; </w:t>
      </w:r>
      <w:r>
        <w:rPr>
          <w:rFonts w:ascii="Book Antiqua" w:eastAsia="Book Antiqua" w:hAnsi="Book Antiqua" w:cs="Book Antiqua"/>
          <w:b/>
          <w:bCs/>
        </w:rPr>
        <w:t>435</w:t>
      </w:r>
      <w:r>
        <w:rPr>
          <w:rFonts w:ascii="Book Antiqua" w:eastAsia="Book Antiqua" w:hAnsi="Book Antiqua" w:cs="Book Antiqua"/>
        </w:rPr>
        <w:t>: 297-312 [PMID: 21726199 DOI: 10.1042/BJ20110162]</w:t>
      </w:r>
    </w:p>
    <w:p w14:paraId="2B2FF972" w14:textId="77777777" w:rsidR="00A77B3E" w:rsidRDefault="00000000">
      <w:pPr>
        <w:spacing w:line="360" w:lineRule="auto"/>
        <w:jc w:val="both"/>
      </w:pPr>
      <w:r>
        <w:rPr>
          <w:rFonts w:ascii="Book Antiqua" w:eastAsia="Book Antiqua" w:hAnsi="Book Antiqua" w:cs="Book Antiqua"/>
        </w:rPr>
        <w:lastRenderedPageBreak/>
        <w:t xml:space="preserve">9 </w:t>
      </w:r>
      <w:r>
        <w:rPr>
          <w:rFonts w:ascii="Book Antiqua" w:eastAsia="Book Antiqua" w:hAnsi="Book Antiqua" w:cs="Book Antiqua"/>
          <w:b/>
          <w:bCs/>
        </w:rPr>
        <w:t>Jang DH</w:t>
      </w:r>
      <w:r>
        <w:rPr>
          <w:rFonts w:ascii="Book Antiqua" w:eastAsia="Book Antiqua" w:hAnsi="Book Antiqua" w:cs="Book Antiqua"/>
        </w:rPr>
        <w:t xml:space="preserve">, Greenwood JC, </w:t>
      </w:r>
      <w:proofErr w:type="spellStart"/>
      <w:r>
        <w:rPr>
          <w:rFonts w:ascii="Book Antiqua" w:eastAsia="Book Antiqua" w:hAnsi="Book Antiqua" w:cs="Book Antiqua"/>
        </w:rPr>
        <w:t>Spyres</w:t>
      </w:r>
      <w:proofErr w:type="spellEnd"/>
      <w:r>
        <w:rPr>
          <w:rFonts w:ascii="Book Antiqua" w:eastAsia="Book Antiqua" w:hAnsi="Book Antiqua" w:cs="Book Antiqua"/>
        </w:rPr>
        <w:t xml:space="preserve"> MB, </w:t>
      </w:r>
      <w:proofErr w:type="spellStart"/>
      <w:r>
        <w:rPr>
          <w:rFonts w:ascii="Book Antiqua" w:eastAsia="Book Antiqua" w:hAnsi="Book Antiqua" w:cs="Book Antiqua"/>
        </w:rPr>
        <w:t>Eckmann</w:t>
      </w:r>
      <w:proofErr w:type="spellEnd"/>
      <w:r>
        <w:rPr>
          <w:rFonts w:ascii="Book Antiqua" w:eastAsia="Book Antiqua" w:hAnsi="Book Antiqua" w:cs="Book Antiqua"/>
        </w:rPr>
        <w:t xml:space="preserve"> DM. Measurement of Mitochondrial Respiration and Motility in Acute Care: Sepsis, Trauma, and Poisoning. </w:t>
      </w:r>
      <w:r>
        <w:rPr>
          <w:rFonts w:ascii="Book Antiqua" w:eastAsia="Book Antiqua" w:hAnsi="Book Antiqua" w:cs="Book Antiqua"/>
          <w:i/>
          <w:iCs/>
        </w:rPr>
        <w:t>J Intensive Care Med</w:t>
      </w:r>
      <w:r>
        <w:rPr>
          <w:rFonts w:ascii="Book Antiqua" w:eastAsia="Book Antiqua" w:hAnsi="Book Antiqua" w:cs="Book Antiqua"/>
        </w:rPr>
        <w:t xml:space="preserve"> 2017; </w:t>
      </w:r>
      <w:r>
        <w:rPr>
          <w:rFonts w:ascii="Book Antiqua" w:eastAsia="Book Antiqua" w:hAnsi="Book Antiqua" w:cs="Book Antiqua"/>
          <w:b/>
          <w:bCs/>
        </w:rPr>
        <w:t>32</w:t>
      </w:r>
      <w:r>
        <w:rPr>
          <w:rFonts w:ascii="Book Antiqua" w:eastAsia="Book Antiqua" w:hAnsi="Book Antiqua" w:cs="Book Antiqua"/>
        </w:rPr>
        <w:t>: 86-94 [PMID: 27443317 DOI: 10.1177/0885066616658449]</w:t>
      </w:r>
    </w:p>
    <w:p w14:paraId="6A8149CD" w14:textId="77777777" w:rsidR="00A77B3E" w:rsidRDefault="00000000">
      <w:pPr>
        <w:spacing w:line="360" w:lineRule="auto"/>
        <w:jc w:val="both"/>
      </w:pPr>
      <w:r>
        <w:rPr>
          <w:rFonts w:ascii="Book Antiqua" w:eastAsia="Book Antiqua" w:hAnsi="Book Antiqua" w:cs="Book Antiqua"/>
        </w:rPr>
        <w:t xml:space="preserve">10 </w:t>
      </w:r>
      <w:proofErr w:type="spellStart"/>
      <w:r>
        <w:rPr>
          <w:rFonts w:ascii="Book Antiqua" w:eastAsia="Book Antiqua" w:hAnsi="Book Antiqua" w:cs="Book Antiqua"/>
          <w:b/>
          <w:bCs/>
        </w:rPr>
        <w:t>Moonen</w:t>
      </w:r>
      <w:proofErr w:type="spellEnd"/>
      <w:r>
        <w:rPr>
          <w:rFonts w:ascii="Book Antiqua" w:eastAsia="Book Antiqua" w:hAnsi="Book Antiqua" w:cs="Book Antiqua"/>
          <w:b/>
          <w:bCs/>
        </w:rPr>
        <w:t xml:space="preserve"> HPFX</w:t>
      </w:r>
      <w:r>
        <w:rPr>
          <w:rFonts w:ascii="Book Antiqua" w:eastAsia="Book Antiqua" w:hAnsi="Book Antiqua" w:cs="Book Antiqua"/>
        </w:rPr>
        <w:t xml:space="preserve">, Van </w:t>
      </w:r>
      <w:proofErr w:type="spellStart"/>
      <w:r>
        <w:rPr>
          <w:rFonts w:ascii="Book Antiqua" w:eastAsia="Book Antiqua" w:hAnsi="Book Antiqua" w:cs="Book Antiqua"/>
        </w:rPr>
        <w:t>Zanten</w:t>
      </w:r>
      <w:proofErr w:type="spellEnd"/>
      <w:r>
        <w:rPr>
          <w:rFonts w:ascii="Book Antiqua" w:eastAsia="Book Antiqua" w:hAnsi="Book Antiqua" w:cs="Book Antiqua"/>
        </w:rPr>
        <w:t xml:space="preserve"> ARH. Mitochondrial dysfunction in critical illness during acute metabolic stress and convalescence: consequences for nutrition therapy.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Opin</w:t>
      </w:r>
      <w:proofErr w:type="spellEnd"/>
      <w:r>
        <w:rPr>
          <w:rFonts w:ascii="Book Antiqua" w:eastAsia="Book Antiqua" w:hAnsi="Book Antiqua" w:cs="Book Antiqua"/>
          <w:i/>
          <w:iCs/>
        </w:rPr>
        <w:t xml:space="preserve"> Crit Care</w:t>
      </w:r>
      <w:r>
        <w:rPr>
          <w:rFonts w:ascii="Book Antiqua" w:eastAsia="Book Antiqua" w:hAnsi="Book Antiqua" w:cs="Book Antiqua"/>
        </w:rPr>
        <w:t xml:space="preserve"> 2020; </w:t>
      </w:r>
      <w:r>
        <w:rPr>
          <w:rFonts w:ascii="Book Antiqua" w:eastAsia="Book Antiqua" w:hAnsi="Book Antiqua" w:cs="Book Antiqua"/>
          <w:b/>
          <w:bCs/>
        </w:rPr>
        <w:t>26</w:t>
      </w:r>
      <w:r>
        <w:rPr>
          <w:rFonts w:ascii="Book Antiqua" w:eastAsia="Book Antiqua" w:hAnsi="Book Antiqua" w:cs="Book Antiqua"/>
        </w:rPr>
        <w:t>: 346-354 [PMID: 32487844 DOI: 10.1097/MCC.0000000000000741]</w:t>
      </w:r>
    </w:p>
    <w:p w14:paraId="7CF930EF" w14:textId="77777777" w:rsidR="00A77B3E" w:rsidRDefault="00000000">
      <w:pPr>
        <w:spacing w:line="360" w:lineRule="auto"/>
        <w:jc w:val="both"/>
      </w:pPr>
      <w:r>
        <w:rPr>
          <w:rFonts w:ascii="Book Antiqua" w:eastAsia="Book Antiqua" w:hAnsi="Book Antiqua" w:cs="Book Antiqua"/>
        </w:rPr>
        <w:t xml:space="preserve">11 </w:t>
      </w:r>
      <w:proofErr w:type="spellStart"/>
      <w:r>
        <w:rPr>
          <w:rFonts w:ascii="Book Antiqua" w:eastAsia="Book Antiqua" w:hAnsi="Book Antiqua" w:cs="Book Antiqua"/>
          <w:b/>
          <w:bCs/>
        </w:rPr>
        <w:t>Maestraggi</w:t>
      </w:r>
      <w:proofErr w:type="spellEnd"/>
      <w:r>
        <w:rPr>
          <w:rFonts w:ascii="Book Antiqua" w:eastAsia="Book Antiqua" w:hAnsi="Book Antiqua" w:cs="Book Antiqua"/>
          <w:b/>
          <w:bCs/>
        </w:rPr>
        <w:t xml:space="preserve"> Q</w:t>
      </w:r>
      <w:r>
        <w:rPr>
          <w:rFonts w:ascii="Book Antiqua" w:eastAsia="Book Antiqua" w:hAnsi="Book Antiqua" w:cs="Book Antiqua"/>
        </w:rPr>
        <w:t xml:space="preserve">, </w:t>
      </w:r>
      <w:proofErr w:type="spellStart"/>
      <w:r>
        <w:rPr>
          <w:rFonts w:ascii="Book Antiqua" w:eastAsia="Book Antiqua" w:hAnsi="Book Antiqua" w:cs="Book Antiqua"/>
        </w:rPr>
        <w:t>Lebas</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Clere-Jehl</w:t>
      </w:r>
      <w:proofErr w:type="spellEnd"/>
      <w:r>
        <w:rPr>
          <w:rFonts w:ascii="Book Antiqua" w:eastAsia="Book Antiqua" w:hAnsi="Book Antiqua" w:cs="Book Antiqua"/>
        </w:rPr>
        <w:t xml:space="preserve"> R, Ludes PO, </w:t>
      </w:r>
      <w:proofErr w:type="spellStart"/>
      <w:r>
        <w:rPr>
          <w:rFonts w:ascii="Book Antiqua" w:eastAsia="Book Antiqua" w:hAnsi="Book Antiqua" w:cs="Book Antiqua"/>
        </w:rPr>
        <w:t>Chamaraux</w:t>
      </w:r>
      <w:proofErr w:type="spellEnd"/>
      <w:r>
        <w:rPr>
          <w:rFonts w:ascii="Book Antiqua" w:eastAsia="Book Antiqua" w:hAnsi="Book Antiqua" w:cs="Book Antiqua"/>
        </w:rPr>
        <w:t xml:space="preserve">-Tran TN, Schneider F, </w:t>
      </w:r>
      <w:proofErr w:type="spellStart"/>
      <w:r>
        <w:rPr>
          <w:rFonts w:ascii="Book Antiqua" w:eastAsia="Book Antiqua" w:hAnsi="Book Antiqua" w:cs="Book Antiqua"/>
        </w:rPr>
        <w:t>Diemunsch</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Geny</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Pottecher</w:t>
      </w:r>
      <w:proofErr w:type="spellEnd"/>
      <w:r>
        <w:rPr>
          <w:rFonts w:ascii="Book Antiqua" w:eastAsia="Book Antiqua" w:hAnsi="Book Antiqua" w:cs="Book Antiqua"/>
        </w:rPr>
        <w:t xml:space="preserve"> J. Skeletal Muscle and Lymphocyte Mitochondrial Dysfunctions in Septic Shock Trigger ICU-Acquired Weakness and Sepsis-Induced </w:t>
      </w:r>
      <w:proofErr w:type="spellStart"/>
      <w:r>
        <w:rPr>
          <w:rFonts w:ascii="Book Antiqua" w:eastAsia="Book Antiqua" w:hAnsi="Book Antiqua" w:cs="Book Antiqua"/>
        </w:rPr>
        <w:t>Immunoparalysis</w:t>
      </w:r>
      <w:proofErr w:type="spellEnd"/>
      <w:r>
        <w:rPr>
          <w:rFonts w:ascii="Book Antiqua" w:eastAsia="Book Antiqua" w:hAnsi="Book Antiqua" w:cs="Book Antiqua"/>
        </w:rPr>
        <w:t xml:space="preserve">. </w:t>
      </w:r>
      <w:r>
        <w:rPr>
          <w:rFonts w:ascii="Book Antiqua" w:eastAsia="Book Antiqua" w:hAnsi="Book Antiqua" w:cs="Book Antiqua"/>
          <w:i/>
          <w:iCs/>
        </w:rPr>
        <w:t>Biomed Res Int</w:t>
      </w:r>
      <w:r>
        <w:rPr>
          <w:rFonts w:ascii="Book Antiqua" w:eastAsia="Book Antiqua" w:hAnsi="Book Antiqua" w:cs="Book Antiqua"/>
        </w:rPr>
        <w:t xml:space="preserve"> 2017; </w:t>
      </w:r>
      <w:r>
        <w:rPr>
          <w:rFonts w:ascii="Book Antiqua" w:eastAsia="Book Antiqua" w:hAnsi="Book Antiqua" w:cs="Book Antiqua"/>
          <w:b/>
          <w:bCs/>
        </w:rPr>
        <w:t>2017</w:t>
      </w:r>
      <w:r>
        <w:rPr>
          <w:rFonts w:ascii="Book Antiqua" w:eastAsia="Book Antiqua" w:hAnsi="Book Antiqua" w:cs="Book Antiqua"/>
        </w:rPr>
        <w:t>: 7897325 [PMID: 28589148 DOI: 10.1155/2017/7897325]</w:t>
      </w:r>
    </w:p>
    <w:p w14:paraId="7ED73D80" w14:textId="77777777" w:rsidR="00A77B3E"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Kozlov AV</w:t>
      </w:r>
      <w:r>
        <w:rPr>
          <w:rFonts w:ascii="Book Antiqua" w:eastAsia="Book Antiqua" w:hAnsi="Book Antiqua" w:cs="Book Antiqua"/>
        </w:rPr>
        <w:t xml:space="preserve">, </w:t>
      </w:r>
      <w:proofErr w:type="spellStart"/>
      <w:r>
        <w:rPr>
          <w:rFonts w:ascii="Book Antiqua" w:eastAsia="Book Antiqua" w:hAnsi="Book Antiqua" w:cs="Book Antiqua"/>
        </w:rPr>
        <w:t>Bahrami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Calzia</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Dungel</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Gille</w:t>
      </w:r>
      <w:proofErr w:type="spellEnd"/>
      <w:r>
        <w:rPr>
          <w:rFonts w:ascii="Book Antiqua" w:eastAsia="Book Antiqua" w:hAnsi="Book Antiqua" w:cs="Book Antiqua"/>
        </w:rPr>
        <w:t xml:space="preserve"> L, Kuznetsov AV, </w:t>
      </w:r>
      <w:proofErr w:type="spellStart"/>
      <w:r>
        <w:rPr>
          <w:rFonts w:ascii="Book Antiqua" w:eastAsia="Book Antiqua" w:hAnsi="Book Antiqua" w:cs="Book Antiqua"/>
        </w:rPr>
        <w:t>Troppmair</w:t>
      </w:r>
      <w:proofErr w:type="spellEnd"/>
      <w:r>
        <w:rPr>
          <w:rFonts w:ascii="Book Antiqua" w:eastAsia="Book Antiqua" w:hAnsi="Book Antiqua" w:cs="Book Antiqua"/>
        </w:rPr>
        <w:t xml:space="preserve"> J. Mitochondrial </w:t>
      </w:r>
      <w:proofErr w:type="gramStart"/>
      <w:r>
        <w:rPr>
          <w:rFonts w:ascii="Book Antiqua" w:eastAsia="Book Antiqua" w:hAnsi="Book Antiqua" w:cs="Book Antiqua"/>
        </w:rPr>
        <w:t>dysfunction</w:t>
      </w:r>
      <w:proofErr w:type="gramEnd"/>
      <w:r>
        <w:rPr>
          <w:rFonts w:ascii="Book Antiqua" w:eastAsia="Book Antiqua" w:hAnsi="Book Antiqua" w:cs="Book Antiqua"/>
        </w:rPr>
        <w:t xml:space="preserve"> and biogenesis: do ICU patients die from mitochondrial failure? </w:t>
      </w:r>
      <w:r>
        <w:rPr>
          <w:rFonts w:ascii="Book Antiqua" w:eastAsia="Book Antiqua" w:hAnsi="Book Antiqua" w:cs="Book Antiqua"/>
          <w:i/>
          <w:iCs/>
        </w:rPr>
        <w:t>Ann Intensive Care</w:t>
      </w:r>
      <w:r>
        <w:rPr>
          <w:rFonts w:ascii="Book Antiqua" w:eastAsia="Book Antiqua" w:hAnsi="Book Antiqua" w:cs="Book Antiqua"/>
        </w:rPr>
        <w:t xml:space="preserve"> 2011; </w:t>
      </w:r>
      <w:r>
        <w:rPr>
          <w:rFonts w:ascii="Book Antiqua" w:eastAsia="Book Antiqua" w:hAnsi="Book Antiqua" w:cs="Book Antiqua"/>
          <w:b/>
          <w:bCs/>
        </w:rPr>
        <w:t>1</w:t>
      </w:r>
      <w:r>
        <w:rPr>
          <w:rFonts w:ascii="Book Antiqua" w:eastAsia="Book Antiqua" w:hAnsi="Book Antiqua" w:cs="Book Antiqua"/>
        </w:rPr>
        <w:t>: 41 [PMID: 21942988 DOI: 10.1186/2110-5820-1-41]</w:t>
      </w:r>
    </w:p>
    <w:p w14:paraId="225F614C" w14:textId="77777777" w:rsidR="00A77B3E" w:rsidRDefault="00000000">
      <w:pPr>
        <w:spacing w:line="360" w:lineRule="auto"/>
        <w:jc w:val="both"/>
      </w:pPr>
      <w:r>
        <w:rPr>
          <w:rFonts w:ascii="Book Antiqua" w:eastAsia="Book Antiqua" w:hAnsi="Book Antiqua" w:cs="Book Antiqua"/>
        </w:rPr>
        <w:t xml:space="preserve">13 </w:t>
      </w:r>
      <w:proofErr w:type="spellStart"/>
      <w:r>
        <w:rPr>
          <w:rFonts w:ascii="Book Antiqua" w:eastAsia="Book Antiqua" w:hAnsi="Book Antiqua" w:cs="Book Antiqua"/>
          <w:b/>
          <w:bCs/>
        </w:rPr>
        <w:t>McClave</w:t>
      </w:r>
      <w:proofErr w:type="spellEnd"/>
      <w:r>
        <w:rPr>
          <w:rFonts w:ascii="Book Antiqua" w:eastAsia="Book Antiqua" w:hAnsi="Book Antiqua" w:cs="Book Antiqua"/>
          <w:b/>
          <w:bCs/>
        </w:rPr>
        <w:t xml:space="preserve"> SA</w:t>
      </w:r>
      <w:r>
        <w:rPr>
          <w:rFonts w:ascii="Book Antiqua" w:eastAsia="Book Antiqua" w:hAnsi="Book Antiqua" w:cs="Book Antiqua"/>
        </w:rPr>
        <w:t xml:space="preserve">, </w:t>
      </w:r>
      <w:proofErr w:type="spellStart"/>
      <w:r>
        <w:rPr>
          <w:rFonts w:ascii="Book Antiqua" w:eastAsia="Book Antiqua" w:hAnsi="Book Antiqua" w:cs="Book Antiqua"/>
        </w:rPr>
        <w:t>Wischmeyer</w:t>
      </w:r>
      <w:proofErr w:type="spellEnd"/>
      <w:r>
        <w:rPr>
          <w:rFonts w:ascii="Book Antiqua" w:eastAsia="Book Antiqua" w:hAnsi="Book Antiqua" w:cs="Book Antiqua"/>
        </w:rPr>
        <w:t xml:space="preserve"> PE, Miller KR, van </w:t>
      </w:r>
      <w:proofErr w:type="spellStart"/>
      <w:r>
        <w:rPr>
          <w:rFonts w:ascii="Book Antiqua" w:eastAsia="Book Antiqua" w:hAnsi="Book Antiqua" w:cs="Book Antiqua"/>
        </w:rPr>
        <w:t>Zanten</w:t>
      </w:r>
      <w:proofErr w:type="spellEnd"/>
      <w:r>
        <w:rPr>
          <w:rFonts w:ascii="Book Antiqua" w:eastAsia="Book Antiqua" w:hAnsi="Book Antiqua" w:cs="Book Antiqua"/>
        </w:rPr>
        <w:t xml:space="preserve"> ARH. Mitochondrial Dysfunction in Critical Illness: Implications for Nutritional Therapy.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Nutr</w:t>
      </w:r>
      <w:proofErr w:type="spellEnd"/>
      <w:r>
        <w:rPr>
          <w:rFonts w:ascii="Book Antiqua" w:eastAsia="Book Antiqua" w:hAnsi="Book Antiqua" w:cs="Book Antiqua"/>
          <w:i/>
          <w:iCs/>
        </w:rPr>
        <w:t xml:space="preserve"> Rep</w:t>
      </w:r>
      <w:r>
        <w:rPr>
          <w:rFonts w:ascii="Book Antiqua" w:eastAsia="Book Antiqua" w:hAnsi="Book Antiqua" w:cs="Book Antiqua"/>
        </w:rPr>
        <w:t xml:space="preserve"> 2019; </w:t>
      </w:r>
      <w:r>
        <w:rPr>
          <w:rFonts w:ascii="Book Antiqua" w:eastAsia="Book Antiqua" w:hAnsi="Book Antiqua" w:cs="Book Antiqua"/>
          <w:b/>
          <w:bCs/>
        </w:rPr>
        <w:t>8</w:t>
      </w:r>
      <w:r>
        <w:rPr>
          <w:rFonts w:ascii="Book Antiqua" w:eastAsia="Book Antiqua" w:hAnsi="Book Antiqua" w:cs="Book Antiqua"/>
        </w:rPr>
        <w:t>: 363-373 [PMID: 31713718 DOI: 10.1007/s13668-019-00296-y]</w:t>
      </w:r>
    </w:p>
    <w:p w14:paraId="40245596" w14:textId="77777777" w:rsidR="00A77B3E" w:rsidRDefault="00000000">
      <w:pPr>
        <w:spacing w:line="360" w:lineRule="auto"/>
        <w:jc w:val="both"/>
      </w:pPr>
      <w:r>
        <w:rPr>
          <w:rFonts w:ascii="Book Antiqua" w:eastAsia="Book Antiqua" w:hAnsi="Book Antiqua" w:cs="Book Antiqua"/>
        </w:rPr>
        <w:t xml:space="preserve">14 </w:t>
      </w:r>
      <w:proofErr w:type="spellStart"/>
      <w:r>
        <w:rPr>
          <w:rFonts w:ascii="Book Antiqua" w:eastAsia="Book Antiqua" w:hAnsi="Book Antiqua" w:cs="Book Antiqua"/>
          <w:b/>
          <w:bCs/>
        </w:rPr>
        <w:t>Nedel</w:t>
      </w:r>
      <w:proofErr w:type="spellEnd"/>
      <w:r>
        <w:rPr>
          <w:rFonts w:ascii="Book Antiqua" w:eastAsia="Book Antiqua" w:hAnsi="Book Antiqua" w:cs="Book Antiqua"/>
          <w:b/>
          <w:bCs/>
        </w:rPr>
        <w:t xml:space="preserve"> WL</w:t>
      </w:r>
      <w:r>
        <w:rPr>
          <w:rFonts w:ascii="Book Antiqua" w:eastAsia="Book Antiqua" w:hAnsi="Book Antiqua" w:cs="Book Antiqua"/>
        </w:rPr>
        <w:t xml:space="preserve">, </w:t>
      </w:r>
      <w:proofErr w:type="spellStart"/>
      <w:r>
        <w:rPr>
          <w:rFonts w:ascii="Book Antiqua" w:eastAsia="Book Antiqua" w:hAnsi="Book Antiqua" w:cs="Book Antiqua"/>
        </w:rPr>
        <w:t>Kopczynski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Rodolphi</w:t>
      </w:r>
      <w:proofErr w:type="spellEnd"/>
      <w:r>
        <w:rPr>
          <w:rFonts w:ascii="Book Antiqua" w:eastAsia="Book Antiqua" w:hAnsi="Book Antiqua" w:cs="Book Antiqua"/>
        </w:rPr>
        <w:t xml:space="preserve"> MS, </w:t>
      </w:r>
      <w:proofErr w:type="spellStart"/>
      <w:r>
        <w:rPr>
          <w:rFonts w:ascii="Book Antiqua" w:eastAsia="Book Antiqua" w:hAnsi="Book Antiqua" w:cs="Book Antiqua"/>
        </w:rPr>
        <w:t>Strogulski</w:t>
      </w:r>
      <w:proofErr w:type="spellEnd"/>
      <w:r>
        <w:rPr>
          <w:rFonts w:ascii="Book Antiqua" w:eastAsia="Book Antiqua" w:hAnsi="Book Antiqua" w:cs="Book Antiqua"/>
        </w:rPr>
        <w:t xml:space="preserve"> NR, De </w:t>
      </w:r>
      <w:proofErr w:type="spellStart"/>
      <w:r>
        <w:rPr>
          <w:rFonts w:ascii="Book Antiqua" w:eastAsia="Book Antiqua" w:hAnsi="Book Antiqua" w:cs="Book Antiqua"/>
        </w:rPr>
        <w:t>Bastiani</w:t>
      </w:r>
      <w:proofErr w:type="spellEnd"/>
      <w:r>
        <w:rPr>
          <w:rFonts w:ascii="Book Antiqua" w:eastAsia="Book Antiqua" w:hAnsi="Book Antiqua" w:cs="Book Antiqua"/>
        </w:rPr>
        <w:t xml:space="preserve"> M, Montes THM, Abruzzi J Jr, Galina A, Horvath TL, </w:t>
      </w:r>
      <w:proofErr w:type="spellStart"/>
      <w:r>
        <w:rPr>
          <w:rFonts w:ascii="Book Antiqua" w:eastAsia="Book Antiqua" w:hAnsi="Book Antiqua" w:cs="Book Antiqua"/>
        </w:rPr>
        <w:t>Portela</w:t>
      </w:r>
      <w:proofErr w:type="spellEnd"/>
      <w:r>
        <w:rPr>
          <w:rFonts w:ascii="Book Antiqua" w:eastAsia="Book Antiqua" w:hAnsi="Book Antiqua" w:cs="Book Antiqua"/>
        </w:rPr>
        <w:t xml:space="preserve"> LV. Mortality of septic shock patients is associated with impaired mitochondrial oxidative coupling efficiency in lymphocytes: a prospective cohort study. </w:t>
      </w:r>
      <w:r>
        <w:rPr>
          <w:rFonts w:ascii="Book Antiqua" w:eastAsia="Book Antiqua" w:hAnsi="Book Antiqua" w:cs="Book Antiqua"/>
          <w:i/>
          <w:iCs/>
        </w:rPr>
        <w:t>Intensive Care Med Exp</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39 [PMID: 34304333 DOI: 10.1186/s40635-021-00404-9]</w:t>
      </w:r>
    </w:p>
    <w:p w14:paraId="4CF41F14" w14:textId="77777777" w:rsidR="00A77B3E"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Jang DH</w:t>
      </w:r>
      <w:r>
        <w:rPr>
          <w:rFonts w:ascii="Book Antiqua" w:eastAsia="Book Antiqua" w:hAnsi="Book Antiqua" w:cs="Book Antiqua"/>
        </w:rPr>
        <w:t xml:space="preserve">, </w:t>
      </w:r>
      <w:proofErr w:type="spellStart"/>
      <w:r>
        <w:rPr>
          <w:rFonts w:ascii="Book Antiqua" w:eastAsia="Book Antiqua" w:hAnsi="Book Antiqua" w:cs="Book Antiqua"/>
        </w:rPr>
        <w:t>Orloski</w:t>
      </w:r>
      <w:proofErr w:type="spellEnd"/>
      <w:r>
        <w:rPr>
          <w:rFonts w:ascii="Book Antiqua" w:eastAsia="Book Antiqua" w:hAnsi="Book Antiqua" w:cs="Book Antiqua"/>
        </w:rPr>
        <w:t xml:space="preserve"> CJ, </w:t>
      </w:r>
      <w:proofErr w:type="spellStart"/>
      <w:r>
        <w:rPr>
          <w:rFonts w:ascii="Book Antiqua" w:eastAsia="Book Antiqua" w:hAnsi="Book Antiqua" w:cs="Book Antiqua"/>
        </w:rPr>
        <w:t>Owiredu</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Shofer</w:t>
      </w:r>
      <w:proofErr w:type="spellEnd"/>
      <w:r>
        <w:rPr>
          <w:rFonts w:ascii="Book Antiqua" w:eastAsia="Book Antiqua" w:hAnsi="Book Antiqua" w:cs="Book Antiqua"/>
        </w:rPr>
        <w:t xml:space="preserve"> FS, Greenwood JC, </w:t>
      </w:r>
      <w:proofErr w:type="spellStart"/>
      <w:r>
        <w:rPr>
          <w:rFonts w:ascii="Book Antiqua" w:eastAsia="Book Antiqua" w:hAnsi="Book Antiqua" w:cs="Book Antiqua"/>
        </w:rPr>
        <w:t>Eckmann</w:t>
      </w:r>
      <w:proofErr w:type="spellEnd"/>
      <w:r>
        <w:rPr>
          <w:rFonts w:ascii="Book Antiqua" w:eastAsia="Book Antiqua" w:hAnsi="Book Antiqua" w:cs="Book Antiqua"/>
        </w:rPr>
        <w:t xml:space="preserve"> DM. Alterations in Mitochondrial Function in Blood Cells Obtained </w:t>
      </w:r>
      <w:proofErr w:type="gramStart"/>
      <w:r>
        <w:rPr>
          <w:rFonts w:ascii="Book Antiqua" w:eastAsia="Book Antiqua" w:hAnsi="Book Antiqua" w:cs="Book Antiqua"/>
        </w:rPr>
        <w:t>From</w:t>
      </w:r>
      <w:proofErr w:type="gramEnd"/>
      <w:r>
        <w:rPr>
          <w:rFonts w:ascii="Book Antiqua" w:eastAsia="Book Antiqua" w:hAnsi="Book Antiqua" w:cs="Book Antiqua"/>
        </w:rPr>
        <w:t xml:space="preserve"> Patients With Sepsis Presenting to an Emergency Department. </w:t>
      </w:r>
      <w:r>
        <w:rPr>
          <w:rFonts w:ascii="Book Antiqua" w:eastAsia="Book Antiqua" w:hAnsi="Book Antiqua" w:cs="Book Antiqua"/>
          <w:i/>
          <w:iCs/>
        </w:rPr>
        <w:t>Shock</w:t>
      </w:r>
      <w:r>
        <w:rPr>
          <w:rFonts w:ascii="Book Antiqua" w:eastAsia="Book Antiqua" w:hAnsi="Book Antiqua" w:cs="Book Antiqua"/>
        </w:rPr>
        <w:t xml:space="preserve"> 2019; </w:t>
      </w:r>
      <w:r>
        <w:rPr>
          <w:rFonts w:ascii="Book Antiqua" w:eastAsia="Book Antiqua" w:hAnsi="Book Antiqua" w:cs="Book Antiqua"/>
          <w:b/>
          <w:bCs/>
        </w:rPr>
        <w:t>51</w:t>
      </w:r>
      <w:r>
        <w:rPr>
          <w:rFonts w:ascii="Book Antiqua" w:eastAsia="Book Antiqua" w:hAnsi="Book Antiqua" w:cs="Book Antiqua"/>
        </w:rPr>
        <w:t>: 580-584 [PMID: 29905672 DOI: 10.1097/SHK.0000000000001208]</w:t>
      </w:r>
    </w:p>
    <w:p w14:paraId="4C5915F6" w14:textId="77777777" w:rsidR="00A77B3E"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Kraft BD</w:t>
      </w:r>
      <w:r>
        <w:rPr>
          <w:rFonts w:ascii="Book Antiqua" w:eastAsia="Book Antiqua" w:hAnsi="Book Antiqua" w:cs="Book Antiqua"/>
        </w:rPr>
        <w:t xml:space="preserve">, Chen L, Suliman HB, Piantadosi CA, Welty-Wolf KE. Peripheral Blood Mononuclear Cells Demonstrate Mitochondrial Damage Clearance During Sepsis. </w:t>
      </w:r>
      <w:r>
        <w:rPr>
          <w:rFonts w:ascii="Book Antiqua" w:eastAsia="Book Antiqua" w:hAnsi="Book Antiqua" w:cs="Book Antiqua"/>
          <w:i/>
          <w:iCs/>
        </w:rPr>
        <w:t>Crit Care Med</w:t>
      </w:r>
      <w:r>
        <w:rPr>
          <w:rFonts w:ascii="Book Antiqua" w:eastAsia="Book Antiqua" w:hAnsi="Book Antiqua" w:cs="Book Antiqua"/>
        </w:rPr>
        <w:t xml:space="preserve"> 2019; </w:t>
      </w:r>
      <w:r>
        <w:rPr>
          <w:rFonts w:ascii="Book Antiqua" w:eastAsia="Book Antiqua" w:hAnsi="Book Antiqua" w:cs="Book Antiqua"/>
          <w:b/>
          <w:bCs/>
        </w:rPr>
        <w:t>47</w:t>
      </w:r>
      <w:r>
        <w:rPr>
          <w:rFonts w:ascii="Book Antiqua" w:eastAsia="Book Antiqua" w:hAnsi="Book Antiqua" w:cs="Book Antiqua"/>
        </w:rPr>
        <w:t>: 651-658 [PMID: 30730439 DOI: 10.1097/CCM.0000000000003681]</w:t>
      </w:r>
    </w:p>
    <w:p w14:paraId="10AC5417" w14:textId="77777777" w:rsidR="00A77B3E" w:rsidRDefault="00000000">
      <w:pPr>
        <w:spacing w:line="360" w:lineRule="auto"/>
        <w:jc w:val="both"/>
      </w:pPr>
      <w:r>
        <w:rPr>
          <w:rFonts w:ascii="Book Antiqua" w:eastAsia="Book Antiqua" w:hAnsi="Book Antiqua" w:cs="Book Antiqua"/>
        </w:rPr>
        <w:lastRenderedPageBreak/>
        <w:t xml:space="preserve">17 </w:t>
      </w:r>
      <w:r>
        <w:rPr>
          <w:rFonts w:ascii="Book Antiqua" w:eastAsia="Book Antiqua" w:hAnsi="Book Antiqua" w:cs="Book Antiqua"/>
          <w:b/>
          <w:bCs/>
        </w:rPr>
        <w:t>Ayala JC</w:t>
      </w:r>
      <w:r>
        <w:rPr>
          <w:rFonts w:ascii="Book Antiqua" w:eastAsia="Book Antiqua" w:hAnsi="Book Antiqua" w:cs="Book Antiqua"/>
        </w:rPr>
        <w:t xml:space="preserve">, </w:t>
      </w:r>
      <w:proofErr w:type="spellStart"/>
      <w:r>
        <w:rPr>
          <w:rFonts w:ascii="Book Antiqua" w:eastAsia="Book Antiqua" w:hAnsi="Book Antiqua" w:cs="Book Antiqua"/>
        </w:rPr>
        <w:t>Grismaldo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Aristizabal-Pachon</w:t>
      </w:r>
      <w:proofErr w:type="spellEnd"/>
      <w:r>
        <w:rPr>
          <w:rFonts w:ascii="Book Antiqua" w:eastAsia="Book Antiqua" w:hAnsi="Book Antiqua" w:cs="Book Antiqua"/>
        </w:rPr>
        <w:t xml:space="preserve"> AF, </w:t>
      </w:r>
      <w:proofErr w:type="spellStart"/>
      <w:r>
        <w:rPr>
          <w:rFonts w:ascii="Book Antiqua" w:eastAsia="Book Antiqua" w:hAnsi="Book Antiqua" w:cs="Book Antiqua"/>
        </w:rPr>
        <w:t>Mikhaylenko</w:t>
      </w:r>
      <w:proofErr w:type="spellEnd"/>
      <w:r>
        <w:rPr>
          <w:rFonts w:ascii="Book Antiqua" w:eastAsia="Book Antiqua" w:hAnsi="Book Antiqua" w:cs="Book Antiqua"/>
        </w:rPr>
        <w:t xml:space="preserve"> EV, </w:t>
      </w:r>
      <w:proofErr w:type="spellStart"/>
      <w:r>
        <w:rPr>
          <w:rFonts w:ascii="Book Antiqua" w:eastAsia="Book Antiqua" w:hAnsi="Book Antiqua" w:cs="Book Antiqua"/>
        </w:rPr>
        <w:t>Nikolenko</w:t>
      </w:r>
      <w:proofErr w:type="spellEnd"/>
      <w:r>
        <w:rPr>
          <w:rFonts w:ascii="Book Antiqua" w:eastAsia="Book Antiqua" w:hAnsi="Book Antiqua" w:cs="Book Antiqua"/>
        </w:rPr>
        <w:t xml:space="preserve"> VN, </w:t>
      </w:r>
      <w:proofErr w:type="spellStart"/>
      <w:r>
        <w:rPr>
          <w:rFonts w:ascii="Book Antiqua" w:eastAsia="Book Antiqua" w:hAnsi="Book Antiqua" w:cs="Book Antiqua"/>
        </w:rPr>
        <w:t>Mikhaleva</w:t>
      </w:r>
      <w:proofErr w:type="spellEnd"/>
      <w:r>
        <w:rPr>
          <w:rFonts w:ascii="Book Antiqua" w:eastAsia="Book Antiqua" w:hAnsi="Book Antiqua" w:cs="Book Antiqua"/>
        </w:rPr>
        <w:t xml:space="preserve"> LM, Somasundaram SG, Kirkland CE, </w:t>
      </w:r>
      <w:proofErr w:type="spellStart"/>
      <w:r>
        <w:rPr>
          <w:rFonts w:ascii="Book Antiqua" w:eastAsia="Book Antiqua" w:hAnsi="Book Antiqua" w:cs="Book Antiqua"/>
        </w:rPr>
        <w:t>Aliev</w:t>
      </w:r>
      <w:proofErr w:type="spellEnd"/>
      <w:r>
        <w:rPr>
          <w:rFonts w:ascii="Book Antiqua" w:eastAsia="Book Antiqua" w:hAnsi="Book Antiqua" w:cs="Book Antiqua"/>
        </w:rPr>
        <w:t xml:space="preserve"> G, Morales L. Mitochondrial Dysfunction in Intensive Care Unit Patients.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Pharm Des</w:t>
      </w:r>
      <w:r>
        <w:rPr>
          <w:rFonts w:ascii="Book Antiqua" w:eastAsia="Book Antiqua" w:hAnsi="Book Antiqua" w:cs="Book Antiqua"/>
        </w:rPr>
        <w:t xml:space="preserve"> 2021; </w:t>
      </w:r>
      <w:r>
        <w:rPr>
          <w:rFonts w:ascii="Book Antiqua" w:eastAsia="Book Antiqua" w:hAnsi="Book Antiqua" w:cs="Book Antiqua"/>
          <w:b/>
          <w:bCs/>
        </w:rPr>
        <w:t>27</w:t>
      </w:r>
      <w:r>
        <w:rPr>
          <w:rFonts w:ascii="Book Antiqua" w:eastAsia="Book Antiqua" w:hAnsi="Book Antiqua" w:cs="Book Antiqua"/>
        </w:rPr>
        <w:t>: 3074-3081 [PMID: 33292115 DOI: 10.2174/1381612826666201207112931]</w:t>
      </w:r>
    </w:p>
    <w:p w14:paraId="3E22A20A" w14:textId="77777777" w:rsidR="00A77B3E"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Brealey D</w:t>
      </w:r>
      <w:r>
        <w:rPr>
          <w:rFonts w:ascii="Book Antiqua" w:eastAsia="Book Antiqua" w:hAnsi="Book Antiqua" w:cs="Book Antiqua"/>
        </w:rPr>
        <w:t xml:space="preserve">, Singer M. Mitochondrial Dysfunction in Sepsis.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Infect Dis Rep</w:t>
      </w:r>
      <w:r>
        <w:rPr>
          <w:rFonts w:ascii="Book Antiqua" w:eastAsia="Book Antiqua" w:hAnsi="Book Antiqua" w:cs="Book Antiqua"/>
        </w:rPr>
        <w:t xml:space="preserve"> 2003; </w:t>
      </w:r>
      <w:r>
        <w:rPr>
          <w:rFonts w:ascii="Book Antiqua" w:eastAsia="Book Antiqua" w:hAnsi="Book Antiqua" w:cs="Book Antiqua"/>
          <w:b/>
          <w:bCs/>
        </w:rPr>
        <w:t>5</w:t>
      </w:r>
      <w:r>
        <w:rPr>
          <w:rFonts w:ascii="Book Antiqua" w:eastAsia="Book Antiqua" w:hAnsi="Book Antiqua" w:cs="Book Antiqua"/>
        </w:rPr>
        <w:t>: 365-371 [PMID: 13678565 DOI: 10.1007/s11908-003-0015-9]</w:t>
      </w:r>
    </w:p>
    <w:p w14:paraId="51AF2F80" w14:textId="77777777" w:rsidR="00A77B3E"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Hsiao CP</w:t>
      </w:r>
      <w:r>
        <w:rPr>
          <w:rFonts w:ascii="Book Antiqua" w:eastAsia="Book Antiqua" w:hAnsi="Book Antiqua" w:cs="Book Antiqua"/>
        </w:rPr>
        <w:t xml:space="preserve">, </w:t>
      </w:r>
      <w:proofErr w:type="spellStart"/>
      <w:r>
        <w:rPr>
          <w:rFonts w:ascii="Book Antiqua" w:eastAsia="Book Antiqua" w:hAnsi="Book Antiqua" w:cs="Book Antiqua"/>
        </w:rPr>
        <w:t>Hoppel</w:t>
      </w:r>
      <w:proofErr w:type="spellEnd"/>
      <w:r>
        <w:rPr>
          <w:rFonts w:ascii="Book Antiqua" w:eastAsia="Book Antiqua" w:hAnsi="Book Antiqua" w:cs="Book Antiqua"/>
        </w:rPr>
        <w:t xml:space="preserve"> C. Analyzing mitochondrial function in human peripheral blood mononuclear cells. </w:t>
      </w:r>
      <w:r>
        <w:rPr>
          <w:rFonts w:ascii="Book Antiqua" w:eastAsia="Book Antiqua" w:hAnsi="Book Antiqua" w:cs="Book Antiqua"/>
          <w:i/>
          <w:iCs/>
        </w:rPr>
        <w:t xml:space="preserve">Anal </w:t>
      </w:r>
      <w:proofErr w:type="spellStart"/>
      <w:r>
        <w:rPr>
          <w:rFonts w:ascii="Book Antiqua" w:eastAsia="Book Antiqua" w:hAnsi="Book Antiqua" w:cs="Book Antiqua"/>
          <w:i/>
          <w:iCs/>
        </w:rPr>
        <w:t>Biochem</w:t>
      </w:r>
      <w:proofErr w:type="spellEnd"/>
      <w:r>
        <w:rPr>
          <w:rFonts w:ascii="Book Antiqua" w:eastAsia="Book Antiqua" w:hAnsi="Book Antiqua" w:cs="Book Antiqua"/>
        </w:rPr>
        <w:t xml:space="preserve"> 2018; </w:t>
      </w:r>
      <w:r>
        <w:rPr>
          <w:rFonts w:ascii="Book Antiqua" w:eastAsia="Book Antiqua" w:hAnsi="Book Antiqua" w:cs="Book Antiqua"/>
          <w:b/>
          <w:bCs/>
        </w:rPr>
        <w:t>549</w:t>
      </w:r>
      <w:r>
        <w:rPr>
          <w:rFonts w:ascii="Book Antiqua" w:eastAsia="Book Antiqua" w:hAnsi="Book Antiqua" w:cs="Book Antiqua"/>
        </w:rPr>
        <w:t>: 12-20 [PMID: 29505781 DOI: 10.1016/j.ab.2018.03.003]</w:t>
      </w:r>
    </w:p>
    <w:p w14:paraId="48BE217C" w14:textId="77777777" w:rsidR="00A77B3E"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Galley HF</w:t>
      </w:r>
      <w:r>
        <w:rPr>
          <w:rFonts w:ascii="Book Antiqua" w:eastAsia="Book Antiqua" w:hAnsi="Book Antiqua" w:cs="Book Antiqua"/>
        </w:rPr>
        <w:t xml:space="preserve">. Oxidative stress and mitochondrial dysfunction in sepsis. </w:t>
      </w:r>
      <w:r>
        <w:rPr>
          <w:rFonts w:ascii="Book Antiqua" w:eastAsia="Book Antiqua" w:hAnsi="Book Antiqua" w:cs="Book Antiqua"/>
          <w:i/>
          <w:iCs/>
        </w:rPr>
        <w:t xml:space="preserve">Br J </w:t>
      </w:r>
      <w:proofErr w:type="spellStart"/>
      <w:r>
        <w:rPr>
          <w:rFonts w:ascii="Book Antiqua" w:eastAsia="Book Antiqua" w:hAnsi="Book Antiqua" w:cs="Book Antiqua"/>
          <w:i/>
          <w:iCs/>
        </w:rPr>
        <w:t>Anaesth</w:t>
      </w:r>
      <w:proofErr w:type="spellEnd"/>
      <w:r>
        <w:rPr>
          <w:rFonts w:ascii="Book Antiqua" w:eastAsia="Book Antiqua" w:hAnsi="Book Antiqua" w:cs="Book Antiqua"/>
        </w:rPr>
        <w:t xml:space="preserve"> 2011; </w:t>
      </w:r>
      <w:r>
        <w:rPr>
          <w:rFonts w:ascii="Book Antiqua" w:eastAsia="Book Antiqua" w:hAnsi="Book Antiqua" w:cs="Book Antiqua"/>
          <w:b/>
          <w:bCs/>
        </w:rPr>
        <w:t>107</w:t>
      </w:r>
      <w:r>
        <w:rPr>
          <w:rFonts w:ascii="Book Antiqua" w:eastAsia="Book Antiqua" w:hAnsi="Book Antiqua" w:cs="Book Antiqua"/>
        </w:rPr>
        <w:t>: 57-64 [PMID: 21596843 DOI: 10.1093/</w:t>
      </w:r>
      <w:proofErr w:type="spellStart"/>
      <w:r>
        <w:rPr>
          <w:rFonts w:ascii="Book Antiqua" w:eastAsia="Book Antiqua" w:hAnsi="Book Antiqua" w:cs="Book Antiqua"/>
        </w:rPr>
        <w:t>bja</w:t>
      </w:r>
      <w:proofErr w:type="spellEnd"/>
      <w:r>
        <w:rPr>
          <w:rFonts w:ascii="Book Antiqua" w:eastAsia="Book Antiqua" w:hAnsi="Book Antiqua" w:cs="Book Antiqua"/>
        </w:rPr>
        <w:t>/aer093]</w:t>
      </w:r>
    </w:p>
    <w:p w14:paraId="41175FAC" w14:textId="77777777" w:rsidR="00A77B3E" w:rsidRDefault="00000000">
      <w:pPr>
        <w:spacing w:line="360" w:lineRule="auto"/>
        <w:jc w:val="both"/>
      </w:pPr>
      <w:r>
        <w:rPr>
          <w:rFonts w:ascii="Book Antiqua" w:eastAsia="Book Antiqua" w:hAnsi="Book Antiqua" w:cs="Book Antiqua"/>
        </w:rPr>
        <w:t xml:space="preserve">21 </w:t>
      </w:r>
      <w:proofErr w:type="spellStart"/>
      <w:r>
        <w:rPr>
          <w:rFonts w:ascii="Book Antiqua" w:eastAsia="Book Antiqua" w:hAnsi="Book Antiqua" w:cs="Book Antiqua"/>
          <w:b/>
          <w:bCs/>
        </w:rPr>
        <w:t>Mantzarlis</w:t>
      </w:r>
      <w:proofErr w:type="spellEnd"/>
      <w:r>
        <w:rPr>
          <w:rFonts w:ascii="Book Antiqua" w:eastAsia="Book Antiqua" w:hAnsi="Book Antiqua" w:cs="Book Antiqua"/>
          <w:b/>
          <w:bCs/>
        </w:rPr>
        <w:t xml:space="preserve"> K</w:t>
      </w:r>
      <w:r>
        <w:rPr>
          <w:rFonts w:ascii="Book Antiqua" w:eastAsia="Book Antiqua" w:hAnsi="Book Antiqua" w:cs="Book Antiqua"/>
        </w:rPr>
        <w:t xml:space="preserve">, </w:t>
      </w:r>
      <w:proofErr w:type="spellStart"/>
      <w:r>
        <w:rPr>
          <w:rFonts w:ascii="Book Antiqua" w:eastAsia="Book Antiqua" w:hAnsi="Book Antiqua" w:cs="Book Antiqua"/>
        </w:rPr>
        <w:t>Tsolaki</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Zakynthinos</w:t>
      </w:r>
      <w:proofErr w:type="spellEnd"/>
      <w:r>
        <w:rPr>
          <w:rFonts w:ascii="Book Antiqua" w:eastAsia="Book Antiqua" w:hAnsi="Book Antiqua" w:cs="Book Antiqua"/>
        </w:rPr>
        <w:t xml:space="preserve"> E. Role of Oxidative Stress and Mitochondrial Dysfunction in Sepsis and Potential Therapies. </w:t>
      </w:r>
      <w:r>
        <w:rPr>
          <w:rFonts w:ascii="Book Antiqua" w:eastAsia="Book Antiqua" w:hAnsi="Book Antiqua" w:cs="Book Antiqua"/>
          <w:i/>
          <w:iCs/>
        </w:rPr>
        <w:t xml:space="preserve">Oxid Med Cell </w:t>
      </w:r>
      <w:proofErr w:type="spellStart"/>
      <w:r>
        <w:rPr>
          <w:rFonts w:ascii="Book Antiqua" w:eastAsia="Book Antiqua" w:hAnsi="Book Antiqua" w:cs="Book Antiqua"/>
          <w:i/>
          <w:iCs/>
        </w:rPr>
        <w:t>Longev</w:t>
      </w:r>
      <w:proofErr w:type="spellEnd"/>
      <w:r>
        <w:rPr>
          <w:rFonts w:ascii="Book Antiqua" w:eastAsia="Book Antiqua" w:hAnsi="Book Antiqua" w:cs="Book Antiqua"/>
        </w:rPr>
        <w:t xml:space="preserve"> 2017; </w:t>
      </w:r>
      <w:r>
        <w:rPr>
          <w:rFonts w:ascii="Book Antiqua" w:eastAsia="Book Antiqua" w:hAnsi="Book Antiqua" w:cs="Book Antiqua"/>
          <w:b/>
          <w:bCs/>
        </w:rPr>
        <w:t>2017</w:t>
      </w:r>
      <w:r>
        <w:rPr>
          <w:rFonts w:ascii="Book Antiqua" w:eastAsia="Book Antiqua" w:hAnsi="Book Antiqua" w:cs="Book Antiqua"/>
        </w:rPr>
        <w:t>: 5985209 [PMID: 28904739 DOI: 10.1155/2017/5985209]</w:t>
      </w:r>
    </w:p>
    <w:p w14:paraId="38BE2A38" w14:textId="77777777" w:rsidR="00A77B3E" w:rsidRDefault="00000000">
      <w:pPr>
        <w:spacing w:line="360" w:lineRule="auto"/>
        <w:jc w:val="both"/>
      </w:pPr>
      <w:r>
        <w:rPr>
          <w:rFonts w:ascii="Book Antiqua" w:eastAsia="Book Antiqua" w:hAnsi="Book Antiqua" w:cs="Book Antiqua"/>
        </w:rPr>
        <w:t xml:space="preserve">22 </w:t>
      </w:r>
      <w:proofErr w:type="spellStart"/>
      <w:r>
        <w:rPr>
          <w:rFonts w:ascii="Book Antiqua" w:eastAsia="Book Antiqua" w:hAnsi="Book Antiqua" w:cs="Book Antiqua"/>
          <w:b/>
          <w:bCs/>
        </w:rPr>
        <w:t>Preau</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Vodovar</w:t>
      </w:r>
      <w:proofErr w:type="spellEnd"/>
      <w:r>
        <w:rPr>
          <w:rFonts w:ascii="Book Antiqua" w:eastAsia="Book Antiqua" w:hAnsi="Book Antiqua" w:cs="Book Antiqua"/>
        </w:rPr>
        <w:t xml:space="preserve"> D, Jung B, </w:t>
      </w:r>
      <w:proofErr w:type="spellStart"/>
      <w:r>
        <w:rPr>
          <w:rFonts w:ascii="Book Antiqua" w:eastAsia="Book Antiqua" w:hAnsi="Book Antiqua" w:cs="Book Antiqua"/>
        </w:rPr>
        <w:t>Lancel</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Zafrani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Flatres</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Oualha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Voiriot</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Jouan</w:t>
      </w:r>
      <w:proofErr w:type="spellEnd"/>
      <w:r>
        <w:rPr>
          <w:rFonts w:ascii="Book Antiqua" w:eastAsia="Book Antiqua" w:hAnsi="Book Antiqua" w:cs="Book Antiqua"/>
        </w:rPr>
        <w:t xml:space="preserve"> Y, Joffre J, </w:t>
      </w:r>
      <w:proofErr w:type="spellStart"/>
      <w:r>
        <w:rPr>
          <w:rFonts w:ascii="Book Antiqua" w:eastAsia="Book Antiqua" w:hAnsi="Book Antiqua" w:cs="Book Antiqua"/>
        </w:rPr>
        <w:t>Uhel</w:t>
      </w:r>
      <w:proofErr w:type="spellEnd"/>
      <w:r>
        <w:rPr>
          <w:rFonts w:ascii="Book Antiqua" w:eastAsia="Book Antiqua" w:hAnsi="Book Antiqua" w:cs="Book Antiqua"/>
        </w:rPr>
        <w:t xml:space="preserve"> F, De Prost N, Silva S, </w:t>
      </w:r>
      <w:proofErr w:type="spellStart"/>
      <w:r>
        <w:rPr>
          <w:rFonts w:ascii="Book Antiqua" w:eastAsia="Book Antiqua" w:hAnsi="Book Antiqua" w:cs="Book Antiqua"/>
        </w:rPr>
        <w:t>Azabou</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Radermacher</w:t>
      </w:r>
      <w:proofErr w:type="spellEnd"/>
      <w:r>
        <w:rPr>
          <w:rFonts w:ascii="Book Antiqua" w:eastAsia="Book Antiqua" w:hAnsi="Book Antiqua" w:cs="Book Antiqua"/>
        </w:rPr>
        <w:t xml:space="preserve"> P. Energetic dysfunction in sepsis: a narrative review. </w:t>
      </w:r>
      <w:r>
        <w:rPr>
          <w:rFonts w:ascii="Book Antiqua" w:eastAsia="Book Antiqua" w:hAnsi="Book Antiqua" w:cs="Book Antiqua"/>
          <w:i/>
          <w:iCs/>
        </w:rPr>
        <w:t>Ann Intensive Care</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104 [PMID: 34216304 DOI: 10.1186/s13613-021-00893-7]</w:t>
      </w:r>
    </w:p>
    <w:p w14:paraId="72666CEC" w14:textId="77777777" w:rsidR="00A77B3E" w:rsidRPr="00B066C4" w:rsidRDefault="00000000">
      <w:pPr>
        <w:spacing w:line="360" w:lineRule="auto"/>
        <w:jc w:val="both"/>
        <w:rPr>
          <w:lang w:val="pt-BR"/>
        </w:rPr>
      </w:pPr>
      <w:r>
        <w:rPr>
          <w:rFonts w:ascii="Book Antiqua" w:eastAsia="Book Antiqua" w:hAnsi="Book Antiqua" w:cs="Book Antiqua"/>
        </w:rPr>
        <w:t xml:space="preserve">23 </w:t>
      </w:r>
      <w:r>
        <w:rPr>
          <w:rFonts w:ascii="Book Antiqua" w:eastAsia="Book Antiqua" w:hAnsi="Book Antiqua" w:cs="Book Antiqua"/>
          <w:b/>
          <w:bCs/>
        </w:rPr>
        <w:t>Crouser ED</w:t>
      </w:r>
      <w:r>
        <w:rPr>
          <w:rFonts w:ascii="Book Antiqua" w:eastAsia="Book Antiqua" w:hAnsi="Book Antiqua" w:cs="Book Antiqua"/>
        </w:rPr>
        <w:t xml:space="preserve">. Mitochondrial </w:t>
      </w:r>
      <w:proofErr w:type="gramStart"/>
      <w:r>
        <w:rPr>
          <w:rFonts w:ascii="Book Antiqua" w:eastAsia="Book Antiqua" w:hAnsi="Book Antiqua" w:cs="Book Antiqua"/>
        </w:rPr>
        <w:t>dysfunction</w:t>
      </w:r>
      <w:proofErr w:type="gramEnd"/>
      <w:r>
        <w:rPr>
          <w:rFonts w:ascii="Book Antiqua" w:eastAsia="Book Antiqua" w:hAnsi="Book Antiqua" w:cs="Book Antiqua"/>
        </w:rPr>
        <w:t xml:space="preserve"> in septic shock and multiple organ dysfunction syndrome. </w:t>
      </w:r>
      <w:r w:rsidRPr="00B066C4">
        <w:rPr>
          <w:rFonts w:ascii="Book Antiqua" w:eastAsia="Book Antiqua" w:hAnsi="Book Antiqua" w:cs="Book Antiqua"/>
          <w:i/>
          <w:iCs/>
          <w:lang w:val="pt-BR"/>
        </w:rPr>
        <w:t>Mitochondrion</w:t>
      </w:r>
      <w:r w:rsidRPr="00B066C4">
        <w:rPr>
          <w:rFonts w:ascii="Book Antiqua" w:eastAsia="Book Antiqua" w:hAnsi="Book Antiqua" w:cs="Book Antiqua"/>
          <w:lang w:val="pt-BR"/>
        </w:rPr>
        <w:t xml:space="preserve"> 2004; </w:t>
      </w:r>
      <w:r w:rsidRPr="00B066C4">
        <w:rPr>
          <w:rFonts w:ascii="Book Antiqua" w:eastAsia="Book Antiqua" w:hAnsi="Book Antiqua" w:cs="Book Antiqua"/>
          <w:b/>
          <w:bCs/>
          <w:lang w:val="pt-BR"/>
        </w:rPr>
        <w:t>4</w:t>
      </w:r>
      <w:r w:rsidRPr="00B066C4">
        <w:rPr>
          <w:rFonts w:ascii="Book Antiqua" w:eastAsia="Book Antiqua" w:hAnsi="Book Antiqua" w:cs="Book Antiqua"/>
          <w:lang w:val="pt-BR"/>
        </w:rPr>
        <w:t>: 729-741 [PMID: 16120428 DOI: 10.1016/j.mito.2004.07.023]</w:t>
      </w:r>
    </w:p>
    <w:p w14:paraId="5E6D9DFB" w14:textId="77777777" w:rsidR="00A77B3E" w:rsidRDefault="00000000">
      <w:pPr>
        <w:spacing w:line="360" w:lineRule="auto"/>
        <w:jc w:val="both"/>
      </w:pPr>
      <w:r w:rsidRPr="00B066C4">
        <w:rPr>
          <w:rFonts w:ascii="Book Antiqua" w:eastAsia="Book Antiqua" w:hAnsi="Book Antiqua" w:cs="Book Antiqua"/>
          <w:lang w:val="pt-BR"/>
        </w:rPr>
        <w:t xml:space="preserve">24 </w:t>
      </w:r>
      <w:r w:rsidRPr="00B066C4">
        <w:rPr>
          <w:rFonts w:ascii="Book Antiqua" w:eastAsia="Book Antiqua" w:hAnsi="Book Antiqua" w:cs="Book Antiqua"/>
          <w:b/>
          <w:bCs/>
          <w:lang w:val="pt-BR"/>
        </w:rPr>
        <w:t>Nagar H</w:t>
      </w:r>
      <w:r w:rsidRPr="00B066C4">
        <w:rPr>
          <w:rFonts w:ascii="Book Antiqua" w:eastAsia="Book Antiqua" w:hAnsi="Book Antiqua" w:cs="Book Antiqua"/>
          <w:lang w:val="pt-BR"/>
        </w:rPr>
        <w:t xml:space="preserve">, Piao S, Kim CS. </w:t>
      </w:r>
      <w:r>
        <w:rPr>
          <w:rFonts w:ascii="Book Antiqua" w:eastAsia="Book Antiqua" w:hAnsi="Book Antiqua" w:cs="Book Antiqua"/>
        </w:rPr>
        <w:t xml:space="preserve">Role of Mitochondrial Oxidative Stress in Sepsis. </w:t>
      </w:r>
      <w:r>
        <w:rPr>
          <w:rFonts w:ascii="Book Antiqua" w:eastAsia="Book Antiqua" w:hAnsi="Book Antiqua" w:cs="Book Antiqua"/>
          <w:i/>
          <w:iCs/>
        </w:rPr>
        <w:t>Acute Crit Care</w:t>
      </w:r>
      <w:r>
        <w:rPr>
          <w:rFonts w:ascii="Book Antiqua" w:eastAsia="Book Antiqua" w:hAnsi="Book Antiqua" w:cs="Book Antiqua"/>
        </w:rPr>
        <w:t xml:space="preserve"> 2018; </w:t>
      </w:r>
      <w:r>
        <w:rPr>
          <w:rFonts w:ascii="Book Antiqua" w:eastAsia="Book Antiqua" w:hAnsi="Book Antiqua" w:cs="Book Antiqua"/>
          <w:b/>
          <w:bCs/>
        </w:rPr>
        <w:t>33</w:t>
      </w:r>
      <w:r>
        <w:rPr>
          <w:rFonts w:ascii="Book Antiqua" w:eastAsia="Book Antiqua" w:hAnsi="Book Antiqua" w:cs="Book Antiqua"/>
        </w:rPr>
        <w:t>: 65-72 [PMID: 31723865 DOI: 10.4266/acc.2018.00157]</w:t>
      </w:r>
    </w:p>
    <w:p w14:paraId="2E5296F4" w14:textId="77777777" w:rsidR="00A77B3E" w:rsidRPr="00B066C4" w:rsidRDefault="00000000">
      <w:pPr>
        <w:spacing w:line="360" w:lineRule="auto"/>
        <w:jc w:val="both"/>
        <w:rPr>
          <w:lang w:val="pt-BR"/>
        </w:rPr>
      </w:pPr>
      <w:r>
        <w:rPr>
          <w:rFonts w:ascii="Book Antiqua" w:eastAsia="Book Antiqua" w:hAnsi="Book Antiqua" w:cs="Book Antiqua"/>
        </w:rPr>
        <w:t xml:space="preserve">25 </w:t>
      </w:r>
      <w:proofErr w:type="spellStart"/>
      <w:r>
        <w:rPr>
          <w:rFonts w:ascii="Book Antiqua" w:eastAsia="Book Antiqua" w:hAnsi="Book Antiqua" w:cs="Book Antiqua"/>
          <w:b/>
          <w:bCs/>
        </w:rPr>
        <w:t>Vassiliou</w:t>
      </w:r>
      <w:proofErr w:type="spellEnd"/>
      <w:r>
        <w:rPr>
          <w:rFonts w:ascii="Book Antiqua" w:eastAsia="Book Antiqua" w:hAnsi="Book Antiqua" w:cs="Book Antiqua"/>
          <w:b/>
          <w:bCs/>
        </w:rPr>
        <w:t xml:space="preserve"> AG</w:t>
      </w:r>
      <w:r>
        <w:rPr>
          <w:rFonts w:ascii="Book Antiqua" w:eastAsia="Book Antiqua" w:hAnsi="Book Antiqua" w:cs="Book Antiqua"/>
        </w:rPr>
        <w:t xml:space="preserve">, </w:t>
      </w:r>
      <w:proofErr w:type="spellStart"/>
      <w:r>
        <w:rPr>
          <w:rFonts w:ascii="Book Antiqua" w:eastAsia="Book Antiqua" w:hAnsi="Book Antiqua" w:cs="Book Antiqua"/>
        </w:rPr>
        <w:t>Mastora</w:t>
      </w:r>
      <w:proofErr w:type="spellEnd"/>
      <w:r>
        <w:rPr>
          <w:rFonts w:ascii="Book Antiqua" w:eastAsia="Book Antiqua" w:hAnsi="Book Antiqua" w:cs="Book Antiqua"/>
        </w:rPr>
        <w:t xml:space="preserve"> Z, </w:t>
      </w:r>
      <w:proofErr w:type="spellStart"/>
      <w:r>
        <w:rPr>
          <w:rFonts w:ascii="Book Antiqua" w:eastAsia="Book Antiqua" w:hAnsi="Book Antiqua" w:cs="Book Antiqua"/>
        </w:rPr>
        <w:t>Jahaj</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Keskinidou</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Pratikaki</w:t>
      </w:r>
      <w:proofErr w:type="spellEnd"/>
      <w:r>
        <w:rPr>
          <w:rFonts w:ascii="Book Antiqua" w:eastAsia="Book Antiqua" w:hAnsi="Book Antiqua" w:cs="Book Antiqua"/>
        </w:rPr>
        <w:t xml:space="preserve"> ME, </w:t>
      </w:r>
      <w:proofErr w:type="spellStart"/>
      <w:r>
        <w:rPr>
          <w:rFonts w:ascii="Book Antiqua" w:eastAsia="Book Antiqua" w:hAnsi="Book Antiqua" w:cs="Book Antiqua"/>
        </w:rPr>
        <w:t>Kampisiouli</w:t>
      </w:r>
      <w:proofErr w:type="spellEnd"/>
      <w:r>
        <w:rPr>
          <w:rFonts w:ascii="Book Antiqua" w:eastAsia="Book Antiqua" w:hAnsi="Book Antiqua" w:cs="Book Antiqua"/>
        </w:rPr>
        <w:t xml:space="preserve"> E, Orfanos SE, </w:t>
      </w:r>
      <w:proofErr w:type="spellStart"/>
      <w:r>
        <w:rPr>
          <w:rFonts w:ascii="Book Antiqua" w:eastAsia="Book Antiqua" w:hAnsi="Book Antiqua" w:cs="Book Antiqua"/>
        </w:rPr>
        <w:t>Kotanidou</w:t>
      </w:r>
      <w:proofErr w:type="spellEnd"/>
      <w:r>
        <w:rPr>
          <w:rFonts w:ascii="Book Antiqua" w:eastAsia="Book Antiqua" w:hAnsi="Book Antiqua" w:cs="Book Antiqua"/>
        </w:rPr>
        <w:t xml:space="preserve"> A, Dimopoulou I. Serum Coenzyme Q10 Levels are Decreased in Critically-Ill Septic Patients: Results </w:t>
      </w:r>
      <w:proofErr w:type="gramStart"/>
      <w:r>
        <w:rPr>
          <w:rFonts w:ascii="Book Antiqua" w:eastAsia="Book Antiqua" w:hAnsi="Book Antiqua" w:cs="Book Antiqua"/>
        </w:rPr>
        <w:t>From</w:t>
      </w:r>
      <w:proofErr w:type="gramEnd"/>
      <w:r>
        <w:rPr>
          <w:rFonts w:ascii="Book Antiqua" w:eastAsia="Book Antiqua" w:hAnsi="Book Antiqua" w:cs="Book Antiqua"/>
        </w:rPr>
        <w:t xml:space="preserve"> a Preliminary Study. </w:t>
      </w:r>
      <w:r w:rsidRPr="00B066C4">
        <w:rPr>
          <w:rFonts w:ascii="Book Antiqua" w:eastAsia="Book Antiqua" w:hAnsi="Book Antiqua" w:cs="Book Antiqua"/>
          <w:i/>
          <w:iCs/>
          <w:lang w:val="pt-BR"/>
        </w:rPr>
        <w:t>Biol Res Nurs</w:t>
      </w:r>
      <w:r w:rsidRPr="00B066C4">
        <w:rPr>
          <w:rFonts w:ascii="Book Antiqua" w:eastAsia="Book Antiqua" w:hAnsi="Book Antiqua" w:cs="Book Antiqua"/>
          <w:lang w:val="pt-BR"/>
        </w:rPr>
        <w:t xml:space="preserve"> 2021; </w:t>
      </w:r>
      <w:r w:rsidRPr="00B066C4">
        <w:rPr>
          <w:rFonts w:ascii="Book Antiqua" w:eastAsia="Book Antiqua" w:hAnsi="Book Antiqua" w:cs="Book Antiqua"/>
          <w:b/>
          <w:bCs/>
          <w:lang w:val="pt-BR"/>
        </w:rPr>
        <w:t>23</w:t>
      </w:r>
      <w:r w:rsidRPr="00B066C4">
        <w:rPr>
          <w:rFonts w:ascii="Book Antiqua" w:eastAsia="Book Antiqua" w:hAnsi="Book Antiqua" w:cs="Book Antiqua"/>
          <w:lang w:val="pt-BR"/>
        </w:rPr>
        <w:t>: 198-207 [PMID: 32705879 DOI: 10.1177/1099800420944489]</w:t>
      </w:r>
    </w:p>
    <w:p w14:paraId="3175D047" w14:textId="77777777" w:rsidR="00A77B3E" w:rsidRDefault="00000000">
      <w:pPr>
        <w:spacing w:line="360" w:lineRule="auto"/>
        <w:jc w:val="both"/>
      </w:pPr>
      <w:r w:rsidRPr="00B066C4">
        <w:rPr>
          <w:rFonts w:ascii="Book Antiqua" w:eastAsia="Book Antiqua" w:hAnsi="Book Antiqua" w:cs="Book Antiqua"/>
          <w:lang w:val="pt-BR"/>
        </w:rPr>
        <w:lastRenderedPageBreak/>
        <w:t xml:space="preserve">26 </w:t>
      </w:r>
      <w:r w:rsidRPr="00B066C4">
        <w:rPr>
          <w:rFonts w:ascii="Book Antiqua" w:eastAsia="Book Antiqua" w:hAnsi="Book Antiqua" w:cs="Book Antiqua"/>
          <w:b/>
          <w:bCs/>
          <w:lang w:val="pt-BR"/>
        </w:rPr>
        <w:t>Zamponi N</w:t>
      </w:r>
      <w:r w:rsidRPr="00B066C4">
        <w:rPr>
          <w:rFonts w:ascii="Book Antiqua" w:eastAsia="Book Antiqua" w:hAnsi="Book Antiqua" w:cs="Book Antiqua"/>
          <w:lang w:val="pt-BR"/>
        </w:rPr>
        <w:t xml:space="preserve">, Zamponi E, Cannas SA, Billoni OV, Helguera PR, Chialvo DR. </w:t>
      </w:r>
      <w:r>
        <w:rPr>
          <w:rFonts w:ascii="Book Antiqua" w:eastAsia="Book Antiqua" w:hAnsi="Book Antiqua" w:cs="Book Antiqua"/>
        </w:rPr>
        <w:t xml:space="preserve">Mitochondrial network complexity emerges from fission/fusion dynamics. </w:t>
      </w:r>
      <w:r>
        <w:rPr>
          <w:rFonts w:ascii="Book Antiqua" w:eastAsia="Book Antiqua" w:hAnsi="Book Antiqua" w:cs="Book Antiqua"/>
          <w:i/>
          <w:iCs/>
        </w:rPr>
        <w:t>Sci Rep</w:t>
      </w:r>
      <w:r>
        <w:rPr>
          <w:rFonts w:ascii="Book Antiqua" w:eastAsia="Book Antiqua" w:hAnsi="Book Antiqua" w:cs="Book Antiqua"/>
        </w:rPr>
        <w:t xml:space="preserve"> 2018; </w:t>
      </w:r>
      <w:r>
        <w:rPr>
          <w:rFonts w:ascii="Book Antiqua" w:eastAsia="Book Antiqua" w:hAnsi="Book Antiqua" w:cs="Book Antiqua"/>
          <w:b/>
          <w:bCs/>
        </w:rPr>
        <w:t>8</w:t>
      </w:r>
      <w:r>
        <w:rPr>
          <w:rFonts w:ascii="Book Antiqua" w:eastAsia="Book Antiqua" w:hAnsi="Book Antiqua" w:cs="Book Antiqua"/>
        </w:rPr>
        <w:t>: 363 [PMID: 29321534 DOI: 10.1038/s41598-017-18351-5]</w:t>
      </w:r>
    </w:p>
    <w:p w14:paraId="0FC41222" w14:textId="77777777" w:rsidR="00A77B3E" w:rsidRDefault="00000000">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Roca-</w:t>
      </w:r>
      <w:proofErr w:type="spellStart"/>
      <w:r>
        <w:rPr>
          <w:rFonts w:ascii="Book Antiqua" w:eastAsia="Book Antiqua" w:hAnsi="Book Antiqua" w:cs="Book Antiqua"/>
          <w:b/>
          <w:bCs/>
        </w:rPr>
        <w:t>Agujetas</w:t>
      </w:r>
      <w:proofErr w:type="spellEnd"/>
      <w:r>
        <w:rPr>
          <w:rFonts w:ascii="Book Antiqua" w:eastAsia="Book Antiqua" w:hAnsi="Book Antiqua" w:cs="Book Antiqua"/>
          <w:b/>
          <w:bCs/>
        </w:rPr>
        <w:t xml:space="preserve"> V</w:t>
      </w:r>
      <w:r>
        <w:rPr>
          <w:rFonts w:ascii="Book Antiqua" w:eastAsia="Book Antiqua" w:hAnsi="Book Antiqua" w:cs="Book Antiqua"/>
        </w:rPr>
        <w:t xml:space="preserve">, de Dios C, </w:t>
      </w:r>
      <w:proofErr w:type="spellStart"/>
      <w:r>
        <w:rPr>
          <w:rFonts w:ascii="Book Antiqua" w:eastAsia="Book Antiqua" w:hAnsi="Book Antiqua" w:cs="Book Antiqua"/>
        </w:rPr>
        <w:t>Lestón</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Marí</w:t>
      </w:r>
      <w:proofErr w:type="spellEnd"/>
      <w:r>
        <w:rPr>
          <w:rFonts w:ascii="Book Antiqua" w:eastAsia="Book Antiqua" w:hAnsi="Book Antiqua" w:cs="Book Antiqua"/>
        </w:rPr>
        <w:t xml:space="preserve"> M, Morales A, </w:t>
      </w:r>
      <w:proofErr w:type="spellStart"/>
      <w:r>
        <w:rPr>
          <w:rFonts w:ascii="Book Antiqua" w:eastAsia="Book Antiqua" w:hAnsi="Book Antiqua" w:cs="Book Antiqua"/>
        </w:rPr>
        <w:t>Colell</w:t>
      </w:r>
      <w:proofErr w:type="spellEnd"/>
      <w:r>
        <w:rPr>
          <w:rFonts w:ascii="Book Antiqua" w:eastAsia="Book Antiqua" w:hAnsi="Book Antiqua" w:cs="Book Antiqua"/>
        </w:rPr>
        <w:t xml:space="preserve"> A. Recent Insights into the Mitochondrial Role in Autophagy and Its Regulation by Oxidative Stress. </w:t>
      </w:r>
      <w:r>
        <w:rPr>
          <w:rFonts w:ascii="Book Antiqua" w:eastAsia="Book Antiqua" w:hAnsi="Book Antiqua" w:cs="Book Antiqua"/>
          <w:i/>
          <w:iCs/>
        </w:rPr>
        <w:t xml:space="preserve">Oxid Med Cell </w:t>
      </w:r>
      <w:proofErr w:type="spellStart"/>
      <w:r>
        <w:rPr>
          <w:rFonts w:ascii="Book Antiqua" w:eastAsia="Book Antiqua" w:hAnsi="Book Antiqua" w:cs="Book Antiqua"/>
          <w:i/>
          <w:iCs/>
        </w:rPr>
        <w:t>Longev</w:t>
      </w:r>
      <w:proofErr w:type="spellEnd"/>
      <w:r>
        <w:rPr>
          <w:rFonts w:ascii="Book Antiqua" w:eastAsia="Book Antiqua" w:hAnsi="Book Antiqua" w:cs="Book Antiqua"/>
        </w:rPr>
        <w:t xml:space="preserve"> 2019; </w:t>
      </w:r>
      <w:r>
        <w:rPr>
          <w:rFonts w:ascii="Book Antiqua" w:eastAsia="Book Antiqua" w:hAnsi="Book Antiqua" w:cs="Book Antiqua"/>
          <w:b/>
          <w:bCs/>
        </w:rPr>
        <w:t>2019</w:t>
      </w:r>
      <w:r>
        <w:rPr>
          <w:rFonts w:ascii="Book Antiqua" w:eastAsia="Book Antiqua" w:hAnsi="Book Antiqua" w:cs="Book Antiqua"/>
        </w:rPr>
        <w:t>: 3809308 [PMID: 31781334 DOI: 10.1155/2019/3809308]</w:t>
      </w:r>
    </w:p>
    <w:p w14:paraId="6FF849C3" w14:textId="77777777" w:rsidR="00A77B3E" w:rsidRPr="00B066C4" w:rsidRDefault="00000000">
      <w:pPr>
        <w:spacing w:line="360" w:lineRule="auto"/>
        <w:jc w:val="both"/>
        <w:rPr>
          <w:lang w:val="pt-BR"/>
        </w:rPr>
      </w:pPr>
      <w:r>
        <w:rPr>
          <w:rFonts w:ascii="Book Antiqua" w:eastAsia="Book Antiqua" w:hAnsi="Book Antiqua" w:cs="Book Antiqua"/>
        </w:rPr>
        <w:t xml:space="preserve">28 </w:t>
      </w:r>
      <w:proofErr w:type="spellStart"/>
      <w:r>
        <w:rPr>
          <w:rFonts w:ascii="Book Antiqua" w:eastAsia="Book Antiqua" w:hAnsi="Book Antiqua" w:cs="Book Antiqua"/>
          <w:b/>
          <w:bCs/>
        </w:rPr>
        <w:t>Gunst</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Derese</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Aertgeerts</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Ververs</w:t>
      </w:r>
      <w:proofErr w:type="spellEnd"/>
      <w:r>
        <w:rPr>
          <w:rFonts w:ascii="Book Antiqua" w:eastAsia="Book Antiqua" w:hAnsi="Book Antiqua" w:cs="Book Antiqua"/>
        </w:rPr>
        <w:t xml:space="preserve"> EJ, </w:t>
      </w:r>
      <w:proofErr w:type="spellStart"/>
      <w:r>
        <w:rPr>
          <w:rFonts w:ascii="Book Antiqua" w:eastAsia="Book Antiqua" w:hAnsi="Book Antiqua" w:cs="Book Antiqua"/>
        </w:rPr>
        <w:t>Wauters</w:t>
      </w:r>
      <w:proofErr w:type="spellEnd"/>
      <w:r>
        <w:rPr>
          <w:rFonts w:ascii="Book Antiqua" w:eastAsia="Book Antiqua" w:hAnsi="Book Antiqua" w:cs="Book Antiqua"/>
        </w:rPr>
        <w:t xml:space="preserve"> A, Van den </w:t>
      </w:r>
      <w:proofErr w:type="spellStart"/>
      <w:r>
        <w:rPr>
          <w:rFonts w:ascii="Book Antiqua" w:eastAsia="Book Antiqua" w:hAnsi="Book Antiqua" w:cs="Book Antiqua"/>
        </w:rPr>
        <w:t>Berghe</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Vanhorebeek</w:t>
      </w:r>
      <w:proofErr w:type="spellEnd"/>
      <w:r>
        <w:rPr>
          <w:rFonts w:ascii="Book Antiqua" w:eastAsia="Book Antiqua" w:hAnsi="Book Antiqua" w:cs="Book Antiqua"/>
        </w:rPr>
        <w:t xml:space="preserve"> I. Insufficient autophagy contributes to mitochondrial dysfunction, organ failure, and adverse outcome in an animal model of critical illness. </w:t>
      </w:r>
      <w:r w:rsidRPr="00B066C4">
        <w:rPr>
          <w:rFonts w:ascii="Book Antiqua" w:eastAsia="Book Antiqua" w:hAnsi="Book Antiqua" w:cs="Book Antiqua"/>
          <w:i/>
          <w:iCs/>
          <w:lang w:val="pt-BR"/>
        </w:rPr>
        <w:t>Crit Care Med</w:t>
      </w:r>
      <w:r w:rsidRPr="00B066C4">
        <w:rPr>
          <w:rFonts w:ascii="Book Antiqua" w:eastAsia="Book Antiqua" w:hAnsi="Book Antiqua" w:cs="Book Antiqua"/>
          <w:lang w:val="pt-BR"/>
        </w:rPr>
        <w:t xml:space="preserve"> 2013; </w:t>
      </w:r>
      <w:r w:rsidRPr="00B066C4">
        <w:rPr>
          <w:rFonts w:ascii="Book Antiqua" w:eastAsia="Book Antiqua" w:hAnsi="Book Antiqua" w:cs="Book Antiqua"/>
          <w:b/>
          <w:bCs/>
          <w:lang w:val="pt-BR"/>
        </w:rPr>
        <w:t>41</w:t>
      </w:r>
      <w:r w:rsidRPr="00B066C4">
        <w:rPr>
          <w:rFonts w:ascii="Book Antiqua" w:eastAsia="Book Antiqua" w:hAnsi="Book Antiqua" w:cs="Book Antiqua"/>
          <w:lang w:val="pt-BR"/>
        </w:rPr>
        <w:t>: 182-194 [PMID: 23222264 DOI: 10.1097/CCM.0b013e3182676657]</w:t>
      </w:r>
    </w:p>
    <w:p w14:paraId="2332AC83" w14:textId="77777777" w:rsidR="00A77B3E" w:rsidRDefault="00000000">
      <w:pPr>
        <w:spacing w:line="360" w:lineRule="auto"/>
        <w:jc w:val="both"/>
      </w:pPr>
      <w:r w:rsidRPr="00B066C4">
        <w:rPr>
          <w:rFonts w:ascii="Book Antiqua" w:eastAsia="Book Antiqua" w:hAnsi="Book Antiqua" w:cs="Book Antiqua"/>
          <w:lang w:val="pt-BR"/>
        </w:rPr>
        <w:t xml:space="preserve">29 </w:t>
      </w:r>
      <w:r w:rsidRPr="00B066C4">
        <w:rPr>
          <w:rFonts w:ascii="Book Antiqua" w:eastAsia="Book Antiqua" w:hAnsi="Book Antiqua" w:cs="Book Antiqua"/>
          <w:b/>
          <w:bCs/>
          <w:lang w:val="pt-BR"/>
        </w:rPr>
        <w:t>Pool R</w:t>
      </w:r>
      <w:r w:rsidRPr="00B066C4">
        <w:rPr>
          <w:rFonts w:ascii="Book Antiqua" w:eastAsia="Book Antiqua" w:hAnsi="Book Antiqua" w:cs="Book Antiqua"/>
          <w:lang w:val="pt-BR"/>
        </w:rPr>
        <w:t xml:space="preserve">, Gomez H, Kellum JA. </w:t>
      </w:r>
      <w:r>
        <w:rPr>
          <w:rFonts w:ascii="Book Antiqua" w:eastAsia="Book Antiqua" w:hAnsi="Book Antiqua" w:cs="Book Antiqua"/>
        </w:rPr>
        <w:t xml:space="preserve">Mechanisms of Organ Dysfunction in Sepsis. </w:t>
      </w:r>
      <w:r>
        <w:rPr>
          <w:rFonts w:ascii="Book Antiqua" w:eastAsia="Book Antiqua" w:hAnsi="Book Antiqua" w:cs="Book Antiqua"/>
          <w:i/>
          <w:iCs/>
        </w:rPr>
        <w:t>Crit Care Clin</w:t>
      </w:r>
      <w:r>
        <w:rPr>
          <w:rFonts w:ascii="Book Antiqua" w:eastAsia="Book Antiqua" w:hAnsi="Book Antiqua" w:cs="Book Antiqua"/>
        </w:rPr>
        <w:t xml:space="preserve"> 2018; </w:t>
      </w:r>
      <w:r>
        <w:rPr>
          <w:rFonts w:ascii="Book Antiqua" w:eastAsia="Book Antiqua" w:hAnsi="Book Antiqua" w:cs="Book Antiqua"/>
          <w:b/>
          <w:bCs/>
        </w:rPr>
        <w:t>34</w:t>
      </w:r>
      <w:r>
        <w:rPr>
          <w:rFonts w:ascii="Book Antiqua" w:eastAsia="Book Antiqua" w:hAnsi="Book Antiqua" w:cs="Book Antiqua"/>
        </w:rPr>
        <w:t>: 63-80 [PMID: 29149942 DOI: 10.1016/j.ccc.2017.08.003]</w:t>
      </w:r>
    </w:p>
    <w:p w14:paraId="6A10DC01" w14:textId="77777777" w:rsidR="00A77B3E" w:rsidRDefault="00000000">
      <w:pPr>
        <w:spacing w:line="360" w:lineRule="auto"/>
        <w:jc w:val="both"/>
      </w:pPr>
      <w:r>
        <w:rPr>
          <w:rFonts w:ascii="Book Antiqua" w:eastAsia="Book Antiqua" w:hAnsi="Book Antiqua" w:cs="Book Antiqua"/>
        </w:rPr>
        <w:t xml:space="preserve">30 </w:t>
      </w:r>
      <w:proofErr w:type="spellStart"/>
      <w:r>
        <w:rPr>
          <w:rFonts w:ascii="Book Antiqua" w:eastAsia="Book Antiqua" w:hAnsi="Book Antiqua" w:cs="Book Antiqua"/>
          <w:b/>
          <w:bCs/>
        </w:rPr>
        <w:t>Koutroulis</w:t>
      </w:r>
      <w:proofErr w:type="spellEnd"/>
      <w:r>
        <w:rPr>
          <w:rFonts w:ascii="Book Antiqua" w:eastAsia="Book Antiqua" w:hAnsi="Book Antiqua" w:cs="Book Antiqua"/>
          <w:b/>
          <w:bCs/>
        </w:rPr>
        <w:t xml:space="preserve"> I</w:t>
      </w:r>
      <w:r>
        <w:rPr>
          <w:rFonts w:ascii="Book Antiqua" w:eastAsia="Book Antiqua" w:hAnsi="Book Antiqua" w:cs="Book Antiqua"/>
        </w:rPr>
        <w:t xml:space="preserve">, </w:t>
      </w:r>
      <w:proofErr w:type="spellStart"/>
      <w:r>
        <w:rPr>
          <w:rFonts w:ascii="Book Antiqua" w:eastAsia="Book Antiqua" w:hAnsi="Book Antiqua" w:cs="Book Antiqua"/>
        </w:rPr>
        <w:t>Batabyal</w:t>
      </w:r>
      <w:proofErr w:type="spellEnd"/>
      <w:r>
        <w:rPr>
          <w:rFonts w:ascii="Book Antiqua" w:eastAsia="Book Antiqua" w:hAnsi="Book Antiqua" w:cs="Book Antiqua"/>
        </w:rPr>
        <w:t xml:space="preserve"> R, McNamara B, </w:t>
      </w:r>
      <w:proofErr w:type="spellStart"/>
      <w:r>
        <w:rPr>
          <w:rFonts w:ascii="Book Antiqua" w:eastAsia="Book Antiqua" w:hAnsi="Book Antiqua" w:cs="Book Antiqua"/>
        </w:rPr>
        <w:t>Ledda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Hoptay</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Freishtat</w:t>
      </w:r>
      <w:proofErr w:type="spellEnd"/>
      <w:r>
        <w:rPr>
          <w:rFonts w:ascii="Book Antiqua" w:eastAsia="Book Antiqua" w:hAnsi="Book Antiqua" w:cs="Book Antiqua"/>
        </w:rPr>
        <w:t xml:space="preserve"> RJ. Sepsis Immunometabolism: From Defining Sepsis to Understanding How Energy Production Affects Immune Response. </w:t>
      </w:r>
      <w:r>
        <w:rPr>
          <w:rFonts w:ascii="Book Antiqua" w:eastAsia="Book Antiqua" w:hAnsi="Book Antiqua" w:cs="Book Antiqua"/>
          <w:i/>
          <w:iCs/>
        </w:rPr>
        <w:t xml:space="preserve">Crit Care </w:t>
      </w:r>
      <w:proofErr w:type="spellStart"/>
      <w:r>
        <w:rPr>
          <w:rFonts w:ascii="Book Antiqua" w:eastAsia="Book Antiqua" w:hAnsi="Book Antiqua" w:cs="Book Antiqua"/>
          <w:i/>
          <w:iCs/>
        </w:rPr>
        <w:t>Explor</w:t>
      </w:r>
      <w:proofErr w:type="spellEnd"/>
      <w:r>
        <w:rPr>
          <w:rFonts w:ascii="Book Antiqua" w:eastAsia="Book Antiqua" w:hAnsi="Book Antiqua" w:cs="Book Antiqua"/>
        </w:rPr>
        <w:t xml:space="preserve"> 2019; </w:t>
      </w:r>
      <w:r>
        <w:rPr>
          <w:rFonts w:ascii="Book Antiqua" w:eastAsia="Book Antiqua" w:hAnsi="Book Antiqua" w:cs="Book Antiqua"/>
          <w:b/>
          <w:bCs/>
        </w:rPr>
        <w:t>1</w:t>
      </w:r>
      <w:r>
        <w:rPr>
          <w:rFonts w:ascii="Book Antiqua" w:eastAsia="Book Antiqua" w:hAnsi="Book Antiqua" w:cs="Book Antiqua"/>
        </w:rPr>
        <w:t>: e0061 [PMID: 32166242 DOI: 10.1097/CCE.0000000000000061]</w:t>
      </w:r>
    </w:p>
    <w:p w14:paraId="23D4F7F8" w14:textId="77777777" w:rsidR="00A77B3E" w:rsidRDefault="00000000">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Exline MC</w:t>
      </w:r>
      <w:r>
        <w:rPr>
          <w:rFonts w:ascii="Book Antiqua" w:eastAsia="Book Antiqua" w:hAnsi="Book Antiqua" w:cs="Book Antiqua"/>
        </w:rPr>
        <w:t xml:space="preserve">, Crouser ED. Mitochondrial dysfunction during sepsis: still more questions than answers. </w:t>
      </w:r>
      <w:r>
        <w:rPr>
          <w:rFonts w:ascii="Book Antiqua" w:eastAsia="Book Antiqua" w:hAnsi="Book Antiqua" w:cs="Book Antiqua"/>
          <w:i/>
          <w:iCs/>
        </w:rPr>
        <w:t>Crit Care Med</w:t>
      </w:r>
      <w:r>
        <w:rPr>
          <w:rFonts w:ascii="Book Antiqua" w:eastAsia="Book Antiqua" w:hAnsi="Book Antiqua" w:cs="Book Antiqua"/>
        </w:rPr>
        <w:t xml:space="preserve"> 2011; </w:t>
      </w:r>
      <w:r>
        <w:rPr>
          <w:rFonts w:ascii="Book Antiqua" w:eastAsia="Book Antiqua" w:hAnsi="Book Antiqua" w:cs="Book Antiqua"/>
          <w:b/>
          <w:bCs/>
        </w:rPr>
        <w:t>39</w:t>
      </w:r>
      <w:r>
        <w:rPr>
          <w:rFonts w:ascii="Book Antiqua" w:eastAsia="Book Antiqua" w:hAnsi="Book Antiqua" w:cs="Book Antiqua"/>
        </w:rPr>
        <w:t>: 1216-1217 [PMID: 21603080 DOI: 10.1097/CCM.0b013e31821487cb]</w:t>
      </w:r>
    </w:p>
    <w:p w14:paraId="3C39A442" w14:textId="77777777" w:rsidR="00A77B3E" w:rsidRDefault="00000000">
      <w:pPr>
        <w:spacing w:line="360" w:lineRule="auto"/>
        <w:jc w:val="both"/>
      </w:pPr>
      <w:r>
        <w:rPr>
          <w:rFonts w:ascii="Book Antiqua" w:eastAsia="Book Antiqua" w:hAnsi="Book Antiqua" w:cs="Book Antiqua"/>
        </w:rPr>
        <w:t xml:space="preserve">32 </w:t>
      </w:r>
      <w:proofErr w:type="spellStart"/>
      <w:r>
        <w:rPr>
          <w:rFonts w:ascii="Book Antiqua" w:eastAsia="Book Antiqua" w:hAnsi="Book Antiqua" w:cs="Book Antiqua"/>
          <w:b/>
          <w:bCs/>
        </w:rPr>
        <w:t>Wesselink</w:t>
      </w:r>
      <w:proofErr w:type="spellEnd"/>
      <w:r>
        <w:rPr>
          <w:rFonts w:ascii="Book Antiqua" w:eastAsia="Book Antiqua" w:hAnsi="Book Antiqua" w:cs="Book Antiqua"/>
          <w:b/>
          <w:bCs/>
        </w:rPr>
        <w:t xml:space="preserve"> E</w:t>
      </w:r>
      <w:r>
        <w:rPr>
          <w:rFonts w:ascii="Book Antiqua" w:eastAsia="Book Antiqua" w:hAnsi="Book Antiqua" w:cs="Book Antiqua"/>
        </w:rPr>
        <w:t xml:space="preserve">, Koekkoek WAC, </w:t>
      </w:r>
      <w:proofErr w:type="spellStart"/>
      <w:r>
        <w:rPr>
          <w:rFonts w:ascii="Book Antiqua" w:eastAsia="Book Antiqua" w:hAnsi="Book Antiqua" w:cs="Book Antiqua"/>
        </w:rPr>
        <w:t>Grefte</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Witkamp</w:t>
      </w:r>
      <w:proofErr w:type="spellEnd"/>
      <w:r>
        <w:rPr>
          <w:rFonts w:ascii="Book Antiqua" w:eastAsia="Book Antiqua" w:hAnsi="Book Antiqua" w:cs="Book Antiqua"/>
        </w:rPr>
        <w:t xml:space="preserve"> RF, van </w:t>
      </w:r>
      <w:proofErr w:type="spellStart"/>
      <w:r>
        <w:rPr>
          <w:rFonts w:ascii="Book Antiqua" w:eastAsia="Book Antiqua" w:hAnsi="Book Antiqua" w:cs="Book Antiqua"/>
        </w:rPr>
        <w:t>Zanten</w:t>
      </w:r>
      <w:proofErr w:type="spellEnd"/>
      <w:r>
        <w:rPr>
          <w:rFonts w:ascii="Book Antiqua" w:eastAsia="Book Antiqua" w:hAnsi="Book Antiqua" w:cs="Book Antiqua"/>
        </w:rPr>
        <w:t xml:space="preserve"> ARH. Feeding mitochondria: Potential role of nutritional components to improve critical illness convalescence. </w:t>
      </w:r>
      <w:r>
        <w:rPr>
          <w:rFonts w:ascii="Book Antiqua" w:eastAsia="Book Antiqua" w:hAnsi="Book Antiqua" w:cs="Book Antiqua"/>
          <w:i/>
          <w:iCs/>
        </w:rPr>
        <w:t xml:space="preserve">Clin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2019; </w:t>
      </w:r>
      <w:r>
        <w:rPr>
          <w:rFonts w:ascii="Book Antiqua" w:eastAsia="Book Antiqua" w:hAnsi="Book Antiqua" w:cs="Book Antiqua"/>
          <w:b/>
          <w:bCs/>
        </w:rPr>
        <w:t>38</w:t>
      </w:r>
      <w:r>
        <w:rPr>
          <w:rFonts w:ascii="Book Antiqua" w:eastAsia="Book Antiqua" w:hAnsi="Book Antiqua" w:cs="Book Antiqua"/>
        </w:rPr>
        <w:t>: 982-995 [PMID: 30201141 DOI: 10.1016/j.clnu.2018.08.032]</w:t>
      </w:r>
    </w:p>
    <w:p w14:paraId="0A5F568A" w14:textId="77777777" w:rsidR="00A77B3E" w:rsidRDefault="00000000">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Singer M</w:t>
      </w:r>
      <w:r>
        <w:rPr>
          <w:rFonts w:ascii="Book Antiqua" w:eastAsia="Book Antiqua" w:hAnsi="Book Antiqua" w:cs="Book Antiqua"/>
        </w:rPr>
        <w:t xml:space="preserve">. Critical illness and flat batteries. </w:t>
      </w:r>
      <w:r>
        <w:rPr>
          <w:rFonts w:ascii="Book Antiqua" w:eastAsia="Book Antiqua" w:hAnsi="Book Antiqua" w:cs="Book Antiqua"/>
          <w:i/>
          <w:iCs/>
        </w:rPr>
        <w:t>Crit Care</w:t>
      </w:r>
      <w:r>
        <w:rPr>
          <w:rFonts w:ascii="Book Antiqua" w:eastAsia="Book Antiqua" w:hAnsi="Book Antiqua" w:cs="Book Antiqua"/>
        </w:rPr>
        <w:t xml:space="preserve"> 2017; </w:t>
      </w:r>
      <w:r>
        <w:rPr>
          <w:rFonts w:ascii="Book Antiqua" w:eastAsia="Book Antiqua" w:hAnsi="Book Antiqua" w:cs="Book Antiqua"/>
          <w:b/>
          <w:bCs/>
        </w:rPr>
        <w:t>21</w:t>
      </w:r>
      <w:r>
        <w:rPr>
          <w:rFonts w:ascii="Book Antiqua" w:eastAsia="Book Antiqua" w:hAnsi="Book Antiqua" w:cs="Book Antiqua"/>
        </w:rPr>
        <w:t>: 309 [PMID: 29297363 DOI: 10.1186/s13054-017-1913-9]</w:t>
      </w:r>
    </w:p>
    <w:p w14:paraId="0687A874" w14:textId="77777777" w:rsidR="00A77B3E" w:rsidRDefault="00000000">
      <w:pPr>
        <w:spacing w:line="360" w:lineRule="auto"/>
        <w:jc w:val="both"/>
      </w:pPr>
      <w:r>
        <w:rPr>
          <w:rFonts w:ascii="Book Antiqua" w:eastAsia="Book Antiqua" w:hAnsi="Book Antiqua" w:cs="Book Antiqua"/>
        </w:rPr>
        <w:t xml:space="preserve">34 </w:t>
      </w:r>
      <w:proofErr w:type="spellStart"/>
      <w:r>
        <w:rPr>
          <w:rFonts w:ascii="Book Antiqua" w:eastAsia="Book Antiqua" w:hAnsi="Book Antiqua" w:cs="Book Antiqua"/>
          <w:b/>
          <w:bCs/>
        </w:rPr>
        <w:t>Vanhorebeek</w:t>
      </w:r>
      <w:proofErr w:type="spellEnd"/>
      <w:r>
        <w:rPr>
          <w:rFonts w:ascii="Book Antiqua" w:eastAsia="Book Antiqua" w:hAnsi="Book Antiqua" w:cs="Book Antiqua"/>
          <w:b/>
          <w:bCs/>
        </w:rPr>
        <w:t xml:space="preserve"> I</w:t>
      </w:r>
      <w:r>
        <w:rPr>
          <w:rFonts w:ascii="Book Antiqua" w:eastAsia="Book Antiqua" w:hAnsi="Book Antiqua" w:cs="Book Antiqua"/>
        </w:rPr>
        <w:t xml:space="preserve">, </w:t>
      </w:r>
      <w:proofErr w:type="spellStart"/>
      <w:r>
        <w:rPr>
          <w:rFonts w:ascii="Book Antiqua" w:eastAsia="Book Antiqua" w:hAnsi="Book Antiqua" w:cs="Book Antiqua"/>
        </w:rPr>
        <w:t>Gunst</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Derde</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Derese</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Boussemaere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D'Hoore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Wouters</w:t>
      </w:r>
      <w:proofErr w:type="spellEnd"/>
      <w:r>
        <w:rPr>
          <w:rFonts w:ascii="Book Antiqua" w:eastAsia="Book Antiqua" w:hAnsi="Book Antiqua" w:cs="Book Antiqua"/>
        </w:rPr>
        <w:t xml:space="preserve"> PJ, Van den </w:t>
      </w:r>
      <w:proofErr w:type="spellStart"/>
      <w:r>
        <w:rPr>
          <w:rFonts w:ascii="Book Antiqua" w:eastAsia="Book Antiqua" w:hAnsi="Book Antiqua" w:cs="Book Antiqua"/>
        </w:rPr>
        <w:t>Berghe</w:t>
      </w:r>
      <w:proofErr w:type="spellEnd"/>
      <w:r>
        <w:rPr>
          <w:rFonts w:ascii="Book Antiqua" w:eastAsia="Book Antiqua" w:hAnsi="Book Antiqua" w:cs="Book Antiqua"/>
        </w:rPr>
        <w:t xml:space="preserve"> G. Mitochondrial fusion, fission, and biogenesis in prolonged critically ill patients. </w:t>
      </w:r>
      <w:r>
        <w:rPr>
          <w:rFonts w:ascii="Book Antiqua" w:eastAsia="Book Antiqua" w:hAnsi="Book Antiqua" w:cs="Book Antiqua"/>
          <w:i/>
          <w:iCs/>
        </w:rPr>
        <w:t xml:space="preserve">J Clin Endocrinol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2012; </w:t>
      </w:r>
      <w:r>
        <w:rPr>
          <w:rFonts w:ascii="Book Antiqua" w:eastAsia="Book Antiqua" w:hAnsi="Book Antiqua" w:cs="Book Antiqua"/>
          <w:b/>
          <w:bCs/>
        </w:rPr>
        <w:t>97</w:t>
      </w:r>
      <w:r>
        <w:rPr>
          <w:rFonts w:ascii="Book Antiqua" w:eastAsia="Book Antiqua" w:hAnsi="Book Antiqua" w:cs="Book Antiqua"/>
        </w:rPr>
        <w:t>: E59-E64 [PMID: 22013100 DOI: 10.1210/jc.2011-1760]</w:t>
      </w:r>
    </w:p>
    <w:p w14:paraId="1D562616" w14:textId="77777777" w:rsidR="00A77B3E" w:rsidRDefault="00000000">
      <w:pPr>
        <w:spacing w:line="360" w:lineRule="auto"/>
        <w:jc w:val="both"/>
      </w:pPr>
      <w:r>
        <w:rPr>
          <w:rFonts w:ascii="Book Antiqua" w:eastAsia="Book Antiqua" w:hAnsi="Book Antiqua" w:cs="Book Antiqua"/>
        </w:rPr>
        <w:lastRenderedPageBreak/>
        <w:t xml:space="preserve">35 </w:t>
      </w:r>
      <w:proofErr w:type="spellStart"/>
      <w:r>
        <w:rPr>
          <w:rFonts w:ascii="Book Antiqua" w:eastAsia="Book Antiqua" w:hAnsi="Book Antiqua" w:cs="Book Antiqua"/>
          <w:b/>
          <w:bCs/>
        </w:rPr>
        <w:t>Carré</w:t>
      </w:r>
      <w:proofErr w:type="spellEnd"/>
      <w:r>
        <w:rPr>
          <w:rFonts w:ascii="Book Antiqua" w:eastAsia="Book Antiqua" w:hAnsi="Book Antiqua" w:cs="Book Antiqua"/>
          <w:b/>
          <w:bCs/>
        </w:rPr>
        <w:t xml:space="preserve"> JE</w:t>
      </w:r>
      <w:r>
        <w:rPr>
          <w:rFonts w:ascii="Book Antiqua" w:eastAsia="Book Antiqua" w:hAnsi="Book Antiqua" w:cs="Book Antiqua"/>
        </w:rPr>
        <w:t xml:space="preserve">, </w:t>
      </w:r>
      <w:proofErr w:type="spellStart"/>
      <w:r>
        <w:rPr>
          <w:rFonts w:ascii="Book Antiqua" w:eastAsia="Book Antiqua" w:hAnsi="Book Antiqua" w:cs="Book Antiqua"/>
        </w:rPr>
        <w:t>Orban</w:t>
      </w:r>
      <w:proofErr w:type="spellEnd"/>
      <w:r>
        <w:rPr>
          <w:rFonts w:ascii="Book Antiqua" w:eastAsia="Book Antiqua" w:hAnsi="Book Antiqua" w:cs="Book Antiqua"/>
        </w:rPr>
        <w:t xml:space="preserve"> JC, Re L, </w:t>
      </w:r>
      <w:proofErr w:type="spellStart"/>
      <w:r>
        <w:rPr>
          <w:rFonts w:ascii="Book Antiqua" w:eastAsia="Book Antiqua" w:hAnsi="Book Antiqua" w:cs="Book Antiqua"/>
        </w:rPr>
        <w:t>Felsmann</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Iffert</w:t>
      </w:r>
      <w:proofErr w:type="spellEnd"/>
      <w:r>
        <w:rPr>
          <w:rFonts w:ascii="Book Antiqua" w:eastAsia="Book Antiqua" w:hAnsi="Book Antiqua" w:cs="Book Antiqua"/>
        </w:rPr>
        <w:t xml:space="preserve"> W, Bauer M, Suliman HB, Piantadosi CA, Mayhew TM, Breen P, </w:t>
      </w:r>
      <w:proofErr w:type="spellStart"/>
      <w:r>
        <w:rPr>
          <w:rFonts w:ascii="Book Antiqua" w:eastAsia="Book Antiqua" w:hAnsi="Book Antiqua" w:cs="Book Antiqua"/>
        </w:rPr>
        <w:t>Stotz</w:t>
      </w:r>
      <w:proofErr w:type="spellEnd"/>
      <w:r>
        <w:rPr>
          <w:rFonts w:ascii="Book Antiqua" w:eastAsia="Book Antiqua" w:hAnsi="Book Antiqua" w:cs="Book Antiqua"/>
        </w:rPr>
        <w:t xml:space="preserve"> M, Singer M. Survival in critical illness is associated with early activation of mitochondrial biogenesis. </w:t>
      </w:r>
      <w:r>
        <w:rPr>
          <w:rFonts w:ascii="Book Antiqua" w:eastAsia="Book Antiqua" w:hAnsi="Book Antiqua" w:cs="Book Antiqua"/>
          <w:i/>
          <w:iCs/>
        </w:rPr>
        <w:t>Am J Respir Crit Care Med</w:t>
      </w:r>
      <w:r>
        <w:rPr>
          <w:rFonts w:ascii="Book Antiqua" w:eastAsia="Book Antiqua" w:hAnsi="Book Antiqua" w:cs="Book Antiqua"/>
        </w:rPr>
        <w:t xml:space="preserve"> 2010; </w:t>
      </w:r>
      <w:r>
        <w:rPr>
          <w:rFonts w:ascii="Book Antiqua" w:eastAsia="Book Antiqua" w:hAnsi="Book Antiqua" w:cs="Book Antiqua"/>
          <w:b/>
          <w:bCs/>
        </w:rPr>
        <w:t>182</w:t>
      </w:r>
      <w:r>
        <w:rPr>
          <w:rFonts w:ascii="Book Antiqua" w:eastAsia="Book Antiqua" w:hAnsi="Book Antiqua" w:cs="Book Antiqua"/>
        </w:rPr>
        <w:t>: 745-751 [PMID: 20538956 DOI: 10.1164/rccm.201003-0326OC]</w:t>
      </w:r>
    </w:p>
    <w:p w14:paraId="0CFFD976" w14:textId="77777777" w:rsidR="00A77B3E" w:rsidRDefault="00000000">
      <w:pPr>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Exline MC</w:t>
      </w:r>
      <w:r>
        <w:rPr>
          <w:rFonts w:ascii="Book Antiqua" w:eastAsia="Book Antiqua" w:hAnsi="Book Antiqua" w:cs="Book Antiqua"/>
        </w:rPr>
        <w:t xml:space="preserve">, Crouser ED. Mitochondrial mechanisms of sepsis-induced organ failure. </w:t>
      </w:r>
      <w:r>
        <w:rPr>
          <w:rFonts w:ascii="Book Antiqua" w:eastAsia="Book Antiqua" w:hAnsi="Book Antiqua" w:cs="Book Antiqua"/>
          <w:i/>
          <w:iCs/>
        </w:rPr>
        <w:t xml:space="preserve">Front </w:t>
      </w:r>
      <w:proofErr w:type="spellStart"/>
      <w:r>
        <w:rPr>
          <w:rFonts w:ascii="Book Antiqua" w:eastAsia="Book Antiqua" w:hAnsi="Book Antiqua" w:cs="Book Antiqua"/>
          <w:i/>
          <w:iCs/>
        </w:rPr>
        <w:t>Biosci</w:t>
      </w:r>
      <w:proofErr w:type="spellEnd"/>
      <w:r>
        <w:rPr>
          <w:rFonts w:ascii="Book Antiqua" w:eastAsia="Book Antiqua" w:hAnsi="Book Antiqua" w:cs="Book Antiqua"/>
        </w:rPr>
        <w:t xml:space="preserve"> 2008; </w:t>
      </w:r>
      <w:r>
        <w:rPr>
          <w:rFonts w:ascii="Book Antiqua" w:eastAsia="Book Antiqua" w:hAnsi="Book Antiqua" w:cs="Book Antiqua"/>
          <w:b/>
          <w:bCs/>
        </w:rPr>
        <w:t>13</w:t>
      </w:r>
      <w:r>
        <w:rPr>
          <w:rFonts w:ascii="Book Antiqua" w:eastAsia="Book Antiqua" w:hAnsi="Book Antiqua" w:cs="Book Antiqua"/>
        </w:rPr>
        <w:t xml:space="preserve">: 5030-5041 [PMID: 18508567 </w:t>
      </w:r>
      <w:r w:rsidR="00031C87" w:rsidRPr="00031C87">
        <w:rPr>
          <w:rFonts w:ascii="Book Antiqua" w:eastAsia="Book Antiqua" w:hAnsi="Book Antiqua" w:cs="Book Antiqua"/>
        </w:rPr>
        <w:t>DOI: 10.2741/3061</w:t>
      </w:r>
      <w:r>
        <w:rPr>
          <w:rFonts w:ascii="Book Antiqua" w:eastAsia="Book Antiqua" w:hAnsi="Book Antiqua" w:cs="Book Antiqua"/>
        </w:rPr>
        <w:t>]</w:t>
      </w:r>
    </w:p>
    <w:p w14:paraId="4E463193" w14:textId="77777777" w:rsidR="00A77B3E" w:rsidRDefault="00000000">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Duggal NA</w:t>
      </w:r>
      <w:r>
        <w:rPr>
          <w:rFonts w:ascii="Book Antiqua" w:eastAsia="Book Antiqua" w:hAnsi="Book Antiqua" w:cs="Book Antiqua"/>
        </w:rPr>
        <w:t xml:space="preserve">, </w:t>
      </w:r>
      <w:proofErr w:type="spellStart"/>
      <w:r>
        <w:rPr>
          <w:rFonts w:ascii="Book Antiqua" w:eastAsia="Book Antiqua" w:hAnsi="Book Antiqua" w:cs="Book Antiqua"/>
        </w:rPr>
        <w:t>Snelson</w:t>
      </w:r>
      <w:proofErr w:type="spellEnd"/>
      <w:r>
        <w:rPr>
          <w:rFonts w:ascii="Book Antiqua" w:eastAsia="Book Antiqua" w:hAnsi="Book Antiqua" w:cs="Book Antiqua"/>
        </w:rPr>
        <w:t xml:space="preserve"> C, Shaheen U, Pearce V, Lord JM. Innate and adaptive immune dysregulation in critically ill ICU patients. </w:t>
      </w:r>
      <w:r>
        <w:rPr>
          <w:rFonts w:ascii="Book Antiqua" w:eastAsia="Book Antiqua" w:hAnsi="Book Antiqua" w:cs="Book Antiqua"/>
          <w:i/>
          <w:iCs/>
        </w:rPr>
        <w:t>Sci Rep</w:t>
      </w:r>
      <w:r>
        <w:rPr>
          <w:rFonts w:ascii="Book Antiqua" w:eastAsia="Book Antiqua" w:hAnsi="Book Antiqua" w:cs="Book Antiqua"/>
        </w:rPr>
        <w:t xml:space="preserve"> 2018; </w:t>
      </w:r>
      <w:r>
        <w:rPr>
          <w:rFonts w:ascii="Book Antiqua" w:eastAsia="Book Antiqua" w:hAnsi="Book Antiqua" w:cs="Book Antiqua"/>
          <w:b/>
          <w:bCs/>
        </w:rPr>
        <w:t>8</w:t>
      </w:r>
      <w:r>
        <w:rPr>
          <w:rFonts w:ascii="Book Antiqua" w:eastAsia="Book Antiqua" w:hAnsi="Book Antiqua" w:cs="Book Antiqua"/>
        </w:rPr>
        <w:t>: 10186 [PMID: 29976949 DOI: 10.1038/s41598-018-28409-7]</w:t>
      </w:r>
    </w:p>
    <w:p w14:paraId="75E8A699" w14:textId="77777777" w:rsidR="00A77B3E" w:rsidRDefault="00000000">
      <w:pPr>
        <w:spacing w:line="360" w:lineRule="auto"/>
        <w:jc w:val="both"/>
      </w:pPr>
      <w:r>
        <w:rPr>
          <w:rFonts w:ascii="Book Antiqua" w:eastAsia="Book Antiqua" w:hAnsi="Book Antiqua" w:cs="Book Antiqua"/>
        </w:rPr>
        <w:t xml:space="preserve">38 </w:t>
      </w:r>
      <w:proofErr w:type="spellStart"/>
      <w:r>
        <w:rPr>
          <w:rFonts w:ascii="Book Antiqua" w:eastAsia="Book Antiqua" w:hAnsi="Book Antiqua" w:cs="Book Antiqua"/>
          <w:b/>
          <w:bCs/>
        </w:rPr>
        <w:t>Surbatovic</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Vojvodic</w:t>
      </w:r>
      <w:proofErr w:type="spellEnd"/>
      <w:r>
        <w:rPr>
          <w:rFonts w:ascii="Book Antiqua" w:eastAsia="Book Antiqua" w:hAnsi="Book Antiqua" w:cs="Book Antiqua"/>
        </w:rPr>
        <w:t xml:space="preserve"> D, Khan W. Immune Response in Critically Ill Patients. </w:t>
      </w:r>
      <w:r>
        <w:rPr>
          <w:rFonts w:ascii="Book Antiqua" w:eastAsia="Book Antiqua" w:hAnsi="Book Antiqua" w:cs="Book Antiqua"/>
          <w:i/>
          <w:iCs/>
        </w:rPr>
        <w:t xml:space="preserve">Mediators </w:t>
      </w:r>
      <w:proofErr w:type="spellStart"/>
      <w:r>
        <w:rPr>
          <w:rFonts w:ascii="Book Antiqua" w:eastAsia="Book Antiqua" w:hAnsi="Book Antiqua" w:cs="Book Antiqua"/>
          <w:i/>
          <w:iCs/>
        </w:rPr>
        <w:t>Inflamm</w:t>
      </w:r>
      <w:proofErr w:type="spellEnd"/>
      <w:r>
        <w:rPr>
          <w:rFonts w:ascii="Book Antiqua" w:eastAsia="Book Antiqua" w:hAnsi="Book Antiqua" w:cs="Book Antiqua"/>
        </w:rPr>
        <w:t xml:space="preserve"> 2018; </w:t>
      </w:r>
      <w:r>
        <w:rPr>
          <w:rFonts w:ascii="Book Antiqua" w:eastAsia="Book Antiqua" w:hAnsi="Book Antiqua" w:cs="Book Antiqua"/>
          <w:b/>
          <w:bCs/>
        </w:rPr>
        <w:t>2018</w:t>
      </w:r>
      <w:r>
        <w:rPr>
          <w:rFonts w:ascii="Book Antiqua" w:eastAsia="Book Antiqua" w:hAnsi="Book Antiqua" w:cs="Book Antiqua"/>
        </w:rPr>
        <w:t>: 9524315 [PMID: 30116156 DOI: 10.1155/2018/9524315]</w:t>
      </w:r>
    </w:p>
    <w:p w14:paraId="794C1F62" w14:textId="77777777" w:rsidR="00A77B3E" w:rsidRDefault="00000000">
      <w:pPr>
        <w:spacing w:line="360" w:lineRule="auto"/>
        <w:jc w:val="both"/>
      </w:pPr>
      <w:r>
        <w:rPr>
          <w:rFonts w:ascii="Book Antiqua" w:eastAsia="Book Antiqua" w:hAnsi="Book Antiqua" w:cs="Book Antiqua"/>
        </w:rPr>
        <w:t xml:space="preserve">39 </w:t>
      </w:r>
      <w:r>
        <w:rPr>
          <w:rFonts w:ascii="Book Antiqua" w:eastAsia="Book Antiqua" w:hAnsi="Book Antiqua" w:cs="Book Antiqua"/>
          <w:b/>
          <w:bCs/>
        </w:rPr>
        <w:t>Frazier WJ</w:t>
      </w:r>
      <w:r>
        <w:rPr>
          <w:rFonts w:ascii="Book Antiqua" w:eastAsia="Book Antiqua" w:hAnsi="Book Antiqua" w:cs="Book Antiqua"/>
        </w:rPr>
        <w:t xml:space="preserve">, Hall MW. </w:t>
      </w:r>
      <w:proofErr w:type="spellStart"/>
      <w:r>
        <w:rPr>
          <w:rFonts w:ascii="Book Antiqua" w:eastAsia="Book Antiqua" w:hAnsi="Book Antiqua" w:cs="Book Antiqua"/>
        </w:rPr>
        <w:t>Immunoparalysis</w:t>
      </w:r>
      <w:proofErr w:type="spellEnd"/>
      <w:r>
        <w:rPr>
          <w:rFonts w:ascii="Book Antiqua" w:eastAsia="Book Antiqua" w:hAnsi="Book Antiqua" w:cs="Book Antiqua"/>
        </w:rPr>
        <w:t xml:space="preserve"> and adverse outcomes from critical illness.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Clin North Am</w:t>
      </w:r>
      <w:r>
        <w:rPr>
          <w:rFonts w:ascii="Book Antiqua" w:eastAsia="Book Antiqua" w:hAnsi="Book Antiqua" w:cs="Book Antiqua"/>
        </w:rPr>
        <w:t xml:space="preserve"> 2008; </w:t>
      </w:r>
      <w:r>
        <w:rPr>
          <w:rFonts w:ascii="Book Antiqua" w:eastAsia="Book Antiqua" w:hAnsi="Book Antiqua" w:cs="Book Antiqua"/>
          <w:b/>
          <w:bCs/>
        </w:rPr>
        <w:t>55</w:t>
      </w:r>
      <w:r>
        <w:rPr>
          <w:rFonts w:ascii="Book Antiqua" w:eastAsia="Book Antiqua" w:hAnsi="Book Antiqua" w:cs="Book Antiqua"/>
        </w:rPr>
        <w:t>: 647-668, xi [PMID: 18501759 DOI: 10.1016/j.pcl.2008.02.009]</w:t>
      </w:r>
    </w:p>
    <w:p w14:paraId="785CF0B4" w14:textId="77777777" w:rsidR="00A77B3E" w:rsidRDefault="00000000">
      <w:pPr>
        <w:spacing w:line="360" w:lineRule="auto"/>
        <w:jc w:val="both"/>
      </w:pPr>
      <w:r>
        <w:rPr>
          <w:rFonts w:ascii="Book Antiqua" w:eastAsia="Book Antiqua" w:hAnsi="Book Antiqua" w:cs="Book Antiqua"/>
        </w:rPr>
        <w:t xml:space="preserve">40 </w:t>
      </w:r>
      <w:proofErr w:type="spellStart"/>
      <w:r>
        <w:rPr>
          <w:rFonts w:ascii="Book Antiqua" w:eastAsia="Book Antiqua" w:hAnsi="Book Antiqua" w:cs="Book Antiqua"/>
          <w:b/>
          <w:bCs/>
        </w:rPr>
        <w:t>Faas</w:t>
      </w:r>
      <w:proofErr w:type="spellEnd"/>
      <w:r>
        <w:rPr>
          <w:rFonts w:ascii="Book Antiqua" w:eastAsia="Book Antiqua" w:hAnsi="Book Antiqua" w:cs="Book Antiqua"/>
          <w:b/>
          <w:bCs/>
        </w:rPr>
        <w:t xml:space="preserve"> MM</w:t>
      </w:r>
      <w:r>
        <w:rPr>
          <w:rFonts w:ascii="Book Antiqua" w:eastAsia="Book Antiqua" w:hAnsi="Book Antiqua" w:cs="Book Antiqua"/>
        </w:rPr>
        <w:t xml:space="preserve">, de Vos P. Mitochondrial function in immune cells in health and disease. </w:t>
      </w:r>
      <w:proofErr w:type="spellStart"/>
      <w:r>
        <w:rPr>
          <w:rFonts w:ascii="Book Antiqua" w:eastAsia="Book Antiqua" w:hAnsi="Book Antiqua" w:cs="Book Antiqua"/>
          <w:i/>
          <w:iCs/>
        </w:rPr>
        <w:t>Biochim</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Biophys</w:t>
      </w:r>
      <w:proofErr w:type="spellEnd"/>
      <w:r>
        <w:rPr>
          <w:rFonts w:ascii="Book Antiqua" w:eastAsia="Book Antiqua" w:hAnsi="Book Antiqua" w:cs="Book Antiqua"/>
          <w:i/>
          <w:iCs/>
        </w:rPr>
        <w:t xml:space="preserve"> Acta Mol Basis Dis</w:t>
      </w:r>
      <w:r>
        <w:rPr>
          <w:rFonts w:ascii="Book Antiqua" w:eastAsia="Book Antiqua" w:hAnsi="Book Antiqua" w:cs="Book Antiqua"/>
        </w:rPr>
        <w:t xml:space="preserve"> 2020; </w:t>
      </w:r>
      <w:r>
        <w:rPr>
          <w:rFonts w:ascii="Book Antiqua" w:eastAsia="Book Antiqua" w:hAnsi="Book Antiqua" w:cs="Book Antiqua"/>
          <w:b/>
          <w:bCs/>
        </w:rPr>
        <w:t>1866</w:t>
      </w:r>
      <w:r>
        <w:rPr>
          <w:rFonts w:ascii="Book Antiqua" w:eastAsia="Book Antiqua" w:hAnsi="Book Antiqua" w:cs="Book Antiqua"/>
        </w:rPr>
        <w:t>: 165845 [PMID: 32473386 DOI: 10.1016/j.bbadis.2020.165845]</w:t>
      </w:r>
    </w:p>
    <w:p w14:paraId="208B1E35" w14:textId="77777777" w:rsidR="00A77B3E" w:rsidRDefault="00000000">
      <w:pPr>
        <w:spacing w:line="360" w:lineRule="auto"/>
        <w:jc w:val="both"/>
      </w:pPr>
      <w:r>
        <w:rPr>
          <w:rFonts w:ascii="Book Antiqua" w:eastAsia="Book Antiqua" w:hAnsi="Book Antiqua" w:cs="Book Antiqua"/>
        </w:rPr>
        <w:t xml:space="preserve">41 </w:t>
      </w:r>
      <w:r>
        <w:rPr>
          <w:rFonts w:ascii="Book Antiqua" w:eastAsia="Book Antiqua" w:hAnsi="Book Antiqua" w:cs="Book Antiqua"/>
          <w:b/>
          <w:bCs/>
        </w:rPr>
        <w:t>McBride MA</w:t>
      </w:r>
      <w:r>
        <w:rPr>
          <w:rFonts w:ascii="Book Antiqua" w:eastAsia="Book Antiqua" w:hAnsi="Book Antiqua" w:cs="Book Antiqua"/>
        </w:rPr>
        <w:t xml:space="preserve">, Owen AM, </w:t>
      </w:r>
      <w:proofErr w:type="spellStart"/>
      <w:r>
        <w:rPr>
          <w:rFonts w:ascii="Book Antiqua" w:eastAsia="Book Antiqua" w:hAnsi="Book Antiqua" w:cs="Book Antiqua"/>
        </w:rPr>
        <w:t>Stothers</w:t>
      </w:r>
      <w:proofErr w:type="spellEnd"/>
      <w:r>
        <w:rPr>
          <w:rFonts w:ascii="Book Antiqua" w:eastAsia="Book Antiqua" w:hAnsi="Book Antiqua" w:cs="Book Antiqua"/>
        </w:rPr>
        <w:t xml:space="preserve"> CL, Hernandez A, Luan L, </w:t>
      </w:r>
      <w:proofErr w:type="spellStart"/>
      <w:r>
        <w:rPr>
          <w:rFonts w:ascii="Book Antiqua" w:eastAsia="Book Antiqua" w:hAnsi="Book Antiqua" w:cs="Book Antiqua"/>
        </w:rPr>
        <w:t>Burelbach</w:t>
      </w:r>
      <w:proofErr w:type="spellEnd"/>
      <w:r>
        <w:rPr>
          <w:rFonts w:ascii="Book Antiqua" w:eastAsia="Book Antiqua" w:hAnsi="Book Antiqua" w:cs="Book Antiqua"/>
        </w:rPr>
        <w:t xml:space="preserve"> KR, Patil TK, Bohannon JK, Sherwood ER, Patil NK. The Metabolic Basis of Immune Dysfunction Following Sepsis and Trauma. </w:t>
      </w:r>
      <w:r>
        <w:rPr>
          <w:rFonts w:ascii="Book Antiqua" w:eastAsia="Book Antiqua" w:hAnsi="Book Antiqua" w:cs="Book Antiqua"/>
          <w:i/>
          <w:iCs/>
        </w:rPr>
        <w:t>Front Immunol</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1043 [PMID: 32547553 DOI: 10.3389/fimmu.2020.01043]</w:t>
      </w:r>
    </w:p>
    <w:p w14:paraId="141291A0" w14:textId="77777777" w:rsidR="00A77B3E" w:rsidRDefault="00000000">
      <w:pPr>
        <w:spacing w:line="360" w:lineRule="auto"/>
        <w:jc w:val="both"/>
      </w:pPr>
      <w:r>
        <w:rPr>
          <w:rFonts w:ascii="Book Antiqua" w:eastAsia="Book Antiqua" w:hAnsi="Book Antiqua" w:cs="Book Antiqua"/>
        </w:rPr>
        <w:t xml:space="preserve">42 </w:t>
      </w:r>
      <w:proofErr w:type="spellStart"/>
      <w:r>
        <w:rPr>
          <w:rFonts w:ascii="Book Antiqua" w:eastAsia="Book Antiqua" w:hAnsi="Book Antiqua" w:cs="Book Antiqua"/>
          <w:b/>
          <w:bCs/>
        </w:rPr>
        <w:t>Angajala</w:t>
      </w:r>
      <w:proofErr w:type="spellEnd"/>
      <w:r>
        <w:rPr>
          <w:rFonts w:ascii="Book Antiqua" w:eastAsia="Book Antiqua" w:hAnsi="Book Antiqua" w:cs="Book Antiqua"/>
          <w:b/>
          <w:bCs/>
        </w:rPr>
        <w:t xml:space="preserve"> A</w:t>
      </w:r>
      <w:r>
        <w:rPr>
          <w:rFonts w:ascii="Book Antiqua" w:eastAsia="Book Antiqua" w:hAnsi="Book Antiqua" w:cs="Book Antiqua"/>
        </w:rPr>
        <w:t xml:space="preserve">, Lim S, Phillips JB, Kim JH, Yates C, You Z, Tan M. Diverse Roles of Mitochondria in Immune Responses: Novel Insights </w:t>
      </w:r>
      <w:proofErr w:type="gramStart"/>
      <w:r>
        <w:rPr>
          <w:rFonts w:ascii="Book Antiqua" w:eastAsia="Book Antiqua" w:hAnsi="Book Antiqua" w:cs="Book Antiqua"/>
        </w:rPr>
        <w:t>Into</w:t>
      </w:r>
      <w:proofErr w:type="gramEnd"/>
      <w:r>
        <w:rPr>
          <w:rFonts w:ascii="Book Antiqua" w:eastAsia="Book Antiqua" w:hAnsi="Book Antiqua" w:cs="Book Antiqua"/>
        </w:rPr>
        <w:t xml:space="preserve"> Immuno-Metabolism. </w:t>
      </w:r>
      <w:r>
        <w:rPr>
          <w:rFonts w:ascii="Book Antiqua" w:eastAsia="Book Antiqua" w:hAnsi="Book Antiqua" w:cs="Book Antiqua"/>
          <w:i/>
          <w:iCs/>
        </w:rPr>
        <w:t>Front Immunol</w:t>
      </w:r>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1605 [PMID: 30050539 DOI: 10.3389/fimmu.2018.01605]</w:t>
      </w:r>
    </w:p>
    <w:p w14:paraId="27696DB6" w14:textId="77777777" w:rsidR="00A77B3E" w:rsidRDefault="00000000">
      <w:pPr>
        <w:spacing w:line="360" w:lineRule="auto"/>
        <w:jc w:val="both"/>
      </w:pPr>
      <w:r>
        <w:rPr>
          <w:rFonts w:ascii="Book Antiqua" w:eastAsia="Book Antiqua" w:hAnsi="Book Antiqua" w:cs="Book Antiqua"/>
        </w:rPr>
        <w:t xml:space="preserve">43 </w:t>
      </w:r>
      <w:r>
        <w:rPr>
          <w:rFonts w:ascii="Book Antiqua" w:eastAsia="Book Antiqua" w:hAnsi="Book Antiqua" w:cs="Book Antiqua"/>
          <w:b/>
          <w:bCs/>
        </w:rPr>
        <w:t>Iwasaki Y</w:t>
      </w:r>
      <w:r>
        <w:rPr>
          <w:rFonts w:ascii="Book Antiqua" w:eastAsia="Book Antiqua" w:hAnsi="Book Antiqua" w:cs="Book Antiqua"/>
        </w:rPr>
        <w:t xml:space="preserve">, Takeshima Y, Fujio K. Basic mechanism of immune system activation by mitochondria. </w:t>
      </w:r>
      <w:r>
        <w:rPr>
          <w:rFonts w:ascii="Book Antiqua" w:eastAsia="Book Antiqua" w:hAnsi="Book Antiqua" w:cs="Book Antiqua"/>
          <w:i/>
          <w:iCs/>
        </w:rPr>
        <w:t>Immunol Med</w:t>
      </w:r>
      <w:r>
        <w:rPr>
          <w:rFonts w:ascii="Book Antiqua" w:eastAsia="Book Antiqua" w:hAnsi="Book Antiqua" w:cs="Book Antiqua"/>
        </w:rPr>
        <w:t xml:space="preserve"> 2020; </w:t>
      </w:r>
      <w:r>
        <w:rPr>
          <w:rFonts w:ascii="Book Antiqua" w:eastAsia="Book Antiqua" w:hAnsi="Book Antiqua" w:cs="Book Antiqua"/>
          <w:b/>
          <w:bCs/>
        </w:rPr>
        <w:t>43</w:t>
      </w:r>
      <w:r>
        <w:rPr>
          <w:rFonts w:ascii="Book Antiqua" w:eastAsia="Book Antiqua" w:hAnsi="Book Antiqua" w:cs="Book Antiqua"/>
        </w:rPr>
        <w:t>: 142-147 [PMID: 32393116 DOI: 10.1080/25785826.2020.1756609]</w:t>
      </w:r>
    </w:p>
    <w:p w14:paraId="12A296A4" w14:textId="77777777" w:rsidR="00A77B3E" w:rsidRDefault="00000000">
      <w:pPr>
        <w:spacing w:line="360" w:lineRule="auto"/>
        <w:jc w:val="both"/>
      </w:pPr>
      <w:r>
        <w:rPr>
          <w:rFonts w:ascii="Book Antiqua" w:eastAsia="Book Antiqua" w:hAnsi="Book Antiqua" w:cs="Book Antiqua"/>
        </w:rPr>
        <w:t xml:space="preserve">44 </w:t>
      </w:r>
      <w:r>
        <w:rPr>
          <w:rFonts w:ascii="Book Antiqua" w:eastAsia="Book Antiqua" w:hAnsi="Book Antiqua" w:cs="Book Antiqua"/>
          <w:b/>
          <w:bCs/>
        </w:rPr>
        <w:t>de Pablo R</w:t>
      </w:r>
      <w:r>
        <w:rPr>
          <w:rFonts w:ascii="Book Antiqua" w:eastAsia="Book Antiqua" w:hAnsi="Book Antiqua" w:cs="Book Antiqua"/>
        </w:rPr>
        <w:t xml:space="preserve">, Monserrat J, Prieto A, Alvarez-Mon M. Role of circulating lymphocytes in patients with sepsis. </w:t>
      </w:r>
      <w:r>
        <w:rPr>
          <w:rFonts w:ascii="Book Antiqua" w:eastAsia="Book Antiqua" w:hAnsi="Book Antiqua" w:cs="Book Antiqua"/>
          <w:i/>
          <w:iCs/>
        </w:rPr>
        <w:t>Biomed Res Int</w:t>
      </w:r>
      <w:r>
        <w:rPr>
          <w:rFonts w:ascii="Book Antiqua" w:eastAsia="Book Antiqua" w:hAnsi="Book Antiqua" w:cs="Book Antiqua"/>
        </w:rPr>
        <w:t xml:space="preserve"> 2014; </w:t>
      </w:r>
      <w:r>
        <w:rPr>
          <w:rFonts w:ascii="Book Antiqua" w:eastAsia="Book Antiqua" w:hAnsi="Book Antiqua" w:cs="Book Antiqua"/>
          <w:b/>
          <w:bCs/>
        </w:rPr>
        <w:t>2014</w:t>
      </w:r>
      <w:r>
        <w:rPr>
          <w:rFonts w:ascii="Book Antiqua" w:eastAsia="Book Antiqua" w:hAnsi="Book Antiqua" w:cs="Book Antiqua"/>
        </w:rPr>
        <w:t>: 671087 [PMID: 25302303 DOI: 10.1155/2014/671087]</w:t>
      </w:r>
    </w:p>
    <w:p w14:paraId="0279DBE9" w14:textId="77777777" w:rsidR="00A77B3E" w:rsidRDefault="00000000">
      <w:pPr>
        <w:spacing w:line="360" w:lineRule="auto"/>
        <w:jc w:val="both"/>
      </w:pPr>
      <w:r>
        <w:rPr>
          <w:rFonts w:ascii="Book Antiqua" w:eastAsia="Book Antiqua" w:hAnsi="Book Antiqua" w:cs="Book Antiqua"/>
        </w:rPr>
        <w:lastRenderedPageBreak/>
        <w:t xml:space="preserve">45 </w:t>
      </w:r>
      <w:r>
        <w:rPr>
          <w:rFonts w:ascii="Book Antiqua" w:eastAsia="Book Antiqua" w:hAnsi="Book Antiqua" w:cs="Book Antiqua"/>
          <w:b/>
          <w:bCs/>
        </w:rPr>
        <w:t>Kelly B</w:t>
      </w:r>
      <w:r>
        <w:rPr>
          <w:rFonts w:ascii="Book Antiqua" w:eastAsia="Book Antiqua" w:hAnsi="Book Antiqua" w:cs="Book Antiqua"/>
        </w:rPr>
        <w:t xml:space="preserve">, O'Neill LA. Metabolic reprogramming in macrophages and dendritic cells in innate immunity. </w:t>
      </w:r>
      <w:r>
        <w:rPr>
          <w:rFonts w:ascii="Book Antiqua" w:eastAsia="Book Antiqua" w:hAnsi="Book Antiqua" w:cs="Book Antiqua"/>
          <w:i/>
          <w:iCs/>
        </w:rPr>
        <w:t>Cell Res</w:t>
      </w:r>
      <w:r>
        <w:rPr>
          <w:rFonts w:ascii="Book Antiqua" w:eastAsia="Book Antiqua" w:hAnsi="Book Antiqua" w:cs="Book Antiqua"/>
        </w:rPr>
        <w:t xml:space="preserve"> 2015; </w:t>
      </w:r>
      <w:r>
        <w:rPr>
          <w:rFonts w:ascii="Book Antiqua" w:eastAsia="Book Antiqua" w:hAnsi="Book Antiqua" w:cs="Book Antiqua"/>
          <w:b/>
          <w:bCs/>
        </w:rPr>
        <w:t>25</w:t>
      </w:r>
      <w:r>
        <w:rPr>
          <w:rFonts w:ascii="Book Antiqua" w:eastAsia="Book Antiqua" w:hAnsi="Book Antiqua" w:cs="Book Antiqua"/>
        </w:rPr>
        <w:t>: 771-784 [PMID: 26045163 DOI: 10.1038/cr.2015.68]</w:t>
      </w:r>
    </w:p>
    <w:p w14:paraId="17F63451" w14:textId="77777777" w:rsidR="00A77B3E" w:rsidRPr="00031C87" w:rsidRDefault="00000000">
      <w:pPr>
        <w:spacing w:line="360" w:lineRule="auto"/>
        <w:jc w:val="both"/>
      </w:pPr>
      <w:r>
        <w:rPr>
          <w:rFonts w:ascii="Book Antiqua" w:eastAsia="Book Antiqua" w:hAnsi="Book Antiqua" w:cs="Book Antiqua"/>
        </w:rPr>
        <w:t xml:space="preserve">46 </w:t>
      </w:r>
      <w:r w:rsidR="00031C87" w:rsidRPr="00031C87">
        <w:rPr>
          <w:rFonts w:ascii="Book Antiqua" w:eastAsia="Book Antiqua" w:hAnsi="Book Antiqua" w:cs="Book Antiqua"/>
          <w:b/>
          <w:bCs/>
        </w:rPr>
        <w:t>de Pablo R</w:t>
      </w:r>
      <w:r w:rsidR="00031C87" w:rsidRPr="00031C87">
        <w:rPr>
          <w:rFonts w:ascii="Book Antiqua" w:eastAsia="Book Antiqua" w:hAnsi="Book Antiqua" w:cs="Book Antiqua"/>
        </w:rPr>
        <w:t>, Monserrat J, Reyes E, Diaz-Martin D, Rodriguez Zapata M, Carballo F, de la Hera A, Prieto A, Alvarez-Mon M. Mortality in patients with septic shock correlates with anti-inflammatory but not proinflammatory immunomodulatory molecules.</w:t>
      </w:r>
      <w:r w:rsidR="00031C87" w:rsidRPr="00031C87">
        <w:rPr>
          <w:rFonts w:ascii="Book Antiqua" w:eastAsia="Book Antiqua" w:hAnsi="Book Antiqua" w:cs="Book Antiqua"/>
          <w:i/>
          <w:iCs/>
        </w:rPr>
        <w:t xml:space="preserve"> J Intensive Care Med</w:t>
      </w:r>
      <w:r w:rsidR="00031C87" w:rsidRPr="00031C87">
        <w:rPr>
          <w:rFonts w:ascii="Book Antiqua" w:eastAsia="Book Antiqua" w:hAnsi="Book Antiqua" w:cs="Book Antiqua"/>
        </w:rPr>
        <w:t xml:space="preserve"> 2011; </w:t>
      </w:r>
      <w:r w:rsidR="00031C87" w:rsidRPr="00031C87">
        <w:rPr>
          <w:rFonts w:ascii="Book Antiqua" w:eastAsia="Book Antiqua" w:hAnsi="Book Antiqua" w:cs="Book Antiqua"/>
          <w:b/>
          <w:bCs/>
        </w:rPr>
        <w:t>26</w:t>
      </w:r>
      <w:r w:rsidR="00031C87" w:rsidRPr="00031C87">
        <w:rPr>
          <w:rFonts w:ascii="Book Antiqua" w:eastAsia="Book Antiqua" w:hAnsi="Book Antiqua" w:cs="Book Antiqua"/>
        </w:rPr>
        <w:t>: 125-132 [PMID: 21464065 DOI: 10.1177/0885066610384465]</w:t>
      </w:r>
    </w:p>
    <w:p w14:paraId="5B41C385" w14:textId="23D0F2F7" w:rsidR="002127CB"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47 </w:t>
      </w:r>
      <w:r>
        <w:rPr>
          <w:rFonts w:ascii="Book Antiqua" w:eastAsia="Book Antiqua" w:hAnsi="Book Antiqua" w:cs="Book Antiqua"/>
          <w:b/>
          <w:bCs/>
        </w:rPr>
        <w:t>Andrea AD</w:t>
      </w:r>
      <w:r w:rsidRPr="00031C87">
        <w:rPr>
          <w:rFonts w:ascii="Book Antiqua" w:eastAsia="Book Antiqua" w:hAnsi="Book Antiqua" w:cs="Book Antiqua"/>
        </w:rPr>
        <w:t>,</w:t>
      </w:r>
      <w:r>
        <w:rPr>
          <w:rFonts w:ascii="Book Antiqua" w:eastAsia="Book Antiqua" w:hAnsi="Book Antiqua" w:cs="Book Antiqua"/>
        </w:rPr>
        <w:t xml:space="preserve"> </w:t>
      </w:r>
      <w:proofErr w:type="spellStart"/>
      <w:r>
        <w:rPr>
          <w:rFonts w:ascii="Book Antiqua" w:eastAsia="Book Antiqua" w:hAnsi="Book Antiqua" w:cs="Book Antiqua"/>
        </w:rPr>
        <w:t>Aste-Amezaga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Valiante</w:t>
      </w:r>
      <w:proofErr w:type="spellEnd"/>
      <w:r>
        <w:rPr>
          <w:rFonts w:ascii="Book Antiqua" w:eastAsia="Book Antiqua" w:hAnsi="Book Antiqua" w:cs="Book Antiqua"/>
        </w:rPr>
        <w:t xml:space="preserve"> NM, Ma X, </w:t>
      </w:r>
      <w:proofErr w:type="spellStart"/>
      <w:r>
        <w:rPr>
          <w:rFonts w:ascii="Book Antiqua" w:eastAsia="Book Antiqua" w:hAnsi="Book Antiqua" w:cs="Book Antiqua"/>
        </w:rPr>
        <w:t>Kubin</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Trinchieri</w:t>
      </w:r>
      <w:proofErr w:type="spellEnd"/>
      <w:r>
        <w:rPr>
          <w:rFonts w:ascii="Book Antiqua" w:eastAsia="Book Antiqua" w:hAnsi="Book Antiqua" w:cs="Book Antiqua"/>
        </w:rPr>
        <w:t xml:space="preserve"> G. Interleukin 10 (IL-10) Inhibits Human Lymphocyte Interferon </w:t>
      </w:r>
      <w:proofErr w:type="gramStart"/>
      <w:r>
        <w:rPr>
          <w:rFonts w:ascii="Book Antiqua" w:eastAsia="Book Antiqua" w:hAnsi="Book Antiqua" w:cs="Book Antiqua"/>
        </w:rPr>
        <w:t>3,-</w:t>
      </w:r>
      <w:proofErr w:type="gramEnd"/>
      <w:r>
        <w:rPr>
          <w:rFonts w:ascii="Book Antiqua" w:eastAsia="Book Antiqua" w:hAnsi="Book Antiqua" w:cs="Book Antiqua"/>
        </w:rPr>
        <w:t xml:space="preserve">Production by Suppressing Natural Killer Cell Stimulatory Factor/IL-12 Synthesis in Accessory Cells. </w:t>
      </w:r>
      <w:r w:rsidR="002127CB" w:rsidRPr="002127CB">
        <w:rPr>
          <w:rFonts w:ascii="Book Antiqua" w:eastAsia="Book Antiqua" w:hAnsi="Book Antiqua" w:cs="Book Antiqua"/>
          <w:i/>
          <w:iCs/>
        </w:rPr>
        <w:t>J Exp Med</w:t>
      </w:r>
      <w:r w:rsidR="002127CB">
        <w:rPr>
          <w:rFonts w:ascii="Book Antiqua" w:eastAsia="Book Antiqua" w:hAnsi="Book Antiqua" w:cs="Book Antiqua"/>
        </w:rPr>
        <w:t xml:space="preserve"> 1993; </w:t>
      </w:r>
      <w:r w:rsidR="002127CB" w:rsidRPr="002127CB">
        <w:rPr>
          <w:rFonts w:ascii="Book Antiqua" w:eastAsia="Book Antiqua" w:hAnsi="Book Antiqua" w:cs="Book Antiqua"/>
          <w:b/>
          <w:bCs/>
        </w:rPr>
        <w:t>178</w:t>
      </w:r>
      <w:r w:rsidR="002127CB">
        <w:rPr>
          <w:rFonts w:ascii="Book Antiqua" w:eastAsia="Book Antiqua" w:hAnsi="Book Antiqua" w:cs="Book Antiqua"/>
        </w:rPr>
        <w:t>: 1041-1048</w:t>
      </w:r>
    </w:p>
    <w:p w14:paraId="04F6A9B9" w14:textId="77777777" w:rsidR="00A77B3E" w:rsidRDefault="00000000">
      <w:pPr>
        <w:spacing w:line="360" w:lineRule="auto"/>
        <w:jc w:val="both"/>
      </w:pPr>
      <w:r>
        <w:rPr>
          <w:rFonts w:ascii="Book Antiqua" w:eastAsia="Book Antiqua" w:hAnsi="Book Antiqua" w:cs="Book Antiqua"/>
        </w:rPr>
        <w:t xml:space="preserve">48 </w:t>
      </w:r>
      <w:r>
        <w:rPr>
          <w:rFonts w:ascii="Book Antiqua" w:eastAsia="Book Antiqua" w:hAnsi="Book Antiqua" w:cs="Book Antiqua"/>
          <w:b/>
          <w:bCs/>
        </w:rPr>
        <w:t>Murphy MP</w:t>
      </w:r>
      <w:r>
        <w:rPr>
          <w:rFonts w:ascii="Book Antiqua" w:eastAsia="Book Antiqua" w:hAnsi="Book Antiqua" w:cs="Book Antiqua"/>
        </w:rPr>
        <w:t xml:space="preserve">, O'Neill LAJ. Krebs Cycle Reimagined: The Emerging Roles of Succinate and Itaconate as Signal Transducers. </w:t>
      </w:r>
      <w:r>
        <w:rPr>
          <w:rFonts w:ascii="Book Antiqua" w:eastAsia="Book Antiqua" w:hAnsi="Book Antiqua" w:cs="Book Antiqua"/>
          <w:i/>
          <w:iCs/>
        </w:rPr>
        <w:t>Cell</w:t>
      </w:r>
      <w:r>
        <w:rPr>
          <w:rFonts w:ascii="Book Antiqua" w:eastAsia="Book Antiqua" w:hAnsi="Book Antiqua" w:cs="Book Antiqua"/>
        </w:rPr>
        <w:t xml:space="preserve"> 2018; </w:t>
      </w:r>
      <w:r>
        <w:rPr>
          <w:rFonts w:ascii="Book Antiqua" w:eastAsia="Book Antiqua" w:hAnsi="Book Antiqua" w:cs="Book Antiqua"/>
          <w:b/>
          <w:bCs/>
        </w:rPr>
        <w:t>174</w:t>
      </w:r>
      <w:r>
        <w:rPr>
          <w:rFonts w:ascii="Book Antiqua" w:eastAsia="Book Antiqua" w:hAnsi="Book Antiqua" w:cs="Book Antiqua"/>
        </w:rPr>
        <w:t>: 780-784 [PMID: 30096309 DOI: 10.1016/j.cell.2018.07.030]</w:t>
      </w:r>
    </w:p>
    <w:p w14:paraId="05D9E0F9" w14:textId="77777777" w:rsidR="00A77B3E" w:rsidRDefault="00000000">
      <w:pPr>
        <w:spacing w:line="360" w:lineRule="auto"/>
        <w:jc w:val="both"/>
      </w:pPr>
      <w:r>
        <w:rPr>
          <w:rFonts w:ascii="Book Antiqua" w:eastAsia="Book Antiqua" w:hAnsi="Book Antiqua" w:cs="Book Antiqua"/>
        </w:rPr>
        <w:t xml:space="preserve">49 </w:t>
      </w:r>
      <w:proofErr w:type="spellStart"/>
      <w:r>
        <w:rPr>
          <w:rFonts w:ascii="Book Antiqua" w:eastAsia="Book Antiqua" w:hAnsi="Book Antiqua" w:cs="Book Antiqua"/>
          <w:b/>
          <w:bCs/>
        </w:rPr>
        <w:t>Takasu</w:t>
      </w:r>
      <w:proofErr w:type="spellEnd"/>
      <w:r>
        <w:rPr>
          <w:rFonts w:ascii="Book Antiqua" w:eastAsia="Book Antiqua" w:hAnsi="Book Antiqua" w:cs="Book Antiqua"/>
          <w:b/>
          <w:bCs/>
        </w:rPr>
        <w:t xml:space="preserve"> O</w:t>
      </w:r>
      <w:r>
        <w:rPr>
          <w:rFonts w:ascii="Book Antiqua" w:eastAsia="Book Antiqua" w:hAnsi="Book Antiqua" w:cs="Book Antiqua"/>
        </w:rPr>
        <w:t xml:space="preserve">, </w:t>
      </w:r>
      <w:proofErr w:type="spellStart"/>
      <w:r>
        <w:rPr>
          <w:rFonts w:ascii="Book Antiqua" w:eastAsia="Book Antiqua" w:hAnsi="Book Antiqua" w:cs="Book Antiqua"/>
        </w:rPr>
        <w:t>Gaut</w:t>
      </w:r>
      <w:proofErr w:type="spellEnd"/>
      <w:r>
        <w:rPr>
          <w:rFonts w:ascii="Book Antiqua" w:eastAsia="Book Antiqua" w:hAnsi="Book Antiqua" w:cs="Book Antiqua"/>
        </w:rPr>
        <w:t xml:space="preserve"> JP, Watanabe E, To K, </w:t>
      </w:r>
      <w:proofErr w:type="spellStart"/>
      <w:r>
        <w:rPr>
          <w:rFonts w:ascii="Book Antiqua" w:eastAsia="Book Antiqua" w:hAnsi="Book Antiqua" w:cs="Book Antiqua"/>
        </w:rPr>
        <w:t>Fagley</w:t>
      </w:r>
      <w:proofErr w:type="spellEnd"/>
      <w:r>
        <w:rPr>
          <w:rFonts w:ascii="Book Antiqua" w:eastAsia="Book Antiqua" w:hAnsi="Book Antiqua" w:cs="Book Antiqua"/>
        </w:rPr>
        <w:t xml:space="preserve"> RE, Sato B, </w:t>
      </w:r>
      <w:proofErr w:type="spellStart"/>
      <w:r>
        <w:rPr>
          <w:rFonts w:ascii="Book Antiqua" w:eastAsia="Book Antiqua" w:hAnsi="Book Antiqua" w:cs="Book Antiqua"/>
        </w:rPr>
        <w:t>Jarman</w:t>
      </w:r>
      <w:proofErr w:type="spellEnd"/>
      <w:r>
        <w:rPr>
          <w:rFonts w:ascii="Book Antiqua" w:eastAsia="Book Antiqua" w:hAnsi="Book Antiqua" w:cs="Book Antiqua"/>
        </w:rPr>
        <w:t xml:space="preserve"> S, Efimov IR, Janks DL, Srivastava A, </w:t>
      </w:r>
      <w:proofErr w:type="spellStart"/>
      <w:r>
        <w:rPr>
          <w:rFonts w:ascii="Book Antiqua" w:eastAsia="Book Antiqua" w:hAnsi="Book Antiqua" w:cs="Book Antiqua"/>
        </w:rPr>
        <w:t>Bhayani</w:t>
      </w:r>
      <w:proofErr w:type="spellEnd"/>
      <w:r>
        <w:rPr>
          <w:rFonts w:ascii="Book Antiqua" w:eastAsia="Book Antiqua" w:hAnsi="Book Antiqua" w:cs="Book Antiqua"/>
        </w:rPr>
        <w:t xml:space="preserve"> SB, </w:t>
      </w:r>
      <w:proofErr w:type="spellStart"/>
      <w:r>
        <w:rPr>
          <w:rFonts w:ascii="Book Antiqua" w:eastAsia="Book Antiqua" w:hAnsi="Book Antiqua" w:cs="Book Antiqua"/>
        </w:rPr>
        <w:t>Drewry</w:t>
      </w:r>
      <w:proofErr w:type="spellEnd"/>
      <w:r>
        <w:rPr>
          <w:rFonts w:ascii="Book Antiqua" w:eastAsia="Book Antiqua" w:hAnsi="Book Antiqua" w:cs="Book Antiqua"/>
        </w:rPr>
        <w:t xml:space="preserve"> A, Swanson PE, Hotchkiss RS. Mechanisms of cardiac and renal dysfunction in patients dying of sepsis. </w:t>
      </w:r>
      <w:r>
        <w:rPr>
          <w:rFonts w:ascii="Book Antiqua" w:eastAsia="Book Antiqua" w:hAnsi="Book Antiqua" w:cs="Book Antiqua"/>
          <w:i/>
          <w:iCs/>
        </w:rPr>
        <w:t>Am J Respir Crit Care Med</w:t>
      </w:r>
      <w:r>
        <w:rPr>
          <w:rFonts w:ascii="Book Antiqua" w:eastAsia="Book Antiqua" w:hAnsi="Book Antiqua" w:cs="Book Antiqua"/>
        </w:rPr>
        <w:t xml:space="preserve"> 2013; </w:t>
      </w:r>
      <w:r>
        <w:rPr>
          <w:rFonts w:ascii="Book Antiqua" w:eastAsia="Book Antiqua" w:hAnsi="Book Antiqua" w:cs="Book Antiqua"/>
          <w:b/>
          <w:bCs/>
        </w:rPr>
        <w:t>187</w:t>
      </w:r>
      <w:r>
        <w:rPr>
          <w:rFonts w:ascii="Book Antiqua" w:eastAsia="Book Antiqua" w:hAnsi="Book Antiqua" w:cs="Book Antiqua"/>
        </w:rPr>
        <w:t>: 509-517 [PMID: 23348975 DOI: 10.1164/rccm.201211-1983OC]</w:t>
      </w:r>
    </w:p>
    <w:p w14:paraId="12985DDE" w14:textId="77777777" w:rsidR="00A77B3E" w:rsidRDefault="00000000">
      <w:pPr>
        <w:spacing w:line="360" w:lineRule="auto"/>
        <w:jc w:val="both"/>
      </w:pPr>
      <w:r>
        <w:rPr>
          <w:rFonts w:ascii="Book Antiqua" w:eastAsia="Book Antiqua" w:hAnsi="Book Antiqua" w:cs="Book Antiqua"/>
        </w:rPr>
        <w:t xml:space="preserve">50 </w:t>
      </w:r>
      <w:r>
        <w:rPr>
          <w:rFonts w:ascii="Book Antiqua" w:eastAsia="Book Antiqua" w:hAnsi="Book Antiqua" w:cs="Book Antiqua"/>
          <w:b/>
          <w:bCs/>
        </w:rPr>
        <w:t>Fredriksson K</w:t>
      </w:r>
      <w:r>
        <w:rPr>
          <w:rFonts w:ascii="Book Antiqua" w:eastAsia="Book Antiqua" w:hAnsi="Book Antiqua" w:cs="Book Antiqua"/>
        </w:rPr>
        <w:t xml:space="preserve">, </w:t>
      </w:r>
      <w:proofErr w:type="spellStart"/>
      <w:r>
        <w:rPr>
          <w:rFonts w:ascii="Book Antiqua" w:eastAsia="Book Antiqua" w:hAnsi="Book Antiqua" w:cs="Book Antiqua"/>
        </w:rPr>
        <w:t>Tjäder</w:t>
      </w:r>
      <w:proofErr w:type="spellEnd"/>
      <w:r>
        <w:rPr>
          <w:rFonts w:ascii="Book Antiqua" w:eastAsia="Book Antiqua" w:hAnsi="Book Antiqua" w:cs="Book Antiqua"/>
        </w:rPr>
        <w:t xml:space="preserve"> I, Keller P, Petrovic N, </w:t>
      </w:r>
      <w:proofErr w:type="spellStart"/>
      <w:r>
        <w:rPr>
          <w:rFonts w:ascii="Book Antiqua" w:eastAsia="Book Antiqua" w:hAnsi="Book Antiqua" w:cs="Book Antiqua"/>
        </w:rPr>
        <w:t>Ahlman</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Schéele</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Wernerman</w:t>
      </w:r>
      <w:proofErr w:type="spellEnd"/>
      <w:r>
        <w:rPr>
          <w:rFonts w:ascii="Book Antiqua" w:eastAsia="Book Antiqua" w:hAnsi="Book Antiqua" w:cs="Book Antiqua"/>
        </w:rPr>
        <w:t xml:space="preserve"> J, Timmons JA, </w:t>
      </w:r>
      <w:proofErr w:type="spellStart"/>
      <w:r>
        <w:rPr>
          <w:rFonts w:ascii="Book Antiqua" w:eastAsia="Book Antiqua" w:hAnsi="Book Antiqua" w:cs="Book Antiqua"/>
        </w:rPr>
        <w:t>Rooyackers</w:t>
      </w:r>
      <w:proofErr w:type="spellEnd"/>
      <w:r>
        <w:rPr>
          <w:rFonts w:ascii="Book Antiqua" w:eastAsia="Book Antiqua" w:hAnsi="Book Antiqua" w:cs="Book Antiqua"/>
        </w:rPr>
        <w:t xml:space="preserve"> O. Dysregulation of mitochondrial dynamics and the muscle transcriptome in ICU patients suffering from sepsis induced multiple organ failure.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2008; </w:t>
      </w:r>
      <w:r>
        <w:rPr>
          <w:rFonts w:ascii="Book Antiqua" w:eastAsia="Book Antiqua" w:hAnsi="Book Antiqua" w:cs="Book Antiqua"/>
          <w:b/>
          <w:bCs/>
        </w:rPr>
        <w:t>3</w:t>
      </w:r>
      <w:r>
        <w:rPr>
          <w:rFonts w:ascii="Book Antiqua" w:eastAsia="Book Antiqua" w:hAnsi="Book Antiqua" w:cs="Book Antiqua"/>
        </w:rPr>
        <w:t>: e3686 [PMID: 18997871 DOI: 10.1371/journal.pone.0003686]</w:t>
      </w:r>
    </w:p>
    <w:p w14:paraId="7A55C3F8" w14:textId="77777777" w:rsidR="00A77B3E" w:rsidRDefault="00000000">
      <w:pPr>
        <w:spacing w:line="360" w:lineRule="auto"/>
        <w:jc w:val="both"/>
      </w:pPr>
      <w:r>
        <w:rPr>
          <w:rFonts w:ascii="Book Antiqua" w:eastAsia="Book Antiqua" w:hAnsi="Book Antiqua" w:cs="Book Antiqua"/>
        </w:rPr>
        <w:t xml:space="preserve">51 </w:t>
      </w:r>
      <w:proofErr w:type="spellStart"/>
      <w:r>
        <w:rPr>
          <w:rFonts w:ascii="Book Antiqua" w:eastAsia="Book Antiqua" w:hAnsi="Book Antiqua" w:cs="Book Antiqua"/>
          <w:b/>
          <w:bCs/>
        </w:rPr>
        <w:t>Liesa</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Palacín</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Zorzano</w:t>
      </w:r>
      <w:proofErr w:type="spellEnd"/>
      <w:r>
        <w:rPr>
          <w:rFonts w:ascii="Book Antiqua" w:eastAsia="Book Antiqua" w:hAnsi="Book Antiqua" w:cs="Book Antiqua"/>
        </w:rPr>
        <w:t xml:space="preserve"> A. Mitochondrial dynamics in mammalian health and disease. </w:t>
      </w:r>
      <w:proofErr w:type="spellStart"/>
      <w:r>
        <w:rPr>
          <w:rFonts w:ascii="Book Antiqua" w:eastAsia="Book Antiqua" w:hAnsi="Book Antiqua" w:cs="Book Antiqua"/>
          <w:i/>
          <w:iCs/>
        </w:rPr>
        <w:t>Physiol</w:t>
      </w:r>
      <w:proofErr w:type="spellEnd"/>
      <w:r>
        <w:rPr>
          <w:rFonts w:ascii="Book Antiqua" w:eastAsia="Book Antiqua" w:hAnsi="Book Antiqua" w:cs="Book Antiqua"/>
          <w:i/>
          <w:iCs/>
        </w:rPr>
        <w:t xml:space="preserve"> Rev</w:t>
      </w:r>
      <w:r>
        <w:rPr>
          <w:rFonts w:ascii="Book Antiqua" w:eastAsia="Book Antiqua" w:hAnsi="Book Antiqua" w:cs="Book Antiqua"/>
        </w:rPr>
        <w:t xml:space="preserve"> 2009; </w:t>
      </w:r>
      <w:r>
        <w:rPr>
          <w:rFonts w:ascii="Book Antiqua" w:eastAsia="Book Antiqua" w:hAnsi="Book Antiqua" w:cs="Book Antiqua"/>
          <w:b/>
          <w:bCs/>
        </w:rPr>
        <w:t>89</w:t>
      </w:r>
      <w:r>
        <w:rPr>
          <w:rFonts w:ascii="Book Antiqua" w:eastAsia="Book Antiqua" w:hAnsi="Book Antiqua" w:cs="Book Antiqua"/>
        </w:rPr>
        <w:t>: 799-845 [PMID: 19584314 DOI: 10.1152/physrev.00030.2008]</w:t>
      </w:r>
    </w:p>
    <w:p w14:paraId="474BF562" w14:textId="77777777" w:rsidR="00A77B3E" w:rsidRDefault="00000000">
      <w:pPr>
        <w:spacing w:line="360" w:lineRule="auto"/>
        <w:jc w:val="both"/>
      </w:pPr>
      <w:r>
        <w:rPr>
          <w:rFonts w:ascii="Book Antiqua" w:eastAsia="Book Antiqua" w:hAnsi="Book Antiqua" w:cs="Book Antiqua"/>
        </w:rPr>
        <w:t xml:space="preserve">52 </w:t>
      </w:r>
      <w:r>
        <w:rPr>
          <w:rFonts w:ascii="Book Antiqua" w:eastAsia="Book Antiqua" w:hAnsi="Book Antiqua" w:cs="Book Antiqua"/>
          <w:b/>
          <w:bCs/>
        </w:rPr>
        <w:t>Willems PH</w:t>
      </w:r>
      <w:r>
        <w:rPr>
          <w:rFonts w:ascii="Book Antiqua" w:eastAsia="Book Antiqua" w:hAnsi="Book Antiqua" w:cs="Book Antiqua"/>
        </w:rPr>
        <w:t xml:space="preserve">, Rossignol R, </w:t>
      </w:r>
      <w:proofErr w:type="spellStart"/>
      <w:r>
        <w:rPr>
          <w:rFonts w:ascii="Book Antiqua" w:eastAsia="Book Antiqua" w:hAnsi="Book Antiqua" w:cs="Book Antiqua"/>
        </w:rPr>
        <w:t>Dieteren</w:t>
      </w:r>
      <w:proofErr w:type="spellEnd"/>
      <w:r>
        <w:rPr>
          <w:rFonts w:ascii="Book Antiqua" w:eastAsia="Book Antiqua" w:hAnsi="Book Antiqua" w:cs="Book Antiqua"/>
        </w:rPr>
        <w:t xml:space="preserve"> CE, Murphy MP, Koopman WJ. Redox Homeostasis and Mitochondrial Dynamics. </w:t>
      </w:r>
      <w:r>
        <w:rPr>
          <w:rFonts w:ascii="Book Antiqua" w:eastAsia="Book Antiqua" w:hAnsi="Book Antiqua" w:cs="Book Antiqua"/>
          <w:i/>
          <w:iCs/>
        </w:rPr>
        <w:t xml:space="preserve">Cell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2015; </w:t>
      </w:r>
      <w:r>
        <w:rPr>
          <w:rFonts w:ascii="Book Antiqua" w:eastAsia="Book Antiqua" w:hAnsi="Book Antiqua" w:cs="Book Antiqua"/>
          <w:b/>
          <w:bCs/>
        </w:rPr>
        <w:t>22</w:t>
      </w:r>
      <w:r>
        <w:rPr>
          <w:rFonts w:ascii="Book Antiqua" w:eastAsia="Book Antiqua" w:hAnsi="Book Antiqua" w:cs="Book Antiqua"/>
        </w:rPr>
        <w:t>: 207-218 [PMID: 26166745 DOI: 10.1016/j.cmet.2015.06.006]</w:t>
      </w:r>
    </w:p>
    <w:p w14:paraId="481186D8" w14:textId="77777777" w:rsidR="00A77B3E" w:rsidRDefault="00000000">
      <w:pPr>
        <w:spacing w:line="360" w:lineRule="auto"/>
        <w:jc w:val="both"/>
      </w:pPr>
      <w:r>
        <w:rPr>
          <w:rFonts w:ascii="Book Antiqua" w:eastAsia="Book Antiqua" w:hAnsi="Book Antiqua" w:cs="Book Antiqua"/>
        </w:rPr>
        <w:t xml:space="preserve">53 </w:t>
      </w:r>
      <w:r>
        <w:rPr>
          <w:rFonts w:ascii="Book Antiqua" w:eastAsia="Book Antiqua" w:hAnsi="Book Antiqua" w:cs="Book Antiqua"/>
          <w:b/>
          <w:bCs/>
        </w:rPr>
        <w:t>Harrington JS</w:t>
      </w:r>
      <w:r>
        <w:rPr>
          <w:rFonts w:ascii="Book Antiqua" w:eastAsia="Book Antiqua" w:hAnsi="Book Antiqua" w:cs="Book Antiqua"/>
        </w:rPr>
        <w:t xml:space="preserve">, Choi AMK, </w:t>
      </w:r>
      <w:proofErr w:type="spellStart"/>
      <w:r>
        <w:rPr>
          <w:rFonts w:ascii="Book Antiqua" w:eastAsia="Book Antiqua" w:hAnsi="Book Antiqua" w:cs="Book Antiqua"/>
        </w:rPr>
        <w:t>Nakahira</w:t>
      </w:r>
      <w:proofErr w:type="spellEnd"/>
      <w:r>
        <w:rPr>
          <w:rFonts w:ascii="Book Antiqua" w:eastAsia="Book Antiqua" w:hAnsi="Book Antiqua" w:cs="Book Antiqua"/>
        </w:rPr>
        <w:t xml:space="preserve"> K. Mitochondrial DNA in Sepsis.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Opin</w:t>
      </w:r>
      <w:proofErr w:type="spellEnd"/>
      <w:r>
        <w:rPr>
          <w:rFonts w:ascii="Book Antiqua" w:eastAsia="Book Antiqua" w:hAnsi="Book Antiqua" w:cs="Book Antiqua"/>
          <w:i/>
          <w:iCs/>
        </w:rPr>
        <w:t xml:space="preserve"> Crit Care</w:t>
      </w:r>
      <w:r>
        <w:rPr>
          <w:rFonts w:ascii="Book Antiqua" w:eastAsia="Book Antiqua" w:hAnsi="Book Antiqua" w:cs="Book Antiqua"/>
        </w:rPr>
        <w:t xml:space="preserve"> 2017; </w:t>
      </w:r>
      <w:r>
        <w:rPr>
          <w:rFonts w:ascii="Book Antiqua" w:eastAsia="Book Antiqua" w:hAnsi="Book Antiqua" w:cs="Book Antiqua"/>
          <w:b/>
          <w:bCs/>
        </w:rPr>
        <w:t>23</w:t>
      </w:r>
      <w:r>
        <w:rPr>
          <w:rFonts w:ascii="Book Antiqua" w:eastAsia="Book Antiqua" w:hAnsi="Book Antiqua" w:cs="Book Antiqua"/>
        </w:rPr>
        <w:t>: 284-290 [PMID: 28562385 DOI: 10.1097/MCC.0000000000000427]</w:t>
      </w:r>
    </w:p>
    <w:p w14:paraId="636EE8EE" w14:textId="77777777" w:rsidR="00A77B3E" w:rsidRDefault="00000000">
      <w:pPr>
        <w:spacing w:line="360" w:lineRule="auto"/>
        <w:jc w:val="both"/>
      </w:pPr>
      <w:r>
        <w:rPr>
          <w:rFonts w:ascii="Book Antiqua" w:eastAsia="Book Antiqua" w:hAnsi="Book Antiqua" w:cs="Book Antiqua"/>
        </w:rPr>
        <w:lastRenderedPageBreak/>
        <w:t xml:space="preserve">54 </w:t>
      </w:r>
      <w:r>
        <w:rPr>
          <w:rFonts w:ascii="Book Antiqua" w:eastAsia="Book Antiqua" w:hAnsi="Book Antiqua" w:cs="Book Antiqua"/>
          <w:b/>
          <w:bCs/>
        </w:rPr>
        <w:t>Mills EL</w:t>
      </w:r>
      <w:r>
        <w:rPr>
          <w:rFonts w:ascii="Book Antiqua" w:eastAsia="Book Antiqua" w:hAnsi="Book Antiqua" w:cs="Book Antiqua"/>
        </w:rPr>
        <w:t xml:space="preserve">, Kelly B, O'Neill LAJ. Mitochondria are the powerhouses of immunity. </w:t>
      </w:r>
      <w:r>
        <w:rPr>
          <w:rFonts w:ascii="Book Antiqua" w:eastAsia="Book Antiqua" w:hAnsi="Book Antiqua" w:cs="Book Antiqua"/>
          <w:i/>
          <w:iCs/>
        </w:rPr>
        <w:t>Nat Immunol</w:t>
      </w:r>
      <w:r>
        <w:rPr>
          <w:rFonts w:ascii="Book Antiqua" w:eastAsia="Book Antiqua" w:hAnsi="Book Antiqua" w:cs="Book Antiqua"/>
        </w:rPr>
        <w:t xml:space="preserve"> 2017; </w:t>
      </w:r>
      <w:r>
        <w:rPr>
          <w:rFonts w:ascii="Book Antiqua" w:eastAsia="Book Antiqua" w:hAnsi="Book Antiqua" w:cs="Book Antiqua"/>
          <w:b/>
          <w:bCs/>
        </w:rPr>
        <w:t>18</w:t>
      </w:r>
      <w:r>
        <w:rPr>
          <w:rFonts w:ascii="Book Antiqua" w:eastAsia="Book Antiqua" w:hAnsi="Book Antiqua" w:cs="Book Antiqua"/>
        </w:rPr>
        <w:t>: 488-498 [PMID: 28418387 DOI: 10.1038/ni.3704]</w:t>
      </w:r>
    </w:p>
    <w:p w14:paraId="30EAD1D9" w14:textId="77777777" w:rsidR="00A77B3E" w:rsidRDefault="00000000">
      <w:pPr>
        <w:spacing w:line="360" w:lineRule="auto"/>
        <w:jc w:val="both"/>
      </w:pPr>
      <w:r>
        <w:rPr>
          <w:rFonts w:ascii="Book Antiqua" w:eastAsia="Book Antiqua" w:hAnsi="Book Antiqua" w:cs="Book Antiqua"/>
        </w:rPr>
        <w:t xml:space="preserve">55 </w:t>
      </w:r>
      <w:r>
        <w:rPr>
          <w:rFonts w:ascii="Book Antiqua" w:eastAsia="Book Antiqua" w:hAnsi="Book Antiqua" w:cs="Book Antiqua"/>
          <w:b/>
          <w:bCs/>
        </w:rPr>
        <w:t>Pyle A</w:t>
      </w:r>
      <w:r>
        <w:rPr>
          <w:rFonts w:ascii="Book Antiqua" w:eastAsia="Book Antiqua" w:hAnsi="Book Antiqua" w:cs="Book Antiqua"/>
        </w:rPr>
        <w:t xml:space="preserve">, Burn DJ, Gordon C, Swan C, Chinnery PF, Baudouin SV. Fall in circulating mononuclear cell mitochondrial DNA content in human sepsis. </w:t>
      </w:r>
      <w:r>
        <w:rPr>
          <w:rFonts w:ascii="Book Antiqua" w:eastAsia="Book Antiqua" w:hAnsi="Book Antiqua" w:cs="Book Antiqua"/>
          <w:i/>
          <w:iCs/>
        </w:rPr>
        <w:t>Intensive Care Med</w:t>
      </w:r>
      <w:r>
        <w:rPr>
          <w:rFonts w:ascii="Book Antiqua" w:eastAsia="Book Antiqua" w:hAnsi="Book Antiqua" w:cs="Book Antiqua"/>
        </w:rPr>
        <w:t xml:space="preserve"> 2010; </w:t>
      </w:r>
      <w:r>
        <w:rPr>
          <w:rFonts w:ascii="Book Antiqua" w:eastAsia="Book Antiqua" w:hAnsi="Book Antiqua" w:cs="Book Antiqua"/>
          <w:b/>
          <w:bCs/>
        </w:rPr>
        <w:t>36</w:t>
      </w:r>
      <w:r>
        <w:rPr>
          <w:rFonts w:ascii="Book Antiqua" w:eastAsia="Book Antiqua" w:hAnsi="Book Antiqua" w:cs="Book Antiqua"/>
        </w:rPr>
        <w:t>: 956-962 [PMID: 20224905 DOI: 10.1007/s00134-010-1823-7]</w:t>
      </w:r>
    </w:p>
    <w:p w14:paraId="3B812E13" w14:textId="77777777" w:rsidR="00A77B3E" w:rsidRDefault="00000000">
      <w:pPr>
        <w:spacing w:line="360" w:lineRule="auto"/>
        <w:jc w:val="both"/>
      </w:pPr>
      <w:r>
        <w:rPr>
          <w:rFonts w:ascii="Book Antiqua" w:eastAsia="Book Antiqua" w:hAnsi="Book Antiqua" w:cs="Book Antiqua"/>
        </w:rPr>
        <w:t xml:space="preserve">56 </w:t>
      </w:r>
      <w:r>
        <w:rPr>
          <w:rFonts w:ascii="Book Antiqua" w:eastAsia="Book Antiqua" w:hAnsi="Book Antiqua" w:cs="Book Antiqua"/>
          <w:b/>
          <w:bCs/>
        </w:rPr>
        <w:t>Meloche J</w:t>
      </w:r>
      <w:r>
        <w:rPr>
          <w:rFonts w:ascii="Book Antiqua" w:eastAsia="Book Antiqua" w:hAnsi="Book Antiqua" w:cs="Book Antiqua"/>
        </w:rPr>
        <w:t xml:space="preserve">, Pflieger A, Vaillancourt M, Paulin R, </w:t>
      </w:r>
      <w:proofErr w:type="spellStart"/>
      <w:r>
        <w:rPr>
          <w:rFonts w:ascii="Book Antiqua" w:eastAsia="Book Antiqua" w:hAnsi="Book Antiqua" w:cs="Book Antiqua"/>
        </w:rPr>
        <w:t>Potus</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Zervopoulos</w:t>
      </w:r>
      <w:proofErr w:type="spellEnd"/>
      <w:r>
        <w:rPr>
          <w:rFonts w:ascii="Book Antiqua" w:eastAsia="Book Antiqua" w:hAnsi="Book Antiqua" w:cs="Book Antiqua"/>
        </w:rPr>
        <w:t xml:space="preserve"> S, Graydon C, </w:t>
      </w:r>
      <w:proofErr w:type="spellStart"/>
      <w:r>
        <w:rPr>
          <w:rFonts w:ascii="Book Antiqua" w:eastAsia="Book Antiqua" w:hAnsi="Book Antiqua" w:cs="Book Antiqua"/>
        </w:rPr>
        <w:t>Courboulin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Breuils</w:t>
      </w:r>
      <w:proofErr w:type="spellEnd"/>
      <w:r>
        <w:rPr>
          <w:rFonts w:ascii="Book Antiqua" w:eastAsia="Book Antiqua" w:hAnsi="Book Antiqua" w:cs="Book Antiqua"/>
        </w:rPr>
        <w:t xml:space="preserve">-Bonnet S, Tremblay E, Couture C, </w:t>
      </w:r>
      <w:proofErr w:type="spellStart"/>
      <w:r>
        <w:rPr>
          <w:rFonts w:ascii="Book Antiqua" w:eastAsia="Book Antiqua" w:hAnsi="Book Antiqua" w:cs="Book Antiqua"/>
        </w:rPr>
        <w:t>Michelakis</w:t>
      </w:r>
      <w:proofErr w:type="spellEnd"/>
      <w:r>
        <w:rPr>
          <w:rFonts w:ascii="Book Antiqua" w:eastAsia="Book Antiqua" w:hAnsi="Book Antiqua" w:cs="Book Antiqua"/>
        </w:rPr>
        <w:t xml:space="preserve"> ED, Provencher S, Bonnet S. Role for DNA damage signaling in pulmonary arterial hypertension. </w:t>
      </w:r>
      <w:r>
        <w:rPr>
          <w:rFonts w:ascii="Book Antiqua" w:eastAsia="Book Antiqua" w:hAnsi="Book Antiqua" w:cs="Book Antiqua"/>
          <w:i/>
          <w:iCs/>
        </w:rPr>
        <w:t>Circulation</w:t>
      </w:r>
      <w:r>
        <w:rPr>
          <w:rFonts w:ascii="Book Antiqua" w:eastAsia="Book Antiqua" w:hAnsi="Book Antiqua" w:cs="Book Antiqua"/>
        </w:rPr>
        <w:t xml:space="preserve"> 2014; </w:t>
      </w:r>
      <w:r>
        <w:rPr>
          <w:rFonts w:ascii="Book Antiqua" w:eastAsia="Book Antiqua" w:hAnsi="Book Antiqua" w:cs="Book Antiqua"/>
          <w:b/>
          <w:bCs/>
        </w:rPr>
        <w:t>129</w:t>
      </w:r>
      <w:r>
        <w:rPr>
          <w:rFonts w:ascii="Book Antiqua" w:eastAsia="Book Antiqua" w:hAnsi="Book Antiqua" w:cs="Book Antiqua"/>
        </w:rPr>
        <w:t>: 786-797 [PMID: 24270264 DOI: 10.1161/CIRCULATIONAHA.113.006167]</w:t>
      </w:r>
    </w:p>
    <w:p w14:paraId="65D16A3D" w14:textId="77777777" w:rsidR="00A77B3E" w:rsidRDefault="00000000">
      <w:pPr>
        <w:spacing w:line="360" w:lineRule="auto"/>
        <w:jc w:val="both"/>
      </w:pPr>
      <w:r>
        <w:rPr>
          <w:rFonts w:ascii="Book Antiqua" w:eastAsia="Book Antiqua" w:hAnsi="Book Antiqua" w:cs="Book Antiqua"/>
        </w:rPr>
        <w:t xml:space="preserve">57 </w:t>
      </w:r>
      <w:proofErr w:type="spellStart"/>
      <w:r>
        <w:rPr>
          <w:rFonts w:ascii="Book Antiqua" w:eastAsia="Book Antiqua" w:hAnsi="Book Antiqua" w:cs="Book Antiqua"/>
          <w:b/>
          <w:bCs/>
        </w:rPr>
        <w:t>Cicchillitti</w:t>
      </w:r>
      <w:proofErr w:type="spellEnd"/>
      <w:r>
        <w:rPr>
          <w:rFonts w:ascii="Book Antiqua" w:eastAsia="Book Antiqua" w:hAnsi="Book Antiqua" w:cs="Book Antiqua"/>
          <w:b/>
          <w:bCs/>
        </w:rPr>
        <w:t xml:space="preserve"> L</w:t>
      </w:r>
      <w:r>
        <w:rPr>
          <w:rFonts w:ascii="Book Antiqua" w:eastAsia="Book Antiqua" w:hAnsi="Book Antiqua" w:cs="Book Antiqua"/>
        </w:rPr>
        <w:t xml:space="preserve">, Di Stefano V, </w:t>
      </w:r>
      <w:proofErr w:type="spellStart"/>
      <w:r>
        <w:rPr>
          <w:rFonts w:ascii="Book Antiqua" w:eastAsia="Book Antiqua" w:hAnsi="Book Antiqua" w:cs="Book Antiqua"/>
        </w:rPr>
        <w:t>Isaia</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Crimaldi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Fasanaro</w:t>
      </w:r>
      <w:proofErr w:type="spellEnd"/>
      <w:r>
        <w:rPr>
          <w:rFonts w:ascii="Book Antiqua" w:eastAsia="Book Antiqua" w:hAnsi="Book Antiqua" w:cs="Book Antiqua"/>
        </w:rPr>
        <w:t xml:space="preserve"> P, Ambrosino V, </w:t>
      </w:r>
      <w:proofErr w:type="spellStart"/>
      <w:r>
        <w:rPr>
          <w:rFonts w:ascii="Book Antiqua" w:eastAsia="Book Antiqua" w:hAnsi="Book Antiqua" w:cs="Book Antiqua"/>
        </w:rPr>
        <w:t>Antonini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Capogrossi</w:t>
      </w:r>
      <w:proofErr w:type="spellEnd"/>
      <w:r>
        <w:rPr>
          <w:rFonts w:ascii="Book Antiqua" w:eastAsia="Book Antiqua" w:hAnsi="Book Antiqua" w:cs="Book Antiqua"/>
        </w:rPr>
        <w:t xml:space="preserve"> MC, Gaetano C, Piaggio G, </w:t>
      </w:r>
      <w:proofErr w:type="spellStart"/>
      <w:r>
        <w:rPr>
          <w:rFonts w:ascii="Book Antiqua" w:eastAsia="Book Antiqua" w:hAnsi="Book Antiqua" w:cs="Book Antiqua"/>
        </w:rPr>
        <w:t>Martelli</w:t>
      </w:r>
      <w:proofErr w:type="spellEnd"/>
      <w:r>
        <w:rPr>
          <w:rFonts w:ascii="Book Antiqua" w:eastAsia="Book Antiqua" w:hAnsi="Book Antiqua" w:cs="Book Antiqua"/>
        </w:rPr>
        <w:t xml:space="preserve"> F. Hypoxia-inducible factor 1-α induces miR-210 in </w:t>
      </w:r>
      <w:proofErr w:type="spellStart"/>
      <w:r>
        <w:rPr>
          <w:rFonts w:ascii="Book Antiqua" w:eastAsia="Book Antiqua" w:hAnsi="Book Antiqua" w:cs="Book Antiqua"/>
        </w:rPr>
        <w:t>normoxic</w:t>
      </w:r>
      <w:proofErr w:type="spellEnd"/>
      <w:r>
        <w:rPr>
          <w:rFonts w:ascii="Book Antiqua" w:eastAsia="Book Antiqua" w:hAnsi="Book Antiqua" w:cs="Book Antiqua"/>
        </w:rPr>
        <w:t xml:space="preserve"> differentiating myoblasts. </w:t>
      </w:r>
      <w:r>
        <w:rPr>
          <w:rFonts w:ascii="Book Antiqua" w:eastAsia="Book Antiqua" w:hAnsi="Book Antiqua" w:cs="Book Antiqua"/>
          <w:i/>
          <w:iCs/>
        </w:rPr>
        <w:t>J Biol Chem</w:t>
      </w:r>
      <w:r>
        <w:rPr>
          <w:rFonts w:ascii="Book Antiqua" w:eastAsia="Book Antiqua" w:hAnsi="Book Antiqua" w:cs="Book Antiqua"/>
        </w:rPr>
        <w:t xml:space="preserve"> 2012; </w:t>
      </w:r>
      <w:r>
        <w:rPr>
          <w:rFonts w:ascii="Book Antiqua" w:eastAsia="Book Antiqua" w:hAnsi="Book Antiqua" w:cs="Book Antiqua"/>
          <w:b/>
          <w:bCs/>
        </w:rPr>
        <w:t>287</w:t>
      </w:r>
      <w:r>
        <w:rPr>
          <w:rFonts w:ascii="Book Antiqua" w:eastAsia="Book Antiqua" w:hAnsi="Book Antiqua" w:cs="Book Antiqua"/>
        </w:rPr>
        <w:t>: 44761-44771 [PMID: 23148210 DOI: 10.1074/jbc.M112.421255]</w:t>
      </w:r>
    </w:p>
    <w:p w14:paraId="2DE5901C" w14:textId="77777777" w:rsidR="00A77B3E" w:rsidRDefault="00000000">
      <w:pPr>
        <w:spacing w:line="360" w:lineRule="auto"/>
        <w:jc w:val="both"/>
      </w:pPr>
      <w:r>
        <w:rPr>
          <w:rFonts w:ascii="Book Antiqua" w:eastAsia="Book Antiqua" w:hAnsi="Book Antiqua" w:cs="Book Antiqua"/>
        </w:rPr>
        <w:t xml:space="preserve">58 </w:t>
      </w:r>
      <w:proofErr w:type="spellStart"/>
      <w:r>
        <w:rPr>
          <w:rFonts w:ascii="Book Antiqua" w:eastAsia="Book Antiqua" w:hAnsi="Book Antiqua" w:cs="Book Antiqua"/>
          <w:b/>
          <w:bCs/>
        </w:rPr>
        <w:t>Tannahill</w:t>
      </w:r>
      <w:proofErr w:type="spellEnd"/>
      <w:r>
        <w:rPr>
          <w:rFonts w:ascii="Book Antiqua" w:eastAsia="Book Antiqua" w:hAnsi="Book Antiqua" w:cs="Book Antiqua"/>
          <w:b/>
          <w:bCs/>
        </w:rPr>
        <w:t xml:space="preserve"> GM</w:t>
      </w:r>
      <w:r>
        <w:rPr>
          <w:rFonts w:ascii="Book Antiqua" w:eastAsia="Book Antiqua" w:hAnsi="Book Antiqua" w:cs="Book Antiqua"/>
        </w:rPr>
        <w:t xml:space="preserve">, Curtis AM, </w:t>
      </w:r>
      <w:proofErr w:type="spellStart"/>
      <w:r>
        <w:rPr>
          <w:rFonts w:ascii="Book Antiqua" w:eastAsia="Book Antiqua" w:hAnsi="Book Antiqua" w:cs="Book Antiqua"/>
        </w:rPr>
        <w:t>Adamik</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Palsson</w:t>
      </w:r>
      <w:proofErr w:type="spellEnd"/>
      <w:r>
        <w:rPr>
          <w:rFonts w:ascii="Book Antiqua" w:eastAsia="Book Antiqua" w:hAnsi="Book Antiqua" w:cs="Book Antiqua"/>
        </w:rPr>
        <w:t xml:space="preserve">-McDermott EM, </w:t>
      </w:r>
      <w:proofErr w:type="spellStart"/>
      <w:r>
        <w:rPr>
          <w:rFonts w:ascii="Book Antiqua" w:eastAsia="Book Antiqua" w:hAnsi="Book Antiqua" w:cs="Book Antiqua"/>
        </w:rPr>
        <w:t>McGettrick</w:t>
      </w:r>
      <w:proofErr w:type="spellEnd"/>
      <w:r>
        <w:rPr>
          <w:rFonts w:ascii="Book Antiqua" w:eastAsia="Book Antiqua" w:hAnsi="Book Antiqua" w:cs="Book Antiqua"/>
        </w:rPr>
        <w:t xml:space="preserve"> AF, Goel G, </w:t>
      </w:r>
      <w:proofErr w:type="spellStart"/>
      <w:r>
        <w:rPr>
          <w:rFonts w:ascii="Book Antiqua" w:eastAsia="Book Antiqua" w:hAnsi="Book Antiqua" w:cs="Book Antiqua"/>
        </w:rPr>
        <w:t>Frezza</w:t>
      </w:r>
      <w:proofErr w:type="spellEnd"/>
      <w:r>
        <w:rPr>
          <w:rFonts w:ascii="Book Antiqua" w:eastAsia="Book Antiqua" w:hAnsi="Book Antiqua" w:cs="Book Antiqua"/>
        </w:rPr>
        <w:t xml:space="preserve"> C, Bernard NJ, Kelly B, Foley NH, Zheng L, </w:t>
      </w:r>
      <w:proofErr w:type="spellStart"/>
      <w:r>
        <w:rPr>
          <w:rFonts w:ascii="Book Antiqua" w:eastAsia="Book Antiqua" w:hAnsi="Book Antiqua" w:cs="Book Antiqua"/>
        </w:rPr>
        <w:t>Gardet</w:t>
      </w:r>
      <w:proofErr w:type="spellEnd"/>
      <w:r>
        <w:rPr>
          <w:rFonts w:ascii="Book Antiqua" w:eastAsia="Book Antiqua" w:hAnsi="Book Antiqua" w:cs="Book Antiqua"/>
        </w:rPr>
        <w:t xml:space="preserve"> A, Tong Z, </w:t>
      </w:r>
      <w:proofErr w:type="spellStart"/>
      <w:r>
        <w:rPr>
          <w:rFonts w:ascii="Book Antiqua" w:eastAsia="Book Antiqua" w:hAnsi="Book Antiqua" w:cs="Book Antiqua"/>
        </w:rPr>
        <w:t>Jany</w:t>
      </w:r>
      <w:proofErr w:type="spellEnd"/>
      <w:r>
        <w:rPr>
          <w:rFonts w:ascii="Book Antiqua" w:eastAsia="Book Antiqua" w:hAnsi="Book Antiqua" w:cs="Book Antiqua"/>
        </w:rPr>
        <w:t xml:space="preserve"> SS, </w:t>
      </w:r>
      <w:proofErr w:type="spellStart"/>
      <w:r>
        <w:rPr>
          <w:rFonts w:ascii="Book Antiqua" w:eastAsia="Book Antiqua" w:hAnsi="Book Antiqua" w:cs="Book Antiqua"/>
        </w:rPr>
        <w:t>Corr</w:t>
      </w:r>
      <w:proofErr w:type="spellEnd"/>
      <w:r>
        <w:rPr>
          <w:rFonts w:ascii="Book Antiqua" w:eastAsia="Book Antiqua" w:hAnsi="Book Antiqua" w:cs="Book Antiqua"/>
        </w:rPr>
        <w:t xml:space="preserve"> SC, </w:t>
      </w:r>
      <w:proofErr w:type="spellStart"/>
      <w:r>
        <w:rPr>
          <w:rFonts w:ascii="Book Antiqua" w:eastAsia="Book Antiqua" w:hAnsi="Book Antiqua" w:cs="Book Antiqua"/>
        </w:rPr>
        <w:t>Haneklaus</w:t>
      </w:r>
      <w:proofErr w:type="spellEnd"/>
      <w:r>
        <w:rPr>
          <w:rFonts w:ascii="Book Antiqua" w:eastAsia="Book Antiqua" w:hAnsi="Book Antiqua" w:cs="Book Antiqua"/>
        </w:rPr>
        <w:t xml:space="preserve"> M, Caffrey BE, Pierce K, Walmsley S, Beasley FC, Cummins E, </w:t>
      </w:r>
      <w:proofErr w:type="spellStart"/>
      <w:r>
        <w:rPr>
          <w:rFonts w:ascii="Book Antiqua" w:eastAsia="Book Antiqua" w:hAnsi="Book Antiqua" w:cs="Book Antiqua"/>
        </w:rPr>
        <w:t>Nizet</w:t>
      </w:r>
      <w:proofErr w:type="spellEnd"/>
      <w:r>
        <w:rPr>
          <w:rFonts w:ascii="Book Antiqua" w:eastAsia="Book Antiqua" w:hAnsi="Book Antiqua" w:cs="Book Antiqua"/>
        </w:rPr>
        <w:t xml:space="preserve"> V, Whyte M, Taylor CT, Lin H, Masters SL, Gottlieb E, Kelly VP, Clish C, </w:t>
      </w:r>
      <w:proofErr w:type="spellStart"/>
      <w:r>
        <w:rPr>
          <w:rFonts w:ascii="Book Antiqua" w:eastAsia="Book Antiqua" w:hAnsi="Book Antiqua" w:cs="Book Antiqua"/>
        </w:rPr>
        <w:t>Auron</w:t>
      </w:r>
      <w:proofErr w:type="spellEnd"/>
      <w:r>
        <w:rPr>
          <w:rFonts w:ascii="Book Antiqua" w:eastAsia="Book Antiqua" w:hAnsi="Book Antiqua" w:cs="Book Antiqua"/>
        </w:rPr>
        <w:t xml:space="preserve"> PE, Xavier RJ, O'Neill LA. Succinate is an inflammatory signal that induces IL-1β through HIF-1α. </w:t>
      </w:r>
      <w:r>
        <w:rPr>
          <w:rFonts w:ascii="Book Antiqua" w:eastAsia="Book Antiqua" w:hAnsi="Book Antiqua" w:cs="Book Antiqua"/>
          <w:i/>
          <w:iCs/>
        </w:rPr>
        <w:t>Nature</w:t>
      </w:r>
      <w:r>
        <w:rPr>
          <w:rFonts w:ascii="Book Antiqua" w:eastAsia="Book Antiqua" w:hAnsi="Book Antiqua" w:cs="Book Antiqua"/>
        </w:rPr>
        <w:t xml:space="preserve"> 2013; </w:t>
      </w:r>
      <w:r>
        <w:rPr>
          <w:rFonts w:ascii="Book Antiqua" w:eastAsia="Book Antiqua" w:hAnsi="Book Antiqua" w:cs="Book Antiqua"/>
          <w:b/>
          <w:bCs/>
        </w:rPr>
        <w:t>496</w:t>
      </w:r>
      <w:r>
        <w:rPr>
          <w:rFonts w:ascii="Book Antiqua" w:eastAsia="Book Antiqua" w:hAnsi="Book Antiqua" w:cs="Book Antiqua"/>
        </w:rPr>
        <w:t>: 238-242 [PMID: 23535595 DOI: 10.1038/nature11986]</w:t>
      </w:r>
    </w:p>
    <w:p w14:paraId="5AD655DE" w14:textId="77777777" w:rsidR="00A77B3E" w:rsidRDefault="00000000">
      <w:pPr>
        <w:spacing w:line="360" w:lineRule="auto"/>
        <w:jc w:val="both"/>
      </w:pPr>
      <w:r>
        <w:rPr>
          <w:rFonts w:ascii="Book Antiqua" w:eastAsia="Book Antiqua" w:hAnsi="Book Antiqua" w:cs="Book Antiqua"/>
        </w:rPr>
        <w:t xml:space="preserve">59 </w:t>
      </w:r>
      <w:proofErr w:type="spellStart"/>
      <w:r>
        <w:rPr>
          <w:rFonts w:ascii="Book Antiqua" w:eastAsia="Book Antiqua" w:hAnsi="Book Antiqua" w:cs="Book Antiqua"/>
          <w:b/>
          <w:bCs/>
        </w:rPr>
        <w:t>Svistunenko</w:t>
      </w:r>
      <w:proofErr w:type="spellEnd"/>
      <w:r>
        <w:rPr>
          <w:rFonts w:ascii="Book Antiqua" w:eastAsia="Book Antiqua" w:hAnsi="Book Antiqua" w:cs="Book Antiqua"/>
          <w:b/>
          <w:bCs/>
        </w:rPr>
        <w:t xml:space="preserve"> DA</w:t>
      </w:r>
      <w:r>
        <w:rPr>
          <w:rFonts w:ascii="Book Antiqua" w:eastAsia="Book Antiqua" w:hAnsi="Book Antiqua" w:cs="Book Antiqua"/>
        </w:rPr>
        <w:t xml:space="preserve">, Davies N, Brealey D, Singer M, Cooper CE. Mitochondrial dysfunction in patients with severe sepsis: an EPR interrogation of individual respiratory chain components. </w:t>
      </w:r>
      <w:proofErr w:type="spellStart"/>
      <w:r>
        <w:rPr>
          <w:rFonts w:ascii="Book Antiqua" w:eastAsia="Book Antiqua" w:hAnsi="Book Antiqua" w:cs="Book Antiqua"/>
          <w:i/>
          <w:iCs/>
        </w:rPr>
        <w:t>Biochim</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Biophys</w:t>
      </w:r>
      <w:proofErr w:type="spellEnd"/>
      <w:r>
        <w:rPr>
          <w:rFonts w:ascii="Book Antiqua" w:eastAsia="Book Antiqua" w:hAnsi="Book Antiqua" w:cs="Book Antiqua"/>
          <w:i/>
          <w:iCs/>
        </w:rPr>
        <w:t xml:space="preserve"> Acta</w:t>
      </w:r>
      <w:r>
        <w:rPr>
          <w:rFonts w:ascii="Book Antiqua" w:eastAsia="Book Antiqua" w:hAnsi="Book Antiqua" w:cs="Book Antiqua"/>
        </w:rPr>
        <w:t xml:space="preserve"> 2006; </w:t>
      </w:r>
      <w:r>
        <w:rPr>
          <w:rFonts w:ascii="Book Antiqua" w:eastAsia="Book Antiqua" w:hAnsi="Book Antiqua" w:cs="Book Antiqua"/>
          <w:b/>
          <w:bCs/>
        </w:rPr>
        <w:t>1757</w:t>
      </w:r>
      <w:r>
        <w:rPr>
          <w:rFonts w:ascii="Book Antiqua" w:eastAsia="Book Antiqua" w:hAnsi="Book Antiqua" w:cs="Book Antiqua"/>
        </w:rPr>
        <w:t>: 262-272 [PMID: 16626626 DOI: 10.1016/j.bbabio.2006.03.007]</w:t>
      </w:r>
    </w:p>
    <w:p w14:paraId="6BA8FB5D" w14:textId="77777777" w:rsidR="00A77B3E" w:rsidRDefault="00000000">
      <w:pPr>
        <w:spacing w:line="360" w:lineRule="auto"/>
        <w:jc w:val="both"/>
      </w:pPr>
      <w:r>
        <w:rPr>
          <w:rFonts w:ascii="Book Antiqua" w:eastAsia="Book Antiqua" w:hAnsi="Book Antiqua" w:cs="Book Antiqua"/>
        </w:rPr>
        <w:t xml:space="preserve">60 </w:t>
      </w:r>
      <w:r>
        <w:rPr>
          <w:rFonts w:ascii="Book Antiqua" w:eastAsia="Book Antiqua" w:hAnsi="Book Antiqua" w:cs="Book Antiqua"/>
          <w:b/>
          <w:bCs/>
        </w:rPr>
        <w:t>Brealey D</w:t>
      </w:r>
      <w:r>
        <w:rPr>
          <w:rFonts w:ascii="Book Antiqua" w:eastAsia="Book Antiqua" w:hAnsi="Book Antiqua" w:cs="Book Antiqua"/>
        </w:rPr>
        <w:t xml:space="preserve">, Brand M, Hargreaves I, </w:t>
      </w:r>
      <w:proofErr w:type="spellStart"/>
      <w:r>
        <w:rPr>
          <w:rFonts w:ascii="Book Antiqua" w:eastAsia="Book Antiqua" w:hAnsi="Book Antiqua" w:cs="Book Antiqua"/>
        </w:rPr>
        <w:t>Heales</w:t>
      </w:r>
      <w:proofErr w:type="spellEnd"/>
      <w:r>
        <w:rPr>
          <w:rFonts w:ascii="Book Antiqua" w:eastAsia="Book Antiqua" w:hAnsi="Book Antiqua" w:cs="Book Antiqua"/>
        </w:rPr>
        <w:t xml:space="preserve"> S, Land J, </w:t>
      </w:r>
      <w:proofErr w:type="spellStart"/>
      <w:r>
        <w:rPr>
          <w:rFonts w:ascii="Book Antiqua" w:eastAsia="Book Antiqua" w:hAnsi="Book Antiqua" w:cs="Book Antiqua"/>
        </w:rPr>
        <w:t>Smolenski</w:t>
      </w:r>
      <w:proofErr w:type="spellEnd"/>
      <w:r>
        <w:rPr>
          <w:rFonts w:ascii="Book Antiqua" w:eastAsia="Book Antiqua" w:hAnsi="Book Antiqua" w:cs="Book Antiqua"/>
        </w:rPr>
        <w:t xml:space="preserve"> R, Davies NA, Cooper CE, Singer M. Association between mitochondrial dysfunction and severity and outcome of septic shock. </w:t>
      </w:r>
      <w:r>
        <w:rPr>
          <w:rFonts w:ascii="Book Antiqua" w:eastAsia="Book Antiqua" w:hAnsi="Book Antiqua" w:cs="Book Antiqua"/>
          <w:i/>
          <w:iCs/>
        </w:rPr>
        <w:t>Lancet</w:t>
      </w:r>
      <w:r>
        <w:rPr>
          <w:rFonts w:ascii="Book Antiqua" w:eastAsia="Book Antiqua" w:hAnsi="Book Antiqua" w:cs="Book Antiqua"/>
        </w:rPr>
        <w:t xml:space="preserve"> 2002; </w:t>
      </w:r>
      <w:r>
        <w:rPr>
          <w:rFonts w:ascii="Book Antiqua" w:eastAsia="Book Antiqua" w:hAnsi="Book Antiqua" w:cs="Book Antiqua"/>
          <w:b/>
          <w:bCs/>
        </w:rPr>
        <w:t>360</w:t>
      </w:r>
      <w:r>
        <w:rPr>
          <w:rFonts w:ascii="Book Antiqua" w:eastAsia="Book Antiqua" w:hAnsi="Book Antiqua" w:cs="Book Antiqua"/>
        </w:rPr>
        <w:t>: 219-223 [PMID: 12133657 DOI: 10.1016/S0140-6736(02)09459-X]</w:t>
      </w:r>
    </w:p>
    <w:p w14:paraId="4CC01732" w14:textId="77777777" w:rsidR="00A77B3E" w:rsidRDefault="00000000">
      <w:pPr>
        <w:spacing w:line="360" w:lineRule="auto"/>
        <w:jc w:val="both"/>
      </w:pPr>
      <w:r>
        <w:rPr>
          <w:rFonts w:ascii="Book Antiqua" w:eastAsia="Book Antiqua" w:hAnsi="Book Antiqua" w:cs="Book Antiqua"/>
        </w:rPr>
        <w:lastRenderedPageBreak/>
        <w:t xml:space="preserve">61 </w:t>
      </w:r>
      <w:proofErr w:type="spellStart"/>
      <w:r>
        <w:rPr>
          <w:rFonts w:ascii="Book Antiqua" w:eastAsia="Book Antiqua" w:hAnsi="Book Antiqua" w:cs="Book Antiqua"/>
          <w:b/>
          <w:bCs/>
        </w:rPr>
        <w:t>Sjövall</w:t>
      </w:r>
      <w:proofErr w:type="spellEnd"/>
      <w:r>
        <w:rPr>
          <w:rFonts w:ascii="Book Antiqua" w:eastAsia="Book Antiqua" w:hAnsi="Book Antiqua" w:cs="Book Antiqua"/>
          <w:b/>
          <w:bCs/>
        </w:rPr>
        <w:t xml:space="preserve"> F</w:t>
      </w:r>
      <w:r>
        <w:rPr>
          <w:rFonts w:ascii="Book Antiqua" w:eastAsia="Book Antiqua" w:hAnsi="Book Antiqua" w:cs="Book Antiqua"/>
        </w:rPr>
        <w:t xml:space="preserve">, </w:t>
      </w:r>
      <w:proofErr w:type="spellStart"/>
      <w:r>
        <w:rPr>
          <w:rFonts w:ascii="Book Antiqua" w:eastAsia="Book Antiqua" w:hAnsi="Book Antiqua" w:cs="Book Antiqua"/>
        </w:rPr>
        <w:t>Morota</w:t>
      </w:r>
      <w:proofErr w:type="spellEnd"/>
      <w:r>
        <w:rPr>
          <w:rFonts w:ascii="Book Antiqua" w:eastAsia="Book Antiqua" w:hAnsi="Book Antiqua" w:cs="Book Antiqua"/>
        </w:rPr>
        <w:t xml:space="preserve"> S, Hansson MJ, Friberg H, </w:t>
      </w:r>
      <w:proofErr w:type="spellStart"/>
      <w:r>
        <w:rPr>
          <w:rFonts w:ascii="Book Antiqua" w:eastAsia="Book Antiqua" w:hAnsi="Book Antiqua" w:cs="Book Antiqua"/>
        </w:rPr>
        <w:t>Gnaiger</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Elmér</w:t>
      </w:r>
      <w:proofErr w:type="spellEnd"/>
      <w:r>
        <w:rPr>
          <w:rFonts w:ascii="Book Antiqua" w:eastAsia="Book Antiqua" w:hAnsi="Book Antiqua" w:cs="Book Antiqua"/>
        </w:rPr>
        <w:t xml:space="preserve"> E. Temporal increase of platelet mitochondrial respiration is negatively associated with clinical outcome in patients with sepsis. </w:t>
      </w:r>
      <w:r>
        <w:rPr>
          <w:rFonts w:ascii="Book Antiqua" w:eastAsia="Book Antiqua" w:hAnsi="Book Antiqua" w:cs="Book Antiqua"/>
          <w:i/>
          <w:iCs/>
        </w:rPr>
        <w:t>Crit Care</w:t>
      </w:r>
      <w:r>
        <w:rPr>
          <w:rFonts w:ascii="Book Antiqua" w:eastAsia="Book Antiqua" w:hAnsi="Book Antiqua" w:cs="Book Antiqua"/>
        </w:rPr>
        <w:t xml:space="preserve"> 2010; </w:t>
      </w:r>
      <w:r>
        <w:rPr>
          <w:rFonts w:ascii="Book Antiqua" w:eastAsia="Book Antiqua" w:hAnsi="Book Antiqua" w:cs="Book Antiqua"/>
          <w:b/>
          <w:bCs/>
        </w:rPr>
        <w:t>14</w:t>
      </w:r>
      <w:r>
        <w:rPr>
          <w:rFonts w:ascii="Book Antiqua" w:eastAsia="Book Antiqua" w:hAnsi="Book Antiqua" w:cs="Book Antiqua"/>
        </w:rPr>
        <w:t>: R214 [PMID: 21106065 DOI: 10.1186/cc9337]</w:t>
      </w:r>
    </w:p>
    <w:p w14:paraId="0046AF1C" w14:textId="77777777" w:rsidR="00A77B3E" w:rsidRDefault="00000000">
      <w:pPr>
        <w:spacing w:line="360" w:lineRule="auto"/>
        <w:jc w:val="both"/>
      </w:pPr>
      <w:r>
        <w:rPr>
          <w:rFonts w:ascii="Book Antiqua" w:eastAsia="Book Antiqua" w:hAnsi="Book Antiqua" w:cs="Book Antiqua"/>
        </w:rPr>
        <w:t xml:space="preserve">62 </w:t>
      </w:r>
      <w:proofErr w:type="spellStart"/>
      <w:r>
        <w:rPr>
          <w:rFonts w:ascii="Book Antiqua" w:eastAsia="Book Antiqua" w:hAnsi="Book Antiqua" w:cs="Book Antiqua"/>
          <w:b/>
          <w:bCs/>
        </w:rPr>
        <w:t>Makrecka</w:t>
      </w:r>
      <w:proofErr w:type="spellEnd"/>
      <w:r>
        <w:rPr>
          <w:rFonts w:ascii="Book Antiqua" w:eastAsia="Book Antiqua" w:hAnsi="Book Antiqua" w:cs="Book Antiqua"/>
          <w:b/>
          <w:bCs/>
        </w:rPr>
        <w:t>-Kuka M</w:t>
      </w:r>
      <w:r>
        <w:rPr>
          <w:rFonts w:ascii="Book Antiqua" w:eastAsia="Book Antiqua" w:hAnsi="Book Antiqua" w:cs="Book Antiqua"/>
        </w:rPr>
        <w:t xml:space="preserve">, </w:t>
      </w:r>
      <w:proofErr w:type="spellStart"/>
      <w:r>
        <w:rPr>
          <w:rFonts w:ascii="Book Antiqua" w:eastAsia="Book Antiqua" w:hAnsi="Book Antiqua" w:cs="Book Antiqua"/>
        </w:rPr>
        <w:t>Krumschnabel</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Gnaiger</w:t>
      </w:r>
      <w:proofErr w:type="spellEnd"/>
      <w:r>
        <w:rPr>
          <w:rFonts w:ascii="Book Antiqua" w:eastAsia="Book Antiqua" w:hAnsi="Book Antiqua" w:cs="Book Antiqua"/>
        </w:rPr>
        <w:t xml:space="preserve"> E. High-Resolution Respirometry for Simultaneous Measurement of Oxygen and Hydrogen Peroxide Fluxes in Permeabilized Cells, Tissue Homogenate and Isolated Mitochondria. </w:t>
      </w:r>
      <w:r>
        <w:rPr>
          <w:rFonts w:ascii="Book Antiqua" w:eastAsia="Book Antiqua" w:hAnsi="Book Antiqua" w:cs="Book Antiqua"/>
          <w:i/>
          <w:iCs/>
        </w:rPr>
        <w:t>Biomolecules</w:t>
      </w:r>
      <w:r>
        <w:rPr>
          <w:rFonts w:ascii="Book Antiqua" w:eastAsia="Book Antiqua" w:hAnsi="Book Antiqua" w:cs="Book Antiqua"/>
        </w:rPr>
        <w:t xml:space="preserve"> 2015; </w:t>
      </w:r>
      <w:r>
        <w:rPr>
          <w:rFonts w:ascii="Book Antiqua" w:eastAsia="Book Antiqua" w:hAnsi="Book Antiqua" w:cs="Book Antiqua"/>
          <w:b/>
          <w:bCs/>
        </w:rPr>
        <w:t>5</w:t>
      </w:r>
      <w:r>
        <w:rPr>
          <w:rFonts w:ascii="Book Antiqua" w:eastAsia="Book Antiqua" w:hAnsi="Book Antiqua" w:cs="Book Antiqua"/>
        </w:rPr>
        <w:t>: 1319-1338 [PMID: 26131977 DOI: 10.3390/biom5031319]</w:t>
      </w:r>
    </w:p>
    <w:p w14:paraId="32B885C3" w14:textId="77777777" w:rsidR="00A77B3E" w:rsidRDefault="00000000">
      <w:pPr>
        <w:spacing w:line="360" w:lineRule="auto"/>
        <w:jc w:val="both"/>
      </w:pPr>
      <w:r>
        <w:rPr>
          <w:rFonts w:ascii="Book Antiqua" w:eastAsia="Book Antiqua" w:hAnsi="Book Antiqua" w:cs="Book Antiqua"/>
        </w:rPr>
        <w:t xml:space="preserve">63 </w:t>
      </w:r>
      <w:r>
        <w:rPr>
          <w:rFonts w:ascii="Book Antiqua" w:eastAsia="Book Antiqua" w:hAnsi="Book Antiqua" w:cs="Book Antiqua"/>
          <w:b/>
          <w:bCs/>
        </w:rPr>
        <w:t>Rustin P</w:t>
      </w:r>
      <w:r>
        <w:rPr>
          <w:rFonts w:ascii="Book Antiqua" w:eastAsia="Book Antiqua" w:hAnsi="Book Antiqua" w:cs="Book Antiqua"/>
        </w:rPr>
        <w:t xml:space="preserve">, Chretien D, </w:t>
      </w:r>
      <w:proofErr w:type="spellStart"/>
      <w:r>
        <w:rPr>
          <w:rFonts w:ascii="Book Antiqua" w:eastAsia="Book Antiqua" w:hAnsi="Book Antiqua" w:cs="Book Antiqua"/>
        </w:rPr>
        <w:t>Bourgeron</w:t>
      </w:r>
      <w:proofErr w:type="spellEnd"/>
      <w:r>
        <w:rPr>
          <w:rFonts w:ascii="Book Antiqua" w:eastAsia="Book Antiqua" w:hAnsi="Book Antiqua" w:cs="Book Antiqua"/>
        </w:rPr>
        <w:t xml:space="preserve"> T, Gérard B, </w:t>
      </w:r>
      <w:proofErr w:type="spellStart"/>
      <w:r>
        <w:rPr>
          <w:rFonts w:ascii="Book Antiqua" w:eastAsia="Book Antiqua" w:hAnsi="Book Antiqua" w:cs="Book Antiqua"/>
        </w:rPr>
        <w:t>Rötig</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Saudubray</w:t>
      </w:r>
      <w:proofErr w:type="spellEnd"/>
      <w:r>
        <w:rPr>
          <w:rFonts w:ascii="Book Antiqua" w:eastAsia="Book Antiqua" w:hAnsi="Book Antiqua" w:cs="Book Antiqua"/>
        </w:rPr>
        <w:t xml:space="preserve"> JM, </w:t>
      </w:r>
      <w:proofErr w:type="spellStart"/>
      <w:r>
        <w:rPr>
          <w:rFonts w:ascii="Book Antiqua" w:eastAsia="Book Antiqua" w:hAnsi="Book Antiqua" w:cs="Book Antiqua"/>
        </w:rPr>
        <w:t>Munnich</w:t>
      </w:r>
      <w:proofErr w:type="spellEnd"/>
      <w:r>
        <w:rPr>
          <w:rFonts w:ascii="Book Antiqua" w:eastAsia="Book Antiqua" w:hAnsi="Book Antiqua" w:cs="Book Antiqua"/>
        </w:rPr>
        <w:t xml:space="preserve"> A. Biochemical and molecular investigations in respiratory chain deficiencies. </w:t>
      </w:r>
      <w:r>
        <w:rPr>
          <w:rFonts w:ascii="Book Antiqua" w:eastAsia="Book Antiqua" w:hAnsi="Book Antiqua" w:cs="Book Antiqua"/>
          <w:i/>
          <w:iCs/>
        </w:rPr>
        <w:t xml:space="preserve">Clin </w:t>
      </w:r>
      <w:proofErr w:type="spellStart"/>
      <w:r>
        <w:rPr>
          <w:rFonts w:ascii="Book Antiqua" w:eastAsia="Book Antiqua" w:hAnsi="Book Antiqua" w:cs="Book Antiqua"/>
          <w:i/>
          <w:iCs/>
        </w:rPr>
        <w:t>Chim</w:t>
      </w:r>
      <w:proofErr w:type="spellEnd"/>
      <w:r>
        <w:rPr>
          <w:rFonts w:ascii="Book Antiqua" w:eastAsia="Book Antiqua" w:hAnsi="Book Antiqua" w:cs="Book Antiqua"/>
          <w:i/>
          <w:iCs/>
        </w:rPr>
        <w:t xml:space="preserve"> Acta</w:t>
      </w:r>
      <w:r>
        <w:rPr>
          <w:rFonts w:ascii="Book Antiqua" w:eastAsia="Book Antiqua" w:hAnsi="Book Antiqua" w:cs="Book Antiqua"/>
        </w:rPr>
        <w:t xml:space="preserve"> 1994; </w:t>
      </w:r>
      <w:r>
        <w:rPr>
          <w:rFonts w:ascii="Book Antiqua" w:eastAsia="Book Antiqua" w:hAnsi="Book Antiqua" w:cs="Book Antiqua"/>
          <w:b/>
          <w:bCs/>
        </w:rPr>
        <w:t>228</w:t>
      </w:r>
      <w:r>
        <w:rPr>
          <w:rFonts w:ascii="Book Antiqua" w:eastAsia="Book Antiqua" w:hAnsi="Book Antiqua" w:cs="Book Antiqua"/>
        </w:rPr>
        <w:t>: 35-51 [PMID: 7955428 DOI: 10.1016/0009-8981(94)90055-8]</w:t>
      </w:r>
    </w:p>
    <w:p w14:paraId="6BF05358" w14:textId="77777777" w:rsidR="00A77B3E" w:rsidRDefault="00000000">
      <w:pPr>
        <w:spacing w:line="360" w:lineRule="auto"/>
        <w:jc w:val="both"/>
      </w:pPr>
      <w:r>
        <w:rPr>
          <w:rFonts w:ascii="Book Antiqua" w:eastAsia="Book Antiqua" w:hAnsi="Book Antiqua" w:cs="Book Antiqua"/>
        </w:rPr>
        <w:t xml:space="preserve">64 </w:t>
      </w:r>
      <w:r>
        <w:rPr>
          <w:rFonts w:ascii="Book Antiqua" w:eastAsia="Book Antiqua" w:hAnsi="Book Antiqua" w:cs="Book Antiqua"/>
          <w:b/>
          <w:bCs/>
        </w:rPr>
        <w:t>Fischer JC</w:t>
      </w:r>
      <w:r>
        <w:rPr>
          <w:rFonts w:ascii="Book Antiqua" w:eastAsia="Book Antiqua" w:hAnsi="Book Antiqua" w:cs="Book Antiqua"/>
        </w:rPr>
        <w:t xml:space="preserve">, </w:t>
      </w:r>
      <w:proofErr w:type="spellStart"/>
      <w:r>
        <w:rPr>
          <w:rFonts w:ascii="Book Antiqua" w:eastAsia="Book Antiqua" w:hAnsi="Book Antiqua" w:cs="Book Antiqua"/>
        </w:rPr>
        <w:t>Ruitenbeek</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Berden</w:t>
      </w:r>
      <w:proofErr w:type="spellEnd"/>
      <w:r>
        <w:rPr>
          <w:rFonts w:ascii="Book Antiqua" w:eastAsia="Book Antiqua" w:hAnsi="Book Antiqua" w:cs="Book Antiqua"/>
        </w:rPr>
        <w:t xml:space="preserve"> JA, </w:t>
      </w:r>
      <w:proofErr w:type="spellStart"/>
      <w:r>
        <w:rPr>
          <w:rFonts w:ascii="Book Antiqua" w:eastAsia="Book Antiqua" w:hAnsi="Book Antiqua" w:cs="Book Antiqua"/>
        </w:rPr>
        <w:t>Trijbels</w:t>
      </w:r>
      <w:proofErr w:type="spellEnd"/>
      <w:r>
        <w:rPr>
          <w:rFonts w:ascii="Book Antiqua" w:eastAsia="Book Antiqua" w:hAnsi="Book Antiqua" w:cs="Book Antiqua"/>
        </w:rPr>
        <w:t xml:space="preserve"> JM, </w:t>
      </w:r>
      <w:proofErr w:type="spellStart"/>
      <w:r>
        <w:rPr>
          <w:rFonts w:ascii="Book Antiqua" w:eastAsia="Book Antiqua" w:hAnsi="Book Antiqua" w:cs="Book Antiqua"/>
        </w:rPr>
        <w:t>Veerkamp</w:t>
      </w:r>
      <w:proofErr w:type="spellEnd"/>
      <w:r>
        <w:rPr>
          <w:rFonts w:ascii="Book Antiqua" w:eastAsia="Book Antiqua" w:hAnsi="Book Antiqua" w:cs="Book Antiqua"/>
        </w:rPr>
        <w:t xml:space="preserve"> JH, </w:t>
      </w:r>
      <w:proofErr w:type="spellStart"/>
      <w:r>
        <w:rPr>
          <w:rFonts w:ascii="Book Antiqua" w:eastAsia="Book Antiqua" w:hAnsi="Book Antiqua" w:cs="Book Antiqua"/>
        </w:rPr>
        <w:t>Stadhouders</w:t>
      </w:r>
      <w:proofErr w:type="spellEnd"/>
      <w:r>
        <w:rPr>
          <w:rFonts w:ascii="Book Antiqua" w:eastAsia="Book Antiqua" w:hAnsi="Book Antiqua" w:cs="Book Antiqua"/>
        </w:rPr>
        <w:t xml:space="preserve"> AM, </w:t>
      </w:r>
      <w:proofErr w:type="spellStart"/>
      <w:r>
        <w:rPr>
          <w:rFonts w:ascii="Book Antiqua" w:eastAsia="Book Antiqua" w:hAnsi="Book Antiqua" w:cs="Book Antiqua"/>
        </w:rPr>
        <w:t>Sengers</w:t>
      </w:r>
      <w:proofErr w:type="spellEnd"/>
      <w:r>
        <w:rPr>
          <w:rFonts w:ascii="Book Antiqua" w:eastAsia="Book Antiqua" w:hAnsi="Book Antiqua" w:cs="Book Antiqua"/>
        </w:rPr>
        <w:t xml:space="preserve"> RC, Janssen AJ. Differential investigation of the capacity of succinate oxidation in human skeletal muscle. </w:t>
      </w:r>
      <w:r>
        <w:rPr>
          <w:rFonts w:ascii="Book Antiqua" w:eastAsia="Book Antiqua" w:hAnsi="Book Antiqua" w:cs="Book Antiqua"/>
          <w:i/>
          <w:iCs/>
        </w:rPr>
        <w:t xml:space="preserve">Clin </w:t>
      </w:r>
      <w:proofErr w:type="spellStart"/>
      <w:r>
        <w:rPr>
          <w:rFonts w:ascii="Book Antiqua" w:eastAsia="Book Antiqua" w:hAnsi="Book Antiqua" w:cs="Book Antiqua"/>
          <w:i/>
          <w:iCs/>
        </w:rPr>
        <w:t>Chim</w:t>
      </w:r>
      <w:proofErr w:type="spellEnd"/>
      <w:r>
        <w:rPr>
          <w:rFonts w:ascii="Book Antiqua" w:eastAsia="Book Antiqua" w:hAnsi="Book Antiqua" w:cs="Book Antiqua"/>
          <w:i/>
          <w:iCs/>
        </w:rPr>
        <w:t xml:space="preserve"> Acta</w:t>
      </w:r>
      <w:r>
        <w:rPr>
          <w:rFonts w:ascii="Book Antiqua" w:eastAsia="Book Antiqua" w:hAnsi="Book Antiqua" w:cs="Book Antiqua"/>
        </w:rPr>
        <w:t xml:space="preserve"> 1985; </w:t>
      </w:r>
      <w:r>
        <w:rPr>
          <w:rFonts w:ascii="Book Antiqua" w:eastAsia="Book Antiqua" w:hAnsi="Book Antiqua" w:cs="Book Antiqua"/>
          <w:b/>
          <w:bCs/>
        </w:rPr>
        <w:t>153</w:t>
      </w:r>
      <w:r>
        <w:rPr>
          <w:rFonts w:ascii="Book Antiqua" w:eastAsia="Book Antiqua" w:hAnsi="Book Antiqua" w:cs="Book Antiqua"/>
        </w:rPr>
        <w:t>: 23-36 [PMID: 3000647 DOI: 10.1016/0009-8981(85)90135-4]</w:t>
      </w:r>
    </w:p>
    <w:p w14:paraId="7DBA4675" w14:textId="77777777" w:rsidR="00A77B3E" w:rsidRDefault="00000000">
      <w:pPr>
        <w:spacing w:line="360" w:lineRule="auto"/>
        <w:jc w:val="both"/>
      </w:pPr>
      <w:r>
        <w:rPr>
          <w:rFonts w:ascii="Book Antiqua" w:eastAsia="Book Antiqua" w:hAnsi="Book Antiqua" w:cs="Book Antiqua"/>
        </w:rPr>
        <w:t xml:space="preserve">65 </w:t>
      </w:r>
      <w:r>
        <w:rPr>
          <w:rFonts w:ascii="Book Antiqua" w:eastAsia="Book Antiqua" w:hAnsi="Book Antiqua" w:cs="Book Antiqua"/>
          <w:b/>
          <w:bCs/>
        </w:rPr>
        <w:t>Brady J</w:t>
      </w:r>
      <w:r>
        <w:rPr>
          <w:rFonts w:ascii="Book Antiqua" w:eastAsia="Book Antiqua" w:hAnsi="Book Antiqua" w:cs="Book Antiqua"/>
        </w:rPr>
        <w:t xml:space="preserve">, </w:t>
      </w:r>
      <w:proofErr w:type="spellStart"/>
      <w:r>
        <w:rPr>
          <w:rFonts w:ascii="Book Antiqua" w:eastAsia="Book Antiqua" w:hAnsi="Book Antiqua" w:cs="Book Antiqua"/>
        </w:rPr>
        <w:t>Horie</w:t>
      </w:r>
      <w:proofErr w:type="spellEnd"/>
      <w:r>
        <w:rPr>
          <w:rFonts w:ascii="Book Antiqua" w:eastAsia="Book Antiqua" w:hAnsi="Book Antiqua" w:cs="Book Antiqua"/>
        </w:rPr>
        <w:t xml:space="preserve"> S, Laffey JG. Role of the adaptive immune response in sepsis. </w:t>
      </w:r>
      <w:r>
        <w:rPr>
          <w:rFonts w:ascii="Book Antiqua" w:eastAsia="Book Antiqua" w:hAnsi="Book Antiqua" w:cs="Book Antiqua"/>
          <w:i/>
          <w:iCs/>
        </w:rPr>
        <w:t>Intensive Care Med Exp</w:t>
      </w:r>
      <w:r>
        <w:rPr>
          <w:rFonts w:ascii="Book Antiqua" w:eastAsia="Book Antiqua" w:hAnsi="Book Antiqua" w:cs="Book Antiqua"/>
        </w:rPr>
        <w:t xml:space="preserve"> 2020; </w:t>
      </w:r>
      <w:r>
        <w:rPr>
          <w:rFonts w:ascii="Book Antiqua" w:eastAsia="Book Antiqua" w:hAnsi="Book Antiqua" w:cs="Book Antiqua"/>
          <w:b/>
          <w:bCs/>
        </w:rPr>
        <w:t>8</w:t>
      </w:r>
      <w:r>
        <w:rPr>
          <w:rFonts w:ascii="Book Antiqua" w:eastAsia="Book Antiqua" w:hAnsi="Book Antiqua" w:cs="Book Antiqua"/>
        </w:rPr>
        <w:t>: 20 [PMID: 33336293 DOI: 10.1186/s40635-020-00309-z]</w:t>
      </w:r>
    </w:p>
    <w:p w14:paraId="6E2E017E" w14:textId="77777777" w:rsidR="00A77B3E" w:rsidRDefault="00000000">
      <w:pPr>
        <w:spacing w:line="360" w:lineRule="auto"/>
        <w:jc w:val="both"/>
      </w:pPr>
      <w:r>
        <w:rPr>
          <w:rFonts w:ascii="Book Antiqua" w:eastAsia="Book Antiqua" w:hAnsi="Book Antiqua" w:cs="Book Antiqua"/>
        </w:rPr>
        <w:t xml:space="preserve">66 </w:t>
      </w:r>
      <w:proofErr w:type="spellStart"/>
      <w:r>
        <w:rPr>
          <w:rFonts w:ascii="Book Antiqua" w:eastAsia="Book Antiqua" w:hAnsi="Book Antiqua" w:cs="Book Antiqua"/>
          <w:b/>
          <w:bCs/>
        </w:rPr>
        <w:t>Belikova</w:t>
      </w:r>
      <w:proofErr w:type="spellEnd"/>
      <w:r>
        <w:rPr>
          <w:rFonts w:ascii="Book Antiqua" w:eastAsia="Book Antiqua" w:hAnsi="Book Antiqua" w:cs="Book Antiqua"/>
          <w:b/>
          <w:bCs/>
        </w:rPr>
        <w:t xml:space="preserve"> I</w:t>
      </w:r>
      <w:r>
        <w:rPr>
          <w:rFonts w:ascii="Book Antiqua" w:eastAsia="Book Antiqua" w:hAnsi="Book Antiqua" w:cs="Book Antiqua"/>
        </w:rPr>
        <w:t xml:space="preserve">, </w:t>
      </w:r>
      <w:proofErr w:type="spellStart"/>
      <w:r>
        <w:rPr>
          <w:rFonts w:ascii="Book Antiqua" w:eastAsia="Book Antiqua" w:hAnsi="Book Antiqua" w:cs="Book Antiqua"/>
        </w:rPr>
        <w:t>Lukaszewicz</w:t>
      </w:r>
      <w:proofErr w:type="spellEnd"/>
      <w:r>
        <w:rPr>
          <w:rFonts w:ascii="Book Antiqua" w:eastAsia="Book Antiqua" w:hAnsi="Book Antiqua" w:cs="Book Antiqua"/>
        </w:rPr>
        <w:t xml:space="preserve"> AC, </w:t>
      </w:r>
      <w:proofErr w:type="spellStart"/>
      <w:r>
        <w:rPr>
          <w:rFonts w:ascii="Book Antiqua" w:eastAsia="Book Antiqua" w:hAnsi="Book Antiqua" w:cs="Book Antiqua"/>
        </w:rPr>
        <w:t>Faivre</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Damoisel</w:t>
      </w:r>
      <w:proofErr w:type="spellEnd"/>
      <w:r>
        <w:rPr>
          <w:rFonts w:ascii="Book Antiqua" w:eastAsia="Book Antiqua" w:hAnsi="Book Antiqua" w:cs="Book Antiqua"/>
        </w:rPr>
        <w:t xml:space="preserve"> C, Singer M, </w:t>
      </w:r>
      <w:proofErr w:type="spellStart"/>
      <w:r>
        <w:rPr>
          <w:rFonts w:ascii="Book Antiqua" w:eastAsia="Book Antiqua" w:hAnsi="Book Antiqua" w:cs="Book Antiqua"/>
        </w:rPr>
        <w:t>Payen</w:t>
      </w:r>
      <w:proofErr w:type="spellEnd"/>
      <w:r>
        <w:rPr>
          <w:rFonts w:ascii="Book Antiqua" w:eastAsia="Book Antiqua" w:hAnsi="Book Antiqua" w:cs="Book Antiqua"/>
        </w:rPr>
        <w:t xml:space="preserve"> D. Oxygen consumption of human peripheral blood mononuclear cells in severe human sepsis. </w:t>
      </w:r>
      <w:r>
        <w:rPr>
          <w:rFonts w:ascii="Book Antiqua" w:eastAsia="Book Antiqua" w:hAnsi="Book Antiqua" w:cs="Book Antiqua"/>
          <w:i/>
          <w:iCs/>
        </w:rPr>
        <w:t>Crit Care Med</w:t>
      </w:r>
      <w:r>
        <w:rPr>
          <w:rFonts w:ascii="Book Antiqua" w:eastAsia="Book Antiqua" w:hAnsi="Book Antiqua" w:cs="Book Antiqua"/>
        </w:rPr>
        <w:t xml:space="preserve"> 2007; </w:t>
      </w:r>
      <w:r>
        <w:rPr>
          <w:rFonts w:ascii="Book Antiqua" w:eastAsia="Book Antiqua" w:hAnsi="Book Antiqua" w:cs="Book Antiqua"/>
          <w:b/>
          <w:bCs/>
        </w:rPr>
        <w:t>35</w:t>
      </w:r>
      <w:r>
        <w:rPr>
          <w:rFonts w:ascii="Book Antiqua" w:eastAsia="Book Antiqua" w:hAnsi="Book Antiqua" w:cs="Book Antiqua"/>
        </w:rPr>
        <w:t>: 2702-2708 [PMID: 18074472 DOI: 10.1097/01.ccm.</w:t>
      </w:r>
      <w:proofErr w:type="gramStart"/>
      <w:r>
        <w:rPr>
          <w:rFonts w:ascii="Book Antiqua" w:eastAsia="Book Antiqua" w:hAnsi="Book Antiqua" w:cs="Book Antiqua"/>
        </w:rPr>
        <w:t>0000295593.25106.c</w:t>
      </w:r>
      <w:proofErr w:type="gramEnd"/>
      <w:r>
        <w:rPr>
          <w:rFonts w:ascii="Book Antiqua" w:eastAsia="Book Antiqua" w:hAnsi="Book Antiqua" w:cs="Book Antiqua"/>
        </w:rPr>
        <w:t>4]</w:t>
      </w:r>
    </w:p>
    <w:p w14:paraId="75FC3CE0" w14:textId="77777777" w:rsidR="00A77B3E" w:rsidRDefault="00000000">
      <w:pPr>
        <w:spacing w:line="360" w:lineRule="auto"/>
        <w:jc w:val="both"/>
      </w:pPr>
      <w:r>
        <w:rPr>
          <w:rFonts w:ascii="Book Antiqua" w:eastAsia="Book Antiqua" w:hAnsi="Book Antiqua" w:cs="Book Antiqua"/>
        </w:rPr>
        <w:t xml:space="preserve">67 </w:t>
      </w:r>
      <w:r>
        <w:rPr>
          <w:rFonts w:ascii="Book Antiqua" w:eastAsia="Book Antiqua" w:hAnsi="Book Antiqua" w:cs="Book Antiqua"/>
          <w:b/>
          <w:bCs/>
        </w:rPr>
        <w:t>Srinivasan S</w:t>
      </w:r>
      <w:r>
        <w:rPr>
          <w:rFonts w:ascii="Book Antiqua" w:eastAsia="Book Antiqua" w:hAnsi="Book Antiqua" w:cs="Book Antiqua"/>
        </w:rPr>
        <w:t xml:space="preserve">, </w:t>
      </w:r>
      <w:proofErr w:type="spellStart"/>
      <w:r>
        <w:rPr>
          <w:rFonts w:ascii="Book Antiqua" w:eastAsia="Book Antiqua" w:hAnsi="Book Antiqua" w:cs="Book Antiqua"/>
        </w:rPr>
        <w:t>Avadhani</w:t>
      </w:r>
      <w:proofErr w:type="spellEnd"/>
      <w:r>
        <w:rPr>
          <w:rFonts w:ascii="Book Antiqua" w:eastAsia="Book Antiqua" w:hAnsi="Book Antiqua" w:cs="Book Antiqua"/>
        </w:rPr>
        <w:t xml:space="preserve"> NG. Cytochrome c oxidase dysfunction in oxidative stress. </w:t>
      </w:r>
      <w:r>
        <w:rPr>
          <w:rFonts w:ascii="Book Antiqua" w:eastAsia="Book Antiqua" w:hAnsi="Book Antiqua" w:cs="Book Antiqua"/>
          <w:i/>
          <w:iCs/>
        </w:rPr>
        <w:t xml:space="preserve">Free </w:t>
      </w:r>
      <w:proofErr w:type="spellStart"/>
      <w:r>
        <w:rPr>
          <w:rFonts w:ascii="Book Antiqua" w:eastAsia="Book Antiqua" w:hAnsi="Book Antiqua" w:cs="Book Antiqua"/>
          <w:i/>
          <w:iCs/>
        </w:rPr>
        <w:t>Radic</w:t>
      </w:r>
      <w:proofErr w:type="spellEnd"/>
      <w:r>
        <w:rPr>
          <w:rFonts w:ascii="Book Antiqua" w:eastAsia="Book Antiqua" w:hAnsi="Book Antiqua" w:cs="Book Antiqua"/>
          <w:i/>
          <w:iCs/>
        </w:rPr>
        <w:t xml:space="preserve"> Biol Med</w:t>
      </w:r>
      <w:r>
        <w:rPr>
          <w:rFonts w:ascii="Book Antiqua" w:eastAsia="Book Antiqua" w:hAnsi="Book Antiqua" w:cs="Book Antiqua"/>
        </w:rPr>
        <w:t xml:space="preserve"> 2012; </w:t>
      </w:r>
      <w:r>
        <w:rPr>
          <w:rFonts w:ascii="Book Antiqua" w:eastAsia="Book Antiqua" w:hAnsi="Book Antiqua" w:cs="Book Antiqua"/>
          <w:b/>
          <w:bCs/>
        </w:rPr>
        <w:t>53</w:t>
      </w:r>
      <w:r>
        <w:rPr>
          <w:rFonts w:ascii="Book Antiqua" w:eastAsia="Book Antiqua" w:hAnsi="Book Antiqua" w:cs="Book Antiqua"/>
        </w:rPr>
        <w:t>: 1252-1263 [PMID: 22841758 DOI: 10.1016/j.freeradbiomed.2012.07.021]</w:t>
      </w:r>
    </w:p>
    <w:p w14:paraId="68B85230" w14:textId="77777777" w:rsidR="00A77B3E" w:rsidRDefault="00000000">
      <w:pPr>
        <w:spacing w:line="360" w:lineRule="auto"/>
        <w:jc w:val="both"/>
      </w:pPr>
      <w:r>
        <w:rPr>
          <w:rFonts w:ascii="Book Antiqua" w:eastAsia="Book Antiqua" w:hAnsi="Book Antiqua" w:cs="Book Antiqua"/>
        </w:rPr>
        <w:t xml:space="preserve">68 </w:t>
      </w:r>
      <w:r>
        <w:rPr>
          <w:rFonts w:ascii="Book Antiqua" w:eastAsia="Book Antiqua" w:hAnsi="Book Antiqua" w:cs="Book Antiqua"/>
          <w:b/>
          <w:bCs/>
        </w:rPr>
        <w:t>Szabó C</w:t>
      </w:r>
      <w:r>
        <w:rPr>
          <w:rFonts w:ascii="Book Antiqua" w:eastAsia="Book Antiqua" w:hAnsi="Book Antiqua" w:cs="Book Antiqua"/>
        </w:rPr>
        <w:t xml:space="preserve">, </w:t>
      </w:r>
      <w:proofErr w:type="spellStart"/>
      <w:r>
        <w:rPr>
          <w:rFonts w:ascii="Book Antiqua" w:eastAsia="Book Antiqua" w:hAnsi="Book Antiqua" w:cs="Book Antiqua"/>
        </w:rPr>
        <w:t>Módis</w:t>
      </w:r>
      <w:proofErr w:type="spellEnd"/>
      <w:r>
        <w:rPr>
          <w:rFonts w:ascii="Book Antiqua" w:eastAsia="Book Antiqua" w:hAnsi="Book Antiqua" w:cs="Book Antiqua"/>
        </w:rPr>
        <w:t xml:space="preserve"> K. Pathophysiological roles of </w:t>
      </w:r>
      <w:proofErr w:type="spellStart"/>
      <w:r>
        <w:rPr>
          <w:rFonts w:ascii="Book Antiqua" w:eastAsia="Book Antiqua" w:hAnsi="Book Antiqua" w:cs="Book Antiqua"/>
        </w:rPr>
        <w:t>peroxynitrite</w:t>
      </w:r>
      <w:proofErr w:type="spellEnd"/>
      <w:r>
        <w:rPr>
          <w:rFonts w:ascii="Book Antiqua" w:eastAsia="Book Antiqua" w:hAnsi="Book Antiqua" w:cs="Book Antiqua"/>
        </w:rPr>
        <w:t xml:space="preserve"> in circulatory shock. </w:t>
      </w:r>
      <w:r>
        <w:rPr>
          <w:rFonts w:ascii="Book Antiqua" w:eastAsia="Book Antiqua" w:hAnsi="Book Antiqua" w:cs="Book Antiqua"/>
          <w:i/>
          <w:iCs/>
        </w:rPr>
        <w:t>Shock</w:t>
      </w:r>
      <w:r>
        <w:rPr>
          <w:rFonts w:ascii="Book Antiqua" w:eastAsia="Book Antiqua" w:hAnsi="Book Antiqua" w:cs="Book Antiqua"/>
        </w:rPr>
        <w:t xml:space="preserve"> 2010; </w:t>
      </w:r>
      <w:r>
        <w:rPr>
          <w:rFonts w:ascii="Book Antiqua" w:eastAsia="Book Antiqua" w:hAnsi="Book Antiqua" w:cs="Book Antiqua"/>
          <w:b/>
          <w:bCs/>
        </w:rPr>
        <w:t>34 Suppl 1</w:t>
      </w:r>
      <w:r>
        <w:rPr>
          <w:rFonts w:ascii="Book Antiqua" w:eastAsia="Book Antiqua" w:hAnsi="Book Antiqua" w:cs="Book Antiqua"/>
        </w:rPr>
        <w:t>: 4-14 [PMID: 20523270 DOI: 10.1097/SHK.0b013e3181e7e9ba]</w:t>
      </w:r>
    </w:p>
    <w:p w14:paraId="0235DC2D" w14:textId="77777777" w:rsidR="00A77B3E" w:rsidRDefault="00000000">
      <w:pPr>
        <w:spacing w:line="360" w:lineRule="auto"/>
        <w:jc w:val="both"/>
      </w:pPr>
      <w:r>
        <w:rPr>
          <w:rFonts w:ascii="Book Antiqua" w:eastAsia="Book Antiqua" w:hAnsi="Book Antiqua" w:cs="Book Antiqua"/>
        </w:rPr>
        <w:t xml:space="preserve">69 </w:t>
      </w:r>
      <w:r>
        <w:rPr>
          <w:rFonts w:ascii="Book Antiqua" w:eastAsia="Book Antiqua" w:hAnsi="Book Antiqua" w:cs="Book Antiqua"/>
          <w:b/>
          <w:bCs/>
        </w:rPr>
        <w:t>Calvano SE</w:t>
      </w:r>
      <w:r>
        <w:rPr>
          <w:rFonts w:ascii="Book Antiqua" w:eastAsia="Book Antiqua" w:hAnsi="Book Antiqua" w:cs="Book Antiqua"/>
        </w:rPr>
        <w:t xml:space="preserve">, Xiao W, Richards DR, </w:t>
      </w:r>
      <w:proofErr w:type="spellStart"/>
      <w:r>
        <w:rPr>
          <w:rFonts w:ascii="Book Antiqua" w:eastAsia="Book Antiqua" w:hAnsi="Book Antiqua" w:cs="Book Antiqua"/>
        </w:rPr>
        <w:t>Felciano</w:t>
      </w:r>
      <w:proofErr w:type="spellEnd"/>
      <w:r>
        <w:rPr>
          <w:rFonts w:ascii="Book Antiqua" w:eastAsia="Book Antiqua" w:hAnsi="Book Antiqua" w:cs="Book Antiqua"/>
        </w:rPr>
        <w:t xml:space="preserve"> RM, Baker HV, Cho RJ, Chen RO, Brownstein BH, Cobb JP, </w:t>
      </w:r>
      <w:proofErr w:type="spellStart"/>
      <w:r>
        <w:rPr>
          <w:rFonts w:ascii="Book Antiqua" w:eastAsia="Book Antiqua" w:hAnsi="Book Antiqua" w:cs="Book Antiqua"/>
        </w:rPr>
        <w:t>Tschoeke</w:t>
      </w:r>
      <w:proofErr w:type="spellEnd"/>
      <w:r>
        <w:rPr>
          <w:rFonts w:ascii="Book Antiqua" w:eastAsia="Book Antiqua" w:hAnsi="Book Antiqua" w:cs="Book Antiqua"/>
        </w:rPr>
        <w:t xml:space="preserve"> SK, Miller-Graziano C, </w:t>
      </w:r>
      <w:proofErr w:type="spellStart"/>
      <w:r>
        <w:rPr>
          <w:rFonts w:ascii="Book Antiqua" w:eastAsia="Book Antiqua" w:hAnsi="Book Antiqua" w:cs="Book Antiqua"/>
        </w:rPr>
        <w:t>Moldawer</w:t>
      </w:r>
      <w:proofErr w:type="spellEnd"/>
      <w:r>
        <w:rPr>
          <w:rFonts w:ascii="Book Antiqua" w:eastAsia="Book Antiqua" w:hAnsi="Book Antiqua" w:cs="Book Antiqua"/>
        </w:rPr>
        <w:t xml:space="preserve"> LL, </w:t>
      </w:r>
      <w:proofErr w:type="spellStart"/>
      <w:r>
        <w:rPr>
          <w:rFonts w:ascii="Book Antiqua" w:eastAsia="Book Antiqua" w:hAnsi="Book Antiqua" w:cs="Book Antiqua"/>
        </w:rPr>
        <w:t>Mindrinos</w:t>
      </w:r>
      <w:proofErr w:type="spellEnd"/>
      <w:r>
        <w:rPr>
          <w:rFonts w:ascii="Book Antiqua" w:eastAsia="Book Antiqua" w:hAnsi="Book Antiqua" w:cs="Book Antiqua"/>
        </w:rPr>
        <w:t xml:space="preserve"> MN, Davis RW, Tompkins RG, Lowry SF; </w:t>
      </w:r>
      <w:proofErr w:type="spellStart"/>
      <w:r>
        <w:rPr>
          <w:rFonts w:ascii="Book Antiqua" w:eastAsia="Book Antiqua" w:hAnsi="Book Antiqua" w:cs="Book Antiqua"/>
        </w:rPr>
        <w:t>Inflamm</w:t>
      </w:r>
      <w:proofErr w:type="spellEnd"/>
      <w:r>
        <w:rPr>
          <w:rFonts w:ascii="Book Antiqua" w:eastAsia="Book Antiqua" w:hAnsi="Book Antiqua" w:cs="Book Antiqua"/>
        </w:rPr>
        <w:t xml:space="preserve"> and Host Response to Injury Large Scale Collab. Res. Program. A network-based analysis of systemic inflammation in humans. </w:t>
      </w:r>
      <w:r>
        <w:rPr>
          <w:rFonts w:ascii="Book Antiqua" w:eastAsia="Book Antiqua" w:hAnsi="Book Antiqua" w:cs="Book Antiqua"/>
          <w:i/>
          <w:iCs/>
        </w:rPr>
        <w:t>Nature</w:t>
      </w:r>
      <w:r>
        <w:rPr>
          <w:rFonts w:ascii="Book Antiqua" w:eastAsia="Book Antiqua" w:hAnsi="Book Antiqua" w:cs="Book Antiqua"/>
        </w:rPr>
        <w:t xml:space="preserve"> 2005; </w:t>
      </w:r>
      <w:r>
        <w:rPr>
          <w:rFonts w:ascii="Book Antiqua" w:eastAsia="Book Antiqua" w:hAnsi="Book Antiqua" w:cs="Book Antiqua"/>
          <w:b/>
          <w:bCs/>
        </w:rPr>
        <w:t>437</w:t>
      </w:r>
      <w:r>
        <w:rPr>
          <w:rFonts w:ascii="Book Antiqua" w:eastAsia="Book Antiqua" w:hAnsi="Book Antiqua" w:cs="Book Antiqua"/>
        </w:rPr>
        <w:t>: 1032-1037 [PMID: 16136080 DOI: 10.1038/nature03985]</w:t>
      </w:r>
    </w:p>
    <w:p w14:paraId="674C4A91" w14:textId="77777777" w:rsidR="00A77B3E" w:rsidRDefault="00000000">
      <w:pPr>
        <w:spacing w:line="360" w:lineRule="auto"/>
        <w:jc w:val="both"/>
      </w:pPr>
      <w:r>
        <w:rPr>
          <w:rFonts w:ascii="Book Antiqua" w:eastAsia="Book Antiqua" w:hAnsi="Book Antiqua" w:cs="Book Antiqua"/>
        </w:rPr>
        <w:lastRenderedPageBreak/>
        <w:t xml:space="preserve">70 </w:t>
      </w:r>
      <w:r>
        <w:rPr>
          <w:rFonts w:ascii="Book Antiqua" w:eastAsia="Book Antiqua" w:hAnsi="Book Antiqua" w:cs="Book Antiqua"/>
          <w:b/>
          <w:bCs/>
        </w:rPr>
        <w:t xml:space="preserve">De </w:t>
      </w:r>
      <w:proofErr w:type="spellStart"/>
      <w:r>
        <w:rPr>
          <w:rFonts w:ascii="Book Antiqua" w:eastAsia="Book Antiqua" w:hAnsi="Book Antiqua" w:cs="Book Antiqua"/>
          <w:b/>
          <w:bCs/>
        </w:rPr>
        <w:t>Jonghe</w:t>
      </w:r>
      <w:proofErr w:type="spellEnd"/>
      <w:r>
        <w:rPr>
          <w:rFonts w:ascii="Book Antiqua" w:eastAsia="Book Antiqua" w:hAnsi="Book Antiqua" w:cs="Book Antiqua"/>
          <w:b/>
          <w:bCs/>
        </w:rPr>
        <w:t xml:space="preserve"> B</w:t>
      </w:r>
      <w:r>
        <w:rPr>
          <w:rFonts w:ascii="Book Antiqua" w:eastAsia="Book Antiqua" w:hAnsi="Book Antiqua" w:cs="Book Antiqua"/>
        </w:rPr>
        <w:t xml:space="preserve">, </w:t>
      </w:r>
      <w:proofErr w:type="spellStart"/>
      <w:r>
        <w:rPr>
          <w:rFonts w:ascii="Book Antiqua" w:eastAsia="Book Antiqua" w:hAnsi="Book Antiqua" w:cs="Book Antiqua"/>
        </w:rPr>
        <w:t>Sharshar</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Lefaucheur</w:t>
      </w:r>
      <w:proofErr w:type="spellEnd"/>
      <w:r>
        <w:rPr>
          <w:rFonts w:ascii="Book Antiqua" w:eastAsia="Book Antiqua" w:hAnsi="Book Antiqua" w:cs="Book Antiqua"/>
        </w:rPr>
        <w:t xml:space="preserve"> JP, </w:t>
      </w:r>
      <w:proofErr w:type="spellStart"/>
      <w:r>
        <w:rPr>
          <w:rFonts w:ascii="Book Antiqua" w:eastAsia="Book Antiqua" w:hAnsi="Book Antiqua" w:cs="Book Antiqua"/>
        </w:rPr>
        <w:t>Authier</w:t>
      </w:r>
      <w:proofErr w:type="spellEnd"/>
      <w:r>
        <w:rPr>
          <w:rFonts w:ascii="Book Antiqua" w:eastAsia="Book Antiqua" w:hAnsi="Book Antiqua" w:cs="Book Antiqua"/>
        </w:rPr>
        <w:t xml:space="preserve"> FJ, Durand-Zaleski I, </w:t>
      </w:r>
      <w:proofErr w:type="spellStart"/>
      <w:r>
        <w:rPr>
          <w:rFonts w:ascii="Book Antiqua" w:eastAsia="Book Antiqua" w:hAnsi="Book Antiqua" w:cs="Book Antiqua"/>
        </w:rPr>
        <w:t>Boussarsar</w:t>
      </w:r>
      <w:proofErr w:type="spellEnd"/>
      <w:r>
        <w:rPr>
          <w:rFonts w:ascii="Book Antiqua" w:eastAsia="Book Antiqua" w:hAnsi="Book Antiqua" w:cs="Book Antiqua"/>
        </w:rPr>
        <w:t xml:space="preserve"> M, Cerf C, Renaud E, </w:t>
      </w:r>
      <w:proofErr w:type="spellStart"/>
      <w:r>
        <w:rPr>
          <w:rFonts w:ascii="Book Antiqua" w:eastAsia="Book Antiqua" w:hAnsi="Book Antiqua" w:cs="Book Antiqua"/>
        </w:rPr>
        <w:t>Mesrati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Carlet</w:t>
      </w:r>
      <w:proofErr w:type="spellEnd"/>
      <w:r>
        <w:rPr>
          <w:rFonts w:ascii="Book Antiqua" w:eastAsia="Book Antiqua" w:hAnsi="Book Antiqua" w:cs="Book Antiqua"/>
        </w:rPr>
        <w:t xml:space="preserve"> J, Raphaël JC, </w:t>
      </w:r>
      <w:proofErr w:type="spellStart"/>
      <w:r>
        <w:rPr>
          <w:rFonts w:ascii="Book Antiqua" w:eastAsia="Book Antiqua" w:hAnsi="Book Antiqua" w:cs="Book Antiqua"/>
        </w:rPr>
        <w:t>Outin</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Bastuji-Garin</w:t>
      </w:r>
      <w:proofErr w:type="spellEnd"/>
      <w:r>
        <w:rPr>
          <w:rFonts w:ascii="Book Antiqua" w:eastAsia="Book Antiqua" w:hAnsi="Book Antiqua" w:cs="Book Antiqua"/>
        </w:rPr>
        <w:t xml:space="preserve"> S; Groupe de </w:t>
      </w:r>
      <w:proofErr w:type="spellStart"/>
      <w:r>
        <w:rPr>
          <w:rFonts w:ascii="Book Antiqua" w:eastAsia="Book Antiqua" w:hAnsi="Book Antiqua" w:cs="Book Antiqua"/>
        </w:rPr>
        <w:t>Réflexion</w:t>
      </w:r>
      <w:proofErr w:type="spellEnd"/>
      <w:r>
        <w:rPr>
          <w:rFonts w:ascii="Book Antiqua" w:eastAsia="Book Antiqua" w:hAnsi="Book Antiqua" w:cs="Book Antiqua"/>
        </w:rPr>
        <w:t xml:space="preserve"> et </w:t>
      </w:r>
      <w:proofErr w:type="spellStart"/>
      <w:r>
        <w:rPr>
          <w:rFonts w:ascii="Book Antiqua" w:eastAsia="Book Antiqua" w:hAnsi="Book Antiqua" w:cs="Book Antiqua"/>
        </w:rPr>
        <w:t>d'Etude</w:t>
      </w:r>
      <w:proofErr w:type="spellEnd"/>
      <w:r>
        <w:rPr>
          <w:rFonts w:ascii="Book Antiqua" w:eastAsia="Book Antiqua" w:hAnsi="Book Antiqua" w:cs="Book Antiqua"/>
        </w:rPr>
        <w:t xml:space="preserve"> des Neuromyopathies </w:t>
      </w:r>
      <w:proofErr w:type="spellStart"/>
      <w:r>
        <w:rPr>
          <w:rFonts w:ascii="Book Antiqua" w:eastAsia="Book Antiqua" w:hAnsi="Book Antiqua" w:cs="Book Antiqua"/>
        </w:rPr>
        <w:t>en</w:t>
      </w:r>
      <w:proofErr w:type="spellEnd"/>
      <w:r>
        <w:rPr>
          <w:rFonts w:ascii="Book Antiqua" w:eastAsia="Book Antiqua" w:hAnsi="Book Antiqua" w:cs="Book Antiqua"/>
        </w:rPr>
        <w:t xml:space="preserve"> </w:t>
      </w:r>
      <w:proofErr w:type="spellStart"/>
      <w:r>
        <w:rPr>
          <w:rFonts w:ascii="Book Antiqua" w:eastAsia="Book Antiqua" w:hAnsi="Book Antiqua" w:cs="Book Antiqua"/>
        </w:rPr>
        <w:t>Réanimation</w:t>
      </w:r>
      <w:proofErr w:type="spellEnd"/>
      <w:r>
        <w:rPr>
          <w:rFonts w:ascii="Book Antiqua" w:eastAsia="Book Antiqua" w:hAnsi="Book Antiqua" w:cs="Book Antiqua"/>
        </w:rPr>
        <w:t xml:space="preserve">. Paresis acquired in the intensive care unit: a prospective multicenter study. </w:t>
      </w:r>
      <w:r>
        <w:rPr>
          <w:rFonts w:ascii="Book Antiqua" w:eastAsia="Book Antiqua" w:hAnsi="Book Antiqua" w:cs="Book Antiqua"/>
          <w:i/>
          <w:iCs/>
        </w:rPr>
        <w:t>JAMA</w:t>
      </w:r>
      <w:r>
        <w:rPr>
          <w:rFonts w:ascii="Book Antiqua" w:eastAsia="Book Antiqua" w:hAnsi="Book Antiqua" w:cs="Book Antiqua"/>
        </w:rPr>
        <w:t xml:space="preserve"> 2002; </w:t>
      </w:r>
      <w:r>
        <w:rPr>
          <w:rFonts w:ascii="Book Antiqua" w:eastAsia="Book Antiqua" w:hAnsi="Book Antiqua" w:cs="Book Antiqua"/>
          <w:b/>
          <w:bCs/>
        </w:rPr>
        <w:t>288</w:t>
      </w:r>
      <w:r>
        <w:rPr>
          <w:rFonts w:ascii="Book Antiqua" w:eastAsia="Book Antiqua" w:hAnsi="Book Antiqua" w:cs="Book Antiqua"/>
        </w:rPr>
        <w:t>: 2859-2867 [PMID: 12472328 DOI: 10.1001/jama.288.22.2859]</w:t>
      </w:r>
    </w:p>
    <w:p w14:paraId="74D57A8F" w14:textId="77777777" w:rsidR="00A77B3E" w:rsidRDefault="00000000">
      <w:pPr>
        <w:spacing w:line="360" w:lineRule="auto"/>
        <w:jc w:val="both"/>
      </w:pPr>
      <w:r>
        <w:rPr>
          <w:rFonts w:ascii="Book Antiqua" w:eastAsia="Book Antiqua" w:hAnsi="Book Antiqua" w:cs="Book Antiqua"/>
        </w:rPr>
        <w:t xml:space="preserve">71 </w:t>
      </w:r>
      <w:proofErr w:type="spellStart"/>
      <w:r>
        <w:rPr>
          <w:rFonts w:ascii="Book Antiqua" w:eastAsia="Book Antiqua" w:hAnsi="Book Antiqua" w:cs="Book Antiqua"/>
          <w:b/>
          <w:bCs/>
        </w:rPr>
        <w:t>Jiroutková</w:t>
      </w:r>
      <w:proofErr w:type="spellEnd"/>
      <w:r>
        <w:rPr>
          <w:rFonts w:ascii="Book Antiqua" w:eastAsia="Book Antiqua" w:hAnsi="Book Antiqua" w:cs="Book Antiqua"/>
          <w:b/>
          <w:bCs/>
        </w:rPr>
        <w:t xml:space="preserve"> K</w:t>
      </w:r>
      <w:r>
        <w:rPr>
          <w:rFonts w:ascii="Book Antiqua" w:eastAsia="Book Antiqua" w:hAnsi="Book Antiqua" w:cs="Book Antiqua"/>
        </w:rPr>
        <w:t xml:space="preserve">, </w:t>
      </w:r>
      <w:proofErr w:type="spellStart"/>
      <w:r>
        <w:rPr>
          <w:rFonts w:ascii="Book Antiqua" w:eastAsia="Book Antiqua" w:hAnsi="Book Antiqua" w:cs="Book Antiqua"/>
        </w:rPr>
        <w:t>Krajčová</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Ziak</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Fric</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Waldauf</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Džupa</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Gojda</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Němcova-Fürstová</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Kovář</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Elkalaf</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Trnka</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Duška</w:t>
      </w:r>
      <w:proofErr w:type="spellEnd"/>
      <w:r>
        <w:rPr>
          <w:rFonts w:ascii="Book Antiqua" w:eastAsia="Book Antiqua" w:hAnsi="Book Antiqua" w:cs="Book Antiqua"/>
        </w:rPr>
        <w:t xml:space="preserve"> F. Mitochondrial function in skeletal muscle of patients with protracted critical illness and ICU-acquired weakness. </w:t>
      </w:r>
      <w:r>
        <w:rPr>
          <w:rFonts w:ascii="Book Antiqua" w:eastAsia="Book Antiqua" w:hAnsi="Book Antiqua" w:cs="Book Antiqua"/>
          <w:i/>
          <w:iCs/>
        </w:rPr>
        <w:t>Crit Care</w:t>
      </w:r>
      <w:r>
        <w:rPr>
          <w:rFonts w:ascii="Book Antiqua" w:eastAsia="Book Antiqua" w:hAnsi="Book Antiqua" w:cs="Book Antiqua"/>
        </w:rPr>
        <w:t xml:space="preserve"> 2015; </w:t>
      </w:r>
      <w:r>
        <w:rPr>
          <w:rFonts w:ascii="Book Antiqua" w:eastAsia="Book Antiqua" w:hAnsi="Book Antiqua" w:cs="Book Antiqua"/>
          <w:b/>
          <w:bCs/>
        </w:rPr>
        <w:t>19</w:t>
      </w:r>
      <w:r>
        <w:rPr>
          <w:rFonts w:ascii="Book Antiqua" w:eastAsia="Book Antiqua" w:hAnsi="Book Antiqua" w:cs="Book Antiqua"/>
        </w:rPr>
        <w:t>: 448 [PMID: 26699134 DOI: 10.1186/s13054-015-1160-x]</w:t>
      </w:r>
    </w:p>
    <w:p w14:paraId="3CCBC7A5" w14:textId="77777777" w:rsidR="00A77B3E" w:rsidRPr="00B066C4" w:rsidRDefault="00000000">
      <w:pPr>
        <w:spacing w:line="360" w:lineRule="auto"/>
        <w:jc w:val="both"/>
        <w:rPr>
          <w:lang w:val="pt-BR"/>
        </w:rPr>
      </w:pPr>
      <w:r>
        <w:rPr>
          <w:rFonts w:ascii="Book Antiqua" w:eastAsia="Book Antiqua" w:hAnsi="Book Antiqua" w:cs="Book Antiqua"/>
        </w:rPr>
        <w:t xml:space="preserve">72 </w:t>
      </w:r>
      <w:r>
        <w:rPr>
          <w:rFonts w:ascii="Book Antiqua" w:eastAsia="Book Antiqua" w:hAnsi="Book Antiqua" w:cs="Book Antiqua"/>
          <w:b/>
          <w:bCs/>
        </w:rPr>
        <w:t>Fredriksson K</w:t>
      </w:r>
      <w:r>
        <w:rPr>
          <w:rFonts w:ascii="Book Antiqua" w:eastAsia="Book Antiqua" w:hAnsi="Book Antiqua" w:cs="Book Antiqua"/>
        </w:rPr>
        <w:t xml:space="preserve">, </w:t>
      </w:r>
      <w:proofErr w:type="spellStart"/>
      <w:r>
        <w:rPr>
          <w:rFonts w:ascii="Book Antiqua" w:eastAsia="Book Antiqua" w:hAnsi="Book Antiqua" w:cs="Book Antiqua"/>
        </w:rPr>
        <w:t>Hammarqvist</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Strigård</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Hultenby</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Ljungqvist</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Wernerman</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Rooyackers</w:t>
      </w:r>
      <w:proofErr w:type="spellEnd"/>
      <w:r>
        <w:rPr>
          <w:rFonts w:ascii="Book Antiqua" w:eastAsia="Book Antiqua" w:hAnsi="Book Antiqua" w:cs="Book Antiqua"/>
        </w:rPr>
        <w:t xml:space="preserve"> O. Derangements in mitochondrial metabolism in intercostal and leg muscle of critically ill patients with sepsis-induced multiple organ failure. </w:t>
      </w:r>
      <w:r w:rsidRPr="00B066C4">
        <w:rPr>
          <w:rFonts w:ascii="Book Antiqua" w:eastAsia="Book Antiqua" w:hAnsi="Book Antiqua" w:cs="Book Antiqua"/>
          <w:i/>
          <w:iCs/>
          <w:lang w:val="pt-BR"/>
        </w:rPr>
        <w:t>Am J Physiol Endocrinol Metab</w:t>
      </w:r>
      <w:r w:rsidRPr="00B066C4">
        <w:rPr>
          <w:rFonts w:ascii="Book Antiqua" w:eastAsia="Book Antiqua" w:hAnsi="Book Antiqua" w:cs="Book Antiqua"/>
          <w:lang w:val="pt-BR"/>
        </w:rPr>
        <w:t xml:space="preserve"> 2006; </w:t>
      </w:r>
      <w:r w:rsidRPr="00B066C4">
        <w:rPr>
          <w:rFonts w:ascii="Book Antiqua" w:eastAsia="Book Antiqua" w:hAnsi="Book Antiqua" w:cs="Book Antiqua"/>
          <w:b/>
          <w:bCs/>
          <w:lang w:val="pt-BR"/>
        </w:rPr>
        <w:t>291</w:t>
      </w:r>
      <w:r w:rsidRPr="00B066C4">
        <w:rPr>
          <w:rFonts w:ascii="Book Antiqua" w:eastAsia="Book Antiqua" w:hAnsi="Book Antiqua" w:cs="Book Antiqua"/>
          <w:lang w:val="pt-BR"/>
        </w:rPr>
        <w:t>: E1044-E1050 [PMID: 16803854 DOI: 10.1152/ajpendo.00218.2006]</w:t>
      </w:r>
    </w:p>
    <w:p w14:paraId="70B6DCFB" w14:textId="77777777" w:rsidR="00A77B3E" w:rsidRPr="002127CB" w:rsidRDefault="00000000">
      <w:pPr>
        <w:spacing w:line="360" w:lineRule="auto"/>
        <w:jc w:val="both"/>
      </w:pPr>
      <w:r w:rsidRPr="00B066C4">
        <w:rPr>
          <w:rFonts w:ascii="Book Antiqua" w:eastAsia="Book Antiqua" w:hAnsi="Book Antiqua" w:cs="Book Antiqua"/>
          <w:lang w:val="pt-BR"/>
        </w:rPr>
        <w:t xml:space="preserve">73 </w:t>
      </w:r>
      <w:r w:rsidR="002127CB" w:rsidRPr="00B066C4">
        <w:rPr>
          <w:rFonts w:ascii="Book Antiqua" w:eastAsia="Book Antiqua" w:hAnsi="Book Antiqua" w:cs="Book Antiqua"/>
          <w:b/>
          <w:bCs/>
          <w:lang w:val="pt-BR"/>
        </w:rPr>
        <w:t>Japiassú AM</w:t>
      </w:r>
      <w:r w:rsidR="002127CB" w:rsidRPr="00B066C4">
        <w:rPr>
          <w:rFonts w:ascii="Book Antiqua" w:eastAsia="Book Antiqua" w:hAnsi="Book Antiqua" w:cs="Book Antiqua"/>
          <w:lang w:val="pt-BR"/>
        </w:rPr>
        <w:t xml:space="preserve">, Santiago AP, d'Avila JC, Garcia-Souza LF, Galina A, Castro Faria-Neto HC, Bozza FA, Oliveira MF. </w:t>
      </w:r>
      <w:r w:rsidR="002127CB" w:rsidRPr="002127CB">
        <w:rPr>
          <w:rFonts w:ascii="Book Antiqua" w:eastAsia="Book Antiqua" w:hAnsi="Book Antiqua" w:cs="Book Antiqua"/>
        </w:rPr>
        <w:t xml:space="preserve">Bioenergetic failure of human peripheral blood monocytes in patients with septic shock is mediated by reduced F1Fo adenosine-5'-triphosphate synthase activity. </w:t>
      </w:r>
      <w:r w:rsidR="002127CB" w:rsidRPr="002127CB">
        <w:rPr>
          <w:rFonts w:ascii="Book Antiqua" w:eastAsia="Book Antiqua" w:hAnsi="Book Antiqua" w:cs="Book Antiqua"/>
          <w:i/>
          <w:iCs/>
        </w:rPr>
        <w:t>Crit Care Med</w:t>
      </w:r>
      <w:r w:rsidR="002127CB" w:rsidRPr="002127CB">
        <w:rPr>
          <w:rFonts w:ascii="Book Antiqua" w:eastAsia="Book Antiqua" w:hAnsi="Book Antiqua" w:cs="Book Antiqua"/>
        </w:rPr>
        <w:t xml:space="preserve"> 2011; </w:t>
      </w:r>
      <w:r w:rsidR="002127CB" w:rsidRPr="002127CB">
        <w:rPr>
          <w:rFonts w:ascii="Book Antiqua" w:eastAsia="Book Antiqua" w:hAnsi="Book Antiqua" w:cs="Book Antiqua"/>
          <w:b/>
          <w:bCs/>
        </w:rPr>
        <w:t>39</w:t>
      </w:r>
      <w:r w:rsidR="002127CB" w:rsidRPr="002127CB">
        <w:rPr>
          <w:rFonts w:ascii="Book Antiqua" w:eastAsia="Book Antiqua" w:hAnsi="Book Antiqua" w:cs="Book Antiqua"/>
        </w:rPr>
        <w:t>: 1056-1063 [PMID: 21336129 DOI: 10.1097/CCM.0b013e31820eda5c]</w:t>
      </w:r>
    </w:p>
    <w:p w14:paraId="3248736F" w14:textId="77777777" w:rsidR="00A77B3E" w:rsidRDefault="00000000">
      <w:pPr>
        <w:spacing w:line="360" w:lineRule="auto"/>
        <w:jc w:val="both"/>
      </w:pPr>
      <w:r>
        <w:rPr>
          <w:rFonts w:ascii="Book Antiqua" w:eastAsia="Book Antiqua" w:hAnsi="Book Antiqua" w:cs="Book Antiqua"/>
        </w:rPr>
        <w:t xml:space="preserve">74 </w:t>
      </w:r>
      <w:proofErr w:type="spellStart"/>
      <w:r>
        <w:rPr>
          <w:rFonts w:ascii="Book Antiqua" w:eastAsia="Book Antiqua" w:hAnsi="Book Antiqua" w:cs="Book Antiqua"/>
          <w:b/>
          <w:bCs/>
        </w:rPr>
        <w:t>Garrabou</w:t>
      </w:r>
      <w:proofErr w:type="spellEnd"/>
      <w:r>
        <w:rPr>
          <w:rFonts w:ascii="Book Antiqua" w:eastAsia="Book Antiqua" w:hAnsi="Book Antiqua" w:cs="Book Antiqua"/>
          <w:b/>
          <w:bCs/>
        </w:rPr>
        <w:t xml:space="preserve"> G</w:t>
      </w:r>
      <w:r>
        <w:rPr>
          <w:rFonts w:ascii="Book Antiqua" w:eastAsia="Book Antiqua" w:hAnsi="Book Antiqua" w:cs="Book Antiqua"/>
        </w:rPr>
        <w:t xml:space="preserve">, </w:t>
      </w:r>
      <w:proofErr w:type="spellStart"/>
      <w:r>
        <w:rPr>
          <w:rFonts w:ascii="Book Antiqua" w:eastAsia="Book Antiqua" w:hAnsi="Book Antiqua" w:cs="Book Antiqua"/>
        </w:rPr>
        <w:t>Morén</w:t>
      </w:r>
      <w:proofErr w:type="spellEnd"/>
      <w:r>
        <w:rPr>
          <w:rFonts w:ascii="Book Antiqua" w:eastAsia="Book Antiqua" w:hAnsi="Book Antiqua" w:cs="Book Antiqua"/>
        </w:rPr>
        <w:t xml:space="preserve"> C, López S, </w:t>
      </w:r>
      <w:proofErr w:type="spellStart"/>
      <w:r>
        <w:rPr>
          <w:rFonts w:ascii="Book Antiqua" w:eastAsia="Book Antiqua" w:hAnsi="Book Antiqua" w:cs="Book Antiqua"/>
        </w:rPr>
        <w:t>Tobías</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Cardellach</w:t>
      </w:r>
      <w:proofErr w:type="spellEnd"/>
      <w:r>
        <w:rPr>
          <w:rFonts w:ascii="Book Antiqua" w:eastAsia="Book Antiqua" w:hAnsi="Book Antiqua" w:cs="Book Antiqua"/>
        </w:rPr>
        <w:t xml:space="preserve"> F, Miró O, </w:t>
      </w:r>
      <w:proofErr w:type="spellStart"/>
      <w:r>
        <w:rPr>
          <w:rFonts w:ascii="Book Antiqua" w:eastAsia="Book Antiqua" w:hAnsi="Book Antiqua" w:cs="Book Antiqua"/>
        </w:rPr>
        <w:t>Casademont</w:t>
      </w:r>
      <w:proofErr w:type="spellEnd"/>
      <w:r>
        <w:rPr>
          <w:rFonts w:ascii="Book Antiqua" w:eastAsia="Book Antiqua" w:hAnsi="Book Antiqua" w:cs="Book Antiqua"/>
        </w:rPr>
        <w:t xml:space="preserve"> J. The effects of sepsis on mitochondria. </w:t>
      </w:r>
      <w:r>
        <w:rPr>
          <w:rFonts w:ascii="Book Antiqua" w:eastAsia="Book Antiqua" w:hAnsi="Book Antiqua" w:cs="Book Antiqua"/>
          <w:i/>
          <w:iCs/>
        </w:rPr>
        <w:t>J Infect Dis</w:t>
      </w:r>
      <w:r>
        <w:rPr>
          <w:rFonts w:ascii="Book Antiqua" w:eastAsia="Book Antiqua" w:hAnsi="Book Antiqua" w:cs="Book Antiqua"/>
        </w:rPr>
        <w:t xml:space="preserve"> 2012; </w:t>
      </w:r>
      <w:r>
        <w:rPr>
          <w:rFonts w:ascii="Book Antiqua" w:eastAsia="Book Antiqua" w:hAnsi="Book Antiqua" w:cs="Book Antiqua"/>
          <w:b/>
          <w:bCs/>
        </w:rPr>
        <w:t>205</w:t>
      </w:r>
      <w:r>
        <w:rPr>
          <w:rFonts w:ascii="Book Antiqua" w:eastAsia="Book Antiqua" w:hAnsi="Book Antiqua" w:cs="Book Antiqua"/>
        </w:rPr>
        <w:t>: 392-400 [PMID: 22180620 DOI: 10.1093/</w:t>
      </w:r>
      <w:proofErr w:type="spellStart"/>
      <w:r>
        <w:rPr>
          <w:rFonts w:ascii="Book Antiqua" w:eastAsia="Book Antiqua" w:hAnsi="Book Antiqua" w:cs="Book Antiqua"/>
        </w:rPr>
        <w:t>infdis</w:t>
      </w:r>
      <w:proofErr w:type="spellEnd"/>
      <w:r>
        <w:rPr>
          <w:rFonts w:ascii="Book Antiqua" w:eastAsia="Book Antiqua" w:hAnsi="Book Antiqua" w:cs="Book Antiqua"/>
        </w:rPr>
        <w:t>/jir764]</w:t>
      </w:r>
    </w:p>
    <w:p w14:paraId="208132AE" w14:textId="77777777" w:rsidR="00A77B3E" w:rsidRDefault="00000000">
      <w:pPr>
        <w:spacing w:line="360" w:lineRule="auto"/>
        <w:jc w:val="both"/>
      </w:pPr>
      <w:r>
        <w:rPr>
          <w:rFonts w:ascii="Book Antiqua" w:eastAsia="Book Antiqua" w:hAnsi="Book Antiqua" w:cs="Book Antiqua"/>
        </w:rPr>
        <w:t xml:space="preserve">75 </w:t>
      </w:r>
      <w:r>
        <w:rPr>
          <w:rFonts w:ascii="Book Antiqua" w:eastAsia="Book Antiqua" w:hAnsi="Book Antiqua" w:cs="Book Antiqua"/>
          <w:b/>
          <w:bCs/>
        </w:rPr>
        <w:t>Weiss SL</w:t>
      </w:r>
      <w:r>
        <w:rPr>
          <w:rFonts w:ascii="Book Antiqua" w:eastAsia="Book Antiqua" w:hAnsi="Book Antiqua" w:cs="Book Antiqua"/>
        </w:rPr>
        <w:t xml:space="preserve">, </w:t>
      </w:r>
      <w:proofErr w:type="spellStart"/>
      <w:r>
        <w:rPr>
          <w:rFonts w:ascii="Book Antiqua" w:eastAsia="Book Antiqua" w:hAnsi="Book Antiqua" w:cs="Book Antiqua"/>
        </w:rPr>
        <w:t>Selak</w:t>
      </w:r>
      <w:proofErr w:type="spellEnd"/>
      <w:r>
        <w:rPr>
          <w:rFonts w:ascii="Book Antiqua" w:eastAsia="Book Antiqua" w:hAnsi="Book Antiqua" w:cs="Book Antiqua"/>
        </w:rPr>
        <w:t xml:space="preserve"> MA, </w:t>
      </w:r>
      <w:proofErr w:type="spellStart"/>
      <w:r>
        <w:rPr>
          <w:rFonts w:ascii="Book Antiqua" w:eastAsia="Book Antiqua" w:hAnsi="Book Antiqua" w:cs="Book Antiqua"/>
        </w:rPr>
        <w:t>Tuluc</w:t>
      </w:r>
      <w:proofErr w:type="spellEnd"/>
      <w:r>
        <w:rPr>
          <w:rFonts w:ascii="Book Antiqua" w:eastAsia="Book Antiqua" w:hAnsi="Book Antiqua" w:cs="Book Antiqua"/>
        </w:rPr>
        <w:t xml:space="preserve"> F, Perales </w:t>
      </w:r>
      <w:proofErr w:type="spellStart"/>
      <w:r>
        <w:rPr>
          <w:rFonts w:ascii="Book Antiqua" w:eastAsia="Book Antiqua" w:hAnsi="Book Antiqua" w:cs="Book Antiqua"/>
        </w:rPr>
        <w:t>Villarroel</w:t>
      </w:r>
      <w:proofErr w:type="spellEnd"/>
      <w:r>
        <w:rPr>
          <w:rFonts w:ascii="Book Antiqua" w:eastAsia="Book Antiqua" w:hAnsi="Book Antiqua" w:cs="Book Antiqua"/>
        </w:rPr>
        <w:t xml:space="preserve"> J, Nadkarni VM, </w:t>
      </w:r>
      <w:proofErr w:type="spellStart"/>
      <w:r>
        <w:rPr>
          <w:rFonts w:ascii="Book Antiqua" w:eastAsia="Book Antiqua" w:hAnsi="Book Antiqua" w:cs="Book Antiqua"/>
        </w:rPr>
        <w:t>Deutschman</w:t>
      </w:r>
      <w:proofErr w:type="spellEnd"/>
      <w:r>
        <w:rPr>
          <w:rFonts w:ascii="Book Antiqua" w:eastAsia="Book Antiqua" w:hAnsi="Book Antiqua" w:cs="Book Antiqua"/>
        </w:rPr>
        <w:t xml:space="preserve"> CS, Becker LB. Mitochondrial dysfunction in peripheral blood mononuclear cells in pediatric septic shock.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Crit Care Med</w:t>
      </w:r>
      <w:r>
        <w:rPr>
          <w:rFonts w:ascii="Book Antiqua" w:eastAsia="Book Antiqua" w:hAnsi="Book Antiqua" w:cs="Book Antiqua"/>
        </w:rPr>
        <w:t xml:space="preserve"> 2015; </w:t>
      </w:r>
      <w:r>
        <w:rPr>
          <w:rFonts w:ascii="Book Antiqua" w:eastAsia="Book Antiqua" w:hAnsi="Book Antiqua" w:cs="Book Antiqua"/>
          <w:b/>
          <w:bCs/>
        </w:rPr>
        <w:t>16</w:t>
      </w:r>
      <w:r>
        <w:rPr>
          <w:rFonts w:ascii="Book Antiqua" w:eastAsia="Book Antiqua" w:hAnsi="Book Antiqua" w:cs="Book Antiqua"/>
        </w:rPr>
        <w:t>: e4-e12 [PMID: 25251517 DOI: 10.1097/PCC.0000000000000277]</w:t>
      </w:r>
    </w:p>
    <w:p w14:paraId="17821062" w14:textId="77777777" w:rsidR="00A77B3E" w:rsidRDefault="00000000">
      <w:pPr>
        <w:spacing w:line="360" w:lineRule="auto"/>
        <w:jc w:val="both"/>
      </w:pPr>
      <w:r>
        <w:rPr>
          <w:rFonts w:ascii="Book Antiqua" w:eastAsia="Book Antiqua" w:hAnsi="Book Antiqua" w:cs="Book Antiqua"/>
        </w:rPr>
        <w:t xml:space="preserve">76 </w:t>
      </w:r>
      <w:proofErr w:type="spellStart"/>
      <w:r>
        <w:rPr>
          <w:rFonts w:ascii="Book Antiqua" w:eastAsia="Book Antiqua" w:hAnsi="Book Antiqua" w:cs="Book Antiqua"/>
          <w:b/>
          <w:bCs/>
        </w:rPr>
        <w:t>Puskarich</w:t>
      </w:r>
      <w:proofErr w:type="spellEnd"/>
      <w:r>
        <w:rPr>
          <w:rFonts w:ascii="Book Antiqua" w:eastAsia="Book Antiqua" w:hAnsi="Book Antiqua" w:cs="Book Antiqua"/>
          <w:b/>
          <w:bCs/>
        </w:rPr>
        <w:t xml:space="preserve"> MA</w:t>
      </w:r>
      <w:r>
        <w:rPr>
          <w:rFonts w:ascii="Book Antiqua" w:eastAsia="Book Antiqua" w:hAnsi="Book Antiqua" w:cs="Book Antiqua"/>
        </w:rPr>
        <w:t xml:space="preserve">, Shapiro NI, </w:t>
      </w:r>
      <w:proofErr w:type="spellStart"/>
      <w:r>
        <w:rPr>
          <w:rFonts w:ascii="Book Antiqua" w:eastAsia="Book Antiqua" w:hAnsi="Book Antiqua" w:cs="Book Antiqua"/>
        </w:rPr>
        <w:t>Trzeciak</w:t>
      </w:r>
      <w:proofErr w:type="spellEnd"/>
      <w:r>
        <w:rPr>
          <w:rFonts w:ascii="Book Antiqua" w:eastAsia="Book Antiqua" w:hAnsi="Book Antiqua" w:cs="Book Antiqua"/>
        </w:rPr>
        <w:t xml:space="preserve"> S, Kline JA, Jones AE. Plasma levels of mitochondrial DNA in patients presenting to the emergency department with sepsis. </w:t>
      </w:r>
      <w:r>
        <w:rPr>
          <w:rFonts w:ascii="Book Antiqua" w:eastAsia="Book Antiqua" w:hAnsi="Book Antiqua" w:cs="Book Antiqua"/>
          <w:i/>
          <w:iCs/>
        </w:rPr>
        <w:t>Shock</w:t>
      </w:r>
      <w:r>
        <w:rPr>
          <w:rFonts w:ascii="Book Antiqua" w:eastAsia="Book Antiqua" w:hAnsi="Book Antiqua" w:cs="Book Antiqua"/>
        </w:rPr>
        <w:t xml:space="preserve"> 2012; </w:t>
      </w:r>
      <w:r>
        <w:rPr>
          <w:rFonts w:ascii="Book Antiqua" w:eastAsia="Book Antiqua" w:hAnsi="Book Antiqua" w:cs="Book Antiqua"/>
          <w:b/>
          <w:bCs/>
        </w:rPr>
        <w:t>38</w:t>
      </w:r>
      <w:r>
        <w:rPr>
          <w:rFonts w:ascii="Book Antiqua" w:eastAsia="Book Antiqua" w:hAnsi="Book Antiqua" w:cs="Book Antiqua"/>
        </w:rPr>
        <w:t>: 337-340 [PMID: 22777124 DOI: 10.1097/SHK.0b013e318266a169]</w:t>
      </w:r>
    </w:p>
    <w:p w14:paraId="73BB4AE7" w14:textId="77777777" w:rsidR="00A77B3E" w:rsidRDefault="00000000">
      <w:pPr>
        <w:spacing w:line="360" w:lineRule="auto"/>
        <w:jc w:val="both"/>
      </w:pPr>
      <w:r>
        <w:rPr>
          <w:rFonts w:ascii="Book Antiqua" w:eastAsia="Book Antiqua" w:hAnsi="Book Antiqua" w:cs="Book Antiqua"/>
        </w:rPr>
        <w:lastRenderedPageBreak/>
        <w:t xml:space="preserve">77 </w:t>
      </w:r>
      <w:proofErr w:type="spellStart"/>
      <w:r>
        <w:rPr>
          <w:rFonts w:ascii="Book Antiqua" w:eastAsia="Book Antiqua" w:hAnsi="Book Antiqua" w:cs="Book Antiqua"/>
          <w:b/>
          <w:bCs/>
        </w:rPr>
        <w:t>Puskarich</w:t>
      </w:r>
      <w:proofErr w:type="spellEnd"/>
      <w:r>
        <w:rPr>
          <w:rFonts w:ascii="Book Antiqua" w:eastAsia="Book Antiqua" w:hAnsi="Book Antiqua" w:cs="Book Antiqua"/>
          <w:b/>
          <w:bCs/>
        </w:rPr>
        <w:t xml:space="preserve"> MA</w:t>
      </w:r>
      <w:r>
        <w:rPr>
          <w:rFonts w:ascii="Book Antiqua" w:eastAsia="Book Antiqua" w:hAnsi="Book Antiqua" w:cs="Book Antiqua"/>
        </w:rPr>
        <w:t xml:space="preserve">. The Challenge and the Promise of Studying Mitochondrial Dysfunction in Humans with Sepsis. </w:t>
      </w:r>
      <w:r>
        <w:rPr>
          <w:rFonts w:ascii="Book Antiqua" w:eastAsia="Book Antiqua" w:hAnsi="Book Antiqua" w:cs="Book Antiqua"/>
          <w:i/>
          <w:iCs/>
        </w:rPr>
        <w:t xml:space="preserve">Ann Am </w:t>
      </w:r>
      <w:proofErr w:type="spellStart"/>
      <w:r>
        <w:rPr>
          <w:rFonts w:ascii="Book Antiqua" w:eastAsia="Book Antiqua" w:hAnsi="Book Antiqua" w:cs="Book Antiqua"/>
          <w:i/>
          <w:iCs/>
        </w:rPr>
        <w:t>Thorac</w:t>
      </w:r>
      <w:proofErr w:type="spellEnd"/>
      <w:r>
        <w:rPr>
          <w:rFonts w:ascii="Book Antiqua" w:eastAsia="Book Antiqua" w:hAnsi="Book Antiqua" w:cs="Book Antiqua"/>
          <w:i/>
          <w:iCs/>
        </w:rPr>
        <w:t xml:space="preserve"> Soc</w:t>
      </w:r>
      <w:r>
        <w:rPr>
          <w:rFonts w:ascii="Book Antiqua" w:eastAsia="Book Antiqua" w:hAnsi="Book Antiqua" w:cs="Book Antiqua"/>
        </w:rPr>
        <w:t xml:space="preserve"> 2015; </w:t>
      </w:r>
      <w:r>
        <w:rPr>
          <w:rFonts w:ascii="Book Antiqua" w:eastAsia="Book Antiqua" w:hAnsi="Book Antiqua" w:cs="Book Antiqua"/>
          <w:b/>
          <w:bCs/>
        </w:rPr>
        <w:t>12</w:t>
      </w:r>
      <w:r>
        <w:rPr>
          <w:rFonts w:ascii="Book Antiqua" w:eastAsia="Book Antiqua" w:hAnsi="Book Antiqua" w:cs="Book Antiqua"/>
        </w:rPr>
        <w:t xml:space="preserve">: 1595-1596 [PMID: 26540415 </w:t>
      </w:r>
      <w:r w:rsidR="002127CB" w:rsidRPr="002127CB">
        <w:rPr>
          <w:rFonts w:ascii="Book Antiqua" w:eastAsia="Book Antiqua" w:hAnsi="Book Antiqua" w:cs="Book Antiqua"/>
        </w:rPr>
        <w:t>DOI: 10.1513/AnnalsATS.201509-592ED</w:t>
      </w:r>
      <w:r>
        <w:rPr>
          <w:rFonts w:ascii="Book Antiqua" w:eastAsia="Book Antiqua" w:hAnsi="Book Antiqua" w:cs="Book Antiqua"/>
        </w:rPr>
        <w:t>]</w:t>
      </w:r>
    </w:p>
    <w:p w14:paraId="73356ECF" w14:textId="77777777" w:rsidR="00A77B3E" w:rsidRDefault="00000000">
      <w:pPr>
        <w:spacing w:line="360" w:lineRule="auto"/>
        <w:jc w:val="both"/>
      </w:pPr>
      <w:r>
        <w:rPr>
          <w:rFonts w:ascii="Book Antiqua" w:eastAsia="Book Antiqua" w:hAnsi="Book Antiqua" w:cs="Book Antiqua"/>
        </w:rPr>
        <w:t xml:space="preserve">78 </w:t>
      </w:r>
      <w:r>
        <w:rPr>
          <w:rFonts w:ascii="Book Antiqua" w:eastAsia="Book Antiqua" w:hAnsi="Book Antiqua" w:cs="Book Antiqua"/>
          <w:b/>
          <w:bCs/>
        </w:rPr>
        <w:t>Cheng SC</w:t>
      </w:r>
      <w:r>
        <w:rPr>
          <w:rFonts w:ascii="Book Antiqua" w:eastAsia="Book Antiqua" w:hAnsi="Book Antiqua" w:cs="Book Antiqua"/>
        </w:rPr>
        <w:t xml:space="preserve">, Scicluna BP, Arts RJ, </w:t>
      </w:r>
      <w:proofErr w:type="spellStart"/>
      <w:r>
        <w:rPr>
          <w:rFonts w:ascii="Book Antiqua" w:eastAsia="Book Antiqua" w:hAnsi="Book Antiqua" w:cs="Book Antiqua"/>
        </w:rPr>
        <w:t>Gresnigt</w:t>
      </w:r>
      <w:proofErr w:type="spellEnd"/>
      <w:r>
        <w:rPr>
          <w:rFonts w:ascii="Book Antiqua" w:eastAsia="Book Antiqua" w:hAnsi="Book Antiqua" w:cs="Book Antiqua"/>
        </w:rPr>
        <w:t xml:space="preserve"> MS, </w:t>
      </w:r>
      <w:proofErr w:type="spellStart"/>
      <w:r>
        <w:rPr>
          <w:rFonts w:ascii="Book Antiqua" w:eastAsia="Book Antiqua" w:hAnsi="Book Antiqua" w:cs="Book Antiqua"/>
        </w:rPr>
        <w:t>Lachmandas</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Giamarellos-Bourboulis</w:t>
      </w:r>
      <w:proofErr w:type="spellEnd"/>
      <w:r>
        <w:rPr>
          <w:rFonts w:ascii="Book Antiqua" w:eastAsia="Book Antiqua" w:hAnsi="Book Antiqua" w:cs="Book Antiqua"/>
        </w:rPr>
        <w:t xml:space="preserve"> EJ, </w:t>
      </w:r>
      <w:proofErr w:type="spellStart"/>
      <w:r>
        <w:rPr>
          <w:rFonts w:ascii="Book Antiqua" w:eastAsia="Book Antiqua" w:hAnsi="Book Antiqua" w:cs="Book Antiqua"/>
        </w:rPr>
        <w:t>Kox</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Manjeri</w:t>
      </w:r>
      <w:proofErr w:type="spellEnd"/>
      <w:r>
        <w:rPr>
          <w:rFonts w:ascii="Book Antiqua" w:eastAsia="Book Antiqua" w:hAnsi="Book Antiqua" w:cs="Book Antiqua"/>
        </w:rPr>
        <w:t xml:space="preserve"> GR, </w:t>
      </w:r>
      <w:proofErr w:type="spellStart"/>
      <w:r>
        <w:rPr>
          <w:rFonts w:ascii="Book Antiqua" w:eastAsia="Book Antiqua" w:hAnsi="Book Antiqua" w:cs="Book Antiqua"/>
        </w:rPr>
        <w:t>Wagenaars</w:t>
      </w:r>
      <w:proofErr w:type="spellEnd"/>
      <w:r>
        <w:rPr>
          <w:rFonts w:ascii="Book Antiqua" w:eastAsia="Book Antiqua" w:hAnsi="Book Antiqua" w:cs="Book Antiqua"/>
        </w:rPr>
        <w:t xml:space="preserve"> JA, Cremer OL, </w:t>
      </w:r>
      <w:proofErr w:type="spellStart"/>
      <w:r>
        <w:rPr>
          <w:rFonts w:ascii="Book Antiqua" w:eastAsia="Book Antiqua" w:hAnsi="Book Antiqua" w:cs="Book Antiqua"/>
        </w:rPr>
        <w:t>Leentjens</w:t>
      </w:r>
      <w:proofErr w:type="spellEnd"/>
      <w:r>
        <w:rPr>
          <w:rFonts w:ascii="Book Antiqua" w:eastAsia="Book Antiqua" w:hAnsi="Book Antiqua" w:cs="Book Antiqua"/>
        </w:rPr>
        <w:t xml:space="preserve"> J, van der Meer AJ, van de </w:t>
      </w:r>
      <w:proofErr w:type="spellStart"/>
      <w:r>
        <w:rPr>
          <w:rFonts w:ascii="Book Antiqua" w:eastAsia="Book Antiqua" w:hAnsi="Book Antiqua" w:cs="Book Antiqua"/>
        </w:rPr>
        <w:t>Veerdonk</w:t>
      </w:r>
      <w:proofErr w:type="spellEnd"/>
      <w:r>
        <w:rPr>
          <w:rFonts w:ascii="Book Antiqua" w:eastAsia="Book Antiqua" w:hAnsi="Book Antiqua" w:cs="Book Antiqua"/>
        </w:rPr>
        <w:t xml:space="preserve"> FL, </w:t>
      </w:r>
      <w:proofErr w:type="spellStart"/>
      <w:r>
        <w:rPr>
          <w:rFonts w:ascii="Book Antiqua" w:eastAsia="Book Antiqua" w:hAnsi="Book Antiqua" w:cs="Book Antiqua"/>
        </w:rPr>
        <w:t>Bonten</w:t>
      </w:r>
      <w:proofErr w:type="spellEnd"/>
      <w:r>
        <w:rPr>
          <w:rFonts w:ascii="Book Antiqua" w:eastAsia="Book Antiqua" w:hAnsi="Book Antiqua" w:cs="Book Antiqua"/>
        </w:rPr>
        <w:t xml:space="preserve"> MJ, Schultz MJ, Willems PH, </w:t>
      </w:r>
      <w:proofErr w:type="spellStart"/>
      <w:r>
        <w:rPr>
          <w:rFonts w:ascii="Book Antiqua" w:eastAsia="Book Antiqua" w:hAnsi="Book Antiqua" w:cs="Book Antiqua"/>
        </w:rPr>
        <w:t>Pickkers</w:t>
      </w:r>
      <w:proofErr w:type="spellEnd"/>
      <w:r>
        <w:rPr>
          <w:rFonts w:ascii="Book Antiqua" w:eastAsia="Book Antiqua" w:hAnsi="Book Antiqua" w:cs="Book Antiqua"/>
        </w:rPr>
        <w:t xml:space="preserve"> P, Joosten LA, van der Poll T, </w:t>
      </w:r>
      <w:proofErr w:type="spellStart"/>
      <w:r>
        <w:rPr>
          <w:rFonts w:ascii="Book Antiqua" w:eastAsia="Book Antiqua" w:hAnsi="Book Antiqua" w:cs="Book Antiqua"/>
        </w:rPr>
        <w:t>Netea</w:t>
      </w:r>
      <w:proofErr w:type="spellEnd"/>
      <w:r>
        <w:rPr>
          <w:rFonts w:ascii="Book Antiqua" w:eastAsia="Book Antiqua" w:hAnsi="Book Antiqua" w:cs="Book Antiqua"/>
        </w:rPr>
        <w:t xml:space="preserve"> MG. Broad defects in the energy metabolism of leukocytes underlie </w:t>
      </w:r>
      <w:proofErr w:type="spellStart"/>
      <w:r>
        <w:rPr>
          <w:rFonts w:ascii="Book Antiqua" w:eastAsia="Book Antiqua" w:hAnsi="Book Antiqua" w:cs="Book Antiqua"/>
        </w:rPr>
        <w:t>immunoparalysis</w:t>
      </w:r>
      <w:proofErr w:type="spellEnd"/>
      <w:r>
        <w:rPr>
          <w:rFonts w:ascii="Book Antiqua" w:eastAsia="Book Antiqua" w:hAnsi="Book Antiqua" w:cs="Book Antiqua"/>
        </w:rPr>
        <w:t xml:space="preserve"> in sepsis. </w:t>
      </w:r>
      <w:r>
        <w:rPr>
          <w:rFonts w:ascii="Book Antiqua" w:eastAsia="Book Antiqua" w:hAnsi="Book Antiqua" w:cs="Book Antiqua"/>
          <w:i/>
          <w:iCs/>
        </w:rPr>
        <w:t>Nat Immunol</w:t>
      </w:r>
      <w:r>
        <w:rPr>
          <w:rFonts w:ascii="Book Antiqua" w:eastAsia="Book Antiqua" w:hAnsi="Book Antiqua" w:cs="Book Antiqua"/>
        </w:rPr>
        <w:t xml:space="preserve"> 2016; </w:t>
      </w:r>
      <w:r>
        <w:rPr>
          <w:rFonts w:ascii="Book Antiqua" w:eastAsia="Book Antiqua" w:hAnsi="Book Antiqua" w:cs="Book Antiqua"/>
          <w:b/>
          <w:bCs/>
        </w:rPr>
        <w:t>17</w:t>
      </w:r>
      <w:r>
        <w:rPr>
          <w:rFonts w:ascii="Book Antiqua" w:eastAsia="Book Antiqua" w:hAnsi="Book Antiqua" w:cs="Book Antiqua"/>
        </w:rPr>
        <w:t>: 406-413 [PMID: 26950237 DOI: 10.1038/ni.3398]</w:t>
      </w:r>
    </w:p>
    <w:p w14:paraId="63E8F4CE" w14:textId="77777777" w:rsidR="00A77B3E" w:rsidRDefault="00000000">
      <w:pPr>
        <w:spacing w:line="360" w:lineRule="auto"/>
        <w:jc w:val="both"/>
      </w:pPr>
      <w:r>
        <w:rPr>
          <w:rFonts w:ascii="Book Antiqua" w:eastAsia="Book Antiqua" w:hAnsi="Book Antiqua" w:cs="Book Antiqua"/>
        </w:rPr>
        <w:t xml:space="preserve">79 </w:t>
      </w:r>
      <w:proofErr w:type="spellStart"/>
      <w:r>
        <w:rPr>
          <w:rFonts w:ascii="Book Antiqua" w:eastAsia="Book Antiqua" w:hAnsi="Book Antiqua" w:cs="Book Antiqua"/>
          <w:b/>
          <w:bCs/>
        </w:rPr>
        <w:t>Luperto</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Zafrani</w:t>
      </w:r>
      <w:proofErr w:type="spellEnd"/>
      <w:r>
        <w:rPr>
          <w:rFonts w:ascii="Book Antiqua" w:eastAsia="Book Antiqua" w:hAnsi="Book Antiqua" w:cs="Book Antiqua"/>
        </w:rPr>
        <w:t xml:space="preserve"> L. T cell dysregulation in inflammatory diseases in ICU. </w:t>
      </w:r>
      <w:r>
        <w:rPr>
          <w:rFonts w:ascii="Book Antiqua" w:eastAsia="Book Antiqua" w:hAnsi="Book Antiqua" w:cs="Book Antiqua"/>
          <w:i/>
          <w:iCs/>
        </w:rPr>
        <w:t>Intensive Care Med Exp</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43 [PMID: 36279072 DOI: 10.1186/s40635-022-00471-6]</w:t>
      </w:r>
    </w:p>
    <w:p w14:paraId="7B047B8B" w14:textId="77777777" w:rsidR="00A77B3E" w:rsidRDefault="00000000">
      <w:pPr>
        <w:spacing w:line="360" w:lineRule="auto"/>
        <w:jc w:val="both"/>
      </w:pPr>
      <w:r>
        <w:rPr>
          <w:rFonts w:ascii="Book Antiqua" w:eastAsia="Book Antiqua" w:hAnsi="Book Antiqua" w:cs="Book Antiqua"/>
        </w:rPr>
        <w:t xml:space="preserve">80 </w:t>
      </w:r>
      <w:proofErr w:type="spellStart"/>
      <w:r>
        <w:rPr>
          <w:rFonts w:ascii="Book Antiqua" w:eastAsia="Book Antiqua" w:hAnsi="Book Antiqua" w:cs="Book Antiqua"/>
          <w:b/>
          <w:bCs/>
        </w:rPr>
        <w:t>Kubli</w:t>
      </w:r>
      <w:proofErr w:type="spellEnd"/>
      <w:r>
        <w:rPr>
          <w:rFonts w:ascii="Book Antiqua" w:eastAsia="Book Antiqua" w:hAnsi="Book Antiqua" w:cs="Book Antiqua"/>
          <w:b/>
          <w:bCs/>
        </w:rPr>
        <w:t xml:space="preserve"> DA</w:t>
      </w:r>
      <w:r>
        <w:rPr>
          <w:rFonts w:ascii="Book Antiqua" w:eastAsia="Book Antiqua" w:hAnsi="Book Antiqua" w:cs="Book Antiqua"/>
        </w:rPr>
        <w:t xml:space="preserve">, Gustafsson ÅB. Mitochondria and mitophagy: the yin and yang of cell death control. </w:t>
      </w:r>
      <w:r>
        <w:rPr>
          <w:rFonts w:ascii="Book Antiqua" w:eastAsia="Book Antiqua" w:hAnsi="Book Antiqua" w:cs="Book Antiqua"/>
          <w:i/>
          <w:iCs/>
        </w:rPr>
        <w:t>Circ Res</w:t>
      </w:r>
      <w:r>
        <w:rPr>
          <w:rFonts w:ascii="Book Antiqua" w:eastAsia="Book Antiqua" w:hAnsi="Book Antiqua" w:cs="Book Antiqua"/>
        </w:rPr>
        <w:t xml:space="preserve"> 2012; </w:t>
      </w:r>
      <w:r>
        <w:rPr>
          <w:rFonts w:ascii="Book Antiqua" w:eastAsia="Book Antiqua" w:hAnsi="Book Antiqua" w:cs="Book Antiqua"/>
          <w:b/>
          <w:bCs/>
        </w:rPr>
        <w:t>111</w:t>
      </w:r>
      <w:r>
        <w:rPr>
          <w:rFonts w:ascii="Book Antiqua" w:eastAsia="Book Antiqua" w:hAnsi="Book Antiqua" w:cs="Book Antiqua"/>
        </w:rPr>
        <w:t>: 1208-1221 [PMID: 23065344 DOI: 10.1161/CIRCRESAHA.112.265819]</w:t>
      </w:r>
    </w:p>
    <w:p w14:paraId="7604753C" w14:textId="77777777" w:rsidR="00A77B3E" w:rsidRDefault="00000000">
      <w:pPr>
        <w:spacing w:line="360" w:lineRule="auto"/>
        <w:jc w:val="both"/>
      </w:pPr>
      <w:r>
        <w:rPr>
          <w:rFonts w:ascii="Book Antiqua" w:eastAsia="Book Antiqua" w:hAnsi="Book Antiqua" w:cs="Book Antiqua"/>
        </w:rPr>
        <w:t xml:space="preserve">81 </w:t>
      </w:r>
      <w:r>
        <w:rPr>
          <w:rFonts w:ascii="Book Antiqua" w:eastAsia="Book Antiqua" w:hAnsi="Book Antiqua" w:cs="Book Antiqua"/>
          <w:b/>
          <w:bCs/>
        </w:rPr>
        <w:t>Zhou R</w:t>
      </w:r>
      <w:r>
        <w:rPr>
          <w:rFonts w:ascii="Book Antiqua" w:eastAsia="Book Antiqua" w:hAnsi="Book Antiqua" w:cs="Book Antiqua"/>
        </w:rPr>
        <w:t xml:space="preserve">, </w:t>
      </w:r>
      <w:proofErr w:type="spellStart"/>
      <w:r>
        <w:rPr>
          <w:rFonts w:ascii="Book Antiqua" w:eastAsia="Book Antiqua" w:hAnsi="Book Antiqua" w:cs="Book Antiqua"/>
        </w:rPr>
        <w:t>Yazdi</w:t>
      </w:r>
      <w:proofErr w:type="spellEnd"/>
      <w:r>
        <w:rPr>
          <w:rFonts w:ascii="Book Antiqua" w:eastAsia="Book Antiqua" w:hAnsi="Book Antiqua" w:cs="Book Antiqua"/>
        </w:rPr>
        <w:t xml:space="preserve"> AS, Menu P, Tschopp J. A role for mitochondria in NLRP3 inflammasome activation. </w:t>
      </w:r>
      <w:r>
        <w:rPr>
          <w:rFonts w:ascii="Book Antiqua" w:eastAsia="Book Antiqua" w:hAnsi="Book Antiqua" w:cs="Book Antiqua"/>
          <w:i/>
          <w:iCs/>
        </w:rPr>
        <w:t>Nature</w:t>
      </w:r>
      <w:r>
        <w:rPr>
          <w:rFonts w:ascii="Book Antiqua" w:eastAsia="Book Antiqua" w:hAnsi="Book Antiqua" w:cs="Book Antiqua"/>
        </w:rPr>
        <w:t xml:space="preserve"> 2011; </w:t>
      </w:r>
      <w:r>
        <w:rPr>
          <w:rFonts w:ascii="Book Antiqua" w:eastAsia="Book Antiqua" w:hAnsi="Book Antiqua" w:cs="Book Antiqua"/>
          <w:b/>
          <w:bCs/>
        </w:rPr>
        <w:t>469</w:t>
      </w:r>
      <w:r>
        <w:rPr>
          <w:rFonts w:ascii="Book Antiqua" w:eastAsia="Book Antiqua" w:hAnsi="Book Antiqua" w:cs="Book Antiqua"/>
        </w:rPr>
        <w:t>: 221-225 [PMID: 21124315 DOI: 10.1038/nature09663]</w:t>
      </w:r>
    </w:p>
    <w:p w14:paraId="241274D0" w14:textId="77777777" w:rsidR="00A77B3E" w:rsidRDefault="00000000">
      <w:pPr>
        <w:spacing w:line="360" w:lineRule="auto"/>
        <w:jc w:val="both"/>
      </w:pPr>
      <w:r>
        <w:rPr>
          <w:rFonts w:ascii="Book Antiqua" w:eastAsia="Book Antiqua" w:hAnsi="Book Antiqua" w:cs="Book Antiqua"/>
        </w:rPr>
        <w:t xml:space="preserve">82 </w:t>
      </w:r>
      <w:proofErr w:type="spellStart"/>
      <w:r>
        <w:rPr>
          <w:rFonts w:ascii="Book Antiqua" w:eastAsia="Book Antiqua" w:hAnsi="Book Antiqua" w:cs="Book Antiqua"/>
          <w:b/>
          <w:bCs/>
        </w:rPr>
        <w:t>Sjövall</w:t>
      </w:r>
      <w:proofErr w:type="spellEnd"/>
      <w:r>
        <w:rPr>
          <w:rFonts w:ascii="Book Antiqua" w:eastAsia="Book Antiqua" w:hAnsi="Book Antiqua" w:cs="Book Antiqua"/>
          <w:b/>
          <w:bCs/>
        </w:rPr>
        <w:t xml:space="preserve"> F</w:t>
      </w:r>
      <w:r>
        <w:rPr>
          <w:rFonts w:ascii="Book Antiqua" w:eastAsia="Book Antiqua" w:hAnsi="Book Antiqua" w:cs="Book Antiqua"/>
        </w:rPr>
        <w:t xml:space="preserve">, </w:t>
      </w:r>
      <w:proofErr w:type="spellStart"/>
      <w:r>
        <w:rPr>
          <w:rFonts w:ascii="Book Antiqua" w:eastAsia="Book Antiqua" w:hAnsi="Book Antiqua" w:cs="Book Antiqua"/>
        </w:rPr>
        <w:t>Morota</w:t>
      </w:r>
      <w:proofErr w:type="spellEnd"/>
      <w:r>
        <w:rPr>
          <w:rFonts w:ascii="Book Antiqua" w:eastAsia="Book Antiqua" w:hAnsi="Book Antiqua" w:cs="Book Antiqua"/>
        </w:rPr>
        <w:t xml:space="preserve"> S, Persson J, Hansson MJ, </w:t>
      </w:r>
      <w:proofErr w:type="spellStart"/>
      <w:r>
        <w:rPr>
          <w:rFonts w:ascii="Book Antiqua" w:eastAsia="Book Antiqua" w:hAnsi="Book Antiqua" w:cs="Book Antiqua"/>
        </w:rPr>
        <w:t>Elmér</w:t>
      </w:r>
      <w:proofErr w:type="spellEnd"/>
      <w:r>
        <w:rPr>
          <w:rFonts w:ascii="Book Antiqua" w:eastAsia="Book Antiqua" w:hAnsi="Book Antiqua" w:cs="Book Antiqua"/>
        </w:rPr>
        <w:t xml:space="preserve"> E. Patients with sepsis exhibit increased mitochondrial respiratory capacity in peripheral blood immune cells. </w:t>
      </w:r>
      <w:r>
        <w:rPr>
          <w:rFonts w:ascii="Book Antiqua" w:eastAsia="Book Antiqua" w:hAnsi="Book Antiqua" w:cs="Book Antiqua"/>
          <w:i/>
          <w:iCs/>
        </w:rPr>
        <w:t>Crit Care</w:t>
      </w:r>
      <w:r>
        <w:rPr>
          <w:rFonts w:ascii="Book Antiqua" w:eastAsia="Book Antiqua" w:hAnsi="Book Antiqua" w:cs="Book Antiqua"/>
        </w:rPr>
        <w:t xml:space="preserve"> 2013; </w:t>
      </w:r>
      <w:r>
        <w:rPr>
          <w:rFonts w:ascii="Book Antiqua" w:eastAsia="Book Antiqua" w:hAnsi="Book Antiqua" w:cs="Book Antiqua"/>
          <w:b/>
          <w:bCs/>
        </w:rPr>
        <w:t>17</w:t>
      </w:r>
      <w:r>
        <w:rPr>
          <w:rFonts w:ascii="Book Antiqua" w:eastAsia="Book Antiqua" w:hAnsi="Book Antiqua" w:cs="Book Antiqua"/>
        </w:rPr>
        <w:t>: R152 [PMID: 23883738 DOI: 10.1186/cc12831]</w:t>
      </w:r>
    </w:p>
    <w:p w14:paraId="7318065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BB7E29C"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587D8510" w14:textId="77777777" w:rsidR="00A77B3E"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The authors state that there was no conflict of interest.</w:t>
      </w:r>
    </w:p>
    <w:p w14:paraId="6266A388" w14:textId="77777777" w:rsidR="00A77B3E" w:rsidRDefault="00A77B3E">
      <w:pPr>
        <w:spacing w:line="360" w:lineRule="auto"/>
        <w:jc w:val="both"/>
      </w:pPr>
    </w:p>
    <w:p w14:paraId="169C87C1"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E10A772" w14:textId="77777777" w:rsidR="00A77B3E" w:rsidRDefault="00A77B3E">
      <w:pPr>
        <w:spacing w:line="360" w:lineRule="auto"/>
        <w:jc w:val="both"/>
      </w:pPr>
    </w:p>
    <w:p w14:paraId="2FF479F6" w14:textId="77777777" w:rsidR="00A77B3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50F79906"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5B66008" w14:textId="77777777" w:rsidR="00A77B3E" w:rsidRDefault="00A77B3E">
      <w:pPr>
        <w:spacing w:line="360" w:lineRule="auto"/>
        <w:jc w:val="both"/>
      </w:pPr>
    </w:p>
    <w:p w14:paraId="008EFF7B"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January 20, 2023</w:t>
      </w:r>
    </w:p>
    <w:p w14:paraId="08EBCCBB"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February 20, 2023</w:t>
      </w:r>
    </w:p>
    <w:p w14:paraId="5919DA81" w14:textId="77777777" w:rsidR="00A77B3E" w:rsidRDefault="00000000">
      <w:pPr>
        <w:spacing w:line="360" w:lineRule="auto"/>
        <w:jc w:val="both"/>
      </w:pPr>
      <w:r>
        <w:rPr>
          <w:rFonts w:ascii="Book Antiqua" w:eastAsia="Book Antiqua" w:hAnsi="Book Antiqua" w:cs="Book Antiqua"/>
          <w:b/>
          <w:color w:val="000000"/>
        </w:rPr>
        <w:t xml:space="preserve">Article in press: </w:t>
      </w:r>
    </w:p>
    <w:p w14:paraId="4FE07186" w14:textId="77777777" w:rsidR="00A77B3E" w:rsidRDefault="00A77B3E">
      <w:pPr>
        <w:spacing w:line="360" w:lineRule="auto"/>
        <w:jc w:val="both"/>
      </w:pPr>
    </w:p>
    <w:p w14:paraId="706FFDFD" w14:textId="77777777" w:rsidR="00A77B3E"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Critical Care Medicine</w:t>
      </w:r>
    </w:p>
    <w:p w14:paraId="136FCAB9"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Brazil</w:t>
      </w:r>
    </w:p>
    <w:p w14:paraId="42C0DFC4"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7C5543C2" w14:textId="77777777" w:rsidR="00A77B3E" w:rsidRDefault="00000000">
      <w:pPr>
        <w:spacing w:line="360" w:lineRule="auto"/>
        <w:jc w:val="both"/>
      </w:pPr>
      <w:r>
        <w:rPr>
          <w:rFonts w:ascii="Book Antiqua" w:eastAsia="Book Antiqua" w:hAnsi="Book Antiqua" w:cs="Book Antiqua"/>
        </w:rPr>
        <w:t>Grade A (Excellent): 0</w:t>
      </w:r>
    </w:p>
    <w:p w14:paraId="6E155658" w14:textId="77777777" w:rsidR="00A77B3E" w:rsidRDefault="00000000">
      <w:pPr>
        <w:spacing w:line="360" w:lineRule="auto"/>
        <w:jc w:val="both"/>
      </w:pPr>
      <w:r>
        <w:rPr>
          <w:rFonts w:ascii="Book Antiqua" w:eastAsia="Book Antiqua" w:hAnsi="Book Antiqua" w:cs="Book Antiqua"/>
        </w:rPr>
        <w:t>Grade B (Very good): B</w:t>
      </w:r>
    </w:p>
    <w:p w14:paraId="439E6B53" w14:textId="77777777" w:rsidR="00A77B3E" w:rsidRDefault="00000000">
      <w:pPr>
        <w:spacing w:line="360" w:lineRule="auto"/>
        <w:jc w:val="both"/>
      </w:pPr>
      <w:r>
        <w:rPr>
          <w:rFonts w:ascii="Book Antiqua" w:eastAsia="Book Antiqua" w:hAnsi="Book Antiqua" w:cs="Book Antiqua"/>
        </w:rPr>
        <w:t>Grade C (Good): C</w:t>
      </w:r>
    </w:p>
    <w:p w14:paraId="2F8824A6" w14:textId="77777777" w:rsidR="00A77B3E" w:rsidRDefault="00000000">
      <w:pPr>
        <w:spacing w:line="360" w:lineRule="auto"/>
        <w:jc w:val="both"/>
      </w:pPr>
      <w:r>
        <w:rPr>
          <w:rFonts w:ascii="Book Antiqua" w:eastAsia="Book Antiqua" w:hAnsi="Book Antiqua" w:cs="Book Antiqua"/>
        </w:rPr>
        <w:t>Grade D (Fair): 0</w:t>
      </w:r>
    </w:p>
    <w:p w14:paraId="14F2B173" w14:textId="77777777" w:rsidR="00A77B3E" w:rsidRDefault="00000000">
      <w:pPr>
        <w:spacing w:line="360" w:lineRule="auto"/>
        <w:jc w:val="both"/>
      </w:pPr>
      <w:r>
        <w:rPr>
          <w:rFonts w:ascii="Book Antiqua" w:eastAsia="Book Antiqua" w:hAnsi="Book Antiqua" w:cs="Book Antiqua"/>
        </w:rPr>
        <w:t>Grade E (Poor): 0</w:t>
      </w:r>
    </w:p>
    <w:p w14:paraId="3D8E44A5" w14:textId="77777777" w:rsidR="00A77B3E" w:rsidRDefault="00A77B3E">
      <w:pPr>
        <w:spacing w:line="360" w:lineRule="auto"/>
        <w:jc w:val="both"/>
      </w:pPr>
    </w:p>
    <w:p w14:paraId="15EC4CCE" w14:textId="7A985C65" w:rsidR="00A77B3E" w:rsidRPr="00250A0A" w:rsidRDefault="00000000">
      <w:pPr>
        <w:spacing w:line="360" w:lineRule="auto"/>
        <w:jc w:val="both"/>
        <w:rPr>
          <w:rFonts w:ascii="Book Antiqua" w:eastAsia="Book Antiqua" w:hAnsi="Book Antiqua" w:cs="Book Antiqua"/>
          <w:bCs/>
          <w:color w:val="000000"/>
        </w:rPr>
        <w:sectPr w:rsidR="00A77B3E" w:rsidRPr="00250A0A">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Liu LP, China; Zhong GQ, China</w:t>
      </w:r>
      <w:r>
        <w:rPr>
          <w:rFonts w:ascii="Book Antiqua" w:eastAsia="Book Antiqua" w:hAnsi="Book Antiqua" w:cs="Book Antiqua"/>
          <w:b/>
          <w:color w:val="000000"/>
        </w:rPr>
        <w:t xml:space="preserve"> S-Editor: </w:t>
      </w:r>
      <w:r w:rsidR="00250A0A">
        <w:rPr>
          <w:rFonts w:ascii="Book Antiqua" w:eastAsia="Book Antiqua" w:hAnsi="Book Antiqua" w:cs="Book Antiqua"/>
          <w:bCs/>
          <w:color w:val="000000"/>
        </w:rPr>
        <w:t>Chen YL</w:t>
      </w:r>
      <w:r>
        <w:rPr>
          <w:rFonts w:ascii="Book Antiqua" w:eastAsia="Book Antiqua" w:hAnsi="Book Antiqua" w:cs="Book Antiqua"/>
          <w:b/>
          <w:color w:val="000000"/>
        </w:rPr>
        <w:t xml:space="preserve"> L-Editor: </w:t>
      </w:r>
      <w:r w:rsidR="00250A0A">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p w14:paraId="254B2CAA" w14:textId="77777777"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FFD4794" w14:textId="77777777" w:rsidR="008B03AB" w:rsidRDefault="008B03AB">
      <w:pPr>
        <w:spacing w:line="360" w:lineRule="auto"/>
        <w:jc w:val="both"/>
      </w:pPr>
      <w:r>
        <w:rPr>
          <w:noProof/>
        </w:rPr>
        <w:drawing>
          <wp:inline distT="0" distB="0" distL="0" distR="0" wp14:anchorId="79DF7EF8" wp14:editId="0E16F23F">
            <wp:extent cx="6064563" cy="331580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85696" cy="3327362"/>
                    </a:xfrm>
                    <a:prstGeom prst="rect">
                      <a:avLst/>
                    </a:prstGeom>
                    <a:noFill/>
                  </pic:spPr>
                </pic:pic>
              </a:graphicData>
            </a:graphic>
          </wp:inline>
        </w:drawing>
      </w:r>
    </w:p>
    <w:p w14:paraId="42AFE018" w14:textId="77777777" w:rsidR="00A77B3E" w:rsidRDefault="00000000">
      <w:pPr>
        <w:spacing w:line="360" w:lineRule="auto"/>
        <w:jc w:val="both"/>
      </w:pPr>
      <w:r>
        <w:rPr>
          <w:rFonts w:ascii="Book Antiqua" w:eastAsia="Book Antiqua" w:hAnsi="Book Antiqua" w:cs="Book Antiqua"/>
          <w:b/>
          <w:bCs/>
        </w:rPr>
        <w:t xml:space="preserve">Figure 1 Electron transport chain through </w:t>
      </w:r>
      <w:proofErr w:type="spellStart"/>
      <w:r>
        <w:rPr>
          <w:rFonts w:ascii="Book Antiqua" w:eastAsia="Book Antiqua" w:hAnsi="Book Antiqua" w:cs="Book Antiqua"/>
          <w:b/>
          <w:bCs/>
        </w:rPr>
        <w:t>mitocondrial</w:t>
      </w:r>
      <w:proofErr w:type="spellEnd"/>
      <w:r>
        <w:rPr>
          <w:rFonts w:ascii="Book Antiqua" w:eastAsia="Book Antiqua" w:hAnsi="Book Antiqua" w:cs="Book Antiqua"/>
          <w:b/>
          <w:bCs/>
        </w:rPr>
        <w:t xml:space="preserve"> complexes and oxidative phosphorylation. </w:t>
      </w:r>
      <w:r>
        <w:rPr>
          <w:rFonts w:ascii="Book Antiqua" w:eastAsia="Book Antiqua" w:hAnsi="Book Antiqua" w:cs="Book Antiqua"/>
        </w:rPr>
        <w:t xml:space="preserve">ADP: Adenosine </w:t>
      </w:r>
      <w:proofErr w:type="spellStart"/>
      <w:r>
        <w:rPr>
          <w:rFonts w:ascii="Book Antiqua" w:eastAsia="Book Antiqua" w:hAnsi="Book Antiqua" w:cs="Book Antiqua"/>
        </w:rPr>
        <w:t>diphosphtate</w:t>
      </w:r>
      <w:proofErr w:type="spellEnd"/>
      <w:r>
        <w:rPr>
          <w:rFonts w:ascii="Book Antiqua" w:eastAsia="Book Antiqua" w:hAnsi="Book Antiqua" w:cs="Book Antiqua"/>
        </w:rPr>
        <w:t xml:space="preserve">; ATP: Adenosine triphosphate; </w:t>
      </w:r>
      <w:proofErr w:type="spellStart"/>
      <w:r>
        <w:rPr>
          <w:rFonts w:ascii="Book Antiqua" w:eastAsia="Book Antiqua" w:hAnsi="Book Antiqua" w:cs="Book Antiqua"/>
        </w:rPr>
        <w:t>Cyt</w:t>
      </w:r>
      <w:proofErr w:type="spellEnd"/>
      <w:r>
        <w:rPr>
          <w:rFonts w:ascii="Book Antiqua" w:eastAsia="Book Antiqua" w:hAnsi="Book Antiqua" w:cs="Book Antiqua"/>
        </w:rPr>
        <w:t xml:space="preserve"> c: Cytochrome c; GSH: </w:t>
      </w:r>
      <w:proofErr w:type="spellStart"/>
      <w:r>
        <w:rPr>
          <w:rFonts w:ascii="Book Antiqua" w:eastAsia="Book Antiqua" w:hAnsi="Book Antiqua" w:cs="Book Antiqua"/>
        </w:rPr>
        <w:t>Gluthatione</w:t>
      </w:r>
      <w:proofErr w:type="spellEnd"/>
      <w:r>
        <w:rPr>
          <w:rFonts w:ascii="Book Antiqua" w:eastAsia="Book Antiqua" w:hAnsi="Book Antiqua" w:cs="Book Antiqua"/>
        </w:rPr>
        <w:t xml:space="preserve"> synthetase; NAD: Nicotinamide adenine dinucleotide; NADH: Nicotinamide adenine dinucleotide (reduced); SOD: Superoxide </w:t>
      </w:r>
      <w:proofErr w:type="spellStart"/>
      <w:r>
        <w:rPr>
          <w:rFonts w:ascii="Book Antiqua" w:eastAsia="Book Antiqua" w:hAnsi="Book Antiqua" w:cs="Book Antiqua"/>
        </w:rPr>
        <w:t>dismuthase</w:t>
      </w:r>
      <w:proofErr w:type="spellEnd"/>
      <w:r>
        <w:rPr>
          <w:rFonts w:ascii="Book Antiqua" w:eastAsia="Book Antiqua" w:hAnsi="Book Antiqua" w:cs="Book Antiqua"/>
        </w:rPr>
        <w:t>.</w:t>
      </w:r>
    </w:p>
    <w:p w14:paraId="7034BEB3" w14:textId="77777777" w:rsidR="00A77B3E" w:rsidRDefault="00A77B3E">
      <w:pPr>
        <w:spacing w:line="360" w:lineRule="auto"/>
        <w:jc w:val="both"/>
      </w:pPr>
    </w:p>
    <w:p w14:paraId="3284CBE5" w14:textId="77777777" w:rsidR="00A77B3E" w:rsidRDefault="008B03AB">
      <w:pPr>
        <w:spacing w:line="360" w:lineRule="auto"/>
        <w:jc w:val="both"/>
      </w:pPr>
      <w:r>
        <w:rPr>
          <w:noProof/>
        </w:rPr>
        <w:lastRenderedPageBreak/>
        <w:drawing>
          <wp:inline distT="0" distB="0" distL="0" distR="0" wp14:anchorId="215821FF" wp14:editId="4D1CF593">
            <wp:extent cx="5372735" cy="334138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7655" cy="3350659"/>
                    </a:xfrm>
                    <a:prstGeom prst="rect">
                      <a:avLst/>
                    </a:prstGeom>
                    <a:noFill/>
                  </pic:spPr>
                </pic:pic>
              </a:graphicData>
            </a:graphic>
          </wp:inline>
        </w:drawing>
      </w:r>
    </w:p>
    <w:p w14:paraId="2B8ED534" w14:textId="77777777" w:rsidR="00A77B3E" w:rsidRDefault="00000000">
      <w:pPr>
        <w:spacing w:line="360" w:lineRule="auto"/>
        <w:jc w:val="both"/>
      </w:pPr>
      <w:r>
        <w:rPr>
          <w:rFonts w:ascii="Book Antiqua" w:eastAsia="Book Antiqua" w:hAnsi="Book Antiqua" w:cs="Book Antiqua"/>
          <w:b/>
          <w:bCs/>
        </w:rPr>
        <w:t>Figure 2 Mitochondrial DNA damage as a potential trigger for the inflammatory response.</w:t>
      </w:r>
      <w:r>
        <w:rPr>
          <w:rFonts w:ascii="Book Antiqua" w:eastAsia="Book Antiqua" w:hAnsi="Book Antiqua" w:cs="Book Antiqua"/>
        </w:rPr>
        <w:t xml:space="preserve"> DAMP: Damage associated molecular patterns; </w:t>
      </w:r>
      <w:proofErr w:type="spellStart"/>
      <w:r>
        <w:rPr>
          <w:rFonts w:ascii="Book Antiqua" w:eastAsia="Book Antiqua" w:hAnsi="Book Antiqua" w:cs="Book Antiqua"/>
        </w:rPr>
        <w:t>mtDNA</w:t>
      </w:r>
      <w:proofErr w:type="spellEnd"/>
      <w:r>
        <w:rPr>
          <w:rFonts w:ascii="Book Antiqua" w:eastAsia="Book Antiqua" w:hAnsi="Book Antiqua" w:cs="Book Antiqua"/>
        </w:rPr>
        <w:t>: Mitochondrial deoxyribonucleic acid; PAMP: Pathogen associated molecular patterns; ROS: Reactive oxygen species.</w:t>
      </w:r>
    </w:p>
    <w:p w14:paraId="2195EA88" w14:textId="77777777" w:rsidR="00A77B3E" w:rsidRDefault="00A77B3E">
      <w:pPr>
        <w:spacing w:line="360" w:lineRule="auto"/>
        <w:jc w:val="both"/>
      </w:pPr>
    </w:p>
    <w:p w14:paraId="0F53378E" w14:textId="77777777" w:rsidR="008B03AB" w:rsidRDefault="008B03AB">
      <w:pPr>
        <w:spacing w:line="360" w:lineRule="auto"/>
        <w:jc w:val="both"/>
      </w:pPr>
      <w:r>
        <w:rPr>
          <w:noProof/>
        </w:rPr>
        <w:drawing>
          <wp:inline distT="0" distB="0" distL="0" distR="0" wp14:anchorId="6B05DC3F" wp14:editId="5ADF408A">
            <wp:extent cx="6109335" cy="268680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7727" cy="2694893"/>
                    </a:xfrm>
                    <a:prstGeom prst="rect">
                      <a:avLst/>
                    </a:prstGeom>
                    <a:noFill/>
                  </pic:spPr>
                </pic:pic>
              </a:graphicData>
            </a:graphic>
          </wp:inline>
        </w:drawing>
      </w:r>
    </w:p>
    <w:p w14:paraId="0686F564" w14:textId="77777777" w:rsidR="008B03AB" w:rsidRDefault="00000000">
      <w:pPr>
        <w:spacing w:line="360" w:lineRule="auto"/>
        <w:jc w:val="both"/>
        <w:rPr>
          <w:rFonts w:ascii="Book Antiqua" w:eastAsia="Book Antiqua" w:hAnsi="Book Antiqua" w:cs="Book Antiqua"/>
        </w:rPr>
      </w:pPr>
      <w:r>
        <w:rPr>
          <w:rFonts w:ascii="Book Antiqua" w:eastAsia="Book Antiqua" w:hAnsi="Book Antiqua" w:cs="Book Antiqua"/>
          <w:b/>
          <w:bCs/>
        </w:rPr>
        <w:t>Figure 3 Example of a respirometry assay.</w:t>
      </w:r>
      <w:r>
        <w:rPr>
          <w:rFonts w:ascii="Book Antiqua" w:eastAsia="Book Antiqua" w:hAnsi="Book Antiqua" w:cs="Book Antiqua"/>
        </w:rPr>
        <w:t xml:space="preserve"> ATP: Adenosine triphosphate.</w:t>
      </w:r>
    </w:p>
    <w:p w14:paraId="0280B6A7" w14:textId="77777777" w:rsidR="008B03AB" w:rsidRDefault="008B03AB">
      <w:pPr>
        <w:spacing w:line="360" w:lineRule="auto"/>
        <w:jc w:val="both"/>
        <w:rPr>
          <w:rFonts w:ascii="Book Antiqua" w:eastAsia="Book Antiqua" w:hAnsi="Book Antiqua" w:cs="Book Antiqua"/>
        </w:rPr>
        <w:sectPr w:rsidR="008B03AB">
          <w:pgSz w:w="12240" w:h="15840"/>
          <w:pgMar w:top="1440" w:right="1440" w:bottom="1440" w:left="1440" w:header="720" w:footer="720" w:gutter="0"/>
          <w:cols w:space="720"/>
          <w:docGrid w:linePitch="360"/>
        </w:sectPr>
      </w:pPr>
    </w:p>
    <w:p w14:paraId="1EEBD66C" w14:textId="77777777" w:rsidR="008B03AB" w:rsidRPr="008B03AB" w:rsidRDefault="008B03AB" w:rsidP="008B03AB">
      <w:pPr>
        <w:autoSpaceDE w:val="0"/>
        <w:autoSpaceDN w:val="0"/>
        <w:adjustRightInd w:val="0"/>
        <w:spacing w:line="360" w:lineRule="auto"/>
        <w:jc w:val="both"/>
        <w:rPr>
          <w:rFonts w:ascii="Book Antiqua" w:hAnsi="Book Antiqua" w:cs="Arial"/>
          <w:b/>
          <w:bCs/>
        </w:rPr>
      </w:pPr>
      <w:r w:rsidRPr="006B284F">
        <w:rPr>
          <w:rFonts w:ascii="Book Antiqua" w:hAnsi="Book Antiqua" w:cs="Arial"/>
          <w:b/>
          <w:bCs/>
        </w:rPr>
        <w:lastRenderedPageBreak/>
        <w:t>Table 1 Different methods of mensuration of mitochondrial damage and recovery</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8B03AB" w:rsidRPr="008B03AB" w14:paraId="4BBB9FF5" w14:textId="77777777" w:rsidTr="008B03AB">
        <w:tc>
          <w:tcPr>
            <w:tcW w:w="4244" w:type="dxa"/>
            <w:tcBorders>
              <w:top w:val="single" w:sz="4" w:space="0" w:color="auto"/>
            </w:tcBorders>
          </w:tcPr>
          <w:p w14:paraId="588DB817" w14:textId="77777777" w:rsidR="008B03AB" w:rsidRPr="008B03AB" w:rsidRDefault="008B03AB" w:rsidP="008C758C">
            <w:pPr>
              <w:autoSpaceDE w:val="0"/>
              <w:autoSpaceDN w:val="0"/>
              <w:adjustRightInd w:val="0"/>
              <w:spacing w:line="360" w:lineRule="auto"/>
              <w:jc w:val="both"/>
              <w:rPr>
                <w:rFonts w:ascii="Book Antiqua" w:hAnsi="Book Antiqua" w:cs="Arial"/>
                <w:b/>
                <w:bCs/>
                <w:lang w:eastAsia="zh-CN"/>
              </w:rPr>
            </w:pPr>
            <w:r w:rsidRPr="008B03AB">
              <w:rPr>
                <w:rFonts w:ascii="Book Antiqua" w:hAnsi="Book Antiqua" w:cs="Arial" w:hint="eastAsia"/>
                <w:b/>
                <w:bCs/>
                <w:lang w:eastAsia="zh-CN"/>
              </w:rPr>
              <w:t>I</w:t>
            </w:r>
            <w:r w:rsidRPr="008B03AB">
              <w:rPr>
                <w:rFonts w:ascii="Book Antiqua" w:hAnsi="Book Antiqua" w:cs="Arial"/>
                <w:b/>
                <w:bCs/>
                <w:lang w:eastAsia="zh-CN"/>
              </w:rPr>
              <w:t>tem</w:t>
            </w:r>
          </w:p>
        </w:tc>
        <w:tc>
          <w:tcPr>
            <w:tcW w:w="4244" w:type="dxa"/>
            <w:tcBorders>
              <w:top w:val="single" w:sz="4" w:space="0" w:color="auto"/>
            </w:tcBorders>
          </w:tcPr>
          <w:p w14:paraId="4FDC2671" w14:textId="77777777" w:rsidR="008B03AB" w:rsidRPr="008B03AB" w:rsidRDefault="008B03AB" w:rsidP="008C758C">
            <w:pPr>
              <w:autoSpaceDE w:val="0"/>
              <w:autoSpaceDN w:val="0"/>
              <w:adjustRightInd w:val="0"/>
              <w:spacing w:line="360" w:lineRule="auto"/>
              <w:jc w:val="both"/>
              <w:rPr>
                <w:rFonts w:ascii="Book Antiqua" w:hAnsi="Book Antiqua" w:cs="Arial"/>
                <w:b/>
                <w:bCs/>
                <w:lang w:eastAsia="zh-CN"/>
              </w:rPr>
            </w:pPr>
            <w:r>
              <w:rPr>
                <w:rFonts w:ascii="Book Antiqua" w:hAnsi="Book Antiqua" w:cs="Arial" w:hint="eastAsia"/>
                <w:b/>
                <w:bCs/>
                <w:lang w:eastAsia="zh-CN"/>
              </w:rPr>
              <w:t>D</w:t>
            </w:r>
            <w:r>
              <w:rPr>
                <w:rFonts w:ascii="Book Antiqua" w:hAnsi="Book Antiqua" w:cs="Arial"/>
                <w:b/>
                <w:bCs/>
                <w:lang w:eastAsia="zh-CN"/>
              </w:rPr>
              <w:t>escription</w:t>
            </w:r>
          </w:p>
        </w:tc>
      </w:tr>
      <w:tr w:rsidR="008B03AB" w:rsidRPr="008B03AB" w14:paraId="7BB736BC" w14:textId="77777777" w:rsidTr="008B03AB">
        <w:tc>
          <w:tcPr>
            <w:tcW w:w="4244" w:type="dxa"/>
            <w:tcBorders>
              <w:top w:val="single" w:sz="4" w:space="0" w:color="auto"/>
            </w:tcBorders>
          </w:tcPr>
          <w:p w14:paraId="77F44AD9" w14:textId="77777777" w:rsidR="008B03AB" w:rsidRPr="008B03AB" w:rsidRDefault="008B03AB" w:rsidP="008C758C">
            <w:pPr>
              <w:autoSpaceDE w:val="0"/>
              <w:autoSpaceDN w:val="0"/>
              <w:adjustRightInd w:val="0"/>
              <w:spacing w:line="360" w:lineRule="auto"/>
              <w:jc w:val="both"/>
              <w:rPr>
                <w:rFonts w:ascii="Book Antiqua" w:hAnsi="Book Antiqua" w:cs="Arial"/>
                <w:lang w:val="en-US"/>
              </w:rPr>
            </w:pPr>
            <w:r w:rsidRPr="008B03AB">
              <w:rPr>
                <w:rFonts w:ascii="Book Antiqua" w:hAnsi="Book Antiqua" w:cs="Arial"/>
                <w:lang w:val="en-US"/>
              </w:rPr>
              <w:t>Mitochondrial biogenesis</w:t>
            </w:r>
          </w:p>
        </w:tc>
        <w:tc>
          <w:tcPr>
            <w:tcW w:w="4244" w:type="dxa"/>
            <w:tcBorders>
              <w:top w:val="single" w:sz="4" w:space="0" w:color="auto"/>
            </w:tcBorders>
          </w:tcPr>
          <w:p w14:paraId="71E866A8" w14:textId="77777777" w:rsidR="008B03AB" w:rsidRPr="008B03AB" w:rsidRDefault="008B03AB" w:rsidP="008C758C">
            <w:pPr>
              <w:autoSpaceDE w:val="0"/>
              <w:autoSpaceDN w:val="0"/>
              <w:adjustRightInd w:val="0"/>
              <w:spacing w:line="360" w:lineRule="auto"/>
              <w:jc w:val="both"/>
              <w:rPr>
                <w:rFonts w:ascii="Book Antiqua" w:hAnsi="Book Antiqua" w:cs="Arial"/>
                <w:lang w:val="en-US"/>
              </w:rPr>
            </w:pPr>
            <w:r w:rsidRPr="008B03AB">
              <w:rPr>
                <w:rFonts w:ascii="Book Antiqua" w:hAnsi="Book Antiqua" w:cs="Arial"/>
                <w:lang w:val="en-US"/>
              </w:rPr>
              <w:t>PPAR-γ coactivator 1-α, nuclear respiratory factor 1, mitochondrial transcription factor A. Material obtained from tissue biopsy or from peripheral PBMC</w:t>
            </w:r>
          </w:p>
        </w:tc>
      </w:tr>
      <w:tr w:rsidR="008B03AB" w:rsidRPr="00E54FA5" w14:paraId="31E2C15E" w14:textId="77777777" w:rsidTr="008B03AB">
        <w:tc>
          <w:tcPr>
            <w:tcW w:w="4244" w:type="dxa"/>
          </w:tcPr>
          <w:p w14:paraId="3EBBC64E" w14:textId="77777777" w:rsidR="008B03AB" w:rsidRPr="006B284F" w:rsidRDefault="008B03AB" w:rsidP="008C758C">
            <w:pPr>
              <w:autoSpaceDE w:val="0"/>
              <w:autoSpaceDN w:val="0"/>
              <w:adjustRightInd w:val="0"/>
              <w:spacing w:line="360" w:lineRule="auto"/>
              <w:jc w:val="both"/>
              <w:rPr>
                <w:rFonts w:ascii="Book Antiqua" w:hAnsi="Book Antiqua" w:cs="Arial"/>
                <w:lang w:val="en-US"/>
              </w:rPr>
            </w:pPr>
            <w:r w:rsidRPr="006B284F">
              <w:rPr>
                <w:rFonts w:ascii="Book Antiqua" w:hAnsi="Book Antiqua" w:cs="Arial"/>
                <w:lang w:val="en-US"/>
              </w:rPr>
              <w:t>Mitochondrial content</w:t>
            </w:r>
          </w:p>
        </w:tc>
        <w:tc>
          <w:tcPr>
            <w:tcW w:w="4244" w:type="dxa"/>
          </w:tcPr>
          <w:p w14:paraId="44B3697D" w14:textId="77777777" w:rsidR="008B03AB" w:rsidRPr="006B284F" w:rsidRDefault="008B03AB" w:rsidP="008C758C">
            <w:pPr>
              <w:autoSpaceDE w:val="0"/>
              <w:autoSpaceDN w:val="0"/>
              <w:adjustRightInd w:val="0"/>
              <w:spacing w:line="360" w:lineRule="auto"/>
              <w:jc w:val="both"/>
              <w:rPr>
                <w:rFonts w:ascii="Book Antiqua" w:hAnsi="Book Antiqua" w:cs="Arial"/>
                <w:lang w:val="en-US"/>
              </w:rPr>
            </w:pPr>
            <w:r w:rsidRPr="006B284F">
              <w:rPr>
                <w:rFonts w:ascii="Book Antiqua" w:hAnsi="Book Antiqua" w:cs="Arial"/>
                <w:lang w:val="en-US"/>
              </w:rPr>
              <w:t xml:space="preserve">Mitochondrial mass, </w:t>
            </w:r>
            <w:proofErr w:type="gramStart"/>
            <w:r w:rsidRPr="006B284F">
              <w:rPr>
                <w:rFonts w:ascii="Book Antiqua" w:hAnsi="Book Antiqua" w:cs="Arial"/>
                <w:lang w:val="en-US"/>
              </w:rPr>
              <w:t>concentration</w:t>
            </w:r>
            <w:proofErr w:type="gramEnd"/>
            <w:r w:rsidRPr="006B284F">
              <w:rPr>
                <w:rFonts w:ascii="Book Antiqua" w:hAnsi="Book Antiqua" w:cs="Arial"/>
                <w:lang w:val="en-US"/>
              </w:rPr>
              <w:t xml:space="preserve"> and area</w:t>
            </w:r>
          </w:p>
        </w:tc>
      </w:tr>
      <w:tr w:rsidR="008B03AB" w:rsidRPr="00E54FA5" w14:paraId="2D2EA21D" w14:textId="77777777" w:rsidTr="008B03AB">
        <w:tc>
          <w:tcPr>
            <w:tcW w:w="4244" w:type="dxa"/>
          </w:tcPr>
          <w:p w14:paraId="63210EA2" w14:textId="77777777" w:rsidR="008B03AB" w:rsidRPr="006B284F" w:rsidRDefault="008B03AB" w:rsidP="008C758C">
            <w:pPr>
              <w:autoSpaceDE w:val="0"/>
              <w:autoSpaceDN w:val="0"/>
              <w:adjustRightInd w:val="0"/>
              <w:spacing w:line="360" w:lineRule="auto"/>
              <w:jc w:val="both"/>
              <w:rPr>
                <w:rFonts w:ascii="Book Antiqua" w:hAnsi="Book Antiqua" w:cs="Arial"/>
                <w:lang w:val="en-US"/>
              </w:rPr>
            </w:pPr>
            <w:r w:rsidRPr="006B284F">
              <w:rPr>
                <w:rFonts w:ascii="Book Antiqua" w:hAnsi="Book Antiqua" w:cs="Arial"/>
                <w:lang w:val="en-US"/>
              </w:rPr>
              <w:t>Mitochondrial DNA content</w:t>
            </w:r>
          </w:p>
        </w:tc>
        <w:tc>
          <w:tcPr>
            <w:tcW w:w="4244" w:type="dxa"/>
          </w:tcPr>
          <w:p w14:paraId="063B54BE" w14:textId="77777777" w:rsidR="008B03AB" w:rsidRPr="006B284F" w:rsidRDefault="008B03AB" w:rsidP="008C758C">
            <w:pPr>
              <w:autoSpaceDE w:val="0"/>
              <w:autoSpaceDN w:val="0"/>
              <w:adjustRightInd w:val="0"/>
              <w:spacing w:line="360" w:lineRule="auto"/>
              <w:jc w:val="both"/>
              <w:rPr>
                <w:rFonts w:ascii="Book Antiqua" w:hAnsi="Book Antiqua" w:cs="Arial"/>
                <w:lang w:val="en-US"/>
              </w:rPr>
            </w:pPr>
            <w:r w:rsidRPr="008B03AB">
              <w:rPr>
                <w:rFonts w:ascii="Book Antiqua" w:hAnsi="Book Antiqua" w:cs="Arial"/>
                <w:lang w:val="en-US"/>
              </w:rPr>
              <w:t>PGC-1α</w:t>
            </w:r>
            <w:r w:rsidRPr="006B284F">
              <w:rPr>
                <w:rFonts w:ascii="Book Antiqua" w:hAnsi="Book Antiqua" w:cs="Arial"/>
                <w:lang w:val="en-US"/>
              </w:rPr>
              <w:t>, NRF-1, absolute DNA number of copies</w:t>
            </w:r>
          </w:p>
        </w:tc>
      </w:tr>
      <w:tr w:rsidR="008B03AB" w:rsidRPr="00E54FA5" w14:paraId="323E873F" w14:textId="77777777" w:rsidTr="008B03AB">
        <w:tc>
          <w:tcPr>
            <w:tcW w:w="4244" w:type="dxa"/>
          </w:tcPr>
          <w:p w14:paraId="710E0900" w14:textId="77777777" w:rsidR="008B03AB" w:rsidRPr="006B284F" w:rsidRDefault="008B03AB" w:rsidP="008C758C">
            <w:pPr>
              <w:autoSpaceDE w:val="0"/>
              <w:autoSpaceDN w:val="0"/>
              <w:adjustRightInd w:val="0"/>
              <w:spacing w:line="360" w:lineRule="auto"/>
              <w:jc w:val="both"/>
              <w:rPr>
                <w:rFonts w:ascii="Book Antiqua" w:hAnsi="Book Antiqua" w:cs="Arial"/>
                <w:lang w:val="en-US"/>
              </w:rPr>
            </w:pPr>
            <w:r w:rsidRPr="006B284F">
              <w:rPr>
                <w:rFonts w:ascii="Book Antiqua" w:hAnsi="Book Antiqua" w:cs="Arial"/>
                <w:lang w:val="en-US"/>
              </w:rPr>
              <w:t>Mitochondrial fusion</w:t>
            </w:r>
          </w:p>
        </w:tc>
        <w:tc>
          <w:tcPr>
            <w:tcW w:w="4244" w:type="dxa"/>
          </w:tcPr>
          <w:p w14:paraId="427C365E" w14:textId="77777777" w:rsidR="008B03AB" w:rsidRPr="006B284F" w:rsidRDefault="008B03AB" w:rsidP="008C758C">
            <w:pPr>
              <w:autoSpaceDE w:val="0"/>
              <w:autoSpaceDN w:val="0"/>
              <w:adjustRightInd w:val="0"/>
              <w:spacing w:line="360" w:lineRule="auto"/>
              <w:jc w:val="both"/>
              <w:rPr>
                <w:rFonts w:ascii="Book Antiqua" w:hAnsi="Book Antiqua" w:cs="Arial"/>
                <w:lang w:val="en-US"/>
              </w:rPr>
            </w:pPr>
            <w:proofErr w:type="spellStart"/>
            <w:r w:rsidRPr="006B284F">
              <w:rPr>
                <w:rFonts w:ascii="Book Antiqua" w:hAnsi="Book Antiqua" w:cs="Arial"/>
                <w:lang w:val="en-US"/>
              </w:rPr>
              <w:t>Mitofusins</w:t>
            </w:r>
            <w:proofErr w:type="spellEnd"/>
            <w:r w:rsidRPr="006B284F">
              <w:rPr>
                <w:rFonts w:ascii="Book Antiqua" w:hAnsi="Book Antiqua" w:cs="Arial"/>
                <w:lang w:val="en-US"/>
              </w:rPr>
              <w:t xml:space="preserve"> 1 and 2, optic atrophy 1 protein</w:t>
            </w:r>
          </w:p>
        </w:tc>
      </w:tr>
      <w:tr w:rsidR="008B03AB" w:rsidRPr="00E54FA5" w14:paraId="6B06774A" w14:textId="77777777" w:rsidTr="008B03AB">
        <w:tc>
          <w:tcPr>
            <w:tcW w:w="4244" w:type="dxa"/>
            <w:tcBorders>
              <w:bottom w:val="single" w:sz="4" w:space="0" w:color="auto"/>
            </w:tcBorders>
          </w:tcPr>
          <w:p w14:paraId="23D74039" w14:textId="77777777" w:rsidR="008B03AB" w:rsidRPr="006B284F" w:rsidRDefault="008B03AB" w:rsidP="008C758C">
            <w:pPr>
              <w:autoSpaceDE w:val="0"/>
              <w:autoSpaceDN w:val="0"/>
              <w:adjustRightInd w:val="0"/>
              <w:spacing w:line="360" w:lineRule="auto"/>
              <w:jc w:val="both"/>
              <w:rPr>
                <w:rFonts w:ascii="Book Antiqua" w:hAnsi="Book Antiqua" w:cs="Arial"/>
                <w:lang w:val="en-US"/>
              </w:rPr>
            </w:pPr>
            <w:r w:rsidRPr="006B284F">
              <w:rPr>
                <w:rFonts w:ascii="Book Antiqua" w:hAnsi="Book Antiqua" w:cs="Arial"/>
                <w:lang w:val="en-US"/>
              </w:rPr>
              <w:t>Mitochondrial fission</w:t>
            </w:r>
          </w:p>
        </w:tc>
        <w:tc>
          <w:tcPr>
            <w:tcW w:w="4244" w:type="dxa"/>
            <w:tcBorders>
              <w:bottom w:val="single" w:sz="4" w:space="0" w:color="auto"/>
            </w:tcBorders>
          </w:tcPr>
          <w:p w14:paraId="13C7975D" w14:textId="77777777" w:rsidR="008B03AB" w:rsidRPr="006B284F" w:rsidRDefault="008B03AB" w:rsidP="008C758C">
            <w:pPr>
              <w:autoSpaceDE w:val="0"/>
              <w:autoSpaceDN w:val="0"/>
              <w:adjustRightInd w:val="0"/>
              <w:spacing w:line="360" w:lineRule="auto"/>
              <w:jc w:val="both"/>
              <w:rPr>
                <w:rFonts w:ascii="Book Antiqua" w:hAnsi="Book Antiqua" w:cs="Arial"/>
                <w:lang w:val="en-US"/>
              </w:rPr>
            </w:pPr>
            <w:r w:rsidRPr="006B284F">
              <w:rPr>
                <w:rFonts w:ascii="Book Antiqua" w:hAnsi="Book Antiqua" w:cs="Arial"/>
                <w:lang w:val="en-US"/>
              </w:rPr>
              <w:t>Dynamin-related protein 1 and fission 1 protein</w:t>
            </w:r>
          </w:p>
        </w:tc>
      </w:tr>
    </w:tbl>
    <w:p w14:paraId="721B4E09" w14:textId="77777777" w:rsidR="008B03AB" w:rsidRPr="008B03AB" w:rsidRDefault="003E71B9" w:rsidP="008B03AB">
      <w:pPr>
        <w:autoSpaceDE w:val="0"/>
        <w:autoSpaceDN w:val="0"/>
        <w:adjustRightInd w:val="0"/>
        <w:spacing w:line="360" w:lineRule="auto"/>
        <w:jc w:val="both"/>
        <w:rPr>
          <w:rFonts w:ascii="Book Antiqua" w:hAnsi="Book Antiqua" w:cs="Arial"/>
        </w:rPr>
      </w:pPr>
      <w:r w:rsidRPr="008B03AB">
        <w:rPr>
          <w:rFonts w:ascii="Book Antiqua" w:hAnsi="Book Antiqua" w:cs="Arial"/>
        </w:rPr>
        <w:t>PPAR-γ</w:t>
      </w:r>
      <w:r>
        <w:rPr>
          <w:rFonts w:ascii="Book Antiqua" w:hAnsi="Book Antiqua" w:cs="Arial"/>
        </w:rPr>
        <w:t xml:space="preserve">: </w:t>
      </w:r>
      <w:r w:rsidRPr="003E71B9">
        <w:rPr>
          <w:rFonts w:ascii="Book Antiqua" w:hAnsi="Book Antiqua" w:cs="Arial"/>
        </w:rPr>
        <w:t>Peroxisome proliferator-activated receptor gamma</w:t>
      </w:r>
      <w:r>
        <w:rPr>
          <w:rFonts w:ascii="Book Antiqua" w:hAnsi="Book Antiqua" w:cs="Arial"/>
        </w:rPr>
        <w:t>;</w:t>
      </w:r>
      <w:r w:rsidRPr="003E71B9">
        <w:rPr>
          <w:rFonts w:ascii="Book Antiqua" w:hAnsi="Book Antiqua" w:cs="Arial"/>
        </w:rPr>
        <w:t xml:space="preserve"> </w:t>
      </w:r>
      <w:r w:rsidR="008B03AB" w:rsidRPr="008B03AB">
        <w:rPr>
          <w:rFonts w:ascii="Book Antiqua" w:hAnsi="Book Antiqua" w:cs="Arial"/>
        </w:rPr>
        <w:t xml:space="preserve">PGC-1α: </w:t>
      </w:r>
      <w:r>
        <w:rPr>
          <w:rFonts w:ascii="Book Antiqua" w:hAnsi="Book Antiqua" w:cs="Arial"/>
        </w:rPr>
        <w:t>P</w:t>
      </w:r>
      <w:r w:rsidRPr="003E71B9">
        <w:rPr>
          <w:rFonts w:ascii="Book Antiqua" w:hAnsi="Book Antiqua" w:cs="Arial"/>
        </w:rPr>
        <w:t>eroxisome proliferator-activated receptor gamma coactivator-1 alpha</w:t>
      </w:r>
      <w:r w:rsidR="008B03AB" w:rsidRPr="008B03AB">
        <w:rPr>
          <w:rFonts w:ascii="Book Antiqua" w:hAnsi="Book Antiqua" w:cs="Arial"/>
        </w:rPr>
        <w:t>; NRF-1: Nuclear respiratory factor-1</w:t>
      </w:r>
      <w:r w:rsidR="008B03AB">
        <w:rPr>
          <w:rFonts w:ascii="Book Antiqua" w:hAnsi="Book Antiqua" w:cs="Arial"/>
        </w:rPr>
        <w:t xml:space="preserve">; </w:t>
      </w:r>
      <w:r w:rsidR="008B03AB" w:rsidRPr="008B03AB">
        <w:rPr>
          <w:rFonts w:ascii="Book Antiqua" w:hAnsi="Book Antiqua" w:cs="Arial"/>
        </w:rPr>
        <w:t>PBMC</w:t>
      </w:r>
      <w:r w:rsidR="008B03AB">
        <w:rPr>
          <w:rFonts w:ascii="Book Antiqua" w:hAnsi="Book Antiqua" w:cs="Arial"/>
        </w:rPr>
        <w:t>:</w:t>
      </w:r>
      <w:r w:rsidR="008B03AB" w:rsidRPr="008B03AB">
        <w:rPr>
          <w:rFonts w:ascii="Book Antiqua" w:hAnsi="Book Antiqua" w:cs="Arial"/>
        </w:rPr>
        <w:t xml:space="preserve"> Peripheral blood mononuclear cells.</w:t>
      </w:r>
    </w:p>
    <w:p w14:paraId="1C8DAEBA" w14:textId="77777777" w:rsidR="008B03AB" w:rsidRPr="008B03AB" w:rsidRDefault="008B03AB" w:rsidP="008B03AB">
      <w:pPr>
        <w:spacing w:line="360" w:lineRule="auto"/>
        <w:jc w:val="both"/>
        <w:rPr>
          <w:rFonts w:ascii="Book Antiqua" w:hAnsi="Book Antiqua" w:cs="Arial"/>
          <w:b/>
          <w:bCs/>
        </w:rPr>
      </w:pPr>
      <w:r>
        <w:rPr>
          <w:rFonts w:ascii="Book Antiqua" w:hAnsi="Book Antiqua" w:cs="Arial"/>
          <w:b/>
          <w:bCs/>
        </w:rPr>
        <w:br w:type="page"/>
      </w:r>
      <w:r w:rsidRPr="006B284F">
        <w:rPr>
          <w:rFonts w:ascii="Book Antiqua" w:hAnsi="Book Antiqua" w:cs="Arial"/>
          <w:b/>
          <w:bCs/>
        </w:rPr>
        <w:lastRenderedPageBreak/>
        <w:t>Table 2 Studies that explored association of mitochondrial dysfunction and prognosis in sepsis</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1378"/>
        <w:gridCol w:w="2741"/>
        <w:gridCol w:w="2864"/>
      </w:tblGrid>
      <w:tr w:rsidR="008B03AB" w:rsidRPr="00035FB1" w14:paraId="0CB6F6A1" w14:textId="77777777" w:rsidTr="001455AC">
        <w:tc>
          <w:tcPr>
            <w:tcW w:w="891" w:type="pct"/>
            <w:tcBorders>
              <w:top w:val="single" w:sz="4" w:space="0" w:color="auto"/>
              <w:bottom w:val="single" w:sz="4" w:space="0" w:color="auto"/>
            </w:tcBorders>
          </w:tcPr>
          <w:p w14:paraId="0274C800" w14:textId="77777777" w:rsidR="008B03AB" w:rsidRPr="006B284F" w:rsidRDefault="001455AC" w:rsidP="001455AC">
            <w:pPr>
              <w:autoSpaceDE w:val="0"/>
              <w:autoSpaceDN w:val="0"/>
              <w:adjustRightInd w:val="0"/>
              <w:spacing w:line="360" w:lineRule="auto"/>
              <w:jc w:val="both"/>
              <w:rPr>
                <w:rFonts w:ascii="Book Antiqua" w:hAnsi="Book Antiqua" w:cs="Arial"/>
                <w:b/>
                <w:bCs/>
                <w:lang w:val="en-US"/>
              </w:rPr>
            </w:pPr>
            <w:r>
              <w:rPr>
                <w:rFonts w:ascii="Book Antiqua" w:hAnsi="Book Antiqua" w:cs="Arial"/>
                <w:b/>
                <w:bCs/>
                <w:lang w:val="en-US"/>
              </w:rPr>
              <w:t>Ref.</w:t>
            </w:r>
          </w:p>
        </w:tc>
        <w:tc>
          <w:tcPr>
            <w:tcW w:w="811" w:type="pct"/>
            <w:tcBorders>
              <w:top w:val="single" w:sz="4" w:space="0" w:color="auto"/>
              <w:bottom w:val="single" w:sz="4" w:space="0" w:color="auto"/>
            </w:tcBorders>
          </w:tcPr>
          <w:p w14:paraId="552964D7" w14:textId="77777777" w:rsidR="008B03AB" w:rsidRPr="006B284F" w:rsidRDefault="008B03AB" w:rsidP="001455AC">
            <w:pPr>
              <w:autoSpaceDE w:val="0"/>
              <w:autoSpaceDN w:val="0"/>
              <w:adjustRightInd w:val="0"/>
              <w:spacing w:line="360" w:lineRule="auto"/>
              <w:jc w:val="both"/>
              <w:rPr>
                <w:rFonts w:ascii="Book Antiqua" w:hAnsi="Book Antiqua" w:cs="Arial"/>
                <w:b/>
                <w:bCs/>
                <w:lang w:val="en-US"/>
              </w:rPr>
            </w:pPr>
            <w:r w:rsidRPr="005211FD">
              <w:rPr>
                <w:rFonts w:ascii="Book Antiqua" w:hAnsi="Book Antiqua" w:cs="Arial"/>
                <w:b/>
                <w:bCs/>
                <w:i/>
                <w:iCs/>
                <w:lang w:val="en-US"/>
              </w:rPr>
              <w:t>N</w:t>
            </w:r>
            <w:r w:rsidRPr="006B284F">
              <w:rPr>
                <w:rFonts w:ascii="Book Antiqua" w:hAnsi="Book Antiqua" w:cs="Arial"/>
                <w:b/>
                <w:bCs/>
                <w:lang w:val="en-US"/>
              </w:rPr>
              <w:t xml:space="preserve"> of critically ill septic patients</w:t>
            </w:r>
          </w:p>
        </w:tc>
        <w:tc>
          <w:tcPr>
            <w:tcW w:w="1613" w:type="pct"/>
            <w:tcBorders>
              <w:top w:val="single" w:sz="4" w:space="0" w:color="auto"/>
              <w:bottom w:val="single" w:sz="4" w:space="0" w:color="auto"/>
            </w:tcBorders>
          </w:tcPr>
          <w:p w14:paraId="300E78D4" w14:textId="77777777" w:rsidR="008B03AB" w:rsidRPr="006B284F" w:rsidRDefault="008B03AB" w:rsidP="001455AC">
            <w:pPr>
              <w:autoSpaceDE w:val="0"/>
              <w:autoSpaceDN w:val="0"/>
              <w:adjustRightInd w:val="0"/>
              <w:spacing w:line="360" w:lineRule="auto"/>
              <w:jc w:val="both"/>
              <w:rPr>
                <w:rFonts w:ascii="Book Antiqua" w:hAnsi="Book Antiqua" w:cs="Arial"/>
                <w:b/>
                <w:bCs/>
                <w:lang w:val="en-US"/>
              </w:rPr>
            </w:pPr>
            <w:r w:rsidRPr="006B284F">
              <w:rPr>
                <w:rFonts w:ascii="Book Antiqua" w:hAnsi="Book Antiqua" w:cs="Arial"/>
                <w:b/>
                <w:bCs/>
                <w:lang w:val="en-US"/>
              </w:rPr>
              <w:t>Mitochondrial measurement</w:t>
            </w:r>
          </w:p>
        </w:tc>
        <w:tc>
          <w:tcPr>
            <w:tcW w:w="1685" w:type="pct"/>
            <w:tcBorders>
              <w:top w:val="single" w:sz="4" w:space="0" w:color="auto"/>
              <w:bottom w:val="single" w:sz="4" w:space="0" w:color="auto"/>
            </w:tcBorders>
          </w:tcPr>
          <w:p w14:paraId="363E3D00" w14:textId="77777777" w:rsidR="008B03AB" w:rsidRPr="006B284F" w:rsidRDefault="008B03AB" w:rsidP="001455AC">
            <w:pPr>
              <w:autoSpaceDE w:val="0"/>
              <w:autoSpaceDN w:val="0"/>
              <w:adjustRightInd w:val="0"/>
              <w:spacing w:line="360" w:lineRule="auto"/>
              <w:jc w:val="both"/>
              <w:rPr>
                <w:rFonts w:ascii="Book Antiqua" w:hAnsi="Book Antiqua" w:cs="Arial"/>
                <w:b/>
                <w:bCs/>
                <w:lang w:val="en-US"/>
              </w:rPr>
            </w:pPr>
            <w:r w:rsidRPr="006B284F">
              <w:rPr>
                <w:rFonts w:ascii="Book Antiqua" w:hAnsi="Book Antiqua" w:cs="Arial"/>
                <w:b/>
                <w:bCs/>
                <w:lang w:val="en-US"/>
              </w:rPr>
              <w:t xml:space="preserve">Main findings (survivors </w:t>
            </w:r>
            <w:r w:rsidRPr="001455AC">
              <w:rPr>
                <w:rFonts w:ascii="Book Antiqua" w:hAnsi="Book Antiqua" w:cs="Arial"/>
                <w:b/>
                <w:bCs/>
                <w:i/>
                <w:iCs/>
                <w:lang w:val="en-US"/>
              </w:rPr>
              <w:t>vs</w:t>
            </w:r>
            <w:r w:rsidRPr="006B284F">
              <w:rPr>
                <w:rFonts w:ascii="Book Antiqua" w:hAnsi="Book Antiqua" w:cs="Arial"/>
                <w:b/>
                <w:bCs/>
                <w:lang w:val="en-US"/>
              </w:rPr>
              <w:t xml:space="preserve"> </w:t>
            </w:r>
            <w:proofErr w:type="spellStart"/>
            <w:r w:rsidRPr="006B284F">
              <w:rPr>
                <w:rFonts w:ascii="Book Antiqua" w:hAnsi="Book Antiqua" w:cs="Arial"/>
                <w:b/>
                <w:bCs/>
                <w:lang w:val="en-US"/>
              </w:rPr>
              <w:t>nonsurvivors</w:t>
            </w:r>
            <w:proofErr w:type="spellEnd"/>
            <w:r w:rsidRPr="006B284F">
              <w:rPr>
                <w:rFonts w:ascii="Book Antiqua" w:hAnsi="Book Antiqua" w:cs="Arial"/>
                <w:b/>
                <w:bCs/>
                <w:lang w:val="en-US"/>
              </w:rPr>
              <w:t>)</w:t>
            </w:r>
          </w:p>
        </w:tc>
      </w:tr>
      <w:tr w:rsidR="008B03AB" w:rsidRPr="006B284F" w14:paraId="74E4E04B" w14:textId="77777777" w:rsidTr="001455AC">
        <w:tc>
          <w:tcPr>
            <w:tcW w:w="891" w:type="pct"/>
            <w:tcBorders>
              <w:top w:val="single" w:sz="4" w:space="0" w:color="auto"/>
            </w:tcBorders>
          </w:tcPr>
          <w:p w14:paraId="622038DB" w14:textId="77777777" w:rsidR="008B03AB" w:rsidRPr="005211FD" w:rsidRDefault="008B03AB" w:rsidP="001455AC">
            <w:pPr>
              <w:autoSpaceDE w:val="0"/>
              <w:autoSpaceDN w:val="0"/>
              <w:adjustRightInd w:val="0"/>
              <w:spacing w:line="360" w:lineRule="auto"/>
              <w:jc w:val="both"/>
              <w:rPr>
                <w:rFonts w:ascii="Book Antiqua" w:hAnsi="Book Antiqua" w:cs="Arial"/>
                <w:lang w:val="en-US"/>
              </w:rPr>
            </w:pPr>
            <w:proofErr w:type="spellStart"/>
            <w:r w:rsidRPr="006B284F">
              <w:rPr>
                <w:rFonts w:ascii="Book Antiqua" w:hAnsi="Book Antiqua" w:cs="Arial"/>
                <w:lang w:val="en-US"/>
              </w:rPr>
              <w:t>Belikova</w:t>
            </w:r>
            <w:proofErr w:type="spellEnd"/>
            <w:r w:rsidR="001455AC" w:rsidRPr="001455AC">
              <w:rPr>
                <w:rFonts w:ascii="Book Antiqua" w:hAnsi="Book Antiqua" w:cs="Arial"/>
                <w:i/>
                <w:iCs/>
                <w:lang w:val="en-US"/>
              </w:rPr>
              <w:t xml:space="preserve"> et </w:t>
            </w:r>
            <w:proofErr w:type="gramStart"/>
            <w:r w:rsidR="001455AC" w:rsidRPr="001455AC">
              <w:rPr>
                <w:rFonts w:ascii="Book Antiqua" w:hAnsi="Book Antiqua" w:cs="Arial"/>
                <w:i/>
                <w:iCs/>
                <w:lang w:val="en-US"/>
              </w:rPr>
              <w:t>al</w:t>
            </w:r>
            <w:r w:rsidR="001455AC" w:rsidRPr="001455AC">
              <w:rPr>
                <w:rFonts w:ascii="Book Antiqua" w:hAnsi="Book Antiqua" w:cs="Arial"/>
                <w:color w:val="000000"/>
                <w:vertAlign w:val="superscript"/>
                <w:lang w:val="en-US"/>
              </w:rPr>
              <w:t>[</w:t>
            </w:r>
            <w:proofErr w:type="gramEnd"/>
            <w:r w:rsidR="001455AC" w:rsidRPr="001455AC">
              <w:rPr>
                <w:rFonts w:ascii="Book Antiqua" w:hAnsi="Book Antiqua" w:cs="Arial"/>
                <w:color w:val="000000"/>
                <w:vertAlign w:val="superscript"/>
                <w:lang w:val="en-US"/>
              </w:rPr>
              <w:t>66]</w:t>
            </w:r>
            <w:r w:rsidR="005211FD">
              <w:rPr>
                <w:rFonts w:ascii="Book Antiqua" w:hAnsi="Book Antiqua" w:cs="Arial"/>
                <w:color w:val="000000"/>
                <w:lang w:val="en-US"/>
              </w:rPr>
              <w:t>, 2007</w:t>
            </w:r>
          </w:p>
        </w:tc>
        <w:tc>
          <w:tcPr>
            <w:tcW w:w="811" w:type="pct"/>
            <w:tcBorders>
              <w:top w:val="single" w:sz="4" w:space="0" w:color="auto"/>
            </w:tcBorders>
          </w:tcPr>
          <w:p w14:paraId="09321682" w14:textId="77777777" w:rsidR="008B03AB" w:rsidRPr="006B284F" w:rsidRDefault="008B03AB" w:rsidP="001455AC">
            <w:pPr>
              <w:autoSpaceDE w:val="0"/>
              <w:autoSpaceDN w:val="0"/>
              <w:adjustRightInd w:val="0"/>
              <w:spacing w:line="360" w:lineRule="auto"/>
              <w:jc w:val="both"/>
              <w:rPr>
                <w:rFonts w:ascii="Book Antiqua" w:hAnsi="Book Antiqua" w:cs="Arial"/>
                <w:lang w:val="en-US"/>
              </w:rPr>
            </w:pPr>
          </w:p>
        </w:tc>
        <w:tc>
          <w:tcPr>
            <w:tcW w:w="1613" w:type="pct"/>
            <w:tcBorders>
              <w:top w:val="single" w:sz="4" w:space="0" w:color="auto"/>
            </w:tcBorders>
          </w:tcPr>
          <w:p w14:paraId="619630BF" w14:textId="77777777" w:rsidR="008B03AB" w:rsidRPr="006B284F" w:rsidRDefault="008B03AB" w:rsidP="001455AC">
            <w:pPr>
              <w:autoSpaceDE w:val="0"/>
              <w:autoSpaceDN w:val="0"/>
              <w:adjustRightInd w:val="0"/>
              <w:spacing w:line="360" w:lineRule="auto"/>
              <w:jc w:val="both"/>
              <w:rPr>
                <w:rFonts w:ascii="Book Antiqua" w:hAnsi="Book Antiqua" w:cs="Arial"/>
                <w:lang w:val="en-US"/>
              </w:rPr>
            </w:pPr>
          </w:p>
        </w:tc>
        <w:tc>
          <w:tcPr>
            <w:tcW w:w="1685" w:type="pct"/>
            <w:tcBorders>
              <w:top w:val="single" w:sz="4" w:space="0" w:color="auto"/>
            </w:tcBorders>
          </w:tcPr>
          <w:p w14:paraId="59D90014" w14:textId="77777777" w:rsidR="008B03AB" w:rsidRPr="006B284F" w:rsidRDefault="008B03AB" w:rsidP="001455AC">
            <w:pPr>
              <w:autoSpaceDE w:val="0"/>
              <w:autoSpaceDN w:val="0"/>
              <w:adjustRightInd w:val="0"/>
              <w:spacing w:line="360" w:lineRule="auto"/>
              <w:jc w:val="both"/>
              <w:rPr>
                <w:rFonts w:ascii="Book Antiqua" w:hAnsi="Book Antiqua" w:cs="Arial"/>
                <w:lang w:val="en-US"/>
              </w:rPr>
            </w:pPr>
          </w:p>
        </w:tc>
      </w:tr>
      <w:tr w:rsidR="008B03AB" w:rsidRPr="00035FB1" w14:paraId="3CFA3E2B" w14:textId="77777777" w:rsidTr="001455AC">
        <w:tc>
          <w:tcPr>
            <w:tcW w:w="891" w:type="pct"/>
          </w:tcPr>
          <w:p w14:paraId="0B7DA612" w14:textId="77777777" w:rsidR="008B03AB" w:rsidRPr="005211FD" w:rsidRDefault="008B03AB" w:rsidP="001455AC">
            <w:pPr>
              <w:autoSpaceDE w:val="0"/>
              <w:autoSpaceDN w:val="0"/>
              <w:adjustRightInd w:val="0"/>
              <w:spacing w:line="360" w:lineRule="auto"/>
              <w:jc w:val="both"/>
              <w:rPr>
                <w:rFonts w:ascii="Book Antiqua" w:hAnsi="Book Antiqua" w:cs="Arial"/>
                <w:lang w:val="en-US"/>
              </w:rPr>
            </w:pPr>
            <w:r w:rsidRPr="006B284F">
              <w:rPr>
                <w:rFonts w:ascii="Book Antiqua" w:hAnsi="Book Antiqua" w:cs="Arial"/>
                <w:lang w:val="en-US"/>
              </w:rPr>
              <w:t>Brealey</w:t>
            </w:r>
            <w:r w:rsidR="001455AC" w:rsidRPr="001455AC">
              <w:rPr>
                <w:rFonts w:ascii="Book Antiqua" w:hAnsi="Book Antiqua" w:cs="Arial"/>
                <w:i/>
                <w:iCs/>
                <w:lang w:val="en-US"/>
              </w:rPr>
              <w:t xml:space="preserve"> et </w:t>
            </w:r>
            <w:proofErr w:type="gramStart"/>
            <w:r w:rsidR="001455AC" w:rsidRPr="001455AC">
              <w:rPr>
                <w:rFonts w:ascii="Book Antiqua" w:hAnsi="Book Antiqua" w:cs="Arial"/>
                <w:i/>
                <w:iCs/>
                <w:lang w:val="en-US"/>
              </w:rPr>
              <w:t>al</w:t>
            </w:r>
            <w:r w:rsidR="00DA4B64" w:rsidRPr="00DA4B64">
              <w:rPr>
                <w:rFonts w:ascii="Book Antiqua" w:hAnsi="Book Antiqua" w:cs="Arial"/>
                <w:vertAlign w:val="superscript"/>
                <w:lang w:val="en-US"/>
              </w:rPr>
              <w:t>[</w:t>
            </w:r>
            <w:proofErr w:type="gramEnd"/>
            <w:r w:rsidR="00DA4B64" w:rsidRPr="00DA4B64">
              <w:rPr>
                <w:rFonts w:ascii="Book Antiqua" w:hAnsi="Book Antiqua" w:cs="Arial"/>
                <w:vertAlign w:val="superscript"/>
                <w:lang w:val="en-US"/>
              </w:rPr>
              <w:t>18]</w:t>
            </w:r>
            <w:r w:rsidR="005211FD">
              <w:rPr>
                <w:rFonts w:ascii="Book Antiqua" w:hAnsi="Book Antiqua" w:cs="Arial"/>
                <w:lang w:val="en-US"/>
              </w:rPr>
              <w:t>, 2003</w:t>
            </w:r>
          </w:p>
        </w:tc>
        <w:tc>
          <w:tcPr>
            <w:tcW w:w="811" w:type="pct"/>
          </w:tcPr>
          <w:p w14:paraId="6E58A7B9" w14:textId="77777777" w:rsidR="008B03AB" w:rsidRPr="006B284F" w:rsidRDefault="008B03AB" w:rsidP="001455AC">
            <w:pPr>
              <w:autoSpaceDE w:val="0"/>
              <w:autoSpaceDN w:val="0"/>
              <w:adjustRightInd w:val="0"/>
              <w:spacing w:line="360" w:lineRule="auto"/>
              <w:jc w:val="both"/>
              <w:rPr>
                <w:rFonts w:ascii="Book Antiqua" w:hAnsi="Book Antiqua" w:cs="Arial"/>
                <w:lang w:val="en-US"/>
              </w:rPr>
            </w:pPr>
            <w:r w:rsidRPr="006B284F">
              <w:rPr>
                <w:rFonts w:ascii="Book Antiqua" w:hAnsi="Book Antiqua" w:cs="Arial"/>
                <w:lang w:val="en-US"/>
              </w:rPr>
              <w:t>28</w:t>
            </w:r>
          </w:p>
        </w:tc>
        <w:tc>
          <w:tcPr>
            <w:tcW w:w="1613" w:type="pct"/>
          </w:tcPr>
          <w:p w14:paraId="5A276455" w14:textId="77777777" w:rsidR="008B03AB" w:rsidRPr="006B284F" w:rsidRDefault="008B03AB" w:rsidP="001455AC">
            <w:pPr>
              <w:autoSpaceDE w:val="0"/>
              <w:autoSpaceDN w:val="0"/>
              <w:adjustRightInd w:val="0"/>
              <w:spacing w:line="360" w:lineRule="auto"/>
              <w:jc w:val="both"/>
              <w:rPr>
                <w:rFonts w:ascii="Book Antiqua" w:hAnsi="Book Antiqua" w:cs="Arial"/>
                <w:lang w:val="en-US"/>
              </w:rPr>
            </w:pPr>
            <w:r w:rsidRPr="006B284F">
              <w:rPr>
                <w:rFonts w:ascii="Book Antiqua" w:hAnsi="Book Antiqua" w:cs="Arial"/>
                <w:lang w:val="en-US"/>
              </w:rPr>
              <w:t>ATP concentration, Complex I, II</w:t>
            </w:r>
            <w:r w:rsidR="00DF083D">
              <w:rPr>
                <w:rFonts w:ascii="Book Antiqua" w:hAnsi="Book Antiqua" w:cs="Arial"/>
                <w:lang w:val="en-US"/>
              </w:rPr>
              <w:t>,</w:t>
            </w:r>
            <w:r w:rsidRPr="006B284F">
              <w:rPr>
                <w:rFonts w:ascii="Book Antiqua" w:hAnsi="Book Antiqua" w:cs="Arial"/>
                <w:lang w:val="en-US"/>
              </w:rPr>
              <w:t xml:space="preserve"> and IV activities in biopsied muscle cells</w:t>
            </w:r>
          </w:p>
        </w:tc>
        <w:tc>
          <w:tcPr>
            <w:tcW w:w="1685" w:type="pct"/>
          </w:tcPr>
          <w:p w14:paraId="34410219" w14:textId="77777777" w:rsidR="008B03AB" w:rsidRPr="006B284F" w:rsidRDefault="008B03AB" w:rsidP="001455AC">
            <w:pPr>
              <w:autoSpaceDE w:val="0"/>
              <w:autoSpaceDN w:val="0"/>
              <w:adjustRightInd w:val="0"/>
              <w:spacing w:line="360" w:lineRule="auto"/>
              <w:jc w:val="both"/>
              <w:rPr>
                <w:rFonts w:ascii="Book Antiqua" w:hAnsi="Book Antiqua" w:cs="Arial"/>
                <w:lang w:val="en-US"/>
              </w:rPr>
            </w:pPr>
            <w:r w:rsidRPr="006B284F">
              <w:rPr>
                <w:rFonts w:ascii="Book Antiqua" w:hAnsi="Book Antiqua" w:cs="Arial"/>
                <w:lang w:val="en-US"/>
              </w:rPr>
              <w:t>Sepsis survivors had an increased level of ATP and Complex I and IV activity</w:t>
            </w:r>
          </w:p>
        </w:tc>
      </w:tr>
      <w:tr w:rsidR="008B03AB" w:rsidRPr="00035FB1" w14:paraId="17C1A48F" w14:textId="77777777" w:rsidTr="001455AC">
        <w:tc>
          <w:tcPr>
            <w:tcW w:w="891" w:type="pct"/>
          </w:tcPr>
          <w:p w14:paraId="672FBD3A" w14:textId="77777777" w:rsidR="008B03AB" w:rsidRPr="005211FD" w:rsidRDefault="008B03AB" w:rsidP="001455AC">
            <w:pPr>
              <w:autoSpaceDE w:val="0"/>
              <w:autoSpaceDN w:val="0"/>
              <w:adjustRightInd w:val="0"/>
              <w:spacing w:line="360" w:lineRule="auto"/>
              <w:jc w:val="both"/>
              <w:rPr>
                <w:rFonts w:ascii="Book Antiqua" w:hAnsi="Book Antiqua" w:cs="Arial"/>
                <w:lang w:val="en-US"/>
              </w:rPr>
            </w:pPr>
            <w:proofErr w:type="spellStart"/>
            <w:r w:rsidRPr="006B284F">
              <w:rPr>
                <w:rFonts w:ascii="Book Antiqua" w:hAnsi="Book Antiqua" w:cs="Arial"/>
                <w:lang w:val="en-US"/>
              </w:rPr>
              <w:t>Carré</w:t>
            </w:r>
            <w:proofErr w:type="spellEnd"/>
            <w:r w:rsidR="001455AC" w:rsidRPr="001455AC">
              <w:rPr>
                <w:rFonts w:ascii="Book Antiqua" w:hAnsi="Book Antiqua" w:cs="Arial"/>
                <w:i/>
                <w:iCs/>
                <w:lang w:val="en-US"/>
              </w:rPr>
              <w:t xml:space="preserve"> et </w:t>
            </w:r>
            <w:proofErr w:type="gramStart"/>
            <w:r w:rsidR="001455AC" w:rsidRPr="001455AC">
              <w:rPr>
                <w:rFonts w:ascii="Book Antiqua" w:hAnsi="Book Antiqua" w:cs="Arial"/>
                <w:i/>
                <w:iCs/>
                <w:lang w:val="en-US"/>
              </w:rPr>
              <w:t>al</w:t>
            </w:r>
            <w:r w:rsidR="00DA4B64" w:rsidRPr="00DA4B64">
              <w:rPr>
                <w:rFonts w:ascii="Book Antiqua" w:hAnsi="Book Antiqua" w:cs="Arial"/>
                <w:vertAlign w:val="superscript"/>
                <w:lang w:val="en-US"/>
              </w:rPr>
              <w:t>[</w:t>
            </w:r>
            <w:proofErr w:type="gramEnd"/>
            <w:r w:rsidR="00DA4B64" w:rsidRPr="00DA4B64">
              <w:rPr>
                <w:rFonts w:ascii="Book Antiqua" w:hAnsi="Book Antiqua" w:cs="Arial"/>
                <w:vertAlign w:val="superscript"/>
                <w:lang w:val="en-US"/>
              </w:rPr>
              <w:t>35]</w:t>
            </w:r>
            <w:r w:rsidR="005211FD">
              <w:rPr>
                <w:rFonts w:ascii="Book Antiqua" w:hAnsi="Book Antiqua" w:cs="Arial"/>
                <w:lang w:val="en-US"/>
              </w:rPr>
              <w:t>, 2010</w:t>
            </w:r>
          </w:p>
        </w:tc>
        <w:tc>
          <w:tcPr>
            <w:tcW w:w="811" w:type="pct"/>
          </w:tcPr>
          <w:p w14:paraId="2D7B5075" w14:textId="77777777" w:rsidR="008B03AB" w:rsidRPr="006B284F" w:rsidRDefault="008B03AB" w:rsidP="001455AC">
            <w:pPr>
              <w:autoSpaceDE w:val="0"/>
              <w:autoSpaceDN w:val="0"/>
              <w:adjustRightInd w:val="0"/>
              <w:spacing w:line="360" w:lineRule="auto"/>
              <w:jc w:val="both"/>
              <w:rPr>
                <w:rFonts w:ascii="Book Antiqua" w:hAnsi="Book Antiqua" w:cs="Arial"/>
                <w:lang w:val="en-US"/>
              </w:rPr>
            </w:pPr>
            <w:r w:rsidRPr="006B284F">
              <w:rPr>
                <w:rFonts w:ascii="Book Antiqua" w:hAnsi="Book Antiqua" w:cs="Arial"/>
                <w:lang w:val="en-US"/>
              </w:rPr>
              <w:t>16</w:t>
            </w:r>
          </w:p>
        </w:tc>
        <w:tc>
          <w:tcPr>
            <w:tcW w:w="1613" w:type="pct"/>
          </w:tcPr>
          <w:p w14:paraId="6ECA720A" w14:textId="77777777" w:rsidR="008B03AB" w:rsidRPr="006B284F" w:rsidRDefault="008B03AB" w:rsidP="001455AC">
            <w:pPr>
              <w:autoSpaceDE w:val="0"/>
              <w:autoSpaceDN w:val="0"/>
              <w:adjustRightInd w:val="0"/>
              <w:spacing w:line="360" w:lineRule="auto"/>
              <w:jc w:val="both"/>
              <w:rPr>
                <w:rFonts w:ascii="Book Antiqua" w:hAnsi="Book Antiqua" w:cs="Arial"/>
                <w:lang w:val="en-US"/>
              </w:rPr>
            </w:pPr>
            <w:r w:rsidRPr="006B284F">
              <w:rPr>
                <w:rFonts w:ascii="Book Antiqua" w:hAnsi="Book Antiqua" w:cs="Arial"/>
                <w:lang w:val="en-US"/>
              </w:rPr>
              <w:t>Mitochondrial morphology (surface density and volume), RT-PCR of mitochondrial biogenesis factors and concentration of Complex I and Complex IV mitochondrial proteins and OXPHOS transcripts in muscle biopsy specimens</w:t>
            </w:r>
          </w:p>
        </w:tc>
        <w:tc>
          <w:tcPr>
            <w:tcW w:w="1685" w:type="pct"/>
          </w:tcPr>
          <w:p w14:paraId="6785EC28" w14:textId="77777777" w:rsidR="008B03AB" w:rsidRPr="006B284F" w:rsidRDefault="008B03AB" w:rsidP="001455AC">
            <w:pPr>
              <w:autoSpaceDE w:val="0"/>
              <w:autoSpaceDN w:val="0"/>
              <w:adjustRightInd w:val="0"/>
              <w:spacing w:line="360" w:lineRule="auto"/>
              <w:jc w:val="both"/>
              <w:rPr>
                <w:rFonts w:ascii="Book Antiqua" w:hAnsi="Book Antiqua" w:cs="Arial"/>
                <w:lang w:val="en-US"/>
              </w:rPr>
            </w:pPr>
            <w:proofErr w:type="spellStart"/>
            <w:r w:rsidRPr="006B284F">
              <w:rPr>
                <w:rFonts w:ascii="Book Antiqua" w:hAnsi="Book Antiqua" w:cs="Arial"/>
                <w:lang w:val="en-US"/>
              </w:rPr>
              <w:t>Nonsurvivors</w:t>
            </w:r>
            <w:proofErr w:type="spellEnd"/>
            <w:r w:rsidRPr="006B284F">
              <w:rPr>
                <w:rFonts w:ascii="Book Antiqua" w:hAnsi="Book Antiqua" w:cs="Arial"/>
                <w:lang w:val="en-US"/>
              </w:rPr>
              <w:t xml:space="preserve"> had an increased decline in mitochondrial surface density, with a similar mitochondrial volume in these groups</w:t>
            </w:r>
            <w:r w:rsidR="005211FD">
              <w:rPr>
                <w:rFonts w:ascii="Book Antiqua" w:hAnsi="Book Antiqua" w:cs="Arial" w:hint="eastAsia"/>
                <w:lang w:val="en-US" w:eastAsia="zh-CN"/>
              </w:rPr>
              <w:t>;</w:t>
            </w:r>
            <w:r w:rsidR="005211FD">
              <w:rPr>
                <w:rFonts w:ascii="Book Antiqua" w:hAnsi="Book Antiqua" w:cs="Arial"/>
                <w:lang w:val="en-US" w:eastAsia="zh-CN"/>
              </w:rPr>
              <w:t xml:space="preserve"> </w:t>
            </w:r>
            <w:r w:rsidRPr="006B284F">
              <w:rPr>
                <w:rFonts w:ascii="Book Antiqua" w:hAnsi="Book Antiqua" w:cs="Arial"/>
                <w:lang w:val="en-US"/>
              </w:rPr>
              <w:t>OXPHOS transcripts were more abundant in survivors</w:t>
            </w:r>
            <w:r w:rsidR="005211FD">
              <w:rPr>
                <w:rFonts w:ascii="Book Antiqua" w:hAnsi="Book Antiqua" w:cs="Arial"/>
                <w:lang w:val="en-US"/>
              </w:rPr>
              <w:t>; i</w:t>
            </w:r>
            <w:r w:rsidRPr="006B284F">
              <w:rPr>
                <w:rFonts w:ascii="Book Antiqua" w:hAnsi="Book Antiqua" w:cs="Arial"/>
                <w:lang w:val="en-US"/>
              </w:rPr>
              <w:t>ncreased ATP content in survivors</w:t>
            </w:r>
            <w:r w:rsidR="005211FD">
              <w:rPr>
                <w:rFonts w:ascii="Book Antiqua" w:hAnsi="Book Antiqua" w:cs="Arial"/>
                <w:lang w:val="en-US"/>
              </w:rPr>
              <w:t>; n</w:t>
            </w:r>
            <w:r w:rsidRPr="006B284F">
              <w:rPr>
                <w:rFonts w:ascii="Book Antiqua" w:hAnsi="Book Antiqua" w:cs="Arial"/>
                <w:lang w:val="en-US"/>
              </w:rPr>
              <w:t xml:space="preserve">o difference between groups in Complex </w:t>
            </w:r>
            <w:r w:rsidR="005211FD">
              <w:rPr>
                <w:rFonts w:ascii="Book Antiqua" w:hAnsi="Book Antiqua" w:cs="Arial"/>
                <w:lang w:val="en-US"/>
              </w:rPr>
              <w:t>I</w:t>
            </w:r>
            <w:r w:rsidRPr="006B284F">
              <w:rPr>
                <w:rFonts w:ascii="Book Antiqua" w:hAnsi="Book Antiqua" w:cs="Arial"/>
                <w:lang w:val="en-US"/>
              </w:rPr>
              <w:t xml:space="preserve"> and Complex IV activity</w:t>
            </w:r>
          </w:p>
        </w:tc>
      </w:tr>
      <w:tr w:rsidR="008B03AB" w:rsidRPr="00035FB1" w14:paraId="00A8FE24" w14:textId="77777777" w:rsidTr="001455AC">
        <w:tc>
          <w:tcPr>
            <w:tcW w:w="891" w:type="pct"/>
          </w:tcPr>
          <w:p w14:paraId="7AD2B63F" w14:textId="77777777" w:rsidR="008B03AB" w:rsidRPr="005211FD" w:rsidRDefault="008B03AB" w:rsidP="001455AC">
            <w:pPr>
              <w:autoSpaceDE w:val="0"/>
              <w:autoSpaceDN w:val="0"/>
              <w:adjustRightInd w:val="0"/>
              <w:spacing w:line="360" w:lineRule="auto"/>
              <w:jc w:val="both"/>
              <w:rPr>
                <w:rFonts w:ascii="Book Antiqua" w:hAnsi="Book Antiqua" w:cs="Arial"/>
                <w:lang w:val="en-US"/>
              </w:rPr>
            </w:pPr>
            <w:r w:rsidRPr="006B284F">
              <w:rPr>
                <w:rFonts w:ascii="Book Antiqua" w:hAnsi="Book Antiqua" w:cs="Arial"/>
                <w:lang w:val="en-US"/>
              </w:rPr>
              <w:t>Kraft</w:t>
            </w:r>
            <w:r w:rsidR="001455AC" w:rsidRPr="001455AC">
              <w:rPr>
                <w:rFonts w:ascii="Book Antiqua" w:hAnsi="Book Antiqua" w:cs="Arial"/>
                <w:i/>
                <w:iCs/>
                <w:lang w:val="en-US"/>
              </w:rPr>
              <w:t xml:space="preserve"> et </w:t>
            </w:r>
            <w:proofErr w:type="gramStart"/>
            <w:r w:rsidR="001455AC" w:rsidRPr="001455AC">
              <w:rPr>
                <w:rFonts w:ascii="Book Antiqua" w:hAnsi="Book Antiqua" w:cs="Arial"/>
                <w:i/>
                <w:iCs/>
                <w:lang w:val="en-US"/>
              </w:rPr>
              <w:t>al</w:t>
            </w:r>
            <w:r w:rsidR="00DA4B64" w:rsidRPr="00DA4B64">
              <w:rPr>
                <w:rFonts w:ascii="Book Antiqua" w:hAnsi="Book Antiqua" w:cs="Arial"/>
                <w:vertAlign w:val="superscript"/>
                <w:lang w:val="en-US"/>
              </w:rPr>
              <w:t>[</w:t>
            </w:r>
            <w:proofErr w:type="gramEnd"/>
            <w:r w:rsidR="00DA4B64" w:rsidRPr="00DA4B64">
              <w:rPr>
                <w:rFonts w:ascii="Book Antiqua" w:hAnsi="Book Antiqua" w:cs="Arial"/>
                <w:vertAlign w:val="superscript"/>
                <w:lang w:val="en-US"/>
              </w:rPr>
              <w:t>16]</w:t>
            </w:r>
            <w:r w:rsidR="005211FD">
              <w:rPr>
                <w:rFonts w:ascii="Book Antiqua" w:hAnsi="Book Antiqua" w:cs="Arial"/>
                <w:lang w:val="en-US"/>
              </w:rPr>
              <w:t>, 2019</w:t>
            </w:r>
          </w:p>
        </w:tc>
        <w:tc>
          <w:tcPr>
            <w:tcW w:w="811" w:type="pct"/>
          </w:tcPr>
          <w:p w14:paraId="00A686DA" w14:textId="77777777" w:rsidR="008B03AB" w:rsidRPr="006B284F" w:rsidRDefault="008B03AB" w:rsidP="001455AC">
            <w:pPr>
              <w:autoSpaceDE w:val="0"/>
              <w:autoSpaceDN w:val="0"/>
              <w:adjustRightInd w:val="0"/>
              <w:spacing w:line="360" w:lineRule="auto"/>
              <w:jc w:val="both"/>
              <w:rPr>
                <w:rFonts w:ascii="Book Antiqua" w:hAnsi="Book Antiqua" w:cs="Arial"/>
                <w:lang w:val="en-US"/>
              </w:rPr>
            </w:pPr>
            <w:r w:rsidRPr="006B284F">
              <w:rPr>
                <w:rFonts w:ascii="Book Antiqua" w:hAnsi="Book Antiqua" w:cs="Arial"/>
                <w:lang w:val="en-US"/>
              </w:rPr>
              <w:t>37</w:t>
            </w:r>
          </w:p>
        </w:tc>
        <w:tc>
          <w:tcPr>
            <w:tcW w:w="1613" w:type="pct"/>
          </w:tcPr>
          <w:p w14:paraId="0F900555" w14:textId="77777777" w:rsidR="008B03AB" w:rsidRPr="006B284F" w:rsidRDefault="008B03AB" w:rsidP="001455AC">
            <w:pPr>
              <w:autoSpaceDE w:val="0"/>
              <w:autoSpaceDN w:val="0"/>
              <w:adjustRightInd w:val="0"/>
              <w:spacing w:line="360" w:lineRule="auto"/>
              <w:jc w:val="both"/>
              <w:rPr>
                <w:rFonts w:ascii="Book Antiqua" w:hAnsi="Book Antiqua" w:cs="Arial"/>
                <w:lang w:val="en-US"/>
              </w:rPr>
            </w:pPr>
            <w:proofErr w:type="spellStart"/>
            <w:r w:rsidRPr="006B284F">
              <w:rPr>
                <w:rFonts w:ascii="Book Antiqua" w:hAnsi="Book Antiqua" w:cs="Arial"/>
                <w:lang w:val="en-US"/>
              </w:rPr>
              <w:t>qRT</w:t>
            </w:r>
            <w:proofErr w:type="spellEnd"/>
            <w:r w:rsidRPr="006B284F">
              <w:rPr>
                <w:rFonts w:ascii="Book Antiqua" w:hAnsi="Book Antiqua" w:cs="Arial"/>
                <w:lang w:val="en-US"/>
              </w:rPr>
              <w:t>-PCR for genes that regulate mitochondrial biogenesis in PBMCs</w:t>
            </w:r>
          </w:p>
        </w:tc>
        <w:tc>
          <w:tcPr>
            <w:tcW w:w="1685" w:type="pct"/>
          </w:tcPr>
          <w:p w14:paraId="232940D5" w14:textId="77777777" w:rsidR="008B03AB" w:rsidRPr="006B284F" w:rsidRDefault="008B03AB" w:rsidP="001455AC">
            <w:pPr>
              <w:autoSpaceDE w:val="0"/>
              <w:autoSpaceDN w:val="0"/>
              <w:adjustRightInd w:val="0"/>
              <w:spacing w:line="360" w:lineRule="auto"/>
              <w:jc w:val="both"/>
              <w:rPr>
                <w:rFonts w:ascii="Book Antiqua" w:hAnsi="Book Antiqua" w:cs="Arial"/>
                <w:lang w:val="en-US"/>
              </w:rPr>
            </w:pPr>
            <w:r w:rsidRPr="006B284F">
              <w:rPr>
                <w:rFonts w:ascii="Book Antiqua" w:hAnsi="Book Antiqua" w:cs="Arial"/>
                <w:lang w:val="en-US"/>
              </w:rPr>
              <w:t>Increased genetic activation of mitochondrial biogenesis in day 3 compared with day 1</w:t>
            </w:r>
            <w:r w:rsidR="005211FD">
              <w:rPr>
                <w:rFonts w:ascii="Book Antiqua" w:hAnsi="Book Antiqua" w:cs="Arial" w:hint="eastAsia"/>
                <w:lang w:val="en-US" w:eastAsia="zh-CN"/>
              </w:rPr>
              <w:t>;</w:t>
            </w:r>
            <w:r w:rsidR="005211FD">
              <w:rPr>
                <w:rFonts w:ascii="Book Antiqua" w:hAnsi="Book Antiqua" w:cs="Arial"/>
                <w:lang w:val="en-US" w:eastAsia="zh-CN"/>
              </w:rPr>
              <w:t xml:space="preserve"> d</w:t>
            </w:r>
            <w:r w:rsidRPr="006B284F">
              <w:rPr>
                <w:rFonts w:ascii="Book Antiqua" w:hAnsi="Book Antiqua" w:cs="Arial"/>
                <w:lang w:val="en-US"/>
              </w:rPr>
              <w:t xml:space="preserve">ecrease in </w:t>
            </w:r>
            <w:proofErr w:type="spellStart"/>
            <w:r w:rsidRPr="006B284F">
              <w:rPr>
                <w:rFonts w:ascii="Book Antiqua" w:hAnsi="Book Antiqua" w:cs="Arial"/>
                <w:lang w:val="en-US"/>
              </w:rPr>
              <w:t>mtDNA</w:t>
            </w:r>
            <w:proofErr w:type="spellEnd"/>
            <w:r w:rsidRPr="006B284F">
              <w:rPr>
                <w:rFonts w:ascii="Book Antiqua" w:hAnsi="Book Antiqua" w:cs="Arial"/>
                <w:lang w:val="en-US"/>
              </w:rPr>
              <w:t xml:space="preserve"> in </w:t>
            </w:r>
            <w:r w:rsidRPr="006B284F">
              <w:rPr>
                <w:rFonts w:ascii="Book Antiqua" w:hAnsi="Book Antiqua" w:cs="Arial"/>
                <w:lang w:val="en-US"/>
              </w:rPr>
              <w:lastRenderedPageBreak/>
              <w:t>septic patients compared with controls, with a recovery on day 5</w:t>
            </w:r>
            <w:r w:rsidR="005211FD">
              <w:rPr>
                <w:rFonts w:ascii="Book Antiqua" w:hAnsi="Book Antiqua" w:cs="Arial"/>
                <w:lang w:val="en-US"/>
              </w:rPr>
              <w:t>; e</w:t>
            </w:r>
            <w:r w:rsidRPr="006B284F">
              <w:rPr>
                <w:rFonts w:ascii="Book Antiqua" w:hAnsi="Book Antiqua" w:cs="Arial"/>
                <w:lang w:val="en-US"/>
              </w:rPr>
              <w:t>arly activation of mitochondrial biogenesis by day 1 associated with ICU discharge</w:t>
            </w:r>
            <w:r w:rsidR="005211FD">
              <w:rPr>
                <w:rFonts w:ascii="Book Antiqua" w:hAnsi="Book Antiqua" w:cs="Arial" w:hint="eastAsia"/>
                <w:lang w:val="en-US" w:eastAsia="zh-CN"/>
              </w:rPr>
              <w:t>;</w:t>
            </w:r>
            <w:r w:rsidR="005211FD">
              <w:rPr>
                <w:rFonts w:ascii="Book Antiqua" w:hAnsi="Book Antiqua" w:cs="Arial"/>
                <w:lang w:val="en-US" w:eastAsia="zh-CN"/>
              </w:rPr>
              <w:t xml:space="preserve"> i</w:t>
            </w:r>
            <w:r w:rsidRPr="006B284F">
              <w:rPr>
                <w:rFonts w:ascii="Book Antiqua" w:hAnsi="Book Antiqua" w:cs="Arial"/>
                <w:lang w:val="en-US"/>
              </w:rPr>
              <w:t>ncreased mRNA levels in survivors</w:t>
            </w:r>
          </w:p>
        </w:tc>
      </w:tr>
      <w:tr w:rsidR="008B03AB" w:rsidRPr="00035FB1" w14:paraId="43369547" w14:textId="77777777" w:rsidTr="001455AC">
        <w:tc>
          <w:tcPr>
            <w:tcW w:w="891" w:type="pct"/>
          </w:tcPr>
          <w:p w14:paraId="6E2A633C" w14:textId="77777777" w:rsidR="008B03AB" w:rsidRPr="005211FD" w:rsidRDefault="008B03AB" w:rsidP="001455AC">
            <w:pPr>
              <w:autoSpaceDE w:val="0"/>
              <w:autoSpaceDN w:val="0"/>
              <w:adjustRightInd w:val="0"/>
              <w:spacing w:line="360" w:lineRule="auto"/>
              <w:jc w:val="both"/>
              <w:rPr>
                <w:rFonts w:ascii="Book Antiqua" w:hAnsi="Book Antiqua" w:cs="Arial"/>
                <w:lang w:val="en-US"/>
              </w:rPr>
            </w:pPr>
            <w:proofErr w:type="spellStart"/>
            <w:r w:rsidRPr="006B284F">
              <w:rPr>
                <w:rFonts w:ascii="Book Antiqua" w:hAnsi="Book Antiqua" w:cs="Arial"/>
                <w:lang w:val="en-US"/>
              </w:rPr>
              <w:lastRenderedPageBreak/>
              <w:t>Japiassú</w:t>
            </w:r>
            <w:proofErr w:type="spellEnd"/>
            <w:r w:rsidR="001455AC" w:rsidRPr="001455AC">
              <w:rPr>
                <w:rFonts w:ascii="Book Antiqua" w:hAnsi="Book Antiqua" w:cs="Arial"/>
                <w:i/>
                <w:iCs/>
                <w:lang w:val="en-US"/>
              </w:rPr>
              <w:t xml:space="preserve"> et </w:t>
            </w:r>
            <w:proofErr w:type="gramStart"/>
            <w:r w:rsidR="001455AC" w:rsidRPr="001455AC">
              <w:rPr>
                <w:rFonts w:ascii="Book Antiqua" w:hAnsi="Book Antiqua" w:cs="Arial"/>
                <w:i/>
                <w:iCs/>
                <w:lang w:val="en-US"/>
              </w:rPr>
              <w:t>al</w:t>
            </w:r>
            <w:r w:rsidR="00EF4BC6" w:rsidRPr="00EF4BC6">
              <w:rPr>
                <w:rFonts w:ascii="Book Antiqua" w:hAnsi="Book Antiqua" w:cs="Arial"/>
                <w:vertAlign w:val="superscript"/>
                <w:lang w:val="en-US"/>
              </w:rPr>
              <w:t>[</w:t>
            </w:r>
            <w:proofErr w:type="gramEnd"/>
            <w:r w:rsidR="00EF4BC6" w:rsidRPr="00EF4BC6">
              <w:rPr>
                <w:rFonts w:ascii="Book Antiqua" w:hAnsi="Book Antiqua" w:cs="Arial"/>
                <w:vertAlign w:val="superscript"/>
                <w:lang w:val="en-US"/>
              </w:rPr>
              <w:t>73]</w:t>
            </w:r>
            <w:r w:rsidR="005211FD">
              <w:rPr>
                <w:rFonts w:ascii="Book Antiqua" w:hAnsi="Book Antiqua" w:cs="Arial"/>
                <w:lang w:val="en-US"/>
              </w:rPr>
              <w:t>, 2011</w:t>
            </w:r>
          </w:p>
        </w:tc>
        <w:tc>
          <w:tcPr>
            <w:tcW w:w="811" w:type="pct"/>
          </w:tcPr>
          <w:p w14:paraId="6B2DE72C" w14:textId="77777777" w:rsidR="008B03AB" w:rsidRPr="006B284F" w:rsidRDefault="008B03AB" w:rsidP="001455AC">
            <w:pPr>
              <w:autoSpaceDE w:val="0"/>
              <w:autoSpaceDN w:val="0"/>
              <w:adjustRightInd w:val="0"/>
              <w:spacing w:line="360" w:lineRule="auto"/>
              <w:jc w:val="both"/>
              <w:rPr>
                <w:rFonts w:ascii="Book Antiqua" w:hAnsi="Book Antiqua" w:cs="Arial"/>
                <w:lang w:val="en-US"/>
              </w:rPr>
            </w:pPr>
            <w:r w:rsidRPr="006B284F">
              <w:rPr>
                <w:rFonts w:ascii="Book Antiqua" w:hAnsi="Book Antiqua" w:cs="Arial"/>
                <w:lang w:val="en-US"/>
              </w:rPr>
              <w:t>20</w:t>
            </w:r>
          </w:p>
        </w:tc>
        <w:tc>
          <w:tcPr>
            <w:tcW w:w="1613" w:type="pct"/>
          </w:tcPr>
          <w:p w14:paraId="5B0A8608" w14:textId="77777777" w:rsidR="008B03AB" w:rsidRPr="006B284F" w:rsidRDefault="008B03AB" w:rsidP="001455AC">
            <w:pPr>
              <w:autoSpaceDE w:val="0"/>
              <w:autoSpaceDN w:val="0"/>
              <w:adjustRightInd w:val="0"/>
              <w:spacing w:line="360" w:lineRule="auto"/>
              <w:jc w:val="both"/>
              <w:rPr>
                <w:rFonts w:ascii="Book Antiqua" w:hAnsi="Book Antiqua" w:cs="Arial"/>
                <w:lang w:val="en-US"/>
              </w:rPr>
            </w:pPr>
            <w:r w:rsidRPr="006B284F">
              <w:rPr>
                <w:rFonts w:ascii="Book Antiqua" w:hAnsi="Book Antiqua" w:cs="Arial"/>
                <w:lang w:val="en-US"/>
              </w:rPr>
              <w:t>Respirometry of PBMC evaluating state 3, 4 and respiratory control ratio</w:t>
            </w:r>
          </w:p>
        </w:tc>
        <w:tc>
          <w:tcPr>
            <w:tcW w:w="1685" w:type="pct"/>
          </w:tcPr>
          <w:p w14:paraId="3DC4D545" w14:textId="77777777" w:rsidR="008B03AB" w:rsidRPr="006B284F" w:rsidRDefault="008B03AB" w:rsidP="001455AC">
            <w:pPr>
              <w:autoSpaceDE w:val="0"/>
              <w:autoSpaceDN w:val="0"/>
              <w:adjustRightInd w:val="0"/>
              <w:spacing w:line="360" w:lineRule="auto"/>
              <w:jc w:val="both"/>
              <w:rPr>
                <w:rFonts w:ascii="Book Antiqua" w:hAnsi="Book Antiqua" w:cs="Arial"/>
                <w:lang w:val="en-US"/>
              </w:rPr>
            </w:pPr>
            <w:r w:rsidRPr="006B284F">
              <w:rPr>
                <w:rFonts w:ascii="Book Antiqua" w:hAnsi="Book Antiqua" w:cs="Arial"/>
                <w:lang w:val="en-US"/>
              </w:rPr>
              <w:t xml:space="preserve">No difference in ADP-stimulated respiration in </w:t>
            </w:r>
            <w:proofErr w:type="spellStart"/>
            <w:r w:rsidRPr="006B284F">
              <w:rPr>
                <w:rFonts w:ascii="Book Antiqua" w:hAnsi="Book Antiqua" w:cs="Arial"/>
                <w:lang w:val="en-US"/>
              </w:rPr>
              <w:t>nonsurvivors</w:t>
            </w:r>
            <w:proofErr w:type="spellEnd"/>
            <w:r w:rsidRPr="006B284F">
              <w:rPr>
                <w:rFonts w:ascii="Book Antiqua" w:hAnsi="Book Antiqua" w:cs="Arial"/>
                <w:lang w:val="en-US"/>
              </w:rPr>
              <w:t>, when compared with survivors</w:t>
            </w:r>
          </w:p>
        </w:tc>
      </w:tr>
      <w:tr w:rsidR="008B03AB" w:rsidRPr="00035FB1" w14:paraId="77B12B93" w14:textId="77777777" w:rsidTr="001455AC">
        <w:tc>
          <w:tcPr>
            <w:tcW w:w="891" w:type="pct"/>
          </w:tcPr>
          <w:p w14:paraId="20099D23" w14:textId="77777777" w:rsidR="008B03AB" w:rsidRPr="005211FD" w:rsidRDefault="008B03AB" w:rsidP="001455AC">
            <w:pPr>
              <w:autoSpaceDE w:val="0"/>
              <w:autoSpaceDN w:val="0"/>
              <w:adjustRightInd w:val="0"/>
              <w:spacing w:line="360" w:lineRule="auto"/>
              <w:jc w:val="both"/>
              <w:rPr>
                <w:rFonts w:ascii="Book Antiqua" w:hAnsi="Book Antiqua" w:cs="Arial"/>
                <w:lang w:val="en-US"/>
              </w:rPr>
            </w:pPr>
            <w:proofErr w:type="spellStart"/>
            <w:r w:rsidRPr="006B284F">
              <w:rPr>
                <w:rFonts w:ascii="Book Antiqua" w:hAnsi="Book Antiqua" w:cs="Arial"/>
                <w:lang w:val="en-US"/>
              </w:rPr>
              <w:t>Nedel</w:t>
            </w:r>
            <w:proofErr w:type="spellEnd"/>
            <w:r w:rsidR="001455AC" w:rsidRPr="001455AC">
              <w:rPr>
                <w:rFonts w:ascii="Book Antiqua" w:hAnsi="Book Antiqua" w:cs="Arial"/>
                <w:i/>
                <w:iCs/>
                <w:lang w:val="en-US"/>
              </w:rPr>
              <w:t xml:space="preserve"> et </w:t>
            </w:r>
            <w:proofErr w:type="gramStart"/>
            <w:r w:rsidR="001455AC" w:rsidRPr="001455AC">
              <w:rPr>
                <w:rFonts w:ascii="Book Antiqua" w:hAnsi="Book Antiqua" w:cs="Arial"/>
                <w:i/>
                <w:iCs/>
                <w:lang w:val="en-US"/>
              </w:rPr>
              <w:t>al</w:t>
            </w:r>
            <w:r w:rsidR="00AD1178">
              <w:rPr>
                <w:rFonts w:ascii="Book Antiqua" w:hAnsi="Book Antiqua" w:cs="Arial"/>
                <w:vertAlign w:val="superscript"/>
                <w:lang w:val="en-US"/>
              </w:rPr>
              <w:t>[</w:t>
            </w:r>
            <w:proofErr w:type="gramEnd"/>
            <w:r w:rsidR="00AD1178">
              <w:rPr>
                <w:rFonts w:ascii="Book Antiqua" w:hAnsi="Book Antiqua" w:cs="Arial"/>
                <w:vertAlign w:val="superscript"/>
                <w:lang w:val="en-US"/>
              </w:rPr>
              <w:t>14]</w:t>
            </w:r>
            <w:r w:rsidR="005211FD">
              <w:rPr>
                <w:rFonts w:ascii="Book Antiqua" w:hAnsi="Book Antiqua" w:cs="Arial"/>
                <w:lang w:val="en-US"/>
              </w:rPr>
              <w:t>, 2021</w:t>
            </w:r>
          </w:p>
        </w:tc>
        <w:tc>
          <w:tcPr>
            <w:tcW w:w="811" w:type="pct"/>
          </w:tcPr>
          <w:p w14:paraId="2BDE011D" w14:textId="77777777" w:rsidR="008B03AB" w:rsidRPr="006B284F" w:rsidRDefault="008B03AB" w:rsidP="001455AC">
            <w:pPr>
              <w:autoSpaceDE w:val="0"/>
              <w:autoSpaceDN w:val="0"/>
              <w:adjustRightInd w:val="0"/>
              <w:spacing w:line="360" w:lineRule="auto"/>
              <w:jc w:val="both"/>
              <w:rPr>
                <w:rFonts w:ascii="Book Antiqua" w:hAnsi="Book Antiqua" w:cs="Arial"/>
                <w:lang w:val="en-US"/>
              </w:rPr>
            </w:pPr>
            <w:r w:rsidRPr="006B284F">
              <w:rPr>
                <w:rFonts w:ascii="Book Antiqua" w:hAnsi="Book Antiqua" w:cs="Arial"/>
                <w:lang w:val="en-US"/>
              </w:rPr>
              <w:t>90 patients</w:t>
            </w:r>
          </w:p>
        </w:tc>
        <w:tc>
          <w:tcPr>
            <w:tcW w:w="1613" w:type="pct"/>
          </w:tcPr>
          <w:p w14:paraId="7EDD6E41" w14:textId="77777777" w:rsidR="008B03AB" w:rsidRPr="006B284F" w:rsidRDefault="008B03AB" w:rsidP="001455AC">
            <w:pPr>
              <w:autoSpaceDE w:val="0"/>
              <w:autoSpaceDN w:val="0"/>
              <w:adjustRightInd w:val="0"/>
              <w:spacing w:line="360" w:lineRule="auto"/>
              <w:jc w:val="both"/>
              <w:rPr>
                <w:rFonts w:ascii="Book Antiqua" w:hAnsi="Book Antiqua" w:cs="Arial"/>
                <w:lang w:val="en-US"/>
              </w:rPr>
            </w:pPr>
            <w:r w:rsidRPr="006B284F">
              <w:rPr>
                <w:rFonts w:ascii="Book Antiqua" w:hAnsi="Book Antiqua" w:cs="Arial"/>
                <w:lang w:val="en-US"/>
              </w:rPr>
              <w:t>Respirometry of permeabilized lymphocytes</w:t>
            </w:r>
          </w:p>
        </w:tc>
        <w:tc>
          <w:tcPr>
            <w:tcW w:w="1685" w:type="pct"/>
          </w:tcPr>
          <w:p w14:paraId="0FDBA0B6" w14:textId="77777777" w:rsidR="008B03AB" w:rsidRPr="006B284F" w:rsidRDefault="008B03AB" w:rsidP="001455AC">
            <w:pPr>
              <w:autoSpaceDE w:val="0"/>
              <w:autoSpaceDN w:val="0"/>
              <w:adjustRightInd w:val="0"/>
              <w:spacing w:line="360" w:lineRule="auto"/>
              <w:jc w:val="both"/>
              <w:rPr>
                <w:rFonts w:ascii="Book Antiqua" w:hAnsi="Book Antiqua" w:cs="Arial"/>
                <w:lang w:val="en-US"/>
              </w:rPr>
            </w:pPr>
            <w:r w:rsidRPr="006B284F">
              <w:rPr>
                <w:rFonts w:ascii="Book Antiqua" w:hAnsi="Book Antiqua" w:cs="Arial"/>
                <w:lang w:val="en-US"/>
              </w:rPr>
              <w:t>Improvement in Complex I, Complex II, basal and in BCE in day 3, compared with day 1, were associated with lower mortality. In multivariate analysis, BCE improvement was associated with lower 6-mo mortality</w:t>
            </w:r>
          </w:p>
        </w:tc>
      </w:tr>
      <w:tr w:rsidR="008B03AB" w:rsidRPr="00035FB1" w14:paraId="1EE3B7AE" w14:textId="77777777" w:rsidTr="001455AC">
        <w:tc>
          <w:tcPr>
            <w:tcW w:w="891" w:type="pct"/>
          </w:tcPr>
          <w:p w14:paraId="62E18EDA" w14:textId="77777777" w:rsidR="008B03AB" w:rsidRPr="005211FD" w:rsidRDefault="008B03AB" w:rsidP="001455AC">
            <w:pPr>
              <w:autoSpaceDE w:val="0"/>
              <w:autoSpaceDN w:val="0"/>
              <w:adjustRightInd w:val="0"/>
              <w:spacing w:line="360" w:lineRule="auto"/>
              <w:jc w:val="both"/>
              <w:rPr>
                <w:rFonts w:ascii="Book Antiqua" w:hAnsi="Book Antiqua" w:cs="Arial"/>
                <w:lang w:val="en-US" w:eastAsia="zh-CN"/>
              </w:rPr>
            </w:pPr>
            <w:proofErr w:type="spellStart"/>
            <w:r w:rsidRPr="006B284F">
              <w:rPr>
                <w:rFonts w:ascii="Book Antiqua" w:hAnsi="Book Antiqua" w:cs="Arial"/>
                <w:lang w:val="en-US"/>
              </w:rPr>
              <w:t>Puskarich</w:t>
            </w:r>
            <w:proofErr w:type="spellEnd"/>
            <w:r w:rsidR="001455AC" w:rsidRPr="001455AC">
              <w:rPr>
                <w:rFonts w:ascii="Book Antiqua" w:hAnsi="Book Antiqua" w:cs="Arial"/>
                <w:i/>
                <w:iCs/>
                <w:lang w:val="en-US"/>
              </w:rPr>
              <w:t xml:space="preserve"> et </w:t>
            </w:r>
            <w:proofErr w:type="gramStart"/>
            <w:r w:rsidR="001455AC" w:rsidRPr="001455AC">
              <w:rPr>
                <w:rFonts w:ascii="Book Antiqua" w:hAnsi="Book Antiqua" w:cs="Arial"/>
                <w:i/>
                <w:iCs/>
                <w:lang w:val="en-US"/>
              </w:rPr>
              <w:t>al</w:t>
            </w:r>
            <w:r w:rsidR="00AD1178" w:rsidRPr="00AD1178">
              <w:rPr>
                <w:rFonts w:ascii="Book Antiqua" w:hAnsi="Book Antiqua" w:cs="Arial"/>
                <w:vertAlign w:val="superscript"/>
                <w:lang w:val="en-US"/>
              </w:rPr>
              <w:t>[</w:t>
            </w:r>
            <w:proofErr w:type="gramEnd"/>
            <w:r w:rsidR="00AD1178" w:rsidRPr="00AD1178">
              <w:rPr>
                <w:rFonts w:ascii="Book Antiqua" w:hAnsi="Book Antiqua" w:cs="Arial"/>
                <w:vertAlign w:val="superscript"/>
                <w:lang w:val="en-US"/>
              </w:rPr>
              <w:t>77]</w:t>
            </w:r>
            <w:r w:rsidR="005211FD">
              <w:rPr>
                <w:rFonts w:ascii="Book Antiqua" w:hAnsi="Book Antiqua" w:cs="Arial" w:hint="eastAsia"/>
                <w:lang w:val="en-US" w:eastAsia="zh-CN"/>
              </w:rPr>
              <w:t>, 2015</w:t>
            </w:r>
          </w:p>
        </w:tc>
        <w:tc>
          <w:tcPr>
            <w:tcW w:w="811" w:type="pct"/>
          </w:tcPr>
          <w:p w14:paraId="02322321" w14:textId="77777777" w:rsidR="008B03AB" w:rsidRPr="006B284F" w:rsidRDefault="008B03AB" w:rsidP="001455AC">
            <w:pPr>
              <w:autoSpaceDE w:val="0"/>
              <w:autoSpaceDN w:val="0"/>
              <w:adjustRightInd w:val="0"/>
              <w:spacing w:line="360" w:lineRule="auto"/>
              <w:jc w:val="both"/>
              <w:rPr>
                <w:rFonts w:ascii="Book Antiqua" w:hAnsi="Book Antiqua" w:cs="Arial"/>
                <w:lang w:val="en-US"/>
              </w:rPr>
            </w:pPr>
            <w:r w:rsidRPr="006B284F">
              <w:rPr>
                <w:rFonts w:ascii="Book Antiqua" w:hAnsi="Book Antiqua" w:cs="Arial"/>
                <w:lang w:val="en-US"/>
              </w:rPr>
              <w:t>28 patients</w:t>
            </w:r>
          </w:p>
        </w:tc>
        <w:tc>
          <w:tcPr>
            <w:tcW w:w="1613" w:type="pct"/>
          </w:tcPr>
          <w:p w14:paraId="587A6BF9" w14:textId="77777777" w:rsidR="008B03AB" w:rsidRPr="006B284F" w:rsidRDefault="008B03AB" w:rsidP="001455AC">
            <w:pPr>
              <w:autoSpaceDE w:val="0"/>
              <w:autoSpaceDN w:val="0"/>
              <w:adjustRightInd w:val="0"/>
              <w:spacing w:line="360" w:lineRule="auto"/>
              <w:jc w:val="both"/>
              <w:rPr>
                <w:rFonts w:ascii="Book Antiqua" w:hAnsi="Book Antiqua" w:cs="Arial"/>
                <w:lang w:val="en-US"/>
              </w:rPr>
            </w:pPr>
            <w:r w:rsidRPr="006B284F">
              <w:rPr>
                <w:rFonts w:ascii="Book Antiqua" w:hAnsi="Book Antiqua" w:cs="Arial"/>
                <w:lang w:val="en-US"/>
              </w:rPr>
              <w:t>Respirometry of platelets</w:t>
            </w:r>
          </w:p>
        </w:tc>
        <w:tc>
          <w:tcPr>
            <w:tcW w:w="1685" w:type="pct"/>
          </w:tcPr>
          <w:p w14:paraId="6B8D1822" w14:textId="77777777" w:rsidR="008B03AB" w:rsidRPr="006B284F" w:rsidRDefault="008B03AB" w:rsidP="001455AC">
            <w:pPr>
              <w:autoSpaceDE w:val="0"/>
              <w:autoSpaceDN w:val="0"/>
              <w:adjustRightInd w:val="0"/>
              <w:spacing w:line="360" w:lineRule="auto"/>
              <w:jc w:val="both"/>
              <w:rPr>
                <w:rFonts w:ascii="Book Antiqua" w:hAnsi="Book Antiqua" w:cs="Arial"/>
                <w:lang w:val="en-US"/>
              </w:rPr>
            </w:pPr>
            <w:r w:rsidRPr="006B284F">
              <w:rPr>
                <w:rFonts w:ascii="Book Antiqua" w:hAnsi="Book Antiqua" w:cs="Arial"/>
                <w:lang w:val="en-US"/>
              </w:rPr>
              <w:t>Routine and state 3 respiration were significantly higher in non-survivors compared to survivors</w:t>
            </w:r>
            <w:r w:rsidR="005211FD">
              <w:rPr>
                <w:rFonts w:ascii="Book Antiqua" w:hAnsi="Book Antiqua" w:cs="Arial"/>
                <w:lang w:val="en-US"/>
              </w:rPr>
              <w:t>; s</w:t>
            </w:r>
            <w:r w:rsidRPr="006B284F">
              <w:rPr>
                <w:rFonts w:ascii="Book Antiqua" w:hAnsi="Book Antiqua" w:cs="Arial"/>
                <w:lang w:val="en-US"/>
              </w:rPr>
              <w:t>tate 4 respiration had a non-</w:t>
            </w:r>
            <w:r w:rsidRPr="006B284F">
              <w:rPr>
                <w:rFonts w:ascii="Book Antiqua" w:hAnsi="Book Antiqua" w:cs="Arial"/>
                <w:lang w:val="en-US"/>
              </w:rPr>
              <w:lastRenderedPageBreak/>
              <w:t>significant increase in non-survivors</w:t>
            </w:r>
          </w:p>
        </w:tc>
      </w:tr>
      <w:tr w:rsidR="008B03AB" w:rsidRPr="00035FB1" w14:paraId="33F262E6" w14:textId="77777777" w:rsidTr="001455AC">
        <w:tc>
          <w:tcPr>
            <w:tcW w:w="891" w:type="pct"/>
          </w:tcPr>
          <w:p w14:paraId="210A5445" w14:textId="77777777" w:rsidR="008B03AB" w:rsidRPr="005211FD" w:rsidRDefault="008B03AB" w:rsidP="001455AC">
            <w:pPr>
              <w:autoSpaceDE w:val="0"/>
              <w:autoSpaceDN w:val="0"/>
              <w:adjustRightInd w:val="0"/>
              <w:spacing w:line="360" w:lineRule="auto"/>
              <w:jc w:val="both"/>
              <w:rPr>
                <w:rFonts w:ascii="Book Antiqua" w:hAnsi="Book Antiqua" w:cs="Arial"/>
                <w:lang w:val="en-US"/>
              </w:rPr>
            </w:pPr>
            <w:r w:rsidRPr="006B284F">
              <w:rPr>
                <w:rFonts w:ascii="Book Antiqua" w:hAnsi="Book Antiqua" w:cs="Arial"/>
                <w:lang w:val="en-US"/>
              </w:rPr>
              <w:lastRenderedPageBreak/>
              <w:t>Pyle</w:t>
            </w:r>
            <w:r w:rsidR="001455AC" w:rsidRPr="001455AC">
              <w:rPr>
                <w:rFonts w:ascii="Book Antiqua" w:hAnsi="Book Antiqua" w:cs="Arial"/>
                <w:i/>
                <w:iCs/>
                <w:lang w:val="en-US"/>
              </w:rPr>
              <w:t xml:space="preserve"> et </w:t>
            </w:r>
            <w:proofErr w:type="gramStart"/>
            <w:r w:rsidR="001455AC" w:rsidRPr="001455AC">
              <w:rPr>
                <w:rFonts w:ascii="Book Antiqua" w:hAnsi="Book Antiqua" w:cs="Arial"/>
                <w:i/>
                <w:iCs/>
                <w:lang w:val="en-US"/>
              </w:rPr>
              <w:t>al</w:t>
            </w:r>
            <w:r w:rsidR="00DF083D" w:rsidRPr="00DF083D">
              <w:rPr>
                <w:rFonts w:ascii="Book Antiqua" w:hAnsi="Book Antiqua" w:cs="Arial"/>
                <w:vertAlign w:val="superscript"/>
                <w:lang w:val="en-US"/>
              </w:rPr>
              <w:t>[</w:t>
            </w:r>
            <w:proofErr w:type="gramEnd"/>
            <w:r w:rsidR="00DF083D" w:rsidRPr="00DF083D">
              <w:rPr>
                <w:rFonts w:ascii="Book Antiqua" w:hAnsi="Book Antiqua" w:cs="Arial"/>
                <w:vertAlign w:val="superscript"/>
                <w:lang w:val="en-US"/>
              </w:rPr>
              <w:t>55]</w:t>
            </w:r>
            <w:r w:rsidR="005211FD">
              <w:rPr>
                <w:rFonts w:ascii="Book Antiqua" w:hAnsi="Book Antiqua" w:cs="Arial"/>
                <w:lang w:val="en-US"/>
              </w:rPr>
              <w:t>, 2010</w:t>
            </w:r>
          </w:p>
        </w:tc>
        <w:tc>
          <w:tcPr>
            <w:tcW w:w="811" w:type="pct"/>
          </w:tcPr>
          <w:p w14:paraId="244FAE8A" w14:textId="77777777" w:rsidR="008B03AB" w:rsidRPr="006B284F" w:rsidRDefault="008B03AB" w:rsidP="001455AC">
            <w:pPr>
              <w:autoSpaceDE w:val="0"/>
              <w:autoSpaceDN w:val="0"/>
              <w:adjustRightInd w:val="0"/>
              <w:spacing w:line="360" w:lineRule="auto"/>
              <w:jc w:val="both"/>
              <w:rPr>
                <w:rFonts w:ascii="Book Antiqua" w:hAnsi="Book Antiqua" w:cs="Arial"/>
                <w:lang w:val="en-US"/>
              </w:rPr>
            </w:pPr>
            <w:r w:rsidRPr="006B284F">
              <w:rPr>
                <w:rFonts w:ascii="Book Antiqua" w:hAnsi="Book Antiqua" w:cs="Arial"/>
                <w:lang w:val="en-US"/>
              </w:rPr>
              <w:t>Not reported (147 patients, including septic)</w:t>
            </w:r>
          </w:p>
        </w:tc>
        <w:tc>
          <w:tcPr>
            <w:tcW w:w="1613" w:type="pct"/>
          </w:tcPr>
          <w:p w14:paraId="1FE7A4F3" w14:textId="77777777" w:rsidR="008B03AB" w:rsidRPr="006B284F" w:rsidRDefault="008B03AB" w:rsidP="001455AC">
            <w:pPr>
              <w:autoSpaceDE w:val="0"/>
              <w:autoSpaceDN w:val="0"/>
              <w:adjustRightInd w:val="0"/>
              <w:spacing w:line="360" w:lineRule="auto"/>
              <w:jc w:val="both"/>
              <w:rPr>
                <w:rFonts w:ascii="Book Antiqua" w:hAnsi="Book Antiqua" w:cs="Arial"/>
                <w:lang w:val="en-US"/>
              </w:rPr>
            </w:pPr>
            <w:proofErr w:type="spellStart"/>
            <w:r w:rsidRPr="006B284F">
              <w:rPr>
                <w:rFonts w:ascii="Book Antiqua" w:hAnsi="Book Antiqua" w:cs="Arial"/>
                <w:lang w:val="en-US"/>
              </w:rPr>
              <w:t>mtDNA</w:t>
            </w:r>
            <w:proofErr w:type="spellEnd"/>
            <w:r w:rsidRPr="006B284F">
              <w:rPr>
                <w:rFonts w:ascii="Book Antiqua" w:hAnsi="Book Antiqua" w:cs="Arial"/>
                <w:lang w:val="en-US"/>
              </w:rPr>
              <w:t xml:space="preserve"> content from mononuclear cells</w:t>
            </w:r>
          </w:p>
        </w:tc>
        <w:tc>
          <w:tcPr>
            <w:tcW w:w="1685" w:type="pct"/>
          </w:tcPr>
          <w:p w14:paraId="14AFB654" w14:textId="77777777" w:rsidR="008B03AB" w:rsidRPr="006B284F" w:rsidRDefault="008B03AB" w:rsidP="001455AC">
            <w:pPr>
              <w:autoSpaceDE w:val="0"/>
              <w:autoSpaceDN w:val="0"/>
              <w:adjustRightInd w:val="0"/>
              <w:spacing w:line="360" w:lineRule="auto"/>
              <w:jc w:val="both"/>
              <w:rPr>
                <w:rFonts w:ascii="Book Antiqua" w:hAnsi="Book Antiqua" w:cs="Arial"/>
                <w:lang w:val="en-US"/>
              </w:rPr>
            </w:pPr>
            <w:r w:rsidRPr="006B284F">
              <w:rPr>
                <w:rFonts w:ascii="Book Antiqua" w:hAnsi="Book Antiqua" w:cs="Arial"/>
                <w:lang w:val="en-US"/>
              </w:rPr>
              <w:t xml:space="preserve">No relationship between </w:t>
            </w:r>
            <w:proofErr w:type="spellStart"/>
            <w:r w:rsidRPr="006B284F">
              <w:rPr>
                <w:rFonts w:ascii="Book Antiqua" w:hAnsi="Book Antiqua" w:cs="Arial"/>
                <w:lang w:val="en-US"/>
              </w:rPr>
              <w:t>mtDNA</w:t>
            </w:r>
            <w:proofErr w:type="spellEnd"/>
            <w:r w:rsidRPr="006B284F">
              <w:rPr>
                <w:rFonts w:ascii="Book Antiqua" w:hAnsi="Book Antiqua" w:cs="Arial"/>
                <w:lang w:val="en-US"/>
              </w:rPr>
              <w:t xml:space="preserve"> content and survival outcome at 180 d</w:t>
            </w:r>
          </w:p>
        </w:tc>
      </w:tr>
      <w:tr w:rsidR="008B03AB" w:rsidRPr="00035FB1" w14:paraId="58E56768" w14:textId="77777777" w:rsidTr="001455AC">
        <w:tc>
          <w:tcPr>
            <w:tcW w:w="891" w:type="pct"/>
          </w:tcPr>
          <w:p w14:paraId="74C8D5BD" w14:textId="77777777" w:rsidR="008B03AB" w:rsidRPr="005211FD" w:rsidRDefault="005211FD" w:rsidP="001455AC">
            <w:pPr>
              <w:autoSpaceDE w:val="0"/>
              <w:autoSpaceDN w:val="0"/>
              <w:adjustRightInd w:val="0"/>
              <w:spacing w:line="360" w:lineRule="auto"/>
              <w:jc w:val="both"/>
              <w:rPr>
                <w:rFonts w:ascii="Book Antiqua" w:hAnsi="Book Antiqua" w:cs="Arial"/>
                <w:lang w:val="en-US"/>
              </w:rPr>
            </w:pPr>
            <w:proofErr w:type="spellStart"/>
            <w:r w:rsidRPr="005211FD">
              <w:rPr>
                <w:rFonts w:ascii="Book Antiqua" w:hAnsi="Book Antiqua" w:cs="Arial"/>
                <w:lang w:val="en-US"/>
              </w:rPr>
              <w:t>Sjövall</w:t>
            </w:r>
            <w:proofErr w:type="spellEnd"/>
            <w:r w:rsidR="001455AC" w:rsidRPr="001455AC">
              <w:rPr>
                <w:rFonts w:ascii="Book Antiqua" w:hAnsi="Book Antiqua" w:cs="Arial"/>
                <w:i/>
                <w:iCs/>
                <w:lang w:val="en-US"/>
              </w:rPr>
              <w:t xml:space="preserve"> et </w:t>
            </w:r>
            <w:proofErr w:type="gramStart"/>
            <w:r w:rsidR="001455AC" w:rsidRPr="001455AC">
              <w:rPr>
                <w:rFonts w:ascii="Book Antiqua" w:hAnsi="Book Antiqua" w:cs="Arial"/>
                <w:i/>
                <w:iCs/>
                <w:lang w:val="en-US"/>
              </w:rPr>
              <w:t>al</w:t>
            </w:r>
            <w:r w:rsidR="00DF083D">
              <w:rPr>
                <w:rFonts w:ascii="Book Antiqua" w:hAnsi="Book Antiqua" w:cs="Arial"/>
                <w:vertAlign w:val="superscript"/>
                <w:lang w:val="en-US"/>
              </w:rPr>
              <w:t>[</w:t>
            </w:r>
            <w:proofErr w:type="gramEnd"/>
            <w:r w:rsidR="00DF083D">
              <w:rPr>
                <w:rFonts w:ascii="Book Antiqua" w:hAnsi="Book Antiqua" w:cs="Arial"/>
                <w:vertAlign w:val="superscript"/>
                <w:lang w:val="en-US"/>
              </w:rPr>
              <w:t>61]</w:t>
            </w:r>
            <w:r>
              <w:rPr>
                <w:rFonts w:ascii="Book Antiqua" w:hAnsi="Book Antiqua" w:cs="Arial"/>
                <w:lang w:val="en-US"/>
              </w:rPr>
              <w:t>, 2010</w:t>
            </w:r>
          </w:p>
        </w:tc>
        <w:tc>
          <w:tcPr>
            <w:tcW w:w="811" w:type="pct"/>
          </w:tcPr>
          <w:p w14:paraId="57BC98BD" w14:textId="77777777" w:rsidR="008B03AB" w:rsidRPr="006B284F" w:rsidRDefault="008B03AB" w:rsidP="001455AC">
            <w:pPr>
              <w:autoSpaceDE w:val="0"/>
              <w:autoSpaceDN w:val="0"/>
              <w:adjustRightInd w:val="0"/>
              <w:spacing w:line="360" w:lineRule="auto"/>
              <w:jc w:val="both"/>
              <w:rPr>
                <w:rFonts w:ascii="Book Antiqua" w:hAnsi="Book Antiqua" w:cs="Arial"/>
                <w:lang w:val="en-US"/>
              </w:rPr>
            </w:pPr>
            <w:r w:rsidRPr="006B284F">
              <w:rPr>
                <w:rFonts w:ascii="Book Antiqua" w:hAnsi="Book Antiqua" w:cs="Arial"/>
                <w:lang w:val="en-US"/>
              </w:rPr>
              <w:t>18 patients</w:t>
            </w:r>
          </w:p>
        </w:tc>
        <w:tc>
          <w:tcPr>
            <w:tcW w:w="1613" w:type="pct"/>
          </w:tcPr>
          <w:p w14:paraId="793C65D8" w14:textId="77777777" w:rsidR="008B03AB" w:rsidRPr="006B284F" w:rsidRDefault="008B03AB" w:rsidP="001455AC">
            <w:pPr>
              <w:autoSpaceDE w:val="0"/>
              <w:autoSpaceDN w:val="0"/>
              <w:adjustRightInd w:val="0"/>
              <w:spacing w:line="360" w:lineRule="auto"/>
              <w:jc w:val="both"/>
              <w:rPr>
                <w:rFonts w:ascii="Book Antiqua" w:hAnsi="Book Antiqua" w:cs="Arial"/>
                <w:lang w:val="en-US"/>
              </w:rPr>
            </w:pPr>
            <w:r w:rsidRPr="006B284F">
              <w:rPr>
                <w:rFonts w:ascii="Book Antiqua" w:hAnsi="Book Antiqua" w:cs="Arial"/>
                <w:lang w:val="en-US"/>
              </w:rPr>
              <w:t>Respirometry of isolated platelets evaluating Complex I, state 3, 4 and respiratory control ratio</w:t>
            </w:r>
          </w:p>
        </w:tc>
        <w:tc>
          <w:tcPr>
            <w:tcW w:w="1685" w:type="pct"/>
          </w:tcPr>
          <w:p w14:paraId="1D1C11D9" w14:textId="77777777" w:rsidR="008B03AB" w:rsidRPr="006B284F" w:rsidRDefault="008B03AB" w:rsidP="001455AC">
            <w:pPr>
              <w:autoSpaceDE w:val="0"/>
              <w:autoSpaceDN w:val="0"/>
              <w:adjustRightInd w:val="0"/>
              <w:spacing w:line="360" w:lineRule="auto"/>
              <w:jc w:val="both"/>
              <w:rPr>
                <w:rFonts w:ascii="Book Antiqua" w:hAnsi="Book Antiqua" w:cs="Arial"/>
                <w:lang w:val="en-US"/>
              </w:rPr>
            </w:pPr>
            <w:r w:rsidRPr="006B284F">
              <w:rPr>
                <w:rFonts w:ascii="Book Antiqua" w:hAnsi="Book Antiqua" w:cs="Arial"/>
                <w:lang w:val="en-US"/>
              </w:rPr>
              <w:t>Non-survivors had an increased Complex I, Complex II, state 3 respiration and an increased respiratory control ratio at day 6-7 of sepsis when compared with survivors</w:t>
            </w:r>
          </w:p>
        </w:tc>
      </w:tr>
      <w:tr w:rsidR="008B03AB" w:rsidRPr="00035FB1" w14:paraId="64487E69" w14:textId="77777777" w:rsidTr="001455AC">
        <w:tc>
          <w:tcPr>
            <w:tcW w:w="891" w:type="pct"/>
            <w:tcBorders>
              <w:bottom w:val="single" w:sz="4" w:space="0" w:color="auto"/>
            </w:tcBorders>
          </w:tcPr>
          <w:p w14:paraId="73BCD5BF" w14:textId="77777777" w:rsidR="008B03AB" w:rsidRPr="00DF083D" w:rsidRDefault="005211FD" w:rsidP="001455AC">
            <w:pPr>
              <w:autoSpaceDE w:val="0"/>
              <w:autoSpaceDN w:val="0"/>
              <w:adjustRightInd w:val="0"/>
              <w:spacing w:line="360" w:lineRule="auto"/>
              <w:jc w:val="both"/>
              <w:rPr>
                <w:rFonts w:ascii="Book Antiqua" w:hAnsi="Book Antiqua" w:cs="Arial"/>
                <w:vertAlign w:val="superscript"/>
                <w:lang w:val="en-US"/>
              </w:rPr>
            </w:pPr>
            <w:proofErr w:type="spellStart"/>
            <w:r w:rsidRPr="005211FD">
              <w:rPr>
                <w:rFonts w:ascii="Book Antiqua" w:hAnsi="Book Antiqua" w:cs="Arial"/>
                <w:lang w:val="en-US"/>
              </w:rPr>
              <w:t>Sjövall</w:t>
            </w:r>
            <w:proofErr w:type="spellEnd"/>
            <w:r w:rsidR="001455AC" w:rsidRPr="001455AC">
              <w:rPr>
                <w:rFonts w:ascii="Book Antiqua" w:hAnsi="Book Antiqua" w:cs="Arial"/>
                <w:i/>
                <w:iCs/>
                <w:lang w:val="en-US"/>
              </w:rPr>
              <w:t xml:space="preserve"> et </w:t>
            </w:r>
            <w:proofErr w:type="gramStart"/>
            <w:r w:rsidR="001455AC" w:rsidRPr="001455AC">
              <w:rPr>
                <w:rFonts w:ascii="Book Antiqua" w:hAnsi="Book Antiqua" w:cs="Arial"/>
                <w:i/>
                <w:iCs/>
                <w:lang w:val="en-US"/>
              </w:rPr>
              <w:t>al</w:t>
            </w:r>
            <w:r w:rsidR="00DF083D" w:rsidRPr="00DF083D">
              <w:rPr>
                <w:rFonts w:ascii="Book Antiqua" w:hAnsi="Book Antiqua" w:cs="Arial"/>
                <w:vertAlign w:val="superscript"/>
                <w:lang w:val="en-US"/>
              </w:rPr>
              <w:t>[</w:t>
            </w:r>
            <w:proofErr w:type="gramEnd"/>
            <w:r w:rsidR="00DF083D" w:rsidRPr="00DF083D">
              <w:rPr>
                <w:rFonts w:ascii="Book Antiqua" w:hAnsi="Book Antiqua" w:cs="Arial"/>
                <w:vertAlign w:val="superscript"/>
                <w:lang w:val="en-US"/>
              </w:rPr>
              <w:t>82]</w:t>
            </w:r>
            <w:r>
              <w:rPr>
                <w:rFonts w:ascii="Book Antiqua" w:hAnsi="Book Antiqua" w:cs="Arial"/>
                <w:lang w:val="en-US"/>
              </w:rPr>
              <w:t>, 2013</w:t>
            </w:r>
          </w:p>
        </w:tc>
        <w:tc>
          <w:tcPr>
            <w:tcW w:w="811" w:type="pct"/>
            <w:tcBorders>
              <w:bottom w:val="single" w:sz="4" w:space="0" w:color="auto"/>
            </w:tcBorders>
          </w:tcPr>
          <w:p w14:paraId="2E60FFD7" w14:textId="77777777" w:rsidR="008B03AB" w:rsidRPr="006B284F" w:rsidRDefault="008B03AB" w:rsidP="001455AC">
            <w:pPr>
              <w:autoSpaceDE w:val="0"/>
              <w:autoSpaceDN w:val="0"/>
              <w:adjustRightInd w:val="0"/>
              <w:spacing w:line="360" w:lineRule="auto"/>
              <w:jc w:val="both"/>
              <w:rPr>
                <w:rFonts w:ascii="Book Antiqua" w:hAnsi="Book Antiqua" w:cs="Arial"/>
                <w:lang w:val="en-US"/>
              </w:rPr>
            </w:pPr>
            <w:r w:rsidRPr="006B284F">
              <w:rPr>
                <w:rFonts w:ascii="Book Antiqua" w:hAnsi="Book Antiqua" w:cs="Arial"/>
                <w:lang w:val="en-US"/>
              </w:rPr>
              <w:t>20 patients</w:t>
            </w:r>
          </w:p>
        </w:tc>
        <w:tc>
          <w:tcPr>
            <w:tcW w:w="1613" w:type="pct"/>
            <w:tcBorders>
              <w:bottom w:val="single" w:sz="4" w:space="0" w:color="auto"/>
            </w:tcBorders>
          </w:tcPr>
          <w:p w14:paraId="5A43B3E5" w14:textId="77777777" w:rsidR="008B03AB" w:rsidRPr="006B284F" w:rsidRDefault="008B03AB" w:rsidP="001455AC">
            <w:pPr>
              <w:autoSpaceDE w:val="0"/>
              <w:autoSpaceDN w:val="0"/>
              <w:adjustRightInd w:val="0"/>
              <w:spacing w:line="360" w:lineRule="auto"/>
              <w:jc w:val="both"/>
              <w:rPr>
                <w:rFonts w:ascii="Book Antiqua" w:hAnsi="Book Antiqua" w:cs="Arial"/>
                <w:lang w:val="en-US"/>
              </w:rPr>
            </w:pPr>
            <w:r w:rsidRPr="006B284F">
              <w:rPr>
                <w:rFonts w:ascii="Book Antiqua" w:hAnsi="Book Antiqua" w:cs="Arial"/>
                <w:lang w:val="en-US"/>
              </w:rPr>
              <w:t>Respirometry of permeabilized peripheral blood immune cells</w:t>
            </w:r>
          </w:p>
        </w:tc>
        <w:tc>
          <w:tcPr>
            <w:tcW w:w="1685" w:type="pct"/>
            <w:tcBorders>
              <w:bottom w:val="single" w:sz="4" w:space="0" w:color="auto"/>
            </w:tcBorders>
          </w:tcPr>
          <w:p w14:paraId="72593B65" w14:textId="77777777" w:rsidR="008B03AB" w:rsidRPr="006B284F" w:rsidRDefault="008B03AB" w:rsidP="001455AC">
            <w:pPr>
              <w:autoSpaceDE w:val="0"/>
              <w:autoSpaceDN w:val="0"/>
              <w:adjustRightInd w:val="0"/>
              <w:spacing w:line="360" w:lineRule="auto"/>
              <w:jc w:val="both"/>
              <w:rPr>
                <w:rFonts w:ascii="Book Antiqua" w:hAnsi="Book Antiqua" w:cs="Arial"/>
                <w:lang w:val="en-US"/>
              </w:rPr>
            </w:pPr>
            <w:r w:rsidRPr="006B284F">
              <w:rPr>
                <w:rFonts w:ascii="Book Antiqua" w:hAnsi="Book Antiqua" w:cs="Arial"/>
                <w:lang w:val="en-US"/>
              </w:rPr>
              <w:t xml:space="preserve">Survivors and non-survivors at 90 d after sepsis did not have difference in </w:t>
            </w:r>
            <w:proofErr w:type="gramStart"/>
            <w:r w:rsidRPr="006B284F">
              <w:rPr>
                <w:rFonts w:ascii="Book Antiqua" w:hAnsi="Book Antiqua" w:cs="Arial"/>
                <w:lang w:val="en-US"/>
              </w:rPr>
              <w:t>Complex</w:t>
            </w:r>
            <w:proofErr w:type="gramEnd"/>
            <w:r w:rsidRPr="006B284F">
              <w:rPr>
                <w:rFonts w:ascii="Book Antiqua" w:hAnsi="Book Antiqua" w:cs="Arial"/>
                <w:lang w:val="en-US"/>
              </w:rPr>
              <w:t xml:space="preserve"> I plus Complex II respiration normalized to citrate synthase, </w:t>
            </w:r>
            <w:proofErr w:type="spellStart"/>
            <w:r w:rsidRPr="006B284F">
              <w:rPr>
                <w:rFonts w:ascii="Book Antiqua" w:hAnsi="Book Antiqua" w:cs="Arial"/>
                <w:lang w:val="en-US"/>
              </w:rPr>
              <w:t>mtDNA</w:t>
            </w:r>
            <w:proofErr w:type="spellEnd"/>
            <w:r w:rsidRPr="006B284F">
              <w:rPr>
                <w:rFonts w:ascii="Book Antiqua" w:hAnsi="Book Antiqua" w:cs="Arial"/>
                <w:lang w:val="en-US"/>
              </w:rPr>
              <w:t>, and cytochrome c</w:t>
            </w:r>
          </w:p>
        </w:tc>
      </w:tr>
    </w:tbl>
    <w:p w14:paraId="4C267190" w14:textId="77777777" w:rsidR="008B03AB" w:rsidRPr="008B03AB" w:rsidRDefault="008B03AB" w:rsidP="008B03AB">
      <w:pPr>
        <w:autoSpaceDE w:val="0"/>
        <w:autoSpaceDN w:val="0"/>
        <w:adjustRightInd w:val="0"/>
        <w:spacing w:line="360" w:lineRule="auto"/>
        <w:jc w:val="both"/>
        <w:rPr>
          <w:rFonts w:ascii="Book Antiqua" w:hAnsi="Book Antiqua" w:cs="Arial"/>
          <w:lang w:eastAsia="zh-CN"/>
        </w:rPr>
      </w:pPr>
      <w:r w:rsidRPr="006B284F">
        <w:rPr>
          <w:rFonts w:ascii="Book Antiqua" w:hAnsi="Book Antiqua" w:cs="Arial"/>
        </w:rPr>
        <w:t>ATP</w:t>
      </w:r>
      <w:r w:rsidR="001455AC">
        <w:rPr>
          <w:rFonts w:ascii="Book Antiqua" w:hAnsi="Book Antiqua" w:cs="Arial"/>
        </w:rPr>
        <w:t>: A</w:t>
      </w:r>
      <w:r w:rsidRPr="006B284F">
        <w:rPr>
          <w:rFonts w:ascii="Book Antiqua" w:hAnsi="Book Antiqua" w:cs="Arial"/>
        </w:rPr>
        <w:t>denosine triphosphate; BCE</w:t>
      </w:r>
      <w:r w:rsidR="001455AC">
        <w:rPr>
          <w:rFonts w:ascii="Book Antiqua" w:hAnsi="Book Antiqua" w:cs="Arial"/>
        </w:rPr>
        <w:t>: B</w:t>
      </w:r>
      <w:r w:rsidRPr="006B284F">
        <w:rPr>
          <w:rFonts w:ascii="Book Antiqua" w:hAnsi="Book Antiqua" w:cs="Arial"/>
        </w:rPr>
        <w:t>iochemical coupling efficiency; ICU</w:t>
      </w:r>
      <w:r w:rsidR="001455AC">
        <w:rPr>
          <w:rFonts w:ascii="Book Antiqua" w:hAnsi="Book Antiqua" w:cs="Arial"/>
        </w:rPr>
        <w:t>:</w:t>
      </w:r>
      <w:r w:rsidRPr="006B284F">
        <w:rPr>
          <w:rFonts w:ascii="Book Antiqua" w:hAnsi="Book Antiqua" w:cs="Arial"/>
        </w:rPr>
        <w:t xml:space="preserve"> </w:t>
      </w:r>
      <w:r w:rsidR="001455AC">
        <w:rPr>
          <w:rFonts w:ascii="Book Antiqua" w:hAnsi="Book Antiqua" w:cs="Arial"/>
        </w:rPr>
        <w:t>I</w:t>
      </w:r>
      <w:r w:rsidRPr="006B284F">
        <w:rPr>
          <w:rFonts w:ascii="Book Antiqua" w:hAnsi="Book Antiqua" w:cs="Arial"/>
        </w:rPr>
        <w:t xml:space="preserve">ntensive care unit; </w:t>
      </w:r>
      <w:proofErr w:type="spellStart"/>
      <w:r w:rsidRPr="006B284F">
        <w:rPr>
          <w:rFonts w:ascii="Book Antiqua" w:hAnsi="Book Antiqua" w:cs="Arial"/>
        </w:rPr>
        <w:t>qRT</w:t>
      </w:r>
      <w:proofErr w:type="spellEnd"/>
      <w:r w:rsidRPr="006B284F">
        <w:rPr>
          <w:rFonts w:ascii="Book Antiqua" w:hAnsi="Book Antiqua" w:cs="Arial"/>
        </w:rPr>
        <w:t>-PCR</w:t>
      </w:r>
      <w:r w:rsidR="001455AC">
        <w:rPr>
          <w:rFonts w:ascii="Book Antiqua" w:hAnsi="Book Antiqua" w:cs="Arial"/>
        </w:rPr>
        <w:t>: Q</w:t>
      </w:r>
      <w:r w:rsidRPr="006B284F">
        <w:rPr>
          <w:rFonts w:ascii="Book Antiqua" w:hAnsi="Book Antiqua" w:cs="Arial"/>
        </w:rPr>
        <w:t xml:space="preserve">uantitative reverse transcriptase-polymerase chain reaction; </w:t>
      </w:r>
      <w:proofErr w:type="spellStart"/>
      <w:r w:rsidRPr="006B284F">
        <w:rPr>
          <w:rFonts w:ascii="Book Antiqua" w:hAnsi="Book Antiqua" w:cs="Arial"/>
        </w:rPr>
        <w:t>mtDNA</w:t>
      </w:r>
      <w:proofErr w:type="spellEnd"/>
      <w:r w:rsidR="001455AC">
        <w:rPr>
          <w:rFonts w:ascii="Book Antiqua" w:hAnsi="Book Antiqua" w:cs="Arial"/>
        </w:rPr>
        <w:t>: M</w:t>
      </w:r>
      <w:r w:rsidRPr="006B284F">
        <w:rPr>
          <w:rFonts w:ascii="Book Antiqua" w:hAnsi="Book Antiqua" w:cs="Arial"/>
        </w:rPr>
        <w:t>itochondrion desoxyribonucleic acid; OXPHOS</w:t>
      </w:r>
      <w:r w:rsidR="001455AC">
        <w:rPr>
          <w:rFonts w:ascii="Book Antiqua" w:hAnsi="Book Antiqua" w:cs="Arial"/>
        </w:rPr>
        <w:t>:</w:t>
      </w:r>
      <w:r w:rsidRPr="006B284F">
        <w:rPr>
          <w:rFonts w:ascii="Book Antiqua" w:hAnsi="Book Antiqua" w:cs="Arial"/>
        </w:rPr>
        <w:t xml:space="preserve"> </w:t>
      </w:r>
      <w:r w:rsidR="001455AC">
        <w:rPr>
          <w:rFonts w:ascii="Book Antiqua" w:hAnsi="Book Antiqua" w:cs="Arial"/>
        </w:rPr>
        <w:t>O</w:t>
      </w:r>
      <w:r w:rsidRPr="006B284F">
        <w:rPr>
          <w:rFonts w:ascii="Book Antiqua" w:hAnsi="Book Antiqua" w:cs="Arial"/>
        </w:rPr>
        <w:t>xidative phosphorylation; PBMC</w:t>
      </w:r>
      <w:r w:rsidR="001455AC">
        <w:rPr>
          <w:rFonts w:ascii="Book Antiqua" w:hAnsi="Book Antiqua" w:cs="Arial"/>
        </w:rPr>
        <w:t>: P</w:t>
      </w:r>
      <w:r w:rsidRPr="006B284F">
        <w:rPr>
          <w:rFonts w:ascii="Book Antiqua" w:hAnsi="Book Antiqua" w:cs="Arial"/>
        </w:rPr>
        <w:t>eripheral blood mononuclear cells</w:t>
      </w:r>
      <w:r w:rsidR="003E71B9">
        <w:rPr>
          <w:rFonts w:ascii="Book Antiqua" w:hAnsi="Book Antiqua" w:cs="Arial"/>
          <w:lang w:eastAsia="zh-CN"/>
        </w:rPr>
        <w:t xml:space="preserve">; </w:t>
      </w:r>
      <w:r w:rsidR="003E71B9">
        <w:rPr>
          <w:rFonts w:ascii="Book Antiqua" w:eastAsia="Book Antiqua" w:hAnsi="Book Antiqua" w:cs="Book Antiqua"/>
        </w:rPr>
        <w:t xml:space="preserve">ADP: Adenosine </w:t>
      </w:r>
      <w:proofErr w:type="spellStart"/>
      <w:r w:rsidR="003E71B9">
        <w:rPr>
          <w:rFonts w:ascii="Book Antiqua" w:eastAsia="Book Antiqua" w:hAnsi="Book Antiqua" w:cs="Book Antiqua"/>
        </w:rPr>
        <w:t>diphosphtate</w:t>
      </w:r>
      <w:proofErr w:type="spellEnd"/>
      <w:r w:rsidR="003E71B9">
        <w:rPr>
          <w:rFonts w:ascii="Book Antiqua" w:eastAsia="Book Antiqua" w:hAnsi="Book Antiqua" w:cs="Book Antiqua"/>
        </w:rPr>
        <w:t>.</w:t>
      </w:r>
    </w:p>
    <w:sectPr w:rsidR="008B03AB" w:rsidRPr="008B03AB" w:rsidSect="001E31CA">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63EAF" w14:textId="77777777" w:rsidR="00150D5E" w:rsidRDefault="00150D5E" w:rsidP="001C75B7">
      <w:r>
        <w:separator/>
      </w:r>
    </w:p>
  </w:endnote>
  <w:endnote w:type="continuationSeparator" w:id="0">
    <w:p w14:paraId="150DE085" w14:textId="77777777" w:rsidR="00150D5E" w:rsidRDefault="00150D5E" w:rsidP="001C7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719542"/>
      <w:docPartObj>
        <w:docPartGallery w:val="Page Numbers (Bottom of Page)"/>
        <w:docPartUnique/>
      </w:docPartObj>
    </w:sdtPr>
    <w:sdtContent>
      <w:sdt>
        <w:sdtPr>
          <w:id w:val="-1769616900"/>
          <w:docPartObj>
            <w:docPartGallery w:val="Page Numbers (Top of Page)"/>
            <w:docPartUnique/>
          </w:docPartObj>
        </w:sdtPr>
        <w:sdtContent>
          <w:p w14:paraId="035FC516" w14:textId="77777777" w:rsidR="001C75B7" w:rsidRDefault="001C75B7">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0C1888FB" w14:textId="77777777" w:rsidR="001C75B7" w:rsidRDefault="001C75B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45E7F" w14:textId="77777777" w:rsidR="00150D5E" w:rsidRDefault="00150D5E" w:rsidP="001C75B7">
      <w:r>
        <w:separator/>
      </w:r>
    </w:p>
  </w:footnote>
  <w:footnote w:type="continuationSeparator" w:id="0">
    <w:p w14:paraId="2398D70B" w14:textId="77777777" w:rsidR="00150D5E" w:rsidRDefault="00150D5E" w:rsidP="001C75B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CDD"/>
    <w:rsid w:val="00031C87"/>
    <w:rsid w:val="001455AC"/>
    <w:rsid w:val="00150D5E"/>
    <w:rsid w:val="0018060C"/>
    <w:rsid w:val="00180F23"/>
    <w:rsid w:val="001C75B7"/>
    <w:rsid w:val="002127CB"/>
    <w:rsid w:val="00250A0A"/>
    <w:rsid w:val="00317EE4"/>
    <w:rsid w:val="0032487F"/>
    <w:rsid w:val="003E71B9"/>
    <w:rsid w:val="004B53C3"/>
    <w:rsid w:val="005211FD"/>
    <w:rsid w:val="00684590"/>
    <w:rsid w:val="007E0D76"/>
    <w:rsid w:val="00851317"/>
    <w:rsid w:val="008B03AB"/>
    <w:rsid w:val="009F46E0"/>
    <w:rsid w:val="009F7699"/>
    <w:rsid w:val="00A77B3E"/>
    <w:rsid w:val="00AD1178"/>
    <w:rsid w:val="00B066C4"/>
    <w:rsid w:val="00B6512B"/>
    <w:rsid w:val="00BD0E39"/>
    <w:rsid w:val="00C97018"/>
    <w:rsid w:val="00CA2A55"/>
    <w:rsid w:val="00CA6966"/>
    <w:rsid w:val="00D02D51"/>
    <w:rsid w:val="00DA4B64"/>
    <w:rsid w:val="00DC41D7"/>
    <w:rsid w:val="00DE51C3"/>
    <w:rsid w:val="00DF083D"/>
    <w:rsid w:val="00E76883"/>
    <w:rsid w:val="00EF4BC6"/>
    <w:rsid w:val="00F173BA"/>
    <w:rsid w:val="00F57A54"/>
    <w:rsid w:val="00F629A1"/>
    <w:rsid w:val="00FF6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AE67C4"/>
  <w15:docId w15:val="{B7098123-5837-471C-94A3-0F21F709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03AB"/>
    <w:rPr>
      <w:rFonts w:asciiTheme="minorHAnsi" w:hAnsiTheme="minorHAnsi" w:cstheme="minorBidi"/>
      <w:sz w:val="24"/>
      <w:szCs w:val="24"/>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8B03AB"/>
    <w:rPr>
      <w:color w:val="808080"/>
    </w:rPr>
  </w:style>
  <w:style w:type="paragraph" w:styleId="a5">
    <w:name w:val="header"/>
    <w:basedOn w:val="a"/>
    <w:link w:val="a6"/>
    <w:unhideWhenUsed/>
    <w:rsid w:val="001C75B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1C75B7"/>
    <w:rPr>
      <w:sz w:val="18"/>
      <w:szCs w:val="18"/>
    </w:rPr>
  </w:style>
  <w:style w:type="paragraph" w:styleId="a7">
    <w:name w:val="footer"/>
    <w:basedOn w:val="a"/>
    <w:link w:val="a8"/>
    <w:uiPriority w:val="99"/>
    <w:unhideWhenUsed/>
    <w:rsid w:val="001C75B7"/>
    <w:pPr>
      <w:tabs>
        <w:tab w:val="center" w:pos="4153"/>
        <w:tab w:val="right" w:pos="8306"/>
      </w:tabs>
      <w:snapToGrid w:val="0"/>
    </w:pPr>
    <w:rPr>
      <w:sz w:val="18"/>
      <w:szCs w:val="18"/>
    </w:rPr>
  </w:style>
  <w:style w:type="character" w:customStyle="1" w:styleId="a8">
    <w:name w:val="页脚 字符"/>
    <w:basedOn w:val="a0"/>
    <w:link w:val="a7"/>
    <w:uiPriority w:val="99"/>
    <w:rsid w:val="001C75B7"/>
    <w:rPr>
      <w:sz w:val="18"/>
      <w:szCs w:val="18"/>
    </w:rPr>
  </w:style>
  <w:style w:type="paragraph" w:styleId="a9">
    <w:name w:val="Revision"/>
    <w:hidden/>
    <w:uiPriority w:val="99"/>
    <w:semiHidden/>
    <w:rsid w:val="00FF6D94"/>
    <w:rPr>
      <w:sz w:val="24"/>
      <w:szCs w:val="24"/>
    </w:rPr>
  </w:style>
  <w:style w:type="character" w:styleId="aa">
    <w:name w:val="annotation reference"/>
    <w:basedOn w:val="a0"/>
    <w:semiHidden/>
    <w:unhideWhenUsed/>
    <w:rsid w:val="00250A0A"/>
    <w:rPr>
      <w:sz w:val="21"/>
      <w:szCs w:val="21"/>
    </w:rPr>
  </w:style>
  <w:style w:type="paragraph" w:styleId="ab">
    <w:name w:val="annotation text"/>
    <w:basedOn w:val="a"/>
    <w:link w:val="ac"/>
    <w:semiHidden/>
    <w:unhideWhenUsed/>
    <w:rsid w:val="00250A0A"/>
  </w:style>
  <w:style w:type="character" w:customStyle="1" w:styleId="ac">
    <w:name w:val="批注文字 字符"/>
    <w:basedOn w:val="a0"/>
    <w:link w:val="ab"/>
    <w:semiHidden/>
    <w:rsid w:val="00250A0A"/>
    <w:rPr>
      <w:sz w:val="24"/>
      <w:szCs w:val="24"/>
    </w:rPr>
  </w:style>
  <w:style w:type="paragraph" w:styleId="ad">
    <w:name w:val="annotation subject"/>
    <w:basedOn w:val="ab"/>
    <w:next w:val="ab"/>
    <w:link w:val="ae"/>
    <w:semiHidden/>
    <w:unhideWhenUsed/>
    <w:rsid w:val="00250A0A"/>
    <w:rPr>
      <w:b/>
      <w:bCs/>
    </w:rPr>
  </w:style>
  <w:style w:type="character" w:customStyle="1" w:styleId="ae">
    <w:name w:val="批注主题 字符"/>
    <w:basedOn w:val="ac"/>
    <w:link w:val="ad"/>
    <w:semiHidden/>
    <w:rsid w:val="00250A0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10096</Words>
  <Characters>57551</Characters>
  <Application>Microsoft Office Word</Application>
  <DocSecurity>0</DocSecurity>
  <Lines>479</Lines>
  <Paragraphs>135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9</cp:revision>
  <dcterms:created xsi:type="dcterms:W3CDTF">2023-04-11T21:01:00Z</dcterms:created>
  <dcterms:modified xsi:type="dcterms:W3CDTF">2023-04-14T09:53:00Z</dcterms:modified>
</cp:coreProperties>
</file>