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E14D" w14:textId="394A3C3F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lang w:val="en-GB"/>
        </w:rPr>
        <w:t>Name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lang w:val="en-GB"/>
        </w:rPr>
        <w:t>of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lang w:val="en-GB"/>
        </w:rPr>
        <w:t>Journal: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lang w:val="en-GB"/>
        </w:rPr>
        <w:t>World</w:t>
      </w:r>
      <w:r w:rsidR="00F1407D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lang w:val="en-GB"/>
        </w:rPr>
        <w:t>Journal</w:t>
      </w:r>
      <w:r w:rsidR="00F1407D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lang w:val="en-GB"/>
        </w:rPr>
        <w:t>of</w:t>
      </w:r>
      <w:r w:rsidR="00F1407D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lang w:val="en-GB"/>
        </w:rPr>
        <w:t>Clinical</w:t>
      </w:r>
      <w:r w:rsidR="00F1407D">
        <w:rPr>
          <w:rFonts w:ascii="Book Antiqua" w:eastAsia="Book Antiqua" w:hAnsi="Book Antiqua" w:cs="Book Antiqua"/>
          <w:i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lang w:val="en-GB"/>
        </w:rPr>
        <w:t>Cases</w:t>
      </w:r>
    </w:p>
    <w:p w14:paraId="460F1B91" w14:textId="44F2CDB6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lang w:val="en-GB"/>
        </w:rPr>
        <w:t>Manuscript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lang w:val="en-GB"/>
        </w:rPr>
        <w:t>NO: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83408</w:t>
      </w:r>
    </w:p>
    <w:p w14:paraId="4CA16649" w14:textId="4AB8BA57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lang w:val="en-GB"/>
        </w:rPr>
        <w:t>Manuscript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lang w:val="en-GB"/>
        </w:rPr>
        <w:t>Type:</w:t>
      </w:r>
      <w:r w:rsidR="00F1407D">
        <w:rPr>
          <w:rFonts w:ascii="Book Antiqua" w:eastAsia="Book Antiqua" w:hAnsi="Book Antiqua" w:cs="Book Antiqua"/>
          <w:b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MINIREVIEWS</w:t>
      </w:r>
    </w:p>
    <w:p w14:paraId="66DDEBD6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6AAD7177" w14:textId="08BD7DAF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E03844">
        <w:rPr>
          <w:rFonts w:ascii="Book Antiqua" w:eastAsia="Book Antiqua" w:hAnsi="Book Antiqua" w:cs="Book Antiqua"/>
          <w:b/>
          <w:bCs/>
          <w:color w:val="000000"/>
          <w:lang w:val="en-GB"/>
        </w:rPr>
        <w:t>oncology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4375CA"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overview</w:t>
      </w:r>
    </w:p>
    <w:p w14:paraId="1AE6E4AF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26DFCA1E" w14:textId="039CD4F3" w:rsidR="00A77B3E" w:rsidRPr="004375CA" w:rsidRDefault="004375CA">
      <w:pPr>
        <w:spacing w:line="360" w:lineRule="auto"/>
        <w:jc w:val="both"/>
        <w:rPr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Velnar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>T</w:t>
      </w:r>
      <w:r w:rsidR="00F1407D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375CA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F1407D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4375CA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4375CA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4375CA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4375CA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4375CA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03844" w:rsidRPr="004375CA">
        <w:rPr>
          <w:rFonts w:ascii="Book Antiqua" w:eastAsia="Book Antiqua" w:hAnsi="Book Antiqua" w:cs="Book Antiqua"/>
          <w:color w:val="000000"/>
          <w:lang w:val="en-GB"/>
        </w:rPr>
        <w:t>oncology</w:t>
      </w:r>
    </w:p>
    <w:p w14:paraId="7259B1BE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7604C5D9" w14:textId="14B40568" w:rsidR="00A77B3E" w:rsidRPr="009E4C2F" w:rsidRDefault="00CC099A">
      <w:pPr>
        <w:spacing w:line="360" w:lineRule="auto"/>
        <w:jc w:val="both"/>
        <w:rPr>
          <w:vertAlign w:val="superscript"/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Tomaz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Velnar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Kocivnik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Roman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Bosnjak</w:t>
      </w:r>
      <w:proofErr w:type="spellEnd"/>
    </w:p>
    <w:p w14:paraId="3027118A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65D8B0C6" w14:textId="3B968E76" w:rsidR="00A77B3E" w:rsidRPr="009E4C2F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Tomaz</w:t>
      </w:r>
      <w:proofErr w:type="spellEnd"/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Velnar</w:t>
      </w:r>
      <w:proofErr w:type="spellEnd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Roman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Bosnjak</w:t>
      </w:r>
      <w:proofErr w:type="spellEnd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Centre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1000,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Slovenia</w:t>
      </w:r>
    </w:p>
    <w:p w14:paraId="45028D5F" w14:textId="77777777" w:rsidR="00D17FD2" w:rsidRPr="009E4C2F" w:rsidRDefault="00D17FD2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</w:p>
    <w:p w14:paraId="0DF64F81" w14:textId="7CDEC559" w:rsidR="00D17FD2" w:rsidRPr="009E4C2F" w:rsidRDefault="00D17FD2">
      <w:pPr>
        <w:spacing w:line="360" w:lineRule="auto"/>
        <w:jc w:val="both"/>
        <w:rPr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Tomaz</w:t>
      </w:r>
      <w:proofErr w:type="spellEnd"/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Velnar</w:t>
      </w:r>
      <w:proofErr w:type="spellEnd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67223D">
        <w:rPr>
          <w:rFonts w:ascii="Book Antiqua" w:eastAsia="Book Antiqua" w:hAnsi="Book Antiqua" w:cs="Book Antiqua"/>
          <w:bCs/>
          <w:color w:val="000000"/>
          <w:lang w:val="en-GB"/>
        </w:rPr>
        <w:t>A</w:t>
      </w:r>
      <w:r w:rsidR="0031592D">
        <w:rPr>
          <w:rFonts w:ascii="Book Antiqua" w:eastAsia="Book Antiqua" w:hAnsi="Book Antiqua" w:cs="Book Antiqua"/>
          <w:bCs/>
          <w:color w:val="000000"/>
          <w:lang w:val="en-GB"/>
        </w:rPr>
        <w:t>lma Mater Europaea - EC</w:t>
      </w:r>
      <w:r w:rsidRPr="009E4C2F">
        <w:rPr>
          <w:rFonts w:ascii="Book Antiqua" w:eastAsia="Book Antiqua" w:hAnsi="Book Antiqua" w:cs="Book Antiqua"/>
          <w:bCs/>
          <w:color w:val="000000"/>
          <w:lang w:val="en-GB"/>
        </w:rPr>
        <w:t>M</w:t>
      </w:r>
      <w:r w:rsidR="00F1407D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Cs/>
          <w:color w:val="000000"/>
          <w:lang w:val="en-GB"/>
        </w:rPr>
        <w:t>Maribor,</w:t>
      </w:r>
      <w:r w:rsidR="00F1407D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Cs/>
          <w:color w:val="000000"/>
          <w:lang w:val="en-GB"/>
        </w:rPr>
        <w:t>Maribor</w:t>
      </w:r>
      <w:r w:rsidR="00F1407D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Cs/>
          <w:color w:val="000000"/>
          <w:lang w:val="en-GB"/>
        </w:rPr>
        <w:t>2000,</w:t>
      </w:r>
      <w:r w:rsidR="00F1407D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Cs/>
          <w:color w:val="000000"/>
          <w:lang w:val="en-GB"/>
        </w:rPr>
        <w:t>Slovenia</w:t>
      </w:r>
    </w:p>
    <w:p w14:paraId="3D54C11C" w14:textId="77777777" w:rsidR="00D17FD2" w:rsidRPr="009E4C2F" w:rsidRDefault="00D17FD2">
      <w:pPr>
        <w:spacing w:line="360" w:lineRule="auto"/>
        <w:jc w:val="both"/>
        <w:rPr>
          <w:lang w:val="en-GB"/>
        </w:rPr>
      </w:pPr>
    </w:p>
    <w:p w14:paraId="77812051" w14:textId="5956401B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Nina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Kocivnik</w:t>
      </w:r>
      <w:proofErr w:type="spellEnd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Faculty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Pharmacy,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1000,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Slovenia</w:t>
      </w:r>
    </w:p>
    <w:p w14:paraId="2FC1B8C4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35D9FC10" w14:textId="5611EC26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color w:val="000000"/>
          <w:szCs w:val="22"/>
          <w:lang w:val="en-GB"/>
        </w:rPr>
        <w:t>Author</w:t>
      </w:r>
      <w:r w:rsidR="00F1407D">
        <w:rPr>
          <w:rFonts w:ascii="Book Antiqua" w:eastAsia="Book Antiqua" w:hAnsi="Book Antiqua" w:cs="Book Antiqua"/>
          <w:b/>
          <w:bCs/>
          <w:color w:val="000000"/>
          <w:szCs w:val="22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szCs w:val="22"/>
          <w:lang w:val="en-GB"/>
        </w:rPr>
        <w:t>contributions: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Velnar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1058">
        <w:rPr>
          <w:rFonts w:ascii="Book Antiqua" w:eastAsia="Book Antiqua" w:hAnsi="Book Antiqua" w:cs="Book Antiqua"/>
          <w:color w:val="000000"/>
          <w:lang w:val="en-GB"/>
        </w:rPr>
        <w:t>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Kocivnik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1058">
        <w:rPr>
          <w:rFonts w:ascii="Book Antiqua" w:eastAsia="Book Antiqua" w:hAnsi="Book Antiqua" w:cs="Book Antiqua"/>
          <w:color w:val="000000"/>
          <w:lang w:val="en-GB"/>
        </w:rPr>
        <w:t>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drafted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manuscript,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participated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study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data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701058">
        <w:rPr>
          <w:rFonts w:ascii="Book Antiqua" w:eastAsia="Book Antiqua" w:hAnsi="Book Antiqua" w:cs="Book Antiqua"/>
          <w:color w:val="000000"/>
          <w:lang w:val="en-GB"/>
        </w:rPr>
        <w:t>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Velnar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1058">
        <w:rPr>
          <w:rFonts w:ascii="Book Antiqua" w:eastAsia="Book Antiqua" w:hAnsi="Book Antiqua" w:cs="Book Antiqua"/>
          <w:color w:val="000000"/>
          <w:lang w:val="en-GB"/>
        </w:rPr>
        <w:t>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Bosnjak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01058">
        <w:rPr>
          <w:rFonts w:ascii="Book Antiqua" w:eastAsia="Book Antiqua" w:hAnsi="Book Antiqua" w:cs="Book Antiqua"/>
          <w:color w:val="000000"/>
          <w:lang w:val="en-GB"/>
        </w:rPr>
        <w:t>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participated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design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oversight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study;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authors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approved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manuscript.</w:t>
      </w:r>
    </w:p>
    <w:p w14:paraId="06A7C8E2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6DD23C1F" w14:textId="39DFDECA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Corresponding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author: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Tomaz</w:t>
      </w:r>
      <w:proofErr w:type="spellEnd"/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Velnar</w:t>
      </w:r>
      <w:proofErr w:type="spellEnd"/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MD,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PhD,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Professor,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Surgeon,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Centre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Zaloska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Ljubljana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1000,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Slovenia.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tvelnar@hotmail.com</w:t>
      </w:r>
    </w:p>
    <w:p w14:paraId="3559700B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432C165C" w14:textId="1BD74FC2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t>Received: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January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21,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2023</w:t>
      </w:r>
    </w:p>
    <w:p w14:paraId="0D62A263" w14:textId="2732EB06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t>Revised: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701058" w:rsidRPr="00701058">
        <w:rPr>
          <w:rFonts w:ascii="Book Antiqua" w:eastAsia="Book Antiqua" w:hAnsi="Book Antiqua" w:cs="Book Antiqua"/>
          <w:lang w:val="en-GB"/>
        </w:rPr>
        <w:t>March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701058" w:rsidRPr="00701058">
        <w:rPr>
          <w:rFonts w:ascii="Book Antiqua" w:eastAsia="Book Antiqua" w:hAnsi="Book Antiqua" w:cs="Book Antiqua"/>
          <w:lang w:val="en-GB"/>
        </w:rPr>
        <w:t>5,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701058" w:rsidRPr="00701058">
        <w:rPr>
          <w:rFonts w:ascii="Book Antiqua" w:eastAsia="Book Antiqua" w:hAnsi="Book Antiqua" w:cs="Book Antiqua"/>
          <w:lang w:val="en-GB"/>
        </w:rPr>
        <w:t>2023</w:t>
      </w:r>
    </w:p>
    <w:p w14:paraId="1BFC7713" w14:textId="6D114A54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t>Accepted: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ins w:id="0" w:author="Jin-Lei Wang" w:date="2023-04-13T16:53:00Z">
        <w:r w:rsidR="00E20FDA" w:rsidRPr="00E20FDA">
          <w:rPr>
            <w:rFonts w:ascii="Book Antiqua" w:eastAsia="Book Antiqua" w:hAnsi="Book Antiqua" w:cs="Book Antiqua"/>
            <w:lang w:val="en-GB"/>
          </w:rPr>
          <w:t>April 13, 2023</w:t>
        </w:r>
      </w:ins>
    </w:p>
    <w:p w14:paraId="3F70D5D7" w14:textId="09B93F01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lastRenderedPageBreak/>
        <w:t>Published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lang w:val="en-GB"/>
        </w:rPr>
        <w:t>online: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</w:p>
    <w:p w14:paraId="66C86CF3" w14:textId="77777777" w:rsidR="00A77B3E" w:rsidRPr="009E4C2F" w:rsidRDefault="00A77B3E">
      <w:pPr>
        <w:spacing w:line="360" w:lineRule="auto"/>
        <w:jc w:val="both"/>
        <w:rPr>
          <w:lang w:val="en-GB"/>
        </w:rPr>
        <w:sectPr w:rsidR="00A77B3E" w:rsidRPr="009E4C2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0889EF" w14:textId="77777777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Abstract</w:t>
      </w:r>
    </w:p>
    <w:p w14:paraId="0CA05FA2" w14:textId="2B5AA871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Style w:val="tlid-translation"/>
          <w:rFonts w:ascii="Book Antiqua" w:eastAsia="Book Antiqua" w:hAnsi="Book Antiqua" w:cs="Book Antiqua"/>
          <w:lang w:val="en-GB"/>
        </w:rPr>
        <w:t>Central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nervous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system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(CNS)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infections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are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urgent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conditions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with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high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morbidity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mortality.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Bacteria,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viruses,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9E4C2F">
        <w:rPr>
          <w:rStyle w:val="tlid-translation"/>
          <w:rFonts w:ascii="Book Antiqua" w:eastAsia="Book Antiqua" w:hAnsi="Book Antiqua" w:cs="Book Antiqua"/>
          <w:lang w:val="en-GB"/>
        </w:rPr>
        <w:t>parasites</w:t>
      </w:r>
      <w:proofErr w:type="gramEnd"/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fungi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can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cause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them.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Intracranial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infections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after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craniotomies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are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important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complication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of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especially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oncological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patients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that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are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already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immunologically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compromised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due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to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disease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treatment.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consequence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of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infections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oncological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patients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includes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longer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with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antibiotics,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additional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surgical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procedures,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higher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costs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poorer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outcomes.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Additionally,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management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of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primary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pathology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may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be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prolonged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postponed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result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of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active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infection.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By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introducing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new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improved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protocols,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tightening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controls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their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implementation,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constantly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educating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entire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team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involved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patient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treatment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educating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both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patients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and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relatives,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the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incidence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of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infections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can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be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reduced</w:t>
      </w:r>
      <w:r w:rsidR="00F1407D">
        <w:rPr>
          <w:rStyle w:val="tlid-translation"/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Style w:val="tlid-translation"/>
          <w:rFonts w:ascii="Book Antiqua" w:eastAsia="Book Antiqua" w:hAnsi="Book Antiqua" w:cs="Book Antiqua"/>
          <w:lang w:val="en-GB"/>
        </w:rPr>
        <w:t>effectively.</w:t>
      </w:r>
    </w:p>
    <w:p w14:paraId="7F817A1A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253636C0" w14:textId="38618BEC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t>Key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lang w:val="en-GB"/>
        </w:rPr>
        <w:t>Words: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="00E56130" w:rsidRPr="009E4C2F">
        <w:rPr>
          <w:rFonts w:ascii="Book Antiqua" w:eastAsia="Book Antiqua" w:hAnsi="Book Antiqua" w:cs="Book Antiqua"/>
          <w:lang w:val="en-GB"/>
        </w:rPr>
        <w:t>Infection</w:t>
      </w:r>
      <w:r w:rsidRPr="009E4C2F">
        <w:rPr>
          <w:rFonts w:ascii="Book Antiqua" w:eastAsia="Book Antiqua" w:hAnsi="Book Antiqua" w:cs="Book Antiqua"/>
          <w:lang w:val="en-GB"/>
        </w:rPr>
        <w:t>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E56130" w:rsidRPr="009E4C2F">
        <w:rPr>
          <w:rFonts w:ascii="Book Antiqua" w:eastAsia="Book Antiqua" w:hAnsi="Book Antiqua" w:cs="Book Antiqua"/>
          <w:lang w:val="en-GB"/>
        </w:rPr>
        <w:t>Central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nervous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system;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E56130" w:rsidRPr="009E4C2F">
        <w:rPr>
          <w:rFonts w:ascii="Book Antiqua" w:eastAsia="Book Antiqua" w:hAnsi="Book Antiqua" w:cs="Book Antiqua"/>
          <w:lang w:val="en-GB"/>
        </w:rPr>
        <w:t>Neurosurgery</w:t>
      </w:r>
      <w:r w:rsidRPr="009E4C2F">
        <w:rPr>
          <w:rFonts w:ascii="Book Antiqua" w:eastAsia="Book Antiqua" w:hAnsi="Book Antiqua" w:cs="Book Antiqua"/>
          <w:lang w:val="en-GB"/>
        </w:rPr>
        <w:t>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E56130" w:rsidRPr="009E4C2F">
        <w:rPr>
          <w:rFonts w:ascii="Book Antiqua" w:eastAsia="Book Antiqua" w:hAnsi="Book Antiqua" w:cs="Book Antiqua"/>
          <w:lang w:val="en-GB"/>
        </w:rPr>
        <w:t>Oncology</w:t>
      </w:r>
    </w:p>
    <w:p w14:paraId="2BDF2E9B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2C0BB565" w14:textId="2FD62D51" w:rsidR="00A77B3E" w:rsidRPr="009E4C2F" w:rsidRDefault="00CC099A">
      <w:pPr>
        <w:spacing w:line="360" w:lineRule="auto"/>
        <w:jc w:val="both"/>
        <w:rPr>
          <w:lang w:val="en-GB"/>
        </w:rPr>
      </w:pPr>
      <w:proofErr w:type="spellStart"/>
      <w:r w:rsidRPr="009E4C2F">
        <w:rPr>
          <w:rFonts w:ascii="Book Antiqua" w:eastAsia="Book Antiqua" w:hAnsi="Book Antiqua" w:cs="Book Antiqua"/>
          <w:lang w:val="en-GB"/>
        </w:rPr>
        <w:t>Velnar</w:t>
      </w:r>
      <w:proofErr w:type="spell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lang w:val="en-GB"/>
        </w:rPr>
        <w:t>Kocivnik</w:t>
      </w:r>
      <w:proofErr w:type="spell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N,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lang w:val="en-GB"/>
        </w:rPr>
        <w:t>Bosnjak</w:t>
      </w:r>
      <w:proofErr w:type="spell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R.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16588E" w:rsidRPr="0016588E">
        <w:rPr>
          <w:rFonts w:ascii="Book Antiqua" w:eastAsia="Book Antiqua" w:hAnsi="Book Antiqua" w:cs="Book Antiqua"/>
          <w:color w:val="000000"/>
          <w:lang w:val="en-GB"/>
        </w:rPr>
        <w:t>Clinical infections in neurosurgical oncology: An overview</w:t>
      </w:r>
      <w:r w:rsidRPr="009E4C2F">
        <w:rPr>
          <w:rFonts w:ascii="Book Antiqua" w:eastAsia="Book Antiqua" w:hAnsi="Book Antiqua" w:cs="Book Antiqua"/>
          <w:lang w:val="en-GB"/>
        </w:rPr>
        <w:t>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lang w:val="en-GB"/>
        </w:rPr>
        <w:t>World</w:t>
      </w:r>
      <w:r w:rsidR="00F1407D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lang w:val="en-GB"/>
        </w:rPr>
        <w:t>J</w:t>
      </w:r>
      <w:r w:rsidR="00F1407D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lang w:val="en-GB"/>
        </w:rPr>
        <w:t>Clin</w:t>
      </w:r>
      <w:r w:rsidR="00F1407D">
        <w:rPr>
          <w:rFonts w:ascii="Book Antiqua" w:eastAsia="Book Antiqua" w:hAnsi="Book Antiqua" w:cs="Book Antiqua"/>
          <w:i/>
          <w:i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lang w:val="en-GB"/>
        </w:rPr>
        <w:t>Cases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2023;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press</w:t>
      </w:r>
    </w:p>
    <w:p w14:paraId="583AA94C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5D7DBEFF" w14:textId="739665E7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lang w:val="en-GB"/>
        </w:rPr>
        <w:t>Core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lang w:val="en-GB"/>
        </w:rPr>
        <w:t>Tip: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Various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agents,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including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bacteria,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viruses,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lang w:val="en-GB"/>
        </w:rPr>
        <w:t>parasites</w:t>
      </w:r>
      <w:proofErr w:type="gram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fungi,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can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cause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infections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of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central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nervous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system.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urgent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conditions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with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high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morbidity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mortality,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they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need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to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be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recognised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promptly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treated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aggressively.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By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introducing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improved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defence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treatment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protocols,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tightening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controls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on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their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implementation,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constantly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educating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entire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team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involved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patient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care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educating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patients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relatives,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incidence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of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infections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can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be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reduced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lang w:val="en-GB"/>
        </w:rPr>
        <w:t>significantly.</w:t>
      </w:r>
    </w:p>
    <w:p w14:paraId="3C15162D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10009883" w14:textId="77777777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INTRODUCTION</w:t>
      </w:r>
    </w:p>
    <w:p w14:paraId="209286E9" w14:textId="77777777" w:rsidR="00F1407D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employment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technological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achievements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medicine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rising</w:t>
      </w:r>
      <w:r w:rsidR="00D17FD2" w:rsidRPr="009E4C2F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D17FD2" w:rsidRPr="009E4C2F">
        <w:rPr>
          <w:rFonts w:ascii="Book Antiqua" w:eastAsia="Book Antiqua" w:hAnsi="Book Antiqua" w:cs="Book Antiqua"/>
          <w:color w:val="000000"/>
          <w:vertAlign w:val="superscript"/>
          <w:lang w:val="en-GB"/>
        </w:rPr>
        <w:t>1]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advent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technological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possibilities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enabled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progress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microscopy,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visualisation,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neuroendoscopic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neuronavigational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techniques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instruments</w:t>
      </w:r>
      <w:r w:rsidRPr="009E4C2F">
        <w:rPr>
          <w:rFonts w:ascii="Book Antiqua" w:eastAsia="Book Antiqua" w:hAnsi="Book Antiqua" w:cs="Book Antiqua"/>
          <w:b/>
          <w:bCs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bCs/>
          <w:color w:val="000000"/>
          <w:lang w:val="en-GB"/>
        </w:rPr>
        <w:t>oncology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B30FE0" w:rsidRPr="009E4C2F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B30FE0" w:rsidRPr="009E4C2F">
        <w:rPr>
          <w:rFonts w:ascii="Book Antiqua" w:eastAsia="Book Antiqua" w:hAnsi="Book Antiqua" w:cs="Book Antiqua"/>
          <w:color w:val="000000"/>
          <w:vertAlign w:val="superscript"/>
          <w:lang w:val="en-GB"/>
        </w:rPr>
        <w:t>1</w:t>
      </w:r>
      <w:r w:rsidRPr="009E4C2F">
        <w:rPr>
          <w:rFonts w:ascii="Book Antiqua" w:eastAsia="Book Antiqua" w:hAnsi="Book Antiqua" w:cs="Book Antiqua"/>
          <w:color w:val="000000"/>
          <w:vertAlign w:val="superscript"/>
          <w:lang w:val="en-GB"/>
        </w:rPr>
        <w:t>,2</w:t>
      </w:r>
      <w:r w:rsidR="00B30FE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B30FE0" w:rsidRPr="009E4C2F">
        <w:rPr>
          <w:rFonts w:ascii="Book Antiqua" w:eastAsia="Book Antiqua" w:hAnsi="Book Antiqua" w:cs="Book Antiqua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opportunity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pathologies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accessed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minimal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morbidity,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faster,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easier,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contributing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outcomes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3-5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size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vascularity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composition,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diversity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(solitary,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metastases,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lobes),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accessibility,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eloquent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wishes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equipment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1BDA625" w14:textId="77777777" w:rsidR="0080723E" w:rsidRDefault="00CC099A" w:rsidP="0080723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considering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essential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recogni</w:t>
      </w:r>
      <w:r w:rsidR="00EF1B72">
        <w:rPr>
          <w:rFonts w:ascii="Book Antiqua" w:eastAsia="Book Antiqua" w:hAnsi="Book Antiqua" w:cs="Book Antiqua"/>
          <w:color w:val="000000"/>
          <w:lang w:val="en-GB"/>
        </w:rPr>
        <w:t>s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goals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pathology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7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relieving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reasons,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haemorrhage,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evacuating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hematoma,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reducing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safely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obtaining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histologic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repairing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6-8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advances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oncological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operations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drawbacks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hamper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recovery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morbidity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mortality,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promptly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correctly.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55AB06E" w14:textId="5D2C7E3E" w:rsidR="0080723E" w:rsidRDefault="00CC099A" w:rsidP="0080723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Central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nervous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(CNS)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emergencies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disability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diverse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sequelae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9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different: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C277D"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parasites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4527E8">
        <w:rPr>
          <w:rFonts w:ascii="Book Antiqua" w:eastAsia="Book Antiqua" w:hAnsi="Book Antiqua" w:cs="Book Antiqua"/>
          <w:color w:val="000000"/>
          <w:lang w:val="en-GB"/>
        </w:rPr>
        <w:t xml:space="preserve"> (Table 1)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progresses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virulence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host's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variety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structures,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ranging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(meningitis),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(encephalitis)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(osteomyelitis).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diffuse,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terms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acute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chronic.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features,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conservative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9-12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EA0FF4A" w14:textId="69CFD21F" w:rsidR="0098125E" w:rsidRDefault="00CC099A" w:rsidP="0098125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distinguish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organs</w:t>
      </w:r>
      <w:r w:rsidR="00606AF7">
        <w:rPr>
          <w:rFonts w:ascii="Book Antiqua" w:eastAsia="Book Antiqua" w:hAnsi="Book Antiqua" w:cs="Book Antiqua"/>
          <w:color w:val="000000"/>
          <w:lang w:val="en-GB"/>
        </w:rPr>
        <w:t xml:space="preserve"> (Table </w:t>
      </w:r>
      <w:r w:rsidR="004527E8">
        <w:rPr>
          <w:rFonts w:ascii="Book Antiqua" w:eastAsia="Book Antiqua" w:hAnsi="Book Antiqua" w:cs="Book Antiqua"/>
          <w:color w:val="000000"/>
          <w:lang w:val="en-GB"/>
        </w:rPr>
        <w:t>2</w:t>
      </w:r>
      <w:r w:rsidR="00606AF7">
        <w:rPr>
          <w:rFonts w:ascii="Book Antiqua" w:eastAsia="Book Antiqua" w:hAnsi="Book Antiqua" w:cs="Book Antiqua"/>
          <w:color w:val="000000"/>
          <w:lang w:val="en-GB"/>
        </w:rPr>
        <w:t>)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courses,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pictures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modalities.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 xml:space="preserve">(1) </w:t>
      </w:r>
      <w:r w:rsidR="009C08DC"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blood-brain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selectively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permeable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chemotherapeutic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(antibiotics)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>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 xml:space="preserve">(2) </w:t>
      </w:r>
      <w:r w:rsidR="009C08DC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uniformity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subarachnoid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continuous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>; (3)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08DC" w:rsidRPr="009E4C2F">
        <w:rPr>
          <w:rFonts w:ascii="Book Antiqua" w:eastAsia="Book Antiqua" w:hAnsi="Book Antiqua" w:cs="Book Antiqua"/>
          <w:color w:val="000000"/>
          <w:lang w:val="en-GB"/>
        </w:rPr>
        <w:t>Circulatory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ischaemia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infarctions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>; and (4)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C08DC" w:rsidRPr="009E4C2F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9C08D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volume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change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r w:rsidR="002F501A">
        <w:rPr>
          <w:rFonts w:ascii="Book Antiqua" w:eastAsia="Book Antiqua" w:hAnsi="Book Antiqua" w:cs="Book Antiqua"/>
          <w:vertAlign w:val="superscript"/>
          <w:lang w:val="en-GB"/>
        </w:rPr>
        <w:t>11,12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10A77A3" w14:textId="285777F0" w:rsidR="00A77B3E" w:rsidRPr="0098125E" w:rsidRDefault="00CC099A" w:rsidP="0098125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consequence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average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6.1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13-17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countermeasures,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problem.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antibiotic-resistant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F1B72" w:rsidRPr="009E4C2F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F1B72" w:rsidRPr="009E4C2F">
        <w:rPr>
          <w:rFonts w:ascii="Book Antiqua" w:eastAsia="Book Antiqua" w:hAnsi="Book Antiqua" w:cs="Book Antiqua"/>
          <w:color w:val="000000"/>
          <w:lang w:val="en-GB"/>
        </w:rPr>
        <w:t>encountered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entity.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consequence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oncological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poorer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outcomes.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briefly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review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oncology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interventions.</w:t>
      </w:r>
    </w:p>
    <w:p w14:paraId="799C8054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03F407BC" w14:textId="067525E6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Cranial</w:t>
      </w:r>
      <w:r w:rsidR="00F1407D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infections</w:t>
      </w:r>
    </w:p>
    <w:p w14:paraId="43D97C75" w14:textId="5AFD6098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pyogenic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abscess</w:t>
      </w:r>
    </w:p>
    <w:p w14:paraId="3F571B7B" w14:textId="5226606E" w:rsidR="003E081D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starts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circumscribed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inflammation-cerebritis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necrotic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surrounded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fibrovascular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capsule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18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arises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border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30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40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years,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years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11,19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pyogenic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parasites.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04464">
        <w:rPr>
          <w:rFonts w:ascii="Book Antiqua" w:eastAsia="Book Antiqua" w:hAnsi="Book Antiqua" w:cs="Book Antiqua"/>
          <w:color w:val="000000"/>
          <w:lang w:val="en-GB"/>
        </w:rPr>
        <w:t>(1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04464"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E0446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sinusitis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lobes</w:t>
      </w:r>
      <w:r w:rsidR="00E04464">
        <w:rPr>
          <w:rFonts w:ascii="Book Antiqua" w:eastAsia="Book Antiqua" w:hAnsi="Book Antiqua" w:cs="Book Antiqua"/>
          <w:color w:val="000000"/>
          <w:lang w:val="en-GB"/>
        </w:rPr>
        <w:t>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04464">
        <w:rPr>
          <w:rFonts w:ascii="Book Antiqua" w:eastAsia="Book Antiqua" w:hAnsi="Book Antiqua" w:cs="Book Antiqua"/>
          <w:color w:val="000000"/>
          <w:lang w:val="en-GB"/>
        </w:rPr>
        <w:t>(2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E1C8D" w:rsidRPr="009E4C2F">
        <w:rPr>
          <w:rFonts w:ascii="Book Antiqua" w:eastAsia="Book Antiqua" w:hAnsi="Book Antiqua" w:cs="Book Antiqua"/>
          <w:color w:val="000000"/>
          <w:lang w:val="en-GB"/>
        </w:rPr>
        <w:t>Otitis</w:t>
      </w:r>
      <w:r w:rsidR="001E1C8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mastoiditis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temporal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cerebellum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accompanied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sinus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thrombosis,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aggravates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cerebellar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oedema)</w:t>
      </w:r>
      <w:r w:rsidR="00130E47">
        <w:rPr>
          <w:rFonts w:ascii="Book Antiqua" w:eastAsia="Book Antiqua" w:hAnsi="Book Antiqua" w:cs="Book Antiqua"/>
          <w:color w:val="000000"/>
          <w:lang w:val="en-GB"/>
        </w:rPr>
        <w:t>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30E47">
        <w:rPr>
          <w:rFonts w:ascii="Book Antiqua" w:eastAsia="Book Antiqua" w:hAnsi="Book Antiqua" w:cs="Book Antiqua"/>
          <w:color w:val="000000"/>
          <w:lang w:val="en-GB"/>
        </w:rPr>
        <w:t>(3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80AFD"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680AF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penetrating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130E47">
        <w:rPr>
          <w:rFonts w:ascii="Book Antiqua" w:eastAsia="Book Antiqua" w:hAnsi="Book Antiqua" w:cs="Book Antiqua"/>
          <w:color w:val="000000"/>
          <w:lang w:val="en-GB"/>
        </w:rPr>
        <w:t>; 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30E47">
        <w:rPr>
          <w:rFonts w:ascii="Book Antiqua" w:eastAsia="Book Antiqua" w:hAnsi="Book Antiqua" w:cs="Book Antiqua"/>
          <w:color w:val="000000"/>
          <w:lang w:val="en-GB"/>
        </w:rPr>
        <w:t>(4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80AFD" w:rsidRPr="009E4C2F">
        <w:rPr>
          <w:rFonts w:ascii="Book Antiqua" w:eastAsia="Book Antiqua" w:hAnsi="Book Antiqua" w:cs="Book Antiqua"/>
          <w:color w:val="000000"/>
          <w:lang w:val="en-GB"/>
        </w:rPr>
        <w:t>Haematogenous</w:t>
      </w:r>
      <w:r w:rsidR="00680AF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pulmonary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bronchiectasis,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endocarditis,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pulmonary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arteriovenous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fistula,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cyanotic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osteitis,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dental,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pelvic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</w:t>
      </w:r>
      <w:r w:rsidR="003E081D">
        <w:rPr>
          <w:rFonts w:ascii="Book Antiqua" w:eastAsia="Book Antiqua" w:hAnsi="Book Antiqua" w:cs="Book Antiqua"/>
          <w:color w:val="000000"/>
          <w:lang w:val="en-GB"/>
        </w:rPr>
        <w:t>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991DC2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called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cryptogenic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0.17</w:t>
      </w:r>
      <w:r w:rsidR="00130E47">
        <w:rPr>
          <w:rFonts w:ascii="Book Antiqua" w:eastAsia="Book Antiqua" w:hAnsi="Book Antiqua" w:cs="Book Antiqua"/>
          <w:color w:val="000000"/>
          <w:lang w:val="en-GB"/>
        </w:rPr>
        <w:t>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0.3%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54135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54135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operations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18-20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6EE6E43A" w14:textId="0DE7DD18" w:rsidR="00A77B3E" w:rsidRDefault="00CC099A" w:rsidP="00B17F5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stages: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 xml:space="preserve"> (1)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17F5C"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fourth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infection)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>; (2)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17F5C"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capsular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(10</w:t>
      </w:r>
      <w:r w:rsidRPr="00EC277D">
        <w:rPr>
          <w:rFonts w:ascii="Book Antiqua" w:eastAsia="Book Antiqua" w:hAnsi="Book Antiqua" w:cs="Book Antiqua"/>
          <w:color w:val="000000"/>
          <w:vertAlign w:val="superscript"/>
          <w:lang w:val="en-GB"/>
        </w:rPr>
        <w:t>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13</w:t>
      </w:r>
      <w:r w:rsidRPr="00EC277D">
        <w:rPr>
          <w:rFonts w:ascii="Book Antiqua" w:eastAsia="Book Antiqua" w:hAnsi="Book Antiqua" w:cs="Book Antiqua"/>
          <w:color w:val="000000"/>
          <w:vertAlign w:val="superscript"/>
          <w:lang w:val="en-GB"/>
        </w:rPr>
        <w:t>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day)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>; and (3)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17F5C" w:rsidRPr="009E4C2F">
        <w:rPr>
          <w:rFonts w:ascii="Book Antiqua" w:eastAsia="Book Antiqua" w:hAnsi="Book Antiqua" w:cs="Book Antiqua"/>
          <w:color w:val="000000"/>
          <w:lang w:val="en-GB"/>
        </w:rPr>
        <w:t>Late</w:t>
      </w:r>
      <w:r w:rsidR="00B17F5C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capsular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14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days).</w:t>
      </w:r>
    </w:p>
    <w:p w14:paraId="131995B9" w14:textId="77777777" w:rsidR="00A807A9" w:rsidRPr="009E4C2F" w:rsidRDefault="00A807A9" w:rsidP="00183577">
      <w:pPr>
        <w:spacing w:line="360" w:lineRule="auto"/>
        <w:jc w:val="both"/>
        <w:rPr>
          <w:lang w:val="en-GB"/>
        </w:rPr>
      </w:pPr>
    </w:p>
    <w:p w14:paraId="4E2C7393" w14:textId="3CAC1764" w:rsidR="00A77B3E" w:rsidRPr="003B76E6" w:rsidRDefault="00CC099A">
      <w:pPr>
        <w:spacing w:line="360" w:lineRule="auto"/>
        <w:jc w:val="both"/>
        <w:rPr>
          <w:b/>
          <w:bCs/>
          <w:lang w:val="en-GB"/>
        </w:rPr>
      </w:pPr>
      <w:r w:rsidRPr="003B76E6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3B76E6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3B76E6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protozoa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helminthes</w:t>
      </w:r>
      <w:proofErr w:type="spellEnd"/>
      <w:r w:rsidR="001A0AF1">
        <w:rPr>
          <w:rFonts w:ascii="Book Antiqua" w:eastAsia="Book Antiqua" w:hAnsi="Book Antiqua" w:cs="Book Antiqua"/>
          <w:color w:val="000000"/>
          <w:lang w:val="en-GB"/>
        </w:rPr>
        <w:t xml:space="preserve"> (Table </w:t>
      </w:r>
      <w:r w:rsidR="004527E8">
        <w:rPr>
          <w:rFonts w:ascii="Book Antiqua" w:eastAsia="Book Antiqua" w:hAnsi="Book Antiqua" w:cs="Book Antiqua"/>
          <w:color w:val="000000"/>
          <w:lang w:val="en-GB"/>
        </w:rPr>
        <w:t>3</w:t>
      </w:r>
      <w:r w:rsidR="001A0AF1">
        <w:rPr>
          <w:rFonts w:ascii="Book Antiqua" w:eastAsia="Book Antiqua" w:hAnsi="Book Antiqua" w:cs="Book Antiqua"/>
          <w:color w:val="000000"/>
          <w:lang w:val="en-GB"/>
        </w:rPr>
        <w:t>)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aureus,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milleri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viridans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colonise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nasal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pharynx.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Pseudomonas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spp.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aureus,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epidermidis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Enterobacteriaceae.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aureus,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epidermidis,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Pseudomonas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aeruginosa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Propionibacterium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acnes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21-24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penetrating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aureus,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enterobacteria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clostridia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25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3403C6D" w14:textId="77777777" w:rsidR="00935F5F" w:rsidRDefault="00CC099A" w:rsidP="00935F5F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immunocompromised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Candida,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Cryptococcus,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Aspergillus,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Rhizopus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arrhizus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Coccidioides,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Blastomyces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dermatitidis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Histoplasma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capsulatum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22,23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495F172" w14:textId="62A29BCF" w:rsidR="00A77B3E" w:rsidRPr="009E4C2F" w:rsidRDefault="00CC099A" w:rsidP="00935F5F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Protozoa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Toxoplasma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gondii,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Trypanosoma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cruzi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Entamoeba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histolytica,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Naegleria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fowleri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Acanthamoeba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23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75C65B4" w14:textId="5A08F8D9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Helminths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Taenia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sollium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3B76E6">
        <w:rPr>
          <w:rFonts w:ascii="Book Antiqua" w:eastAsia="Book Antiqua" w:hAnsi="Book Antiqua" w:cs="Book Antiqua"/>
          <w:i/>
          <w:iCs/>
          <w:color w:val="000000"/>
          <w:lang w:val="en-GB"/>
        </w:rPr>
        <w:t>Schistosoma</w:t>
      </w:r>
      <w:r w:rsidR="00F1407D" w:rsidRPr="003B76E6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3B76E6">
        <w:rPr>
          <w:rFonts w:ascii="Book Antiqua" w:eastAsia="Book Antiqua" w:hAnsi="Book Antiqua" w:cs="Book Antiqua"/>
          <w:i/>
          <w:iCs/>
          <w:color w:val="000000"/>
          <w:lang w:val="en-GB"/>
        </w:rPr>
        <w:t>spp.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Paragonimus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22,23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53F7912" w14:textId="77777777" w:rsidR="005232E9" w:rsidRPr="005232E9" w:rsidRDefault="005232E9">
      <w:pPr>
        <w:spacing w:line="360" w:lineRule="auto"/>
        <w:jc w:val="both"/>
        <w:rPr>
          <w:lang w:val="en-GB"/>
        </w:rPr>
      </w:pPr>
    </w:p>
    <w:p w14:paraId="55E297D2" w14:textId="1A0E782E" w:rsidR="00A77B3E" w:rsidRPr="00CB0D0C" w:rsidRDefault="00CC099A">
      <w:pPr>
        <w:spacing w:line="360" w:lineRule="auto"/>
        <w:jc w:val="both"/>
        <w:rPr>
          <w:b/>
          <w:bCs/>
          <w:lang w:val="en-GB"/>
        </w:rPr>
      </w:pPr>
      <w:r w:rsidRP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Clinical</w:t>
      </w:r>
      <w:r w:rsidR="00F1407D" w:rsidRPr="00CB0D0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signs</w:t>
      </w:r>
      <w:r w:rsid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CB0D0C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manifested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nausea,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vomiting,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consciousness),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seizures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19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D889F3E" w14:textId="77777777" w:rsidR="00FB7F86" w:rsidRPr="009E4C2F" w:rsidRDefault="00FB7F86">
      <w:pPr>
        <w:spacing w:line="360" w:lineRule="auto"/>
        <w:jc w:val="both"/>
        <w:rPr>
          <w:lang w:val="en-GB"/>
        </w:rPr>
      </w:pPr>
    </w:p>
    <w:p w14:paraId="6E56ACB2" w14:textId="7DA9674A" w:rsidR="00A77B3E" w:rsidRPr="00CB0D0C" w:rsidRDefault="00CC099A">
      <w:pPr>
        <w:spacing w:line="360" w:lineRule="auto"/>
        <w:jc w:val="both"/>
        <w:rPr>
          <w:b/>
          <w:bCs/>
          <w:lang w:val="en-GB"/>
        </w:rPr>
      </w:pPr>
      <w:r w:rsidRP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CB0D0C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computed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tomography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(CT)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hyperemic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capsule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nicely)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magnetic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resonance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(MRI).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10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9960E6C" w14:textId="6812694A" w:rsidR="00A10D71" w:rsidRDefault="00CC099A" w:rsidP="00A10D71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essential.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accuracy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degree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easier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precise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size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24,26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4F63D4D" w14:textId="77777777" w:rsidR="00DE516C" w:rsidRDefault="00CC099A" w:rsidP="00DE516C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specificity.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stronger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visualisation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earlier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satellite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lesions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21,26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Single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multiple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lesions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ring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enhancement,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necrotic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restriction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diffusion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weighted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images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(DWI)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observed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pyogenic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abscess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27,28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437FCF89" w14:textId="4335070D" w:rsidR="00A77B3E" w:rsidRDefault="00CC099A" w:rsidP="00DE516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10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routinely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check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starting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leucocytosis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21,26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45C5D08" w14:textId="77777777" w:rsidR="00765BC1" w:rsidRPr="009E4C2F" w:rsidRDefault="00765BC1" w:rsidP="006B3B4A">
      <w:pPr>
        <w:spacing w:line="360" w:lineRule="auto"/>
        <w:jc w:val="both"/>
        <w:rPr>
          <w:lang w:val="en-GB"/>
        </w:rPr>
      </w:pPr>
    </w:p>
    <w:p w14:paraId="37B72C42" w14:textId="715CE306" w:rsidR="00A77B3E" w:rsidRPr="00CB0D0C" w:rsidRDefault="00CC099A">
      <w:pPr>
        <w:spacing w:line="360" w:lineRule="auto"/>
        <w:jc w:val="both"/>
        <w:rPr>
          <w:b/>
          <w:bCs/>
          <w:lang w:val="en-GB"/>
        </w:rPr>
      </w:pPr>
      <w:r w:rsidRP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CB0D0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CB0D0C">
        <w:rPr>
          <w:rFonts w:hint="eastAsia"/>
          <w:b/>
          <w:bCs/>
          <w:lang w:val="en-GB" w:eastAsia="zh-CN"/>
        </w:rPr>
        <w:t xml:space="preserve"> </w:t>
      </w:r>
      <w:r w:rsidR="00991DC2"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broad-spectrum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penetrate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barrier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intervention,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nosocomial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together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3</w:t>
      </w:r>
      <w:r w:rsidRPr="00771466">
        <w:rPr>
          <w:rFonts w:ascii="Book Antiqua" w:eastAsia="Book Antiqua" w:hAnsi="Book Antiqua" w:cs="Book Antiqua"/>
          <w:color w:val="000000"/>
          <w:vertAlign w:val="superscript"/>
          <w:lang w:val="en-GB"/>
        </w:rPr>
        <w:t>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</w:t>
      </w:r>
      <w:r w:rsidRPr="00D14A62">
        <w:rPr>
          <w:rFonts w:ascii="Book Antiqua" w:eastAsia="Book Antiqua" w:hAnsi="Book Antiqua" w:cs="Book Antiqua"/>
          <w:color w:val="000000"/>
          <w:vertAlign w:val="superscript"/>
          <w:lang w:val="en-GB"/>
        </w:rPr>
        <w:t>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cephalosporins,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antibiogram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25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given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8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wk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continued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conservative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unsuccessful,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neuronavigation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stereotactic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aspiration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craniotomy.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encapsulated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foreign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bodies,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multilocular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anti-</w:t>
      </w:r>
      <w:r w:rsidR="00991DC2">
        <w:rPr>
          <w:rFonts w:ascii="Book Antiqua" w:eastAsia="Book Antiqua" w:hAnsi="Book Antiqua" w:cs="Book Antiqua"/>
          <w:color w:val="000000"/>
          <w:lang w:val="en-GB"/>
        </w:rPr>
        <w:t>o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edema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anti-epileptic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40</w:t>
      </w:r>
      <w:r w:rsidR="002C7EB6">
        <w:rPr>
          <w:rFonts w:ascii="Book Antiqua" w:eastAsia="Book Antiqua" w:hAnsi="Book Antiqua" w:cs="Book Antiqua"/>
          <w:color w:val="000000"/>
          <w:lang w:val="en-GB"/>
        </w:rPr>
        <w:t>%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-60%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10%.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45%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permanent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29-31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82B4831" w14:textId="77777777" w:rsidR="00C53E42" w:rsidRPr="009E4C2F" w:rsidRDefault="00C53E42">
      <w:pPr>
        <w:spacing w:line="360" w:lineRule="auto"/>
        <w:jc w:val="both"/>
        <w:rPr>
          <w:lang w:val="en-GB"/>
        </w:rPr>
      </w:pPr>
    </w:p>
    <w:p w14:paraId="32E7ED81" w14:textId="3DED4209" w:rsidR="00A12CDB" w:rsidRPr="00A12CDB" w:rsidRDefault="00CC099A">
      <w:pPr>
        <w:spacing w:line="360" w:lineRule="auto"/>
        <w:jc w:val="both"/>
        <w:rPr>
          <w:rFonts w:ascii="Book Antiqua" w:hAnsi="Book Antiqua"/>
          <w:i/>
          <w:iCs/>
          <w:lang w:val="en-GB" w:eastAsia="zh-CN"/>
        </w:rPr>
      </w:pPr>
      <w:r w:rsidRPr="00A12CDB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Meningitis</w:t>
      </w:r>
    </w:p>
    <w:p w14:paraId="1E8B7277" w14:textId="11ED19A0" w:rsidR="00A77B3E" w:rsidRPr="007F6151" w:rsidRDefault="00991DC2">
      <w:pPr>
        <w:spacing w:line="360" w:lineRule="auto"/>
        <w:jc w:val="both"/>
        <w:rPr>
          <w:rFonts w:ascii="Book Antiqua" w:hAnsi="Book Antiqua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defined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aetiology,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parasitic.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procedures,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rare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1</w:t>
      </w:r>
      <w:r w:rsidR="004F10D6">
        <w:rPr>
          <w:rFonts w:ascii="Book Antiqua" w:eastAsia="Book Antiqua" w:hAnsi="Book Antiqua" w:cs="Book Antiqua"/>
          <w:color w:val="000000"/>
          <w:lang w:val="en-GB"/>
        </w:rPr>
        <w:t>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2</w:t>
      </w:r>
      <w:proofErr w:type="gram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10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aureus,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coagulase-negative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staphylococci,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Pseudomonas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aeruginosa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32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FA77D10" w14:textId="77777777" w:rsidR="00D3009A" w:rsidRPr="009E4C2F" w:rsidRDefault="00D3009A">
      <w:pPr>
        <w:spacing w:line="360" w:lineRule="auto"/>
        <w:jc w:val="both"/>
        <w:rPr>
          <w:lang w:val="en-GB"/>
        </w:rPr>
      </w:pPr>
    </w:p>
    <w:p w14:paraId="7CCD7C20" w14:textId="432C983B" w:rsidR="00A77B3E" w:rsidRPr="004D68BC" w:rsidRDefault="00CC099A">
      <w:pPr>
        <w:spacing w:line="360" w:lineRule="auto"/>
        <w:jc w:val="both"/>
        <w:rPr>
          <w:b/>
          <w:bCs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Course</w:t>
      </w:r>
      <w:r w:rsidR="00F1407D"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4D68BC">
        <w:rPr>
          <w:rFonts w:hint="eastAsia"/>
          <w:b/>
          <w:bCs/>
          <w:lang w:val="en-GB" w:eastAsia="zh-CN"/>
        </w:rPr>
        <w:t>:</w:t>
      </w:r>
      <w:r w:rsidR="004D68BC">
        <w:rPr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14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congenital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myeloceles,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tracts.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nausea,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vomiting,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consciousness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intraluminal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stiff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occiput,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opisthotonus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20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9EB15C1" w14:textId="77777777" w:rsidR="005B5EBA" w:rsidRPr="009E4C2F" w:rsidRDefault="005B5EBA">
      <w:pPr>
        <w:spacing w:line="360" w:lineRule="auto"/>
        <w:jc w:val="both"/>
        <w:rPr>
          <w:lang w:val="en-GB"/>
        </w:rPr>
      </w:pPr>
    </w:p>
    <w:p w14:paraId="03C7F398" w14:textId="4EE470C6" w:rsidR="00576CC1" w:rsidRPr="004D68BC" w:rsidRDefault="00CC099A">
      <w:pPr>
        <w:spacing w:line="360" w:lineRule="auto"/>
        <w:jc w:val="both"/>
        <w:rPr>
          <w:b/>
          <w:bCs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4D68BC" w:rsidRPr="004D68BC">
        <w:rPr>
          <w:rFonts w:ascii="Book Antiqua" w:hAnsi="Book Antiqua"/>
          <w:b/>
          <w:bCs/>
          <w:lang w:val="en-GB" w:eastAsia="zh-CN"/>
        </w:rPr>
        <w:t xml:space="preserve">: </w:t>
      </w:r>
      <w:r w:rsidRPr="004D68BC">
        <w:rPr>
          <w:rFonts w:ascii="Book Antiqua" w:eastAsia="Book Antiqua" w:hAnsi="Book Antiqua" w:cs="Book Antiqua"/>
          <w:color w:val="000000"/>
          <w:lang w:val="en-GB"/>
        </w:rPr>
        <w:t>B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33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pneumoniae,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Neisseria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meningitidis,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Haemophilus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influenzae,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Listeria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monocytogenes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Escherichia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coli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34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likely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groups.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neonates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pneumoniae,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Listeria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monocytogenes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Escherichia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coli.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infants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children,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pneumoniae,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Neisseria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meningitidis,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Haemophilus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influenzae,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Mycobacterium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tuberculosis.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teenagers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young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adults,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Neisseria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meningitidis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pneumoniae.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Older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Listeria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monocytogenes,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pneumoniae,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Neisseria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meningitidis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Haemophilus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influenzae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35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2F501A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316B91F" w14:textId="4FFCC9B8" w:rsidR="005871F2" w:rsidRDefault="00CC099A" w:rsidP="005871F2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individual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inhaling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spores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environment.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Cryptococcus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neoformans,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Coccidioides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immitis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Aspergillus,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Candida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Mucormycosis</w:t>
      </w:r>
      <w:proofErr w:type="spellEnd"/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35,36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63E1BB1" w14:textId="6C1072B1" w:rsidR="00A77B3E" w:rsidRDefault="00CC099A" w:rsidP="005871F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33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humans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enteroviruses,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mumps,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Epstein-Barr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varicella-zoster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influenza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arboviruses</w:t>
      </w:r>
      <w:r w:rsidR="001A0AF1">
        <w:rPr>
          <w:rFonts w:ascii="Book Antiqua" w:eastAsia="Book Antiqua" w:hAnsi="Book Antiqua" w:cs="Book Antiqua"/>
          <w:color w:val="000000"/>
          <w:lang w:val="en-GB"/>
        </w:rPr>
        <w:t xml:space="preserve"> (Table</w:t>
      </w:r>
      <w:r w:rsidR="004527E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4527E8">
        <w:rPr>
          <w:rFonts w:ascii="Book Antiqua" w:eastAsia="Book Antiqua" w:hAnsi="Book Antiqua" w:cs="Book Antiqua"/>
          <w:color w:val="000000"/>
          <w:lang w:val="en-GB"/>
        </w:rPr>
        <w:t>4</w:t>
      </w:r>
      <w:r w:rsidR="001A0AF1">
        <w:rPr>
          <w:rFonts w:ascii="Book Antiqua" w:eastAsia="Book Antiqua" w:hAnsi="Book Antiqua" w:cs="Book Antiqua"/>
          <w:color w:val="000000"/>
          <w:lang w:val="en-GB"/>
        </w:rPr>
        <w:t>)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36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16A955E" w14:textId="77777777" w:rsidR="005871F2" w:rsidRPr="009E4C2F" w:rsidRDefault="005871F2" w:rsidP="00352878">
      <w:pPr>
        <w:spacing w:line="360" w:lineRule="auto"/>
        <w:jc w:val="both"/>
        <w:rPr>
          <w:lang w:val="en-GB"/>
        </w:rPr>
      </w:pPr>
    </w:p>
    <w:p w14:paraId="55C29037" w14:textId="7CA1E7FF" w:rsidR="00A77B3E" w:rsidRPr="004D68BC" w:rsidRDefault="00CC099A">
      <w:pPr>
        <w:spacing w:line="360" w:lineRule="auto"/>
        <w:jc w:val="both"/>
        <w:rPr>
          <w:b/>
          <w:bCs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4D68BC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unsafe.</w:t>
      </w:r>
    </w:p>
    <w:p w14:paraId="30ADADB6" w14:textId="17792850" w:rsidR="00812008" w:rsidRDefault="00CC099A" w:rsidP="00812008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evaluate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contraindication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tonsillar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herniation)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offers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superior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F501E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fluid</w:t>
      </w:r>
      <w:r w:rsidR="009F501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9F501E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attenuated</w:t>
      </w:r>
      <w:r w:rsidR="009F501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9F501E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inversion</w:t>
      </w:r>
      <w:r w:rsidR="009F501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9F501E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recovery</w:t>
      </w:r>
      <w:r w:rsidR="009F501E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9F501E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(FLAIR)</w:t>
      </w:r>
      <w:r w:rsidR="00F1407D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>weighted</w:t>
      </w:r>
      <w:r w:rsidR="00F1407D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>images</w:t>
      </w:r>
      <w:r w:rsidR="00F1407D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>with</w:t>
      </w:r>
      <w:r w:rsidR="00F1407D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>contrast</w:t>
      </w:r>
      <w:r w:rsidR="00F1407D">
        <w:rPr>
          <w:rFonts w:ascii="Book Antiqua" w:eastAsia="Book Antiqua" w:hAnsi="Book Antiqua" w:cs="Book Antiqua"/>
          <w:bCs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application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E0384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T1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phase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application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(gadolinium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agent)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FLAIR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sequence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spotting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leptomeningeal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enhancement,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encountered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meningeal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inflammation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37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7F639D29" w14:textId="226B59C9" w:rsidR="00A77B3E" w:rsidRDefault="00CC099A" w:rsidP="0081200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Procalcitonin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whether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guide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reliable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glucose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glucose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range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2F501A">
        <w:rPr>
          <w:rFonts w:ascii="Book Antiqua" w:eastAsia="Book Antiqua" w:hAnsi="Book Antiqua" w:cs="Book Antiqua"/>
          <w:vertAlign w:val="superscript"/>
          <w:lang w:val="en-GB"/>
        </w:rPr>
        <w:t>33,34,38</w:t>
      </w:r>
      <w:r w:rsidR="00291C80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B60422C" w14:textId="77777777" w:rsidR="000F73B8" w:rsidRPr="009E4C2F" w:rsidRDefault="000F73B8" w:rsidP="00352878">
      <w:pPr>
        <w:spacing w:line="360" w:lineRule="auto"/>
        <w:jc w:val="both"/>
        <w:rPr>
          <w:lang w:val="en-GB"/>
        </w:rPr>
      </w:pPr>
    </w:p>
    <w:p w14:paraId="7CE9F815" w14:textId="11EDF685" w:rsidR="00A77B3E" w:rsidRPr="004D68BC" w:rsidRDefault="00CC099A">
      <w:pPr>
        <w:spacing w:line="360" w:lineRule="auto"/>
        <w:jc w:val="both"/>
        <w:rPr>
          <w:b/>
          <w:bCs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4D68B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D1322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introduced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empirically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targeted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susceptibility.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setting,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ceftazidime,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cefepime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meropenem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32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sequelae,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disability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circulation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lymph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(hydrocephalus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20,39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acyclovir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proofErr w:type="gram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r w:rsidR="002C262E" w:rsidRPr="009E4C2F">
        <w:rPr>
          <w:rFonts w:ascii="Book Antiqua" w:eastAsia="Book Antiqua" w:hAnsi="Book Antiqua" w:cs="Book Antiqua"/>
          <w:color w:val="000000"/>
          <w:lang w:val="en-GB"/>
        </w:rPr>
        <w:t>oral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valaciclovir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lang w:val="en-GB"/>
        </w:rPr>
        <w:t>concomitant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aciclovir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administration)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tested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40,41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6DF3AE9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2CE3CB19" w14:textId="7116FD81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abscess</w:t>
      </w:r>
    </w:p>
    <w:p w14:paraId="39F33860" w14:textId="0857100D" w:rsidR="00A77B3E" w:rsidRDefault="00FD1322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procedures.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pathogens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30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F0F7F6B" w14:textId="77777777" w:rsidR="00DB5A68" w:rsidRPr="009E4C2F" w:rsidRDefault="00DB5A68">
      <w:pPr>
        <w:spacing w:line="360" w:lineRule="auto"/>
        <w:jc w:val="both"/>
        <w:rPr>
          <w:lang w:val="en-GB"/>
        </w:rPr>
      </w:pPr>
    </w:p>
    <w:p w14:paraId="5915AD33" w14:textId="1A08345D" w:rsidR="00A77B3E" w:rsidRPr="004D68BC" w:rsidRDefault="00CC099A">
      <w:pPr>
        <w:spacing w:line="360" w:lineRule="auto"/>
        <w:jc w:val="both"/>
        <w:rPr>
          <w:b/>
          <w:bCs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Course</w:t>
      </w:r>
      <w:r w:rsidR="00F1407D"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4D68BC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picture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dramatic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adherence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manifested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intraluminal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streptococci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peptostreptococcus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(Propionibacterium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Cutibacterium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acnes)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mainly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aureus,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36,38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31BB2FF" w14:textId="77777777" w:rsidR="00772DF8" w:rsidRPr="009E4C2F" w:rsidRDefault="00772DF8">
      <w:pPr>
        <w:spacing w:line="360" w:lineRule="auto"/>
        <w:jc w:val="both"/>
        <w:rPr>
          <w:lang w:val="en-GB"/>
        </w:rPr>
      </w:pPr>
    </w:p>
    <w:p w14:paraId="055CDC07" w14:textId="3BA5F060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4D68BC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4D68BC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choice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accuracy,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particularly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DWI,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demonstrates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restriction.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95%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90%.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>
        <w:rPr>
          <w:rFonts w:ascii="Book Antiqua" w:eastAsia="Book Antiqua" w:hAnsi="Book Antiqua" w:cs="Book Antiqua"/>
          <w:color w:val="000000"/>
          <w:lang w:val="en-GB"/>
        </w:rPr>
        <w:t>event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inconclusive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findings,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whole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repeated.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visualise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visible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42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complete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(CBC)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consistent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thrombocytopenia,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AFE"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890AF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AFE"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0AFE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AFE" w:rsidRPr="009E4C2F">
        <w:rPr>
          <w:rFonts w:ascii="Book Antiqua" w:eastAsia="Book Antiqua" w:hAnsi="Book Antiqua" w:cs="Book Antiqua"/>
          <w:color w:val="000000"/>
          <w:lang w:val="en-GB"/>
        </w:rPr>
        <w:t>(CRP)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rate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42-44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poses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44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FB5D478" w14:textId="77777777" w:rsidR="004D68BC" w:rsidRPr="004D68BC" w:rsidRDefault="004D68BC">
      <w:pPr>
        <w:spacing w:line="360" w:lineRule="auto"/>
        <w:jc w:val="both"/>
        <w:rPr>
          <w:b/>
          <w:bCs/>
          <w:lang w:val="en-GB"/>
        </w:rPr>
      </w:pPr>
    </w:p>
    <w:p w14:paraId="0440D725" w14:textId="1D964EB3" w:rsidR="00A77B3E" w:rsidRPr="009E4C2F" w:rsidRDefault="00CC099A">
      <w:pPr>
        <w:spacing w:line="360" w:lineRule="auto"/>
        <w:jc w:val="both"/>
        <w:rPr>
          <w:lang w:val="en-GB"/>
        </w:rPr>
      </w:pPr>
      <w:r w:rsidRPr="002D414B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2D414B" w:rsidRPr="002D414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organism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10,30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cephalosporins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(ceftriaxone)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antistaphylococcal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(meropenem,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rifampicin,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nafcillin,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fosfomycin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haemophilus,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cephalosporins,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metronidazole.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modified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antibiogram.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linezolid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daptomycin.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ceftazidime,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cefepime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FD1322" w:rsidRPr="009E4C2F">
        <w:rPr>
          <w:rFonts w:ascii="Book Antiqua" w:eastAsia="Book Antiqua" w:hAnsi="Book Antiqua" w:cs="Book Antiqua"/>
          <w:color w:val="000000"/>
          <w:lang w:val="en-GB"/>
        </w:rPr>
        <w:t>meropenem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45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322"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wk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8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wk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10,30,46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8365E12" w14:textId="77777777" w:rsidR="004F10D6" w:rsidRDefault="004F10D6">
      <w:pPr>
        <w:spacing w:line="360" w:lineRule="auto"/>
        <w:jc w:val="both"/>
        <w:rPr>
          <w:lang w:val="en-GB"/>
        </w:rPr>
      </w:pPr>
    </w:p>
    <w:p w14:paraId="41D11EC3" w14:textId="3B8AD5BC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empyema</w:t>
      </w:r>
    </w:p>
    <w:p w14:paraId="0E95FF0D" w14:textId="47CDA4A2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14%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operations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12,47,48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D844A9B" w14:textId="77777777" w:rsidR="00F514D7" w:rsidRPr="009E4C2F" w:rsidRDefault="00F514D7">
      <w:pPr>
        <w:spacing w:line="360" w:lineRule="auto"/>
        <w:jc w:val="both"/>
        <w:rPr>
          <w:lang w:val="en-GB"/>
        </w:rPr>
      </w:pPr>
    </w:p>
    <w:p w14:paraId="0F606C33" w14:textId="117F68A4" w:rsidR="00A77B3E" w:rsidRPr="00287476" w:rsidRDefault="00CC099A">
      <w:pPr>
        <w:spacing w:line="360" w:lineRule="auto"/>
        <w:jc w:val="both"/>
        <w:rPr>
          <w:b/>
          <w:bCs/>
          <w:lang w:val="en-GB"/>
        </w:rPr>
      </w:pPr>
      <w:r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287476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287476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287476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15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30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years,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95%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supratentorial,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comprises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15%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intra-lobar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49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otological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paranasal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sinusitis,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haematogenous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carriage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neck,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group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aerobes,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streptococci.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acnes,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artificial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45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123A83D" w14:textId="3252CC1B" w:rsidR="00A77B3E" w:rsidRDefault="00CC099A" w:rsidP="005F0B8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picture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dramatic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dangerous: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intraluminal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loops,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deficits,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seizures.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emergency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color w:val="000000"/>
          <w:lang w:val="en-GB"/>
        </w:rPr>
        <w:t>via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borehole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craniotomy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required,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empirically,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antibiogram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20%.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impairment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(epilepsy,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paresis),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50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12,47,49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D6CE554" w14:textId="77777777" w:rsidR="00BA22BB" w:rsidRPr="009E4C2F" w:rsidRDefault="00BA22BB" w:rsidP="00352878">
      <w:pPr>
        <w:spacing w:line="360" w:lineRule="auto"/>
        <w:jc w:val="both"/>
        <w:rPr>
          <w:lang w:val="en-GB"/>
        </w:rPr>
      </w:pPr>
    </w:p>
    <w:p w14:paraId="3F0B2D24" w14:textId="3731B451" w:rsidR="00A77B3E" w:rsidRPr="009E4C2F" w:rsidRDefault="00CC099A">
      <w:pPr>
        <w:spacing w:line="360" w:lineRule="auto"/>
        <w:jc w:val="both"/>
        <w:rPr>
          <w:lang w:val="en-GB"/>
        </w:rPr>
      </w:pPr>
      <w:r w:rsidRPr="008B3631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8B3631" w:rsidRPr="008B3631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8B3631" w:rsidRPr="008B3631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DWI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restriction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material.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quick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assessment.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appears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hypodense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overlying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hemisphere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linear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enhancement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surface.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size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displacement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structures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observed.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problem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false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symptomatology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obvious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change.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gadolinium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enhancement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DWI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93%,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unlike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morphological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details.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crescentic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hypointensity</w:t>
      </w:r>
      <w:proofErr w:type="spellEnd"/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50-52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90D8084" w14:textId="77777777" w:rsidR="00B82C22" w:rsidRDefault="00CC099A" w:rsidP="00B82C22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analyses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presumptive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smears.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poor.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recommended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intraoperative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operations.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obtain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information,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false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52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6E77C5A" w14:textId="2A9ACDC6" w:rsidR="00A77B3E" w:rsidRDefault="00CC099A" w:rsidP="00B82C2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recommended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herniation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deterioration.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Gram-stained</w:t>
      </w:r>
      <w:r w:rsidR="00A9549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prepared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specimen.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gives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number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52,53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50E2C55" w14:textId="77777777" w:rsidR="00C7793A" w:rsidRPr="009E4C2F" w:rsidRDefault="00C7793A" w:rsidP="00352878">
      <w:pPr>
        <w:spacing w:line="360" w:lineRule="auto"/>
        <w:jc w:val="both"/>
        <w:rPr>
          <w:lang w:val="en-GB"/>
        </w:rPr>
      </w:pPr>
    </w:p>
    <w:p w14:paraId="2990E526" w14:textId="08DF5C9F" w:rsidR="00A77B3E" w:rsidRPr="00CE3B78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CE3B78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CE3B78" w:rsidRPr="00CE3B78">
        <w:rPr>
          <w:rFonts w:ascii="Book Antiqua" w:eastAsia="Book Antiqua" w:hAnsi="Book Antiqua" w:cs="Book Antiqua"/>
          <w:color w:val="000000"/>
          <w:lang w:val="en-GB"/>
        </w:rPr>
        <w:t>:</w:t>
      </w:r>
      <w:r w:rsidR="00F1407D" w:rsidRPr="00CE3B7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empyema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emergency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color w:val="000000"/>
          <w:lang w:val="en-GB"/>
        </w:rPr>
        <w:t>via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borehole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craniotomy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required,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preferably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empirically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choice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vancomycin,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meropenem,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metronidazole,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ceftriaxone)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antibiogram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54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Meropenem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9549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covers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anaerobic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empirical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vancomycin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ceftazidime,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cefepime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meropenem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45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Mortality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FD1DF6">
        <w:rPr>
          <w:rFonts w:ascii="Book Antiqua" w:eastAsia="Book Antiqua" w:hAnsi="Book Antiqua" w:cs="Book Antiqua"/>
          <w:vertAlign w:val="superscript"/>
          <w:lang w:val="en-GB"/>
        </w:rPr>
        <w:t>11,47,49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6B3990E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2303750C" w14:textId="7BF10764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infections</w:t>
      </w:r>
    </w:p>
    <w:p w14:paraId="56AE015C" w14:textId="68B57A0B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55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5BA76DC" w14:textId="77777777" w:rsidR="006E3A4E" w:rsidRPr="009E4C2F" w:rsidRDefault="006E3A4E">
      <w:pPr>
        <w:spacing w:line="360" w:lineRule="auto"/>
        <w:jc w:val="both"/>
        <w:rPr>
          <w:lang w:val="en-GB"/>
        </w:rPr>
      </w:pPr>
    </w:p>
    <w:p w14:paraId="2CA81822" w14:textId="1517D56F" w:rsidR="00A77B3E" w:rsidRPr="00C1591A" w:rsidRDefault="00CC099A">
      <w:pPr>
        <w:spacing w:line="360" w:lineRule="auto"/>
        <w:jc w:val="both"/>
        <w:rPr>
          <w:b/>
          <w:bCs/>
          <w:lang w:val="en-GB"/>
        </w:rPr>
      </w:pPr>
      <w:r w:rsidRPr="00C1591A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C1591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1591A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C1591A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C1591A">
        <w:rPr>
          <w:rFonts w:ascii="Book Antiqua" w:eastAsia="Book Antiqua" w:hAnsi="Book Antiqua" w:cs="Book Antiqua"/>
          <w:b/>
          <w:bCs/>
          <w:color w:val="000000"/>
          <w:lang w:val="en-GB"/>
        </w:rPr>
        <w:t>infections</w:t>
      </w:r>
      <w:r w:rsidR="00C1591A">
        <w:rPr>
          <w:rFonts w:hint="eastAsia"/>
          <w:b/>
          <w:bCs/>
          <w:lang w:val="en-GB" w:eastAsia="zh-CN"/>
        </w:rPr>
        <w:t>:</w:t>
      </w:r>
      <w:r w:rsidR="00C1591A">
        <w:rPr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practice.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dangerous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length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persist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months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slightly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11,55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661CA8B" w14:textId="4E63CA35" w:rsidR="000729D9" w:rsidRDefault="00CC099A" w:rsidP="000729D9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attach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artificial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biofilm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resistant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passed.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(IVDs)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(EVDs).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haemorrhage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aim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lowering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intensive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emergency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room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patient's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bedside.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consequence</w:t>
      </w:r>
      <w:proofErr w:type="gram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percentage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ranging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20%.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leakage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flushing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catheter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frequency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(insertion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EVD)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haemorrhagic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itself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trigger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incidence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A9549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10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11,56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CE5D79D" w14:textId="655126A6" w:rsidR="00283BE5" w:rsidRDefault="00CC099A" w:rsidP="00283BE5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dangerous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limited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length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persist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months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slightly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4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56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74FB777" w14:textId="75448E82" w:rsidR="00A77B3E" w:rsidRDefault="00CC099A" w:rsidP="00283BE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colonisation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non-pathogenic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75%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remainder.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26%),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nausea,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vomiting,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consciousness,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0F49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sepsis.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(26%),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ventriculoperitoneal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(19%)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9,11,29,39,57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4490163" w14:textId="77777777" w:rsidR="001E1C8D" w:rsidRPr="009E4C2F" w:rsidRDefault="001E1C8D" w:rsidP="00352878">
      <w:pPr>
        <w:spacing w:line="360" w:lineRule="auto"/>
        <w:jc w:val="both"/>
        <w:rPr>
          <w:lang w:val="en-GB"/>
        </w:rPr>
      </w:pPr>
    </w:p>
    <w:p w14:paraId="66E6036C" w14:textId="0CF2BB1B" w:rsidR="00A77B3E" w:rsidRPr="00DB426B" w:rsidRDefault="00CC099A">
      <w:pPr>
        <w:spacing w:line="360" w:lineRule="auto"/>
        <w:jc w:val="both"/>
        <w:rPr>
          <w:lang w:val="en-GB"/>
        </w:rPr>
      </w:pPr>
      <w:r w:rsidRPr="00DB426B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DB426B" w:rsidRPr="00DB426B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DB426B" w:rsidRPr="00DB426B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CSF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bacteriological,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biochemical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cytological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whereas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percutaneous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valv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indicator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microorganism.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ventriculoatrial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91FC259" w14:textId="77777777" w:rsidR="00C1591A" w:rsidRPr="009E4C2F" w:rsidRDefault="00C1591A">
      <w:pPr>
        <w:spacing w:line="360" w:lineRule="auto"/>
        <w:jc w:val="both"/>
        <w:rPr>
          <w:lang w:val="en-GB"/>
        </w:rPr>
      </w:pPr>
    </w:p>
    <w:p w14:paraId="1C486480" w14:textId="621C1A1E" w:rsidR="00A77B3E" w:rsidRPr="009E4C2F" w:rsidRDefault="00CC099A">
      <w:pPr>
        <w:spacing w:line="360" w:lineRule="auto"/>
        <w:jc w:val="both"/>
        <w:rPr>
          <w:lang w:val="en-GB"/>
        </w:rPr>
      </w:pPr>
      <w:r w:rsidRPr="00DB426B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DB426B" w:rsidRPr="00DB426B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DB426B" w:rsidRPr="00DB426B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biofilm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alone.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removed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temporary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0F49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placed.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tolerant,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receiving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preferable.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haemato-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hydrocephalus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exposes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completely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cured,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sterile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below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g/L,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placed,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0F49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0F49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re-infection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inserted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56-59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04433A8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737E6D80" w14:textId="46647176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skull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-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osteitis</w:t>
      </w:r>
    </w:p>
    <w:p w14:paraId="543BAD8D" w14:textId="6B22EBB4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skull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0EFAD24" w14:textId="77777777" w:rsidR="001A2787" w:rsidRPr="009E4C2F" w:rsidRDefault="001A2787">
      <w:pPr>
        <w:spacing w:line="360" w:lineRule="auto"/>
        <w:jc w:val="both"/>
        <w:rPr>
          <w:lang w:val="en-GB"/>
        </w:rPr>
      </w:pPr>
    </w:p>
    <w:p w14:paraId="4887A11A" w14:textId="35B94D6E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A2787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1A2787">
        <w:rPr>
          <w:rFonts w:hint="eastAsia"/>
          <w:b/>
          <w:bCs/>
          <w:lang w:val="en-GB" w:eastAsia="zh-CN"/>
        </w:rPr>
        <w:t>:</w:t>
      </w:r>
      <w:r w:rsidR="001A2787">
        <w:rPr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nearby.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sinus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middle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barrel.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long-standing,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slow-moving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sinus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thrombosis.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Immunosuppression,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diabetes,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irradiation,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dialysis,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implants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foreign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predisposing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Again,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aureus,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Escherichia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(mostly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children)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bacilli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practice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pathogens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11,39,60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B203A04" w14:textId="77777777" w:rsidR="004200E1" w:rsidRPr="001A2787" w:rsidRDefault="004200E1">
      <w:pPr>
        <w:spacing w:line="360" w:lineRule="auto"/>
        <w:jc w:val="both"/>
        <w:rPr>
          <w:b/>
          <w:bCs/>
          <w:lang w:val="en-GB"/>
        </w:rPr>
      </w:pPr>
    </w:p>
    <w:p w14:paraId="204EC947" w14:textId="76F0413B" w:rsidR="00A77B3E" w:rsidRPr="009E4C2F" w:rsidRDefault="00CC099A">
      <w:pPr>
        <w:spacing w:line="360" w:lineRule="auto"/>
        <w:jc w:val="both"/>
        <w:rPr>
          <w:lang w:val="en-GB"/>
        </w:rPr>
      </w:pPr>
      <w:r w:rsidRPr="00AE36C0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AE36C0" w:rsidRPr="00AE36C0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MR,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X-ray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scintigraphy,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(preferably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make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X-ray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visible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weeks).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detailed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make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detailed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enhancement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erosion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skeletal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remodelling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demineralisation.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Contrast-enhanced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swelling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enhancement,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obliteration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pads,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foramina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skull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scintigraphic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radionuclide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emits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injected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gamma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cameras.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metabolism,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manifests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uptake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radionuclide.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radionuclide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osteitis: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triphasic,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gallium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61-64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1955B1E" w14:textId="77777777" w:rsidR="004D122E" w:rsidRDefault="00CC099A" w:rsidP="004D122E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leucocyte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-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reject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osteitis.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guide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doctor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61,63,64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101D612" w14:textId="77777777" w:rsidR="004D122E" w:rsidRDefault="00CC099A" w:rsidP="004D122E">
      <w:pPr>
        <w:spacing w:line="360" w:lineRule="auto"/>
        <w:ind w:firstLineChars="200" w:firstLine="480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sometimes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successful,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62,63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repeated.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malignant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persists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demonstrated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silver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staining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sections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61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542DD52" w14:textId="1811033C" w:rsidR="00A77B3E" w:rsidRDefault="00CC099A" w:rsidP="004D122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doctor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palpates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tenderness,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swelling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warmth.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he/she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orders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osteitis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63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FB5C1FA" w14:textId="77777777" w:rsidR="008978B2" w:rsidRPr="009E4C2F" w:rsidRDefault="008978B2" w:rsidP="00BA17FF">
      <w:pPr>
        <w:spacing w:line="360" w:lineRule="auto"/>
        <w:jc w:val="both"/>
        <w:rPr>
          <w:lang w:val="en-GB"/>
        </w:rPr>
      </w:pPr>
    </w:p>
    <w:p w14:paraId="0BB4A11E" w14:textId="25F85A66" w:rsidR="00A77B3E" w:rsidRPr="009E4C2F" w:rsidRDefault="00CC099A">
      <w:pPr>
        <w:spacing w:line="360" w:lineRule="auto"/>
        <w:jc w:val="both"/>
        <w:rPr>
          <w:lang w:val="en-GB"/>
        </w:rPr>
      </w:pPr>
      <w:r w:rsidRPr="008978B2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8978B2" w:rsidRPr="008978B2">
        <w:rPr>
          <w:rFonts w:hint="eastAsia"/>
          <w:b/>
          <w:bCs/>
          <w:lang w:val="en-GB" w:eastAsia="zh-CN"/>
        </w:rPr>
        <w:t>:</w:t>
      </w:r>
      <w:r w:rsidR="008978B2" w:rsidRPr="008978B2">
        <w:rPr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either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removal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debridement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thorough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prescribed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indispensable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lengthy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8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20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wk</w:t>
      </w:r>
      <w:proofErr w:type="spellEnd"/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60</w:t>
      </w:r>
      <w:r w:rsidR="002F501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B95BB5D" w14:textId="0FD4E5D2" w:rsidR="00A77B3E" w:rsidRDefault="00CC099A" w:rsidP="00D262F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Dexamethasone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malignant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p</w:t>
      </w:r>
      <w:r w:rsidR="00FD1DF6" w:rsidRPr="009E4C2F">
        <w:rPr>
          <w:rFonts w:ascii="Book Antiqua" w:eastAsia="Book Antiqua" w:hAnsi="Book Antiqua" w:cs="Book Antiqua"/>
          <w:color w:val="000000"/>
          <w:lang w:val="en-GB"/>
        </w:rPr>
        <w:t>ostoperative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 w:rsidRPr="009E4C2F">
        <w:rPr>
          <w:rFonts w:ascii="Book Antiqua" w:eastAsia="Book Antiqua" w:hAnsi="Book Antiqua" w:cs="Book Antiqua"/>
          <w:color w:val="000000"/>
          <w:lang w:val="en-GB"/>
        </w:rPr>
        <w:t>wou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FD1DF6">
        <w:rPr>
          <w:rFonts w:ascii="Book Antiqua" w:eastAsia="Book Antiqua" w:hAnsi="Book Antiqua" w:cs="Book Antiqua"/>
          <w:color w:val="000000"/>
          <w:lang w:val="en-GB"/>
        </w:rPr>
        <w:t>osteomyelitis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65,66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average,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months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P.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acnes,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aureus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epidermidis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A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1DF6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require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reoperation,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hospitalisations,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delayed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costs.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accompanied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dehiscence,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strengthen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implementation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asepsis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attention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postoperative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cleanliness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surrounding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instruct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relatives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65-67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5968D18" w14:textId="77777777" w:rsidR="00104A94" w:rsidRPr="009E4C2F" w:rsidRDefault="00104A94" w:rsidP="009F501E">
      <w:pPr>
        <w:spacing w:line="360" w:lineRule="auto"/>
        <w:jc w:val="both"/>
        <w:rPr>
          <w:lang w:val="en-GB"/>
        </w:rPr>
      </w:pPr>
    </w:p>
    <w:p w14:paraId="3CEEC8EB" w14:textId="25DF80A9" w:rsidR="00A77B3E" w:rsidRPr="00FD1DF6" w:rsidRDefault="00CC099A">
      <w:pPr>
        <w:spacing w:line="360" w:lineRule="auto"/>
        <w:jc w:val="both"/>
        <w:rPr>
          <w:lang w:val="en-GB"/>
        </w:rPr>
      </w:pPr>
      <w:r w:rsidRPr="00FD1DF6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Spinal</w:t>
      </w:r>
      <w:r w:rsidR="00F1407D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 xml:space="preserve"> </w:t>
      </w:r>
      <w:r w:rsidRPr="00FD1DF6">
        <w:rPr>
          <w:rFonts w:ascii="Book Antiqua" w:eastAsia="Book Antiqua" w:hAnsi="Book Antiqua" w:cs="Book Antiqua"/>
          <w:b/>
          <w:bCs/>
          <w:caps/>
          <w:color w:val="000000"/>
          <w:u w:val="single"/>
          <w:lang w:val="en-GB"/>
        </w:rPr>
        <w:t>infections</w:t>
      </w:r>
    </w:p>
    <w:p w14:paraId="2F9EB71D" w14:textId="6BB1CD97" w:rsidR="00A77B3E" w:rsidRPr="009E4C2F" w:rsidRDefault="00CC099A">
      <w:pPr>
        <w:spacing w:line="360" w:lineRule="auto"/>
        <w:jc w:val="both"/>
        <w:rPr>
          <w:lang w:val="en-GB"/>
        </w:rPr>
      </w:pPr>
      <w:r w:rsidRPr="00FD1DF6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D1DF6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D1DF6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abscess</w:t>
      </w:r>
    </w:p>
    <w:p w14:paraId="76E3A1E8" w14:textId="61B5A87C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30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10D8773" w14:textId="77777777" w:rsidR="007006E9" w:rsidRPr="009E4C2F" w:rsidRDefault="007006E9">
      <w:pPr>
        <w:spacing w:line="360" w:lineRule="auto"/>
        <w:jc w:val="both"/>
        <w:rPr>
          <w:lang w:val="en-GB"/>
        </w:rPr>
      </w:pPr>
    </w:p>
    <w:p w14:paraId="1822440E" w14:textId="69FD81C9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7006E9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7006E9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twice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1.5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%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60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context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sepsis,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foci.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diabetes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mellitus,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HIV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alcoholics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30%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trauma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50%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haematogenous</w:t>
      </w:r>
      <w:r w:rsidR="00FD0F49">
        <w:rPr>
          <w:rFonts w:ascii="Book Antiqua" w:eastAsia="Book Antiqua" w:hAnsi="Book Antiqua" w:cs="Book Antiqua"/>
          <w:color w:val="000000"/>
          <w:lang w:val="en-GB"/>
        </w:rPr>
        <w:t>ly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60%,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epidermidis,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bacilli,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mycobacteria),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parasites.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cervical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located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thoracic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(65%)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(35%).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symptomatology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manifested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post-surgical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loops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under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(paraparesis,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tetraparesis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sphincter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triad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particularly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D4248"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D424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(75%),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(50%)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(30%).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thrombosis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vessels,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ischaemia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toxins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mediators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30,68,69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D68E1FF" w14:textId="77777777" w:rsidR="00FD4248" w:rsidRPr="007006E9" w:rsidRDefault="00FD4248">
      <w:pPr>
        <w:spacing w:line="360" w:lineRule="auto"/>
        <w:jc w:val="both"/>
        <w:rPr>
          <w:b/>
          <w:bCs/>
          <w:lang w:val="en-GB"/>
        </w:rPr>
      </w:pPr>
    </w:p>
    <w:p w14:paraId="1F1C2C82" w14:textId="20DC4450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D4248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FD4248" w:rsidRPr="00FD424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sometimes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myelography,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recommended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subarachnoid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persistent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inconclusive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scan,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weeks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considered.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DWI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protocol.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10,68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Leukocytosis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60%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80%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abscesses.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Haemocultures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approximately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half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image-guided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plan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avoided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subarachnoid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B35B86E" w14:textId="77777777" w:rsidR="00890AFE" w:rsidRPr="009E4C2F" w:rsidRDefault="00890AFE">
      <w:pPr>
        <w:spacing w:line="360" w:lineRule="auto"/>
        <w:jc w:val="both"/>
        <w:rPr>
          <w:lang w:val="en-GB"/>
        </w:rPr>
      </w:pPr>
    </w:p>
    <w:p w14:paraId="4F09D63A" w14:textId="0F51CC20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890AFE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890AFE" w:rsidRPr="00890AFE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decompression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laminectomy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removal,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i.e.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decompression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structures,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weeks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according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intraoperatively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samples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30,69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010AA03" w14:textId="77777777" w:rsidR="00F1022D" w:rsidRPr="009E4C2F" w:rsidRDefault="00F1022D">
      <w:pPr>
        <w:spacing w:line="360" w:lineRule="auto"/>
        <w:jc w:val="both"/>
        <w:rPr>
          <w:lang w:val="en-GB"/>
        </w:rPr>
      </w:pPr>
    </w:p>
    <w:p w14:paraId="476C59D8" w14:textId="66955A4F" w:rsidR="00A77B3E" w:rsidRPr="001D6BE2" w:rsidRDefault="00CC099A">
      <w:pPr>
        <w:spacing w:line="360" w:lineRule="auto"/>
        <w:jc w:val="both"/>
        <w:rPr>
          <w:b/>
          <w:bCs/>
          <w:i/>
          <w:iCs/>
          <w:lang w:val="en-GB"/>
        </w:rPr>
      </w:pPr>
      <w:r w:rsidRPr="001D6BE2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Spinal</w:t>
      </w:r>
      <w:r w:rsidR="00F1407D" w:rsidRPr="001D6BE2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1D6BE2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subdural</w:t>
      </w:r>
      <w:r w:rsidR="00F1407D" w:rsidRPr="001D6BE2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1D6BE2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empyema</w:t>
      </w:r>
    </w:p>
    <w:p w14:paraId="22BF8717" w14:textId="2DFA0916" w:rsidR="00A77B3E" w:rsidRPr="009E4C2F" w:rsidRDefault="000460E2">
      <w:pPr>
        <w:spacing w:line="360" w:lineRule="auto"/>
        <w:jc w:val="both"/>
        <w:rPr>
          <w:lang w:val="en-GB"/>
        </w:rPr>
      </w:pPr>
      <w:r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collection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subdural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space.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rare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arises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space,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distant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foci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iatrogenically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(after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procedures).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staphylococci,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streptococci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gram-negative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bacilli.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manifested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F1308">
        <w:rPr>
          <w:rFonts w:ascii="Book Antiqua" w:eastAsia="Book Antiqua" w:hAnsi="Book Antiqua" w:cs="Book Antiqua"/>
          <w:color w:val="000000"/>
          <w:lang w:val="en-GB"/>
        </w:rPr>
        <w:t>manifestations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disorders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urgent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decompression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trapping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69,70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="00CC099A"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8AE4C1B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41AA7DFA" w14:textId="77777777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Discitis</w:t>
      </w:r>
    </w:p>
    <w:p w14:paraId="44AFB550" w14:textId="0C66F436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nucleus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pulposus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secondary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terminal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71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885F7E6" w14:textId="77777777" w:rsidR="00E20D53" w:rsidRPr="009E4C2F" w:rsidRDefault="00E20D53">
      <w:pPr>
        <w:spacing w:line="360" w:lineRule="auto"/>
        <w:jc w:val="both"/>
        <w:rPr>
          <w:lang w:val="en-GB"/>
        </w:rPr>
      </w:pPr>
    </w:p>
    <w:p w14:paraId="560219E8" w14:textId="48D17992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E20D53" w:rsidRPr="00E20D53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E20D53" w:rsidRPr="00E20D53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iatrogenically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weeks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discectomy).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immunosuppression,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0460E2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aureus.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worse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movement.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radicular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problems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accompanied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paravertebral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tension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fever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71,72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731A983" w14:textId="77777777" w:rsidR="005513BE" w:rsidRPr="009E4C2F" w:rsidRDefault="005513BE">
      <w:pPr>
        <w:spacing w:line="360" w:lineRule="auto"/>
        <w:jc w:val="both"/>
        <w:rPr>
          <w:lang w:val="en-GB"/>
        </w:rPr>
      </w:pPr>
    </w:p>
    <w:p w14:paraId="48AD1545" w14:textId="49E571AB" w:rsidR="00A77B3E" w:rsidRPr="009E4C2F" w:rsidRDefault="00CC099A">
      <w:pPr>
        <w:spacing w:line="360" w:lineRule="auto"/>
        <w:jc w:val="both"/>
        <w:rPr>
          <w:lang w:val="en-GB"/>
        </w:rPr>
      </w:pPr>
      <w:r w:rsidRPr="005513BE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5513BE" w:rsidRPr="005513BE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nicely.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modalities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offers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intervertebral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81307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structures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canal,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cauda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equina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nerve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roots.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suitable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evaluating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osteomyelitis.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Characteristic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inflamed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marrow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endplate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irregularity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adjacent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vertebrae.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Post-contrast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precisely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define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degree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adjacent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vertebral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bodies,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paraspinal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structures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canal.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460E2" w:rsidRPr="009E4C2F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discharge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epidural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intradural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leptomeningeal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73,74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315C9E4" w14:textId="52C39685" w:rsidR="00A77B3E" w:rsidRDefault="00CC099A" w:rsidP="00134DF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X-ray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inclusions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resorption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terminal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visible.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(ultrasound-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CT-guided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obtain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mass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therapy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10,71,72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47248DB" w14:textId="77777777" w:rsidR="0025586A" w:rsidRPr="009E4C2F" w:rsidRDefault="0025586A" w:rsidP="00DB26AD">
      <w:pPr>
        <w:spacing w:line="360" w:lineRule="auto"/>
        <w:jc w:val="both"/>
        <w:rPr>
          <w:lang w:val="en-GB"/>
        </w:rPr>
      </w:pPr>
    </w:p>
    <w:p w14:paraId="1A9861BB" w14:textId="4322D7B6" w:rsidR="00A77B3E" w:rsidRPr="009E4C2F" w:rsidRDefault="00CC099A">
      <w:pPr>
        <w:spacing w:line="360" w:lineRule="auto"/>
        <w:jc w:val="both"/>
        <w:rPr>
          <w:lang w:val="en-GB"/>
        </w:rPr>
      </w:pPr>
      <w:r w:rsidRPr="0025586A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25586A" w:rsidRPr="0025586A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25586A" w:rsidRPr="0025586A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(intravenously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months,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months)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immobilisation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90%).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intervention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especially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removal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required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69,71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2EA0F6F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485F009F" w14:textId="579B414C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CNS</w:t>
      </w:r>
    </w:p>
    <w:p w14:paraId="7FA7B1CB" w14:textId="7DAEDFA8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cord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8C7243F" w14:textId="77777777" w:rsidR="00FA764B" w:rsidRPr="009E4C2F" w:rsidRDefault="00FA764B">
      <w:pPr>
        <w:spacing w:line="360" w:lineRule="auto"/>
        <w:jc w:val="both"/>
        <w:rPr>
          <w:lang w:val="en-GB"/>
        </w:rPr>
      </w:pPr>
    </w:p>
    <w:p w14:paraId="02F3B6D2" w14:textId="05F7B1E4" w:rsidR="00A77B3E" w:rsidRPr="00F776DB" w:rsidRDefault="00CC099A">
      <w:pPr>
        <w:spacing w:line="360" w:lineRule="auto"/>
        <w:jc w:val="both"/>
        <w:rPr>
          <w:b/>
          <w:bCs/>
          <w:lang w:val="en-GB"/>
        </w:rPr>
      </w:pPr>
      <w:r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Characteristics</w:t>
      </w:r>
      <w:r w:rsidR="00F1407D"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126416" w:rsidRPr="00126416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F776DB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0460E2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influenced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neuroinvasiveness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neurotropism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neurovirulence).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ways.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indirectly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stimulating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responses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host's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75,76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begin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respiratory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gastrointestinal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tract.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spread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haematogenous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color w:val="000000"/>
          <w:lang w:val="en-GB"/>
        </w:rPr>
        <w:t>via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choroid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plexus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vascular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epithelium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AB93AB4" w14:textId="08BF654E" w:rsidR="00A77B3E" w:rsidRDefault="00CC099A" w:rsidP="006173B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manifestation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disorder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consequence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malaise,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vomiting,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enteroviruses,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Epstein-Barr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cytomegalovirus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HIV.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parenchyma.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dysfunction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seizures,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dysfunction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vomiting.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Crosse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Epstein-Barr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052C6A">
        <w:rPr>
          <w:rFonts w:ascii="Book Antiqua" w:eastAsia="Book Antiqua" w:hAnsi="Book Antiqua" w:cs="Book Antiqua"/>
          <w:i/>
          <w:color w:val="000000"/>
          <w:lang w:val="en-GB"/>
        </w:rPr>
        <w:t>etc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75,77,78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19E1F14" w14:textId="77777777" w:rsidR="00F93D47" w:rsidRPr="009E4C2F" w:rsidRDefault="00F93D47" w:rsidP="00FD7264">
      <w:pPr>
        <w:spacing w:line="360" w:lineRule="auto"/>
        <w:jc w:val="both"/>
        <w:rPr>
          <w:lang w:val="en-GB"/>
        </w:rPr>
      </w:pPr>
    </w:p>
    <w:p w14:paraId="24B81EBF" w14:textId="5FF81086" w:rsidR="00A77B3E" w:rsidRPr="00F93D47" w:rsidRDefault="00CC099A">
      <w:pPr>
        <w:spacing w:line="360" w:lineRule="auto"/>
        <w:jc w:val="both"/>
        <w:rPr>
          <w:b/>
          <w:bCs/>
          <w:lang w:val="en-GB"/>
        </w:rPr>
      </w:pPr>
      <w:r w:rsidRPr="00F93D47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F93D47" w:rsidRPr="00F93D4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enteroviruses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enterovirus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70,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enterovirus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71,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poliovirus,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coxsackievirus,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echovirus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parechovirus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arboviruses,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Crosse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Japanese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Zika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Varicella-Zoster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Epstein-Barr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cytomegalovirus.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Paramyxoviruses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mumps.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Influenza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adenoviruses,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parvovirus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B19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lymphocytic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choriomeningitis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76,77,79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2EF46FB" w14:textId="629783EC" w:rsidR="00A77B3E" w:rsidRPr="009E4C2F" w:rsidRDefault="00CC099A">
      <w:pPr>
        <w:spacing w:line="360" w:lineRule="auto"/>
        <w:jc w:val="both"/>
        <w:rPr>
          <w:lang w:val="en-GB"/>
        </w:rPr>
      </w:pPr>
      <w:r w:rsidRPr="006454BF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Diagnostics</w:t>
      </w:r>
      <w:r w:rsidR="006454BF" w:rsidRPr="006454BF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MRI.</w:t>
      </w:r>
      <w:r w:rsidR="00E20FDA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polymerase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(PCR),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step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tumours,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oedema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hydrocephalus.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crucial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herniation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75,76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082D583" w14:textId="4CCABAA8" w:rsidR="00A77B3E" w:rsidRDefault="00CC099A" w:rsidP="00846B2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lesions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next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step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analysed.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lymphocyte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mildly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slightly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glucose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profiles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disorders.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advances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amplifies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nucleic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preferred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antibodies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serum.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principle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Nile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benefits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outweigh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disorder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reasons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75,76,78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867AA8E" w14:textId="77777777" w:rsidR="0005727C" w:rsidRPr="009E4C2F" w:rsidRDefault="0005727C" w:rsidP="00BD1A8F">
      <w:pPr>
        <w:spacing w:line="360" w:lineRule="auto"/>
        <w:jc w:val="both"/>
        <w:rPr>
          <w:lang w:val="en-GB"/>
        </w:rPr>
      </w:pPr>
    </w:p>
    <w:p w14:paraId="223A2D4B" w14:textId="72EA5623" w:rsidR="00A77B3E" w:rsidRPr="009E4C2F" w:rsidRDefault="00CC099A">
      <w:pPr>
        <w:spacing w:line="360" w:lineRule="auto"/>
        <w:jc w:val="both"/>
        <w:rPr>
          <w:lang w:val="en-GB"/>
        </w:rPr>
      </w:pPr>
      <w:r w:rsidRPr="0005727C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05727C" w:rsidRPr="0005727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tailored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available.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stabilise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Possible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seizures,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difficulty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breathing.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aim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prevent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replicating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prevent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virus-induced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nerve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Varicella-zoster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myelitis,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HIV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congenital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cytomegalovirus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Acyclovir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Varicella-Zoster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immunoglobulin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enterovirus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76,78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CE86A9E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6B4EF71A" w14:textId="7736B2AC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meningoencephalitis</w:t>
      </w:r>
    </w:p>
    <w:p w14:paraId="4F6A9A21" w14:textId="03D35585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referring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(meningitis),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80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D8476A7" w14:textId="77777777" w:rsidR="00522116" w:rsidRPr="009E4C2F" w:rsidRDefault="00522116">
      <w:pPr>
        <w:spacing w:line="360" w:lineRule="auto"/>
        <w:jc w:val="both"/>
        <w:rPr>
          <w:lang w:val="en-GB"/>
        </w:rPr>
      </w:pPr>
    </w:p>
    <w:p w14:paraId="091340BA" w14:textId="2C54FD05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>the</w:t>
      </w:r>
      <w:r w:rsidR="00F1407D"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A53B94" w:rsidRPr="00A53B9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(called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meningitis)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(called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encephalitis).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viruses</w:t>
      </w:r>
      <w:r w:rsidR="00CD2060">
        <w:rPr>
          <w:rFonts w:ascii="Book Antiqua" w:eastAsia="Book Antiqua" w:hAnsi="Book Antiqua" w:cs="Book Antiqua"/>
          <w:color w:val="000000"/>
          <w:lang w:val="en-GB"/>
        </w:rPr>
        <w:t>;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talking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4F1308">
        <w:rPr>
          <w:rFonts w:ascii="Book Antiqua" w:eastAsia="Book Antiqua" w:hAnsi="Book Antiqua" w:cs="Book Antiqua"/>
          <w:vertAlign w:val="superscript"/>
          <w:lang w:val="en-GB"/>
        </w:rPr>
        <w:t>81,82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light,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headache,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stiff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neck,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hallucinations,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personality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changes,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thinking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problems,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fatigue,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unconsciousness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81-83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37B7218" w14:textId="77777777" w:rsidR="0064272E" w:rsidRPr="00C23A56" w:rsidRDefault="0064272E">
      <w:pPr>
        <w:spacing w:line="360" w:lineRule="auto"/>
        <w:jc w:val="both"/>
        <w:rPr>
          <w:b/>
          <w:bCs/>
          <w:lang w:val="en-GB"/>
        </w:rPr>
      </w:pPr>
    </w:p>
    <w:p w14:paraId="141B0F1F" w14:textId="42237973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06048B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06048B" w:rsidRPr="0006048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two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2)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enteroviruses,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Varicella-Zoster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measles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HIV,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Japanese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Epstein-Barr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mumps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80,83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5F6FC27" w14:textId="77777777" w:rsidR="006142C8" w:rsidRPr="009E4C2F" w:rsidRDefault="006142C8">
      <w:pPr>
        <w:spacing w:line="360" w:lineRule="auto"/>
        <w:jc w:val="both"/>
        <w:rPr>
          <w:lang w:val="en-GB"/>
        </w:rPr>
      </w:pPr>
    </w:p>
    <w:p w14:paraId="79F44B04" w14:textId="414CA671" w:rsidR="00A77B3E" w:rsidRPr="006142C8" w:rsidRDefault="00CC099A">
      <w:pPr>
        <w:spacing w:line="360" w:lineRule="auto"/>
        <w:jc w:val="both"/>
        <w:rPr>
          <w:b/>
          <w:bCs/>
          <w:lang w:val="en-GB"/>
        </w:rPr>
      </w:pPr>
      <w:r w:rsidRPr="006142C8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6142C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electroencephalography,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physical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motor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impairment,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coordination,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balance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altered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status.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choice.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multifaceted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anatomical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resolution.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T2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FLAIR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weighted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images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(WI),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cortical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subcortical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temporal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lobe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hyperintensity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finding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characteristic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encephalitis.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Encephalitis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initially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unilateral,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thereafter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evolving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asymmetric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bilateral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involvement.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Foci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lastRenderedPageBreak/>
        <w:t>of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cortical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bleeding,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areas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restricted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diffusion-on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DWI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gyriform</w:t>
      </w:r>
      <w:proofErr w:type="spellEnd"/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enhancement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observed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84,85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.</w:t>
      </w:r>
    </w:p>
    <w:p w14:paraId="2BEED0DD" w14:textId="08DE47E9" w:rsidR="00A77B3E" w:rsidRDefault="00CC099A" w:rsidP="009B2F4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screening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81,82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D2060" w:rsidRPr="009E4C2F">
        <w:rPr>
          <w:rFonts w:ascii="Book Antiqua" w:eastAsia="Book Antiqua" w:hAnsi="Book Antiqua" w:cs="Book Antiqua"/>
          <w:color w:val="000000"/>
          <w:lang w:val="en-GB"/>
        </w:rPr>
        <w:t>Echoencephalography</w:t>
      </w:r>
      <w:r w:rsidR="00DC4B62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waves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electrodes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placed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rarely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differential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advantage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D2060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D2060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peripheral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morphology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examined.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distinguishes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lymphocytes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sedimentation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rate.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microbiologically.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collected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investigation,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incubated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medium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lumbar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puncture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aspiration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cerebrospinal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organisms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81,82,86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196CE70" w14:textId="77777777" w:rsidR="0071274E" w:rsidRPr="0071274E" w:rsidRDefault="0071274E" w:rsidP="00AE5628">
      <w:pPr>
        <w:spacing w:line="360" w:lineRule="auto"/>
        <w:jc w:val="both"/>
        <w:rPr>
          <w:b/>
          <w:bCs/>
          <w:lang w:val="en-GB"/>
        </w:rPr>
      </w:pPr>
    </w:p>
    <w:p w14:paraId="4B108C05" w14:textId="1B368DB4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71274E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71274E" w:rsidRPr="0071274E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goals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modalities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herpes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simplex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administration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acyclovir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14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days.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vidarabine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famciclovir,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longer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effective.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relieve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meningoencephalitis,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antispasmodics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dilantin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phenytoin),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drugs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swelling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(corticosteroids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diuretics),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analgesics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81,82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6E6F4B4" w14:textId="77777777" w:rsidR="001B7D8D" w:rsidRPr="001B7D8D" w:rsidRDefault="001B7D8D">
      <w:pPr>
        <w:spacing w:line="360" w:lineRule="auto"/>
        <w:jc w:val="both"/>
        <w:rPr>
          <w:lang w:val="en-GB"/>
        </w:rPr>
      </w:pPr>
    </w:p>
    <w:p w14:paraId="54D88BAF" w14:textId="1A2F05F8" w:rsidR="00A77B3E" w:rsidRPr="00E50C6E" w:rsidRDefault="00CC099A">
      <w:pPr>
        <w:spacing w:line="360" w:lineRule="auto"/>
        <w:jc w:val="both"/>
        <w:rPr>
          <w:b/>
          <w:bCs/>
          <w:i/>
          <w:iCs/>
          <w:lang w:val="en-GB"/>
        </w:rPr>
      </w:pPr>
      <w:r w:rsidRPr="00E50C6E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Fungal</w:t>
      </w:r>
      <w:r w:rsidR="00F1407D" w:rsidRPr="00E50C6E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E50C6E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infections</w:t>
      </w:r>
    </w:p>
    <w:p w14:paraId="127399AF" w14:textId="2856D96E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ubiquitous.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spores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soil,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lungs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spores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inhaled,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acquired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skin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humans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serious.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divided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opportunistic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divided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whenever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capable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causing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Histoplasmosis,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Blastomycosis,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Coccidioidomycosis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Paracoccidioidomycosis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Opportunistic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weakened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opportunistic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Aspergillosis,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Candidiasis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Mucormycosis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Localised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nails,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vagina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mouth)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people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weakened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usually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balance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disturbed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(typically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lungs,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eyes,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brain)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87,88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person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appear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nails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mucous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membranes,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lungs,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brain,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eye,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intestines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sinuses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380C970" w14:textId="77777777" w:rsidR="009F0028" w:rsidRPr="009E4C2F" w:rsidRDefault="009F0028">
      <w:pPr>
        <w:spacing w:line="360" w:lineRule="auto"/>
        <w:jc w:val="both"/>
        <w:rPr>
          <w:lang w:val="en-GB"/>
        </w:rPr>
      </w:pPr>
    </w:p>
    <w:p w14:paraId="3D6EE37F" w14:textId="3E348B52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F0028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9F0028" w:rsidRPr="009F0028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humans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yeast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Candida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albicans,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environmental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Histoplasma,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Coccidioides,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Blastomyces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Aspergillus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Surface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Sporothrix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Fonsecaea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pedrosoi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Cladophialophora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bantiana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Pseudallescheria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boydii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Histoplasma,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Coccidioides,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Blastomyces,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color w:val="000000"/>
          <w:lang w:val="en-GB"/>
        </w:rPr>
        <w:t>etc.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052C6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 w:rsidRPr="00052C6A">
        <w:rPr>
          <w:rFonts w:ascii="Book Antiqua" w:eastAsia="Book Antiqua" w:hAnsi="Book Antiqua" w:cs="Book Antiqua"/>
          <w:color w:val="000000"/>
          <w:vertAlign w:val="superscript"/>
          <w:lang w:val="en-GB"/>
        </w:rPr>
        <w:t>87-90</w:t>
      </w:r>
      <w:r w:rsidR="00052C6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frequently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Cryptococcus,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Candida,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Aspergillus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Pneumocystis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89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0D1A375" w14:textId="77777777" w:rsidR="001142F7" w:rsidRPr="009E4C2F" w:rsidRDefault="001142F7">
      <w:pPr>
        <w:spacing w:line="360" w:lineRule="auto"/>
        <w:jc w:val="both"/>
        <w:rPr>
          <w:lang w:val="en-GB"/>
        </w:rPr>
      </w:pPr>
    </w:p>
    <w:p w14:paraId="25CED7C6" w14:textId="4B752831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1142F7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Diagnostics</w:t>
      </w:r>
      <w:r w:rsidR="001142F7" w:rsidRPr="001142F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physical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microscopy,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physical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examination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hair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nails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viral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surface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fluids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blood,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vaginal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secretions,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sputum,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urine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Microscopy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microscopy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depends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type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source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048EE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048EE">
        <w:rPr>
          <w:rFonts w:ascii="Book Antiqua" w:eastAsia="Book Antiqua" w:hAnsi="Book Antiqua" w:cs="Book Antiqua"/>
          <w:color w:val="000000"/>
          <w:lang w:val="en-GB"/>
        </w:rPr>
        <w:t>event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antibodies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antigens.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advantages,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show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even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negative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cultivation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potentially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dangerous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avoided,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obtaining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sample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minimally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89,90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Molecular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real-time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sequencing.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species-specific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primers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amplify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DNA.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electrophoresis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products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stained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ethidium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bromide.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Real-time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conventional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fluorescent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dyes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specificity.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achieved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either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non-specific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dyes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fluorescently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labelled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sequence.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Sequencing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ribosomal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targets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increasingly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method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ribosomes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abundant,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invasive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tonsils.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Respiratory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(DWI,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spectroscopy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correct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abdominal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90-93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6893C387" w14:textId="77777777" w:rsidR="00ED050C" w:rsidRPr="009E4C2F" w:rsidRDefault="00ED050C">
      <w:pPr>
        <w:spacing w:line="360" w:lineRule="auto"/>
        <w:jc w:val="both"/>
        <w:rPr>
          <w:lang w:val="en-GB"/>
        </w:rPr>
      </w:pPr>
    </w:p>
    <w:p w14:paraId="1299E3FD" w14:textId="5808B485" w:rsidR="00A77B3E" w:rsidRPr="009E4C2F" w:rsidRDefault="00CC099A">
      <w:pPr>
        <w:spacing w:line="360" w:lineRule="auto"/>
        <w:jc w:val="both"/>
        <w:rPr>
          <w:lang w:val="en-GB"/>
        </w:rPr>
      </w:pPr>
      <w:r w:rsidRPr="00ED050C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ED050C" w:rsidRPr="00ED050C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antifungal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applied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site,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orally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intravenously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87,88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4CC1A62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151CE14B" w14:textId="7D24A31C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Operative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infections</w:t>
      </w:r>
    </w:p>
    <w:p w14:paraId="0FFBBCDC" w14:textId="74F96253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vital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surrounding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triggering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response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damage,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healing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94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E3E0184" w14:textId="77777777" w:rsidR="003672CB" w:rsidRPr="009E4C2F" w:rsidRDefault="003672CB">
      <w:pPr>
        <w:spacing w:line="360" w:lineRule="auto"/>
        <w:jc w:val="both"/>
        <w:rPr>
          <w:lang w:val="en-GB"/>
        </w:rPr>
      </w:pPr>
    </w:p>
    <w:p w14:paraId="6F48160A" w14:textId="7581684D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>Characteristics</w:t>
      </w:r>
      <w:r w:rsidR="00F1407D"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F1407D"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>infection</w:t>
      </w:r>
      <w:r w:rsidR="003672CB" w:rsidRPr="003672C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defined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Centres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Control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Prevention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(CDC)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(SSI),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subdivided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deep,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spatial.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SSI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subcutaneous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deep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SSI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deep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organ/space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SSI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involves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organ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manipulated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operation.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SSI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superficial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incisional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SSI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95,96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contaminated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host's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innate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mechanisms,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does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concentration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weakened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immune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response,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develop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site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96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picture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reddened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oedema,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discharge</w:t>
      </w:r>
      <w:r w:rsidR="00052C6A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97</w:t>
      </w:r>
      <w:r w:rsidR="00052C6A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influence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susceptibility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divided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endogenous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characteristics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procedure.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Endogenous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diabetes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mellitus,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malignancy,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pre-existing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diseases,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malnutrition,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smoking,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i/>
          <w:iCs/>
          <w:color w:val="000000"/>
          <w:lang w:val="en-GB"/>
        </w:rPr>
        <w:t>etc.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Exogenous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risk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length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procedure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95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local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arrest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healing,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discomfort.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Systemic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complications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cellulitis,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osteomyelitis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septicaemia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7BBF8DC" w14:textId="77777777" w:rsidR="006F2C23" w:rsidRPr="00371305" w:rsidRDefault="006F2C23">
      <w:pPr>
        <w:spacing w:line="360" w:lineRule="auto"/>
        <w:jc w:val="both"/>
        <w:rPr>
          <w:b/>
          <w:bCs/>
          <w:lang w:val="en-GB"/>
        </w:rPr>
      </w:pPr>
    </w:p>
    <w:p w14:paraId="163C826C" w14:textId="4FA97718" w:rsidR="00A77B3E" w:rsidRDefault="00CC099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6F2C23">
        <w:rPr>
          <w:rFonts w:ascii="Book Antiqua" w:eastAsia="Book Antiqua" w:hAnsi="Book Antiqua" w:cs="Book Antiqua"/>
          <w:b/>
          <w:bCs/>
          <w:color w:val="000000"/>
          <w:lang w:val="en-GB"/>
        </w:rPr>
        <w:t>Aetiology</w:t>
      </w:r>
      <w:r w:rsidR="006F2C23" w:rsidRPr="006F2C23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host's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skin,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body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environment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94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Staphylococcus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aureus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Gram-positive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Corynebacterium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spp.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flora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Pseudomonas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aeruginosa,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mirabilis,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Escherichia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Streptococcus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spp.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causative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humans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96,97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34AB520" w14:textId="77777777" w:rsidR="00746FA0" w:rsidRPr="00746FA0" w:rsidRDefault="00746FA0">
      <w:pPr>
        <w:spacing w:line="360" w:lineRule="auto"/>
        <w:jc w:val="both"/>
        <w:rPr>
          <w:b/>
          <w:bCs/>
          <w:lang w:val="en-GB"/>
        </w:rPr>
      </w:pPr>
    </w:p>
    <w:p w14:paraId="6096C24B" w14:textId="411B6BF0" w:rsidR="00A77B3E" w:rsidRPr="009E4C2F" w:rsidRDefault="00CC099A">
      <w:pPr>
        <w:spacing w:line="360" w:lineRule="auto"/>
        <w:jc w:val="both"/>
        <w:rPr>
          <w:lang w:val="en-GB"/>
        </w:rPr>
      </w:pPr>
      <w:r w:rsidRPr="00746FA0">
        <w:rPr>
          <w:rFonts w:ascii="Book Antiqua" w:eastAsia="Book Antiqua" w:hAnsi="Book Antiqua" w:cs="Book Antiqua"/>
          <w:b/>
          <w:bCs/>
          <w:color w:val="000000"/>
          <w:lang w:val="en-GB"/>
        </w:rPr>
        <w:t>Diagnostics</w:t>
      </w:r>
      <w:r w:rsidR="00746FA0" w:rsidRPr="00746FA0">
        <w:rPr>
          <w:rFonts w:ascii="Book Antiqua" w:eastAsia="Book Antiqua" w:hAnsi="Book Antiqua" w:cs="Book Antiqua"/>
          <w:b/>
          <w:bCs/>
          <w:color w:val="000000"/>
          <w:lang w:val="en-GB"/>
        </w:rPr>
        <w:t>:</w:t>
      </w:r>
      <w:r w:rsidR="00746FA0" w:rsidRPr="00746FA0">
        <w:rPr>
          <w:rFonts w:hint="eastAsia"/>
          <w:b/>
          <w:bCs/>
          <w:lang w:val="en-GB" w:eastAsia="zh-CN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reviewing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symptoms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suspected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visual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inspection,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golden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standard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initial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micro-organisms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Currently,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techniques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identification: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swab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needle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aspiration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biopsy.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culture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techniques,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laboratory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markers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procalcitonin,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presepsin</w:t>
      </w:r>
      <w:proofErr w:type="spellEnd"/>
      <w:r w:rsidRPr="009E4C2F">
        <w:rPr>
          <w:rFonts w:ascii="Book Antiqua" w:eastAsia="Book Antiqua" w:hAnsi="Book Antiqua" w:cs="Book Antiqua"/>
          <w:color w:val="000000"/>
          <w:lang w:val="en-GB"/>
        </w:rPr>
        <w:t>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DNA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C-reactive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concentrations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acute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supportive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direct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Procalcitonin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9E4C2F">
        <w:rPr>
          <w:rFonts w:ascii="Book Antiqua" w:eastAsia="Book Antiqua" w:hAnsi="Book Antiqua" w:cs="Book Antiqua"/>
          <w:color w:val="000000"/>
          <w:lang w:val="en-GB"/>
        </w:rPr>
        <w:t>presepsin</w:t>
      </w:r>
      <w:proofErr w:type="spell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elevated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during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course.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real-time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PCR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assays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microbial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DNA,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not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widely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complexity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application.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bacterial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understand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pathological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behaviour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micro-organisms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Traditional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tests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often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confirm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helpful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intra-abdominal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abscesses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widely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available,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allows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multiplanar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has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resolution.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mainly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high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spatial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resolution.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provides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information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both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soft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underlying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bone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96,97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6B82AFC" w14:textId="77777777" w:rsidR="00895FF7" w:rsidRDefault="00895FF7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</w:p>
    <w:p w14:paraId="68C71FAB" w14:textId="3255BC3F" w:rsidR="00A77B3E" w:rsidRPr="009E4C2F" w:rsidRDefault="00CC099A">
      <w:pPr>
        <w:spacing w:line="360" w:lineRule="auto"/>
        <w:jc w:val="both"/>
        <w:rPr>
          <w:lang w:val="en-GB"/>
        </w:rPr>
      </w:pPr>
      <w:r w:rsidRPr="00895FF7">
        <w:rPr>
          <w:rFonts w:ascii="Book Antiqua" w:eastAsia="Book Antiqua" w:hAnsi="Book Antiqua" w:cs="Book Antiqua"/>
          <w:b/>
          <w:bCs/>
          <w:color w:val="000000"/>
          <w:lang w:val="en-GB"/>
        </w:rPr>
        <w:t>Treatment</w:t>
      </w:r>
      <w:r w:rsidR="00895FF7" w:rsidRPr="00895FF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: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commonly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used</w:t>
      </w:r>
      <w:proofErr w:type="gramEnd"/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but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sometimes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identification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infectious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agent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helps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048EE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lastRenderedPageBreak/>
        <w:t>determine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antibiotic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optimal.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regularly,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consistent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cleaning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wound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dressings.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Sometimes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clean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necrotic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9E4C2F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[</w:t>
      </w:r>
      <w:proofErr w:type="gramEnd"/>
      <w:r w:rsidR="00052C6A">
        <w:rPr>
          <w:rFonts w:ascii="Book Antiqua" w:eastAsia="Book Antiqua" w:hAnsi="Book Antiqua" w:cs="Book Antiqua"/>
          <w:vertAlign w:val="superscript"/>
          <w:lang w:val="en-GB"/>
        </w:rPr>
        <w:t>97</w:t>
      </w:r>
      <w:r w:rsidR="00FD1DF6" w:rsidRPr="009E4C2F">
        <w:rPr>
          <w:rFonts w:ascii="Book Antiqua" w:eastAsia="Book Antiqua" w:hAnsi="Book Antiqua" w:cs="Book Antiqua"/>
          <w:vertAlign w:val="superscript"/>
          <w:lang w:val="en-GB"/>
        </w:rPr>
        <w:t>]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A16DDDB" w14:textId="77777777" w:rsidR="00A77B3E" w:rsidRPr="009E4C2F" w:rsidRDefault="00A77B3E">
      <w:pPr>
        <w:spacing w:line="360" w:lineRule="auto"/>
        <w:jc w:val="both"/>
        <w:rPr>
          <w:lang w:val="en-GB"/>
        </w:rPr>
      </w:pPr>
    </w:p>
    <w:p w14:paraId="1A49E245" w14:textId="77777777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1F7A1E07" w14:textId="36283E38" w:rsidR="00A77B3E" w:rsidRPr="009E4C2F" w:rsidRDefault="00CC099A">
      <w:pPr>
        <w:spacing w:line="360" w:lineRule="auto"/>
        <w:jc w:val="both"/>
        <w:rPr>
          <w:lang w:val="en-GB"/>
        </w:rPr>
      </w:pPr>
      <w:r w:rsidRPr="009E4C2F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implemented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conclude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from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literature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after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oncological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surgery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still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problem.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colonisation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resistant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strains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also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occurring.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Post-surgical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intracranial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prolong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treatment,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require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pre-surgery,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contribute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poorer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neurological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outcome,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time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appropriate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follow-up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rehabilitation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finally,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cost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care.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necessary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introduce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protocols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measures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minimise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occurrence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infections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all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stages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patient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ensure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that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be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executed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consistently.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imaging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modalities,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MRI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is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essential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acquire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correct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early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diagnosis,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particularly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to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detect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purulent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material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with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the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DWI</w:t>
      </w:r>
      <w:r w:rsidR="00F1407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E4C2F">
        <w:rPr>
          <w:rFonts w:ascii="Book Antiqua" w:eastAsia="Book Antiqua" w:hAnsi="Book Antiqua" w:cs="Book Antiqua"/>
          <w:color w:val="000000"/>
          <w:lang w:val="en-GB"/>
        </w:rPr>
        <w:t>sequence.</w:t>
      </w:r>
    </w:p>
    <w:p w14:paraId="2ADEA56C" w14:textId="77777777" w:rsidR="00A77B3E" w:rsidRDefault="00A77B3E">
      <w:pPr>
        <w:spacing w:line="360" w:lineRule="auto"/>
        <w:jc w:val="both"/>
      </w:pPr>
    </w:p>
    <w:p w14:paraId="4B4BB27F" w14:textId="77777777" w:rsidR="00C974B4" w:rsidRDefault="00C974B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3A7CE086" w14:textId="5EF07F2C" w:rsidR="00A77B3E" w:rsidRDefault="00CC099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0ECC0E5D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 </w:t>
      </w:r>
      <w:proofErr w:type="spellStart"/>
      <w:r w:rsidRPr="00C26943">
        <w:rPr>
          <w:rFonts w:ascii="Book Antiqua" w:hAnsi="Book Antiqua"/>
          <w:b/>
          <w:bCs/>
        </w:rPr>
        <w:t>Dorfer</w:t>
      </w:r>
      <w:proofErr w:type="spellEnd"/>
      <w:r w:rsidRPr="00C26943">
        <w:rPr>
          <w:rFonts w:ascii="Book Antiqua" w:hAnsi="Book Antiqua"/>
          <w:b/>
          <w:bCs/>
        </w:rPr>
        <w:t xml:space="preserve"> C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Rydenhag</w:t>
      </w:r>
      <w:proofErr w:type="spellEnd"/>
      <w:r w:rsidRPr="00C26943">
        <w:rPr>
          <w:rFonts w:ascii="Book Antiqua" w:hAnsi="Book Antiqua"/>
        </w:rPr>
        <w:t xml:space="preserve"> B, </w:t>
      </w:r>
      <w:proofErr w:type="spellStart"/>
      <w:r w:rsidRPr="00C26943">
        <w:rPr>
          <w:rFonts w:ascii="Book Antiqua" w:hAnsi="Book Antiqua"/>
        </w:rPr>
        <w:t>Baltuch</w:t>
      </w:r>
      <w:proofErr w:type="spellEnd"/>
      <w:r w:rsidRPr="00C26943">
        <w:rPr>
          <w:rFonts w:ascii="Book Antiqua" w:hAnsi="Book Antiqua"/>
        </w:rPr>
        <w:t xml:space="preserve"> G, Buch V, Blount J, Bollo R, Gerrard J, Nilsson D, Roessler K, </w:t>
      </w:r>
      <w:proofErr w:type="spellStart"/>
      <w:r w:rsidRPr="00C26943">
        <w:rPr>
          <w:rFonts w:ascii="Book Antiqua" w:hAnsi="Book Antiqua"/>
        </w:rPr>
        <w:t>Rutka</w:t>
      </w:r>
      <w:proofErr w:type="spellEnd"/>
      <w:r w:rsidRPr="00C26943">
        <w:rPr>
          <w:rFonts w:ascii="Book Antiqua" w:hAnsi="Book Antiqua"/>
        </w:rPr>
        <w:t xml:space="preserve"> J, Sharan A, Spencer D, </w:t>
      </w:r>
      <w:proofErr w:type="spellStart"/>
      <w:r w:rsidRPr="00C26943">
        <w:rPr>
          <w:rFonts w:ascii="Book Antiqua" w:hAnsi="Book Antiqua"/>
        </w:rPr>
        <w:t>Cukiert</w:t>
      </w:r>
      <w:proofErr w:type="spellEnd"/>
      <w:r w:rsidRPr="00C26943">
        <w:rPr>
          <w:rFonts w:ascii="Book Antiqua" w:hAnsi="Book Antiqua"/>
        </w:rPr>
        <w:t xml:space="preserve"> A. How technology is driving the landscape of epilepsy surgery. </w:t>
      </w:r>
      <w:proofErr w:type="spellStart"/>
      <w:r w:rsidRPr="00C26943">
        <w:rPr>
          <w:rFonts w:ascii="Book Antiqua" w:hAnsi="Book Antiqua"/>
          <w:i/>
          <w:iCs/>
        </w:rPr>
        <w:t>Epilepsia</w:t>
      </w:r>
      <w:proofErr w:type="spellEnd"/>
      <w:r w:rsidRPr="00C26943">
        <w:rPr>
          <w:rFonts w:ascii="Book Antiqua" w:hAnsi="Book Antiqua"/>
        </w:rPr>
        <w:t xml:space="preserve"> 2020; </w:t>
      </w:r>
      <w:r w:rsidRPr="00C26943">
        <w:rPr>
          <w:rFonts w:ascii="Book Antiqua" w:hAnsi="Book Antiqua"/>
          <w:b/>
          <w:bCs/>
        </w:rPr>
        <w:t>61</w:t>
      </w:r>
      <w:r w:rsidRPr="00C26943">
        <w:rPr>
          <w:rFonts w:ascii="Book Antiqua" w:hAnsi="Book Antiqua"/>
        </w:rPr>
        <w:t>: 841-855 [PMID: 32227349 DOI: 10.1111/epi.16489]</w:t>
      </w:r>
    </w:p>
    <w:p w14:paraId="454FCB52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 </w:t>
      </w:r>
      <w:proofErr w:type="spellStart"/>
      <w:r w:rsidRPr="00C26943">
        <w:rPr>
          <w:rFonts w:ascii="Book Antiqua" w:hAnsi="Book Antiqua"/>
          <w:b/>
          <w:bCs/>
        </w:rPr>
        <w:t>Möllers</w:t>
      </w:r>
      <w:proofErr w:type="spellEnd"/>
      <w:r w:rsidRPr="00C26943">
        <w:rPr>
          <w:rFonts w:ascii="Book Antiqua" w:hAnsi="Book Antiqua"/>
          <w:b/>
          <w:bCs/>
        </w:rPr>
        <w:t xml:space="preserve"> S</w:t>
      </w:r>
      <w:r w:rsidRPr="00C26943">
        <w:rPr>
          <w:rFonts w:ascii="Book Antiqua" w:hAnsi="Book Antiqua"/>
        </w:rPr>
        <w:t xml:space="preserve">, Heschel I, </w:t>
      </w:r>
      <w:proofErr w:type="spellStart"/>
      <w:r w:rsidRPr="00C26943">
        <w:rPr>
          <w:rFonts w:ascii="Book Antiqua" w:hAnsi="Book Antiqua"/>
        </w:rPr>
        <w:t>Damink</w:t>
      </w:r>
      <w:proofErr w:type="spellEnd"/>
      <w:r w:rsidRPr="00C26943">
        <w:rPr>
          <w:rFonts w:ascii="Book Antiqua" w:hAnsi="Book Antiqua"/>
        </w:rPr>
        <w:t xml:space="preserve"> LH, </w:t>
      </w:r>
      <w:proofErr w:type="spellStart"/>
      <w:r w:rsidRPr="00C26943">
        <w:rPr>
          <w:rFonts w:ascii="Book Antiqua" w:hAnsi="Book Antiqua"/>
        </w:rPr>
        <w:t>Schügner</w:t>
      </w:r>
      <w:proofErr w:type="spellEnd"/>
      <w:r w:rsidRPr="00C26943">
        <w:rPr>
          <w:rFonts w:ascii="Book Antiqua" w:hAnsi="Book Antiqua"/>
        </w:rPr>
        <w:t xml:space="preserve"> F, </w:t>
      </w:r>
      <w:proofErr w:type="spellStart"/>
      <w:r w:rsidRPr="00C26943">
        <w:rPr>
          <w:rFonts w:ascii="Book Antiqua" w:hAnsi="Book Antiqua"/>
        </w:rPr>
        <w:t>Deumens</w:t>
      </w:r>
      <w:proofErr w:type="spellEnd"/>
      <w:r w:rsidRPr="00C26943">
        <w:rPr>
          <w:rFonts w:ascii="Book Antiqua" w:hAnsi="Book Antiqua"/>
        </w:rPr>
        <w:t xml:space="preserve"> R, Müller B, Bozkurt A, Nava JG, </w:t>
      </w:r>
      <w:proofErr w:type="spellStart"/>
      <w:r w:rsidRPr="00C26943">
        <w:rPr>
          <w:rFonts w:ascii="Book Antiqua" w:hAnsi="Book Antiqua"/>
        </w:rPr>
        <w:t>Noth</w:t>
      </w:r>
      <w:proofErr w:type="spellEnd"/>
      <w:r w:rsidRPr="00C26943">
        <w:rPr>
          <w:rFonts w:ascii="Book Antiqua" w:hAnsi="Book Antiqua"/>
        </w:rPr>
        <w:t xml:space="preserve"> J, Brook GA. Cytocompatibility of a novel, longitudinally </w:t>
      </w:r>
      <w:proofErr w:type="spellStart"/>
      <w:r w:rsidRPr="00C26943">
        <w:rPr>
          <w:rFonts w:ascii="Book Antiqua" w:hAnsi="Book Antiqua"/>
        </w:rPr>
        <w:t>microstructured</w:t>
      </w:r>
      <w:proofErr w:type="spellEnd"/>
      <w:r w:rsidRPr="00C26943">
        <w:rPr>
          <w:rFonts w:ascii="Book Antiqua" w:hAnsi="Book Antiqua"/>
        </w:rPr>
        <w:t xml:space="preserve"> collagen scaffold intended for nerve tissue repair. </w:t>
      </w:r>
      <w:r w:rsidRPr="00C26943">
        <w:rPr>
          <w:rFonts w:ascii="Book Antiqua" w:hAnsi="Book Antiqua"/>
          <w:i/>
          <w:iCs/>
        </w:rPr>
        <w:t>Tissue Eng Part A</w:t>
      </w:r>
      <w:r w:rsidRPr="00C26943">
        <w:rPr>
          <w:rFonts w:ascii="Book Antiqua" w:hAnsi="Book Antiqua"/>
        </w:rPr>
        <w:t xml:space="preserve"> 2009; </w:t>
      </w:r>
      <w:r w:rsidRPr="00C26943">
        <w:rPr>
          <w:rFonts w:ascii="Book Antiqua" w:hAnsi="Book Antiqua"/>
          <w:b/>
          <w:bCs/>
        </w:rPr>
        <w:t>15</w:t>
      </w:r>
      <w:r w:rsidRPr="00C26943">
        <w:rPr>
          <w:rFonts w:ascii="Book Antiqua" w:hAnsi="Book Antiqua"/>
        </w:rPr>
        <w:t>: 461-472 [PMID: 18724829 DOI: 10.1089/ten.tea.2007.0107]</w:t>
      </w:r>
    </w:p>
    <w:p w14:paraId="2137D1D9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 </w:t>
      </w:r>
      <w:r w:rsidRPr="00C26943">
        <w:rPr>
          <w:rFonts w:ascii="Book Antiqua" w:hAnsi="Book Antiqua"/>
          <w:b/>
          <w:bCs/>
        </w:rPr>
        <w:t>Lie DC</w:t>
      </w:r>
      <w:r w:rsidRPr="00C26943">
        <w:rPr>
          <w:rFonts w:ascii="Book Antiqua" w:hAnsi="Book Antiqua"/>
        </w:rPr>
        <w:t xml:space="preserve">, Song H, Colamarino SA, Ming GL, Gage FH. Neurogenesis in the adult brain: new strategies for central nervous system diseases. </w:t>
      </w:r>
      <w:r w:rsidRPr="00C26943">
        <w:rPr>
          <w:rFonts w:ascii="Book Antiqua" w:hAnsi="Book Antiqua"/>
          <w:i/>
          <w:iCs/>
        </w:rPr>
        <w:t xml:space="preserve">Annu Rev </w:t>
      </w:r>
      <w:proofErr w:type="spellStart"/>
      <w:r w:rsidRPr="00C26943">
        <w:rPr>
          <w:rFonts w:ascii="Book Antiqua" w:hAnsi="Book Antiqua"/>
          <w:i/>
          <w:iCs/>
        </w:rPr>
        <w:t>Pharmacol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Toxicol</w:t>
      </w:r>
      <w:proofErr w:type="spellEnd"/>
      <w:r w:rsidRPr="00C26943">
        <w:rPr>
          <w:rFonts w:ascii="Book Antiqua" w:hAnsi="Book Antiqua"/>
        </w:rPr>
        <w:t xml:space="preserve"> 2004; </w:t>
      </w:r>
      <w:r w:rsidRPr="00C26943">
        <w:rPr>
          <w:rFonts w:ascii="Book Antiqua" w:hAnsi="Book Antiqua"/>
          <w:b/>
          <w:bCs/>
        </w:rPr>
        <w:t>44</w:t>
      </w:r>
      <w:r w:rsidRPr="00C26943">
        <w:rPr>
          <w:rFonts w:ascii="Book Antiqua" w:hAnsi="Book Antiqua"/>
        </w:rPr>
        <w:t>: 399-421 [PMID: 14744252 DOI: 10.1146/annurev.pharmtox.44.101802.121631]</w:t>
      </w:r>
    </w:p>
    <w:p w14:paraId="757A2920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 </w:t>
      </w:r>
      <w:r w:rsidRPr="00C26943">
        <w:rPr>
          <w:rFonts w:ascii="Book Antiqua" w:hAnsi="Book Antiqua"/>
          <w:b/>
          <w:bCs/>
        </w:rPr>
        <w:t>Toy D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Namgung</w:t>
      </w:r>
      <w:proofErr w:type="spellEnd"/>
      <w:r w:rsidRPr="00C26943">
        <w:rPr>
          <w:rFonts w:ascii="Book Antiqua" w:hAnsi="Book Antiqua"/>
        </w:rPr>
        <w:t xml:space="preserve"> U. Role of glial cells in axonal regeneration. </w:t>
      </w:r>
      <w:r w:rsidRPr="00C26943">
        <w:rPr>
          <w:rFonts w:ascii="Book Antiqua" w:hAnsi="Book Antiqua"/>
          <w:i/>
          <w:iCs/>
        </w:rPr>
        <w:t xml:space="preserve">Exp </w:t>
      </w:r>
      <w:proofErr w:type="spellStart"/>
      <w:r w:rsidRPr="00C26943">
        <w:rPr>
          <w:rFonts w:ascii="Book Antiqua" w:hAnsi="Book Antiqua"/>
          <w:i/>
          <w:iCs/>
        </w:rPr>
        <w:t>Neurobiol</w:t>
      </w:r>
      <w:proofErr w:type="spellEnd"/>
      <w:r w:rsidRPr="00C26943">
        <w:rPr>
          <w:rFonts w:ascii="Book Antiqua" w:hAnsi="Book Antiqua"/>
        </w:rPr>
        <w:t xml:space="preserve"> 2013; </w:t>
      </w:r>
      <w:r w:rsidRPr="00C26943">
        <w:rPr>
          <w:rFonts w:ascii="Book Antiqua" w:hAnsi="Book Antiqua"/>
          <w:b/>
          <w:bCs/>
        </w:rPr>
        <w:t>22</w:t>
      </w:r>
      <w:r w:rsidRPr="00C26943">
        <w:rPr>
          <w:rFonts w:ascii="Book Antiqua" w:hAnsi="Book Antiqua"/>
        </w:rPr>
        <w:t>: 68-76 [PMID: 23833555 DOI: 10.5607/en.2013.22.2.68]</w:t>
      </w:r>
    </w:p>
    <w:p w14:paraId="6A88B2C6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 </w:t>
      </w:r>
      <w:r w:rsidRPr="00C26943">
        <w:rPr>
          <w:rFonts w:ascii="Book Antiqua" w:hAnsi="Book Antiqua"/>
          <w:b/>
          <w:bCs/>
        </w:rPr>
        <w:t>Courtney JM</w:t>
      </w:r>
      <w:r w:rsidRPr="00C26943">
        <w:rPr>
          <w:rFonts w:ascii="Book Antiqua" w:hAnsi="Book Antiqua"/>
        </w:rPr>
        <w:t xml:space="preserve">, Irvine L, Jones C, </w:t>
      </w:r>
      <w:proofErr w:type="spellStart"/>
      <w:r w:rsidRPr="00C26943">
        <w:rPr>
          <w:rFonts w:ascii="Book Antiqua" w:hAnsi="Book Antiqua"/>
        </w:rPr>
        <w:t>Mosa</w:t>
      </w:r>
      <w:proofErr w:type="spellEnd"/>
      <w:r w:rsidRPr="00C26943">
        <w:rPr>
          <w:rFonts w:ascii="Book Antiqua" w:hAnsi="Book Antiqua"/>
        </w:rPr>
        <w:t xml:space="preserve"> SM, Robertson LM, Srivastava S. Biomaterials in medicine--a bioengineering perspective. </w:t>
      </w:r>
      <w:r w:rsidRPr="00C26943">
        <w:rPr>
          <w:rFonts w:ascii="Book Antiqua" w:hAnsi="Book Antiqua"/>
          <w:i/>
          <w:iCs/>
        </w:rPr>
        <w:t xml:space="preserve">Int J </w:t>
      </w:r>
      <w:proofErr w:type="spellStart"/>
      <w:r w:rsidRPr="00C26943">
        <w:rPr>
          <w:rFonts w:ascii="Book Antiqua" w:hAnsi="Book Antiqua"/>
          <w:i/>
          <w:iCs/>
        </w:rPr>
        <w:t>Artif</w:t>
      </w:r>
      <w:proofErr w:type="spellEnd"/>
      <w:r w:rsidRPr="00C26943">
        <w:rPr>
          <w:rFonts w:ascii="Book Antiqua" w:hAnsi="Book Antiqua"/>
          <w:i/>
          <w:iCs/>
        </w:rPr>
        <w:t xml:space="preserve"> Organs</w:t>
      </w:r>
      <w:r w:rsidRPr="00C26943">
        <w:rPr>
          <w:rFonts w:ascii="Book Antiqua" w:hAnsi="Book Antiqua"/>
        </w:rPr>
        <w:t xml:space="preserve"> 1993; </w:t>
      </w:r>
      <w:r w:rsidRPr="00C26943">
        <w:rPr>
          <w:rFonts w:ascii="Book Antiqua" w:hAnsi="Book Antiqua"/>
          <w:b/>
          <w:bCs/>
        </w:rPr>
        <w:t>16</w:t>
      </w:r>
      <w:r w:rsidRPr="00C26943">
        <w:rPr>
          <w:rFonts w:ascii="Book Antiqua" w:hAnsi="Book Antiqua"/>
        </w:rPr>
        <w:t>: 164-171 [PMID: 8314641]</w:t>
      </w:r>
    </w:p>
    <w:p w14:paraId="193F4367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 </w:t>
      </w:r>
      <w:r w:rsidRPr="00C26943">
        <w:rPr>
          <w:rFonts w:ascii="Book Antiqua" w:hAnsi="Book Antiqua"/>
          <w:b/>
          <w:bCs/>
        </w:rPr>
        <w:t>Courtney JM</w:t>
      </w:r>
      <w:r w:rsidRPr="00C26943">
        <w:rPr>
          <w:rFonts w:ascii="Book Antiqua" w:hAnsi="Book Antiqua"/>
        </w:rPr>
        <w:t xml:space="preserve">, Lamba NM, Sundaram S, Forbes CD. Biomaterials for blood-contacting applications. </w:t>
      </w:r>
      <w:r w:rsidRPr="00C26943">
        <w:rPr>
          <w:rFonts w:ascii="Book Antiqua" w:hAnsi="Book Antiqua"/>
          <w:i/>
          <w:iCs/>
        </w:rPr>
        <w:t>Biomaterials</w:t>
      </w:r>
      <w:r w:rsidRPr="00C26943">
        <w:rPr>
          <w:rFonts w:ascii="Book Antiqua" w:hAnsi="Book Antiqua"/>
        </w:rPr>
        <w:t xml:space="preserve"> 1994; </w:t>
      </w:r>
      <w:r w:rsidRPr="00C26943">
        <w:rPr>
          <w:rFonts w:ascii="Book Antiqua" w:hAnsi="Book Antiqua"/>
          <w:b/>
          <w:bCs/>
        </w:rPr>
        <w:t>15</w:t>
      </w:r>
      <w:r w:rsidRPr="00C26943">
        <w:rPr>
          <w:rFonts w:ascii="Book Antiqua" w:hAnsi="Book Antiqua"/>
        </w:rPr>
        <w:t>: 737-744 [PMID: 7986936 DOI: 10.1016/0142-9612(94)90026-4]</w:t>
      </w:r>
    </w:p>
    <w:p w14:paraId="2B09885B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 </w:t>
      </w:r>
      <w:proofErr w:type="spellStart"/>
      <w:r w:rsidRPr="00C26943">
        <w:rPr>
          <w:rFonts w:ascii="Book Antiqua" w:hAnsi="Book Antiqua"/>
          <w:b/>
          <w:bCs/>
        </w:rPr>
        <w:t>Toci</w:t>
      </w:r>
      <w:proofErr w:type="spellEnd"/>
      <w:r w:rsidRPr="00C26943">
        <w:rPr>
          <w:rFonts w:ascii="Book Antiqua" w:hAnsi="Book Antiqua"/>
          <w:b/>
          <w:bCs/>
        </w:rPr>
        <w:t xml:space="preserve"> G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Olgiati</w:t>
      </w:r>
      <w:proofErr w:type="spellEnd"/>
      <w:r w:rsidRPr="00C26943">
        <w:rPr>
          <w:rFonts w:ascii="Book Antiqua" w:hAnsi="Book Antiqua"/>
        </w:rPr>
        <w:t xml:space="preserve"> F, Pallavicini P, Diaz Fernandez YA, De Vita L, </w:t>
      </w:r>
      <w:proofErr w:type="spellStart"/>
      <w:r w:rsidRPr="00C26943">
        <w:rPr>
          <w:rFonts w:ascii="Book Antiqua" w:hAnsi="Book Antiqua"/>
        </w:rPr>
        <w:t>Dacarro</w:t>
      </w:r>
      <w:proofErr w:type="spellEnd"/>
      <w:r w:rsidRPr="00C26943">
        <w:rPr>
          <w:rFonts w:ascii="Book Antiqua" w:hAnsi="Book Antiqua"/>
        </w:rPr>
        <w:t xml:space="preserve"> G, </w:t>
      </w:r>
      <w:proofErr w:type="spellStart"/>
      <w:r w:rsidRPr="00C26943">
        <w:rPr>
          <w:rFonts w:ascii="Book Antiqua" w:hAnsi="Book Antiqua"/>
        </w:rPr>
        <w:t>Grisoli</w:t>
      </w:r>
      <w:proofErr w:type="spellEnd"/>
      <w:r w:rsidRPr="00C26943">
        <w:rPr>
          <w:rFonts w:ascii="Book Antiqua" w:hAnsi="Book Antiqua"/>
        </w:rPr>
        <w:t xml:space="preserve"> P, </w:t>
      </w:r>
      <w:proofErr w:type="spellStart"/>
      <w:r w:rsidRPr="00C26943">
        <w:rPr>
          <w:rFonts w:ascii="Book Antiqua" w:hAnsi="Book Antiqua"/>
        </w:rPr>
        <w:t>Taglietti</w:t>
      </w:r>
      <w:proofErr w:type="spellEnd"/>
      <w:r w:rsidRPr="00C26943">
        <w:rPr>
          <w:rFonts w:ascii="Book Antiqua" w:hAnsi="Book Antiqua"/>
        </w:rPr>
        <w:t xml:space="preserve"> A. Gold </w:t>
      </w:r>
      <w:proofErr w:type="spellStart"/>
      <w:r w:rsidRPr="00C26943">
        <w:rPr>
          <w:rFonts w:ascii="Book Antiqua" w:hAnsi="Book Antiqua"/>
        </w:rPr>
        <w:t>Nanostars</w:t>
      </w:r>
      <w:proofErr w:type="spellEnd"/>
      <w:r w:rsidRPr="00C26943">
        <w:rPr>
          <w:rFonts w:ascii="Book Antiqua" w:hAnsi="Book Antiqua"/>
        </w:rPr>
        <w:t xml:space="preserve"> Embedded in PDMS Films: A Photothermal Material for Antibacterial Applications. </w:t>
      </w:r>
      <w:r w:rsidRPr="00C26943">
        <w:rPr>
          <w:rFonts w:ascii="Book Antiqua" w:hAnsi="Book Antiqua"/>
          <w:i/>
          <w:iCs/>
        </w:rPr>
        <w:t>Nanomaterials (Basel)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11</w:t>
      </w:r>
      <w:r w:rsidRPr="00C26943">
        <w:rPr>
          <w:rFonts w:ascii="Book Antiqua" w:hAnsi="Book Antiqua"/>
        </w:rPr>
        <w:t xml:space="preserve"> [PMID: 34947603 DOI: 10.3390/nano11123252]</w:t>
      </w:r>
    </w:p>
    <w:p w14:paraId="27C0DEE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 </w:t>
      </w:r>
      <w:r w:rsidRPr="00C26943">
        <w:rPr>
          <w:rFonts w:ascii="Book Antiqua" w:hAnsi="Book Antiqua"/>
          <w:b/>
          <w:bCs/>
        </w:rPr>
        <w:t>Nguyen I</w:t>
      </w:r>
      <w:r w:rsidRPr="00C26943">
        <w:rPr>
          <w:rFonts w:ascii="Book Antiqua" w:hAnsi="Book Antiqua"/>
        </w:rPr>
        <w:t xml:space="preserve">, Urbanczyk K, </w:t>
      </w:r>
      <w:proofErr w:type="spellStart"/>
      <w:r w:rsidRPr="00C26943">
        <w:rPr>
          <w:rFonts w:ascii="Book Antiqua" w:hAnsi="Book Antiqua"/>
        </w:rPr>
        <w:t>Mtui</w:t>
      </w:r>
      <w:proofErr w:type="spellEnd"/>
      <w:r w:rsidRPr="00C26943">
        <w:rPr>
          <w:rFonts w:ascii="Book Antiqua" w:hAnsi="Book Antiqua"/>
        </w:rPr>
        <w:t xml:space="preserve"> E, Li S. Intracranial CNS Infections: A Literature Review and Radiology Case Studies. </w:t>
      </w:r>
      <w:r w:rsidRPr="00C26943">
        <w:rPr>
          <w:rFonts w:ascii="Book Antiqua" w:hAnsi="Book Antiqua"/>
          <w:i/>
          <w:iCs/>
        </w:rPr>
        <w:t>Semin Ultrasound CT MR</w:t>
      </w:r>
      <w:r w:rsidRPr="00C26943">
        <w:rPr>
          <w:rFonts w:ascii="Book Antiqua" w:hAnsi="Book Antiqua"/>
        </w:rPr>
        <w:t xml:space="preserve"> 2020; </w:t>
      </w:r>
      <w:r w:rsidRPr="00C26943">
        <w:rPr>
          <w:rFonts w:ascii="Book Antiqua" w:hAnsi="Book Antiqua"/>
          <w:b/>
          <w:bCs/>
        </w:rPr>
        <w:t>41</w:t>
      </w:r>
      <w:r w:rsidRPr="00C26943">
        <w:rPr>
          <w:rFonts w:ascii="Book Antiqua" w:hAnsi="Book Antiqua"/>
        </w:rPr>
        <w:t>: 106-120 [PMID: 31964490 DOI: 10.1053/j.sult.2019.09.003]</w:t>
      </w:r>
    </w:p>
    <w:p w14:paraId="2D342793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9 </w:t>
      </w:r>
      <w:proofErr w:type="spellStart"/>
      <w:r w:rsidRPr="00C26943">
        <w:rPr>
          <w:rFonts w:ascii="Book Antiqua" w:hAnsi="Book Antiqua"/>
          <w:b/>
          <w:bCs/>
        </w:rPr>
        <w:t>Abdalkader</w:t>
      </w:r>
      <w:proofErr w:type="spellEnd"/>
      <w:r w:rsidRPr="00C26943">
        <w:rPr>
          <w:rFonts w:ascii="Book Antiqua" w:hAnsi="Book Antiqua"/>
          <w:b/>
          <w:bCs/>
        </w:rPr>
        <w:t xml:space="preserve"> M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Xie</w:t>
      </w:r>
      <w:proofErr w:type="spellEnd"/>
      <w:r w:rsidRPr="00C26943">
        <w:rPr>
          <w:rFonts w:ascii="Book Antiqua" w:hAnsi="Book Antiqua"/>
        </w:rPr>
        <w:t xml:space="preserve"> J, Cervantes-</w:t>
      </w:r>
      <w:proofErr w:type="spellStart"/>
      <w:r w:rsidRPr="00C26943">
        <w:rPr>
          <w:rFonts w:ascii="Book Antiqua" w:hAnsi="Book Antiqua"/>
        </w:rPr>
        <w:t>Arslanian</w:t>
      </w:r>
      <w:proofErr w:type="spellEnd"/>
      <w:r w:rsidRPr="00C26943">
        <w:rPr>
          <w:rFonts w:ascii="Book Antiqua" w:hAnsi="Book Antiqua"/>
        </w:rPr>
        <w:t xml:space="preserve"> A, Takahashi C, Mian AZ. Imaging of Intracranial Infections. </w:t>
      </w:r>
      <w:r w:rsidRPr="00C26943">
        <w:rPr>
          <w:rFonts w:ascii="Book Antiqua" w:hAnsi="Book Antiqua"/>
          <w:i/>
          <w:iCs/>
        </w:rPr>
        <w:t>Semin Neurol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39</w:t>
      </w:r>
      <w:r w:rsidRPr="00C26943">
        <w:rPr>
          <w:rFonts w:ascii="Book Antiqua" w:hAnsi="Book Antiqua"/>
        </w:rPr>
        <w:t>: 322-333 [PMID: 31378868 DOI: 10.1055/s-0039-1693161]</w:t>
      </w:r>
    </w:p>
    <w:p w14:paraId="44DEFC35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10 </w:t>
      </w:r>
      <w:r w:rsidRPr="00C26943">
        <w:rPr>
          <w:rFonts w:ascii="Book Antiqua" w:hAnsi="Book Antiqua"/>
          <w:b/>
          <w:bCs/>
        </w:rPr>
        <w:t>Yokota H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Tali</w:t>
      </w:r>
      <w:proofErr w:type="spellEnd"/>
      <w:r w:rsidRPr="00C26943">
        <w:rPr>
          <w:rFonts w:ascii="Book Antiqua" w:hAnsi="Book Antiqua"/>
        </w:rPr>
        <w:t xml:space="preserve"> ET. Spinal Infections. </w:t>
      </w:r>
      <w:r w:rsidRPr="00C26943">
        <w:rPr>
          <w:rFonts w:ascii="Book Antiqua" w:hAnsi="Book Antiqua"/>
          <w:i/>
          <w:iCs/>
        </w:rPr>
        <w:t>Neuroimaging Clin N Am</w:t>
      </w:r>
      <w:r w:rsidRPr="00C26943">
        <w:rPr>
          <w:rFonts w:ascii="Book Antiqua" w:hAnsi="Book Antiqua"/>
        </w:rPr>
        <w:t xml:space="preserve"> 2023; </w:t>
      </w:r>
      <w:r w:rsidRPr="00C26943">
        <w:rPr>
          <w:rFonts w:ascii="Book Antiqua" w:hAnsi="Book Antiqua"/>
          <w:b/>
          <w:bCs/>
        </w:rPr>
        <w:t>33</w:t>
      </w:r>
      <w:r w:rsidRPr="00C26943">
        <w:rPr>
          <w:rFonts w:ascii="Book Antiqua" w:hAnsi="Book Antiqua"/>
        </w:rPr>
        <w:t>: 167-183 [PMID: 36404042 DOI: 10.1016/j.nic.2022.07.015]</w:t>
      </w:r>
    </w:p>
    <w:p w14:paraId="397E53DF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3453F">
        <w:rPr>
          <w:rFonts w:ascii="Book Antiqua" w:hAnsi="Book Antiqua"/>
        </w:rPr>
        <w:t xml:space="preserve">11 </w:t>
      </w:r>
      <w:proofErr w:type="spellStart"/>
      <w:r w:rsidRPr="00B3453F">
        <w:rPr>
          <w:rFonts w:ascii="Book Antiqua" w:hAnsi="Book Antiqua"/>
          <w:b/>
          <w:bCs/>
        </w:rPr>
        <w:t>Chikani</w:t>
      </w:r>
      <w:proofErr w:type="spellEnd"/>
      <w:r w:rsidRPr="00B3453F">
        <w:rPr>
          <w:rFonts w:ascii="Book Antiqua" w:hAnsi="Book Antiqua"/>
          <w:b/>
          <w:bCs/>
        </w:rPr>
        <w:t xml:space="preserve"> MC</w:t>
      </w:r>
      <w:r w:rsidRPr="00B3453F">
        <w:rPr>
          <w:rFonts w:ascii="Book Antiqua" w:hAnsi="Book Antiqua"/>
        </w:rPr>
        <w:t xml:space="preserve">, </w:t>
      </w:r>
      <w:proofErr w:type="spellStart"/>
      <w:r w:rsidRPr="00B3453F">
        <w:rPr>
          <w:rFonts w:ascii="Book Antiqua" w:hAnsi="Book Antiqua"/>
        </w:rPr>
        <w:t>Mezue</w:t>
      </w:r>
      <w:proofErr w:type="spellEnd"/>
      <w:r w:rsidRPr="00B3453F">
        <w:rPr>
          <w:rFonts w:ascii="Book Antiqua" w:hAnsi="Book Antiqua"/>
        </w:rPr>
        <w:t xml:space="preserve"> W, Okorie E, </w:t>
      </w:r>
      <w:proofErr w:type="spellStart"/>
      <w:r w:rsidRPr="00B3453F">
        <w:rPr>
          <w:rFonts w:ascii="Book Antiqua" w:hAnsi="Book Antiqua"/>
        </w:rPr>
        <w:t>Mbachu</w:t>
      </w:r>
      <w:proofErr w:type="spellEnd"/>
      <w:r w:rsidRPr="00B3453F">
        <w:rPr>
          <w:rFonts w:ascii="Book Antiqua" w:hAnsi="Book Antiqua"/>
        </w:rPr>
        <w:t xml:space="preserve"> C, </w:t>
      </w:r>
      <w:proofErr w:type="spellStart"/>
      <w:r w:rsidRPr="00B3453F">
        <w:rPr>
          <w:rFonts w:ascii="Book Antiqua" w:hAnsi="Book Antiqua"/>
        </w:rPr>
        <w:t>Ndubisi</w:t>
      </w:r>
      <w:proofErr w:type="spellEnd"/>
      <w:r w:rsidRPr="00B3453F">
        <w:rPr>
          <w:rFonts w:ascii="Book Antiqua" w:hAnsi="Book Antiqua"/>
        </w:rPr>
        <w:t xml:space="preserve"> C, </w:t>
      </w:r>
      <w:proofErr w:type="spellStart"/>
      <w:r w:rsidRPr="00B3453F">
        <w:rPr>
          <w:rFonts w:ascii="Book Antiqua" w:hAnsi="Book Antiqua"/>
        </w:rPr>
        <w:t>Chikani</w:t>
      </w:r>
      <w:proofErr w:type="spellEnd"/>
      <w:r w:rsidRPr="00B3453F">
        <w:rPr>
          <w:rFonts w:ascii="Book Antiqua" w:hAnsi="Book Antiqua"/>
        </w:rPr>
        <w:t xml:space="preserve"> UN. Subdural empyema: Clinical presentations and management options for an uncommon neurosurgical emergency in a developing country. </w:t>
      </w:r>
      <w:r w:rsidRPr="00B3453F">
        <w:rPr>
          <w:rFonts w:ascii="Book Antiqua" w:hAnsi="Book Antiqua"/>
          <w:i/>
          <w:iCs/>
        </w:rPr>
        <w:t xml:space="preserve">Niger J Clin </w:t>
      </w:r>
      <w:proofErr w:type="spellStart"/>
      <w:r w:rsidRPr="00B3453F">
        <w:rPr>
          <w:rFonts w:ascii="Book Antiqua" w:hAnsi="Book Antiqua"/>
          <w:i/>
          <w:iCs/>
        </w:rPr>
        <w:t>Pract</w:t>
      </w:r>
      <w:proofErr w:type="spellEnd"/>
      <w:r w:rsidRPr="00B3453F">
        <w:rPr>
          <w:rFonts w:ascii="Book Antiqua" w:hAnsi="Book Antiqua"/>
        </w:rPr>
        <w:t xml:space="preserve"> 2017; </w:t>
      </w:r>
      <w:r w:rsidRPr="00B3453F">
        <w:rPr>
          <w:rFonts w:ascii="Book Antiqua" w:hAnsi="Book Antiqua"/>
          <w:b/>
          <w:bCs/>
        </w:rPr>
        <w:t>20</w:t>
      </w:r>
      <w:r w:rsidRPr="00B3453F">
        <w:rPr>
          <w:rFonts w:ascii="Book Antiqua" w:hAnsi="Book Antiqua"/>
        </w:rPr>
        <w:t>: 1221-1225 [PMID: 29192622 DOI: 10.4103/njcp.njcp_340_16]</w:t>
      </w:r>
    </w:p>
    <w:p w14:paraId="3E646AF4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12 </w:t>
      </w:r>
      <w:r w:rsidRPr="00C26943">
        <w:rPr>
          <w:rFonts w:ascii="Book Antiqua" w:hAnsi="Book Antiqua"/>
          <w:b/>
          <w:bCs/>
        </w:rPr>
        <w:t>Fang C</w:t>
      </w:r>
      <w:r w:rsidRPr="00C26943">
        <w:rPr>
          <w:rFonts w:ascii="Book Antiqua" w:hAnsi="Book Antiqua"/>
        </w:rPr>
        <w:t xml:space="preserve">, Zhu T, Zhang P, Xia L, Sun C. Risk factors of neurosurgical site infection after craniotomy: A systematic review and meta-analysis. </w:t>
      </w:r>
      <w:r w:rsidRPr="00C26943">
        <w:rPr>
          <w:rFonts w:ascii="Book Antiqua" w:hAnsi="Book Antiqua"/>
          <w:i/>
          <w:iCs/>
        </w:rPr>
        <w:t>Am J Infect Control</w:t>
      </w:r>
      <w:r w:rsidRPr="00C26943">
        <w:rPr>
          <w:rFonts w:ascii="Book Antiqua" w:hAnsi="Book Antiqua"/>
        </w:rPr>
        <w:t xml:space="preserve"> 2017; </w:t>
      </w:r>
      <w:r w:rsidRPr="00C26943">
        <w:rPr>
          <w:rFonts w:ascii="Book Antiqua" w:hAnsi="Book Antiqua"/>
          <w:b/>
          <w:bCs/>
        </w:rPr>
        <w:t>45</w:t>
      </w:r>
      <w:r w:rsidRPr="00C26943">
        <w:rPr>
          <w:rFonts w:ascii="Book Antiqua" w:hAnsi="Book Antiqua"/>
        </w:rPr>
        <w:t>: e123-e134 [PMID: 28751035 DOI: 10.1016/j.ajic.2017.06.009]</w:t>
      </w:r>
    </w:p>
    <w:p w14:paraId="2D67DD6C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13 </w:t>
      </w:r>
      <w:proofErr w:type="spellStart"/>
      <w:r w:rsidRPr="00C26943">
        <w:rPr>
          <w:rFonts w:ascii="Book Antiqua" w:hAnsi="Book Antiqua"/>
          <w:b/>
          <w:bCs/>
        </w:rPr>
        <w:t>Schipmann</w:t>
      </w:r>
      <w:proofErr w:type="spellEnd"/>
      <w:r w:rsidRPr="00C26943">
        <w:rPr>
          <w:rFonts w:ascii="Book Antiqua" w:hAnsi="Book Antiqua"/>
          <w:b/>
          <w:bCs/>
        </w:rPr>
        <w:t xml:space="preserve"> S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Akalin</w:t>
      </w:r>
      <w:proofErr w:type="spellEnd"/>
      <w:r w:rsidRPr="00C26943">
        <w:rPr>
          <w:rFonts w:ascii="Book Antiqua" w:hAnsi="Book Antiqua"/>
        </w:rPr>
        <w:t xml:space="preserve"> E, </w:t>
      </w:r>
      <w:proofErr w:type="spellStart"/>
      <w:r w:rsidRPr="00C26943">
        <w:rPr>
          <w:rFonts w:ascii="Book Antiqua" w:hAnsi="Book Antiqua"/>
        </w:rPr>
        <w:t>Doods</w:t>
      </w:r>
      <w:proofErr w:type="spellEnd"/>
      <w:r w:rsidRPr="00C26943">
        <w:rPr>
          <w:rFonts w:ascii="Book Antiqua" w:hAnsi="Book Antiqua"/>
        </w:rPr>
        <w:t xml:space="preserve"> J, </w:t>
      </w:r>
      <w:proofErr w:type="spellStart"/>
      <w:r w:rsidRPr="00C26943">
        <w:rPr>
          <w:rFonts w:ascii="Book Antiqua" w:hAnsi="Book Antiqua"/>
        </w:rPr>
        <w:t>Ewelt</w:t>
      </w:r>
      <w:proofErr w:type="spellEnd"/>
      <w:r w:rsidRPr="00C26943">
        <w:rPr>
          <w:rFonts w:ascii="Book Antiqua" w:hAnsi="Book Antiqua"/>
        </w:rPr>
        <w:t xml:space="preserve"> C, </w:t>
      </w:r>
      <w:proofErr w:type="spellStart"/>
      <w:r w:rsidRPr="00C26943">
        <w:rPr>
          <w:rFonts w:ascii="Book Antiqua" w:hAnsi="Book Antiqua"/>
        </w:rPr>
        <w:t>Stummer</w:t>
      </w:r>
      <w:proofErr w:type="spellEnd"/>
      <w:r w:rsidRPr="00C26943">
        <w:rPr>
          <w:rFonts w:ascii="Book Antiqua" w:hAnsi="Book Antiqua"/>
        </w:rPr>
        <w:t xml:space="preserve"> W, Suero Molina E. When the Infection Hits the Wound: Matched Case-Control Study in a Neurosurgical Patient Collective Including Systematic Literature Review and Risk Factors Analysis. </w:t>
      </w:r>
      <w:r w:rsidRPr="00C26943">
        <w:rPr>
          <w:rFonts w:ascii="Book Antiqua" w:hAnsi="Book Antiqua"/>
          <w:i/>
          <w:iCs/>
        </w:rPr>
        <w:t xml:space="preserve">World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2016; </w:t>
      </w:r>
      <w:r w:rsidRPr="00C26943">
        <w:rPr>
          <w:rFonts w:ascii="Book Antiqua" w:hAnsi="Book Antiqua"/>
          <w:b/>
          <w:bCs/>
        </w:rPr>
        <w:t>95</w:t>
      </w:r>
      <w:r w:rsidRPr="00C26943">
        <w:rPr>
          <w:rFonts w:ascii="Book Antiqua" w:hAnsi="Book Antiqua"/>
        </w:rPr>
        <w:t>: 178-189 [PMID: 27506410 DOI: 10.1016/j.wneu.2016.07.093]</w:t>
      </w:r>
    </w:p>
    <w:p w14:paraId="04A6365B" w14:textId="77777777" w:rsidR="00702648" w:rsidRPr="003274A0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/>
        </w:rPr>
        <w:t xml:space="preserve">14 </w:t>
      </w:r>
      <w:r w:rsidRPr="003274A0">
        <w:rPr>
          <w:rFonts w:ascii="Book Antiqua" w:hAnsi="Book Antiqua"/>
          <w:b/>
          <w:bCs/>
        </w:rPr>
        <w:t>Davis CH</w:t>
      </w:r>
      <w:r w:rsidRPr="003274A0">
        <w:rPr>
          <w:rFonts w:ascii="Book Antiqua" w:hAnsi="Book Antiqua"/>
        </w:rPr>
        <w:t xml:space="preserve">. Myxopapillary ependymoma with intracranial metastases by Higgins G, Smith C, Summers D, Statham P, </w:t>
      </w:r>
      <w:proofErr w:type="spellStart"/>
      <w:r w:rsidRPr="003274A0">
        <w:rPr>
          <w:rFonts w:ascii="Book Antiqua" w:hAnsi="Book Antiqua"/>
        </w:rPr>
        <w:t>Erridge</w:t>
      </w:r>
      <w:proofErr w:type="spellEnd"/>
      <w:r w:rsidRPr="003274A0">
        <w:rPr>
          <w:rFonts w:ascii="Book Antiqua" w:hAnsi="Book Antiqua"/>
        </w:rPr>
        <w:t xml:space="preserve"> S. Br J </w:t>
      </w:r>
      <w:proofErr w:type="spellStart"/>
      <w:r w:rsidRPr="003274A0">
        <w:rPr>
          <w:rFonts w:ascii="Book Antiqua" w:hAnsi="Book Antiqua"/>
        </w:rPr>
        <w:t>Neurosurg</w:t>
      </w:r>
      <w:proofErr w:type="spellEnd"/>
      <w:r w:rsidRPr="003274A0">
        <w:rPr>
          <w:rFonts w:ascii="Book Antiqua" w:hAnsi="Book Antiqua"/>
        </w:rPr>
        <w:t xml:space="preserve"> 2005; 19(4):356-8. </w:t>
      </w:r>
      <w:r w:rsidRPr="003274A0">
        <w:rPr>
          <w:rFonts w:ascii="Book Antiqua" w:hAnsi="Book Antiqua"/>
          <w:i/>
          <w:iCs/>
        </w:rPr>
        <w:t xml:space="preserve">Br J </w:t>
      </w:r>
      <w:proofErr w:type="spellStart"/>
      <w:r w:rsidRPr="003274A0">
        <w:rPr>
          <w:rFonts w:ascii="Book Antiqua" w:hAnsi="Book Antiqua"/>
          <w:i/>
          <w:iCs/>
        </w:rPr>
        <w:t>Neurosurg</w:t>
      </w:r>
      <w:proofErr w:type="spellEnd"/>
      <w:r w:rsidRPr="003274A0">
        <w:rPr>
          <w:rFonts w:ascii="Book Antiqua" w:hAnsi="Book Antiqua"/>
        </w:rPr>
        <w:t xml:space="preserve"> 2006; </w:t>
      </w:r>
      <w:r w:rsidRPr="003274A0">
        <w:rPr>
          <w:rFonts w:ascii="Book Antiqua" w:hAnsi="Book Antiqua"/>
          <w:b/>
          <w:bCs/>
        </w:rPr>
        <w:t>20</w:t>
      </w:r>
      <w:r w:rsidRPr="003274A0">
        <w:rPr>
          <w:rFonts w:ascii="Book Antiqua" w:hAnsi="Book Antiqua"/>
        </w:rPr>
        <w:t>: 114 [PMID: 16753632 DOI: 10.1080/02688690600682697]</w:t>
      </w:r>
    </w:p>
    <w:p w14:paraId="777FE46C" w14:textId="77777777" w:rsidR="00702648" w:rsidRPr="003274A0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/>
        </w:rPr>
        <w:t xml:space="preserve">15 </w:t>
      </w:r>
      <w:r w:rsidRPr="003274A0">
        <w:rPr>
          <w:rFonts w:ascii="Book Antiqua" w:hAnsi="Book Antiqua"/>
          <w:b/>
          <w:bCs/>
        </w:rPr>
        <w:t>Erman T</w:t>
      </w:r>
      <w:r w:rsidRPr="003274A0">
        <w:rPr>
          <w:rFonts w:ascii="Book Antiqua" w:hAnsi="Book Antiqua"/>
        </w:rPr>
        <w:t xml:space="preserve">, </w:t>
      </w:r>
      <w:proofErr w:type="spellStart"/>
      <w:r w:rsidRPr="003274A0">
        <w:rPr>
          <w:rFonts w:ascii="Book Antiqua" w:hAnsi="Book Antiqua"/>
        </w:rPr>
        <w:t>Demirhindi</w:t>
      </w:r>
      <w:proofErr w:type="spellEnd"/>
      <w:r w:rsidRPr="003274A0">
        <w:rPr>
          <w:rFonts w:ascii="Book Antiqua" w:hAnsi="Book Antiqua"/>
        </w:rPr>
        <w:t xml:space="preserve"> H, </w:t>
      </w:r>
      <w:proofErr w:type="spellStart"/>
      <w:r w:rsidRPr="003274A0">
        <w:rPr>
          <w:rFonts w:ascii="Book Antiqua" w:hAnsi="Book Antiqua"/>
        </w:rPr>
        <w:t>Göçer</w:t>
      </w:r>
      <w:proofErr w:type="spellEnd"/>
      <w:r w:rsidRPr="003274A0">
        <w:rPr>
          <w:rFonts w:ascii="Book Antiqua" w:hAnsi="Book Antiqua"/>
        </w:rPr>
        <w:t xml:space="preserve"> AI, Tuna M, </w:t>
      </w:r>
      <w:proofErr w:type="spellStart"/>
      <w:r w:rsidRPr="003274A0">
        <w:rPr>
          <w:rFonts w:ascii="Book Antiqua" w:hAnsi="Book Antiqua"/>
        </w:rPr>
        <w:t>Ildan</w:t>
      </w:r>
      <w:proofErr w:type="spellEnd"/>
      <w:r w:rsidRPr="003274A0">
        <w:rPr>
          <w:rFonts w:ascii="Book Antiqua" w:hAnsi="Book Antiqua"/>
        </w:rPr>
        <w:t xml:space="preserve"> F, Boyar B. Risk factors for surgical site infections in neurosurgery patients with antibiotic prophylaxis. </w:t>
      </w:r>
      <w:r w:rsidRPr="003274A0">
        <w:rPr>
          <w:rFonts w:ascii="Book Antiqua" w:hAnsi="Book Antiqua"/>
          <w:i/>
          <w:iCs/>
        </w:rPr>
        <w:t>Surg Neurol</w:t>
      </w:r>
      <w:r w:rsidRPr="003274A0">
        <w:rPr>
          <w:rFonts w:ascii="Book Antiqua" w:hAnsi="Book Antiqua"/>
        </w:rPr>
        <w:t xml:space="preserve"> 2005; </w:t>
      </w:r>
      <w:r w:rsidRPr="003274A0">
        <w:rPr>
          <w:rFonts w:ascii="Book Antiqua" w:hAnsi="Book Antiqua"/>
          <w:b/>
          <w:bCs/>
        </w:rPr>
        <w:t>63</w:t>
      </w:r>
      <w:r w:rsidRPr="003274A0">
        <w:rPr>
          <w:rFonts w:ascii="Book Antiqua" w:hAnsi="Book Antiqua"/>
        </w:rPr>
        <w:t>: 107-12; discussion 112-3 [PMID: 15680644 DOI: 10.1016/j.surneu.2004.04.024]</w:t>
      </w:r>
    </w:p>
    <w:p w14:paraId="2F3EDAB3" w14:textId="1BB51816" w:rsidR="003274A0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 w:cs="Times New Roman"/>
        </w:rPr>
        <w:t>16</w:t>
      </w:r>
      <w:r w:rsidR="003274A0" w:rsidRPr="003274A0">
        <w:rPr>
          <w:rFonts w:ascii="Book Antiqua" w:hAnsi="Book Antiqua" w:cs="Times New Roman"/>
        </w:rPr>
        <w:t xml:space="preserve"> </w:t>
      </w:r>
      <w:proofErr w:type="spellStart"/>
      <w:r w:rsidR="003274A0" w:rsidRPr="003274A0">
        <w:rPr>
          <w:rFonts w:ascii="Book Antiqua" w:hAnsi="Book Antiqua" w:cs="Times New Roman"/>
          <w:b/>
        </w:rPr>
        <w:t>Fassett</w:t>
      </w:r>
      <w:proofErr w:type="spellEnd"/>
      <w:r w:rsidR="003274A0" w:rsidRPr="003274A0">
        <w:rPr>
          <w:rFonts w:ascii="Book Antiqua" w:hAnsi="Book Antiqua" w:cs="Times New Roman"/>
          <w:b/>
        </w:rPr>
        <w:t xml:space="preserve"> DR</w:t>
      </w:r>
      <w:r w:rsidR="003274A0" w:rsidRPr="003274A0">
        <w:rPr>
          <w:rFonts w:ascii="Book Antiqua" w:hAnsi="Book Antiqua" w:cs="Times New Roman"/>
        </w:rPr>
        <w:t xml:space="preserve">, Pingree J, </w:t>
      </w:r>
      <w:proofErr w:type="spellStart"/>
      <w:r w:rsidR="003274A0" w:rsidRPr="003274A0">
        <w:rPr>
          <w:rFonts w:ascii="Book Antiqua" w:hAnsi="Book Antiqua" w:cs="Times New Roman"/>
        </w:rPr>
        <w:t>Kestle</w:t>
      </w:r>
      <w:proofErr w:type="spellEnd"/>
      <w:r w:rsidR="003274A0" w:rsidRPr="003274A0">
        <w:rPr>
          <w:rFonts w:ascii="Book Antiqua" w:hAnsi="Book Antiqua" w:cs="Times New Roman"/>
        </w:rPr>
        <w:t xml:space="preserve"> JR. The high incidence of tumor dissemination in myxopapillary ependymoma in pediatric patients. Report of five cases and review of the literature. </w:t>
      </w:r>
      <w:r w:rsidR="003274A0" w:rsidRPr="003274A0">
        <w:rPr>
          <w:rFonts w:ascii="Book Antiqua" w:hAnsi="Book Antiqua" w:cs="Times New Roman"/>
          <w:i/>
        </w:rPr>
        <w:t xml:space="preserve">J </w:t>
      </w:r>
      <w:proofErr w:type="spellStart"/>
      <w:r w:rsidR="003274A0" w:rsidRPr="003274A0">
        <w:rPr>
          <w:rFonts w:ascii="Book Antiqua" w:hAnsi="Book Antiqua" w:cs="Times New Roman"/>
          <w:i/>
        </w:rPr>
        <w:t>Neurosurg</w:t>
      </w:r>
      <w:proofErr w:type="spellEnd"/>
      <w:r w:rsidR="003274A0" w:rsidRPr="003274A0">
        <w:rPr>
          <w:rFonts w:ascii="Book Antiqua" w:hAnsi="Book Antiqua" w:cs="Times New Roman"/>
        </w:rPr>
        <w:t xml:space="preserve"> 2005;</w:t>
      </w:r>
      <w:r w:rsidR="003274A0">
        <w:rPr>
          <w:rFonts w:ascii="Book Antiqua" w:hAnsi="Book Antiqua" w:cs="Times New Roman"/>
        </w:rPr>
        <w:t xml:space="preserve"> </w:t>
      </w:r>
      <w:r w:rsidR="003274A0" w:rsidRPr="003274A0">
        <w:rPr>
          <w:rFonts w:ascii="Book Antiqua" w:hAnsi="Book Antiqua" w:cs="Times New Roman"/>
          <w:b/>
        </w:rPr>
        <w:t>102:</w:t>
      </w:r>
      <w:r w:rsidR="003274A0">
        <w:rPr>
          <w:rFonts w:ascii="Book Antiqua" w:hAnsi="Book Antiqua" w:cs="Times New Roman"/>
        </w:rPr>
        <w:t xml:space="preserve"> </w:t>
      </w:r>
      <w:r w:rsidR="003274A0" w:rsidRPr="003274A0">
        <w:rPr>
          <w:rFonts w:ascii="Book Antiqua" w:hAnsi="Book Antiqua" w:cs="Times New Roman"/>
        </w:rPr>
        <w:t xml:space="preserve">59-64. </w:t>
      </w:r>
      <w:r w:rsidR="003274A0" w:rsidRPr="003274A0">
        <w:rPr>
          <w:rFonts w:ascii="Book Antiqua" w:hAnsi="Book Antiqua"/>
        </w:rPr>
        <w:t>[</w:t>
      </w:r>
      <w:r w:rsidR="003274A0" w:rsidRPr="00EA4424">
        <w:rPr>
          <w:rFonts w:ascii="Book Antiqua" w:hAnsi="Book Antiqua" w:cs="Times New Roman"/>
        </w:rPr>
        <w:t>PMID: 16206735</w:t>
      </w:r>
      <w:r w:rsidR="003274A0">
        <w:rPr>
          <w:rFonts w:ascii="Book Antiqua" w:hAnsi="Book Antiqua" w:cs="Times New Roman"/>
        </w:rPr>
        <w:t xml:space="preserve"> DOI: </w:t>
      </w:r>
      <w:r w:rsidR="003274A0" w:rsidRPr="00EA4424">
        <w:rPr>
          <w:rFonts w:ascii="Book Antiqua" w:hAnsi="Book Antiqua" w:cs="Times New Roman"/>
        </w:rPr>
        <w:t>10.3171/ped.2005.102.1.0059</w:t>
      </w:r>
      <w:r w:rsidR="003274A0" w:rsidRPr="003274A0">
        <w:rPr>
          <w:rFonts w:ascii="Book Antiqua" w:hAnsi="Book Antiqua"/>
        </w:rPr>
        <w:t>]</w:t>
      </w:r>
    </w:p>
    <w:p w14:paraId="22E8C306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17 </w:t>
      </w:r>
      <w:r w:rsidRPr="00C26943">
        <w:rPr>
          <w:rFonts w:ascii="Book Antiqua" w:hAnsi="Book Antiqua"/>
          <w:b/>
          <w:bCs/>
        </w:rPr>
        <w:t>Yang KY</w:t>
      </w:r>
      <w:r w:rsidRPr="00C26943">
        <w:rPr>
          <w:rFonts w:ascii="Book Antiqua" w:hAnsi="Book Antiqua"/>
        </w:rPr>
        <w:t xml:space="preserve">, Chang WN, Ho JT, Wang HC, Lu CH. </w:t>
      </w:r>
      <w:proofErr w:type="spellStart"/>
      <w:r w:rsidRPr="00C26943">
        <w:rPr>
          <w:rFonts w:ascii="Book Antiqua" w:hAnsi="Book Antiqua"/>
        </w:rPr>
        <w:t>Postneurosurgical</w:t>
      </w:r>
      <w:proofErr w:type="spellEnd"/>
      <w:r w:rsidRPr="00C26943">
        <w:rPr>
          <w:rFonts w:ascii="Book Antiqua" w:hAnsi="Book Antiqua"/>
        </w:rPr>
        <w:t xml:space="preserve"> nosocomial bacterial brain abscess in adults. </w:t>
      </w:r>
      <w:r w:rsidRPr="00C26943">
        <w:rPr>
          <w:rFonts w:ascii="Book Antiqua" w:hAnsi="Book Antiqua"/>
          <w:i/>
          <w:iCs/>
        </w:rPr>
        <w:t>Infection</w:t>
      </w:r>
      <w:r w:rsidRPr="00C26943">
        <w:rPr>
          <w:rFonts w:ascii="Book Antiqua" w:hAnsi="Book Antiqua"/>
        </w:rPr>
        <w:t xml:space="preserve"> 2006; </w:t>
      </w:r>
      <w:r w:rsidRPr="00C26943">
        <w:rPr>
          <w:rFonts w:ascii="Book Antiqua" w:hAnsi="Book Antiqua"/>
          <w:b/>
          <w:bCs/>
        </w:rPr>
        <w:t>34</w:t>
      </w:r>
      <w:r w:rsidRPr="00C26943">
        <w:rPr>
          <w:rFonts w:ascii="Book Antiqua" w:hAnsi="Book Antiqua"/>
        </w:rPr>
        <w:t>: 247-251 [PMID: 17033747 DOI: 10.1007/s15010-006-5607-5]</w:t>
      </w:r>
    </w:p>
    <w:p w14:paraId="568E8E8D" w14:textId="304B2EE3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18 </w:t>
      </w:r>
      <w:proofErr w:type="spellStart"/>
      <w:r w:rsidRPr="00C26943">
        <w:rPr>
          <w:rFonts w:ascii="Book Antiqua" w:hAnsi="Book Antiqua"/>
          <w:b/>
          <w:bCs/>
        </w:rPr>
        <w:t>Jolayemi</w:t>
      </w:r>
      <w:proofErr w:type="spellEnd"/>
      <w:r w:rsidRPr="00C26943">
        <w:rPr>
          <w:rFonts w:ascii="Book Antiqua" w:hAnsi="Book Antiqua"/>
          <w:b/>
          <w:bCs/>
        </w:rPr>
        <w:t xml:space="preserve"> EO</w:t>
      </w:r>
      <w:r w:rsidRPr="00C26943">
        <w:rPr>
          <w:rFonts w:ascii="Book Antiqua" w:hAnsi="Book Antiqua"/>
        </w:rPr>
        <w:t xml:space="preserve">, Bankole OB, Ojo OA, </w:t>
      </w:r>
      <w:proofErr w:type="spellStart"/>
      <w:r w:rsidRPr="00C26943">
        <w:rPr>
          <w:rFonts w:ascii="Book Antiqua" w:hAnsi="Book Antiqua"/>
        </w:rPr>
        <w:t>Bamigboye</w:t>
      </w:r>
      <w:proofErr w:type="spellEnd"/>
      <w:r w:rsidRPr="00C26943">
        <w:rPr>
          <w:rFonts w:ascii="Book Antiqua" w:hAnsi="Book Antiqua"/>
        </w:rPr>
        <w:t xml:space="preserve"> B, Adebayo BO, </w:t>
      </w:r>
      <w:proofErr w:type="spellStart"/>
      <w:r w:rsidRPr="00C26943">
        <w:rPr>
          <w:rFonts w:ascii="Book Antiqua" w:hAnsi="Book Antiqua"/>
        </w:rPr>
        <w:t>Arekhandia</w:t>
      </w:r>
      <w:proofErr w:type="spellEnd"/>
      <w:r w:rsidRPr="00C26943">
        <w:rPr>
          <w:rFonts w:ascii="Book Antiqua" w:hAnsi="Book Antiqua"/>
        </w:rPr>
        <w:t xml:space="preserve"> BJ, </w:t>
      </w:r>
      <w:proofErr w:type="spellStart"/>
      <w:r w:rsidRPr="00C26943">
        <w:rPr>
          <w:rFonts w:ascii="Book Antiqua" w:hAnsi="Book Antiqua"/>
        </w:rPr>
        <w:t>Asoegwu</w:t>
      </w:r>
      <w:proofErr w:type="spellEnd"/>
      <w:r w:rsidRPr="00C26943">
        <w:rPr>
          <w:rFonts w:ascii="Book Antiqua" w:hAnsi="Book Antiqua"/>
        </w:rPr>
        <w:t xml:space="preserve"> CN, Alabi OI, </w:t>
      </w:r>
      <w:proofErr w:type="spellStart"/>
      <w:r w:rsidRPr="00C26943">
        <w:rPr>
          <w:rFonts w:ascii="Book Antiqua" w:hAnsi="Book Antiqua"/>
        </w:rPr>
        <w:t>Ifezue</w:t>
      </w:r>
      <w:proofErr w:type="spellEnd"/>
      <w:r w:rsidRPr="00C26943">
        <w:rPr>
          <w:rFonts w:ascii="Book Antiqua" w:hAnsi="Book Antiqua"/>
        </w:rPr>
        <w:t xml:space="preserve"> UC, </w:t>
      </w:r>
      <w:proofErr w:type="spellStart"/>
      <w:r w:rsidRPr="00C26943">
        <w:rPr>
          <w:rFonts w:ascii="Book Antiqua" w:hAnsi="Book Antiqua"/>
        </w:rPr>
        <w:t>Nwawolo</w:t>
      </w:r>
      <w:proofErr w:type="spellEnd"/>
      <w:r w:rsidRPr="00C26943">
        <w:rPr>
          <w:rFonts w:ascii="Book Antiqua" w:hAnsi="Book Antiqua"/>
        </w:rPr>
        <w:t xml:space="preserve"> CC, Kanu OO. Contemporary Management of Intracranial Subdural Empyema: An Institutional Experience. </w:t>
      </w:r>
      <w:r w:rsidRPr="00C26943">
        <w:rPr>
          <w:rFonts w:ascii="Book Antiqua" w:hAnsi="Book Antiqua"/>
          <w:i/>
          <w:iCs/>
        </w:rPr>
        <w:t xml:space="preserve">J West </w:t>
      </w:r>
      <w:proofErr w:type="spellStart"/>
      <w:r w:rsidRPr="00C26943">
        <w:rPr>
          <w:rFonts w:ascii="Book Antiqua" w:hAnsi="Book Antiqua"/>
          <w:i/>
          <w:iCs/>
        </w:rPr>
        <w:t>Afr</w:t>
      </w:r>
      <w:proofErr w:type="spellEnd"/>
      <w:r w:rsidRPr="00C26943">
        <w:rPr>
          <w:rFonts w:ascii="Book Antiqua" w:hAnsi="Book Antiqua"/>
          <w:i/>
          <w:iCs/>
        </w:rPr>
        <w:t xml:space="preserve"> Coll Surg</w:t>
      </w:r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12</w:t>
      </w:r>
      <w:r w:rsidRPr="00C26943">
        <w:rPr>
          <w:rFonts w:ascii="Book Antiqua" w:hAnsi="Book Antiqua"/>
        </w:rPr>
        <w:t>: 56-63 [PMID: 36388740]</w:t>
      </w:r>
    </w:p>
    <w:p w14:paraId="35FFA69B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19 </w:t>
      </w:r>
      <w:r w:rsidRPr="00C26943">
        <w:rPr>
          <w:rFonts w:ascii="Book Antiqua" w:hAnsi="Book Antiqua"/>
          <w:b/>
          <w:bCs/>
        </w:rPr>
        <w:t xml:space="preserve">Laura </w:t>
      </w:r>
      <w:proofErr w:type="spellStart"/>
      <w:r w:rsidRPr="00C26943">
        <w:rPr>
          <w:rFonts w:ascii="Book Antiqua" w:hAnsi="Book Antiqua"/>
          <w:b/>
          <w:bCs/>
        </w:rPr>
        <w:t>Soavi</w:t>
      </w:r>
      <w:proofErr w:type="spellEnd"/>
      <w:r w:rsidRPr="00C26943">
        <w:rPr>
          <w:rFonts w:ascii="Book Antiqua" w:hAnsi="Book Antiqua"/>
          <w:b/>
          <w:bCs/>
        </w:rPr>
        <w:t>,</w:t>
      </w:r>
      <w:r w:rsidRPr="00C26943">
        <w:rPr>
          <w:rFonts w:ascii="Book Antiqua" w:hAnsi="Book Antiqua"/>
        </w:rPr>
        <w:t xml:space="preserve"> Manuela Rosina, Roberto </w:t>
      </w:r>
      <w:proofErr w:type="spellStart"/>
      <w:r w:rsidRPr="00C26943">
        <w:rPr>
          <w:rFonts w:ascii="Book Antiqua" w:hAnsi="Book Antiqua"/>
        </w:rPr>
        <w:t>Stefini</w:t>
      </w:r>
      <w:proofErr w:type="spellEnd"/>
      <w:r w:rsidRPr="00C26943">
        <w:rPr>
          <w:rFonts w:ascii="Book Antiqua" w:hAnsi="Book Antiqua"/>
        </w:rPr>
        <w:t xml:space="preserve">, Alessia </w:t>
      </w:r>
      <w:proofErr w:type="spellStart"/>
      <w:r w:rsidRPr="00C26943">
        <w:rPr>
          <w:rFonts w:ascii="Book Antiqua" w:hAnsi="Book Antiqua"/>
        </w:rPr>
        <w:t>Fratianni</w:t>
      </w:r>
      <w:proofErr w:type="spellEnd"/>
      <w:r w:rsidRPr="00C26943">
        <w:rPr>
          <w:rFonts w:ascii="Book Antiqua" w:hAnsi="Book Antiqua"/>
        </w:rPr>
        <w:t xml:space="preserve">, Barbara </w:t>
      </w:r>
      <w:proofErr w:type="spellStart"/>
      <w:r w:rsidRPr="00C26943">
        <w:rPr>
          <w:rFonts w:ascii="Book Antiqua" w:hAnsi="Book Antiqua"/>
        </w:rPr>
        <w:t>Cadeo</w:t>
      </w:r>
      <w:proofErr w:type="spellEnd"/>
      <w:r w:rsidRPr="00C26943">
        <w:rPr>
          <w:rFonts w:ascii="Book Antiqua" w:hAnsi="Book Antiqua"/>
        </w:rPr>
        <w:t xml:space="preserve">, Silvia </w:t>
      </w:r>
      <w:proofErr w:type="spellStart"/>
      <w:r w:rsidRPr="00C26943">
        <w:rPr>
          <w:rFonts w:ascii="Book Antiqua" w:hAnsi="Book Antiqua"/>
        </w:rPr>
        <w:t>Magri</w:t>
      </w:r>
      <w:proofErr w:type="spellEnd"/>
      <w:r w:rsidRPr="00C26943">
        <w:rPr>
          <w:rFonts w:ascii="Book Antiqua" w:hAnsi="Book Antiqua"/>
        </w:rPr>
        <w:t xml:space="preserve">, et al </w:t>
      </w:r>
      <w:proofErr w:type="gramStart"/>
      <w:r w:rsidRPr="00C26943">
        <w:rPr>
          <w:rFonts w:ascii="Book Antiqua" w:hAnsi="Book Antiqua"/>
        </w:rPr>
        <w:t>Post-neurosurgical</w:t>
      </w:r>
      <w:proofErr w:type="gramEnd"/>
      <w:r w:rsidRPr="00C26943">
        <w:rPr>
          <w:rFonts w:ascii="Book Antiqua" w:hAnsi="Book Antiqua"/>
        </w:rPr>
        <w:t xml:space="preserve"> meningitis: Management of cerebrospinal fluid drainage catheters influences the evolution of infection. Surg Neurol Int. 2016;7(Suppl 39):927-34 [DOI:10.4103/2152-7806.195228]</w:t>
      </w:r>
    </w:p>
    <w:p w14:paraId="2BA74F5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20 </w:t>
      </w:r>
      <w:proofErr w:type="spellStart"/>
      <w:r w:rsidRPr="00C26943">
        <w:rPr>
          <w:rFonts w:ascii="Book Antiqua" w:hAnsi="Book Antiqua"/>
          <w:b/>
          <w:bCs/>
        </w:rPr>
        <w:t>Ogbebor</w:t>
      </w:r>
      <w:proofErr w:type="spellEnd"/>
      <w:r w:rsidRPr="00C26943">
        <w:rPr>
          <w:rFonts w:ascii="Book Antiqua" w:hAnsi="Book Antiqua"/>
          <w:b/>
          <w:bCs/>
        </w:rPr>
        <w:t xml:space="preserve"> O</w:t>
      </w:r>
      <w:r w:rsidRPr="00C26943">
        <w:rPr>
          <w:rFonts w:ascii="Book Antiqua" w:hAnsi="Book Antiqua"/>
        </w:rPr>
        <w:t xml:space="preserve">, Tariq S, Jaber T, Super J, </w:t>
      </w:r>
      <w:proofErr w:type="spellStart"/>
      <w:r w:rsidRPr="00C26943">
        <w:rPr>
          <w:rFonts w:ascii="Book Antiqua" w:hAnsi="Book Antiqua"/>
        </w:rPr>
        <w:t>Bhanot</w:t>
      </w:r>
      <w:proofErr w:type="spellEnd"/>
      <w:r w:rsidRPr="00C26943">
        <w:rPr>
          <w:rFonts w:ascii="Book Antiqua" w:hAnsi="Book Antiqua"/>
        </w:rPr>
        <w:t xml:space="preserve"> N, Rana S, Malik K. Neurological Emergencies in the Intensive Care Unit. </w:t>
      </w:r>
      <w:r w:rsidRPr="00C26943">
        <w:rPr>
          <w:rFonts w:ascii="Book Antiqua" w:hAnsi="Book Antiqua"/>
          <w:i/>
          <w:iCs/>
        </w:rPr>
        <w:t xml:space="preserve">Crit Care </w:t>
      </w:r>
      <w:proofErr w:type="spellStart"/>
      <w:r w:rsidRPr="00C26943">
        <w:rPr>
          <w:rFonts w:ascii="Book Antiqua" w:hAnsi="Book Antiqua"/>
          <w:i/>
          <w:iCs/>
        </w:rPr>
        <w:t>Nurs</w:t>
      </w:r>
      <w:proofErr w:type="spellEnd"/>
      <w:r w:rsidRPr="00C26943">
        <w:rPr>
          <w:rFonts w:ascii="Book Antiqua" w:hAnsi="Book Antiqua"/>
          <w:i/>
          <w:iCs/>
        </w:rPr>
        <w:t xml:space="preserve"> Q</w:t>
      </w:r>
      <w:r w:rsidRPr="00C26943">
        <w:rPr>
          <w:rFonts w:ascii="Book Antiqua" w:hAnsi="Book Antiqua"/>
        </w:rPr>
        <w:t xml:space="preserve"> 2023; </w:t>
      </w:r>
      <w:r w:rsidRPr="00C26943">
        <w:rPr>
          <w:rFonts w:ascii="Book Antiqua" w:hAnsi="Book Antiqua"/>
          <w:b/>
          <w:bCs/>
        </w:rPr>
        <w:t>46</w:t>
      </w:r>
      <w:r w:rsidRPr="00C26943">
        <w:rPr>
          <w:rFonts w:ascii="Book Antiqua" w:hAnsi="Book Antiqua"/>
        </w:rPr>
        <w:t>: 17-34 [PMID: 36415065 DOI: 10.1097/CNQ.0000000000000435]</w:t>
      </w:r>
    </w:p>
    <w:p w14:paraId="4C9B9DF0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21 </w:t>
      </w:r>
      <w:proofErr w:type="spellStart"/>
      <w:r w:rsidRPr="00C26943">
        <w:rPr>
          <w:rFonts w:ascii="Book Antiqua" w:hAnsi="Book Antiqua"/>
          <w:b/>
          <w:bCs/>
        </w:rPr>
        <w:t>Mariager</w:t>
      </w:r>
      <w:proofErr w:type="spellEnd"/>
      <w:r w:rsidRPr="00C26943">
        <w:rPr>
          <w:rFonts w:ascii="Book Antiqua" w:hAnsi="Book Antiqua"/>
          <w:b/>
          <w:bCs/>
        </w:rPr>
        <w:t xml:space="preserve"> T,</w:t>
      </w:r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</w:rPr>
        <w:t>Bjarkam</w:t>
      </w:r>
      <w:proofErr w:type="spellEnd"/>
      <w:r w:rsidRPr="00C26943">
        <w:rPr>
          <w:rFonts w:ascii="Book Antiqua" w:hAnsi="Book Antiqua"/>
        </w:rPr>
        <w:t xml:space="preserve"> C, Nielsen H, </w:t>
      </w:r>
      <w:proofErr w:type="spellStart"/>
      <w:r w:rsidRPr="00C26943">
        <w:rPr>
          <w:rFonts w:ascii="Book Antiqua" w:hAnsi="Book Antiqua"/>
        </w:rPr>
        <w:t>Bodilsen</w:t>
      </w:r>
      <w:proofErr w:type="spellEnd"/>
      <w:r w:rsidRPr="00C26943">
        <w:rPr>
          <w:rFonts w:ascii="Book Antiqua" w:hAnsi="Book Antiqua"/>
        </w:rPr>
        <w:t xml:space="preserve"> J. Experimental animal models for brain abscess: a systematic review. Br J </w:t>
      </w:r>
      <w:proofErr w:type="spellStart"/>
      <w:r w:rsidRPr="00C26943">
        <w:rPr>
          <w:rFonts w:ascii="Book Antiqua" w:hAnsi="Book Antiqua"/>
        </w:rPr>
        <w:t>Neurosurg</w:t>
      </w:r>
      <w:proofErr w:type="spellEnd"/>
      <w:r w:rsidRPr="00C26943">
        <w:rPr>
          <w:rFonts w:ascii="Book Antiqua" w:hAnsi="Book Antiqua"/>
        </w:rPr>
        <w:t xml:space="preserve">. </w:t>
      </w:r>
      <w:r w:rsidRPr="00C26943">
        <w:rPr>
          <w:rFonts w:ascii="Book Antiqua" w:hAnsi="Book Antiqua"/>
          <w:b/>
          <w:bCs/>
        </w:rPr>
        <w:t>2022</w:t>
      </w:r>
      <w:r w:rsidRPr="00C26943">
        <w:rPr>
          <w:rFonts w:ascii="Book Antiqua" w:hAnsi="Book Antiqua"/>
        </w:rPr>
        <w:t>:1-8 [DOI:10.1080/02688697.2022.2160865]</w:t>
      </w:r>
    </w:p>
    <w:p w14:paraId="0906D82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22 </w:t>
      </w:r>
      <w:r w:rsidRPr="00C26943">
        <w:rPr>
          <w:rFonts w:ascii="Book Antiqua" w:hAnsi="Book Antiqua"/>
          <w:b/>
          <w:bCs/>
        </w:rPr>
        <w:t>Pradhan A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Rutayisire</w:t>
      </w:r>
      <w:proofErr w:type="spellEnd"/>
      <w:r w:rsidRPr="00C26943">
        <w:rPr>
          <w:rFonts w:ascii="Book Antiqua" w:hAnsi="Book Antiqua"/>
        </w:rPr>
        <w:t xml:space="preserve"> FX, </w:t>
      </w:r>
      <w:proofErr w:type="spellStart"/>
      <w:r w:rsidRPr="00C26943">
        <w:rPr>
          <w:rFonts w:ascii="Book Antiqua" w:hAnsi="Book Antiqua"/>
        </w:rPr>
        <w:t>Munyemana</w:t>
      </w:r>
      <w:proofErr w:type="spellEnd"/>
      <w:r w:rsidRPr="00C26943">
        <w:rPr>
          <w:rFonts w:ascii="Book Antiqua" w:hAnsi="Book Antiqua"/>
        </w:rPr>
        <w:t xml:space="preserve"> P, </w:t>
      </w:r>
      <w:proofErr w:type="spellStart"/>
      <w:r w:rsidRPr="00C26943">
        <w:rPr>
          <w:rFonts w:ascii="Book Antiqua" w:hAnsi="Book Antiqua"/>
        </w:rPr>
        <w:t>Karekezi</w:t>
      </w:r>
      <w:proofErr w:type="spellEnd"/>
      <w:r w:rsidRPr="00C26943">
        <w:rPr>
          <w:rFonts w:ascii="Book Antiqua" w:hAnsi="Book Antiqua"/>
        </w:rPr>
        <w:t xml:space="preserve"> C. Unusual intracranial suppuration: illustrative cases.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  <w:i/>
          <w:iCs/>
        </w:rPr>
        <w:t xml:space="preserve"> Case Lessons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2</w:t>
      </w:r>
      <w:r w:rsidRPr="00C26943">
        <w:rPr>
          <w:rFonts w:ascii="Book Antiqua" w:hAnsi="Book Antiqua"/>
        </w:rPr>
        <w:t>: CASE21570 [PMID: 35855485 DOI: 10.3171/CASE21570]</w:t>
      </w:r>
    </w:p>
    <w:p w14:paraId="669F3372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/>
        </w:rPr>
        <w:t xml:space="preserve">23 </w:t>
      </w:r>
      <w:r w:rsidRPr="003274A0">
        <w:rPr>
          <w:rFonts w:ascii="Book Antiqua" w:hAnsi="Book Antiqua"/>
          <w:b/>
          <w:bCs/>
        </w:rPr>
        <w:t>Alvis Miranda H</w:t>
      </w:r>
      <w:r w:rsidRPr="003274A0">
        <w:rPr>
          <w:rFonts w:ascii="Book Antiqua" w:hAnsi="Book Antiqua"/>
        </w:rPr>
        <w:t xml:space="preserve">, Castellar-Leones SM, </w:t>
      </w:r>
      <w:proofErr w:type="spellStart"/>
      <w:r w:rsidRPr="003274A0">
        <w:rPr>
          <w:rFonts w:ascii="Book Antiqua" w:hAnsi="Book Antiqua"/>
        </w:rPr>
        <w:t>Elzain</w:t>
      </w:r>
      <w:proofErr w:type="spellEnd"/>
      <w:r w:rsidRPr="003274A0">
        <w:rPr>
          <w:rFonts w:ascii="Book Antiqua" w:hAnsi="Book Antiqua"/>
        </w:rPr>
        <w:t xml:space="preserve"> MA, </w:t>
      </w:r>
      <w:proofErr w:type="spellStart"/>
      <w:r w:rsidRPr="003274A0">
        <w:rPr>
          <w:rFonts w:ascii="Book Antiqua" w:hAnsi="Book Antiqua"/>
        </w:rPr>
        <w:t>Moscote</w:t>
      </w:r>
      <w:proofErr w:type="spellEnd"/>
      <w:r w:rsidRPr="003274A0">
        <w:rPr>
          <w:rFonts w:ascii="Book Antiqua" w:hAnsi="Book Antiqua"/>
        </w:rPr>
        <w:t xml:space="preserve">-Salazar LR. Brain abscess: Current management. </w:t>
      </w:r>
      <w:r w:rsidRPr="003274A0">
        <w:rPr>
          <w:rFonts w:ascii="Book Antiqua" w:hAnsi="Book Antiqua"/>
          <w:i/>
          <w:iCs/>
        </w:rPr>
        <w:t xml:space="preserve">J </w:t>
      </w:r>
      <w:proofErr w:type="spellStart"/>
      <w:r w:rsidRPr="003274A0">
        <w:rPr>
          <w:rFonts w:ascii="Book Antiqua" w:hAnsi="Book Antiqua"/>
          <w:i/>
          <w:iCs/>
        </w:rPr>
        <w:t>Neurosci</w:t>
      </w:r>
      <w:proofErr w:type="spellEnd"/>
      <w:r w:rsidRPr="003274A0">
        <w:rPr>
          <w:rFonts w:ascii="Book Antiqua" w:hAnsi="Book Antiqua"/>
          <w:i/>
          <w:iCs/>
        </w:rPr>
        <w:t xml:space="preserve"> Rural </w:t>
      </w:r>
      <w:proofErr w:type="spellStart"/>
      <w:r w:rsidRPr="003274A0">
        <w:rPr>
          <w:rFonts w:ascii="Book Antiqua" w:hAnsi="Book Antiqua"/>
          <w:i/>
          <w:iCs/>
        </w:rPr>
        <w:t>Pract</w:t>
      </w:r>
      <w:proofErr w:type="spellEnd"/>
      <w:r w:rsidRPr="003274A0">
        <w:rPr>
          <w:rFonts w:ascii="Book Antiqua" w:hAnsi="Book Antiqua"/>
        </w:rPr>
        <w:t xml:space="preserve"> 2013; </w:t>
      </w:r>
      <w:r w:rsidRPr="003274A0">
        <w:rPr>
          <w:rFonts w:ascii="Book Antiqua" w:hAnsi="Book Antiqua"/>
          <w:b/>
          <w:bCs/>
        </w:rPr>
        <w:t>4</w:t>
      </w:r>
      <w:r w:rsidRPr="003274A0">
        <w:rPr>
          <w:rFonts w:ascii="Book Antiqua" w:hAnsi="Book Antiqua"/>
        </w:rPr>
        <w:t>: S67-S81 [PMID: 24174804 DOI: 10.4103/0976-3147.116472]</w:t>
      </w:r>
    </w:p>
    <w:p w14:paraId="0485901B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24 </w:t>
      </w:r>
      <w:proofErr w:type="spellStart"/>
      <w:r w:rsidRPr="00C26943">
        <w:rPr>
          <w:rFonts w:ascii="Book Antiqua" w:hAnsi="Book Antiqua"/>
          <w:b/>
          <w:bCs/>
        </w:rPr>
        <w:t>Tunkel</w:t>
      </w:r>
      <w:proofErr w:type="spellEnd"/>
      <w:r w:rsidRPr="00C26943">
        <w:rPr>
          <w:rFonts w:ascii="Book Antiqua" w:hAnsi="Book Antiqua"/>
          <w:b/>
          <w:bCs/>
        </w:rPr>
        <w:t xml:space="preserve"> AR. Brain abscess. In: Bennett JE,</w:t>
      </w:r>
      <w:r w:rsidRPr="00C26943">
        <w:rPr>
          <w:rFonts w:ascii="Book Antiqua" w:hAnsi="Book Antiqua"/>
        </w:rPr>
        <w:t xml:space="preserve"> Dolin R, Blaser MJ, eds. Principles and practice of infectious diseases. Philadelphia: Elsevier Saunders; 2015. p. 1164-76.</w:t>
      </w:r>
    </w:p>
    <w:p w14:paraId="12F620AC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25 </w:t>
      </w:r>
      <w:proofErr w:type="spellStart"/>
      <w:r w:rsidRPr="00C26943">
        <w:rPr>
          <w:rFonts w:ascii="Book Antiqua" w:hAnsi="Book Antiqua"/>
          <w:b/>
          <w:bCs/>
        </w:rPr>
        <w:t>Nathoo</w:t>
      </w:r>
      <w:proofErr w:type="spellEnd"/>
      <w:r w:rsidRPr="00C26943">
        <w:rPr>
          <w:rFonts w:ascii="Book Antiqua" w:hAnsi="Book Antiqua"/>
          <w:b/>
          <w:bCs/>
        </w:rPr>
        <w:t xml:space="preserve"> N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Nadvi</w:t>
      </w:r>
      <w:proofErr w:type="spellEnd"/>
      <w:r w:rsidRPr="00C26943">
        <w:rPr>
          <w:rFonts w:ascii="Book Antiqua" w:hAnsi="Book Antiqua"/>
        </w:rPr>
        <w:t xml:space="preserve"> SS, </w:t>
      </w:r>
      <w:proofErr w:type="spellStart"/>
      <w:r w:rsidRPr="00C26943">
        <w:rPr>
          <w:rFonts w:ascii="Book Antiqua" w:hAnsi="Book Antiqua"/>
        </w:rPr>
        <w:t>Narotam</w:t>
      </w:r>
      <w:proofErr w:type="spellEnd"/>
      <w:r w:rsidRPr="00C26943">
        <w:rPr>
          <w:rFonts w:ascii="Book Antiqua" w:hAnsi="Book Antiqua"/>
        </w:rPr>
        <w:t xml:space="preserve"> PK, van </w:t>
      </w:r>
      <w:proofErr w:type="spellStart"/>
      <w:r w:rsidRPr="00C26943">
        <w:rPr>
          <w:rFonts w:ascii="Book Antiqua" w:hAnsi="Book Antiqua"/>
        </w:rPr>
        <w:t>Dellen</w:t>
      </w:r>
      <w:proofErr w:type="spellEnd"/>
      <w:r w:rsidRPr="00C26943">
        <w:rPr>
          <w:rFonts w:ascii="Book Antiqua" w:hAnsi="Book Antiqua"/>
        </w:rPr>
        <w:t xml:space="preserve"> JR. Brain abscess: management and outcome analysis of a computed tomography era experience with 973 patients. </w:t>
      </w:r>
      <w:r w:rsidRPr="00C26943">
        <w:rPr>
          <w:rFonts w:ascii="Book Antiqua" w:hAnsi="Book Antiqua"/>
          <w:i/>
          <w:iCs/>
        </w:rPr>
        <w:t xml:space="preserve">World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2011; </w:t>
      </w:r>
      <w:r w:rsidRPr="00C26943">
        <w:rPr>
          <w:rFonts w:ascii="Book Antiqua" w:hAnsi="Book Antiqua"/>
          <w:b/>
          <w:bCs/>
        </w:rPr>
        <w:t>75</w:t>
      </w:r>
      <w:r w:rsidRPr="00C26943">
        <w:rPr>
          <w:rFonts w:ascii="Book Antiqua" w:hAnsi="Book Antiqua"/>
        </w:rPr>
        <w:t>: 716-26; discussion 612-7 [PMID: 21704942 DOI: 10.1016/j.wneu.2010.11.043]</w:t>
      </w:r>
    </w:p>
    <w:p w14:paraId="07501731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26 </w:t>
      </w:r>
      <w:proofErr w:type="spellStart"/>
      <w:r w:rsidRPr="00C26943">
        <w:rPr>
          <w:rFonts w:ascii="Book Antiqua" w:hAnsi="Book Antiqua"/>
          <w:b/>
          <w:bCs/>
        </w:rPr>
        <w:t>Péloquin</w:t>
      </w:r>
      <w:proofErr w:type="spellEnd"/>
      <w:r w:rsidRPr="00C26943">
        <w:rPr>
          <w:rFonts w:ascii="Book Antiqua" w:hAnsi="Book Antiqua"/>
          <w:b/>
          <w:bCs/>
        </w:rPr>
        <w:t xml:space="preserve"> L</w:t>
      </w:r>
      <w:r w:rsidRPr="00C26943">
        <w:rPr>
          <w:rFonts w:ascii="Book Antiqua" w:hAnsi="Book Antiqua"/>
        </w:rPr>
        <w:t xml:space="preserve">, Mercier C, </w:t>
      </w:r>
      <w:proofErr w:type="spellStart"/>
      <w:r w:rsidRPr="00C26943">
        <w:rPr>
          <w:rFonts w:ascii="Book Antiqua" w:hAnsi="Book Antiqua"/>
        </w:rPr>
        <w:t>Cataphard</w:t>
      </w:r>
      <w:proofErr w:type="spellEnd"/>
      <w:r w:rsidRPr="00C26943">
        <w:rPr>
          <w:rFonts w:ascii="Book Antiqua" w:hAnsi="Book Antiqua"/>
        </w:rPr>
        <w:t xml:space="preserve"> I. Epidural abscess drainage using endoscopic sinus surgery: a first case in the literature.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Otolaryngol</w:t>
      </w:r>
      <w:proofErr w:type="spellEnd"/>
      <w:r w:rsidRPr="00C26943">
        <w:rPr>
          <w:rFonts w:ascii="Book Antiqua" w:hAnsi="Book Antiqua"/>
        </w:rPr>
        <w:t xml:space="preserve"> 2003; </w:t>
      </w:r>
      <w:r w:rsidRPr="00C26943">
        <w:rPr>
          <w:rFonts w:ascii="Book Antiqua" w:hAnsi="Book Antiqua"/>
          <w:b/>
          <w:bCs/>
        </w:rPr>
        <w:t>32</w:t>
      </w:r>
      <w:r w:rsidRPr="00C26943">
        <w:rPr>
          <w:rFonts w:ascii="Book Antiqua" w:hAnsi="Book Antiqua"/>
        </w:rPr>
        <w:t>: 338-340 [PMID: 14974867 DOI: 10.2310/7070.2003.11367]</w:t>
      </w:r>
    </w:p>
    <w:p w14:paraId="269668D3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27 </w:t>
      </w:r>
      <w:r w:rsidRPr="00C26943">
        <w:rPr>
          <w:rFonts w:ascii="Book Antiqua" w:hAnsi="Book Antiqua"/>
          <w:b/>
          <w:bCs/>
        </w:rPr>
        <w:t>de Amorim JC</w:t>
      </w:r>
      <w:r w:rsidRPr="00C26943">
        <w:rPr>
          <w:rFonts w:ascii="Book Antiqua" w:hAnsi="Book Antiqua"/>
        </w:rPr>
        <w:t xml:space="preserve">, Torricelli AK, </w:t>
      </w:r>
      <w:proofErr w:type="spellStart"/>
      <w:r w:rsidRPr="00C26943">
        <w:rPr>
          <w:rFonts w:ascii="Book Antiqua" w:hAnsi="Book Antiqua"/>
        </w:rPr>
        <w:t>Frittoli</w:t>
      </w:r>
      <w:proofErr w:type="spellEnd"/>
      <w:r w:rsidRPr="00C26943">
        <w:rPr>
          <w:rFonts w:ascii="Book Antiqua" w:hAnsi="Book Antiqua"/>
        </w:rPr>
        <w:t xml:space="preserve"> RB, Lapa AT, </w:t>
      </w:r>
      <w:proofErr w:type="spellStart"/>
      <w:r w:rsidRPr="00C26943">
        <w:rPr>
          <w:rFonts w:ascii="Book Antiqua" w:hAnsi="Book Antiqua"/>
        </w:rPr>
        <w:t>Dertkigil</w:t>
      </w:r>
      <w:proofErr w:type="spellEnd"/>
      <w:r w:rsidRPr="00C26943">
        <w:rPr>
          <w:rFonts w:ascii="Book Antiqua" w:hAnsi="Book Antiqua"/>
        </w:rPr>
        <w:t xml:space="preserve"> SSJ, Reis F, </w:t>
      </w:r>
      <w:proofErr w:type="spellStart"/>
      <w:r w:rsidRPr="00C26943">
        <w:rPr>
          <w:rFonts w:ascii="Book Antiqua" w:hAnsi="Book Antiqua"/>
        </w:rPr>
        <w:t>Costallat</w:t>
      </w:r>
      <w:proofErr w:type="spellEnd"/>
      <w:r w:rsidRPr="00C26943">
        <w:rPr>
          <w:rFonts w:ascii="Book Antiqua" w:hAnsi="Book Antiqua"/>
        </w:rPr>
        <w:t xml:space="preserve"> LT, </w:t>
      </w:r>
      <w:proofErr w:type="spellStart"/>
      <w:r w:rsidRPr="00C26943">
        <w:rPr>
          <w:rFonts w:ascii="Book Antiqua" w:hAnsi="Book Antiqua"/>
        </w:rPr>
        <w:t>França</w:t>
      </w:r>
      <w:proofErr w:type="spellEnd"/>
      <w:r w:rsidRPr="00C26943">
        <w:rPr>
          <w:rFonts w:ascii="Book Antiqua" w:hAnsi="Book Antiqua"/>
        </w:rPr>
        <w:t xml:space="preserve"> Junior MC, Appenzeller S. Mimickers of neuropsychiatric manifestations in systemic lupus erythematosus. </w:t>
      </w:r>
      <w:r w:rsidRPr="00C26943">
        <w:rPr>
          <w:rFonts w:ascii="Book Antiqua" w:hAnsi="Book Antiqua"/>
          <w:i/>
          <w:iCs/>
        </w:rPr>
        <w:t xml:space="preserve">Best </w:t>
      </w:r>
      <w:proofErr w:type="spellStart"/>
      <w:r w:rsidRPr="00C26943">
        <w:rPr>
          <w:rFonts w:ascii="Book Antiqua" w:hAnsi="Book Antiqua"/>
          <w:i/>
          <w:iCs/>
        </w:rPr>
        <w:t>Pract</w:t>
      </w:r>
      <w:proofErr w:type="spellEnd"/>
      <w:r w:rsidRPr="00C26943">
        <w:rPr>
          <w:rFonts w:ascii="Book Antiqua" w:hAnsi="Book Antiqua"/>
          <w:i/>
          <w:iCs/>
        </w:rPr>
        <w:t xml:space="preserve"> Res Clin </w:t>
      </w:r>
      <w:proofErr w:type="spellStart"/>
      <w:r w:rsidRPr="00C26943">
        <w:rPr>
          <w:rFonts w:ascii="Book Antiqua" w:hAnsi="Book Antiqua"/>
          <w:i/>
          <w:iCs/>
        </w:rPr>
        <w:t>Rheumatol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32</w:t>
      </w:r>
      <w:r w:rsidRPr="00C26943">
        <w:rPr>
          <w:rFonts w:ascii="Book Antiqua" w:hAnsi="Book Antiqua"/>
        </w:rPr>
        <w:t>: 623-639 [PMID: 31203921 DOI: 10.1016/j.berh.2019.01.020]</w:t>
      </w:r>
    </w:p>
    <w:p w14:paraId="73403F11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28 </w:t>
      </w:r>
      <w:r w:rsidRPr="00C26943">
        <w:rPr>
          <w:rFonts w:ascii="Book Antiqua" w:hAnsi="Book Antiqua"/>
          <w:b/>
          <w:bCs/>
        </w:rPr>
        <w:t>Schaefer PW</w:t>
      </w:r>
      <w:r w:rsidRPr="00C26943">
        <w:rPr>
          <w:rFonts w:ascii="Book Antiqua" w:hAnsi="Book Antiqua"/>
        </w:rPr>
        <w:t xml:space="preserve">, Grant PE, Gonzalez RG. Diffusion-weighted MR imaging of the brain. </w:t>
      </w:r>
      <w:r w:rsidRPr="00C26943">
        <w:rPr>
          <w:rFonts w:ascii="Book Antiqua" w:hAnsi="Book Antiqua"/>
          <w:i/>
          <w:iCs/>
        </w:rPr>
        <w:t>Radiology</w:t>
      </w:r>
      <w:r w:rsidRPr="00C26943">
        <w:rPr>
          <w:rFonts w:ascii="Book Antiqua" w:hAnsi="Book Antiqua"/>
        </w:rPr>
        <w:t xml:space="preserve"> 2000; </w:t>
      </w:r>
      <w:r w:rsidRPr="00C26943">
        <w:rPr>
          <w:rFonts w:ascii="Book Antiqua" w:hAnsi="Book Antiqua"/>
          <w:b/>
          <w:bCs/>
        </w:rPr>
        <w:t>217</w:t>
      </w:r>
      <w:r w:rsidRPr="00C26943">
        <w:rPr>
          <w:rFonts w:ascii="Book Antiqua" w:hAnsi="Book Antiqua"/>
        </w:rPr>
        <w:t>: 331-345 [PMID: 11058626 DOI: 10.1148/radiology.217.</w:t>
      </w:r>
      <w:proofErr w:type="gramStart"/>
      <w:r w:rsidRPr="00C26943">
        <w:rPr>
          <w:rFonts w:ascii="Book Antiqua" w:hAnsi="Book Antiqua"/>
        </w:rPr>
        <w:t>2.r</w:t>
      </w:r>
      <w:proofErr w:type="gramEnd"/>
      <w:r w:rsidRPr="00C26943">
        <w:rPr>
          <w:rFonts w:ascii="Book Antiqua" w:hAnsi="Book Antiqua"/>
        </w:rPr>
        <w:t>00nv24331]</w:t>
      </w:r>
    </w:p>
    <w:p w14:paraId="02C055E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29 </w:t>
      </w:r>
      <w:r w:rsidRPr="00C26943">
        <w:rPr>
          <w:rFonts w:ascii="Book Antiqua" w:hAnsi="Book Antiqua"/>
          <w:b/>
          <w:bCs/>
        </w:rPr>
        <w:t>Chow F</w:t>
      </w:r>
      <w:r w:rsidRPr="00C26943">
        <w:rPr>
          <w:rFonts w:ascii="Book Antiqua" w:hAnsi="Book Antiqua"/>
        </w:rPr>
        <w:t xml:space="preserve">. Brain and Spinal Epidural Abscess. </w:t>
      </w:r>
      <w:r w:rsidRPr="00C26943">
        <w:rPr>
          <w:rFonts w:ascii="Book Antiqua" w:hAnsi="Book Antiqua"/>
          <w:i/>
          <w:iCs/>
        </w:rPr>
        <w:t>Continuum (</w:t>
      </w:r>
      <w:proofErr w:type="spellStart"/>
      <w:r w:rsidRPr="00C26943">
        <w:rPr>
          <w:rFonts w:ascii="Book Antiqua" w:hAnsi="Book Antiqua"/>
          <w:i/>
          <w:iCs/>
        </w:rPr>
        <w:t>Minneap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Minn</w:t>
      </w:r>
      <w:proofErr w:type="spellEnd"/>
      <w:r w:rsidRPr="00C26943">
        <w:rPr>
          <w:rFonts w:ascii="Book Antiqua" w:hAnsi="Book Antiqua"/>
          <w:i/>
          <w:iCs/>
        </w:rPr>
        <w:t>)</w:t>
      </w:r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24</w:t>
      </w:r>
      <w:r w:rsidRPr="00C26943">
        <w:rPr>
          <w:rFonts w:ascii="Book Antiqua" w:hAnsi="Book Antiqua"/>
        </w:rPr>
        <w:t>: 1327-1348 [PMID: 30273242 DOI: 10.1212/CON.0000000000000649]</w:t>
      </w:r>
    </w:p>
    <w:p w14:paraId="27AC59F5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30 </w:t>
      </w:r>
      <w:r w:rsidRPr="00C26943">
        <w:rPr>
          <w:rFonts w:ascii="Book Antiqua" w:hAnsi="Book Antiqua"/>
          <w:b/>
          <w:bCs/>
        </w:rPr>
        <w:t>Chen M</w:t>
      </w:r>
      <w:r w:rsidRPr="00C26943">
        <w:rPr>
          <w:rFonts w:ascii="Book Antiqua" w:hAnsi="Book Antiqua"/>
        </w:rPr>
        <w:t xml:space="preserve">, Low DCY, Low SYY, </w:t>
      </w:r>
      <w:proofErr w:type="spellStart"/>
      <w:r w:rsidRPr="00C26943">
        <w:rPr>
          <w:rFonts w:ascii="Book Antiqua" w:hAnsi="Book Antiqua"/>
        </w:rPr>
        <w:t>Muzumdar</w:t>
      </w:r>
      <w:proofErr w:type="spellEnd"/>
      <w:r w:rsidRPr="00C26943">
        <w:rPr>
          <w:rFonts w:ascii="Book Antiqua" w:hAnsi="Book Antiqua"/>
        </w:rPr>
        <w:t xml:space="preserve"> D, </w:t>
      </w:r>
      <w:proofErr w:type="spellStart"/>
      <w:r w:rsidRPr="00C26943">
        <w:rPr>
          <w:rFonts w:ascii="Book Antiqua" w:hAnsi="Book Antiqua"/>
        </w:rPr>
        <w:t>Seow</w:t>
      </w:r>
      <w:proofErr w:type="spellEnd"/>
      <w:r w:rsidRPr="00C26943">
        <w:rPr>
          <w:rFonts w:ascii="Book Antiqua" w:hAnsi="Book Antiqua"/>
        </w:rPr>
        <w:t xml:space="preserve"> WT. Management of brain abscesses: where are we now? </w:t>
      </w:r>
      <w:r w:rsidRPr="00C26943">
        <w:rPr>
          <w:rFonts w:ascii="Book Antiqua" w:hAnsi="Book Antiqua"/>
          <w:i/>
          <w:iCs/>
        </w:rPr>
        <w:t xml:space="preserve">Childs </w:t>
      </w:r>
      <w:proofErr w:type="spellStart"/>
      <w:r w:rsidRPr="00C26943">
        <w:rPr>
          <w:rFonts w:ascii="Book Antiqua" w:hAnsi="Book Antiqua"/>
          <w:i/>
          <w:iCs/>
        </w:rPr>
        <w:t>Nerv</w:t>
      </w:r>
      <w:proofErr w:type="spellEnd"/>
      <w:r w:rsidRPr="00C26943">
        <w:rPr>
          <w:rFonts w:ascii="Book Antiqua" w:hAnsi="Book Antiqua"/>
          <w:i/>
          <w:iCs/>
        </w:rPr>
        <w:t xml:space="preserve"> Syst</w:t>
      </w:r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34</w:t>
      </w:r>
      <w:r w:rsidRPr="00C26943">
        <w:rPr>
          <w:rFonts w:ascii="Book Antiqua" w:hAnsi="Book Antiqua"/>
        </w:rPr>
        <w:t>: 1871-1880 [PMID: 29968000 DOI: 10.1007/s00381-018-3886-7]</w:t>
      </w:r>
    </w:p>
    <w:p w14:paraId="1A03DA16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31 </w:t>
      </w:r>
      <w:proofErr w:type="spellStart"/>
      <w:r w:rsidRPr="00C26943">
        <w:rPr>
          <w:rFonts w:ascii="Book Antiqua" w:hAnsi="Book Antiqua"/>
          <w:b/>
          <w:bCs/>
        </w:rPr>
        <w:t>Tunkel</w:t>
      </w:r>
      <w:proofErr w:type="spellEnd"/>
      <w:r w:rsidRPr="00C26943">
        <w:rPr>
          <w:rFonts w:ascii="Book Antiqua" w:hAnsi="Book Antiqua"/>
          <w:b/>
          <w:bCs/>
        </w:rPr>
        <w:t xml:space="preserve"> AR,</w:t>
      </w:r>
      <w:r w:rsidRPr="00C26943">
        <w:rPr>
          <w:rFonts w:ascii="Book Antiqua" w:hAnsi="Book Antiqua"/>
        </w:rPr>
        <w:t xml:space="preserve"> van de Beek D, </w:t>
      </w:r>
      <w:proofErr w:type="spellStart"/>
      <w:r w:rsidRPr="00C26943">
        <w:rPr>
          <w:rFonts w:ascii="Book Antiqua" w:hAnsi="Book Antiqua"/>
        </w:rPr>
        <w:t>Scheld</w:t>
      </w:r>
      <w:proofErr w:type="spellEnd"/>
      <w:r w:rsidRPr="00C26943">
        <w:rPr>
          <w:rFonts w:ascii="Book Antiqua" w:hAnsi="Book Antiqua"/>
        </w:rPr>
        <w:t xml:space="preserve"> WM. Acute meningitis. In: Bennett JE, Dolin R, Blaser MJ, eds. Principles and practice of infectious diseases. Philadelphia: Elsevier Saunders; 2015. p. 1097-137.</w:t>
      </w:r>
    </w:p>
    <w:p w14:paraId="20D22C73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32 </w:t>
      </w:r>
      <w:r w:rsidRPr="00C26943">
        <w:rPr>
          <w:rFonts w:ascii="Book Antiqua" w:hAnsi="Book Antiqua"/>
          <w:b/>
          <w:bCs/>
        </w:rPr>
        <w:t>Shelburne C</w:t>
      </w:r>
      <w:r w:rsidRPr="00C26943">
        <w:rPr>
          <w:rFonts w:ascii="Book Antiqua" w:hAnsi="Book Antiqua"/>
        </w:rPr>
        <w:t xml:space="preserve">, Statler M. Meningitis: distinguishing the benign from the serious. </w:t>
      </w:r>
      <w:r w:rsidRPr="00C26943">
        <w:rPr>
          <w:rFonts w:ascii="Book Antiqua" w:hAnsi="Book Antiqua"/>
          <w:i/>
          <w:iCs/>
        </w:rPr>
        <w:t>JAAPA</w:t>
      </w:r>
      <w:r w:rsidRPr="00C26943">
        <w:rPr>
          <w:rFonts w:ascii="Book Antiqua" w:hAnsi="Book Antiqua"/>
        </w:rPr>
        <w:t xml:space="preserve"> 2008; </w:t>
      </w:r>
      <w:r w:rsidRPr="00C26943">
        <w:rPr>
          <w:rFonts w:ascii="Book Antiqua" w:hAnsi="Book Antiqua"/>
          <w:b/>
          <w:bCs/>
        </w:rPr>
        <w:t>21</w:t>
      </w:r>
      <w:r w:rsidRPr="00C26943">
        <w:rPr>
          <w:rFonts w:ascii="Book Antiqua" w:hAnsi="Book Antiqua"/>
        </w:rPr>
        <w:t>: 54-59 [PMID: 18468370 DOI: 10.1097/01720610-200804000-00016]</w:t>
      </w:r>
    </w:p>
    <w:p w14:paraId="3A0002EE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33 </w:t>
      </w:r>
      <w:r w:rsidRPr="00C26943">
        <w:rPr>
          <w:rFonts w:ascii="Book Antiqua" w:hAnsi="Book Antiqua"/>
          <w:b/>
          <w:bCs/>
        </w:rPr>
        <w:t>Putz K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Hayani</w:t>
      </w:r>
      <w:proofErr w:type="spellEnd"/>
      <w:r w:rsidRPr="00C26943">
        <w:rPr>
          <w:rFonts w:ascii="Book Antiqua" w:hAnsi="Book Antiqua"/>
        </w:rPr>
        <w:t xml:space="preserve"> K, </w:t>
      </w:r>
      <w:proofErr w:type="spellStart"/>
      <w:r w:rsidRPr="00C26943">
        <w:rPr>
          <w:rFonts w:ascii="Book Antiqua" w:hAnsi="Book Antiqua"/>
        </w:rPr>
        <w:t>Zar</w:t>
      </w:r>
      <w:proofErr w:type="spellEnd"/>
      <w:r w:rsidRPr="00C26943">
        <w:rPr>
          <w:rFonts w:ascii="Book Antiqua" w:hAnsi="Book Antiqua"/>
        </w:rPr>
        <w:t xml:space="preserve"> FA. Meningitis. </w:t>
      </w:r>
      <w:r w:rsidRPr="00C26943">
        <w:rPr>
          <w:rFonts w:ascii="Book Antiqua" w:hAnsi="Book Antiqua"/>
          <w:i/>
          <w:iCs/>
        </w:rPr>
        <w:t>Prim Care</w:t>
      </w:r>
      <w:r w:rsidRPr="00C26943">
        <w:rPr>
          <w:rFonts w:ascii="Book Antiqua" w:hAnsi="Book Antiqua"/>
        </w:rPr>
        <w:t xml:space="preserve"> 2013; </w:t>
      </w:r>
      <w:r w:rsidRPr="00C26943">
        <w:rPr>
          <w:rFonts w:ascii="Book Antiqua" w:hAnsi="Book Antiqua"/>
          <w:b/>
          <w:bCs/>
        </w:rPr>
        <w:t>40</w:t>
      </w:r>
      <w:r w:rsidRPr="00C26943">
        <w:rPr>
          <w:rFonts w:ascii="Book Antiqua" w:hAnsi="Book Antiqua"/>
        </w:rPr>
        <w:t>: 707-726 [PMID: 23958365 DOI: 10.1016/j.pop.2013.06.001]</w:t>
      </w:r>
    </w:p>
    <w:p w14:paraId="2D7D456B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34 </w:t>
      </w:r>
      <w:r w:rsidRPr="00C26943">
        <w:rPr>
          <w:rFonts w:ascii="Book Antiqua" w:hAnsi="Book Antiqua"/>
          <w:b/>
          <w:bCs/>
        </w:rPr>
        <w:t>Coyle PK</w:t>
      </w:r>
      <w:r w:rsidRPr="00C26943">
        <w:rPr>
          <w:rFonts w:ascii="Book Antiqua" w:hAnsi="Book Antiqua"/>
        </w:rPr>
        <w:t xml:space="preserve">. Overview of acute and chronic meningitis. </w:t>
      </w:r>
      <w:r w:rsidRPr="00C26943">
        <w:rPr>
          <w:rFonts w:ascii="Book Antiqua" w:hAnsi="Book Antiqua"/>
          <w:i/>
          <w:iCs/>
        </w:rPr>
        <w:t>Neurol Clin</w:t>
      </w:r>
      <w:r w:rsidRPr="00C26943">
        <w:rPr>
          <w:rFonts w:ascii="Book Antiqua" w:hAnsi="Book Antiqua"/>
        </w:rPr>
        <w:t xml:space="preserve"> 1999; </w:t>
      </w:r>
      <w:r w:rsidRPr="00C26943">
        <w:rPr>
          <w:rFonts w:ascii="Book Antiqua" w:hAnsi="Book Antiqua"/>
          <w:b/>
          <w:bCs/>
        </w:rPr>
        <w:t>17</w:t>
      </w:r>
      <w:r w:rsidRPr="00C26943">
        <w:rPr>
          <w:rFonts w:ascii="Book Antiqua" w:hAnsi="Book Antiqua"/>
        </w:rPr>
        <w:t>: 691-710 [PMID: 10517924 DOI: 10.1016/s0733-8619(05)70162-6]</w:t>
      </w:r>
    </w:p>
    <w:p w14:paraId="39DCF55C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35 </w:t>
      </w:r>
      <w:proofErr w:type="spellStart"/>
      <w:r w:rsidRPr="00C26943">
        <w:rPr>
          <w:rFonts w:ascii="Book Antiqua" w:hAnsi="Book Antiqua"/>
          <w:b/>
          <w:bCs/>
        </w:rPr>
        <w:t>Narchi</w:t>
      </w:r>
      <w:proofErr w:type="spellEnd"/>
      <w:r w:rsidRPr="00C26943">
        <w:rPr>
          <w:rFonts w:ascii="Book Antiqua" w:hAnsi="Book Antiqua"/>
          <w:b/>
          <w:bCs/>
        </w:rPr>
        <w:t xml:space="preserve"> H</w:t>
      </w:r>
      <w:r w:rsidRPr="00C26943">
        <w:rPr>
          <w:rFonts w:ascii="Book Antiqua" w:hAnsi="Book Antiqua"/>
        </w:rPr>
        <w:t xml:space="preserve">. Aseptic meningitis. </w:t>
      </w:r>
      <w:r w:rsidRPr="00C26943">
        <w:rPr>
          <w:rFonts w:ascii="Book Antiqua" w:hAnsi="Book Antiqua"/>
          <w:i/>
          <w:iCs/>
        </w:rPr>
        <w:t>Pediatrics</w:t>
      </w:r>
      <w:r w:rsidRPr="00C26943">
        <w:rPr>
          <w:rFonts w:ascii="Book Antiqua" w:hAnsi="Book Antiqua"/>
        </w:rPr>
        <w:t xml:space="preserve"> 2001; </w:t>
      </w:r>
      <w:r w:rsidRPr="00C26943">
        <w:rPr>
          <w:rFonts w:ascii="Book Antiqua" w:hAnsi="Book Antiqua"/>
          <w:b/>
          <w:bCs/>
        </w:rPr>
        <w:t>107</w:t>
      </w:r>
      <w:r w:rsidRPr="00C26943">
        <w:rPr>
          <w:rFonts w:ascii="Book Antiqua" w:hAnsi="Book Antiqua"/>
        </w:rPr>
        <w:t>: 451 [PMID: 11246643]</w:t>
      </w:r>
    </w:p>
    <w:p w14:paraId="6CBD9BF1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36 </w:t>
      </w:r>
      <w:r w:rsidRPr="00C26943">
        <w:rPr>
          <w:rFonts w:ascii="Book Antiqua" w:hAnsi="Book Antiqua"/>
          <w:b/>
          <w:bCs/>
        </w:rPr>
        <w:t>McClelland S 3rd</w:t>
      </w:r>
      <w:r w:rsidRPr="00C26943">
        <w:rPr>
          <w:rFonts w:ascii="Book Antiqua" w:hAnsi="Book Antiqua"/>
        </w:rPr>
        <w:t xml:space="preserve">, Hall WA. Postoperative central nervous system infection: incidence and associated factors in 2111 neurosurgical procedures. </w:t>
      </w:r>
      <w:r w:rsidRPr="00C26943">
        <w:rPr>
          <w:rFonts w:ascii="Book Antiqua" w:hAnsi="Book Antiqua"/>
          <w:i/>
          <w:iCs/>
        </w:rPr>
        <w:t>Clin Infect Dis</w:t>
      </w:r>
      <w:r w:rsidRPr="00C26943">
        <w:rPr>
          <w:rFonts w:ascii="Book Antiqua" w:hAnsi="Book Antiqua"/>
        </w:rPr>
        <w:t xml:space="preserve"> 2007; </w:t>
      </w:r>
      <w:r w:rsidRPr="00C26943">
        <w:rPr>
          <w:rFonts w:ascii="Book Antiqua" w:hAnsi="Book Antiqua"/>
          <w:b/>
          <w:bCs/>
        </w:rPr>
        <w:t>45</w:t>
      </w:r>
      <w:r w:rsidRPr="00C26943">
        <w:rPr>
          <w:rFonts w:ascii="Book Antiqua" w:hAnsi="Book Antiqua"/>
        </w:rPr>
        <w:t>: 55-59 [PMID: 17554701 DOI: 10.1086/518580]</w:t>
      </w:r>
    </w:p>
    <w:p w14:paraId="41145E5E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37 </w:t>
      </w:r>
      <w:r w:rsidRPr="00C26943">
        <w:rPr>
          <w:rFonts w:ascii="Book Antiqua" w:hAnsi="Book Antiqua"/>
          <w:b/>
          <w:bCs/>
        </w:rPr>
        <w:t>Vaswani AK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Nizamani</w:t>
      </w:r>
      <w:proofErr w:type="spellEnd"/>
      <w:r w:rsidRPr="00C26943">
        <w:rPr>
          <w:rFonts w:ascii="Book Antiqua" w:hAnsi="Book Antiqua"/>
        </w:rPr>
        <w:t xml:space="preserve"> WM, Ali M, Aneel G, Shahani BK, Hussain S. Diagnostic Accuracy of Contrast-Enhanced FLAIR Magnetic Resonance Imaging in Diagnosis of Meningitis Correlated with CSF Analysis. </w:t>
      </w:r>
      <w:r w:rsidRPr="00C26943">
        <w:rPr>
          <w:rFonts w:ascii="Book Antiqua" w:hAnsi="Book Antiqua"/>
          <w:i/>
          <w:iCs/>
        </w:rPr>
        <w:t xml:space="preserve">ISRN </w:t>
      </w:r>
      <w:proofErr w:type="spellStart"/>
      <w:r w:rsidRPr="00C26943">
        <w:rPr>
          <w:rFonts w:ascii="Book Antiqua" w:hAnsi="Book Antiqua"/>
          <w:i/>
          <w:iCs/>
        </w:rPr>
        <w:t>Radiol</w:t>
      </w:r>
      <w:proofErr w:type="spellEnd"/>
      <w:r w:rsidRPr="00C26943">
        <w:rPr>
          <w:rFonts w:ascii="Book Antiqua" w:hAnsi="Book Antiqua"/>
        </w:rPr>
        <w:t xml:space="preserve"> 2014; </w:t>
      </w:r>
      <w:r w:rsidRPr="00C26943">
        <w:rPr>
          <w:rFonts w:ascii="Book Antiqua" w:hAnsi="Book Antiqua"/>
          <w:b/>
          <w:bCs/>
        </w:rPr>
        <w:t>2014</w:t>
      </w:r>
      <w:r w:rsidRPr="00C26943">
        <w:rPr>
          <w:rFonts w:ascii="Book Antiqua" w:hAnsi="Book Antiqua"/>
        </w:rPr>
        <w:t>: 578986 [PMID: 24977138 DOI: 10.1155/2014/578986]</w:t>
      </w:r>
    </w:p>
    <w:p w14:paraId="457512B1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38 </w:t>
      </w:r>
      <w:proofErr w:type="spellStart"/>
      <w:r w:rsidRPr="00C26943">
        <w:rPr>
          <w:rFonts w:ascii="Book Antiqua" w:hAnsi="Book Antiqua"/>
          <w:b/>
          <w:bCs/>
        </w:rPr>
        <w:t>Tetsuka</w:t>
      </w:r>
      <w:proofErr w:type="spellEnd"/>
      <w:r w:rsidRPr="00C26943">
        <w:rPr>
          <w:rFonts w:ascii="Book Antiqua" w:hAnsi="Book Antiqua"/>
          <w:b/>
          <w:bCs/>
        </w:rPr>
        <w:t xml:space="preserve"> S</w:t>
      </w:r>
      <w:r w:rsidRPr="00C26943">
        <w:rPr>
          <w:rFonts w:ascii="Book Antiqua" w:hAnsi="Book Antiqua"/>
        </w:rPr>
        <w:t xml:space="preserve">, Suzuki T, Ogawa T, Hashimoto R, Kato H. Spinal Epidural Abscess: A Review Highlighting Early Diagnosis and Management. </w:t>
      </w:r>
      <w:r w:rsidRPr="00C26943">
        <w:rPr>
          <w:rFonts w:ascii="Book Antiqua" w:hAnsi="Book Antiqua"/>
          <w:i/>
          <w:iCs/>
        </w:rPr>
        <w:t>JMA J</w:t>
      </w:r>
      <w:r w:rsidRPr="00C26943">
        <w:rPr>
          <w:rFonts w:ascii="Book Antiqua" w:hAnsi="Book Antiqua"/>
        </w:rPr>
        <w:t xml:space="preserve"> 2020; </w:t>
      </w:r>
      <w:r w:rsidRPr="00C26943">
        <w:rPr>
          <w:rFonts w:ascii="Book Antiqua" w:hAnsi="Book Antiqua"/>
          <w:b/>
          <w:bCs/>
        </w:rPr>
        <w:t>3</w:t>
      </w:r>
      <w:r w:rsidRPr="00C26943">
        <w:rPr>
          <w:rFonts w:ascii="Book Antiqua" w:hAnsi="Book Antiqua"/>
        </w:rPr>
        <w:t>: 29-40 [PMID: 33324773 DOI: 10.31662/jmaj.2019-0038]</w:t>
      </w:r>
    </w:p>
    <w:p w14:paraId="375AE246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39 </w:t>
      </w:r>
      <w:r w:rsidRPr="00C26943">
        <w:rPr>
          <w:rFonts w:ascii="Book Antiqua" w:hAnsi="Book Antiqua"/>
          <w:b/>
          <w:bCs/>
        </w:rPr>
        <w:t>Schwab JH</w:t>
      </w:r>
      <w:r w:rsidRPr="00C26943">
        <w:rPr>
          <w:rFonts w:ascii="Book Antiqua" w:hAnsi="Book Antiqua"/>
        </w:rPr>
        <w:t xml:space="preserve">, Shah AA. Spinal Epidural Abscess: Diagnosis, Management, and Outcomes. </w:t>
      </w:r>
      <w:r w:rsidRPr="00C26943">
        <w:rPr>
          <w:rFonts w:ascii="Book Antiqua" w:hAnsi="Book Antiqua"/>
          <w:i/>
          <w:iCs/>
        </w:rPr>
        <w:t xml:space="preserve">J Am </w:t>
      </w:r>
      <w:proofErr w:type="spellStart"/>
      <w:r w:rsidRPr="00C26943">
        <w:rPr>
          <w:rFonts w:ascii="Book Antiqua" w:hAnsi="Book Antiqua"/>
          <w:i/>
          <w:iCs/>
        </w:rPr>
        <w:t>Acad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Orthop</w:t>
      </w:r>
      <w:proofErr w:type="spellEnd"/>
      <w:r w:rsidRPr="00C26943">
        <w:rPr>
          <w:rFonts w:ascii="Book Antiqua" w:hAnsi="Book Antiqua"/>
          <w:i/>
          <w:iCs/>
        </w:rPr>
        <w:t xml:space="preserve"> Surg</w:t>
      </w:r>
      <w:r w:rsidRPr="00C26943">
        <w:rPr>
          <w:rFonts w:ascii="Book Antiqua" w:hAnsi="Book Antiqua"/>
        </w:rPr>
        <w:t xml:space="preserve"> 2020; </w:t>
      </w:r>
      <w:r w:rsidRPr="00C26943">
        <w:rPr>
          <w:rFonts w:ascii="Book Antiqua" w:hAnsi="Book Antiqua"/>
          <w:b/>
          <w:bCs/>
        </w:rPr>
        <w:t>28</w:t>
      </w:r>
      <w:r w:rsidRPr="00C26943">
        <w:rPr>
          <w:rFonts w:ascii="Book Antiqua" w:hAnsi="Book Antiqua"/>
        </w:rPr>
        <w:t>: e929-e938 [PMID: 32694325 DOI: 10.5435/JAAOS-D-19-00685]</w:t>
      </w:r>
    </w:p>
    <w:p w14:paraId="34A76655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40 </w:t>
      </w:r>
      <w:proofErr w:type="spellStart"/>
      <w:r w:rsidRPr="00C26943">
        <w:rPr>
          <w:rFonts w:ascii="Book Antiqua" w:hAnsi="Book Antiqua"/>
          <w:b/>
          <w:bCs/>
        </w:rPr>
        <w:t>Bystritsky</w:t>
      </w:r>
      <w:proofErr w:type="spellEnd"/>
      <w:r w:rsidRPr="00C26943">
        <w:rPr>
          <w:rFonts w:ascii="Book Antiqua" w:hAnsi="Book Antiqua"/>
          <w:b/>
          <w:bCs/>
        </w:rPr>
        <w:t xml:space="preserve"> RJ</w:t>
      </w:r>
      <w:r w:rsidRPr="00C26943">
        <w:rPr>
          <w:rFonts w:ascii="Book Antiqua" w:hAnsi="Book Antiqua"/>
        </w:rPr>
        <w:t xml:space="preserve">, Chow FC. Infectious Meningitis and Encephalitis. </w:t>
      </w:r>
      <w:r w:rsidRPr="00C26943">
        <w:rPr>
          <w:rFonts w:ascii="Book Antiqua" w:hAnsi="Book Antiqua"/>
          <w:i/>
          <w:iCs/>
        </w:rPr>
        <w:t>Neurol Clin</w:t>
      </w:r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40</w:t>
      </w:r>
      <w:r w:rsidRPr="00C26943">
        <w:rPr>
          <w:rFonts w:ascii="Book Antiqua" w:hAnsi="Book Antiqua"/>
        </w:rPr>
        <w:t>: 77-91 [PMID: 34798976 DOI: 10.1016/j.ncl.2021.08.006]</w:t>
      </w:r>
    </w:p>
    <w:p w14:paraId="150D889F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41 </w:t>
      </w:r>
      <w:r w:rsidRPr="00C26943">
        <w:rPr>
          <w:rFonts w:ascii="Book Antiqua" w:hAnsi="Book Antiqua"/>
          <w:b/>
          <w:bCs/>
        </w:rPr>
        <w:t>Tyler KL</w:t>
      </w:r>
      <w:r w:rsidRPr="00C26943">
        <w:rPr>
          <w:rFonts w:ascii="Book Antiqua" w:hAnsi="Book Antiqua"/>
        </w:rPr>
        <w:t xml:space="preserve">. Herpes simplex virus infections of the central nervous system: encephalitis and meningitis, including Mollaret's. </w:t>
      </w:r>
      <w:r w:rsidRPr="00C26943">
        <w:rPr>
          <w:rFonts w:ascii="Book Antiqua" w:hAnsi="Book Antiqua"/>
          <w:i/>
          <w:iCs/>
        </w:rPr>
        <w:t>Herpes</w:t>
      </w:r>
      <w:r w:rsidRPr="00C26943">
        <w:rPr>
          <w:rFonts w:ascii="Book Antiqua" w:hAnsi="Book Antiqua"/>
        </w:rPr>
        <w:t xml:space="preserve"> 2004; </w:t>
      </w:r>
      <w:r w:rsidRPr="00C26943">
        <w:rPr>
          <w:rFonts w:ascii="Book Antiqua" w:hAnsi="Book Antiqua"/>
          <w:b/>
          <w:bCs/>
        </w:rPr>
        <w:t>11 Suppl 2</w:t>
      </w:r>
      <w:r w:rsidRPr="00C26943">
        <w:rPr>
          <w:rFonts w:ascii="Book Antiqua" w:hAnsi="Book Antiqua"/>
        </w:rPr>
        <w:t>: 57A-64A [PMID: 15319091]</w:t>
      </w:r>
    </w:p>
    <w:p w14:paraId="433F0903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42 </w:t>
      </w:r>
      <w:r w:rsidRPr="00C26943">
        <w:rPr>
          <w:rFonts w:ascii="Book Antiqua" w:hAnsi="Book Antiqua"/>
          <w:b/>
          <w:bCs/>
        </w:rPr>
        <w:t>Babic M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Simpfendorfer</w:t>
      </w:r>
      <w:proofErr w:type="spellEnd"/>
      <w:r w:rsidRPr="00C26943">
        <w:rPr>
          <w:rFonts w:ascii="Book Antiqua" w:hAnsi="Book Antiqua"/>
        </w:rPr>
        <w:t xml:space="preserve"> CS, </w:t>
      </w:r>
      <w:proofErr w:type="spellStart"/>
      <w:r w:rsidRPr="00C26943">
        <w:rPr>
          <w:rFonts w:ascii="Book Antiqua" w:hAnsi="Book Antiqua"/>
        </w:rPr>
        <w:t>Berbari</w:t>
      </w:r>
      <w:proofErr w:type="spellEnd"/>
      <w:r w:rsidRPr="00C26943">
        <w:rPr>
          <w:rFonts w:ascii="Book Antiqua" w:hAnsi="Book Antiqua"/>
        </w:rPr>
        <w:t xml:space="preserve"> EF. Update on spinal epidural abscess. </w:t>
      </w:r>
      <w:proofErr w:type="spellStart"/>
      <w:r w:rsidRPr="00C26943">
        <w:rPr>
          <w:rFonts w:ascii="Book Antiqua" w:hAnsi="Book Antiqua"/>
          <w:i/>
          <w:iCs/>
        </w:rPr>
        <w:t>Curr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Opin</w:t>
      </w:r>
      <w:proofErr w:type="spellEnd"/>
      <w:r w:rsidRPr="00C26943">
        <w:rPr>
          <w:rFonts w:ascii="Book Antiqua" w:hAnsi="Book Antiqua"/>
          <w:i/>
          <w:iCs/>
        </w:rPr>
        <w:t xml:space="preserve"> Infect Dis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32</w:t>
      </w:r>
      <w:r w:rsidRPr="00C26943">
        <w:rPr>
          <w:rFonts w:ascii="Book Antiqua" w:hAnsi="Book Antiqua"/>
        </w:rPr>
        <w:t>: 265-271 [PMID: 31021957 DOI: 10.1097/QCO.0000000000000544]</w:t>
      </w:r>
    </w:p>
    <w:p w14:paraId="64499C5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43 </w:t>
      </w:r>
      <w:proofErr w:type="spellStart"/>
      <w:r w:rsidRPr="00C26943">
        <w:rPr>
          <w:rFonts w:ascii="Book Antiqua" w:hAnsi="Book Antiqua"/>
          <w:b/>
          <w:bCs/>
        </w:rPr>
        <w:t>Tunkel</w:t>
      </w:r>
      <w:proofErr w:type="spellEnd"/>
      <w:r w:rsidRPr="00C26943">
        <w:rPr>
          <w:rFonts w:ascii="Book Antiqua" w:hAnsi="Book Antiqua"/>
          <w:b/>
          <w:bCs/>
        </w:rPr>
        <w:t xml:space="preserve"> AR. Subdural empyema,</w:t>
      </w:r>
      <w:r w:rsidRPr="00C26943">
        <w:rPr>
          <w:rFonts w:ascii="Book Antiqua" w:hAnsi="Book Antiqua"/>
        </w:rPr>
        <w:t xml:space="preserve"> epidural abscess, and suppurative intracranial thrombophlebitis. In: Bennett JE, Dolin R, Blaser MJ, eds. Principles and practice of infectious diseases. Philadelphia: Elsevier Saunders; 2015. p. 1177-85. [DOI:10.1016/b978-1-4557-4801-3.00093-x]</w:t>
      </w:r>
    </w:p>
    <w:p w14:paraId="6BD87282" w14:textId="77777777" w:rsidR="007C7DF2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/>
        </w:rPr>
        <w:t xml:space="preserve">44 </w:t>
      </w:r>
      <w:proofErr w:type="spellStart"/>
      <w:r w:rsidR="003274A0" w:rsidRPr="000C69D5">
        <w:rPr>
          <w:rFonts w:ascii="Book Antiqua" w:hAnsi="Book Antiqua"/>
          <w:b/>
        </w:rPr>
        <w:t>Widdrington</w:t>
      </w:r>
      <w:proofErr w:type="spellEnd"/>
      <w:r w:rsidR="003274A0" w:rsidRPr="000C69D5">
        <w:rPr>
          <w:rFonts w:ascii="Book Antiqua" w:hAnsi="Book Antiqua"/>
          <w:b/>
        </w:rPr>
        <w:t xml:space="preserve"> JD</w:t>
      </w:r>
      <w:r w:rsidR="003274A0" w:rsidRPr="000C69D5">
        <w:rPr>
          <w:rFonts w:ascii="Book Antiqua" w:hAnsi="Book Antiqua"/>
        </w:rPr>
        <w:t xml:space="preserve">, Bond H, Schwab U, Price DA, Schmid ML, McCarron B, Chadwick DR, Narayanan M, Williams J, Ong E. Pyogenic brain abscess and subdural empyema: presentation, management, and factors predicting outcome. </w:t>
      </w:r>
      <w:r w:rsidR="003274A0" w:rsidRPr="000C69D5">
        <w:rPr>
          <w:rFonts w:ascii="Book Antiqua" w:hAnsi="Book Antiqua"/>
          <w:i/>
        </w:rPr>
        <w:t>Infection</w:t>
      </w:r>
      <w:r w:rsidR="003274A0" w:rsidRPr="000C69D5">
        <w:rPr>
          <w:rFonts w:ascii="Book Antiqua" w:hAnsi="Book Antiqua"/>
        </w:rPr>
        <w:t xml:space="preserve"> 2018;</w:t>
      </w:r>
      <w:r w:rsidR="003274A0">
        <w:rPr>
          <w:rFonts w:ascii="Book Antiqua" w:hAnsi="Book Antiqua"/>
        </w:rPr>
        <w:t xml:space="preserve"> </w:t>
      </w:r>
      <w:r w:rsidR="003274A0" w:rsidRPr="000C69D5">
        <w:rPr>
          <w:rFonts w:ascii="Book Antiqua" w:hAnsi="Book Antiqua"/>
          <w:b/>
        </w:rPr>
        <w:t>46:</w:t>
      </w:r>
      <w:r w:rsidR="003274A0">
        <w:rPr>
          <w:rFonts w:ascii="Book Antiqua" w:hAnsi="Book Antiqua"/>
        </w:rPr>
        <w:t xml:space="preserve"> </w:t>
      </w:r>
      <w:r w:rsidR="003274A0" w:rsidRPr="000C69D5">
        <w:rPr>
          <w:rFonts w:ascii="Book Antiqua" w:hAnsi="Book Antiqua"/>
        </w:rPr>
        <w:t xml:space="preserve">785-792. </w:t>
      </w:r>
      <w:r w:rsidR="003274A0">
        <w:rPr>
          <w:rFonts w:ascii="Book Antiqua" w:hAnsi="Book Antiqua"/>
        </w:rPr>
        <w:t>[</w:t>
      </w:r>
      <w:r w:rsidR="003274A0" w:rsidRPr="000C69D5">
        <w:rPr>
          <w:rFonts w:ascii="Book Antiqua" w:hAnsi="Book Antiqua"/>
        </w:rPr>
        <w:t>PMID: 30054798</w:t>
      </w:r>
      <w:r w:rsidR="003274A0">
        <w:rPr>
          <w:rFonts w:ascii="Book Antiqua" w:hAnsi="Book Antiqua"/>
        </w:rPr>
        <w:t xml:space="preserve"> DOI: </w:t>
      </w:r>
      <w:r w:rsidR="003274A0" w:rsidRPr="000C69D5">
        <w:rPr>
          <w:rFonts w:ascii="Book Antiqua" w:hAnsi="Book Antiqua"/>
        </w:rPr>
        <w:t>10.1007/s15010-018-1182-9</w:t>
      </w:r>
      <w:r w:rsidR="003274A0">
        <w:rPr>
          <w:rFonts w:ascii="Book Antiqua" w:hAnsi="Book Antiqua"/>
        </w:rPr>
        <w:t>]</w:t>
      </w:r>
    </w:p>
    <w:p w14:paraId="4B22558B" w14:textId="77EA1FF2" w:rsidR="00702648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45 </w:t>
      </w:r>
      <w:r w:rsidRPr="00C26943">
        <w:rPr>
          <w:rFonts w:ascii="Book Antiqua" w:hAnsi="Book Antiqua"/>
          <w:b/>
          <w:bCs/>
        </w:rPr>
        <w:t>McIntyre PB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Lavercombe</w:t>
      </w:r>
      <w:proofErr w:type="spellEnd"/>
      <w:r w:rsidRPr="00C26943">
        <w:rPr>
          <w:rFonts w:ascii="Book Antiqua" w:hAnsi="Book Antiqua"/>
        </w:rPr>
        <w:t xml:space="preserve"> PS, Kemp RJ, McCormack JG. Subdural and epidural empyema: diagnostic and therapeutic problems. </w:t>
      </w:r>
      <w:r w:rsidRPr="00C26943">
        <w:rPr>
          <w:rFonts w:ascii="Book Antiqua" w:hAnsi="Book Antiqua"/>
          <w:i/>
          <w:iCs/>
        </w:rPr>
        <w:t>Med J Aust</w:t>
      </w:r>
      <w:r w:rsidRPr="00C26943">
        <w:rPr>
          <w:rFonts w:ascii="Book Antiqua" w:hAnsi="Book Antiqua"/>
        </w:rPr>
        <w:t xml:space="preserve"> 1991; </w:t>
      </w:r>
      <w:r w:rsidRPr="00C26943">
        <w:rPr>
          <w:rFonts w:ascii="Book Antiqua" w:hAnsi="Book Antiqua"/>
          <w:b/>
          <w:bCs/>
        </w:rPr>
        <w:t>154</w:t>
      </w:r>
      <w:r w:rsidRPr="00C26943">
        <w:rPr>
          <w:rFonts w:ascii="Book Antiqua" w:hAnsi="Book Antiqua"/>
        </w:rPr>
        <w:t>: 653-657 [PMID: 1674582 DOI: 10.5694/j.1326-</w:t>
      </w:r>
      <w:proofErr w:type="gramStart"/>
      <w:r w:rsidRPr="00C26943">
        <w:rPr>
          <w:rFonts w:ascii="Book Antiqua" w:hAnsi="Book Antiqua"/>
        </w:rPr>
        <w:t>5377.1991.tb</w:t>
      </w:r>
      <w:proofErr w:type="gramEnd"/>
      <w:r w:rsidRPr="00C26943">
        <w:rPr>
          <w:rFonts w:ascii="Book Antiqua" w:hAnsi="Book Antiqua"/>
        </w:rPr>
        <w:t>121250.x]</w:t>
      </w:r>
    </w:p>
    <w:p w14:paraId="7F38916E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C7DF2">
        <w:rPr>
          <w:rFonts w:ascii="Book Antiqua" w:hAnsi="Book Antiqua"/>
        </w:rPr>
        <w:t xml:space="preserve">46 </w:t>
      </w:r>
      <w:proofErr w:type="spellStart"/>
      <w:r w:rsidRPr="007C7DF2">
        <w:rPr>
          <w:rFonts w:ascii="Book Antiqua" w:hAnsi="Book Antiqua"/>
          <w:b/>
          <w:bCs/>
        </w:rPr>
        <w:t>Wakui</w:t>
      </w:r>
      <w:proofErr w:type="spellEnd"/>
      <w:r w:rsidRPr="007C7DF2">
        <w:rPr>
          <w:rFonts w:ascii="Book Antiqua" w:hAnsi="Book Antiqua"/>
          <w:b/>
          <w:bCs/>
        </w:rPr>
        <w:t xml:space="preserve"> D</w:t>
      </w:r>
      <w:r w:rsidRPr="007C7DF2">
        <w:rPr>
          <w:rFonts w:ascii="Book Antiqua" w:hAnsi="Book Antiqua"/>
        </w:rPr>
        <w:t xml:space="preserve">, Nagashima G, Takada T, Ueda T, Itoh H, Tanaka Y, Hashimoto T. Cerebral and subdural abscess with </w:t>
      </w:r>
      <w:proofErr w:type="spellStart"/>
      <w:r w:rsidRPr="007C7DF2">
        <w:rPr>
          <w:rFonts w:ascii="Book Antiqua" w:hAnsi="Book Antiqua"/>
        </w:rPr>
        <w:t>spatio</w:t>
      </w:r>
      <w:proofErr w:type="spellEnd"/>
      <w:r w:rsidRPr="007C7DF2">
        <w:rPr>
          <w:rFonts w:ascii="Book Antiqua" w:hAnsi="Book Antiqua"/>
        </w:rPr>
        <w:t xml:space="preserve">-temporal multiplicity 12 years after initial craniotomy for acute subdural hematoma. Case report. </w:t>
      </w:r>
      <w:r w:rsidRPr="007C7DF2">
        <w:rPr>
          <w:rFonts w:ascii="Book Antiqua" w:hAnsi="Book Antiqua"/>
          <w:i/>
          <w:iCs/>
        </w:rPr>
        <w:t xml:space="preserve">Neurol Med </w:t>
      </w:r>
      <w:proofErr w:type="spellStart"/>
      <w:r w:rsidRPr="007C7DF2">
        <w:rPr>
          <w:rFonts w:ascii="Book Antiqua" w:hAnsi="Book Antiqua"/>
          <w:i/>
          <w:iCs/>
        </w:rPr>
        <w:t>Chir</w:t>
      </w:r>
      <w:proofErr w:type="spellEnd"/>
      <w:r w:rsidRPr="007C7DF2">
        <w:rPr>
          <w:rFonts w:ascii="Book Antiqua" w:hAnsi="Book Antiqua"/>
          <w:i/>
          <w:iCs/>
        </w:rPr>
        <w:t xml:space="preserve"> (Tokyo)</w:t>
      </w:r>
      <w:r w:rsidRPr="007C7DF2">
        <w:rPr>
          <w:rFonts w:ascii="Book Antiqua" w:hAnsi="Book Antiqua"/>
        </w:rPr>
        <w:t xml:space="preserve"> 2012; </w:t>
      </w:r>
      <w:r w:rsidRPr="007C7DF2">
        <w:rPr>
          <w:rFonts w:ascii="Book Antiqua" w:hAnsi="Book Antiqua"/>
          <w:b/>
          <w:bCs/>
        </w:rPr>
        <w:t>52</w:t>
      </w:r>
      <w:r w:rsidRPr="007C7DF2">
        <w:rPr>
          <w:rFonts w:ascii="Book Antiqua" w:hAnsi="Book Antiqua"/>
        </w:rPr>
        <w:t>: 109-112 [PMID: 22362296 DOI: 10.2176/nmc.52.109]</w:t>
      </w:r>
    </w:p>
    <w:p w14:paraId="3830244B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47 </w:t>
      </w:r>
      <w:r w:rsidRPr="00C26943">
        <w:rPr>
          <w:rFonts w:ascii="Book Antiqua" w:hAnsi="Book Antiqua"/>
          <w:b/>
          <w:bCs/>
        </w:rPr>
        <w:t>Korinek AM</w:t>
      </w:r>
      <w:r w:rsidRPr="00C26943">
        <w:rPr>
          <w:rFonts w:ascii="Book Antiqua" w:hAnsi="Book Antiqua"/>
        </w:rPr>
        <w:t xml:space="preserve">. Risk factors for neurosurgical site infections after craniotomy: a prospective multicenter study of 2944 patients. The French Study Group of Neurosurgical </w:t>
      </w:r>
      <w:r w:rsidRPr="00C26943">
        <w:rPr>
          <w:rFonts w:ascii="Book Antiqua" w:hAnsi="Book Antiqua"/>
        </w:rPr>
        <w:lastRenderedPageBreak/>
        <w:t xml:space="preserve">Infections, the SEHP, and the C-CLIN Paris-Nord. Service </w:t>
      </w:r>
      <w:proofErr w:type="spellStart"/>
      <w:r w:rsidRPr="00C26943">
        <w:rPr>
          <w:rFonts w:ascii="Book Antiqua" w:hAnsi="Book Antiqua"/>
        </w:rPr>
        <w:t>Epidémiologie</w:t>
      </w:r>
      <w:proofErr w:type="spellEnd"/>
      <w:r w:rsidRPr="00C26943">
        <w:rPr>
          <w:rFonts w:ascii="Book Antiqua" w:hAnsi="Book Antiqua"/>
        </w:rPr>
        <w:t xml:space="preserve"> </w:t>
      </w:r>
      <w:proofErr w:type="spellStart"/>
      <w:r w:rsidRPr="00C26943">
        <w:rPr>
          <w:rFonts w:ascii="Book Antiqua" w:hAnsi="Book Antiqua"/>
        </w:rPr>
        <w:t>Hygiène</w:t>
      </w:r>
      <w:proofErr w:type="spellEnd"/>
      <w:r w:rsidRPr="00C26943">
        <w:rPr>
          <w:rFonts w:ascii="Book Antiqua" w:hAnsi="Book Antiqua"/>
        </w:rPr>
        <w:t xml:space="preserve"> et </w:t>
      </w:r>
      <w:proofErr w:type="spellStart"/>
      <w:r w:rsidRPr="00C26943">
        <w:rPr>
          <w:rFonts w:ascii="Book Antiqua" w:hAnsi="Book Antiqua"/>
        </w:rPr>
        <w:t>Prévention</w:t>
      </w:r>
      <w:proofErr w:type="spellEnd"/>
      <w:r w:rsidRPr="00C26943">
        <w:rPr>
          <w:rFonts w:ascii="Book Antiqua" w:hAnsi="Book Antiqua"/>
        </w:rPr>
        <w:t xml:space="preserve">. </w:t>
      </w:r>
      <w:r w:rsidRPr="00C26943">
        <w:rPr>
          <w:rFonts w:ascii="Book Antiqua" w:hAnsi="Book Antiqua"/>
          <w:i/>
          <w:iCs/>
        </w:rPr>
        <w:t>Neurosurgery</w:t>
      </w:r>
      <w:r w:rsidRPr="00C26943">
        <w:rPr>
          <w:rFonts w:ascii="Book Antiqua" w:hAnsi="Book Antiqua"/>
        </w:rPr>
        <w:t xml:space="preserve"> 1997; </w:t>
      </w:r>
      <w:r w:rsidRPr="00C26943">
        <w:rPr>
          <w:rFonts w:ascii="Book Antiqua" w:hAnsi="Book Antiqua"/>
          <w:b/>
          <w:bCs/>
        </w:rPr>
        <w:t>41</w:t>
      </w:r>
      <w:r w:rsidRPr="00C26943">
        <w:rPr>
          <w:rFonts w:ascii="Book Antiqua" w:hAnsi="Book Antiqua"/>
        </w:rPr>
        <w:t>: 1073-9; discussion 1079-81 [PMID: 9361061 DOI: 10.1097/00006123-199711000-00010]</w:t>
      </w:r>
    </w:p>
    <w:p w14:paraId="29ED2A7D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48 </w:t>
      </w:r>
      <w:r w:rsidRPr="00C26943">
        <w:rPr>
          <w:rFonts w:ascii="Book Antiqua" w:hAnsi="Book Antiqua"/>
          <w:b/>
          <w:bCs/>
        </w:rPr>
        <w:t>Fernández-de Thomas RJ</w:t>
      </w:r>
      <w:r w:rsidRPr="00C26943">
        <w:rPr>
          <w:rFonts w:ascii="Book Antiqua" w:hAnsi="Book Antiqua"/>
        </w:rPr>
        <w:t xml:space="preserve">, De Jesus O. Subdural Empyema. 2023 Feb 12. In: </w:t>
      </w:r>
      <w:proofErr w:type="spellStart"/>
      <w:r w:rsidRPr="00C26943">
        <w:rPr>
          <w:rFonts w:ascii="Book Antiqua" w:hAnsi="Book Antiqua"/>
        </w:rPr>
        <w:t>StatPearls</w:t>
      </w:r>
      <w:proofErr w:type="spellEnd"/>
      <w:r w:rsidRPr="00C26943">
        <w:rPr>
          <w:rFonts w:ascii="Book Antiqua" w:hAnsi="Book Antiqua"/>
        </w:rPr>
        <w:t xml:space="preserve"> [Internet]. Treasure Island (FL): </w:t>
      </w:r>
      <w:proofErr w:type="spellStart"/>
      <w:r w:rsidRPr="00C26943">
        <w:rPr>
          <w:rFonts w:ascii="Book Antiqua" w:hAnsi="Book Antiqua"/>
        </w:rPr>
        <w:t>StatPearls</w:t>
      </w:r>
      <w:proofErr w:type="spellEnd"/>
      <w:r w:rsidRPr="00C26943">
        <w:rPr>
          <w:rFonts w:ascii="Book Antiqua" w:hAnsi="Book Antiqua"/>
        </w:rPr>
        <w:t xml:space="preserve"> Publishing; 2023 Jan- [PMID: 32491761]</w:t>
      </w:r>
    </w:p>
    <w:p w14:paraId="0A83BDB4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49 </w:t>
      </w:r>
      <w:proofErr w:type="spellStart"/>
      <w:r w:rsidRPr="00C26943">
        <w:rPr>
          <w:rFonts w:ascii="Book Antiqua" w:hAnsi="Book Antiqua"/>
          <w:b/>
          <w:bCs/>
        </w:rPr>
        <w:t>Salunke</w:t>
      </w:r>
      <w:proofErr w:type="spellEnd"/>
      <w:r w:rsidRPr="00C26943">
        <w:rPr>
          <w:rFonts w:ascii="Book Antiqua" w:hAnsi="Book Antiqua"/>
          <w:b/>
          <w:bCs/>
        </w:rPr>
        <w:t xml:space="preserve"> PS</w:t>
      </w:r>
      <w:r w:rsidRPr="00C26943">
        <w:rPr>
          <w:rFonts w:ascii="Book Antiqua" w:hAnsi="Book Antiqua"/>
        </w:rPr>
        <w:t xml:space="preserve">, Malik V, </w:t>
      </w:r>
      <w:proofErr w:type="spellStart"/>
      <w:r w:rsidRPr="00C26943">
        <w:rPr>
          <w:rFonts w:ascii="Book Antiqua" w:hAnsi="Book Antiqua"/>
        </w:rPr>
        <w:t>Kovai</w:t>
      </w:r>
      <w:proofErr w:type="spellEnd"/>
      <w:r w:rsidRPr="00C26943">
        <w:rPr>
          <w:rFonts w:ascii="Book Antiqua" w:hAnsi="Book Antiqua"/>
        </w:rPr>
        <w:t xml:space="preserve"> P, Mukherjee KK. </w:t>
      </w:r>
      <w:proofErr w:type="spellStart"/>
      <w:r w:rsidRPr="00C26943">
        <w:rPr>
          <w:rFonts w:ascii="Book Antiqua" w:hAnsi="Book Antiqua"/>
        </w:rPr>
        <w:t>Falcotentorial</w:t>
      </w:r>
      <w:proofErr w:type="spellEnd"/>
      <w:r w:rsidRPr="00C26943">
        <w:rPr>
          <w:rFonts w:ascii="Book Antiqua" w:hAnsi="Book Antiqua"/>
        </w:rPr>
        <w:t xml:space="preserve"> subdural empyema: analysis of 10 cases. </w:t>
      </w:r>
      <w:r w:rsidRPr="00C26943">
        <w:rPr>
          <w:rFonts w:ascii="Book Antiqua" w:hAnsi="Book Antiqua"/>
          <w:i/>
          <w:iCs/>
        </w:rPr>
        <w:t xml:space="preserve">Acta </w:t>
      </w:r>
      <w:proofErr w:type="spellStart"/>
      <w:r w:rsidRPr="00C26943">
        <w:rPr>
          <w:rFonts w:ascii="Book Antiqua" w:hAnsi="Book Antiqua"/>
          <w:i/>
          <w:iCs/>
        </w:rPr>
        <w:t>Neurochir</w:t>
      </w:r>
      <w:proofErr w:type="spellEnd"/>
      <w:r w:rsidRPr="00C26943">
        <w:rPr>
          <w:rFonts w:ascii="Book Antiqua" w:hAnsi="Book Antiqua"/>
          <w:i/>
          <w:iCs/>
        </w:rPr>
        <w:t xml:space="preserve"> (Wien)</w:t>
      </w:r>
      <w:r w:rsidRPr="00C26943">
        <w:rPr>
          <w:rFonts w:ascii="Book Antiqua" w:hAnsi="Book Antiqua"/>
        </w:rPr>
        <w:t xml:space="preserve"> 2011; </w:t>
      </w:r>
      <w:r w:rsidRPr="00C26943">
        <w:rPr>
          <w:rFonts w:ascii="Book Antiqua" w:hAnsi="Book Antiqua"/>
          <w:b/>
          <w:bCs/>
        </w:rPr>
        <w:t>153</w:t>
      </w:r>
      <w:r w:rsidRPr="00C26943">
        <w:rPr>
          <w:rFonts w:ascii="Book Antiqua" w:hAnsi="Book Antiqua"/>
        </w:rPr>
        <w:t>: 164-9; discussion 170 [PMID: 20505960 DOI: 10.1007/s00701-010-0695-5]</w:t>
      </w:r>
    </w:p>
    <w:p w14:paraId="7B115005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50 </w:t>
      </w:r>
      <w:r w:rsidRPr="00C26943">
        <w:rPr>
          <w:rFonts w:ascii="Book Antiqua" w:hAnsi="Book Antiqua"/>
          <w:b/>
          <w:bCs/>
        </w:rPr>
        <w:t>Suthar R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Sankhyan</w:t>
      </w:r>
      <w:proofErr w:type="spellEnd"/>
      <w:r w:rsidRPr="00C26943">
        <w:rPr>
          <w:rFonts w:ascii="Book Antiqua" w:hAnsi="Book Antiqua"/>
        </w:rPr>
        <w:t xml:space="preserve"> N. Bacterial Infections of the Central Nervous System. </w:t>
      </w:r>
      <w:r w:rsidRPr="00C26943">
        <w:rPr>
          <w:rFonts w:ascii="Book Antiqua" w:hAnsi="Book Antiqua"/>
          <w:i/>
          <w:iCs/>
        </w:rPr>
        <w:t xml:space="preserve">Indian J </w:t>
      </w:r>
      <w:proofErr w:type="spellStart"/>
      <w:r w:rsidRPr="00C26943">
        <w:rPr>
          <w:rFonts w:ascii="Book Antiqua" w:hAnsi="Book Antiqua"/>
          <w:i/>
          <w:iCs/>
        </w:rPr>
        <w:t>Pediatr</w:t>
      </w:r>
      <w:proofErr w:type="spellEnd"/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86</w:t>
      </w:r>
      <w:r w:rsidRPr="00C26943">
        <w:rPr>
          <w:rFonts w:ascii="Book Antiqua" w:hAnsi="Book Antiqua"/>
        </w:rPr>
        <w:t>: 60-69 [PMID: 29297142 DOI: 10.1007/s12098-017-2477-z]</w:t>
      </w:r>
    </w:p>
    <w:p w14:paraId="6237C16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51 </w:t>
      </w:r>
      <w:r w:rsidRPr="00C26943">
        <w:rPr>
          <w:rFonts w:ascii="Book Antiqua" w:hAnsi="Book Antiqua"/>
          <w:b/>
          <w:bCs/>
        </w:rPr>
        <w:t>Greenlee JE</w:t>
      </w:r>
      <w:r w:rsidRPr="00C26943">
        <w:rPr>
          <w:rFonts w:ascii="Book Antiqua" w:hAnsi="Book Antiqua"/>
        </w:rPr>
        <w:t xml:space="preserve">. Subdural Empyema. </w:t>
      </w:r>
      <w:proofErr w:type="spellStart"/>
      <w:r w:rsidRPr="00C26943">
        <w:rPr>
          <w:rFonts w:ascii="Book Antiqua" w:hAnsi="Book Antiqua"/>
          <w:i/>
          <w:iCs/>
        </w:rPr>
        <w:t>Curr</w:t>
      </w:r>
      <w:proofErr w:type="spellEnd"/>
      <w:r w:rsidRPr="00C26943">
        <w:rPr>
          <w:rFonts w:ascii="Book Antiqua" w:hAnsi="Book Antiqua"/>
          <w:i/>
          <w:iCs/>
        </w:rPr>
        <w:t xml:space="preserve"> Treat Options Neurol</w:t>
      </w:r>
      <w:r w:rsidRPr="00C26943">
        <w:rPr>
          <w:rFonts w:ascii="Book Antiqua" w:hAnsi="Book Antiqua"/>
        </w:rPr>
        <w:t xml:space="preserve"> 2003; </w:t>
      </w:r>
      <w:r w:rsidRPr="00C26943">
        <w:rPr>
          <w:rFonts w:ascii="Book Antiqua" w:hAnsi="Book Antiqua"/>
          <w:b/>
          <w:bCs/>
        </w:rPr>
        <w:t>5</w:t>
      </w:r>
      <w:r w:rsidRPr="00C26943">
        <w:rPr>
          <w:rFonts w:ascii="Book Antiqua" w:hAnsi="Book Antiqua"/>
        </w:rPr>
        <w:t>: 13-22 [PMID: 12521560 DOI: 10.1007/s11940-003-0019-7]</w:t>
      </w:r>
    </w:p>
    <w:p w14:paraId="10039AB6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52 </w:t>
      </w:r>
      <w:r w:rsidRPr="00C26943">
        <w:rPr>
          <w:rFonts w:ascii="Book Antiqua" w:hAnsi="Book Antiqua"/>
          <w:b/>
          <w:bCs/>
        </w:rPr>
        <w:t>Bridwell RE</w:t>
      </w:r>
      <w:r w:rsidRPr="00C26943">
        <w:rPr>
          <w:rFonts w:ascii="Book Antiqua" w:hAnsi="Book Antiqua"/>
        </w:rPr>
        <w:t xml:space="preserve">, Larson NP, </w:t>
      </w:r>
      <w:proofErr w:type="spellStart"/>
      <w:r w:rsidRPr="00C26943">
        <w:rPr>
          <w:rFonts w:ascii="Book Antiqua" w:hAnsi="Book Antiqua"/>
        </w:rPr>
        <w:t>Yoo</w:t>
      </w:r>
      <w:proofErr w:type="spellEnd"/>
      <w:r w:rsidRPr="00C26943">
        <w:rPr>
          <w:rFonts w:ascii="Book Antiqua" w:hAnsi="Book Antiqua"/>
        </w:rPr>
        <w:t xml:space="preserve"> MJ, Oliver JJ. Subdural Empyema in an Immunocompetent Active Duty Soldier: A Case Report. </w:t>
      </w:r>
      <w:r w:rsidRPr="00C26943">
        <w:rPr>
          <w:rFonts w:ascii="Book Antiqua" w:hAnsi="Book Antiqua"/>
          <w:i/>
          <w:iCs/>
        </w:rPr>
        <w:t>Mil Med</w:t>
      </w:r>
      <w:r w:rsidRPr="00C26943">
        <w:rPr>
          <w:rFonts w:ascii="Book Antiqua" w:hAnsi="Book Antiqua"/>
        </w:rPr>
        <w:t xml:space="preserve"> 2020; </w:t>
      </w:r>
      <w:r w:rsidRPr="00C26943">
        <w:rPr>
          <w:rFonts w:ascii="Book Antiqua" w:hAnsi="Book Antiqua"/>
          <w:b/>
          <w:bCs/>
        </w:rPr>
        <w:t>185</w:t>
      </w:r>
      <w:r w:rsidRPr="00C26943">
        <w:rPr>
          <w:rFonts w:ascii="Book Antiqua" w:hAnsi="Book Antiqua"/>
        </w:rPr>
        <w:t>: e1326-e1328 [PMID: 31786613 DOI: 10.1093/</w:t>
      </w:r>
      <w:proofErr w:type="spellStart"/>
      <w:r w:rsidRPr="00C26943">
        <w:rPr>
          <w:rFonts w:ascii="Book Antiqua" w:hAnsi="Book Antiqua"/>
        </w:rPr>
        <w:t>milmed</w:t>
      </w:r>
      <w:proofErr w:type="spellEnd"/>
      <w:r w:rsidRPr="00C26943">
        <w:rPr>
          <w:rFonts w:ascii="Book Antiqua" w:hAnsi="Book Antiqua"/>
        </w:rPr>
        <w:t>/usz428]</w:t>
      </w:r>
    </w:p>
    <w:p w14:paraId="7552E91E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53 </w:t>
      </w:r>
      <w:proofErr w:type="spellStart"/>
      <w:r w:rsidRPr="00C26943">
        <w:rPr>
          <w:rFonts w:ascii="Book Antiqua" w:hAnsi="Book Antiqua"/>
          <w:b/>
          <w:bCs/>
        </w:rPr>
        <w:t>Kanangi</w:t>
      </w:r>
      <w:proofErr w:type="spellEnd"/>
      <w:r w:rsidRPr="00C26943">
        <w:rPr>
          <w:rFonts w:ascii="Book Antiqua" w:hAnsi="Book Antiqua"/>
          <w:b/>
          <w:bCs/>
        </w:rPr>
        <w:t xml:space="preserve"> SMR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Balasubramaniam</w:t>
      </w:r>
      <w:proofErr w:type="spellEnd"/>
      <w:r w:rsidRPr="00C26943">
        <w:rPr>
          <w:rFonts w:ascii="Book Antiqua" w:hAnsi="Book Antiqua"/>
        </w:rPr>
        <w:t xml:space="preserve"> C. Shunt infections: a review and analysis of a personal series. </w:t>
      </w:r>
      <w:r w:rsidRPr="00C26943">
        <w:rPr>
          <w:rFonts w:ascii="Book Antiqua" w:hAnsi="Book Antiqua"/>
          <w:i/>
          <w:iCs/>
        </w:rPr>
        <w:t xml:space="preserve">Childs </w:t>
      </w:r>
      <w:proofErr w:type="spellStart"/>
      <w:r w:rsidRPr="00C26943">
        <w:rPr>
          <w:rFonts w:ascii="Book Antiqua" w:hAnsi="Book Antiqua"/>
          <w:i/>
          <w:iCs/>
        </w:rPr>
        <w:t>Nerv</w:t>
      </w:r>
      <w:proofErr w:type="spellEnd"/>
      <w:r w:rsidRPr="00C26943">
        <w:rPr>
          <w:rFonts w:ascii="Book Antiqua" w:hAnsi="Book Antiqua"/>
          <w:i/>
          <w:iCs/>
        </w:rPr>
        <w:t xml:space="preserve"> Syst</w:t>
      </w:r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34</w:t>
      </w:r>
      <w:r w:rsidRPr="00C26943">
        <w:rPr>
          <w:rFonts w:ascii="Book Antiqua" w:hAnsi="Book Antiqua"/>
        </w:rPr>
        <w:t>: 1915-1924 [PMID: 29978253 DOI: 10.1007/s00381-018-3890-y]</w:t>
      </w:r>
    </w:p>
    <w:p w14:paraId="08C61C29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54 </w:t>
      </w:r>
      <w:r w:rsidRPr="00C26943">
        <w:rPr>
          <w:rFonts w:ascii="Book Antiqua" w:hAnsi="Book Antiqua"/>
          <w:b/>
          <w:bCs/>
        </w:rPr>
        <w:t>Zhu Y</w:t>
      </w:r>
      <w:r w:rsidRPr="00C26943">
        <w:rPr>
          <w:rFonts w:ascii="Book Antiqua" w:hAnsi="Book Antiqua"/>
        </w:rPr>
        <w:t xml:space="preserve">, Wen L, You W, Wang Y, Wang H, Li G, Chen Z, Yang X. Influence of Ward Environments on External Ventricular Drain Infections: A Retrospective Risk Factor Analysis. </w:t>
      </w:r>
      <w:r w:rsidRPr="00C26943">
        <w:rPr>
          <w:rFonts w:ascii="Book Antiqua" w:hAnsi="Book Antiqua"/>
          <w:i/>
          <w:iCs/>
        </w:rPr>
        <w:t>Surg Infect (</w:t>
      </w:r>
      <w:proofErr w:type="spellStart"/>
      <w:r w:rsidRPr="00C26943">
        <w:rPr>
          <w:rFonts w:ascii="Book Antiqua" w:hAnsi="Book Antiqua"/>
          <w:i/>
          <w:iCs/>
        </w:rPr>
        <w:t>Larchmt</w:t>
      </w:r>
      <w:proofErr w:type="spellEnd"/>
      <w:r w:rsidRPr="00C26943">
        <w:rPr>
          <w:rFonts w:ascii="Book Antiqua" w:hAnsi="Book Antiqua"/>
          <w:i/>
          <w:iCs/>
        </w:rPr>
        <w:t>)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22</w:t>
      </w:r>
      <w:r w:rsidRPr="00C26943">
        <w:rPr>
          <w:rFonts w:ascii="Book Antiqua" w:hAnsi="Book Antiqua"/>
        </w:rPr>
        <w:t>: 211-216 [PMID: 32352893 DOI: 10.1089/sur.2019.355]</w:t>
      </w:r>
    </w:p>
    <w:p w14:paraId="63BF62E2" w14:textId="77777777" w:rsidR="00B4544D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274A0">
        <w:rPr>
          <w:rFonts w:ascii="Book Antiqua" w:hAnsi="Book Antiqua"/>
        </w:rPr>
        <w:t xml:space="preserve">55 </w:t>
      </w:r>
      <w:r w:rsidR="00362DEB" w:rsidRPr="000C69D5">
        <w:rPr>
          <w:rFonts w:ascii="Book Antiqua" w:hAnsi="Book Antiqua"/>
          <w:b/>
        </w:rPr>
        <w:t>Tewari MK</w:t>
      </w:r>
      <w:r w:rsidR="00362DEB" w:rsidRPr="000C69D5">
        <w:rPr>
          <w:rFonts w:ascii="Book Antiqua" w:hAnsi="Book Antiqua"/>
        </w:rPr>
        <w:t xml:space="preserve">, Sharma RR, Shiv VK, Lad SD. Spectrum of intracranial subdural </w:t>
      </w:r>
      <w:proofErr w:type="spellStart"/>
      <w:r w:rsidR="00362DEB" w:rsidRPr="000C69D5">
        <w:rPr>
          <w:rFonts w:ascii="Book Antiqua" w:hAnsi="Book Antiqua"/>
        </w:rPr>
        <w:t>empyemas</w:t>
      </w:r>
      <w:proofErr w:type="spellEnd"/>
      <w:r w:rsidR="00362DEB" w:rsidRPr="000C69D5">
        <w:rPr>
          <w:rFonts w:ascii="Book Antiqua" w:hAnsi="Book Antiqua"/>
        </w:rPr>
        <w:t xml:space="preserve"> in a series of 45 patients: current surgical options and outcome. </w:t>
      </w:r>
      <w:r w:rsidR="00362DEB" w:rsidRPr="000C69D5">
        <w:rPr>
          <w:rFonts w:ascii="Book Antiqua" w:hAnsi="Book Antiqua"/>
          <w:i/>
        </w:rPr>
        <w:t>Neurol India</w:t>
      </w:r>
      <w:r w:rsidR="00362DEB">
        <w:rPr>
          <w:rFonts w:ascii="Book Antiqua" w:hAnsi="Book Antiqua"/>
        </w:rPr>
        <w:t xml:space="preserve"> 2004</w:t>
      </w:r>
      <w:r w:rsidR="00362DEB" w:rsidRPr="000C69D5">
        <w:rPr>
          <w:rFonts w:ascii="Book Antiqua" w:hAnsi="Book Antiqua"/>
        </w:rPr>
        <w:t>;</w:t>
      </w:r>
      <w:r w:rsidR="00362DEB">
        <w:rPr>
          <w:rFonts w:ascii="Book Antiqua" w:hAnsi="Book Antiqua"/>
        </w:rPr>
        <w:t xml:space="preserve"> </w:t>
      </w:r>
      <w:r w:rsidR="00362DEB" w:rsidRPr="000C69D5">
        <w:rPr>
          <w:rFonts w:ascii="Book Antiqua" w:hAnsi="Book Antiqua"/>
          <w:b/>
        </w:rPr>
        <w:t>52:</w:t>
      </w:r>
      <w:r w:rsidR="00362DEB">
        <w:rPr>
          <w:rFonts w:ascii="Book Antiqua" w:hAnsi="Book Antiqua"/>
        </w:rPr>
        <w:t xml:space="preserve"> </w:t>
      </w:r>
      <w:r w:rsidR="00362DEB" w:rsidRPr="000C69D5">
        <w:rPr>
          <w:rFonts w:ascii="Book Antiqua" w:hAnsi="Book Antiqua"/>
        </w:rPr>
        <w:t>346-</w:t>
      </w:r>
      <w:r w:rsidR="00362DEB">
        <w:rPr>
          <w:rFonts w:ascii="Book Antiqua" w:hAnsi="Book Antiqua"/>
        </w:rPr>
        <w:t>34</w:t>
      </w:r>
      <w:r w:rsidR="00362DEB" w:rsidRPr="000C69D5">
        <w:rPr>
          <w:rFonts w:ascii="Book Antiqua" w:hAnsi="Book Antiqua"/>
        </w:rPr>
        <w:t xml:space="preserve">9. </w:t>
      </w:r>
      <w:r w:rsidR="00362DEB">
        <w:rPr>
          <w:rFonts w:ascii="Book Antiqua" w:hAnsi="Book Antiqua"/>
        </w:rPr>
        <w:t>[</w:t>
      </w:r>
      <w:r w:rsidR="00362DEB" w:rsidRPr="000C69D5">
        <w:rPr>
          <w:rFonts w:ascii="Book Antiqua" w:hAnsi="Book Antiqua"/>
        </w:rPr>
        <w:t>PMID: 15472424</w:t>
      </w:r>
      <w:r w:rsidR="00362DEB">
        <w:rPr>
          <w:rFonts w:ascii="Book Antiqua" w:hAnsi="Book Antiqua"/>
        </w:rPr>
        <w:t>]</w:t>
      </w:r>
    </w:p>
    <w:p w14:paraId="4A4F1EBF" w14:textId="408259E4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56 </w:t>
      </w:r>
      <w:r w:rsidRPr="00C26943">
        <w:rPr>
          <w:rFonts w:ascii="Book Antiqua" w:hAnsi="Book Antiqua"/>
          <w:b/>
          <w:bCs/>
        </w:rPr>
        <w:t>Lu P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Raynald</w:t>
      </w:r>
      <w:proofErr w:type="spellEnd"/>
      <w:r w:rsidRPr="00C26943">
        <w:rPr>
          <w:rFonts w:ascii="Book Antiqua" w:hAnsi="Book Antiqua"/>
        </w:rPr>
        <w:t xml:space="preserve">, Liu W, Gong J, Sun T, Li C, Ma </w:t>
      </w:r>
      <w:proofErr w:type="spellStart"/>
      <w:r w:rsidRPr="00C26943">
        <w:rPr>
          <w:rFonts w:ascii="Book Antiqua" w:hAnsi="Book Antiqua"/>
        </w:rPr>
        <w:t>Ruf</w:t>
      </w:r>
      <w:proofErr w:type="spellEnd"/>
      <w:r w:rsidRPr="00C26943">
        <w:rPr>
          <w:rFonts w:ascii="Book Antiqua" w:hAnsi="Book Antiqua"/>
        </w:rPr>
        <w:t xml:space="preserve"> L, Fan Y, Zhu R, Tian Y. Risk Factors of External Ventricular Drainage-Related Infections: A Retrospective Study of 147 Pediatric Post-tumor Resection Patients in a Single Center. </w:t>
      </w:r>
      <w:r w:rsidRPr="00C26943">
        <w:rPr>
          <w:rFonts w:ascii="Book Antiqua" w:hAnsi="Book Antiqua"/>
          <w:i/>
          <w:iCs/>
        </w:rPr>
        <w:t>Front Neurol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10</w:t>
      </w:r>
      <w:r w:rsidRPr="00C26943">
        <w:rPr>
          <w:rFonts w:ascii="Book Antiqua" w:hAnsi="Book Antiqua"/>
        </w:rPr>
        <w:t>: 1243 [PMID: 31849815 DOI: 10.3389/fneur.2019.01243]</w:t>
      </w:r>
    </w:p>
    <w:p w14:paraId="585B7481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57 </w:t>
      </w:r>
      <w:proofErr w:type="spellStart"/>
      <w:r w:rsidRPr="00C26943">
        <w:rPr>
          <w:rFonts w:ascii="Book Antiqua" w:hAnsi="Book Antiqua"/>
          <w:b/>
          <w:bCs/>
        </w:rPr>
        <w:t>Walek</w:t>
      </w:r>
      <w:proofErr w:type="spellEnd"/>
      <w:r w:rsidRPr="00C26943">
        <w:rPr>
          <w:rFonts w:ascii="Book Antiqua" w:hAnsi="Book Antiqua"/>
          <w:b/>
          <w:bCs/>
        </w:rPr>
        <w:t xml:space="preserve"> KW</w:t>
      </w:r>
      <w:r w:rsidRPr="00C26943">
        <w:rPr>
          <w:rFonts w:ascii="Book Antiqua" w:hAnsi="Book Antiqua"/>
        </w:rPr>
        <w:t xml:space="preserve">, Leary OP, Sastry R, Asaad WF, Walsh JM, </w:t>
      </w:r>
      <w:proofErr w:type="spellStart"/>
      <w:r w:rsidRPr="00C26943">
        <w:rPr>
          <w:rFonts w:ascii="Book Antiqua" w:hAnsi="Book Antiqua"/>
        </w:rPr>
        <w:t>Horoho</w:t>
      </w:r>
      <w:proofErr w:type="spellEnd"/>
      <w:r w:rsidRPr="00C26943">
        <w:rPr>
          <w:rFonts w:ascii="Book Antiqua" w:hAnsi="Book Antiqua"/>
        </w:rPr>
        <w:t xml:space="preserve"> J, </w:t>
      </w:r>
      <w:proofErr w:type="spellStart"/>
      <w:r w:rsidRPr="00C26943">
        <w:rPr>
          <w:rFonts w:ascii="Book Antiqua" w:hAnsi="Book Antiqua"/>
        </w:rPr>
        <w:t>Mermel</w:t>
      </w:r>
      <w:proofErr w:type="spellEnd"/>
      <w:r w:rsidRPr="00C26943">
        <w:rPr>
          <w:rFonts w:ascii="Book Antiqua" w:hAnsi="Book Antiqua"/>
        </w:rPr>
        <w:t xml:space="preserve"> LA. Risk factors and outcomes associated with external ventricular drain infections. </w:t>
      </w:r>
      <w:r w:rsidRPr="00C26943">
        <w:rPr>
          <w:rFonts w:ascii="Book Antiqua" w:hAnsi="Book Antiqua"/>
          <w:i/>
          <w:iCs/>
        </w:rPr>
        <w:t>Infect Control Hosp Epidemiol</w:t>
      </w:r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43</w:t>
      </w:r>
      <w:r w:rsidRPr="00C26943">
        <w:rPr>
          <w:rFonts w:ascii="Book Antiqua" w:hAnsi="Book Antiqua"/>
        </w:rPr>
        <w:t>: 1859-1866 [PMID: 35471129 DOI: 10.1017/ice.2022.23]</w:t>
      </w:r>
    </w:p>
    <w:p w14:paraId="47916103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58 </w:t>
      </w:r>
      <w:r w:rsidRPr="00C26943">
        <w:rPr>
          <w:rFonts w:ascii="Book Antiqua" w:hAnsi="Book Antiqua"/>
          <w:b/>
          <w:bCs/>
        </w:rPr>
        <w:t>Mortazavi MM</w:t>
      </w:r>
      <w:r w:rsidRPr="00C26943">
        <w:rPr>
          <w:rFonts w:ascii="Book Antiqua" w:hAnsi="Book Antiqua"/>
        </w:rPr>
        <w:t xml:space="preserve">, Khan MA, </w:t>
      </w:r>
      <w:proofErr w:type="spellStart"/>
      <w:r w:rsidRPr="00C26943">
        <w:rPr>
          <w:rFonts w:ascii="Book Antiqua" w:hAnsi="Book Antiqua"/>
        </w:rPr>
        <w:t>Quadri</w:t>
      </w:r>
      <w:proofErr w:type="spellEnd"/>
      <w:r w:rsidRPr="00C26943">
        <w:rPr>
          <w:rFonts w:ascii="Book Antiqua" w:hAnsi="Book Antiqua"/>
        </w:rPr>
        <w:t xml:space="preserve"> SA, Suriya SS, </w:t>
      </w:r>
      <w:proofErr w:type="spellStart"/>
      <w:r w:rsidRPr="00C26943">
        <w:rPr>
          <w:rFonts w:ascii="Book Antiqua" w:hAnsi="Book Antiqua"/>
        </w:rPr>
        <w:t>Fahimdanesh</w:t>
      </w:r>
      <w:proofErr w:type="spellEnd"/>
      <w:r w:rsidRPr="00C26943">
        <w:rPr>
          <w:rFonts w:ascii="Book Antiqua" w:hAnsi="Book Antiqua"/>
        </w:rPr>
        <w:t xml:space="preserve"> KM, </w:t>
      </w:r>
      <w:proofErr w:type="spellStart"/>
      <w:r w:rsidRPr="00C26943">
        <w:rPr>
          <w:rFonts w:ascii="Book Antiqua" w:hAnsi="Book Antiqua"/>
        </w:rPr>
        <w:t>Fard</w:t>
      </w:r>
      <w:proofErr w:type="spellEnd"/>
      <w:r w:rsidRPr="00C26943">
        <w:rPr>
          <w:rFonts w:ascii="Book Antiqua" w:hAnsi="Book Antiqua"/>
        </w:rPr>
        <w:t xml:space="preserve"> SA, </w:t>
      </w:r>
      <w:proofErr w:type="spellStart"/>
      <w:r w:rsidRPr="00C26943">
        <w:rPr>
          <w:rFonts w:ascii="Book Antiqua" w:hAnsi="Book Antiqua"/>
        </w:rPr>
        <w:t>Hassanzadeh</w:t>
      </w:r>
      <w:proofErr w:type="spellEnd"/>
      <w:r w:rsidRPr="00C26943">
        <w:rPr>
          <w:rFonts w:ascii="Book Antiqua" w:hAnsi="Book Antiqua"/>
        </w:rPr>
        <w:t xml:space="preserve"> T, </w:t>
      </w:r>
      <w:proofErr w:type="spellStart"/>
      <w:r w:rsidRPr="00C26943">
        <w:rPr>
          <w:rFonts w:ascii="Book Antiqua" w:hAnsi="Book Antiqua"/>
        </w:rPr>
        <w:t>Taqi</w:t>
      </w:r>
      <w:proofErr w:type="spellEnd"/>
      <w:r w:rsidRPr="00C26943">
        <w:rPr>
          <w:rFonts w:ascii="Book Antiqua" w:hAnsi="Book Antiqua"/>
        </w:rPr>
        <w:t xml:space="preserve"> MA, Grossman H, Tubbs RS. Cranial Osteomyelitis: A Comprehensive Review of Modern Therapies. </w:t>
      </w:r>
      <w:r w:rsidRPr="00C26943">
        <w:rPr>
          <w:rFonts w:ascii="Book Antiqua" w:hAnsi="Book Antiqua"/>
          <w:i/>
          <w:iCs/>
        </w:rPr>
        <w:t xml:space="preserve">World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111</w:t>
      </w:r>
      <w:r w:rsidRPr="00C26943">
        <w:rPr>
          <w:rFonts w:ascii="Book Antiqua" w:hAnsi="Book Antiqua"/>
        </w:rPr>
        <w:t>: 142-153 [PMID: 29253689 DOI: 10.1016/j.wneu.2017.12.066]</w:t>
      </w:r>
    </w:p>
    <w:p w14:paraId="2F439C5D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59 </w:t>
      </w:r>
      <w:r w:rsidRPr="00C26943">
        <w:rPr>
          <w:rFonts w:ascii="Book Antiqua" w:hAnsi="Book Antiqua"/>
          <w:b/>
          <w:bCs/>
        </w:rPr>
        <w:t>Khan MA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Quadri</w:t>
      </w:r>
      <w:proofErr w:type="spellEnd"/>
      <w:r w:rsidRPr="00C26943">
        <w:rPr>
          <w:rFonts w:ascii="Book Antiqua" w:hAnsi="Book Antiqua"/>
        </w:rPr>
        <w:t xml:space="preserve"> SAQ, Kazmi AS, </w:t>
      </w:r>
      <w:proofErr w:type="spellStart"/>
      <w:r w:rsidRPr="00C26943">
        <w:rPr>
          <w:rFonts w:ascii="Book Antiqua" w:hAnsi="Book Antiqua"/>
        </w:rPr>
        <w:t>Kwatra</w:t>
      </w:r>
      <w:proofErr w:type="spellEnd"/>
      <w:r w:rsidRPr="00C26943">
        <w:rPr>
          <w:rFonts w:ascii="Book Antiqua" w:hAnsi="Book Antiqua"/>
        </w:rPr>
        <w:t xml:space="preserve"> V, Ramachandran A, </w:t>
      </w:r>
      <w:proofErr w:type="spellStart"/>
      <w:r w:rsidRPr="00C26943">
        <w:rPr>
          <w:rFonts w:ascii="Book Antiqua" w:hAnsi="Book Antiqua"/>
        </w:rPr>
        <w:t>Gustin</w:t>
      </w:r>
      <w:proofErr w:type="spellEnd"/>
      <w:r w:rsidRPr="00C26943">
        <w:rPr>
          <w:rFonts w:ascii="Book Antiqua" w:hAnsi="Book Antiqua"/>
        </w:rPr>
        <w:t xml:space="preserve"> A, Farooqui M, Suriya SS, Zafar A. A Comprehensive Review of Skull Base Osteomyelitis: Diagnostic and Therapeutic Challenges among Various Presentations. </w:t>
      </w:r>
      <w:r w:rsidRPr="00C26943">
        <w:rPr>
          <w:rFonts w:ascii="Book Antiqua" w:hAnsi="Book Antiqua"/>
          <w:i/>
          <w:iCs/>
        </w:rPr>
        <w:t xml:space="preserve">Asian J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13</w:t>
      </w:r>
      <w:r w:rsidRPr="00C26943">
        <w:rPr>
          <w:rFonts w:ascii="Book Antiqua" w:hAnsi="Book Antiqua"/>
        </w:rPr>
        <w:t>: 959-970 [PMID: 30459850 DOI: 10.4103/ajns.AJNS_90_17]</w:t>
      </w:r>
    </w:p>
    <w:p w14:paraId="4FD26151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60 </w:t>
      </w:r>
      <w:r w:rsidRPr="00C26943">
        <w:rPr>
          <w:rFonts w:ascii="Book Antiqua" w:hAnsi="Book Antiqua"/>
          <w:b/>
          <w:bCs/>
        </w:rPr>
        <w:t>van de Beek D</w:t>
      </w:r>
      <w:r w:rsidRPr="00C26943">
        <w:rPr>
          <w:rFonts w:ascii="Book Antiqua" w:hAnsi="Book Antiqua"/>
        </w:rPr>
        <w:t xml:space="preserve">, Campeau NG, </w:t>
      </w:r>
      <w:proofErr w:type="spellStart"/>
      <w:r w:rsidRPr="00C26943">
        <w:rPr>
          <w:rFonts w:ascii="Book Antiqua" w:hAnsi="Book Antiqua"/>
        </w:rPr>
        <w:t>Wijdicks</w:t>
      </w:r>
      <w:proofErr w:type="spellEnd"/>
      <w:r w:rsidRPr="00C26943">
        <w:rPr>
          <w:rFonts w:ascii="Book Antiqua" w:hAnsi="Book Antiqua"/>
        </w:rPr>
        <w:t xml:space="preserve"> EF. The clinical challenge of recognizing infratentorial empyema. </w:t>
      </w:r>
      <w:r w:rsidRPr="00C26943">
        <w:rPr>
          <w:rFonts w:ascii="Book Antiqua" w:hAnsi="Book Antiqua"/>
          <w:i/>
          <w:iCs/>
        </w:rPr>
        <w:t>Neurology</w:t>
      </w:r>
      <w:r w:rsidRPr="00C26943">
        <w:rPr>
          <w:rFonts w:ascii="Book Antiqua" w:hAnsi="Book Antiqua"/>
        </w:rPr>
        <w:t xml:space="preserve"> 2007; </w:t>
      </w:r>
      <w:r w:rsidRPr="00C26943">
        <w:rPr>
          <w:rFonts w:ascii="Book Antiqua" w:hAnsi="Book Antiqua"/>
          <w:b/>
          <w:bCs/>
        </w:rPr>
        <w:t>69</w:t>
      </w:r>
      <w:r w:rsidRPr="00C26943">
        <w:rPr>
          <w:rFonts w:ascii="Book Antiqua" w:hAnsi="Book Antiqua"/>
        </w:rPr>
        <w:t>: 477-481 [PMID: 17664407 DOI: 10.1212/01.wnl.0000266631.19745.32]</w:t>
      </w:r>
    </w:p>
    <w:p w14:paraId="54EC4FD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61 </w:t>
      </w:r>
      <w:r w:rsidRPr="00C26943">
        <w:rPr>
          <w:rFonts w:ascii="Book Antiqua" w:hAnsi="Book Antiqua"/>
          <w:b/>
          <w:bCs/>
        </w:rPr>
        <w:t>Banerjee AD</w:t>
      </w:r>
      <w:r w:rsidRPr="00C26943">
        <w:rPr>
          <w:rFonts w:ascii="Book Antiqua" w:hAnsi="Book Antiqua"/>
        </w:rPr>
        <w:t xml:space="preserve">, Pandey P, </w:t>
      </w:r>
      <w:proofErr w:type="spellStart"/>
      <w:r w:rsidRPr="00C26943">
        <w:rPr>
          <w:rFonts w:ascii="Book Antiqua" w:hAnsi="Book Antiqua"/>
        </w:rPr>
        <w:t>Ambekar</w:t>
      </w:r>
      <w:proofErr w:type="spellEnd"/>
      <w:r w:rsidRPr="00C26943">
        <w:rPr>
          <w:rFonts w:ascii="Book Antiqua" w:hAnsi="Book Antiqua"/>
        </w:rPr>
        <w:t xml:space="preserve"> S, </w:t>
      </w:r>
      <w:proofErr w:type="spellStart"/>
      <w:r w:rsidRPr="00C26943">
        <w:rPr>
          <w:rFonts w:ascii="Book Antiqua" w:hAnsi="Book Antiqua"/>
        </w:rPr>
        <w:t>Chandramouli</w:t>
      </w:r>
      <w:proofErr w:type="spellEnd"/>
      <w:r w:rsidRPr="00C26943">
        <w:rPr>
          <w:rFonts w:ascii="Book Antiqua" w:hAnsi="Book Antiqua"/>
        </w:rPr>
        <w:t xml:space="preserve"> BA. Pediatric intracranial subdural empyema caused by Mycobacterium tuberculosis--a case report and review of literature. </w:t>
      </w:r>
      <w:r w:rsidRPr="00C26943">
        <w:rPr>
          <w:rFonts w:ascii="Book Antiqua" w:hAnsi="Book Antiqua"/>
          <w:i/>
          <w:iCs/>
        </w:rPr>
        <w:t xml:space="preserve">Childs </w:t>
      </w:r>
      <w:proofErr w:type="spellStart"/>
      <w:r w:rsidRPr="00C26943">
        <w:rPr>
          <w:rFonts w:ascii="Book Antiqua" w:hAnsi="Book Antiqua"/>
          <w:i/>
          <w:iCs/>
        </w:rPr>
        <w:t>Nerv</w:t>
      </w:r>
      <w:proofErr w:type="spellEnd"/>
      <w:r w:rsidRPr="00C26943">
        <w:rPr>
          <w:rFonts w:ascii="Book Antiqua" w:hAnsi="Book Antiqua"/>
          <w:i/>
          <w:iCs/>
        </w:rPr>
        <w:t xml:space="preserve"> Syst</w:t>
      </w:r>
      <w:r w:rsidRPr="00C26943">
        <w:rPr>
          <w:rFonts w:ascii="Book Antiqua" w:hAnsi="Book Antiqua"/>
        </w:rPr>
        <w:t xml:space="preserve"> 2010; </w:t>
      </w:r>
      <w:r w:rsidRPr="00C26943">
        <w:rPr>
          <w:rFonts w:ascii="Book Antiqua" w:hAnsi="Book Antiqua"/>
          <w:b/>
          <w:bCs/>
        </w:rPr>
        <w:t>26</w:t>
      </w:r>
      <w:r w:rsidRPr="00C26943">
        <w:rPr>
          <w:rFonts w:ascii="Book Antiqua" w:hAnsi="Book Antiqua"/>
        </w:rPr>
        <w:t>: 1117-1120 [PMID: 20437243 DOI: 10.1007/s00381-010-1157-3]</w:t>
      </w:r>
    </w:p>
    <w:p w14:paraId="08BFEF22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62 </w:t>
      </w:r>
      <w:r w:rsidRPr="00C26943">
        <w:rPr>
          <w:rFonts w:ascii="Book Antiqua" w:hAnsi="Book Antiqua"/>
          <w:b/>
          <w:bCs/>
        </w:rPr>
        <w:t>Lee YJ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Sadigh</w:t>
      </w:r>
      <w:proofErr w:type="spellEnd"/>
      <w:r w:rsidRPr="00C26943">
        <w:rPr>
          <w:rFonts w:ascii="Book Antiqua" w:hAnsi="Book Antiqua"/>
        </w:rPr>
        <w:t xml:space="preserve"> S, Mankad K, </w:t>
      </w:r>
      <w:proofErr w:type="spellStart"/>
      <w:r w:rsidRPr="00C26943">
        <w:rPr>
          <w:rFonts w:ascii="Book Antiqua" w:hAnsi="Book Antiqua"/>
        </w:rPr>
        <w:t>Kapse</w:t>
      </w:r>
      <w:proofErr w:type="spellEnd"/>
      <w:r w:rsidRPr="00C26943">
        <w:rPr>
          <w:rFonts w:ascii="Book Antiqua" w:hAnsi="Book Antiqua"/>
        </w:rPr>
        <w:t xml:space="preserve"> N, </w:t>
      </w:r>
      <w:proofErr w:type="spellStart"/>
      <w:r w:rsidRPr="00C26943">
        <w:rPr>
          <w:rFonts w:ascii="Book Antiqua" w:hAnsi="Book Antiqua"/>
        </w:rPr>
        <w:t>Rajeswaran</w:t>
      </w:r>
      <w:proofErr w:type="spellEnd"/>
      <w:r w:rsidRPr="00C26943">
        <w:rPr>
          <w:rFonts w:ascii="Book Antiqua" w:hAnsi="Book Antiqua"/>
        </w:rPr>
        <w:t xml:space="preserve"> G. The imaging of osteomyelitis. </w:t>
      </w:r>
      <w:r w:rsidRPr="00C26943">
        <w:rPr>
          <w:rFonts w:ascii="Book Antiqua" w:hAnsi="Book Antiqua"/>
          <w:i/>
          <w:iCs/>
        </w:rPr>
        <w:t>Quant Imaging Med Surg</w:t>
      </w:r>
      <w:r w:rsidRPr="00C26943">
        <w:rPr>
          <w:rFonts w:ascii="Book Antiqua" w:hAnsi="Book Antiqua"/>
        </w:rPr>
        <w:t xml:space="preserve"> 2016; </w:t>
      </w:r>
      <w:r w:rsidRPr="00C26943">
        <w:rPr>
          <w:rFonts w:ascii="Book Antiqua" w:hAnsi="Book Antiqua"/>
          <w:b/>
          <w:bCs/>
        </w:rPr>
        <w:t>6</w:t>
      </w:r>
      <w:r w:rsidRPr="00C26943">
        <w:rPr>
          <w:rFonts w:ascii="Book Antiqua" w:hAnsi="Book Antiqua"/>
        </w:rPr>
        <w:t>: 184-198 [PMID: 27190771 DOI: 10.21037/qims.2016.04.01]</w:t>
      </w:r>
    </w:p>
    <w:p w14:paraId="4645A0C6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63 </w:t>
      </w:r>
      <w:r w:rsidRPr="00C26943">
        <w:rPr>
          <w:rFonts w:ascii="Book Antiqua" w:hAnsi="Book Antiqua"/>
          <w:b/>
          <w:bCs/>
        </w:rPr>
        <w:t>Hasegawa H</w:t>
      </w:r>
      <w:r w:rsidRPr="00C26943">
        <w:rPr>
          <w:rFonts w:ascii="Book Antiqua" w:hAnsi="Book Antiqua"/>
        </w:rPr>
        <w:t xml:space="preserve">, Saito N. [Surgical Site Infection Following Craniotomies]. </w:t>
      </w:r>
      <w:r w:rsidRPr="00C26943">
        <w:rPr>
          <w:rFonts w:ascii="Book Antiqua" w:hAnsi="Book Antiqua"/>
          <w:i/>
          <w:iCs/>
        </w:rPr>
        <w:t xml:space="preserve">No </w:t>
      </w:r>
      <w:proofErr w:type="spellStart"/>
      <w:r w:rsidRPr="00C26943">
        <w:rPr>
          <w:rFonts w:ascii="Book Antiqua" w:hAnsi="Book Antiqua"/>
          <w:i/>
          <w:iCs/>
        </w:rPr>
        <w:t>Shinkei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Geka</w:t>
      </w:r>
      <w:proofErr w:type="spellEnd"/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50</w:t>
      </w:r>
      <w:r w:rsidRPr="00C26943">
        <w:rPr>
          <w:rFonts w:ascii="Book Antiqua" w:hAnsi="Book Antiqua"/>
        </w:rPr>
        <w:t>: 1008-1016 [PMID: 36128816 DOI: 10.11477/mf.1436204660]</w:t>
      </w:r>
    </w:p>
    <w:p w14:paraId="7835B952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64 </w:t>
      </w:r>
      <w:r w:rsidRPr="00C26943">
        <w:rPr>
          <w:rFonts w:ascii="Book Antiqua" w:hAnsi="Book Antiqua"/>
          <w:b/>
          <w:bCs/>
        </w:rPr>
        <w:t>Dietrich J</w:t>
      </w:r>
      <w:r w:rsidRPr="00C26943">
        <w:rPr>
          <w:rFonts w:ascii="Book Antiqua" w:hAnsi="Book Antiqua"/>
        </w:rPr>
        <w:t xml:space="preserve">, Rao K, Pastorino S, Kesari S. Corticosteroids in brain cancer patients: benefits and pitfalls. </w:t>
      </w:r>
      <w:r w:rsidRPr="00C26943">
        <w:rPr>
          <w:rFonts w:ascii="Book Antiqua" w:hAnsi="Book Antiqua"/>
          <w:i/>
          <w:iCs/>
        </w:rPr>
        <w:t xml:space="preserve">Expert Rev Clin </w:t>
      </w:r>
      <w:proofErr w:type="spellStart"/>
      <w:r w:rsidRPr="00C26943">
        <w:rPr>
          <w:rFonts w:ascii="Book Antiqua" w:hAnsi="Book Antiqua"/>
          <w:i/>
          <w:iCs/>
        </w:rPr>
        <w:t>Pharmacol</w:t>
      </w:r>
      <w:proofErr w:type="spellEnd"/>
      <w:r w:rsidRPr="00C26943">
        <w:rPr>
          <w:rFonts w:ascii="Book Antiqua" w:hAnsi="Book Antiqua"/>
        </w:rPr>
        <w:t xml:space="preserve"> 2011; </w:t>
      </w:r>
      <w:r w:rsidRPr="00C26943">
        <w:rPr>
          <w:rFonts w:ascii="Book Antiqua" w:hAnsi="Book Antiqua"/>
          <w:b/>
          <w:bCs/>
        </w:rPr>
        <w:t>4</w:t>
      </w:r>
      <w:r w:rsidRPr="00C26943">
        <w:rPr>
          <w:rFonts w:ascii="Book Antiqua" w:hAnsi="Book Antiqua"/>
        </w:rPr>
        <w:t>: 233-242 [PMID: 21666852 DOI: 10.1586/ecp.11.1]</w:t>
      </w:r>
    </w:p>
    <w:p w14:paraId="4013867C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65 </w:t>
      </w:r>
      <w:proofErr w:type="spellStart"/>
      <w:r w:rsidRPr="00C26943">
        <w:rPr>
          <w:rFonts w:ascii="Book Antiqua" w:hAnsi="Book Antiqua"/>
          <w:b/>
          <w:bCs/>
        </w:rPr>
        <w:t>Ekici</w:t>
      </w:r>
      <w:proofErr w:type="spellEnd"/>
      <w:r w:rsidRPr="00C26943">
        <w:rPr>
          <w:rFonts w:ascii="Book Antiqua" w:hAnsi="Book Antiqua"/>
          <w:b/>
          <w:bCs/>
        </w:rPr>
        <w:t xml:space="preserve"> MA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Ozbek</w:t>
      </w:r>
      <w:proofErr w:type="spellEnd"/>
      <w:r w:rsidRPr="00C26943">
        <w:rPr>
          <w:rFonts w:ascii="Book Antiqua" w:hAnsi="Book Antiqua"/>
        </w:rPr>
        <w:t xml:space="preserve"> Z, </w:t>
      </w:r>
      <w:proofErr w:type="spellStart"/>
      <w:r w:rsidRPr="00C26943">
        <w:rPr>
          <w:rFonts w:ascii="Book Antiqua" w:hAnsi="Book Antiqua"/>
        </w:rPr>
        <w:t>Göko</w:t>
      </w:r>
      <w:r w:rsidRPr="00C26943">
        <w:rPr>
          <w:rFonts w:ascii="Book Antiqua" w:hAnsi="Book Antiqua" w:cs="Cambria"/>
        </w:rPr>
        <w:t>ğ</w:t>
      </w:r>
      <w:r w:rsidRPr="00C26943">
        <w:rPr>
          <w:rFonts w:ascii="Book Antiqua" w:hAnsi="Book Antiqua"/>
        </w:rPr>
        <w:t>lu</w:t>
      </w:r>
      <w:proofErr w:type="spellEnd"/>
      <w:r w:rsidRPr="00C26943">
        <w:rPr>
          <w:rFonts w:ascii="Book Antiqua" w:hAnsi="Book Antiqua"/>
        </w:rPr>
        <w:t xml:space="preserve"> A, </w:t>
      </w:r>
      <w:proofErr w:type="spellStart"/>
      <w:r w:rsidRPr="00C26943">
        <w:rPr>
          <w:rFonts w:ascii="Book Antiqua" w:hAnsi="Book Antiqua"/>
        </w:rPr>
        <w:t>Menkü</w:t>
      </w:r>
      <w:proofErr w:type="spellEnd"/>
      <w:r w:rsidRPr="00C26943">
        <w:rPr>
          <w:rFonts w:ascii="Book Antiqua" w:hAnsi="Book Antiqua"/>
        </w:rPr>
        <w:t xml:space="preserve"> A. Surgical management of cervical spinal epidural abscess caused by Brucella </w:t>
      </w:r>
      <w:proofErr w:type="spellStart"/>
      <w:proofErr w:type="gramStart"/>
      <w:r w:rsidRPr="00C26943">
        <w:rPr>
          <w:rFonts w:ascii="Book Antiqua" w:hAnsi="Book Antiqua"/>
        </w:rPr>
        <w:t>melitensis</w:t>
      </w:r>
      <w:proofErr w:type="spellEnd"/>
      <w:r w:rsidRPr="00C26943">
        <w:rPr>
          <w:rFonts w:ascii="Book Antiqua" w:hAnsi="Book Antiqua"/>
        </w:rPr>
        <w:t xml:space="preserve"> :</w:t>
      </w:r>
      <w:proofErr w:type="gramEnd"/>
      <w:r w:rsidRPr="00C26943">
        <w:rPr>
          <w:rFonts w:ascii="Book Antiqua" w:hAnsi="Book Antiqua"/>
        </w:rPr>
        <w:t xml:space="preserve"> report of two cases and review of the literature. </w:t>
      </w:r>
      <w:r w:rsidRPr="00C26943">
        <w:rPr>
          <w:rFonts w:ascii="Book Antiqua" w:hAnsi="Book Antiqua"/>
          <w:i/>
          <w:iCs/>
        </w:rPr>
        <w:t xml:space="preserve">J Korean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  <w:i/>
          <w:iCs/>
        </w:rPr>
        <w:t xml:space="preserve"> Soc</w:t>
      </w:r>
      <w:r w:rsidRPr="00C26943">
        <w:rPr>
          <w:rFonts w:ascii="Book Antiqua" w:hAnsi="Book Antiqua"/>
        </w:rPr>
        <w:t xml:space="preserve"> 2012; </w:t>
      </w:r>
      <w:r w:rsidRPr="00C26943">
        <w:rPr>
          <w:rFonts w:ascii="Book Antiqua" w:hAnsi="Book Antiqua"/>
          <w:b/>
          <w:bCs/>
        </w:rPr>
        <w:t>51</w:t>
      </w:r>
      <w:r w:rsidRPr="00C26943">
        <w:rPr>
          <w:rFonts w:ascii="Book Antiqua" w:hAnsi="Book Antiqua"/>
        </w:rPr>
        <w:t>: 383-387 [PMID: 22949972 DOI: 10.3340/jkns.2012.51.6.383]</w:t>
      </w:r>
    </w:p>
    <w:p w14:paraId="481B1B16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66 </w:t>
      </w:r>
      <w:proofErr w:type="spellStart"/>
      <w:r w:rsidRPr="00C26943">
        <w:rPr>
          <w:rFonts w:ascii="Book Antiqua" w:hAnsi="Book Antiqua"/>
          <w:b/>
          <w:bCs/>
        </w:rPr>
        <w:t>Gregori</w:t>
      </w:r>
      <w:proofErr w:type="spellEnd"/>
      <w:r w:rsidRPr="00C26943">
        <w:rPr>
          <w:rFonts w:ascii="Book Antiqua" w:hAnsi="Book Antiqua"/>
          <w:b/>
          <w:bCs/>
        </w:rPr>
        <w:t xml:space="preserve"> F</w:t>
      </w:r>
      <w:r w:rsidRPr="00C26943">
        <w:rPr>
          <w:rFonts w:ascii="Book Antiqua" w:hAnsi="Book Antiqua"/>
        </w:rPr>
        <w:t xml:space="preserve">, Grasso G, </w:t>
      </w:r>
      <w:proofErr w:type="spellStart"/>
      <w:r w:rsidRPr="00C26943">
        <w:rPr>
          <w:rFonts w:ascii="Book Antiqua" w:hAnsi="Book Antiqua"/>
        </w:rPr>
        <w:t>Iaiani</w:t>
      </w:r>
      <w:proofErr w:type="spellEnd"/>
      <w:r w:rsidRPr="00C26943">
        <w:rPr>
          <w:rFonts w:ascii="Book Antiqua" w:hAnsi="Book Antiqua"/>
        </w:rPr>
        <w:t xml:space="preserve"> G, Marotta N, </w:t>
      </w:r>
      <w:proofErr w:type="spellStart"/>
      <w:r w:rsidRPr="00C26943">
        <w:rPr>
          <w:rFonts w:ascii="Book Antiqua" w:hAnsi="Book Antiqua"/>
        </w:rPr>
        <w:t>Torregrossa</w:t>
      </w:r>
      <w:proofErr w:type="spellEnd"/>
      <w:r w:rsidRPr="00C26943">
        <w:rPr>
          <w:rFonts w:ascii="Book Antiqua" w:hAnsi="Book Antiqua"/>
        </w:rPr>
        <w:t xml:space="preserve"> F, </w:t>
      </w:r>
      <w:proofErr w:type="spellStart"/>
      <w:r w:rsidRPr="00C26943">
        <w:rPr>
          <w:rFonts w:ascii="Book Antiqua" w:hAnsi="Book Antiqua"/>
        </w:rPr>
        <w:t>Landi</w:t>
      </w:r>
      <w:proofErr w:type="spellEnd"/>
      <w:r w:rsidRPr="00C26943">
        <w:rPr>
          <w:rFonts w:ascii="Book Antiqua" w:hAnsi="Book Antiqua"/>
        </w:rPr>
        <w:t xml:space="preserve"> A. Treatment algorithm for spontaneous spinal infections: A review of the literature.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Craniovertebr</w:t>
      </w:r>
      <w:proofErr w:type="spellEnd"/>
      <w:r w:rsidRPr="00C26943">
        <w:rPr>
          <w:rFonts w:ascii="Book Antiqua" w:hAnsi="Book Antiqua"/>
          <w:i/>
          <w:iCs/>
        </w:rPr>
        <w:t xml:space="preserve"> Junction Spine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10</w:t>
      </w:r>
      <w:r w:rsidRPr="00C26943">
        <w:rPr>
          <w:rFonts w:ascii="Book Antiqua" w:hAnsi="Book Antiqua"/>
        </w:rPr>
        <w:t>: 3-9 [PMID: 31000972 DOI: 10.4103/jcvjs.JCVJS_115_18]</w:t>
      </w:r>
    </w:p>
    <w:p w14:paraId="52EB053D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67 </w:t>
      </w:r>
      <w:proofErr w:type="spellStart"/>
      <w:r w:rsidRPr="00C26943">
        <w:rPr>
          <w:rFonts w:ascii="Book Antiqua" w:hAnsi="Book Antiqua"/>
          <w:b/>
          <w:bCs/>
        </w:rPr>
        <w:t>Lener</w:t>
      </w:r>
      <w:proofErr w:type="spellEnd"/>
      <w:r w:rsidRPr="00C26943">
        <w:rPr>
          <w:rFonts w:ascii="Book Antiqua" w:hAnsi="Book Antiqua"/>
          <w:b/>
          <w:bCs/>
        </w:rPr>
        <w:t xml:space="preserve"> S</w:t>
      </w:r>
      <w:r w:rsidRPr="00C26943">
        <w:rPr>
          <w:rFonts w:ascii="Book Antiqua" w:hAnsi="Book Antiqua"/>
        </w:rPr>
        <w:t xml:space="preserve">, Hartmann S, </w:t>
      </w:r>
      <w:proofErr w:type="spellStart"/>
      <w:r w:rsidRPr="00C26943">
        <w:rPr>
          <w:rFonts w:ascii="Book Antiqua" w:hAnsi="Book Antiqua"/>
        </w:rPr>
        <w:t>Barbagallo</w:t>
      </w:r>
      <w:proofErr w:type="spellEnd"/>
      <w:r w:rsidRPr="00C26943">
        <w:rPr>
          <w:rFonts w:ascii="Book Antiqua" w:hAnsi="Book Antiqua"/>
        </w:rPr>
        <w:t xml:space="preserve"> GMV, </w:t>
      </w:r>
      <w:proofErr w:type="spellStart"/>
      <w:r w:rsidRPr="00C26943">
        <w:rPr>
          <w:rFonts w:ascii="Book Antiqua" w:hAnsi="Book Antiqua"/>
        </w:rPr>
        <w:t>Certo</w:t>
      </w:r>
      <w:proofErr w:type="spellEnd"/>
      <w:r w:rsidRPr="00C26943">
        <w:rPr>
          <w:rFonts w:ascii="Book Antiqua" w:hAnsi="Book Antiqua"/>
        </w:rPr>
        <w:t xml:space="preserve"> F, </w:t>
      </w:r>
      <w:proofErr w:type="spellStart"/>
      <w:r w:rsidRPr="00C26943">
        <w:rPr>
          <w:rFonts w:ascii="Book Antiqua" w:hAnsi="Book Antiqua"/>
        </w:rPr>
        <w:t>Thomé</w:t>
      </w:r>
      <w:proofErr w:type="spellEnd"/>
      <w:r w:rsidRPr="00C26943">
        <w:rPr>
          <w:rFonts w:ascii="Book Antiqua" w:hAnsi="Book Antiqua"/>
        </w:rPr>
        <w:t xml:space="preserve"> C, </w:t>
      </w:r>
      <w:proofErr w:type="spellStart"/>
      <w:r w:rsidRPr="00C26943">
        <w:rPr>
          <w:rFonts w:ascii="Book Antiqua" w:hAnsi="Book Antiqua"/>
        </w:rPr>
        <w:t>Tschugg</w:t>
      </w:r>
      <w:proofErr w:type="spellEnd"/>
      <w:r w:rsidRPr="00C26943">
        <w:rPr>
          <w:rFonts w:ascii="Book Antiqua" w:hAnsi="Book Antiqua"/>
        </w:rPr>
        <w:t xml:space="preserve"> A. Management of spinal infection: a review of the literature. </w:t>
      </w:r>
      <w:r w:rsidRPr="00C26943">
        <w:rPr>
          <w:rFonts w:ascii="Book Antiqua" w:hAnsi="Book Antiqua"/>
          <w:i/>
          <w:iCs/>
        </w:rPr>
        <w:t xml:space="preserve">Acta </w:t>
      </w:r>
      <w:proofErr w:type="spellStart"/>
      <w:r w:rsidRPr="00C26943">
        <w:rPr>
          <w:rFonts w:ascii="Book Antiqua" w:hAnsi="Book Antiqua"/>
          <w:i/>
          <w:iCs/>
        </w:rPr>
        <w:t>Neurochir</w:t>
      </w:r>
      <w:proofErr w:type="spellEnd"/>
      <w:r w:rsidRPr="00C26943">
        <w:rPr>
          <w:rFonts w:ascii="Book Antiqua" w:hAnsi="Book Antiqua"/>
          <w:i/>
          <w:iCs/>
        </w:rPr>
        <w:t xml:space="preserve"> (Wien)</w:t>
      </w:r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160</w:t>
      </w:r>
      <w:r w:rsidRPr="00C26943">
        <w:rPr>
          <w:rFonts w:ascii="Book Antiqua" w:hAnsi="Book Antiqua"/>
        </w:rPr>
        <w:t>: 487-496 [PMID: 29356895 DOI: 10.1007/s00701-018-3467-2]</w:t>
      </w:r>
    </w:p>
    <w:p w14:paraId="1D34E4BB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68 </w:t>
      </w:r>
      <w:r w:rsidRPr="00C26943">
        <w:rPr>
          <w:rFonts w:ascii="Book Antiqua" w:hAnsi="Book Antiqua"/>
          <w:b/>
          <w:bCs/>
        </w:rPr>
        <w:t>Bond A</w:t>
      </w:r>
      <w:r w:rsidRPr="00C26943">
        <w:rPr>
          <w:rFonts w:ascii="Book Antiqua" w:hAnsi="Book Antiqua"/>
        </w:rPr>
        <w:t xml:space="preserve">, Manian FA. Spinal Epidural Abscess: A Review with Special Emphasis on Earlier Diagnosis. </w:t>
      </w:r>
      <w:r w:rsidRPr="00C26943">
        <w:rPr>
          <w:rFonts w:ascii="Book Antiqua" w:hAnsi="Book Antiqua"/>
          <w:i/>
          <w:iCs/>
        </w:rPr>
        <w:t>Biomed Res Int</w:t>
      </w:r>
      <w:r w:rsidRPr="00C26943">
        <w:rPr>
          <w:rFonts w:ascii="Book Antiqua" w:hAnsi="Book Antiqua"/>
        </w:rPr>
        <w:t xml:space="preserve"> 2016; </w:t>
      </w:r>
      <w:r w:rsidRPr="00C26943">
        <w:rPr>
          <w:rFonts w:ascii="Book Antiqua" w:hAnsi="Book Antiqua"/>
          <w:b/>
          <w:bCs/>
        </w:rPr>
        <w:t>2016</w:t>
      </w:r>
      <w:r w:rsidRPr="00C26943">
        <w:rPr>
          <w:rFonts w:ascii="Book Antiqua" w:hAnsi="Book Antiqua"/>
        </w:rPr>
        <w:t>: 1614328 [PMID: 28044125 DOI: 10.1155/2016/1614328]</w:t>
      </w:r>
    </w:p>
    <w:p w14:paraId="11379F2C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69 </w:t>
      </w:r>
      <w:r w:rsidRPr="00C26943">
        <w:rPr>
          <w:rFonts w:ascii="Book Antiqua" w:hAnsi="Book Antiqua"/>
          <w:b/>
          <w:bCs/>
        </w:rPr>
        <w:t>Singh DK</w:t>
      </w:r>
      <w:r w:rsidRPr="00C26943">
        <w:rPr>
          <w:rFonts w:ascii="Book Antiqua" w:hAnsi="Book Antiqua"/>
        </w:rPr>
        <w:t xml:space="preserve">, Singh N, Das PK, Malviya D. Management of Postoperative Discitis: A Review of 31 Patients. </w:t>
      </w:r>
      <w:r w:rsidRPr="00C26943">
        <w:rPr>
          <w:rFonts w:ascii="Book Antiqua" w:hAnsi="Book Antiqua"/>
          <w:i/>
          <w:iCs/>
        </w:rPr>
        <w:t xml:space="preserve">Asian J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13</w:t>
      </w:r>
      <w:r w:rsidRPr="00C26943">
        <w:rPr>
          <w:rFonts w:ascii="Book Antiqua" w:hAnsi="Book Antiqua"/>
        </w:rPr>
        <w:t>: 703-706 [PMID: 30283531 DOI: 10.4103/ajns.AJNS_233_16]</w:t>
      </w:r>
    </w:p>
    <w:p w14:paraId="1DE2082B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70 </w:t>
      </w:r>
      <w:r w:rsidRPr="00C26943">
        <w:rPr>
          <w:rFonts w:ascii="Book Antiqua" w:hAnsi="Book Antiqua"/>
          <w:b/>
          <w:bCs/>
        </w:rPr>
        <w:t>Wang AJ</w:t>
      </w:r>
      <w:r w:rsidRPr="00C26943">
        <w:rPr>
          <w:rFonts w:ascii="Book Antiqua" w:hAnsi="Book Antiqua"/>
        </w:rPr>
        <w:t xml:space="preserve">, Huang KT, Smith TR, Lu Y, Chi JH, Groff MW, Zaidi HA. Cervical Spine Osteomyelitis: A Systematic Review of Instrumented Fusion in the Modern Era. </w:t>
      </w:r>
      <w:r w:rsidRPr="00C26943">
        <w:rPr>
          <w:rFonts w:ascii="Book Antiqua" w:hAnsi="Book Antiqua"/>
          <w:i/>
          <w:iCs/>
        </w:rPr>
        <w:t xml:space="preserve">World </w:t>
      </w:r>
      <w:proofErr w:type="spellStart"/>
      <w:r w:rsidRPr="00C26943">
        <w:rPr>
          <w:rFonts w:ascii="Book Antiqua" w:hAnsi="Book Antiqua"/>
          <w:i/>
          <w:iCs/>
        </w:rPr>
        <w:t>Neurosurg</w:t>
      </w:r>
      <w:proofErr w:type="spellEnd"/>
      <w:r w:rsidRPr="00C26943">
        <w:rPr>
          <w:rFonts w:ascii="Book Antiqua" w:hAnsi="Book Antiqua"/>
        </w:rPr>
        <w:t xml:space="preserve"> 2018; </w:t>
      </w:r>
      <w:r w:rsidRPr="00C26943">
        <w:rPr>
          <w:rFonts w:ascii="Book Antiqua" w:hAnsi="Book Antiqua"/>
          <w:b/>
          <w:bCs/>
        </w:rPr>
        <w:t>120</w:t>
      </w:r>
      <w:r w:rsidRPr="00C26943">
        <w:rPr>
          <w:rFonts w:ascii="Book Antiqua" w:hAnsi="Book Antiqua"/>
        </w:rPr>
        <w:t>: e562-e572 [PMID: 30165226 DOI: 10.1016/j.wneu.2018.08.129]</w:t>
      </w:r>
    </w:p>
    <w:p w14:paraId="0360216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71 </w:t>
      </w:r>
      <w:r w:rsidRPr="00C26943">
        <w:rPr>
          <w:rFonts w:ascii="Book Antiqua" w:hAnsi="Book Antiqua"/>
          <w:b/>
          <w:bCs/>
        </w:rPr>
        <w:t>Ramli NM</w:t>
      </w:r>
      <w:r w:rsidRPr="00C26943">
        <w:rPr>
          <w:rFonts w:ascii="Book Antiqua" w:hAnsi="Book Antiqua"/>
        </w:rPr>
        <w:t xml:space="preserve">, Bae YJ. Structured Imaging Approach for Viral Encephalitis. </w:t>
      </w:r>
      <w:r w:rsidRPr="00C26943">
        <w:rPr>
          <w:rFonts w:ascii="Book Antiqua" w:hAnsi="Book Antiqua"/>
          <w:i/>
          <w:iCs/>
        </w:rPr>
        <w:t>Neuroimaging Clin N Am</w:t>
      </w:r>
      <w:r w:rsidRPr="00C26943">
        <w:rPr>
          <w:rFonts w:ascii="Book Antiqua" w:hAnsi="Book Antiqua"/>
        </w:rPr>
        <w:t xml:space="preserve"> 2023; </w:t>
      </w:r>
      <w:r w:rsidRPr="00C26943">
        <w:rPr>
          <w:rFonts w:ascii="Book Antiqua" w:hAnsi="Book Antiqua"/>
          <w:b/>
          <w:bCs/>
        </w:rPr>
        <w:t>33</w:t>
      </w:r>
      <w:r w:rsidRPr="00C26943">
        <w:rPr>
          <w:rFonts w:ascii="Book Antiqua" w:hAnsi="Book Antiqua"/>
        </w:rPr>
        <w:t>: 43-56 [PMID: 36404046 DOI: 10.1016/j.nic.2022.07.002]</w:t>
      </w:r>
    </w:p>
    <w:p w14:paraId="19EE46B6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72 </w:t>
      </w:r>
      <w:proofErr w:type="spellStart"/>
      <w:r w:rsidRPr="00C26943">
        <w:rPr>
          <w:rFonts w:ascii="Book Antiqua" w:hAnsi="Book Antiqua"/>
          <w:b/>
          <w:bCs/>
        </w:rPr>
        <w:t>Bookstaver</w:t>
      </w:r>
      <w:proofErr w:type="spellEnd"/>
      <w:r w:rsidRPr="00C26943">
        <w:rPr>
          <w:rFonts w:ascii="Book Antiqua" w:hAnsi="Book Antiqua"/>
          <w:b/>
          <w:bCs/>
        </w:rPr>
        <w:t xml:space="preserve"> PB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Mohorn</w:t>
      </w:r>
      <w:proofErr w:type="spellEnd"/>
      <w:r w:rsidRPr="00C26943">
        <w:rPr>
          <w:rFonts w:ascii="Book Antiqua" w:hAnsi="Book Antiqua"/>
        </w:rPr>
        <w:t xml:space="preserve"> PL, Shah A, </w:t>
      </w:r>
      <w:proofErr w:type="spellStart"/>
      <w:r w:rsidRPr="00C26943">
        <w:rPr>
          <w:rFonts w:ascii="Book Antiqua" w:hAnsi="Book Antiqua"/>
        </w:rPr>
        <w:t>Tesh</w:t>
      </w:r>
      <w:proofErr w:type="spellEnd"/>
      <w:r w:rsidRPr="00C26943">
        <w:rPr>
          <w:rFonts w:ascii="Book Antiqua" w:hAnsi="Book Antiqua"/>
        </w:rPr>
        <w:t xml:space="preserve"> LD, </w:t>
      </w:r>
      <w:proofErr w:type="spellStart"/>
      <w:r w:rsidRPr="00C26943">
        <w:rPr>
          <w:rFonts w:ascii="Book Antiqua" w:hAnsi="Book Antiqua"/>
        </w:rPr>
        <w:t>Quidley</w:t>
      </w:r>
      <w:proofErr w:type="spellEnd"/>
      <w:r w:rsidRPr="00C26943">
        <w:rPr>
          <w:rFonts w:ascii="Book Antiqua" w:hAnsi="Book Antiqua"/>
        </w:rPr>
        <w:t xml:space="preserve"> AM, Kothari R, Bland CM, Weissman S. Management of Viral Central Nervous System Infections: A Primer for Clinicians. </w:t>
      </w:r>
      <w:r w:rsidRPr="00C26943">
        <w:rPr>
          <w:rFonts w:ascii="Book Antiqua" w:hAnsi="Book Antiqua"/>
          <w:i/>
          <w:iCs/>
        </w:rPr>
        <w:t xml:space="preserve">J Cent </w:t>
      </w:r>
      <w:proofErr w:type="spellStart"/>
      <w:r w:rsidRPr="00C26943">
        <w:rPr>
          <w:rFonts w:ascii="Book Antiqua" w:hAnsi="Book Antiqua"/>
          <w:i/>
          <w:iCs/>
        </w:rPr>
        <w:t>Nerv</w:t>
      </w:r>
      <w:proofErr w:type="spellEnd"/>
      <w:r w:rsidRPr="00C26943">
        <w:rPr>
          <w:rFonts w:ascii="Book Antiqua" w:hAnsi="Book Antiqua"/>
          <w:i/>
          <w:iCs/>
        </w:rPr>
        <w:t xml:space="preserve"> Syst Dis</w:t>
      </w:r>
      <w:r w:rsidRPr="00C26943">
        <w:rPr>
          <w:rFonts w:ascii="Book Antiqua" w:hAnsi="Book Antiqua"/>
        </w:rPr>
        <w:t xml:space="preserve"> 2017; </w:t>
      </w:r>
      <w:r w:rsidRPr="00C26943">
        <w:rPr>
          <w:rFonts w:ascii="Book Antiqua" w:hAnsi="Book Antiqua"/>
          <w:b/>
          <w:bCs/>
        </w:rPr>
        <w:t>9</w:t>
      </w:r>
      <w:r w:rsidRPr="00C26943">
        <w:rPr>
          <w:rFonts w:ascii="Book Antiqua" w:hAnsi="Book Antiqua"/>
        </w:rPr>
        <w:t>: 1179573517703342 [PMID: 28579869 DOI: 10.1177/1179573517703342]</w:t>
      </w:r>
    </w:p>
    <w:p w14:paraId="651B62DF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73 </w:t>
      </w:r>
      <w:proofErr w:type="spellStart"/>
      <w:r w:rsidRPr="00C26943">
        <w:rPr>
          <w:rFonts w:ascii="Book Antiqua" w:hAnsi="Book Antiqua"/>
          <w:b/>
          <w:bCs/>
        </w:rPr>
        <w:t>Balasubramanya</w:t>
      </w:r>
      <w:proofErr w:type="spellEnd"/>
      <w:r w:rsidRPr="00C26943">
        <w:rPr>
          <w:rFonts w:ascii="Book Antiqua" w:hAnsi="Book Antiqua"/>
          <w:b/>
          <w:bCs/>
        </w:rPr>
        <w:t xml:space="preserve"> R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Selvarajan</w:t>
      </w:r>
      <w:proofErr w:type="spellEnd"/>
      <w:r w:rsidRPr="00C26943">
        <w:rPr>
          <w:rFonts w:ascii="Book Antiqua" w:hAnsi="Book Antiqua"/>
        </w:rPr>
        <w:t xml:space="preserve"> SK. Lumbar Spine Imaging. 2023 Mar 6. In: </w:t>
      </w:r>
      <w:proofErr w:type="spellStart"/>
      <w:r w:rsidRPr="00C26943">
        <w:rPr>
          <w:rFonts w:ascii="Book Antiqua" w:hAnsi="Book Antiqua"/>
        </w:rPr>
        <w:t>StatPearls</w:t>
      </w:r>
      <w:proofErr w:type="spellEnd"/>
      <w:r w:rsidRPr="00C26943">
        <w:rPr>
          <w:rFonts w:ascii="Book Antiqua" w:hAnsi="Book Antiqua"/>
        </w:rPr>
        <w:t xml:space="preserve"> [Internet]. Treasure Island (FL): </w:t>
      </w:r>
      <w:proofErr w:type="spellStart"/>
      <w:r w:rsidRPr="00C26943">
        <w:rPr>
          <w:rFonts w:ascii="Book Antiqua" w:hAnsi="Book Antiqua"/>
        </w:rPr>
        <w:t>StatPearls</w:t>
      </w:r>
      <w:proofErr w:type="spellEnd"/>
      <w:r w:rsidRPr="00C26943">
        <w:rPr>
          <w:rFonts w:ascii="Book Antiqua" w:hAnsi="Book Antiqua"/>
        </w:rPr>
        <w:t xml:space="preserve"> Publishing; 2023 Jan- [PMID: 31985974]</w:t>
      </w:r>
    </w:p>
    <w:p w14:paraId="66ACEC09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74 </w:t>
      </w:r>
      <w:proofErr w:type="spellStart"/>
      <w:r w:rsidRPr="00C26943">
        <w:rPr>
          <w:rFonts w:ascii="Book Antiqua" w:hAnsi="Book Antiqua"/>
          <w:b/>
          <w:bCs/>
        </w:rPr>
        <w:t>Pingel</w:t>
      </w:r>
      <w:proofErr w:type="spellEnd"/>
      <w:r w:rsidRPr="00C26943">
        <w:rPr>
          <w:rFonts w:ascii="Book Antiqua" w:hAnsi="Book Antiqua"/>
          <w:b/>
          <w:bCs/>
        </w:rPr>
        <w:t xml:space="preserve"> A</w:t>
      </w:r>
      <w:r w:rsidRPr="00C26943">
        <w:rPr>
          <w:rFonts w:ascii="Book Antiqua" w:hAnsi="Book Antiqua"/>
        </w:rPr>
        <w:t xml:space="preserve">. [Spondylodiscitis]. </w:t>
      </w:r>
      <w:r w:rsidRPr="00C26943">
        <w:rPr>
          <w:rFonts w:ascii="Book Antiqua" w:hAnsi="Book Antiqua"/>
          <w:i/>
          <w:iCs/>
        </w:rPr>
        <w:t xml:space="preserve">Z </w:t>
      </w:r>
      <w:proofErr w:type="spellStart"/>
      <w:r w:rsidRPr="00C26943">
        <w:rPr>
          <w:rFonts w:ascii="Book Antiqua" w:hAnsi="Book Antiqua"/>
          <w:i/>
          <w:iCs/>
        </w:rPr>
        <w:t>Orthop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Unfall</w:t>
      </w:r>
      <w:proofErr w:type="spellEnd"/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159</w:t>
      </w:r>
      <w:r w:rsidRPr="00C26943">
        <w:rPr>
          <w:rFonts w:ascii="Book Antiqua" w:hAnsi="Book Antiqua"/>
        </w:rPr>
        <w:t>: 687-703 [PMID: 32851619 DOI: 10.1055/a-1129-9246]</w:t>
      </w:r>
    </w:p>
    <w:p w14:paraId="12E80C1C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75 </w:t>
      </w:r>
      <w:proofErr w:type="spellStart"/>
      <w:r w:rsidRPr="00C26943">
        <w:rPr>
          <w:rFonts w:ascii="Book Antiqua" w:hAnsi="Book Antiqua"/>
          <w:b/>
          <w:bCs/>
        </w:rPr>
        <w:t>Studahl</w:t>
      </w:r>
      <w:proofErr w:type="spellEnd"/>
      <w:r w:rsidRPr="00C26943">
        <w:rPr>
          <w:rFonts w:ascii="Book Antiqua" w:hAnsi="Book Antiqua"/>
          <w:b/>
          <w:bCs/>
        </w:rPr>
        <w:t xml:space="preserve"> M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Bergström</w:t>
      </w:r>
      <w:proofErr w:type="spellEnd"/>
      <w:r w:rsidRPr="00C26943">
        <w:rPr>
          <w:rFonts w:ascii="Book Antiqua" w:hAnsi="Book Antiqua"/>
        </w:rPr>
        <w:t xml:space="preserve"> T, Hagberg L. Acute viral encephalitis in adults--a prospective study. </w:t>
      </w:r>
      <w:proofErr w:type="spellStart"/>
      <w:r w:rsidRPr="00C26943">
        <w:rPr>
          <w:rFonts w:ascii="Book Antiqua" w:hAnsi="Book Antiqua"/>
          <w:i/>
          <w:iCs/>
        </w:rPr>
        <w:t>Scand</w:t>
      </w:r>
      <w:proofErr w:type="spellEnd"/>
      <w:r w:rsidRPr="00C26943">
        <w:rPr>
          <w:rFonts w:ascii="Book Antiqua" w:hAnsi="Book Antiqua"/>
          <w:i/>
          <w:iCs/>
        </w:rPr>
        <w:t xml:space="preserve"> J Infect Dis</w:t>
      </w:r>
      <w:r w:rsidRPr="00C26943">
        <w:rPr>
          <w:rFonts w:ascii="Book Antiqua" w:hAnsi="Book Antiqua"/>
        </w:rPr>
        <w:t xml:space="preserve"> 1998; </w:t>
      </w:r>
      <w:r w:rsidRPr="00C26943">
        <w:rPr>
          <w:rFonts w:ascii="Book Antiqua" w:hAnsi="Book Antiqua"/>
          <w:b/>
          <w:bCs/>
        </w:rPr>
        <w:t>30</w:t>
      </w:r>
      <w:r w:rsidRPr="00C26943">
        <w:rPr>
          <w:rFonts w:ascii="Book Antiqua" w:hAnsi="Book Antiqua"/>
        </w:rPr>
        <w:t>: 215-220 [PMID: 9790126 DOI: 10.1080/00365549850160828]</w:t>
      </w:r>
    </w:p>
    <w:p w14:paraId="6B2544CB" w14:textId="7636B455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76 </w:t>
      </w:r>
      <w:r w:rsidRPr="00C26943">
        <w:rPr>
          <w:rFonts w:ascii="Book Antiqua" w:hAnsi="Book Antiqua"/>
          <w:b/>
          <w:bCs/>
        </w:rPr>
        <w:t>Casas I</w:t>
      </w:r>
      <w:r w:rsidRPr="00C26943">
        <w:rPr>
          <w:rFonts w:ascii="Book Antiqua" w:hAnsi="Book Antiqua"/>
        </w:rPr>
        <w:t xml:space="preserve">, Tenorio A, de </w:t>
      </w:r>
      <w:proofErr w:type="spellStart"/>
      <w:r w:rsidRPr="00C26943">
        <w:rPr>
          <w:rFonts w:ascii="Book Antiqua" w:hAnsi="Book Antiqua"/>
        </w:rPr>
        <w:t>Ory</w:t>
      </w:r>
      <w:proofErr w:type="spellEnd"/>
      <w:r w:rsidRPr="00C26943">
        <w:rPr>
          <w:rFonts w:ascii="Book Antiqua" w:hAnsi="Book Antiqua"/>
        </w:rPr>
        <w:t xml:space="preserve"> F, Lozano A, </w:t>
      </w:r>
      <w:proofErr w:type="spellStart"/>
      <w:r w:rsidRPr="00C26943">
        <w:rPr>
          <w:rFonts w:ascii="Book Antiqua" w:hAnsi="Book Antiqua"/>
        </w:rPr>
        <w:t>Echevarría</w:t>
      </w:r>
      <w:proofErr w:type="spellEnd"/>
      <w:r w:rsidRPr="00C26943">
        <w:rPr>
          <w:rFonts w:ascii="Book Antiqua" w:hAnsi="Book Antiqua"/>
        </w:rPr>
        <w:t xml:space="preserve"> JM. Detection of both herpes simplex and varicella-zoster viruses in cerebrospinal fluid from patients with encephalitis. </w:t>
      </w:r>
      <w:r w:rsidRPr="00C26943">
        <w:rPr>
          <w:rFonts w:ascii="Book Antiqua" w:hAnsi="Book Antiqua"/>
          <w:i/>
          <w:iCs/>
        </w:rPr>
        <w:t xml:space="preserve">J Med </w:t>
      </w:r>
      <w:proofErr w:type="spellStart"/>
      <w:r w:rsidRPr="00C26943">
        <w:rPr>
          <w:rFonts w:ascii="Book Antiqua" w:hAnsi="Book Antiqua"/>
          <w:i/>
          <w:iCs/>
        </w:rPr>
        <w:t>Virol</w:t>
      </w:r>
      <w:proofErr w:type="spellEnd"/>
      <w:r w:rsidRPr="00C26943">
        <w:rPr>
          <w:rFonts w:ascii="Book Antiqua" w:hAnsi="Book Antiqua"/>
        </w:rPr>
        <w:t xml:space="preserve"> 1996; </w:t>
      </w:r>
      <w:r w:rsidRPr="00C26943">
        <w:rPr>
          <w:rFonts w:ascii="Book Antiqua" w:hAnsi="Book Antiqua"/>
          <w:b/>
          <w:bCs/>
        </w:rPr>
        <w:t>50</w:t>
      </w:r>
      <w:r w:rsidRPr="00C26943">
        <w:rPr>
          <w:rFonts w:ascii="Book Antiqua" w:hAnsi="Book Antiqua"/>
        </w:rPr>
        <w:t>: 82-92 [PMID: 8890045]</w:t>
      </w:r>
    </w:p>
    <w:p w14:paraId="0FCD098C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77 </w:t>
      </w:r>
      <w:proofErr w:type="spellStart"/>
      <w:r w:rsidRPr="00C26943">
        <w:rPr>
          <w:rFonts w:ascii="Book Antiqua" w:hAnsi="Book Antiqua"/>
          <w:b/>
          <w:bCs/>
        </w:rPr>
        <w:t>Akkaya</w:t>
      </w:r>
      <w:proofErr w:type="spellEnd"/>
      <w:r w:rsidRPr="00C26943">
        <w:rPr>
          <w:rFonts w:ascii="Book Antiqua" w:hAnsi="Book Antiqua"/>
          <w:b/>
          <w:bCs/>
        </w:rPr>
        <w:t xml:space="preserve"> O</w:t>
      </w:r>
      <w:r w:rsidRPr="00C26943">
        <w:rPr>
          <w:rFonts w:ascii="Book Antiqua" w:hAnsi="Book Antiqua"/>
        </w:rPr>
        <w:t xml:space="preserve">. Prevalence of Herpes Simplex Virus Infections in the Central Nervous System. </w:t>
      </w:r>
      <w:r w:rsidRPr="00C26943">
        <w:rPr>
          <w:rFonts w:ascii="Book Antiqua" w:hAnsi="Book Antiqua"/>
          <w:i/>
          <w:iCs/>
        </w:rPr>
        <w:t>Clin Lab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67</w:t>
      </w:r>
      <w:r w:rsidRPr="00C26943">
        <w:rPr>
          <w:rFonts w:ascii="Book Antiqua" w:hAnsi="Book Antiqua"/>
        </w:rPr>
        <w:t xml:space="preserve"> [PMID: 34258967 DOI: 10.7754/Clin.Lab.2020.201111]</w:t>
      </w:r>
    </w:p>
    <w:p w14:paraId="47F4059E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78 </w:t>
      </w:r>
      <w:proofErr w:type="spellStart"/>
      <w:r w:rsidRPr="00C26943">
        <w:rPr>
          <w:rFonts w:ascii="Book Antiqua" w:hAnsi="Book Antiqua"/>
          <w:b/>
          <w:bCs/>
        </w:rPr>
        <w:t>Sapra</w:t>
      </w:r>
      <w:proofErr w:type="spellEnd"/>
      <w:r w:rsidRPr="00C26943">
        <w:rPr>
          <w:rFonts w:ascii="Book Antiqua" w:hAnsi="Book Antiqua"/>
          <w:b/>
          <w:bCs/>
        </w:rPr>
        <w:t xml:space="preserve"> H</w:t>
      </w:r>
      <w:r w:rsidRPr="00C26943">
        <w:rPr>
          <w:rFonts w:ascii="Book Antiqua" w:hAnsi="Book Antiqua"/>
        </w:rPr>
        <w:t xml:space="preserve">, Singhal V. Managing Meningoencephalitis in Indian ICU. </w:t>
      </w:r>
      <w:r w:rsidRPr="00C26943">
        <w:rPr>
          <w:rFonts w:ascii="Book Antiqua" w:hAnsi="Book Antiqua"/>
          <w:i/>
          <w:iCs/>
        </w:rPr>
        <w:t>Indian J Crit Care Med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23</w:t>
      </w:r>
      <w:r w:rsidRPr="00C26943">
        <w:rPr>
          <w:rFonts w:ascii="Book Antiqua" w:hAnsi="Book Antiqua"/>
        </w:rPr>
        <w:t>: S124-S128 [PMID: 31485120 DOI: 10.5005/jp-journals-10071-23189]</w:t>
      </w:r>
    </w:p>
    <w:p w14:paraId="77885C5B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79 </w:t>
      </w:r>
      <w:proofErr w:type="spellStart"/>
      <w:r w:rsidRPr="00C26943">
        <w:rPr>
          <w:rFonts w:ascii="Book Antiqua" w:hAnsi="Book Antiqua"/>
          <w:b/>
          <w:bCs/>
        </w:rPr>
        <w:t>Kenfak</w:t>
      </w:r>
      <w:proofErr w:type="spellEnd"/>
      <w:r w:rsidRPr="00C26943">
        <w:rPr>
          <w:rFonts w:ascii="Book Antiqua" w:hAnsi="Book Antiqua"/>
          <w:b/>
          <w:bCs/>
        </w:rPr>
        <w:t xml:space="preserve"> A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Eperon</w:t>
      </w:r>
      <w:proofErr w:type="spellEnd"/>
      <w:r w:rsidRPr="00C26943">
        <w:rPr>
          <w:rFonts w:ascii="Book Antiqua" w:hAnsi="Book Antiqua"/>
        </w:rPr>
        <w:t xml:space="preserve"> G, </w:t>
      </w:r>
      <w:proofErr w:type="spellStart"/>
      <w:r w:rsidRPr="00C26943">
        <w:rPr>
          <w:rFonts w:ascii="Book Antiqua" w:hAnsi="Book Antiqua"/>
        </w:rPr>
        <w:t>Schibler</w:t>
      </w:r>
      <w:proofErr w:type="spellEnd"/>
      <w:r w:rsidRPr="00C26943">
        <w:rPr>
          <w:rFonts w:ascii="Book Antiqua" w:hAnsi="Book Antiqua"/>
        </w:rPr>
        <w:t xml:space="preserve"> M, </w:t>
      </w:r>
      <w:proofErr w:type="spellStart"/>
      <w:r w:rsidRPr="00C26943">
        <w:rPr>
          <w:rFonts w:ascii="Book Antiqua" w:hAnsi="Book Antiqua"/>
        </w:rPr>
        <w:t>Lamoth</w:t>
      </w:r>
      <w:proofErr w:type="spellEnd"/>
      <w:r w:rsidRPr="00C26943">
        <w:rPr>
          <w:rFonts w:ascii="Book Antiqua" w:hAnsi="Book Antiqua"/>
        </w:rPr>
        <w:t xml:space="preserve"> F, Vargas MI, Stahl JP. Diagnostic approach to encephalitis and meningoencephalitis in adult returning </w:t>
      </w:r>
      <w:proofErr w:type="spellStart"/>
      <w:r w:rsidRPr="00C26943">
        <w:rPr>
          <w:rFonts w:ascii="Book Antiqua" w:hAnsi="Book Antiqua"/>
        </w:rPr>
        <w:t>travellers</w:t>
      </w:r>
      <w:proofErr w:type="spellEnd"/>
      <w:r w:rsidRPr="00C26943">
        <w:rPr>
          <w:rFonts w:ascii="Book Antiqua" w:hAnsi="Book Antiqua"/>
        </w:rPr>
        <w:t xml:space="preserve">. </w:t>
      </w:r>
      <w:r w:rsidRPr="00C26943">
        <w:rPr>
          <w:rFonts w:ascii="Book Antiqua" w:hAnsi="Book Antiqua"/>
          <w:i/>
          <w:iCs/>
        </w:rPr>
        <w:t xml:space="preserve">Clin </w:t>
      </w:r>
      <w:proofErr w:type="spellStart"/>
      <w:r w:rsidRPr="00C26943">
        <w:rPr>
          <w:rFonts w:ascii="Book Antiqua" w:hAnsi="Book Antiqua"/>
          <w:i/>
          <w:iCs/>
        </w:rPr>
        <w:t>Microbiol</w:t>
      </w:r>
      <w:proofErr w:type="spellEnd"/>
      <w:r w:rsidRPr="00C26943">
        <w:rPr>
          <w:rFonts w:ascii="Book Antiqua" w:hAnsi="Book Antiqua"/>
          <w:i/>
          <w:iCs/>
        </w:rPr>
        <w:t xml:space="preserve"> Infect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25</w:t>
      </w:r>
      <w:r w:rsidRPr="00C26943">
        <w:rPr>
          <w:rFonts w:ascii="Book Antiqua" w:hAnsi="Book Antiqua"/>
        </w:rPr>
        <w:t>: 415-421 [PMID: 30708123 DOI: 10.1016/j.cmi.2019.01.008]</w:t>
      </w:r>
    </w:p>
    <w:p w14:paraId="454C06B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80 </w:t>
      </w:r>
      <w:proofErr w:type="spellStart"/>
      <w:r w:rsidRPr="00C26943">
        <w:rPr>
          <w:rFonts w:ascii="Book Antiqua" w:hAnsi="Book Antiqua"/>
          <w:b/>
          <w:bCs/>
        </w:rPr>
        <w:t>Kotton</w:t>
      </w:r>
      <w:proofErr w:type="spellEnd"/>
      <w:r w:rsidRPr="00C26943">
        <w:rPr>
          <w:rFonts w:ascii="Book Antiqua" w:hAnsi="Book Antiqua"/>
          <w:b/>
          <w:bCs/>
        </w:rPr>
        <w:t xml:space="preserve"> BD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Kotton</w:t>
      </w:r>
      <w:proofErr w:type="spellEnd"/>
      <w:r w:rsidRPr="00C26943">
        <w:rPr>
          <w:rFonts w:ascii="Book Antiqua" w:hAnsi="Book Antiqua"/>
        </w:rPr>
        <w:t xml:space="preserve"> CN. Resistant herpes simplex virus infections - who, when, and what's new? </w:t>
      </w:r>
      <w:proofErr w:type="spellStart"/>
      <w:r w:rsidRPr="00C26943">
        <w:rPr>
          <w:rFonts w:ascii="Book Antiqua" w:hAnsi="Book Antiqua"/>
          <w:i/>
          <w:iCs/>
        </w:rPr>
        <w:t>Curr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Opin</w:t>
      </w:r>
      <w:proofErr w:type="spellEnd"/>
      <w:r w:rsidRPr="00C26943">
        <w:rPr>
          <w:rFonts w:ascii="Book Antiqua" w:hAnsi="Book Antiqua"/>
          <w:i/>
          <w:iCs/>
        </w:rPr>
        <w:t xml:space="preserve"> Infect Dis</w:t>
      </w:r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35</w:t>
      </w:r>
      <w:r w:rsidRPr="00C26943">
        <w:rPr>
          <w:rFonts w:ascii="Book Antiqua" w:hAnsi="Book Antiqua"/>
        </w:rPr>
        <w:t>: 530-535 [PMID: 36206151 DOI: 10.1097/QCO.0000000000000889]</w:t>
      </w:r>
    </w:p>
    <w:p w14:paraId="10AA9DD5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81 </w:t>
      </w:r>
      <w:proofErr w:type="spellStart"/>
      <w:r w:rsidRPr="00C26943">
        <w:rPr>
          <w:rFonts w:ascii="Book Antiqua" w:hAnsi="Book Antiqua"/>
          <w:b/>
          <w:bCs/>
        </w:rPr>
        <w:t>Berklite</w:t>
      </w:r>
      <w:proofErr w:type="spellEnd"/>
      <w:r w:rsidRPr="00C26943">
        <w:rPr>
          <w:rFonts w:ascii="Book Antiqua" w:hAnsi="Book Antiqua"/>
          <w:b/>
          <w:bCs/>
        </w:rPr>
        <w:t xml:space="preserve"> L</w:t>
      </w:r>
      <w:r w:rsidRPr="00C26943">
        <w:rPr>
          <w:rFonts w:ascii="Book Antiqua" w:hAnsi="Book Antiqua"/>
        </w:rPr>
        <w:t xml:space="preserve">, Mitchell S, Wheeler SE. Large viral meningoencephalitis CSF serologic panel lacks utility in clinical decisions and outcomes. </w:t>
      </w:r>
      <w:r w:rsidRPr="00C26943">
        <w:rPr>
          <w:rFonts w:ascii="Book Antiqua" w:hAnsi="Book Antiqua"/>
          <w:i/>
          <w:iCs/>
        </w:rPr>
        <w:t xml:space="preserve">Clin </w:t>
      </w:r>
      <w:proofErr w:type="spellStart"/>
      <w:r w:rsidRPr="00C26943">
        <w:rPr>
          <w:rFonts w:ascii="Book Antiqua" w:hAnsi="Book Antiqua"/>
          <w:i/>
          <w:iCs/>
        </w:rPr>
        <w:t>Biochem</w:t>
      </w:r>
      <w:proofErr w:type="spellEnd"/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109-110</w:t>
      </w:r>
      <w:r w:rsidRPr="00C26943">
        <w:rPr>
          <w:rFonts w:ascii="Book Antiqua" w:hAnsi="Book Antiqua"/>
        </w:rPr>
        <w:t>: 17-22 [PMID: 36075469 DOI: 10.1016/j.clinbiochem.2022.09.001]</w:t>
      </w:r>
    </w:p>
    <w:p w14:paraId="7C75B7D0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82 </w:t>
      </w:r>
      <w:r w:rsidRPr="00C26943">
        <w:rPr>
          <w:rFonts w:ascii="Book Antiqua" w:hAnsi="Book Antiqua"/>
          <w:b/>
          <w:bCs/>
        </w:rPr>
        <w:t>Ungureanu A</w:t>
      </w:r>
      <w:r w:rsidRPr="00C26943">
        <w:rPr>
          <w:rFonts w:ascii="Book Antiqua" w:hAnsi="Book Antiqua"/>
        </w:rPr>
        <w:t xml:space="preserve">, van der Meer J, </w:t>
      </w:r>
      <w:proofErr w:type="spellStart"/>
      <w:r w:rsidRPr="00C26943">
        <w:rPr>
          <w:rFonts w:ascii="Book Antiqua" w:hAnsi="Book Antiqua"/>
        </w:rPr>
        <w:t>Bicvic</w:t>
      </w:r>
      <w:proofErr w:type="spellEnd"/>
      <w:r w:rsidRPr="00C26943">
        <w:rPr>
          <w:rFonts w:ascii="Book Antiqua" w:hAnsi="Book Antiqua"/>
        </w:rPr>
        <w:t xml:space="preserve"> A, </w:t>
      </w:r>
      <w:proofErr w:type="spellStart"/>
      <w:r w:rsidRPr="00C26943">
        <w:rPr>
          <w:rFonts w:ascii="Book Antiqua" w:hAnsi="Book Antiqua"/>
        </w:rPr>
        <w:t>Abbuehl</w:t>
      </w:r>
      <w:proofErr w:type="spellEnd"/>
      <w:r w:rsidRPr="00C26943">
        <w:rPr>
          <w:rFonts w:ascii="Book Antiqua" w:hAnsi="Book Antiqua"/>
        </w:rPr>
        <w:t xml:space="preserve"> L, </w:t>
      </w:r>
      <w:proofErr w:type="spellStart"/>
      <w:r w:rsidRPr="00C26943">
        <w:rPr>
          <w:rFonts w:ascii="Book Antiqua" w:hAnsi="Book Antiqua"/>
        </w:rPr>
        <w:t>Chiffi</w:t>
      </w:r>
      <w:proofErr w:type="spellEnd"/>
      <w:r w:rsidRPr="00C26943">
        <w:rPr>
          <w:rFonts w:ascii="Book Antiqua" w:hAnsi="Book Antiqua"/>
        </w:rPr>
        <w:t xml:space="preserve"> G, </w:t>
      </w:r>
      <w:proofErr w:type="spellStart"/>
      <w:r w:rsidRPr="00C26943">
        <w:rPr>
          <w:rFonts w:ascii="Book Antiqua" w:hAnsi="Book Antiqua"/>
        </w:rPr>
        <w:t>Jaques</w:t>
      </w:r>
      <w:proofErr w:type="spellEnd"/>
      <w:r w:rsidRPr="00C26943">
        <w:rPr>
          <w:rFonts w:ascii="Book Antiqua" w:hAnsi="Book Antiqua"/>
        </w:rPr>
        <w:t xml:space="preserve"> L, Suter-</w:t>
      </w:r>
      <w:proofErr w:type="spellStart"/>
      <w:r w:rsidRPr="00C26943">
        <w:rPr>
          <w:rFonts w:ascii="Book Antiqua" w:hAnsi="Book Antiqua"/>
        </w:rPr>
        <w:t>Riniker</w:t>
      </w:r>
      <w:proofErr w:type="spellEnd"/>
      <w:r w:rsidRPr="00C26943">
        <w:rPr>
          <w:rFonts w:ascii="Book Antiqua" w:hAnsi="Book Antiqua"/>
        </w:rPr>
        <w:t xml:space="preserve"> F, </w:t>
      </w:r>
      <w:proofErr w:type="spellStart"/>
      <w:r w:rsidRPr="00C26943">
        <w:rPr>
          <w:rFonts w:ascii="Book Antiqua" w:hAnsi="Book Antiqua"/>
        </w:rPr>
        <w:t>Leib</w:t>
      </w:r>
      <w:proofErr w:type="spellEnd"/>
      <w:r w:rsidRPr="00C26943">
        <w:rPr>
          <w:rFonts w:ascii="Book Antiqua" w:hAnsi="Book Antiqua"/>
        </w:rPr>
        <w:t xml:space="preserve"> SL, </w:t>
      </w:r>
      <w:proofErr w:type="spellStart"/>
      <w:r w:rsidRPr="00C26943">
        <w:rPr>
          <w:rFonts w:ascii="Book Antiqua" w:hAnsi="Book Antiqua"/>
        </w:rPr>
        <w:t>Bassetti</w:t>
      </w:r>
      <w:proofErr w:type="spellEnd"/>
      <w:r w:rsidRPr="00C26943">
        <w:rPr>
          <w:rFonts w:ascii="Book Antiqua" w:hAnsi="Book Antiqua"/>
        </w:rPr>
        <w:t xml:space="preserve"> CLA, </w:t>
      </w:r>
      <w:proofErr w:type="spellStart"/>
      <w:r w:rsidRPr="00C26943">
        <w:rPr>
          <w:rFonts w:ascii="Book Antiqua" w:hAnsi="Book Antiqua"/>
        </w:rPr>
        <w:t>Dietmann</w:t>
      </w:r>
      <w:proofErr w:type="spellEnd"/>
      <w:r w:rsidRPr="00C26943">
        <w:rPr>
          <w:rFonts w:ascii="Book Antiqua" w:hAnsi="Book Antiqua"/>
        </w:rPr>
        <w:t xml:space="preserve"> A. Meningitis, </w:t>
      </w:r>
      <w:proofErr w:type="gramStart"/>
      <w:r w:rsidRPr="00C26943">
        <w:rPr>
          <w:rFonts w:ascii="Book Antiqua" w:hAnsi="Book Antiqua"/>
        </w:rPr>
        <w:t>meningoencephalitis</w:t>
      </w:r>
      <w:proofErr w:type="gramEnd"/>
      <w:r w:rsidRPr="00C26943">
        <w:rPr>
          <w:rFonts w:ascii="Book Antiqua" w:hAnsi="Book Antiqua"/>
        </w:rPr>
        <w:t xml:space="preserve"> and encephalitis in Bern: an observational study of 258 patients. </w:t>
      </w:r>
      <w:r w:rsidRPr="00C26943">
        <w:rPr>
          <w:rFonts w:ascii="Book Antiqua" w:hAnsi="Book Antiqua"/>
          <w:i/>
          <w:iCs/>
        </w:rPr>
        <w:t>BMC Neurol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21</w:t>
      </w:r>
      <w:r w:rsidRPr="00C26943">
        <w:rPr>
          <w:rFonts w:ascii="Book Antiqua" w:hAnsi="Book Antiqua"/>
        </w:rPr>
        <w:t>: 474 [PMID: 34872509 DOI: 10.1186/s12883-021-02502-3]</w:t>
      </w:r>
    </w:p>
    <w:p w14:paraId="4B1992AF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83 </w:t>
      </w:r>
      <w:r w:rsidRPr="00C26943">
        <w:rPr>
          <w:rFonts w:ascii="Book Antiqua" w:hAnsi="Book Antiqua"/>
          <w:b/>
          <w:bCs/>
        </w:rPr>
        <w:t>Garber G</w:t>
      </w:r>
      <w:r w:rsidRPr="00C26943">
        <w:rPr>
          <w:rFonts w:ascii="Book Antiqua" w:hAnsi="Book Antiqua"/>
        </w:rPr>
        <w:t xml:space="preserve">. An overview of fungal infections. </w:t>
      </w:r>
      <w:r w:rsidRPr="00C26943">
        <w:rPr>
          <w:rFonts w:ascii="Book Antiqua" w:hAnsi="Book Antiqua"/>
          <w:i/>
          <w:iCs/>
        </w:rPr>
        <w:t>Drugs</w:t>
      </w:r>
      <w:r w:rsidRPr="00C26943">
        <w:rPr>
          <w:rFonts w:ascii="Book Antiqua" w:hAnsi="Book Antiqua"/>
        </w:rPr>
        <w:t xml:space="preserve"> 2001; </w:t>
      </w:r>
      <w:r w:rsidRPr="00C26943">
        <w:rPr>
          <w:rFonts w:ascii="Book Antiqua" w:hAnsi="Book Antiqua"/>
          <w:b/>
          <w:bCs/>
        </w:rPr>
        <w:t>61 Suppl 1</w:t>
      </w:r>
      <w:r w:rsidRPr="00C26943">
        <w:rPr>
          <w:rFonts w:ascii="Book Antiqua" w:hAnsi="Book Antiqua"/>
        </w:rPr>
        <w:t>: 1-12 [PMID: 11219546 DOI: 10.2165/00003495-200161001-00001]</w:t>
      </w:r>
    </w:p>
    <w:p w14:paraId="2F1D219C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84 </w:t>
      </w:r>
      <w:proofErr w:type="spellStart"/>
      <w:r w:rsidRPr="00C26943">
        <w:rPr>
          <w:rFonts w:ascii="Book Antiqua" w:hAnsi="Book Antiqua"/>
          <w:b/>
          <w:bCs/>
        </w:rPr>
        <w:t>Sureka</w:t>
      </w:r>
      <w:proofErr w:type="spellEnd"/>
      <w:r w:rsidRPr="00C26943">
        <w:rPr>
          <w:rFonts w:ascii="Book Antiqua" w:hAnsi="Book Antiqua"/>
          <w:b/>
          <w:bCs/>
        </w:rPr>
        <w:t xml:space="preserve"> J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Jakkani</w:t>
      </w:r>
      <w:proofErr w:type="spellEnd"/>
      <w:r w:rsidRPr="00C26943">
        <w:rPr>
          <w:rFonts w:ascii="Book Antiqua" w:hAnsi="Book Antiqua"/>
        </w:rPr>
        <w:t xml:space="preserve"> RK. </w:t>
      </w:r>
      <w:proofErr w:type="spellStart"/>
      <w:r w:rsidRPr="00C26943">
        <w:rPr>
          <w:rFonts w:ascii="Book Antiqua" w:hAnsi="Book Antiqua"/>
        </w:rPr>
        <w:t>Clinico</w:t>
      </w:r>
      <w:proofErr w:type="spellEnd"/>
      <w:r w:rsidRPr="00C26943">
        <w:rPr>
          <w:rFonts w:ascii="Book Antiqua" w:hAnsi="Book Antiqua"/>
        </w:rPr>
        <w:t xml:space="preserve">-radiological spectrum of bilateral temporal lobe hyperintensity: a retrospective review. </w:t>
      </w:r>
      <w:r w:rsidRPr="00C26943">
        <w:rPr>
          <w:rFonts w:ascii="Book Antiqua" w:hAnsi="Book Antiqua"/>
          <w:i/>
          <w:iCs/>
        </w:rPr>
        <w:t xml:space="preserve">Br J </w:t>
      </w:r>
      <w:proofErr w:type="spellStart"/>
      <w:r w:rsidRPr="00C26943">
        <w:rPr>
          <w:rFonts w:ascii="Book Antiqua" w:hAnsi="Book Antiqua"/>
          <w:i/>
          <w:iCs/>
        </w:rPr>
        <w:t>Radiol</w:t>
      </w:r>
      <w:proofErr w:type="spellEnd"/>
      <w:r w:rsidRPr="00C26943">
        <w:rPr>
          <w:rFonts w:ascii="Book Antiqua" w:hAnsi="Book Antiqua"/>
        </w:rPr>
        <w:t xml:space="preserve"> 2012; </w:t>
      </w:r>
      <w:r w:rsidRPr="00C26943">
        <w:rPr>
          <w:rFonts w:ascii="Book Antiqua" w:hAnsi="Book Antiqua"/>
          <w:b/>
          <w:bCs/>
        </w:rPr>
        <w:t>85</w:t>
      </w:r>
      <w:r w:rsidRPr="00C26943">
        <w:rPr>
          <w:rFonts w:ascii="Book Antiqua" w:hAnsi="Book Antiqua"/>
        </w:rPr>
        <w:t>: e782-e792 [PMID: 22422381 DOI: 10.1259/</w:t>
      </w:r>
      <w:proofErr w:type="spellStart"/>
      <w:r w:rsidRPr="00C26943">
        <w:rPr>
          <w:rFonts w:ascii="Book Antiqua" w:hAnsi="Book Antiqua"/>
        </w:rPr>
        <w:t>bjr</w:t>
      </w:r>
      <w:proofErr w:type="spellEnd"/>
      <w:r w:rsidRPr="00C26943">
        <w:rPr>
          <w:rFonts w:ascii="Book Antiqua" w:hAnsi="Book Antiqua"/>
        </w:rPr>
        <w:t>/30039090]</w:t>
      </w:r>
    </w:p>
    <w:p w14:paraId="0B9F35F1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85 </w:t>
      </w:r>
      <w:proofErr w:type="spellStart"/>
      <w:r w:rsidRPr="00C26943">
        <w:rPr>
          <w:rFonts w:ascii="Book Antiqua" w:hAnsi="Book Antiqua"/>
          <w:b/>
          <w:bCs/>
        </w:rPr>
        <w:t>Bisinotto</w:t>
      </w:r>
      <w:proofErr w:type="spellEnd"/>
      <w:r w:rsidRPr="00C26943">
        <w:rPr>
          <w:rFonts w:ascii="Book Antiqua" w:hAnsi="Book Antiqua"/>
          <w:b/>
          <w:bCs/>
        </w:rPr>
        <w:t xml:space="preserve"> HS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Jarry</w:t>
      </w:r>
      <w:proofErr w:type="spellEnd"/>
      <w:r w:rsidRPr="00C26943">
        <w:rPr>
          <w:rFonts w:ascii="Book Antiqua" w:hAnsi="Book Antiqua"/>
        </w:rPr>
        <w:t xml:space="preserve"> VM, Reis F. Clinical and radiological aspects of bilateral temporal abnormalities: pictorial essay. </w:t>
      </w:r>
      <w:proofErr w:type="spellStart"/>
      <w:r w:rsidRPr="00C26943">
        <w:rPr>
          <w:rFonts w:ascii="Book Antiqua" w:hAnsi="Book Antiqua"/>
          <w:i/>
          <w:iCs/>
        </w:rPr>
        <w:t>Radiol</w:t>
      </w:r>
      <w:proofErr w:type="spellEnd"/>
      <w:r w:rsidRPr="00C26943">
        <w:rPr>
          <w:rFonts w:ascii="Book Antiqua" w:hAnsi="Book Antiqua"/>
          <w:i/>
          <w:iCs/>
        </w:rPr>
        <w:t xml:space="preserve"> Bras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54</w:t>
      </w:r>
      <w:r w:rsidRPr="00C26943">
        <w:rPr>
          <w:rFonts w:ascii="Book Antiqua" w:hAnsi="Book Antiqua"/>
        </w:rPr>
        <w:t>: 115-122 [PMID: 33854266 DOI: 10.1590/0100-3984.2019.0134]</w:t>
      </w:r>
    </w:p>
    <w:p w14:paraId="75E510F9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86 </w:t>
      </w:r>
      <w:r w:rsidRPr="00C26943">
        <w:rPr>
          <w:rFonts w:ascii="Book Antiqua" w:hAnsi="Book Antiqua"/>
          <w:b/>
          <w:bCs/>
        </w:rPr>
        <w:t>Kim JY</w:t>
      </w:r>
      <w:r w:rsidRPr="00C26943">
        <w:rPr>
          <w:rFonts w:ascii="Book Antiqua" w:hAnsi="Book Antiqua"/>
        </w:rPr>
        <w:t xml:space="preserve">. Human fungal pathogens: Why should we learn?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Microbiol</w:t>
      </w:r>
      <w:proofErr w:type="spellEnd"/>
      <w:r w:rsidRPr="00C26943">
        <w:rPr>
          <w:rFonts w:ascii="Book Antiqua" w:hAnsi="Book Antiqua"/>
        </w:rPr>
        <w:t xml:space="preserve"> 2016; </w:t>
      </w:r>
      <w:r w:rsidRPr="00C26943">
        <w:rPr>
          <w:rFonts w:ascii="Book Antiqua" w:hAnsi="Book Antiqua"/>
          <w:b/>
          <w:bCs/>
        </w:rPr>
        <w:t>54</w:t>
      </w:r>
      <w:r w:rsidRPr="00C26943">
        <w:rPr>
          <w:rFonts w:ascii="Book Antiqua" w:hAnsi="Book Antiqua"/>
        </w:rPr>
        <w:t>: 145-148 [PMID: 26920875 DOI: 10.1007/s12275-016-0647-8]</w:t>
      </w:r>
    </w:p>
    <w:p w14:paraId="6FC92A06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87 </w:t>
      </w:r>
      <w:r w:rsidRPr="00C26943">
        <w:rPr>
          <w:rFonts w:ascii="Book Antiqua" w:hAnsi="Book Antiqua"/>
          <w:b/>
          <w:bCs/>
        </w:rPr>
        <w:t>Brown GD</w:t>
      </w:r>
      <w:r w:rsidRPr="00C26943">
        <w:rPr>
          <w:rFonts w:ascii="Book Antiqua" w:hAnsi="Book Antiqua"/>
        </w:rPr>
        <w:t xml:space="preserve">, Denning DW, </w:t>
      </w:r>
      <w:proofErr w:type="spellStart"/>
      <w:r w:rsidRPr="00C26943">
        <w:rPr>
          <w:rFonts w:ascii="Book Antiqua" w:hAnsi="Book Antiqua"/>
        </w:rPr>
        <w:t>Gow</w:t>
      </w:r>
      <w:proofErr w:type="spellEnd"/>
      <w:r w:rsidRPr="00C26943">
        <w:rPr>
          <w:rFonts w:ascii="Book Antiqua" w:hAnsi="Book Antiqua"/>
        </w:rPr>
        <w:t xml:space="preserve"> NA, Levitz SM, </w:t>
      </w:r>
      <w:proofErr w:type="spellStart"/>
      <w:r w:rsidRPr="00C26943">
        <w:rPr>
          <w:rFonts w:ascii="Book Antiqua" w:hAnsi="Book Antiqua"/>
        </w:rPr>
        <w:t>Netea</w:t>
      </w:r>
      <w:proofErr w:type="spellEnd"/>
      <w:r w:rsidRPr="00C26943">
        <w:rPr>
          <w:rFonts w:ascii="Book Antiqua" w:hAnsi="Book Antiqua"/>
        </w:rPr>
        <w:t xml:space="preserve"> MG, White TC. Hidden killers: human fungal infections. </w:t>
      </w:r>
      <w:r w:rsidRPr="00C26943">
        <w:rPr>
          <w:rFonts w:ascii="Book Antiqua" w:hAnsi="Book Antiqua"/>
          <w:i/>
          <w:iCs/>
        </w:rPr>
        <w:t xml:space="preserve">Sci </w:t>
      </w:r>
      <w:proofErr w:type="spellStart"/>
      <w:r w:rsidRPr="00C26943">
        <w:rPr>
          <w:rFonts w:ascii="Book Antiqua" w:hAnsi="Book Antiqua"/>
          <w:i/>
          <w:iCs/>
        </w:rPr>
        <w:t>Transl</w:t>
      </w:r>
      <w:proofErr w:type="spellEnd"/>
      <w:r w:rsidRPr="00C26943">
        <w:rPr>
          <w:rFonts w:ascii="Book Antiqua" w:hAnsi="Book Antiqua"/>
          <w:i/>
          <w:iCs/>
        </w:rPr>
        <w:t xml:space="preserve"> Med</w:t>
      </w:r>
      <w:r w:rsidRPr="00C26943">
        <w:rPr>
          <w:rFonts w:ascii="Book Antiqua" w:hAnsi="Book Antiqua"/>
        </w:rPr>
        <w:t xml:space="preserve"> 2012; </w:t>
      </w:r>
      <w:r w:rsidRPr="00C26943">
        <w:rPr>
          <w:rFonts w:ascii="Book Antiqua" w:hAnsi="Book Antiqua"/>
          <w:b/>
          <w:bCs/>
        </w:rPr>
        <w:t>4</w:t>
      </w:r>
      <w:r w:rsidRPr="00C26943">
        <w:rPr>
          <w:rFonts w:ascii="Book Antiqua" w:hAnsi="Book Antiqua"/>
        </w:rPr>
        <w:t>: 165rv13 [PMID: 23253612 DOI: 10.1126/scitranslmed.3004404]</w:t>
      </w:r>
    </w:p>
    <w:p w14:paraId="135E14E7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88 </w:t>
      </w:r>
      <w:r w:rsidRPr="00C26943">
        <w:rPr>
          <w:rFonts w:ascii="Book Antiqua" w:hAnsi="Book Antiqua"/>
          <w:b/>
          <w:bCs/>
        </w:rPr>
        <w:t>von Lilienfeld-</w:t>
      </w:r>
      <w:proofErr w:type="spellStart"/>
      <w:r w:rsidRPr="00C26943">
        <w:rPr>
          <w:rFonts w:ascii="Book Antiqua" w:hAnsi="Book Antiqua"/>
          <w:b/>
          <w:bCs/>
        </w:rPr>
        <w:t>Toal</w:t>
      </w:r>
      <w:proofErr w:type="spellEnd"/>
      <w:r w:rsidRPr="00C26943">
        <w:rPr>
          <w:rFonts w:ascii="Book Antiqua" w:hAnsi="Book Antiqua"/>
          <w:b/>
          <w:bCs/>
        </w:rPr>
        <w:t xml:space="preserve"> M</w:t>
      </w:r>
      <w:r w:rsidRPr="00C26943">
        <w:rPr>
          <w:rFonts w:ascii="Book Antiqua" w:hAnsi="Book Antiqua"/>
        </w:rPr>
        <w:t xml:space="preserve">, Wagener J, </w:t>
      </w:r>
      <w:proofErr w:type="spellStart"/>
      <w:r w:rsidRPr="00C26943">
        <w:rPr>
          <w:rFonts w:ascii="Book Antiqua" w:hAnsi="Book Antiqua"/>
        </w:rPr>
        <w:t>Einsele</w:t>
      </w:r>
      <w:proofErr w:type="spellEnd"/>
      <w:r w:rsidRPr="00C26943">
        <w:rPr>
          <w:rFonts w:ascii="Book Antiqua" w:hAnsi="Book Antiqua"/>
        </w:rPr>
        <w:t xml:space="preserve"> H, </w:t>
      </w:r>
      <w:proofErr w:type="spellStart"/>
      <w:r w:rsidRPr="00C26943">
        <w:rPr>
          <w:rFonts w:ascii="Book Antiqua" w:hAnsi="Book Antiqua"/>
        </w:rPr>
        <w:t>Cornely</w:t>
      </w:r>
      <w:proofErr w:type="spellEnd"/>
      <w:r w:rsidRPr="00C26943">
        <w:rPr>
          <w:rFonts w:ascii="Book Antiqua" w:hAnsi="Book Antiqua"/>
        </w:rPr>
        <w:t xml:space="preserve"> OA, </w:t>
      </w:r>
      <w:proofErr w:type="spellStart"/>
      <w:r w:rsidRPr="00C26943">
        <w:rPr>
          <w:rFonts w:ascii="Book Antiqua" w:hAnsi="Book Antiqua"/>
        </w:rPr>
        <w:t>Kurzai</w:t>
      </w:r>
      <w:proofErr w:type="spellEnd"/>
      <w:r w:rsidRPr="00C26943">
        <w:rPr>
          <w:rFonts w:ascii="Book Antiqua" w:hAnsi="Book Antiqua"/>
        </w:rPr>
        <w:t xml:space="preserve"> O. Invasive Fungal Infection. </w:t>
      </w:r>
      <w:proofErr w:type="spellStart"/>
      <w:r w:rsidRPr="00C26943">
        <w:rPr>
          <w:rFonts w:ascii="Book Antiqua" w:hAnsi="Book Antiqua"/>
          <w:i/>
          <w:iCs/>
        </w:rPr>
        <w:t>Dtsch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Arztebl</w:t>
      </w:r>
      <w:proofErr w:type="spellEnd"/>
      <w:r w:rsidRPr="00C26943">
        <w:rPr>
          <w:rFonts w:ascii="Book Antiqua" w:hAnsi="Book Antiqua"/>
          <w:i/>
          <w:iCs/>
        </w:rPr>
        <w:t xml:space="preserve"> Int</w:t>
      </w:r>
      <w:r w:rsidRPr="00C26943">
        <w:rPr>
          <w:rFonts w:ascii="Book Antiqua" w:hAnsi="Book Antiqua"/>
        </w:rPr>
        <w:t xml:space="preserve"> 2019; </w:t>
      </w:r>
      <w:r w:rsidRPr="00C26943">
        <w:rPr>
          <w:rFonts w:ascii="Book Antiqua" w:hAnsi="Book Antiqua"/>
          <w:b/>
          <w:bCs/>
        </w:rPr>
        <w:t>116</w:t>
      </w:r>
      <w:r w:rsidRPr="00C26943">
        <w:rPr>
          <w:rFonts w:ascii="Book Antiqua" w:hAnsi="Book Antiqua"/>
        </w:rPr>
        <w:t>: 271-278 [PMID: 31159914 DOI: 10.3238/arztebl.2019.0271]</w:t>
      </w:r>
    </w:p>
    <w:p w14:paraId="1B54AAFA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89 </w:t>
      </w:r>
      <w:r w:rsidRPr="00C26943">
        <w:rPr>
          <w:rFonts w:ascii="Book Antiqua" w:hAnsi="Book Antiqua"/>
          <w:b/>
          <w:bCs/>
        </w:rPr>
        <w:t>Lass-</w:t>
      </w:r>
      <w:proofErr w:type="spellStart"/>
      <w:r w:rsidRPr="00C26943">
        <w:rPr>
          <w:rFonts w:ascii="Book Antiqua" w:hAnsi="Book Antiqua"/>
          <w:b/>
          <w:bCs/>
        </w:rPr>
        <w:t>Flörl</w:t>
      </w:r>
      <w:proofErr w:type="spellEnd"/>
      <w:r w:rsidRPr="00C26943">
        <w:rPr>
          <w:rFonts w:ascii="Book Antiqua" w:hAnsi="Book Antiqua"/>
          <w:b/>
          <w:bCs/>
        </w:rPr>
        <w:t xml:space="preserve"> C</w:t>
      </w:r>
      <w:r w:rsidRPr="00C26943">
        <w:rPr>
          <w:rFonts w:ascii="Book Antiqua" w:hAnsi="Book Antiqua"/>
        </w:rPr>
        <w:t xml:space="preserve">. Current Challenges in the Diagnosis of Fungal Infections. </w:t>
      </w:r>
      <w:r w:rsidRPr="00C26943">
        <w:rPr>
          <w:rFonts w:ascii="Book Antiqua" w:hAnsi="Book Antiqua"/>
          <w:i/>
          <w:iCs/>
        </w:rPr>
        <w:t>Methods Mol Biol</w:t>
      </w:r>
      <w:r w:rsidRPr="00C26943">
        <w:rPr>
          <w:rFonts w:ascii="Book Antiqua" w:hAnsi="Book Antiqua"/>
        </w:rPr>
        <w:t xml:space="preserve"> 2017; </w:t>
      </w:r>
      <w:r w:rsidRPr="00C26943">
        <w:rPr>
          <w:rFonts w:ascii="Book Antiqua" w:hAnsi="Book Antiqua"/>
          <w:b/>
          <w:bCs/>
        </w:rPr>
        <w:t>1508</w:t>
      </w:r>
      <w:r w:rsidRPr="00C26943">
        <w:rPr>
          <w:rFonts w:ascii="Book Antiqua" w:hAnsi="Book Antiqua"/>
        </w:rPr>
        <w:t>: 3-15 [PMID: 27837496 DOI: 10.1007/978-1-4939-6515-1_1]</w:t>
      </w:r>
    </w:p>
    <w:p w14:paraId="1A2FF01F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90 </w:t>
      </w:r>
      <w:proofErr w:type="spellStart"/>
      <w:r w:rsidRPr="00C26943">
        <w:rPr>
          <w:rFonts w:ascii="Book Antiqua" w:hAnsi="Book Antiqua"/>
          <w:b/>
          <w:bCs/>
        </w:rPr>
        <w:t>Kozel</w:t>
      </w:r>
      <w:proofErr w:type="spellEnd"/>
      <w:r w:rsidRPr="00C26943">
        <w:rPr>
          <w:rFonts w:ascii="Book Antiqua" w:hAnsi="Book Antiqua"/>
          <w:b/>
          <w:bCs/>
        </w:rPr>
        <w:t xml:space="preserve"> TR</w:t>
      </w:r>
      <w:r w:rsidRPr="00C26943">
        <w:rPr>
          <w:rFonts w:ascii="Book Antiqua" w:hAnsi="Book Antiqua"/>
        </w:rPr>
        <w:t xml:space="preserve">, Wickes B. Fungal diagnostics. </w:t>
      </w:r>
      <w:r w:rsidRPr="00C26943">
        <w:rPr>
          <w:rFonts w:ascii="Book Antiqua" w:hAnsi="Book Antiqua"/>
          <w:i/>
          <w:iCs/>
        </w:rPr>
        <w:t xml:space="preserve">Cold Spring </w:t>
      </w:r>
      <w:proofErr w:type="spellStart"/>
      <w:r w:rsidRPr="00C26943">
        <w:rPr>
          <w:rFonts w:ascii="Book Antiqua" w:hAnsi="Book Antiqua"/>
          <w:i/>
          <w:iCs/>
        </w:rPr>
        <w:t>Harb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Perspect</w:t>
      </w:r>
      <w:proofErr w:type="spellEnd"/>
      <w:r w:rsidRPr="00C26943">
        <w:rPr>
          <w:rFonts w:ascii="Book Antiqua" w:hAnsi="Book Antiqua"/>
          <w:i/>
          <w:iCs/>
        </w:rPr>
        <w:t xml:space="preserve"> Med</w:t>
      </w:r>
      <w:r w:rsidRPr="00C26943">
        <w:rPr>
          <w:rFonts w:ascii="Book Antiqua" w:hAnsi="Book Antiqua"/>
        </w:rPr>
        <w:t xml:space="preserve"> 2014; </w:t>
      </w:r>
      <w:r w:rsidRPr="00C26943">
        <w:rPr>
          <w:rFonts w:ascii="Book Antiqua" w:hAnsi="Book Antiqua"/>
          <w:b/>
          <w:bCs/>
        </w:rPr>
        <w:t>4</w:t>
      </w:r>
      <w:r w:rsidRPr="00C26943">
        <w:rPr>
          <w:rFonts w:ascii="Book Antiqua" w:hAnsi="Book Antiqua"/>
        </w:rPr>
        <w:t>: a019299 [PMID: 24692193 DOI: 10.1101/</w:t>
      </w:r>
      <w:proofErr w:type="gramStart"/>
      <w:r w:rsidRPr="00C26943">
        <w:rPr>
          <w:rFonts w:ascii="Book Antiqua" w:hAnsi="Book Antiqua"/>
        </w:rPr>
        <w:t>cshperspect.a</w:t>
      </w:r>
      <w:proofErr w:type="gramEnd"/>
      <w:r w:rsidRPr="00C26943">
        <w:rPr>
          <w:rFonts w:ascii="Book Antiqua" w:hAnsi="Book Antiqua"/>
        </w:rPr>
        <w:t>019299]</w:t>
      </w:r>
    </w:p>
    <w:p w14:paraId="3C1B8AB0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91 </w:t>
      </w:r>
      <w:r w:rsidRPr="00C26943">
        <w:rPr>
          <w:rFonts w:ascii="Book Antiqua" w:hAnsi="Book Antiqua"/>
          <w:b/>
          <w:bCs/>
        </w:rPr>
        <w:t>Stevens DA</w:t>
      </w:r>
      <w:r w:rsidRPr="00C26943">
        <w:rPr>
          <w:rFonts w:ascii="Book Antiqua" w:hAnsi="Book Antiqua"/>
        </w:rPr>
        <w:t xml:space="preserve">. Diagnosis of fungal infections: current status.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Antimicrob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Chemother</w:t>
      </w:r>
      <w:proofErr w:type="spellEnd"/>
      <w:r w:rsidRPr="00C26943">
        <w:rPr>
          <w:rFonts w:ascii="Book Antiqua" w:hAnsi="Book Antiqua"/>
        </w:rPr>
        <w:t xml:space="preserve"> 2002; </w:t>
      </w:r>
      <w:r w:rsidRPr="00C26943">
        <w:rPr>
          <w:rFonts w:ascii="Book Antiqua" w:hAnsi="Book Antiqua"/>
          <w:b/>
          <w:bCs/>
        </w:rPr>
        <w:t>49 Suppl 1</w:t>
      </w:r>
      <w:r w:rsidRPr="00C26943">
        <w:rPr>
          <w:rFonts w:ascii="Book Antiqua" w:hAnsi="Book Antiqua"/>
        </w:rPr>
        <w:t>: 11-19 [PMID: 11801576 DOI: 10.1093/</w:t>
      </w:r>
      <w:proofErr w:type="spellStart"/>
      <w:r w:rsidRPr="00C26943">
        <w:rPr>
          <w:rFonts w:ascii="Book Antiqua" w:hAnsi="Book Antiqua"/>
        </w:rPr>
        <w:t>jac</w:t>
      </w:r>
      <w:proofErr w:type="spellEnd"/>
      <w:r w:rsidRPr="00C26943">
        <w:rPr>
          <w:rFonts w:ascii="Book Antiqua" w:hAnsi="Book Antiqua"/>
        </w:rPr>
        <w:t>/49.suppl_1.11]</w:t>
      </w:r>
    </w:p>
    <w:p w14:paraId="07A448F9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92 </w:t>
      </w:r>
      <w:r w:rsidRPr="00C26943">
        <w:rPr>
          <w:rFonts w:ascii="Book Antiqua" w:hAnsi="Book Antiqua"/>
          <w:b/>
          <w:bCs/>
        </w:rPr>
        <w:t>Johnson JE 3rd</w:t>
      </w:r>
      <w:r w:rsidRPr="00C26943">
        <w:rPr>
          <w:rFonts w:ascii="Book Antiqua" w:hAnsi="Book Antiqua"/>
        </w:rPr>
        <w:t xml:space="preserve">. Wound infections. </w:t>
      </w:r>
      <w:r w:rsidRPr="00C26943">
        <w:rPr>
          <w:rFonts w:ascii="Book Antiqua" w:hAnsi="Book Antiqua"/>
          <w:i/>
          <w:iCs/>
        </w:rPr>
        <w:t>Postgrad Med</w:t>
      </w:r>
      <w:r w:rsidRPr="00C26943">
        <w:rPr>
          <w:rFonts w:ascii="Book Antiqua" w:hAnsi="Book Antiqua"/>
        </w:rPr>
        <w:t xml:space="preserve"> 1971; </w:t>
      </w:r>
      <w:r w:rsidRPr="00C26943">
        <w:rPr>
          <w:rFonts w:ascii="Book Antiqua" w:hAnsi="Book Antiqua"/>
          <w:b/>
          <w:bCs/>
        </w:rPr>
        <w:t>50</w:t>
      </w:r>
      <w:r w:rsidRPr="00C26943">
        <w:rPr>
          <w:rFonts w:ascii="Book Antiqua" w:hAnsi="Book Antiqua"/>
        </w:rPr>
        <w:t>: 126-132 [PMID: 4943237 DOI: 10.1080/00325481.1971.11697669]</w:t>
      </w:r>
    </w:p>
    <w:p w14:paraId="4490336D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93 </w:t>
      </w:r>
      <w:proofErr w:type="spellStart"/>
      <w:r w:rsidRPr="00C26943">
        <w:rPr>
          <w:rFonts w:ascii="Book Antiqua" w:hAnsi="Book Antiqua"/>
          <w:b/>
          <w:bCs/>
        </w:rPr>
        <w:t>Polavarapu</w:t>
      </w:r>
      <w:proofErr w:type="spellEnd"/>
      <w:r w:rsidRPr="00C26943">
        <w:rPr>
          <w:rFonts w:ascii="Book Antiqua" w:hAnsi="Book Antiqua"/>
          <w:b/>
          <w:bCs/>
        </w:rPr>
        <w:t xml:space="preserve"> N</w:t>
      </w:r>
      <w:r w:rsidRPr="00C26943">
        <w:rPr>
          <w:rFonts w:ascii="Book Antiqua" w:hAnsi="Book Antiqua"/>
        </w:rPr>
        <w:t xml:space="preserve">, Ogilvie MP, </w:t>
      </w:r>
      <w:proofErr w:type="spellStart"/>
      <w:r w:rsidRPr="00C26943">
        <w:rPr>
          <w:rFonts w:ascii="Book Antiqua" w:hAnsi="Book Antiqua"/>
        </w:rPr>
        <w:t>Panthaki</w:t>
      </w:r>
      <w:proofErr w:type="spellEnd"/>
      <w:r w:rsidRPr="00C26943">
        <w:rPr>
          <w:rFonts w:ascii="Book Antiqua" w:hAnsi="Book Antiqua"/>
        </w:rPr>
        <w:t xml:space="preserve"> ZJ. Microbiology of burn wound infections. </w:t>
      </w:r>
      <w:r w:rsidRPr="00C26943">
        <w:rPr>
          <w:rFonts w:ascii="Book Antiqua" w:hAnsi="Book Antiqua"/>
          <w:i/>
          <w:iCs/>
        </w:rPr>
        <w:t xml:space="preserve">J </w:t>
      </w:r>
      <w:proofErr w:type="spellStart"/>
      <w:r w:rsidRPr="00C26943">
        <w:rPr>
          <w:rFonts w:ascii="Book Antiqua" w:hAnsi="Book Antiqua"/>
          <w:i/>
          <w:iCs/>
        </w:rPr>
        <w:t>Craniofac</w:t>
      </w:r>
      <w:proofErr w:type="spellEnd"/>
      <w:r w:rsidRPr="00C26943">
        <w:rPr>
          <w:rFonts w:ascii="Book Antiqua" w:hAnsi="Book Antiqua"/>
          <w:i/>
          <w:iCs/>
        </w:rPr>
        <w:t xml:space="preserve"> Surg</w:t>
      </w:r>
      <w:r w:rsidRPr="00C26943">
        <w:rPr>
          <w:rFonts w:ascii="Book Antiqua" w:hAnsi="Book Antiqua"/>
        </w:rPr>
        <w:t xml:space="preserve"> 2008; </w:t>
      </w:r>
      <w:r w:rsidRPr="00C26943">
        <w:rPr>
          <w:rFonts w:ascii="Book Antiqua" w:hAnsi="Book Antiqua"/>
          <w:b/>
          <w:bCs/>
        </w:rPr>
        <w:t>19</w:t>
      </w:r>
      <w:r w:rsidRPr="00C26943">
        <w:rPr>
          <w:rFonts w:ascii="Book Antiqua" w:hAnsi="Book Antiqua"/>
        </w:rPr>
        <w:t>: 899-902 [PMID: 18650708 DOI: 10.1097/SCS.0b013e318175b4f0]</w:t>
      </w:r>
    </w:p>
    <w:p w14:paraId="6B11B490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94 </w:t>
      </w:r>
      <w:r w:rsidRPr="00C26943">
        <w:rPr>
          <w:rFonts w:ascii="Book Antiqua" w:hAnsi="Book Antiqua"/>
          <w:b/>
          <w:bCs/>
        </w:rPr>
        <w:t>Pollock AV</w:t>
      </w:r>
      <w:r w:rsidRPr="00C26943">
        <w:rPr>
          <w:rFonts w:ascii="Book Antiqua" w:hAnsi="Book Antiqua"/>
        </w:rPr>
        <w:t xml:space="preserve">. The treatment of infected wounds. Review. </w:t>
      </w:r>
      <w:r w:rsidRPr="00C26943">
        <w:rPr>
          <w:rFonts w:ascii="Book Antiqua" w:hAnsi="Book Antiqua"/>
          <w:i/>
          <w:iCs/>
        </w:rPr>
        <w:t xml:space="preserve">Acta </w:t>
      </w:r>
      <w:proofErr w:type="spellStart"/>
      <w:r w:rsidRPr="00C26943">
        <w:rPr>
          <w:rFonts w:ascii="Book Antiqua" w:hAnsi="Book Antiqua"/>
          <w:i/>
          <w:iCs/>
        </w:rPr>
        <w:t>Chir</w:t>
      </w:r>
      <w:proofErr w:type="spellEnd"/>
      <w:r w:rsidRPr="00C26943">
        <w:rPr>
          <w:rFonts w:ascii="Book Antiqua" w:hAnsi="Book Antiqua"/>
          <w:i/>
          <w:iCs/>
        </w:rPr>
        <w:t xml:space="preserve"> </w:t>
      </w:r>
      <w:proofErr w:type="spellStart"/>
      <w:r w:rsidRPr="00C26943">
        <w:rPr>
          <w:rFonts w:ascii="Book Antiqua" w:hAnsi="Book Antiqua"/>
          <w:i/>
          <w:iCs/>
        </w:rPr>
        <w:t>Scand</w:t>
      </w:r>
      <w:proofErr w:type="spellEnd"/>
      <w:r w:rsidRPr="00C26943">
        <w:rPr>
          <w:rFonts w:ascii="Book Antiqua" w:hAnsi="Book Antiqua"/>
        </w:rPr>
        <w:t xml:space="preserve"> 1990; </w:t>
      </w:r>
      <w:r w:rsidRPr="00C26943">
        <w:rPr>
          <w:rFonts w:ascii="Book Antiqua" w:hAnsi="Book Antiqua"/>
          <w:b/>
          <w:bCs/>
        </w:rPr>
        <w:t>156</w:t>
      </w:r>
      <w:r w:rsidRPr="00C26943">
        <w:rPr>
          <w:rFonts w:ascii="Book Antiqua" w:hAnsi="Book Antiqua"/>
        </w:rPr>
        <w:t>: 505-513 [PMID: 2239050]</w:t>
      </w:r>
    </w:p>
    <w:p w14:paraId="2148DB9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95 </w:t>
      </w:r>
      <w:proofErr w:type="spellStart"/>
      <w:r w:rsidRPr="00C26943">
        <w:rPr>
          <w:rFonts w:ascii="Book Antiqua" w:hAnsi="Book Antiqua"/>
          <w:b/>
          <w:bCs/>
        </w:rPr>
        <w:t>Weigelt</w:t>
      </w:r>
      <w:proofErr w:type="spellEnd"/>
      <w:r w:rsidRPr="00C26943">
        <w:rPr>
          <w:rFonts w:ascii="Book Antiqua" w:hAnsi="Book Antiqua"/>
          <w:b/>
          <w:bCs/>
        </w:rPr>
        <w:t xml:space="preserve"> MA</w:t>
      </w:r>
      <w:r w:rsidRPr="00C26943">
        <w:rPr>
          <w:rFonts w:ascii="Book Antiqua" w:hAnsi="Book Antiqua"/>
        </w:rPr>
        <w:t xml:space="preserve">, Lev-Tov HA, </w:t>
      </w:r>
      <w:proofErr w:type="spellStart"/>
      <w:r w:rsidRPr="00C26943">
        <w:rPr>
          <w:rFonts w:ascii="Book Antiqua" w:hAnsi="Book Antiqua"/>
        </w:rPr>
        <w:t>Tomic-Canic</w:t>
      </w:r>
      <w:proofErr w:type="spellEnd"/>
      <w:r w:rsidRPr="00C26943">
        <w:rPr>
          <w:rFonts w:ascii="Book Antiqua" w:hAnsi="Book Antiqua"/>
        </w:rPr>
        <w:t xml:space="preserve"> M, Lee WD, Williams R, </w:t>
      </w:r>
      <w:proofErr w:type="spellStart"/>
      <w:r w:rsidRPr="00C26943">
        <w:rPr>
          <w:rFonts w:ascii="Book Antiqua" w:hAnsi="Book Antiqua"/>
        </w:rPr>
        <w:t>Strasfeld</w:t>
      </w:r>
      <w:proofErr w:type="spellEnd"/>
      <w:r w:rsidRPr="00C26943">
        <w:rPr>
          <w:rFonts w:ascii="Book Antiqua" w:hAnsi="Book Antiqua"/>
        </w:rPr>
        <w:t xml:space="preserve"> D, </w:t>
      </w:r>
      <w:proofErr w:type="spellStart"/>
      <w:r w:rsidRPr="00C26943">
        <w:rPr>
          <w:rFonts w:ascii="Book Antiqua" w:hAnsi="Book Antiqua"/>
        </w:rPr>
        <w:t>Kirsner</w:t>
      </w:r>
      <w:proofErr w:type="spellEnd"/>
      <w:r w:rsidRPr="00C26943">
        <w:rPr>
          <w:rFonts w:ascii="Book Antiqua" w:hAnsi="Book Antiqua"/>
        </w:rPr>
        <w:t xml:space="preserve"> RS, Herman IM. Advanced Wound Diagnostics: Toward Transforming Wound Care into Precision Medicine. </w:t>
      </w:r>
      <w:r w:rsidRPr="00C26943">
        <w:rPr>
          <w:rFonts w:ascii="Book Antiqua" w:hAnsi="Book Antiqua"/>
          <w:i/>
          <w:iCs/>
        </w:rPr>
        <w:t>Adv Wound Care (New Rochelle)</w:t>
      </w:r>
      <w:r w:rsidRPr="00C26943">
        <w:rPr>
          <w:rFonts w:ascii="Book Antiqua" w:hAnsi="Book Antiqua"/>
        </w:rPr>
        <w:t xml:space="preserve"> 2022; </w:t>
      </w:r>
      <w:r w:rsidRPr="00C26943">
        <w:rPr>
          <w:rFonts w:ascii="Book Antiqua" w:hAnsi="Book Antiqua"/>
          <w:b/>
          <w:bCs/>
        </w:rPr>
        <w:t>11</w:t>
      </w:r>
      <w:r w:rsidRPr="00C26943">
        <w:rPr>
          <w:rFonts w:ascii="Book Antiqua" w:hAnsi="Book Antiqua"/>
        </w:rPr>
        <w:t>: 330-359 [PMID: 34128387 DOI: 10.1089/wound.2020.1319]</w:t>
      </w:r>
    </w:p>
    <w:p w14:paraId="031D23A0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t xml:space="preserve">96 </w:t>
      </w:r>
      <w:proofErr w:type="spellStart"/>
      <w:r w:rsidRPr="00C26943">
        <w:rPr>
          <w:rFonts w:ascii="Book Antiqua" w:hAnsi="Book Antiqua"/>
          <w:b/>
          <w:bCs/>
        </w:rPr>
        <w:t>Bessa</w:t>
      </w:r>
      <w:proofErr w:type="spellEnd"/>
      <w:r w:rsidRPr="00C26943">
        <w:rPr>
          <w:rFonts w:ascii="Book Antiqua" w:hAnsi="Book Antiqua"/>
          <w:b/>
          <w:bCs/>
        </w:rPr>
        <w:t xml:space="preserve"> LJ</w:t>
      </w:r>
      <w:r w:rsidRPr="00C26943">
        <w:rPr>
          <w:rFonts w:ascii="Book Antiqua" w:hAnsi="Book Antiqua"/>
        </w:rPr>
        <w:t xml:space="preserve">, </w:t>
      </w:r>
      <w:proofErr w:type="spellStart"/>
      <w:r w:rsidRPr="00C26943">
        <w:rPr>
          <w:rFonts w:ascii="Book Antiqua" w:hAnsi="Book Antiqua"/>
        </w:rPr>
        <w:t>Fazii</w:t>
      </w:r>
      <w:proofErr w:type="spellEnd"/>
      <w:r w:rsidRPr="00C26943">
        <w:rPr>
          <w:rFonts w:ascii="Book Antiqua" w:hAnsi="Book Antiqua"/>
        </w:rPr>
        <w:t xml:space="preserve"> P, Di Giulio M, Cellini L. Bacterial isolates from infected wounds and their antibiotic susceptibility pattern: some remarks about wound infection. </w:t>
      </w:r>
      <w:r w:rsidRPr="00C26943">
        <w:rPr>
          <w:rFonts w:ascii="Book Antiqua" w:hAnsi="Book Antiqua"/>
          <w:i/>
          <w:iCs/>
        </w:rPr>
        <w:t>Int Wound J</w:t>
      </w:r>
      <w:r w:rsidRPr="00C26943">
        <w:rPr>
          <w:rFonts w:ascii="Book Antiqua" w:hAnsi="Book Antiqua"/>
        </w:rPr>
        <w:t xml:space="preserve"> 2015; </w:t>
      </w:r>
      <w:r w:rsidRPr="00C26943">
        <w:rPr>
          <w:rFonts w:ascii="Book Antiqua" w:hAnsi="Book Antiqua"/>
          <w:b/>
          <w:bCs/>
        </w:rPr>
        <w:t>12</w:t>
      </w:r>
      <w:r w:rsidRPr="00C26943">
        <w:rPr>
          <w:rFonts w:ascii="Book Antiqua" w:hAnsi="Book Antiqua"/>
        </w:rPr>
        <w:t>: 47-52 [PMID: 23433007 DOI: 10.1111/iwj.12049]</w:t>
      </w:r>
    </w:p>
    <w:p w14:paraId="0FEC5698" w14:textId="77777777" w:rsidR="00702648" w:rsidRPr="00C26943" w:rsidRDefault="00702648" w:rsidP="00702648">
      <w:pPr>
        <w:pStyle w:val="a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26943">
        <w:rPr>
          <w:rFonts w:ascii="Book Antiqua" w:hAnsi="Book Antiqua"/>
        </w:rPr>
        <w:lastRenderedPageBreak/>
        <w:t xml:space="preserve">97 </w:t>
      </w:r>
      <w:r w:rsidRPr="00C26943">
        <w:rPr>
          <w:rFonts w:ascii="Book Antiqua" w:hAnsi="Book Antiqua"/>
          <w:b/>
          <w:bCs/>
        </w:rPr>
        <w:t>Li S</w:t>
      </w:r>
      <w:r w:rsidRPr="00C26943">
        <w:rPr>
          <w:rFonts w:ascii="Book Antiqua" w:hAnsi="Book Antiqua"/>
        </w:rPr>
        <w:t xml:space="preserve">, Renick P, </w:t>
      </w:r>
      <w:proofErr w:type="spellStart"/>
      <w:r w:rsidRPr="00C26943">
        <w:rPr>
          <w:rFonts w:ascii="Book Antiqua" w:hAnsi="Book Antiqua"/>
        </w:rPr>
        <w:t>Senkowsky</w:t>
      </w:r>
      <w:proofErr w:type="spellEnd"/>
      <w:r w:rsidRPr="00C26943">
        <w:rPr>
          <w:rFonts w:ascii="Book Antiqua" w:hAnsi="Book Antiqua"/>
        </w:rPr>
        <w:t xml:space="preserve"> J, Nair A, Tang L. Diagnostics for Wound Infections. </w:t>
      </w:r>
      <w:r w:rsidRPr="00C26943">
        <w:rPr>
          <w:rFonts w:ascii="Book Antiqua" w:hAnsi="Book Antiqua"/>
          <w:i/>
          <w:iCs/>
        </w:rPr>
        <w:t>Adv Wound Care (New Rochelle)</w:t>
      </w:r>
      <w:r w:rsidRPr="00C26943">
        <w:rPr>
          <w:rFonts w:ascii="Book Antiqua" w:hAnsi="Book Antiqua"/>
        </w:rPr>
        <w:t xml:space="preserve"> 2021; </w:t>
      </w:r>
      <w:r w:rsidRPr="00C26943">
        <w:rPr>
          <w:rFonts w:ascii="Book Antiqua" w:hAnsi="Book Antiqua"/>
          <w:b/>
          <w:bCs/>
        </w:rPr>
        <w:t>10</w:t>
      </w:r>
      <w:r w:rsidRPr="00C26943">
        <w:rPr>
          <w:rFonts w:ascii="Book Antiqua" w:hAnsi="Book Antiqua"/>
        </w:rPr>
        <w:t>: 317-327 [PMID: 32496977 DOI: 10.1089/wound.2019.1103]</w:t>
      </w:r>
    </w:p>
    <w:p w14:paraId="78C2B1CD" w14:textId="77777777" w:rsidR="00702648" w:rsidRPr="00C26943" w:rsidRDefault="00702648" w:rsidP="00702648">
      <w:pPr>
        <w:spacing w:line="360" w:lineRule="auto"/>
        <w:jc w:val="both"/>
        <w:rPr>
          <w:rFonts w:ascii="Book Antiqua" w:hAnsi="Book Antiqua"/>
        </w:rPr>
      </w:pPr>
    </w:p>
    <w:p w14:paraId="1ADAA4C7" w14:textId="71E067C1" w:rsidR="00DC4E80" w:rsidRDefault="00DC4E80" w:rsidP="00DC4E80">
      <w:pPr>
        <w:spacing w:line="360" w:lineRule="auto"/>
        <w:jc w:val="both"/>
        <w:sectPr w:rsidR="00DC4E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CE00F7" w14:textId="77777777" w:rsidR="00A1743A" w:rsidRDefault="00A1743A" w:rsidP="00A1743A"/>
    <w:p w14:paraId="3770D72B" w14:textId="77777777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Footnotes</w:t>
      </w:r>
    </w:p>
    <w:p w14:paraId="7EFB6149" w14:textId="0C40265C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bCs/>
          <w:lang w:val="en-GB"/>
        </w:rPr>
        <w:t>Conflict-of-interest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bCs/>
          <w:lang w:val="en-GB"/>
        </w:rPr>
        <w:t>statement: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No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conflict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of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interest.</w:t>
      </w:r>
    </w:p>
    <w:p w14:paraId="0CD03777" w14:textId="77777777" w:rsidR="00A77B3E" w:rsidRPr="002C262E" w:rsidRDefault="00A77B3E">
      <w:pPr>
        <w:spacing w:line="360" w:lineRule="auto"/>
        <w:jc w:val="both"/>
        <w:rPr>
          <w:lang w:val="en-GB"/>
        </w:rPr>
      </w:pPr>
    </w:p>
    <w:p w14:paraId="2AEC9325" w14:textId="7F3801E0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bCs/>
          <w:lang w:val="en-GB"/>
        </w:rPr>
        <w:t>Open-Access:</w:t>
      </w:r>
      <w:r w:rsidR="00F1407D">
        <w:rPr>
          <w:rFonts w:ascii="Book Antiqua" w:eastAsia="Book Antiqua" w:hAnsi="Book Antiqua" w:cs="Book Antiqua"/>
          <w:b/>
          <w:bCs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article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open-access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article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that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was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selected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in-house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editor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fully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peer-reviewed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external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reviewers.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distributed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accordance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with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Creative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Commons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Attribution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proofErr w:type="spellStart"/>
      <w:r w:rsidRPr="002C262E">
        <w:rPr>
          <w:rFonts w:ascii="Book Antiqua" w:eastAsia="Book Antiqua" w:hAnsi="Book Antiqua" w:cs="Book Antiqua"/>
          <w:lang w:val="en-GB"/>
        </w:rPr>
        <w:t>NonCommercial</w:t>
      </w:r>
      <w:proofErr w:type="spell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(CC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BY-NC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4.0)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licen</w:t>
      </w:r>
      <w:r w:rsidR="002C262E" w:rsidRPr="002C262E">
        <w:rPr>
          <w:rFonts w:ascii="Book Antiqua" w:eastAsia="Book Antiqua" w:hAnsi="Book Antiqua" w:cs="Book Antiqua"/>
          <w:lang w:val="en-GB"/>
        </w:rPr>
        <w:t>c</w:t>
      </w:r>
      <w:r w:rsidRPr="002C262E">
        <w:rPr>
          <w:rFonts w:ascii="Book Antiqua" w:eastAsia="Book Antiqua" w:hAnsi="Book Antiqua" w:cs="Book Antiqua"/>
          <w:lang w:val="en-GB"/>
        </w:rPr>
        <w:t>e,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which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permits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others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to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distribute,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remix,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adapt,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build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upon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work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non-commercially,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licen</w:t>
      </w:r>
      <w:r w:rsidR="002C262E">
        <w:rPr>
          <w:rFonts w:ascii="Book Antiqua" w:eastAsia="Book Antiqua" w:hAnsi="Book Antiqua" w:cs="Book Antiqua"/>
          <w:lang w:val="en-GB"/>
        </w:rPr>
        <w:t>c</w:t>
      </w:r>
      <w:r w:rsidRPr="002C262E">
        <w:rPr>
          <w:rFonts w:ascii="Book Antiqua" w:eastAsia="Book Antiqua" w:hAnsi="Book Antiqua" w:cs="Book Antiqua"/>
          <w:lang w:val="en-GB"/>
        </w:rPr>
        <w:t>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their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derivative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works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on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different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terms,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provided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original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work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properly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cited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and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the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use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non-commercial.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See: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https://creativecommons.org/Licenses/by-nc/4.0/</w:t>
      </w:r>
    </w:p>
    <w:p w14:paraId="50D5ADC9" w14:textId="77777777" w:rsidR="00A77B3E" w:rsidRPr="002C262E" w:rsidRDefault="00A77B3E">
      <w:pPr>
        <w:spacing w:line="360" w:lineRule="auto"/>
        <w:jc w:val="both"/>
        <w:rPr>
          <w:lang w:val="en-GB"/>
        </w:rPr>
      </w:pPr>
    </w:p>
    <w:p w14:paraId="3078CC77" w14:textId="236EBE45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Provenance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and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peer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review: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Invited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article;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Externally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peer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reviewed.</w:t>
      </w:r>
    </w:p>
    <w:p w14:paraId="2548BFE8" w14:textId="26214168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model: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Single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blind</w:t>
      </w:r>
    </w:p>
    <w:p w14:paraId="72F6F67A" w14:textId="77777777" w:rsidR="00A77B3E" w:rsidRPr="002C262E" w:rsidRDefault="00A77B3E">
      <w:pPr>
        <w:spacing w:line="360" w:lineRule="auto"/>
        <w:jc w:val="both"/>
        <w:rPr>
          <w:lang w:val="en-GB"/>
        </w:rPr>
      </w:pPr>
    </w:p>
    <w:p w14:paraId="075AA64D" w14:textId="122D5D6A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January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21,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2023</w:t>
      </w:r>
    </w:p>
    <w:p w14:paraId="3BAA94BD" w14:textId="55D28544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January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31,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2023</w:t>
      </w:r>
    </w:p>
    <w:p w14:paraId="1A18FC6A" w14:textId="35D679B1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4B983B9C" w14:textId="77777777" w:rsidR="00A77B3E" w:rsidRPr="002C262E" w:rsidRDefault="00A77B3E">
      <w:pPr>
        <w:spacing w:line="360" w:lineRule="auto"/>
        <w:jc w:val="both"/>
        <w:rPr>
          <w:lang w:val="en-GB"/>
        </w:rPr>
      </w:pPr>
    </w:p>
    <w:p w14:paraId="2A33A5FE" w14:textId="754F8062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Medicine,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="005E06FB" w:rsidRPr="002C262E">
        <w:rPr>
          <w:rFonts w:ascii="Book Antiqua" w:eastAsia="Book Antiqua" w:hAnsi="Book Antiqua" w:cs="Book Antiqua"/>
          <w:lang w:val="en-GB"/>
        </w:rPr>
        <w:t>general</w:t>
      </w:r>
      <w:r w:rsidR="005E06FB">
        <w:rPr>
          <w:rFonts w:ascii="Book Antiqua" w:eastAsia="Book Antiqua" w:hAnsi="Book Antiqua" w:cs="Book Antiqua"/>
          <w:lang w:val="en-GB"/>
        </w:rPr>
        <w:t xml:space="preserve"> </w:t>
      </w:r>
      <w:r w:rsidR="005E06FB" w:rsidRPr="002C262E">
        <w:rPr>
          <w:rFonts w:ascii="Book Antiqua" w:eastAsia="Book Antiqua" w:hAnsi="Book Antiqua" w:cs="Book Antiqua"/>
          <w:lang w:val="en-GB"/>
        </w:rPr>
        <w:t>and</w:t>
      </w:r>
      <w:r w:rsidR="005E06FB">
        <w:rPr>
          <w:rFonts w:ascii="Book Antiqua" w:eastAsia="Book Antiqua" w:hAnsi="Book Antiqua" w:cs="Book Antiqua"/>
          <w:lang w:val="en-GB"/>
        </w:rPr>
        <w:t xml:space="preserve"> </w:t>
      </w:r>
      <w:r w:rsidR="005E06FB" w:rsidRPr="002C262E">
        <w:rPr>
          <w:rFonts w:ascii="Book Antiqua" w:eastAsia="Book Antiqua" w:hAnsi="Book Antiqua" w:cs="Book Antiqua"/>
          <w:lang w:val="en-GB"/>
        </w:rPr>
        <w:t>in</w:t>
      </w:r>
      <w:r w:rsidRPr="002C262E">
        <w:rPr>
          <w:rFonts w:ascii="Book Antiqua" w:eastAsia="Book Antiqua" w:hAnsi="Book Antiqua" w:cs="Book Antiqua"/>
          <w:lang w:val="en-GB"/>
        </w:rPr>
        <w:t>ternal</w:t>
      </w:r>
    </w:p>
    <w:p w14:paraId="1A73BE58" w14:textId="693CC36E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Slovenia</w:t>
      </w:r>
    </w:p>
    <w:p w14:paraId="6559EADE" w14:textId="4584EC01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459429A1" w14:textId="0DED1226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lang w:val="en-GB"/>
        </w:rPr>
        <w:t>Grade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A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(Excellent):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0</w:t>
      </w:r>
    </w:p>
    <w:p w14:paraId="600DDD4D" w14:textId="02B64E32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lang w:val="en-GB"/>
        </w:rPr>
        <w:t>Grade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(Very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good):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</w:t>
      </w:r>
    </w:p>
    <w:p w14:paraId="0EEFCEAF" w14:textId="2563AE9F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lang w:val="en-GB"/>
        </w:rPr>
        <w:t>Grade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(Good):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</w:t>
      </w:r>
    </w:p>
    <w:p w14:paraId="20D8BEC8" w14:textId="39A79B2B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lang w:val="en-GB"/>
        </w:rPr>
        <w:t>Grade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D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(Fair):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0</w:t>
      </w:r>
    </w:p>
    <w:p w14:paraId="361BC2C4" w14:textId="69DDC0C6" w:rsidR="00A77B3E" w:rsidRPr="002C262E" w:rsidRDefault="00CC099A">
      <w:pPr>
        <w:spacing w:line="360" w:lineRule="auto"/>
        <w:jc w:val="both"/>
        <w:rPr>
          <w:lang w:val="en-GB"/>
        </w:rPr>
      </w:pPr>
      <w:r w:rsidRPr="002C262E">
        <w:rPr>
          <w:rFonts w:ascii="Book Antiqua" w:eastAsia="Book Antiqua" w:hAnsi="Book Antiqua" w:cs="Book Antiqua"/>
          <w:lang w:val="en-GB"/>
        </w:rPr>
        <w:t>Grade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E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(Poor):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0</w:t>
      </w:r>
    </w:p>
    <w:p w14:paraId="620BB750" w14:textId="77777777" w:rsidR="00A77B3E" w:rsidRPr="002C262E" w:rsidRDefault="00A77B3E">
      <w:pPr>
        <w:spacing w:line="360" w:lineRule="auto"/>
        <w:jc w:val="both"/>
        <w:rPr>
          <w:lang w:val="en-GB"/>
        </w:rPr>
      </w:pPr>
    </w:p>
    <w:p w14:paraId="7684574B" w14:textId="31C1F94F" w:rsidR="00175DC0" w:rsidRDefault="00CC09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P-Reviewer: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proofErr w:type="spellStart"/>
      <w:r w:rsidRPr="002C262E">
        <w:rPr>
          <w:rFonts w:ascii="Book Antiqua" w:eastAsia="Book Antiqua" w:hAnsi="Book Antiqua" w:cs="Book Antiqua"/>
          <w:lang w:val="en-GB"/>
        </w:rPr>
        <w:t>Bieńkowski</w:t>
      </w:r>
      <w:proofErr w:type="spellEnd"/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Poland;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Cheng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J;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Reis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F,</w:t>
      </w:r>
      <w:r w:rsidR="00F1407D">
        <w:rPr>
          <w:rFonts w:ascii="Book Antiqua" w:eastAsia="Book Antiqua" w:hAnsi="Book Antiqua" w:cs="Book Antiqua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lang w:val="en-GB"/>
        </w:rPr>
        <w:t>Brazil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S-Editor: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5E06FB" w:rsidRPr="005E06FB">
        <w:rPr>
          <w:rFonts w:ascii="Book Antiqua" w:eastAsia="Book Antiqua" w:hAnsi="Book Antiqua" w:cs="Book Antiqua"/>
          <w:bCs/>
          <w:color w:val="000000"/>
          <w:lang w:val="en-GB"/>
        </w:rPr>
        <w:t>Ma YJ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L-Editor: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702648" w:rsidRPr="00702648">
        <w:rPr>
          <w:rFonts w:ascii="Book Antiqua" w:eastAsia="Book Antiqua" w:hAnsi="Book Antiqua" w:cs="Book Antiqua"/>
          <w:bCs/>
          <w:color w:val="000000"/>
          <w:lang w:val="en-GB"/>
        </w:rPr>
        <w:t>A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2C262E">
        <w:rPr>
          <w:rFonts w:ascii="Book Antiqua" w:eastAsia="Book Antiqua" w:hAnsi="Book Antiqua" w:cs="Book Antiqua"/>
          <w:b/>
          <w:color w:val="000000"/>
          <w:lang w:val="en-GB"/>
        </w:rPr>
        <w:t>P-Editor:</w:t>
      </w:r>
      <w:r w:rsidR="00F1407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</w:p>
    <w:p w14:paraId="79860F48" w14:textId="77777777" w:rsidR="00175DC0" w:rsidRDefault="00175DC0">
      <w:pPr>
        <w:rPr>
          <w:rFonts w:ascii="Book Antiqua" w:eastAsia="Book Antiqua" w:hAnsi="Book Antiqua" w:cs="Book Antiqua"/>
          <w:b/>
          <w:color w:val="000000"/>
          <w:lang w:val="en-GB"/>
        </w:rPr>
      </w:pPr>
      <w:r>
        <w:rPr>
          <w:rFonts w:ascii="Book Antiqua" w:eastAsia="Book Antiqua" w:hAnsi="Book Antiqua" w:cs="Book Antiqua"/>
          <w:b/>
          <w:color w:val="000000"/>
          <w:lang w:val="en-GB"/>
        </w:rPr>
        <w:br w:type="page"/>
      </w:r>
    </w:p>
    <w:p w14:paraId="5635DFDA" w14:textId="77777777" w:rsidR="00175DC0" w:rsidRPr="00A44CAB" w:rsidRDefault="00175DC0" w:rsidP="0054388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GB"/>
        </w:rPr>
      </w:pPr>
      <w:r w:rsidRPr="00A44CAB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 xml:space="preserve">Table 1 A general overview of the </w:t>
      </w:r>
      <w:r w:rsidRPr="00A44CAB">
        <w:rPr>
          <w:rStyle w:val="tlid-translation"/>
          <w:rFonts w:ascii="Book Antiqua" w:eastAsia="Book Antiqua" w:hAnsi="Book Antiqua" w:cs="Book Antiqua"/>
          <w:b/>
          <w:bCs/>
          <w:lang w:val="en-GB"/>
        </w:rPr>
        <w:t>central nervous system</w:t>
      </w:r>
      <w:r w:rsidRPr="00A44CA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infections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5DC0" w14:paraId="7989726F" w14:textId="77777777" w:rsidTr="00175DC0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5546454D" w14:textId="77777777" w:rsidR="00175DC0" w:rsidRPr="009E334B" w:rsidRDefault="00175DC0" w:rsidP="00543886">
            <w:pPr>
              <w:spacing w:line="360" w:lineRule="auto"/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</w:pPr>
            <w:r w:rsidRPr="009E334B"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  <w:t>Cranial infections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3DD7604" w14:textId="77777777" w:rsidR="00175DC0" w:rsidRPr="009E334B" w:rsidRDefault="00175DC0" w:rsidP="00543886">
            <w:pPr>
              <w:spacing w:line="360" w:lineRule="auto"/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</w:pPr>
            <w:r w:rsidRPr="009E334B"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  <w:t>Spinal infections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62051F2A" w14:textId="77777777" w:rsidR="00175DC0" w:rsidRPr="009E334B" w:rsidRDefault="00175DC0" w:rsidP="00543886">
            <w:pPr>
              <w:spacing w:line="360" w:lineRule="auto"/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</w:pPr>
            <w:r w:rsidRPr="009E334B"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  <w:t>Other infections</w:t>
            </w:r>
          </w:p>
        </w:tc>
      </w:tr>
      <w:tr w:rsidR="00175DC0" w14:paraId="1CB87308" w14:textId="77777777" w:rsidTr="00175DC0">
        <w:tc>
          <w:tcPr>
            <w:tcW w:w="3020" w:type="dxa"/>
            <w:tcBorders>
              <w:top w:val="single" w:sz="4" w:space="0" w:color="auto"/>
            </w:tcBorders>
          </w:tcPr>
          <w:p w14:paraId="28F806E9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Brain abscess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E2DD26A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Epidural abscess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EEE0812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Viral meningoencephalitis </w:t>
            </w:r>
          </w:p>
        </w:tc>
      </w:tr>
      <w:tr w:rsidR="00175DC0" w14:paraId="2712141F" w14:textId="77777777" w:rsidTr="00175DC0">
        <w:tc>
          <w:tcPr>
            <w:tcW w:w="3020" w:type="dxa"/>
          </w:tcPr>
          <w:p w14:paraId="6B21C13C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Meningitis </w:t>
            </w:r>
          </w:p>
        </w:tc>
        <w:tc>
          <w:tcPr>
            <w:tcW w:w="3021" w:type="dxa"/>
          </w:tcPr>
          <w:p w14:paraId="08FF1801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Subdural empyema</w:t>
            </w:r>
          </w:p>
        </w:tc>
        <w:tc>
          <w:tcPr>
            <w:tcW w:w="3021" w:type="dxa"/>
          </w:tcPr>
          <w:p w14:paraId="3D48A5EC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Parasitic infections </w:t>
            </w:r>
          </w:p>
        </w:tc>
      </w:tr>
      <w:tr w:rsidR="00175DC0" w14:paraId="66D4E80C" w14:textId="77777777" w:rsidTr="00175DC0">
        <w:tc>
          <w:tcPr>
            <w:tcW w:w="3020" w:type="dxa"/>
          </w:tcPr>
          <w:p w14:paraId="7B9AA460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Subdural empyema </w:t>
            </w:r>
          </w:p>
        </w:tc>
        <w:tc>
          <w:tcPr>
            <w:tcW w:w="3021" w:type="dxa"/>
          </w:tcPr>
          <w:p w14:paraId="76A10323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Myelitis</w:t>
            </w:r>
          </w:p>
        </w:tc>
        <w:tc>
          <w:tcPr>
            <w:tcW w:w="3021" w:type="dxa"/>
          </w:tcPr>
          <w:p w14:paraId="1A02571E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Fungal infections</w:t>
            </w:r>
          </w:p>
        </w:tc>
      </w:tr>
      <w:tr w:rsidR="00175DC0" w14:paraId="465D196F" w14:textId="77777777" w:rsidTr="00175DC0">
        <w:tc>
          <w:tcPr>
            <w:tcW w:w="3020" w:type="dxa"/>
          </w:tcPr>
          <w:p w14:paraId="10D6FF83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Epidural abscess</w:t>
            </w:r>
          </w:p>
        </w:tc>
        <w:tc>
          <w:tcPr>
            <w:tcW w:w="3021" w:type="dxa"/>
          </w:tcPr>
          <w:p w14:paraId="2314EE54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Spondylitis </w:t>
            </w:r>
          </w:p>
        </w:tc>
        <w:tc>
          <w:tcPr>
            <w:tcW w:w="3021" w:type="dxa"/>
          </w:tcPr>
          <w:p w14:paraId="7507C6A8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Prion diseases</w:t>
            </w:r>
          </w:p>
        </w:tc>
      </w:tr>
      <w:tr w:rsidR="00175DC0" w14:paraId="120A8DD9" w14:textId="77777777" w:rsidTr="00175DC0">
        <w:tc>
          <w:tcPr>
            <w:tcW w:w="3020" w:type="dxa"/>
          </w:tcPr>
          <w:p w14:paraId="7CA5A1A5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Shunt infection</w:t>
            </w:r>
          </w:p>
        </w:tc>
        <w:tc>
          <w:tcPr>
            <w:tcW w:w="3021" w:type="dxa"/>
          </w:tcPr>
          <w:p w14:paraId="79372D7A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Discitis</w:t>
            </w:r>
          </w:p>
        </w:tc>
        <w:tc>
          <w:tcPr>
            <w:tcW w:w="3021" w:type="dxa"/>
          </w:tcPr>
          <w:p w14:paraId="54D888F2" w14:textId="21021815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Wound infections</w:t>
            </w:r>
          </w:p>
        </w:tc>
      </w:tr>
      <w:tr w:rsidR="00175DC0" w14:paraId="1337041E" w14:textId="77777777" w:rsidTr="00175DC0">
        <w:tc>
          <w:tcPr>
            <w:tcW w:w="3020" w:type="dxa"/>
          </w:tcPr>
          <w:p w14:paraId="39F080D2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Osteitis</w:t>
            </w:r>
          </w:p>
        </w:tc>
        <w:tc>
          <w:tcPr>
            <w:tcW w:w="3021" w:type="dxa"/>
          </w:tcPr>
          <w:p w14:paraId="5A8ABA99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</w:p>
        </w:tc>
        <w:tc>
          <w:tcPr>
            <w:tcW w:w="3021" w:type="dxa"/>
          </w:tcPr>
          <w:p w14:paraId="17257645" w14:textId="77777777" w:rsidR="00175DC0" w:rsidRDefault="00175DC0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</w:p>
        </w:tc>
      </w:tr>
    </w:tbl>
    <w:p w14:paraId="552CC658" w14:textId="77777777" w:rsidR="00A77B3E" w:rsidRDefault="00A77B3E" w:rsidP="00543886">
      <w:pPr>
        <w:spacing w:line="360" w:lineRule="auto"/>
        <w:jc w:val="both"/>
        <w:rPr>
          <w:lang w:val="en-GB"/>
        </w:rPr>
      </w:pPr>
    </w:p>
    <w:p w14:paraId="3E2E8475" w14:textId="77777777" w:rsidR="006A7BC8" w:rsidRDefault="006A7BC8" w:rsidP="00543886">
      <w:pPr>
        <w:spacing w:line="360" w:lineRule="auto"/>
        <w:jc w:val="both"/>
        <w:rPr>
          <w:lang w:val="en-GB"/>
        </w:rPr>
      </w:pPr>
    </w:p>
    <w:p w14:paraId="269CA2A0" w14:textId="77777777" w:rsidR="006A7BC8" w:rsidRPr="00A44CAB" w:rsidRDefault="006A7BC8" w:rsidP="0054388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GB"/>
        </w:rPr>
      </w:pPr>
      <w:r w:rsidRPr="00A44CA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Table 2 Specific factors affecting the course of </w:t>
      </w:r>
      <w:r w:rsidRPr="00A44CAB">
        <w:rPr>
          <w:rStyle w:val="tlid-translation"/>
          <w:rFonts w:ascii="Book Antiqua" w:eastAsia="Book Antiqua" w:hAnsi="Book Antiqua" w:cs="Book Antiqua"/>
          <w:b/>
          <w:bCs/>
          <w:lang w:val="en-GB"/>
        </w:rPr>
        <w:t>central nervous system</w:t>
      </w:r>
      <w:r w:rsidRPr="00A44CAB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infections 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7BC8" w:rsidRPr="00012276" w14:paraId="474E903A" w14:textId="77777777" w:rsidTr="00930B15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6D7913C" w14:textId="77777777" w:rsidR="006A7BC8" w:rsidRPr="00012276" w:rsidRDefault="006A7BC8" w:rsidP="00543886">
            <w:pPr>
              <w:spacing w:line="360" w:lineRule="auto"/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  <w:t>Factor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76EB98B7" w14:textId="77777777" w:rsidR="006A7BC8" w:rsidRPr="00012276" w:rsidRDefault="006A7BC8" w:rsidP="00543886">
            <w:pPr>
              <w:spacing w:line="360" w:lineRule="auto"/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b/>
                <w:color w:val="000000"/>
                <w:lang w:val="en-GB"/>
              </w:rPr>
              <w:t>Effect</w:t>
            </w:r>
          </w:p>
        </w:tc>
      </w:tr>
      <w:tr w:rsidR="006A7BC8" w:rsidRPr="00012276" w14:paraId="73C77771" w14:textId="77777777" w:rsidTr="00930B15">
        <w:tc>
          <w:tcPr>
            <w:tcW w:w="4531" w:type="dxa"/>
            <w:tcBorders>
              <w:top w:val="single" w:sz="4" w:space="0" w:color="auto"/>
            </w:tcBorders>
          </w:tcPr>
          <w:p w14:paraId="2BFFE2B4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Blood-brain barrier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12A8E0DF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Selective permeability to chemotherapeutic agents (affecting the infection course)</w:t>
            </w:r>
          </w:p>
        </w:tc>
      </w:tr>
      <w:tr w:rsidR="006A7BC8" w:rsidRPr="00012276" w14:paraId="5AE5E8FB" w14:textId="77777777" w:rsidTr="00930B15">
        <w:tc>
          <w:tcPr>
            <w:tcW w:w="4531" w:type="dxa"/>
          </w:tcPr>
          <w:p w14:paraId="463E1F3D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Uniformity of the subarachnoid space</w:t>
            </w:r>
          </w:p>
        </w:tc>
        <w:tc>
          <w:tcPr>
            <w:tcW w:w="4531" w:type="dxa"/>
          </w:tcPr>
          <w:p w14:paraId="5841444B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Allows continuous spread of infection through the cerebrospinal fluid</w:t>
            </w:r>
          </w:p>
        </w:tc>
      </w:tr>
      <w:tr w:rsidR="006A7BC8" w:rsidRPr="00012276" w14:paraId="326663EF" w14:textId="77777777" w:rsidTr="00930B15">
        <w:tc>
          <w:tcPr>
            <w:tcW w:w="4531" w:type="dxa"/>
          </w:tcPr>
          <w:p w14:paraId="4127C910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Circulatory disturbances</w:t>
            </w:r>
          </w:p>
        </w:tc>
        <w:tc>
          <w:tcPr>
            <w:tcW w:w="4531" w:type="dxa"/>
          </w:tcPr>
          <w:p w14:paraId="2E594986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Ischaemia from venous and arterial infarctions</w:t>
            </w:r>
          </w:p>
        </w:tc>
      </w:tr>
      <w:tr w:rsidR="006A7BC8" w:rsidRPr="00012276" w14:paraId="210B3B06" w14:textId="77777777" w:rsidTr="00930B15">
        <w:tc>
          <w:tcPr>
            <w:tcW w:w="4531" w:type="dxa"/>
          </w:tcPr>
          <w:p w14:paraId="1D14A1E4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Increased intracranial pressure</w:t>
            </w:r>
          </w:p>
        </w:tc>
        <w:tc>
          <w:tcPr>
            <w:tcW w:w="4531" w:type="dxa"/>
          </w:tcPr>
          <w:p w14:paraId="3B93680B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Vessel compression and thrombosis</w:t>
            </w:r>
          </w:p>
        </w:tc>
      </w:tr>
      <w:tr w:rsidR="006A7BC8" w:rsidRPr="00012276" w14:paraId="54ED401B" w14:textId="77777777" w:rsidTr="00930B15">
        <w:tc>
          <w:tcPr>
            <w:tcW w:w="4531" w:type="dxa"/>
          </w:tcPr>
          <w:p w14:paraId="46E42487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Cerebral oedema</w:t>
            </w:r>
          </w:p>
        </w:tc>
        <w:tc>
          <w:tcPr>
            <w:tcW w:w="4531" w:type="dxa"/>
          </w:tcPr>
          <w:p w14:paraId="395A3698" w14:textId="77777777" w:rsidR="006A7BC8" w:rsidRPr="00012276" w:rsidRDefault="006A7BC8" w:rsidP="00543886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Leads to increase in intracranial pressure, potentiating brain damage</w:t>
            </w:r>
          </w:p>
        </w:tc>
      </w:tr>
    </w:tbl>
    <w:p w14:paraId="1D83E153" w14:textId="2013E603" w:rsidR="00661990" w:rsidRDefault="00661990" w:rsidP="00543886">
      <w:pPr>
        <w:spacing w:line="360" w:lineRule="auto"/>
        <w:jc w:val="both"/>
        <w:rPr>
          <w:lang w:val="en-GB"/>
        </w:rPr>
      </w:pPr>
    </w:p>
    <w:p w14:paraId="366BC9EC" w14:textId="77777777" w:rsidR="00661990" w:rsidRDefault="00661990">
      <w:pPr>
        <w:rPr>
          <w:lang w:val="en-GB"/>
        </w:rPr>
      </w:pPr>
      <w:r>
        <w:rPr>
          <w:lang w:val="en-GB"/>
        </w:rPr>
        <w:br w:type="page"/>
      </w:r>
    </w:p>
    <w:p w14:paraId="6647428F" w14:textId="77777777" w:rsidR="00661990" w:rsidRPr="00A44CAB" w:rsidRDefault="00661990" w:rsidP="00661990">
      <w:pPr>
        <w:spacing w:line="360" w:lineRule="auto"/>
        <w:rPr>
          <w:rFonts w:ascii="Book Antiqua" w:hAnsi="Book Antiqua"/>
          <w:b/>
          <w:bCs/>
        </w:rPr>
      </w:pPr>
      <w:r w:rsidRPr="00A44CAB">
        <w:rPr>
          <w:rFonts w:ascii="Book Antiqua" w:hAnsi="Book Antiqua"/>
          <w:b/>
          <w:bCs/>
        </w:rPr>
        <w:lastRenderedPageBreak/>
        <w:t>Table 3 Most common causative agents for brain abscess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366"/>
        <w:gridCol w:w="2268"/>
        <w:gridCol w:w="2081"/>
      </w:tblGrid>
      <w:tr w:rsidR="00661990" w:rsidRPr="00012276" w14:paraId="1C56D891" w14:textId="77777777" w:rsidTr="00B67C14"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06D1DAC1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Bacteria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3BC1E239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Protozoa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1082D2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Fungi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4C776B29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Helminthes</w:t>
            </w:r>
          </w:p>
        </w:tc>
      </w:tr>
      <w:tr w:rsidR="00661990" w:rsidRPr="00012276" w14:paraId="52D543A8" w14:textId="77777777" w:rsidTr="00B67C14">
        <w:tc>
          <w:tcPr>
            <w:tcW w:w="2347" w:type="dxa"/>
            <w:tcBorders>
              <w:top w:val="single" w:sz="4" w:space="0" w:color="auto"/>
            </w:tcBorders>
          </w:tcPr>
          <w:p w14:paraId="4ABEEFE4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Staphylococcus aureus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14:paraId="1A05E708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Histoplasma capsulatum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7CD247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hAnsi="Book Antiqua"/>
              </w:rPr>
              <w:t>Candida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229BECB9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Taenia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sollium</w:t>
            </w:r>
            <w:proofErr w:type="spellEnd"/>
          </w:p>
        </w:tc>
      </w:tr>
      <w:tr w:rsidR="00661990" w:rsidRPr="00012276" w14:paraId="7C533955" w14:textId="77777777" w:rsidTr="00B67C14">
        <w:tc>
          <w:tcPr>
            <w:tcW w:w="2347" w:type="dxa"/>
          </w:tcPr>
          <w:p w14:paraId="5A9164B0" w14:textId="77777777" w:rsidR="00661990" w:rsidRPr="00012276" w:rsidRDefault="00661990" w:rsidP="00661990">
            <w:pPr>
              <w:spacing w:line="360" w:lineRule="auto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Staphylococcus epidermidis</w:t>
            </w:r>
          </w:p>
        </w:tc>
        <w:tc>
          <w:tcPr>
            <w:tcW w:w="2366" w:type="dxa"/>
          </w:tcPr>
          <w:p w14:paraId="16D099EB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Trypanosoma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cruzi</w:t>
            </w:r>
            <w:proofErr w:type="spellEnd"/>
          </w:p>
        </w:tc>
        <w:tc>
          <w:tcPr>
            <w:tcW w:w="2268" w:type="dxa"/>
          </w:tcPr>
          <w:p w14:paraId="5BAD8803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Aspergillus</w:t>
            </w:r>
          </w:p>
        </w:tc>
        <w:tc>
          <w:tcPr>
            <w:tcW w:w="2081" w:type="dxa"/>
          </w:tcPr>
          <w:p w14:paraId="2B47CB69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iCs/>
                <w:color w:val="000000"/>
                <w:lang w:val="en-GB"/>
              </w:rPr>
              <w:t xml:space="preserve">Schistosoma </w:t>
            </w:r>
            <w:proofErr w:type="spellStart"/>
            <w:r w:rsidRPr="00012276">
              <w:rPr>
                <w:rFonts w:ascii="Book Antiqua" w:eastAsia="Book Antiqua" w:hAnsi="Book Antiqua" w:cs="Book Antiqua"/>
                <w:iCs/>
                <w:color w:val="000000"/>
                <w:lang w:val="en-GB"/>
              </w:rPr>
              <w:t>spp</w:t>
            </w:r>
            <w:proofErr w:type="spellEnd"/>
          </w:p>
        </w:tc>
      </w:tr>
      <w:tr w:rsidR="00661990" w:rsidRPr="00012276" w14:paraId="1018921B" w14:textId="77777777" w:rsidTr="00B67C14">
        <w:tc>
          <w:tcPr>
            <w:tcW w:w="2347" w:type="dxa"/>
          </w:tcPr>
          <w:p w14:paraId="1FCB68F1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Streptococcus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milleri</w:t>
            </w:r>
            <w:proofErr w:type="spellEnd"/>
          </w:p>
        </w:tc>
        <w:tc>
          <w:tcPr>
            <w:tcW w:w="2366" w:type="dxa"/>
          </w:tcPr>
          <w:p w14:paraId="5985B127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Entamoeba histolytica</w:t>
            </w:r>
          </w:p>
        </w:tc>
        <w:tc>
          <w:tcPr>
            <w:tcW w:w="2268" w:type="dxa"/>
          </w:tcPr>
          <w:p w14:paraId="78EA0992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Cryptococcus</w:t>
            </w:r>
          </w:p>
        </w:tc>
        <w:tc>
          <w:tcPr>
            <w:tcW w:w="2081" w:type="dxa"/>
          </w:tcPr>
          <w:p w14:paraId="457E0F2A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Paragonimus</w:t>
            </w:r>
            <w:proofErr w:type="spellEnd"/>
          </w:p>
        </w:tc>
      </w:tr>
      <w:tr w:rsidR="00661990" w:rsidRPr="00012276" w14:paraId="6DDC37A2" w14:textId="77777777" w:rsidTr="00B67C14">
        <w:tc>
          <w:tcPr>
            <w:tcW w:w="2347" w:type="dxa"/>
          </w:tcPr>
          <w:p w14:paraId="19A9D31A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Streptococcus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viridans</w:t>
            </w:r>
            <w:proofErr w:type="spellEnd"/>
          </w:p>
        </w:tc>
        <w:tc>
          <w:tcPr>
            <w:tcW w:w="2366" w:type="dxa"/>
          </w:tcPr>
          <w:p w14:paraId="23145640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Naegleria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fowleri</w:t>
            </w:r>
            <w:proofErr w:type="spellEnd"/>
          </w:p>
        </w:tc>
        <w:tc>
          <w:tcPr>
            <w:tcW w:w="2268" w:type="dxa"/>
          </w:tcPr>
          <w:p w14:paraId="5E3DABDE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Rhizopus </w:t>
            </w:r>
            <w:proofErr w:type="spellStart"/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arrhizus</w:t>
            </w:r>
            <w:proofErr w:type="spellEnd"/>
          </w:p>
        </w:tc>
        <w:tc>
          <w:tcPr>
            <w:tcW w:w="2081" w:type="dxa"/>
          </w:tcPr>
          <w:p w14:paraId="7EF73C96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661990" w:rsidRPr="00012276" w14:paraId="4D73969D" w14:textId="77777777" w:rsidTr="00B67C14">
        <w:tc>
          <w:tcPr>
            <w:tcW w:w="2347" w:type="dxa"/>
          </w:tcPr>
          <w:p w14:paraId="344F267B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Pseudomonas spp.</w:t>
            </w:r>
          </w:p>
        </w:tc>
        <w:tc>
          <w:tcPr>
            <w:tcW w:w="2366" w:type="dxa"/>
          </w:tcPr>
          <w:p w14:paraId="5B84146C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Acanthamoeba</w:t>
            </w:r>
          </w:p>
        </w:tc>
        <w:tc>
          <w:tcPr>
            <w:tcW w:w="2268" w:type="dxa"/>
          </w:tcPr>
          <w:p w14:paraId="751067F8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Coccidioides</w:t>
            </w:r>
          </w:p>
        </w:tc>
        <w:tc>
          <w:tcPr>
            <w:tcW w:w="2081" w:type="dxa"/>
          </w:tcPr>
          <w:p w14:paraId="11719526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661990" w:rsidRPr="00012276" w14:paraId="1BF6DF15" w14:textId="77777777" w:rsidTr="00B67C14">
        <w:tc>
          <w:tcPr>
            <w:tcW w:w="2347" w:type="dxa"/>
          </w:tcPr>
          <w:p w14:paraId="6665EDA2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Enterobacteriaceae</w:t>
            </w:r>
          </w:p>
        </w:tc>
        <w:tc>
          <w:tcPr>
            <w:tcW w:w="2366" w:type="dxa"/>
          </w:tcPr>
          <w:p w14:paraId="6F5A4F91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14:paraId="76AB6735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Blastomyces dermatitidis</w:t>
            </w:r>
          </w:p>
        </w:tc>
        <w:tc>
          <w:tcPr>
            <w:tcW w:w="2081" w:type="dxa"/>
          </w:tcPr>
          <w:p w14:paraId="28A34E12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661990" w:rsidRPr="00012276" w14:paraId="1C8544ED" w14:textId="77777777" w:rsidTr="00B67C14">
        <w:tc>
          <w:tcPr>
            <w:tcW w:w="2347" w:type="dxa"/>
          </w:tcPr>
          <w:p w14:paraId="68D8FA99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Propionibacterium acnes</w:t>
            </w:r>
          </w:p>
        </w:tc>
        <w:tc>
          <w:tcPr>
            <w:tcW w:w="2366" w:type="dxa"/>
          </w:tcPr>
          <w:p w14:paraId="6712B4D8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14:paraId="53B0A692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Histoplasma capsulatum</w:t>
            </w:r>
          </w:p>
        </w:tc>
        <w:tc>
          <w:tcPr>
            <w:tcW w:w="2081" w:type="dxa"/>
          </w:tcPr>
          <w:p w14:paraId="3AF322A7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661990" w:rsidRPr="00012276" w14:paraId="318CEB5A" w14:textId="77777777" w:rsidTr="00B67C14">
        <w:tc>
          <w:tcPr>
            <w:tcW w:w="2347" w:type="dxa"/>
          </w:tcPr>
          <w:p w14:paraId="3FB1ECEC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  <w:r w:rsidRPr="00012276">
              <w:rPr>
                <w:rFonts w:ascii="Book Antiqua" w:eastAsia="Book Antiqua" w:hAnsi="Book Antiqua" w:cs="Book Antiqua"/>
                <w:color w:val="000000"/>
                <w:lang w:val="en-GB"/>
              </w:rPr>
              <w:t>Clostridium spp.</w:t>
            </w:r>
          </w:p>
        </w:tc>
        <w:tc>
          <w:tcPr>
            <w:tcW w:w="2366" w:type="dxa"/>
          </w:tcPr>
          <w:p w14:paraId="27DAF5C0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268" w:type="dxa"/>
          </w:tcPr>
          <w:p w14:paraId="16127C54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081" w:type="dxa"/>
          </w:tcPr>
          <w:p w14:paraId="5E38511F" w14:textId="77777777" w:rsidR="00661990" w:rsidRPr="00012276" w:rsidRDefault="00661990" w:rsidP="00661990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269793F5" w14:textId="77777777" w:rsidR="006A7BC8" w:rsidRDefault="006A7BC8" w:rsidP="00661990">
      <w:pPr>
        <w:spacing w:line="360" w:lineRule="auto"/>
        <w:jc w:val="both"/>
        <w:rPr>
          <w:lang w:val="en-GB"/>
        </w:rPr>
      </w:pPr>
    </w:p>
    <w:p w14:paraId="22C222AD" w14:textId="77777777" w:rsidR="000648D2" w:rsidRDefault="000648D2" w:rsidP="00661990">
      <w:pPr>
        <w:spacing w:line="360" w:lineRule="auto"/>
        <w:jc w:val="both"/>
        <w:rPr>
          <w:lang w:val="en-GB"/>
        </w:rPr>
      </w:pPr>
    </w:p>
    <w:p w14:paraId="11922928" w14:textId="77777777" w:rsidR="00FF01AC" w:rsidRDefault="00FF01AC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1C51885A" w14:textId="64BF14E9" w:rsidR="000648D2" w:rsidRPr="000648D2" w:rsidRDefault="000648D2" w:rsidP="000648D2">
      <w:pPr>
        <w:spacing w:line="360" w:lineRule="auto"/>
        <w:rPr>
          <w:rFonts w:ascii="Book Antiqua" w:hAnsi="Book Antiqua"/>
          <w:b/>
          <w:bCs/>
        </w:rPr>
      </w:pPr>
      <w:r w:rsidRPr="000648D2">
        <w:rPr>
          <w:rFonts w:ascii="Book Antiqua" w:hAnsi="Book Antiqua"/>
          <w:b/>
          <w:bCs/>
        </w:rPr>
        <w:lastRenderedPageBreak/>
        <w:t>Table 4 Most common causative agents for meningitis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366"/>
        <w:gridCol w:w="2268"/>
      </w:tblGrid>
      <w:tr w:rsidR="000648D2" w:rsidRPr="00012276" w14:paraId="2A214DF6" w14:textId="77777777" w:rsidTr="00116780"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54EB1E4B" w14:textId="77777777" w:rsidR="000648D2" w:rsidRPr="00012276" w:rsidRDefault="000648D2" w:rsidP="000648D2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Bacteria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5AF5F9C9" w14:textId="77777777" w:rsidR="000648D2" w:rsidRPr="00012276" w:rsidRDefault="000648D2" w:rsidP="000648D2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Viruses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7C8C5B" w14:textId="77777777" w:rsidR="000648D2" w:rsidRPr="00012276" w:rsidRDefault="000648D2" w:rsidP="000648D2">
            <w:pPr>
              <w:spacing w:line="360" w:lineRule="auto"/>
              <w:rPr>
                <w:rFonts w:ascii="Book Antiqua" w:hAnsi="Book Antiqua"/>
                <w:b/>
              </w:rPr>
            </w:pPr>
            <w:r w:rsidRPr="00012276">
              <w:rPr>
                <w:rFonts w:ascii="Book Antiqua" w:hAnsi="Book Antiqua"/>
                <w:b/>
              </w:rPr>
              <w:t>Fungi</w:t>
            </w:r>
          </w:p>
        </w:tc>
      </w:tr>
      <w:tr w:rsidR="000648D2" w:rsidRPr="00012276" w14:paraId="485798BF" w14:textId="77777777" w:rsidTr="00116780">
        <w:tc>
          <w:tcPr>
            <w:tcW w:w="2347" w:type="dxa"/>
            <w:tcBorders>
              <w:top w:val="single" w:sz="4" w:space="0" w:color="auto"/>
            </w:tcBorders>
          </w:tcPr>
          <w:p w14:paraId="5AB8941B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Streptococcus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pneumoniae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14:paraId="7616C36C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H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erpes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simplex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virus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53EA7D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Cryptococcus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neoformans</w:t>
            </w:r>
          </w:p>
        </w:tc>
      </w:tr>
      <w:tr w:rsidR="000648D2" w:rsidRPr="00012276" w14:paraId="7A425D53" w14:textId="77777777" w:rsidTr="00116780">
        <w:tc>
          <w:tcPr>
            <w:tcW w:w="2347" w:type="dxa"/>
          </w:tcPr>
          <w:p w14:paraId="638BC155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GB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Listeria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monocytogenes</w:t>
            </w:r>
          </w:p>
        </w:tc>
        <w:tc>
          <w:tcPr>
            <w:tcW w:w="2366" w:type="dxa"/>
          </w:tcPr>
          <w:p w14:paraId="0384D3F1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Epstein-Barr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virus</w:t>
            </w:r>
          </w:p>
        </w:tc>
        <w:tc>
          <w:tcPr>
            <w:tcW w:w="2268" w:type="dxa"/>
          </w:tcPr>
          <w:p w14:paraId="19C373E8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Coccidioides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immitis</w:t>
            </w:r>
            <w:proofErr w:type="spellEnd"/>
          </w:p>
        </w:tc>
      </w:tr>
      <w:tr w:rsidR="000648D2" w:rsidRPr="00012276" w14:paraId="6DCDAB69" w14:textId="77777777" w:rsidTr="00116780">
        <w:tc>
          <w:tcPr>
            <w:tcW w:w="2347" w:type="dxa"/>
          </w:tcPr>
          <w:p w14:paraId="5F033562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Escherichia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coli</w:t>
            </w:r>
          </w:p>
        </w:tc>
        <w:tc>
          <w:tcPr>
            <w:tcW w:w="2366" w:type="dxa"/>
          </w:tcPr>
          <w:p w14:paraId="1923D0BD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M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umps</w:t>
            </w:r>
          </w:p>
        </w:tc>
        <w:tc>
          <w:tcPr>
            <w:tcW w:w="2268" w:type="dxa"/>
          </w:tcPr>
          <w:p w14:paraId="0E0B97DD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Aspergillus</w:t>
            </w:r>
          </w:p>
        </w:tc>
      </w:tr>
      <w:tr w:rsidR="000648D2" w:rsidRPr="00012276" w14:paraId="5051AA41" w14:textId="77777777" w:rsidTr="00116780">
        <w:tc>
          <w:tcPr>
            <w:tcW w:w="2347" w:type="dxa"/>
          </w:tcPr>
          <w:p w14:paraId="0635C8D8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Neisseria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meningitidis</w:t>
            </w:r>
          </w:p>
        </w:tc>
        <w:tc>
          <w:tcPr>
            <w:tcW w:w="2366" w:type="dxa"/>
          </w:tcPr>
          <w:p w14:paraId="5866B6F2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E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nteroviruses</w:t>
            </w:r>
          </w:p>
        </w:tc>
        <w:tc>
          <w:tcPr>
            <w:tcW w:w="2268" w:type="dxa"/>
          </w:tcPr>
          <w:p w14:paraId="77854FC2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Candida</w:t>
            </w:r>
          </w:p>
        </w:tc>
      </w:tr>
      <w:tr w:rsidR="000648D2" w:rsidRPr="00012276" w14:paraId="7FB81AF9" w14:textId="77777777" w:rsidTr="00116780">
        <w:tc>
          <w:tcPr>
            <w:tcW w:w="2347" w:type="dxa"/>
          </w:tcPr>
          <w:p w14:paraId="67FD654A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Haemophilus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influenzae</w:t>
            </w:r>
          </w:p>
        </w:tc>
        <w:tc>
          <w:tcPr>
            <w:tcW w:w="2366" w:type="dxa"/>
          </w:tcPr>
          <w:p w14:paraId="7F23B460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V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aricella-zoster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virus</w:t>
            </w:r>
          </w:p>
        </w:tc>
        <w:tc>
          <w:tcPr>
            <w:tcW w:w="2268" w:type="dxa"/>
          </w:tcPr>
          <w:p w14:paraId="17CBC7AE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Mucormycosis</w:t>
            </w:r>
            <w:proofErr w:type="spellEnd"/>
          </w:p>
        </w:tc>
      </w:tr>
      <w:tr w:rsidR="000648D2" w:rsidRPr="00012276" w14:paraId="152DB4ED" w14:textId="77777777" w:rsidTr="00116780">
        <w:tc>
          <w:tcPr>
            <w:tcW w:w="2347" w:type="dxa"/>
          </w:tcPr>
          <w:p w14:paraId="54EFCE92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G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roup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B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Streptococcus</w:t>
            </w:r>
          </w:p>
        </w:tc>
        <w:tc>
          <w:tcPr>
            <w:tcW w:w="2366" w:type="dxa"/>
          </w:tcPr>
          <w:p w14:paraId="0ED4AAA8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M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easles</w:t>
            </w:r>
          </w:p>
        </w:tc>
        <w:tc>
          <w:tcPr>
            <w:tcW w:w="2268" w:type="dxa"/>
          </w:tcPr>
          <w:p w14:paraId="0FA3ACED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648D2" w:rsidRPr="00012276" w14:paraId="4913335A" w14:textId="77777777" w:rsidTr="00116780">
        <w:tc>
          <w:tcPr>
            <w:tcW w:w="2347" w:type="dxa"/>
          </w:tcPr>
          <w:p w14:paraId="15829DC0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Mycobacterium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tuberculosis</w:t>
            </w:r>
          </w:p>
        </w:tc>
        <w:tc>
          <w:tcPr>
            <w:tcW w:w="2366" w:type="dxa"/>
          </w:tcPr>
          <w:p w14:paraId="4EEA8453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Influenza</w:t>
            </w:r>
          </w:p>
        </w:tc>
        <w:tc>
          <w:tcPr>
            <w:tcW w:w="2268" w:type="dxa"/>
          </w:tcPr>
          <w:p w14:paraId="15E33920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0648D2" w:rsidRPr="00012276" w14:paraId="40EFEFC6" w14:textId="77777777" w:rsidTr="00116780">
        <w:tc>
          <w:tcPr>
            <w:tcW w:w="2347" w:type="dxa"/>
          </w:tcPr>
          <w:p w14:paraId="00A5DC6A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Staphylococcus</w:t>
            </w: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 xml:space="preserve"> 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aureus</w:t>
            </w:r>
          </w:p>
        </w:tc>
        <w:tc>
          <w:tcPr>
            <w:tcW w:w="2366" w:type="dxa"/>
          </w:tcPr>
          <w:p w14:paraId="76058461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GB"/>
              </w:rPr>
              <w:t>A</w:t>
            </w:r>
            <w:r w:rsidRPr="009E4C2F">
              <w:rPr>
                <w:rFonts w:ascii="Book Antiqua" w:eastAsia="Book Antiqua" w:hAnsi="Book Antiqua" w:cs="Book Antiqua"/>
                <w:color w:val="000000"/>
                <w:lang w:val="en-GB"/>
              </w:rPr>
              <w:t>rboviruses</w:t>
            </w:r>
          </w:p>
        </w:tc>
        <w:tc>
          <w:tcPr>
            <w:tcW w:w="2268" w:type="dxa"/>
          </w:tcPr>
          <w:p w14:paraId="4CB46E15" w14:textId="77777777" w:rsidR="000648D2" w:rsidRPr="00012276" w:rsidRDefault="000648D2" w:rsidP="000648D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26A712A" w14:textId="77777777" w:rsidR="000648D2" w:rsidRPr="006A7BC8" w:rsidRDefault="000648D2" w:rsidP="000648D2">
      <w:pPr>
        <w:spacing w:line="360" w:lineRule="auto"/>
        <w:jc w:val="both"/>
        <w:rPr>
          <w:lang w:val="en-GB"/>
        </w:rPr>
      </w:pPr>
    </w:p>
    <w:sectPr w:rsidR="000648D2" w:rsidRPr="006A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7844" w14:textId="77777777" w:rsidR="00A340E5" w:rsidRDefault="00A340E5" w:rsidP="00701058">
      <w:r>
        <w:separator/>
      </w:r>
    </w:p>
  </w:endnote>
  <w:endnote w:type="continuationSeparator" w:id="0">
    <w:p w14:paraId="3BA3B826" w14:textId="77777777" w:rsidR="00A340E5" w:rsidRDefault="00A340E5" w:rsidP="0070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88CE" w14:textId="77777777" w:rsidR="00701058" w:rsidRPr="00701058" w:rsidRDefault="00701058" w:rsidP="00701058">
    <w:pPr>
      <w:pStyle w:val="ad"/>
      <w:jc w:val="right"/>
      <w:rPr>
        <w:rFonts w:ascii="Book Antiqua" w:hAnsi="Book Antiqua"/>
        <w:color w:val="000000" w:themeColor="text1"/>
        <w:sz w:val="24"/>
        <w:szCs w:val="24"/>
      </w:rPr>
    </w:pPr>
    <w:r w:rsidRPr="0070105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01058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9499F" w:rsidRPr="00A9499F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9</w: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70105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01058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9499F" w:rsidRPr="00A9499F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40</w:t>
    </w:r>
    <w:r w:rsidRPr="00701058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4CDD15D" w14:textId="77777777" w:rsidR="00701058" w:rsidRDefault="007010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EF6C" w14:textId="77777777" w:rsidR="00A340E5" w:rsidRDefault="00A340E5" w:rsidP="00701058">
      <w:r>
        <w:separator/>
      </w:r>
    </w:p>
  </w:footnote>
  <w:footnote w:type="continuationSeparator" w:id="0">
    <w:p w14:paraId="271C5B7E" w14:textId="77777777" w:rsidR="00A340E5" w:rsidRDefault="00A340E5" w:rsidP="0070105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0DF"/>
    <w:rsid w:val="000231AC"/>
    <w:rsid w:val="000324AC"/>
    <w:rsid w:val="000419E0"/>
    <w:rsid w:val="000460E2"/>
    <w:rsid w:val="00051AE8"/>
    <w:rsid w:val="00052C6A"/>
    <w:rsid w:val="0005727C"/>
    <w:rsid w:val="0006048B"/>
    <w:rsid w:val="00061B99"/>
    <w:rsid w:val="00063C70"/>
    <w:rsid w:val="000648D2"/>
    <w:rsid w:val="000729D9"/>
    <w:rsid w:val="00081BB6"/>
    <w:rsid w:val="000A7358"/>
    <w:rsid w:val="000D3B60"/>
    <w:rsid w:val="000F19DC"/>
    <w:rsid w:val="000F73B8"/>
    <w:rsid w:val="00104A94"/>
    <w:rsid w:val="001142F7"/>
    <w:rsid w:val="00116780"/>
    <w:rsid w:val="0012033B"/>
    <w:rsid w:val="00126416"/>
    <w:rsid w:val="00130E47"/>
    <w:rsid w:val="00134DF4"/>
    <w:rsid w:val="00151F28"/>
    <w:rsid w:val="00163FC0"/>
    <w:rsid w:val="0016588E"/>
    <w:rsid w:val="00175DC0"/>
    <w:rsid w:val="00183577"/>
    <w:rsid w:val="001876EF"/>
    <w:rsid w:val="00190C55"/>
    <w:rsid w:val="001958FE"/>
    <w:rsid w:val="001A0AF1"/>
    <w:rsid w:val="001A2787"/>
    <w:rsid w:val="001B2E2D"/>
    <w:rsid w:val="001B7D8D"/>
    <w:rsid w:val="001D6176"/>
    <w:rsid w:val="001D6BE2"/>
    <w:rsid w:val="001E1C8D"/>
    <w:rsid w:val="002038F2"/>
    <w:rsid w:val="00226C4E"/>
    <w:rsid w:val="00243968"/>
    <w:rsid w:val="00244587"/>
    <w:rsid w:val="0025586A"/>
    <w:rsid w:val="00255998"/>
    <w:rsid w:val="00257532"/>
    <w:rsid w:val="00271529"/>
    <w:rsid w:val="00281307"/>
    <w:rsid w:val="00283BE5"/>
    <w:rsid w:val="00287476"/>
    <w:rsid w:val="00291C80"/>
    <w:rsid w:val="002B5492"/>
    <w:rsid w:val="002B5B6D"/>
    <w:rsid w:val="002B6152"/>
    <w:rsid w:val="002C262E"/>
    <w:rsid w:val="002C7EB6"/>
    <w:rsid w:val="002D414B"/>
    <w:rsid w:val="002F501A"/>
    <w:rsid w:val="0031592D"/>
    <w:rsid w:val="00321CE7"/>
    <w:rsid w:val="003264D2"/>
    <w:rsid w:val="003274A0"/>
    <w:rsid w:val="00334A81"/>
    <w:rsid w:val="00352878"/>
    <w:rsid w:val="00354135"/>
    <w:rsid w:val="00354799"/>
    <w:rsid w:val="00362DEB"/>
    <w:rsid w:val="003672CB"/>
    <w:rsid w:val="00371305"/>
    <w:rsid w:val="003B3D9A"/>
    <w:rsid w:val="003B76E6"/>
    <w:rsid w:val="003C2429"/>
    <w:rsid w:val="003E081D"/>
    <w:rsid w:val="003F1B1B"/>
    <w:rsid w:val="004018AF"/>
    <w:rsid w:val="004200E1"/>
    <w:rsid w:val="004375CA"/>
    <w:rsid w:val="004527E8"/>
    <w:rsid w:val="00467C6E"/>
    <w:rsid w:val="004A2309"/>
    <w:rsid w:val="004B00F0"/>
    <w:rsid w:val="004B5201"/>
    <w:rsid w:val="004D122E"/>
    <w:rsid w:val="004D68BC"/>
    <w:rsid w:val="004F10D6"/>
    <w:rsid w:val="004F1308"/>
    <w:rsid w:val="00522116"/>
    <w:rsid w:val="005232E9"/>
    <w:rsid w:val="00543886"/>
    <w:rsid w:val="005513BE"/>
    <w:rsid w:val="00574616"/>
    <w:rsid w:val="00576CC1"/>
    <w:rsid w:val="005810EF"/>
    <w:rsid w:val="005871F2"/>
    <w:rsid w:val="005B03B7"/>
    <w:rsid w:val="005B5EBA"/>
    <w:rsid w:val="005E06FB"/>
    <w:rsid w:val="005E34E8"/>
    <w:rsid w:val="005F0B8E"/>
    <w:rsid w:val="005F2420"/>
    <w:rsid w:val="006023DE"/>
    <w:rsid w:val="00606AF7"/>
    <w:rsid w:val="006142C8"/>
    <w:rsid w:val="006173BE"/>
    <w:rsid w:val="00641DAD"/>
    <w:rsid w:val="0064272E"/>
    <w:rsid w:val="006454BF"/>
    <w:rsid w:val="00661990"/>
    <w:rsid w:val="006717E2"/>
    <w:rsid w:val="0067223D"/>
    <w:rsid w:val="00680AFD"/>
    <w:rsid w:val="006A1F24"/>
    <w:rsid w:val="006A3A92"/>
    <w:rsid w:val="006A7BC8"/>
    <w:rsid w:val="006B3B4A"/>
    <w:rsid w:val="006D51DC"/>
    <w:rsid w:val="006E3A4E"/>
    <w:rsid w:val="006F2C23"/>
    <w:rsid w:val="007006E9"/>
    <w:rsid w:val="00701058"/>
    <w:rsid w:val="00702648"/>
    <w:rsid w:val="0071274E"/>
    <w:rsid w:val="0072020C"/>
    <w:rsid w:val="0072671B"/>
    <w:rsid w:val="00746FA0"/>
    <w:rsid w:val="0074757C"/>
    <w:rsid w:val="00765BC1"/>
    <w:rsid w:val="00771466"/>
    <w:rsid w:val="00772DF8"/>
    <w:rsid w:val="00791211"/>
    <w:rsid w:val="00793E7D"/>
    <w:rsid w:val="007C7DF2"/>
    <w:rsid w:val="007F6151"/>
    <w:rsid w:val="0080723E"/>
    <w:rsid w:val="00812008"/>
    <w:rsid w:val="00833B99"/>
    <w:rsid w:val="00846B21"/>
    <w:rsid w:val="00850BBD"/>
    <w:rsid w:val="00862FD1"/>
    <w:rsid w:val="0087716C"/>
    <w:rsid w:val="008871BB"/>
    <w:rsid w:val="00890AFE"/>
    <w:rsid w:val="00895FF7"/>
    <w:rsid w:val="008978B2"/>
    <w:rsid w:val="008B3631"/>
    <w:rsid w:val="008B3E8F"/>
    <w:rsid w:val="008C68CB"/>
    <w:rsid w:val="00910E95"/>
    <w:rsid w:val="00914EAB"/>
    <w:rsid w:val="00930B15"/>
    <w:rsid w:val="00935F5F"/>
    <w:rsid w:val="009741CD"/>
    <w:rsid w:val="0098125E"/>
    <w:rsid w:val="00991DC2"/>
    <w:rsid w:val="009A46A0"/>
    <w:rsid w:val="009B2F45"/>
    <w:rsid w:val="009C08DC"/>
    <w:rsid w:val="009D3BBB"/>
    <w:rsid w:val="009E4C2F"/>
    <w:rsid w:val="009F0028"/>
    <w:rsid w:val="009F4C80"/>
    <w:rsid w:val="009F501E"/>
    <w:rsid w:val="00A02A8F"/>
    <w:rsid w:val="00A10D71"/>
    <w:rsid w:val="00A12CDB"/>
    <w:rsid w:val="00A1743A"/>
    <w:rsid w:val="00A30018"/>
    <w:rsid w:val="00A340E5"/>
    <w:rsid w:val="00A50EE3"/>
    <w:rsid w:val="00A53B94"/>
    <w:rsid w:val="00A61344"/>
    <w:rsid w:val="00A61EA8"/>
    <w:rsid w:val="00A77B3E"/>
    <w:rsid w:val="00A807A9"/>
    <w:rsid w:val="00A82494"/>
    <w:rsid w:val="00A935BE"/>
    <w:rsid w:val="00A9499F"/>
    <w:rsid w:val="00A9549F"/>
    <w:rsid w:val="00AE36C0"/>
    <w:rsid w:val="00AE4492"/>
    <w:rsid w:val="00AE46F1"/>
    <w:rsid w:val="00AE5628"/>
    <w:rsid w:val="00B16ADA"/>
    <w:rsid w:val="00B17F5C"/>
    <w:rsid w:val="00B30FE0"/>
    <w:rsid w:val="00B328AA"/>
    <w:rsid w:val="00B3453F"/>
    <w:rsid w:val="00B4544D"/>
    <w:rsid w:val="00B6530F"/>
    <w:rsid w:val="00B6695A"/>
    <w:rsid w:val="00B67C14"/>
    <w:rsid w:val="00B82C22"/>
    <w:rsid w:val="00BA0089"/>
    <w:rsid w:val="00BA17FF"/>
    <w:rsid w:val="00BA22BB"/>
    <w:rsid w:val="00BD1A8F"/>
    <w:rsid w:val="00C01CD8"/>
    <w:rsid w:val="00C04DC9"/>
    <w:rsid w:val="00C1591A"/>
    <w:rsid w:val="00C16745"/>
    <w:rsid w:val="00C23A56"/>
    <w:rsid w:val="00C53E42"/>
    <w:rsid w:val="00C70BA2"/>
    <w:rsid w:val="00C71213"/>
    <w:rsid w:val="00C7466B"/>
    <w:rsid w:val="00C7793A"/>
    <w:rsid w:val="00C974B4"/>
    <w:rsid w:val="00CA2A55"/>
    <w:rsid w:val="00CB0D0C"/>
    <w:rsid w:val="00CB3BBE"/>
    <w:rsid w:val="00CC099A"/>
    <w:rsid w:val="00CC2C3E"/>
    <w:rsid w:val="00CD2060"/>
    <w:rsid w:val="00CD7FF3"/>
    <w:rsid w:val="00CE3B78"/>
    <w:rsid w:val="00D14A62"/>
    <w:rsid w:val="00D17FD2"/>
    <w:rsid w:val="00D262F3"/>
    <w:rsid w:val="00D3009A"/>
    <w:rsid w:val="00D40C78"/>
    <w:rsid w:val="00D57AC2"/>
    <w:rsid w:val="00D732EA"/>
    <w:rsid w:val="00D81E99"/>
    <w:rsid w:val="00DB103C"/>
    <w:rsid w:val="00DB26AD"/>
    <w:rsid w:val="00DB426B"/>
    <w:rsid w:val="00DB5A68"/>
    <w:rsid w:val="00DC1F81"/>
    <w:rsid w:val="00DC2535"/>
    <w:rsid w:val="00DC4B62"/>
    <w:rsid w:val="00DC4E80"/>
    <w:rsid w:val="00DD47A1"/>
    <w:rsid w:val="00DE516C"/>
    <w:rsid w:val="00DF6595"/>
    <w:rsid w:val="00E03844"/>
    <w:rsid w:val="00E04464"/>
    <w:rsid w:val="00E20D53"/>
    <w:rsid w:val="00E20FDA"/>
    <w:rsid w:val="00E247E4"/>
    <w:rsid w:val="00E3299F"/>
    <w:rsid w:val="00E37E28"/>
    <w:rsid w:val="00E50C6E"/>
    <w:rsid w:val="00E56130"/>
    <w:rsid w:val="00E72152"/>
    <w:rsid w:val="00E817F4"/>
    <w:rsid w:val="00EB27C2"/>
    <w:rsid w:val="00EC277D"/>
    <w:rsid w:val="00ED050C"/>
    <w:rsid w:val="00ED5718"/>
    <w:rsid w:val="00EE2946"/>
    <w:rsid w:val="00EF1B72"/>
    <w:rsid w:val="00F048EE"/>
    <w:rsid w:val="00F1022D"/>
    <w:rsid w:val="00F1407D"/>
    <w:rsid w:val="00F15492"/>
    <w:rsid w:val="00F17226"/>
    <w:rsid w:val="00F514D7"/>
    <w:rsid w:val="00F776DB"/>
    <w:rsid w:val="00F77CE6"/>
    <w:rsid w:val="00F82804"/>
    <w:rsid w:val="00F83708"/>
    <w:rsid w:val="00F92A16"/>
    <w:rsid w:val="00F93D47"/>
    <w:rsid w:val="00F94BF4"/>
    <w:rsid w:val="00FA764B"/>
    <w:rsid w:val="00FB7F86"/>
    <w:rsid w:val="00FC1DBA"/>
    <w:rsid w:val="00FD0F49"/>
    <w:rsid w:val="00FD1322"/>
    <w:rsid w:val="00FD1DF6"/>
    <w:rsid w:val="00FD4248"/>
    <w:rsid w:val="00FD6448"/>
    <w:rsid w:val="00FD7264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572E86"/>
  <w15:docId w15:val="{02C89443-FFE0-4169-AEBE-6BDB453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</w:style>
  <w:style w:type="paragraph" w:styleId="a3">
    <w:name w:val="Revision"/>
    <w:hidden/>
    <w:uiPriority w:val="99"/>
    <w:semiHidden/>
    <w:rsid w:val="004B00F0"/>
    <w:rPr>
      <w:sz w:val="24"/>
      <w:szCs w:val="24"/>
    </w:rPr>
  </w:style>
  <w:style w:type="paragraph" w:styleId="a4">
    <w:name w:val="Balloon Text"/>
    <w:basedOn w:val="a"/>
    <w:link w:val="a5"/>
    <w:rsid w:val="00D17FD2"/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rsid w:val="00D17FD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semiHidden/>
    <w:unhideWhenUsed/>
    <w:rsid w:val="00D17FD2"/>
    <w:rPr>
      <w:sz w:val="16"/>
      <w:szCs w:val="16"/>
    </w:rPr>
  </w:style>
  <w:style w:type="paragraph" w:styleId="a7">
    <w:name w:val="annotation text"/>
    <w:basedOn w:val="a"/>
    <w:link w:val="a8"/>
    <w:unhideWhenUsed/>
    <w:rsid w:val="00D17FD2"/>
    <w:rPr>
      <w:sz w:val="20"/>
      <w:szCs w:val="20"/>
    </w:rPr>
  </w:style>
  <w:style w:type="character" w:customStyle="1" w:styleId="a8">
    <w:name w:val="批注文字 字符"/>
    <w:basedOn w:val="a0"/>
    <w:link w:val="a7"/>
    <w:rsid w:val="00D17FD2"/>
  </w:style>
  <w:style w:type="paragraph" w:styleId="a9">
    <w:name w:val="annotation subject"/>
    <w:basedOn w:val="a7"/>
    <w:next w:val="a7"/>
    <w:link w:val="aa"/>
    <w:semiHidden/>
    <w:unhideWhenUsed/>
    <w:rsid w:val="00D17FD2"/>
    <w:rPr>
      <w:b/>
      <w:bCs/>
    </w:rPr>
  </w:style>
  <w:style w:type="character" w:customStyle="1" w:styleId="aa">
    <w:name w:val="批注主题 字符"/>
    <w:basedOn w:val="a8"/>
    <w:link w:val="a9"/>
    <w:semiHidden/>
    <w:rsid w:val="00D17FD2"/>
    <w:rPr>
      <w:b/>
      <w:bCs/>
    </w:rPr>
  </w:style>
  <w:style w:type="paragraph" w:styleId="ab">
    <w:name w:val="header"/>
    <w:basedOn w:val="a"/>
    <w:link w:val="ac"/>
    <w:unhideWhenUsed/>
    <w:rsid w:val="0070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701058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010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701058"/>
    <w:rPr>
      <w:sz w:val="18"/>
      <w:szCs w:val="18"/>
    </w:rPr>
  </w:style>
  <w:style w:type="paragraph" w:styleId="af">
    <w:name w:val="Normal (Web)"/>
    <w:basedOn w:val="a"/>
    <w:uiPriority w:val="99"/>
    <w:unhideWhenUsed/>
    <w:rsid w:val="0070264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f0">
    <w:name w:val="Table Grid"/>
    <w:basedOn w:val="a1"/>
    <w:uiPriority w:val="39"/>
    <w:rsid w:val="00175DC0"/>
    <w:rPr>
      <w:rFonts w:asciiTheme="minorHAnsi" w:hAnsiTheme="minorHAnsi" w:cstheme="minorBid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F1D602-E925-42F3-9DBD-024566AF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12144</Words>
  <Characters>69224</Characters>
  <Application>Microsoft Office Word</Application>
  <DocSecurity>0</DocSecurity>
  <Lines>576</Lines>
  <Paragraphs>162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velnar</dc:creator>
  <cp:lastModifiedBy>Jin-Lei Wang</cp:lastModifiedBy>
  <cp:revision>47</cp:revision>
  <dcterms:created xsi:type="dcterms:W3CDTF">2023-04-11T17:45:00Z</dcterms:created>
  <dcterms:modified xsi:type="dcterms:W3CDTF">2023-04-13T08:54:00Z</dcterms:modified>
</cp:coreProperties>
</file>