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0A1B"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rPr>
        <w:t xml:space="preserve">Name of Journal: </w:t>
      </w:r>
      <w:r w:rsidRPr="004C38C4">
        <w:rPr>
          <w:rFonts w:ascii="Book Antiqua" w:eastAsia="Book Antiqua" w:hAnsi="Book Antiqua" w:cs="Book Antiqua"/>
          <w:i/>
        </w:rPr>
        <w:t>World Journal of Transplantation</w:t>
      </w:r>
    </w:p>
    <w:p w14:paraId="6F0D81F3"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rPr>
        <w:t xml:space="preserve">Manuscript NO: </w:t>
      </w:r>
      <w:r w:rsidRPr="004C38C4">
        <w:rPr>
          <w:rFonts w:ascii="Book Antiqua" w:eastAsia="Book Antiqua" w:hAnsi="Book Antiqua" w:cs="Book Antiqua"/>
        </w:rPr>
        <w:t>83435</w:t>
      </w:r>
    </w:p>
    <w:p w14:paraId="743F46CD"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rPr>
        <w:t xml:space="preserve">Manuscript Type: </w:t>
      </w:r>
      <w:r w:rsidRPr="004C38C4">
        <w:rPr>
          <w:rFonts w:ascii="Book Antiqua" w:eastAsia="Book Antiqua" w:hAnsi="Book Antiqua" w:cs="Book Antiqua"/>
        </w:rPr>
        <w:t>ORIGINAL ARTICLE</w:t>
      </w:r>
    </w:p>
    <w:p w14:paraId="3A8C2CAB" w14:textId="77777777" w:rsidR="00A77B3E" w:rsidRPr="004C38C4" w:rsidRDefault="00A77B3E" w:rsidP="004C38C4">
      <w:pPr>
        <w:spacing w:line="360" w:lineRule="auto"/>
        <w:jc w:val="both"/>
        <w:rPr>
          <w:rFonts w:ascii="Book Antiqua" w:hAnsi="Book Antiqua"/>
        </w:rPr>
      </w:pPr>
    </w:p>
    <w:p w14:paraId="2E9A8240"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i/>
        </w:rPr>
        <w:t>Retrospective Study</w:t>
      </w:r>
    </w:p>
    <w:p w14:paraId="78839AD4"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t>Is peri-transplant blood transfusion associated with worse transplant outcomes? A retrospective study</w:t>
      </w:r>
    </w:p>
    <w:p w14:paraId="6BD79F17" w14:textId="77777777" w:rsidR="00A77B3E" w:rsidRPr="004C38C4" w:rsidRDefault="00A77B3E" w:rsidP="004C38C4">
      <w:pPr>
        <w:spacing w:line="360" w:lineRule="auto"/>
        <w:jc w:val="both"/>
        <w:rPr>
          <w:rFonts w:ascii="Book Antiqua" w:hAnsi="Book Antiqua"/>
        </w:rPr>
      </w:pPr>
    </w:p>
    <w:p w14:paraId="49FF1ABC" w14:textId="77777777" w:rsidR="00A77B3E" w:rsidRPr="004C38C4" w:rsidRDefault="00EA1C4A" w:rsidP="004C38C4">
      <w:pPr>
        <w:spacing w:line="360" w:lineRule="auto"/>
        <w:jc w:val="both"/>
        <w:rPr>
          <w:rFonts w:ascii="Book Antiqua" w:hAnsi="Book Antiqua"/>
        </w:rPr>
      </w:pPr>
      <w:r w:rsidRPr="004C38C4">
        <w:rPr>
          <w:rFonts w:ascii="Book Antiqua" w:eastAsia="Book Antiqua" w:hAnsi="Book Antiqua" w:cs="Book Antiqua"/>
          <w:color w:val="000000"/>
        </w:rPr>
        <w:t xml:space="preserve">Bukhari </w:t>
      </w:r>
      <w:r w:rsidRPr="004C38C4">
        <w:rPr>
          <w:rFonts w:ascii="Book Antiqua" w:hAnsi="Book Antiqua" w:cs="Book Antiqua"/>
          <w:color w:val="000000"/>
          <w:lang w:eastAsia="zh-CN"/>
        </w:rPr>
        <w:t xml:space="preserve">MA </w:t>
      </w:r>
      <w:r w:rsidRPr="004C38C4">
        <w:rPr>
          <w:rFonts w:ascii="Book Antiqua" w:hAnsi="Book Antiqua" w:cs="Book Antiqua"/>
          <w:i/>
          <w:color w:val="000000"/>
          <w:lang w:eastAsia="zh-CN"/>
        </w:rPr>
        <w:t>et al</w:t>
      </w:r>
      <w:r w:rsidRPr="004C38C4">
        <w:rPr>
          <w:rFonts w:ascii="Book Antiqua" w:hAnsi="Book Antiqua" w:cs="Book Antiqua"/>
          <w:color w:val="000000"/>
          <w:lang w:eastAsia="zh-CN"/>
        </w:rPr>
        <w:t xml:space="preserve">. </w:t>
      </w:r>
      <w:r w:rsidR="006F0F70" w:rsidRPr="004C38C4">
        <w:rPr>
          <w:rFonts w:ascii="Book Antiqua" w:eastAsia="Book Antiqua" w:hAnsi="Book Antiqua" w:cs="Book Antiqua"/>
          <w:color w:val="000000"/>
        </w:rPr>
        <w:t>Peri-transplantation blood transfusion risks</w:t>
      </w:r>
    </w:p>
    <w:p w14:paraId="5AB16EFE" w14:textId="77777777" w:rsidR="00A77B3E" w:rsidRPr="004C38C4" w:rsidRDefault="00A77B3E" w:rsidP="004C38C4">
      <w:pPr>
        <w:spacing w:line="360" w:lineRule="auto"/>
        <w:jc w:val="both"/>
        <w:rPr>
          <w:rFonts w:ascii="Book Antiqua" w:hAnsi="Book Antiqua"/>
        </w:rPr>
      </w:pPr>
    </w:p>
    <w:p w14:paraId="63FBF82A"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Muhammad A Bukha</w:t>
      </w:r>
      <w:r w:rsidR="008F29B6" w:rsidRPr="004C38C4">
        <w:rPr>
          <w:rFonts w:ascii="Book Antiqua" w:eastAsia="Book Antiqua" w:hAnsi="Book Antiqua" w:cs="Book Antiqua"/>
          <w:color w:val="000000"/>
        </w:rPr>
        <w:t xml:space="preserve">ri, Faisal K </w:t>
      </w:r>
      <w:proofErr w:type="spellStart"/>
      <w:r w:rsidR="008F29B6" w:rsidRPr="004C38C4">
        <w:rPr>
          <w:rFonts w:ascii="Book Antiqua" w:eastAsia="Book Antiqua" w:hAnsi="Book Antiqua" w:cs="Book Antiqua"/>
          <w:color w:val="000000"/>
        </w:rPr>
        <w:t>Alhomayani</w:t>
      </w:r>
      <w:proofErr w:type="spellEnd"/>
      <w:r w:rsidR="008F29B6" w:rsidRPr="004C38C4">
        <w:rPr>
          <w:rFonts w:ascii="Book Antiqua" w:eastAsia="Book Antiqua" w:hAnsi="Book Antiqua" w:cs="Book Antiqua"/>
          <w:color w:val="000000"/>
        </w:rPr>
        <w:t xml:space="preserve">, </w:t>
      </w:r>
      <w:proofErr w:type="spellStart"/>
      <w:r w:rsidR="008F29B6" w:rsidRPr="004C38C4">
        <w:rPr>
          <w:rFonts w:ascii="Book Antiqua" w:eastAsia="Book Antiqua" w:hAnsi="Book Antiqua" w:cs="Book Antiqua"/>
          <w:color w:val="000000"/>
        </w:rPr>
        <w:t>Hala</w:t>
      </w:r>
      <w:proofErr w:type="spellEnd"/>
      <w:r w:rsidR="008F29B6" w:rsidRPr="004C38C4">
        <w:rPr>
          <w:rFonts w:ascii="Book Antiqua" w:eastAsia="Book Antiqua" w:hAnsi="Book Antiqua" w:cs="Book Antiqua"/>
          <w:color w:val="000000"/>
        </w:rPr>
        <w:t xml:space="preserve"> S</w:t>
      </w:r>
      <w:r w:rsidRPr="004C38C4">
        <w:rPr>
          <w:rFonts w:ascii="Book Antiqua" w:eastAsia="Book Antiqua" w:hAnsi="Book Antiqua" w:cs="Book Antiqua"/>
          <w:color w:val="000000"/>
        </w:rPr>
        <w:t xml:space="preserve"> Al Eid, </w:t>
      </w:r>
      <w:proofErr w:type="spellStart"/>
      <w:r w:rsidRPr="004C38C4">
        <w:rPr>
          <w:rFonts w:ascii="Book Antiqua" w:eastAsia="Book Antiqua" w:hAnsi="Book Antiqua" w:cs="Book Antiqua"/>
          <w:color w:val="000000"/>
        </w:rPr>
        <w:t>Najla</w:t>
      </w:r>
      <w:proofErr w:type="spellEnd"/>
      <w:r w:rsidRPr="004C38C4">
        <w:rPr>
          <w:rFonts w:ascii="Book Antiqua" w:eastAsia="Book Antiqua" w:hAnsi="Book Antiqua" w:cs="Book Antiqua"/>
          <w:color w:val="000000"/>
        </w:rPr>
        <w:t xml:space="preserve"> K Al-</w:t>
      </w:r>
      <w:proofErr w:type="spellStart"/>
      <w:r w:rsidRPr="004C38C4">
        <w:rPr>
          <w:rFonts w:ascii="Book Antiqua" w:eastAsia="Book Antiqua" w:hAnsi="Book Antiqua" w:cs="Book Antiqua"/>
          <w:color w:val="000000"/>
        </w:rPr>
        <w:t>Malki</w:t>
      </w:r>
      <w:proofErr w:type="spellEnd"/>
      <w:r w:rsidRPr="004C38C4">
        <w:rPr>
          <w:rFonts w:ascii="Book Antiqua" w:eastAsia="Book Antiqua" w:hAnsi="Book Antiqua" w:cs="Book Antiqua"/>
          <w:color w:val="000000"/>
        </w:rPr>
        <w:t xml:space="preserve">, Mutlaq </w:t>
      </w:r>
      <w:proofErr w:type="spellStart"/>
      <w:r w:rsidRPr="004C38C4">
        <w:rPr>
          <w:rFonts w:ascii="Book Antiqua" w:eastAsia="Book Antiqua" w:hAnsi="Book Antiqua" w:cs="Book Antiqua"/>
          <w:color w:val="000000"/>
        </w:rPr>
        <w:t>Eidah</w:t>
      </w:r>
      <w:proofErr w:type="spellEnd"/>
      <w:r w:rsidRPr="004C38C4">
        <w:rPr>
          <w:rFonts w:ascii="Book Antiqua" w:eastAsia="Book Antiqua" w:hAnsi="Book Antiqua" w:cs="Book Antiqua"/>
          <w:color w:val="000000"/>
        </w:rPr>
        <w:t xml:space="preserve"> Alotaibi, Mohamed A Hussein, Zainab N Habibullah</w:t>
      </w:r>
    </w:p>
    <w:p w14:paraId="546C40B1" w14:textId="77777777" w:rsidR="00A77B3E" w:rsidRPr="004C38C4" w:rsidRDefault="00A77B3E" w:rsidP="004C38C4">
      <w:pPr>
        <w:spacing w:line="360" w:lineRule="auto"/>
        <w:jc w:val="both"/>
        <w:rPr>
          <w:rFonts w:ascii="Book Antiqua" w:hAnsi="Book Antiqua"/>
        </w:rPr>
      </w:pPr>
    </w:p>
    <w:p w14:paraId="57FAB38C" w14:textId="3A1B4FF8"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color w:val="000000"/>
        </w:rPr>
        <w:t xml:space="preserve">Muhammad A Bukhari, Zainab N Habibullah, </w:t>
      </w:r>
      <w:r w:rsidRPr="004C38C4">
        <w:rPr>
          <w:rFonts w:ascii="Book Antiqua" w:eastAsia="Book Antiqua" w:hAnsi="Book Antiqua" w:cs="Book Antiqua"/>
          <w:color w:val="000000"/>
        </w:rPr>
        <w:t xml:space="preserve">Multi-organ Transplantation </w:t>
      </w:r>
      <w:r w:rsidR="008F29B6" w:rsidRPr="004C38C4">
        <w:rPr>
          <w:rFonts w:ascii="Book Antiqua" w:hAnsi="Book Antiqua" w:cs="Book Antiqua"/>
          <w:color w:val="000000"/>
          <w:lang w:eastAsia="zh-CN"/>
        </w:rPr>
        <w:t>C</w:t>
      </w:r>
      <w:r w:rsidRPr="004C38C4">
        <w:rPr>
          <w:rFonts w:ascii="Book Antiqua" w:eastAsia="Book Antiqua" w:hAnsi="Book Antiqua" w:cs="Book Antiqua"/>
          <w:color w:val="000000"/>
        </w:rPr>
        <w:t>enter, King Abdullah Medical City, Makkah 29123, Saudi Arabia</w:t>
      </w:r>
    </w:p>
    <w:p w14:paraId="47C6D541" w14:textId="77777777" w:rsidR="00A77B3E" w:rsidRPr="004C38C4" w:rsidRDefault="00A77B3E" w:rsidP="004C38C4">
      <w:pPr>
        <w:spacing w:line="360" w:lineRule="auto"/>
        <w:jc w:val="both"/>
        <w:rPr>
          <w:rFonts w:ascii="Book Antiqua" w:hAnsi="Book Antiqua"/>
        </w:rPr>
      </w:pPr>
    </w:p>
    <w:p w14:paraId="31EFFED3" w14:textId="44D7C2EC"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color w:val="000000"/>
        </w:rPr>
        <w:t xml:space="preserve">Faisal K </w:t>
      </w:r>
      <w:proofErr w:type="spellStart"/>
      <w:r w:rsidRPr="004C38C4">
        <w:rPr>
          <w:rFonts w:ascii="Book Antiqua" w:eastAsia="Book Antiqua" w:hAnsi="Book Antiqua" w:cs="Book Antiqua"/>
          <w:b/>
          <w:bCs/>
          <w:color w:val="000000"/>
        </w:rPr>
        <w:t>Alhomayani</w:t>
      </w:r>
      <w:proofErr w:type="spellEnd"/>
      <w:r w:rsidRPr="004C38C4">
        <w:rPr>
          <w:rFonts w:ascii="Book Antiqua" w:eastAsia="Book Antiqua" w:hAnsi="Book Antiqua" w:cs="Book Antiqua"/>
          <w:b/>
          <w:bCs/>
          <w:color w:val="000000"/>
        </w:rPr>
        <w:t xml:space="preserve">, </w:t>
      </w:r>
      <w:r w:rsidRPr="004C38C4">
        <w:rPr>
          <w:rFonts w:ascii="Book Antiqua" w:eastAsia="Book Antiqua" w:hAnsi="Book Antiqua" w:cs="Book Antiqua"/>
          <w:color w:val="000000"/>
        </w:rPr>
        <w:t>Department of Internal Medicine, College of Medicine, Taif University, Taif 23611, Saudi Arabia</w:t>
      </w:r>
    </w:p>
    <w:p w14:paraId="5F0FA0D1" w14:textId="77777777" w:rsidR="00A77B3E" w:rsidRPr="004C38C4" w:rsidRDefault="00A77B3E" w:rsidP="004C38C4">
      <w:pPr>
        <w:spacing w:line="360" w:lineRule="auto"/>
        <w:jc w:val="both"/>
        <w:rPr>
          <w:rFonts w:ascii="Book Antiqua" w:hAnsi="Book Antiqua"/>
        </w:rPr>
      </w:pPr>
    </w:p>
    <w:p w14:paraId="75996CA8" w14:textId="3894D008" w:rsidR="00A77B3E" w:rsidRPr="004C38C4" w:rsidRDefault="008F29B6" w:rsidP="004C38C4">
      <w:pPr>
        <w:spacing w:line="360" w:lineRule="auto"/>
        <w:jc w:val="both"/>
        <w:rPr>
          <w:rFonts w:ascii="Book Antiqua" w:hAnsi="Book Antiqua"/>
        </w:rPr>
      </w:pPr>
      <w:proofErr w:type="spellStart"/>
      <w:r w:rsidRPr="004C38C4">
        <w:rPr>
          <w:rFonts w:ascii="Book Antiqua" w:eastAsia="Book Antiqua" w:hAnsi="Book Antiqua" w:cs="Book Antiqua"/>
          <w:b/>
          <w:bCs/>
          <w:color w:val="000000"/>
        </w:rPr>
        <w:t>Hala</w:t>
      </w:r>
      <w:proofErr w:type="spellEnd"/>
      <w:r w:rsidRPr="004C38C4">
        <w:rPr>
          <w:rFonts w:ascii="Book Antiqua" w:eastAsia="Book Antiqua" w:hAnsi="Book Antiqua" w:cs="Book Antiqua"/>
          <w:b/>
          <w:bCs/>
          <w:color w:val="000000"/>
        </w:rPr>
        <w:t xml:space="preserve"> S</w:t>
      </w:r>
      <w:r w:rsidR="006F0F70" w:rsidRPr="004C38C4">
        <w:rPr>
          <w:rFonts w:ascii="Book Antiqua" w:eastAsia="Book Antiqua" w:hAnsi="Book Antiqua" w:cs="Book Antiqua"/>
          <w:b/>
          <w:bCs/>
          <w:color w:val="000000"/>
        </w:rPr>
        <w:t xml:space="preserve"> Al Eid, </w:t>
      </w:r>
      <w:r w:rsidR="006F0F70" w:rsidRPr="004C38C4">
        <w:rPr>
          <w:rFonts w:ascii="Book Antiqua" w:eastAsia="Book Antiqua" w:hAnsi="Book Antiqua" w:cs="Book Antiqua"/>
          <w:color w:val="000000"/>
        </w:rPr>
        <w:t xml:space="preserve">Department of Pharmacy, </w:t>
      </w:r>
      <w:proofErr w:type="spellStart"/>
      <w:r w:rsidR="006F0F70" w:rsidRPr="004C38C4">
        <w:rPr>
          <w:rFonts w:ascii="Book Antiqua" w:eastAsia="Book Antiqua" w:hAnsi="Book Antiqua" w:cs="Book Antiqua"/>
          <w:color w:val="000000"/>
        </w:rPr>
        <w:t>Alhada</w:t>
      </w:r>
      <w:proofErr w:type="spellEnd"/>
      <w:r w:rsidR="006F0F70" w:rsidRPr="004C38C4">
        <w:rPr>
          <w:rFonts w:ascii="Book Antiqua" w:eastAsia="Book Antiqua" w:hAnsi="Book Antiqua" w:cs="Book Antiqua"/>
          <w:color w:val="000000"/>
        </w:rPr>
        <w:t xml:space="preserve"> Armed Forces Hospital, Taif 29123, Saudi Arabia</w:t>
      </w:r>
    </w:p>
    <w:p w14:paraId="19EA571B" w14:textId="77777777" w:rsidR="00A77B3E" w:rsidRPr="004C38C4" w:rsidRDefault="00A77B3E" w:rsidP="004C38C4">
      <w:pPr>
        <w:spacing w:line="360" w:lineRule="auto"/>
        <w:jc w:val="both"/>
        <w:rPr>
          <w:rFonts w:ascii="Book Antiqua" w:hAnsi="Book Antiqua"/>
        </w:rPr>
      </w:pPr>
    </w:p>
    <w:p w14:paraId="4E1C53D7" w14:textId="00F16BDD" w:rsidR="00A77B3E" w:rsidRPr="004C38C4" w:rsidRDefault="006F0F70" w:rsidP="004C38C4">
      <w:pPr>
        <w:spacing w:line="360" w:lineRule="auto"/>
        <w:jc w:val="both"/>
        <w:rPr>
          <w:rFonts w:ascii="Book Antiqua" w:hAnsi="Book Antiqua"/>
        </w:rPr>
      </w:pPr>
      <w:proofErr w:type="spellStart"/>
      <w:r w:rsidRPr="004C38C4">
        <w:rPr>
          <w:rFonts w:ascii="Book Antiqua" w:eastAsia="Book Antiqua" w:hAnsi="Book Antiqua" w:cs="Book Antiqua"/>
          <w:b/>
          <w:bCs/>
          <w:color w:val="000000"/>
        </w:rPr>
        <w:t>Najla</w:t>
      </w:r>
      <w:proofErr w:type="spellEnd"/>
      <w:r w:rsidRPr="004C38C4">
        <w:rPr>
          <w:rFonts w:ascii="Book Antiqua" w:eastAsia="Book Antiqua" w:hAnsi="Book Antiqua" w:cs="Book Antiqua"/>
          <w:b/>
          <w:bCs/>
          <w:color w:val="000000"/>
        </w:rPr>
        <w:t xml:space="preserve"> K Al-</w:t>
      </w:r>
      <w:proofErr w:type="spellStart"/>
      <w:r w:rsidRPr="004C38C4">
        <w:rPr>
          <w:rFonts w:ascii="Book Antiqua" w:eastAsia="Book Antiqua" w:hAnsi="Book Antiqua" w:cs="Book Antiqua"/>
          <w:b/>
          <w:bCs/>
          <w:color w:val="000000"/>
        </w:rPr>
        <w:t>Malki</w:t>
      </w:r>
      <w:proofErr w:type="spellEnd"/>
      <w:r w:rsidRPr="004C38C4">
        <w:rPr>
          <w:rFonts w:ascii="Book Antiqua" w:eastAsia="Book Antiqua" w:hAnsi="Book Antiqua" w:cs="Book Antiqua"/>
          <w:b/>
          <w:bCs/>
          <w:color w:val="000000"/>
        </w:rPr>
        <w:t xml:space="preserve">, Mutlaq </w:t>
      </w:r>
      <w:proofErr w:type="spellStart"/>
      <w:r w:rsidRPr="004C38C4">
        <w:rPr>
          <w:rFonts w:ascii="Book Antiqua" w:eastAsia="Book Antiqua" w:hAnsi="Book Antiqua" w:cs="Book Antiqua"/>
          <w:b/>
          <w:bCs/>
          <w:color w:val="000000"/>
        </w:rPr>
        <w:t>Eidah</w:t>
      </w:r>
      <w:proofErr w:type="spellEnd"/>
      <w:r w:rsidRPr="004C38C4">
        <w:rPr>
          <w:rFonts w:ascii="Book Antiqua" w:eastAsia="Book Antiqua" w:hAnsi="Book Antiqua" w:cs="Book Antiqua"/>
          <w:b/>
          <w:bCs/>
          <w:color w:val="000000"/>
        </w:rPr>
        <w:t xml:space="preserve"> Alotaibi, Mohamed A Hussein, </w:t>
      </w:r>
      <w:r w:rsidRPr="004C38C4">
        <w:rPr>
          <w:rFonts w:ascii="Book Antiqua" w:eastAsia="Book Antiqua" w:hAnsi="Book Antiqua" w:cs="Book Antiqua"/>
          <w:color w:val="000000"/>
        </w:rPr>
        <w:t xml:space="preserve">Department of Nephrology and </w:t>
      </w:r>
      <w:r w:rsidR="003A1D9B" w:rsidRPr="004C38C4">
        <w:rPr>
          <w:rFonts w:ascii="Book Antiqua" w:hAnsi="Book Antiqua" w:cs="Book Antiqua"/>
          <w:color w:val="000000"/>
          <w:lang w:eastAsia="zh-CN"/>
        </w:rPr>
        <w:t>T</w:t>
      </w:r>
      <w:r w:rsidRPr="004C38C4">
        <w:rPr>
          <w:rFonts w:ascii="Book Antiqua" w:eastAsia="Book Antiqua" w:hAnsi="Book Antiqua" w:cs="Book Antiqua"/>
          <w:color w:val="000000"/>
        </w:rPr>
        <w:t xml:space="preserve">ransplantation, </w:t>
      </w:r>
      <w:proofErr w:type="spellStart"/>
      <w:r w:rsidRPr="004C38C4">
        <w:rPr>
          <w:rFonts w:ascii="Book Antiqua" w:eastAsia="Book Antiqua" w:hAnsi="Book Antiqua" w:cs="Book Antiqua"/>
          <w:color w:val="000000"/>
        </w:rPr>
        <w:t>Alhada</w:t>
      </w:r>
      <w:proofErr w:type="spellEnd"/>
      <w:r w:rsidRPr="004C38C4">
        <w:rPr>
          <w:rFonts w:ascii="Book Antiqua" w:eastAsia="Book Antiqua" w:hAnsi="Book Antiqua" w:cs="Book Antiqua"/>
          <w:color w:val="000000"/>
        </w:rPr>
        <w:t xml:space="preserve"> Armed Forces Hospital, Taif 29123, Saudi Arabia</w:t>
      </w:r>
    </w:p>
    <w:p w14:paraId="2FC93F51" w14:textId="77777777" w:rsidR="00A77B3E" w:rsidRPr="004C38C4" w:rsidRDefault="00A77B3E" w:rsidP="004C38C4">
      <w:pPr>
        <w:spacing w:line="360" w:lineRule="auto"/>
        <w:jc w:val="both"/>
        <w:rPr>
          <w:rFonts w:ascii="Book Antiqua" w:hAnsi="Book Antiqua"/>
        </w:rPr>
      </w:pPr>
    </w:p>
    <w:p w14:paraId="568EC298" w14:textId="77777777" w:rsidR="00A77B3E" w:rsidRPr="004C38C4" w:rsidRDefault="006F0F70" w:rsidP="004C38C4">
      <w:pPr>
        <w:spacing w:line="360" w:lineRule="auto"/>
        <w:jc w:val="both"/>
        <w:rPr>
          <w:rFonts w:ascii="Book Antiqua" w:hAnsi="Book Antiqua"/>
          <w:lang w:eastAsia="zh-CN"/>
        </w:rPr>
      </w:pPr>
      <w:r w:rsidRPr="004C38C4">
        <w:rPr>
          <w:rFonts w:ascii="Book Antiqua" w:eastAsia="Book Antiqua" w:hAnsi="Book Antiqua" w:cs="Book Antiqua"/>
          <w:b/>
          <w:bCs/>
          <w:color w:val="000000"/>
        </w:rPr>
        <w:t xml:space="preserve">Author contributions: </w:t>
      </w:r>
      <w:r w:rsidRPr="004C38C4">
        <w:rPr>
          <w:rFonts w:ascii="Book Antiqua" w:eastAsia="Book Antiqua" w:hAnsi="Book Antiqua" w:cs="Book Antiqua"/>
          <w:color w:val="000000"/>
        </w:rPr>
        <w:t>All the co-authors contributed</w:t>
      </w:r>
      <w:r w:rsidR="003A1D9B"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in data collection, writing, editing, literature review and designing the study</w:t>
      </w:r>
      <w:r w:rsidR="003A1D9B" w:rsidRPr="004C38C4">
        <w:rPr>
          <w:rFonts w:ascii="Book Antiqua" w:hAnsi="Book Antiqua" w:cs="Book Antiqua"/>
          <w:color w:val="000000"/>
          <w:lang w:eastAsia="zh-CN"/>
        </w:rPr>
        <w:t>.</w:t>
      </w:r>
    </w:p>
    <w:p w14:paraId="3DCC1597" w14:textId="77777777" w:rsidR="00A77B3E" w:rsidRPr="004C38C4" w:rsidRDefault="00A77B3E" w:rsidP="004C38C4">
      <w:pPr>
        <w:spacing w:line="360" w:lineRule="auto"/>
        <w:jc w:val="both"/>
        <w:rPr>
          <w:rFonts w:ascii="Book Antiqua" w:hAnsi="Book Antiqua"/>
        </w:rPr>
      </w:pPr>
    </w:p>
    <w:p w14:paraId="59650990" w14:textId="2BA3DC44"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color w:val="000000"/>
        </w:rPr>
        <w:lastRenderedPageBreak/>
        <w:t xml:space="preserve">Corresponding author: Muhammad A Bukhari, MD, Attending Doctor, </w:t>
      </w:r>
      <w:r w:rsidRPr="004C38C4">
        <w:rPr>
          <w:rFonts w:ascii="Book Antiqua" w:eastAsia="Book Antiqua" w:hAnsi="Book Antiqua" w:cs="Book Antiqua"/>
          <w:color w:val="000000"/>
        </w:rPr>
        <w:t xml:space="preserve">Multi-organ Transplantation </w:t>
      </w:r>
      <w:r w:rsidR="0086666D" w:rsidRPr="004C38C4">
        <w:rPr>
          <w:rFonts w:ascii="Book Antiqua" w:hAnsi="Book Antiqua" w:cs="Book Antiqua"/>
          <w:color w:val="000000"/>
          <w:lang w:eastAsia="zh-CN"/>
        </w:rPr>
        <w:t>C</w:t>
      </w:r>
      <w:r w:rsidRPr="004C38C4">
        <w:rPr>
          <w:rFonts w:ascii="Book Antiqua" w:eastAsia="Book Antiqua" w:hAnsi="Book Antiqua" w:cs="Book Antiqua"/>
          <w:color w:val="000000"/>
        </w:rPr>
        <w:t>enter, King Abdullah Medical City,</w:t>
      </w:r>
      <w:r w:rsidR="00F438CE" w:rsidRPr="004C38C4">
        <w:rPr>
          <w:rFonts w:ascii="Book Antiqua" w:eastAsia="Book Antiqua" w:hAnsi="Book Antiqua" w:cs="Book Antiqua"/>
          <w:color w:val="000000"/>
        </w:rPr>
        <w:t xml:space="preserve"> Third </w:t>
      </w:r>
      <w:r w:rsidR="00193A8C" w:rsidRPr="004C38C4">
        <w:rPr>
          <w:rFonts w:ascii="Book Antiqua" w:hAnsi="Book Antiqua" w:cs="Book Antiqua"/>
          <w:color w:val="000000"/>
          <w:lang w:eastAsia="zh-CN"/>
        </w:rPr>
        <w:t>R</w:t>
      </w:r>
      <w:r w:rsidR="00F438CE" w:rsidRPr="004C38C4">
        <w:rPr>
          <w:rFonts w:ascii="Book Antiqua" w:eastAsia="Book Antiqua" w:hAnsi="Book Antiqua" w:cs="Book Antiqua"/>
          <w:color w:val="000000"/>
        </w:rPr>
        <w:t xml:space="preserve">ing </w:t>
      </w:r>
      <w:r w:rsidR="00193A8C" w:rsidRPr="004C38C4">
        <w:rPr>
          <w:rFonts w:ascii="Book Antiqua" w:hAnsi="Book Antiqua" w:cs="Book Antiqua"/>
          <w:color w:val="000000"/>
          <w:lang w:eastAsia="zh-CN"/>
        </w:rPr>
        <w:t>R</w:t>
      </w:r>
      <w:r w:rsidR="00F438CE" w:rsidRPr="004C38C4">
        <w:rPr>
          <w:rFonts w:ascii="Book Antiqua" w:eastAsia="Book Antiqua" w:hAnsi="Book Antiqua" w:cs="Book Antiqua"/>
          <w:color w:val="000000"/>
        </w:rPr>
        <w:t xml:space="preserve">oad, </w:t>
      </w:r>
      <w:r w:rsidRPr="004C38C4">
        <w:rPr>
          <w:rFonts w:ascii="Book Antiqua" w:eastAsia="Book Antiqua" w:hAnsi="Book Antiqua" w:cs="Book Antiqua"/>
          <w:color w:val="000000"/>
        </w:rPr>
        <w:t>Makkah 29123, Saudi Arabia. bukhary5354@hotmail.com</w:t>
      </w:r>
    </w:p>
    <w:p w14:paraId="142CACA3" w14:textId="77777777" w:rsidR="00A77B3E" w:rsidRPr="004C38C4" w:rsidRDefault="00A77B3E" w:rsidP="004C38C4">
      <w:pPr>
        <w:spacing w:line="360" w:lineRule="auto"/>
        <w:jc w:val="both"/>
        <w:rPr>
          <w:rFonts w:ascii="Book Antiqua" w:hAnsi="Book Antiqua"/>
        </w:rPr>
      </w:pPr>
    </w:p>
    <w:p w14:paraId="10E79C18"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rPr>
        <w:t xml:space="preserve">Received: </w:t>
      </w:r>
      <w:r w:rsidRPr="004C38C4">
        <w:rPr>
          <w:rFonts w:ascii="Book Antiqua" w:eastAsia="Book Antiqua" w:hAnsi="Book Antiqua" w:cs="Book Antiqua"/>
        </w:rPr>
        <w:t>March 17, 2023</w:t>
      </w:r>
    </w:p>
    <w:p w14:paraId="205C0502"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rPr>
        <w:t xml:space="preserve">Revised: </w:t>
      </w:r>
      <w:r w:rsidR="00317302" w:rsidRPr="004C38C4">
        <w:rPr>
          <w:rFonts w:ascii="Book Antiqua" w:hAnsi="Book Antiqua"/>
        </w:rPr>
        <w:t>April 18, 2023</w:t>
      </w:r>
    </w:p>
    <w:p w14:paraId="0538F1BA" w14:textId="7ABD12C8"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rPr>
        <w:t xml:space="preserve">Accepted: </w:t>
      </w:r>
      <w:ins w:id="0" w:author="Wang Jin-Lei" w:date="2023-05-04T15:19:00Z">
        <w:r w:rsidR="008E0E1C" w:rsidRPr="008E0E1C">
          <w:rPr>
            <w:rFonts w:ascii="Book Antiqua" w:eastAsia="Book Antiqua" w:hAnsi="Book Antiqua" w:cs="Book Antiqua"/>
          </w:rPr>
          <w:t>May 4, 2023</w:t>
        </w:r>
      </w:ins>
    </w:p>
    <w:p w14:paraId="749E116F"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rPr>
        <w:t xml:space="preserve">Published online: </w:t>
      </w:r>
    </w:p>
    <w:p w14:paraId="6F0FB73F" w14:textId="77777777" w:rsidR="00A77B3E" w:rsidRPr="004C38C4" w:rsidRDefault="00A77B3E" w:rsidP="004C38C4">
      <w:pPr>
        <w:spacing w:line="360" w:lineRule="auto"/>
        <w:jc w:val="both"/>
        <w:rPr>
          <w:rFonts w:ascii="Book Antiqua" w:hAnsi="Book Antiqua"/>
        </w:rPr>
        <w:sectPr w:rsidR="00A77B3E" w:rsidRPr="004C38C4">
          <w:footerReference w:type="default" r:id="rId6"/>
          <w:pgSz w:w="12240" w:h="15840"/>
          <w:pgMar w:top="1440" w:right="1440" w:bottom="1440" w:left="1440" w:header="720" w:footer="720" w:gutter="0"/>
          <w:cols w:space="720"/>
          <w:docGrid w:linePitch="360"/>
        </w:sectPr>
      </w:pPr>
    </w:p>
    <w:p w14:paraId="48F5E9B1"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lastRenderedPageBreak/>
        <w:t>Abstract</w:t>
      </w:r>
    </w:p>
    <w:p w14:paraId="1D13043E"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BACKGROUND</w:t>
      </w:r>
    </w:p>
    <w:p w14:paraId="7D96894C" w14:textId="77777777" w:rsidR="00A77B3E" w:rsidRPr="004C38C4" w:rsidRDefault="006F0F70" w:rsidP="004C38C4">
      <w:pPr>
        <w:spacing w:line="360" w:lineRule="auto"/>
        <w:jc w:val="both"/>
        <w:rPr>
          <w:rFonts w:ascii="Book Antiqua" w:hAnsi="Book Antiqua"/>
          <w:lang w:eastAsia="zh-CN"/>
        </w:rPr>
      </w:pPr>
      <w:r w:rsidRPr="004C38C4">
        <w:rPr>
          <w:rFonts w:ascii="Book Antiqua" w:eastAsia="Book Antiqua" w:hAnsi="Book Antiqua" w:cs="Book Antiqua"/>
          <w:color w:val="000000"/>
        </w:rPr>
        <w:t>Blood transfusion is common during the peri-transplantation period. The incidence of immunological reactions to blood transfusion after kidney transplantation and their consequences on graft outcomes have not been extensively studied</w:t>
      </w:r>
      <w:r w:rsidR="002E7F18" w:rsidRPr="004C38C4">
        <w:rPr>
          <w:rFonts w:ascii="Book Antiqua" w:hAnsi="Book Antiqua" w:cs="Book Antiqua"/>
          <w:color w:val="000000"/>
          <w:lang w:eastAsia="zh-CN"/>
        </w:rPr>
        <w:t>.</w:t>
      </w:r>
    </w:p>
    <w:p w14:paraId="131E3374" w14:textId="77777777" w:rsidR="00A77B3E" w:rsidRPr="004C38C4" w:rsidRDefault="00A77B3E" w:rsidP="004C38C4">
      <w:pPr>
        <w:spacing w:line="360" w:lineRule="auto"/>
        <w:jc w:val="both"/>
        <w:rPr>
          <w:rFonts w:ascii="Book Antiqua" w:hAnsi="Book Antiqua"/>
        </w:rPr>
      </w:pPr>
    </w:p>
    <w:p w14:paraId="08A8B2F3"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AIM</w:t>
      </w:r>
    </w:p>
    <w:p w14:paraId="4AE5C488"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To examine the risk of graft rejection and loss in patients who received blood transfusion in the immediate peri-transplantation period.</w:t>
      </w:r>
    </w:p>
    <w:p w14:paraId="6BB16E58" w14:textId="77777777" w:rsidR="00A77B3E" w:rsidRPr="004C38C4" w:rsidRDefault="00A77B3E" w:rsidP="004C38C4">
      <w:pPr>
        <w:spacing w:line="360" w:lineRule="auto"/>
        <w:jc w:val="both"/>
        <w:rPr>
          <w:rFonts w:ascii="Book Antiqua" w:hAnsi="Book Antiqua"/>
        </w:rPr>
      </w:pPr>
    </w:p>
    <w:p w14:paraId="10E3171D"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METHODS</w:t>
      </w:r>
    </w:p>
    <w:p w14:paraId="72FA71CC"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 xml:space="preserve">We conducted a single-center retrospective cohort study of 105 kidney recipients, among them 54 patients received </w:t>
      </w:r>
      <w:proofErr w:type="spellStart"/>
      <w:r w:rsidRPr="004C38C4">
        <w:rPr>
          <w:rFonts w:ascii="Book Antiqua" w:eastAsia="Book Antiqua" w:hAnsi="Book Antiqua" w:cs="Book Antiqua"/>
          <w:color w:val="000000"/>
        </w:rPr>
        <w:t>leukodepleted</w:t>
      </w:r>
      <w:proofErr w:type="spellEnd"/>
      <w:r w:rsidRPr="004C38C4">
        <w:rPr>
          <w:rFonts w:ascii="Book Antiqua" w:eastAsia="Book Antiqua" w:hAnsi="Book Antiqua" w:cs="Book Antiqua"/>
          <w:color w:val="000000"/>
        </w:rPr>
        <w:t xml:space="preserve"> blood transfusion at our center between January 2017 and March 2020.</w:t>
      </w:r>
    </w:p>
    <w:p w14:paraId="0CEC9D24" w14:textId="77777777" w:rsidR="00A77B3E" w:rsidRPr="004C38C4" w:rsidRDefault="00A77B3E" w:rsidP="004C38C4">
      <w:pPr>
        <w:spacing w:line="360" w:lineRule="auto"/>
        <w:jc w:val="both"/>
        <w:rPr>
          <w:rFonts w:ascii="Book Antiqua" w:hAnsi="Book Antiqua"/>
        </w:rPr>
      </w:pPr>
    </w:p>
    <w:p w14:paraId="6C5535A2"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RESULTS</w:t>
      </w:r>
    </w:p>
    <w:p w14:paraId="1BF7739A" w14:textId="77777777" w:rsidR="00A77B3E" w:rsidRPr="004C38C4" w:rsidRDefault="006F0F70" w:rsidP="004C38C4">
      <w:pPr>
        <w:spacing w:line="360" w:lineRule="auto"/>
        <w:jc w:val="both"/>
        <w:rPr>
          <w:rFonts w:ascii="Book Antiqua" w:hAnsi="Book Antiqua"/>
          <w:lang w:eastAsia="zh-CN"/>
        </w:rPr>
      </w:pPr>
      <w:r w:rsidRPr="004C38C4">
        <w:rPr>
          <w:rFonts w:ascii="Book Antiqua" w:eastAsia="Book Antiqua" w:hAnsi="Book Antiqua" w:cs="Book Antiqua"/>
          <w:color w:val="000000"/>
        </w:rPr>
        <w:t>This study included 105 kidney recipients, of which 80% kidneys were from living-related donors, 14% from living-unrelated donors, and 6% from deceased donors. Living-related donors were mostly first-degree relatives (74.5%), while the rest were second-degree relatives. The patients were divided into transfusion (</w:t>
      </w:r>
      <w:r w:rsidRPr="004C38C4">
        <w:rPr>
          <w:rFonts w:ascii="Book Antiqua" w:eastAsia="Book Antiqua" w:hAnsi="Book Antiqua" w:cs="Book Antiqua"/>
          <w:i/>
          <w:iCs/>
          <w:color w:val="000000"/>
        </w:rPr>
        <w:t>n</w:t>
      </w:r>
      <w:r w:rsidRPr="004C38C4">
        <w:rPr>
          <w:rFonts w:ascii="Book Antiqua" w:eastAsia="Book Antiqua" w:hAnsi="Book Antiqua" w:cs="Book Antiqua"/>
          <w:color w:val="000000"/>
        </w:rPr>
        <w:t xml:space="preserve"> = 54) and non-transfusion (</w:t>
      </w:r>
      <w:r w:rsidRPr="004C38C4">
        <w:rPr>
          <w:rFonts w:ascii="Book Antiqua" w:eastAsia="Book Antiqua" w:hAnsi="Book Antiqua" w:cs="Book Antiqua"/>
          <w:i/>
          <w:iCs/>
          <w:color w:val="000000"/>
        </w:rPr>
        <w:t>n</w:t>
      </w:r>
      <w:r w:rsidRPr="004C38C4">
        <w:rPr>
          <w:rFonts w:ascii="Book Antiqua" w:eastAsia="Book Antiqua" w:hAnsi="Book Antiqua" w:cs="Book Antiqua"/>
          <w:color w:val="000000"/>
        </w:rPr>
        <w:t xml:space="preserve"> = 51) groups. The average hemoglobin level at which blood transfusion was commenced was 7.4 ± 0.9 mg/dL. There were no differences between the groups in terms of rejection rates, graft loss, or death. During the study period, there was no significant difference in creatinine level progression between the two groups. Delayed graft function was higher in the transfusion group; however, this finding was not statistically significant. A high number of transfused packed red blood cells was significantly associated with increased creatinine levels at the end of the study.</w:t>
      </w:r>
    </w:p>
    <w:p w14:paraId="7F1A9636" w14:textId="77777777" w:rsidR="00A77B3E" w:rsidRPr="004C38C4" w:rsidRDefault="00A77B3E" w:rsidP="004C38C4">
      <w:pPr>
        <w:spacing w:line="360" w:lineRule="auto"/>
        <w:jc w:val="both"/>
        <w:rPr>
          <w:rFonts w:ascii="Book Antiqua" w:hAnsi="Book Antiqua"/>
        </w:rPr>
      </w:pPr>
    </w:p>
    <w:p w14:paraId="3A018975"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CONCLUSION</w:t>
      </w:r>
    </w:p>
    <w:p w14:paraId="68032073" w14:textId="77777777" w:rsidR="00A77B3E" w:rsidRPr="004C38C4" w:rsidRDefault="006F0F70" w:rsidP="004C38C4">
      <w:pPr>
        <w:spacing w:line="360" w:lineRule="auto"/>
        <w:jc w:val="both"/>
        <w:rPr>
          <w:rFonts w:ascii="Book Antiqua" w:hAnsi="Book Antiqua"/>
        </w:rPr>
      </w:pPr>
      <w:proofErr w:type="spellStart"/>
      <w:r w:rsidRPr="004C38C4">
        <w:rPr>
          <w:rFonts w:ascii="Book Antiqua" w:eastAsia="Book Antiqua" w:hAnsi="Book Antiqua" w:cs="Book Antiqua"/>
          <w:color w:val="000000"/>
        </w:rPr>
        <w:lastRenderedPageBreak/>
        <w:t>Leukodepleted</w:t>
      </w:r>
      <w:proofErr w:type="spellEnd"/>
      <w:r w:rsidRPr="004C38C4">
        <w:rPr>
          <w:rFonts w:ascii="Book Antiqua" w:eastAsia="Book Antiqua" w:hAnsi="Book Antiqua" w:cs="Book Antiqua"/>
          <w:color w:val="000000"/>
        </w:rPr>
        <w:t xml:space="preserve"> blood transfusion was not associated with a higher risk of rejection, graft loss, or death in kidney transplant recipients.</w:t>
      </w:r>
    </w:p>
    <w:p w14:paraId="5B00B88A" w14:textId="77777777" w:rsidR="00A77B3E" w:rsidRPr="004C38C4" w:rsidRDefault="00A77B3E" w:rsidP="004C38C4">
      <w:pPr>
        <w:spacing w:line="360" w:lineRule="auto"/>
        <w:jc w:val="both"/>
        <w:rPr>
          <w:rFonts w:ascii="Book Antiqua" w:hAnsi="Book Antiqua"/>
        </w:rPr>
      </w:pPr>
    </w:p>
    <w:p w14:paraId="45B45B07"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rPr>
        <w:t xml:space="preserve">Key Words: </w:t>
      </w:r>
      <w:r w:rsidRPr="004C38C4">
        <w:rPr>
          <w:rFonts w:ascii="Book Antiqua" w:eastAsia="Book Antiqua" w:hAnsi="Book Antiqua" w:cs="Book Antiqua"/>
        </w:rPr>
        <w:t xml:space="preserve">Transplantation; Transfusion; </w:t>
      </w:r>
      <w:r w:rsidR="00E10FD7" w:rsidRPr="004C38C4">
        <w:rPr>
          <w:rFonts w:ascii="Book Antiqua" w:hAnsi="Book Antiqua" w:cs="Book Antiqua"/>
          <w:lang w:eastAsia="zh-CN"/>
        </w:rPr>
        <w:t>R</w:t>
      </w:r>
      <w:r w:rsidRPr="004C38C4">
        <w:rPr>
          <w:rFonts w:ascii="Book Antiqua" w:eastAsia="Book Antiqua" w:hAnsi="Book Antiqua" w:cs="Book Antiqua"/>
        </w:rPr>
        <w:t xml:space="preserve">ejection; </w:t>
      </w:r>
      <w:r w:rsidR="00E10FD7" w:rsidRPr="004C38C4">
        <w:rPr>
          <w:rFonts w:ascii="Book Antiqua" w:hAnsi="Book Antiqua" w:cs="Book Antiqua"/>
          <w:lang w:eastAsia="zh-CN"/>
        </w:rPr>
        <w:t>G</w:t>
      </w:r>
      <w:r w:rsidRPr="004C38C4">
        <w:rPr>
          <w:rFonts w:ascii="Book Antiqua" w:eastAsia="Book Antiqua" w:hAnsi="Book Antiqua" w:cs="Book Antiqua"/>
        </w:rPr>
        <w:t>raft survival</w:t>
      </w:r>
    </w:p>
    <w:p w14:paraId="3314EDAA" w14:textId="77777777" w:rsidR="00A77B3E" w:rsidRPr="004C38C4" w:rsidRDefault="00A77B3E" w:rsidP="004C38C4">
      <w:pPr>
        <w:spacing w:line="360" w:lineRule="auto"/>
        <w:jc w:val="both"/>
        <w:rPr>
          <w:rFonts w:ascii="Book Antiqua" w:hAnsi="Book Antiqua"/>
        </w:rPr>
      </w:pPr>
    </w:p>
    <w:p w14:paraId="44EE6F98"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rPr>
        <w:t xml:space="preserve">Bukhari MA, </w:t>
      </w:r>
      <w:proofErr w:type="spellStart"/>
      <w:r w:rsidRPr="004C38C4">
        <w:rPr>
          <w:rFonts w:ascii="Book Antiqua" w:eastAsia="Book Antiqua" w:hAnsi="Book Antiqua" w:cs="Book Antiqua"/>
        </w:rPr>
        <w:t>Alhomayani</w:t>
      </w:r>
      <w:proofErr w:type="spellEnd"/>
      <w:r w:rsidRPr="004C38C4">
        <w:rPr>
          <w:rFonts w:ascii="Book Antiqua" w:eastAsia="Book Antiqua" w:hAnsi="Book Antiqua" w:cs="Book Antiqua"/>
        </w:rPr>
        <w:t xml:space="preserve"> FK, Al Eid HS, Al-</w:t>
      </w:r>
      <w:proofErr w:type="spellStart"/>
      <w:r w:rsidRPr="004C38C4">
        <w:rPr>
          <w:rFonts w:ascii="Book Antiqua" w:eastAsia="Book Antiqua" w:hAnsi="Book Antiqua" w:cs="Book Antiqua"/>
        </w:rPr>
        <w:t>Malki</w:t>
      </w:r>
      <w:proofErr w:type="spellEnd"/>
      <w:r w:rsidRPr="004C38C4">
        <w:rPr>
          <w:rFonts w:ascii="Book Antiqua" w:eastAsia="Book Antiqua" w:hAnsi="Book Antiqua" w:cs="Book Antiqua"/>
        </w:rPr>
        <w:t xml:space="preserve"> NK, Alotaibi ME, Hussein MA, Habibullah ZN. Is peri-transplant blood transfusion associated with worse transplant outcomes? A retrospective study. </w:t>
      </w:r>
      <w:r w:rsidRPr="004C38C4">
        <w:rPr>
          <w:rFonts w:ascii="Book Antiqua" w:eastAsia="Book Antiqua" w:hAnsi="Book Antiqua" w:cs="Book Antiqua"/>
          <w:i/>
          <w:iCs/>
        </w:rPr>
        <w:t>World J Transplant</w:t>
      </w:r>
      <w:r w:rsidRPr="004C38C4">
        <w:rPr>
          <w:rFonts w:ascii="Book Antiqua" w:eastAsia="Book Antiqua" w:hAnsi="Book Antiqua" w:cs="Book Antiqua"/>
        </w:rPr>
        <w:t xml:space="preserve"> 2023; In press</w:t>
      </w:r>
    </w:p>
    <w:p w14:paraId="0A3BF616" w14:textId="77777777" w:rsidR="00A77B3E" w:rsidRPr="004C38C4" w:rsidRDefault="00A77B3E" w:rsidP="004C38C4">
      <w:pPr>
        <w:spacing w:line="360" w:lineRule="auto"/>
        <w:jc w:val="both"/>
        <w:rPr>
          <w:rFonts w:ascii="Book Antiqua" w:hAnsi="Book Antiqua"/>
        </w:rPr>
      </w:pPr>
    </w:p>
    <w:p w14:paraId="395C51A1" w14:textId="3D26E242"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rPr>
        <w:t xml:space="preserve">Core Tip: </w:t>
      </w:r>
      <w:r w:rsidRPr="004C38C4">
        <w:rPr>
          <w:rFonts w:ascii="Book Antiqua" w:eastAsia="Book Antiqua" w:hAnsi="Book Antiqua" w:cs="Book Antiqua"/>
        </w:rPr>
        <w:t xml:space="preserve">Blood </w:t>
      </w:r>
      <w:proofErr w:type="spellStart"/>
      <w:r w:rsidR="00E63DB9" w:rsidRPr="004C38C4">
        <w:rPr>
          <w:rFonts w:ascii="Book Antiqua" w:hAnsi="Book Antiqua" w:cs="Book Antiqua"/>
          <w:lang w:eastAsia="zh-CN"/>
        </w:rPr>
        <w:t>t</w:t>
      </w:r>
      <w:r w:rsidRPr="004C38C4">
        <w:rPr>
          <w:rFonts w:ascii="Book Antiqua" w:eastAsia="Book Antiqua" w:hAnsi="Book Antiqua" w:cs="Book Antiqua"/>
        </w:rPr>
        <w:t>ranspfusion</w:t>
      </w:r>
      <w:proofErr w:type="spellEnd"/>
      <w:r w:rsidRPr="004C38C4">
        <w:rPr>
          <w:rFonts w:ascii="Book Antiqua" w:eastAsia="Book Antiqua" w:hAnsi="Book Antiqua" w:cs="Book Antiqua"/>
        </w:rPr>
        <w:t xml:space="preserve"> in patient undergoing kidney transplantation has long been avoided for the fear for the potential risk of </w:t>
      </w:r>
      <w:proofErr w:type="spellStart"/>
      <w:r w:rsidRPr="004C38C4">
        <w:rPr>
          <w:rFonts w:ascii="Book Antiqua" w:eastAsia="Book Antiqua" w:hAnsi="Book Antiqua" w:cs="Book Antiqua"/>
        </w:rPr>
        <w:t>reciepient's</w:t>
      </w:r>
      <w:proofErr w:type="spellEnd"/>
      <w:r w:rsidRPr="004C38C4">
        <w:rPr>
          <w:rFonts w:ascii="Book Antiqua" w:eastAsia="Book Antiqua" w:hAnsi="Book Antiqua" w:cs="Book Antiqua"/>
        </w:rPr>
        <w:t xml:space="preserve"> immunization and potential rejection. This study </w:t>
      </w:r>
      <w:r w:rsidR="00223BC8" w:rsidRPr="004C38C4">
        <w:rPr>
          <w:rFonts w:ascii="Book Antiqua" w:eastAsia="Book Antiqua" w:hAnsi="Book Antiqua" w:cs="Book Antiqua"/>
        </w:rPr>
        <w:t>addresses</w:t>
      </w:r>
      <w:r w:rsidRPr="004C38C4">
        <w:rPr>
          <w:rFonts w:ascii="Book Antiqua" w:eastAsia="Book Antiqua" w:hAnsi="Book Antiqua" w:cs="Book Antiqua"/>
        </w:rPr>
        <w:t xml:space="preserve"> the </w:t>
      </w:r>
      <w:r w:rsidR="00223BC8" w:rsidRPr="004C38C4">
        <w:rPr>
          <w:rFonts w:ascii="Book Antiqua" w:eastAsia="Book Antiqua" w:hAnsi="Book Antiqua" w:cs="Book Antiqua"/>
        </w:rPr>
        <w:t>risks</w:t>
      </w:r>
      <w:r w:rsidRPr="004C38C4">
        <w:rPr>
          <w:rFonts w:ascii="Book Antiqua" w:eastAsia="Book Antiqua" w:hAnsi="Book Antiqua" w:cs="Book Antiqua"/>
        </w:rPr>
        <w:t xml:space="preserve"> of peri-transplantation outcomes of blood transfusion.</w:t>
      </w:r>
    </w:p>
    <w:p w14:paraId="25B46AB3" w14:textId="77777777" w:rsidR="00A77B3E" w:rsidRPr="004C38C4" w:rsidRDefault="00A77B3E" w:rsidP="004C38C4">
      <w:pPr>
        <w:spacing w:line="360" w:lineRule="auto"/>
        <w:jc w:val="both"/>
        <w:rPr>
          <w:rFonts w:ascii="Book Antiqua" w:hAnsi="Book Antiqua"/>
        </w:rPr>
      </w:pPr>
    </w:p>
    <w:p w14:paraId="156E2D5F"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aps/>
          <w:color w:val="000000"/>
          <w:u w:val="single"/>
        </w:rPr>
        <w:t>INTRODUCTION</w:t>
      </w:r>
    </w:p>
    <w:p w14:paraId="3ECF4EE8" w14:textId="17C2D798" w:rsidR="00A77B3E" w:rsidRPr="004C38C4" w:rsidRDefault="006F0F70" w:rsidP="004C38C4">
      <w:pPr>
        <w:spacing w:line="360" w:lineRule="auto"/>
        <w:jc w:val="both"/>
        <w:rPr>
          <w:rFonts w:ascii="Book Antiqua" w:hAnsi="Book Antiqua"/>
          <w:lang w:eastAsia="zh-CN"/>
        </w:rPr>
      </w:pPr>
      <w:r w:rsidRPr="004C38C4">
        <w:rPr>
          <w:rFonts w:ascii="Book Antiqua" w:eastAsia="Book Antiqua" w:hAnsi="Book Antiqua" w:cs="Book Antiqua"/>
          <w:color w:val="000000"/>
        </w:rPr>
        <w:t xml:space="preserve">Anemia is common in the early post-kidney transplant </w:t>
      </w:r>
      <w:proofErr w:type="gramStart"/>
      <w:r w:rsidRPr="004C38C4">
        <w:rPr>
          <w:rFonts w:ascii="Book Antiqua" w:eastAsia="Book Antiqua" w:hAnsi="Book Antiqua" w:cs="Book Antiqua"/>
          <w:color w:val="000000"/>
        </w:rPr>
        <w:t>period</w:t>
      </w:r>
      <w:r w:rsidR="00726C93" w:rsidRPr="004C38C4">
        <w:rPr>
          <w:rFonts w:ascii="Book Antiqua" w:hAnsi="Book Antiqua" w:cs="Book Antiqua"/>
          <w:color w:val="000000"/>
          <w:vertAlign w:val="superscript"/>
          <w:lang w:eastAsia="zh-CN"/>
        </w:rPr>
        <w:t>[</w:t>
      </w:r>
      <w:proofErr w:type="gramEnd"/>
      <w:r w:rsidRPr="004C38C4">
        <w:rPr>
          <w:rFonts w:ascii="Book Antiqua" w:eastAsia="Book Antiqua" w:hAnsi="Book Antiqua" w:cs="Book Antiqua"/>
          <w:color w:val="000000"/>
          <w:vertAlign w:val="superscript"/>
        </w:rPr>
        <w:t>1–3</w:t>
      </w:r>
      <w:r w:rsidR="00726C93"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xml:space="preserve">. The causes of this anemia are multiple and may include blood loss during </w:t>
      </w:r>
      <w:r w:rsidR="00223BC8" w:rsidRPr="004C38C4">
        <w:rPr>
          <w:rFonts w:ascii="Book Antiqua" w:eastAsia="Book Antiqua" w:hAnsi="Book Antiqua" w:cs="Book Antiqua"/>
          <w:color w:val="000000"/>
        </w:rPr>
        <w:t xml:space="preserve">the </w:t>
      </w:r>
      <w:r w:rsidRPr="004C38C4">
        <w:rPr>
          <w:rFonts w:ascii="Book Antiqua" w:eastAsia="Book Antiqua" w:hAnsi="Book Antiqua" w:cs="Book Antiqua"/>
          <w:color w:val="000000"/>
        </w:rPr>
        <w:t xml:space="preserve">surgical operation, erythropoietin deficiency, iron deficiency as a result of previous end-stage renal disease along with delayed graft function (DGF), and adverse reactions to immunosuppressive agents. In some cases, blood transfusion is an essential life-saving practice. Blood transfusion is widely used in the early post-transplantation period following </w:t>
      </w:r>
      <w:proofErr w:type="gramStart"/>
      <w:r w:rsidRPr="004C38C4">
        <w:rPr>
          <w:rFonts w:ascii="Book Antiqua" w:eastAsia="Book Antiqua" w:hAnsi="Book Antiqua" w:cs="Book Antiqua"/>
          <w:color w:val="000000"/>
        </w:rPr>
        <w:t>surgery</w:t>
      </w:r>
      <w:r w:rsidR="00902A5A" w:rsidRPr="004C38C4">
        <w:rPr>
          <w:rFonts w:ascii="Book Antiqua" w:hAnsi="Book Antiqua" w:cs="Book Antiqua"/>
          <w:color w:val="000000"/>
          <w:vertAlign w:val="superscript"/>
          <w:lang w:eastAsia="zh-CN"/>
        </w:rPr>
        <w:t>[</w:t>
      </w:r>
      <w:proofErr w:type="gramEnd"/>
      <w:r w:rsidRPr="004C38C4">
        <w:rPr>
          <w:rFonts w:ascii="Book Antiqua" w:eastAsia="Book Antiqua" w:hAnsi="Book Antiqua" w:cs="Book Antiqua"/>
          <w:color w:val="000000"/>
          <w:vertAlign w:val="superscript"/>
        </w:rPr>
        <w:t>2</w:t>
      </w:r>
      <w:r w:rsidR="00902A5A"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w:t>
      </w:r>
    </w:p>
    <w:p w14:paraId="3212F95E" w14:textId="77777777" w:rsidR="00A77B3E" w:rsidRPr="004C38C4" w:rsidRDefault="006F0F70" w:rsidP="004C38C4">
      <w:pPr>
        <w:spacing w:line="360" w:lineRule="auto"/>
        <w:ind w:firstLineChars="200" w:firstLine="480"/>
        <w:jc w:val="both"/>
        <w:rPr>
          <w:rFonts w:ascii="Book Antiqua" w:hAnsi="Book Antiqua"/>
          <w:lang w:eastAsia="zh-CN"/>
        </w:rPr>
      </w:pPr>
      <w:r w:rsidRPr="004C38C4">
        <w:rPr>
          <w:rFonts w:ascii="Book Antiqua" w:eastAsia="Book Antiqua" w:hAnsi="Book Antiqua" w:cs="Book Antiqua"/>
          <w:color w:val="000000"/>
        </w:rPr>
        <w:t>However, blood transfusion is not without risks. Exposure to non-</w:t>
      </w:r>
      <w:proofErr w:type="spellStart"/>
      <w:r w:rsidRPr="004C38C4">
        <w:rPr>
          <w:rFonts w:ascii="Book Antiqua" w:eastAsia="Book Antiqua" w:hAnsi="Book Antiqua" w:cs="Book Antiqua"/>
          <w:color w:val="000000"/>
        </w:rPr>
        <w:t>self human</w:t>
      </w:r>
      <w:proofErr w:type="spellEnd"/>
      <w:r w:rsidRPr="004C38C4">
        <w:rPr>
          <w:rFonts w:ascii="Book Antiqua" w:eastAsia="Book Antiqua" w:hAnsi="Book Antiqua" w:cs="Book Antiqua"/>
          <w:color w:val="000000"/>
        </w:rPr>
        <w:t xml:space="preserve"> leukocyte antigens (HLAs) can lead to the formation of anti-HLA antibodies or </w:t>
      </w:r>
      <w:proofErr w:type="spellStart"/>
      <w:proofErr w:type="gramStart"/>
      <w:r w:rsidRPr="004C38C4">
        <w:rPr>
          <w:rFonts w:ascii="Book Antiqua" w:eastAsia="Book Antiqua" w:hAnsi="Book Antiqua" w:cs="Book Antiqua"/>
          <w:color w:val="000000"/>
        </w:rPr>
        <w:t>allosensitization</w:t>
      </w:r>
      <w:proofErr w:type="spellEnd"/>
      <w:r w:rsidR="00010AE8" w:rsidRPr="004C38C4">
        <w:rPr>
          <w:rFonts w:ascii="Book Antiqua" w:hAnsi="Book Antiqua" w:cs="Book Antiqua"/>
          <w:color w:val="000000"/>
          <w:vertAlign w:val="superscript"/>
          <w:lang w:eastAsia="zh-CN"/>
        </w:rPr>
        <w:t>[</w:t>
      </w:r>
      <w:proofErr w:type="gramEnd"/>
      <w:r w:rsidR="00010AE8" w:rsidRPr="004C38C4">
        <w:rPr>
          <w:rFonts w:ascii="Book Antiqua" w:eastAsia="Book Antiqua" w:hAnsi="Book Antiqua" w:cs="Book Antiqua"/>
          <w:color w:val="000000"/>
          <w:vertAlign w:val="superscript"/>
        </w:rPr>
        <w:t>2</w:t>
      </w:r>
      <w:r w:rsidR="00010AE8" w:rsidRPr="004C38C4">
        <w:rPr>
          <w:rFonts w:ascii="Book Antiqua" w:hAnsi="Book Antiqua" w:cs="Book Antiqua"/>
          <w:color w:val="000000"/>
          <w:vertAlign w:val="superscript"/>
          <w:lang w:eastAsia="zh-CN"/>
        </w:rPr>
        <w:t>-4]</w:t>
      </w:r>
      <w:r w:rsidRPr="004C38C4">
        <w:rPr>
          <w:rFonts w:ascii="Book Antiqua" w:eastAsia="Book Antiqua" w:hAnsi="Book Antiqua" w:cs="Book Antiqua"/>
          <w:color w:val="000000"/>
        </w:rPr>
        <w:t xml:space="preserve">. Donor-specific antibodies (DSAs) can develop in kidney recipients after receiving a blood </w:t>
      </w:r>
      <w:proofErr w:type="gramStart"/>
      <w:r w:rsidRPr="004C38C4">
        <w:rPr>
          <w:rFonts w:ascii="Book Antiqua" w:eastAsia="Book Antiqua" w:hAnsi="Book Antiqua" w:cs="Book Antiqua"/>
          <w:color w:val="000000"/>
        </w:rPr>
        <w:t>transfusion</w:t>
      </w:r>
      <w:r w:rsidR="00010AE8" w:rsidRPr="004C38C4">
        <w:rPr>
          <w:rFonts w:ascii="Book Antiqua" w:hAnsi="Book Antiqua" w:cs="Book Antiqua"/>
          <w:color w:val="000000"/>
          <w:vertAlign w:val="superscript"/>
          <w:lang w:eastAsia="zh-CN"/>
        </w:rPr>
        <w:t>[</w:t>
      </w:r>
      <w:proofErr w:type="gramEnd"/>
      <w:r w:rsidR="00010AE8" w:rsidRPr="004C38C4">
        <w:rPr>
          <w:rFonts w:ascii="Book Antiqua" w:eastAsia="Book Antiqua" w:hAnsi="Book Antiqua" w:cs="Book Antiqua"/>
          <w:color w:val="000000"/>
          <w:vertAlign w:val="superscript"/>
        </w:rPr>
        <w:t>2</w:t>
      </w:r>
      <w:r w:rsidR="00010AE8"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xml:space="preserve">. </w:t>
      </w:r>
      <w:r w:rsidR="00010AE8" w:rsidRPr="004C38C4">
        <w:rPr>
          <w:rFonts w:ascii="Book Antiqua" w:eastAsia="Book Antiqua" w:hAnsi="Book Antiqua" w:cs="Book Antiqua"/>
          <w:color w:val="000000"/>
        </w:rPr>
        <w:t>HLA</w:t>
      </w:r>
      <w:r w:rsidRPr="004C38C4">
        <w:rPr>
          <w:rFonts w:ascii="Book Antiqua" w:eastAsia="Book Antiqua" w:hAnsi="Book Antiqua" w:cs="Book Antiqua"/>
          <w:color w:val="000000"/>
        </w:rPr>
        <w:t xml:space="preserve"> sensitization may have negative clinical impacts, including, an increased risk of rejection, and graft loss. Despite these risks, clinical guidelines do not provide specific recommendations for blood transfusion during the perioperative </w:t>
      </w:r>
      <w:proofErr w:type="gramStart"/>
      <w:r w:rsidRPr="004C38C4">
        <w:rPr>
          <w:rFonts w:ascii="Book Antiqua" w:eastAsia="Book Antiqua" w:hAnsi="Book Antiqua" w:cs="Book Antiqua"/>
          <w:color w:val="000000"/>
        </w:rPr>
        <w:t>period</w:t>
      </w:r>
      <w:r w:rsidR="00010AE8" w:rsidRPr="004C38C4">
        <w:rPr>
          <w:rFonts w:ascii="Book Antiqua" w:hAnsi="Book Antiqua" w:cs="Book Antiqua"/>
          <w:color w:val="000000"/>
          <w:vertAlign w:val="superscript"/>
          <w:lang w:eastAsia="zh-CN"/>
        </w:rPr>
        <w:t>[</w:t>
      </w:r>
      <w:proofErr w:type="gramEnd"/>
      <w:r w:rsidR="00010AE8" w:rsidRPr="004C38C4">
        <w:rPr>
          <w:rFonts w:ascii="Book Antiqua" w:hAnsi="Book Antiqua" w:cs="Book Antiqua"/>
          <w:color w:val="000000"/>
          <w:vertAlign w:val="superscript"/>
          <w:lang w:eastAsia="zh-CN"/>
        </w:rPr>
        <w:t>4]</w:t>
      </w:r>
      <w:r w:rsidRPr="004C38C4">
        <w:rPr>
          <w:rFonts w:ascii="Book Antiqua" w:eastAsia="Book Antiqua" w:hAnsi="Book Antiqua" w:cs="Book Antiqua"/>
          <w:color w:val="000000"/>
        </w:rPr>
        <w:t xml:space="preserve">. This uncertainty could be due to the assumption that </w:t>
      </w:r>
      <w:r w:rsidRPr="004C38C4">
        <w:rPr>
          <w:rFonts w:ascii="Book Antiqua" w:eastAsia="Book Antiqua" w:hAnsi="Book Antiqua" w:cs="Book Antiqua"/>
          <w:color w:val="000000"/>
        </w:rPr>
        <w:lastRenderedPageBreak/>
        <w:t xml:space="preserve">post-kidney transplant patients receive immunosuppressive agents, which could reduce the possibility of </w:t>
      </w:r>
      <w:proofErr w:type="spellStart"/>
      <w:proofErr w:type="gramStart"/>
      <w:r w:rsidRPr="004C38C4">
        <w:rPr>
          <w:rFonts w:ascii="Book Antiqua" w:eastAsia="Book Antiqua" w:hAnsi="Book Antiqua" w:cs="Book Antiqua"/>
          <w:color w:val="000000"/>
        </w:rPr>
        <w:t>allosensitization</w:t>
      </w:r>
      <w:proofErr w:type="spellEnd"/>
      <w:r w:rsidR="00010AE8" w:rsidRPr="004C38C4">
        <w:rPr>
          <w:rFonts w:ascii="Book Antiqua" w:hAnsi="Book Antiqua" w:cs="Book Antiqua"/>
          <w:color w:val="000000"/>
          <w:vertAlign w:val="superscript"/>
          <w:lang w:eastAsia="zh-CN"/>
        </w:rPr>
        <w:t>[</w:t>
      </w:r>
      <w:proofErr w:type="gramEnd"/>
      <w:r w:rsidR="00010AE8" w:rsidRPr="004C38C4">
        <w:rPr>
          <w:rFonts w:ascii="Book Antiqua" w:hAnsi="Book Antiqua" w:cs="Book Antiqua"/>
          <w:color w:val="000000"/>
          <w:vertAlign w:val="superscript"/>
          <w:lang w:eastAsia="zh-CN"/>
        </w:rPr>
        <w:t>4,5]</w:t>
      </w:r>
      <w:r w:rsidRPr="004C38C4">
        <w:rPr>
          <w:rFonts w:ascii="Book Antiqua" w:eastAsia="Book Antiqua" w:hAnsi="Book Antiqua" w:cs="Book Antiqua"/>
          <w:color w:val="000000"/>
        </w:rPr>
        <w:t>.</w:t>
      </w:r>
    </w:p>
    <w:p w14:paraId="1CF551E2" w14:textId="77777777" w:rsidR="00A77B3E" w:rsidRPr="004C38C4" w:rsidRDefault="006F0F70" w:rsidP="004C38C4">
      <w:pPr>
        <w:spacing w:line="360" w:lineRule="auto"/>
        <w:ind w:firstLineChars="200" w:firstLine="480"/>
        <w:jc w:val="both"/>
        <w:rPr>
          <w:rFonts w:ascii="Book Antiqua" w:hAnsi="Book Antiqua"/>
        </w:rPr>
      </w:pPr>
      <w:r w:rsidRPr="004C38C4">
        <w:rPr>
          <w:rFonts w:ascii="Book Antiqua" w:eastAsia="Book Antiqua" w:hAnsi="Book Antiqua" w:cs="Book Antiqua"/>
          <w:color w:val="000000"/>
        </w:rPr>
        <w:t>The incidence of immunological reactions to blood transfusion after kidney transplantation and their consequences on graft outcomes have not been extensively studied. Our study aimed to examine the risk of graft rejection and graft loss in patients who receive a blood transfusion in the immediate post-transplantation period and those who were on immunosuppressive therapy.</w:t>
      </w:r>
    </w:p>
    <w:p w14:paraId="0A531090" w14:textId="77777777" w:rsidR="00A77B3E" w:rsidRPr="004C38C4" w:rsidRDefault="00A77B3E" w:rsidP="004C38C4">
      <w:pPr>
        <w:spacing w:line="360" w:lineRule="auto"/>
        <w:jc w:val="both"/>
        <w:rPr>
          <w:rFonts w:ascii="Book Antiqua" w:hAnsi="Book Antiqua"/>
        </w:rPr>
      </w:pPr>
    </w:p>
    <w:p w14:paraId="2FAF2667"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aps/>
          <w:color w:val="000000"/>
          <w:u w:val="single"/>
        </w:rPr>
        <w:t>MATERIALS AND METHODS</w:t>
      </w:r>
    </w:p>
    <w:p w14:paraId="6D60F8D5" w14:textId="77777777" w:rsidR="00A77B3E" w:rsidRPr="004C38C4" w:rsidRDefault="006F0F70" w:rsidP="004C38C4">
      <w:pPr>
        <w:spacing w:line="360" w:lineRule="auto"/>
        <w:jc w:val="both"/>
        <w:rPr>
          <w:rFonts w:ascii="Book Antiqua" w:hAnsi="Book Antiqua"/>
          <w:i/>
        </w:rPr>
      </w:pPr>
      <w:r w:rsidRPr="004C38C4">
        <w:rPr>
          <w:rFonts w:ascii="Book Antiqua" w:eastAsia="Book Antiqua" w:hAnsi="Book Antiqua" w:cs="Book Antiqua"/>
          <w:b/>
          <w:bCs/>
          <w:i/>
          <w:color w:val="000000"/>
        </w:rPr>
        <w:t>Study design</w:t>
      </w:r>
    </w:p>
    <w:p w14:paraId="3C370528" w14:textId="77777777" w:rsidR="00A77B3E" w:rsidRPr="004C38C4" w:rsidRDefault="006F0F70" w:rsidP="004C38C4">
      <w:pPr>
        <w:spacing w:line="360" w:lineRule="auto"/>
        <w:jc w:val="both"/>
        <w:rPr>
          <w:rFonts w:ascii="Book Antiqua" w:hAnsi="Book Antiqua"/>
          <w:lang w:eastAsia="zh-CN"/>
        </w:rPr>
      </w:pPr>
      <w:r w:rsidRPr="004C38C4">
        <w:rPr>
          <w:rFonts w:ascii="Book Antiqua" w:eastAsia="Book Antiqua" w:hAnsi="Book Antiqua" w:cs="Book Antiqua"/>
          <w:color w:val="000000"/>
        </w:rPr>
        <w:t>This was a single-center retrospective cohort study of kidney transplantation recipients who received either deceased or living-donor kidneys at Al-</w:t>
      </w:r>
      <w:proofErr w:type="spellStart"/>
      <w:r w:rsidRPr="004C38C4">
        <w:rPr>
          <w:rFonts w:ascii="Book Antiqua" w:eastAsia="Book Antiqua" w:hAnsi="Book Antiqua" w:cs="Book Antiqua"/>
          <w:color w:val="000000"/>
        </w:rPr>
        <w:t>Hada</w:t>
      </w:r>
      <w:proofErr w:type="spellEnd"/>
      <w:r w:rsidRPr="004C38C4">
        <w:rPr>
          <w:rFonts w:ascii="Book Antiqua" w:eastAsia="Book Antiqua" w:hAnsi="Book Antiqua" w:cs="Book Antiqua"/>
          <w:color w:val="000000"/>
        </w:rPr>
        <w:t xml:space="preserve"> Armed Forces Hospital, Taif, Saudi Arabia between January 2017 and March 2020. No other solid-organ transplantation or spontaneous kidney-pancreas transplantation was performed at our center during the study period.</w:t>
      </w:r>
    </w:p>
    <w:p w14:paraId="25CD9A16" w14:textId="77777777" w:rsidR="00A77B3E" w:rsidRPr="004C38C4" w:rsidRDefault="006F0F70" w:rsidP="004C38C4">
      <w:pPr>
        <w:spacing w:line="360" w:lineRule="auto"/>
        <w:ind w:firstLineChars="200" w:firstLine="480"/>
        <w:jc w:val="both"/>
        <w:rPr>
          <w:rFonts w:ascii="Book Antiqua" w:hAnsi="Book Antiqua"/>
          <w:lang w:eastAsia="zh-CN"/>
        </w:rPr>
      </w:pPr>
      <w:r w:rsidRPr="004C38C4">
        <w:rPr>
          <w:rFonts w:ascii="Book Antiqua" w:eastAsia="Book Antiqua" w:hAnsi="Book Antiqua" w:cs="Book Antiqua"/>
          <w:color w:val="000000"/>
        </w:rPr>
        <w:t xml:space="preserve">We surveyed kidney transplant recipients who received a blood transfusion in the peri-transplant period (one week prior to transplantation and one month after the surgery). The control group included patients who underwent kidney transplantation during the same period but did not require blood transfusion. At our institution, only </w:t>
      </w:r>
      <w:proofErr w:type="spellStart"/>
      <w:r w:rsidRPr="004C38C4">
        <w:rPr>
          <w:rFonts w:ascii="Book Antiqua" w:eastAsia="Book Antiqua" w:hAnsi="Book Antiqua" w:cs="Book Antiqua"/>
          <w:color w:val="000000"/>
        </w:rPr>
        <w:t>leukodepleted</w:t>
      </w:r>
      <w:proofErr w:type="spellEnd"/>
      <w:r w:rsidRPr="004C38C4">
        <w:rPr>
          <w:rFonts w:ascii="Book Antiqua" w:eastAsia="Book Antiqua" w:hAnsi="Book Antiqua" w:cs="Book Antiqua"/>
          <w:color w:val="000000"/>
        </w:rPr>
        <w:t xml:space="preserve"> blood products are administered to kidney transplant candidates and kidney transplant recipients; this applied to the kidney recipients enrolled in this study. Data were obtained from the patients’ electronic files in the hospital. However, blood product type (leuko-depleted </w:t>
      </w:r>
      <w:r w:rsidRPr="004C38C4">
        <w:rPr>
          <w:rFonts w:ascii="Book Antiqua" w:eastAsia="Book Antiqua" w:hAnsi="Book Antiqua" w:cs="Book Antiqua"/>
          <w:i/>
          <w:iCs/>
          <w:color w:val="000000"/>
        </w:rPr>
        <w:t>vs</w:t>
      </w:r>
      <w:r w:rsidRPr="004C38C4">
        <w:rPr>
          <w:rFonts w:ascii="Book Antiqua" w:eastAsia="Book Antiqua" w:hAnsi="Book Antiqua" w:cs="Book Antiqua"/>
          <w:color w:val="000000"/>
        </w:rPr>
        <w:t xml:space="preserve"> non-leuko-depleted) was confirmed from the blood bank records. We excluded recipients who were &lt;</w:t>
      </w:r>
      <w:r w:rsidR="003921B8"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18 years of age, those with previous organ transplantation, those who required desensitization prior to transplantation, those on a calcineurin inhibitors (CNIs) avoidance protocol, and those who required permanent withdrawal of one or more of their immunosuppressive therapies.</w:t>
      </w:r>
    </w:p>
    <w:p w14:paraId="5B9D0D91" w14:textId="77777777" w:rsidR="00A77B3E" w:rsidRPr="004C38C4" w:rsidRDefault="006F0F70" w:rsidP="004C38C4">
      <w:pPr>
        <w:spacing w:line="360" w:lineRule="auto"/>
        <w:ind w:firstLineChars="200" w:firstLine="480"/>
        <w:jc w:val="both"/>
        <w:rPr>
          <w:rFonts w:ascii="Book Antiqua" w:hAnsi="Book Antiqua"/>
          <w:lang w:eastAsia="zh-CN"/>
        </w:rPr>
      </w:pPr>
      <w:r w:rsidRPr="004C38C4">
        <w:rPr>
          <w:rFonts w:ascii="Book Antiqua" w:eastAsia="Book Antiqua" w:hAnsi="Book Antiqua" w:cs="Book Antiqua"/>
          <w:color w:val="000000"/>
        </w:rPr>
        <w:t xml:space="preserve">During the study period, Immunosuppression protocol in our hospital consisted of induction therapy with either </w:t>
      </w:r>
      <w:proofErr w:type="spellStart"/>
      <w:r w:rsidR="003921B8" w:rsidRPr="004C38C4">
        <w:rPr>
          <w:rFonts w:ascii="Book Antiqua" w:hAnsi="Book Antiqua" w:cstheme="majorBidi"/>
          <w:lang w:eastAsia="zh-CN"/>
        </w:rPr>
        <w:t>a</w:t>
      </w:r>
      <w:r w:rsidR="003921B8" w:rsidRPr="004C38C4">
        <w:rPr>
          <w:rFonts w:ascii="Book Antiqua" w:hAnsi="Book Antiqua" w:cstheme="majorBidi"/>
        </w:rPr>
        <w:t>ntithymocyte</w:t>
      </w:r>
      <w:proofErr w:type="spellEnd"/>
      <w:r w:rsidR="003921B8" w:rsidRPr="004C38C4">
        <w:rPr>
          <w:rFonts w:ascii="Book Antiqua" w:hAnsi="Book Antiqua" w:cstheme="majorBidi"/>
        </w:rPr>
        <w:t xml:space="preserve"> globulin</w:t>
      </w:r>
      <w:r w:rsidRPr="004C38C4">
        <w:rPr>
          <w:rFonts w:ascii="Book Antiqua" w:eastAsia="Book Antiqua" w:hAnsi="Book Antiqua" w:cs="Book Antiqua"/>
          <w:color w:val="000000"/>
        </w:rPr>
        <w:t xml:space="preserve"> (cumulative dose of 4-6 mg/kg) </w:t>
      </w:r>
      <w:r w:rsidRPr="004C38C4">
        <w:rPr>
          <w:rFonts w:ascii="Book Antiqua" w:eastAsia="Book Antiqua" w:hAnsi="Book Antiqua" w:cs="Book Antiqua"/>
          <w:color w:val="000000"/>
        </w:rPr>
        <w:lastRenderedPageBreak/>
        <w:t xml:space="preserve">or </w:t>
      </w:r>
      <w:proofErr w:type="spellStart"/>
      <w:r w:rsidRPr="004C38C4">
        <w:rPr>
          <w:rFonts w:ascii="Book Antiqua" w:eastAsia="Book Antiqua" w:hAnsi="Book Antiqua" w:cs="Book Antiqua"/>
          <w:color w:val="000000"/>
        </w:rPr>
        <w:t>basiliximab</w:t>
      </w:r>
      <w:proofErr w:type="spellEnd"/>
      <w:r w:rsidRPr="004C38C4">
        <w:rPr>
          <w:rFonts w:ascii="Book Antiqua" w:eastAsia="Book Antiqua" w:hAnsi="Book Antiqua" w:cs="Book Antiqua"/>
          <w:color w:val="000000"/>
        </w:rPr>
        <w:t xml:space="preserve"> (two intravenous doses of 20</w:t>
      </w:r>
      <w:r w:rsidR="003921B8"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mg on post-op days 0 and 4) and maintenance immunosuppression with tacrolimus (targeting a tacrolimus level of 8-10 ng/mL in the first three months then 4-6 ng/mL), an antimetabolite (mycophenolate mofetil 1</w:t>
      </w:r>
      <w:r w:rsidR="005562A7"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gm twice daily) and prednisone (tapered to a maintenance dose of 5</w:t>
      </w:r>
      <w:r w:rsidR="003921B8"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mg daily).</w:t>
      </w:r>
    </w:p>
    <w:p w14:paraId="331E49C5" w14:textId="77777777" w:rsidR="00A77B3E" w:rsidRPr="004C38C4" w:rsidRDefault="00A77B3E" w:rsidP="004C38C4">
      <w:pPr>
        <w:spacing w:line="360" w:lineRule="auto"/>
        <w:jc w:val="both"/>
        <w:rPr>
          <w:rFonts w:ascii="Book Antiqua" w:hAnsi="Book Antiqua"/>
        </w:rPr>
      </w:pPr>
    </w:p>
    <w:p w14:paraId="2C00D918" w14:textId="77777777" w:rsidR="00A77B3E" w:rsidRPr="004C38C4" w:rsidRDefault="006F0F70" w:rsidP="004C38C4">
      <w:pPr>
        <w:spacing w:line="360" w:lineRule="auto"/>
        <w:jc w:val="both"/>
        <w:rPr>
          <w:rFonts w:ascii="Book Antiqua" w:hAnsi="Book Antiqua"/>
          <w:i/>
        </w:rPr>
      </w:pPr>
      <w:r w:rsidRPr="004C38C4">
        <w:rPr>
          <w:rFonts w:ascii="Book Antiqua" w:eastAsia="Book Antiqua" w:hAnsi="Book Antiqua" w:cs="Book Antiqua"/>
          <w:b/>
          <w:bCs/>
          <w:i/>
          <w:color w:val="000000"/>
        </w:rPr>
        <w:t>Outcomes</w:t>
      </w:r>
    </w:p>
    <w:p w14:paraId="37952EFB" w14:textId="28F4CA13"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 xml:space="preserve">Primary outcomes were biopsy-proven rejection, </w:t>
      </w:r>
      <w:r w:rsidR="00902A5A" w:rsidRPr="004C38C4">
        <w:rPr>
          <w:rFonts w:ascii="Book Antiqua" w:eastAsia="Book Antiqua" w:hAnsi="Book Antiqua" w:cs="Book Antiqua"/>
          <w:color w:val="000000"/>
        </w:rPr>
        <w:t>DGF</w:t>
      </w:r>
      <w:r w:rsidRPr="004C38C4">
        <w:rPr>
          <w:rFonts w:ascii="Book Antiqua" w:eastAsia="Book Antiqua" w:hAnsi="Book Antiqua" w:cs="Book Antiqua"/>
          <w:color w:val="000000"/>
        </w:rPr>
        <w:t xml:space="preserve">, graft loss within the first 18 </w:t>
      </w:r>
      <w:proofErr w:type="spellStart"/>
      <w:r w:rsidR="00223BC8" w:rsidRPr="004C38C4">
        <w:rPr>
          <w:rFonts w:ascii="Book Antiqua" w:eastAsia="Book Antiqua" w:hAnsi="Book Antiqua" w:cs="Book Antiqua"/>
          <w:color w:val="000000"/>
        </w:rPr>
        <w:t>mo</w:t>
      </w:r>
      <w:proofErr w:type="spellEnd"/>
      <w:r w:rsidR="00223BC8" w:rsidRPr="004C38C4">
        <w:rPr>
          <w:rFonts w:ascii="Book Antiqua" w:eastAsia="Book Antiqua" w:hAnsi="Book Antiqua" w:cs="Book Antiqua"/>
          <w:color w:val="000000"/>
        </w:rPr>
        <w:t xml:space="preserve"> </w:t>
      </w:r>
      <w:r w:rsidRPr="004C38C4">
        <w:rPr>
          <w:rFonts w:ascii="Book Antiqua" w:eastAsia="Book Antiqua" w:hAnsi="Book Antiqua" w:cs="Book Antiqua"/>
          <w:color w:val="000000"/>
        </w:rPr>
        <w:t>post-transplantation and death of any cause</w:t>
      </w:r>
      <w:r w:rsidR="00223BC8" w:rsidRPr="004C38C4">
        <w:rPr>
          <w:rFonts w:ascii="Book Antiqua" w:eastAsia="Book Antiqua" w:hAnsi="Book Antiqua" w:cs="Book Antiqua"/>
          <w:color w:val="000000"/>
        </w:rPr>
        <w:t xml:space="preserve"> during the same time period</w:t>
      </w:r>
      <w:r w:rsidRPr="004C38C4">
        <w:rPr>
          <w:rFonts w:ascii="Book Antiqua" w:eastAsia="Book Antiqua" w:hAnsi="Book Antiqua" w:cs="Book Antiqua"/>
          <w:color w:val="000000"/>
        </w:rPr>
        <w:t>. Post-transplant kidney biopsy and DSA identification were not performed routinely in this cohort but rather on a for-</w:t>
      </w:r>
      <w:proofErr w:type="spellStart"/>
      <w:r w:rsidRPr="004C38C4">
        <w:rPr>
          <w:rFonts w:ascii="Book Antiqua" w:eastAsia="Book Antiqua" w:hAnsi="Book Antiqua" w:cs="Book Antiqua"/>
          <w:color w:val="000000"/>
        </w:rPr>
        <w:t>cause</w:t>
      </w:r>
      <w:proofErr w:type="spellEnd"/>
      <w:r w:rsidRPr="004C38C4">
        <w:rPr>
          <w:rFonts w:ascii="Book Antiqua" w:eastAsia="Book Antiqua" w:hAnsi="Book Antiqua" w:cs="Book Antiqua"/>
          <w:color w:val="000000"/>
        </w:rPr>
        <w:t xml:space="preserve"> basis. Secondary outcomes were changes in creatinine levels during the study period, infections, and urological complications. Both cellular and antibody-mediated rejections were accounted for. Graft loss was defined as the need for another renal replacement therapy. Identification of DSAs was performed using a Luminex single-bead antigen solid-phase assay with a cutoff of 1000 mean fluorescence intensity.</w:t>
      </w:r>
    </w:p>
    <w:p w14:paraId="7138350A" w14:textId="77777777" w:rsidR="00A77B3E" w:rsidRPr="004C38C4" w:rsidRDefault="00A77B3E" w:rsidP="004C38C4">
      <w:pPr>
        <w:spacing w:line="360" w:lineRule="auto"/>
        <w:jc w:val="both"/>
        <w:rPr>
          <w:rFonts w:ascii="Book Antiqua" w:hAnsi="Book Antiqua"/>
        </w:rPr>
      </w:pPr>
    </w:p>
    <w:p w14:paraId="1457A304" w14:textId="77777777" w:rsidR="00A77B3E" w:rsidRPr="004C38C4" w:rsidRDefault="006F0F70" w:rsidP="004C38C4">
      <w:pPr>
        <w:spacing w:line="360" w:lineRule="auto"/>
        <w:jc w:val="both"/>
        <w:rPr>
          <w:rFonts w:ascii="Book Antiqua" w:hAnsi="Book Antiqua"/>
          <w:i/>
        </w:rPr>
      </w:pPr>
      <w:r w:rsidRPr="004C38C4">
        <w:rPr>
          <w:rFonts w:ascii="Book Antiqua" w:eastAsia="Book Antiqua" w:hAnsi="Book Antiqua" w:cs="Book Antiqua"/>
          <w:b/>
          <w:bCs/>
          <w:i/>
          <w:color w:val="000000"/>
        </w:rPr>
        <w:t>Statistical analysis</w:t>
      </w:r>
    </w:p>
    <w:p w14:paraId="011596F7"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All analyses were performed using</w:t>
      </w:r>
      <w:r w:rsidR="00975DBF"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SPSS version 26 (IBM, Armonk, NY, United States). Continuous variables are denoted as mean ±</w:t>
      </w:r>
      <w:r w:rsidR="00975DBF" w:rsidRPr="004C38C4">
        <w:rPr>
          <w:rFonts w:ascii="Book Antiqua" w:hAnsi="Book Antiqua" w:cs="Book Antiqua"/>
          <w:color w:val="000000"/>
          <w:lang w:eastAsia="zh-CN"/>
        </w:rPr>
        <w:t xml:space="preserve"> SD </w:t>
      </w:r>
      <w:r w:rsidRPr="004C38C4">
        <w:rPr>
          <w:rFonts w:ascii="Book Antiqua" w:eastAsia="Book Antiqua" w:hAnsi="Book Antiqua" w:cs="Book Antiqua"/>
          <w:color w:val="000000"/>
        </w:rPr>
        <w:t xml:space="preserve">for normally distributed variables or median (interquartile range) for non-normally distributed variables. The Shapiro-Wilk test was used to assess the normality of continuous variables to guide the selection of a parametric or nonparametric test for the comparison of variables. The variables were compared using the Welch’s </w:t>
      </w:r>
      <w:r w:rsidRPr="004C38C4">
        <w:rPr>
          <w:rFonts w:ascii="Book Antiqua" w:eastAsia="Book Antiqua" w:hAnsi="Book Antiqua" w:cs="Book Antiqua"/>
          <w:i/>
          <w:color w:val="000000"/>
        </w:rPr>
        <w:t>t</w:t>
      </w:r>
      <w:r w:rsidRPr="004C38C4">
        <w:rPr>
          <w:rFonts w:ascii="Book Antiqua" w:eastAsia="Book Antiqua" w:hAnsi="Book Antiqua" w:cs="Book Antiqua"/>
          <w:color w:val="000000"/>
        </w:rPr>
        <w:t xml:space="preserve">-test, Student’s </w:t>
      </w:r>
      <w:r w:rsidRPr="004C38C4">
        <w:rPr>
          <w:rFonts w:ascii="Book Antiqua" w:eastAsia="Book Antiqua" w:hAnsi="Book Antiqua" w:cs="Book Antiqua"/>
          <w:i/>
          <w:color w:val="000000"/>
        </w:rPr>
        <w:t>t</w:t>
      </w:r>
      <w:r w:rsidRPr="004C38C4">
        <w:rPr>
          <w:rFonts w:ascii="Book Antiqua" w:eastAsia="Book Antiqua" w:hAnsi="Book Antiqua" w:cs="Book Antiqua"/>
          <w:color w:val="000000"/>
        </w:rPr>
        <w:t xml:space="preserve">-test, and Mann-Whitney-U test. Categorical variables were presented as frequencies and percentages and were compared using the Chi-squared or Fisher's exact tests as appropriate. All independent variables from the univariate linear regression analysis with </w:t>
      </w:r>
      <w:r w:rsidRPr="004C38C4">
        <w:rPr>
          <w:rFonts w:ascii="Book Antiqua" w:eastAsia="Book Antiqua" w:hAnsi="Book Antiqua" w:cs="Book Antiqua"/>
          <w:i/>
          <w:color w:val="000000"/>
        </w:rPr>
        <w:t>P</w:t>
      </w:r>
      <w:r w:rsidRPr="004C38C4">
        <w:rPr>
          <w:rFonts w:ascii="Book Antiqua" w:eastAsia="Book Antiqua" w:hAnsi="Book Antiqua" w:cs="Book Antiqua"/>
          <w:color w:val="000000"/>
        </w:rPr>
        <w:t xml:space="preserve"> &lt; 0.05 were entered into a multivariate linear regression model to examine their association with creatinine changes. All reported </w:t>
      </w:r>
      <w:r w:rsidRPr="004C38C4">
        <w:rPr>
          <w:rFonts w:ascii="Book Antiqua" w:eastAsia="Book Antiqua" w:hAnsi="Book Antiqua" w:cs="Book Antiqua"/>
          <w:i/>
          <w:color w:val="000000"/>
        </w:rPr>
        <w:t>P</w:t>
      </w:r>
      <w:r w:rsidR="00924FA8"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values were two-sided and </w:t>
      </w:r>
      <w:r w:rsidRPr="004C38C4">
        <w:rPr>
          <w:rFonts w:ascii="Book Antiqua" w:eastAsia="Book Antiqua" w:hAnsi="Book Antiqua" w:cs="Book Antiqua"/>
          <w:i/>
          <w:color w:val="000000"/>
        </w:rPr>
        <w:t>P</w:t>
      </w:r>
      <w:r w:rsidR="00F94A6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values &lt; 0.05 were considered to indicate a statistical significance.</w:t>
      </w:r>
    </w:p>
    <w:p w14:paraId="344D3249" w14:textId="77777777" w:rsidR="00A77B3E" w:rsidRPr="004C38C4" w:rsidRDefault="00A77B3E" w:rsidP="004C38C4">
      <w:pPr>
        <w:spacing w:line="360" w:lineRule="auto"/>
        <w:jc w:val="both"/>
        <w:rPr>
          <w:rFonts w:ascii="Book Antiqua" w:hAnsi="Book Antiqua"/>
        </w:rPr>
      </w:pPr>
    </w:p>
    <w:p w14:paraId="108EE8F9"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aps/>
          <w:color w:val="000000"/>
          <w:u w:val="single"/>
        </w:rPr>
        <w:t>RESULTS</w:t>
      </w:r>
    </w:p>
    <w:p w14:paraId="558C5E40" w14:textId="77777777" w:rsidR="00A77B3E" w:rsidRPr="004C38C4" w:rsidRDefault="006F0F70" w:rsidP="004C38C4">
      <w:pPr>
        <w:spacing w:line="360" w:lineRule="auto"/>
        <w:jc w:val="both"/>
        <w:rPr>
          <w:rFonts w:ascii="Book Antiqua" w:hAnsi="Book Antiqua"/>
          <w:lang w:eastAsia="zh-CN"/>
        </w:rPr>
      </w:pPr>
      <w:r w:rsidRPr="004C38C4">
        <w:rPr>
          <w:rFonts w:ascii="Book Antiqua" w:eastAsia="Book Antiqua" w:hAnsi="Book Antiqua" w:cs="Book Antiqua"/>
          <w:color w:val="000000"/>
        </w:rPr>
        <w:t>A total of 124 kidney transplant surgeries were performed at Al-</w:t>
      </w:r>
      <w:proofErr w:type="spellStart"/>
      <w:r w:rsidRPr="004C38C4">
        <w:rPr>
          <w:rFonts w:ascii="Book Antiqua" w:eastAsia="Book Antiqua" w:hAnsi="Book Antiqua" w:cs="Book Antiqua"/>
          <w:color w:val="000000"/>
        </w:rPr>
        <w:t>Hada</w:t>
      </w:r>
      <w:proofErr w:type="spellEnd"/>
      <w:r w:rsidRPr="004C38C4">
        <w:rPr>
          <w:rFonts w:ascii="Book Antiqua" w:eastAsia="Book Antiqua" w:hAnsi="Book Antiqua" w:cs="Book Antiqua"/>
          <w:color w:val="000000"/>
        </w:rPr>
        <w:t xml:space="preserve"> Armed Forces Hospital during the study period (between January 2017 and March 2020). Nineteen patients were excluded they were &lt;</w:t>
      </w:r>
      <w:r w:rsidR="004D60EF"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18 years (three recipients), had a previous kidney transplant (five recipients), required desensitization prior to surgery (nine recipients), had ABO incompatibility (1 recipient), and lacked sufficient information (one recipient). The final analysis included data from 105 recipients. The patients were divided into two groups: </w:t>
      </w:r>
      <w:r w:rsidR="004D60EF" w:rsidRPr="004C38C4">
        <w:rPr>
          <w:rFonts w:ascii="Book Antiqua" w:hAnsi="Book Antiqua" w:cs="Book Antiqua"/>
          <w:color w:val="000000"/>
          <w:lang w:eastAsia="zh-CN"/>
        </w:rPr>
        <w:t>B</w:t>
      </w:r>
      <w:r w:rsidRPr="004C38C4">
        <w:rPr>
          <w:rFonts w:ascii="Book Antiqua" w:eastAsia="Book Antiqua" w:hAnsi="Book Antiqua" w:cs="Book Antiqua"/>
          <w:color w:val="000000"/>
        </w:rPr>
        <w:t xml:space="preserve">lood transfusion (54 recipients) and non-transfusion (51 recipients) groups (Table 1). The transplant recipients in our cohort had a higher prevalence of male sex (77 recipients: 73%), and most kidney transplantations were from living-related (84 recipients, 80%) than living-unrelated (15 recipients, 14%) donors or from deceased-donor kidney transplantation (six recipients; 6%). The median number of HLA mismatches was three in both groups. </w:t>
      </w:r>
      <w:proofErr w:type="spellStart"/>
      <w:r w:rsidRPr="004C38C4">
        <w:rPr>
          <w:rFonts w:ascii="Book Antiqua" w:eastAsia="Book Antiqua" w:hAnsi="Book Antiqua" w:cs="Book Antiqua"/>
          <w:color w:val="000000"/>
        </w:rPr>
        <w:t>Basiliximab</w:t>
      </w:r>
      <w:proofErr w:type="spellEnd"/>
      <w:r w:rsidRPr="004C38C4">
        <w:rPr>
          <w:rFonts w:ascii="Book Antiqua" w:eastAsia="Book Antiqua" w:hAnsi="Book Antiqua" w:cs="Book Antiqua"/>
          <w:color w:val="000000"/>
        </w:rPr>
        <w:t xml:space="preserve"> was the most commonly used agent for induction (62 recipients; 59%). All the recipients in our cohort received a tacrolimus-based regimen with an average tacrolimus level during the study time of 7</w:t>
      </w:r>
      <w:r w:rsidR="004D60EF"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ng/mL (6-8</w:t>
      </w:r>
      <w:r w:rsidR="004D60EF"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ng/mL).</w:t>
      </w:r>
    </w:p>
    <w:p w14:paraId="0508B1E1" w14:textId="3690D96F" w:rsidR="00A77B3E" w:rsidRPr="004C38C4" w:rsidRDefault="006F0F70" w:rsidP="004C38C4">
      <w:pPr>
        <w:spacing w:line="360" w:lineRule="auto"/>
        <w:ind w:firstLineChars="200" w:firstLine="480"/>
        <w:jc w:val="both"/>
        <w:rPr>
          <w:rFonts w:ascii="Book Antiqua" w:hAnsi="Book Antiqua"/>
        </w:rPr>
      </w:pPr>
      <w:r w:rsidRPr="004C38C4">
        <w:rPr>
          <w:rFonts w:ascii="Book Antiqua" w:eastAsia="Book Antiqua" w:hAnsi="Book Antiqua" w:cs="Book Antiqua"/>
          <w:color w:val="000000"/>
        </w:rPr>
        <w:t xml:space="preserve">Approximately 85 (69%) recipients in our cohort had anemia </w:t>
      </w:r>
      <w:r w:rsidR="00A45E6A" w:rsidRPr="004C38C4">
        <w:rPr>
          <w:rFonts w:ascii="Book Antiqua" w:hAnsi="Book Antiqua" w:cs="Book Antiqua"/>
          <w:color w:val="000000"/>
          <w:lang w:eastAsia="zh-CN"/>
        </w:rPr>
        <w:t>[</w:t>
      </w:r>
      <w:r w:rsidRPr="004C38C4">
        <w:rPr>
          <w:rFonts w:ascii="Book Antiqua" w:eastAsia="Book Antiqua" w:hAnsi="Book Antiqua" w:cs="Book Antiqua"/>
          <w:color w:val="000000"/>
        </w:rPr>
        <w:t xml:space="preserve">hemoglobin </w:t>
      </w:r>
      <w:r w:rsidR="00A45E6A" w:rsidRPr="004C38C4">
        <w:rPr>
          <w:rFonts w:ascii="Book Antiqua" w:hAnsi="Book Antiqua" w:cs="Book Antiqua"/>
          <w:color w:val="000000"/>
          <w:lang w:eastAsia="zh-CN"/>
        </w:rPr>
        <w:t>(</w:t>
      </w:r>
      <w:r w:rsidRPr="004C38C4">
        <w:rPr>
          <w:rFonts w:ascii="Book Antiqua" w:eastAsia="Book Antiqua" w:hAnsi="Book Antiqua" w:cs="Book Antiqua"/>
          <w:color w:val="000000"/>
        </w:rPr>
        <w:t>Hb</w:t>
      </w:r>
      <w:r w:rsidR="00A45E6A" w:rsidRPr="004C38C4">
        <w:rPr>
          <w:rFonts w:ascii="Book Antiqua" w:hAnsi="Book Antiqua" w:cs="Book Antiqua"/>
          <w:color w:val="000000"/>
          <w:lang w:eastAsia="zh-CN"/>
        </w:rPr>
        <w:t>)</w:t>
      </w:r>
      <w:r w:rsidRPr="004C38C4">
        <w:rPr>
          <w:rFonts w:ascii="Book Antiqua" w:eastAsia="Book Antiqua" w:hAnsi="Book Antiqua" w:cs="Book Antiqua"/>
          <w:color w:val="000000"/>
        </w:rPr>
        <w:t xml:space="preserve"> of</w:t>
      </w:r>
      <w:r w:rsidR="00A45E6A"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&lt;</w:t>
      </w:r>
      <w:r w:rsidR="00A45E6A"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12 g/dL</w:t>
      </w:r>
      <w:r w:rsidR="00A45E6A" w:rsidRPr="004C38C4">
        <w:rPr>
          <w:rFonts w:ascii="Book Antiqua" w:hAnsi="Book Antiqua" w:cs="Book Antiqua"/>
          <w:color w:val="000000"/>
          <w:lang w:eastAsia="zh-CN"/>
        </w:rPr>
        <w:t>]</w:t>
      </w:r>
      <w:r w:rsidRPr="004C38C4">
        <w:rPr>
          <w:rFonts w:ascii="Book Antiqua" w:eastAsia="Book Antiqua" w:hAnsi="Book Antiqua" w:cs="Book Antiqua"/>
          <w:color w:val="000000"/>
        </w:rPr>
        <w:t>; however, only 57 (54%) recipients received blood transfusions. Among the 57 recipients who received blood transfusion 31 recipients (54%) received only 1 unit, 15 (26%) received two units, 7 (12%) received three units, 3 (5%) received four units, and only 1 (2%) received nine units of blood. The average</w:t>
      </w:r>
      <w:r w:rsidR="00A45E6A"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Hb at the time of transplantation was significantly higher in the non-t</w:t>
      </w:r>
      <w:r w:rsidR="00A45E6A" w:rsidRPr="004C38C4">
        <w:rPr>
          <w:rFonts w:ascii="Book Antiqua" w:eastAsia="Book Antiqua" w:hAnsi="Book Antiqua" w:cs="Book Antiqua"/>
          <w:color w:val="000000"/>
        </w:rPr>
        <w:t xml:space="preserve">ransfusion group (11.2 mg/dL </w:t>
      </w:r>
      <w:r w:rsidR="00A45E6A" w:rsidRPr="004C38C4">
        <w:rPr>
          <w:rFonts w:ascii="Book Antiqua" w:eastAsia="Book Antiqua" w:hAnsi="Book Antiqua" w:cs="Book Antiqua"/>
          <w:i/>
          <w:color w:val="000000"/>
        </w:rPr>
        <w:t>vs</w:t>
      </w:r>
      <w:r w:rsidRPr="004C38C4">
        <w:rPr>
          <w:rFonts w:ascii="Book Antiqua" w:eastAsia="Book Antiqua" w:hAnsi="Book Antiqua" w:cs="Book Antiqua"/>
          <w:color w:val="000000"/>
        </w:rPr>
        <w:t xml:space="preserve"> 9.8 mg/dL,</w:t>
      </w:r>
      <w:r w:rsidRPr="004C38C4">
        <w:rPr>
          <w:rFonts w:ascii="Book Antiqua" w:eastAsia="Book Antiqua" w:hAnsi="Book Antiqua" w:cs="Book Antiqua"/>
          <w:i/>
          <w:color w:val="000000"/>
        </w:rPr>
        <w:t xml:space="preserve"> </w:t>
      </w:r>
      <w:r w:rsidR="00A45E6A" w:rsidRPr="004C38C4">
        <w:rPr>
          <w:rFonts w:ascii="Book Antiqua" w:hAnsi="Book Antiqua" w:cs="Book Antiqua"/>
          <w:i/>
          <w:color w:val="000000"/>
          <w:lang w:eastAsia="zh-CN"/>
        </w:rPr>
        <w:t>P</w:t>
      </w:r>
      <w:r w:rsidR="00A45E6A"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&lt;</w:t>
      </w:r>
      <w:r w:rsidR="00A45E6A"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0.001) (Table 2). In the transfusion group, the average Hb level at which blood transfusion was initiated was 7.4</w:t>
      </w:r>
      <w:r w:rsidR="00A45E6A"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w:t>
      </w:r>
      <w:r w:rsidR="00A45E6A"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0.9 mg/dL. There were no significant differences in infectious and non-infectious complications between the two groups (Table 3). Additionally, there was no significant difference in graft loss or all-cause death between </w:t>
      </w:r>
      <w:r w:rsidR="002350EB" w:rsidRPr="004C38C4">
        <w:rPr>
          <w:rFonts w:ascii="Book Antiqua" w:eastAsia="Book Antiqua" w:hAnsi="Book Antiqua" w:cs="Book Antiqua"/>
          <w:color w:val="000000"/>
        </w:rPr>
        <w:t>the two groups (Table 4</w:t>
      </w:r>
      <w:r w:rsidR="00CC50F0" w:rsidRPr="004C38C4">
        <w:rPr>
          <w:rFonts w:ascii="Book Antiqua" w:hAnsi="Book Antiqua" w:cs="Book Antiqua"/>
          <w:color w:val="000000"/>
          <w:lang w:eastAsia="zh-CN"/>
        </w:rPr>
        <w:t>,</w:t>
      </w:r>
      <w:r w:rsidR="00A45E6A" w:rsidRPr="004C38C4">
        <w:rPr>
          <w:rFonts w:ascii="Book Antiqua" w:hAnsi="Book Antiqua" w:cs="Book Antiqua"/>
          <w:color w:val="000000"/>
          <w:lang w:eastAsia="zh-CN"/>
        </w:rPr>
        <w:t xml:space="preserve"> </w:t>
      </w:r>
      <w:r w:rsidR="002350EB" w:rsidRPr="004C38C4">
        <w:rPr>
          <w:rFonts w:ascii="Book Antiqua" w:eastAsia="Book Antiqua" w:hAnsi="Book Antiqua" w:cs="Book Antiqua"/>
          <w:color w:val="000000"/>
        </w:rPr>
        <w:t>Figure</w:t>
      </w:r>
      <w:r w:rsidR="00CC50F0" w:rsidRPr="004C38C4">
        <w:rPr>
          <w:rFonts w:ascii="Book Antiqua" w:hAnsi="Book Antiqua" w:cs="Book Antiqua"/>
          <w:color w:val="000000"/>
          <w:lang w:eastAsia="zh-CN"/>
        </w:rPr>
        <w:t>s</w:t>
      </w:r>
      <w:r w:rsidRPr="004C38C4">
        <w:rPr>
          <w:rFonts w:ascii="Book Antiqua" w:eastAsia="Book Antiqua" w:hAnsi="Book Antiqua" w:cs="Book Antiqua"/>
          <w:color w:val="000000"/>
        </w:rPr>
        <w:t xml:space="preserve"> 1</w:t>
      </w:r>
      <w:r w:rsidR="00CC50F0" w:rsidRPr="004C38C4">
        <w:rPr>
          <w:rFonts w:ascii="Book Antiqua" w:hAnsi="Book Antiqua" w:cs="Book Antiqua"/>
          <w:color w:val="000000"/>
          <w:lang w:eastAsia="zh-CN"/>
        </w:rPr>
        <w:t xml:space="preserve"> and 2</w:t>
      </w:r>
      <w:r w:rsidRPr="004C38C4">
        <w:rPr>
          <w:rFonts w:ascii="Book Antiqua" w:eastAsia="Book Antiqua" w:hAnsi="Book Antiqua" w:cs="Book Antiqua"/>
          <w:color w:val="000000"/>
        </w:rPr>
        <w:t xml:space="preserve">). There was no significant difference in creatinine level progression between the two groups during the study period (Figure </w:t>
      </w:r>
      <w:r w:rsidR="00CC50F0" w:rsidRPr="004C38C4">
        <w:rPr>
          <w:rFonts w:ascii="Book Antiqua" w:hAnsi="Book Antiqua" w:cs="Book Antiqua"/>
          <w:color w:val="000000"/>
          <w:lang w:eastAsia="zh-CN"/>
        </w:rPr>
        <w:t>3</w:t>
      </w:r>
      <w:r w:rsidRPr="004C38C4">
        <w:rPr>
          <w:rFonts w:ascii="Book Antiqua" w:eastAsia="Book Antiqua" w:hAnsi="Book Antiqua" w:cs="Book Antiqua"/>
          <w:color w:val="000000"/>
        </w:rPr>
        <w:t>).</w:t>
      </w:r>
    </w:p>
    <w:p w14:paraId="399CC0D5" w14:textId="51F91138" w:rsidR="00A77B3E" w:rsidRPr="004C38C4" w:rsidRDefault="006F0F70" w:rsidP="004C38C4">
      <w:pPr>
        <w:spacing w:line="360" w:lineRule="auto"/>
        <w:ind w:firstLineChars="200" w:firstLine="480"/>
        <w:jc w:val="both"/>
        <w:rPr>
          <w:rFonts w:ascii="Book Antiqua" w:hAnsi="Book Antiqua"/>
        </w:rPr>
      </w:pPr>
      <w:r w:rsidRPr="004C38C4">
        <w:rPr>
          <w:rFonts w:ascii="Book Antiqua" w:eastAsia="Book Antiqua" w:hAnsi="Book Antiqua" w:cs="Book Antiqua"/>
          <w:color w:val="000000"/>
        </w:rPr>
        <w:lastRenderedPageBreak/>
        <w:t>Rejection occurred in five recipients in our cohort; three had cellular rejection and two had antibody-mediated rejections (Table 5). All rejection episodes were biopsy-proven, and three occurred in the transfusion group; nevertheless, there was no significant difference in the rate of rejection between the two groups. Additionally, during the study period, there was an improvement in serum creatinine</w:t>
      </w:r>
      <w:r w:rsidR="00087AB9"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levels in all the patients with rejection in both groups. None of the recipients with allograft rejection lost their grafts during the study period. However, one of the </w:t>
      </w:r>
      <w:r w:rsidR="00223BC8" w:rsidRPr="004C38C4">
        <w:rPr>
          <w:rFonts w:ascii="Book Antiqua" w:eastAsia="Book Antiqua" w:hAnsi="Book Antiqua" w:cs="Book Antiqua"/>
          <w:color w:val="000000"/>
        </w:rPr>
        <w:t>recipients</w:t>
      </w:r>
      <w:r w:rsidRPr="004C38C4">
        <w:rPr>
          <w:rFonts w:ascii="Book Antiqua" w:eastAsia="Book Antiqua" w:hAnsi="Book Antiqua" w:cs="Book Antiqua"/>
          <w:color w:val="000000"/>
        </w:rPr>
        <w:t xml:space="preserve"> died due to </w:t>
      </w:r>
      <w:r w:rsidR="00835DAD" w:rsidRPr="004C38C4">
        <w:rPr>
          <w:rFonts w:ascii="Book Antiqua" w:hAnsi="Book Antiqua" w:cstheme="majorBidi"/>
          <w:lang w:eastAsia="zh-CN"/>
        </w:rPr>
        <w:t>c</w:t>
      </w:r>
      <w:r w:rsidR="00835DAD" w:rsidRPr="004C38C4">
        <w:rPr>
          <w:rFonts w:ascii="Book Antiqua" w:hAnsi="Book Antiqua" w:cstheme="majorBidi"/>
        </w:rPr>
        <w:t>oronavirus disease 2019</w:t>
      </w:r>
      <w:r w:rsidRPr="004C38C4">
        <w:rPr>
          <w:rFonts w:ascii="Book Antiqua" w:eastAsia="Book Antiqua" w:hAnsi="Book Antiqua" w:cs="Book Antiqua"/>
          <w:color w:val="000000"/>
        </w:rPr>
        <w:t xml:space="preserve"> pneumonia with a functioning graft. There were no statistically significant differences in age, sex, type of transplantation, HLA mismatch, induction therapy, or </w:t>
      </w:r>
      <w:r w:rsidR="003921B8" w:rsidRPr="004C38C4">
        <w:rPr>
          <w:rFonts w:ascii="Book Antiqua" w:hAnsi="Book Antiqua" w:cs="Book Antiqua"/>
          <w:color w:val="000000"/>
          <w:lang w:eastAsia="zh-CN"/>
        </w:rPr>
        <w:t>CNI</w:t>
      </w:r>
      <w:r w:rsidRPr="004C38C4">
        <w:rPr>
          <w:rFonts w:ascii="Book Antiqua" w:eastAsia="Book Antiqua" w:hAnsi="Book Antiqua" w:cs="Book Antiqua"/>
          <w:color w:val="000000"/>
        </w:rPr>
        <w:t xml:space="preserve"> levels between patients who developed rejection and those who did not.</w:t>
      </w:r>
    </w:p>
    <w:p w14:paraId="4D9E78C8" w14:textId="307B6354" w:rsidR="00A77B3E" w:rsidRPr="004C38C4" w:rsidRDefault="006F0F70" w:rsidP="004C38C4">
      <w:pPr>
        <w:spacing w:line="360" w:lineRule="auto"/>
        <w:ind w:firstLineChars="200" w:firstLine="480"/>
        <w:jc w:val="both"/>
        <w:rPr>
          <w:rFonts w:ascii="Book Antiqua" w:hAnsi="Book Antiqua"/>
          <w:lang w:eastAsia="zh-CN"/>
        </w:rPr>
      </w:pPr>
      <w:r w:rsidRPr="004C38C4">
        <w:rPr>
          <w:rFonts w:ascii="Book Antiqua" w:eastAsia="Book Antiqua" w:hAnsi="Book Antiqua" w:cs="Book Antiqua"/>
          <w:color w:val="000000"/>
        </w:rPr>
        <w:t xml:space="preserve">The incidence of DGF was higher in the transfusion group; however, this difference was not statistically significant. In contrast, analysis of the predictors of DGF using multivariate logistic regression showed that age </w:t>
      </w:r>
      <w:r w:rsidR="00465348" w:rsidRPr="004C38C4">
        <w:rPr>
          <w:rFonts w:ascii="Book Antiqua" w:hAnsi="Book Antiqua" w:cs="Book Antiqua"/>
          <w:color w:val="000000"/>
          <w:lang w:eastAsia="zh-CN"/>
        </w:rPr>
        <w:t>[</w:t>
      </w:r>
      <w:r w:rsidRPr="004C38C4">
        <w:rPr>
          <w:rFonts w:ascii="Book Antiqua" w:eastAsia="Book Antiqua" w:hAnsi="Book Antiqua" w:cs="Book Antiqua"/>
          <w:color w:val="000000"/>
        </w:rPr>
        <w:t xml:space="preserve">adjusted odds ratio, 1.06, </w:t>
      </w:r>
      <w:r w:rsidR="00B0515F" w:rsidRPr="004C38C4">
        <w:rPr>
          <w:rFonts w:ascii="Book Antiqua" w:eastAsia="Book Antiqua" w:hAnsi="Book Antiqua" w:cs="Book Antiqua"/>
          <w:color w:val="000000"/>
        </w:rPr>
        <w:t>95</w:t>
      </w:r>
      <w:r w:rsidRPr="004C38C4">
        <w:rPr>
          <w:rFonts w:ascii="Book Antiqua" w:eastAsia="Book Antiqua" w:hAnsi="Book Antiqua" w:cs="Book Antiqua"/>
          <w:color w:val="000000"/>
        </w:rPr>
        <w:t>% confidence interval</w:t>
      </w:r>
      <w:r w:rsidR="00465348" w:rsidRPr="004C38C4">
        <w:rPr>
          <w:rFonts w:ascii="Book Antiqua" w:hAnsi="Book Antiqua" w:cs="Book Antiqua"/>
          <w:color w:val="000000"/>
          <w:lang w:eastAsia="zh-CN"/>
        </w:rPr>
        <w:t xml:space="preserve"> (CI)</w:t>
      </w:r>
      <w:r w:rsidR="00EB351D" w:rsidRPr="004C38C4">
        <w:rPr>
          <w:rFonts w:ascii="Book Antiqua" w:hAnsi="Book Antiqua" w:cs="Book Antiqua"/>
          <w:color w:val="000000"/>
          <w:lang w:eastAsia="zh-CN"/>
        </w:rPr>
        <w:t>:</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1.012-1.111; </w:t>
      </w:r>
      <w:r w:rsidRPr="004C38C4">
        <w:rPr>
          <w:rFonts w:ascii="Book Antiqua" w:eastAsia="Book Antiqua" w:hAnsi="Book Antiqua" w:cs="Book Antiqua"/>
          <w:i/>
          <w:color w:val="000000"/>
        </w:rPr>
        <w:t>P</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0.014</w:t>
      </w:r>
      <w:r w:rsidR="00465348" w:rsidRPr="004C38C4">
        <w:rPr>
          <w:rFonts w:ascii="Book Antiqua" w:hAnsi="Book Antiqua" w:cs="Book Antiqua"/>
          <w:color w:val="000000"/>
          <w:lang w:eastAsia="zh-CN"/>
        </w:rPr>
        <w:t>]</w:t>
      </w:r>
      <w:r w:rsidRPr="004C38C4">
        <w:rPr>
          <w:rFonts w:ascii="Book Antiqua" w:eastAsia="Book Antiqua" w:hAnsi="Book Antiqua" w:cs="Book Antiqua"/>
          <w:color w:val="000000"/>
        </w:rPr>
        <w:t xml:space="preserve"> and blood transfusion (adjusted odds ratio 5.649, </w:t>
      </w:r>
      <w:r w:rsidR="00B0515F" w:rsidRPr="004C38C4">
        <w:rPr>
          <w:rFonts w:ascii="Book Antiqua" w:eastAsia="Book Antiqua" w:hAnsi="Book Antiqua" w:cs="Book Antiqua"/>
          <w:color w:val="000000"/>
        </w:rPr>
        <w:t>95</w:t>
      </w:r>
      <w:r w:rsidRPr="004C38C4">
        <w:rPr>
          <w:rFonts w:ascii="Book Antiqua" w:eastAsia="Book Antiqua" w:hAnsi="Book Antiqua" w:cs="Book Antiqua"/>
          <w:color w:val="000000"/>
        </w:rPr>
        <w:t>%</w:t>
      </w:r>
      <w:r w:rsidR="00465348" w:rsidRPr="004C38C4">
        <w:rPr>
          <w:rFonts w:ascii="Book Antiqua" w:hAnsi="Book Antiqua" w:cs="Book Antiqua"/>
          <w:color w:val="000000"/>
          <w:lang w:eastAsia="zh-CN"/>
        </w:rPr>
        <w:t>CI</w:t>
      </w:r>
      <w:r w:rsidR="00DE0E90" w:rsidRPr="004C38C4">
        <w:rPr>
          <w:rFonts w:ascii="Book Antiqua" w:hAnsi="Book Antiqua" w:cs="Book Antiqua"/>
          <w:color w:val="000000"/>
          <w:lang w:eastAsia="zh-CN"/>
        </w:rPr>
        <w:t>:</w:t>
      </w:r>
      <w:r w:rsidRPr="004C38C4">
        <w:rPr>
          <w:rFonts w:ascii="Book Antiqua" w:eastAsia="Book Antiqua" w:hAnsi="Book Antiqua" w:cs="Book Antiqua"/>
          <w:color w:val="000000"/>
        </w:rPr>
        <w:t xml:space="preserve"> 1.106</w:t>
      </w:r>
      <w:r w:rsidR="00DE0E90" w:rsidRPr="004C38C4">
        <w:rPr>
          <w:rFonts w:ascii="Book Antiqua" w:hAnsi="Book Antiqua" w:cs="Book Antiqua"/>
          <w:color w:val="000000"/>
          <w:lang w:eastAsia="zh-CN"/>
        </w:rPr>
        <w:t>-</w:t>
      </w:r>
      <w:r w:rsidRPr="004C38C4">
        <w:rPr>
          <w:rFonts w:ascii="Book Antiqua" w:eastAsia="Book Antiqua" w:hAnsi="Book Antiqua" w:cs="Book Antiqua"/>
          <w:color w:val="000000"/>
        </w:rPr>
        <w:t xml:space="preserve">28.848; </w:t>
      </w:r>
      <w:r w:rsidRPr="004C38C4">
        <w:rPr>
          <w:rFonts w:ascii="Book Antiqua" w:eastAsia="Book Antiqua" w:hAnsi="Book Antiqua" w:cs="Book Antiqua"/>
          <w:i/>
          <w:iCs/>
          <w:color w:val="000000"/>
        </w:rPr>
        <w:t>P</w:t>
      </w:r>
      <w:r w:rsidRPr="004C38C4">
        <w:rPr>
          <w:rFonts w:ascii="Book Antiqua" w:eastAsia="Book Antiqua" w:hAnsi="Book Antiqua" w:cs="Book Antiqua"/>
          <w:color w:val="000000"/>
        </w:rPr>
        <w:t xml:space="preserve"> = 0.037) were significant independent risk factors for DGF. There were no significant differences in graft loss or all-cause death mortality between the two groups.</w:t>
      </w:r>
    </w:p>
    <w:p w14:paraId="538C5C7C" w14:textId="77777777" w:rsidR="00A77B3E" w:rsidRPr="004C38C4" w:rsidRDefault="006F0F70" w:rsidP="004C38C4">
      <w:pPr>
        <w:spacing w:line="360" w:lineRule="auto"/>
        <w:ind w:firstLineChars="200" w:firstLine="480"/>
        <w:jc w:val="both"/>
        <w:rPr>
          <w:rFonts w:ascii="Book Antiqua" w:hAnsi="Book Antiqua"/>
        </w:rPr>
      </w:pPr>
      <w:r w:rsidRPr="004C38C4">
        <w:rPr>
          <w:rFonts w:ascii="Book Antiqua" w:eastAsia="Book Antiqua" w:hAnsi="Book Antiqua" w:cs="Book Antiqua"/>
          <w:color w:val="000000"/>
        </w:rPr>
        <w:t>We conducted a multiple linear regression analysis to examine the association between creatinine change (the difference between creatinine at the end of the study and baseline creatinine) as a dependent variable and eligible study variables as independent variables. We found that a higher number of transfused packed red blood cells was significantly associated with increased creatinine levels at the end of the study (B</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20.14; SE</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6.99; </w:t>
      </w:r>
      <w:r w:rsidRPr="004C38C4">
        <w:rPr>
          <w:rFonts w:ascii="Book Antiqua" w:eastAsia="Book Antiqua" w:hAnsi="Book Antiqua" w:cs="Book Antiqua"/>
          <w:i/>
          <w:iCs/>
          <w:color w:val="000000"/>
        </w:rPr>
        <w:t>P</w:t>
      </w:r>
      <w:r w:rsidRPr="004C38C4">
        <w:rPr>
          <w:rFonts w:ascii="Book Antiqua" w:eastAsia="Book Antiqua" w:hAnsi="Book Antiqua" w:cs="Book Antiqua"/>
          <w:color w:val="000000"/>
        </w:rPr>
        <w:t xml:space="preserve"> = 0.004), whereas a higher creatinine level at discharge was associated with milder creatinine increase over the study period (B</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-0.79; SE</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 0.12; </w:t>
      </w:r>
      <w:r w:rsidRPr="004C38C4">
        <w:rPr>
          <w:rFonts w:ascii="Book Antiqua" w:eastAsia="Book Antiqua" w:hAnsi="Book Antiqua" w:cs="Book Antiqua"/>
          <w:i/>
          <w:color w:val="000000"/>
        </w:rPr>
        <w:t>P</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&lt;</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0.001) (Table 6).</w:t>
      </w:r>
    </w:p>
    <w:p w14:paraId="4AC4D3FE" w14:textId="77777777" w:rsidR="00A77B3E" w:rsidRPr="004C38C4" w:rsidRDefault="00A77B3E" w:rsidP="004C38C4">
      <w:pPr>
        <w:spacing w:line="360" w:lineRule="auto"/>
        <w:jc w:val="both"/>
        <w:rPr>
          <w:rFonts w:ascii="Book Antiqua" w:hAnsi="Book Antiqua"/>
        </w:rPr>
      </w:pPr>
    </w:p>
    <w:p w14:paraId="7C059408"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aps/>
          <w:color w:val="000000"/>
          <w:u w:val="single"/>
        </w:rPr>
        <w:t>DISCUSSION</w:t>
      </w:r>
    </w:p>
    <w:p w14:paraId="7D0CF229" w14:textId="77777777" w:rsidR="00A77B3E" w:rsidRPr="004C38C4" w:rsidRDefault="006F0F70" w:rsidP="004C38C4">
      <w:pPr>
        <w:spacing w:line="360" w:lineRule="auto"/>
        <w:jc w:val="both"/>
        <w:rPr>
          <w:rFonts w:ascii="Book Antiqua" w:hAnsi="Book Antiqua"/>
          <w:lang w:eastAsia="zh-CN"/>
        </w:rPr>
      </w:pPr>
      <w:r w:rsidRPr="004C38C4">
        <w:rPr>
          <w:rFonts w:ascii="Book Antiqua" w:eastAsia="Book Antiqua" w:hAnsi="Book Antiqua" w:cs="Book Antiqua"/>
          <w:color w:val="000000"/>
        </w:rPr>
        <w:lastRenderedPageBreak/>
        <w:t>Anemia is a common condition</w:t>
      </w:r>
      <w:r w:rsidR="001F0E09"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during the peri-transplantation period. The rate of anemia during this period varies significantly. In a retrospective cohort study, </w:t>
      </w:r>
      <w:proofErr w:type="spellStart"/>
      <w:r w:rsidRPr="004C38C4">
        <w:rPr>
          <w:rFonts w:ascii="Book Antiqua" w:eastAsia="Book Antiqua" w:hAnsi="Book Antiqua" w:cs="Book Antiqua"/>
          <w:color w:val="000000"/>
        </w:rPr>
        <w:t>Vanrenterghem</w:t>
      </w:r>
      <w:proofErr w:type="spellEnd"/>
      <w:r w:rsidRPr="004C38C4">
        <w:rPr>
          <w:rFonts w:ascii="Book Antiqua" w:eastAsia="Book Antiqua" w:hAnsi="Book Antiqua" w:cs="Book Antiqua"/>
          <w:color w:val="000000"/>
        </w:rPr>
        <w:t xml:space="preserve"> </w:t>
      </w:r>
      <w:r w:rsidRPr="004C38C4">
        <w:rPr>
          <w:rFonts w:ascii="Book Antiqua" w:eastAsia="Book Antiqua" w:hAnsi="Book Antiqua" w:cs="Book Antiqua"/>
          <w:i/>
          <w:iCs/>
          <w:color w:val="000000"/>
        </w:rPr>
        <w:t xml:space="preserve">et </w:t>
      </w:r>
      <w:proofErr w:type="gramStart"/>
      <w:r w:rsidRPr="004C38C4">
        <w:rPr>
          <w:rFonts w:ascii="Book Antiqua" w:eastAsia="Book Antiqua" w:hAnsi="Book Antiqua" w:cs="Book Antiqua"/>
          <w:i/>
          <w:iCs/>
          <w:color w:val="000000"/>
        </w:rPr>
        <w:t>al</w:t>
      </w:r>
      <w:r w:rsidR="00012E61" w:rsidRPr="004C38C4">
        <w:rPr>
          <w:rFonts w:ascii="Book Antiqua" w:hAnsi="Book Antiqua" w:cs="Book Antiqua"/>
          <w:color w:val="000000"/>
          <w:vertAlign w:val="superscript"/>
          <w:lang w:eastAsia="zh-CN"/>
        </w:rPr>
        <w:t>[</w:t>
      </w:r>
      <w:proofErr w:type="gramEnd"/>
      <w:r w:rsidR="00012E61" w:rsidRPr="004C38C4">
        <w:rPr>
          <w:rFonts w:ascii="Book Antiqua" w:eastAsia="Book Antiqua" w:hAnsi="Book Antiqua" w:cs="Book Antiqua"/>
          <w:color w:val="000000"/>
          <w:vertAlign w:val="superscript"/>
        </w:rPr>
        <w:t>1</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xml:space="preserve"> reported an anemia rate of 38% in a transplant population</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vertAlign w:val="superscript"/>
        </w:rPr>
        <w:t>1</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xml:space="preserve">. However, in a recent prospective study, 64% of the study cohort had anemia that requiring blood transfusion in the first month after </w:t>
      </w:r>
      <w:proofErr w:type="gramStart"/>
      <w:r w:rsidRPr="004C38C4">
        <w:rPr>
          <w:rFonts w:ascii="Book Antiqua" w:eastAsia="Book Antiqua" w:hAnsi="Book Antiqua" w:cs="Book Antiqua"/>
          <w:color w:val="000000"/>
        </w:rPr>
        <w:t>transplantation</w:t>
      </w:r>
      <w:r w:rsidR="00012E61" w:rsidRPr="004C38C4">
        <w:rPr>
          <w:rFonts w:ascii="Book Antiqua" w:hAnsi="Book Antiqua" w:cs="Book Antiqua"/>
          <w:color w:val="000000"/>
          <w:vertAlign w:val="superscript"/>
          <w:lang w:eastAsia="zh-CN"/>
        </w:rPr>
        <w:t>[</w:t>
      </w:r>
      <w:proofErr w:type="gramEnd"/>
      <w:r w:rsidR="00012E61" w:rsidRPr="004C38C4">
        <w:rPr>
          <w:rFonts w:ascii="Book Antiqua" w:hAnsi="Book Antiqua" w:cs="Book Antiqua"/>
          <w:color w:val="000000"/>
          <w:vertAlign w:val="superscript"/>
          <w:lang w:eastAsia="zh-CN"/>
        </w:rPr>
        <w:t>2]</w:t>
      </w:r>
      <w:r w:rsidRPr="004C38C4">
        <w:rPr>
          <w:rFonts w:ascii="Book Antiqua" w:eastAsia="Book Antiqua" w:hAnsi="Book Antiqua" w:cs="Book Antiqua"/>
          <w:color w:val="000000"/>
        </w:rPr>
        <w:t>. The transfusion rate post-transplantation has been repeatedly reported to be between 37</w:t>
      </w:r>
      <w:r w:rsidR="00012E61" w:rsidRPr="004C38C4">
        <w:rPr>
          <w:rFonts w:ascii="Book Antiqua" w:hAnsi="Book Antiqua" w:cs="Book Antiqua"/>
          <w:color w:val="000000"/>
          <w:lang w:eastAsia="zh-CN"/>
        </w:rPr>
        <w:t>%</w:t>
      </w:r>
      <w:r w:rsidRPr="004C38C4">
        <w:rPr>
          <w:rFonts w:ascii="Book Antiqua" w:eastAsia="Book Antiqua" w:hAnsi="Book Antiqua" w:cs="Book Antiqua"/>
          <w:color w:val="000000"/>
        </w:rPr>
        <w:t>-75</w:t>
      </w:r>
      <w:proofErr w:type="gramStart"/>
      <w:r w:rsidRPr="004C38C4">
        <w:rPr>
          <w:rFonts w:ascii="Book Antiqua" w:eastAsia="Book Antiqua" w:hAnsi="Book Antiqua" w:cs="Book Antiqua"/>
          <w:color w:val="000000"/>
        </w:rPr>
        <w:t>%</w:t>
      </w:r>
      <w:r w:rsidR="00012E61" w:rsidRPr="004C38C4">
        <w:rPr>
          <w:rFonts w:ascii="Book Antiqua" w:hAnsi="Book Antiqua" w:cs="Book Antiqua"/>
          <w:color w:val="000000"/>
          <w:vertAlign w:val="superscript"/>
          <w:lang w:eastAsia="zh-CN"/>
        </w:rPr>
        <w:t>[</w:t>
      </w:r>
      <w:proofErr w:type="gramEnd"/>
      <w:r w:rsidRPr="004C38C4">
        <w:rPr>
          <w:rFonts w:ascii="Book Antiqua" w:eastAsia="Book Antiqua" w:hAnsi="Book Antiqua" w:cs="Book Antiqua"/>
          <w:color w:val="000000"/>
          <w:vertAlign w:val="superscript"/>
        </w:rPr>
        <w:t>4,6–8</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xml:space="preserve">. This high prevalence of transfusion has also been observed in pediatric populations. For instance, Richards </w:t>
      </w:r>
      <w:r w:rsidRPr="004C38C4">
        <w:rPr>
          <w:rFonts w:ascii="Book Antiqua" w:eastAsia="Book Antiqua" w:hAnsi="Book Antiqua" w:cs="Book Antiqua"/>
          <w:i/>
          <w:iCs/>
          <w:color w:val="000000"/>
        </w:rPr>
        <w:t xml:space="preserve">et </w:t>
      </w:r>
      <w:proofErr w:type="gramStart"/>
      <w:r w:rsidRPr="004C38C4">
        <w:rPr>
          <w:rFonts w:ascii="Book Antiqua" w:eastAsia="Book Antiqua" w:hAnsi="Book Antiqua" w:cs="Book Antiqua"/>
          <w:i/>
          <w:iCs/>
          <w:color w:val="000000"/>
        </w:rPr>
        <w:t>al</w:t>
      </w:r>
      <w:r w:rsidR="00012E61" w:rsidRPr="004C38C4">
        <w:rPr>
          <w:rFonts w:ascii="Book Antiqua" w:hAnsi="Book Antiqua" w:cs="Book Antiqua"/>
          <w:color w:val="000000"/>
          <w:vertAlign w:val="superscript"/>
          <w:lang w:eastAsia="zh-CN"/>
        </w:rPr>
        <w:t>[</w:t>
      </w:r>
      <w:proofErr w:type="gramEnd"/>
      <w:r w:rsidR="00012E61" w:rsidRPr="004C38C4">
        <w:rPr>
          <w:rFonts w:ascii="Book Antiqua" w:hAnsi="Book Antiqua" w:cs="Book Antiqua"/>
          <w:color w:val="000000"/>
          <w:vertAlign w:val="superscript"/>
          <w:lang w:eastAsia="zh-CN"/>
        </w:rPr>
        <w:t>7]</w:t>
      </w:r>
      <w:r w:rsidRPr="004C38C4">
        <w:rPr>
          <w:rFonts w:ascii="Book Antiqua" w:eastAsia="Book Antiqua" w:hAnsi="Book Antiqua" w:cs="Book Antiqua"/>
          <w:color w:val="000000"/>
        </w:rPr>
        <w:t xml:space="preserve"> reported that the prevalence of transfusion was approximately 50% with a higher prevalence in younger children</w:t>
      </w:r>
      <w:r w:rsidR="00012E61" w:rsidRPr="004C38C4">
        <w:rPr>
          <w:rFonts w:ascii="Book Antiqua" w:hAnsi="Book Antiqua" w:cs="Book Antiqua"/>
          <w:color w:val="000000"/>
          <w:vertAlign w:val="superscript"/>
          <w:lang w:eastAsia="zh-CN"/>
        </w:rPr>
        <w:t>[7]</w:t>
      </w:r>
      <w:r w:rsidRPr="004C38C4">
        <w:rPr>
          <w:rFonts w:ascii="Book Antiqua" w:eastAsia="Book Antiqua" w:hAnsi="Book Antiqua" w:cs="Book Antiqua"/>
          <w:color w:val="000000"/>
        </w:rPr>
        <w:t>. In our study, the anemia rate was toward the higher end of the above mentioned range at 69% however, only 54% of our cohort required blood transfusion.</w:t>
      </w:r>
    </w:p>
    <w:p w14:paraId="74B30774" w14:textId="6430EF6B" w:rsidR="00A77B3E" w:rsidRPr="004C38C4" w:rsidRDefault="006F0F70" w:rsidP="004C38C4">
      <w:pPr>
        <w:spacing w:line="360" w:lineRule="auto"/>
        <w:ind w:firstLineChars="200" w:firstLine="480"/>
        <w:jc w:val="both"/>
        <w:rPr>
          <w:rFonts w:ascii="Book Antiqua" w:hAnsi="Book Antiqua"/>
        </w:rPr>
      </w:pPr>
      <w:r w:rsidRPr="004C38C4">
        <w:rPr>
          <w:rFonts w:ascii="Book Antiqua" w:eastAsia="Book Antiqua" w:hAnsi="Book Antiqua" w:cs="Book Antiqua"/>
          <w:color w:val="000000"/>
        </w:rPr>
        <w:t>Anemia carries significant risk in kidney transplant recipients. A drop of Hb level &gt; 30% of its pre-transplant level was reported to be associated with higher all-cause graft failure and longer length of hospital stay, with a greater risk in those who required blood transfusion of</w:t>
      </w:r>
      <w:r w:rsidR="00012E61"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&gt; 3 units and those with longer cold ischemia time</w:t>
      </w:r>
      <w:r w:rsidR="00012E61" w:rsidRPr="004C38C4">
        <w:rPr>
          <w:rFonts w:ascii="Book Antiqua" w:hAnsi="Book Antiqua" w:cs="Book Antiqua"/>
          <w:color w:val="000000"/>
          <w:vertAlign w:val="superscript"/>
          <w:lang w:eastAsia="zh-CN"/>
        </w:rPr>
        <w:t>[9]</w:t>
      </w:r>
      <w:r w:rsidRPr="004C38C4">
        <w:rPr>
          <w:rFonts w:ascii="Book Antiqua" w:eastAsia="Book Antiqua" w:hAnsi="Book Antiqua" w:cs="Book Antiqua"/>
          <w:color w:val="000000"/>
        </w:rPr>
        <w:t xml:space="preserve">. However, the effect of peri-transplantation blood transfusion on graft outcome have not been well established. For instance, in a study by </w:t>
      </w:r>
      <w:proofErr w:type="spellStart"/>
      <w:r w:rsidRPr="004C38C4">
        <w:rPr>
          <w:rFonts w:ascii="Book Antiqua" w:eastAsia="Book Antiqua" w:hAnsi="Book Antiqua" w:cs="Book Antiqua"/>
          <w:color w:val="000000"/>
        </w:rPr>
        <w:t>Daloul</w:t>
      </w:r>
      <w:proofErr w:type="spellEnd"/>
      <w:r w:rsidRPr="004C38C4">
        <w:rPr>
          <w:rFonts w:ascii="Book Antiqua" w:eastAsia="Book Antiqua" w:hAnsi="Book Antiqua" w:cs="Book Antiqua"/>
          <w:color w:val="000000"/>
        </w:rPr>
        <w:t xml:space="preserve"> </w:t>
      </w:r>
      <w:r w:rsidRPr="004C38C4">
        <w:rPr>
          <w:rFonts w:ascii="Book Antiqua" w:eastAsia="Book Antiqua" w:hAnsi="Book Antiqua" w:cs="Book Antiqua"/>
          <w:i/>
          <w:iCs/>
          <w:color w:val="000000"/>
        </w:rPr>
        <w:t xml:space="preserve">et </w:t>
      </w:r>
      <w:proofErr w:type="gramStart"/>
      <w:r w:rsidRPr="004C38C4">
        <w:rPr>
          <w:rFonts w:ascii="Book Antiqua" w:eastAsia="Book Antiqua" w:hAnsi="Book Antiqua" w:cs="Book Antiqua"/>
          <w:i/>
          <w:iCs/>
          <w:color w:val="000000"/>
        </w:rPr>
        <w:t>al</w:t>
      </w:r>
      <w:r w:rsidR="00012E61" w:rsidRPr="004C38C4">
        <w:rPr>
          <w:rFonts w:ascii="Book Antiqua" w:hAnsi="Book Antiqua" w:cs="Book Antiqua"/>
          <w:color w:val="000000"/>
          <w:vertAlign w:val="superscript"/>
          <w:lang w:eastAsia="zh-CN"/>
        </w:rPr>
        <w:t>[</w:t>
      </w:r>
      <w:proofErr w:type="gramEnd"/>
      <w:r w:rsidR="00012E61" w:rsidRPr="004C38C4">
        <w:rPr>
          <w:rFonts w:ascii="Book Antiqua" w:hAnsi="Book Antiqua" w:cs="Book Antiqua"/>
          <w:color w:val="000000"/>
          <w:vertAlign w:val="superscript"/>
          <w:lang w:eastAsia="zh-CN"/>
        </w:rPr>
        <w:t>4]</w:t>
      </w:r>
      <w:r w:rsidRPr="004C38C4">
        <w:rPr>
          <w:rFonts w:ascii="Book Antiqua" w:eastAsia="Book Antiqua" w:hAnsi="Book Antiqua" w:cs="Book Antiqua"/>
          <w:color w:val="000000"/>
        </w:rPr>
        <w:t>, blood transfusion was not associated with a greater risk of worse graft outcomes</w:t>
      </w:r>
      <w:r w:rsidR="00012E61" w:rsidRPr="004C38C4">
        <w:rPr>
          <w:rFonts w:ascii="Book Antiqua" w:hAnsi="Book Antiqua" w:cs="Book Antiqua"/>
          <w:color w:val="000000"/>
          <w:vertAlign w:val="superscript"/>
          <w:lang w:eastAsia="zh-CN"/>
        </w:rPr>
        <w:t>[4]</w:t>
      </w:r>
      <w:r w:rsidRPr="004C38C4">
        <w:rPr>
          <w:rFonts w:ascii="Book Antiqua" w:eastAsia="Book Antiqua" w:hAnsi="Book Antiqua" w:cs="Book Antiqua"/>
          <w:color w:val="000000"/>
        </w:rPr>
        <w:t xml:space="preserve">; however, </w:t>
      </w:r>
      <w:proofErr w:type="spellStart"/>
      <w:r w:rsidRPr="004C38C4">
        <w:rPr>
          <w:rFonts w:ascii="Book Antiqua" w:eastAsia="Book Antiqua" w:hAnsi="Book Antiqua" w:cs="Book Antiqua"/>
          <w:color w:val="000000"/>
        </w:rPr>
        <w:t>Massicotte-Azarniouch</w:t>
      </w:r>
      <w:proofErr w:type="spellEnd"/>
      <w:r w:rsidRPr="004C38C4">
        <w:rPr>
          <w:rFonts w:ascii="Book Antiqua" w:eastAsia="Book Antiqua" w:hAnsi="Book Antiqua" w:cs="Book Antiqua"/>
          <w:color w:val="000000"/>
        </w:rPr>
        <w:t xml:space="preserve"> </w:t>
      </w:r>
      <w:r w:rsidRPr="004C38C4">
        <w:rPr>
          <w:rFonts w:ascii="Book Antiqua" w:eastAsia="Book Antiqua" w:hAnsi="Book Antiqua" w:cs="Book Antiqua"/>
          <w:i/>
          <w:iCs/>
          <w:color w:val="000000"/>
        </w:rPr>
        <w:t>et al</w:t>
      </w:r>
      <w:r w:rsidR="00012E61" w:rsidRPr="004C38C4">
        <w:rPr>
          <w:rFonts w:ascii="Book Antiqua" w:hAnsi="Book Antiqua" w:cs="Book Antiqua"/>
          <w:color w:val="000000"/>
          <w:vertAlign w:val="superscript"/>
          <w:lang w:eastAsia="zh-CN"/>
        </w:rPr>
        <w:t>[6]</w:t>
      </w:r>
      <w:r w:rsidRPr="004C38C4">
        <w:rPr>
          <w:rFonts w:ascii="Book Antiqua" w:eastAsia="Book Antiqua" w:hAnsi="Book Antiqua" w:cs="Book Antiqua"/>
          <w:color w:val="000000"/>
        </w:rPr>
        <w:t xml:space="preserve"> revealed that blood transfusion is associated with a greater risk of graft loss</w:t>
      </w:r>
      <w:r w:rsidR="00012E61" w:rsidRPr="004C38C4">
        <w:rPr>
          <w:rFonts w:ascii="Book Antiqua" w:hAnsi="Book Antiqua" w:cs="Book Antiqua"/>
          <w:color w:val="000000"/>
          <w:vertAlign w:val="superscript"/>
          <w:lang w:eastAsia="zh-CN"/>
        </w:rPr>
        <w:t>[6]</w:t>
      </w:r>
      <w:r w:rsidRPr="004C38C4">
        <w:rPr>
          <w:rFonts w:ascii="Book Antiqua" w:eastAsia="Book Antiqua" w:hAnsi="Book Antiqua" w:cs="Book Antiqua"/>
          <w:color w:val="000000"/>
        </w:rPr>
        <w:t xml:space="preserve">. This is also supported by the findings form a recent study that included more than 1000 recipients, which showed that early blood transfusion post-transplantation didn’t </w:t>
      </w:r>
      <w:r w:rsidR="007969EC" w:rsidRPr="004C38C4">
        <w:rPr>
          <w:rFonts w:ascii="Book Antiqua" w:eastAsia="Book Antiqua" w:hAnsi="Book Antiqua" w:cs="Book Antiqua"/>
          <w:color w:val="000000"/>
        </w:rPr>
        <w:t xml:space="preserve">lead </w:t>
      </w:r>
      <w:r w:rsidRPr="004C38C4">
        <w:rPr>
          <w:rFonts w:ascii="Book Antiqua" w:eastAsia="Book Antiqua" w:hAnsi="Book Antiqua" w:cs="Book Antiqua"/>
          <w:color w:val="000000"/>
        </w:rPr>
        <w:t xml:space="preserve">to de novo </w:t>
      </w:r>
      <w:r w:rsidR="00010AE8" w:rsidRPr="004C38C4">
        <w:rPr>
          <w:rFonts w:ascii="Book Antiqua" w:hAnsi="Book Antiqua" w:cs="Book Antiqua"/>
          <w:color w:val="000000"/>
          <w:lang w:eastAsia="zh-CN"/>
        </w:rPr>
        <w:t>DSA</w:t>
      </w:r>
      <w:r w:rsidRPr="004C38C4">
        <w:rPr>
          <w:rFonts w:ascii="Book Antiqua" w:eastAsia="Book Antiqua" w:hAnsi="Book Antiqua" w:cs="Book Antiqua"/>
          <w:color w:val="000000"/>
        </w:rPr>
        <w:t xml:space="preserve">s </w:t>
      </w:r>
      <w:proofErr w:type="gramStart"/>
      <w:r w:rsidRPr="004C38C4">
        <w:rPr>
          <w:rFonts w:ascii="Book Antiqua" w:eastAsia="Book Antiqua" w:hAnsi="Book Antiqua" w:cs="Book Antiqua"/>
          <w:color w:val="000000"/>
        </w:rPr>
        <w:t>formation</w:t>
      </w:r>
      <w:r w:rsidR="00012E61" w:rsidRPr="004C38C4">
        <w:rPr>
          <w:rFonts w:ascii="Book Antiqua" w:hAnsi="Book Antiqua" w:cs="Book Antiqua"/>
          <w:color w:val="000000"/>
          <w:vertAlign w:val="superscript"/>
          <w:lang w:eastAsia="zh-CN"/>
        </w:rPr>
        <w:t>[</w:t>
      </w:r>
      <w:proofErr w:type="gramEnd"/>
      <w:r w:rsidR="00012E61" w:rsidRPr="004C38C4">
        <w:rPr>
          <w:rFonts w:ascii="Book Antiqua" w:hAnsi="Book Antiqua" w:cs="Book Antiqua"/>
          <w:color w:val="000000"/>
          <w:vertAlign w:val="superscript"/>
          <w:lang w:eastAsia="zh-CN"/>
        </w:rPr>
        <w:t>10]</w:t>
      </w:r>
      <w:r w:rsidRPr="004C38C4">
        <w:rPr>
          <w:rFonts w:ascii="Book Antiqua" w:eastAsia="Book Antiqua" w:hAnsi="Book Antiqua" w:cs="Book Antiqua"/>
          <w:color w:val="000000"/>
        </w:rPr>
        <w:t>. Our study did not find any association between blood transfusion and graft loss or mortality. The link between blood transfusion and graft or patient loss might be a cofounding factor because patients with advanced allograft dysfunction are commonly anemic. Similarly, sick patients with multiple comorbidities are usually anemic and may require blood transfusions.</w:t>
      </w:r>
    </w:p>
    <w:p w14:paraId="1331D106" w14:textId="445DBB1B" w:rsidR="00A77B3E" w:rsidRPr="004C38C4" w:rsidRDefault="00010AE8" w:rsidP="004C38C4">
      <w:pPr>
        <w:spacing w:line="360" w:lineRule="auto"/>
        <w:ind w:firstLineChars="200" w:firstLine="480"/>
        <w:jc w:val="both"/>
        <w:rPr>
          <w:rFonts w:ascii="Book Antiqua" w:hAnsi="Book Antiqua"/>
        </w:rPr>
      </w:pPr>
      <w:r w:rsidRPr="004C38C4">
        <w:rPr>
          <w:rFonts w:ascii="Book Antiqua" w:eastAsia="Book Antiqua" w:hAnsi="Book Antiqua" w:cs="Book Antiqua"/>
          <w:color w:val="000000"/>
        </w:rPr>
        <w:t>HLA</w:t>
      </w:r>
      <w:r w:rsidR="006F0F70" w:rsidRPr="004C38C4">
        <w:rPr>
          <w:rFonts w:ascii="Book Antiqua" w:eastAsia="Book Antiqua" w:hAnsi="Book Antiqua" w:cs="Book Antiqua"/>
          <w:color w:val="000000"/>
        </w:rPr>
        <w:t xml:space="preserve"> molecules in the blood products are known to cause HLA </w:t>
      </w:r>
      <w:proofErr w:type="spellStart"/>
      <w:r w:rsidR="006F0F70" w:rsidRPr="004C38C4">
        <w:rPr>
          <w:rFonts w:ascii="Book Antiqua" w:eastAsia="Book Antiqua" w:hAnsi="Book Antiqua" w:cs="Book Antiqua"/>
          <w:color w:val="000000"/>
        </w:rPr>
        <w:t>allosensitization</w:t>
      </w:r>
      <w:proofErr w:type="spellEnd"/>
      <w:r w:rsidR="006F0F70" w:rsidRPr="004C38C4">
        <w:rPr>
          <w:rFonts w:ascii="Book Antiqua" w:eastAsia="Book Antiqua" w:hAnsi="Book Antiqua" w:cs="Book Antiqua"/>
          <w:color w:val="000000"/>
        </w:rPr>
        <w:t xml:space="preserve"> for blood transfusion </w:t>
      </w:r>
      <w:proofErr w:type="gramStart"/>
      <w:r w:rsidR="006F0F70" w:rsidRPr="004C38C4">
        <w:rPr>
          <w:rFonts w:ascii="Book Antiqua" w:eastAsia="Book Antiqua" w:hAnsi="Book Antiqua" w:cs="Book Antiqua"/>
          <w:color w:val="000000"/>
        </w:rPr>
        <w:t>recipients</w:t>
      </w:r>
      <w:r w:rsidR="00012E61" w:rsidRPr="004C38C4">
        <w:rPr>
          <w:rFonts w:ascii="Book Antiqua" w:hAnsi="Book Antiqua" w:cs="Book Antiqua"/>
          <w:color w:val="000000"/>
          <w:vertAlign w:val="superscript"/>
          <w:lang w:eastAsia="zh-CN"/>
        </w:rPr>
        <w:t>[</w:t>
      </w:r>
      <w:proofErr w:type="gramEnd"/>
      <w:r w:rsidR="006F0F70" w:rsidRPr="004C38C4">
        <w:rPr>
          <w:rFonts w:ascii="Book Antiqua" w:eastAsia="Book Antiqua" w:hAnsi="Book Antiqua" w:cs="Book Antiqua"/>
          <w:color w:val="000000"/>
          <w:vertAlign w:val="superscript"/>
        </w:rPr>
        <w:t>11–13</w:t>
      </w:r>
      <w:r w:rsidR="00012E61" w:rsidRPr="004C38C4">
        <w:rPr>
          <w:rFonts w:ascii="Book Antiqua" w:hAnsi="Book Antiqua" w:cs="Book Antiqua"/>
          <w:color w:val="000000"/>
          <w:vertAlign w:val="superscript"/>
          <w:lang w:eastAsia="zh-CN"/>
        </w:rPr>
        <w:t>]</w:t>
      </w:r>
      <w:r w:rsidR="006F0F70" w:rsidRPr="004C38C4">
        <w:rPr>
          <w:rFonts w:ascii="Book Antiqua" w:eastAsia="Book Antiqua" w:hAnsi="Book Antiqua" w:cs="Book Antiqua"/>
          <w:color w:val="000000"/>
        </w:rPr>
        <w:t xml:space="preserve">. Various strategies have been attempted to avoid HLA </w:t>
      </w:r>
      <w:proofErr w:type="spellStart"/>
      <w:r w:rsidR="006F0F70" w:rsidRPr="004C38C4">
        <w:rPr>
          <w:rFonts w:ascii="Book Antiqua" w:eastAsia="Book Antiqua" w:hAnsi="Book Antiqua" w:cs="Book Antiqua"/>
          <w:color w:val="000000"/>
        </w:rPr>
        <w:lastRenderedPageBreak/>
        <w:t>allosensitization</w:t>
      </w:r>
      <w:proofErr w:type="spellEnd"/>
      <w:r w:rsidR="006F0F70" w:rsidRPr="004C38C4">
        <w:rPr>
          <w:rFonts w:ascii="Book Antiqua" w:eastAsia="Book Antiqua" w:hAnsi="Book Antiqua" w:cs="Book Antiqua"/>
          <w:color w:val="000000"/>
        </w:rPr>
        <w:t xml:space="preserve"> after blood transfusion, including leuko-reduced (leuko-depleted) blood </w:t>
      </w:r>
      <w:proofErr w:type="gramStart"/>
      <w:r w:rsidR="006F0F70" w:rsidRPr="004C38C4">
        <w:rPr>
          <w:rFonts w:ascii="Book Antiqua" w:eastAsia="Book Antiqua" w:hAnsi="Book Antiqua" w:cs="Book Antiqua"/>
          <w:color w:val="000000"/>
        </w:rPr>
        <w:t>products</w:t>
      </w:r>
      <w:r w:rsidR="00012E61" w:rsidRPr="004C38C4">
        <w:rPr>
          <w:rFonts w:ascii="Book Antiqua" w:hAnsi="Book Antiqua" w:cs="Book Antiqua"/>
          <w:color w:val="000000"/>
          <w:vertAlign w:val="superscript"/>
          <w:lang w:eastAsia="zh-CN"/>
        </w:rPr>
        <w:t>[</w:t>
      </w:r>
      <w:proofErr w:type="gramEnd"/>
      <w:r w:rsidR="006F0F70" w:rsidRPr="004C38C4">
        <w:rPr>
          <w:rFonts w:ascii="Book Antiqua" w:eastAsia="Book Antiqua" w:hAnsi="Book Antiqua" w:cs="Book Antiqua"/>
          <w:color w:val="000000"/>
          <w:vertAlign w:val="superscript"/>
        </w:rPr>
        <w:t>11,14</w:t>
      </w:r>
      <w:r w:rsidR="00012E61" w:rsidRPr="004C38C4">
        <w:rPr>
          <w:rFonts w:ascii="Book Antiqua" w:hAnsi="Book Antiqua" w:cs="Book Antiqua"/>
          <w:color w:val="000000"/>
          <w:vertAlign w:val="superscript"/>
          <w:lang w:eastAsia="zh-CN"/>
        </w:rPr>
        <w:t>]</w:t>
      </w:r>
      <w:r w:rsidR="006F0F70" w:rsidRPr="004C38C4">
        <w:rPr>
          <w:rFonts w:ascii="Book Antiqua" w:eastAsia="Book Antiqua" w:hAnsi="Book Antiqua" w:cs="Book Antiqua"/>
          <w:color w:val="000000"/>
        </w:rPr>
        <w:t>, HLA-selected blood products</w:t>
      </w:r>
      <w:r w:rsidR="00012E61" w:rsidRPr="004C38C4">
        <w:rPr>
          <w:rFonts w:ascii="Book Antiqua" w:hAnsi="Book Antiqua" w:cs="Book Antiqua"/>
          <w:color w:val="000000"/>
          <w:vertAlign w:val="superscript"/>
          <w:lang w:eastAsia="zh-CN"/>
        </w:rPr>
        <w:t>[</w:t>
      </w:r>
      <w:r w:rsidR="006F0F70" w:rsidRPr="004C38C4">
        <w:rPr>
          <w:rFonts w:ascii="Book Antiqua" w:eastAsia="Book Antiqua" w:hAnsi="Book Antiqua" w:cs="Book Antiqua"/>
          <w:color w:val="000000"/>
          <w:vertAlign w:val="superscript"/>
        </w:rPr>
        <w:t>15</w:t>
      </w:r>
      <w:r w:rsidR="00012E61" w:rsidRPr="004C38C4">
        <w:rPr>
          <w:rFonts w:ascii="Book Antiqua" w:hAnsi="Book Antiqua" w:cs="Book Antiqua"/>
          <w:color w:val="000000"/>
          <w:vertAlign w:val="superscript"/>
          <w:lang w:eastAsia="zh-CN"/>
        </w:rPr>
        <w:t>]</w:t>
      </w:r>
      <w:r w:rsidR="006F0F70" w:rsidRPr="004C38C4">
        <w:rPr>
          <w:rFonts w:ascii="Book Antiqua" w:eastAsia="Book Antiqua" w:hAnsi="Book Antiqua" w:cs="Book Antiqua"/>
          <w:color w:val="000000"/>
        </w:rPr>
        <w:t>, and autologous blood transfusion</w:t>
      </w:r>
      <w:r w:rsidR="00012E61" w:rsidRPr="004C38C4">
        <w:rPr>
          <w:rFonts w:ascii="Book Antiqua" w:hAnsi="Book Antiqua" w:cs="Book Antiqua"/>
          <w:color w:val="000000"/>
          <w:vertAlign w:val="superscript"/>
          <w:lang w:eastAsia="zh-CN"/>
        </w:rPr>
        <w:t>[</w:t>
      </w:r>
      <w:r w:rsidR="006F0F70" w:rsidRPr="004C38C4">
        <w:rPr>
          <w:rFonts w:ascii="Book Antiqua" w:eastAsia="Book Antiqua" w:hAnsi="Book Antiqua" w:cs="Book Antiqua"/>
          <w:color w:val="000000"/>
          <w:vertAlign w:val="superscript"/>
        </w:rPr>
        <w:t>16</w:t>
      </w:r>
      <w:r w:rsidR="00012E61" w:rsidRPr="004C38C4">
        <w:rPr>
          <w:rFonts w:ascii="Book Antiqua" w:hAnsi="Book Antiqua" w:cs="Book Antiqua"/>
          <w:color w:val="000000"/>
          <w:vertAlign w:val="superscript"/>
          <w:lang w:eastAsia="zh-CN"/>
        </w:rPr>
        <w:t>]</w:t>
      </w:r>
      <w:r w:rsidR="006F0F70" w:rsidRPr="004C38C4">
        <w:rPr>
          <w:rFonts w:ascii="Book Antiqua" w:eastAsia="Book Antiqua" w:hAnsi="Book Antiqua" w:cs="Book Antiqua"/>
          <w:color w:val="000000"/>
        </w:rPr>
        <w:t xml:space="preserve">. However, the protective effects of these strategies are not well </w:t>
      </w:r>
      <w:proofErr w:type="gramStart"/>
      <w:r w:rsidR="006F0F70" w:rsidRPr="004C38C4">
        <w:rPr>
          <w:rFonts w:ascii="Book Antiqua" w:eastAsia="Book Antiqua" w:hAnsi="Book Antiqua" w:cs="Book Antiqua"/>
          <w:color w:val="000000"/>
        </w:rPr>
        <w:t>established</w:t>
      </w:r>
      <w:r w:rsidR="00012E61" w:rsidRPr="004C38C4">
        <w:rPr>
          <w:rFonts w:ascii="Book Antiqua" w:hAnsi="Book Antiqua" w:cs="Book Antiqua"/>
          <w:color w:val="000000"/>
          <w:vertAlign w:val="superscript"/>
          <w:lang w:eastAsia="zh-CN"/>
        </w:rPr>
        <w:t>[</w:t>
      </w:r>
      <w:proofErr w:type="gramEnd"/>
      <w:r w:rsidR="006F0F70" w:rsidRPr="004C38C4">
        <w:rPr>
          <w:rFonts w:ascii="Book Antiqua" w:eastAsia="Book Antiqua" w:hAnsi="Book Antiqua" w:cs="Book Antiqua"/>
          <w:color w:val="000000"/>
          <w:vertAlign w:val="superscript"/>
        </w:rPr>
        <w:t>11,14–19</w:t>
      </w:r>
      <w:r w:rsidR="00012E61" w:rsidRPr="004C38C4">
        <w:rPr>
          <w:rFonts w:ascii="Book Antiqua" w:hAnsi="Book Antiqua" w:cs="Book Antiqua"/>
          <w:color w:val="000000"/>
          <w:vertAlign w:val="superscript"/>
          <w:lang w:eastAsia="zh-CN"/>
        </w:rPr>
        <w:t>]</w:t>
      </w:r>
      <w:r w:rsidR="006F0F70" w:rsidRPr="004C38C4">
        <w:rPr>
          <w:rFonts w:ascii="Book Antiqua" w:eastAsia="Book Antiqua" w:hAnsi="Book Antiqua" w:cs="Book Antiqua"/>
          <w:color w:val="000000"/>
        </w:rPr>
        <w:t xml:space="preserve">. </w:t>
      </w:r>
      <w:r w:rsidR="0025598D" w:rsidRPr="004C38C4">
        <w:rPr>
          <w:rFonts w:ascii="Book Antiqua" w:eastAsia="Book Antiqua" w:hAnsi="Book Antiqua" w:cs="Book Antiqua"/>
          <w:color w:val="000000"/>
        </w:rPr>
        <w:t>I</w:t>
      </w:r>
      <w:r w:rsidR="006F0F70" w:rsidRPr="004C38C4">
        <w:rPr>
          <w:rFonts w:ascii="Book Antiqua" w:eastAsia="Book Antiqua" w:hAnsi="Book Antiqua" w:cs="Book Antiqua"/>
          <w:color w:val="000000"/>
        </w:rPr>
        <w:t>n our study, we decided to account only for leuko-depleted blood products because this is a widely used technique in our blood bank.</w:t>
      </w:r>
    </w:p>
    <w:p w14:paraId="792C8B99" w14:textId="77777777" w:rsidR="00A77B3E" w:rsidRPr="004C38C4" w:rsidRDefault="006F0F70" w:rsidP="004C38C4">
      <w:pPr>
        <w:spacing w:line="360" w:lineRule="auto"/>
        <w:ind w:firstLineChars="200" w:firstLine="480"/>
        <w:jc w:val="both"/>
        <w:rPr>
          <w:rFonts w:ascii="Book Antiqua" w:hAnsi="Book Antiqua"/>
          <w:lang w:eastAsia="zh-CN"/>
        </w:rPr>
      </w:pPr>
      <w:r w:rsidRPr="004C38C4">
        <w:rPr>
          <w:rFonts w:ascii="Book Antiqua" w:eastAsia="Book Antiqua" w:hAnsi="Book Antiqua" w:cs="Book Antiqua"/>
          <w:color w:val="000000"/>
        </w:rPr>
        <w:t>The effect of blood transfusion on DSA formation and</w:t>
      </w:r>
      <w:r w:rsidR="00012E61"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antibody-mediated rejection</w:t>
      </w:r>
      <w:r w:rsidR="00012E61"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are not well understood. Few studies have examined the development of de-novo HLA antibodies after blood transfusions in transplant populations. While some studies found that </w:t>
      </w:r>
      <w:r w:rsidRPr="004C38C4">
        <w:rPr>
          <w:rFonts w:ascii="Book Antiqua" w:eastAsia="Book Antiqua" w:hAnsi="Book Antiqua" w:cs="Book Antiqua"/>
          <w:i/>
          <w:color w:val="000000"/>
        </w:rPr>
        <w:t>de-novo</w:t>
      </w:r>
      <w:r w:rsidRPr="004C38C4">
        <w:rPr>
          <w:rFonts w:ascii="Book Antiqua" w:eastAsia="Book Antiqua" w:hAnsi="Book Antiqua" w:cs="Book Antiqua"/>
          <w:color w:val="000000"/>
        </w:rPr>
        <w:t xml:space="preserve"> HLA antibodies and DSAs have a negative impact on the </w:t>
      </w:r>
      <w:proofErr w:type="gramStart"/>
      <w:r w:rsidRPr="004C38C4">
        <w:rPr>
          <w:rFonts w:ascii="Book Antiqua" w:eastAsia="Book Antiqua" w:hAnsi="Book Antiqua" w:cs="Book Antiqua"/>
          <w:color w:val="000000"/>
        </w:rPr>
        <w:t>transplant</w:t>
      </w:r>
      <w:r w:rsidR="00012E61" w:rsidRPr="004C38C4">
        <w:rPr>
          <w:rFonts w:ascii="Book Antiqua" w:hAnsi="Book Antiqua" w:cs="Book Antiqua"/>
          <w:color w:val="000000"/>
          <w:vertAlign w:val="superscript"/>
          <w:lang w:eastAsia="zh-CN"/>
        </w:rPr>
        <w:t>[</w:t>
      </w:r>
      <w:proofErr w:type="gramEnd"/>
      <w:r w:rsidRPr="004C38C4">
        <w:rPr>
          <w:rFonts w:ascii="Book Antiqua" w:eastAsia="Book Antiqua" w:hAnsi="Book Antiqua" w:cs="Book Antiqua"/>
          <w:color w:val="000000"/>
          <w:vertAlign w:val="superscript"/>
        </w:rPr>
        <w:t>2,20</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other studies have doubted the significance of HLA antibody development in the setting of immunosuppression therapy</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vertAlign w:val="superscript"/>
        </w:rPr>
        <w:t>3,8,11</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For instance, In</w:t>
      </w:r>
      <w:r w:rsidR="00012E61" w:rsidRPr="004C38C4">
        <w:rPr>
          <w:rFonts w:ascii="Book Antiqua" w:hAnsi="Book Antiqua" w:cs="Book Antiqua"/>
          <w:color w:val="000000"/>
          <w:lang w:eastAsia="zh-CN"/>
        </w:rPr>
        <w:t xml:space="preserve"> </w:t>
      </w:r>
      <w:proofErr w:type="spellStart"/>
      <w:r w:rsidRPr="004C38C4">
        <w:rPr>
          <w:rFonts w:ascii="Book Antiqua" w:eastAsia="Book Antiqua" w:hAnsi="Book Antiqua" w:cs="Book Antiqua"/>
          <w:color w:val="000000"/>
        </w:rPr>
        <w:t>Ferrandiz</w:t>
      </w:r>
      <w:proofErr w:type="spellEnd"/>
      <w:r w:rsidRPr="004C38C4">
        <w:rPr>
          <w:rFonts w:ascii="Book Antiqua" w:eastAsia="Book Antiqua" w:hAnsi="Book Antiqua" w:cs="Book Antiqua"/>
          <w:color w:val="000000"/>
        </w:rPr>
        <w:t xml:space="preserve"> </w:t>
      </w:r>
      <w:r w:rsidRPr="004C38C4">
        <w:rPr>
          <w:rFonts w:ascii="Book Antiqua" w:eastAsia="Book Antiqua" w:hAnsi="Book Antiqua" w:cs="Book Antiqua"/>
          <w:i/>
          <w:iCs/>
          <w:color w:val="000000"/>
        </w:rPr>
        <w:t>et al</w:t>
      </w:r>
      <w:r w:rsidR="00012E61" w:rsidRPr="004C38C4">
        <w:rPr>
          <w:rFonts w:ascii="Book Antiqua" w:hAnsi="Book Antiqua" w:cs="Book Antiqua"/>
          <w:color w:val="000000"/>
          <w:vertAlign w:val="superscript"/>
          <w:lang w:eastAsia="zh-CN"/>
        </w:rPr>
        <w:t>[</w:t>
      </w:r>
      <w:r w:rsidR="00012E61" w:rsidRPr="004C38C4">
        <w:rPr>
          <w:rFonts w:ascii="Book Antiqua" w:eastAsia="Book Antiqua" w:hAnsi="Book Antiqua" w:cs="Book Antiqua"/>
          <w:color w:val="000000"/>
          <w:vertAlign w:val="superscript"/>
        </w:rPr>
        <w:t>2</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xml:space="preserve"> reported that antibody-mediated rejection occurred in 6% of kidney transplant recipients who required blood transfusion post-surgery compared with 1.4% in a non-transfusion group (</w:t>
      </w:r>
      <w:r w:rsidRPr="004C38C4">
        <w:rPr>
          <w:rFonts w:ascii="Book Antiqua" w:eastAsia="Book Antiqua" w:hAnsi="Book Antiqua" w:cs="Book Antiqua"/>
          <w:i/>
          <w:iCs/>
          <w:color w:val="000000"/>
        </w:rPr>
        <w:t>P</w:t>
      </w:r>
      <w:r w:rsidRPr="004C38C4">
        <w:rPr>
          <w:rFonts w:ascii="Book Antiqua" w:eastAsia="Book Antiqua" w:hAnsi="Book Antiqua" w:cs="Book Antiqua"/>
          <w:color w:val="000000"/>
        </w:rPr>
        <w:t xml:space="preserve"> = 0.04)</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vertAlign w:val="superscript"/>
        </w:rPr>
        <w:t>2</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xml:space="preserve">. In contrast, in a study by </w:t>
      </w:r>
      <w:proofErr w:type="spellStart"/>
      <w:r w:rsidRPr="004C38C4">
        <w:rPr>
          <w:rFonts w:ascii="Book Antiqua" w:eastAsia="Book Antiqua" w:hAnsi="Book Antiqua" w:cs="Book Antiqua"/>
          <w:color w:val="000000"/>
        </w:rPr>
        <w:t>Jalalonmuhali</w:t>
      </w:r>
      <w:proofErr w:type="spellEnd"/>
      <w:r w:rsidRPr="004C38C4">
        <w:rPr>
          <w:rFonts w:ascii="Book Antiqua" w:eastAsia="Book Antiqua" w:hAnsi="Book Antiqua" w:cs="Book Antiqua"/>
          <w:color w:val="000000"/>
        </w:rPr>
        <w:t xml:space="preserve"> </w:t>
      </w:r>
      <w:r w:rsidRPr="004C38C4">
        <w:rPr>
          <w:rFonts w:ascii="Book Antiqua" w:eastAsia="Book Antiqua" w:hAnsi="Book Antiqua" w:cs="Book Antiqua"/>
          <w:i/>
          <w:iCs/>
          <w:color w:val="000000"/>
        </w:rPr>
        <w:t xml:space="preserve">et </w:t>
      </w:r>
      <w:proofErr w:type="gramStart"/>
      <w:r w:rsidRPr="004C38C4">
        <w:rPr>
          <w:rFonts w:ascii="Book Antiqua" w:eastAsia="Book Antiqua" w:hAnsi="Book Antiqua" w:cs="Book Antiqua"/>
          <w:i/>
          <w:iCs/>
          <w:color w:val="000000"/>
        </w:rPr>
        <w:t>al</w:t>
      </w:r>
      <w:r w:rsidR="00012E61" w:rsidRPr="004C38C4">
        <w:rPr>
          <w:rFonts w:ascii="Book Antiqua" w:hAnsi="Book Antiqua" w:cs="Book Antiqua"/>
          <w:color w:val="000000"/>
          <w:vertAlign w:val="superscript"/>
          <w:lang w:eastAsia="zh-CN"/>
        </w:rPr>
        <w:t>[</w:t>
      </w:r>
      <w:proofErr w:type="gramEnd"/>
      <w:r w:rsidR="00012E61" w:rsidRPr="004C38C4">
        <w:rPr>
          <w:rFonts w:ascii="Book Antiqua" w:hAnsi="Book Antiqua" w:cs="Book Antiqua"/>
          <w:color w:val="000000"/>
          <w:vertAlign w:val="superscript"/>
          <w:lang w:eastAsia="zh-CN"/>
        </w:rPr>
        <w:t>3]</w:t>
      </w:r>
      <w:r w:rsidRPr="004C38C4">
        <w:rPr>
          <w:rFonts w:ascii="Book Antiqua" w:eastAsia="Book Antiqua" w:hAnsi="Book Antiqua" w:cs="Book Antiqua"/>
          <w:color w:val="000000"/>
        </w:rPr>
        <w:t xml:space="preserve"> involving 699 patients, there was no differences in the development of HLA antibodies or de-novo HLA-DSA and rejection between the transfusion and none transfusion groups</w:t>
      </w:r>
      <w:r w:rsidR="00012E61" w:rsidRPr="004C38C4">
        <w:rPr>
          <w:rFonts w:ascii="Book Antiqua" w:hAnsi="Book Antiqua" w:cs="Book Antiqua"/>
          <w:color w:val="000000"/>
          <w:vertAlign w:val="superscript"/>
          <w:lang w:eastAsia="zh-CN"/>
        </w:rPr>
        <w:t>[3]</w:t>
      </w:r>
      <w:r w:rsidRPr="004C38C4">
        <w:rPr>
          <w:rFonts w:ascii="Book Antiqua" w:eastAsia="Book Antiqua" w:hAnsi="Book Antiqua" w:cs="Book Antiqua"/>
          <w:color w:val="000000"/>
        </w:rPr>
        <w:t>. Similarly in our study, the rejection rate in the transfusion group was approximately 5%, with no difference between the two groups.</w:t>
      </w:r>
    </w:p>
    <w:p w14:paraId="3CF4642B" w14:textId="77777777" w:rsidR="00A77B3E" w:rsidRPr="004C38C4" w:rsidRDefault="006F0F70" w:rsidP="004C38C4">
      <w:pPr>
        <w:spacing w:line="360" w:lineRule="auto"/>
        <w:ind w:firstLineChars="200" w:firstLine="480"/>
        <w:jc w:val="both"/>
        <w:rPr>
          <w:rFonts w:ascii="Book Antiqua" w:hAnsi="Book Antiqua"/>
        </w:rPr>
      </w:pPr>
      <w:r w:rsidRPr="004C38C4">
        <w:rPr>
          <w:rFonts w:ascii="Book Antiqua" w:eastAsia="Book Antiqua" w:hAnsi="Book Antiqua" w:cs="Book Antiqua"/>
          <w:color w:val="000000"/>
        </w:rPr>
        <w:t xml:space="preserve">Multiple factors are associated with an increased risk of poor transplant outcomes after blood transfusion. In a previous prospective observational study, worse transplantation outcomes were linked to the number of transfusion episodes (pre and post-transplantation), regardless of the total number of transfusion </w:t>
      </w:r>
      <w:proofErr w:type="gramStart"/>
      <w:r w:rsidRPr="004C38C4">
        <w:rPr>
          <w:rFonts w:ascii="Book Antiqua" w:eastAsia="Book Antiqua" w:hAnsi="Book Antiqua" w:cs="Book Antiqua"/>
          <w:color w:val="000000"/>
        </w:rPr>
        <w:t>units</w:t>
      </w:r>
      <w:r w:rsidR="00012E61" w:rsidRPr="004C38C4">
        <w:rPr>
          <w:rFonts w:ascii="Book Antiqua" w:hAnsi="Book Antiqua" w:cs="Book Antiqua"/>
          <w:color w:val="000000"/>
          <w:vertAlign w:val="superscript"/>
          <w:lang w:eastAsia="zh-CN"/>
        </w:rPr>
        <w:t>[</w:t>
      </w:r>
      <w:proofErr w:type="gramEnd"/>
      <w:r w:rsidRPr="004C38C4">
        <w:rPr>
          <w:rFonts w:ascii="Book Antiqua" w:eastAsia="Book Antiqua" w:hAnsi="Book Antiqua" w:cs="Book Antiqua"/>
          <w:color w:val="000000"/>
          <w:vertAlign w:val="superscript"/>
        </w:rPr>
        <w:t>20</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In another study, poor transplantation outcomes were linked to the number of transfusion units (&gt;</w:t>
      </w:r>
      <w:r w:rsidR="00012E61"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3</w:t>
      </w:r>
      <w:r w:rsidR="00012E61" w:rsidRPr="004C38C4">
        <w:rPr>
          <w:rFonts w:ascii="Book Antiqua" w:hAnsi="Book Antiqua" w:cs="Book Antiqua"/>
          <w:color w:val="000000"/>
          <w:lang w:eastAsia="zh-CN"/>
        </w:rPr>
        <w:t xml:space="preserve"> </w:t>
      </w:r>
      <w:proofErr w:type="gramStart"/>
      <w:r w:rsidRPr="004C38C4">
        <w:rPr>
          <w:rFonts w:ascii="Book Antiqua" w:eastAsia="Book Antiqua" w:hAnsi="Book Antiqua" w:cs="Book Antiqua"/>
          <w:color w:val="000000"/>
        </w:rPr>
        <w:t>units</w:t>
      </w:r>
      <w:r w:rsidR="00012E61" w:rsidRPr="004C38C4">
        <w:rPr>
          <w:rFonts w:ascii="Book Antiqua" w:hAnsi="Book Antiqua" w:cs="Book Antiqua"/>
          <w:color w:val="000000"/>
          <w:lang w:eastAsia="zh-CN"/>
        </w:rPr>
        <w:t>)</w:t>
      </w:r>
      <w:r w:rsidR="00012E61" w:rsidRPr="004C38C4">
        <w:rPr>
          <w:rFonts w:ascii="Book Antiqua" w:hAnsi="Book Antiqua" w:cs="Book Antiqua"/>
          <w:color w:val="000000"/>
          <w:vertAlign w:val="superscript"/>
          <w:lang w:eastAsia="zh-CN"/>
        </w:rPr>
        <w:t>[</w:t>
      </w:r>
      <w:proofErr w:type="gramEnd"/>
      <w:r w:rsidR="00012E61" w:rsidRPr="004C38C4">
        <w:rPr>
          <w:rFonts w:ascii="Book Antiqua" w:hAnsi="Book Antiqua" w:cs="Book Antiqua"/>
          <w:color w:val="000000"/>
          <w:vertAlign w:val="superscript"/>
          <w:lang w:eastAsia="zh-CN"/>
        </w:rPr>
        <w:t>9]</w:t>
      </w:r>
      <w:r w:rsidRPr="004C38C4">
        <w:rPr>
          <w:rFonts w:ascii="Book Antiqua" w:eastAsia="Book Antiqua" w:hAnsi="Book Antiqua" w:cs="Book Antiqua"/>
          <w:color w:val="000000"/>
        </w:rPr>
        <w:t>. In our study, creatinine levels tended to increase toward the end of the follow-up period in the transfusion group, but this finding was not statistically significant.</w:t>
      </w:r>
    </w:p>
    <w:p w14:paraId="06B39B91" w14:textId="77777777" w:rsidR="00A77B3E" w:rsidRPr="004C38C4" w:rsidRDefault="006F0F70" w:rsidP="004C38C4">
      <w:pPr>
        <w:spacing w:line="360" w:lineRule="auto"/>
        <w:ind w:firstLineChars="200" w:firstLine="480"/>
        <w:jc w:val="both"/>
        <w:rPr>
          <w:rFonts w:ascii="Book Antiqua" w:hAnsi="Book Antiqua"/>
          <w:lang w:eastAsia="zh-CN"/>
        </w:rPr>
      </w:pPr>
      <w:r w:rsidRPr="004C38C4">
        <w:rPr>
          <w:rFonts w:ascii="Book Antiqua" w:eastAsia="Book Antiqua" w:hAnsi="Book Antiqua" w:cs="Book Antiqua"/>
          <w:color w:val="000000"/>
        </w:rPr>
        <w:t>It is noteworthy that maintenance immunosuppression therapy in studies that found a significant increase in rejection risk after transfusion was cyclosporine-</w:t>
      </w:r>
      <w:proofErr w:type="gramStart"/>
      <w:r w:rsidRPr="004C38C4">
        <w:rPr>
          <w:rFonts w:ascii="Book Antiqua" w:eastAsia="Book Antiqua" w:hAnsi="Book Antiqua" w:cs="Book Antiqua"/>
          <w:color w:val="000000"/>
        </w:rPr>
        <w:t>based</w:t>
      </w:r>
      <w:r w:rsidR="004279CB" w:rsidRPr="004C38C4">
        <w:rPr>
          <w:rFonts w:ascii="Book Antiqua" w:hAnsi="Book Antiqua" w:cs="Book Antiqua"/>
          <w:color w:val="000000"/>
          <w:vertAlign w:val="superscript"/>
          <w:lang w:eastAsia="zh-CN"/>
        </w:rPr>
        <w:t>[</w:t>
      </w:r>
      <w:proofErr w:type="gramEnd"/>
      <w:r w:rsidRPr="004C38C4">
        <w:rPr>
          <w:rFonts w:ascii="Book Antiqua" w:eastAsia="Book Antiqua" w:hAnsi="Book Antiqua" w:cs="Book Antiqua"/>
          <w:color w:val="000000"/>
          <w:vertAlign w:val="superscript"/>
        </w:rPr>
        <w:t>2,20</w:t>
      </w:r>
      <w:r w:rsidR="004279CB" w:rsidRPr="004C38C4">
        <w:rPr>
          <w:rFonts w:ascii="Book Antiqua" w:hAnsi="Book Antiqua" w:cs="Book Antiqua"/>
          <w:color w:val="000000"/>
          <w:vertAlign w:val="superscript"/>
          <w:lang w:eastAsia="zh-CN"/>
        </w:rPr>
        <w:t>]</w:t>
      </w:r>
      <w:r w:rsidR="004279CB"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while studies in which the maintenance immunosuppression regimen was tacrolimus-</w:t>
      </w:r>
      <w:r w:rsidRPr="004C38C4">
        <w:rPr>
          <w:rFonts w:ascii="Book Antiqua" w:eastAsia="Book Antiqua" w:hAnsi="Book Antiqua" w:cs="Book Antiqua"/>
          <w:color w:val="000000"/>
        </w:rPr>
        <w:lastRenderedPageBreak/>
        <w:t>based showed no significant increase in rejection rate between transfusion and non-transfusion groups</w:t>
      </w:r>
      <w:r w:rsidR="004279CB"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vertAlign w:val="superscript"/>
        </w:rPr>
        <w:t>3,8</w:t>
      </w:r>
      <w:r w:rsidR="004279CB"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Our study is consistent with this observation as rejection rate was not significantly different between the two groups in our tacrolimus-based study cohort.</w:t>
      </w:r>
    </w:p>
    <w:p w14:paraId="3363CA44" w14:textId="2306E7BC" w:rsidR="00A77B3E" w:rsidRPr="004C38C4" w:rsidRDefault="006F0F70" w:rsidP="004C38C4">
      <w:pPr>
        <w:spacing w:line="360" w:lineRule="auto"/>
        <w:ind w:firstLineChars="200" w:firstLine="480"/>
        <w:jc w:val="both"/>
        <w:rPr>
          <w:rFonts w:ascii="Book Antiqua" w:hAnsi="Book Antiqua"/>
          <w:lang w:eastAsia="zh-CN"/>
        </w:rPr>
      </w:pPr>
      <w:r w:rsidRPr="004C38C4">
        <w:rPr>
          <w:rFonts w:ascii="Book Antiqua" w:eastAsia="Book Antiqua" w:hAnsi="Book Antiqua" w:cs="Book Antiqua"/>
          <w:color w:val="000000"/>
        </w:rPr>
        <w:t>Although blood transfusion after kidney transplantation did not have an impact on patient survival, a cross-sectional study of</w:t>
      </w:r>
      <w:r w:rsidR="004279CB"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1198 </w:t>
      </w:r>
      <w:r w:rsidR="004279CB" w:rsidRPr="004C38C4">
        <w:rPr>
          <w:rFonts w:ascii="Book Antiqua" w:hAnsi="Book Antiqua" w:cs="Book Antiqua"/>
          <w:color w:val="000000"/>
          <w:lang w:eastAsia="zh-CN"/>
        </w:rPr>
        <w:t>l</w:t>
      </w:r>
      <w:r w:rsidRPr="004C38C4">
        <w:rPr>
          <w:rFonts w:ascii="Book Antiqua" w:eastAsia="Book Antiqua" w:hAnsi="Book Antiqua" w:cs="Book Antiqua"/>
          <w:color w:val="000000"/>
        </w:rPr>
        <w:t>iver transplant recipients showed a significant increase in mortality rate in patients who received a large number of blood transfusion units. Average blood transfusion units in expired patients was 5.92</w:t>
      </w:r>
      <w:r w:rsidR="004279CB"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w:t>
      </w:r>
      <w:r w:rsidR="004279CB"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5.91 compared to 3.74</w:t>
      </w:r>
      <w:r w:rsidR="004279CB"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w:t>
      </w:r>
      <w:r w:rsidR="004279CB"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4.23 in alive patients (95%</w:t>
      </w:r>
      <w:r w:rsidR="00465348" w:rsidRPr="004C38C4">
        <w:rPr>
          <w:rFonts w:ascii="Book Antiqua" w:hAnsi="Book Antiqua" w:cs="Book Antiqua"/>
          <w:color w:val="000000"/>
          <w:lang w:eastAsia="zh-CN"/>
        </w:rPr>
        <w:t>CI</w:t>
      </w:r>
      <w:r w:rsidR="004279CB" w:rsidRPr="004C38C4">
        <w:rPr>
          <w:rFonts w:ascii="Book Antiqua" w:hAnsi="Book Antiqua" w:cs="Book Antiqua"/>
          <w:color w:val="000000"/>
          <w:lang w:eastAsia="zh-CN"/>
        </w:rPr>
        <w:t>:</w:t>
      </w:r>
      <w:r w:rsidRPr="004C38C4">
        <w:rPr>
          <w:rFonts w:ascii="Book Antiqua" w:eastAsia="Book Antiqua" w:hAnsi="Book Antiqua" w:cs="Book Antiqua"/>
          <w:color w:val="000000"/>
        </w:rPr>
        <w:t xml:space="preserve"> 1.47–2.</w:t>
      </w:r>
      <w:proofErr w:type="gramStart"/>
      <w:r w:rsidRPr="004C38C4">
        <w:rPr>
          <w:rFonts w:ascii="Book Antiqua" w:eastAsia="Book Antiqua" w:hAnsi="Book Antiqua" w:cs="Book Antiqua"/>
          <w:color w:val="000000"/>
        </w:rPr>
        <w:t>88)</w:t>
      </w:r>
      <w:r w:rsidR="004279CB" w:rsidRPr="004C38C4">
        <w:rPr>
          <w:rFonts w:ascii="Book Antiqua" w:hAnsi="Book Antiqua" w:cs="Book Antiqua"/>
          <w:color w:val="000000"/>
          <w:vertAlign w:val="superscript"/>
          <w:lang w:eastAsia="zh-CN"/>
        </w:rPr>
        <w:t>[</w:t>
      </w:r>
      <w:proofErr w:type="gramEnd"/>
      <w:r w:rsidRPr="004C38C4">
        <w:rPr>
          <w:rFonts w:ascii="Book Antiqua" w:eastAsia="Book Antiqua" w:hAnsi="Book Antiqua" w:cs="Book Antiqua"/>
          <w:color w:val="000000"/>
          <w:vertAlign w:val="superscript"/>
        </w:rPr>
        <w:t>21</w:t>
      </w:r>
      <w:r w:rsidR="004279CB"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w:t>
      </w:r>
    </w:p>
    <w:p w14:paraId="16535C36" w14:textId="77777777" w:rsidR="00A77B3E" w:rsidRPr="004C38C4" w:rsidRDefault="006F0F70" w:rsidP="004C38C4">
      <w:pPr>
        <w:spacing w:line="360" w:lineRule="auto"/>
        <w:ind w:firstLineChars="200" w:firstLine="480"/>
        <w:jc w:val="both"/>
        <w:rPr>
          <w:rFonts w:ascii="Book Antiqua" w:hAnsi="Book Antiqua"/>
          <w:lang w:eastAsia="zh-CN"/>
        </w:rPr>
      </w:pPr>
      <w:r w:rsidRPr="004C38C4">
        <w:rPr>
          <w:rFonts w:ascii="Book Antiqua" w:eastAsia="Book Antiqua" w:hAnsi="Book Antiqua" w:cs="Book Antiqua"/>
          <w:color w:val="000000"/>
        </w:rPr>
        <w:t>In this study, there was a tendency toward higher DGF rates in the transfusion group. Although this finding was not statistically significant, it was in line with that of</w:t>
      </w:r>
      <w:r w:rsidR="00F1139A"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MacIsaac </w:t>
      </w:r>
      <w:r w:rsidRPr="004C38C4">
        <w:rPr>
          <w:rFonts w:ascii="Book Antiqua" w:eastAsia="Book Antiqua" w:hAnsi="Book Antiqua" w:cs="Book Antiqua"/>
          <w:i/>
          <w:iCs/>
          <w:color w:val="000000"/>
        </w:rPr>
        <w:t xml:space="preserve">et </w:t>
      </w:r>
      <w:proofErr w:type="gramStart"/>
      <w:r w:rsidRPr="004C38C4">
        <w:rPr>
          <w:rFonts w:ascii="Book Antiqua" w:eastAsia="Book Antiqua" w:hAnsi="Book Antiqua" w:cs="Book Antiqua"/>
          <w:i/>
          <w:iCs/>
          <w:color w:val="000000"/>
        </w:rPr>
        <w:t>al</w:t>
      </w:r>
      <w:r w:rsidR="00F1139A" w:rsidRPr="004C38C4">
        <w:rPr>
          <w:rFonts w:ascii="Book Antiqua" w:hAnsi="Book Antiqua" w:cs="Book Antiqua"/>
          <w:color w:val="000000"/>
          <w:vertAlign w:val="superscript"/>
          <w:lang w:eastAsia="zh-CN"/>
        </w:rPr>
        <w:t>[</w:t>
      </w:r>
      <w:proofErr w:type="gramEnd"/>
      <w:r w:rsidR="00F1139A" w:rsidRPr="004C38C4">
        <w:rPr>
          <w:rFonts w:ascii="Book Antiqua" w:eastAsia="Book Antiqua" w:hAnsi="Book Antiqua" w:cs="Book Antiqua"/>
          <w:color w:val="000000"/>
          <w:vertAlign w:val="superscript"/>
        </w:rPr>
        <w:t>9</w:t>
      </w:r>
      <w:r w:rsidR="00F1139A"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in which the rate of DGF in transplant patients was up to 26%</w:t>
      </w:r>
      <w:r w:rsidR="00F1139A"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vertAlign w:val="superscript"/>
        </w:rPr>
        <w:t>9</w:t>
      </w:r>
      <w:r w:rsidR="00F1139A"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Similarly, in a retrospective cohort study on 1258 kidney transplant recipients who were fo</w:t>
      </w:r>
      <w:r w:rsidR="00F1139A" w:rsidRPr="004C38C4">
        <w:rPr>
          <w:rFonts w:ascii="Book Antiqua" w:eastAsia="Book Antiqua" w:hAnsi="Book Antiqua" w:cs="Book Antiqua"/>
          <w:color w:val="000000"/>
        </w:rPr>
        <w:t>llowed for a median of 1405 d</w:t>
      </w:r>
      <w:r w:rsidRPr="004C38C4">
        <w:rPr>
          <w:rFonts w:ascii="Book Antiqua" w:eastAsia="Book Antiqua" w:hAnsi="Book Antiqua" w:cs="Book Antiqua"/>
          <w:color w:val="000000"/>
        </w:rPr>
        <w:t xml:space="preserve">, DGF was as high as 41% in a transfusion group </w:t>
      </w:r>
      <w:r w:rsidRPr="004C38C4">
        <w:rPr>
          <w:rFonts w:ascii="Book Antiqua" w:eastAsia="Book Antiqua" w:hAnsi="Book Antiqua" w:cs="Book Antiqua"/>
          <w:i/>
          <w:iCs/>
          <w:color w:val="000000"/>
        </w:rPr>
        <w:t>vs</w:t>
      </w:r>
      <w:r w:rsidRPr="004C38C4">
        <w:rPr>
          <w:rFonts w:ascii="Book Antiqua" w:eastAsia="Book Antiqua" w:hAnsi="Book Antiqua" w:cs="Book Antiqua"/>
          <w:color w:val="000000"/>
        </w:rPr>
        <w:t xml:space="preserve"> 15% in a non-transfusion group (</w:t>
      </w:r>
      <w:r w:rsidR="00F1139A" w:rsidRPr="004C38C4">
        <w:rPr>
          <w:rFonts w:ascii="Book Antiqua" w:hAnsi="Book Antiqua" w:cs="Book Antiqua"/>
          <w:i/>
          <w:color w:val="000000"/>
          <w:lang w:eastAsia="zh-CN"/>
        </w:rPr>
        <w:t>P</w:t>
      </w:r>
      <w:r w:rsidR="00F1139A"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&lt;</w:t>
      </w:r>
      <w:r w:rsidR="00F1139A"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0.0001)</w:t>
      </w:r>
      <w:r w:rsidR="00F1139A" w:rsidRPr="004C38C4">
        <w:rPr>
          <w:rFonts w:ascii="Book Antiqua" w:hAnsi="Book Antiqua" w:cs="Book Antiqua"/>
          <w:color w:val="000000"/>
          <w:vertAlign w:val="superscript"/>
          <w:lang w:eastAsia="zh-CN"/>
        </w:rPr>
        <w:t>[6]</w:t>
      </w:r>
      <w:r w:rsidRPr="004C38C4">
        <w:rPr>
          <w:rFonts w:ascii="Book Antiqua" w:eastAsia="Book Antiqua" w:hAnsi="Book Antiqua" w:cs="Book Antiqua"/>
          <w:color w:val="000000"/>
        </w:rPr>
        <w:t xml:space="preserve">. In a study by Fidler </w:t>
      </w:r>
      <w:r w:rsidRPr="004C38C4">
        <w:rPr>
          <w:rFonts w:ascii="Book Antiqua" w:eastAsia="Book Antiqua" w:hAnsi="Book Antiqua" w:cs="Book Antiqua"/>
          <w:i/>
          <w:iCs/>
          <w:color w:val="000000"/>
        </w:rPr>
        <w:t xml:space="preserve">et </w:t>
      </w:r>
      <w:proofErr w:type="gramStart"/>
      <w:r w:rsidRPr="004C38C4">
        <w:rPr>
          <w:rFonts w:ascii="Book Antiqua" w:eastAsia="Book Antiqua" w:hAnsi="Book Antiqua" w:cs="Book Antiqua"/>
          <w:i/>
          <w:iCs/>
          <w:color w:val="000000"/>
        </w:rPr>
        <w:t>al</w:t>
      </w:r>
      <w:r w:rsidR="00DA4B5C" w:rsidRPr="004C38C4">
        <w:rPr>
          <w:rFonts w:ascii="Book Antiqua" w:hAnsi="Book Antiqua" w:cs="Book Antiqua"/>
          <w:color w:val="000000"/>
          <w:vertAlign w:val="superscript"/>
          <w:lang w:eastAsia="zh-CN"/>
        </w:rPr>
        <w:t>[</w:t>
      </w:r>
      <w:proofErr w:type="gramEnd"/>
      <w:r w:rsidR="00DA4B5C" w:rsidRPr="004C38C4">
        <w:rPr>
          <w:rFonts w:ascii="Book Antiqua" w:hAnsi="Book Antiqua" w:cs="Book Antiqua"/>
          <w:color w:val="000000"/>
          <w:vertAlign w:val="superscript"/>
          <w:lang w:eastAsia="zh-CN"/>
        </w:rPr>
        <w:t>20]</w:t>
      </w:r>
      <w:r w:rsidRPr="004C38C4">
        <w:rPr>
          <w:rFonts w:ascii="Book Antiqua" w:eastAsia="Book Antiqua" w:hAnsi="Book Antiqua" w:cs="Book Antiqua"/>
          <w:color w:val="000000"/>
        </w:rPr>
        <w:t>, DGF was associated with a higher risk of combined patient and graft loss at a hazard ratio of 2.5 (1.5-4.5) on univariate analysis; However, this difference disappeared on multivariate analysis. It’s difficult to determine whether DGF is a cause, or a result of blood transfusion based on the available literature.</w:t>
      </w:r>
    </w:p>
    <w:p w14:paraId="17053E5D" w14:textId="7E5E55D6" w:rsidR="00A77B3E" w:rsidRPr="004C38C4" w:rsidRDefault="006F0F70" w:rsidP="004C38C4">
      <w:pPr>
        <w:spacing w:line="360" w:lineRule="auto"/>
        <w:ind w:firstLineChars="200" w:firstLine="480"/>
        <w:jc w:val="both"/>
        <w:rPr>
          <w:rFonts w:ascii="Book Antiqua" w:hAnsi="Book Antiqua"/>
        </w:rPr>
      </w:pPr>
      <w:r w:rsidRPr="004C38C4">
        <w:rPr>
          <w:rFonts w:ascii="Book Antiqua" w:eastAsia="Book Antiqua" w:hAnsi="Book Antiqua" w:cs="Book Antiqua"/>
          <w:color w:val="000000"/>
        </w:rPr>
        <w:t xml:space="preserve">This study has limitations. This was a single-center retrospective cohort study. The lack of routine DSA and allograft biopsy restricted the inclusion of clinically </w:t>
      </w:r>
      <w:r w:rsidR="0025598D" w:rsidRPr="004C38C4">
        <w:rPr>
          <w:rFonts w:ascii="Book Antiqua" w:eastAsia="Book Antiqua" w:hAnsi="Book Antiqua" w:cs="Book Antiqua"/>
          <w:color w:val="000000"/>
        </w:rPr>
        <w:t>in</w:t>
      </w:r>
      <w:r w:rsidRPr="004C38C4">
        <w:rPr>
          <w:rFonts w:ascii="Book Antiqua" w:eastAsia="Book Antiqua" w:hAnsi="Book Antiqua" w:cs="Book Antiqua"/>
          <w:color w:val="000000"/>
        </w:rPr>
        <w:t xml:space="preserve">significant DSAs and </w:t>
      </w:r>
      <w:r w:rsidR="0025598D" w:rsidRPr="004C38C4">
        <w:rPr>
          <w:rFonts w:ascii="Book Antiqua" w:eastAsia="Book Antiqua" w:hAnsi="Book Antiqua" w:cs="Book Antiqua"/>
          <w:color w:val="000000"/>
        </w:rPr>
        <w:t>non-</w:t>
      </w:r>
      <w:r w:rsidRPr="004C38C4">
        <w:rPr>
          <w:rFonts w:ascii="Book Antiqua" w:eastAsia="Book Antiqua" w:hAnsi="Book Antiqua" w:cs="Book Antiqua"/>
          <w:color w:val="000000"/>
        </w:rPr>
        <w:t>apparent rejections. Moreover, our cohort was predominantly males, which limits the generalizability of our findings.</w:t>
      </w:r>
    </w:p>
    <w:p w14:paraId="3F3638D9" w14:textId="77777777" w:rsidR="00A77B3E" w:rsidRPr="004C38C4" w:rsidRDefault="00A77B3E" w:rsidP="004C38C4">
      <w:pPr>
        <w:spacing w:line="360" w:lineRule="auto"/>
        <w:jc w:val="both"/>
        <w:rPr>
          <w:rFonts w:ascii="Book Antiqua" w:hAnsi="Book Antiqua"/>
        </w:rPr>
      </w:pPr>
    </w:p>
    <w:p w14:paraId="1E2FA61D"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aps/>
          <w:color w:val="000000"/>
          <w:u w:val="single"/>
        </w:rPr>
        <w:t>CONCLUSION</w:t>
      </w:r>
    </w:p>
    <w:p w14:paraId="250472BD" w14:textId="57275EE6" w:rsidR="00A77B3E" w:rsidRPr="004C38C4" w:rsidRDefault="006F0F70" w:rsidP="004C38C4">
      <w:pPr>
        <w:spacing w:line="360" w:lineRule="auto"/>
        <w:jc w:val="both"/>
        <w:rPr>
          <w:rFonts w:ascii="Book Antiqua" w:hAnsi="Book Antiqua"/>
          <w:lang w:eastAsia="zh-CN"/>
        </w:rPr>
      </w:pPr>
      <w:proofErr w:type="spellStart"/>
      <w:r w:rsidRPr="004C38C4">
        <w:rPr>
          <w:rFonts w:ascii="Book Antiqua" w:eastAsia="Book Antiqua" w:hAnsi="Book Antiqua" w:cs="Book Antiqua"/>
          <w:color w:val="000000"/>
        </w:rPr>
        <w:t>Leukodepleted</w:t>
      </w:r>
      <w:proofErr w:type="spellEnd"/>
      <w:r w:rsidRPr="004C38C4">
        <w:rPr>
          <w:rFonts w:ascii="Book Antiqua" w:eastAsia="Book Antiqua" w:hAnsi="Book Antiqua" w:cs="Book Antiqua"/>
          <w:color w:val="000000"/>
        </w:rPr>
        <w:t xml:space="preserve"> blood transfusion in the peri-transplantation period was not associated with a higher risk of rejection, graft loss, or patient loss. </w:t>
      </w:r>
      <w:r w:rsidR="007071DC" w:rsidRPr="004C38C4">
        <w:rPr>
          <w:rFonts w:ascii="Book Antiqua" w:hAnsi="Book Antiqua" w:cs="Book Antiqua"/>
          <w:color w:val="000000"/>
          <w:lang w:eastAsia="zh-CN"/>
        </w:rPr>
        <w:t>F</w:t>
      </w:r>
      <w:r w:rsidRPr="004C38C4">
        <w:rPr>
          <w:rFonts w:ascii="Book Antiqua" w:eastAsia="Book Antiqua" w:hAnsi="Book Antiqua" w:cs="Book Antiqua"/>
          <w:color w:val="000000"/>
        </w:rPr>
        <w:t>urther investigations are needed to address the link between peri-transplantation blood transfusions</w:t>
      </w:r>
      <w:r w:rsidR="0025598D" w:rsidRPr="004C38C4">
        <w:rPr>
          <w:rFonts w:ascii="Book Antiqua" w:eastAsia="Book Antiqua" w:hAnsi="Book Antiqua" w:cs="Book Antiqua"/>
          <w:color w:val="000000"/>
        </w:rPr>
        <w:t xml:space="preserve">, </w:t>
      </w:r>
      <w:r w:rsidRPr="004C38C4">
        <w:rPr>
          <w:rFonts w:ascii="Book Antiqua" w:eastAsia="Book Antiqua" w:hAnsi="Book Antiqua" w:cs="Book Antiqua"/>
          <w:color w:val="000000"/>
        </w:rPr>
        <w:t>DGF</w:t>
      </w:r>
      <w:r w:rsidR="0025598D" w:rsidRPr="004C38C4">
        <w:rPr>
          <w:rFonts w:ascii="Book Antiqua" w:eastAsia="Book Antiqua" w:hAnsi="Book Antiqua" w:cs="Book Antiqua"/>
          <w:color w:val="000000"/>
        </w:rPr>
        <w:t xml:space="preserve"> and DSA formation</w:t>
      </w:r>
      <w:r w:rsidRPr="004C38C4">
        <w:rPr>
          <w:rFonts w:ascii="Book Antiqua" w:eastAsia="Book Antiqua" w:hAnsi="Book Antiqua" w:cs="Book Antiqua"/>
          <w:color w:val="000000"/>
        </w:rPr>
        <w:t>.</w:t>
      </w:r>
    </w:p>
    <w:p w14:paraId="36B28C16" w14:textId="77777777" w:rsidR="00A77B3E" w:rsidRPr="004C38C4" w:rsidRDefault="00A77B3E" w:rsidP="004C38C4">
      <w:pPr>
        <w:spacing w:line="360" w:lineRule="auto"/>
        <w:jc w:val="both"/>
        <w:rPr>
          <w:rFonts w:ascii="Book Antiqua" w:hAnsi="Book Antiqua"/>
        </w:rPr>
      </w:pPr>
    </w:p>
    <w:p w14:paraId="7AB4F025"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aps/>
          <w:color w:val="000000"/>
          <w:u w:val="single"/>
        </w:rPr>
        <w:t>ARTICLE HIGHLIGHTS</w:t>
      </w:r>
    </w:p>
    <w:p w14:paraId="0A6DB893"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i/>
          <w:color w:val="000000"/>
        </w:rPr>
        <w:t>Research background</w:t>
      </w:r>
    </w:p>
    <w:p w14:paraId="2E4EA011"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Blood transfusion is common during the peri-transplantation period. The incidence of immunological reactions to blood transfusion after kidney transplantation and their consequences on graft outcomes have not been extensively studied.</w:t>
      </w:r>
    </w:p>
    <w:p w14:paraId="195F7CA7" w14:textId="77777777" w:rsidR="00A77B3E" w:rsidRPr="004C38C4" w:rsidRDefault="00A77B3E" w:rsidP="004C38C4">
      <w:pPr>
        <w:spacing w:line="360" w:lineRule="auto"/>
        <w:jc w:val="both"/>
        <w:rPr>
          <w:rFonts w:ascii="Book Antiqua" w:hAnsi="Book Antiqua"/>
        </w:rPr>
      </w:pPr>
    </w:p>
    <w:p w14:paraId="7F3DC94A"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i/>
          <w:color w:val="000000"/>
        </w:rPr>
        <w:t>Research motivation</w:t>
      </w:r>
    </w:p>
    <w:p w14:paraId="006005B0"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Blood transfusion during the</w:t>
      </w:r>
      <w:r w:rsidR="0074279D"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peri-transplantation period is very common and its safety need to be studied.</w:t>
      </w:r>
    </w:p>
    <w:p w14:paraId="7EC6D054" w14:textId="77777777" w:rsidR="00A77B3E" w:rsidRPr="004C38C4" w:rsidRDefault="00A77B3E" w:rsidP="004C38C4">
      <w:pPr>
        <w:spacing w:line="360" w:lineRule="auto"/>
        <w:jc w:val="both"/>
        <w:rPr>
          <w:rFonts w:ascii="Book Antiqua" w:hAnsi="Book Antiqua"/>
        </w:rPr>
      </w:pPr>
    </w:p>
    <w:p w14:paraId="2C332AD8"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i/>
          <w:color w:val="000000"/>
        </w:rPr>
        <w:t>Research objectives</w:t>
      </w:r>
    </w:p>
    <w:p w14:paraId="41FF59CA"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To examine the risk of graft rejection and loss in patients who received blood transfusion in the immediate peri-transplantation period.</w:t>
      </w:r>
    </w:p>
    <w:p w14:paraId="7C24727F" w14:textId="77777777" w:rsidR="00A77B3E" w:rsidRPr="004C38C4" w:rsidRDefault="00A77B3E" w:rsidP="004C38C4">
      <w:pPr>
        <w:spacing w:line="360" w:lineRule="auto"/>
        <w:jc w:val="both"/>
        <w:rPr>
          <w:rFonts w:ascii="Book Antiqua" w:hAnsi="Book Antiqua"/>
        </w:rPr>
      </w:pPr>
    </w:p>
    <w:p w14:paraId="1D49635B"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i/>
          <w:color w:val="000000"/>
        </w:rPr>
        <w:t>Research methods</w:t>
      </w:r>
    </w:p>
    <w:p w14:paraId="23755F38" w14:textId="77777777" w:rsidR="00A77B3E" w:rsidRPr="004C38C4" w:rsidRDefault="0074279D" w:rsidP="004C38C4">
      <w:pPr>
        <w:spacing w:line="360" w:lineRule="auto"/>
        <w:jc w:val="both"/>
        <w:rPr>
          <w:rFonts w:ascii="Book Antiqua" w:hAnsi="Book Antiqua"/>
        </w:rPr>
      </w:pPr>
      <w:r w:rsidRPr="004C38C4">
        <w:rPr>
          <w:rFonts w:ascii="Book Antiqua" w:hAnsi="Book Antiqua" w:cs="Book Antiqua"/>
          <w:color w:val="000000"/>
          <w:lang w:eastAsia="zh-CN"/>
        </w:rPr>
        <w:t>A</w:t>
      </w:r>
      <w:r w:rsidR="006F0F70" w:rsidRPr="004C38C4">
        <w:rPr>
          <w:rFonts w:ascii="Book Antiqua" w:eastAsia="Book Antiqua" w:hAnsi="Book Antiqua" w:cs="Book Antiqua"/>
          <w:color w:val="000000"/>
        </w:rPr>
        <w:t xml:space="preserve"> retrospective cohort study of 105 kidney recipients who received </w:t>
      </w:r>
      <w:proofErr w:type="spellStart"/>
      <w:r w:rsidR="006F0F70" w:rsidRPr="004C38C4">
        <w:rPr>
          <w:rFonts w:ascii="Book Antiqua" w:eastAsia="Book Antiqua" w:hAnsi="Book Antiqua" w:cs="Book Antiqua"/>
          <w:color w:val="000000"/>
        </w:rPr>
        <w:t>leukodepleted</w:t>
      </w:r>
      <w:proofErr w:type="spellEnd"/>
      <w:r w:rsidR="006F0F70" w:rsidRPr="004C38C4">
        <w:rPr>
          <w:rFonts w:ascii="Book Antiqua" w:eastAsia="Book Antiqua" w:hAnsi="Book Antiqua" w:cs="Book Antiqua"/>
          <w:color w:val="000000"/>
        </w:rPr>
        <w:t xml:space="preserve"> blood transfusions at our center between January 2017 and March 2020.</w:t>
      </w:r>
    </w:p>
    <w:p w14:paraId="68D2B3EB" w14:textId="77777777" w:rsidR="00A77B3E" w:rsidRPr="004C38C4" w:rsidRDefault="00A77B3E" w:rsidP="004C38C4">
      <w:pPr>
        <w:spacing w:line="360" w:lineRule="auto"/>
        <w:jc w:val="both"/>
        <w:rPr>
          <w:rFonts w:ascii="Book Antiqua" w:hAnsi="Book Antiqua"/>
        </w:rPr>
      </w:pPr>
    </w:p>
    <w:p w14:paraId="764D30A2"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i/>
          <w:color w:val="000000"/>
        </w:rPr>
        <w:t>Research results</w:t>
      </w:r>
    </w:p>
    <w:p w14:paraId="0A4FB722" w14:textId="77777777" w:rsidR="00A77B3E" w:rsidRPr="004C38C4" w:rsidRDefault="0074279D" w:rsidP="004C38C4">
      <w:pPr>
        <w:spacing w:line="360" w:lineRule="auto"/>
        <w:jc w:val="both"/>
        <w:rPr>
          <w:rFonts w:ascii="Book Antiqua" w:hAnsi="Book Antiqua"/>
          <w:lang w:eastAsia="zh-CN"/>
        </w:rPr>
      </w:pPr>
      <w:r w:rsidRPr="004C38C4">
        <w:rPr>
          <w:rFonts w:ascii="Book Antiqua" w:hAnsi="Book Antiqua" w:cs="Book Antiqua"/>
          <w:color w:val="000000"/>
          <w:lang w:eastAsia="zh-CN"/>
        </w:rPr>
        <w:t>Of</w:t>
      </w:r>
      <w:r w:rsidR="00E6403E" w:rsidRPr="004C38C4">
        <w:rPr>
          <w:rFonts w:ascii="Book Antiqua" w:hAnsi="Book Antiqua" w:cs="Book Antiqua"/>
          <w:color w:val="000000"/>
          <w:lang w:eastAsia="zh-CN"/>
        </w:rPr>
        <w:t xml:space="preserve"> </w:t>
      </w:r>
      <w:r w:rsidR="006F0F70" w:rsidRPr="004C38C4">
        <w:rPr>
          <w:rFonts w:ascii="Book Antiqua" w:eastAsia="Book Antiqua" w:hAnsi="Book Antiqua" w:cs="Book Antiqua"/>
          <w:color w:val="000000"/>
        </w:rPr>
        <w:t>105 kidney recipients were divided into transfusion (</w:t>
      </w:r>
      <w:r w:rsidR="006F0F70" w:rsidRPr="004C38C4">
        <w:rPr>
          <w:rFonts w:ascii="Book Antiqua" w:eastAsia="Book Antiqua" w:hAnsi="Book Antiqua" w:cs="Book Antiqua"/>
          <w:i/>
          <w:iCs/>
          <w:color w:val="000000"/>
        </w:rPr>
        <w:t>n</w:t>
      </w:r>
      <w:r w:rsidR="006F0F70" w:rsidRPr="004C38C4">
        <w:rPr>
          <w:rFonts w:ascii="Book Antiqua" w:eastAsia="Book Antiqua" w:hAnsi="Book Antiqua" w:cs="Book Antiqua"/>
          <w:color w:val="000000"/>
        </w:rPr>
        <w:t xml:space="preserve"> = 54) and non-transfusion (</w:t>
      </w:r>
      <w:r w:rsidR="006F0F70" w:rsidRPr="004C38C4">
        <w:rPr>
          <w:rFonts w:ascii="Book Antiqua" w:eastAsia="Book Antiqua" w:hAnsi="Book Antiqua" w:cs="Book Antiqua"/>
          <w:i/>
          <w:iCs/>
          <w:color w:val="000000"/>
        </w:rPr>
        <w:t>n</w:t>
      </w:r>
      <w:r w:rsidR="006F0F70" w:rsidRPr="004C38C4">
        <w:rPr>
          <w:rFonts w:ascii="Book Antiqua" w:eastAsia="Book Antiqua" w:hAnsi="Book Antiqua" w:cs="Book Antiqua"/>
          <w:color w:val="000000"/>
        </w:rPr>
        <w:t xml:space="preserve"> = 51) groups. There were no differences between the two groups in terms of rejection rates, graft loss, or death. There was no significant difference in creatinine level progression between the two groups. A high number of transfused packed red blood cells was significantly associated with increased creatinine levels at the end of the study.</w:t>
      </w:r>
    </w:p>
    <w:p w14:paraId="2F3145A1" w14:textId="77777777" w:rsidR="00A77B3E" w:rsidRPr="004C38C4" w:rsidRDefault="00A77B3E" w:rsidP="004C38C4">
      <w:pPr>
        <w:spacing w:line="360" w:lineRule="auto"/>
        <w:jc w:val="both"/>
        <w:rPr>
          <w:rFonts w:ascii="Book Antiqua" w:hAnsi="Book Antiqua"/>
        </w:rPr>
      </w:pPr>
    </w:p>
    <w:p w14:paraId="104906C3"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i/>
          <w:color w:val="000000"/>
        </w:rPr>
        <w:t>Research conclusions</w:t>
      </w:r>
    </w:p>
    <w:p w14:paraId="5C950F13" w14:textId="77777777" w:rsidR="00A77B3E" w:rsidRPr="004C38C4" w:rsidRDefault="006F0F70" w:rsidP="004C38C4">
      <w:pPr>
        <w:spacing w:line="360" w:lineRule="auto"/>
        <w:jc w:val="both"/>
        <w:rPr>
          <w:rFonts w:ascii="Book Antiqua" w:hAnsi="Book Antiqua"/>
        </w:rPr>
      </w:pPr>
      <w:proofErr w:type="spellStart"/>
      <w:r w:rsidRPr="004C38C4">
        <w:rPr>
          <w:rFonts w:ascii="Book Antiqua" w:eastAsia="Book Antiqua" w:hAnsi="Book Antiqua" w:cs="Book Antiqua"/>
          <w:color w:val="000000"/>
        </w:rPr>
        <w:t>Leukodepleted</w:t>
      </w:r>
      <w:proofErr w:type="spellEnd"/>
      <w:r w:rsidRPr="004C38C4">
        <w:rPr>
          <w:rFonts w:ascii="Book Antiqua" w:eastAsia="Book Antiqua" w:hAnsi="Book Antiqua" w:cs="Book Antiqua"/>
          <w:color w:val="000000"/>
        </w:rPr>
        <w:t xml:space="preserve"> blood transfusion was not associated with a higher risk of rejection, graft loss, or death in kidney transplant recipients.</w:t>
      </w:r>
    </w:p>
    <w:p w14:paraId="5D703A7F" w14:textId="77777777" w:rsidR="00A77B3E" w:rsidRPr="004C38C4" w:rsidRDefault="00A77B3E" w:rsidP="004C38C4">
      <w:pPr>
        <w:spacing w:line="360" w:lineRule="auto"/>
        <w:jc w:val="both"/>
        <w:rPr>
          <w:rFonts w:ascii="Book Antiqua" w:hAnsi="Book Antiqua"/>
        </w:rPr>
      </w:pPr>
    </w:p>
    <w:p w14:paraId="3580F7DF"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i/>
          <w:color w:val="000000"/>
        </w:rPr>
        <w:t>Research perspectives</w:t>
      </w:r>
    </w:p>
    <w:p w14:paraId="2FB208C5" w14:textId="77777777" w:rsidR="00A77B3E" w:rsidRPr="004C38C4" w:rsidRDefault="006F0F70" w:rsidP="004C38C4">
      <w:pPr>
        <w:spacing w:line="360" w:lineRule="auto"/>
        <w:jc w:val="both"/>
        <w:rPr>
          <w:rFonts w:ascii="Book Antiqua" w:hAnsi="Book Antiqua"/>
        </w:rPr>
      </w:pPr>
      <w:proofErr w:type="spellStart"/>
      <w:r w:rsidRPr="004C38C4">
        <w:rPr>
          <w:rFonts w:ascii="Book Antiqua" w:eastAsia="Book Antiqua" w:hAnsi="Book Antiqua" w:cs="Book Antiqua"/>
          <w:color w:val="000000"/>
        </w:rPr>
        <w:t>Leukodepleted</w:t>
      </w:r>
      <w:proofErr w:type="spellEnd"/>
      <w:r w:rsidR="00BF5237"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blood transfusion in the peri-transplantation period is likely safe.</w:t>
      </w:r>
    </w:p>
    <w:p w14:paraId="5C07307A" w14:textId="77777777" w:rsidR="00A77B3E" w:rsidRPr="004C38C4" w:rsidRDefault="00A77B3E" w:rsidP="004C38C4">
      <w:pPr>
        <w:spacing w:line="360" w:lineRule="auto"/>
        <w:jc w:val="both"/>
        <w:rPr>
          <w:rFonts w:ascii="Book Antiqua" w:hAnsi="Book Antiqua"/>
        </w:rPr>
      </w:pPr>
    </w:p>
    <w:p w14:paraId="1ADB9A08"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t>REFERENCES</w:t>
      </w:r>
    </w:p>
    <w:p w14:paraId="75B0D2FC"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1 </w:t>
      </w:r>
      <w:proofErr w:type="spellStart"/>
      <w:r w:rsidRPr="004C38C4">
        <w:rPr>
          <w:rFonts w:ascii="Book Antiqua" w:hAnsi="Book Antiqua"/>
          <w:b/>
          <w:bCs/>
        </w:rPr>
        <w:t>Vanrenterghem</w:t>
      </w:r>
      <w:proofErr w:type="spellEnd"/>
      <w:r w:rsidRPr="004C38C4">
        <w:rPr>
          <w:rFonts w:ascii="Book Antiqua" w:hAnsi="Book Antiqua"/>
          <w:b/>
          <w:bCs/>
        </w:rPr>
        <w:t xml:space="preserve"> Y</w:t>
      </w:r>
      <w:r w:rsidRPr="004C38C4">
        <w:rPr>
          <w:rFonts w:ascii="Book Antiqua" w:hAnsi="Book Antiqua"/>
        </w:rPr>
        <w:t xml:space="preserve">, </w:t>
      </w:r>
      <w:proofErr w:type="spellStart"/>
      <w:r w:rsidRPr="004C38C4">
        <w:rPr>
          <w:rFonts w:ascii="Book Antiqua" w:hAnsi="Book Antiqua"/>
        </w:rPr>
        <w:t>Ponticelli</w:t>
      </w:r>
      <w:proofErr w:type="spellEnd"/>
      <w:r w:rsidRPr="004C38C4">
        <w:rPr>
          <w:rFonts w:ascii="Book Antiqua" w:hAnsi="Book Antiqua"/>
        </w:rPr>
        <w:t xml:space="preserve"> C, Morales JM, </w:t>
      </w:r>
      <w:proofErr w:type="spellStart"/>
      <w:r w:rsidRPr="004C38C4">
        <w:rPr>
          <w:rFonts w:ascii="Book Antiqua" w:hAnsi="Book Antiqua"/>
        </w:rPr>
        <w:t>Abramowicz</w:t>
      </w:r>
      <w:proofErr w:type="spellEnd"/>
      <w:r w:rsidRPr="004C38C4">
        <w:rPr>
          <w:rFonts w:ascii="Book Antiqua" w:hAnsi="Book Antiqua"/>
        </w:rPr>
        <w:t xml:space="preserve"> D, </w:t>
      </w:r>
      <w:proofErr w:type="spellStart"/>
      <w:r w:rsidRPr="004C38C4">
        <w:rPr>
          <w:rFonts w:ascii="Book Antiqua" w:hAnsi="Book Antiqua"/>
        </w:rPr>
        <w:t>Baboolal</w:t>
      </w:r>
      <w:proofErr w:type="spellEnd"/>
      <w:r w:rsidRPr="004C38C4">
        <w:rPr>
          <w:rFonts w:ascii="Book Antiqua" w:hAnsi="Book Antiqua"/>
        </w:rPr>
        <w:t xml:space="preserve"> K, Eklund B, </w:t>
      </w:r>
      <w:proofErr w:type="spellStart"/>
      <w:r w:rsidRPr="004C38C4">
        <w:rPr>
          <w:rFonts w:ascii="Book Antiqua" w:hAnsi="Book Antiqua"/>
        </w:rPr>
        <w:t>Kliem</w:t>
      </w:r>
      <w:proofErr w:type="spellEnd"/>
      <w:r w:rsidRPr="004C38C4">
        <w:rPr>
          <w:rFonts w:ascii="Book Antiqua" w:hAnsi="Book Antiqua"/>
        </w:rPr>
        <w:t xml:space="preserve"> V, Legendre C, </w:t>
      </w:r>
      <w:proofErr w:type="spellStart"/>
      <w:r w:rsidRPr="004C38C4">
        <w:rPr>
          <w:rFonts w:ascii="Book Antiqua" w:hAnsi="Book Antiqua"/>
        </w:rPr>
        <w:t>Morais</w:t>
      </w:r>
      <w:proofErr w:type="spellEnd"/>
      <w:r w:rsidRPr="004C38C4">
        <w:rPr>
          <w:rFonts w:ascii="Book Antiqua" w:hAnsi="Book Antiqua"/>
        </w:rPr>
        <w:t xml:space="preserve"> </w:t>
      </w:r>
      <w:proofErr w:type="spellStart"/>
      <w:r w:rsidRPr="004C38C4">
        <w:rPr>
          <w:rFonts w:ascii="Book Antiqua" w:hAnsi="Book Antiqua"/>
        </w:rPr>
        <w:t>Sarmento</w:t>
      </w:r>
      <w:proofErr w:type="spellEnd"/>
      <w:r w:rsidRPr="004C38C4">
        <w:rPr>
          <w:rFonts w:ascii="Book Antiqua" w:hAnsi="Book Antiqua"/>
        </w:rPr>
        <w:t xml:space="preserve"> AL, </w:t>
      </w:r>
      <w:proofErr w:type="spellStart"/>
      <w:r w:rsidRPr="004C38C4">
        <w:rPr>
          <w:rFonts w:ascii="Book Antiqua" w:hAnsi="Book Antiqua"/>
        </w:rPr>
        <w:t>Vincenti</w:t>
      </w:r>
      <w:proofErr w:type="spellEnd"/>
      <w:r w:rsidRPr="004C38C4">
        <w:rPr>
          <w:rFonts w:ascii="Book Antiqua" w:hAnsi="Book Antiqua"/>
        </w:rPr>
        <w:t xml:space="preserve"> F. Prevalence and management of anemia in renal transplant recipients: a European survey. </w:t>
      </w:r>
      <w:r w:rsidRPr="004C38C4">
        <w:rPr>
          <w:rFonts w:ascii="Book Antiqua" w:hAnsi="Book Antiqua"/>
          <w:i/>
          <w:iCs/>
        </w:rPr>
        <w:t>Am J Transplant</w:t>
      </w:r>
      <w:r w:rsidRPr="004C38C4">
        <w:rPr>
          <w:rFonts w:ascii="Book Antiqua" w:hAnsi="Book Antiqua"/>
        </w:rPr>
        <w:t xml:space="preserve"> 2003; </w:t>
      </w:r>
      <w:r w:rsidRPr="004C38C4">
        <w:rPr>
          <w:rFonts w:ascii="Book Antiqua" w:hAnsi="Book Antiqua"/>
          <w:b/>
          <w:bCs/>
        </w:rPr>
        <w:t>3</w:t>
      </w:r>
      <w:r w:rsidRPr="004C38C4">
        <w:rPr>
          <w:rFonts w:ascii="Book Antiqua" w:hAnsi="Book Antiqua"/>
        </w:rPr>
        <w:t>: 835-845 [PMID: 12814475 DOI: 10.1034/j.1600-6143.2003.00133.x]</w:t>
      </w:r>
    </w:p>
    <w:p w14:paraId="1B9B0296"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2 </w:t>
      </w:r>
      <w:proofErr w:type="spellStart"/>
      <w:r w:rsidRPr="004C38C4">
        <w:rPr>
          <w:rFonts w:ascii="Book Antiqua" w:hAnsi="Book Antiqua"/>
          <w:b/>
          <w:bCs/>
        </w:rPr>
        <w:t>Ferrandiz</w:t>
      </w:r>
      <w:proofErr w:type="spellEnd"/>
      <w:r w:rsidRPr="004C38C4">
        <w:rPr>
          <w:rFonts w:ascii="Book Antiqua" w:hAnsi="Book Antiqua"/>
          <w:b/>
          <w:bCs/>
        </w:rPr>
        <w:t xml:space="preserve"> I</w:t>
      </w:r>
      <w:r w:rsidRPr="004C38C4">
        <w:rPr>
          <w:rFonts w:ascii="Book Antiqua" w:hAnsi="Book Antiqua"/>
        </w:rPr>
        <w:t xml:space="preserve">, </w:t>
      </w:r>
      <w:proofErr w:type="spellStart"/>
      <w:r w:rsidRPr="004C38C4">
        <w:rPr>
          <w:rFonts w:ascii="Book Antiqua" w:hAnsi="Book Antiqua"/>
        </w:rPr>
        <w:t>Congy</w:t>
      </w:r>
      <w:proofErr w:type="spellEnd"/>
      <w:r w:rsidRPr="004C38C4">
        <w:rPr>
          <w:rFonts w:ascii="Book Antiqua" w:hAnsi="Book Antiqua"/>
        </w:rPr>
        <w:t xml:space="preserve">-Jolivet N, Del Bello A, </w:t>
      </w:r>
      <w:proofErr w:type="spellStart"/>
      <w:r w:rsidRPr="004C38C4">
        <w:rPr>
          <w:rFonts w:ascii="Book Antiqua" w:hAnsi="Book Antiqua"/>
        </w:rPr>
        <w:t>Debiol</w:t>
      </w:r>
      <w:proofErr w:type="spellEnd"/>
      <w:r w:rsidRPr="004C38C4">
        <w:rPr>
          <w:rFonts w:ascii="Book Antiqua" w:hAnsi="Book Antiqua"/>
        </w:rPr>
        <w:t xml:space="preserve"> B, </w:t>
      </w:r>
      <w:proofErr w:type="spellStart"/>
      <w:r w:rsidRPr="004C38C4">
        <w:rPr>
          <w:rFonts w:ascii="Book Antiqua" w:hAnsi="Book Antiqua"/>
        </w:rPr>
        <w:t>Trébern</w:t>
      </w:r>
      <w:proofErr w:type="spellEnd"/>
      <w:r w:rsidRPr="004C38C4">
        <w:rPr>
          <w:rFonts w:ascii="Book Antiqua" w:hAnsi="Book Antiqua"/>
        </w:rPr>
        <w:t xml:space="preserve">-Launay K, Esposito L, </w:t>
      </w:r>
      <w:proofErr w:type="spellStart"/>
      <w:r w:rsidRPr="004C38C4">
        <w:rPr>
          <w:rFonts w:ascii="Book Antiqua" w:hAnsi="Book Antiqua"/>
        </w:rPr>
        <w:t>Milongo</w:t>
      </w:r>
      <w:proofErr w:type="spellEnd"/>
      <w:r w:rsidRPr="004C38C4">
        <w:rPr>
          <w:rFonts w:ascii="Book Antiqua" w:hAnsi="Book Antiqua"/>
        </w:rPr>
        <w:t xml:space="preserve"> D, </w:t>
      </w:r>
      <w:proofErr w:type="spellStart"/>
      <w:r w:rsidRPr="004C38C4">
        <w:rPr>
          <w:rFonts w:ascii="Book Antiqua" w:hAnsi="Book Antiqua"/>
        </w:rPr>
        <w:t>Dörr</w:t>
      </w:r>
      <w:proofErr w:type="spellEnd"/>
      <w:r w:rsidRPr="004C38C4">
        <w:rPr>
          <w:rFonts w:ascii="Book Antiqua" w:hAnsi="Book Antiqua"/>
        </w:rPr>
        <w:t xml:space="preserve"> G, </w:t>
      </w:r>
      <w:proofErr w:type="spellStart"/>
      <w:r w:rsidRPr="004C38C4">
        <w:rPr>
          <w:rFonts w:ascii="Book Antiqua" w:hAnsi="Book Antiqua"/>
        </w:rPr>
        <w:t>Rostaing</w:t>
      </w:r>
      <w:proofErr w:type="spellEnd"/>
      <w:r w:rsidRPr="004C38C4">
        <w:rPr>
          <w:rFonts w:ascii="Book Antiqua" w:hAnsi="Book Antiqua"/>
        </w:rPr>
        <w:t xml:space="preserve"> L, Kamar N. Impact of Early Blood Transfusion After Kidney Transplantation on the Incidence of Donor-Specific Anti-HLA Antibodies. </w:t>
      </w:r>
      <w:r w:rsidRPr="004C38C4">
        <w:rPr>
          <w:rFonts w:ascii="Book Antiqua" w:hAnsi="Book Antiqua"/>
          <w:i/>
          <w:iCs/>
        </w:rPr>
        <w:t>Am J Transplant</w:t>
      </w:r>
      <w:r w:rsidRPr="004C38C4">
        <w:rPr>
          <w:rFonts w:ascii="Book Antiqua" w:hAnsi="Book Antiqua"/>
        </w:rPr>
        <w:t xml:space="preserve"> 2016; </w:t>
      </w:r>
      <w:r w:rsidRPr="004C38C4">
        <w:rPr>
          <w:rFonts w:ascii="Book Antiqua" w:hAnsi="Book Antiqua"/>
          <w:b/>
          <w:bCs/>
        </w:rPr>
        <w:t>16</w:t>
      </w:r>
      <w:r w:rsidRPr="004C38C4">
        <w:rPr>
          <w:rFonts w:ascii="Book Antiqua" w:hAnsi="Book Antiqua"/>
        </w:rPr>
        <w:t>: 2661-2669 [PMID: 26998676 DOI: 10.1111/ajt.13795]</w:t>
      </w:r>
    </w:p>
    <w:p w14:paraId="24BF03D8"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3 </w:t>
      </w:r>
      <w:proofErr w:type="spellStart"/>
      <w:r w:rsidRPr="004C38C4">
        <w:rPr>
          <w:rFonts w:ascii="Book Antiqua" w:hAnsi="Book Antiqua"/>
          <w:b/>
          <w:bCs/>
        </w:rPr>
        <w:t>Jalalonmuhali</w:t>
      </w:r>
      <w:proofErr w:type="spellEnd"/>
      <w:r w:rsidRPr="004C38C4">
        <w:rPr>
          <w:rFonts w:ascii="Book Antiqua" w:hAnsi="Book Antiqua"/>
          <w:b/>
          <w:bCs/>
        </w:rPr>
        <w:t xml:space="preserve"> M</w:t>
      </w:r>
      <w:r w:rsidRPr="004C38C4">
        <w:rPr>
          <w:rFonts w:ascii="Book Antiqua" w:hAnsi="Book Antiqua"/>
        </w:rPr>
        <w:t xml:space="preserve">, Carroll RP, </w:t>
      </w:r>
      <w:proofErr w:type="spellStart"/>
      <w:r w:rsidRPr="004C38C4">
        <w:rPr>
          <w:rFonts w:ascii="Book Antiqua" w:hAnsi="Book Antiqua"/>
        </w:rPr>
        <w:t>Tsiopelas</w:t>
      </w:r>
      <w:proofErr w:type="spellEnd"/>
      <w:r w:rsidRPr="004C38C4">
        <w:rPr>
          <w:rFonts w:ascii="Book Antiqua" w:hAnsi="Book Antiqua"/>
        </w:rPr>
        <w:t xml:space="preserve"> E, Clayton P, Coates PT. Development of de novo HLA donor specific antibodies (HLA-DSA), HLA antibodies (HLA-Ab) and allograft rejection post blood transfusion in kidney transplant recipients. </w:t>
      </w:r>
      <w:r w:rsidRPr="004C38C4">
        <w:rPr>
          <w:rFonts w:ascii="Book Antiqua" w:hAnsi="Book Antiqua"/>
          <w:i/>
          <w:iCs/>
        </w:rPr>
        <w:t>Hum Immunol</w:t>
      </w:r>
      <w:r w:rsidRPr="004C38C4">
        <w:rPr>
          <w:rFonts w:ascii="Book Antiqua" w:hAnsi="Book Antiqua"/>
        </w:rPr>
        <w:t xml:space="preserve"> 2020; </w:t>
      </w:r>
      <w:r w:rsidRPr="004C38C4">
        <w:rPr>
          <w:rFonts w:ascii="Book Antiqua" w:hAnsi="Book Antiqua"/>
          <w:b/>
          <w:bCs/>
        </w:rPr>
        <w:t>81</w:t>
      </w:r>
      <w:r w:rsidRPr="004C38C4">
        <w:rPr>
          <w:rFonts w:ascii="Book Antiqua" w:hAnsi="Book Antiqua"/>
        </w:rPr>
        <w:t>: 323-329 [PMID: 32327243 DOI: 10.1016/j.humimm.2020.04.002]</w:t>
      </w:r>
    </w:p>
    <w:p w14:paraId="4F0336A8"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4 </w:t>
      </w:r>
      <w:proofErr w:type="spellStart"/>
      <w:r w:rsidRPr="004C38C4">
        <w:rPr>
          <w:rFonts w:ascii="Book Antiqua" w:hAnsi="Book Antiqua"/>
          <w:b/>
          <w:bCs/>
        </w:rPr>
        <w:t>Daloul</w:t>
      </w:r>
      <w:proofErr w:type="spellEnd"/>
      <w:r w:rsidRPr="004C38C4">
        <w:rPr>
          <w:rFonts w:ascii="Book Antiqua" w:hAnsi="Book Antiqua"/>
          <w:b/>
          <w:bCs/>
        </w:rPr>
        <w:t xml:space="preserve"> R</w:t>
      </w:r>
      <w:r w:rsidRPr="004C38C4">
        <w:rPr>
          <w:rFonts w:ascii="Book Antiqua" w:hAnsi="Book Antiqua"/>
        </w:rPr>
        <w:t xml:space="preserve">, Braga JR, Diez A, Logan A, </w:t>
      </w:r>
      <w:proofErr w:type="spellStart"/>
      <w:r w:rsidRPr="004C38C4">
        <w:rPr>
          <w:rFonts w:ascii="Book Antiqua" w:hAnsi="Book Antiqua"/>
        </w:rPr>
        <w:t>Pesavento</w:t>
      </w:r>
      <w:proofErr w:type="spellEnd"/>
      <w:r w:rsidRPr="004C38C4">
        <w:rPr>
          <w:rFonts w:ascii="Book Antiqua" w:hAnsi="Book Antiqua"/>
        </w:rPr>
        <w:t xml:space="preserve"> T. Early Posttransplant Blood Transfusion and Risk for Worse Graft Outcomes. </w:t>
      </w:r>
      <w:r w:rsidRPr="004C38C4">
        <w:rPr>
          <w:rFonts w:ascii="Book Antiqua" w:hAnsi="Book Antiqua"/>
          <w:i/>
          <w:iCs/>
        </w:rPr>
        <w:t>Kidney Int Rep</w:t>
      </w:r>
      <w:r w:rsidRPr="004C38C4">
        <w:rPr>
          <w:rFonts w:ascii="Book Antiqua" w:hAnsi="Book Antiqua"/>
        </w:rPr>
        <w:t xml:space="preserve"> 2021; </w:t>
      </w:r>
      <w:r w:rsidRPr="004C38C4">
        <w:rPr>
          <w:rFonts w:ascii="Book Antiqua" w:hAnsi="Book Antiqua"/>
          <w:b/>
          <w:bCs/>
        </w:rPr>
        <w:t>6</w:t>
      </w:r>
      <w:r w:rsidRPr="004C38C4">
        <w:rPr>
          <w:rFonts w:ascii="Book Antiqua" w:hAnsi="Book Antiqua"/>
        </w:rPr>
        <w:t>: 986-994 [PMID: 33912748 DOI: 10.1016/j.ekir.2020.12.038]</w:t>
      </w:r>
    </w:p>
    <w:p w14:paraId="4954A5EB"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5 </w:t>
      </w:r>
      <w:proofErr w:type="spellStart"/>
      <w:r w:rsidRPr="004C38C4">
        <w:rPr>
          <w:rFonts w:ascii="Book Antiqua" w:hAnsi="Book Antiqua"/>
          <w:b/>
          <w:bCs/>
        </w:rPr>
        <w:t>Scornik</w:t>
      </w:r>
      <w:proofErr w:type="spellEnd"/>
      <w:r w:rsidRPr="004C38C4">
        <w:rPr>
          <w:rFonts w:ascii="Book Antiqua" w:hAnsi="Book Antiqua"/>
          <w:b/>
          <w:bCs/>
        </w:rPr>
        <w:t xml:space="preserve"> JC</w:t>
      </w:r>
      <w:r w:rsidRPr="004C38C4">
        <w:rPr>
          <w:rFonts w:ascii="Book Antiqua" w:hAnsi="Book Antiqua"/>
        </w:rPr>
        <w:t>, Meier-</w:t>
      </w:r>
      <w:proofErr w:type="spellStart"/>
      <w:r w:rsidRPr="004C38C4">
        <w:rPr>
          <w:rFonts w:ascii="Book Antiqua" w:hAnsi="Book Antiqua"/>
        </w:rPr>
        <w:t>Kriesche</w:t>
      </w:r>
      <w:proofErr w:type="spellEnd"/>
      <w:r w:rsidRPr="004C38C4">
        <w:rPr>
          <w:rFonts w:ascii="Book Antiqua" w:hAnsi="Book Antiqua"/>
        </w:rPr>
        <w:t xml:space="preserve"> HU. Blood transfusions in organ transplant patients: mechanisms of sensitization and implications for prevention. </w:t>
      </w:r>
      <w:r w:rsidRPr="004C38C4">
        <w:rPr>
          <w:rFonts w:ascii="Book Antiqua" w:hAnsi="Book Antiqua"/>
          <w:i/>
          <w:iCs/>
        </w:rPr>
        <w:t>Am J Transplant</w:t>
      </w:r>
      <w:r w:rsidRPr="004C38C4">
        <w:rPr>
          <w:rFonts w:ascii="Book Antiqua" w:hAnsi="Book Antiqua"/>
        </w:rPr>
        <w:t xml:space="preserve"> 2011; </w:t>
      </w:r>
      <w:r w:rsidRPr="004C38C4">
        <w:rPr>
          <w:rFonts w:ascii="Book Antiqua" w:hAnsi="Book Antiqua"/>
          <w:b/>
          <w:bCs/>
        </w:rPr>
        <w:t>11</w:t>
      </w:r>
      <w:r w:rsidRPr="004C38C4">
        <w:rPr>
          <w:rFonts w:ascii="Book Antiqua" w:hAnsi="Book Antiqua"/>
        </w:rPr>
        <w:t>: 1785-1791 [PMID: 21883910 DOI: 10.1111/j.1600-6143.2011.03705.x]</w:t>
      </w:r>
    </w:p>
    <w:p w14:paraId="4F6E0EDF"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6 </w:t>
      </w:r>
      <w:proofErr w:type="spellStart"/>
      <w:r w:rsidRPr="004C38C4">
        <w:rPr>
          <w:rFonts w:ascii="Book Antiqua" w:hAnsi="Book Antiqua"/>
          <w:b/>
          <w:bCs/>
        </w:rPr>
        <w:t>Massicotte-Azarniouch</w:t>
      </w:r>
      <w:proofErr w:type="spellEnd"/>
      <w:r w:rsidRPr="004C38C4">
        <w:rPr>
          <w:rFonts w:ascii="Book Antiqua" w:hAnsi="Book Antiqua"/>
          <w:b/>
          <w:bCs/>
        </w:rPr>
        <w:t xml:space="preserve"> D</w:t>
      </w:r>
      <w:r w:rsidRPr="004C38C4">
        <w:rPr>
          <w:rFonts w:ascii="Book Antiqua" w:hAnsi="Book Antiqua"/>
        </w:rPr>
        <w:t xml:space="preserve">, Sood MM, Fergusson DA, Chassé M, </w:t>
      </w:r>
      <w:proofErr w:type="spellStart"/>
      <w:r w:rsidRPr="004C38C4">
        <w:rPr>
          <w:rFonts w:ascii="Book Antiqua" w:hAnsi="Book Antiqua"/>
        </w:rPr>
        <w:t>Tinmouth</w:t>
      </w:r>
      <w:proofErr w:type="spellEnd"/>
      <w:r w:rsidRPr="004C38C4">
        <w:rPr>
          <w:rFonts w:ascii="Book Antiqua" w:hAnsi="Book Antiqua"/>
        </w:rPr>
        <w:t xml:space="preserve"> A, Knoll GA. Blood Transfusion and Adverse Graft-related Events in Kidney Transplant Patients. </w:t>
      </w:r>
      <w:r w:rsidRPr="004C38C4">
        <w:rPr>
          <w:rFonts w:ascii="Book Antiqua" w:hAnsi="Book Antiqua"/>
          <w:i/>
          <w:iCs/>
        </w:rPr>
        <w:t>Kidney Int Rep</w:t>
      </w:r>
      <w:r w:rsidRPr="004C38C4">
        <w:rPr>
          <w:rFonts w:ascii="Book Antiqua" w:hAnsi="Book Antiqua"/>
        </w:rPr>
        <w:t xml:space="preserve"> 2021; </w:t>
      </w:r>
      <w:r w:rsidRPr="004C38C4">
        <w:rPr>
          <w:rFonts w:ascii="Book Antiqua" w:hAnsi="Book Antiqua"/>
          <w:b/>
          <w:bCs/>
        </w:rPr>
        <w:t>6</w:t>
      </w:r>
      <w:r w:rsidRPr="004C38C4">
        <w:rPr>
          <w:rFonts w:ascii="Book Antiqua" w:hAnsi="Book Antiqua"/>
        </w:rPr>
        <w:t>: 1041-1049 [PMID: 33912754 DOI: 10.1016/j.ekir.2021.01.015]</w:t>
      </w:r>
    </w:p>
    <w:p w14:paraId="4C3D6D6F"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7 </w:t>
      </w:r>
      <w:r w:rsidRPr="004C38C4">
        <w:rPr>
          <w:rFonts w:ascii="Book Antiqua" w:hAnsi="Book Antiqua"/>
          <w:b/>
          <w:bCs/>
        </w:rPr>
        <w:t>Richards KM</w:t>
      </w:r>
      <w:r w:rsidRPr="004C38C4">
        <w:rPr>
          <w:rFonts w:ascii="Book Antiqua" w:hAnsi="Book Antiqua"/>
        </w:rPr>
        <w:t xml:space="preserve">, Spicer RA, Craig E, Kennedy SE. Prevalence and predictors of blood transfusion after pediatric kidney transplantation. </w:t>
      </w:r>
      <w:proofErr w:type="spellStart"/>
      <w:r w:rsidRPr="004C38C4">
        <w:rPr>
          <w:rFonts w:ascii="Book Antiqua" w:hAnsi="Book Antiqua"/>
          <w:i/>
          <w:iCs/>
        </w:rPr>
        <w:t>Pediatr</w:t>
      </w:r>
      <w:proofErr w:type="spellEnd"/>
      <w:r w:rsidRPr="004C38C4">
        <w:rPr>
          <w:rFonts w:ascii="Book Antiqua" w:hAnsi="Book Antiqua"/>
          <w:i/>
          <w:iCs/>
        </w:rPr>
        <w:t xml:space="preserve"> Nephrol</w:t>
      </w:r>
      <w:r w:rsidRPr="004C38C4">
        <w:rPr>
          <w:rFonts w:ascii="Book Antiqua" w:hAnsi="Book Antiqua"/>
        </w:rPr>
        <w:t xml:space="preserve"> 2018; </w:t>
      </w:r>
      <w:r w:rsidRPr="004C38C4">
        <w:rPr>
          <w:rFonts w:ascii="Book Antiqua" w:hAnsi="Book Antiqua"/>
          <w:b/>
          <w:bCs/>
        </w:rPr>
        <w:t>33</w:t>
      </w:r>
      <w:r w:rsidRPr="004C38C4">
        <w:rPr>
          <w:rFonts w:ascii="Book Antiqua" w:hAnsi="Book Antiqua"/>
        </w:rPr>
        <w:t>: 2177-2184 [PMID: 30006835 DOI: 10.1007/s00467-018-4017-0]</w:t>
      </w:r>
    </w:p>
    <w:p w14:paraId="6B9C0ECB" w14:textId="77777777" w:rsidR="00F24278" w:rsidRPr="004C38C4" w:rsidRDefault="00F24278" w:rsidP="004C38C4">
      <w:pPr>
        <w:spacing w:line="360" w:lineRule="auto"/>
        <w:jc w:val="both"/>
        <w:rPr>
          <w:rFonts w:ascii="Book Antiqua" w:hAnsi="Book Antiqua"/>
        </w:rPr>
      </w:pPr>
      <w:r w:rsidRPr="004C38C4">
        <w:rPr>
          <w:rFonts w:ascii="Book Antiqua" w:hAnsi="Book Antiqua"/>
        </w:rPr>
        <w:lastRenderedPageBreak/>
        <w:t xml:space="preserve">8 </w:t>
      </w:r>
      <w:r w:rsidRPr="004C38C4">
        <w:rPr>
          <w:rFonts w:ascii="Book Antiqua" w:hAnsi="Book Antiqua"/>
          <w:b/>
          <w:bCs/>
        </w:rPr>
        <w:t>Bynum JP</w:t>
      </w:r>
      <w:r w:rsidRPr="004C38C4">
        <w:rPr>
          <w:rFonts w:ascii="Book Antiqua" w:hAnsi="Book Antiqua"/>
        </w:rPr>
        <w:t xml:space="preserve">, Zachary A, Ness PM, Luo X, Bagnasco S, King KE, </w:t>
      </w:r>
      <w:proofErr w:type="spellStart"/>
      <w:r w:rsidRPr="004C38C4">
        <w:rPr>
          <w:rFonts w:ascii="Book Antiqua" w:hAnsi="Book Antiqua"/>
        </w:rPr>
        <w:t>Segev</w:t>
      </w:r>
      <w:proofErr w:type="spellEnd"/>
      <w:r w:rsidRPr="004C38C4">
        <w:rPr>
          <w:rFonts w:ascii="Book Antiqua" w:hAnsi="Book Antiqua"/>
        </w:rPr>
        <w:t xml:space="preserve"> DL, </w:t>
      </w:r>
      <w:proofErr w:type="spellStart"/>
      <w:r w:rsidRPr="004C38C4">
        <w:rPr>
          <w:rFonts w:ascii="Book Antiqua" w:hAnsi="Book Antiqua"/>
        </w:rPr>
        <w:t>Orandi</w:t>
      </w:r>
      <w:proofErr w:type="spellEnd"/>
      <w:r w:rsidRPr="004C38C4">
        <w:rPr>
          <w:rFonts w:ascii="Book Antiqua" w:hAnsi="Book Antiqua"/>
        </w:rPr>
        <w:t xml:space="preserve"> BJ, Warren DS, Fuller A, </w:t>
      </w:r>
      <w:proofErr w:type="spellStart"/>
      <w:r w:rsidRPr="004C38C4">
        <w:rPr>
          <w:rFonts w:ascii="Book Antiqua" w:hAnsi="Book Antiqua"/>
        </w:rPr>
        <w:t>Ciappi</w:t>
      </w:r>
      <w:proofErr w:type="spellEnd"/>
      <w:r w:rsidRPr="004C38C4">
        <w:rPr>
          <w:rFonts w:ascii="Book Antiqua" w:hAnsi="Book Antiqua"/>
        </w:rPr>
        <w:t xml:space="preserve"> A, Montgomery R, </w:t>
      </w:r>
      <w:proofErr w:type="spellStart"/>
      <w:r w:rsidRPr="004C38C4">
        <w:rPr>
          <w:rFonts w:ascii="Book Antiqua" w:hAnsi="Book Antiqua"/>
        </w:rPr>
        <w:t>Tobian</w:t>
      </w:r>
      <w:proofErr w:type="spellEnd"/>
      <w:r w:rsidRPr="004C38C4">
        <w:rPr>
          <w:rFonts w:ascii="Book Antiqua" w:hAnsi="Book Antiqua"/>
        </w:rPr>
        <w:t xml:space="preserve"> AAR. Transfusion of </w:t>
      </w:r>
      <w:proofErr w:type="spellStart"/>
      <w:r w:rsidRPr="004C38C4">
        <w:rPr>
          <w:rFonts w:ascii="Book Antiqua" w:hAnsi="Book Antiqua"/>
        </w:rPr>
        <w:t>leukoreduced</w:t>
      </w:r>
      <w:proofErr w:type="spellEnd"/>
      <w:r w:rsidRPr="004C38C4">
        <w:rPr>
          <w:rFonts w:ascii="Book Antiqua" w:hAnsi="Book Antiqua"/>
        </w:rPr>
        <w:t xml:space="preserve"> blood products and risk of antibody-mediated rejection of renal allografts. </w:t>
      </w:r>
      <w:r w:rsidRPr="004C38C4">
        <w:rPr>
          <w:rFonts w:ascii="Book Antiqua" w:hAnsi="Book Antiqua"/>
          <w:i/>
          <w:iCs/>
        </w:rPr>
        <w:t>Transfusion</w:t>
      </w:r>
      <w:r w:rsidRPr="004C38C4">
        <w:rPr>
          <w:rFonts w:ascii="Book Antiqua" w:hAnsi="Book Antiqua"/>
        </w:rPr>
        <w:t xml:space="preserve"> 2018; </w:t>
      </w:r>
      <w:r w:rsidRPr="004C38C4">
        <w:rPr>
          <w:rFonts w:ascii="Book Antiqua" w:hAnsi="Book Antiqua"/>
          <w:b/>
          <w:bCs/>
        </w:rPr>
        <w:t>58</w:t>
      </w:r>
      <w:r w:rsidRPr="004C38C4">
        <w:rPr>
          <w:rFonts w:ascii="Book Antiqua" w:hAnsi="Book Antiqua"/>
        </w:rPr>
        <w:t>: 1951-1957 [PMID: 30171817 DOI: 10.1111/trf.14800]</w:t>
      </w:r>
    </w:p>
    <w:p w14:paraId="5CF068EC"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9 </w:t>
      </w:r>
      <w:r w:rsidRPr="004C38C4">
        <w:rPr>
          <w:rFonts w:ascii="Book Antiqua" w:hAnsi="Book Antiqua"/>
          <w:b/>
          <w:bCs/>
        </w:rPr>
        <w:t>MacIsaac S</w:t>
      </w:r>
      <w:r w:rsidRPr="004C38C4">
        <w:rPr>
          <w:rFonts w:ascii="Book Antiqua" w:hAnsi="Book Antiqua"/>
        </w:rPr>
        <w:t xml:space="preserve">, </w:t>
      </w:r>
      <w:proofErr w:type="spellStart"/>
      <w:r w:rsidRPr="004C38C4">
        <w:rPr>
          <w:rFonts w:ascii="Book Antiqua" w:hAnsi="Book Antiqua"/>
        </w:rPr>
        <w:t>Ramanakumar</w:t>
      </w:r>
      <w:proofErr w:type="spellEnd"/>
      <w:r w:rsidRPr="004C38C4">
        <w:rPr>
          <w:rFonts w:ascii="Book Antiqua" w:hAnsi="Book Antiqua"/>
        </w:rPr>
        <w:t xml:space="preserve"> AV, Saw C, </w:t>
      </w:r>
      <w:proofErr w:type="spellStart"/>
      <w:r w:rsidRPr="004C38C4">
        <w:rPr>
          <w:rFonts w:ascii="Book Antiqua" w:hAnsi="Book Antiqua"/>
        </w:rPr>
        <w:t>Naessens</w:t>
      </w:r>
      <w:proofErr w:type="spellEnd"/>
      <w:r w:rsidRPr="004C38C4">
        <w:rPr>
          <w:rFonts w:ascii="Book Antiqua" w:hAnsi="Book Antiqua"/>
        </w:rPr>
        <w:t xml:space="preserve"> V, </w:t>
      </w:r>
      <w:proofErr w:type="spellStart"/>
      <w:r w:rsidRPr="004C38C4">
        <w:rPr>
          <w:rFonts w:ascii="Book Antiqua" w:hAnsi="Book Antiqua"/>
        </w:rPr>
        <w:t>Saberi</w:t>
      </w:r>
      <w:proofErr w:type="spellEnd"/>
      <w:r w:rsidRPr="004C38C4">
        <w:rPr>
          <w:rFonts w:ascii="Book Antiqua" w:hAnsi="Book Antiqua"/>
        </w:rPr>
        <w:t xml:space="preserve"> N, </w:t>
      </w:r>
      <w:proofErr w:type="spellStart"/>
      <w:r w:rsidRPr="004C38C4">
        <w:rPr>
          <w:rFonts w:ascii="Book Antiqua" w:hAnsi="Book Antiqua"/>
        </w:rPr>
        <w:t>Cantarovich</w:t>
      </w:r>
      <w:proofErr w:type="spellEnd"/>
      <w:r w:rsidRPr="004C38C4">
        <w:rPr>
          <w:rFonts w:ascii="Book Antiqua" w:hAnsi="Book Antiqua"/>
        </w:rPr>
        <w:t xml:space="preserve"> M, Baran D, </w:t>
      </w:r>
      <w:proofErr w:type="spellStart"/>
      <w:r w:rsidRPr="004C38C4">
        <w:rPr>
          <w:rFonts w:ascii="Book Antiqua" w:hAnsi="Book Antiqua"/>
        </w:rPr>
        <w:t>Paraskevas</w:t>
      </w:r>
      <w:proofErr w:type="spellEnd"/>
      <w:r w:rsidRPr="004C38C4">
        <w:rPr>
          <w:rFonts w:ascii="Book Antiqua" w:hAnsi="Book Antiqua"/>
        </w:rPr>
        <w:t xml:space="preserve"> S, </w:t>
      </w:r>
      <w:proofErr w:type="spellStart"/>
      <w:r w:rsidRPr="004C38C4">
        <w:rPr>
          <w:rFonts w:ascii="Book Antiqua" w:hAnsi="Book Antiqua"/>
        </w:rPr>
        <w:t>Tchervenkov</w:t>
      </w:r>
      <w:proofErr w:type="spellEnd"/>
      <w:r w:rsidRPr="004C38C4">
        <w:rPr>
          <w:rFonts w:ascii="Book Antiqua" w:hAnsi="Book Antiqua"/>
        </w:rPr>
        <w:t xml:space="preserve"> J, Chaudhury P, Sandal S. Relative decrease in hemoglobin and outcomes in patients undergoing kidney transplantation surgery: A retrospective cohort study. </w:t>
      </w:r>
      <w:r w:rsidRPr="004C38C4">
        <w:rPr>
          <w:rFonts w:ascii="Book Antiqua" w:hAnsi="Book Antiqua"/>
          <w:i/>
          <w:iCs/>
        </w:rPr>
        <w:t>Am J Surg</w:t>
      </w:r>
      <w:r w:rsidRPr="004C38C4">
        <w:rPr>
          <w:rFonts w:ascii="Book Antiqua" w:hAnsi="Book Antiqua"/>
        </w:rPr>
        <w:t xml:space="preserve"> 2021; </w:t>
      </w:r>
      <w:r w:rsidRPr="004C38C4">
        <w:rPr>
          <w:rFonts w:ascii="Book Antiqua" w:hAnsi="Book Antiqua"/>
          <w:b/>
          <w:bCs/>
        </w:rPr>
        <w:t>222</w:t>
      </w:r>
      <w:r w:rsidRPr="004C38C4">
        <w:rPr>
          <w:rFonts w:ascii="Book Antiqua" w:hAnsi="Book Antiqua"/>
        </w:rPr>
        <w:t>: 825-831 [PMID: 33707078 DOI: 10.1016/j.amjsurg.2021.03.002]</w:t>
      </w:r>
    </w:p>
    <w:p w14:paraId="0DF60439"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10 </w:t>
      </w:r>
      <w:r w:rsidRPr="004C38C4">
        <w:rPr>
          <w:rFonts w:ascii="Book Antiqua" w:hAnsi="Book Antiqua"/>
          <w:b/>
          <w:bCs/>
        </w:rPr>
        <w:t>Jouve T</w:t>
      </w:r>
      <w:r w:rsidRPr="004C38C4">
        <w:rPr>
          <w:rFonts w:ascii="Book Antiqua" w:hAnsi="Book Antiqua"/>
        </w:rPr>
        <w:t xml:space="preserve">, Noble J, </w:t>
      </w:r>
      <w:proofErr w:type="spellStart"/>
      <w:r w:rsidRPr="004C38C4">
        <w:rPr>
          <w:rFonts w:ascii="Book Antiqua" w:hAnsi="Book Antiqua"/>
        </w:rPr>
        <w:t>Naciri</w:t>
      </w:r>
      <w:proofErr w:type="spellEnd"/>
      <w:r w:rsidRPr="004C38C4">
        <w:rPr>
          <w:rFonts w:ascii="Book Antiqua" w:hAnsi="Book Antiqua"/>
        </w:rPr>
        <w:t xml:space="preserve">-Bennani H, Dard C, Masson D, </w:t>
      </w:r>
      <w:proofErr w:type="spellStart"/>
      <w:r w:rsidRPr="004C38C4">
        <w:rPr>
          <w:rFonts w:ascii="Book Antiqua" w:hAnsi="Book Antiqua"/>
        </w:rPr>
        <w:t>Fiard</w:t>
      </w:r>
      <w:proofErr w:type="spellEnd"/>
      <w:r w:rsidRPr="004C38C4">
        <w:rPr>
          <w:rFonts w:ascii="Book Antiqua" w:hAnsi="Book Antiqua"/>
        </w:rPr>
        <w:t xml:space="preserve"> G, Malvezzi P, </w:t>
      </w:r>
      <w:proofErr w:type="spellStart"/>
      <w:r w:rsidRPr="004C38C4">
        <w:rPr>
          <w:rFonts w:ascii="Book Antiqua" w:hAnsi="Book Antiqua"/>
        </w:rPr>
        <w:t>Rostaing</w:t>
      </w:r>
      <w:proofErr w:type="spellEnd"/>
      <w:r w:rsidRPr="004C38C4">
        <w:rPr>
          <w:rFonts w:ascii="Book Antiqua" w:hAnsi="Book Antiqua"/>
        </w:rPr>
        <w:t xml:space="preserve"> L. Early Blood Transfusion After Kidney Transplantation Does Not Lead to </w:t>
      </w:r>
      <w:proofErr w:type="spellStart"/>
      <w:r w:rsidRPr="004C38C4">
        <w:rPr>
          <w:rFonts w:ascii="Book Antiqua" w:hAnsi="Book Antiqua"/>
        </w:rPr>
        <w:t>dnDSA</w:t>
      </w:r>
      <w:proofErr w:type="spellEnd"/>
      <w:r w:rsidRPr="004C38C4">
        <w:rPr>
          <w:rFonts w:ascii="Book Antiqua" w:hAnsi="Book Antiqua"/>
        </w:rPr>
        <w:t xml:space="preserve"> Development: The </w:t>
      </w:r>
      <w:proofErr w:type="spellStart"/>
      <w:r w:rsidRPr="004C38C4">
        <w:rPr>
          <w:rFonts w:ascii="Book Antiqua" w:hAnsi="Book Antiqua"/>
        </w:rPr>
        <w:t>BloodIm</w:t>
      </w:r>
      <w:proofErr w:type="spellEnd"/>
      <w:r w:rsidRPr="004C38C4">
        <w:rPr>
          <w:rFonts w:ascii="Book Antiqua" w:hAnsi="Book Antiqua"/>
        </w:rPr>
        <w:t xml:space="preserve"> Study. </w:t>
      </w:r>
      <w:r w:rsidRPr="004C38C4">
        <w:rPr>
          <w:rFonts w:ascii="Book Antiqua" w:hAnsi="Book Antiqua"/>
          <w:i/>
          <w:iCs/>
        </w:rPr>
        <w:t>Front Immunol</w:t>
      </w:r>
      <w:r w:rsidRPr="004C38C4">
        <w:rPr>
          <w:rFonts w:ascii="Book Antiqua" w:hAnsi="Book Antiqua"/>
        </w:rPr>
        <w:t xml:space="preserve"> 2022; </w:t>
      </w:r>
      <w:r w:rsidRPr="004C38C4">
        <w:rPr>
          <w:rFonts w:ascii="Book Antiqua" w:hAnsi="Book Antiqua"/>
          <w:b/>
          <w:bCs/>
        </w:rPr>
        <w:t>13</w:t>
      </w:r>
      <w:r w:rsidRPr="004C38C4">
        <w:rPr>
          <w:rFonts w:ascii="Book Antiqua" w:hAnsi="Book Antiqua"/>
        </w:rPr>
        <w:t>: 852079 [PMID: 35432350 DOI: 10.3389/fimmu.2022.852079]</w:t>
      </w:r>
    </w:p>
    <w:p w14:paraId="320CB40F"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11 </w:t>
      </w:r>
      <w:proofErr w:type="spellStart"/>
      <w:r w:rsidRPr="004C38C4">
        <w:rPr>
          <w:rFonts w:ascii="Book Antiqua" w:hAnsi="Book Antiqua"/>
          <w:b/>
          <w:bCs/>
        </w:rPr>
        <w:t>Scornik</w:t>
      </w:r>
      <w:proofErr w:type="spellEnd"/>
      <w:r w:rsidRPr="004C38C4">
        <w:rPr>
          <w:rFonts w:ascii="Book Antiqua" w:hAnsi="Book Antiqua"/>
          <w:b/>
          <w:bCs/>
        </w:rPr>
        <w:t xml:space="preserve"> JC</w:t>
      </w:r>
      <w:r w:rsidRPr="004C38C4">
        <w:rPr>
          <w:rFonts w:ascii="Book Antiqua" w:hAnsi="Book Antiqua"/>
        </w:rPr>
        <w:t xml:space="preserve">, Ireland JE, Howard RJ, Fennell RS 3rd, Pfaff WW. Role of regular and leukocyte-free blood transfusions in the generation of broad sensitization. </w:t>
      </w:r>
      <w:r w:rsidRPr="004C38C4">
        <w:rPr>
          <w:rFonts w:ascii="Book Antiqua" w:hAnsi="Book Antiqua"/>
          <w:i/>
          <w:iCs/>
        </w:rPr>
        <w:t>Transplantation</w:t>
      </w:r>
      <w:r w:rsidRPr="004C38C4">
        <w:rPr>
          <w:rFonts w:ascii="Book Antiqua" w:hAnsi="Book Antiqua"/>
        </w:rPr>
        <w:t xml:space="preserve"> 1984; </w:t>
      </w:r>
      <w:r w:rsidRPr="004C38C4">
        <w:rPr>
          <w:rFonts w:ascii="Book Antiqua" w:hAnsi="Book Antiqua"/>
          <w:b/>
          <w:bCs/>
        </w:rPr>
        <w:t>38</w:t>
      </w:r>
      <w:r w:rsidRPr="004C38C4">
        <w:rPr>
          <w:rFonts w:ascii="Book Antiqua" w:hAnsi="Book Antiqua"/>
        </w:rPr>
        <w:t>: 594-598 [PMID: 6390819 DOI: 10.1097/00007890-198412000-00009]</w:t>
      </w:r>
    </w:p>
    <w:p w14:paraId="2C646384"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12 </w:t>
      </w:r>
      <w:proofErr w:type="spellStart"/>
      <w:r w:rsidRPr="004C38C4">
        <w:rPr>
          <w:rFonts w:ascii="Book Antiqua" w:hAnsi="Book Antiqua"/>
          <w:b/>
          <w:bCs/>
        </w:rPr>
        <w:t>Terasaki</w:t>
      </w:r>
      <w:proofErr w:type="spellEnd"/>
      <w:r w:rsidRPr="004C38C4">
        <w:rPr>
          <w:rFonts w:ascii="Book Antiqua" w:hAnsi="Book Antiqua"/>
          <w:b/>
          <w:bCs/>
        </w:rPr>
        <w:t xml:space="preserve"> PI</w:t>
      </w:r>
      <w:r w:rsidRPr="004C38C4">
        <w:rPr>
          <w:rFonts w:ascii="Book Antiqua" w:hAnsi="Book Antiqua"/>
        </w:rPr>
        <w:t xml:space="preserve">, Cai J. Humoral theory of transplantation: further evidence. </w:t>
      </w:r>
      <w:proofErr w:type="spellStart"/>
      <w:r w:rsidRPr="004C38C4">
        <w:rPr>
          <w:rFonts w:ascii="Book Antiqua" w:hAnsi="Book Antiqua"/>
          <w:i/>
          <w:iCs/>
        </w:rPr>
        <w:t>Curr</w:t>
      </w:r>
      <w:proofErr w:type="spellEnd"/>
      <w:r w:rsidRPr="004C38C4">
        <w:rPr>
          <w:rFonts w:ascii="Book Antiqua" w:hAnsi="Book Antiqua"/>
          <w:i/>
          <w:iCs/>
        </w:rPr>
        <w:t xml:space="preserve"> </w:t>
      </w:r>
      <w:proofErr w:type="spellStart"/>
      <w:r w:rsidRPr="004C38C4">
        <w:rPr>
          <w:rFonts w:ascii="Book Antiqua" w:hAnsi="Book Antiqua"/>
          <w:i/>
          <w:iCs/>
        </w:rPr>
        <w:t>Opin</w:t>
      </w:r>
      <w:proofErr w:type="spellEnd"/>
      <w:r w:rsidRPr="004C38C4">
        <w:rPr>
          <w:rFonts w:ascii="Book Antiqua" w:hAnsi="Book Antiqua"/>
          <w:i/>
          <w:iCs/>
        </w:rPr>
        <w:t xml:space="preserve"> Immunol</w:t>
      </w:r>
      <w:r w:rsidRPr="004C38C4">
        <w:rPr>
          <w:rFonts w:ascii="Book Antiqua" w:hAnsi="Book Antiqua"/>
        </w:rPr>
        <w:t xml:space="preserve"> 2005; </w:t>
      </w:r>
      <w:r w:rsidRPr="004C38C4">
        <w:rPr>
          <w:rFonts w:ascii="Book Antiqua" w:hAnsi="Book Antiqua"/>
          <w:b/>
          <w:bCs/>
        </w:rPr>
        <w:t>17</w:t>
      </w:r>
      <w:r w:rsidRPr="004C38C4">
        <w:rPr>
          <w:rFonts w:ascii="Book Antiqua" w:hAnsi="Book Antiqua"/>
        </w:rPr>
        <w:t>: 541-545 [PMID: 16098722 DOI: 10.1016/j.coi.2005.07.018]</w:t>
      </w:r>
    </w:p>
    <w:p w14:paraId="224A7E0B"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13 </w:t>
      </w:r>
      <w:r w:rsidRPr="004C38C4">
        <w:rPr>
          <w:rFonts w:ascii="Book Antiqua" w:hAnsi="Book Antiqua"/>
          <w:b/>
          <w:bCs/>
        </w:rPr>
        <w:t>Vaidya S</w:t>
      </w:r>
      <w:r w:rsidRPr="004C38C4">
        <w:rPr>
          <w:rFonts w:ascii="Book Antiqua" w:hAnsi="Book Antiqua"/>
        </w:rPr>
        <w:t xml:space="preserve">. Synthesis of new and memory HLA antibodies from acute and chronic rejections versus pregnancies and blood transfusions. </w:t>
      </w:r>
      <w:r w:rsidRPr="004C38C4">
        <w:rPr>
          <w:rFonts w:ascii="Book Antiqua" w:hAnsi="Book Antiqua"/>
          <w:i/>
          <w:iCs/>
        </w:rPr>
        <w:t>Transplant Proc</w:t>
      </w:r>
      <w:r w:rsidRPr="004C38C4">
        <w:rPr>
          <w:rFonts w:ascii="Book Antiqua" w:hAnsi="Book Antiqua"/>
        </w:rPr>
        <w:t xml:space="preserve"> 2005; </w:t>
      </w:r>
      <w:r w:rsidRPr="004C38C4">
        <w:rPr>
          <w:rFonts w:ascii="Book Antiqua" w:hAnsi="Book Antiqua"/>
          <w:b/>
          <w:bCs/>
        </w:rPr>
        <w:t>37</w:t>
      </w:r>
      <w:r w:rsidRPr="004C38C4">
        <w:rPr>
          <w:rFonts w:ascii="Book Antiqua" w:hAnsi="Book Antiqua"/>
        </w:rPr>
        <w:t>: 648-649 [PMID: 15848488 DOI: 10.1016/j.transproceed.2005.01.067]</w:t>
      </w:r>
    </w:p>
    <w:p w14:paraId="1ED24397"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14 </w:t>
      </w:r>
      <w:r w:rsidRPr="004C38C4">
        <w:rPr>
          <w:rFonts w:ascii="Book Antiqua" w:hAnsi="Book Antiqua"/>
          <w:b/>
          <w:bCs/>
        </w:rPr>
        <w:t>Karpinski M</w:t>
      </w:r>
      <w:r w:rsidRPr="004C38C4">
        <w:rPr>
          <w:rFonts w:ascii="Book Antiqua" w:hAnsi="Book Antiqua"/>
        </w:rPr>
        <w:t xml:space="preserve">, </w:t>
      </w:r>
      <w:proofErr w:type="spellStart"/>
      <w:r w:rsidRPr="004C38C4">
        <w:rPr>
          <w:rFonts w:ascii="Book Antiqua" w:hAnsi="Book Antiqua"/>
        </w:rPr>
        <w:t>Pochinco</w:t>
      </w:r>
      <w:proofErr w:type="spellEnd"/>
      <w:r w:rsidRPr="004C38C4">
        <w:rPr>
          <w:rFonts w:ascii="Book Antiqua" w:hAnsi="Book Antiqua"/>
        </w:rPr>
        <w:t xml:space="preserve"> D, </w:t>
      </w:r>
      <w:proofErr w:type="spellStart"/>
      <w:r w:rsidRPr="004C38C4">
        <w:rPr>
          <w:rFonts w:ascii="Book Antiqua" w:hAnsi="Book Antiqua"/>
        </w:rPr>
        <w:t>Dembinski</w:t>
      </w:r>
      <w:proofErr w:type="spellEnd"/>
      <w:r w:rsidRPr="004C38C4">
        <w:rPr>
          <w:rFonts w:ascii="Book Antiqua" w:hAnsi="Book Antiqua"/>
        </w:rPr>
        <w:t xml:space="preserve"> I, Laidlaw W, Zacharias J, Nickerson P. Leukocyte reduction of red blood cell transfusions does not decrease </w:t>
      </w:r>
      <w:proofErr w:type="spellStart"/>
      <w:r w:rsidRPr="004C38C4">
        <w:rPr>
          <w:rFonts w:ascii="Book Antiqua" w:hAnsi="Book Antiqua"/>
        </w:rPr>
        <w:t>allosensitization</w:t>
      </w:r>
      <w:proofErr w:type="spellEnd"/>
      <w:r w:rsidRPr="004C38C4">
        <w:rPr>
          <w:rFonts w:ascii="Book Antiqua" w:hAnsi="Book Antiqua"/>
        </w:rPr>
        <w:t xml:space="preserve"> rates in potential kidney transplant candidates. </w:t>
      </w:r>
      <w:r w:rsidRPr="004C38C4">
        <w:rPr>
          <w:rFonts w:ascii="Book Antiqua" w:hAnsi="Book Antiqua"/>
          <w:i/>
          <w:iCs/>
        </w:rPr>
        <w:t>J Am Soc Nephrol</w:t>
      </w:r>
      <w:r w:rsidRPr="004C38C4">
        <w:rPr>
          <w:rFonts w:ascii="Book Antiqua" w:hAnsi="Book Antiqua"/>
        </w:rPr>
        <w:t xml:space="preserve"> 2004; </w:t>
      </w:r>
      <w:r w:rsidRPr="004C38C4">
        <w:rPr>
          <w:rFonts w:ascii="Book Antiqua" w:hAnsi="Book Antiqua"/>
          <w:b/>
          <w:bCs/>
        </w:rPr>
        <w:t>15</w:t>
      </w:r>
      <w:r w:rsidRPr="004C38C4">
        <w:rPr>
          <w:rFonts w:ascii="Book Antiqua" w:hAnsi="Book Antiqua"/>
        </w:rPr>
        <w:t>: 818-824 [PMID: 14978185 DOI: 10.1097/01.asn.0000115399.80913.b1]</w:t>
      </w:r>
    </w:p>
    <w:p w14:paraId="0377B84C"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15 </w:t>
      </w:r>
      <w:r w:rsidRPr="004C38C4">
        <w:rPr>
          <w:rFonts w:ascii="Book Antiqua" w:hAnsi="Book Antiqua"/>
          <w:b/>
          <w:bCs/>
        </w:rPr>
        <w:t>Magee BA</w:t>
      </w:r>
      <w:r w:rsidRPr="004C38C4">
        <w:rPr>
          <w:rFonts w:ascii="Book Antiqua" w:hAnsi="Book Antiqua"/>
        </w:rPr>
        <w:t xml:space="preserve">, Martin J, Cole MP, Morris KG, Courtney AE. Effects of HLA-matched blood transfusion for patients awaiting renal transplantation. </w:t>
      </w:r>
      <w:r w:rsidRPr="004C38C4">
        <w:rPr>
          <w:rFonts w:ascii="Book Antiqua" w:hAnsi="Book Antiqua"/>
          <w:i/>
          <w:iCs/>
        </w:rPr>
        <w:t>Transplantation</w:t>
      </w:r>
      <w:r w:rsidRPr="004C38C4">
        <w:rPr>
          <w:rFonts w:ascii="Book Antiqua" w:hAnsi="Book Antiqua"/>
        </w:rPr>
        <w:t xml:space="preserve"> 2012; </w:t>
      </w:r>
      <w:r w:rsidRPr="004C38C4">
        <w:rPr>
          <w:rFonts w:ascii="Book Antiqua" w:hAnsi="Book Antiqua"/>
          <w:b/>
          <w:bCs/>
        </w:rPr>
        <w:t>94</w:t>
      </w:r>
      <w:r w:rsidRPr="004C38C4">
        <w:rPr>
          <w:rFonts w:ascii="Book Antiqua" w:hAnsi="Book Antiqua"/>
        </w:rPr>
        <w:t>: 1111-1116 [PMID: 23111496 DOI: 10.1097/TP.0b013e318271d776]</w:t>
      </w:r>
    </w:p>
    <w:p w14:paraId="22E5F72E" w14:textId="77777777" w:rsidR="00F24278" w:rsidRPr="004C38C4" w:rsidRDefault="00F24278" w:rsidP="004C38C4">
      <w:pPr>
        <w:spacing w:line="360" w:lineRule="auto"/>
        <w:jc w:val="both"/>
        <w:rPr>
          <w:rFonts w:ascii="Book Antiqua" w:hAnsi="Book Antiqua"/>
        </w:rPr>
      </w:pPr>
      <w:r w:rsidRPr="004C38C4">
        <w:rPr>
          <w:rFonts w:ascii="Book Antiqua" w:hAnsi="Book Antiqua"/>
        </w:rPr>
        <w:lastRenderedPageBreak/>
        <w:t xml:space="preserve">16 </w:t>
      </w:r>
      <w:r w:rsidRPr="004C38C4">
        <w:rPr>
          <w:rFonts w:ascii="Book Antiqua" w:hAnsi="Book Antiqua"/>
          <w:b/>
          <w:bCs/>
        </w:rPr>
        <w:t>Sasaki H</w:t>
      </w:r>
      <w:r w:rsidRPr="004C38C4">
        <w:rPr>
          <w:rFonts w:ascii="Book Antiqua" w:hAnsi="Book Antiqua"/>
        </w:rPr>
        <w:t xml:space="preserve">, </w:t>
      </w:r>
      <w:proofErr w:type="spellStart"/>
      <w:r w:rsidRPr="004C38C4">
        <w:rPr>
          <w:rFonts w:ascii="Book Antiqua" w:hAnsi="Book Antiqua"/>
        </w:rPr>
        <w:t>Chikaraishi</w:t>
      </w:r>
      <w:proofErr w:type="spellEnd"/>
      <w:r w:rsidRPr="004C38C4">
        <w:rPr>
          <w:rFonts w:ascii="Book Antiqua" w:hAnsi="Book Antiqua"/>
        </w:rPr>
        <w:t xml:space="preserve"> T, </w:t>
      </w:r>
      <w:proofErr w:type="spellStart"/>
      <w:r w:rsidRPr="004C38C4">
        <w:rPr>
          <w:rFonts w:ascii="Book Antiqua" w:hAnsi="Book Antiqua"/>
        </w:rPr>
        <w:t>Furuhata</w:t>
      </w:r>
      <w:proofErr w:type="spellEnd"/>
      <w:r w:rsidRPr="004C38C4">
        <w:rPr>
          <w:rFonts w:ascii="Book Antiqua" w:hAnsi="Book Antiqua"/>
        </w:rPr>
        <w:t xml:space="preserve"> S, </w:t>
      </w:r>
      <w:proofErr w:type="spellStart"/>
      <w:r w:rsidRPr="004C38C4">
        <w:rPr>
          <w:rFonts w:ascii="Book Antiqua" w:hAnsi="Book Antiqua"/>
        </w:rPr>
        <w:t>Tsutsumi</w:t>
      </w:r>
      <w:proofErr w:type="spellEnd"/>
      <w:r w:rsidRPr="004C38C4">
        <w:rPr>
          <w:rFonts w:ascii="Book Antiqua" w:hAnsi="Book Antiqua"/>
        </w:rPr>
        <w:t xml:space="preserve"> H, </w:t>
      </w:r>
      <w:proofErr w:type="spellStart"/>
      <w:r w:rsidRPr="004C38C4">
        <w:rPr>
          <w:rFonts w:ascii="Book Antiqua" w:hAnsi="Book Antiqua"/>
        </w:rPr>
        <w:t>Miyano</w:t>
      </w:r>
      <w:proofErr w:type="spellEnd"/>
      <w:r w:rsidRPr="004C38C4">
        <w:rPr>
          <w:rFonts w:ascii="Book Antiqua" w:hAnsi="Book Antiqua"/>
        </w:rPr>
        <w:t xml:space="preserve"> S, Nakazawa R, Nakano T, Kudo H, Kitajima K, Takahashi T, Satoh Y, Kimura K. Autologous blood transfusion for kidney transplant recipients. </w:t>
      </w:r>
      <w:r w:rsidRPr="004C38C4">
        <w:rPr>
          <w:rFonts w:ascii="Book Antiqua" w:hAnsi="Book Antiqua"/>
          <w:i/>
          <w:iCs/>
        </w:rPr>
        <w:t>Transplant Proc</w:t>
      </w:r>
      <w:r w:rsidRPr="004C38C4">
        <w:rPr>
          <w:rFonts w:ascii="Book Antiqua" w:hAnsi="Book Antiqua"/>
        </w:rPr>
        <w:t xml:space="preserve"> 2008; </w:t>
      </w:r>
      <w:r w:rsidRPr="004C38C4">
        <w:rPr>
          <w:rFonts w:ascii="Book Antiqua" w:hAnsi="Book Antiqua"/>
          <w:b/>
          <w:bCs/>
        </w:rPr>
        <w:t>40</w:t>
      </w:r>
      <w:r w:rsidRPr="004C38C4">
        <w:rPr>
          <w:rFonts w:ascii="Book Antiqua" w:hAnsi="Book Antiqua"/>
        </w:rPr>
        <w:t>: 1371-1372 [PMID: 18589108 DOI: 10.1016/j.transproceed.2008.03.136]</w:t>
      </w:r>
    </w:p>
    <w:p w14:paraId="6B4862B2"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17 </w:t>
      </w:r>
      <w:r w:rsidRPr="004C38C4">
        <w:rPr>
          <w:rFonts w:ascii="Book Antiqua" w:hAnsi="Book Antiqua"/>
          <w:b/>
          <w:bCs/>
        </w:rPr>
        <w:t>van de Watering L</w:t>
      </w:r>
      <w:r w:rsidRPr="004C38C4">
        <w:rPr>
          <w:rFonts w:ascii="Book Antiqua" w:hAnsi="Book Antiqua"/>
        </w:rPr>
        <w:t xml:space="preserve">, Hermans J, </w:t>
      </w:r>
      <w:proofErr w:type="spellStart"/>
      <w:r w:rsidRPr="004C38C4">
        <w:rPr>
          <w:rFonts w:ascii="Book Antiqua" w:hAnsi="Book Antiqua"/>
        </w:rPr>
        <w:t>Witvliet</w:t>
      </w:r>
      <w:proofErr w:type="spellEnd"/>
      <w:r w:rsidRPr="004C38C4">
        <w:rPr>
          <w:rFonts w:ascii="Book Antiqua" w:hAnsi="Book Antiqua"/>
        </w:rPr>
        <w:t xml:space="preserve"> M, </w:t>
      </w:r>
      <w:proofErr w:type="spellStart"/>
      <w:r w:rsidRPr="004C38C4">
        <w:rPr>
          <w:rFonts w:ascii="Book Antiqua" w:hAnsi="Book Antiqua"/>
        </w:rPr>
        <w:t>Versteegh</w:t>
      </w:r>
      <w:proofErr w:type="spellEnd"/>
      <w:r w:rsidRPr="004C38C4">
        <w:rPr>
          <w:rFonts w:ascii="Book Antiqua" w:hAnsi="Book Antiqua"/>
        </w:rPr>
        <w:t xml:space="preserve"> M, Brand A. HLA and RBC immunization after filtered and buffy coat-depleted blood transfusion in cardiac surgery: a randomized controlled trial. </w:t>
      </w:r>
      <w:r w:rsidRPr="004C38C4">
        <w:rPr>
          <w:rFonts w:ascii="Book Antiqua" w:hAnsi="Book Antiqua"/>
          <w:i/>
          <w:iCs/>
        </w:rPr>
        <w:t>Transfusion</w:t>
      </w:r>
      <w:r w:rsidRPr="004C38C4">
        <w:rPr>
          <w:rFonts w:ascii="Book Antiqua" w:hAnsi="Book Antiqua"/>
        </w:rPr>
        <w:t xml:space="preserve"> 2003; </w:t>
      </w:r>
      <w:r w:rsidRPr="004C38C4">
        <w:rPr>
          <w:rFonts w:ascii="Book Antiqua" w:hAnsi="Book Antiqua"/>
          <w:b/>
          <w:bCs/>
        </w:rPr>
        <w:t>43</w:t>
      </w:r>
      <w:r w:rsidRPr="004C38C4">
        <w:rPr>
          <w:rFonts w:ascii="Book Antiqua" w:hAnsi="Book Antiqua"/>
        </w:rPr>
        <w:t>: 765-771 [PMID: 12757528 DOI: 10.1046/j.1537-2995.2003.00390.x]</w:t>
      </w:r>
    </w:p>
    <w:p w14:paraId="52FF2F57"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18 </w:t>
      </w:r>
      <w:proofErr w:type="spellStart"/>
      <w:r w:rsidRPr="004C38C4">
        <w:rPr>
          <w:rFonts w:ascii="Book Antiqua" w:hAnsi="Book Antiqua"/>
          <w:b/>
          <w:bCs/>
        </w:rPr>
        <w:t>Ohto</w:t>
      </w:r>
      <w:proofErr w:type="spellEnd"/>
      <w:r w:rsidRPr="004C38C4">
        <w:rPr>
          <w:rFonts w:ascii="Book Antiqua" w:hAnsi="Book Antiqua"/>
          <w:b/>
          <w:bCs/>
        </w:rPr>
        <w:t xml:space="preserve"> H</w:t>
      </w:r>
      <w:r w:rsidRPr="004C38C4">
        <w:rPr>
          <w:rFonts w:ascii="Book Antiqua" w:hAnsi="Book Antiqua"/>
        </w:rPr>
        <w:t xml:space="preserve">, </w:t>
      </w:r>
      <w:proofErr w:type="spellStart"/>
      <w:r w:rsidRPr="004C38C4">
        <w:rPr>
          <w:rFonts w:ascii="Book Antiqua" w:hAnsi="Book Antiqua"/>
        </w:rPr>
        <w:t>Nomizu</w:t>
      </w:r>
      <w:proofErr w:type="spellEnd"/>
      <w:r w:rsidRPr="004C38C4">
        <w:rPr>
          <w:rFonts w:ascii="Book Antiqua" w:hAnsi="Book Antiqua"/>
        </w:rPr>
        <w:t xml:space="preserve"> T, Kuroda F, Hoshi T, </w:t>
      </w:r>
      <w:proofErr w:type="spellStart"/>
      <w:r w:rsidRPr="004C38C4">
        <w:rPr>
          <w:rFonts w:ascii="Book Antiqua" w:hAnsi="Book Antiqua"/>
        </w:rPr>
        <w:t>Rokkaku</w:t>
      </w:r>
      <w:proofErr w:type="spellEnd"/>
      <w:r w:rsidRPr="004C38C4">
        <w:rPr>
          <w:rFonts w:ascii="Book Antiqua" w:hAnsi="Book Antiqua"/>
        </w:rPr>
        <w:t xml:space="preserve"> Y. HLA alloimmunization of surgical patients by transfusion with bedside </w:t>
      </w:r>
      <w:proofErr w:type="spellStart"/>
      <w:r w:rsidRPr="004C38C4">
        <w:rPr>
          <w:rFonts w:ascii="Book Antiqua" w:hAnsi="Book Antiqua"/>
        </w:rPr>
        <w:t>leukoreduced</w:t>
      </w:r>
      <w:proofErr w:type="spellEnd"/>
      <w:r w:rsidRPr="004C38C4">
        <w:rPr>
          <w:rFonts w:ascii="Book Antiqua" w:hAnsi="Book Antiqua"/>
        </w:rPr>
        <w:t xml:space="preserve"> blood components. </w:t>
      </w:r>
      <w:r w:rsidRPr="004C38C4">
        <w:rPr>
          <w:rFonts w:ascii="Book Antiqua" w:hAnsi="Book Antiqua"/>
          <w:i/>
          <w:iCs/>
        </w:rPr>
        <w:t>Fukushima J Med Sci</w:t>
      </w:r>
      <w:r w:rsidRPr="004C38C4">
        <w:rPr>
          <w:rFonts w:ascii="Book Antiqua" w:hAnsi="Book Antiqua"/>
        </w:rPr>
        <w:t xml:space="preserve"> 2003; </w:t>
      </w:r>
      <w:r w:rsidRPr="004C38C4">
        <w:rPr>
          <w:rFonts w:ascii="Book Antiqua" w:hAnsi="Book Antiqua"/>
          <w:b/>
          <w:bCs/>
        </w:rPr>
        <w:t>49</w:t>
      </w:r>
      <w:r w:rsidRPr="004C38C4">
        <w:rPr>
          <w:rFonts w:ascii="Book Antiqua" w:hAnsi="Book Antiqua"/>
        </w:rPr>
        <w:t>: 45-54 [PMID: 14603951 DOI: 10.5387/fms.49.45]</w:t>
      </w:r>
    </w:p>
    <w:p w14:paraId="22C7ED01"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19 </w:t>
      </w:r>
      <w:r w:rsidRPr="004C38C4">
        <w:rPr>
          <w:rFonts w:ascii="Book Antiqua" w:hAnsi="Book Antiqua"/>
          <w:b/>
          <w:bCs/>
        </w:rPr>
        <w:t>Sanfilippo FP</w:t>
      </w:r>
      <w:r w:rsidRPr="004C38C4">
        <w:rPr>
          <w:rFonts w:ascii="Book Antiqua" w:hAnsi="Book Antiqua"/>
        </w:rPr>
        <w:t xml:space="preserve">, Bollinger RR, MacQueen JM, Brooks BJ, </w:t>
      </w:r>
      <w:proofErr w:type="spellStart"/>
      <w:r w:rsidRPr="004C38C4">
        <w:rPr>
          <w:rFonts w:ascii="Book Antiqua" w:hAnsi="Book Antiqua"/>
        </w:rPr>
        <w:t>Koepke</w:t>
      </w:r>
      <w:proofErr w:type="spellEnd"/>
      <w:r w:rsidRPr="004C38C4">
        <w:rPr>
          <w:rFonts w:ascii="Book Antiqua" w:hAnsi="Book Antiqua"/>
        </w:rPr>
        <w:t xml:space="preserve"> JA. A randomized study comparing leukocyte-depleted versus packed red cell transfusions in prospective cadaver renal allograft recipients. </w:t>
      </w:r>
      <w:r w:rsidRPr="004C38C4">
        <w:rPr>
          <w:rFonts w:ascii="Book Antiqua" w:hAnsi="Book Antiqua"/>
          <w:i/>
          <w:iCs/>
        </w:rPr>
        <w:t>Transfusion</w:t>
      </w:r>
      <w:r w:rsidRPr="004C38C4">
        <w:rPr>
          <w:rFonts w:ascii="Book Antiqua" w:hAnsi="Book Antiqua"/>
        </w:rPr>
        <w:t xml:space="preserve"> 1985; </w:t>
      </w:r>
      <w:r w:rsidRPr="004C38C4">
        <w:rPr>
          <w:rFonts w:ascii="Book Antiqua" w:hAnsi="Book Antiqua"/>
          <w:b/>
          <w:bCs/>
        </w:rPr>
        <w:t>25</w:t>
      </w:r>
      <w:r w:rsidRPr="004C38C4">
        <w:rPr>
          <w:rFonts w:ascii="Book Antiqua" w:hAnsi="Book Antiqua"/>
        </w:rPr>
        <w:t>: 116-119 [PMID: 3885483 DOI: 10.1046/j.1537-2995.1985.25285169200.x]</w:t>
      </w:r>
    </w:p>
    <w:p w14:paraId="6ADC1561"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20 </w:t>
      </w:r>
      <w:r w:rsidRPr="004C38C4">
        <w:rPr>
          <w:rFonts w:ascii="Book Antiqua" w:hAnsi="Book Antiqua"/>
          <w:b/>
          <w:bCs/>
        </w:rPr>
        <w:t>Fidler S</w:t>
      </w:r>
      <w:r w:rsidRPr="004C38C4">
        <w:rPr>
          <w:rFonts w:ascii="Book Antiqua" w:hAnsi="Book Antiqua"/>
        </w:rPr>
        <w:t xml:space="preserve">, Swaminathan R, Lim W, Ferrari P, Witt C, Christiansen FT, </w:t>
      </w:r>
      <w:proofErr w:type="spellStart"/>
      <w:r w:rsidRPr="004C38C4">
        <w:rPr>
          <w:rFonts w:ascii="Book Antiqua" w:hAnsi="Book Antiqua"/>
        </w:rPr>
        <w:t>D'Orsogna</w:t>
      </w:r>
      <w:proofErr w:type="spellEnd"/>
      <w:r w:rsidRPr="004C38C4">
        <w:rPr>
          <w:rFonts w:ascii="Book Antiqua" w:hAnsi="Book Antiqua"/>
        </w:rPr>
        <w:t xml:space="preserve"> LJ, Irish AB. Peri-operative third party red blood cell transfusion in renal transplantation and the risk of antibody-mediated rejection and graft loss. </w:t>
      </w:r>
      <w:proofErr w:type="spellStart"/>
      <w:r w:rsidRPr="004C38C4">
        <w:rPr>
          <w:rFonts w:ascii="Book Antiqua" w:hAnsi="Book Antiqua"/>
          <w:i/>
          <w:iCs/>
        </w:rPr>
        <w:t>Transpl</w:t>
      </w:r>
      <w:proofErr w:type="spellEnd"/>
      <w:r w:rsidRPr="004C38C4">
        <w:rPr>
          <w:rFonts w:ascii="Book Antiqua" w:hAnsi="Book Antiqua"/>
          <w:i/>
          <w:iCs/>
        </w:rPr>
        <w:t xml:space="preserve"> Immunol</w:t>
      </w:r>
      <w:r w:rsidRPr="004C38C4">
        <w:rPr>
          <w:rFonts w:ascii="Book Antiqua" w:hAnsi="Book Antiqua"/>
        </w:rPr>
        <w:t xml:space="preserve"> 2013; </w:t>
      </w:r>
      <w:r w:rsidRPr="004C38C4">
        <w:rPr>
          <w:rFonts w:ascii="Book Antiqua" w:hAnsi="Book Antiqua"/>
          <w:b/>
          <w:bCs/>
        </w:rPr>
        <w:t>29</w:t>
      </w:r>
      <w:r w:rsidRPr="004C38C4">
        <w:rPr>
          <w:rFonts w:ascii="Book Antiqua" w:hAnsi="Book Antiqua"/>
        </w:rPr>
        <w:t>: 22-27 [PMID: 24090807 DOI: 10.1016/j.trim.2013.09.008]</w:t>
      </w:r>
    </w:p>
    <w:p w14:paraId="182D1829"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21 </w:t>
      </w:r>
      <w:proofErr w:type="spellStart"/>
      <w:r w:rsidRPr="004C38C4">
        <w:rPr>
          <w:rFonts w:ascii="Book Antiqua" w:hAnsi="Book Antiqua"/>
          <w:b/>
          <w:bCs/>
        </w:rPr>
        <w:t>Kasraian</w:t>
      </w:r>
      <w:proofErr w:type="spellEnd"/>
      <w:r w:rsidRPr="004C38C4">
        <w:rPr>
          <w:rFonts w:ascii="Book Antiqua" w:hAnsi="Book Antiqua"/>
          <w:b/>
          <w:bCs/>
        </w:rPr>
        <w:t xml:space="preserve"> L</w:t>
      </w:r>
      <w:r w:rsidRPr="004C38C4">
        <w:rPr>
          <w:rFonts w:ascii="Book Antiqua" w:hAnsi="Book Antiqua"/>
        </w:rPr>
        <w:t xml:space="preserve">, </w:t>
      </w:r>
      <w:proofErr w:type="spellStart"/>
      <w:r w:rsidRPr="004C38C4">
        <w:rPr>
          <w:rFonts w:ascii="Book Antiqua" w:hAnsi="Book Antiqua"/>
        </w:rPr>
        <w:t>Nikeghbalian</w:t>
      </w:r>
      <w:proofErr w:type="spellEnd"/>
      <w:r w:rsidRPr="004C38C4">
        <w:rPr>
          <w:rFonts w:ascii="Book Antiqua" w:hAnsi="Book Antiqua"/>
        </w:rPr>
        <w:t xml:space="preserve"> S, Karimi MH. Blood Product Transfusion in Liver Transplantation and its Impact on Short-term Survival. </w:t>
      </w:r>
      <w:r w:rsidRPr="004C38C4">
        <w:rPr>
          <w:rFonts w:ascii="Book Antiqua" w:hAnsi="Book Antiqua"/>
          <w:i/>
          <w:iCs/>
        </w:rPr>
        <w:t>Int J Organ Transplant Med</w:t>
      </w:r>
      <w:r w:rsidRPr="004C38C4">
        <w:rPr>
          <w:rFonts w:ascii="Book Antiqua" w:hAnsi="Book Antiqua"/>
        </w:rPr>
        <w:t xml:space="preserve"> 2018; </w:t>
      </w:r>
      <w:r w:rsidRPr="004C38C4">
        <w:rPr>
          <w:rFonts w:ascii="Book Antiqua" w:hAnsi="Book Antiqua"/>
          <w:b/>
          <w:bCs/>
        </w:rPr>
        <w:t>9</w:t>
      </w:r>
      <w:r w:rsidRPr="004C38C4">
        <w:rPr>
          <w:rFonts w:ascii="Book Antiqua" w:hAnsi="Book Antiqua"/>
        </w:rPr>
        <w:t>: 105-111 [PMID: 30487957]</w:t>
      </w:r>
    </w:p>
    <w:p w14:paraId="1504A25B" w14:textId="77777777" w:rsidR="00A77B3E" w:rsidRPr="004C38C4" w:rsidRDefault="00A77B3E" w:rsidP="004C38C4">
      <w:pPr>
        <w:spacing w:line="360" w:lineRule="auto"/>
        <w:jc w:val="both"/>
        <w:rPr>
          <w:rFonts w:ascii="Book Antiqua" w:hAnsi="Book Antiqua" w:cs="Book Antiqua"/>
          <w:lang w:eastAsia="zh-CN"/>
        </w:rPr>
      </w:pPr>
    </w:p>
    <w:p w14:paraId="6DD53F25" w14:textId="77777777" w:rsidR="00F24278" w:rsidRPr="004C38C4" w:rsidRDefault="00F24278" w:rsidP="004C38C4">
      <w:pPr>
        <w:spacing w:line="360" w:lineRule="auto"/>
        <w:jc w:val="both"/>
        <w:rPr>
          <w:rFonts w:ascii="Book Antiqua" w:hAnsi="Book Antiqua" w:cs="Book Antiqua"/>
          <w:lang w:eastAsia="zh-CN"/>
        </w:rPr>
      </w:pPr>
    </w:p>
    <w:p w14:paraId="28E45039" w14:textId="77777777" w:rsidR="00F24278" w:rsidRPr="004C38C4" w:rsidRDefault="00F24278" w:rsidP="004C38C4">
      <w:pPr>
        <w:spacing w:line="360" w:lineRule="auto"/>
        <w:jc w:val="both"/>
        <w:rPr>
          <w:rFonts w:ascii="Book Antiqua" w:hAnsi="Book Antiqua"/>
          <w:lang w:eastAsia="zh-CN"/>
        </w:rPr>
        <w:sectPr w:rsidR="00F24278" w:rsidRPr="004C38C4">
          <w:pgSz w:w="12240" w:h="15840"/>
          <w:pgMar w:top="1440" w:right="1440" w:bottom="1440" w:left="1440" w:header="720" w:footer="720" w:gutter="0"/>
          <w:cols w:space="720"/>
          <w:docGrid w:linePitch="360"/>
        </w:sectPr>
      </w:pPr>
    </w:p>
    <w:p w14:paraId="59E67631"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lastRenderedPageBreak/>
        <w:t>Footnotes</w:t>
      </w:r>
    </w:p>
    <w:p w14:paraId="79512DAF" w14:textId="77777777" w:rsidR="00A77B3E" w:rsidRPr="004C38C4" w:rsidRDefault="006F0F70" w:rsidP="004C38C4">
      <w:pPr>
        <w:spacing w:line="360" w:lineRule="auto"/>
        <w:jc w:val="both"/>
        <w:rPr>
          <w:rFonts w:ascii="Book Antiqua" w:hAnsi="Book Antiqua"/>
          <w:lang w:eastAsia="zh-CN"/>
        </w:rPr>
      </w:pPr>
      <w:r w:rsidRPr="004C38C4">
        <w:rPr>
          <w:rFonts w:ascii="Book Antiqua" w:eastAsia="Book Antiqua" w:hAnsi="Book Antiqua" w:cs="Book Antiqua"/>
          <w:b/>
          <w:bCs/>
        </w:rPr>
        <w:t xml:space="preserve">Institutional review board statement: </w:t>
      </w:r>
      <w:r w:rsidRPr="004C38C4">
        <w:rPr>
          <w:rFonts w:ascii="Book Antiqua" w:eastAsia="Book Antiqua" w:hAnsi="Book Antiqua" w:cs="Book Antiqua"/>
        </w:rPr>
        <w:t>Approved by the hospital's IRB</w:t>
      </w:r>
      <w:r w:rsidR="002A6852" w:rsidRPr="004C38C4">
        <w:rPr>
          <w:rFonts w:ascii="Book Antiqua" w:hAnsi="Book Antiqua" w:cs="Book Antiqua"/>
          <w:lang w:eastAsia="zh-CN"/>
        </w:rPr>
        <w:t xml:space="preserve"> </w:t>
      </w:r>
      <w:r w:rsidRPr="004C38C4">
        <w:rPr>
          <w:rFonts w:ascii="Book Antiqua" w:eastAsia="Book Antiqua" w:hAnsi="Book Antiqua" w:cs="Book Antiqua"/>
        </w:rPr>
        <w:t>at AL-</w:t>
      </w:r>
      <w:proofErr w:type="spellStart"/>
      <w:r w:rsidRPr="004C38C4">
        <w:rPr>
          <w:rFonts w:ascii="Book Antiqua" w:eastAsia="Book Antiqua" w:hAnsi="Book Antiqua" w:cs="Book Antiqua"/>
        </w:rPr>
        <w:t>Hada</w:t>
      </w:r>
      <w:proofErr w:type="spellEnd"/>
      <w:r w:rsidR="002E17AB" w:rsidRPr="004C38C4">
        <w:rPr>
          <w:rFonts w:ascii="Book Antiqua" w:hAnsi="Book Antiqua" w:cs="Book Antiqua"/>
          <w:lang w:eastAsia="zh-CN"/>
        </w:rPr>
        <w:t xml:space="preserve"> </w:t>
      </w:r>
      <w:r w:rsidRPr="004C38C4">
        <w:rPr>
          <w:rFonts w:ascii="Book Antiqua" w:eastAsia="Book Antiqua" w:hAnsi="Book Antiqua" w:cs="Book Antiqua"/>
        </w:rPr>
        <w:t>Armed Forces Hospital</w:t>
      </w:r>
      <w:r w:rsidR="002E17AB" w:rsidRPr="004C38C4">
        <w:rPr>
          <w:rFonts w:ascii="Book Antiqua" w:hAnsi="Book Antiqua" w:cs="Book Antiqua"/>
          <w:lang w:eastAsia="zh-CN"/>
        </w:rPr>
        <w:t>,</w:t>
      </w:r>
      <w:r w:rsidRPr="004C38C4">
        <w:rPr>
          <w:rFonts w:ascii="Book Antiqua" w:eastAsia="Book Antiqua" w:hAnsi="Book Antiqua" w:cs="Book Antiqua"/>
        </w:rPr>
        <w:t xml:space="preserve"> </w:t>
      </w:r>
      <w:r w:rsidR="002E17AB" w:rsidRPr="004C38C4">
        <w:rPr>
          <w:rFonts w:ascii="Book Antiqua" w:hAnsi="Book Antiqua" w:cs="Book Antiqua"/>
          <w:lang w:eastAsia="zh-CN"/>
        </w:rPr>
        <w:t>N</w:t>
      </w:r>
      <w:r w:rsidRPr="004C38C4">
        <w:rPr>
          <w:rFonts w:ascii="Book Antiqua" w:eastAsia="Book Antiqua" w:hAnsi="Book Antiqua" w:cs="Book Antiqua"/>
        </w:rPr>
        <w:t>o. REC 2023-719</w:t>
      </w:r>
      <w:r w:rsidR="002E17AB" w:rsidRPr="004C38C4">
        <w:rPr>
          <w:rFonts w:ascii="Book Antiqua" w:hAnsi="Book Antiqua" w:cs="Book Antiqua"/>
          <w:lang w:eastAsia="zh-CN"/>
        </w:rPr>
        <w:t>.</w:t>
      </w:r>
    </w:p>
    <w:p w14:paraId="3A528464" w14:textId="77777777" w:rsidR="00A77B3E" w:rsidRPr="004C38C4" w:rsidRDefault="00A77B3E" w:rsidP="004C38C4">
      <w:pPr>
        <w:spacing w:line="360" w:lineRule="auto"/>
        <w:jc w:val="both"/>
        <w:rPr>
          <w:rFonts w:ascii="Book Antiqua" w:hAnsi="Book Antiqua"/>
          <w:lang w:eastAsia="zh-CN"/>
        </w:rPr>
      </w:pPr>
    </w:p>
    <w:p w14:paraId="0AADC6E0" w14:textId="77777777" w:rsidR="00087CDB" w:rsidRPr="004C38C4" w:rsidRDefault="00087CDB" w:rsidP="004C38C4">
      <w:pPr>
        <w:pStyle w:val="aa"/>
        <w:spacing w:before="0" w:beforeAutospacing="0" w:after="0" w:afterAutospacing="0" w:line="360" w:lineRule="auto"/>
        <w:jc w:val="both"/>
        <w:rPr>
          <w:rFonts w:ascii="Book Antiqua" w:hAnsi="Book Antiqua"/>
        </w:rPr>
      </w:pPr>
      <w:r w:rsidRPr="004C38C4">
        <w:rPr>
          <w:rFonts w:ascii="Book Antiqua" w:hAnsi="Book Antiqua"/>
          <w:b/>
          <w:bCs/>
        </w:rPr>
        <w:t xml:space="preserve">Informed consent statement: </w:t>
      </w:r>
      <w:r w:rsidRPr="004C38C4">
        <w:rPr>
          <w:rFonts w:ascii="Book Antiqua" w:hAnsi="Book Antiqua"/>
        </w:rPr>
        <w:t>Signed informed consent wasn’t required for this manuscript.</w:t>
      </w:r>
    </w:p>
    <w:p w14:paraId="47B32AFC" w14:textId="77777777" w:rsidR="00087CDB" w:rsidRPr="004C38C4" w:rsidRDefault="00087CDB" w:rsidP="004C38C4">
      <w:pPr>
        <w:spacing w:line="360" w:lineRule="auto"/>
        <w:jc w:val="both"/>
        <w:rPr>
          <w:rFonts w:ascii="Book Antiqua" w:hAnsi="Book Antiqua"/>
          <w:lang w:eastAsia="zh-CN"/>
        </w:rPr>
      </w:pPr>
    </w:p>
    <w:p w14:paraId="3F84D472"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rPr>
        <w:t xml:space="preserve">Conflict-of-interest statement: </w:t>
      </w:r>
      <w:r w:rsidR="008A3FB6" w:rsidRPr="004C38C4">
        <w:rPr>
          <w:rFonts w:ascii="Book Antiqua" w:hAnsi="Book Antiqua" w:cs="Book Antiqua"/>
          <w:bCs/>
          <w:color w:val="000000"/>
        </w:rPr>
        <w:t>All the</w:t>
      </w:r>
      <w:r w:rsidR="008A3FB6" w:rsidRPr="004C38C4">
        <w:rPr>
          <w:rFonts w:ascii="Book Antiqua" w:hAnsi="Book Antiqua" w:cs="Book Antiqua"/>
          <w:b/>
          <w:bCs/>
          <w:color w:val="000000"/>
        </w:rPr>
        <w:t xml:space="preserve"> </w:t>
      </w:r>
      <w:r w:rsidR="008A3FB6" w:rsidRPr="004C38C4">
        <w:rPr>
          <w:rFonts w:ascii="Book Antiqua" w:hAnsi="Book Antiqua" w:cs="Book Antiqua"/>
          <w:color w:val="000000"/>
        </w:rPr>
        <w:t>a</w:t>
      </w:r>
      <w:r w:rsidR="008A3FB6" w:rsidRPr="004C38C4">
        <w:rPr>
          <w:rFonts w:ascii="Book Antiqua" w:eastAsia="Book Antiqua" w:hAnsi="Book Antiqua" w:cs="Book Antiqua"/>
          <w:color w:val="000000"/>
        </w:rPr>
        <w:t xml:space="preserve">uthors </w:t>
      </w:r>
      <w:r w:rsidR="008A3FB6" w:rsidRPr="004C38C4">
        <w:rPr>
          <w:rFonts w:ascii="Book Antiqua" w:hAnsi="Book Antiqua" w:cs="Book Antiqua"/>
          <w:color w:val="000000"/>
        </w:rPr>
        <w:t>report</w:t>
      </w:r>
      <w:r w:rsidR="008A3FB6" w:rsidRPr="004C38C4">
        <w:rPr>
          <w:rFonts w:ascii="Book Antiqua" w:eastAsia="Book Antiqua" w:hAnsi="Book Antiqua" w:cs="Book Antiqua"/>
          <w:color w:val="000000"/>
        </w:rPr>
        <w:t xml:space="preserve"> no </w:t>
      </w:r>
      <w:r w:rsidR="008A3FB6" w:rsidRPr="004C38C4">
        <w:rPr>
          <w:rFonts w:ascii="Book Antiqua" w:hAnsi="Book Antiqua" w:cs="Book Antiqua"/>
          <w:color w:val="000000"/>
        </w:rPr>
        <w:t xml:space="preserve">relevant </w:t>
      </w:r>
      <w:r w:rsidR="008A3FB6" w:rsidRPr="004C38C4">
        <w:rPr>
          <w:rFonts w:ascii="Book Antiqua" w:eastAsia="Book Antiqua" w:hAnsi="Book Antiqua" w:cs="Book Antiqua"/>
          <w:color w:val="000000"/>
        </w:rPr>
        <w:t>conflict</w:t>
      </w:r>
      <w:r w:rsidR="008A3FB6" w:rsidRPr="004C38C4">
        <w:rPr>
          <w:rFonts w:ascii="Book Antiqua" w:hAnsi="Book Antiqua" w:cs="Book Antiqua"/>
          <w:color w:val="000000"/>
        </w:rPr>
        <w:t>s</w:t>
      </w:r>
      <w:r w:rsidR="008A3FB6" w:rsidRPr="004C38C4">
        <w:rPr>
          <w:rFonts w:ascii="Book Antiqua" w:eastAsia="Book Antiqua" w:hAnsi="Book Antiqua" w:cs="Book Antiqua"/>
          <w:color w:val="000000"/>
        </w:rPr>
        <w:t xml:space="preserve"> of interest for this article.</w:t>
      </w:r>
    </w:p>
    <w:p w14:paraId="65D6FD84" w14:textId="77777777" w:rsidR="00A77B3E" w:rsidRPr="004C38C4" w:rsidRDefault="00A77B3E" w:rsidP="004C38C4">
      <w:pPr>
        <w:spacing w:line="360" w:lineRule="auto"/>
        <w:jc w:val="both"/>
        <w:rPr>
          <w:rFonts w:ascii="Book Antiqua" w:hAnsi="Book Antiqua"/>
        </w:rPr>
      </w:pPr>
    </w:p>
    <w:p w14:paraId="03C8A492" w14:textId="608984FE" w:rsidR="00A77B3E" w:rsidRPr="004C38C4" w:rsidRDefault="006F0F70" w:rsidP="004C38C4">
      <w:pPr>
        <w:spacing w:line="360" w:lineRule="auto"/>
        <w:jc w:val="both"/>
        <w:rPr>
          <w:rFonts w:ascii="Book Antiqua" w:hAnsi="Book Antiqua"/>
          <w:lang w:eastAsia="zh-CN"/>
        </w:rPr>
      </w:pPr>
      <w:r w:rsidRPr="004C38C4">
        <w:rPr>
          <w:rFonts w:ascii="Book Antiqua" w:eastAsia="Book Antiqua" w:hAnsi="Book Antiqua" w:cs="Book Antiqua"/>
          <w:b/>
          <w:bCs/>
        </w:rPr>
        <w:t xml:space="preserve">Data sharing statement: </w:t>
      </w:r>
      <w:r w:rsidR="002571DD">
        <w:rPr>
          <w:rFonts w:ascii="Book Antiqua" w:hAnsi="Book Antiqua" w:cs="Book Antiqua" w:hint="eastAsia"/>
          <w:color w:val="000000"/>
          <w:shd w:val="clear" w:color="auto" w:fill="FFFFFF"/>
          <w:lang w:eastAsia="zh-CN"/>
        </w:rPr>
        <w:t>C</w:t>
      </w:r>
      <w:r w:rsidR="002571DD" w:rsidRPr="004C38C4">
        <w:rPr>
          <w:rFonts w:ascii="Book Antiqua" w:eastAsia="Book Antiqua" w:hAnsi="Book Antiqua" w:cs="Book Antiqua"/>
          <w:color w:val="000000"/>
          <w:shd w:val="clear" w:color="auto" w:fill="FFFFFF"/>
        </w:rPr>
        <w:t xml:space="preserve">onsent </w:t>
      </w:r>
      <w:r w:rsidRPr="004C38C4">
        <w:rPr>
          <w:rFonts w:ascii="Book Antiqua" w:eastAsia="Book Antiqua" w:hAnsi="Book Antiqua" w:cs="Book Antiqua"/>
          <w:color w:val="000000"/>
          <w:shd w:val="clear" w:color="auto" w:fill="FFFFFF"/>
        </w:rPr>
        <w:t>was not obtained but the presented data are anonymized and risk of identification is low</w:t>
      </w:r>
      <w:r w:rsidR="0082033C" w:rsidRPr="004C38C4">
        <w:rPr>
          <w:rFonts w:ascii="Book Antiqua" w:hAnsi="Book Antiqua" w:cs="Book Antiqua"/>
          <w:color w:val="000000"/>
          <w:shd w:val="clear" w:color="auto" w:fill="FFFFFF"/>
          <w:lang w:eastAsia="zh-CN"/>
        </w:rPr>
        <w:t>.</w:t>
      </w:r>
    </w:p>
    <w:p w14:paraId="435E32EE" w14:textId="77777777" w:rsidR="00A77B3E" w:rsidRPr="004C38C4" w:rsidRDefault="00A77B3E" w:rsidP="004C38C4">
      <w:pPr>
        <w:spacing w:line="360" w:lineRule="auto"/>
        <w:jc w:val="both"/>
        <w:rPr>
          <w:rFonts w:ascii="Book Antiqua" w:hAnsi="Book Antiqua"/>
        </w:rPr>
      </w:pPr>
    </w:p>
    <w:p w14:paraId="0FD4AFA7"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rPr>
        <w:t xml:space="preserve">Open-Access: </w:t>
      </w:r>
      <w:r w:rsidRPr="004C38C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C38C4">
        <w:rPr>
          <w:rFonts w:ascii="Book Antiqua" w:eastAsia="Book Antiqua" w:hAnsi="Book Antiqua" w:cs="Book Antiqua"/>
        </w:rPr>
        <w:t>NonCommercial</w:t>
      </w:r>
      <w:proofErr w:type="spellEnd"/>
      <w:r w:rsidRPr="004C38C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634F50" w14:textId="77777777" w:rsidR="00A77B3E" w:rsidRPr="004C38C4" w:rsidRDefault="00A77B3E" w:rsidP="004C38C4">
      <w:pPr>
        <w:spacing w:line="360" w:lineRule="auto"/>
        <w:jc w:val="both"/>
        <w:rPr>
          <w:rFonts w:ascii="Book Antiqua" w:hAnsi="Book Antiqua"/>
        </w:rPr>
      </w:pPr>
    </w:p>
    <w:p w14:paraId="15E6B25E" w14:textId="77777777" w:rsidR="00A77B3E" w:rsidRPr="004C38C4" w:rsidRDefault="006F0F70" w:rsidP="004C38C4">
      <w:pPr>
        <w:spacing w:line="360" w:lineRule="auto"/>
        <w:jc w:val="both"/>
        <w:rPr>
          <w:rFonts w:ascii="Book Antiqua" w:hAnsi="Book Antiqua" w:cs="Book Antiqua"/>
          <w:lang w:eastAsia="zh-CN"/>
        </w:rPr>
      </w:pPr>
      <w:r w:rsidRPr="004C38C4">
        <w:rPr>
          <w:rFonts w:ascii="Book Antiqua" w:eastAsia="Book Antiqua" w:hAnsi="Book Antiqua" w:cs="Book Antiqua"/>
          <w:b/>
          <w:color w:val="000000"/>
        </w:rPr>
        <w:t xml:space="preserve">Provenance and peer review: </w:t>
      </w:r>
      <w:r w:rsidRPr="004C38C4">
        <w:rPr>
          <w:rFonts w:ascii="Book Antiqua" w:eastAsia="Book Antiqua" w:hAnsi="Book Antiqua" w:cs="Book Antiqua"/>
        </w:rPr>
        <w:t>Unsolicited article; Externally peer reviewed.</w:t>
      </w:r>
    </w:p>
    <w:p w14:paraId="4E556ED4" w14:textId="77777777" w:rsidR="00CD59B4" w:rsidRPr="004C38C4" w:rsidRDefault="00CD59B4" w:rsidP="004C38C4">
      <w:pPr>
        <w:spacing w:line="360" w:lineRule="auto"/>
        <w:jc w:val="both"/>
        <w:rPr>
          <w:rFonts w:ascii="Book Antiqua" w:hAnsi="Book Antiqua"/>
          <w:lang w:eastAsia="zh-CN"/>
        </w:rPr>
      </w:pPr>
    </w:p>
    <w:p w14:paraId="3E899B13"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t xml:space="preserve">Peer-review model: </w:t>
      </w:r>
      <w:r w:rsidRPr="004C38C4">
        <w:rPr>
          <w:rFonts w:ascii="Book Antiqua" w:eastAsia="Book Antiqua" w:hAnsi="Book Antiqua" w:cs="Book Antiqua"/>
        </w:rPr>
        <w:t>Single blind</w:t>
      </w:r>
    </w:p>
    <w:p w14:paraId="400EFC7F" w14:textId="77777777" w:rsidR="00A77B3E" w:rsidRPr="004C38C4" w:rsidRDefault="00A77B3E" w:rsidP="004C38C4">
      <w:pPr>
        <w:spacing w:line="360" w:lineRule="auto"/>
        <w:jc w:val="both"/>
        <w:rPr>
          <w:rFonts w:ascii="Book Antiqua" w:hAnsi="Book Antiqua"/>
        </w:rPr>
      </w:pPr>
    </w:p>
    <w:p w14:paraId="19F970C0"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t xml:space="preserve">Peer-review started: </w:t>
      </w:r>
      <w:r w:rsidRPr="004C38C4">
        <w:rPr>
          <w:rFonts w:ascii="Book Antiqua" w:eastAsia="Book Antiqua" w:hAnsi="Book Antiqua" w:cs="Book Antiqua"/>
        </w:rPr>
        <w:t>March 17, 2023</w:t>
      </w:r>
    </w:p>
    <w:p w14:paraId="11673CB6"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t xml:space="preserve">First decision: </w:t>
      </w:r>
      <w:r w:rsidRPr="004C38C4">
        <w:rPr>
          <w:rFonts w:ascii="Book Antiqua" w:eastAsia="Book Antiqua" w:hAnsi="Book Antiqua" w:cs="Book Antiqua"/>
        </w:rPr>
        <w:t>April 13, 2023</w:t>
      </w:r>
    </w:p>
    <w:p w14:paraId="4090C61E"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t xml:space="preserve">Article in press: </w:t>
      </w:r>
    </w:p>
    <w:p w14:paraId="0D0D48FD" w14:textId="77777777" w:rsidR="00A77B3E" w:rsidRPr="004C38C4" w:rsidRDefault="00A77B3E" w:rsidP="004C38C4">
      <w:pPr>
        <w:spacing w:line="360" w:lineRule="auto"/>
        <w:jc w:val="both"/>
        <w:rPr>
          <w:rFonts w:ascii="Book Antiqua" w:hAnsi="Book Antiqua"/>
        </w:rPr>
      </w:pPr>
    </w:p>
    <w:p w14:paraId="51B5CE74"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lastRenderedPageBreak/>
        <w:t xml:space="preserve">Specialty type: </w:t>
      </w:r>
      <w:r w:rsidR="00F85B55" w:rsidRPr="004C38C4">
        <w:rPr>
          <w:rFonts w:ascii="Book Antiqua" w:eastAsia="微软雅黑" w:hAnsi="Book Antiqua" w:cs="宋体"/>
        </w:rPr>
        <w:t>Transplantation</w:t>
      </w:r>
    </w:p>
    <w:p w14:paraId="46BE08FD"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t xml:space="preserve">Country/Territory of origin: </w:t>
      </w:r>
      <w:r w:rsidRPr="004C38C4">
        <w:rPr>
          <w:rFonts w:ascii="Book Antiqua" w:eastAsia="Book Antiqua" w:hAnsi="Book Antiqua" w:cs="Book Antiqua"/>
        </w:rPr>
        <w:t>Saudi Arabia</w:t>
      </w:r>
    </w:p>
    <w:p w14:paraId="036BAB61"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t>Peer-review report’s scientific quality classification</w:t>
      </w:r>
    </w:p>
    <w:p w14:paraId="549A5711"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rPr>
        <w:t>Grade A (Excellent): 0</w:t>
      </w:r>
    </w:p>
    <w:p w14:paraId="400B152C"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rPr>
        <w:t>Grade B (Very good): B</w:t>
      </w:r>
    </w:p>
    <w:p w14:paraId="04380557"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rPr>
        <w:t>Grade C (Good): C</w:t>
      </w:r>
    </w:p>
    <w:p w14:paraId="7431919A"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rPr>
        <w:t>Grade D (Fair): 0</w:t>
      </w:r>
    </w:p>
    <w:p w14:paraId="2CABA739"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rPr>
        <w:t>Grade E (Poor): 0</w:t>
      </w:r>
    </w:p>
    <w:p w14:paraId="503B0D4C" w14:textId="77777777" w:rsidR="00A77B3E" w:rsidRPr="004C38C4" w:rsidRDefault="00A77B3E" w:rsidP="004C38C4">
      <w:pPr>
        <w:spacing w:line="360" w:lineRule="auto"/>
        <w:jc w:val="both"/>
        <w:rPr>
          <w:rFonts w:ascii="Book Antiqua" w:hAnsi="Book Antiqua"/>
        </w:rPr>
      </w:pPr>
    </w:p>
    <w:p w14:paraId="047A036A" w14:textId="77777777" w:rsidR="00A77B3E" w:rsidRPr="004C38C4" w:rsidRDefault="006F0F70" w:rsidP="004C38C4">
      <w:pPr>
        <w:spacing w:line="360" w:lineRule="auto"/>
        <w:jc w:val="both"/>
        <w:rPr>
          <w:rFonts w:ascii="Book Antiqua" w:hAnsi="Book Antiqua" w:cs="Book Antiqua"/>
          <w:b/>
          <w:color w:val="000000"/>
          <w:lang w:eastAsia="zh-CN"/>
        </w:rPr>
      </w:pPr>
      <w:r w:rsidRPr="004C38C4">
        <w:rPr>
          <w:rFonts w:ascii="Book Antiqua" w:eastAsia="Book Antiqua" w:hAnsi="Book Antiqua" w:cs="Book Antiqua"/>
          <w:b/>
          <w:color w:val="000000"/>
        </w:rPr>
        <w:t xml:space="preserve">P-Reviewer: </w:t>
      </w:r>
      <w:r w:rsidRPr="004C38C4">
        <w:rPr>
          <w:rFonts w:ascii="Book Antiqua" w:eastAsia="Book Antiqua" w:hAnsi="Book Antiqua" w:cs="Book Antiqua"/>
        </w:rPr>
        <w:t>Sunder T, India; Zhang ZX, Canada</w:t>
      </w:r>
      <w:r w:rsidRPr="004C38C4">
        <w:rPr>
          <w:rFonts w:ascii="Book Antiqua" w:eastAsia="Book Antiqua" w:hAnsi="Book Antiqua" w:cs="Book Antiqua"/>
          <w:b/>
          <w:color w:val="000000"/>
        </w:rPr>
        <w:t xml:space="preserve"> S-Editor: </w:t>
      </w:r>
      <w:r w:rsidR="00341918" w:rsidRPr="004C38C4">
        <w:rPr>
          <w:rFonts w:ascii="Book Antiqua" w:hAnsi="Book Antiqua" w:cs="Book Antiqua"/>
          <w:color w:val="000000"/>
          <w:lang w:eastAsia="zh-CN"/>
        </w:rPr>
        <w:t>Fan JR</w:t>
      </w:r>
      <w:r w:rsidRPr="004C38C4">
        <w:rPr>
          <w:rFonts w:ascii="Book Antiqua" w:eastAsia="Book Antiqua" w:hAnsi="Book Antiqua" w:cs="Book Antiqua"/>
          <w:b/>
          <w:color w:val="000000"/>
        </w:rPr>
        <w:t xml:space="preserve"> L-Editor: </w:t>
      </w:r>
      <w:r w:rsidR="00341918" w:rsidRPr="004C38C4">
        <w:rPr>
          <w:rFonts w:ascii="Book Antiqua" w:hAnsi="Book Antiqua" w:cs="Book Antiqua"/>
          <w:color w:val="000000"/>
          <w:lang w:eastAsia="zh-CN"/>
        </w:rPr>
        <w:t>A</w:t>
      </w:r>
      <w:r w:rsidRPr="004C38C4">
        <w:rPr>
          <w:rFonts w:ascii="Book Antiqua" w:eastAsia="Book Antiqua" w:hAnsi="Book Antiqua" w:cs="Book Antiqua"/>
          <w:b/>
          <w:color w:val="000000"/>
        </w:rPr>
        <w:t xml:space="preserve"> P-Editor: </w:t>
      </w:r>
    </w:p>
    <w:p w14:paraId="57E1B513" w14:textId="77777777" w:rsidR="00932818" w:rsidRPr="004C38C4" w:rsidRDefault="00932818" w:rsidP="004C38C4">
      <w:pPr>
        <w:spacing w:line="360" w:lineRule="auto"/>
        <w:jc w:val="both"/>
        <w:rPr>
          <w:rFonts w:ascii="Book Antiqua" w:hAnsi="Book Antiqua" w:cs="Book Antiqua"/>
          <w:b/>
          <w:color w:val="000000"/>
          <w:lang w:eastAsia="zh-CN"/>
        </w:rPr>
      </w:pPr>
      <w:r w:rsidRPr="004C38C4">
        <w:rPr>
          <w:rFonts w:ascii="Book Antiqua" w:hAnsi="Book Antiqua" w:cs="Book Antiqua"/>
          <w:b/>
          <w:color w:val="000000"/>
          <w:lang w:eastAsia="zh-CN"/>
        </w:rPr>
        <w:br w:type="page"/>
      </w:r>
      <w:r w:rsidRPr="004C38C4">
        <w:rPr>
          <w:rFonts w:ascii="Book Antiqua" w:hAnsi="Book Antiqua" w:cs="Book Antiqua"/>
          <w:b/>
          <w:color w:val="000000"/>
          <w:lang w:eastAsia="zh-CN"/>
        </w:rPr>
        <w:lastRenderedPageBreak/>
        <w:t>Figure Legends</w:t>
      </w:r>
    </w:p>
    <w:p w14:paraId="08EC8341" w14:textId="4B4BA141" w:rsidR="002350EB" w:rsidRPr="004C38C4" w:rsidRDefault="00ED5601" w:rsidP="004C38C4">
      <w:pPr>
        <w:spacing w:line="360" w:lineRule="auto"/>
        <w:jc w:val="both"/>
        <w:rPr>
          <w:rFonts w:ascii="Book Antiqua" w:hAnsi="Book Antiqua"/>
          <w:lang w:eastAsia="zh-CN"/>
        </w:rPr>
      </w:pPr>
      <w:r w:rsidRPr="004C38C4">
        <w:rPr>
          <w:rFonts w:ascii="Book Antiqua" w:hAnsi="Book Antiqua"/>
          <w:noProof/>
          <w:lang w:eastAsia="zh-CN"/>
        </w:rPr>
        <w:drawing>
          <wp:inline distT="0" distB="0" distL="0" distR="0" wp14:anchorId="2F761B92" wp14:editId="610C8B86">
            <wp:extent cx="4394426" cy="3149762"/>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94426" cy="3149762"/>
                    </a:xfrm>
                    <a:prstGeom prst="rect">
                      <a:avLst/>
                    </a:prstGeom>
                  </pic:spPr>
                </pic:pic>
              </a:graphicData>
            </a:graphic>
          </wp:inline>
        </w:drawing>
      </w:r>
    </w:p>
    <w:p w14:paraId="747416EC" w14:textId="376820FC" w:rsidR="00CB4331" w:rsidRPr="004C38C4" w:rsidRDefault="00835274" w:rsidP="004C38C4">
      <w:pPr>
        <w:spacing w:line="360" w:lineRule="auto"/>
        <w:jc w:val="both"/>
        <w:rPr>
          <w:rFonts w:ascii="Book Antiqua" w:hAnsi="Book Antiqua"/>
          <w:lang w:eastAsia="zh-CN"/>
        </w:rPr>
      </w:pPr>
      <w:r w:rsidRPr="004C38C4">
        <w:rPr>
          <w:rFonts w:ascii="Book Antiqua" w:hAnsi="Book Antiqua"/>
          <w:b/>
          <w:lang w:eastAsia="zh-CN"/>
        </w:rPr>
        <w:t>Figure 1</w:t>
      </w:r>
      <w:r w:rsidR="00DE6531" w:rsidRPr="004C38C4">
        <w:rPr>
          <w:rFonts w:ascii="Book Antiqua" w:hAnsi="Book Antiqua"/>
          <w:b/>
          <w:lang w:eastAsia="zh-CN"/>
        </w:rPr>
        <w:t xml:space="preserve"> </w:t>
      </w:r>
      <w:r w:rsidR="004109C9" w:rsidRPr="004C38C4">
        <w:rPr>
          <w:rFonts w:ascii="Book Antiqua" w:hAnsi="Book Antiqua"/>
          <w:b/>
          <w:lang w:eastAsia="zh-CN"/>
        </w:rPr>
        <w:t xml:space="preserve">Comparison </w:t>
      </w:r>
      <w:r w:rsidR="005B4DA4" w:rsidRPr="004C38C4">
        <w:rPr>
          <w:rFonts w:ascii="Book Antiqua" w:hAnsi="Book Antiqua"/>
          <w:b/>
          <w:lang w:eastAsia="zh-CN"/>
        </w:rPr>
        <w:t xml:space="preserve">in the outcomes </w:t>
      </w:r>
      <w:r w:rsidR="004109C9" w:rsidRPr="004C38C4">
        <w:rPr>
          <w:rFonts w:ascii="Book Antiqua" w:hAnsi="Book Antiqua"/>
          <w:b/>
          <w:lang w:eastAsia="zh-CN"/>
        </w:rPr>
        <w:t xml:space="preserve">between the blood transfusion </w:t>
      </w:r>
      <w:r w:rsidR="004109C9" w:rsidRPr="004C38C4">
        <w:rPr>
          <w:rFonts w:ascii="Book Antiqua" w:hAnsi="Book Antiqua"/>
          <w:b/>
          <w:i/>
          <w:lang w:eastAsia="zh-CN"/>
        </w:rPr>
        <w:t>vs</w:t>
      </w:r>
      <w:r w:rsidR="004109C9" w:rsidRPr="004C38C4">
        <w:rPr>
          <w:rFonts w:ascii="Book Antiqua" w:hAnsi="Book Antiqua"/>
          <w:b/>
          <w:lang w:eastAsia="zh-CN"/>
        </w:rPr>
        <w:t xml:space="preserve"> non-blood transfusion groups. </w:t>
      </w:r>
      <w:r w:rsidR="00D66048" w:rsidRPr="004C38C4">
        <w:rPr>
          <w:rFonts w:ascii="Book Antiqua" w:hAnsi="Book Antiqua"/>
          <w:lang w:eastAsia="zh-CN"/>
        </w:rPr>
        <w:t xml:space="preserve">DGF: </w:t>
      </w:r>
      <w:r w:rsidR="00D66048" w:rsidRPr="004C38C4">
        <w:rPr>
          <w:rFonts w:ascii="Book Antiqua" w:hAnsi="Book Antiqua" w:cs="Book Antiqua"/>
          <w:color w:val="000000"/>
          <w:lang w:eastAsia="zh-CN"/>
        </w:rPr>
        <w:t>D</w:t>
      </w:r>
      <w:r w:rsidR="00D66048" w:rsidRPr="004C38C4">
        <w:rPr>
          <w:rFonts w:ascii="Book Antiqua" w:eastAsia="Book Antiqua" w:hAnsi="Book Antiqua" w:cs="Book Antiqua"/>
          <w:color w:val="000000"/>
        </w:rPr>
        <w:t>elayed graft function</w:t>
      </w:r>
      <w:r w:rsidR="00D66048" w:rsidRPr="004C38C4">
        <w:rPr>
          <w:rFonts w:ascii="Book Antiqua" w:hAnsi="Book Antiqua"/>
          <w:lang w:eastAsia="zh-CN"/>
        </w:rPr>
        <w:t>.</w:t>
      </w:r>
    </w:p>
    <w:p w14:paraId="276F607C" w14:textId="5D73D9E1" w:rsidR="00B61768" w:rsidRPr="004C38C4" w:rsidRDefault="00CC50F0" w:rsidP="004C38C4">
      <w:pPr>
        <w:spacing w:line="360" w:lineRule="auto"/>
        <w:jc w:val="both"/>
        <w:rPr>
          <w:rFonts w:ascii="Book Antiqua" w:hAnsi="Book Antiqua"/>
          <w:lang w:eastAsia="zh-CN"/>
        </w:rPr>
      </w:pPr>
      <w:r w:rsidRPr="004C38C4">
        <w:rPr>
          <w:rFonts w:ascii="Book Antiqua" w:hAnsi="Book Antiqua"/>
          <w:lang w:eastAsia="zh-CN"/>
        </w:rPr>
        <w:br w:type="page"/>
      </w:r>
      <w:r w:rsidR="002F2C6B" w:rsidRPr="004C38C4">
        <w:rPr>
          <w:rFonts w:ascii="Book Antiqua" w:hAnsi="Book Antiqua"/>
          <w:noProof/>
          <w:lang w:eastAsia="zh-CN"/>
        </w:rPr>
        <w:lastRenderedPageBreak/>
        <w:drawing>
          <wp:inline distT="0" distB="0" distL="0" distR="0" wp14:anchorId="407A665A" wp14:editId="32B56DD4">
            <wp:extent cx="4781796" cy="339107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81796" cy="3391074"/>
                    </a:xfrm>
                    <a:prstGeom prst="rect">
                      <a:avLst/>
                    </a:prstGeom>
                  </pic:spPr>
                </pic:pic>
              </a:graphicData>
            </a:graphic>
          </wp:inline>
        </w:drawing>
      </w:r>
    </w:p>
    <w:p w14:paraId="02DA08F6" w14:textId="6C4699EA" w:rsidR="00B51558" w:rsidRPr="004C38C4" w:rsidRDefault="00B51558" w:rsidP="004C38C4">
      <w:pPr>
        <w:spacing w:line="360" w:lineRule="auto"/>
        <w:jc w:val="both"/>
        <w:rPr>
          <w:rFonts w:ascii="Book Antiqua" w:hAnsi="Book Antiqua"/>
          <w:b/>
          <w:lang w:eastAsia="zh-CN"/>
        </w:rPr>
      </w:pPr>
      <w:r w:rsidRPr="004C38C4">
        <w:rPr>
          <w:rFonts w:ascii="Book Antiqua" w:hAnsi="Book Antiqua"/>
          <w:b/>
          <w:lang w:eastAsia="zh-CN"/>
        </w:rPr>
        <w:t xml:space="preserve">Figure 2 Progression of the mean creatinine between the blood transfusion </w:t>
      </w:r>
      <w:r w:rsidRPr="004C38C4">
        <w:rPr>
          <w:rFonts w:ascii="Book Antiqua" w:hAnsi="Book Antiqua"/>
          <w:b/>
          <w:i/>
          <w:lang w:eastAsia="zh-CN"/>
        </w:rPr>
        <w:t>vs</w:t>
      </w:r>
      <w:r w:rsidRPr="004C38C4">
        <w:rPr>
          <w:rFonts w:ascii="Book Antiqua" w:hAnsi="Book Antiqua"/>
          <w:b/>
          <w:lang w:eastAsia="zh-CN"/>
        </w:rPr>
        <w:t xml:space="preserve"> non-blood transfusion groups.</w:t>
      </w:r>
    </w:p>
    <w:p w14:paraId="188F1E42" w14:textId="01966DD5" w:rsidR="00B51558" w:rsidRPr="004C38C4" w:rsidRDefault="00B51558" w:rsidP="004C38C4">
      <w:pPr>
        <w:tabs>
          <w:tab w:val="left" w:pos="3907"/>
        </w:tabs>
        <w:spacing w:line="360" w:lineRule="auto"/>
        <w:jc w:val="both"/>
        <w:rPr>
          <w:rFonts w:ascii="Book Antiqua" w:hAnsi="Book Antiqua"/>
          <w:lang w:eastAsia="zh-CN"/>
        </w:rPr>
      </w:pPr>
    </w:p>
    <w:p w14:paraId="5B2BDDAB" w14:textId="633D3946" w:rsidR="00B51558" w:rsidRPr="004C38C4" w:rsidRDefault="002350EB" w:rsidP="004C38C4">
      <w:pPr>
        <w:spacing w:line="360" w:lineRule="auto"/>
        <w:jc w:val="both"/>
        <w:rPr>
          <w:rFonts w:ascii="Book Antiqua" w:hAnsi="Book Antiqua"/>
          <w:b/>
          <w:lang w:eastAsia="zh-CN"/>
        </w:rPr>
      </w:pPr>
      <w:r w:rsidRPr="004C38C4">
        <w:rPr>
          <w:rFonts w:ascii="Book Antiqua" w:hAnsi="Book Antiqua"/>
          <w:lang w:eastAsia="zh-CN"/>
        </w:rPr>
        <w:br w:type="page"/>
      </w:r>
      <w:r w:rsidR="00B12434">
        <w:rPr>
          <w:noProof/>
          <w:lang w:eastAsia="zh-CN"/>
        </w:rPr>
        <w:lastRenderedPageBreak/>
        <w:drawing>
          <wp:inline distT="0" distB="0" distL="0" distR="0" wp14:anchorId="3ECB15C9" wp14:editId="100F9451">
            <wp:extent cx="5486400" cy="3633470"/>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633470"/>
                    </a:xfrm>
                    <a:prstGeom prst="rect">
                      <a:avLst/>
                    </a:prstGeom>
                  </pic:spPr>
                </pic:pic>
              </a:graphicData>
            </a:graphic>
          </wp:inline>
        </w:drawing>
      </w:r>
    </w:p>
    <w:p w14:paraId="07F1F218" w14:textId="05A68AFD" w:rsidR="00B51558" w:rsidRPr="00566EED" w:rsidRDefault="00B51558" w:rsidP="00566EED">
      <w:pPr>
        <w:tabs>
          <w:tab w:val="left" w:pos="998"/>
        </w:tabs>
        <w:spacing w:line="360" w:lineRule="auto"/>
        <w:jc w:val="both"/>
        <w:rPr>
          <w:rFonts w:ascii="Book Antiqua" w:hAnsi="Book Antiqua" w:cstheme="majorBidi"/>
        </w:rPr>
      </w:pPr>
      <w:r w:rsidRPr="00566EED">
        <w:rPr>
          <w:rFonts w:ascii="Book Antiqua" w:hAnsi="Book Antiqua" w:cstheme="majorBidi"/>
          <w:b/>
        </w:rPr>
        <w:t>Figure 3</w:t>
      </w:r>
      <w:r w:rsidR="00566EED" w:rsidRPr="00566EED">
        <w:rPr>
          <w:rFonts w:ascii="Book Antiqua" w:hAnsi="Book Antiqua" w:cstheme="majorBidi" w:hint="eastAsia"/>
          <w:b/>
          <w:lang w:eastAsia="zh-CN"/>
        </w:rPr>
        <w:t xml:space="preserve"> P</w:t>
      </w:r>
      <w:r w:rsidRPr="00566EED">
        <w:rPr>
          <w:rFonts w:ascii="Book Antiqua" w:hAnsi="Book Antiqua" w:cstheme="majorBidi"/>
          <w:b/>
        </w:rPr>
        <w:t xml:space="preserve">rogression of the mean </w:t>
      </w:r>
      <w:r w:rsidR="00BC5E12">
        <w:rPr>
          <w:rFonts w:ascii="Book Antiqua" w:hAnsi="Book Antiqua" w:cstheme="majorBidi" w:hint="eastAsia"/>
          <w:b/>
          <w:lang w:eastAsia="zh-CN"/>
        </w:rPr>
        <w:t>c</w:t>
      </w:r>
      <w:r w:rsidRPr="00566EED">
        <w:rPr>
          <w:rFonts w:ascii="Book Antiqua" w:hAnsi="Book Antiqua" w:cstheme="majorBidi"/>
          <w:b/>
        </w:rPr>
        <w:t xml:space="preserve">reatinine between the blood transfusion </w:t>
      </w:r>
      <w:r w:rsidRPr="00030201">
        <w:rPr>
          <w:rFonts w:ascii="Book Antiqua" w:hAnsi="Book Antiqua" w:cstheme="majorBidi"/>
          <w:b/>
          <w:i/>
        </w:rPr>
        <w:t>vs</w:t>
      </w:r>
      <w:r w:rsidRPr="00566EED">
        <w:rPr>
          <w:rFonts w:ascii="Book Antiqua" w:hAnsi="Book Antiqua" w:cstheme="majorBidi"/>
          <w:b/>
        </w:rPr>
        <w:t xml:space="preserve"> non-blood transfusion groups.</w:t>
      </w:r>
      <w:r w:rsidR="00566EED">
        <w:rPr>
          <w:rFonts w:ascii="Book Antiqua" w:hAnsi="Book Antiqua" w:cstheme="majorBidi" w:hint="eastAsia"/>
          <w:lang w:eastAsia="zh-CN"/>
        </w:rPr>
        <w:t xml:space="preserve"> </w:t>
      </w:r>
      <w:r w:rsidRPr="004C38C4">
        <w:rPr>
          <w:rFonts w:ascii="Book Antiqua" w:hAnsi="Book Antiqua" w:cstheme="majorBidi"/>
        </w:rPr>
        <w:t>Total patients in non-transplantation group are 51. Total patients in transplantation group are 54 patients.</w:t>
      </w:r>
    </w:p>
    <w:p w14:paraId="3916BD89" w14:textId="3CE3BDB7" w:rsidR="00EB7860" w:rsidRPr="004C38C4" w:rsidRDefault="00EB7860" w:rsidP="004C38C4">
      <w:pPr>
        <w:spacing w:line="360" w:lineRule="auto"/>
        <w:jc w:val="both"/>
        <w:rPr>
          <w:rStyle w:val="contentpasted1"/>
          <w:rFonts w:ascii="Book Antiqua" w:hAnsi="Book Antiqua" w:cs="Calibri"/>
          <w:b/>
          <w:bCs/>
          <w:color w:val="000000"/>
          <w:shd w:val="clear" w:color="auto" w:fill="FFFFFF"/>
          <w:lang w:eastAsia="zh-CN"/>
        </w:rPr>
      </w:pPr>
      <w:r w:rsidRPr="004C38C4">
        <w:rPr>
          <w:rFonts w:ascii="Book Antiqua" w:hAnsi="Book Antiqua"/>
          <w:lang w:eastAsia="zh-CN"/>
        </w:rPr>
        <w:br w:type="page"/>
      </w:r>
      <w:r w:rsidRPr="004C38C4">
        <w:rPr>
          <w:rStyle w:val="contentpasted1"/>
          <w:rFonts w:ascii="Book Antiqua" w:hAnsi="Book Antiqua" w:cs="Calibri"/>
          <w:b/>
          <w:bCs/>
          <w:color w:val="000000"/>
          <w:shd w:val="clear" w:color="auto" w:fill="FFFFFF"/>
        </w:rPr>
        <w:lastRenderedPageBreak/>
        <w:t>Table</w:t>
      </w:r>
      <w:r w:rsidR="00EE246B" w:rsidRPr="004C38C4">
        <w:rPr>
          <w:rStyle w:val="contentpasted1"/>
          <w:rFonts w:ascii="Book Antiqua" w:hAnsi="Book Antiqua" w:cs="Calibri"/>
          <w:b/>
          <w:bCs/>
          <w:color w:val="000000"/>
          <w:shd w:val="clear" w:color="auto" w:fill="FFFFFF"/>
          <w:lang w:eastAsia="zh-CN"/>
        </w:rPr>
        <w:t xml:space="preserve"> </w:t>
      </w:r>
      <w:r w:rsidRPr="004C38C4">
        <w:rPr>
          <w:rStyle w:val="contentpasted1"/>
          <w:rFonts w:ascii="Book Antiqua" w:hAnsi="Book Antiqua" w:cs="Calibri"/>
          <w:b/>
          <w:bCs/>
          <w:color w:val="000000"/>
          <w:shd w:val="clear" w:color="auto" w:fill="FFFFFF"/>
        </w:rPr>
        <w:t>1</w:t>
      </w:r>
      <w:r w:rsidRPr="004C38C4">
        <w:rPr>
          <w:rStyle w:val="contentpasted1"/>
          <w:rFonts w:ascii="Book Antiqua" w:hAnsi="Book Antiqua" w:cs="Calibri"/>
          <w:b/>
          <w:bCs/>
          <w:color w:val="000000"/>
          <w:shd w:val="clear" w:color="auto" w:fill="FFFFFF"/>
          <w:lang w:eastAsia="zh-CN"/>
        </w:rPr>
        <w:t xml:space="preserve"> </w:t>
      </w:r>
      <w:r w:rsidRPr="004C38C4">
        <w:rPr>
          <w:rStyle w:val="contentpasted1"/>
          <w:rFonts w:ascii="Book Antiqua" w:hAnsi="Book Antiqua" w:cs="Calibri"/>
          <w:b/>
          <w:bCs/>
          <w:color w:val="000000"/>
          <w:shd w:val="clear" w:color="auto" w:fill="FFFFFF"/>
        </w:rPr>
        <w:t xml:space="preserve">Baseline characteristics of both the </w:t>
      </w:r>
      <w:r w:rsidR="00EE246B" w:rsidRPr="004C38C4">
        <w:rPr>
          <w:rStyle w:val="contentpasted1"/>
          <w:rFonts w:ascii="Book Antiqua" w:hAnsi="Book Antiqua" w:cs="Calibri"/>
          <w:b/>
          <w:bCs/>
          <w:color w:val="000000"/>
          <w:shd w:val="clear" w:color="auto" w:fill="FFFFFF"/>
          <w:lang w:eastAsia="zh-CN"/>
        </w:rPr>
        <w:t>t</w:t>
      </w:r>
      <w:r w:rsidRPr="004C38C4">
        <w:rPr>
          <w:rStyle w:val="contentpasted1"/>
          <w:rFonts w:ascii="Book Antiqua" w:hAnsi="Book Antiqua" w:cs="Calibri"/>
          <w:b/>
          <w:bCs/>
          <w:color w:val="000000"/>
          <w:shd w:val="clear" w:color="auto" w:fill="FFFFFF"/>
        </w:rPr>
        <w:t>ransfusion and non-</w:t>
      </w:r>
      <w:r w:rsidR="00EE246B" w:rsidRPr="004C38C4">
        <w:rPr>
          <w:rStyle w:val="contentpasted1"/>
          <w:rFonts w:ascii="Book Antiqua" w:hAnsi="Book Antiqua" w:cs="Calibri"/>
          <w:b/>
          <w:bCs/>
          <w:color w:val="000000"/>
          <w:shd w:val="clear" w:color="auto" w:fill="FFFFFF"/>
        </w:rPr>
        <w:t>t</w:t>
      </w:r>
      <w:r w:rsidRPr="004C38C4">
        <w:rPr>
          <w:rStyle w:val="contentpasted1"/>
          <w:rFonts w:ascii="Book Antiqua" w:hAnsi="Book Antiqua" w:cs="Calibri"/>
          <w:b/>
          <w:bCs/>
          <w:color w:val="000000"/>
          <w:shd w:val="clear" w:color="auto" w:fill="FFFFFF"/>
        </w:rPr>
        <w:t>ransfusion groups</w:t>
      </w:r>
      <w:r w:rsidR="005140FE" w:rsidRPr="004C38C4">
        <w:rPr>
          <w:rStyle w:val="contentpasted1"/>
          <w:rFonts w:ascii="Book Antiqua" w:hAnsi="Book Antiqua" w:cs="Calibri"/>
          <w:b/>
          <w:bCs/>
          <w:color w:val="000000"/>
          <w:shd w:val="clear" w:color="auto" w:fill="FFFFFF"/>
          <w:lang w:eastAsia="zh-CN"/>
        </w:rPr>
        <w:t xml:space="preserve">, </w:t>
      </w:r>
      <w:r w:rsidR="005140FE" w:rsidRPr="004C38C4">
        <w:rPr>
          <w:rStyle w:val="contentpasted1"/>
          <w:rFonts w:ascii="Book Antiqua" w:hAnsi="Book Antiqua" w:cs="Calibri"/>
          <w:b/>
          <w:bCs/>
          <w:i/>
          <w:color w:val="000000"/>
          <w:shd w:val="clear" w:color="auto" w:fill="FFFFFF"/>
          <w:lang w:eastAsia="zh-CN"/>
        </w:rPr>
        <w:t>n</w:t>
      </w:r>
      <w:r w:rsidR="005140FE" w:rsidRPr="004C38C4">
        <w:rPr>
          <w:rStyle w:val="contentpasted1"/>
          <w:rFonts w:ascii="Book Antiqua" w:hAnsi="Book Antiqua" w:cs="Calibri"/>
          <w:b/>
          <w:bCs/>
          <w:color w:val="000000"/>
          <w:shd w:val="clear" w:color="auto" w:fill="FFFFFF"/>
          <w:lang w:eastAsia="zh-CN"/>
        </w:rPr>
        <w:t xml:space="preserve"> (%)</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27"/>
        <w:gridCol w:w="1618"/>
        <w:gridCol w:w="1934"/>
        <w:gridCol w:w="1796"/>
        <w:gridCol w:w="1101"/>
      </w:tblGrid>
      <w:tr w:rsidR="00EB7860" w:rsidRPr="004C38C4" w14:paraId="544A285C" w14:textId="77777777" w:rsidTr="005F26D1">
        <w:tc>
          <w:tcPr>
            <w:tcW w:w="1632" w:type="pct"/>
            <w:tcBorders>
              <w:top w:val="single" w:sz="4" w:space="0" w:color="auto"/>
              <w:bottom w:val="single" w:sz="4" w:space="0" w:color="auto"/>
            </w:tcBorders>
            <w:shd w:val="clear" w:color="auto" w:fill="auto"/>
          </w:tcPr>
          <w:p w14:paraId="387215C6" w14:textId="77777777" w:rsidR="00EB7860" w:rsidRPr="004C38C4" w:rsidRDefault="00EB7860" w:rsidP="004C38C4">
            <w:pPr>
              <w:spacing w:line="360" w:lineRule="auto"/>
              <w:jc w:val="both"/>
              <w:rPr>
                <w:rFonts w:ascii="Book Antiqua" w:hAnsi="Book Antiqua" w:cstheme="minorHAnsi"/>
                <w:b/>
                <w:bCs/>
                <w:lang w:val="en-US" w:eastAsia="zh-CN"/>
              </w:rPr>
            </w:pPr>
          </w:p>
        </w:tc>
        <w:tc>
          <w:tcPr>
            <w:tcW w:w="845" w:type="pct"/>
            <w:tcBorders>
              <w:top w:val="single" w:sz="4" w:space="0" w:color="auto"/>
              <w:bottom w:val="single" w:sz="4" w:space="0" w:color="auto"/>
            </w:tcBorders>
            <w:shd w:val="clear" w:color="auto" w:fill="auto"/>
          </w:tcPr>
          <w:p w14:paraId="0BBA2114"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Total cohort</w:t>
            </w:r>
            <w:r w:rsidR="00666FBC" w:rsidRPr="004C38C4">
              <w:rPr>
                <w:rFonts w:ascii="Book Antiqua" w:hAnsi="Book Antiqua" w:cstheme="minorHAnsi"/>
                <w:b/>
                <w:bCs/>
                <w:lang w:val="en-US" w:eastAsia="zh-CN"/>
              </w:rPr>
              <w:t xml:space="preserve">, </w:t>
            </w:r>
            <w:r w:rsidRPr="004C38C4">
              <w:rPr>
                <w:rFonts w:ascii="Book Antiqua" w:hAnsi="Book Antiqua" w:cstheme="minorHAnsi"/>
                <w:b/>
                <w:bCs/>
                <w:lang w:val="en-US"/>
              </w:rPr>
              <w:t>105</w:t>
            </w:r>
          </w:p>
        </w:tc>
        <w:tc>
          <w:tcPr>
            <w:tcW w:w="1010" w:type="pct"/>
            <w:tcBorders>
              <w:top w:val="single" w:sz="4" w:space="0" w:color="auto"/>
              <w:bottom w:val="single" w:sz="4" w:space="0" w:color="auto"/>
            </w:tcBorders>
            <w:shd w:val="clear" w:color="auto" w:fill="auto"/>
          </w:tcPr>
          <w:p w14:paraId="7E93AF10" w14:textId="77777777" w:rsidR="00EB7860" w:rsidRPr="004C38C4" w:rsidRDefault="00EB7860" w:rsidP="004C38C4">
            <w:pPr>
              <w:spacing w:line="360" w:lineRule="auto"/>
              <w:jc w:val="both"/>
              <w:rPr>
                <w:rFonts w:ascii="Book Antiqua" w:hAnsi="Book Antiqua" w:cstheme="minorHAnsi"/>
                <w:b/>
                <w:bCs/>
                <w:lang w:val="en-US"/>
              </w:rPr>
            </w:pPr>
            <w:r w:rsidRPr="004C38C4">
              <w:rPr>
                <w:rFonts w:ascii="Book Antiqua" w:hAnsi="Book Antiqua" w:cstheme="minorHAnsi"/>
                <w:b/>
                <w:bCs/>
                <w:lang w:val="en-US"/>
              </w:rPr>
              <w:t>Non-transfusion</w:t>
            </w:r>
            <w:r w:rsidR="00666FBC" w:rsidRPr="004C38C4">
              <w:rPr>
                <w:rFonts w:ascii="Book Antiqua" w:hAnsi="Book Antiqua" w:cstheme="minorHAnsi"/>
                <w:b/>
                <w:bCs/>
                <w:lang w:val="en-US" w:eastAsia="zh-CN"/>
              </w:rPr>
              <w:t xml:space="preserve">, </w:t>
            </w:r>
            <w:r w:rsidRPr="004C38C4">
              <w:rPr>
                <w:rFonts w:ascii="Book Antiqua" w:hAnsi="Book Antiqua" w:cstheme="minorHAnsi"/>
                <w:b/>
                <w:bCs/>
                <w:color w:val="000000"/>
              </w:rPr>
              <w:t>51 (48.6%)</w:t>
            </w:r>
          </w:p>
        </w:tc>
        <w:tc>
          <w:tcPr>
            <w:tcW w:w="938" w:type="pct"/>
            <w:tcBorders>
              <w:top w:val="single" w:sz="4" w:space="0" w:color="auto"/>
              <w:bottom w:val="single" w:sz="4" w:space="0" w:color="auto"/>
            </w:tcBorders>
            <w:shd w:val="clear" w:color="auto" w:fill="auto"/>
          </w:tcPr>
          <w:p w14:paraId="02AFFEDD"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Transfusion</w:t>
            </w:r>
            <w:r w:rsidR="00666FBC" w:rsidRPr="004C38C4">
              <w:rPr>
                <w:rFonts w:ascii="Book Antiqua" w:hAnsi="Book Antiqua" w:cstheme="minorHAnsi"/>
                <w:b/>
                <w:bCs/>
                <w:lang w:val="en-US" w:eastAsia="zh-CN"/>
              </w:rPr>
              <w:t xml:space="preserve">, </w:t>
            </w:r>
            <w:r w:rsidRPr="004C38C4">
              <w:rPr>
                <w:rFonts w:ascii="Book Antiqua" w:hAnsi="Book Antiqua" w:cstheme="minorHAnsi"/>
                <w:b/>
                <w:bCs/>
                <w:color w:val="000000"/>
              </w:rPr>
              <w:t>54 (51.4%)</w:t>
            </w:r>
          </w:p>
        </w:tc>
        <w:tc>
          <w:tcPr>
            <w:tcW w:w="576" w:type="pct"/>
            <w:tcBorders>
              <w:top w:val="single" w:sz="4" w:space="0" w:color="auto"/>
              <w:bottom w:val="single" w:sz="4" w:space="0" w:color="auto"/>
            </w:tcBorders>
            <w:shd w:val="clear" w:color="auto" w:fill="auto"/>
          </w:tcPr>
          <w:p w14:paraId="34D1161D" w14:textId="77777777" w:rsidR="00EB7860" w:rsidRPr="004C38C4" w:rsidRDefault="00AC3F40" w:rsidP="004C38C4">
            <w:pPr>
              <w:spacing w:line="360" w:lineRule="auto"/>
              <w:jc w:val="both"/>
              <w:rPr>
                <w:rFonts w:ascii="Book Antiqua" w:hAnsi="Book Antiqua" w:cstheme="minorHAnsi"/>
                <w:b/>
                <w:bCs/>
                <w:lang w:val="en-US"/>
              </w:rPr>
            </w:pPr>
            <w:r w:rsidRPr="004C38C4">
              <w:rPr>
                <w:rFonts w:ascii="Book Antiqua" w:hAnsi="Book Antiqua" w:cstheme="minorHAnsi"/>
                <w:b/>
                <w:bCs/>
                <w:i/>
                <w:lang w:val="en-US" w:eastAsia="zh-CN"/>
              </w:rPr>
              <w:t>P</w:t>
            </w:r>
            <w:r w:rsidRPr="004C38C4">
              <w:rPr>
                <w:rFonts w:ascii="Book Antiqua" w:hAnsi="Book Antiqua" w:cstheme="minorHAnsi"/>
                <w:b/>
                <w:bCs/>
                <w:lang w:val="en-US" w:eastAsia="zh-CN"/>
              </w:rPr>
              <w:t xml:space="preserve"> </w:t>
            </w:r>
            <w:r w:rsidR="00EB7860" w:rsidRPr="004C38C4">
              <w:rPr>
                <w:rFonts w:ascii="Book Antiqua" w:hAnsi="Book Antiqua" w:cstheme="minorHAnsi"/>
                <w:b/>
                <w:bCs/>
                <w:lang w:val="en-US"/>
              </w:rPr>
              <w:t>value</w:t>
            </w:r>
          </w:p>
        </w:tc>
      </w:tr>
      <w:tr w:rsidR="00EB7860" w:rsidRPr="004C38C4" w14:paraId="3135AD5F" w14:textId="77777777" w:rsidTr="005F26D1">
        <w:tc>
          <w:tcPr>
            <w:tcW w:w="1632" w:type="pct"/>
            <w:tcBorders>
              <w:top w:val="single" w:sz="4" w:space="0" w:color="auto"/>
            </w:tcBorders>
            <w:shd w:val="clear" w:color="auto" w:fill="auto"/>
          </w:tcPr>
          <w:p w14:paraId="3BFB2963"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Age (mean</w:t>
            </w:r>
            <w:r w:rsidR="00854071" w:rsidRPr="004C38C4">
              <w:rPr>
                <w:rFonts w:ascii="Book Antiqua" w:hAnsi="Book Antiqua" w:cstheme="minorHAnsi"/>
                <w:lang w:val="en-US" w:eastAsia="zh-CN"/>
              </w:rPr>
              <w:t xml:space="preserve"> </w:t>
            </w:r>
            <w:r w:rsidRPr="004C38C4">
              <w:rPr>
                <w:rFonts w:ascii="Book Antiqua" w:hAnsi="Book Antiqua" w:cstheme="minorHAnsi"/>
                <w:color w:val="000000"/>
              </w:rPr>
              <w:t>±</w:t>
            </w:r>
            <w:r w:rsidR="00854071" w:rsidRPr="004C38C4">
              <w:rPr>
                <w:rFonts w:ascii="Book Antiqua" w:hAnsi="Book Antiqua" w:cstheme="minorHAnsi"/>
                <w:color w:val="000000"/>
                <w:lang w:eastAsia="zh-CN"/>
              </w:rPr>
              <w:t xml:space="preserve"> </w:t>
            </w:r>
            <w:r w:rsidRPr="004C38C4">
              <w:rPr>
                <w:rFonts w:ascii="Book Antiqua" w:hAnsi="Book Antiqua" w:cstheme="minorHAnsi"/>
                <w:color w:val="000000"/>
              </w:rPr>
              <w:t>SD)</w:t>
            </w:r>
          </w:p>
        </w:tc>
        <w:tc>
          <w:tcPr>
            <w:tcW w:w="845" w:type="pct"/>
            <w:tcBorders>
              <w:top w:val="single" w:sz="4" w:space="0" w:color="auto"/>
            </w:tcBorders>
            <w:shd w:val="clear" w:color="auto" w:fill="auto"/>
          </w:tcPr>
          <w:p w14:paraId="2D6F9E3F"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39.7</w:t>
            </w:r>
            <w:r w:rsidR="00854071"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54071" w:rsidRPr="004C38C4">
              <w:rPr>
                <w:rFonts w:ascii="Book Antiqua" w:hAnsi="Book Antiqua" w:cstheme="minorHAnsi"/>
                <w:color w:val="000000"/>
                <w:lang w:eastAsia="zh-CN"/>
              </w:rPr>
              <w:t xml:space="preserve"> </w:t>
            </w:r>
            <w:r w:rsidRPr="004C38C4">
              <w:rPr>
                <w:rFonts w:ascii="Book Antiqua" w:hAnsi="Book Antiqua" w:cstheme="minorHAnsi"/>
                <w:color w:val="000000"/>
              </w:rPr>
              <w:t>14.5</w:t>
            </w:r>
          </w:p>
        </w:tc>
        <w:tc>
          <w:tcPr>
            <w:tcW w:w="1010" w:type="pct"/>
            <w:tcBorders>
              <w:top w:val="single" w:sz="4" w:space="0" w:color="auto"/>
            </w:tcBorders>
            <w:shd w:val="clear" w:color="auto" w:fill="auto"/>
          </w:tcPr>
          <w:p w14:paraId="2E16A437"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40.5</w:t>
            </w:r>
            <w:r w:rsidR="00854071"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54071" w:rsidRPr="004C38C4">
              <w:rPr>
                <w:rFonts w:ascii="Book Antiqua" w:hAnsi="Book Antiqua" w:cstheme="minorHAnsi"/>
                <w:color w:val="000000"/>
                <w:lang w:eastAsia="zh-CN"/>
              </w:rPr>
              <w:t xml:space="preserve"> </w:t>
            </w:r>
            <w:r w:rsidRPr="004C38C4">
              <w:rPr>
                <w:rFonts w:ascii="Book Antiqua" w:hAnsi="Book Antiqua" w:cstheme="minorHAnsi"/>
                <w:color w:val="000000"/>
              </w:rPr>
              <w:t>13.9</w:t>
            </w:r>
          </w:p>
        </w:tc>
        <w:tc>
          <w:tcPr>
            <w:tcW w:w="938" w:type="pct"/>
            <w:tcBorders>
              <w:top w:val="single" w:sz="4" w:space="0" w:color="auto"/>
            </w:tcBorders>
            <w:shd w:val="clear" w:color="auto" w:fill="auto"/>
          </w:tcPr>
          <w:p w14:paraId="35A696D7"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38.9</w:t>
            </w:r>
            <w:r w:rsidR="00854071"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54071" w:rsidRPr="004C38C4">
              <w:rPr>
                <w:rFonts w:ascii="Book Antiqua" w:hAnsi="Book Antiqua" w:cstheme="minorHAnsi"/>
                <w:color w:val="000000"/>
                <w:lang w:eastAsia="zh-CN"/>
              </w:rPr>
              <w:t xml:space="preserve"> </w:t>
            </w:r>
            <w:r w:rsidRPr="004C38C4">
              <w:rPr>
                <w:rFonts w:ascii="Book Antiqua" w:hAnsi="Book Antiqua" w:cstheme="minorHAnsi"/>
                <w:color w:val="000000"/>
              </w:rPr>
              <w:t>15.1</w:t>
            </w:r>
          </w:p>
        </w:tc>
        <w:tc>
          <w:tcPr>
            <w:tcW w:w="576" w:type="pct"/>
            <w:tcBorders>
              <w:top w:val="single" w:sz="4" w:space="0" w:color="auto"/>
            </w:tcBorders>
            <w:shd w:val="clear" w:color="auto" w:fill="auto"/>
          </w:tcPr>
          <w:p w14:paraId="52F58D2C"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0.583</w:t>
            </w:r>
          </w:p>
        </w:tc>
      </w:tr>
      <w:tr w:rsidR="00EB7860" w:rsidRPr="004C38C4" w14:paraId="5488FC4E" w14:textId="77777777" w:rsidTr="005F26D1">
        <w:tc>
          <w:tcPr>
            <w:tcW w:w="1632" w:type="pct"/>
            <w:shd w:val="clear" w:color="auto" w:fill="auto"/>
          </w:tcPr>
          <w:p w14:paraId="7348EDED"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lang w:val="en-US"/>
              </w:rPr>
              <w:t>Gender</w:t>
            </w:r>
          </w:p>
        </w:tc>
        <w:tc>
          <w:tcPr>
            <w:tcW w:w="845" w:type="pct"/>
            <w:shd w:val="clear" w:color="auto" w:fill="auto"/>
          </w:tcPr>
          <w:p w14:paraId="4FDC83D3" w14:textId="77777777" w:rsidR="00EB7860" w:rsidRPr="004C38C4" w:rsidRDefault="00EB7860" w:rsidP="004C38C4">
            <w:pPr>
              <w:spacing w:line="360" w:lineRule="auto"/>
              <w:jc w:val="both"/>
              <w:rPr>
                <w:rFonts w:ascii="Book Antiqua" w:hAnsi="Book Antiqua" w:cstheme="minorHAnsi"/>
              </w:rPr>
            </w:pPr>
          </w:p>
        </w:tc>
        <w:tc>
          <w:tcPr>
            <w:tcW w:w="1010" w:type="pct"/>
            <w:shd w:val="clear" w:color="auto" w:fill="auto"/>
          </w:tcPr>
          <w:p w14:paraId="59BA10B0" w14:textId="77777777" w:rsidR="00EB7860" w:rsidRPr="004C38C4" w:rsidRDefault="00EB7860" w:rsidP="004C38C4">
            <w:pPr>
              <w:spacing w:line="360" w:lineRule="auto"/>
              <w:jc w:val="both"/>
              <w:rPr>
                <w:rFonts w:ascii="Book Antiqua" w:hAnsi="Book Antiqua" w:cstheme="minorHAnsi"/>
              </w:rPr>
            </w:pPr>
          </w:p>
        </w:tc>
        <w:tc>
          <w:tcPr>
            <w:tcW w:w="938" w:type="pct"/>
            <w:shd w:val="clear" w:color="auto" w:fill="auto"/>
          </w:tcPr>
          <w:p w14:paraId="521F2460" w14:textId="77777777" w:rsidR="00EB7860" w:rsidRPr="004C38C4" w:rsidRDefault="00EB7860" w:rsidP="004C38C4">
            <w:pPr>
              <w:spacing w:line="360" w:lineRule="auto"/>
              <w:jc w:val="both"/>
              <w:rPr>
                <w:rFonts w:ascii="Book Antiqua" w:hAnsi="Book Antiqua" w:cstheme="minorHAnsi"/>
              </w:rPr>
            </w:pPr>
          </w:p>
        </w:tc>
        <w:tc>
          <w:tcPr>
            <w:tcW w:w="576" w:type="pct"/>
            <w:shd w:val="clear" w:color="auto" w:fill="auto"/>
          </w:tcPr>
          <w:p w14:paraId="0FC35B0F" w14:textId="77777777" w:rsidR="00EB7860" w:rsidRPr="004C38C4" w:rsidRDefault="00EB7860" w:rsidP="004C38C4">
            <w:pPr>
              <w:spacing w:line="360" w:lineRule="auto"/>
              <w:jc w:val="both"/>
              <w:rPr>
                <w:rFonts w:ascii="Book Antiqua" w:hAnsi="Book Antiqua" w:cstheme="minorHAnsi"/>
              </w:rPr>
            </w:pPr>
          </w:p>
        </w:tc>
      </w:tr>
      <w:tr w:rsidR="00EB7860" w:rsidRPr="004C38C4" w14:paraId="0BD17CCF" w14:textId="77777777" w:rsidTr="005F26D1">
        <w:tc>
          <w:tcPr>
            <w:tcW w:w="1632" w:type="pct"/>
            <w:shd w:val="clear" w:color="auto" w:fill="auto"/>
          </w:tcPr>
          <w:p w14:paraId="26441C79"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Female</w:t>
            </w:r>
          </w:p>
        </w:tc>
        <w:tc>
          <w:tcPr>
            <w:tcW w:w="845" w:type="pct"/>
            <w:shd w:val="clear" w:color="auto" w:fill="auto"/>
          </w:tcPr>
          <w:p w14:paraId="1E050329"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28 (26.</w:t>
            </w:r>
            <w:r w:rsidR="00D90EC9" w:rsidRPr="004C38C4">
              <w:rPr>
                <w:rFonts w:ascii="Book Antiqua" w:hAnsi="Book Antiqua" w:cstheme="minorHAnsi"/>
                <w:color w:val="000000"/>
              </w:rPr>
              <w:t>7</w:t>
            </w:r>
            <w:r w:rsidRPr="004C38C4">
              <w:rPr>
                <w:rFonts w:ascii="Book Antiqua" w:hAnsi="Book Antiqua" w:cstheme="minorHAnsi"/>
                <w:color w:val="000000"/>
              </w:rPr>
              <w:t>)</w:t>
            </w:r>
          </w:p>
        </w:tc>
        <w:tc>
          <w:tcPr>
            <w:tcW w:w="1010" w:type="pct"/>
            <w:shd w:val="clear" w:color="auto" w:fill="auto"/>
          </w:tcPr>
          <w:p w14:paraId="4156EE06"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10 (19.6</w:t>
            </w:r>
            <w:r w:rsidR="00EB7860" w:rsidRPr="004C38C4">
              <w:rPr>
                <w:rFonts w:ascii="Book Antiqua" w:hAnsi="Book Antiqua" w:cstheme="minorHAnsi"/>
                <w:color w:val="000000"/>
              </w:rPr>
              <w:t>)</w:t>
            </w:r>
          </w:p>
        </w:tc>
        <w:tc>
          <w:tcPr>
            <w:tcW w:w="938" w:type="pct"/>
            <w:shd w:val="clear" w:color="auto" w:fill="auto"/>
          </w:tcPr>
          <w:p w14:paraId="3EF62383"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18 (33.3</w:t>
            </w:r>
            <w:r w:rsidR="00EB7860" w:rsidRPr="004C38C4">
              <w:rPr>
                <w:rFonts w:ascii="Book Antiqua" w:hAnsi="Book Antiqua" w:cstheme="minorHAnsi"/>
                <w:color w:val="000000"/>
              </w:rPr>
              <w:t>)</w:t>
            </w:r>
          </w:p>
        </w:tc>
        <w:tc>
          <w:tcPr>
            <w:tcW w:w="576" w:type="pct"/>
            <w:vMerge w:val="restart"/>
            <w:shd w:val="clear" w:color="auto" w:fill="auto"/>
          </w:tcPr>
          <w:p w14:paraId="03BD2F70"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0.127</w:t>
            </w:r>
          </w:p>
        </w:tc>
      </w:tr>
      <w:tr w:rsidR="00EB7860" w:rsidRPr="004C38C4" w14:paraId="13D8A766" w14:textId="77777777" w:rsidTr="005F26D1">
        <w:tc>
          <w:tcPr>
            <w:tcW w:w="1632" w:type="pct"/>
            <w:shd w:val="clear" w:color="auto" w:fill="auto"/>
          </w:tcPr>
          <w:p w14:paraId="7EADCF9C"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 xml:space="preserve">Male </w:t>
            </w:r>
          </w:p>
        </w:tc>
        <w:tc>
          <w:tcPr>
            <w:tcW w:w="845" w:type="pct"/>
            <w:shd w:val="clear" w:color="auto" w:fill="auto"/>
          </w:tcPr>
          <w:p w14:paraId="6D029FA3"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77 (73.3</w:t>
            </w:r>
            <w:r w:rsidR="00EB7860" w:rsidRPr="004C38C4">
              <w:rPr>
                <w:rFonts w:ascii="Book Antiqua" w:hAnsi="Book Antiqua" w:cstheme="minorHAnsi"/>
                <w:color w:val="000000"/>
              </w:rPr>
              <w:t>)</w:t>
            </w:r>
          </w:p>
        </w:tc>
        <w:tc>
          <w:tcPr>
            <w:tcW w:w="1010" w:type="pct"/>
            <w:shd w:val="clear" w:color="auto" w:fill="auto"/>
          </w:tcPr>
          <w:p w14:paraId="18B315BF"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41 (80.4</w:t>
            </w:r>
            <w:r w:rsidR="00EB7860" w:rsidRPr="004C38C4">
              <w:rPr>
                <w:rFonts w:ascii="Book Antiqua" w:hAnsi="Book Antiqua" w:cstheme="minorHAnsi"/>
                <w:color w:val="000000"/>
              </w:rPr>
              <w:t>)</w:t>
            </w:r>
          </w:p>
        </w:tc>
        <w:tc>
          <w:tcPr>
            <w:tcW w:w="938" w:type="pct"/>
            <w:shd w:val="clear" w:color="auto" w:fill="auto"/>
          </w:tcPr>
          <w:p w14:paraId="2955F8A9"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36 (66.7</w:t>
            </w:r>
            <w:r w:rsidR="00EB7860" w:rsidRPr="004C38C4">
              <w:rPr>
                <w:rFonts w:ascii="Book Antiqua" w:hAnsi="Book Antiqua" w:cstheme="minorHAnsi"/>
                <w:color w:val="000000"/>
              </w:rPr>
              <w:t>)</w:t>
            </w:r>
          </w:p>
        </w:tc>
        <w:tc>
          <w:tcPr>
            <w:tcW w:w="576" w:type="pct"/>
            <w:vMerge/>
            <w:shd w:val="clear" w:color="auto" w:fill="auto"/>
          </w:tcPr>
          <w:p w14:paraId="62312EAE"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18365DAE" w14:textId="77777777" w:rsidTr="005F26D1">
        <w:tc>
          <w:tcPr>
            <w:tcW w:w="1632" w:type="pct"/>
            <w:shd w:val="clear" w:color="auto" w:fill="auto"/>
          </w:tcPr>
          <w:p w14:paraId="799AB3E4"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lang w:val="en-US"/>
              </w:rPr>
              <w:t xml:space="preserve">Type of </w:t>
            </w:r>
            <w:r w:rsidR="00EC4A24" w:rsidRPr="004C38C4">
              <w:rPr>
                <w:rFonts w:ascii="Book Antiqua" w:hAnsi="Book Antiqua" w:cstheme="minorHAnsi"/>
                <w:b/>
                <w:lang w:val="en-US" w:eastAsia="zh-CN"/>
              </w:rPr>
              <w:t>t</w:t>
            </w:r>
            <w:r w:rsidRPr="004C38C4">
              <w:rPr>
                <w:rFonts w:ascii="Book Antiqua" w:hAnsi="Book Antiqua" w:cstheme="minorHAnsi"/>
                <w:b/>
                <w:lang w:val="en-US"/>
              </w:rPr>
              <w:t>ransplantation</w:t>
            </w:r>
          </w:p>
        </w:tc>
        <w:tc>
          <w:tcPr>
            <w:tcW w:w="845" w:type="pct"/>
            <w:shd w:val="clear" w:color="auto" w:fill="auto"/>
          </w:tcPr>
          <w:p w14:paraId="3EF428BD" w14:textId="77777777" w:rsidR="00EB7860" w:rsidRPr="004C38C4" w:rsidRDefault="00EB7860" w:rsidP="004C38C4">
            <w:pPr>
              <w:spacing w:line="360" w:lineRule="auto"/>
              <w:jc w:val="both"/>
              <w:rPr>
                <w:rFonts w:ascii="Book Antiqua" w:hAnsi="Book Antiqua" w:cstheme="minorHAnsi"/>
              </w:rPr>
            </w:pPr>
          </w:p>
        </w:tc>
        <w:tc>
          <w:tcPr>
            <w:tcW w:w="1010" w:type="pct"/>
            <w:shd w:val="clear" w:color="auto" w:fill="auto"/>
          </w:tcPr>
          <w:p w14:paraId="37CBBEB1" w14:textId="77777777" w:rsidR="00EB7860" w:rsidRPr="004C38C4" w:rsidRDefault="00EB7860" w:rsidP="004C38C4">
            <w:pPr>
              <w:spacing w:line="360" w:lineRule="auto"/>
              <w:jc w:val="both"/>
              <w:rPr>
                <w:rFonts w:ascii="Book Antiqua" w:hAnsi="Book Antiqua" w:cstheme="minorHAnsi"/>
              </w:rPr>
            </w:pPr>
          </w:p>
        </w:tc>
        <w:tc>
          <w:tcPr>
            <w:tcW w:w="938" w:type="pct"/>
            <w:shd w:val="clear" w:color="auto" w:fill="auto"/>
          </w:tcPr>
          <w:p w14:paraId="1E5F5296" w14:textId="77777777" w:rsidR="00EB7860" w:rsidRPr="004C38C4" w:rsidRDefault="00EB7860" w:rsidP="004C38C4">
            <w:pPr>
              <w:spacing w:line="360" w:lineRule="auto"/>
              <w:jc w:val="both"/>
              <w:rPr>
                <w:rFonts w:ascii="Book Antiqua" w:hAnsi="Book Antiqua" w:cstheme="minorHAnsi"/>
              </w:rPr>
            </w:pPr>
          </w:p>
        </w:tc>
        <w:tc>
          <w:tcPr>
            <w:tcW w:w="576" w:type="pct"/>
            <w:shd w:val="clear" w:color="auto" w:fill="auto"/>
          </w:tcPr>
          <w:p w14:paraId="49F00681" w14:textId="77777777" w:rsidR="00EB7860" w:rsidRPr="004C38C4" w:rsidRDefault="00EB7860" w:rsidP="004C38C4">
            <w:pPr>
              <w:spacing w:line="360" w:lineRule="auto"/>
              <w:jc w:val="both"/>
              <w:rPr>
                <w:rFonts w:ascii="Book Antiqua" w:hAnsi="Book Antiqua" w:cstheme="minorHAnsi"/>
              </w:rPr>
            </w:pPr>
          </w:p>
        </w:tc>
      </w:tr>
      <w:tr w:rsidR="00EB7860" w:rsidRPr="004C38C4" w14:paraId="149EB83D" w14:textId="77777777" w:rsidTr="005F26D1">
        <w:tc>
          <w:tcPr>
            <w:tcW w:w="1632" w:type="pct"/>
            <w:shd w:val="clear" w:color="auto" w:fill="auto"/>
          </w:tcPr>
          <w:p w14:paraId="78B49561" w14:textId="77777777" w:rsidR="00EB7860" w:rsidRPr="004C38C4" w:rsidRDefault="00EB7860" w:rsidP="004C38C4">
            <w:pPr>
              <w:spacing w:line="360" w:lineRule="auto"/>
              <w:jc w:val="both"/>
              <w:rPr>
                <w:rFonts w:ascii="Book Antiqua" w:hAnsi="Book Antiqua" w:cstheme="minorHAnsi"/>
                <w:lang w:val="en-US"/>
              </w:rPr>
            </w:pPr>
            <w:proofErr w:type="spellStart"/>
            <w:r w:rsidRPr="004C38C4">
              <w:rPr>
                <w:rFonts w:ascii="Book Antiqua" w:hAnsi="Book Antiqua" w:cstheme="minorHAnsi"/>
                <w:lang w:val="en-US"/>
              </w:rPr>
              <w:t>LRKTx</w:t>
            </w:r>
            <w:proofErr w:type="spellEnd"/>
          </w:p>
        </w:tc>
        <w:tc>
          <w:tcPr>
            <w:tcW w:w="845" w:type="pct"/>
            <w:shd w:val="clear" w:color="auto" w:fill="auto"/>
          </w:tcPr>
          <w:p w14:paraId="42D39AC8"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84 (80</w:t>
            </w:r>
            <w:r w:rsidR="00EB7860" w:rsidRPr="004C38C4">
              <w:rPr>
                <w:rFonts w:ascii="Book Antiqua" w:hAnsi="Book Antiqua" w:cstheme="minorHAnsi"/>
                <w:color w:val="000000"/>
              </w:rPr>
              <w:t>)</w:t>
            </w:r>
          </w:p>
        </w:tc>
        <w:tc>
          <w:tcPr>
            <w:tcW w:w="1010" w:type="pct"/>
            <w:shd w:val="clear" w:color="auto" w:fill="auto"/>
          </w:tcPr>
          <w:p w14:paraId="4AE5BDE7"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43 (84.3</w:t>
            </w:r>
            <w:r w:rsidR="00EB7860" w:rsidRPr="004C38C4">
              <w:rPr>
                <w:rFonts w:ascii="Book Antiqua" w:hAnsi="Book Antiqua" w:cstheme="minorHAnsi"/>
                <w:color w:val="000000"/>
              </w:rPr>
              <w:t>)</w:t>
            </w:r>
          </w:p>
        </w:tc>
        <w:tc>
          <w:tcPr>
            <w:tcW w:w="938" w:type="pct"/>
            <w:shd w:val="clear" w:color="auto" w:fill="auto"/>
          </w:tcPr>
          <w:p w14:paraId="6AB31930"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41 (75.9</w:t>
            </w:r>
            <w:r w:rsidR="00EB7860" w:rsidRPr="004C38C4">
              <w:rPr>
                <w:rFonts w:ascii="Book Antiqua" w:hAnsi="Book Antiqua" w:cstheme="minorHAnsi"/>
                <w:color w:val="000000"/>
              </w:rPr>
              <w:t>)</w:t>
            </w:r>
          </w:p>
        </w:tc>
        <w:tc>
          <w:tcPr>
            <w:tcW w:w="576" w:type="pct"/>
            <w:vMerge w:val="restart"/>
            <w:shd w:val="clear" w:color="auto" w:fill="auto"/>
          </w:tcPr>
          <w:p w14:paraId="73DA3135"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0.566</w:t>
            </w:r>
          </w:p>
        </w:tc>
      </w:tr>
      <w:tr w:rsidR="00EB7860" w:rsidRPr="004C38C4" w14:paraId="712164D9" w14:textId="77777777" w:rsidTr="005F26D1">
        <w:tc>
          <w:tcPr>
            <w:tcW w:w="1632" w:type="pct"/>
            <w:shd w:val="clear" w:color="auto" w:fill="auto"/>
          </w:tcPr>
          <w:p w14:paraId="280ECAE9" w14:textId="77777777" w:rsidR="00EB7860" w:rsidRPr="004C38C4" w:rsidRDefault="00EB7860" w:rsidP="004C38C4">
            <w:pPr>
              <w:spacing w:line="360" w:lineRule="auto"/>
              <w:jc w:val="both"/>
              <w:rPr>
                <w:rFonts w:ascii="Book Antiqua" w:hAnsi="Book Antiqua" w:cstheme="minorHAnsi"/>
                <w:lang w:val="en-US"/>
              </w:rPr>
            </w:pPr>
            <w:proofErr w:type="spellStart"/>
            <w:r w:rsidRPr="004C38C4">
              <w:rPr>
                <w:rFonts w:ascii="Book Antiqua" w:hAnsi="Book Antiqua" w:cstheme="minorHAnsi"/>
                <w:lang w:val="en-US"/>
              </w:rPr>
              <w:t>LURKTx</w:t>
            </w:r>
            <w:proofErr w:type="spellEnd"/>
          </w:p>
        </w:tc>
        <w:tc>
          <w:tcPr>
            <w:tcW w:w="845" w:type="pct"/>
            <w:shd w:val="clear" w:color="auto" w:fill="auto"/>
          </w:tcPr>
          <w:p w14:paraId="5A8B22D0"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15 (14.3</w:t>
            </w:r>
            <w:r w:rsidR="00EB7860" w:rsidRPr="004C38C4">
              <w:rPr>
                <w:rFonts w:ascii="Book Antiqua" w:hAnsi="Book Antiqua" w:cstheme="minorHAnsi"/>
                <w:color w:val="000000"/>
              </w:rPr>
              <w:t>)</w:t>
            </w:r>
          </w:p>
        </w:tc>
        <w:tc>
          <w:tcPr>
            <w:tcW w:w="1010" w:type="pct"/>
            <w:shd w:val="clear" w:color="auto" w:fill="auto"/>
          </w:tcPr>
          <w:p w14:paraId="26C35B0F"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6 (11.8</w:t>
            </w:r>
            <w:r w:rsidR="00EB7860" w:rsidRPr="004C38C4">
              <w:rPr>
                <w:rFonts w:ascii="Book Antiqua" w:hAnsi="Book Antiqua" w:cstheme="minorHAnsi"/>
                <w:color w:val="000000"/>
              </w:rPr>
              <w:t>)</w:t>
            </w:r>
          </w:p>
        </w:tc>
        <w:tc>
          <w:tcPr>
            <w:tcW w:w="938" w:type="pct"/>
            <w:shd w:val="clear" w:color="auto" w:fill="auto"/>
          </w:tcPr>
          <w:p w14:paraId="2F890B98"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9 (16.7</w:t>
            </w:r>
            <w:r w:rsidR="00EB7860" w:rsidRPr="004C38C4">
              <w:rPr>
                <w:rFonts w:ascii="Book Antiqua" w:hAnsi="Book Antiqua" w:cstheme="minorHAnsi"/>
                <w:color w:val="000000"/>
              </w:rPr>
              <w:t>)</w:t>
            </w:r>
          </w:p>
        </w:tc>
        <w:tc>
          <w:tcPr>
            <w:tcW w:w="576" w:type="pct"/>
            <w:vMerge/>
            <w:shd w:val="clear" w:color="auto" w:fill="auto"/>
          </w:tcPr>
          <w:p w14:paraId="378E8216"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18AD75B6" w14:textId="77777777" w:rsidTr="005F26D1">
        <w:tc>
          <w:tcPr>
            <w:tcW w:w="1632" w:type="pct"/>
            <w:shd w:val="clear" w:color="auto" w:fill="auto"/>
          </w:tcPr>
          <w:p w14:paraId="2926D763" w14:textId="77777777" w:rsidR="00EB7860" w:rsidRPr="004C38C4" w:rsidRDefault="00EB7860" w:rsidP="004C38C4">
            <w:pPr>
              <w:spacing w:line="360" w:lineRule="auto"/>
              <w:jc w:val="both"/>
              <w:rPr>
                <w:rFonts w:ascii="Book Antiqua" w:hAnsi="Book Antiqua" w:cstheme="minorHAnsi"/>
                <w:lang w:val="en-US"/>
              </w:rPr>
            </w:pPr>
            <w:proofErr w:type="spellStart"/>
            <w:r w:rsidRPr="004C38C4">
              <w:rPr>
                <w:rFonts w:ascii="Book Antiqua" w:hAnsi="Book Antiqua" w:cstheme="minorHAnsi"/>
                <w:lang w:val="en-US"/>
              </w:rPr>
              <w:t>DDKTx</w:t>
            </w:r>
            <w:proofErr w:type="spellEnd"/>
          </w:p>
        </w:tc>
        <w:tc>
          <w:tcPr>
            <w:tcW w:w="845" w:type="pct"/>
            <w:shd w:val="clear" w:color="auto" w:fill="auto"/>
          </w:tcPr>
          <w:p w14:paraId="5221C2DC"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6 (5.7</w:t>
            </w:r>
            <w:r w:rsidR="00EB7860" w:rsidRPr="004C38C4">
              <w:rPr>
                <w:rFonts w:ascii="Book Antiqua" w:hAnsi="Book Antiqua" w:cstheme="minorHAnsi"/>
                <w:color w:val="000000"/>
              </w:rPr>
              <w:t>)</w:t>
            </w:r>
          </w:p>
        </w:tc>
        <w:tc>
          <w:tcPr>
            <w:tcW w:w="1010" w:type="pct"/>
            <w:shd w:val="clear" w:color="auto" w:fill="auto"/>
          </w:tcPr>
          <w:p w14:paraId="743D6037"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2 (3.9</w:t>
            </w:r>
            <w:r w:rsidR="00EB7860" w:rsidRPr="004C38C4">
              <w:rPr>
                <w:rFonts w:ascii="Book Antiqua" w:hAnsi="Book Antiqua" w:cstheme="minorHAnsi"/>
                <w:color w:val="000000"/>
              </w:rPr>
              <w:t>)</w:t>
            </w:r>
          </w:p>
        </w:tc>
        <w:tc>
          <w:tcPr>
            <w:tcW w:w="938" w:type="pct"/>
            <w:shd w:val="clear" w:color="auto" w:fill="auto"/>
          </w:tcPr>
          <w:p w14:paraId="71A10634"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4 (7.4</w:t>
            </w:r>
            <w:r w:rsidR="00EB7860" w:rsidRPr="004C38C4">
              <w:rPr>
                <w:rFonts w:ascii="Book Antiqua" w:hAnsi="Book Antiqua" w:cstheme="minorHAnsi"/>
                <w:color w:val="000000"/>
              </w:rPr>
              <w:t>)</w:t>
            </w:r>
          </w:p>
        </w:tc>
        <w:tc>
          <w:tcPr>
            <w:tcW w:w="576" w:type="pct"/>
            <w:vMerge/>
            <w:shd w:val="clear" w:color="auto" w:fill="auto"/>
          </w:tcPr>
          <w:p w14:paraId="4977EC34" w14:textId="77777777" w:rsidR="00EB7860" w:rsidRPr="004C38C4" w:rsidRDefault="00EB7860" w:rsidP="004C38C4">
            <w:pPr>
              <w:spacing w:line="360" w:lineRule="auto"/>
              <w:jc w:val="both"/>
              <w:rPr>
                <w:rFonts w:ascii="Book Antiqua" w:hAnsi="Book Antiqua" w:cstheme="minorHAnsi"/>
              </w:rPr>
            </w:pPr>
          </w:p>
        </w:tc>
      </w:tr>
      <w:tr w:rsidR="00EB7860" w:rsidRPr="004C38C4" w14:paraId="573295C1" w14:textId="77777777" w:rsidTr="005F26D1">
        <w:tc>
          <w:tcPr>
            <w:tcW w:w="1632" w:type="pct"/>
            <w:shd w:val="clear" w:color="auto" w:fill="auto"/>
          </w:tcPr>
          <w:p w14:paraId="51899365" w14:textId="77777777" w:rsidR="00EB7860" w:rsidRPr="004C38C4" w:rsidRDefault="00EB7860" w:rsidP="004C38C4">
            <w:pPr>
              <w:spacing w:line="360" w:lineRule="auto"/>
              <w:jc w:val="both"/>
              <w:rPr>
                <w:rFonts w:ascii="Book Antiqua" w:hAnsi="Book Antiqua" w:cstheme="minorHAnsi"/>
                <w:b/>
                <w:lang w:val="en-US" w:eastAsia="zh-CN"/>
              </w:rPr>
            </w:pPr>
            <w:r w:rsidRPr="004C38C4">
              <w:rPr>
                <w:rFonts w:ascii="Book Antiqua" w:hAnsi="Book Antiqua" w:cstheme="minorHAnsi"/>
                <w:b/>
                <w:lang w:val="en-US"/>
              </w:rPr>
              <w:t xml:space="preserve">HLA </w:t>
            </w:r>
            <w:r w:rsidR="00EC4A24" w:rsidRPr="004C38C4">
              <w:rPr>
                <w:rFonts w:ascii="Book Antiqua" w:hAnsi="Book Antiqua" w:cstheme="minorHAnsi"/>
                <w:b/>
                <w:lang w:val="en-US" w:eastAsia="zh-CN"/>
              </w:rPr>
              <w:t>m</w:t>
            </w:r>
            <w:r w:rsidRPr="004C38C4">
              <w:rPr>
                <w:rFonts w:ascii="Book Antiqua" w:hAnsi="Book Antiqua" w:cstheme="minorHAnsi"/>
                <w:b/>
                <w:lang w:val="en-US"/>
              </w:rPr>
              <w:t>ismatch</w:t>
            </w:r>
          </w:p>
        </w:tc>
        <w:tc>
          <w:tcPr>
            <w:tcW w:w="845" w:type="pct"/>
            <w:shd w:val="clear" w:color="auto" w:fill="auto"/>
          </w:tcPr>
          <w:p w14:paraId="25E86016"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3 (1</w:t>
            </w:r>
            <w:r w:rsidR="003D0D15" w:rsidRPr="004C38C4">
              <w:rPr>
                <w:rFonts w:ascii="Book Antiqua" w:hAnsi="Book Antiqua" w:cstheme="minorHAnsi"/>
                <w:color w:val="000000"/>
                <w:lang w:eastAsia="zh-CN"/>
              </w:rPr>
              <w:t>-</w:t>
            </w:r>
            <w:r w:rsidRPr="004C38C4">
              <w:rPr>
                <w:rFonts w:ascii="Book Antiqua" w:hAnsi="Book Antiqua" w:cstheme="minorHAnsi"/>
                <w:color w:val="000000"/>
              </w:rPr>
              <w:t>4)</w:t>
            </w:r>
          </w:p>
        </w:tc>
        <w:tc>
          <w:tcPr>
            <w:tcW w:w="1010" w:type="pct"/>
            <w:shd w:val="clear" w:color="auto" w:fill="auto"/>
          </w:tcPr>
          <w:p w14:paraId="5EBAF007"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3 (0</w:t>
            </w:r>
            <w:r w:rsidR="003D0D15" w:rsidRPr="004C38C4">
              <w:rPr>
                <w:rFonts w:ascii="Book Antiqua" w:hAnsi="Book Antiqua" w:cstheme="minorHAnsi"/>
                <w:color w:val="000000"/>
                <w:lang w:eastAsia="zh-CN"/>
              </w:rPr>
              <w:t>-</w:t>
            </w:r>
            <w:r w:rsidRPr="004C38C4">
              <w:rPr>
                <w:rFonts w:ascii="Book Antiqua" w:hAnsi="Book Antiqua" w:cstheme="minorHAnsi"/>
                <w:color w:val="000000"/>
              </w:rPr>
              <w:t>4)</w:t>
            </w:r>
          </w:p>
        </w:tc>
        <w:tc>
          <w:tcPr>
            <w:tcW w:w="938" w:type="pct"/>
            <w:shd w:val="clear" w:color="auto" w:fill="auto"/>
          </w:tcPr>
          <w:p w14:paraId="449713AF"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3 (2</w:t>
            </w:r>
            <w:r w:rsidR="003D0D15" w:rsidRPr="004C38C4">
              <w:rPr>
                <w:rFonts w:ascii="Book Antiqua" w:hAnsi="Book Antiqua" w:cstheme="minorHAnsi"/>
                <w:color w:val="000000"/>
                <w:lang w:eastAsia="zh-CN"/>
              </w:rPr>
              <w:t>-</w:t>
            </w:r>
            <w:r w:rsidRPr="004C38C4">
              <w:rPr>
                <w:rFonts w:ascii="Book Antiqua" w:hAnsi="Book Antiqua" w:cstheme="minorHAnsi"/>
                <w:color w:val="000000"/>
              </w:rPr>
              <w:t>4)</w:t>
            </w:r>
          </w:p>
        </w:tc>
        <w:tc>
          <w:tcPr>
            <w:tcW w:w="576" w:type="pct"/>
            <w:shd w:val="clear" w:color="auto" w:fill="auto"/>
          </w:tcPr>
          <w:p w14:paraId="72DB03ED"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0.152</w:t>
            </w:r>
          </w:p>
        </w:tc>
      </w:tr>
      <w:tr w:rsidR="00EB7860" w:rsidRPr="004C38C4" w14:paraId="0D5A7A3F" w14:textId="77777777" w:rsidTr="005F26D1">
        <w:tc>
          <w:tcPr>
            <w:tcW w:w="1632" w:type="pct"/>
            <w:shd w:val="clear" w:color="auto" w:fill="auto"/>
          </w:tcPr>
          <w:p w14:paraId="4AA7F44A" w14:textId="77777777" w:rsidR="00EB7860" w:rsidRPr="004C38C4" w:rsidRDefault="00EB7860" w:rsidP="004C38C4">
            <w:pPr>
              <w:spacing w:line="360" w:lineRule="auto"/>
              <w:jc w:val="both"/>
              <w:rPr>
                <w:rFonts w:ascii="Book Antiqua" w:hAnsi="Book Antiqua" w:cstheme="minorHAnsi"/>
                <w:b/>
                <w:lang w:val="en-US" w:eastAsia="zh-CN"/>
              </w:rPr>
            </w:pPr>
            <w:r w:rsidRPr="004C38C4">
              <w:rPr>
                <w:rFonts w:ascii="Book Antiqua" w:hAnsi="Book Antiqua" w:cstheme="minorHAnsi"/>
                <w:b/>
              </w:rPr>
              <w:t>Cause of ESRD</w:t>
            </w:r>
          </w:p>
        </w:tc>
        <w:tc>
          <w:tcPr>
            <w:tcW w:w="845" w:type="pct"/>
            <w:shd w:val="clear" w:color="auto" w:fill="auto"/>
          </w:tcPr>
          <w:p w14:paraId="2853994B" w14:textId="77777777" w:rsidR="00EB7860" w:rsidRPr="004C38C4" w:rsidRDefault="00EB7860" w:rsidP="004C38C4">
            <w:pPr>
              <w:spacing w:line="360" w:lineRule="auto"/>
              <w:jc w:val="both"/>
              <w:rPr>
                <w:rFonts w:ascii="Book Antiqua" w:hAnsi="Book Antiqua" w:cstheme="minorHAnsi"/>
              </w:rPr>
            </w:pPr>
          </w:p>
        </w:tc>
        <w:tc>
          <w:tcPr>
            <w:tcW w:w="1010" w:type="pct"/>
            <w:shd w:val="clear" w:color="auto" w:fill="auto"/>
          </w:tcPr>
          <w:p w14:paraId="2A2CA6FE" w14:textId="77777777" w:rsidR="00EB7860" w:rsidRPr="004C38C4" w:rsidRDefault="00EB7860" w:rsidP="004C38C4">
            <w:pPr>
              <w:spacing w:line="360" w:lineRule="auto"/>
              <w:jc w:val="both"/>
              <w:rPr>
                <w:rFonts w:ascii="Book Antiqua" w:hAnsi="Book Antiqua" w:cstheme="minorHAnsi"/>
              </w:rPr>
            </w:pPr>
          </w:p>
        </w:tc>
        <w:tc>
          <w:tcPr>
            <w:tcW w:w="938" w:type="pct"/>
            <w:shd w:val="clear" w:color="auto" w:fill="auto"/>
          </w:tcPr>
          <w:p w14:paraId="0E0F2276" w14:textId="77777777" w:rsidR="00EB7860" w:rsidRPr="004C38C4" w:rsidRDefault="00EB7860" w:rsidP="004C38C4">
            <w:pPr>
              <w:spacing w:line="360" w:lineRule="auto"/>
              <w:jc w:val="both"/>
              <w:rPr>
                <w:rFonts w:ascii="Book Antiqua" w:hAnsi="Book Antiqua" w:cstheme="minorHAnsi"/>
              </w:rPr>
            </w:pPr>
          </w:p>
        </w:tc>
        <w:tc>
          <w:tcPr>
            <w:tcW w:w="576" w:type="pct"/>
            <w:shd w:val="clear" w:color="auto" w:fill="auto"/>
          </w:tcPr>
          <w:p w14:paraId="75A9C794" w14:textId="77777777" w:rsidR="00EB7860" w:rsidRPr="004C38C4" w:rsidRDefault="00EB7860" w:rsidP="004C38C4">
            <w:pPr>
              <w:spacing w:line="360" w:lineRule="auto"/>
              <w:jc w:val="both"/>
              <w:rPr>
                <w:rFonts w:ascii="Book Antiqua" w:hAnsi="Book Antiqua" w:cstheme="minorHAnsi"/>
              </w:rPr>
            </w:pPr>
          </w:p>
        </w:tc>
      </w:tr>
      <w:tr w:rsidR="00EB7860" w:rsidRPr="004C38C4" w14:paraId="212B1B18" w14:textId="77777777" w:rsidTr="005F26D1">
        <w:tc>
          <w:tcPr>
            <w:tcW w:w="1632" w:type="pct"/>
            <w:shd w:val="clear" w:color="auto" w:fill="auto"/>
          </w:tcPr>
          <w:p w14:paraId="63107191"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Diabetes</w:t>
            </w:r>
          </w:p>
        </w:tc>
        <w:tc>
          <w:tcPr>
            <w:tcW w:w="845" w:type="pct"/>
            <w:shd w:val="clear" w:color="auto" w:fill="auto"/>
          </w:tcPr>
          <w:p w14:paraId="08E1A7BD"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18 (17.1</w:t>
            </w:r>
            <w:r w:rsidR="00EB7860" w:rsidRPr="004C38C4">
              <w:rPr>
                <w:rFonts w:ascii="Book Antiqua" w:hAnsi="Book Antiqua" w:cstheme="minorHAnsi"/>
                <w:color w:val="000000"/>
              </w:rPr>
              <w:t>)</w:t>
            </w:r>
          </w:p>
        </w:tc>
        <w:tc>
          <w:tcPr>
            <w:tcW w:w="1010" w:type="pct"/>
            <w:shd w:val="clear" w:color="auto" w:fill="auto"/>
          </w:tcPr>
          <w:p w14:paraId="53ECABE4"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7 (13.7</w:t>
            </w:r>
            <w:r w:rsidR="00EB7860" w:rsidRPr="004C38C4">
              <w:rPr>
                <w:rFonts w:ascii="Book Antiqua" w:hAnsi="Book Antiqua" w:cstheme="minorHAnsi"/>
                <w:color w:val="000000"/>
              </w:rPr>
              <w:t>)</w:t>
            </w:r>
          </w:p>
        </w:tc>
        <w:tc>
          <w:tcPr>
            <w:tcW w:w="938" w:type="pct"/>
            <w:shd w:val="clear" w:color="auto" w:fill="auto"/>
          </w:tcPr>
          <w:p w14:paraId="398B2671"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11 (20.4</w:t>
            </w:r>
            <w:r w:rsidR="00EB7860" w:rsidRPr="004C38C4">
              <w:rPr>
                <w:rFonts w:ascii="Book Antiqua" w:hAnsi="Book Antiqua" w:cstheme="minorHAnsi"/>
                <w:color w:val="000000"/>
              </w:rPr>
              <w:t>)</w:t>
            </w:r>
          </w:p>
        </w:tc>
        <w:tc>
          <w:tcPr>
            <w:tcW w:w="576" w:type="pct"/>
            <w:vMerge w:val="restart"/>
            <w:shd w:val="clear" w:color="auto" w:fill="auto"/>
          </w:tcPr>
          <w:p w14:paraId="2A4E8402"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0.331</w:t>
            </w:r>
          </w:p>
        </w:tc>
      </w:tr>
      <w:tr w:rsidR="00EB7860" w:rsidRPr="004C38C4" w14:paraId="258A714E" w14:textId="77777777" w:rsidTr="005F26D1">
        <w:tc>
          <w:tcPr>
            <w:tcW w:w="1632" w:type="pct"/>
            <w:shd w:val="clear" w:color="auto" w:fill="auto"/>
          </w:tcPr>
          <w:p w14:paraId="0DBB1D72"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GN</w:t>
            </w:r>
          </w:p>
        </w:tc>
        <w:tc>
          <w:tcPr>
            <w:tcW w:w="845" w:type="pct"/>
            <w:shd w:val="clear" w:color="auto" w:fill="auto"/>
          </w:tcPr>
          <w:p w14:paraId="5E655AF4"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26 (24.8</w:t>
            </w:r>
            <w:r w:rsidR="00EB7860" w:rsidRPr="004C38C4">
              <w:rPr>
                <w:rFonts w:ascii="Book Antiqua" w:hAnsi="Book Antiqua" w:cstheme="minorHAnsi"/>
                <w:color w:val="000000"/>
              </w:rPr>
              <w:t>)</w:t>
            </w:r>
          </w:p>
        </w:tc>
        <w:tc>
          <w:tcPr>
            <w:tcW w:w="1010" w:type="pct"/>
            <w:shd w:val="clear" w:color="auto" w:fill="auto"/>
          </w:tcPr>
          <w:p w14:paraId="715F39D9"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11 (21.6</w:t>
            </w:r>
            <w:r w:rsidR="00EB7860" w:rsidRPr="004C38C4">
              <w:rPr>
                <w:rFonts w:ascii="Book Antiqua" w:hAnsi="Book Antiqua" w:cstheme="minorHAnsi"/>
                <w:color w:val="000000"/>
              </w:rPr>
              <w:t>)</w:t>
            </w:r>
          </w:p>
        </w:tc>
        <w:tc>
          <w:tcPr>
            <w:tcW w:w="938" w:type="pct"/>
            <w:shd w:val="clear" w:color="auto" w:fill="auto"/>
          </w:tcPr>
          <w:p w14:paraId="6D3B39A8"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15 (27.8</w:t>
            </w:r>
            <w:r w:rsidR="00EB7860" w:rsidRPr="004C38C4">
              <w:rPr>
                <w:rFonts w:ascii="Book Antiqua" w:hAnsi="Book Antiqua" w:cstheme="minorHAnsi"/>
                <w:color w:val="000000"/>
              </w:rPr>
              <w:t>)</w:t>
            </w:r>
          </w:p>
        </w:tc>
        <w:tc>
          <w:tcPr>
            <w:tcW w:w="576" w:type="pct"/>
            <w:vMerge/>
            <w:shd w:val="clear" w:color="auto" w:fill="auto"/>
          </w:tcPr>
          <w:p w14:paraId="141FDDBE" w14:textId="77777777" w:rsidR="00EB7860" w:rsidRPr="004C38C4" w:rsidRDefault="00EB7860" w:rsidP="004C38C4">
            <w:pPr>
              <w:spacing w:line="360" w:lineRule="auto"/>
              <w:jc w:val="both"/>
              <w:rPr>
                <w:rFonts w:ascii="Book Antiqua" w:hAnsi="Book Antiqua" w:cstheme="minorHAnsi"/>
              </w:rPr>
            </w:pPr>
          </w:p>
        </w:tc>
      </w:tr>
      <w:tr w:rsidR="00EB7860" w:rsidRPr="004C38C4" w14:paraId="74C6793E" w14:textId="77777777" w:rsidTr="005F26D1">
        <w:tc>
          <w:tcPr>
            <w:tcW w:w="1632" w:type="pct"/>
            <w:shd w:val="clear" w:color="auto" w:fill="auto"/>
          </w:tcPr>
          <w:p w14:paraId="4B29886A"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Hypertension</w:t>
            </w:r>
          </w:p>
        </w:tc>
        <w:tc>
          <w:tcPr>
            <w:tcW w:w="845" w:type="pct"/>
            <w:shd w:val="clear" w:color="auto" w:fill="auto"/>
          </w:tcPr>
          <w:p w14:paraId="13632480"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18 (17.1</w:t>
            </w:r>
            <w:r w:rsidR="00EB7860" w:rsidRPr="004C38C4">
              <w:rPr>
                <w:rFonts w:ascii="Book Antiqua" w:hAnsi="Book Antiqua" w:cstheme="minorHAnsi"/>
                <w:color w:val="000000"/>
              </w:rPr>
              <w:t>)</w:t>
            </w:r>
          </w:p>
        </w:tc>
        <w:tc>
          <w:tcPr>
            <w:tcW w:w="1010" w:type="pct"/>
            <w:shd w:val="clear" w:color="auto" w:fill="auto"/>
          </w:tcPr>
          <w:p w14:paraId="5D7BFBBE"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12 (23.5</w:t>
            </w:r>
            <w:r w:rsidR="00EB7860" w:rsidRPr="004C38C4">
              <w:rPr>
                <w:rFonts w:ascii="Book Antiqua" w:hAnsi="Book Antiqua" w:cstheme="minorHAnsi"/>
                <w:color w:val="000000"/>
              </w:rPr>
              <w:t>)</w:t>
            </w:r>
          </w:p>
        </w:tc>
        <w:tc>
          <w:tcPr>
            <w:tcW w:w="938" w:type="pct"/>
            <w:shd w:val="clear" w:color="auto" w:fill="auto"/>
          </w:tcPr>
          <w:p w14:paraId="78759F88"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6 (11.1</w:t>
            </w:r>
            <w:r w:rsidR="00EB7860" w:rsidRPr="004C38C4">
              <w:rPr>
                <w:rFonts w:ascii="Book Antiqua" w:hAnsi="Book Antiqua" w:cstheme="minorHAnsi"/>
                <w:color w:val="000000"/>
              </w:rPr>
              <w:t>)</w:t>
            </w:r>
          </w:p>
        </w:tc>
        <w:tc>
          <w:tcPr>
            <w:tcW w:w="576" w:type="pct"/>
            <w:vMerge/>
            <w:shd w:val="clear" w:color="auto" w:fill="auto"/>
          </w:tcPr>
          <w:p w14:paraId="537619BE"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74C3DF99" w14:textId="77777777" w:rsidTr="005F26D1">
        <w:tc>
          <w:tcPr>
            <w:tcW w:w="1632" w:type="pct"/>
            <w:shd w:val="clear" w:color="auto" w:fill="auto"/>
          </w:tcPr>
          <w:p w14:paraId="7D263CF3"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PCKD</w:t>
            </w:r>
          </w:p>
        </w:tc>
        <w:tc>
          <w:tcPr>
            <w:tcW w:w="845" w:type="pct"/>
            <w:shd w:val="clear" w:color="auto" w:fill="auto"/>
          </w:tcPr>
          <w:p w14:paraId="3EFD392D"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010" w:type="pct"/>
            <w:shd w:val="clear" w:color="auto" w:fill="auto"/>
          </w:tcPr>
          <w:p w14:paraId="138759C7"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 (2</w:t>
            </w:r>
            <w:r w:rsidR="00EB7860" w:rsidRPr="004C38C4">
              <w:rPr>
                <w:rFonts w:ascii="Book Antiqua" w:hAnsi="Book Antiqua" w:cstheme="minorHAnsi"/>
                <w:color w:val="000000"/>
              </w:rPr>
              <w:t>)</w:t>
            </w:r>
          </w:p>
        </w:tc>
        <w:tc>
          <w:tcPr>
            <w:tcW w:w="938" w:type="pct"/>
            <w:shd w:val="clear" w:color="auto" w:fill="auto"/>
          </w:tcPr>
          <w:p w14:paraId="4A8BE662"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576" w:type="pct"/>
            <w:vMerge/>
            <w:shd w:val="clear" w:color="auto" w:fill="auto"/>
          </w:tcPr>
          <w:p w14:paraId="74121531" w14:textId="77777777" w:rsidR="00EB7860" w:rsidRPr="004C38C4" w:rsidRDefault="00EB7860" w:rsidP="004C38C4">
            <w:pPr>
              <w:spacing w:line="360" w:lineRule="auto"/>
              <w:jc w:val="both"/>
              <w:rPr>
                <w:rFonts w:ascii="Book Antiqua" w:hAnsi="Book Antiqua" w:cstheme="minorHAnsi"/>
              </w:rPr>
            </w:pPr>
          </w:p>
        </w:tc>
      </w:tr>
      <w:tr w:rsidR="00EB7860" w:rsidRPr="004C38C4" w14:paraId="5D7F6022" w14:textId="77777777" w:rsidTr="005F26D1">
        <w:tc>
          <w:tcPr>
            <w:tcW w:w="1632" w:type="pct"/>
            <w:shd w:val="clear" w:color="auto" w:fill="auto"/>
          </w:tcPr>
          <w:p w14:paraId="1965F8E1"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Urological</w:t>
            </w:r>
          </w:p>
        </w:tc>
        <w:tc>
          <w:tcPr>
            <w:tcW w:w="845" w:type="pct"/>
            <w:shd w:val="clear" w:color="auto" w:fill="auto"/>
          </w:tcPr>
          <w:p w14:paraId="780992CC"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7 (6.7</w:t>
            </w:r>
            <w:r w:rsidR="00EB7860" w:rsidRPr="004C38C4">
              <w:rPr>
                <w:rFonts w:ascii="Book Antiqua" w:hAnsi="Book Antiqua" w:cstheme="minorHAnsi"/>
                <w:color w:val="000000"/>
              </w:rPr>
              <w:t>)</w:t>
            </w:r>
          </w:p>
        </w:tc>
        <w:tc>
          <w:tcPr>
            <w:tcW w:w="1010" w:type="pct"/>
            <w:shd w:val="clear" w:color="auto" w:fill="auto"/>
          </w:tcPr>
          <w:p w14:paraId="22518BC1"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2 (3.9</w:t>
            </w:r>
            <w:r w:rsidR="00EB7860" w:rsidRPr="004C38C4">
              <w:rPr>
                <w:rFonts w:ascii="Book Antiqua" w:hAnsi="Book Antiqua" w:cstheme="minorHAnsi"/>
                <w:color w:val="000000"/>
              </w:rPr>
              <w:t>)</w:t>
            </w:r>
          </w:p>
        </w:tc>
        <w:tc>
          <w:tcPr>
            <w:tcW w:w="938" w:type="pct"/>
            <w:shd w:val="clear" w:color="auto" w:fill="auto"/>
          </w:tcPr>
          <w:p w14:paraId="2D6B3777"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5 (9.3</w:t>
            </w:r>
            <w:r w:rsidR="00EB7860" w:rsidRPr="004C38C4">
              <w:rPr>
                <w:rFonts w:ascii="Book Antiqua" w:hAnsi="Book Antiqua" w:cstheme="minorHAnsi"/>
                <w:color w:val="000000"/>
              </w:rPr>
              <w:t>)</w:t>
            </w:r>
          </w:p>
        </w:tc>
        <w:tc>
          <w:tcPr>
            <w:tcW w:w="576" w:type="pct"/>
            <w:vMerge/>
            <w:shd w:val="clear" w:color="auto" w:fill="auto"/>
          </w:tcPr>
          <w:p w14:paraId="053BAD98" w14:textId="77777777" w:rsidR="00EB7860" w:rsidRPr="004C38C4" w:rsidRDefault="00EB7860" w:rsidP="004C38C4">
            <w:pPr>
              <w:spacing w:line="360" w:lineRule="auto"/>
              <w:jc w:val="both"/>
              <w:rPr>
                <w:rFonts w:ascii="Book Antiqua" w:hAnsi="Book Antiqua" w:cstheme="minorHAnsi"/>
              </w:rPr>
            </w:pPr>
          </w:p>
        </w:tc>
      </w:tr>
      <w:tr w:rsidR="00EB7860" w:rsidRPr="004C38C4" w14:paraId="677DBE8B" w14:textId="77777777" w:rsidTr="005F26D1">
        <w:tc>
          <w:tcPr>
            <w:tcW w:w="1632" w:type="pct"/>
            <w:shd w:val="clear" w:color="auto" w:fill="auto"/>
          </w:tcPr>
          <w:p w14:paraId="7A97CFDD"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Other</w:t>
            </w:r>
          </w:p>
        </w:tc>
        <w:tc>
          <w:tcPr>
            <w:tcW w:w="845" w:type="pct"/>
            <w:shd w:val="clear" w:color="auto" w:fill="auto"/>
          </w:tcPr>
          <w:p w14:paraId="2D0E577C"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 xml:space="preserve">35 </w:t>
            </w:r>
            <w:r w:rsidR="00A516C0" w:rsidRPr="004C38C4">
              <w:rPr>
                <w:rFonts w:ascii="Book Antiqua" w:hAnsi="Book Antiqua" w:cstheme="minorHAnsi"/>
                <w:color w:val="000000"/>
              </w:rPr>
              <w:t>(33.3</w:t>
            </w:r>
            <w:r w:rsidRPr="004C38C4">
              <w:rPr>
                <w:rFonts w:ascii="Book Antiqua" w:hAnsi="Book Antiqua" w:cstheme="minorHAnsi"/>
                <w:color w:val="000000"/>
              </w:rPr>
              <w:t>)</w:t>
            </w:r>
          </w:p>
        </w:tc>
        <w:tc>
          <w:tcPr>
            <w:tcW w:w="1010" w:type="pct"/>
            <w:shd w:val="clear" w:color="auto" w:fill="auto"/>
          </w:tcPr>
          <w:p w14:paraId="1A3EEFD0"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18 (35.3</w:t>
            </w:r>
            <w:r w:rsidR="00EB7860" w:rsidRPr="004C38C4">
              <w:rPr>
                <w:rFonts w:ascii="Book Antiqua" w:hAnsi="Book Antiqua" w:cstheme="minorHAnsi"/>
                <w:color w:val="000000"/>
              </w:rPr>
              <w:t>)</w:t>
            </w:r>
          </w:p>
        </w:tc>
        <w:tc>
          <w:tcPr>
            <w:tcW w:w="938" w:type="pct"/>
            <w:shd w:val="clear" w:color="auto" w:fill="auto"/>
          </w:tcPr>
          <w:p w14:paraId="7B82C824"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17 (31.5</w:t>
            </w:r>
            <w:r w:rsidR="00EB7860" w:rsidRPr="004C38C4">
              <w:rPr>
                <w:rFonts w:ascii="Book Antiqua" w:hAnsi="Book Antiqua" w:cstheme="minorHAnsi"/>
                <w:color w:val="000000"/>
              </w:rPr>
              <w:t>)</w:t>
            </w:r>
          </w:p>
        </w:tc>
        <w:tc>
          <w:tcPr>
            <w:tcW w:w="576" w:type="pct"/>
            <w:vMerge/>
            <w:shd w:val="clear" w:color="auto" w:fill="auto"/>
          </w:tcPr>
          <w:p w14:paraId="6344F527" w14:textId="77777777" w:rsidR="00EB7860" w:rsidRPr="004C38C4" w:rsidRDefault="00EB7860" w:rsidP="004C38C4">
            <w:pPr>
              <w:spacing w:line="360" w:lineRule="auto"/>
              <w:jc w:val="both"/>
              <w:rPr>
                <w:rFonts w:ascii="Book Antiqua" w:hAnsi="Book Antiqua" w:cstheme="minorHAnsi"/>
              </w:rPr>
            </w:pPr>
          </w:p>
        </w:tc>
      </w:tr>
      <w:tr w:rsidR="00EB7860" w:rsidRPr="004C38C4" w14:paraId="0B10BB3B" w14:textId="77777777" w:rsidTr="005F26D1">
        <w:tc>
          <w:tcPr>
            <w:tcW w:w="1632" w:type="pct"/>
            <w:shd w:val="clear" w:color="auto" w:fill="auto"/>
          </w:tcPr>
          <w:p w14:paraId="5E03D17B" w14:textId="77777777" w:rsidR="00EB7860" w:rsidRPr="004C38C4" w:rsidRDefault="00EB7860" w:rsidP="004C38C4">
            <w:pPr>
              <w:spacing w:line="360" w:lineRule="auto"/>
              <w:jc w:val="both"/>
              <w:rPr>
                <w:rFonts w:ascii="Book Antiqua" w:hAnsi="Book Antiqua" w:cstheme="minorHAnsi"/>
                <w:b/>
              </w:rPr>
            </w:pPr>
            <w:r w:rsidRPr="004C38C4">
              <w:rPr>
                <w:rFonts w:ascii="Book Antiqua" w:hAnsi="Book Antiqua" w:cstheme="minorHAnsi"/>
                <w:b/>
              </w:rPr>
              <w:t>Donor's age</w:t>
            </w:r>
          </w:p>
        </w:tc>
        <w:tc>
          <w:tcPr>
            <w:tcW w:w="845" w:type="pct"/>
            <w:shd w:val="clear" w:color="auto" w:fill="auto"/>
          </w:tcPr>
          <w:p w14:paraId="5388469B"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33</w:t>
            </w:r>
            <w:r w:rsidR="00A516C0"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A516C0" w:rsidRPr="004C38C4">
              <w:rPr>
                <w:rFonts w:ascii="Book Antiqua" w:hAnsi="Book Antiqua" w:cstheme="minorHAnsi"/>
                <w:color w:val="000000"/>
                <w:lang w:eastAsia="zh-CN"/>
              </w:rPr>
              <w:t xml:space="preserve"> </w:t>
            </w:r>
            <w:r w:rsidRPr="004C38C4">
              <w:rPr>
                <w:rFonts w:ascii="Book Antiqua" w:hAnsi="Book Antiqua" w:cstheme="minorHAnsi"/>
                <w:color w:val="000000"/>
              </w:rPr>
              <w:t>8.6</w:t>
            </w:r>
          </w:p>
        </w:tc>
        <w:tc>
          <w:tcPr>
            <w:tcW w:w="1010" w:type="pct"/>
            <w:shd w:val="clear" w:color="auto" w:fill="auto"/>
          </w:tcPr>
          <w:p w14:paraId="2E0989DE"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32.4</w:t>
            </w:r>
            <w:r w:rsidR="00A516C0"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A516C0" w:rsidRPr="004C38C4">
              <w:rPr>
                <w:rFonts w:ascii="Book Antiqua" w:hAnsi="Book Antiqua" w:cstheme="minorHAnsi"/>
                <w:color w:val="000000"/>
                <w:lang w:eastAsia="zh-CN"/>
              </w:rPr>
              <w:t xml:space="preserve"> </w:t>
            </w:r>
            <w:r w:rsidRPr="004C38C4">
              <w:rPr>
                <w:rFonts w:ascii="Book Antiqua" w:hAnsi="Book Antiqua" w:cstheme="minorHAnsi"/>
                <w:color w:val="000000"/>
              </w:rPr>
              <w:t>8.4</w:t>
            </w:r>
          </w:p>
        </w:tc>
        <w:tc>
          <w:tcPr>
            <w:tcW w:w="938" w:type="pct"/>
            <w:shd w:val="clear" w:color="auto" w:fill="auto"/>
          </w:tcPr>
          <w:p w14:paraId="3EFAD028"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33.5</w:t>
            </w:r>
            <w:r w:rsidR="00A516C0"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A516C0" w:rsidRPr="004C38C4">
              <w:rPr>
                <w:rFonts w:ascii="Book Antiqua" w:hAnsi="Book Antiqua" w:cstheme="minorHAnsi"/>
                <w:color w:val="000000"/>
                <w:lang w:eastAsia="zh-CN"/>
              </w:rPr>
              <w:t xml:space="preserve"> </w:t>
            </w:r>
            <w:r w:rsidRPr="004C38C4">
              <w:rPr>
                <w:rFonts w:ascii="Book Antiqua" w:hAnsi="Book Antiqua" w:cstheme="minorHAnsi"/>
                <w:color w:val="000000"/>
              </w:rPr>
              <w:t>8.8</w:t>
            </w:r>
          </w:p>
        </w:tc>
        <w:tc>
          <w:tcPr>
            <w:tcW w:w="576" w:type="pct"/>
            <w:shd w:val="clear" w:color="auto" w:fill="auto"/>
          </w:tcPr>
          <w:p w14:paraId="37106573"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0.562</w:t>
            </w:r>
          </w:p>
        </w:tc>
      </w:tr>
      <w:tr w:rsidR="00EB7860" w:rsidRPr="004C38C4" w14:paraId="659AB658" w14:textId="77777777" w:rsidTr="005F26D1">
        <w:tc>
          <w:tcPr>
            <w:tcW w:w="1632" w:type="pct"/>
            <w:shd w:val="clear" w:color="auto" w:fill="auto"/>
          </w:tcPr>
          <w:p w14:paraId="1BEB80BB" w14:textId="77777777" w:rsidR="00EB7860" w:rsidRPr="004C38C4" w:rsidRDefault="00EB7860" w:rsidP="004C38C4">
            <w:pPr>
              <w:spacing w:line="360" w:lineRule="auto"/>
              <w:jc w:val="both"/>
              <w:rPr>
                <w:rFonts w:ascii="Book Antiqua" w:hAnsi="Book Antiqua" w:cstheme="minorHAnsi"/>
                <w:b/>
              </w:rPr>
            </w:pPr>
            <w:r w:rsidRPr="004C38C4">
              <w:rPr>
                <w:rFonts w:ascii="Book Antiqua" w:hAnsi="Book Antiqua" w:cstheme="minorHAnsi"/>
                <w:b/>
              </w:rPr>
              <w:t>Induction therapy</w:t>
            </w:r>
          </w:p>
        </w:tc>
        <w:tc>
          <w:tcPr>
            <w:tcW w:w="845" w:type="pct"/>
            <w:shd w:val="clear" w:color="auto" w:fill="auto"/>
          </w:tcPr>
          <w:p w14:paraId="34B6458C" w14:textId="77777777" w:rsidR="00EB7860" w:rsidRPr="004C38C4" w:rsidRDefault="00EB7860" w:rsidP="004C38C4">
            <w:pPr>
              <w:spacing w:line="360" w:lineRule="auto"/>
              <w:jc w:val="both"/>
              <w:rPr>
                <w:rFonts w:ascii="Book Antiqua" w:hAnsi="Book Antiqua" w:cstheme="minorHAnsi"/>
              </w:rPr>
            </w:pPr>
          </w:p>
        </w:tc>
        <w:tc>
          <w:tcPr>
            <w:tcW w:w="1010" w:type="pct"/>
            <w:shd w:val="clear" w:color="auto" w:fill="auto"/>
          </w:tcPr>
          <w:p w14:paraId="4F96EDDD" w14:textId="77777777" w:rsidR="00EB7860" w:rsidRPr="004C38C4" w:rsidRDefault="00EB7860" w:rsidP="004C38C4">
            <w:pPr>
              <w:spacing w:line="360" w:lineRule="auto"/>
              <w:jc w:val="both"/>
              <w:rPr>
                <w:rFonts w:ascii="Book Antiqua" w:hAnsi="Book Antiqua" w:cstheme="minorHAnsi"/>
              </w:rPr>
            </w:pPr>
          </w:p>
        </w:tc>
        <w:tc>
          <w:tcPr>
            <w:tcW w:w="938" w:type="pct"/>
            <w:shd w:val="clear" w:color="auto" w:fill="auto"/>
          </w:tcPr>
          <w:p w14:paraId="6C30279A" w14:textId="77777777" w:rsidR="00EB7860" w:rsidRPr="004C38C4" w:rsidRDefault="00EB7860" w:rsidP="004C38C4">
            <w:pPr>
              <w:spacing w:line="360" w:lineRule="auto"/>
              <w:jc w:val="both"/>
              <w:rPr>
                <w:rFonts w:ascii="Book Antiqua" w:hAnsi="Book Antiqua" w:cstheme="minorHAnsi"/>
              </w:rPr>
            </w:pPr>
          </w:p>
        </w:tc>
        <w:tc>
          <w:tcPr>
            <w:tcW w:w="576" w:type="pct"/>
            <w:shd w:val="clear" w:color="auto" w:fill="auto"/>
          </w:tcPr>
          <w:p w14:paraId="0E6C2381" w14:textId="77777777" w:rsidR="00EB7860" w:rsidRPr="004C38C4" w:rsidRDefault="00EB7860" w:rsidP="004C38C4">
            <w:pPr>
              <w:spacing w:line="360" w:lineRule="auto"/>
              <w:jc w:val="both"/>
              <w:rPr>
                <w:rFonts w:ascii="Book Antiqua" w:hAnsi="Book Antiqua" w:cstheme="minorHAnsi"/>
              </w:rPr>
            </w:pPr>
          </w:p>
        </w:tc>
      </w:tr>
      <w:tr w:rsidR="00EB7860" w:rsidRPr="004C38C4" w14:paraId="612BA57C" w14:textId="77777777" w:rsidTr="005F26D1">
        <w:tc>
          <w:tcPr>
            <w:tcW w:w="1632" w:type="pct"/>
            <w:shd w:val="clear" w:color="auto" w:fill="auto"/>
          </w:tcPr>
          <w:p w14:paraId="7B524DCB"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ATG</w:t>
            </w:r>
          </w:p>
        </w:tc>
        <w:tc>
          <w:tcPr>
            <w:tcW w:w="845" w:type="pct"/>
            <w:shd w:val="clear" w:color="auto" w:fill="auto"/>
          </w:tcPr>
          <w:p w14:paraId="1F7F604E"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42 (40</w:t>
            </w:r>
            <w:r w:rsidR="00EB7860" w:rsidRPr="004C38C4">
              <w:rPr>
                <w:rFonts w:ascii="Book Antiqua" w:hAnsi="Book Antiqua" w:cstheme="minorHAnsi"/>
                <w:color w:val="000000"/>
              </w:rPr>
              <w:t>)</w:t>
            </w:r>
          </w:p>
        </w:tc>
        <w:tc>
          <w:tcPr>
            <w:tcW w:w="1010" w:type="pct"/>
            <w:shd w:val="clear" w:color="auto" w:fill="auto"/>
          </w:tcPr>
          <w:p w14:paraId="749E580A"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21 (41.2</w:t>
            </w:r>
            <w:r w:rsidR="00EB7860" w:rsidRPr="004C38C4">
              <w:rPr>
                <w:rFonts w:ascii="Book Antiqua" w:hAnsi="Book Antiqua" w:cstheme="minorHAnsi"/>
                <w:color w:val="000000"/>
              </w:rPr>
              <w:t>)</w:t>
            </w:r>
          </w:p>
        </w:tc>
        <w:tc>
          <w:tcPr>
            <w:tcW w:w="938" w:type="pct"/>
            <w:shd w:val="clear" w:color="auto" w:fill="auto"/>
          </w:tcPr>
          <w:p w14:paraId="79A47150"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21 (38.9</w:t>
            </w:r>
            <w:r w:rsidR="00EB7860" w:rsidRPr="004C38C4">
              <w:rPr>
                <w:rFonts w:ascii="Book Antiqua" w:hAnsi="Book Antiqua" w:cstheme="minorHAnsi"/>
                <w:color w:val="000000"/>
              </w:rPr>
              <w:t>)</w:t>
            </w:r>
          </w:p>
        </w:tc>
        <w:tc>
          <w:tcPr>
            <w:tcW w:w="576" w:type="pct"/>
            <w:vMerge w:val="restart"/>
            <w:shd w:val="clear" w:color="auto" w:fill="auto"/>
          </w:tcPr>
          <w:p w14:paraId="349C09AB"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1</w:t>
            </w:r>
          </w:p>
        </w:tc>
      </w:tr>
      <w:tr w:rsidR="00EB7860" w:rsidRPr="004C38C4" w14:paraId="7A82399F" w14:textId="77777777" w:rsidTr="005F26D1">
        <w:tc>
          <w:tcPr>
            <w:tcW w:w="1632" w:type="pct"/>
            <w:shd w:val="clear" w:color="auto" w:fill="auto"/>
          </w:tcPr>
          <w:p w14:paraId="62786102" w14:textId="77777777" w:rsidR="00EB7860" w:rsidRPr="004C38C4" w:rsidRDefault="00EB7860" w:rsidP="004C38C4">
            <w:pPr>
              <w:spacing w:line="360" w:lineRule="auto"/>
              <w:jc w:val="both"/>
              <w:rPr>
                <w:rFonts w:ascii="Book Antiqua" w:hAnsi="Book Antiqua" w:cstheme="minorHAnsi"/>
              </w:rPr>
            </w:pPr>
            <w:proofErr w:type="spellStart"/>
            <w:r w:rsidRPr="004C38C4">
              <w:rPr>
                <w:rFonts w:ascii="Book Antiqua" w:hAnsi="Book Antiqua" w:cstheme="minorHAnsi"/>
                <w:color w:val="000000"/>
              </w:rPr>
              <w:t>Basiliximab</w:t>
            </w:r>
            <w:proofErr w:type="spellEnd"/>
          </w:p>
        </w:tc>
        <w:tc>
          <w:tcPr>
            <w:tcW w:w="845" w:type="pct"/>
            <w:shd w:val="clear" w:color="auto" w:fill="auto"/>
          </w:tcPr>
          <w:p w14:paraId="3F2E7732"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62 (59</w:t>
            </w:r>
            <w:r w:rsidR="00EB7860" w:rsidRPr="004C38C4">
              <w:rPr>
                <w:rFonts w:ascii="Book Antiqua" w:hAnsi="Book Antiqua" w:cstheme="minorHAnsi"/>
                <w:color w:val="000000"/>
              </w:rPr>
              <w:t>)</w:t>
            </w:r>
          </w:p>
        </w:tc>
        <w:tc>
          <w:tcPr>
            <w:tcW w:w="1010" w:type="pct"/>
            <w:shd w:val="clear" w:color="auto" w:fill="auto"/>
          </w:tcPr>
          <w:p w14:paraId="749FA176"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30 (58.8</w:t>
            </w:r>
            <w:r w:rsidR="00EB7860" w:rsidRPr="004C38C4">
              <w:rPr>
                <w:rFonts w:ascii="Book Antiqua" w:hAnsi="Book Antiqua" w:cstheme="minorHAnsi"/>
                <w:color w:val="000000"/>
              </w:rPr>
              <w:t>)</w:t>
            </w:r>
          </w:p>
        </w:tc>
        <w:tc>
          <w:tcPr>
            <w:tcW w:w="938" w:type="pct"/>
            <w:shd w:val="clear" w:color="auto" w:fill="auto"/>
          </w:tcPr>
          <w:p w14:paraId="2B022614"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32 (59.3</w:t>
            </w:r>
            <w:r w:rsidR="00EB7860" w:rsidRPr="004C38C4">
              <w:rPr>
                <w:rFonts w:ascii="Book Antiqua" w:hAnsi="Book Antiqua" w:cstheme="minorHAnsi"/>
                <w:color w:val="000000"/>
              </w:rPr>
              <w:t>)</w:t>
            </w:r>
          </w:p>
        </w:tc>
        <w:tc>
          <w:tcPr>
            <w:tcW w:w="576" w:type="pct"/>
            <w:vMerge/>
            <w:shd w:val="clear" w:color="auto" w:fill="auto"/>
          </w:tcPr>
          <w:p w14:paraId="0C7B8AA3"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07CEB06B" w14:textId="77777777" w:rsidTr="005F26D1">
        <w:tc>
          <w:tcPr>
            <w:tcW w:w="1632" w:type="pct"/>
            <w:shd w:val="clear" w:color="auto" w:fill="auto"/>
          </w:tcPr>
          <w:p w14:paraId="70E9819E"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N</w:t>
            </w:r>
            <w:r w:rsidRPr="004C38C4">
              <w:rPr>
                <w:rFonts w:ascii="Book Antiqua" w:hAnsi="Book Antiqua" w:cstheme="minorHAnsi"/>
                <w:color w:val="000000"/>
              </w:rPr>
              <w:t>o induction</w:t>
            </w:r>
          </w:p>
        </w:tc>
        <w:tc>
          <w:tcPr>
            <w:tcW w:w="845" w:type="pct"/>
            <w:shd w:val="clear" w:color="auto" w:fill="auto"/>
          </w:tcPr>
          <w:p w14:paraId="491E8A27"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010" w:type="pct"/>
            <w:shd w:val="clear" w:color="auto" w:fill="auto"/>
          </w:tcPr>
          <w:p w14:paraId="33A6C878"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938" w:type="pct"/>
            <w:shd w:val="clear" w:color="auto" w:fill="auto"/>
          </w:tcPr>
          <w:p w14:paraId="20657651"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 (1.9</w:t>
            </w:r>
            <w:r w:rsidR="00EB7860" w:rsidRPr="004C38C4">
              <w:rPr>
                <w:rFonts w:ascii="Book Antiqua" w:hAnsi="Book Antiqua" w:cstheme="minorHAnsi"/>
                <w:color w:val="000000"/>
              </w:rPr>
              <w:t>)</w:t>
            </w:r>
          </w:p>
        </w:tc>
        <w:tc>
          <w:tcPr>
            <w:tcW w:w="576" w:type="pct"/>
            <w:vMerge/>
            <w:shd w:val="clear" w:color="auto" w:fill="auto"/>
          </w:tcPr>
          <w:p w14:paraId="6F78C948" w14:textId="77777777" w:rsidR="00EB7860" w:rsidRPr="004C38C4" w:rsidRDefault="00EB7860" w:rsidP="004C38C4">
            <w:pPr>
              <w:spacing w:line="360" w:lineRule="auto"/>
              <w:jc w:val="both"/>
              <w:rPr>
                <w:rFonts w:ascii="Book Antiqua" w:hAnsi="Book Antiqua" w:cstheme="minorHAnsi"/>
              </w:rPr>
            </w:pPr>
          </w:p>
        </w:tc>
      </w:tr>
      <w:tr w:rsidR="00EB7860" w:rsidRPr="004C38C4" w14:paraId="029E8E42" w14:textId="77777777" w:rsidTr="005F26D1">
        <w:tc>
          <w:tcPr>
            <w:tcW w:w="1632" w:type="pct"/>
            <w:shd w:val="clear" w:color="auto" w:fill="auto"/>
          </w:tcPr>
          <w:p w14:paraId="1F52A3A8" w14:textId="77777777" w:rsidR="00EB7860" w:rsidRPr="004C38C4" w:rsidRDefault="00EB7860" w:rsidP="004C38C4">
            <w:pPr>
              <w:spacing w:line="360" w:lineRule="auto"/>
              <w:jc w:val="both"/>
              <w:rPr>
                <w:rFonts w:ascii="Book Antiqua" w:hAnsi="Book Antiqua" w:cstheme="minorHAnsi"/>
                <w:b/>
              </w:rPr>
            </w:pPr>
            <w:r w:rsidRPr="004C38C4">
              <w:rPr>
                <w:rFonts w:ascii="Book Antiqua" w:hAnsi="Book Antiqua" w:cstheme="minorHAnsi"/>
                <w:b/>
              </w:rPr>
              <w:t>Maintenance immunosuppression</w:t>
            </w:r>
          </w:p>
        </w:tc>
        <w:tc>
          <w:tcPr>
            <w:tcW w:w="845" w:type="pct"/>
            <w:shd w:val="clear" w:color="auto" w:fill="auto"/>
          </w:tcPr>
          <w:p w14:paraId="405D3302" w14:textId="77777777" w:rsidR="00EB7860" w:rsidRPr="004C38C4" w:rsidRDefault="00EB7860" w:rsidP="004C38C4">
            <w:pPr>
              <w:spacing w:line="360" w:lineRule="auto"/>
              <w:jc w:val="both"/>
              <w:rPr>
                <w:rFonts w:ascii="Book Antiqua" w:hAnsi="Book Antiqua" w:cstheme="minorHAnsi"/>
                <w:color w:val="000000"/>
              </w:rPr>
            </w:pPr>
          </w:p>
        </w:tc>
        <w:tc>
          <w:tcPr>
            <w:tcW w:w="1010" w:type="pct"/>
            <w:shd w:val="clear" w:color="auto" w:fill="auto"/>
          </w:tcPr>
          <w:p w14:paraId="527A986F" w14:textId="77777777" w:rsidR="00EB7860" w:rsidRPr="004C38C4" w:rsidRDefault="00EB7860" w:rsidP="004C38C4">
            <w:pPr>
              <w:spacing w:line="360" w:lineRule="auto"/>
              <w:jc w:val="both"/>
              <w:rPr>
                <w:rFonts w:ascii="Book Antiqua" w:hAnsi="Book Antiqua" w:cstheme="minorHAnsi"/>
                <w:color w:val="000000"/>
              </w:rPr>
            </w:pPr>
          </w:p>
        </w:tc>
        <w:tc>
          <w:tcPr>
            <w:tcW w:w="938" w:type="pct"/>
            <w:shd w:val="clear" w:color="auto" w:fill="auto"/>
          </w:tcPr>
          <w:p w14:paraId="4436C9D1" w14:textId="77777777" w:rsidR="00EB7860" w:rsidRPr="004C38C4" w:rsidRDefault="00EB7860" w:rsidP="004C38C4">
            <w:pPr>
              <w:spacing w:line="360" w:lineRule="auto"/>
              <w:jc w:val="both"/>
              <w:rPr>
                <w:rFonts w:ascii="Book Antiqua" w:hAnsi="Book Antiqua" w:cstheme="minorHAnsi"/>
                <w:color w:val="000000"/>
              </w:rPr>
            </w:pPr>
          </w:p>
        </w:tc>
        <w:tc>
          <w:tcPr>
            <w:tcW w:w="576" w:type="pct"/>
            <w:shd w:val="clear" w:color="auto" w:fill="auto"/>
          </w:tcPr>
          <w:p w14:paraId="04E93B8F" w14:textId="77777777" w:rsidR="00EB7860" w:rsidRPr="004C38C4" w:rsidRDefault="00EB7860" w:rsidP="004C38C4">
            <w:pPr>
              <w:spacing w:line="360" w:lineRule="auto"/>
              <w:jc w:val="both"/>
              <w:rPr>
                <w:rFonts w:ascii="Book Antiqua" w:hAnsi="Book Antiqua" w:cstheme="minorHAnsi"/>
              </w:rPr>
            </w:pPr>
          </w:p>
        </w:tc>
      </w:tr>
      <w:tr w:rsidR="00EB7860" w:rsidRPr="004C38C4" w14:paraId="2A731CA9" w14:textId="77777777" w:rsidTr="005F26D1">
        <w:tc>
          <w:tcPr>
            <w:tcW w:w="1632" w:type="pct"/>
            <w:shd w:val="clear" w:color="auto" w:fill="auto"/>
          </w:tcPr>
          <w:p w14:paraId="17C41B06"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rPr>
              <w:t>CNI used</w:t>
            </w:r>
            <w:r w:rsidRPr="004C38C4">
              <w:rPr>
                <w:rFonts w:ascii="Book Antiqua" w:hAnsi="Book Antiqua" w:cstheme="minorHAnsi"/>
                <w:lang w:val="en-US"/>
              </w:rPr>
              <w:t xml:space="preserve"> </w:t>
            </w:r>
            <w:r w:rsidR="00831A6D" w:rsidRPr="004C38C4">
              <w:rPr>
                <w:rFonts w:ascii="Book Antiqua" w:hAnsi="Book Antiqua" w:cstheme="minorHAnsi"/>
                <w:lang w:val="en-US" w:eastAsia="zh-CN"/>
              </w:rPr>
              <w:t>t</w:t>
            </w:r>
            <w:r w:rsidRPr="004C38C4">
              <w:rPr>
                <w:rFonts w:ascii="Book Antiqua" w:hAnsi="Book Antiqua" w:cstheme="minorHAnsi"/>
                <w:lang w:val="en-US"/>
              </w:rPr>
              <w:t>acrolimus</w:t>
            </w:r>
          </w:p>
        </w:tc>
        <w:tc>
          <w:tcPr>
            <w:tcW w:w="845" w:type="pct"/>
            <w:shd w:val="clear" w:color="auto" w:fill="auto"/>
          </w:tcPr>
          <w:p w14:paraId="594D6CA1" w14:textId="77777777" w:rsidR="00EB7860" w:rsidRPr="004C38C4" w:rsidRDefault="00E75414" w:rsidP="004C38C4">
            <w:pPr>
              <w:spacing w:line="360" w:lineRule="auto"/>
              <w:jc w:val="both"/>
              <w:rPr>
                <w:rFonts w:ascii="Book Antiqua" w:hAnsi="Book Antiqua" w:cstheme="minorHAnsi"/>
              </w:rPr>
            </w:pPr>
            <w:r w:rsidRPr="004C38C4">
              <w:rPr>
                <w:rFonts w:ascii="Book Antiqua" w:hAnsi="Book Antiqua" w:cstheme="minorHAnsi"/>
                <w:color w:val="000000"/>
              </w:rPr>
              <w:t>105 (100</w:t>
            </w:r>
            <w:r w:rsidR="00EB7860" w:rsidRPr="004C38C4">
              <w:rPr>
                <w:rFonts w:ascii="Book Antiqua" w:hAnsi="Book Antiqua" w:cstheme="minorHAnsi"/>
                <w:color w:val="000000"/>
              </w:rPr>
              <w:t>)</w:t>
            </w:r>
          </w:p>
        </w:tc>
        <w:tc>
          <w:tcPr>
            <w:tcW w:w="1010" w:type="pct"/>
            <w:shd w:val="clear" w:color="auto" w:fill="auto"/>
          </w:tcPr>
          <w:p w14:paraId="0A4D36DB" w14:textId="77777777" w:rsidR="00EB7860" w:rsidRPr="004C38C4" w:rsidRDefault="00E75414" w:rsidP="004C38C4">
            <w:pPr>
              <w:spacing w:line="360" w:lineRule="auto"/>
              <w:jc w:val="both"/>
              <w:rPr>
                <w:rFonts w:ascii="Book Antiqua" w:hAnsi="Book Antiqua" w:cstheme="minorHAnsi"/>
              </w:rPr>
            </w:pPr>
            <w:r w:rsidRPr="004C38C4">
              <w:rPr>
                <w:rFonts w:ascii="Book Antiqua" w:hAnsi="Book Antiqua" w:cstheme="minorHAnsi"/>
                <w:color w:val="000000"/>
              </w:rPr>
              <w:t>51 (100</w:t>
            </w:r>
            <w:r w:rsidR="00EB7860" w:rsidRPr="004C38C4">
              <w:rPr>
                <w:rFonts w:ascii="Book Antiqua" w:hAnsi="Book Antiqua" w:cstheme="minorHAnsi"/>
                <w:color w:val="000000"/>
              </w:rPr>
              <w:t>)</w:t>
            </w:r>
          </w:p>
        </w:tc>
        <w:tc>
          <w:tcPr>
            <w:tcW w:w="938" w:type="pct"/>
            <w:shd w:val="clear" w:color="auto" w:fill="auto"/>
          </w:tcPr>
          <w:p w14:paraId="4F3E2548" w14:textId="77777777" w:rsidR="00EB7860" w:rsidRPr="004C38C4" w:rsidRDefault="00E75414" w:rsidP="004C38C4">
            <w:pPr>
              <w:spacing w:line="360" w:lineRule="auto"/>
              <w:jc w:val="both"/>
              <w:rPr>
                <w:rFonts w:ascii="Book Antiqua" w:hAnsi="Book Antiqua" w:cstheme="minorHAnsi"/>
              </w:rPr>
            </w:pPr>
            <w:r w:rsidRPr="004C38C4">
              <w:rPr>
                <w:rFonts w:ascii="Book Antiqua" w:hAnsi="Book Antiqua" w:cstheme="minorHAnsi"/>
                <w:color w:val="000000"/>
              </w:rPr>
              <w:t>54 (100</w:t>
            </w:r>
            <w:r w:rsidR="00EB7860" w:rsidRPr="004C38C4">
              <w:rPr>
                <w:rFonts w:ascii="Book Antiqua" w:hAnsi="Book Antiqua" w:cstheme="minorHAnsi"/>
                <w:color w:val="000000"/>
              </w:rPr>
              <w:t>)</w:t>
            </w:r>
          </w:p>
        </w:tc>
        <w:tc>
          <w:tcPr>
            <w:tcW w:w="576" w:type="pct"/>
            <w:shd w:val="clear" w:color="auto" w:fill="auto"/>
          </w:tcPr>
          <w:p w14:paraId="1E291E10" w14:textId="77777777" w:rsidR="00EB7860" w:rsidRPr="004C38C4" w:rsidRDefault="00EB7860" w:rsidP="004C38C4">
            <w:pPr>
              <w:spacing w:line="360" w:lineRule="auto"/>
              <w:jc w:val="both"/>
              <w:rPr>
                <w:rFonts w:ascii="Book Antiqua" w:hAnsi="Book Antiqua" w:cstheme="minorHAnsi"/>
              </w:rPr>
            </w:pPr>
          </w:p>
        </w:tc>
      </w:tr>
      <w:tr w:rsidR="00EB7860" w:rsidRPr="004C38C4" w14:paraId="51B532E4" w14:textId="77777777" w:rsidTr="005F26D1">
        <w:tc>
          <w:tcPr>
            <w:tcW w:w="1632" w:type="pct"/>
            <w:shd w:val="clear" w:color="auto" w:fill="auto"/>
          </w:tcPr>
          <w:p w14:paraId="1D1F58DD"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lastRenderedPageBreak/>
              <w:t>Average CNI level</w:t>
            </w:r>
          </w:p>
        </w:tc>
        <w:tc>
          <w:tcPr>
            <w:tcW w:w="845" w:type="pct"/>
            <w:shd w:val="clear" w:color="auto" w:fill="auto"/>
          </w:tcPr>
          <w:p w14:paraId="56A0C51D"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7 (6</w:t>
            </w:r>
            <w:r w:rsidR="003D0D15" w:rsidRPr="004C38C4">
              <w:rPr>
                <w:rFonts w:ascii="Book Antiqua" w:hAnsi="Book Antiqua" w:cstheme="minorHAnsi"/>
                <w:color w:val="000000"/>
                <w:lang w:eastAsia="zh-CN"/>
              </w:rPr>
              <w:t>-</w:t>
            </w:r>
            <w:r w:rsidRPr="004C38C4">
              <w:rPr>
                <w:rFonts w:ascii="Book Antiqua" w:hAnsi="Book Antiqua" w:cstheme="minorHAnsi"/>
                <w:color w:val="000000"/>
              </w:rPr>
              <w:t>8)</w:t>
            </w:r>
          </w:p>
        </w:tc>
        <w:tc>
          <w:tcPr>
            <w:tcW w:w="1010" w:type="pct"/>
            <w:shd w:val="clear" w:color="auto" w:fill="auto"/>
          </w:tcPr>
          <w:p w14:paraId="70B6D787"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7 (6</w:t>
            </w:r>
            <w:r w:rsidR="003D0D15" w:rsidRPr="004C38C4">
              <w:rPr>
                <w:rFonts w:ascii="Book Antiqua" w:hAnsi="Book Antiqua" w:cstheme="minorHAnsi"/>
                <w:color w:val="000000"/>
                <w:lang w:eastAsia="zh-CN"/>
              </w:rPr>
              <w:t>-</w:t>
            </w:r>
            <w:r w:rsidRPr="004C38C4">
              <w:rPr>
                <w:rFonts w:ascii="Book Antiqua" w:hAnsi="Book Antiqua" w:cstheme="minorHAnsi"/>
                <w:color w:val="000000"/>
              </w:rPr>
              <w:t>8)</w:t>
            </w:r>
          </w:p>
        </w:tc>
        <w:tc>
          <w:tcPr>
            <w:tcW w:w="938" w:type="pct"/>
            <w:shd w:val="clear" w:color="auto" w:fill="auto"/>
          </w:tcPr>
          <w:p w14:paraId="317748C2"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7 (6</w:t>
            </w:r>
            <w:r w:rsidR="003D0D15" w:rsidRPr="004C38C4">
              <w:rPr>
                <w:rFonts w:ascii="Book Antiqua" w:hAnsi="Book Antiqua" w:cstheme="minorHAnsi"/>
                <w:color w:val="000000"/>
                <w:lang w:eastAsia="zh-CN"/>
              </w:rPr>
              <w:t>-</w:t>
            </w:r>
            <w:r w:rsidRPr="004C38C4">
              <w:rPr>
                <w:rFonts w:ascii="Book Antiqua" w:hAnsi="Book Antiqua" w:cstheme="minorHAnsi"/>
                <w:color w:val="000000"/>
              </w:rPr>
              <w:t>8)</w:t>
            </w:r>
          </w:p>
        </w:tc>
        <w:tc>
          <w:tcPr>
            <w:tcW w:w="576" w:type="pct"/>
            <w:shd w:val="clear" w:color="auto" w:fill="auto"/>
          </w:tcPr>
          <w:p w14:paraId="482F17E9"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0.743</w:t>
            </w:r>
          </w:p>
        </w:tc>
      </w:tr>
      <w:tr w:rsidR="00EB7860" w:rsidRPr="004C38C4" w14:paraId="0182435D" w14:textId="77777777" w:rsidTr="005F26D1">
        <w:tc>
          <w:tcPr>
            <w:tcW w:w="1632" w:type="pct"/>
            <w:shd w:val="clear" w:color="auto" w:fill="auto"/>
          </w:tcPr>
          <w:p w14:paraId="2F6E283A"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rPr>
              <w:t>Antimetabolite used</w:t>
            </w:r>
            <w:r w:rsidRPr="004C38C4">
              <w:rPr>
                <w:rFonts w:ascii="Book Antiqua" w:hAnsi="Book Antiqua" w:cstheme="minorHAnsi"/>
                <w:lang w:val="en-US"/>
              </w:rPr>
              <w:t xml:space="preserve"> (MMF)</w:t>
            </w:r>
          </w:p>
        </w:tc>
        <w:tc>
          <w:tcPr>
            <w:tcW w:w="845" w:type="pct"/>
            <w:shd w:val="clear" w:color="auto" w:fill="auto"/>
          </w:tcPr>
          <w:p w14:paraId="3009F2EB" w14:textId="77777777" w:rsidR="00EB7860" w:rsidRPr="004C38C4" w:rsidRDefault="00E75414" w:rsidP="004C38C4">
            <w:pPr>
              <w:spacing w:line="360" w:lineRule="auto"/>
              <w:jc w:val="both"/>
              <w:rPr>
                <w:rFonts w:ascii="Book Antiqua" w:hAnsi="Book Antiqua" w:cstheme="minorHAnsi"/>
              </w:rPr>
            </w:pPr>
            <w:r w:rsidRPr="004C38C4">
              <w:rPr>
                <w:rFonts w:ascii="Book Antiqua" w:hAnsi="Book Antiqua" w:cstheme="minorHAnsi"/>
                <w:color w:val="000000"/>
              </w:rPr>
              <w:t>105 (100</w:t>
            </w:r>
            <w:r w:rsidR="00EB7860" w:rsidRPr="004C38C4">
              <w:rPr>
                <w:rFonts w:ascii="Book Antiqua" w:hAnsi="Book Antiqua" w:cstheme="minorHAnsi"/>
                <w:color w:val="000000"/>
              </w:rPr>
              <w:t>)</w:t>
            </w:r>
          </w:p>
        </w:tc>
        <w:tc>
          <w:tcPr>
            <w:tcW w:w="1010" w:type="pct"/>
            <w:shd w:val="clear" w:color="auto" w:fill="auto"/>
          </w:tcPr>
          <w:p w14:paraId="08B8DD8B" w14:textId="77777777" w:rsidR="00EB7860" w:rsidRPr="004C38C4" w:rsidRDefault="00E75414" w:rsidP="004C38C4">
            <w:pPr>
              <w:spacing w:line="360" w:lineRule="auto"/>
              <w:jc w:val="both"/>
              <w:rPr>
                <w:rFonts w:ascii="Book Antiqua" w:hAnsi="Book Antiqua" w:cstheme="minorHAnsi"/>
              </w:rPr>
            </w:pPr>
            <w:r w:rsidRPr="004C38C4">
              <w:rPr>
                <w:rFonts w:ascii="Book Antiqua" w:hAnsi="Book Antiqua" w:cstheme="minorHAnsi"/>
                <w:color w:val="000000"/>
              </w:rPr>
              <w:t>51 (100</w:t>
            </w:r>
            <w:r w:rsidR="00EB7860" w:rsidRPr="004C38C4">
              <w:rPr>
                <w:rFonts w:ascii="Book Antiqua" w:hAnsi="Book Antiqua" w:cstheme="minorHAnsi"/>
                <w:color w:val="000000"/>
              </w:rPr>
              <w:t>)</w:t>
            </w:r>
          </w:p>
        </w:tc>
        <w:tc>
          <w:tcPr>
            <w:tcW w:w="938" w:type="pct"/>
            <w:shd w:val="clear" w:color="auto" w:fill="auto"/>
          </w:tcPr>
          <w:p w14:paraId="3717CB81" w14:textId="77777777" w:rsidR="00EB7860" w:rsidRPr="004C38C4" w:rsidRDefault="00E75414" w:rsidP="004C38C4">
            <w:pPr>
              <w:spacing w:line="360" w:lineRule="auto"/>
              <w:jc w:val="both"/>
              <w:rPr>
                <w:rFonts w:ascii="Book Antiqua" w:hAnsi="Book Antiqua" w:cstheme="minorHAnsi"/>
              </w:rPr>
            </w:pPr>
            <w:r w:rsidRPr="004C38C4">
              <w:rPr>
                <w:rFonts w:ascii="Book Antiqua" w:hAnsi="Book Antiqua" w:cstheme="minorHAnsi"/>
                <w:color w:val="000000"/>
              </w:rPr>
              <w:t>54 (100</w:t>
            </w:r>
            <w:r w:rsidR="00EB7860" w:rsidRPr="004C38C4">
              <w:rPr>
                <w:rFonts w:ascii="Book Antiqua" w:hAnsi="Book Antiqua" w:cstheme="minorHAnsi"/>
                <w:color w:val="000000"/>
              </w:rPr>
              <w:t>)</w:t>
            </w:r>
          </w:p>
        </w:tc>
        <w:tc>
          <w:tcPr>
            <w:tcW w:w="576" w:type="pct"/>
            <w:shd w:val="clear" w:color="auto" w:fill="auto"/>
          </w:tcPr>
          <w:p w14:paraId="26E6DB92" w14:textId="77777777" w:rsidR="00EB7860" w:rsidRPr="004C38C4" w:rsidRDefault="00EB7860" w:rsidP="004C38C4">
            <w:pPr>
              <w:spacing w:line="360" w:lineRule="auto"/>
              <w:jc w:val="both"/>
              <w:rPr>
                <w:rFonts w:ascii="Book Antiqua" w:hAnsi="Book Antiqua" w:cstheme="minorHAnsi"/>
              </w:rPr>
            </w:pPr>
          </w:p>
        </w:tc>
      </w:tr>
    </w:tbl>
    <w:p w14:paraId="7D5EF9A8" w14:textId="77777777" w:rsidR="00EB7860" w:rsidRPr="004C38C4" w:rsidRDefault="00EB7860" w:rsidP="004C38C4">
      <w:pPr>
        <w:widowControl w:val="0"/>
        <w:autoSpaceDE w:val="0"/>
        <w:autoSpaceDN w:val="0"/>
        <w:adjustRightInd w:val="0"/>
        <w:spacing w:line="360" w:lineRule="auto"/>
        <w:jc w:val="both"/>
        <w:rPr>
          <w:rFonts w:ascii="Book Antiqua" w:hAnsi="Book Antiqua" w:cstheme="majorBidi"/>
        </w:rPr>
      </w:pPr>
      <w:r w:rsidRPr="004C38C4">
        <w:rPr>
          <w:rFonts w:ascii="Book Antiqua" w:hAnsi="Book Antiqua" w:cstheme="majorBidi"/>
        </w:rPr>
        <w:t xml:space="preserve">LRKTX: </w:t>
      </w:r>
      <w:r w:rsidR="007629FD" w:rsidRPr="004C38C4">
        <w:rPr>
          <w:rFonts w:ascii="Book Antiqua" w:hAnsi="Book Antiqua" w:cstheme="majorBidi"/>
          <w:lang w:eastAsia="zh-CN"/>
        </w:rPr>
        <w:t>L</w:t>
      </w:r>
      <w:r w:rsidRPr="004C38C4">
        <w:rPr>
          <w:rFonts w:ascii="Book Antiqua" w:hAnsi="Book Antiqua" w:cstheme="majorBidi"/>
        </w:rPr>
        <w:t>iving-related kidney transplantation</w:t>
      </w:r>
      <w:r w:rsidR="007629FD" w:rsidRPr="004C38C4">
        <w:rPr>
          <w:rFonts w:ascii="Book Antiqua" w:hAnsi="Book Antiqua" w:cstheme="majorBidi"/>
          <w:lang w:eastAsia="zh-CN"/>
        </w:rPr>
        <w:t>;</w:t>
      </w:r>
      <w:r w:rsidRPr="004C38C4">
        <w:rPr>
          <w:rFonts w:ascii="Book Antiqua" w:hAnsi="Book Antiqua" w:cstheme="majorBidi"/>
        </w:rPr>
        <w:t xml:space="preserve"> </w:t>
      </w:r>
      <w:proofErr w:type="spellStart"/>
      <w:r w:rsidRPr="004C38C4">
        <w:rPr>
          <w:rFonts w:ascii="Book Antiqua" w:hAnsi="Book Antiqua" w:cstheme="majorBidi"/>
        </w:rPr>
        <w:t>LURKTx</w:t>
      </w:r>
      <w:proofErr w:type="spellEnd"/>
      <w:r w:rsidRPr="004C38C4">
        <w:rPr>
          <w:rFonts w:ascii="Book Antiqua" w:hAnsi="Book Antiqua" w:cstheme="majorBidi"/>
        </w:rPr>
        <w:t>: Living non-related kidney transplantation</w:t>
      </w:r>
      <w:r w:rsidR="007629FD" w:rsidRPr="004C38C4">
        <w:rPr>
          <w:rFonts w:ascii="Book Antiqua" w:hAnsi="Book Antiqua" w:cstheme="majorBidi"/>
          <w:lang w:eastAsia="zh-CN"/>
        </w:rPr>
        <w:t>;</w:t>
      </w:r>
      <w:r w:rsidRPr="004C38C4">
        <w:rPr>
          <w:rFonts w:ascii="Book Antiqua" w:hAnsi="Book Antiqua" w:cstheme="majorBidi"/>
        </w:rPr>
        <w:t xml:space="preserve"> DDKTX: Deceased-donor kidney transplantation</w:t>
      </w:r>
      <w:r w:rsidR="007629FD" w:rsidRPr="004C38C4">
        <w:rPr>
          <w:rFonts w:ascii="Book Antiqua" w:hAnsi="Book Antiqua" w:cstheme="majorBidi"/>
          <w:lang w:eastAsia="zh-CN"/>
        </w:rPr>
        <w:t>;</w:t>
      </w:r>
      <w:r w:rsidRPr="004C38C4">
        <w:rPr>
          <w:rFonts w:ascii="Book Antiqua" w:hAnsi="Book Antiqua" w:cstheme="majorBidi"/>
        </w:rPr>
        <w:t xml:space="preserve"> HLA: </w:t>
      </w:r>
      <w:r w:rsidR="007629FD" w:rsidRPr="004C38C4">
        <w:rPr>
          <w:rFonts w:ascii="Book Antiqua" w:hAnsi="Book Antiqua" w:cstheme="majorBidi"/>
          <w:lang w:eastAsia="zh-CN"/>
        </w:rPr>
        <w:t>H</w:t>
      </w:r>
      <w:r w:rsidRPr="004C38C4">
        <w:rPr>
          <w:rFonts w:ascii="Book Antiqua" w:hAnsi="Book Antiqua" w:cstheme="majorBidi"/>
        </w:rPr>
        <w:t>uman leucocyte antigen</w:t>
      </w:r>
      <w:r w:rsidR="007629FD" w:rsidRPr="004C38C4">
        <w:rPr>
          <w:rFonts w:ascii="Book Antiqua" w:hAnsi="Book Antiqua" w:cstheme="majorBidi"/>
          <w:lang w:eastAsia="zh-CN"/>
        </w:rPr>
        <w:t>;</w:t>
      </w:r>
      <w:r w:rsidRPr="004C38C4">
        <w:rPr>
          <w:rFonts w:ascii="Book Antiqua" w:hAnsi="Book Antiqua" w:cstheme="majorBidi"/>
        </w:rPr>
        <w:t xml:space="preserve"> ESRD: End-stage renal disease</w:t>
      </w:r>
      <w:r w:rsidR="007629FD" w:rsidRPr="004C38C4">
        <w:rPr>
          <w:rFonts w:ascii="Book Antiqua" w:hAnsi="Book Antiqua" w:cstheme="majorBidi"/>
          <w:lang w:eastAsia="zh-CN"/>
        </w:rPr>
        <w:t>;</w:t>
      </w:r>
      <w:r w:rsidRPr="004C38C4">
        <w:rPr>
          <w:rFonts w:ascii="Book Antiqua" w:hAnsi="Book Antiqua" w:cstheme="majorBidi"/>
        </w:rPr>
        <w:t xml:space="preserve"> GN: Glomerulonephritis</w:t>
      </w:r>
      <w:r w:rsidR="007629FD" w:rsidRPr="004C38C4">
        <w:rPr>
          <w:rFonts w:ascii="Book Antiqua" w:hAnsi="Book Antiqua" w:cstheme="majorBidi"/>
          <w:lang w:eastAsia="zh-CN"/>
        </w:rPr>
        <w:t>;</w:t>
      </w:r>
      <w:r w:rsidRPr="004C38C4">
        <w:rPr>
          <w:rFonts w:ascii="Book Antiqua" w:hAnsi="Book Antiqua" w:cstheme="majorBidi"/>
        </w:rPr>
        <w:t xml:space="preserve"> PCKD: </w:t>
      </w:r>
      <w:r w:rsidR="007629FD" w:rsidRPr="004C38C4">
        <w:rPr>
          <w:rFonts w:ascii="Book Antiqua" w:hAnsi="Book Antiqua" w:cstheme="majorBidi"/>
          <w:lang w:eastAsia="zh-CN"/>
        </w:rPr>
        <w:t>P</w:t>
      </w:r>
      <w:r w:rsidRPr="004C38C4">
        <w:rPr>
          <w:rFonts w:ascii="Book Antiqua" w:hAnsi="Book Antiqua" w:cstheme="majorBidi"/>
        </w:rPr>
        <w:t>olycystic kidney disease</w:t>
      </w:r>
      <w:r w:rsidR="007629FD" w:rsidRPr="004C38C4">
        <w:rPr>
          <w:rFonts w:ascii="Book Antiqua" w:hAnsi="Book Antiqua" w:cstheme="majorBidi"/>
          <w:lang w:eastAsia="zh-CN"/>
        </w:rPr>
        <w:t>;</w:t>
      </w:r>
      <w:r w:rsidRPr="004C38C4">
        <w:rPr>
          <w:rFonts w:ascii="Book Antiqua" w:hAnsi="Book Antiqua" w:cstheme="majorBidi"/>
        </w:rPr>
        <w:t xml:space="preserve"> ATG: </w:t>
      </w:r>
      <w:proofErr w:type="spellStart"/>
      <w:r w:rsidRPr="004C38C4">
        <w:rPr>
          <w:rFonts w:ascii="Book Antiqua" w:hAnsi="Book Antiqua" w:cstheme="majorBidi"/>
        </w:rPr>
        <w:t>Antithymocyte</w:t>
      </w:r>
      <w:proofErr w:type="spellEnd"/>
      <w:r w:rsidRPr="004C38C4">
        <w:rPr>
          <w:rFonts w:ascii="Book Antiqua" w:hAnsi="Book Antiqua" w:cstheme="majorBidi"/>
        </w:rPr>
        <w:t xml:space="preserve"> globulin</w:t>
      </w:r>
      <w:r w:rsidR="007629FD" w:rsidRPr="004C38C4">
        <w:rPr>
          <w:rFonts w:ascii="Book Antiqua" w:hAnsi="Book Antiqua" w:cstheme="majorBidi"/>
          <w:lang w:eastAsia="zh-CN"/>
        </w:rPr>
        <w:t>;</w:t>
      </w:r>
      <w:r w:rsidRPr="004C38C4">
        <w:rPr>
          <w:rFonts w:ascii="Book Antiqua" w:hAnsi="Book Antiqua" w:cstheme="majorBidi"/>
        </w:rPr>
        <w:t xml:space="preserve"> CNI: </w:t>
      </w:r>
      <w:r w:rsidR="007629FD" w:rsidRPr="004C38C4">
        <w:rPr>
          <w:rFonts w:ascii="Book Antiqua" w:hAnsi="Book Antiqua" w:cstheme="majorBidi"/>
          <w:lang w:eastAsia="zh-CN"/>
        </w:rPr>
        <w:t>C</w:t>
      </w:r>
      <w:r w:rsidRPr="004C38C4">
        <w:rPr>
          <w:rFonts w:ascii="Book Antiqua" w:hAnsi="Book Antiqua" w:cstheme="majorBidi"/>
        </w:rPr>
        <w:t>alcineurin inhibitor</w:t>
      </w:r>
      <w:r w:rsidR="007629FD" w:rsidRPr="004C38C4">
        <w:rPr>
          <w:rFonts w:ascii="Book Antiqua" w:hAnsi="Book Antiqua" w:cstheme="majorBidi"/>
          <w:lang w:eastAsia="zh-CN"/>
        </w:rPr>
        <w:t>;</w:t>
      </w:r>
      <w:r w:rsidRPr="004C38C4">
        <w:rPr>
          <w:rFonts w:ascii="Book Antiqua" w:hAnsi="Book Antiqua" w:cstheme="majorBidi"/>
        </w:rPr>
        <w:t xml:space="preserve"> MMF: Mycophenolate mofetil. </w:t>
      </w:r>
    </w:p>
    <w:p w14:paraId="3F9CAF0C" w14:textId="77777777" w:rsidR="00EB7860" w:rsidRPr="004C38C4" w:rsidRDefault="00EB7860" w:rsidP="004C38C4">
      <w:pPr>
        <w:spacing w:line="360" w:lineRule="auto"/>
        <w:jc w:val="both"/>
        <w:rPr>
          <w:rFonts w:ascii="Book Antiqua" w:hAnsi="Book Antiqua" w:cstheme="minorHAnsi"/>
          <w:b/>
          <w:bCs/>
          <w:lang w:eastAsia="zh-CN"/>
        </w:rPr>
      </w:pPr>
      <w:r w:rsidRPr="004C38C4">
        <w:rPr>
          <w:rFonts w:ascii="Book Antiqua" w:hAnsi="Book Antiqua"/>
          <w:lang w:eastAsia="zh-CN"/>
        </w:rPr>
        <w:br w:type="page"/>
      </w:r>
      <w:r w:rsidRPr="004C38C4">
        <w:rPr>
          <w:rFonts w:ascii="Book Antiqua" w:hAnsi="Book Antiqua" w:cstheme="minorHAnsi"/>
          <w:b/>
          <w:bCs/>
        </w:rPr>
        <w:lastRenderedPageBreak/>
        <w:t>Table 2</w:t>
      </w:r>
      <w:r w:rsidR="00553328" w:rsidRPr="004C38C4">
        <w:rPr>
          <w:rFonts w:ascii="Book Antiqua" w:hAnsi="Book Antiqua" w:cstheme="minorHAnsi"/>
          <w:b/>
          <w:bCs/>
          <w:lang w:eastAsia="zh-CN"/>
        </w:rPr>
        <w:t xml:space="preserve"> </w:t>
      </w:r>
      <w:r w:rsidRPr="004C38C4">
        <w:rPr>
          <w:rFonts w:ascii="Book Antiqua" w:hAnsi="Book Antiqua" w:cstheme="minorHAnsi"/>
          <w:b/>
          <w:bCs/>
        </w:rPr>
        <w:t>Blood transfusion information</w:t>
      </w:r>
    </w:p>
    <w:tbl>
      <w:tblPr>
        <w:tblStyle w:val="a9"/>
        <w:tblW w:w="9823"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02"/>
        <w:gridCol w:w="1660"/>
        <w:gridCol w:w="1984"/>
        <w:gridCol w:w="1843"/>
        <w:gridCol w:w="1134"/>
      </w:tblGrid>
      <w:tr w:rsidR="00EB7860" w:rsidRPr="004C38C4" w14:paraId="0A14DA85" w14:textId="77777777" w:rsidTr="00202AB8">
        <w:tc>
          <w:tcPr>
            <w:tcW w:w="3202" w:type="dxa"/>
            <w:tcBorders>
              <w:top w:val="single" w:sz="4" w:space="0" w:color="auto"/>
              <w:bottom w:val="single" w:sz="4" w:space="0" w:color="auto"/>
            </w:tcBorders>
            <w:shd w:val="clear" w:color="auto" w:fill="auto"/>
          </w:tcPr>
          <w:p w14:paraId="78F43EE4" w14:textId="77777777" w:rsidR="00EB7860" w:rsidRPr="004C38C4" w:rsidRDefault="00EB7860" w:rsidP="004C38C4">
            <w:pPr>
              <w:spacing w:line="360" w:lineRule="auto"/>
              <w:jc w:val="both"/>
              <w:rPr>
                <w:rFonts w:ascii="Book Antiqua" w:hAnsi="Book Antiqua" w:cstheme="minorHAnsi"/>
                <w:lang w:eastAsia="zh-CN"/>
              </w:rPr>
            </w:pPr>
          </w:p>
        </w:tc>
        <w:tc>
          <w:tcPr>
            <w:tcW w:w="1660" w:type="dxa"/>
            <w:tcBorders>
              <w:top w:val="single" w:sz="4" w:space="0" w:color="auto"/>
              <w:bottom w:val="single" w:sz="4" w:space="0" w:color="auto"/>
            </w:tcBorders>
            <w:shd w:val="clear" w:color="auto" w:fill="auto"/>
          </w:tcPr>
          <w:p w14:paraId="4D1DA15F"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Total</w:t>
            </w:r>
            <w:r w:rsidR="00E37DC9" w:rsidRPr="004C38C4">
              <w:rPr>
                <w:rFonts w:ascii="Book Antiqua" w:hAnsi="Book Antiqua" w:cstheme="minorHAnsi"/>
                <w:b/>
                <w:bCs/>
                <w:lang w:val="en-US" w:eastAsia="zh-CN"/>
              </w:rPr>
              <w:t xml:space="preserve">, </w:t>
            </w:r>
            <w:r w:rsidRPr="004C38C4">
              <w:rPr>
                <w:rFonts w:ascii="Book Antiqua" w:hAnsi="Book Antiqua" w:cstheme="minorHAnsi"/>
                <w:b/>
                <w:bCs/>
                <w:lang w:val="en-US"/>
              </w:rPr>
              <w:t>105</w:t>
            </w:r>
          </w:p>
        </w:tc>
        <w:tc>
          <w:tcPr>
            <w:tcW w:w="1984" w:type="dxa"/>
            <w:tcBorders>
              <w:top w:val="single" w:sz="4" w:space="0" w:color="auto"/>
              <w:bottom w:val="single" w:sz="4" w:space="0" w:color="auto"/>
            </w:tcBorders>
            <w:shd w:val="clear" w:color="auto" w:fill="auto"/>
          </w:tcPr>
          <w:p w14:paraId="04C48CC3"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Non-transfused</w:t>
            </w:r>
            <w:r w:rsidR="00E37DC9" w:rsidRPr="004C38C4">
              <w:rPr>
                <w:rFonts w:ascii="Book Antiqua" w:hAnsi="Book Antiqua" w:cstheme="minorHAnsi"/>
                <w:b/>
                <w:bCs/>
                <w:lang w:val="en-US" w:eastAsia="zh-CN"/>
              </w:rPr>
              <w:t xml:space="preserve">, </w:t>
            </w:r>
            <w:r w:rsidRPr="004C38C4">
              <w:rPr>
                <w:rFonts w:ascii="Book Antiqua" w:hAnsi="Book Antiqua" w:cstheme="minorHAnsi"/>
                <w:b/>
                <w:bCs/>
                <w:color w:val="000000"/>
              </w:rPr>
              <w:t>51 (48.6%)</w:t>
            </w:r>
          </w:p>
        </w:tc>
        <w:tc>
          <w:tcPr>
            <w:tcW w:w="1843" w:type="dxa"/>
            <w:tcBorders>
              <w:top w:val="single" w:sz="4" w:space="0" w:color="auto"/>
              <w:bottom w:val="single" w:sz="4" w:space="0" w:color="auto"/>
            </w:tcBorders>
            <w:shd w:val="clear" w:color="auto" w:fill="auto"/>
          </w:tcPr>
          <w:p w14:paraId="0358C0C0"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Transfused</w:t>
            </w:r>
            <w:r w:rsidR="00E37DC9" w:rsidRPr="004C38C4">
              <w:rPr>
                <w:rFonts w:ascii="Book Antiqua" w:hAnsi="Book Antiqua" w:cstheme="minorHAnsi"/>
                <w:b/>
                <w:bCs/>
                <w:lang w:val="en-US" w:eastAsia="zh-CN"/>
              </w:rPr>
              <w:t xml:space="preserve">, </w:t>
            </w:r>
            <w:r w:rsidRPr="004C38C4">
              <w:rPr>
                <w:rFonts w:ascii="Book Antiqua" w:hAnsi="Book Antiqua" w:cstheme="minorHAnsi"/>
                <w:b/>
                <w:bCs/>
                <w:color w:val="000000"/>
              </w:rPr>
              <w:t>54 (51.4%)</w:t>
            </w:r>
          </w:p>
        </w:tc>
        <w:tc>
          <w:tcPr>
            <w:tcW w:w="1134" w:type="dxa"/>
            <w:tcBorders>
              <w:top w:val="single" w:sz="4" w:space="0" w:color="auto"/>
              <w:bottom w:val="single" w:sz="4" w:space="0" w:color="auto"/>
            </w:tcBorders>
            <w:shd w:val="clear" w:color="auto" w:fill="auto"/>
          </w:tcPr>
          <w:p w14:paraId="7EE74A28" w14:textId="77777777" w:rsidR="00EB7860" w:rsidRPr="004C38C4" w:rsidRDefault="00E37DC9" w:rsidP="004C38C4">
            <w:pPr>
              <w:spacing w:line="360" w:lineRule="auto"/>
              <w:jc w:val="both"/>
              <w:rPr>
                <w:rFonts w:ascii="Book Antiqua" w:hAnsi="Book Antiqua" w:cstheme="minorHAnsi"/>
                <w:lang w:val="en-US"/>
              </w:rPr>
            </w:pPr>
            <w:r w:rsidRPr="004C38C4">
              <w:rPr>
                <w:rFonts w:ascii="Book Antiqua" w:hAnsi="Book Antiqua" w:cstheme="minorHAnsi"/>
                <w:b/>
                <w:bCs/>
                <w:i/>
                <w:lang w:val="en-US" w:eastAsia="zh-CN"/>
              </w:rPr>
              <w:t>P</w:t>
            </w:r>
            <w:r w:rsidRPr="004C38C4">
              <w:rPr>
                <w:rFonts w:ascii="Book Antiqua" w:hAnsi="Book Antiqua" w:cstheme="minorHAnsi"/>
                <w:b/>
                <w:bCs/>
                <w:lang w:val="en-US" w:eastAsia="zh-CN"/>
              </w:rPr>
              <w:t xml:space="preserve"> </w:t>
            </w:r>
            <w:r w:rsidR="00EB7860" w:rsidRPr="004C38C4">
              <w:rPr>
                <w:rFonts w:ascii="Book Antiqua" w:hAnsi="Book Antiqua" w:cstheme="minorHAnsi"/>
                <w:b/>
                <w:bCs/>
                <w:lang w:val="en-US"/>
              </w:rPr>
              <w:t>value</w:t>
            </w:r>
          </w:p>
        </w:tc>
      </w:tr>
      <w:tr w:rsidR="00EB7860" w:rsidRPr="004C38C4" w14:paraId="48676DC9" w14:textId="77777777" w:rsidTr="00202AB8">
        <w:tc>
          <w:tcPr>
            <w:tcW w:w="3202" w:type="dxa"/>
            <w:tcBorders>
              <w:top w:val="single" w:sz="4" w:space="0" w:color="auto"/>
            </w:tcBorders>
            <w:shd w:val="clear" w:color="auto" w:fill="auto"/>
          </w:tcPr>
          <w:p w14:paraId="5D0FC8B4"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t>Hemoglobin at Transplantation</w:t>
            </w:r>
          </w:p>
        </w:tc>
        <w:tc>
          <w:tcPr>
            <w:tcW w:w="1660" w:type="dxa"/>
            <w:tcBorders>
              <w:top w:val="single" w:sz="4" w:space="0" w:color="auto"/>
            </w:tcBorders>
            <w:shd w:val="clear" w:color="auto" w:fill="auto"/>
          </w:tcPr>
          <w:p w14:paraId="4193778F"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10.5</w:t>
            </w:r>
            <w:r w:rsidR="002F133D"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2F133D" w:rsidRPr="004C38C4">
              <w:rPr>
                <w:rFonts w:ascii="Book Antiqua" w:hAnsi="Book Antiqua" w:cstheme="minorHAnsi"/>
                <w:color w:val="000000"/>
                <w:lang w:eastAsia="zh-CN"/>
              </w:rPr>
              <w:t xml:space="preserve"> </w:t>
            </w:r>
            <w:r w:rsidRPr="004C38C4">
              <w:rPr>
                <w:rFonts w:ascii="Book Antiqua" w:hAnsi="Book Antiqua" w:cstheme="minorHAnsi"/>
                <w:color w:val="000000"/>
              </w:rPr>
              <w:t>1.7</w:t>
            </w:r>
          </w:p>
        </w:tc>
        <w:tc>
          <w:tcPr>
            <w:tcW w:w="1984" w:type="dxa"/>
            <w:tcBorders>
              <w:top w:val="single" w:sz="4" w:space="0" w:color="auto"/>
            </w:tcBorders>
            <w:shd w:val="clear" w:color="auto" w:fill="auto"/>
          </w:tcPr>
          <w:p w14:paraId="515E7E71"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11.2</w:t>
            </w:r>
            <w:r w:rsidR="002F133D"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2F133D" w:rsidRPr="004C38C4">
              <w:rPr>
                <w:rFonts w:ascii="Book Antiqua" w:hAnsi="Book Antiqua" w:cstheme="minorHAnsi"/>
                <w:color w:val="000000"/>
                <w:lang w:eastAsia="zh-CN"/>
              </w:rPr>
              <w:t xml:space="preserve"> </w:t>
            </w:r>
            <w:r w:rsidRPr="004C38C4">
              <w:rPr>
                <w:rFonts w:ascii="Book Antiqua" w:hAnsi="Book Antiqua" w:cstheme="minorHAnsi"/>
                <w:color w:val="000000"/>
              </w:rPr>
              <w:t>1.6</w:t>
            </w:r>
          </w:p>
        </w:tc>
        <w:tc>
          <w:tcPr>
            <w:tcW w:w="1843" w:type="dxa"/>
            <w:tcBorders>
              <w:top w:val="single" w:sz="4" w:space="0" w:color="auto"/>
            </w:tcBorders>
            <w:shd w:val="clear" w:color="auto" w:fill="auto"/>
          </w:tcPr>
          <w:p w14:paraId="3125988F"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9.8</w:t>
            </w:r>
            <w:r w:rsidR="002F133D"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2F133D" w:rsidRPr="004C38C4">
              <w:rPr>
                <w:rFonts w:ascii="Book Antiqua" w:hAnsi="Book Antiqua" w:cstheme="minorHAnsi"/>
                <w:color w:val="000000"/>
                <w:lang w:eastAsia="zh-CN"/>
              </w:rPr>
              <w:t xml:space="preserve"> </w:t>
            </w:r>
            <w:r w:rsidRPr="004C38C4">
              <w:rPr>
                <w:rFonts w:ascii="Book Antiqua" w:hAnsi="Book Antiqua" w:cstheme="minorHAnsi"/>
                <w:color w:val="000000"/>
              </w:rPr>
              <w:t>1.6</w:t>
            </w:r>
          </w:p>
        </w:tc>
        <w:tc>
          <w:tcPr>
            <w:tcW w:w="1134" w:type="dxa"/>
            <w:tcBorders>
              <w:top w:val="single" w:sz="4" w:space="0" w:color="auto"/>
            </w:tcBorders>
            <w:shd w:val="clear" w:color="auto" w:fill="auto"/>
          </w:tcPr>
          <w:p w14:paraId="0A5A61D2"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&lt;</w:t>
            </w:r>
            <w:r w:rsidR="00E37DC9" w:rsidRPr="004C38C4">
              <w:rPr>
                <w:rFonts w:ascii="Book Antiqua" w:hAnsi="Book Antiqua" w:cstheme="minorHAnsi"/>
                <w:lang w:val="en-US" w:eastAsia="zh-CN"/>
              </w:rPr>
              <w:t xml:space="preserve"> </w:t>
            </w:r>
            <w:r w:rsidRPr="004C38C4">
              <w:rPr>
                <w:rFonts w:ascii="Book Antiqua" w:hAnsi="Book Antiqua" w:cstheme="minorHAnsi"/>
                <w:lang w:val="en-US"/>
              </w:rPr>
              <w:t>0.001</w:t>
            </w:r>
          </w:p>
        </w:tc>
      </w:tr>
      <w:tr w:rsidR="00EB7860" w:rsidRPr="004C38C4" w14:paraId="17538D8E" w14:textId="77777777" w:rsidTr="00202AB8">
        <w:tc>
          <w:tcPr>
            <w:tcW w:w="3202" w:type="dxa"/>
            <w:shd w:val="clear" w:color="auto" w:fill="auto"/>
          </w:tcPr>
          <w:p w14:paraId="42EB9036"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t>Hemoglobin at blood Transfusion</w:t>
            </w:r>
          </w:p>
        </w:tc>
        <w:tc>
          <w:tcPr>
            <w:tcW w:w="1660" w:type="dxa"/>
            <w:shd w:val="clear" w:color="auto" w:fill="auto"/>
          </w:tcPr>
          <w:p w14:paraId="62083970" w14:textId="77777777" w:rsidR="00EB7860" w:rsidRPr="004C38C4" w:rsidRDefault="00EB7860" w:rsidP="004C38C4">
            <w:pPr>
              <w:spacing w:line="360" w:lineRule="auto"/>
              <w:jc w:val="both"/>
              <w:rPr>
                <w:rFonts w:ascii="Book Antiqua" w:hAnsi="Book Antiqua" w:cstheme="minorHAnsi"/>
              </w:rPr>
            </w:pPr>
          </w:p>
        </w:tc>
        <w:tc>
          <w:tcPr>
            <w:tcW w:w="1984" w:type="dxa"/>
            <w:shd w:val="clear" w:color="auto" w:fill="auto"/>
          </w:tcPr>
          <w:p w14:paraId="70906503" w14:textId="77777777" w:rsidR="00EB7860" w:rsidRPr="004C38C4" w:rsidRDefault="00EB7860" w:rsidP="004C38C4">
            <w:pPr>
              <w:spacing w:line="360" w:lineRule="auto"/>
              <w:jc w:val="both"/>
              <w:rPr>
                <w:rFonts w:ascii="Book Antiqua" w:hAnsi="Book Antiqua" w:cstheme="minorHAnsi"/>
              </w:rPr>
            </w:pPr>
          </w:p>
        </w:tc>
        <w:tc>
          <w:tcPr>
            <w:tcW w:w="1843" w:type="dxa"/>
            <w:shd w:val="clear" w:color="auto" w:fill="auto"/>
          </w:tcPr>
          <w:p w14:paraId="6E80106F"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lang w:val="en-US"/>
              </w:rPr>
              <w:t>7.4</w:t>
            </w:r>
            <w:r w:rsidR="002F133D" w:rsidRPr="004C38C4">
              <w:rPr>
                <w:rFonts w:ascii="Book Antiqua" w:hAnsi="Book Antiqua" w:cstheme="minorHAnsi"/>
                <w:color w:val="000000"/>
                <w:lang w:val="en-US" w:eastAsia="zh-CN"/>
              </w:rPr>
              <w:t xml:space="preserve"> </w:t>
            </w:r>
            <w:r w:rsidRPr="004C38C4">
              <w:rPr>
                <w:rFonts w:ascii="Book Antiqua" w:hAnsi="Book Antiqua" w:cstheme="minorHAnsi"/>
                <w:color w:val="000000"/>
              </w:rPr>
              <w:t>±</w:t>
            </w:r>
            <w:r w:rsidR="002F133D" w:rsidRPr="004C38C4">
              <w:rPr>
                <w:rFonts w:ascii="Book Antiqua" w:hAnsi="Book Antiqua" w:cstheme="minorHAnsi"/>
                <w:color w:val="000000"/>
                <w:lang w:eastAsia="zh-CN"/>
              </w:rPr>
              <w:t xml:space="preserve"> </w:t>
            </w:r>
            <w:r w:rsidRPr="004C38C4">
              <w:rPr>
                <w:rFonts w:ascii="Book Antiqua" w:hAnsi="Book Antiqua" w:cstheme="minorHAnsi"/>
                <w:color w:val="000000"/>
                <w:lang w:val="en-US"/>
              </w:rPr>
              <w:t>0.</w:t>
            </w:r>
            <w:r w:rsidRPr="004C38C4">
              <w:rPr>
                <w:rFonts w:ascii="Book Antiqua" w:hAnsi="Book Antiqua" w:cstheme="minorHAnsi"/>
                <w:color w:val="000000"/>
              </w:rPr>
              <w:t>9</w:t>
            </w:r>
          </w:p>
        </w:tc>
        <w:tc>
          <w:tcPr>
            <w:tcW w:w="1134" w:type="dxa"/>
            <w:shd w:val="clear" w:color="auto" w:fill="auto"/>
          </w:tcPr>
          <w:p w14:paraId="42036557" w14:textId="77777777" w:rsidR="00EB7860" w:rsidRPr="004C38C4" w:rsidRDefault="00EB7860" w:rsidP="004C38C4">
            <w:pPr>
              <w:spacing w:line="360" w:lineRule="auto"/>
              <w:jc w:val="both"/>
              <w:rPr>
                <w:rFonts w:ascii="Book Antiqua" w:hAnsi="Book Antiqua" w:cstheme="minorHAnsi"/>
              </w:rPr>
            </w:pPr>
          </w:p>
        </w:tc>
      </w:tr>
      <w:tr w:rsidR="00EB7860" w:rsidRPr="004C38C4" w14:paraId="1AAA6960" w14:textId="77777777" w:rsidTr="00202AB8">
        <w:tc>
          <w:tcPr>
            <w:tcW w:w="3202" w:type="dxa"/>
            <w:shd w:val="clear" w:color="auto" w:fill="auto"/>
          </w:tcPr>
          <w:p w14:paraId="7B6A36FB"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t>Hemoglobin after Transfusion</w:t>
            </w:r>
          </w:p>
        </w:tc>
        <w:tc>
          <w:tcPr>
            <w:tcW w:w="1660" w:type="dxa"/>
            <w:shd w:val="clear" w:color="auto" w:fill="auto"/>
          </w:tcPr>
          <w:p w14:paraId="34CC3671" w14:textId="77777777" w:rsidR="00EB7860" w:rsidRPr="004C38C4" w:rsidRDefault="00EB7860" w:rsidP="004C38C4">
            <w:pPr>
              <w:spacing w:line="360" w:lineRule="auto"/>
              <w:jc w:val="both"/>
              <w:rPr>
                <w:rFonts w:ascii="Book Antiqua" w:hAnsi="Book Antiqua" w:cstheme="minorHAnsi"/>
              </w:rPr>
            </w:pPr>
          </w:p>
        </w:tc>
        <w:tc>
          <w:tcPr>
            <w:tcW w:w="1984" w:type="dxa"/>
            <w:shd w:val="clear" w:color="auto" w:fill="auto"/>
          </w:tcPr>
          <w:p w14:paraId="19515F40" w14:textId="77777777" w:rsidR="00EB7860" w:rsidRPr="004C38C4" w:rsidRDefault="00EB7860" w:rsidP="004C38C4">
            <w:pPr>
              <w:spacing w:line="360" w:lineRule="auto"/>
              <w:jc w:val="both"/>
              <w:rPr>
                <w:rFonts w:ascii="Book Antiqua" w:hAnsi="Book Antiqua" w:cstheme="minorHAnsi"/>
              </w:rPr>
            </w:pPr>
          </w:p>
        </w:tc>
        <w:tc>
          <w:tcPr>
            <w:tcW w:w="1843" w:type="dxa"/>
            <w:shd w:val="clear" w:color="auto" w:fill="auto"/>
          </w:tcPr>
          <w:p w14:paraId="61BFD7B1"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9.2</w:t>
            </w:r>
            <w:r w:rsidR="002F133D"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2F133D" w:rsidRPr="004C38C4">
              <w:rPr>
                <w:rFonts w:ascii="Book Antiqua" w:hAnsi="Book Antiqua" w:cstheme="minorHAnsi"/>
                <w:color w:val="000000"/>
                <w:lang w:eastAsia="zh-CN"/>
              </w:rPr>
              <w:t xml:space="preserve"> </w:t>
            </w:r>
            <w:r w:rsidRPr="004C38C4">
              <w:rPr>
                <w:rFonts w:ascii="Book Antiqua" w:hAnsi="Book Antiqua" w:cstheme="minorHAnsi"/>
                <w:color w:val="000000"/>
              </w:rPr>
              <w:t>1.1</w:t>
            </w:r>
          </w:p>
        </w:tc>
        <w:tc>
          <w:tcPr>
            <w:tcW w:w="1134" w:type="dxa"/>
            <w:shd w:val="clear" w:color="auto" w:fill="auto"/>
          </w:tcPr>
          <w:p w14:paraId="17C2790B" w14:textId="77777777" w:rsidR="00EB7860" w:rsidRPr="004C38C4" w:rsidRDefault="00EB7860" w:rsidP="004C38C4">
            <w:pPr>
              <w:spacing w:line="360" w:lineRule="auto"/>
              <w:jc w:val="both"/>
              <w:rPr>
                <w:rFonts w:ascii="Book Antiqua" w:hAnsi="Book Antiqua" w:cstheme="minorHAnsi"/>
              </w:rPr>
            </w:pPr>
          </w:p>
        </w:tc>
      </w:tr>
      <w:tr w:rsidR="00EB7860" w:rsidRPr="004C38C4" w14:paraId="712D7982" w14:textId="77777777" w:rsidTr="00202AB8">
        <w:tc>
          <w:tcPr>
            <w:tcW w:w="3202" w:type="dxa"/>
            <w:shd w:val="clear" w:color="auto" w:fill="auto"/>
          </w:tcPr>
          <w:p w14:paraId="16993B34"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rPr>
              <w:t xml:space="preserve">Number of blood transfusion units </w:t>
            </w:r>
            <w:r w:rsidRPr="004C38C4">
              <w:rPr>
                <w:rFonts w:ascii="Book Antiqua" w:hAnsi="Book Antiqua" w:cstheme="minorHAnsi"/>
                <w:lang w:val="en-US"/>
              </w:rPr>
              <w:t>given</w:t>
            </w:r>
          </w:p>
        </w:tc>
        <w:tc>
          <w:tcPr>
            <w:tcW w:w="1660" w:type="dxa"/>
            <w:shd w:val="clear" w:color="auto" w:fill="auto"/>
          </w:tcPr>
          <w:p w14:paraId="0F80FDA1"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 (0</w:t>
            </w:r>
            <w:r w:rsidR="003D0D15" w:rsidRPr="004C38C4">
              <w:rPr>
                <w:rFonts w:ascii="Book Antiqua" w:hAnsi="Book Antiqua" w:cstheme="minorHAnsi"/>
                <w:color w:val="000000"/>
                <w:lang w:eastAsia="zh-CN"/>
              </w:rPr>
              <w:t>-</w:t>
            </w:r>
            <w:r w:rsidRPr="004C38C4">
              <w:rPr>
                <w:rFonts w:ascii="Book Antiqua" w:hAnsi="Book Antiqua" w:cstheme="minorHAnsi"/>
                <w:color w:val="000000"/>
              </w:rPr>
              <w:t>1.5)</w:t>
            </w:r>
          </w:p>
        </w:tc>
        <w:tc>
          <w:tcPr>
            <w:tcW w:w="1984" w:type="dxa"/>
            <w:shd w:val="clear" w:color="auto" w:fill="auto"/>
          </w:tcPr>
          <w:p w14:paraId="628EC4C1" w14:textId="77777777" w:rsidR="00EB7860" w:rsidRPr="004C38C4" w:rsidRDefault="00EB7860" w:rsidP="004C38C4">
            <w:pPr>
              <w:spacing w:line="360" w:lineRule="auto"/>
              <w:jc w:val="both"/>
              <w:rPr>
                <w:rFonts w:ascii="Book Antiqua" w:hAnsi="Book Antiqua" w:cstheme="minorHAnsi"/>
              </w:rPr>
            </w:pPr>
          </w:p>
        </w:tc>
        <w:tc>
          <w:tcPr>
            <w:tcW w:w="1843" w:type="dxa"/>
            <w:shd w:val="clear" w:color="auto" w:fill="auto"/>
          </w:tcPr>
          <w:p w14:paraId="1A1F13F4"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1 (0</w:t>
            </w:r>
            <w:r w:rsidR="003D0D15" w:rsidRPr="004C38C4">
              <w:rPr>
                <w:rFonts w:ascii="Book Antiqua" w:hAnsi="Book Antiqua" w:cstheme="minorHAnsi"/>
                <w:color w:val="000000"/>
                <w:lang w:eastAsia="zh-CN"/>
              </w:rPr>
              <w:t>-</w:t>
            </w:r>
            <w:r w:rsidRPr="004C38C4">
              <w:rPr>
                <w:rFonts w:ascii="Book Antiqua" w:hAnsi="Book Antiqua" w:cstheme="minorHAnsi"/>
                <w:color w:val="000000"/>
              </w:rPr>
              <w:t>1.5)</w:t>
            </w:r>
          </w:p>
        </w:tc>
        <w:tc>
          <w:tcPr>
            <w:tcW w:w="1134" w:type="dxa"/>
            <w:shd w:val="clear" w:color="auto" w:fill="auto"/>
          </w:tcPr>
          <w:p w14:paraId="354D4A70" w14:textId="77777777" w:rsidR="00EB7860" w:rsidRPr="004C38C4" w:rsidRDefault="00EB7860" w:rsidP="004C38C4">
            <w:pPr>
              <w:spacing w:line="360" w:lineRule="auto"/>
              <w:jc w:val="both"/>
              <w:rPr>
                <w:rFonts w:ascii="Book Antiqua" w:hAnsi="Book Antiqua" w:cstheme="minorHAnsi"/>
              </w:rPr>
            </w:pPr>
          </w:p>
        </w:tc>
      </w:tr>
    </w:tbl>
    <w:p w14:paraId="789B73B9" w14:textId="77777777" w:rsidR="00EB7860" w:rsidRPr="004C38C4" w:rsidRDefault="00EB7860" w:rsidP="004C38C4">
      <w:pPr>
        <w:spacing w:line="360" w:lineRule="auto"/>
        <w:jc w:val="both"/>
        <w:rPr>
          <w:rFonts w:ascii="Book Antiqua" w:hAnsi="Book Antiqua"/>
          <w:lang w:eastAsia="zh-CN"/>
        </w:rPr>
      </w:pPr>
    </w:p>
    <w:p w14:paraId="7EB37804" w14:textId="77777777" w:rsidR="00EB7860" w:rsidRPr="004C38C4" w:rsidRDefault="00EB7860" w:rsidP="004C38C4">
      <w:pPr>
        <w:spacing w:line="360" w:lineRule="auto"/>
        <w:jc w:val="both"/>
        <w:rPr>
          <w:rFonts w:ascii="Book Antiqua" w:hAnsi="Book Antiqua" w:cstheme="majorBidi"/>
          <w:b/>
          <w:lang w:eastAsia="zh-CN"/>
        </w:rPr>
      </w:pPr>
      <w:r w:rsidRPr="004C38C4">
        <w:rPr>
          <w:rFonts w:ascii="Book Antiqua" w:hAnsi="Book Antiqua"/>
          <w:lang w:eastAsia="zh-CN"/>
        </w:rPr>
        <w:br w:type="page"/>
      </w:r>
      <w:r w:rsidRPr="004C38C4">
        <w:rPr>
          <w:rFonts w:ascii="Book Antiqua" w:hAnsi="Book Antiqua" w:cstheme="majorBidi"/>
          <w:b/>
        </w:rPr>
        <w:lastRenderedPageBreak/>
        <w:t>Table 3</w:t>
      </w:r>
      <w:r w:rsidR="0084069D" w:rsidRPr="004C38C4">
        <w:rPr>
          <w:rFonts w:ascii="Book Antiqua" w:hAnsi="Book Antiqua" w:cstheme="majorBidi"/>
          <w:b/>
          <w:lang w:eastAsia="zh-CN"/>
        </w:rPr>
        <w:t xml:space="preserve"> I</w:t>
      </w:r>
      <w:r w:rsidRPr="004C38C4">
        <w:rPr>
          <w:rFonts w:ascii="Book Antiqua" w:hAnsi="Book Antiqua" w:cstheme="majorBidi"/>
          <w:b/>
        </w:rPr>
        <w:t>nfectious and non-infectious complications among the two groups</w:t>
      </w:r>
      <w:r w:rsidR="00914022" w:rsidRPr="004C38C4">
        <w:rPr>
          <w:rFonts w:ascii="Book Antiqua" w:hAnsi="Book Antiqua" w:cstheme="majorBidi"/>
          <w:b/>
          <w:lang w:eastAsia="zh-CN"/>
        </w:rPr>
        <w:t xml:space="preserve">, </w:t>
      </w:r>
      <w:r w:rsidR="00914022" w:rsidRPr="004C38C4">
        <w:rPr>
          <w:rFonts w:ascii="Book Antiqua" w:hAnsi="Book Antiqua" w:cstheme="majorBidi"/>
          <w:b/>
          <w:i/>
          <w:lang w:eastAsia="zh-CN"/>
        </w:rPr>
        <w:t>n</w:t>
      </w:r>
      <w:r w:rsidR="00914022" w:rsidRPr="004C38C4">
        <w:rPr>
          <w:rFonts w:ascii="Book Antiqua" w:hAnsi="Book Antiqua" w:cstheme="majorBidi"/>
          <w:b/>
          <w:lang w:eastAsia="zh-CN"/>
        </w:rPr>
        <w:t xml:space="preserve"> (%)</w:t>
      </w:r>
    </w:p>
    <w:tbl>
      <w:tblPr>
        <w:tblStyle w:val="a9"/>
        <w:tblW w:w="9823"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02"/>
        <w:gridCol w:w="1660"/>
        <w:gridCol w:w="1984"/>
        <w:gridCol w:w="1843"/>
        <w:gridCol w:w="1134"/>
      </w:tblGrid>
      <w:tr w:rsidR="00EB7860" w:rsidRPr="004C38C4" w14:paraId="18BCBF69" w14:textId="77777777" w:rsidTr="00142714">
        <w:tc>
          <w:tcPr>
            <w:tcW w:w="3202" w:type="dxa"/>
            <w:tcBorders>
              <w:top w:val="single" w:sz="4" w:space="0" w:color="auto"/>
              <w:bottom w:val="single" w:sz="4" w:space="0" w:color="auto"/>
            </w:tcBorders>
            <w:shd w:val="clear" w:color="auto" w:fill="auto"/>
          </w:tcPr>
          <w:p w14:paraId="46101C60" w14:textId="77777777" w:rsidR="00EB7860" w:rsidRPr="004C38C4" w:rsidRDefault="00EB7860" w:rsidP="004C38C4">
            <w:pPr>
              <w:spacing w:line="360" w:lineRule="auto"/>
              <w:jc w:val="both"/>
              <w:rPr>
                <w:rFonts w:ascii="Book Antiqua" w:hAnsi="Book Antiqua" w:cstheme="minorHAnsi"/>
                <w:lang w:val="en-US" w:eastAsia="zh-CN"/>
              </w:rPr>
            </w:pPr>
          </w:p>
        </w:tc>
        <w:tc>
          <w:tcPr>
            <w:tcW w:w="1660" w:type="dxa"/>
            <w:tcBorders>
              <w:top w:val="single" w:sz="4" w:space="0" w:color="auto"/>
              <w:bottom w:val="single" w:sz="4" w:space="0" w:color="auto"/>
            </w:tcBorders>
            <w:shd w:val="clear" w:color="auto" w:fill="auto"/>
          </w:tcPr>
          <w:p w14:paraId="731D7081"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Total</w:t>
            </w:r>
            <w:r w:rsidR="0084069D" w:rsidRPr="004C38C4">
              <w:rPr>
                <w:rFonts w:ascii="Book Antiqua" w:hAnsi="Book Antiqua" w:cstheme="minorHAnsi"/>
                <w:b/>
                <w:bCs/>
                <w:lang w:val="en-US" w:eastAsia="zh-CN"/>
              </w:rPr>
              <w:t xml:space="preserve">, </w:t>
            </w:r>
            <w:r w:rsidRPr="004C38C4">
              <w:rPr>
                <w:rFonts w:ascii="Book Antiqua" w:hAnsi="Book Antiqua" w:cstheme="minorHAnsi"/>
                <w:b/>
                <w:bCs/>
                <w:lang w:val="en-US"/>
              </w:rPr>
              <w:t>105</w:t>
            </w:r>
          </w:p>
        </w:tc>
        <w:tc>
          <w:tcPr>
            <w:tcW w:w="1984" w:type="dxa"/>
            <w:tcBorders>
              <w:top w:val="single" w:sz="4" w:space="0" w:color="auto"/>
              <w:bottom w:val="single" w:sz="4" w:space="0" w:color="auto"/>
            </w:tcBorders>
            <w:shd w:val="clear" w:color="auto" w:fill="auto"/>
          </w:tcPr>
          <w:p w14:paraId="4B71F8B4"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Non-transfusion</w:t>
            </w:r>
            <w:r w:rsidR="0084069D" w:rsidRPr="004C38C4">
              <w:rPr>
                <w:rFonts w:ascii="Book Antiqua" w:hAnsi="Book Antiqua" w:cstheme="minorHAnsi"/>
                <w:b/>
                <w:bCs/>
                <w:lang w:val="en-US" w:eastAsia="zh-CN"/>
              </w:rPr>
              <w:t xml:space="preserve">, </w:t>
            </w:r>
            <w:r w:rsidRPr="004C38C4">
              <w:rPr>
                <w:rFonts w:ascii="Book Antiqua" w:hAnsi="Book Antiqua" w:cstheme="minorHAnsi"/>
                <w:b/>
                <w:bCs/>
                <w:color w:val="000000"/>
              </w:rPr>
              <w:t>51 (48.6%)</w:t>
            </w:r>
          </w:p>
        </w:tc>
        <w:tc>
          <w:tcPr>
            <w:tcW w:w="1843" w:type="dxa"/>
            <w:tcBorders>
              <w:top w:val="single" w:sz="4" w:space="0" w:color="auto"/>
              <w:bottom w:val="single" w:sz="4" w:space="0" w:color="auto"/>
            </w:tcBorders>
            <w:shd w:val="clear" w:color="auto" w:fill="auto"/>
          </w:tcPr>
          <w:p w14:paraId="6E5EE455"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Transfusion</w:t>
            </w:r>
            <w:r w:rsidR="0084069D" w:rsidRPr="004C38C4">
              <w:rPr>
                <w:rFonts w:ascii="Book Antiqua" w:hAnsi="Book Antiqua" w:cstheme="minorHAnsi"/>
                <w:b/>
                <w:bCs/>
                <w:lang w:val="en-US" w:eastAsia="zh-CN"/>
              </w:rPr>
              <w:t xml:space="preserve">, </w:t>
            </w:r>
            <w:r w:rsidRPr="004C38C4">
              <w:rPr>
                <w:rFonts w:ascii="Book Antiqua" w:hAnsi="Book Antiqua" w:cstheme="minorHAnsi"/>
                <w:b/>
                <w:bCs/>
                <w:color w:val="000000"/>
              </w:rPr>
              <w:t>54 (51.4%)</w:t>
            </w:r>
          </w:p>
        </w:tc>
        <w:tc>
          <w:tcPr>
            <w:tcW w:w="1134" w:type="dxa"/>
            <w:tcBorders>
              <w:top w:val="single" w:sz="4" w:space="0" w:color="auto"/>
              <w:bottom w:val="single" w:sz="4" w:space="0" w:color="auto"/>
            </w:tcBorders>
            <w:shd w:val="clear" w:color="auto" w:fill="auto"/>
          </w:tcPr>
          <w:p w14:paraId="496A9401" w14:textId="77777777" w:rsidR="00EB7860" w:rsidRPr="004C38C4" w:rsidRDefault="0084069D" w:rsidP="004C38C4">
            <w:pPr>
              <w:spacing w:line="360" w:lineRule="auto"/>
              <w:jc w:val="both"/>
              <w:rPr>
                <w:rFonts w:ascii="Book Antiqua" w:hAnsi="Book Antiqua" w:cstheme="minorHAnsi"/>
                <w:lang w:val="en-US"/>
              </w:rPr>
            </w:pPr>
            <w:r w:rsidRPr="004C38C4">
              <w:rPr>
                <w:rFonts w:ascii="Book Antiqua" w:hAnsi="Book Antiqua" w:cstheme="minorHAnsi"/>
                <w:b/>
                <w:bCs/>
                <w:i/>
                <w:lang w:val="en-US" w:eastAsia="zh-CN"/>
              </w:rPr>
              <w:t>P</w:t>
            </w:r>
            <w:r w:rsidRPr="004C38C4">
              <w:rPr>
                <w:rFonts w:ascii="Book Antiqua" w:hAnsi="Book Antiqua" w:cstheme="minorHAnsi"/>
                <w:b/>
                <w:bCs/>
                <w:lang w:val="en-US" w:eastAsia="zh-CN"/>
              </w:rPr>
              <w:t xml:space="preserve"> </w:t>
            </w:r>
            <w:r w:rsidR="00EB7860" w:rsidRPr="004C38C4">
              <w:rPr>
                <w:rFonts w:ascii="Book Antiqua" w:hAnsi="Book Antiqua" w:cstheme="minorHAnsi"/>
                <w:b/>
                <w:bCs/>
                <w:lang w:val="en-US"/>
              </w:rPr>
              <w:t>value</w:t>
            </w:r>
          </w:p>
        </w:tc>
      </w:tr>
      <w:tr w:rsidR="00EB7860" w:rsidRPr="004C38C4" w14:paraId="0F806771" w14:textId="77777777" w:rsidTr="00142714">
        <w:tc>
          <w:tcPr>
            <w:tcW w:w="3202" w:type="dxa"/>
            <w:tcBorders>
              <w:top w:val="single" w:sz="4" w:space="0" w:color="auto"/>
            </w:tcBorders>
            <w:shd w:val="clear" w:color="auto" w:fill="auto"/>
          </w:tcPr>
          <w:p w14:paraId="1C07D8D8" w14:textId="77777777" w:rsidR="00EB7860" w:rsidRPr="004C38C4" w:rsidRDefault="00EB7860" w:rsidP="004C38C4">
            <w:pPr>
              <w:spacing w:line="360" w:lineRule="auto"/>
              <w:jc w:val="both"/>
              <w:rPr>
                <w:rFonts w:ascii="Book Antiqua" w:hAnsi="Book Antiqua" w:cstheme="minorHAnsi"/>
                <w:b/>
                <w:bCs/>
              </w:rPr>
            </w:pPr>
            <w:r w:rsidRPr="004C38C4">
              <w:rPr>
                <w:rFonts w:ascii="Book Antiqua" w:hAnsi="Book Antiqua" w:cstheme="minorHAnsi"/>
                <w:b/>
                <w:bCs/>
              </w:rPr>
              <w:t>No. of infections</w:t>
            </w:r>
          </w:p>
        </w:tc>
        <w:tc>
          <w:tcPr>
            <w:tcW w:w="1660" w:type="dxa"/>
            <w:tcBorders>
              <w:top w:val="single" w:sz="4" w:space="0" w:color="auto"/>
            </w:tcBorders>
            <w:shd w:val="clear" w:color="auto" w:fill="auto"/>
          </w:tcPr>
          <w:p w14:paraId="741684B2"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0 (0</w:t>
            </w:r>
            <w:r w:rsidR="00440FB0" w:rsidRPr="004C38C4">
              <w:rPr>
                <w:rFonts w:ascii="Book Antiqua" w:hAnsi="Book Antiqua" w:cstheme="minorHAnsi"/>
                <w:color w:val="000000"/>
                <w:lang w:eastAsia="zh-CN"/>
              </w:rPr>
              <w:t>-</w:t>
            </w:r>
            <w:r w:rsidRPr="004C38C4">
              <w:rPr>
                <w:rFonts w:ascii="Book Antiqua" w:hAnsi="Book Antiqua" w:cstheme="minorHAnsi"/>
                <w:color w:val="000000"/>
              </w:rPr>
              <w:t>1)</w:t>
            </w:r>
          </w:p>
        </w:tc>
        <w:tc>
          <w:tcPr>
            <w:tcW w:w="1984" w:type="dxa"/>
            <w:tcBorders>
              <w:top w:val="single" w:sz="4" w:space="0" w:color="auto"/>
            </w:tcBorders>
            <w:shd w:val="clear" w:color="auto" w:fill="auto"/>
          </w:tcPr>
          <w:p w14:paraId="1EEDA3A4"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 (0</w:t>
            </w:r>
            <w:r w:rsidR="00440FB0" w:rsidRPr="004C38C4">
              <w:rPr>
                <w:rFonts w:ascii="Book Antiqua" w:hAnsi="Book Antiqua" w:cstheme="minorHAnsi"/>
                <w:color w:val="000000"/>
                <w:lang w:eastAsia="zh-CN"/>
              </w:rPr>
              <w:t>-</w:t>
            </w:r>
            <w:r w:rsidRPr="004C38C4">
              <w:rPr>
                <w:rFonts w:ascii="Book Antiqua" w:hAnsi="Book Antiqua" w:cstheme="minorHAnsi"/>
                <w:color w:val="000000"/>
              </w:rPr>
              <w:t>1)</w:t>
            </w:r>
          </w:p>
        </w:tc>
        <w:tc>
          <w:tcPr>
            <w:tcW w:w="1843" w:type="dxa"/>
            <w:tcBorders>
              <w:top w:val="single" w:sz="4" w:space="0" w:color="auto"/>
            </w:tcBorders>
            <w:shd w:val="clear" w:color="auto" w:fill="auto"/>
          </w:tcPr>
          <w:p w14:paraId="1DAB918A"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0 (0</w:t>
            </w:r>
            <w:r w:rsidR="00440FB0" w:rsidRPr="004C38C4">
              <w:rPr>
                <w:rFonts w:ascii="Book Antiqua" w:hAnsi="Book Antiqua" w:cstheme="minorHAnsi"/>
                <w:color w:val="000000"/>
                <w:lang w:eastAsia="zh-CN"/>
              </w:rPr>
              <w:t>-</w:t>
            </w:r>
            <w:r w:rsidRPr="004C38C4">
              <w:rPr>
                <w:rFonts w:ascii="Book Antiqua" w:hAnsi="Book Antiqua" w:cstheme="minorHAnsi"/>
                <w:color w:val="000000"/>
              </w:rPr>
              <w:t>1.25)</w:t>
            </w:r>
          </w:p>
        </w:tc>
        <w:tc>
          <w:tcPr>
            <w:tcW w:w="1134" w:type="dxa"/>
            <w:tcBorders>
              <w:top w:val="single" w:sz="4" w:space="0" w:color="auto"/>
            </w:tcBorders>
            <w:shd w:val="clear" w:color="auto" w:fill="auto"/>
          </w:tcPr>
          <w:p w14:paraId="59FB0F22"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0.554</w:t>
            </w:r>
          </w:p>
        </w:tc>
      </w:tr>
      <w:tr w:rsidR="00EB7860" w:rsidRPr="004C38C4" w14:paraId="0C783EAB" w14:textId="77777777" w:rsidTr="00142714">
        <w:tc>
          <w:tcPr>
            <w:tcW w:w="3202" w:type="dxa"/>
            <w:shd w:val="clear" w:color="auto" w:fill="auto"/>
          </w:tcPr>
          <w:p w14:paraId="4C0D1698" w14:textId="77777777" w:rsidR="00EB7860" w:rsidRPr="004C38C4" w:rsidRDefault="00EB7860" w:rsidP="004C38C4">
            <w:pPr>
              <w:spacing w:line="360" w:lineRule="auto"/>
              <w:jc w:val="both"/>
              <w:rPr>
                <w:rFonts w:ascii="Book Antiqua" w:hAnsi="Book Antiqua" w:cstheme="minorHAnsi"/>
                <w:b/>
                <w:bCs/>
              </w:rPr>
            </w:pPr>
            <w:r w:rsidRPr="004C38C4">
              <w:rPr>
                <w:rFonts w:ascii="Book Antiqua" w:hAnsi="Book Antiqua" w:cstheme="minorHAnsi"/>
                <w:b/>
                <w:bCs/>
              </w:rPr>
              <w:t xml:space="preserve">Types of </w:t>
            </w:r>
            <w:r w:rsidR="00440FB0" w:rsidRPr="004C38C4">
              <w:rPr>
                <w:rFonts w:ascii="Book Antiqua" w:hAnsi="Book Antiqua" w:cstheme="minorHAnsi"/>
                <w:b/>
                <w:bCs/>
                <w:lang w:eastAsia="zh-CN"/>
              </w:rPr>
              <w:t>i</w:t>
            </w:r>
            <w:r w:rsidRPr="004C38C4">
              <w:rPr>
                <w:rFonts w:ascii="Book Antiqua" w:hAnsi="Book Antiqua" w:cstheme="minorHAnsi"/>
                <w:b/>
                <w:bCs/>
              </w:rPr>
              <w:t>nfections</w:t>
            </w:r>
          </w:p>
        </w:tc>
        <w:tc>
          <w:tcPr>
            <w:tcW w:w="1660" w:type="dxa"/>
            <w:shd w:val="clear" w:color="auto" w:fill="auto"/>
          </w:tcPr>
          <w:p w14:paraId="2D289611" w14:textId="77777777" w:rsidR="00EB7860" w:rsidRPr="004C38C4" w:rsidRDefault="00EB7860" w:rsidP="004C38C4">
            <w:pPr>
              <w:spacing w:line="360" w:lineRule="auto"/>
              <w:jc w:val="both"/>
              <w:rPr>
                <w:rFonts w:ascii="Book Antiqua" w:hAnsi="Book Antiqua" w:cstheme="minorHAnsi"/>
              </w:rPr>
            </w:pPr>
          </w:p>
        </w:tc>
        <w:tc>
          <w:tcPr>
            <w:tcW w:w="1984" w:type="dxa"/>
            <w:shd w:val="clear" w:color="auto" w:fill="auto"/>
          </w:tcPr>
          <w:p w14:paraId="0911E3A5" w14:textId="77777777" w:rsidR="00EB7860" w:rsidRPr="004C38C4" w:rsidRDefault="00EB7860" w:rsidP="004C38C4">
            <w:pPr>
              <w:spacing w:line="360" w:lineRule="auto"/>
              <w:jc w:val="both"/>
              <w:rPr>
                <w:rFonts w:ascii="Book Antiqua" w:hAnsi="Book Antiqua" w:cstheme="minorHAnsi"/>
              </w:rPr>
            </w:pPr>
          </w:p>
        </w:tc>
        <w:tc>
          <w:tcPr>
            <w:tcW w:w="1843" w:type="dxa"/>
            <w:shd w:val="clear" w:color="auto" w:fill="auto"/>
          </w:tcPr>
          <w:p w14:paraId="0E56DFC6" w14:textId="77777777" w:rsidR="00EB7860" w:rsidRPr="004C38C4" w:rsidRDefault="00EB7860" w:rsidP="004C38C4">
            <w:pPr>
              <w:spacing w:line="360" w:lineRule="auto"/>
              <w:jc w:val="both"/>
              <w:rPr>
                <w:rFonts w:ascii="Book Antiqua" w:hAnsi="Book Antiqua" w:cstheme="minorHAnsi"/>
              </w:rPr>
            </w:pPr>
          </w:p>
        </w:tc>
        <w:tc>
          <w:tcPr>
            <w:tcW w:w="1134" w:type="dxa"/>
            <w:shd w:val="clear" w:color="auto" w:fill="auto"/>
          </w:tcPr>
          <w:p w14:paraId="35D37690" w14:textId="77777777" w:rsidR="00EB7860" w:rsidRPr="004C38C4" w:rsidRDefault="00EB7860" w:rsidP="004C38C4">
            <w:pPr>
              <w:spacing w:line="360" w:lineRule="auto"/>
              <w:jc w:val="both"/>
              <w:rPr>
                <w:rFonts w:ascii="Book Antiqua" w:hAnsi="Book Antiqua" w:cstheme="minorHAnsi"/>
              </w:rPr>
            </w:pPr>
          </w:p>
        </w:tc>
      </w:tr>
      <w:tr w:rsidR="00EB7860" w:rsidRPr="004C38C4" w14:paraId="2CB0C659" w14:textId="77777777" w:rsidTr="00142714">
        <w:tc>
          <w:tcPr>
            <w:tcW w:w="3202" w:type="dxa"/>
            <w:shd w:val="clear" w:color="auto" w:fill="auto"/>
          </w:tcPr>
          <w:p w14:paraId="7C08DD1D"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none</w:t>
            </w:r>
          </w:p>
        </w:tc>
        <w:tc>
          <w:tcPr>
            <w:tcW w:w="1660" w:type="dxa"/>
            <w:shd w:val="clear" w:color="auto" w:fill="auto"/>
          </w:tcPr>
          <w:p w14:paraId="7B17AE2C"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55 (52.4</w:t>
            </w:r>
            <w:r w:rsidR="00EB7860" w:rsidRPr="004C38C4">
              <w:rPr>
                <w:rFonts w:ascii="Book Antiqua" w:hAnsi="Book Antiqua" w:cstheme="minorHAnsi"/>
                <w:color w:val="000000"/>
              </w:rPr>
              <w:t>)</w:t>
            </w:r>
          </w:p>
        </w:tc>
        <w:tc>
          <w:tcPr>
            <w:tcW w:w="1984" w:type="dxa"/>
            <w:shd w:val="clear" w:color="auto" w:fill="auto"/>
          </w:tcPr>
          <w:p w14:paraId="5681CBF0"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25 (49</w:t>
            </w:r>
            <w:r w:rsidR="00EB7860" w:rsidRPr="004C38C4">
              <w:rPr>
                <w:rFonts w:ascii="Book Antiqua" w:hAnsi="Book Antiqua" w:cstheme="minorHAnsi"/>
                <w:color w:val="000000"/>
              </w:rPr>
              <w:t>)</w:t>
            </w:r>
          </w:p>
        </w:tc>
        <w:tc>
          <w:tcPr>
            <w:tcW w:w="1843" w:type="dxa"/>
            <w:shd w:val="clear" w:color="auto" w:fill="auto"/>
          </w:tcPr>
          <w:p w14:paraId="4C799D10"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30 (55.6</w:t>
            </w:r>
            <w:r w:rsidR="00EB7860" w:rsidRPr="004C38C4">
              <w:rPr>
                <w:rFonts w:ascii="Book Antiqua" w:hAnsi="Book Antiqua" w:cstheme="minorHAnsi"/>
                <w:color w:val="000000"/>
              </w:rPr>
              <w:t>)</w:t>
            </w:r>
          </w:p>
        </w:tc>
        <w:tc>
          <w:tcPr>
            <w:tcW w:w="1134" w:type="dxa"/>
            <w:shd w:val="clear" w:color="auto" w:fill="auto"/>
          </w:tcPr>
          <w:p w14:paraId="708B57B6"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0.745</w:t>
            </w:r>
          </w:p>
        </w:tc>
      </w:tr>
      <w:tr w:rsidR="00EB7860" w:rsidRPr="004C38C4" w14:paraId="5AFDB4A1" w14:textId="77777777" w:rsidTr="00142714">
        <w:tc>
          <w:tcPr>
            <w:tcW w:w="3202" w:type="dxa"/>
            <w:shd w:val="clear" w:color="auto" w:fill="auto"/>
          </w:tcPr>
          <w:p w14:paraId="14B60719"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UTI</w:t>
            </w:r>
          </w:p>
        </w:tc>
        <w:tc>
          <w:tcPr>
            <w:tcW w:w="1660" w:type="dxa"/>
            <w:shd w:val="clear" w:color="auto" w:fill="auto"/>
          </w:tcPr>
          <w:p w14:paraId="263AF77E"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30 (28.6</w:t>
            </w:r>
            <w:r w:rsidR="00EB7860" w:rsidRPr="004C38C4">
              <w:rPr>
                <w:rFonts w:ascii="Book Antiqua" w:hAnsi="Book Antiqua" w:cs="Arial"/>
                <w:color w:val="000000"/>
              </w:rPr>
              <w:t>)</w:t>
            </w:r>
          </w:p>
        </w:tc>
        <w:tc>
          <w:tcPr>
            <w:tcW w:w="1984" w:type="dxa"/>
            <w:shd w:val="clear" w:color="auto" w:fill="auto"/>
          </w:tcPr>
          <w:p w14:paraId="3F355319"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14 (27.5</w:t>
            </w:r>
            <w:r w:rsidR="00EB7860" w:rsidRPr="004C38C4">
              <w:rPr>
                <w:rFonts w:ascii="Book Antiqua" w:hAnsi="Book Antiqua" w:cs="Arial"/>
                <w:color w:val="000000"/>
              </w:rPr>
              <w:t>)</w:t>
            </w:r>
          </w:p>
        </w:tc>
        <w:tc>
          <w:tcPr>
            <w:tcW w:w="1843" w:type="dxa"/>
            <w:shd w:val="clear" w:color="auto" w:fill="auto"/>
          </w:tcPr>
          <w:p w14:paraId="7BC1B401"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16 (29.6</w:t>
            </w:r>
            <w:r w:rsidR="00EB7860" w:rsidRPr="004C38C4">
              <w:rPr>
                <w:rFonts w:ascii="Book Antiqua" w:hAnsi="Book Antiqua" w:cs="Arial"/>
                <w:color w:val="000000"/>
              </w:rPr>
              <w:t>)</w:t>
            </w:r>
          </w:p>
        </w:tc>
        <w:tc>
          <w:tcPr>
            <w:tcW w:w="1134" w:type="dxa"/>
            <w:shd w:val="clear" w:color="auto" w:fill="auto"/>
          </w:tcPr>
          <w:p w14:paraId="512386F8"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0.832</w:t>
            </w:r>
          </w:p>
        </w:tc>
      </w:tr>
      <w:tr w:rsidR="00EB7860" w:rsidRPr="004C38C4" w14:paraId="64FADA4B" w14:textId="77777777" w:rsidTr="00142714">
        <w:tc>
          <w:tcPr>
            <w:tcW w:w="3202" w:type="dxa"/>
            <w:shd w:val="clear" w:color="auto" w:fill="auto"/>
          </w:tcPr>
          <w:p w14:paraId="52076AD7" w14:textId="77777777" w:rsidR="00EB7860" w:rsidRPr="004C38C4" w:rsidRDefault="00EB7860" w:rsidP="004C38C4">
            <w:pPr>
              <w:spacing w:line="360" w:lineRule="auto"/>
              <w:jc w:val="both"/>
              <w:rPr>
                <w:rFonts w:ascii="Book Antiqua" w:hAnsi="Book Antiqua" w:cstheme="minorHAnsi"/>
              </w:rPr>
            </w:pPr>
            <w:proofErr w:type="spellStart"/>
            <w:r w:rsidRPr="004C38C4">
              <w:rPr>
                <w:rFonts w:ascii="Book Antiqua" w:hAnsi="Book Antiqua" w:cstheme="minorHAnsi"/>
                <w:color w:val="000000"/>
              </w:rPr>
              <w:t>Pnemonia</w:t>
            </w:r>
            <w:proofErr w:type="spellEnd"/>
          </w:p>
        </w:tc>
        <w:tc>
          <w:tcPr>
            <w:tcW w:w="1660" w:type="dxa"/>
            <w:shd w:val="clear" w:color="auto" w:fill="auto"/>
          </w:tcPr>
          <w:p w14:paraId="019A9898"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1984" w:type="dxa"/>
            <w:shd w:val="clear" w:color="auto" w:fill="auto"/>
          </w:tcPr>
          <w:p w14:paraId="22DCB492"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(2</w:t>
            </w:r>
            <w:r w:rsidR="00EB7860" w:rsidRPr="004C38C4">
              <w:rPr>
                <w:rFonts w:ascii="Book Antiqua" w:hAnsi="Book Antiqua" w:cs="Arial"/>
                <w:color w:val="000000"/>
              </w:rPr>
              <w:t>)</w:t>
            </w:r>
          </w:p>
        </w:tc>
        <w:tc>
          <w:tcPr>
            <w:tcW w:w="1843" w:type="dxa"/>
            <w:shd w:val="clear" w:color="auto" w:fill="auto"/>
          </w:tcPr>
          <w:p w14:paraId="0808051C"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0 (0</w:t>
            </w:r>
            <w:r w:rsidR="00EB7860" w:rsidRPr="004C38C4">
              <w:rPr>
                <w:rFonts w:ascii="Book Antiqua" w:hAnsi="Book Antiqua" w:cs="Arial"/>
                <w:color w:val="000000"/>
              </w:rPr>
              <w:t>)</w:t>
            </w:r>
          </w:p>
        </w:tc>
        <w:tc>
          <w:tcPr>
            <w:tcW w:w="1134" w:type="dxa"/>
            <w:shd w:val="clear" w:color="auto" w:fill="auto"/>
          </w:tcPr>
          <w:p w14:paraId="36B8A767"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0.486</w:t>
            </w:r>
          </w:p>
        </w:tc>
      </w:tr>
      <w:tr w:rsidR="00EB7860" w:rsidRPr="004C38C4" w14:paraId="79B18E9F" w14:textId="77777777" w:rsidTr="00142714">
        <w:tc>
          <w:tcPr>
            <w:tcW w:w="3202" w:type="dxa"/>
            <w:shd w:val="clear" w:color="auto" w:fill="auto"/>
          </w:tcPr>
          <w:p w14:paraId="06955680"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TB</w:t>
            </w:r>
          </w:p>
        </w:tc>
        <w:tc>
          <w:tcPr>
            <w:tcW w:w="1660" w:type="dxa"/>
            <w:shd w:val="clear" w:color="auto" w:fill="auto"/>
          </w:tcPr>
          <w:p w14:paraId="2A242B84"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1984" w:type="dxa"/>
            <w:shd w:val="clear" w:color="auto" w:fill="auto"/>
          </w:tcPr>
          <w:p w14:paraId="48A63793"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0 (0</w:t>
            </w:r>
            <w:r w:rsidR="00EB7860" w:rsidRPr="004C38C4">
              <w:rPr>
                <w:rFonts w:ascii="Book Antiqua" w:hAnsi="Book Antiqua" w:cs="Arial"/>
                <w:color w:val="000000"/>
              </w:rPr>
              <w:t>)</w:t>
            </w:r>
          </w:p>
        </w:tc>
        <w:tc>
          <w:tcPr>
            <w:tcW w:w="1843" w:type="dxa"/>
            <w:shd w:val="clear" w:color="auto" w:fill="auto"/>
          </w:tcPr>
          <w:p w14:paraId="2BAEED54"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(1.9</w:t>
            </w:r>
            <w:r w:rsidR="00EB7860" w:rsidRPr="004C38C4">
              <w:rPr>
                <w:rFonts w:ascii="Book Antiqua" w:hAnsi="Book Antiqua" w:cs="Arial"/>
                <w:color w:val="000000"/>
              </w:rPr>
              <w:t>)</w:t>
            </w:r>
          </w:p>
        </w:tc>
        <w:tc>
          <w:tcPr>
            <w:tcW w:w="1134" w:type="dxa"/>
            <w:shd w:val="clear" w:color="auto" w:fill="auto"/>
          </w:tcPr>
          <w:p w14:paraId="70D36AB5"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099BD3E6" w14:textId="77777777" w:rsidTr="00142714">
        <w:tc>
          <w:tcPr>
            <w:tcW w:w="3202" w:type="dxa"/>
            <w:shd w:val="clear" w:color="auto" w:fill="auto"/>
          </w:tcPr>
          <w:p w14:paraId="2BB9671E"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BK</w:t>
            </w:r>
          </w:p>
        </w:tc>
        <w:tc>
          <w:tcPr>
            <w:tcW w:w="1660" w:type="dxa"/>
            <w:shd w:val="clear" w:color="auto" w:fill="auto"/>
          </w:tcPr>
          <w:p w14:paraId="02B5BF65"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7 (6.7</w:t>
            </w:r>
            <w:r w:rsidR="00EB7860" w:rsidRPr="004C38C4">
              <w:rPr>
                <w:rFonts w:ascii="Book Antiqua" w:hAnsi="Book Antiqua" w:cs="Arial"/>
                <w:color w:val="000000"/>
              </w:rPr>
              <w:t>)</w:t>
            </w:r>
          </w:p>
        </w:tc>
        <w:tc>
          <w:tcPr>
            <w:tcW w:w="1984" w:type="dxa"/>
            <w:shd w:val="clear" w:color="auto" w:fill="auto"/>
          </w:tcPr>
          <w:p w14:paraId="117C42D6"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5 (9.8</w:t>
            </w:r>
            <w:r w:rsidR="00EB7860" w:rsidRPr="004C38C4">
              <w:rPr>
                <w:rFonts w:ascii="Book Antiqua" w:hAnsi="Book Antiqua" w:cs="Arial"/>
                <w:color w:val="000000"/>
              </w:rPr>
              <w:t>)</w:t>
            </w:r>
          </w:p>
        </w:tc>
        <w:tc>
          <w:tcPr>
            <w:tcW w:w="1843" w:type="dxa"/>
            <w:shd w:val="clear" w:color="auto" w:fill="auto"/>
          </w:tcPr>
          <w:p w14:paraId="671CC79C"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2 (3.7</w:t>
            </w:r>
            <w:r w:rsidR="00EB7860" w:rsidRPr="004C38C4">
              <w:rPr>
                <w:rFonts w:ascii="Book Antiqua" w:hAnsi="Book Antiqua" w:cs="Arial"/>
                <w:color w:val="000000"/>
              </w:rPr>
              <w:t>)</w:t>
            </w:r>
          </w:p>
        </w:tc>
        <w:tc>
          <w:tcPr>
            <w:tcW w:w="1134" w:type="dxa"/>
            <w:shd w:val="clear" w:color="auto" w:fill="auto"/>
          </w:tcPr>
          <w:p w14:paraId="5622A188"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0.261</w:t>
            </w:r>
          </w:p>
        </w:tc>
      </w:tr>
      <w:tr w:rsidR="00EB7860" w:rsidRPr="004C38C4" w14:paraId="65A59948" w14:textId="77777777" w:rsidTr="00142714">
        <w:tc>
          <w:tcPr>
            <w:tcW w:w="3202" w:type="dxa"/>
            <w:shd w:val="clear" w:color="auto" w:fill="auto"/>
          </w:tcPr>
          <w:p w14:paraId="3A1CCAD7" w14:textId="77777777" w:rsidR="00EB7860" w:rsidRPr="004C38C4" w:rsidRDefault="00EB7860" w:rsidP="004C38C4">
            <w:pPr>
              <w:spacing w:line="360" w:lineRule="auto"/>
              <w:jc w:val="both"/>
              <w:rPr>
                <w:rFonts w:ascii="Book Antiqua" w:hAnsi="Book Antiqua" w:cstheme="minorHAnsi"/>
              </w:rPr>
            </w:pPr>
            <w:proofErr w:type="spellStart"/>
            <w:r w:rsidRPr="004C38C4">
              <w:rPr>
                <w:rFonts w:ascii="Book Antiqua" w:hAnsi="Book Antiqua" w:cstheme="minorHAnsi"/>
                <w:color w:val="000000"/>
              </w:rPr>
              <w:t>Bactremia</w:t>
            </w:r>
            <w:proofErr w:type="spellEnd"/>
          </w:p>
        </w:tc>
        <w:tc>
          <w:tcPr>
            <w:tcW w:w="1660" w:type="dxa"/>
            <w:shd w:val="clear" w:color="auto" w:fill="auto"/>
          </w:tcPr>
          <w:p w14:paraId="7D9E5AFD"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Arial"/>
                <w:color w:val="000000"/>
              </w:rPr>
              <w:t>4 (</w:t>
            </w:r>
            <w:r w:rsidR="003A11A1" w:rsidRPr="004C38C4">
              <w:rPr>
                <w:rFonts w:ascii="Book Antiqua" w:hAnsi="Book Antiqua" w:cs="Arial"/>
                <w:color w:val="000000"/>
              </w:rPr>
              <w:t>3.8</w:t>
            </w:r>
            <w:r w:rsidRPr="004C38C4">
              <w:rPr>
                <w:rFonts w:ascii="Book Antiqua" w:hAnsi="Book Antiqua" w:cs="Arial"/>
                <w:color w:val="000000"/>
              </w:rPr>
              <w:t>)</w:t>
            </w:r>
          </w:p>
        </w:tc>
        <w:tc>
          <w:tcPr>
            <w:tcW w:w="1984" w:type="dxa"/>
            <w:shd w:val="clear" w:color="auto" w:fill="auto"/>
          </w:tcPr>
          <w:p w14:paraId="3F15A7A7"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(2</w:t>
            </w:r>
            <w:r w:rsidR="00EB7860" w:rsidRPr="004C38C4">
              <w:rPr>
                <w:rFonts w:ascii="Book Antiqua" w:hAnsi="Book Antiqua" w:cs="Arial"/>
                <w:color w:val="000000"/>
              </w:rPr>
              <w:t>)</w:t>
            </w:r>
          </w:p>
        </w:tc>
        <w:tc>
          <w:tcPr>
            <w:tcW w:w="1843" w:type="dxa"/>
            <w:shd w:val="clear" w:color="auto" w:fill="auto"/>
          </w:tcPr>
          <w:p w14:paraId="3CCD825E"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3 (5.6</w:t>
            </w:r>
            <w:r w:rsidR="00EB7860" w:rsidRPr="004C38C4">
              <w:rPr>
                <w:rFonts w:ascii="Book Antiqua" w:hAnsi="Book Antiqua" w:cs="Arial"/>
                <w:color w:val="000000"/>
              </w:rPr>
              <w:t>)</w:t>
            </w:r>
          </w:p>
        </w:tc>
        <w:tc>
          <w:tcPr>
            <w:tcW w:w="1134" w:type="dxa"/>
            <w:shd w:val="clear" w:color="auto" w:fill="auto"/>
          </w:tcPr>
          <w:p w14:paraId="330F1BAD"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0.618</w:t>
            </w:r>
          </w:p>
        </w:tc>
      </w:tr>
      <w:tr w:rsidR="00EB7860" w:rsidRPr="004C38C4" w14:paraId="3AF48DB8" w14:textId="77777777" w:rsidTr="00142714">
        <w:tc>
          <w:tcPr>
            <w:tcW w:w="3202" w:type="dxa"/>
            <w:shd w:val="clear" w:color="auto" w:fill="auto"/>
          </w:tcPr>
          <w:p w14:paraId="1CF64C67" w14:textId="77777777" w:rsidR="00EB7860" w:rsidRPr="004C38C4" w:rsidRDefault="00EB7860" w:rsidP="004C38C4">
            <w:pPr>
              <w:spacing w:line="360" w:lineRule="auto"/>
              <w:jc w:val="both"/>
              <w:rPr>
                <w:rFonts w:ascii="Book Antiqua" w:hAnsi="Book Antiqua" w:cstheme="minorHAnsi"/>
              </w:rPr>
            </w:pPr>
            <w:proofErr w:type="spellStart"/>
            <w:r w:rsidRPr="004C38C4">
              <w:rPr>
                <w:rFonts w:ascii="Book Antiqua" w:hAnsi="Book Antiqua" w:cstheme="minorHAnsi"/>
                <w:color w:val="000000"/>
              </w:rPr>
              <w:t>Epidediymo</w:t>
            </w:r>
            <w:proofErr w:type="spellEnd"/>
            <w:r w:rsidRPr="004C38C4">
              <w:rPr>
                <w:rFonts w:ascii="Book Antiqua" w:hAnsi="Book Antiqua" w:cstheme="minorHAnsi"/>
                <w:color w:val="000000"/>
              </w:rPr>
              <w:t>-orchitis</w:t>
            </w:r>
          </w:p>
        </w:tc>
        <w:tc>
          <w:tcPr>
            <w:tcW w:w="1660" w:type="dxa"/>
            <w:shd w:val="clear" w:color="auto" w:fill="auto"/>
          </w:tcPr>
          <w:p w14:paraId="2FDDDED1"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2 (1.9</w:t>
            </w:r>
            <w:r w:rsidR="00EB7860" w:rsidRPr="004C38C4">
              <w:rPr>
                <w:rFonts w:ascii="Book Antiqua" w:hAnsi="Book Antiqua" w:cs="Arial"/>
                <w:color w:val="000000"/>
              </w:rPr>
              <w:t>)</w:t>
            </w:r>
          </w:p>
        </w:tc>
        <w:tc>
          <w:tcPr>
            <w:tcW w:w="1984" w:type="dxa"/>
            <w:shd w:val="clear" w:color="auto" w:fill="auto"/>
          </w:tcPr>
          <w:p w14:paraId="6DB9B1C5"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(2</w:t>
            </w:r>
            <w:r w:rsidR="00EB7860" w:rsidRPr="004C38C4">
              <w:rPr>
                <w:rFonts w:ascii="Book Antiqua" w:hAnsi="Book Antiqua" w:cs="Arial"/>
                <w:color w:val="000000"/>
              </w:rPr>
              <w:t>)</w:t>
            </w:r>
          </w:p>
        </w:tc>
        <w:tc>
          <w:tcPr>
            <w:tcW w:w="1843" w:type="dxa"/>
            <w:shd w:val="clear" w:color="auto" w:fill="auto"/>
          </w:tcPr>
          <w:p w14:paraId="07E5B51A"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(1.9</w:t>
            </w:r>
            <w:r w:rsidR="00EB7860" w:rsidRPr="004C38C4">
              <w:rPr>
                <w:rFonts w:ascii="Book Antiqua" w:hAnsi="Book Antiqua" w:cs="Arial"/>
                <w:color w:val="000000"/>
              </w:rPr>
              <w:t>)</w:t>
            </w:r>
          </w:p>
        </w:tc>
        <w:tc>
          <w:tcPr>
            <w:tcW w:w="1134" w:type="dxa"/>
            <w:shd w:val="clear" w:color="auto" w:fill="auto"/>
          </w:tcPr>
          <w:p w14:paraId="12615488"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0E6BA679" w14:textId="77777777" w:rsidTr="00142714">
        <w:tc>
          <w:tcPr>
            <w:tcW w:w="3202" w:type="dxa"/>
            <w:shd w:val="clear" w:color="auto" w:fill="auto"/>
          </w:tcPr>
          <w:p w14:paraId="52ED9B0B"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Gastroenteritis</w:t>
            </w:r>
          </w:p>
        </w:tc>
        <w:tc>
          <w:tcPr>
            <w:tcW w:w="1660" w:type="dxa"/>
            <w:shd w:val="clear" w:color="auto" w:fill="auto"/>
          </w:tcPr>
          <w:p w14:paraId="0061CE9D"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2 (1.9</w:t>
            </w:r>
            <w:r w:rsidR="00EB7860" w:rsidRPr="004C38C4">
              <w:rPr>
                <w:rFonts w:ascii="Book Antiqua" w:hAnsi="Book Antiqua" w:cs="Arial"/>
                <w:color w:val="000000"/>
              </w:rPr>
              <w:t>)</w:t>
            </w:r>
          </w:p>
        </w:tc>
        <w:tc>
          <w:tcPr>
            <w:tcW w:w="1984" w:type="dxa"/>
            <w:shd w:val="clear" w:color="auto" w:fill="auto"/>
          </w:tcPr>
          <w:p w14:paraId="434019CD"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2 (3.9</w:t>
            </w:r>
            <w:r w:rsidR="00EB7860" w:rsidRPr="004C38C4">
              <w:rPr>
                <w:rFonts w:ascii="Book Antiqua" w:hAnsi="Book Antiqua" w:cs="Arial"/>
                <w:color w:val="000000"/>
              </w:rPr>
              <w:t>)</w:t>
            </w:r>
          </w:p>
        </w:tc>
        <w:tc>
          <w:tcPr>
            <w:tcW w:w="1843" w:type="dxa"/>
            <w:shd w:val="clear" w:color="auto" w:fill="auto"/>
          </w:tcPr>
          <w:p w14:paraId="0D2AB33B"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0 (0</w:t>
            </w:r>
            <w:r w:rsidR="00EB7860" w:rsidRPr="004C38C4">
              <w:rPr>
                <w:rFonts w:ascii="Book Antiqua" w:hAnsi="Book Antiqua" w:cs="Arial"/>
                <w:color w:val="000000"/>
              </w:rPr>
              <w:t>)</w:t>
            </w:r>
          </w:p>
        </w:tc>
        <w:tc>
          <w:tcPr>
            <w:tcW w:w="1134" w:type="dxa"/>
            <w:shd w:val="clear" w:color="auto" w:fill="auto"/>
          </w:tcPr>
          <w:p w14:paraId="3A2A938F"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0.234</w:t>
            </w:r>
          </w:p>
        </w:tc>
      </w:tr>
      <w:tr w:rsidR="00EB7860" w:rsidRPr="004C38C4" w14:paraId="7B4DE8D3" w14:textId="77777777" w:rsidTr="00142714">
        <w:tc>
          <w:tcPr>
            <w:tcW w:w="3202" w:type="dxa"/>
            <w:shd w:val="clear" w:color="auto" w:fill="auto"/>
          </w:tcPr>
          <w:p w14:paraId="52DE3B69"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Herpes Zoster</w:t>
            </w:r>
          </w:p>
        </w:tc>
        <w:tc>
          <w:tcPr>
            <w:tcW w:w="1660" w:type="dxa"/>
            <w:shd w:val="clear" w:color="auto" w:fill="auto"/>
          </w:tcPr>
          <w:p w14:paraId="329A019D"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1984" w:type="dxa"/>
            <w:shd w:val="clear" w:color="auto" w:fill="auto"/>
          </w:tcPr>
          <w:p w14:paraId="593CAF0A"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0 (0</w:t>
            </w:r>
            <w:r w:rsidR="00EB7860" w:rsidRPr="004C38C4">
              <w:rPr>
                <w:rFonts w:ascii="Book Antiqua" w:hAnsi="Book Antiqua" w:cs="Arial"/>
                <w:color w:val="000000"/>
              </w:rPr>
              <w:t>)</w:t>
            </w:r>
          </w:p>
        </w:tc>
        <w:tc>
          <w:tcPr>
            <w:tcW w:w="1843" w:type="dxa"/>
            <w:shd w:val="clear" w:color="auto" w:fill="auto"/>
          </w:tcPr>
          <w:p w14:paraId="0813E5A8"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(1.9</w:t>
            </w:r>
            <w:r w:rsidR="00EB7860" w:rsidRPr="004C38C4">
              <w:rPr>
                <w:rFonts w:ascii="Book Antiqua" w:hAnsi="Book Antiqua" w:cs="Arial"/>
                <w:color w:val="000000"/>
              </w:rPr>
              <w:t>)</w:t>
            </w:r>
          </w:p>
        </w:tc>
        <w:tc>
          <w:tcPr>
            <w:tcW w:w="1134" w:type="dxa"/>
            <w:shd w:val="clear" w:color="auto" w:fill="auto"/>
          </w:tcPr>
          <w:p w14:paraId="7E5E1B65"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20DD924E" w14:textId="77777777" w:rsidTr="00142714">
        <w:tc>
          <w:tcPr>
            <w:tcW w:w="3202" w:type="dxa"/>
            <w:shd w:val="clear" w:color="auto" w:fill="auto"/>
          </w:tcPr>
          <w:p w14:paraId="76E9DFA9"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Infected AVF</w:t>
            </w:r>
          </w:p>
        </w:tc>
        <w:tc>
          <w:tcPr>
            <w:tcW w:w="1660" w:type="dxa"/>
            <w:shd w:val="clear" w:color="auto" w:fill="auto"/>
          </w:tcPr>
          <w:p w14:paraId="05363DB9"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1984" w:type="dxa"/>
            <w:shd w:val="clear" w:color="auto" w:fill="auto"/>
          </w:tcPr>
          <w:p w14:paraId="0CEAA845"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(2</w:t>
            </w:r>
            <w:r w:rsidR="00EB7860" w:rsidRPr="004C38C4">
              <w:rPr>
                <w:rFonts w:ascii="Book Antiqua" w:hAnsi="Book Antiqua" w:cs="Arial"/>
                <w:color w:val="000000"/>
              </w:rPr>
              <w:t>)</w:t>
            </w:r>
          </w:p>
        </w:tc>
        <w:tc>
          <w:tcPr>
            <w:tcW w:w="1843" w:type="dxa"/>
            <w:shd w:val="clear" w:color="auto" w:fill="auto"/>
          </w:tcPr>
          <w:p w14:paraId="21460C2D"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0 (0</w:t>
            </w:r>
            <w:r w:rsidR="00EB7860" w:rsidRPr="004C38C4">
              <w:rPr>
                <w:rFonts w:ascii="Book Antiqua" w:hAnsi="Book Antiqua" w:cs="Arial"/>
                <w:color w:val="000000"/>
              </w:rPr>
              <w:t>)</w:t>
            </w:r>
          </w:p>
        </w:tc>
        <w:tc>
          <w:tcPr>
            <w:tcW w:w="1134" w:type="dxa"/>
            <w:shd w:val="clear" w:color="auto" w:fill="auto"/>
          </w:tcPr>
          <w:p w14:paraId="174DDB2A"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0.486</w:t>
            </w:r>
          </w:p>
        </w:tc>
      </w:tr>
      <w:tr w:rsidR="00EB7860" w:rsidRPr="004C38C4" w14:paraId="31DAC92D" w14:textId="77777777" w:rsidTr="00142714">
        <w:tc>
          <w:tcPr>
            <w:tcW w:w="3202" w:type="dxa"/>
            <w:shd w:val="clear" w:color="auto" w:fill="auto"/>
          </w:tcPr>
          <w:p w14:paraId="6F428F14"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 xml:space="preserve">Perianal </w:t>
            </w:r>
            <w:proofErr w:type="spellStart"/>
            <w:r w:rsidRPr="004C38C4">
              <w:rPr>
                <w:rFonts w:ascii="Book Antiqua" w:hAnsi="Book Antiqua" w:cstheme="minorHAnsi"/>
                <w:color w:val="000000"/>
              </w:rPr>
              <w:t>abcess</w:t>
            </w:r>
            <w:proofErr w:type="spellEnd"/>
          </w:p>
        </w:tc>
        <w:tc>
          <w:tcPr>
            <w:tcW w:w="1660" w:type="dxa"/>
            <w:shd w:val="clear" w:color="auto" w:fill="auto"/>
          </w:tcPr>
          <w:p w14:paraId="6777DCD0"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1984" w:type="dxa"/>
            <w:shd w:val="clear" w:color="auto" w:fill="auto"/>
          </w:tcPr>
          <w:p w14:paraId="7C5EFCCA"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(2</w:t>
            </w:r>
            <w:r w:rsidR="00EB7860" w:rsidRPr="004C38C4">
              <w:rPr>
                <w:rFonts w:ascii="Book Antiqua" w:hAnsi="Book Antiqua" w:cs="Arial"/>
                <w:color w:val="000000"/>
              </w:rPr>
              <w:t>)</w:t>
            </w:r>
          </w:p>
        </w:tc>
        <w:tc>
          <w:tcPr>
            <w:tcW w:w="1843" w:type="dxa"/>
            <w:shd w:val="clear" w:color="auto" w:fill="auto"/>
          </w:tcPr>
          <w:p w14:paraId="6314BA6E"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0 (0</w:t>
            </w:r>
            <w:r w:rsidR="00EB7860" w:rsidRPr="004C38C4">
              <w:rPr>
                <w:rFonts w:ascii="Book Antiqua" w:hAnsi="Book Antiqua" w:cs="Arial"/>
                <w:color w:val="000000"/>
              </w:rPr>
              <w:t>)</w:t>
            </w:r>
          </w:p>
        </w:tc>
        <w:tc>
          <w:tcPr>
            <w:tcW w:w="1134" w:type="dxa"/>
            <w:shd w:val="clear" w:color="auto" w:fill="auto"/>
          </w:tcPr>
          <w:p w14:paraId="2D410147"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0.486</w:t>
            </w:r>
          </w:p>
        </w:tc>
      </w:tr>
      <w:tr w:rsidR="00EB7860" w:rsidRPr="004C38C4" w14:paraId="726387F7" w14:textId="77777777" w:rsidTr="00142714">
        <w:tc>
          <w:tcPr>
            <w:tcW w:w="3202" w:type="dxa"/>
            <w:shd w:val="clear" w:color="auto" w:fill="auto"/>
          </w:tcPr>
          <w:p w14:paraId="316488A8"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COVID-19</w:t>
            </w:r>
          </w:p>
        </w:tc>
        <w:tc>
          <w:tcPr>
            <w:tcW w:w="1660" w:type="dxa"/>
            <w:shd w:val="clear" w:color="auto" w:fill="auto"/>
          </w:tcPr>
          <w:p w14:paraId="78DB6F8B"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9 (8.6</w:t>
            </w:r>
            <w:r w:rsidR="00EB7860" w:rsidRPr="004C38C4">
              <w:rPr>
                <w:rFonts w:ascii="Book Antiqua" w:hAnsi="Book Antiqua" w:cs="Arial"/>
                <w:color w:val="000000"/>
              </w:rPr>
              <w:t>)</w:t>
            </w:r>
          </w:p>
        </w:tc>
        <w:tc>
          <w:tcPr>
            <w:tcW w:w="1984" w:type="dxa"/>
            <w:shd w:val="clear" w:color="auto" w:fill="auto"/>
          </w:tcPr>
          <w:p w14:paraId="15531186"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6 (11.8</w:t>
            </w:r>
            <w:r w:rsidR="00EB7860" w:rsidRPr="004C38C4">
              <w:rPr>
                <w:rFonts w:ascii="Book Antiqua" w:hAnsi="Book Antiqua" w:cs="Arial"/>
                <w:color w:val="000000"/>
              </w:rPr>
              <w:t>)</w:t>
            </w:r>
          </w:p>
        </w:tc>
        <w:tc>
          <w:tcPr>
            <w:tcW w:w="1843" w:type="dxa"/>
            <w:shd w:val="clear" w:color="auto" w:fill="auto"/>
          </w:tcPr>
          <w:p w14:paraId="2ED3F60E"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3 (5.6</w:t>
            </w:r>
            <w:r w:rsidR="00EB7860" w:rsidRPr="004C38C4">
              <w:rPr>
                <w:rFonts w:ascii="Book Antiqua" w:hAnsi="Book Antiqua" w:cs="Arial"/>
                <w:color w:val="000000"/>
              </w:rPr>
              <w:t>)</w:t>
            </w:r>
          </w:p>
        </w:tc>
        <w:tc>
          <w:tcPr>
            <w:tcW w:w="1134" w:type="dxa"/>
            <w:shd w:val="clear" w:color="auto" w:fill="auto"/>
          </w:tcPr>
          <w:p w14:paraId="14934FA7"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0.311</w:t>
            </w:r>
          </w:p>
        </w:tc>
      </w:tr>
      <w:tr w:rsidR="00EB7860" w:rsidRPr="004C38C4" w14:paraId="61073265" w14:textId="77777777" w:rsidTr="00142714">
        <w:tc>
          <w:tcPr>
            <w:tcW w:w="3202" w:type="dxa"/>
            <w:shd w:val="clear" w:color="auto" w:fill="auto"/>
          </w:tcPr>
          <w:p w14:paraId="6F6407D0"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URTI</w:t>
            </w:r>
          </w:p>
        </w:tc>
        <w:tc>
          <w:tcPr>
            <w:tcW w:w="1660" w:type="dxa"/>
            <w:shd w:val="clear" w:color="auto" w:fill="auto"/>
          </w:tcPr>
          <w:p w14:paraId="6B8CA4C8"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2 (1.9</w:t>
            </w:r>
            <w:r w:rsidR="00EB7860" w:rsidRPr="004C38C4">
              <w:rPr>
                <w:rFonts w:ascii="Book Antiqua" w:hAnsi="Book Antiqua" w:cs="Arial"/>
                <w:color w:val="000000"/>
              </w:rPr>
              <w:t>)</w:t>
            </w:r>
          </w:p>
        </w:tc>
        <w:tc>
          <w:tcPr>
            <w:tcW w:w="1984" w:type="dxa"/>
            <w:shd w:val="clear" w:color="auto" w:fill="auto"/>
          </w:tcPr>
          <w:p w14:paraId="0D9A6DFE"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(2</w:t>
            </w:r>
            <w:r w:rsidR="00EB7860" w:rsidRPr="004C38C4">
              <w:rPr>
                <w:rFonts w:ascii="Book Antiqua" w:hAnsi="Book Antiqua" w:cs="Arial"/>
                <w:color w:val="000000"/>
              </w:rPr>
              <w:t>)</w:t>
            </w:r>
          </w:p>
        </w:tc>
        <w:tc>
          <w:tcPr>
            <w:tcW w:w="1843" w:type="dxa"/>
            <w:shd w:val="clear" w:color="auto" w:fill="auto"/>
          </w:tcPr>
          <w:p w14:paraId="787A5AF3"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(1.9</w:t>
            </w:r>
            <w:r w:rsidR="00EB7860" w:rsidRPr="004C38C4">
              <w:rPr>
                <w:rFonts w:ascii="Book Antiqua" w:hAnsi="Book Antiqua" w:cs="Arial"/>
                <w:color w:val="000000"/>
              </w:rPr>
              <w:t>)</w:t>
            </w:r>
          </w:p>
        </w:tc>
        <w:tc>
          <w:tcPr>
            <w:tcW w:w="1134" w:type="dxa"/>
            <w:shd w:val="clear" w:color="auto" w:fill="auto"/>
          </w:tcPr>
          <w:p w14:paraId="09000688"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0F07C86F" w14:textId="77777777" w:rsidTr="00142714">
        <w:tc>
          <w:tcPr>
            <w:tcW w:w="3202" w:type="dxa"/>
            <w:shd w:val="clear" w:color="auto" w:fill="auto"/>
          </w:tcPr>
          <w:p w14:paraId="6C254639"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 xml:space="preserve">CMV </w:t>
            </w:r>
          </w:p>
        </w:tc>
        <w:tc>
          <w:tcPr>
            <w:tcW w:w="1660" w:type="dxa"/>
            <w:shd w:val="clear" w:color="auto" w:fill="auto"/>
          </w:tcPr>
          <w:p w14:paraId="6D03EA5F"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12 (11.4</w:t>
            </w:r>
            <w:r w:rsidR="00EB7860" w:rsidRPr="004C38C4">
              <w:rPr>
                <w:rFonts w:ascii="Book Antiqua" w:hAnsi="Book Antiqua" w:cstheme="minorHAnsi"/>
                <w:color w:val="000000"/>
              </w:rPr>
              <w:t>)</w:t>
            </w:r>
          </w:p>
        </w:tc>
        <w:tc>
          <w:tcPr>
            <w:tcW w:w="1984" w:type="dxa"/>
            <w:shd w:val="clear" w:color="auto" w:fill="auto"/>
          </w:tcPr>
          <w:p w14:paraId="4A432D7B"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6 (11.8</w:t>
            </w:r>
            <w:r w:rsidR="00EB7860" w:rsidRPr="004C38C4">
              <w:rPr>
                <w:rFonts w:ascii="Book Antiqua" w:hAnsi="Book Antiqua" w:cstheme="minorHAnsi"/>
                <w:color w:val="000000"/>
              </w:rPr>
              <w:t>)</w:t>
            </w:r>
          </w:p>
        </w:tc>
        <w:tc>
          <w:tcPr>
            <w:tcW w:w="1843" w:type="dxa"/>
            <w:shd w:val="clear" w:color="auto" w:fill="auto"/>
          </w:tcPr>
          <w:p w14:paraId="0E34A1FA"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6 (11.1</w:t>
            </w:r>
            <w:r w:rsidR="00EB7860" w:rsidRPr="004C38C4">
              <w:rPr>
                <w:rFonts w:ascii="Book Antiqua" w:hAnsi="Book Antiqua" w:cstheme="minorHAnsi"/>
                <w:color w:val="000000"/>
              </w:rPr>
              <w:t>)</w:t>
            </w:r>
          </w:p>
        </w:tc>
        <w:tc>
          <w:tcPr>
            <w:tcW w:w="1134" w:type="dxa"/>
            <w:shd w:val="clear" w:color="auto" w:fill="auto"/>
          </w:tcPr>
          <w:p w14:paraId="1436A294"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1</w:t>
            </w:r>
          </w:p>
        </w:tc>
      </w:tr>
      <w:tr w:rsidR="00EB7860" w:rsidRPr="004C38C4" w14:paraId="3930CC7C" w14:textId="77777777" w:rsidTr="00142714">
        <w:tc>
          <w:tcPr>
            <w:tcW w:w="3202" w:type="dxa"/>
            <w:shd w:val="clear" w:color="auto" w:fill="auto"/>
          </w:tcPr>
          <w:p w14:paraId="38A0F46F" w14:textId="77777777" w:rsidR="00EB7860" w:rsidRPr="004C38C4" w:rsidRDefault="00EB7860" w:rsidP="004C38C4">
            <w:pPr>
              <w:spacing w:line="360" w:lineRule="auto"/>
              <w:jc w:val="both"/>
              <w:rPr>
                <w:rFonts w:ascii="Book Antiqua" w:hAnsi="Book Antiqua" w:cstheme="minorHAnsi"/>
                <w:b/>
                <w:bCs/>
              </w:rPr>
            </w:pPr>
            <w:r w:rsidRPr="004C38C4">
              <w:rPr>
                <w:rFonts w:ascii="Book Antiqua" w:hAnsi="Book Antiqua" w:cstheme="minorHAnsi"/>
                <w:b/>
                <w:bCs/>
              </w:rPr>
              <w:t>Urological complications</w:t>
            </w:r>
          </w:p>
        </w:tc>
        <w:tc>
          <w:tcPr>
            <w:tcW w:w="1660" w:type="dxa"/>
            <w:shd w:val="clear" w:color="auto" w:fill="auto"/>
          </w:tcPr>
          <w:p w14:paraId="11CE2350" w14:textId="77777777" w:rsidR="00EB7860" w:rsidRPr="004C38C4" w:rsidRDefault="00EB7860" w:rsidP="004C38C4">
            <w:pPr>
              <w:spacing w:line="360" w:lineRule="auto"/>
              <w:jc w:val="both"/>
              <w:rPr>
                <w:rFonts w:ascii="Book Antiqua" w:hAnsi="Book Antiqua" w:cstheme="minorHAnsi"/>
              </w:rPr>
            </w:pPr>
          </w:p>
        </w:tc>
        <w:tc>
          <w:tcPr>
            <w:tcW w:w="1984" w:type="dxa"/>
            <w:shd w:val="clear" w:color="auto" w:fill="auto"/>
          </w:tcPr>
          <w:p w14:paraId="2C2D7780" w14:textId="77777777" w:rsidR="00EB7860" w:rsidRPr="004C38C4" w:rsidRDefault="00EB7860" w:rsidP="004C38C4">
            <w:pPr>
              <w:spacing w:line="360" w:lineRule="auto"/>
              <w:jc w:val="both"/>
              <w:rPr>
                <w:rFonts w:ascii="Book Antiqua" w:hAnsi="Book Antiqua" w:cstheme="minorHAnsi"/>
              </w:rPr>
            </w:pPr>
          </w:p>
        </w:tc>
        <w:tc>
          <w:tcPr>
            <w:tcW w:w="1843" w:type="dxa"/>
            <w:shd w:val="clear" w:color="auto" w:fill="auto"/>
          </w:tcPr>
          <w:p w14:paraId="674E2F42" w14:textId="77777777" w:rsidR="00EB7860" w:rsidRPr="004C38C4" w:rsidRDefault="00EB7860" w:rsidP="004C38C4">
            <w:pPr>
              <w:spacing w:line="360" w:lineRule="auto"/>
              <w:jc w:val="both"/>
              <w:rPr>
                <w:rFonts w:ascii="Book Antiqua" w:hAnsi="Book Antiqua" w:cstheme="minorHAnsi"/>
              </w:rPr>
            </w:pPr>
          </w:p>
        </w:tc>
        <w:tc>
          <w:tcPr>
            <w:tcW w:w="1134" w:type="dxa"/>
            <w:shd w:val="clear" w:color="auto" w:fill="auto"/>
          </w:tcPr>
          <w:p w14:paraId="3D77D4F0" w14:textId="77777777" w:rsidR="00EB7860" w:rsidRPr="004C38C4" w:rsidRDefault="00EB7860" w:rsidP="004C38C4">
            <w:pPr>
              <w:spacing w:line="360" w:lineRule="auto"/>
              <w:jc w:val="both"/>
              <w:rPr>
                <w:rFonts w:ascii="Book Antiqua" w:hAnsi="Book Antiqua" w:cstheme="minorHAnsi"/>
              </w:rPr>
            </w:pPr>
          </w:p>
        </w:tc>
      </w:tr>
      <w:tr w:rsidR="00EB7860" w:rsidRPr="004C38C4" w14:paraId="6012F452" w14:textId="77777777" w:rsidTr="00142714">
        <w:tc>
          <w:tcPr>
            <w:tcW w:w="3202" w:type="dxa"/>
            <w:shd w:val="clear" w:color="auto" w:fill="auto"/>
          </w:tcPr>
          <w:p w14:paraId="20218DF6"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color w:val="000000"/>
              </w:rPr>
              <w:t>No</w:t>
            </w:r>
            <w:r w:rsidRPr="004C38C4">
              <w:rPr>
                <w:rFonts w:ascii="Book Antiqua" w:hAnsi="Book Antiqua" w:cstheme="minorHAnsi"/>
                <w:color w:val="000000"/>
                <w:lang w:val="en-US"/>
              </w:rPr>
              <w:t>ne</w:t>
            </w:r>
          </w:p>
        </w:tc>
        <w:tc>
          <w:tcPr>
            <w:tcW w:w="1660" w:type="dxa"/>
            <w:shd w:val="clear" w:color="auto" w:fill="auto"/>
          </w:tcPr>
          <w:p w14:paraId="424FD2D6"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95 (90.5</w:t>
            </w:r>
            <w:r w:rsidR="00EB7860" w:rsidRPr="004C38C4">
              <w:rPr>
                <w:rFonts w:ascii="Book Antiqua" w:hAnsi="Book Antiqua" w:cstheme="minorHAnsi"/>
                <w:color w:val="000000"/>
              </w:rPr>
              <w:t>)</w:t>
            </w:r>
          </w:p>
        </w:tc>
        <w:tc>
          <w:tcPr>
            <w:tcW w:w="1984" w:type="dxa"/>
            <w:shd w:val="clear" w:color="auto" w:fill="auto"/>
          </w:tcPr>
          <w:p w14:paraId="0B5825A0"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49 (96.1</w:t>
            </w:r>
            <w:r w:rsidR="00EB7860" w:rsidRPr="004C38C4">
              <w:rPr>
                <w:rFonts w:ascii="Book Antiqua" w:hAnsi="Book Antiqua" w:cstheme="minorHAnsi"/>
                <w:color w:val="000000"/>
              </w:rPr>
              <w:t>)</w:t>
            </w:r>
          </w:p>
        </w:tc>
        <w:tc>
          <w:tcPr>
            <w:tcW w:w="1843" w:type="dxa"/>
            <w:shd w:val="clear" w:color="auto" w:fill="auto"/>
          </w:tcPr>
          <w:p w14:paraId="4FA82259"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46 (85.2</w:t>
            </w:r>
            <w:r w:rsidR="00EB7860" w:rsidRPr="004C38C4">
              <w:rPr>
                <w:rFonts w:ascii="Book Antiqua" w:hAnsi="Book Antiqua" w:cstheme="minorHAnsi"/>
                <w:color w:val="000000"/>
              </w:rPr>
              <w:t>)</w:t>
            </w:r>
          </w:p>
        </w:tc>
        <w:tc>
          <w:tcPr>
            <w:tcW w:w="1134" w:type="dxa"/>
            <w:vMerge w:val="restart"/>
            <w:shd w:val="clear" w:color="auto" w:fill="auto"/>
          </w:tcPr>
          <w:p w14:paraId="003A8528"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0.484</w:t>
            </w:r>
          </w:p>
        </w:tc>
      </w:tr>
      <w:tr w:rsidR="00EB7860" w:rsidRPr="004C38C4" w14:paraId="64E85C03" w14:textId="77777777" w:rsidTr="00142714">
        <w:tc>
          <w:tcPr>
            <w:tcW w:w="3202" w:type="dxa"/>
            <w:shd w:val="clear" w:color="auto" w:fill="auto"/>
          </w:tcPr>
          <w:p w14:paraId="5233CEBF"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A</w:t>
            </w:r>
            <w:proofErr w:type="spellStart"/>
            <w:r w:rsidRPr="004C38C4">
              <w:rPr>
                <w:rFonts w:ascii="Book Antiqua" w:hAnsi="Book Antiqua" w:cstheme="minorHAnsi"/>
                <w:color w:val="000000"/>
              </w:rPr>
              <w:t>llograft</w:t>
            </w:r>
            <w:proofErr w:type="spellEnd"/>
            <w:r w:rsidRPr="004C38C4">
              <w:rPr>
                <w:rFonts w:ascii="Book Antiqua" w:hAnsi="Book Antiqua" w:cstheme="minorHAnsi"/>
                <w:color w:val="000000"/>
              </w:rPr>
              <w:t xml:space="preserve"> artery stenosis</w:t>
            </w:r>
          </w:p>
        </w:tc>
        <w:tc>
          <w:tcPr>
            <w:tcW w:w="1660" w:type="dxa"/>
            <w:shd w:val="clear" w:color="auto" w:fill="auto"/>
          </w:tcPr>
          <w:p w14:paraId="288F5F43"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984" w:type="dxa"/>
            <w:shd w:val="clear" w:color="auto" w:fill="auto"/>
          </w:tcPr>
          <w:p w14:paraId="1F465A12"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843" w:type="dxa"/>
            <w:shd w:val="clear" w:color="auto" w:fill="auto"/>
          </w:tcPr>
          <w:p w14:paraId="68FA1803"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1 (1.9</w:t>
            </w:r>
            <w:r w:rsidR="00EB7860" w:rsidRPr="004C38C4">
              <w:rPr>
                <w:rFonts w:ascii="Book Antiqua" w:hAnsi="Book Antiqua" w:cstheme="minorHAnsi"/>
                <w:color w:val="000000"/>
              </w:rPr>
              <w:t>)</w:t>
            </w:r>
          </w:p>
        </w:tc>
        <w:tc>
          <w:tcPr>
            <w:tcW w:w="1134" w:type="dxa"/>
            <w:vMerge/>
            <w:shd w:val="clear" w:color="auto" w:fill="auto"/>
          </w:tcPr>
          <w:p w14:paraId="5D782320" w14:textId="77777777" w:rsidR="00EB7860" w:rsidRPr="004C38C4" w:rsidRDefault="00EB7860" w:rsidP="004C38C4">
            <w:pPr>
              <w:spacing w:line="360" w:lineRule="auto"/>
              <w:jc w:val="both"/>
              <w:rPr>
                <w:rFonts w:ascii="Book Antiqua" w:hAnsi="Book Antiqua" w:cstheme="minorHAnsi"/>
              </w:rPr>
            </w:pPr>
          </w:p>
        </w:tc>
      </w:tr>
      <w:tr w:rsidR="00EB7860" w:rsidRPr="004C38C4" w14:paraId="4CFB3EF0" w14:textId="77777777" w:rsidTr="00142714">
        <w:tc>
          <w:tcPr>
            <w:tcW w:w="3202" w:type="dxa"/>
            <w:shd w:val="clear" w:color="auto" w:fill="auto"/>
          </w:tcPr>
          <w:p w14:paraId="411ED3AE"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Collection</w:t>
            </w:r>
          </w:p>
        </w:tc>
        <w:tc>
          <w:tcPr>
            <w:tcW w:w="1660" w:type="dxa"/>
            <w:shd w:val="clear" w:color="auto" w:fill="auto"/>
          </w:tcPr>
          <w:p w14:paraId="56AB85F6"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3 (2.9</w:t>
            </w:r>
            <w:r w:rsidR="00EB7860" w:rsidRPr="004C38C4">
              <w:rPr>
                <w:rFonts w:ascii="Book Antiqua" w:hAnsi="Book Antiqua" w:cstheme="minorHAnsi"/>
                <w:color w:val="000000"/>
              </w:rPr>
              <w:t>)</w:t>
            </w:r>
          </w:p>
        </w:tc>
        <w:tc>
          <w:tcPr>
            <w:tcW w:w="1984" w:type="dxa"/>
            <w:shd w:val="clear" w:color="auto" w:fill="auto"/>
          </w:tcPr>
          <w:p w14:paraId="0D3F20B6"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1 (2</w:t>
            </w:r>
            <w:r w:rsidR="00EB7860" w:rsidRPr="004C38C4">
              <w:rPr>
                <w:rFonts w:ascii="Book Antiqua" w:hAnsi="Book Antiqua" w:cstheme="minorHAnsi"/>
                <w:color w:val="000000"/>
              </w:rPr>
              <w:t>)</w:t>
            </w:r>
          </w:p>
        </w:tc>
        <w:tc>
          <w:tcPr>
            <w:tcW w:w="1843" w:type="dxa"/>
            <w:shd w:val="clear" w:color="auto" w:fill="auto"/>
          </w:tcPr>
          <w:p w14:paraId="49D6A0A3"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2 (3.7</w:t>
            </w:r>
            <w:r w:rsidR="00EB7860" w:rsidRPr="004C38C4">
              <w:rPr>
                <w:rFonts w:ascii="Book Antiqua" w:hAnsi="Book Antiqua" w:cstheme="minorHAnsi"/>
                <w:color w:val="000000"/>
              </w:rPr>
              <w:t>)</w:t>
            </w:r>
          </w:p>
        </w:tc>
        <w:tc>
          <w:tcPr>
            <w:tcW w:w="1134" w:type="dxa"/>
            <w:vMerge/>
            <w:shd w:val="clear" w:color="auto" w:fill="auto"/>
          </w:tcPr>
          <w:p w14:paraId="49DD61BC" w14:textId="77777777" w:rsidR="00EB7860" w:rsidRPr="004C38C4" w:rsidRDefault="00EB7860" w:rsidP="004C38C4">
            <w:pPr>
              <w:spacing w:line="360" w:lineRule="auto"/>
              <w:jc w:val="both"/>
              <w:rPr>
                <w:rFonts w:ascii="Book Antiqua" w:hAnsi="Book Antiqua" w:cstheme="minorHAnsi"/>
              </w:rPr>
            </w:pPr>
          </w:p>
        </w:tc>
      </w:tr>
      <w:tr w:rsidR="00EB7860" w:rsidRPr="004C38C4" w14:paraId="2F8DFE04" w14:textId="77777777" w:rsidTr="00142714">
        <w:tc>
          <w:tcPr>
            <w:tcW w:w="3202" w:type="dxa"/>
            <w:shd w:val="clear" w:color="auto" w:fill="auto"/>
          </w:tcPr>
          <w:p w14:paraId="5DAA6EA1"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Lymphocele</w:t>
            </w:r>
          </w:p>
        </w:tc>
        <w:tc>
          <w:tcPr>
            <w:tcW w:w="1660" w:type="dxa"/>
            <w:shd w:val="clear" w:color="auto" w:fill="auto"/>
          </w:tcPr>
          <w:p w14:paraId="6E62F07A"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984" w:type="dxa"/>
            <w:shd w:val="clear" w:color="auto" w:fill="auto"/>
          </w:tcPr>
          <w:p w14:paraId="64B057ED"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843" w:type="dxa"/>
            <w:shd w:val="clear" w:color="auto" w:fill="auto"/>
          </w:tcPr>
          <w:p w14:paraId="5C2A169B"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1 (1.9</w:t>
            </w:r>
            <w:r w:rsidR="00EB7860" w:rsidRPr="004C38C4">
              <w:rPr>
                <w:rFonts w:ascii="Book Antiqua" w:hAnsi="Book Antiqua" w:cstheme="minorHAnsi"/>
                <w:color w:val="000000"/>
              </w:rPr>
              <w:t>)</w:t>
            </w:r>
          </w:p>
        </w:tc>
        <w:tc>
          <w:tcPr>
            <w:tcW w:w="1134" w:type="dxa"/>
            <w:vMerge/>
            <w:shd w:val="clear" w:color="auto" w:fill="auto"/>
          </w:tcPr>
          <w:p w14:paraId="55B22DA5" w14:textId="77777777" w:rsidR="00EB7860" w:rsidRPr="004C38C4" w:rsidRDefault="00EB7860" w:rsidP="004C38C4">
            <w:pPr>
              <w:spacing w:line="360" w:lineRule="auto"/>
              <w:jc w:val="both"/>
              <w:rPr>
                <w:rFonts w:ascii="Book Antiqua" w:hAnsi="Book Antiqua" w:cstheme="minorHAnsi"/>
              </w:rPr>
            </w:pPr>
          </w:p>
        </w:tc>
      </w:tr>
      <w:tr w:rsidR="00EB7860" w:rsidRPr="004C38C4" w14:paraId="1CEA9B82" w14:textId="77777777" w:rsidTr="00142714">
        <w:tc>
          <w:tcPr>
            <w:tcW w:w="3202" w:type="dxa"/>
            <w:shd w:val="clear" w:color="auto" w:fill="auto"/>
          </w:tcPr>
          <w:p w14:paraId="7556A895" w14:textId="77777777" w:rsidR="00EB7860" w:rsidRPr="004C38C4" w:rsidRDefault="00EB7860" w:rsidP="004C38C4">
            <w:pPr>
              <w:spacing w:line="360" w:lineRule="auto"/>
              <w:jc w:val="both"/>
              <w:rPr>
                <w:rFonts w:ascii="Book Antiqua" w:hAnsi="Book Antiqua" w:cstheme="minorHAnsi"/>
              </w:rPr>
            </w:pPr>
            <w:proofErr w:type="spellStart"/>
            <w:r w:rsidRPr="004C38C4">
              <w:rPr>
                <w:rFonts w:ascii="Book Antiqua" w:hAnsi="Book Antiqua" w:cstheme="minorHAnsi"/>
                <w:color w:val="000000"/>
              </w:rPr>
              <w:t>Obstrctive</w:t>
            </w:r>
            <w:proofErr w:type="spellEnd"/>
            <w:r w:rsidRPr="004C38C4">
              <w:rPr>
                <w:rFonts w:ascii="Book Antiqua" w:hAnsi="Book Antiqua" w:cstheme="minorHAnsi"/>
                <w:color w:val="000000"/>
              </w:rPr>
              <w:t xml:space="preserve"> uropathy</w:t>
            </w:r>
          </w:p>
        </w:tc>
        <w:tc>
          <w:tcPr>
            <w:tcW w:w="1660" w:type="dxa"/>
            <w:shd w:val="clear" w:color="auto" w:fill="auto"/>
          </w:tcPr>
          <w:p w14:paraId="188E40C3"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984" w:type="dxa"/>
            <w:shd w:val="clear" w:color="auto" w:fill="auto"/>
          </w:tcPr>
          <w:p w14:paraId="24572A38"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843" w:type="dxa"/>
            <w:shd w:val="clear" w:color="auto" w:fill="auto"/>
          </w:tcPr>
          <w:p w14:paraId="3EFB74B8"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1 (1.9</w:t>
            </w:r>
            <w:r w:rsidR="00EB7860" w:rsidRPr="004C38C4">
              <w:rPr>
                <w:rFonts w:ascii="Book Antiqua" w:hAnsi="Book Antiqua" w:cstheme="minorHAnsi"/>
                <w:color w:val="000000"/>
              </w:rPr>
              <w:t>)</w:t>
            </w:r>
          </w:p>
        </w:tc>
        <w:tc>
          <w:tcPr>
            <w:tcW w:w="1134" w:type="dxa"/>
            <w:vMerge/>
            <w:shd w:val="clear" w:color="auto" w:fill="auto"/>
          </w:tcPr>
          <w:p w14:paraId="4FB99088"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76C85351" w14:textId="77777777" w:rsidTr="00142714">
        <w:tc>
          <w:tcPr>
            <w:tcW w:w="3202" w:type="dxa"/>
            <w:shd w:val="clear" w:color="auto" w:fill="auto"/>
          </w:tcPr>
          <w:p w14:paraId="6F5C857E"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P</w:t>
            </w:r>
            <w:proofErr w:type="spellStart"/>
            <w:r w:rsidRPr="004C38C4">
              <w:rPr>
                <w:rFonts w:ascii="Book Antiqua" w:hAnsi="Book Antiqua" w:cstheme="minorHAnsi"/>
                <w:color w:val="000000"/>
              </w:rPr>
              <w:t>erinephric</w:t>
            </w:r>
            <w:proofErr w:type="spellEnd"/>
            <w:r w:rsidRPr="004C38C4">
              <w:rPr>
                <w:rFonts w:ascii="Book Antiqua" w:hAnsi="Book Antiqua" w:cstheme="minorHAnsi"/>
                <w:color w:val="000000"/>
              </w:rPr>
              <w:t xml:space="preserve"> collection and ureteric stricture</w:t>
            </w:r>
          </w:p>
        </w:tc>
        <w:tc>
          <w:tcPr>
            <w:tcW w:w="1660" w:type="dxa"/>
            <w:shd w:val="clear" w:color="auto" w:fill="auto"/>
          </w:tcPr>
          <w:p w14:paraId="4B7A269D"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2 (1.9</w:t>
            </w:r>
            <w:r w:rsidR="00EB7860" w:rsidRPr="004C38C4">
              <w:rPr>
                <w:rFonts w:ascii="Book Antiqua" w:hAnsi="Book Antiqua" w:cstheme="minorHAnsi"/>
                <w:color w:val="000000"/>
              </w:rPr>
              <w:t>)</w:t>
            </w:r>
          </w:p>
        </w:tc>
        <w:tc>
          <w:tcPr>
            <w:tcW w:w="1984" w:type="dxa"/>
            <w:shd w:val="clear" w:color="auto" w:fill="auto"/>
          </w:tcPr>
          <w:p w14:paraId="282827FC"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843" w:type="dxa"/>
            <w:shd w:val="clear" w:color="auto" w:fill="auto"/>
          </w:tcPr>
          <w:p w14:paraId="2792A4F2"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2 (3.7</w:t>
            </w:r>
            <w:r w:rsidR="00EB7860" w:rsidRPr="004C38C4">
              <w:rPr>
                <w:rFonts w:ascii="Book Antiqua" w:hAnsi="Book Antiqua" w:cstheme="minorHAnsi"/>
                <w:color w:val="000000"/>
              </w:rPr>
              <w:t>)</w:t>
            </w:r>
          </w:p>
        </w:tc>
        <w:tc>
          <w:tcPr>
            <w:tcW w:w="1134" w:type="dxa"/>
            <w:vMerge/>
            <w:shd w:val="clear" w:color="auto" w:fill="auto"/>
          </w:tcPr>
          <w:p w14:paraId="3FCEACCF" w14:textId="77777777" w:rsidR="00EB7860" w:rsidRPr="004C38C4" w:rsidRDefault="00EB7860" w:rsidP="004C38C4">
            <w:pPr>
              <w:spacing w:line="360" w:lineRule="auto"/>
              <w:jc w:val="both"/>
              <w:rPr>
                <w:rFonts w:ascii="Book Antiqua" w:hAnsi="Book Antiqua" w:cstheme="minorHAnsi"/>
              </w:rPr>
            </w:pPr>
          </w:p>
        </w:tc>
      </w:tr>
      <w:tr w:rsidR="00EB7860" w:rsidRPr="004C38C4" w14:paraId="5821E3E2" w14:textId="77777777" w:rsidTr="00142714">
        <w:tc>
          <w:tcPr>
            <w:tcW w:w="3202" w:type="dxa"/>
            <w:shd w:val="clear" w:color="auto" w:fill="auto"/>
          </w:tcPr>
          <w:p w14:paraId="7E314D9F"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U</w:t>
            </w:r>
            <w:proofErr w:type="spellStart"/>
            <w:r w:rsidRPr="004C38C4">
              <w:rPr>
                <w:rFonts w:ascii="Book Antiqua" w:hAnsi="Book Antiqua" w:cstheme="minorHAnsi"/>
                <w:color w:val="000000"/>
              </w:rPr>
              <w:t>nrogenic</w:t>
            </w:r>
            <w:proofErr w:type="spellEnd"/>
            <w:r w:rsidRPr="004C38C4">
              <w:rPr>
                <w:rFonts w:ascii="Book Antiqua" w:hAnsi="Book Antiqua" w:cstheme="minorHAnsi"/>
                <w:color w:val="000000"/>
              </w:rPr>
              <w:t xml:space="preserve"> bladder</w:t>
            </w:r>
          </w:p>
        </w:tc>
        <w:tc>
          <w:tcPr>
            <w:tcW w:w="1660" w:type="dxa"/>
            <w:shd w:val="clear" w:color="auto" w:fill="auto"/>
          </w:tcPr>
          <w:p w14:paraId="447BCF10"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984" w:type="dxa"/>
            <w:shd w:val="clear" w:color="auto" w:fill="auto"/>
          </w:tcPr>
          <w:p w14:paraId="5CC36DDB"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843" w:type="dxa"/>
            <w:shd w:val="clear" w:color="auto" w:fill="auto"/>
          </w:tcPr>
          <w:p w14:paraId="505A4A9E"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1 (1.9</w:t>
            </w:r>
            <w:r w:rsidR="00EB7860" w:rsidRPr="004C38C4">
              <w:rPr>
                <w:rFonts w:ascii="Book Antiqua" w:hAnsi="Book Antiqua" w:cstheme="minorHAnsi"/>
                <w:color w:val="000000"/>
              </w:rPr>
              <w:t>)</w:t>
            </w:r>
          </w:p>
        </w:tc>
        <w:tc>
          <w:tcPr>
            <w:tcW w:w="1134" w:type="dxa"/>
            <w:vMerge/>
            <w:shd w:val="clear" w:color="auto" w:fill="auto"/>
          </w:tcPr>
          <w:p w14:paraId="32ED63FE" w14:textId="77777777" w:rsidR="00EB7860" w:rsidRPr="004C38C4" w:rsidRDefault="00EB7860" w:rsidP="004C38C4">
            <w:pPr>
              <w:spacing w:line="360" w:lineRule="auto"/>
              <w:jc w:val="both"/>
              <w:rPr>
                <w:rFonts w:ascii="Book Antiqua" w:hAnsi="Book Antiqua" w:cstheme="minorHAnsi"/>
              </w:rPr>
            </w:pPr>
          </w:p>
        </w:tc>
      </w:tr>
      <w:tr w:rsidR="00EB7860" w:rsidRPr="004C38C4" w14:paraId="29D22602" w14:textId="77777777" w:rsidTr="00142714">
        <w:tc>
          <w:tcPr>
            <w:tcW w:w="3202" w:type="dxa"/>
            <w:shd w:val="clear" w:color="auto" w:fill="auto"/>
          </w:tcPr>
          <w:p w14:paraId="2730426C"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color w:val="000000"/>
                <w:lang w:val="en-US"/>
              </w:rPr>
              <w:lastRenderedPageBreak/>
              <w:t>U</w:t>
            </w:r>
            <w:proofErr w:type="spellStart"/>
            <w:r w:rsidRPr="004C38C4">
              <w:rPr>
                <w:rFonts w:ascii="Book Antiqua" w:hAnsi="Book Antiqua" w:cstheme="minorHAnsi"/>
                <w:color w:val="000000"/>
              </w:rPr>
              <w:t>rinary</w:t>
            </w:r>
            <w:proofErr w:type="spellEnd"/>
            <w:r w:rsidRPr="004C38C4">
              <w:rPr>
                <w:rFonts w:ascii="Book Antiqua" w:hAnsi="Book Antiqua" w:cstheme="minorHAnsi"/>
                <w:color w:val="000000"/>
              </w:rPr>
              <w:t xml:space="preserve"> leak</w:t>
            </w:r>
            <w:r w:rsidRPr="004C38C4">
              <w:rPr>
                <w:rFonts w:ascii="Book Antiqua" w:hAnsi="Book Antiqua" w:cstheme="minorHAnsi"/>
                <w:color w:val="000000"/>
                <w:lang w:val="en-US"/>
              </w:rPr>
              <w:t xml:space="preserve"> </w:t>
            </w:r>
          </w:p>
        </w:tc>
        <w:tc>
          <w:tcPr>
            <w:tcW w:w="1660" w:type="dxa"/>
            <w:shd w:val="clear" w:color="auto" w:fill="auto"/>
          </w:tcPr>
          <w:p w14:paraId="0171039A"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984" w:type="dxa"/>
            <w:shd w:val="clear" w:color="auto" w:fill="auto"/>
          </w:tcPr>
          <w:p w14:paraId="67A3E0AB"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1 (2</w:t>
            </w:r>
            <w:r w:rsidR="00EB7860" w:rsidRPr="004C38C4">
              <w:rPr>
                <w:rFonts w:ascii="Book Antiqua" w:hAnsi="Book Antiqua" w:cstheme="minorHAnsi"/>
                <w:color w:val="000000"/>
              </w:rPr>
              <w:t>)</w:t>
            </w:r>
          </w:p>
        </w:tc>
        <w:tc>
          <w:tcPr>
            <w:tcW w:w="1843" w:type="dxa"/>
            <w:shd w:val="clear" w:color="auto" w:fill="auto"/>
          </w:tcPr>
          <w:p w14:paraId="14EEE308"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134" w:type="dxa"/>
            <w:vMerge/>
            <w:shd w:val="clear" w:color="auto" w:fill="auto"/>
          </w:tcPr>
          <w:p w14:paraId="2B885FDB" w14:textId="77777777" w:rsidR="00EB7860" w:rsidRPr="004C38C4" w:rsidRDefault="00EB7860" w:rsidP="004C38C4">
            <w:pPr>
              <w:spacing w:line="360" w:lineRule="auto"/>
              <w:jc w:val="both"/>
              <w:rPr>
                <w:rFonts w:ascii="Book Antiqua" w:hAnsi="Book Antiqua" w:cstheme="minorHAnsi"/>
              </w:rPr>
            </w:pPr>
          </w:p>
        </w:tc>
      </w:tr>
      <w:tr w:rsidR="00EB7860" w:rsidRPr="004C38C4" w14:paraId="1442AF30" w14:textId="77777777" w:rsidTr="00142714">
        <w:tc>
          <w:tcPr>
            <w:tcW w:w="3202" w:type="dxa"/>
            <w:shd w:val="clear" w:color="auto" w:fill="auto"/>
          </w:tcPr>
          <w:p w14:paraId="7E08DF35" w14:textId="77777777" w:rsidR="00EB7860" w:rsidRPr="004C38C4" w:rsidRDefault="00EB7860" w:rsidP="004C38C4">
            <w:pPr>
              <w:spacing w:line="360" w:lineRule="auto"/>
              <w:jc w:val="both"/>
              <w:rPr>
                <w:rFonts w:ascii="Book Antiqua" w:hAnsi="Book Antiqua" w:cstheme="minorHAnsi"/>
                <w:b/>
                <w:bCs/>
                <w:color w:val="000000"/>
                <w:lang w:val="en-US"/>
              </w:rPr>
            </w:pPr>
            <w:r w:rsidRPr="004C38C4">
              <w:rPr>
                <w:rFonts w:ascii="Book Antiqua" w:hAnsi="Book Antiqua" w:cstheme="minorHAnsi"/>
                <w:b/>
                <w:bCs/>
              </w:rPr>
              <w:t>Urological complications</w:t>
            </w:r>
          </w:p>
        </w:tc>
        <w:tc>
          <w:tcPr>
            <w:tcW w:w="1660" w:type="dxa"/>
            <w:shd w:val="clear" w:color="auto" w:fill="auto"/>
          </w:tcPr>
          <w:p w14:paraId="3567F535" w14:textId="77777777" w:rsidR="00EB7860" w:rsidRPr="004C38C4" w:rsidRDefault="00EB7860" w:rsidP="004C38C4">
            <w:pPr>
              <w:spacing w:line="360" w:lineRule="auto"/>
              <w:jc w:val="both"/>
              <w:rPr>
                <w:rFonts w:ascii="Book Antiqua" w:hAnsi="Book Antiqua" w:cstheme="minorHAnsi"/>
                <w:color w:val="000000"/>
              </w:rPr>
            </w:pPr>
          </w:p>
        </w:tc>
        <w:tc>
          <w:tcPr>
            <w:tcW w:w="1984" w:type="dxa"/>
            <w:shd w:val="clear" w:color="auto" w:fill="auto"/>
          </w:tcPr>
          <w:p w14:paraId="7036BCF4" w14:textId="77777777" w:rsidR="00EB7860" w:rsidRPr="004C38C4" w:rsidRDefault="00EB7860" w:rsidP="004C38C4">
            <w:pPr>
              <w:spacing w:line="360" w:lineRule="auto"/>
              <w:jc w:val="both"/>
              <w:rPr>
                <w:rFonts w:ascii="Book Antiqua" w:hAnsi="Book Antiqua" w:cstheme="minorHAnsi"/>
                <w:color w:val="000000"/>
              </w:rPr>
            </w:pPr>
          </w:p>
        </w:tc>
        <w:tc>
          <w:tcPr>
            <w:tcW w:w="1843" w:type="dxa"/>
            <w:shd w:val="clear" w:color="auto" w:fill="auto"/>
          </w:tcPr>
          <w:p w14:paraId="7EFBE083" w14:textId="77777777" w:rsidR="00EB7860" w:rsidRPr="004C38C4" w:rsidRDefault="00EB7860" w:rsidP="004C38C4">
            <w:pPr>
              <w:spacing w:line="360" w:lineRule="auto"/>
              <w:jc w:val="both"/>
              <w:rPr>
                <w:rFonts w:ascii="Book Antiqua" w:hAnsi="Book Antiqua" w:cstheme="minorHAnsi"/>
                <w:color w:val="000000"/>
              </w:rPr>
            </w:pPr>
          </w:p>
        </w:tc>
        <w:tc>
          <w:tcPr>
            <w:tcW w:w="1134" w:type="dxa"/>
            <w:shd w:val="clear" w:color="auto" w:fill="auto"/>
          </w:tcPr>
          <w:p w14:paraId="1FE0F5CE" w14:textId="77777777" w:rsidR="00EB7860" w:rsidRPr="004C38C4" w:rsidRDefault="00EB7860" w:rsidP="004C38C4">
            <w:pPr>
              <w:spacing w:line="360" w:lineRule="auto"/>
              <w:jc w:val="both"/>
              <w:rPr>
                <w:rFonts w:ascii="Book Antiqua" w:hAnsi="Book Antiqua" w:cstheme="minorHAnsi"/>
              </w:rPr>
            </w:pPr>
          </w:p>
        </w:tc>
      </w:tr>
      <w:tr w:rsidR="00EB7860" w:rsidRPr="004C38C4" w14:paraId="60BBA484" w14:textId="77777777" w:rsidTr="00142714">
        <w:tc>
          <w:tcPr>
            <w:tcW w:w="3202" w:type="dxa"/>
            <w:shd w:val="clear" w:color="auto" w:fill="auto"/>
          </w:tcPr>
          <w:p w14:paraId="5D4785A0" w14:textId="77777777" w:rsidR="00EB7860" w:rsidRPr="004C38C4" w:rsidRDefault="00EB7860" w:rsidP="004C38C4">
            <w:pPr>
              <w:spacing w:line="360" w:lineRule="auto"/>
              <w:jc w:val="both"/>
              <w:rPr>
                <w:rFonts w:ascii="Book Antiqua" w:hAnsi="Book Antiqua" w:cstheme="minorHAnsi"/>
                <w:color w:val="000000"/>
                <w:lang w:val="en-US"/>
              </w:rPr>
            </w:pPr>
            <w:r w:rsidRPr="004C38C4">
              <w:rPr>
                <w:rFonts w:ascii="Book Antiqua" w:hAnsi="Book Antiqua" w:cstheme="minorHAnsi"/>
                <w:color w:val="000000"/>
                <w:lang w:val="en-US"/>
              </w:rPr>
              <w:t>No</w:t>
            </w:r>
          </w:p>
        </w:tc>
        <w:tc>
          <w:tcPr>
            <w:tcW w:w="1660" w:type="dxa"/>
            <w:shd w:val="clear" w:color="auto" w:fill="auto"/>
          </w:tcPr>
          <w:p w14:paraId="1BDE2604" w14:textId="77777777" w:rsidR="00EB7860" w:rsidRPr="004C38C4" w:rsidRDefault="00A936B1" w:rsidP="004C38C4">
            <w:pPr>
              <w:spacing w:line="360" w:lineRule="auto"/>
              <w:jc w:val="both"/>
              <w:rPr>
                <w:rFonts w:ascii="Book Antiqua" w:hAnsi="Book Antiqua" w:cstheme="minorHAnsi"/>
                <w:color w:val="000000"/>
              </w:rPr>
            </w:pPr>
            <w:r w:rsidRPr="004C38C4">
              <w:rPr>
                <w:rFonts w:ascii="Book Antiqua" w:hAnsi="Book Antiqua" w:cstheme="minorHAnsi"/>
                <w:color w:val="000000"/>
              </w:rPr>
              <w:t>95 (90.5</w:t>
            </w:r>
            <w:r w:rsidR="00EB7860" w:rsidRPr="004C38C4">
              <w:rPr>
                <w:rFonts w:ascii="Book Antiqua" w:hAnsi="Book Antiqua" w:cstheme="minorHAnsi"/>
                <w:color w:val="000000"/>
              </w:rPr>
              <w:t>)</w:t>
            </w:r>
          </w:p>
        </w:tc>
        <w:tc>
          <w:tcPr>
            <w:tcW w:w="1984" w:type="dxa"/>
            <w:shd w:val="clear" w:color="auto" w:fill="auto"/>
          </w:tcPr>
          <w:p w14:paraId="34652798" w14:textId="77777777" w:rsidR="00EB7860" w:rsidRPr="004C38C4" w:rsidRDefault="00A936B1" w:rsidP="004C38C4">
            <w:pPr>
              <w:spacing w:line="360" w:lineRule="auto"/>
              <w:jc w:val="both"/>
              <w:rPr>
                <w:rFonts w:ascii="Book Antiqua" w:hAnsi="Book Antiqua" w:cstheme="minorHAnsi"/>
                <w:color w:val="000000"/>
              </w:rPr>
            </w:pPr>
            <w:r w:rsidRPr="004C38C4">
              <w:rPr>
                <w:rFonts w:ascii="Book Antiqua" w:hAnsi="Book Antiqua" w:cstheme="minorHAnsi"/>
                <w:color w:val="000000"/>
              </w:rPr>
              <w:t>49 (96.1</w:t>
            </w:r>
            <w:r w:rsidR="00EB7860" w:rsidRPr="004C38C4">
              <w:rPr>
                <w:rFonts w:ascii="Book Antiqua" w:hAnsi="Book Antiqua" w:cstheme="minorHAnsi"/>
                <w:color w:val="000000"/>
              </w:rPr>
              <w:t>)</w:t>
            </w:r>
          </w:p>
        </w:tc>
        <w:tc>
          <w:tcPr>
            <w:tcW w:w="1843" w:type="dxa"/>
            <w:shd w:val="clear" w:color="auto" w:fill="auto"/>
          </w:tcPr>
          <w:p w14:paraId="27ACB847" w14:textId="77777777" w:rsidR="00EB7860" w:rsidRPr="004C38C4" w:rsidRDefault="00A936B1" w:rsidP="004C38C4">
            <w:pPr>
              <w:spacing w:line="360" w:lineRule="auto"/>
              <w:jc w:val="both"/>
              <w:rPr>
                <w:rFonts w:ascii="Book Antiqua" w:hAnsi="Book Antiqua" w:cstheme="minorHAnsi"/>
                <w:color w:val="000000"/>
              </w:rPr>
            </w:pPr>
            <w:r w:rsidRPr="004C38C4">
              <w:rPr>
                <w:rFonts w:ascii="Book Antiqua" w:hAnsi="Book Antiqua" w:cstheme="minorHAnsi"/>
                <w:color w:val="000000"/>
              </w:rPr>
              <w:t>46 (85.2</w:t>
            </w:r>
            <w:r w:rsidR="00EB7860" w:rsidRPr="004C38C4">
              <w:rPr>
                <w:rFonts w:ascii="Book Antiqua" w:hAnsi="Book Antiqua" w:cstheme="minorHAnsi"/>
                <w:color w:val="000000"/>
              </w:rPr>
              <w:t>)</w:t>
            </w:r>
          </w:p>
        </w:tc>
        <w:tc>
          <w:tcPr>
            <w:tcW w:w="1134" w:type="dxa"/>
            <w:vMerge w:val="restart"/>
            <w:shd w:val="clear" w:color="auto" w:fill="auto"/>
          </w:tcPr>
          <w:p w14:paraId="28264F44"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0.094</w:t>
            </w:r>
          </w:p>
        </w:tc>
      </w:tr>
      <w:tr w:rsidR="00EB7860" w:rsidRPr="004C38C4" w14:paraId="504DC73B" w14:textId="77777777" w:rsidTr="00142714">
        <w:tc>
          <w:tcPr>
            <w:tcW w:w="3202" w:type="dxa"/>
            <w:shd w:val="clear" w:color="auto" w:fill="auto"/>
          </w:tcPr>
          <w:p w14:paraId="19A33A5E" w14:textId="77777777" w:rsidR="00EB7860" w:rsidRPr="004C38C4" w:rsidRDefault="00EB7860" w:rsidP="004C38C4">
            <w:pPr>
              <w:spacing w:line="360" w:lineRule="auto"/>
              <w:jc w:val="both"/>
              <w:rPr>
                <w:rFonts w:ascii="Book Antiqua" w:hAnsi="Book Antiqua" w:cstheme="minorHAnsi"/>
                <w:color w:val="000000"/>
                <w:lang w:val="en-US"/>
              </w:rPr>
            </w:pPr>
            <w:r w:rsidRPr="004C38C4">
              <w:rPr>
                <w:rFonts w:ascii="Book Antiqua" w:hAnsi="Book Antiqua" w:cstheme="minorHAnsi"/>
                <w:color w:val="000000"/>
                <w:lang w:val="en-US"/>
              </w:rPr>
              <w:t>Yes</w:t>
            </w:r>
          </w:p>
        </w:tc>
        <w:tc>
          <w:tcPr>
            <w:tcW w:w="1660" w:type="dxa"/>
            <w:shd w:val="clear" w:color="auto" w:fill="auto"/>
          </w:tcPr>
          <w:p w14:paraId="2602D688" w14:textId="77777777" w:rsidR="00EB7860" w:rsidRPr="004C38C4" w:rsidRDefault="00A936B1"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 (9.5</w:t>
            </w:r>
            <w:r w:rsidR="00EB7860" w:rsidRPr="004C38C4">
              <w:rPr>
                <w:rFonts w:ascii="Book Antiqua" w:hAnsi="Book Antiqua" w:cstheme="minorHAnsi"/>
                <w:color w:val="000000"/>
              </w:rPr>
              <w:t>)</w:t>
            </w:r>
          </w:p>
        </w:tc>
        <w:tc>
          <w:tcPr>
            <w:tcW w:w="1984" w:type="dxa"/>
            <w:shd w:val="clear" w:color="auto" w:fill="auto"/>
          </w:tcPr>
          <w:p w14:paraId="55ECE397" w14:textId="77777777" w:rsidR="00EB7860" w:rsidRPr="004C38C4" w:rsidRDefault="00A936B1" w:rsidP="004C38C4">
            <w:pPr>
              <w:spacing w:line="360" w:lineRule="auto"/>
              <w:jc w:val="both"/>
              <w:rPr>
                <w:rFonts w:ascii="Book Antiqua" w:hAnsi="Book Antiqua" w:cstheme="minorHAnsi"/>
                <w:color w:val="000000"/>
              </w:rPr>
            </w:pPr>
            <w:r w:rsidRPr="004C38C4">
              <w:rPr>
                <w:rFonts w:ascii="Book Antiqua" w:hAnsi="Book Antiqua" w:cstheme="minorHAnsi"/>
                <w:color w:val="000000"/>
              </w:rPr>
              <w:t>2 (3.9</w:t>
            </w:r>
            <w:r w:rsidR="00EB7860" w:rsidRPr="004C38C4">
              <w:rPr>
                <w:rFonts w:ascii="Book Antiqua" w:hAnsi="Book Antiqua" w:cstheme="minorHAnsi"/>
                <w:color w:val="000000"/>
              </w:rPr>
              <w:t>)</w:t>
            </w:r>
          </w:p>
        </w:tc>
        <w:tc>
          <w:tcPr>
            <w:tcW w:w="1843" w:type="dxa"/>
            <w:shd w:val="clear" w:color="auto" w:fill="auto"/>
          </w:tcPr>
          <w:p w14:paraId="7BE3FCEE" w14:textId="77777777" w:rsidR="00EB7860" w:rsidRPr="004C38C4" w:rsidRDefault="00A936B1" w:rsidP="004C38C4">
            <w:pPr>
              <w:spacing w:line="360" w:lineRule="auto"/>
              <w:jc w:val="both"/>
              <w:rPr>
                <w:rFonts w:ascii="Book Antiqua" w:hAnsi="Book Antiqua" w:cstheme="minorHAnsi"/>
                <w:color w:val="000000"/>
              </w:rPr>
            </w:pPr>
            <w:r w:rsidRPr="004C38C4">
              <w:rPr>
                <w:rFonts w:ascii="Book Antiqua" w:hAnsi="Book Antiqua" w:cstheme="minorHAnsi"/>
                <w:color w:val="000000"/>
              </w:rPr>
              <w:t>8 (14.8</w:t>
            </w:r>
            <w:r w:rsidR="00EB7860" w:rsidRPr="004C38C4">
              <w:rPr>
                <w:rFonts w:ascii="Book Antiqua" w:hAnsi="Book Antiqua" w:cstheme="minorHAnsi"/>
                <w:color w:val="000000"/>
              </w:rPr>
              <w:t>)</w:t>
            </w:r>
          </w:p>
        </w:tc>
        <w:tc>
          <w:tcPr>
            <w:tcW w:w="1134" w:type="dxa"/>
            <w:vMerge/>
            <w:shd w:val="clear" w:color="auto" w:fill="auto"/>
          </w:tcPr>
          <w:p w14:paraId="746B37EF" w14:textId="77777777" w:rsidR="00EB7860" w:rsidRPr="004C38C4" w:rsidRDefault="00EB7860" w:rsidP="004C38C4">
            <w:pPr>
              <w:spacing w:line="360" w:lineRule="auto"/>
              <w:jc w:val="both"/>
              <w:rPr>
                <w:rFonts w:ascii="Book Antiqua" w:hAnsi="Book Antiqua" w:cstheme="minorHAnsi"/>
              </w:rPr>
            </w:pPr>
          </w:p>
        </w:tc>
      </w:tr>
      <w:tr w:rsidR="00EB7860" w:rsidRPr="004C38C4" w14:paraId="500ADDF3" w14:textId="77777777" w:rsidTr="00142714">
        <w:tc>
          <w:tcPr>
            <w:tcW w:w="3202" w:type="dxa"/>
            <w:shd w:val="clear" w:color="auto" w:fill="auto"/>
          </w:tcPr>
          <w:p w14:paraId="52E10291"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t>CNI withdrawal</w:t>
            </w:r>
          </w:p>
        </w:tc>
        <w:tc>
          <w:tcPr>
            <w:tcW w:w="1660" w:type="dxa"/>
            <w:shd w:val="clear" w:color="auto" w:fill="auto"/>
          </w:tcPr>
          <w:p w14:paraId="1D2C503E"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984" w:type="dxa"/>
            <w:shd w:val="clear" w:color="auto" w:fill="auto"/>
          </w:tcPr>
          <w:p w14:paraId="480F0CA6"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843" w:type="dxa"/>
            <w:shd w:val="clear" w:color="auto" w:fill="auto"/>
          </w:tcPr>
          <w:p w14:paraId="04652A01"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1 (1.9</w:t>
            </w:r>
            <w:r w:rsidR="00EB7860" w:rsidRPr="004C38C4">
              <w:rPr>
                <w:rFonts w:ascii="Book Antiqua" w:hAnsi="Book Antiqua" w:cstheme="minorHAnsi"/>
                <w:color w:val="000000"/>
              </w:rPr>
              <w:t>)</w:t>
            </w:r>
          </w:p>
        </w:tc>
        <w:tc>
          <w:tcPr>
            <w:tcW w:w="1134" w:type="dxa"/>
            <w:shd w:val="clear" w:color="auto" w:fill="auto"/>
          </w:tcPr>
          <w:p w14:paraId="380918D8"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1</w:t>
            </w:r>
          </w:p>
        </w:tc>
      </w:tr>
      <w:tr w:rsidR="00EB7860" w:rsidRPr="004C38C4" w14:paraId="6253CA1E" w14:textId="77777777" w:rsidTr="00142714">
        <w:tc>
          <w:tcPr>
            <w:tcW w:w="3202" w:type="dxa"/>
            <w:shd w:val="clear" w:color="auto" w:fill="auto"/>
          </w:tcPr>
          <w:p w14:paraId="4BF1980E"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Duration from Tx</w:t>
            </w:r>
          </w:p>
        </w:tc>
        <w:tc>
          <w:tcPr>
            <w:tcW w:w="1660" w:type="dxa"/>
            <w:shd w:val="clear" w:color="auto" w:fill="auto"/>
          </w:tcPr>
          <w:p w14:paraId="0E6336B1" w14:textId="77777777" w:rsidR="00EB7860" w:rsidRPr="004C38C4" w:rsidRDefault="00A936B1" w:rsidP="004C38C4">
            <w:pPr>
              <w:spacing w:line="360" w:lineRule="auto"/>
              <w:jc w:val="both"/>
              <w:rPr>
                <w:rFonts w:ascii="Book Antiqua" w:hAnsi="Book Antiqua" w:cstheme="minorHAnsi"/>
                <w:lang w:val="en-US" w:eastAsia="zh-CN"/>
              </w:rPr>
            </w:pPr>
            <w:r w:rsidRPr="004C38C4">
              <w:rPr>
                <w:rFonts w:ascii="Book Antiqua" w:hAnsi="Book Antiqua" w:cstheme="minorHAnsi"/>
                <w:lang w:val="en-US"/>
              </w:rPr>
              <w:t>3 d</w:t>
            </w:r>
          </w:p>
        </w:tc>
        <w:tc>
          <w:tcPr>
            <w:tcW w:w="1984" w:type="dxa"/>
            <w:shd w:val="clear" w:color="auto" w:fill="auto"/>
          </w:tcPr>
          <w:p w14:paraId="0F35E378" w14:textId="77777777" w:rsidR="00EB7860" w:rsidRPr="004C38C4" w:rsidRDefault="00EB7860" w:rsidP="004C38C4">
            <w:pPr>
              <w:spacing w:line="360" w:lineRule="auto"/>
              <w:jc w:val="both"/>
              <w:rPr>
                <w:rFonts w:ascii="Book Antiqua" w:hAnsi="Book Antiqua" w:cstheme="minorHAnsi"/>
              </w:rPr>
            </w:pPr>
          </w:p>
        </w:tc>
        <w:tc>
          <w:tcPr>
            <w:tcW w:w="1843" w:type="dxa"/>
            <w:shd w:val="clear" w:color="auto" w:fill="auto"/>
          </w:tcPr>
          <w:p w14:paraId="21642ACB" w14:textId="77777777" w:rsidR="00EB7860" w:rsidRPr="004C38C4" w:rsidRDefault="00EB7860" w:rsidP="004C38C4">
            <w:pPr>
              <w:spacing w:line="360" w:lineRule="auto"/>
              <w:jc w:val="both"/>
              <w:rPr>
                <w:rFonts w:ascii="Book Antiqua" w:hAnsi="Book Antiqua" w:cstheme="minorHAnsi"/>
              </w:rPr>
            </w:pPr>
          </w:p>
        </w:tc>
        <w:tc>
          <w:tcPr>
            <w:tcW w:w="1134" w:type="dxa"/>
            <w:shd w:val="clear" w:color="auto" w:fill="auto"/>
          </w:tcPr>
          <w:p w14:paraId="1ACA6A11" w14:textId="77777777" w:rsidR="00EB7860" w:rsidRPr="004C38C4" w:rsidRDefault="00EB7860" w:rsidP="004C38C4">
            <w:pPr>
              <w:spacing w:line="360" w:lineRule="auto"/>
              <w:jc w:val="both"/>
              <w:rPr>
                <w:rFonts w:ascii="Book Antiqua" w:hAnsi="Book Antiqua" w:cstheme="minorHAnsi"/>
              </w:rPr>
            </w:pPr>
          </w:p>
        </w:tc>
      </w:tr>
      <w:tr w:rsidR="00EB7860" w:rsidRPr="004C38C4" w14:paraId="57447302" w14:textId="77777777" w:rsidTr="00142714">
        <w:tc>
          <w:tcPr>
            <w:tcW w:w="3202" w:type="dxa"/>
            <w:shd w:val="clear" w:color="auto" w:fill="auto"/>
          </w:tcPr>
          <w:p w14:paraId="437DC6BA"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t>MMF withdrawal</w:t>
            </w:r>
          </w:p>
        </w:tc>
        <w:tc>
          <w:tcPr>
            <w:tcW w:w="1660" w:type="dxa"/>
            <w:shd w:val="clear" w:color="auto" w:fill="auto"/>
          </w:tcPr>
          <w:p w14:paraId="4B3DA1A4"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984" w:type="dxa"/>
            <w:shd w:val="clear" w:color="auto" w:fill="auto"/>
          </w:tcPr>
          <w:p w14:paraId="166EE2C7"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843" w:type="dxa"/>
            <w:shd w:val="clear" w:color="auto" w:fill="auto"/>
          </w:tcPr>
          <w:p w14:paraId="36FEA9BC"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1 (1.9</w:t>
            </w:r>
            <w:r w:rsidR="00EB7860" w:rsidRPr="004C38C4">
              <w:rPr>
                <w:rFonts w:ascii="Book Antiqua" w:hAnsi="Book Antiqua" w:cstheme="minorHAnsi"/>
                <w:color w:val="000000"/>
              </w:rPr>
              <w:t>)</w:t>
            </w:r>
          </w:p>
        </w:tc>
        <w:tc>
          <w:tcPr>
            <w:tcW w:w="1134" w:type="dxa"/>
            <w:shd w:val="clear" w:color="auto" w:fill="auto"/>
          </w:tcPr>
          <w:p w14:paraId="62C26909"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1</w:t>
            </w:r>
          </w:p>
        </w:tc>
      </w:tr>
      <w:tr w:rsidR="00EB7860" w:rsidRPr="004C38C4" w14:paraId="69C19A2B" w14:textId="77777777" w:rsidTr="00142714">
        <w:tc>
          <w:tcPr>
            <w:tcW w:w="3202" w:type="dxa"/>
            <w:shd w:val="clear" w:color="auto" w:fill="auto"/>
          </w:tcPr>
          <w:p w14:paraId="77FCED6A"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Duration from Tx</w:t>
            </w:r>
          </w:p>
        </w:tc>
        <w:tc>
          <w:tcPr>
            <w:tcW w:w="1660" w:type="dxa"/>
            <w:shd w:val="clear" w:color="auto" w:fill="auto"/>
          </w:tcPr>
          <w:p w14:paraId="3D2CE59B" w14:textId="77777777" w:rsidR="00EB7860" w:rsidRPr="004C38C4" w:rsidRDefault="00EB7860" w:rsidP="004C38C4">
            <w:pPr>
              <w:spacing w:line="360" w:lineRule="auto"/>
              <w:jc w:val="both"/>
              <w:rPr>
                <w:rFonts w:ascii="Book Antiqua" w:hAnsi="Book Antiqua" w:cstheme="minorHAnsi"/>
                <w:lang w:eastAsia="zh-CN"/>
              </w:rPr>
            </w:pPr>
            <w:r w:rsidRPr="004C38C4">
              <w:rPr>
                <w:rFonts w:ascii="Book Antiqua" w:hAnsi="Book Antiqua" w:cstheme="minorHAnsi"/>
                <w:lang w:val="en-US"/>
              </w:rPr>
              <w:t>3 d</w:t>
            </w:r>
          </w:p>
        </w:tc>
        <w:tc>
          <w:tcPr>
            <w:tcW w:w="1984" w:type="dxa"/>
            <w:shd w:val="clear" w:color="auto" w:fill="auto"/>
          </w:tcPr>
          <w:p w14:paraId="7E714CF0" w14:textId="77777777" w:rsidR="00EB7860" w:rsidRPr="004C38C4" w:rsidRDefault="00EB7860" w:rsidP="004C38C4">
            <w:pPr>
              <w:spacing w:line="360" w:lineRule="auto"/>
              <w:jc w:val="both"/>
              <w:rPr>
                <w:rFonts w:ascii="Book Antiqua" w:hAnsi="Book Antiqua" w:cstheme="minorHAnsi"/>
              </w:rPr>
            </w:pPr>
          </w:p>
        </w:tc>
        <w:tc>
          <w:tcPr>
            <w:tcW w:w="1843" w:type="dxa"/>
            <w:shd w:val="clear" w:color="auto" w:fill="auto"/>
          </w:tcPr>
          <w:p w14:paraId="5BA18706" w14:textId="77777777" w:rsidR="00EB7860" w:rsidRPr="004C38C4" w:rsidRDefault="00EB7860" w:rsidP="004C38C4">
            <w:pPr>
              <w:spacing w:line="360" w:lineRule="auto"/>
              <w:jc w:val="both"/>
              <w:rPr>
                <w:rFonts w:ascii="Book Antiqua" w:hAnsi="Book Antiqua" w:cstheme="minorHAnsi"/>
              </w:rPr>
            </w:pPr>
          </w:p>
        </w:tc>
        <w:tc>
          <w:tcPr>
            <w:tcW w:w="1134" w:type="dxa"/>
            <w:shd w:val="clear" w:color="auto" w:fill="auto"/>
          </w:tcPr>
          <w:p w14:paraId="5EC5EA7D" w14:textId="77777777" w:rsidR="00EB7860" w:rsidRPr="004C38C4" w:rsidRDefault="00EB7860" w:rsidP="004C38C4">
            <w:pPr>
              <w:spacing w:line="360" w:lineRule="auto"/>
              <w:jc w:val="both"/>
              <w:rPr>
                <w:rFonts w:ascii="Book Antiqua" w:hAnsi="Book Antiqua" w:cstheme="minorHAnsi"/>
              </w:rPr>
            </w:pPr>
          </w:p>
        </w:tc>
      </w:tr>
      <w:tr w:rsidR="00EB7860" w:rsidRPr="004C38C4" w14:paraId="1F081386" w14:textId="77777777" w:rsidTr="00142714">
        <w:tc>
          <w:tcPr>
            <w:tcW w:w="3202" w:type="dxa"/>
            <w:shd w:val="clear" w:color="auto" w:fill="auto"/>
          </w:tcPr>
          <w:p w14:paraId="43445EE1"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Steroids</w:t>
            </w:r>
            <w:r w:rsidRPr="004C38C4">
              <w:rPr>
                <w:rFonts w:ascii="Book Antiqua" w:hAnsi="Book Antiqua" w:cstheme="minorHAnsi"/>
              </w:rPr>
              <w:t xml:space="preserve"> withdrawal</w:t>
            </w:r>
          </w:p>
        </w:tc>
        <w:tc>
          <w:tcPr>
            <w:tcW w:w="1660" w:type="dxa"/>
            <w:shd w:val="clear" w:color="auto" w:fill="auto"/>
          </w:tcPr>
          <w:p w14:paraId="30F8AFDC" w14:textId="77777777" w:rsidR="00EB7860" w:rsidRPr="004C38C4" w:rsidRDefault="00A936B1" w:rsidP="004C38C4">
            <w:pPr>
              <w:spacing w:line="360" w:lineRule="auto"/>
              <w:jc w:val="both"/>
              <w:rPr>
                <w:rFonts w:ascii="Book Antiqua" w:hAnsi="Book Antiqua" w:cstheme="minorHAnsi"/>
                <w:color w:val="000000"/>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984" w:type="dxa"/>
            <w:shd w:val="clear" w:color="auto" w:fill="auto"/>
          </w:tcPr>
          <w:p w14:paraId="4F7F67C2" w14:textId="77777777" w:rsidR="00EB7860" w:rsidRPr="004C38C4" w:rsidRDefault="00A936B1" w:rsidP="004C38C4">
            <w:pPr>
              <w:spacing w:line="360" w:lineRule="auto"/>
              <w:jc w:val="both"/>
              <w:rPr>
                <w:rFonts w:ascii="Book Antiqua" w:hAnsi="Book Antiqua" w:cstheme="minorHAnsi"/>
                <w:color w:val="000000"/>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843" w:type="dxa"/>
            <w:shd w:val="clear" w:color="auto" w:fill="auto"/>
          </w:tcPr>
          <w:p w14:paraId="65BC5956" w14:textId="77777777" w:rsidR="00EB7860" w:rsidRPr="004C38C4" w:rsidRDefault="00A936B1" w:rsidP="004C38C4">
            <w:pPr>
              <w:spacing w:line="360" w:lineRule="auto"/>
              <w:jc w:val="both"/>
              <w:rPr>
                <w:rFonts w:ascii="Book Antiqua" w:hAnsi="Book Antiqua" w:cstheme="minorHAnsi"/>
                <w:color w:val="000000"/>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134" w:type="dxa"/>
            <w:shd w:val="clear" w:color="auto" w:fill="auto"/>
          </w:tcPr>
          <w:p w14:paraId="05BC2C9C" w14:textId="77777777" w:rsidR="00EB7860" w:rsidRPr="004C38C4" w:rsidRDefault="00EB7860" w:rsidP="004C38C4">
            <w:pPr>
              <w:spacing w:line="360" w:lineRule="auto"/>
              <w:jc w:val="both"/>
              <w:rPr>
                <w:rFonts w:ascii="Book Antiqua" w:hAnsi="Book Antiqua" w:cstheme="minorHAnsi"/>
              </w:rPr>
            </w:pPr>
          </w:p>
        </w:tc>
      </w:tr>
    </w:tbl>
    <w:p w14:paraId="13E1ADA9" w14:textId="77777777" w:rsidR="00EB7860" w:rsidRPr="004C38C4" w:rsidRDefault="00EB7860" w:rsidP="004C38C4">
      <w:pPr>
        <w:widowControl w:val="0"/>
        <w:autoSpaceDE w:val="0"/>
        <w:autoSpaceDN w:val="0"/>
        <w:adjustRightInd w:val="0"/>
        <w:spacing w:line="360" w:lineRule="auto"/>
        <w:jc w:val="both"/>
        <w:rPr>
          <w:rFonts w:ascii="Book Antiqua" w:hAnsi="Book Antiqua" w:cstheme="majorBidi"/>
        </w:rPr>
      </w:pPr>
      <w:r w:rsidRPr="004C38C4">
        <w:rPr>
          <w:rFonts w:ascii="Book Antiqua" w:hAnsi="Book Antiqua" w:cstheme="majorBidi"/>
        </w:rPr>
        <w:t xml:space="preserve">UTI: </w:t>
      </w:r>
      <w:r w:rsidR="00A936B1" w:rsidRPr="004C38C4">
        <w:rPr>
          <w:rFonts w:ascii="Book Antiqua" w:hAnsi="Book Antiqua" w:cstheme="majorBidi"/>
          <w:lang w:eastAsia="zh-CN"/>
        </w:rPr>
        <w:t>U</w:t>
      </w:r>
      <w:r w:rsidRPr="004C38C4">
        <w:rPr>
          <w:rFonts w:ascii="Book Antiqua" w:hAnsi="Book Antiqua" w:cstheme="majorBidi"/>
        </w:rPr>
        <w:t>rinary tract infection</w:t>
      </w:r>
      <w:r w:rsidR="00A936B1" w:rsidRPr="004C38C4">
        <w:rPr>
          <w:rFonts w:ascii="Book Antiqua" w:hAnsi="Book Antiqua" w:cstheme="majorBidi"/>
          <w:lang w:eastAsia="zh-CN"/>
        </w:rPr>
        <w:t>;</w:t>
      </w:r>
      <w:r w:rsidRPr="004C38C4">
        <w:rPr>
          <w:rFonts w:ascii="Book Antiqua" w:hAnsi="Book Antiqua" w:cstheme="majorBidi"/>
        </w:rPr>
        <w:t xml:space="preserve"> TB: </w:t>
      </w:r>
      <w:r w:rsidR="00A936B1" w:rsidRPr="004C38C4">
        <w:rPr>
          <w:rFonts w:ascii="Book Antiqua" w:hAnsi="Book Antiqua" w:cstheme="majorBidi"/>
          <w:lang w:eastAsia="zh-CN"/>
        </w:rPr>
        <w:t>T</w:t>
      </w:r>
      <w:r w:rsidRPr="004C38C4">
        <w:rPr>
          <w:rFonts w:ascii="Book Antiqua" w:hAnsi="Book Antiqua" w:cstheme="majorBidi"/>
        </w:rPr>
        <w:t>uberculosis</w:t>
      </w:r>
      <w:r w:rsidR="00A936B1" w:rsidRPr="004C38C4">
        <w:rPr>
          <w:rFonts w:ascii="Book Antiqua" w:hAnsi="Book Antiqua" w:cstheme="majorBidi"/>
          <w:lang w:eastAsia="zh-CN"/>
        </w:rPr>
        <w:t>;</w:t>
      </w:r>
      <w:r w:rsidRPr="004C38C4">
        <w:rPr>
          <w:rFonts w:ascii="Book Antiqua" w:hAnsi="Book Antiqua" w:cstheme="majorBidi"/>
        </w:rPr>
        <w:t xml:space="preserve"> AVF: </w:t>
      </w:r>
      <w:r w:rsidR="00A936B1" w:rsidRPr="004C38C4">
        <w:rPr>
          <w:rFonts w:ascii="Book Antiqua" w:hAnsi="Book Antiqua" w:cstheme="majorBidi"/>
          <w:lang w:eastAsia="zh-CN"/>
        </w:rPr>
        <w:t>A</w:t>
      </w:r>
      <w:r w:rsidRPr="004C38C4">
        <w:rPr>
          <w:rFonts w:ascii="Book Antiqua" w:hAnsi="Book Antiqua" w:cstheme="majorBidi"/>
        </w:rPr>
        <w:t>rterio-venous fistula</w:t>
      </w:r>
      <w:r w:rsidR="00A936B1" w:rsidRPr="004C38C4">
        <w:rPr>
          <w:rFonts w:ascii="Book Antiqua" w:hAnsi="Book Antiqua" w:cstheme="majorBidi"/>
        </w:rPr>
        <w:t>;</w:t>
      </w:r>
      <w:r w:rsidRPr="004C38C4">
        <w:rPr>
          <w:rFonts w:ascii="Book Antiqua" w:hAnsi="Book Antiqua" w:cstheme="majorBidi"/>
        </w:rPr>
        <w:t xml:space="preserve"> </w:t>
      </w:r>
      <w:r w:rsidR="00CE7C1A" w:rsidRPr="004C38C4">
        <w:rPr>
          <w:rFonts w:ascii="Book Antiqua" w:hAnsi="Book Antiqua" w:cstheme="majorBidi"/>
        </w:rPr>
        <w:t xml:space="preserve">COVID-19: Coronavirus disease 2019; </w:t>
      </w:r>
      <w:r w:rsidRPr="004C38C4">
        <w:rPr>
          <w:rFonts w:ascii="Book Antiqua" w:hAnsi="Book Antiqua" w:cstheme="majorBidi"/>
        </w:rPr>
        <w:t xml:space="preserve">URTI: </w:t>
      </w:r>
      <w:r w:rsidR="00A936B1" w:rsidRPr="004C38C4">
        <w:rPr>
          <w:rFonts w:ascii="Book Antiqua" w:hAnsi="Book Antiqua" w:cstheme="majorBidi"/>
        </w:rPr>
        <w:t>U</w:t>
      </w:r>
      <w:r w:rsidRPr="004C38C4">
        <w:rPr>
          <w:rFonts w:ascii="Book Antiqua" w:hAnsi="Book Antiqua" w:cstheme="majorBidi"/>
        </w:rPr>
        <w:t>pper respiratory tract infection</w:t>
      </w:r>
      <w:r w:rsidR="00A936B1" w:rsidRPr="004C38C4">
        <w:rPr>
          <w:rFonts w:ascii="Book Antiqua" w:hAnsi="Book Antiqua" w:cstheme="majorBidi"/>
          <w:lang w:eastAsia="zh-CN"/>
        </w:rPr>
        <w:t>;</w:t>
      </w:r>
      <w:r w:rsidRPr="004C38C4">
        <w:rPr>
          <w:rFonts w:ascii="Book Antiqua" w:hAnsi="Book Antiqua" w:cstheme="majorBidi"/>
        </w:rPr>
        <w:t xml:space="preserve"> CMV: </w:t>
      </w:r>
      <w:r w:rsidR="00A936B1" w:rsidRPr="004C38C4">
        <w:rPr>
          <w:rFonts w:ascii="Book Antiqua" w:hAnsi="Book Antiqua" w:cstheme="majorBidi"/>
          <w:lang w:eastAsia="zh-CN"/>
        </w:rPr>
        <w:t>C</w:t>
      </w:r>
      <w:r w:rsidRPr="004C38C4">
        <w:rPr>
          <w:rFonts w:ascii="Book Antiqua" w:hAnsi="Book Antiqua" w:cstheme="majorBidi"/>
        </w:rPr>
        <w:t>ytomegalovirus</w:t>
      </w:r>
      <w:r w:rsidR="00A936B1" w:rsidRPr="004C38C4">
        <w:rPr>
          <w:rFonts w:ascii="Book Antiqua" w:hAnsi="Book Antiqua" w:cstheme="majorBidi"/>
          <w:lang w:eastAsia="zh-CN"/>
        </w:rPr>
        <w:t>;</w:t>
      </w:r>
      <w:r w:rsidRPr="004C38C4">
        <w:rPr>
          <w:rFonts w:ascii="Book Antiqua" w:hAnsi="Book Antiqua" w:cstheme="majorBidi"/>
        </w:rPr>
        <w:t xml:space="preserve"> CNI: </w:t>
      </w:r>
      <w:r w:rsidR="00A936B1" w:rsidRPr="004C38C4">
        <w:rPr>
          <w:rFonts w:ascii="Book Antiqua" w:hAnsi="Book Antiqua" w:cstheme="majorBidi"/>
          <w:lang w:eastAsia="zh-CN"/>
        </w:rPr>
        <w:t>C</w:t>
      </w:r>
      <w:r w:rsidRPr="004C38C4">
        <w:rPr>
          <w:rFonts w:ascii="Book Antiqua" w:hAnsi="Book Antiqua" w:cstheme="majorBidi"/>
        </w:rPr>
        <w:t>alcineurin inhibitor</w:t>
      </w:r>
      <w:r w:rsidR="00A936B1" w:rsidRPr="004C38C4">
        <w:rPr>
          <w:rFonts w:ascii="Book Antiqua" w:hAnsi="Book Antiqua" w:cstheme="majorBidi"/>
          <w:lang w:eastAsia="zh-CN"/>
        </w:rPr>
        <w:t>;</w:t>
      </w:r>
      <w:r w:rsidRPr="004C38C4">
        <w:rPr>
          <w:rFonts w:ascii="Book Antiqua" w:hAnsi="Book Antiqua" w:cstheme="majorBidi"/>
        </w:rPr>
        <w:t xml:space="preserve"> MMF: Mycophenolate mofetil.</w:t>
      </w:r>
    </w:p>
    <w:p w14:paraId="53CFE5CA" w14:textId="77777777" w:rsidR="00EB7860" w:rsidRPr="004C38C4" w:rsidRDefault="00EB7860" w:rsidP="004C38C4">
      <w:pPr>
        <w:spacing w:line="360" w:lineRule="auto"/>
        <w:jc w:val="both"/>
        <w:rPr>
          <w:rFonts w:ascii="Book Antiqua" w:hAnsi="Book Antiqua" w:cstheme="majorBidi"/>
          <w:b/>
          <w:lang w:eastAsia="zh-CN"/>
        </w:rPr>
      </w:pPr>
      <w:r w:rsidRPr="004C38C4">
        <w:rPr>
          <w:rFonts w:ascii="Book Antiqua" w:hAnsi="Book Antiqua"/>
          <w:lang w:eastAsia="zh-CN"/>
        </w:rPr>
        <w:br w:type="page"/>
      </w:r>
      <w:r w:rsidRPr="004C38C4">
        <w:rPr>
          <w:rFonts w:ascii="Book Antiqua" w:hAnsi="Book Antiqua" w:cstheme="majorBidi"/>
          <w:b/>
        </w:rPr>
        <w:lastRenderedPageBreak/>
        <w:t>Table 4</w:t>
      </w:r>
      <w:r w:rsidR="0018443C" w:rsidRPr="004C38C4">
        <w:rPr>
          <w:rFonts w:ascii="Book Antiqua" w:hAnsi="Book Antiqua" w:cstheme="majorBidi"/>
          <w:b/>
          <w:lang w:eastAsia="zh-CN"/>
        </w:rPr>
        <w:t xml:space="preserve"> </w:t>
      </w:r>
      <w:r w:rsidRPr="004C38C4">
        <w:rPr>
          <w:rFonts w:ascii="Book Antiqua" w:hAnsi="Book Antiqua" w:cstheme="majorBidi"/>
          <w:b/>
        </w:rPr>
        <w:t>Comparison in Outcomes of transplantation between the two groups</w:t>
      </w:r>
      <w:r w:rsidR="002C3C35" w:rsidRPr="004C38C4">
        <w:rPr>
          <w:rFonts w:ascii="Book Antiqua" w:hAnsi="Book Antiqua" w:cstheme="majorBidi"/>
          <w:b/>
          <w:lang w:eastAsia="zh-CN"/>
        </w:rPr>
        <w:t xml:space="preserve">, </w:t>
      </w:r>
      <w:r w:rsidR="002C3C35" w:rsidRPr="004C38C4">
        <w:rPr>
          <w:rFonts w:ascii="Book Antiqua" w:hAnsi="Book Antiqua" w:cstheme="majorBidi"/>
          <w:b/>
          <w:i/>
          <w:lang w:eastAsia="zh-CN"/>
        </w:rPr>
        <w:t>n</w:t>
      </w:r>
      <w:r w:rsidR="002C3C35" w:rsidRPr="004C38C4">
        <w:rPr>
          <w:rFonts w:ascii="Book Antiqua" w:hAnsi="Book Antiqua" w:cstheme="majorBidi"/>
          <w:b/>
          <w:lang w:eastAsia="zh-CN"/>
        </w:rPr>
        <w:t xml:space="preserve"> (%)</w:t>
      </w:r>
    </w:p>
    <w:tbl>
      <w:tblPr>
        <w:tblStyle w:val="a9"/>
        <w:tblW w:w="9823"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02"/>
        <w:gridCol w:w="1660"/>
        <w:gridCol w:w="1984"/>
        <w:gridCol w:w="1843"/>
        <w:gridCol w:w="1134"/>
      </w:tblGrid>
      <w:tr w:rsidR="00EB7860" w:rsidRPr="004C38C4" w14:paraId="3F47613A" w14:textId="77777777" w:rsidTr="005121CA">
        <w:tc>
          <w:tcPr>
            <w:tcW w:w="3202" w:type="dxa"/>
            <w:tcBorders>
              <w:top w:val="single" w:sz="4" w:space="0" w:color="auto"/>
              <w:bottom w:val="single" w:sz="4" w:space="0" w:color="auto"/>
            </w:tcBorders>
            <w:shd w:val="clear" w:color="auto" w:fill="auto"/>
          </w:tcPr>
          <w:p w14:paraId="69AF5577" w14:textId="77777777" w:rsidR="00EB7860" w:rsidRPr="004C38C4" w:rsidRDefault="00EB7860" w:rsidP="004C38C4">
            <w:pPr>
              <w:spacing w:line="360" w:lineRule="auto"/>
              <w:jc w:val="both"/>
              <w:rPr>
                <w:rFonts w:ascii="Book Antiqua" w:hAnsi="Book Antiqua" w:cstheme="minorHAnsi"/>
                <w:lang w:eastAsia="zh-CN"/>
              </w:rPr>
            </w:pPr>
          </w:p>
        </w:tc>
        <w:tc>
          <w:tcPr>
            <w:tcW w:w="1660" w:type="dxa"/>
            <w:tcBorders>
              <w:top w:val="single" w:sz="4" w:space="0" w:color="auto"/>
              <w:bottom w:val="single" w:sz="4" w:space="0" w:color="auto"/>
            </w:tcBorders>
            <w:shd w:val="clear" w:color="auto" w:fill="auto"/>
          </w:tcPr>
          <w:p w14:paraId="066EA354"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Total</w:t>
            </w:r>
            <w:r w:rsidR="0018443C" w:rsidRPr="004C38C4">
              <w:rPr>
                <w:rFonts w:ascii="Book Antiqua" w:hAnsi="Book Antiqua" w:cstheme="minorHAnsi"/>
                <w:b/>
                <w:bCs/>
                <w:lang w:val="en-US" w:eastAsia="zh-CN"/>
              </w:rPr>
              <w:t xml:space="preserve">, </w:t>
            </w:r>
            <w:r w:rsidRPr="004C38C4">
              <w:rPr>
                <w:rFonts w:ascii="Book Antiqua" w:hAnsi="Book Antiqua" w:cstheme="minorHAnsi"/>
                <w:b/>
                <w:bCs/>
                <w:lang w:val="en-US"/>
              </w:rPr>
              <w:t>105</w:t>
            </w:r>
          </w:p>
        </w:tc>
        <w:tc>
          <w:tcPr>
            <w:tcW w:w="1984" w:type="dxa"/>
            <w:tcBorders>
              <w:top w:val="single" w:sz="4" w:space="0" w:color="auto"/>
              <w:bottom w:val="single" w:sz="4" w:space="0" w:color="auto"/>
            </w:tcBorders>
            <w:shd w:val="clear" w:color="auto" w:fill="auto"/>
          </w:tcPr>
          <w:p w14:paraId="5D7C92F9"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Non-transfusion</w:t>
            </w:r>
            <w:r w:rsidR="0018443C" w:rsidRPr="004C38C4">
              <w:rPr>
                <w:rFonts w:ascii="Book Antiqua" w:hAnsi="Book Antiqua" w:cstheme="minorHAnsi"/>
                <w:b/>
                <w:bCs/>
                <w:lang w:val="en-US" w:eastAsia="zh-CN"/>
              </w:rPr>
              <w:t xml:space="preserve">, </w:t>
            </w:r>
            <w:r w:rsidRPr="004C38C4">
              <w:rPr>
                <w:rFonts w:ascii="Book Antiqua" w:hAnsi="Book Antiqua" w:cstheme="minorHAnsi"/>
                <w:b/>
                <w:bCs/>
                <w:color w:val="000000"/>
              </w:rPr>
              <w:t>51 (48.6%)</w:t>
            </w:r>
          </w:p>
        </w:tc>
        <w:tc>
          <w:tcPr>
            <w:tcW w:w="1843" w:type="dxa"/>
            <w:tcBorders>
              <w:top w:val="single" w:sz="4" w:space="0" w:color="auto"/>
              <w:bottom w:val="single" w:sz="4" w:space="0" w:color="auto"/>
            </w:tcBorders>
            <w:shd w:val="clear" w:color="auto" w:fill="auto"/>
          </w:tcPr>
          <w:p w14:paraId="0F1F42E9"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Transfusion</w:t>
            </w:r>
            <w:r w:rsidR="0018443C" w:rsidRPr="004C38C4">
              <w:rPr>
                <w:rFonts w:ascii="Book Antiqua" w:hAnsi="Book Antiqua" w:cstheme="minorHAnsi"/>
                <w:b/>
                <w:bCs/>
                <w:lang w:val="en-US" w:eastAsia="zh-CN"/>
              </w:rPr>
              <w:t xml:space="preserve">, </w:t>
            </w:r>
            <w:r w:rsidRPr="004C38C4">
              <w:rPr>
                <w:rFonts w:ascii="Book Antiqua" w:hAnsi="Book Antiqua" w:cstheme="minorHAnsi"/>
                <w:b/>
                <w:bCs/>
                <w:color w:val="000000"/>
              </w:rPr>
              <w:t>54 (51.4%)</w:t>
            </w:r>
          </w:p>
        </w:tc>
        <w:tc>
          <w:tcPr>
            <w:tcW w:w="1134" w:type="dxa"/>
            <w:tcBorders>
              <w:top w:val="single" w:sz="4" w:space="0" w:color="auto"/>
              <w:bottom w:val="single" w:sz="4" w:space="0" w:color="auto"/>
            </w:tcBorders>
            <w:shd w:val="clear" w:color="auto" w:fill="auto"/>
          </w:tcPr>
          <w:p w14:paraId="3D56A010" w14:textId="77777777" w:rsidR="00EB7860" w:rsidRPr="004C38C4" w:rsidRDefault="0018443C" w:rsidP="004C38C4">
            <w:pPr>
              <w:spacing w:line="360" w:lineRule="auto"/>
              <w:jc w:val="both"/>
              <w:rPr>
                <w:rFonts w:ascii="Book Antiqua" w:hAnsi="Book Antiqua" w:cstheme="minorHAnsi"/>
              </w:rPr>
            </w:pPr>
            <w:r w:rsidRPr="004C38C4">
              <w:rPr>
                <w:rFonts w:ascii="Book Antiqua" w:hAnsi="Book Antiqua" w:cstheme="minorHAnsi"/>
                <w:b/>
                <w:bCs/>
                <w:i/>
                <w:lang w:val="en-US" w:eastAsia="zh-CN"/>
              </w:rPr>
              <w:t>P</w:t>
            </w:r>
            <w:r w:rsidRPr="004C38C4">
              <w:rPr>
                <w:rFonts w:ascii="Book Antiqua" w:hAnsi="Book Antiqua" w:cstheme="minorHAnsi"/>
                <w:b/>
                <w:bCs/>
                <w:lang w:val="en-US" w:eastAsia="zh-CN"/>
              </w:rPr>
              <w:t xml:space="preserve"> </w:t>
            </w:r>
            <w:r w:rsidR="00EB7860" w:rsidRPr="004C38C4">
              <w:rPr>
                <w:rFonts w:ascii="Book Antiqua" w:hAnsi="Book Antiqua" w:cstheme="minorHAnsi"/>
                <w:b/>
                <w:bCs/>
                <w:lang w:val="en-US"/>
              </w:rPr>
              <w:t>value</w:t>
            </w:r>
          </w:p>
        </w:tc>
      </w:tr>
      <w:tr w:rsidR="00EB7860" w:rsidRPr="004C38C4" w14:paraId="35F9D2E0" w14:textId="77777777" w:rsidTr="005121CA">
        <w:tc>
          <w:tcPr>
            <w:tcW w:w="3202" w:type="dxa"/>
            <w:tcBorders>
              <w:top w:val="single" w:sz="4" w:space="0" w:color="auto"/>
            </w:tcBorders>
            <w:shd w:val="clear" w:color="auto" w:fill="auto"/>
          </w:tcPr>
          <w:p w14:paraId="3069B8A0"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lang w:val="en-US"/>
              </w:rPr>
              <w:t xml:space="preserve">Rejection </w:t>
            </w:r>
          </w:p>
        </w:tc>
        <w:tc>
          <w:tcPr>
            <w:tcW w:w="1660" w:type="dxa"/>
            <w:tcBorders>
              <w:top w:val="single" w:sz="4" w:space="0" w:color="auto"/>
            </w:tcBorders>
            <w:shd w:val="clear" w:color="auto" w:fill="auto"/>
          </w:tcPr>
          <w:p w14:paraId="62DCA1B2"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5 (4.8</w:t>
            </w:r>
            <w:r w:rsidR="00EB7860" w:rsidRPr="004C38C4">
              <w:rPr>
                <w:rFonts w:ascii="Book Antiqua" w:hAnsi="Book Antiqua" w:cstheme="minorHAnsi"/>
                <w:color w:val="000000"/>
              </w:rPr>
              <w:t>)</w:t>
            </w:r>
          </w:p>
        </w:tc>
        <w:tc>
          <w:tcPr>
            <w:tcW w:w="1984" w:type="dxa"/>
            <w:tcBorders>
              <w:top w:val="single" w:sz="4" w:space="0" w:color="auto"/>
            </w:tcBorders>
            <w:shd w:val="clear" w:color="auto" w:fill="auto"/>
          </w:tcPr>
          <w:p w14:paraId="4534261F"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2 (3.9</w:t>
            </w:r>
            <w:r w:rsidR="00EB7860" w:rsidRPr="004C38C4">
              <w:rPr>
                <w:rFonts w:ascii="Book Antiqua" w:hAnsi="Book Antiqua" w:cstheme="minorHAnsi"/>
                <w:color w:val="000000"/>
              </w:rPr>
              <w:t>)</w:t>
            </w:r>
          </w:p>
        </w:tc>
        <w:tc>
          <w:tcPr>
            <w:tcW w:w="1843" w:type="dxa"/>
            <w:tcBorders>
              <w:top w:val="single" w:sz="4" w:space="0" w:color="auto"/>
            </w:tcBorders>
            <w:shd w:val="clear" w:color="auto" w:fill="auto"/>
          </w:tcPr>
          <w:p w14:paraId="7CA741C8"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3 (5.6</w:t>
            </w:r>
            <w:r w:rsidR="00EB7860" w:rsidRPr="004C38C4">
              <w:rPr>
                <w:rFonts w:ascii="Book Antiqua" w:hAnsi="Book Antiqua" w:cstheme="minorHAnsi"/>
                <w:color w:val="000000"/>
              </w:rPr>
              <w:t>)</w:t>
            </w:r>
          </w:p>
        </w:tc>
        <w:tc>
          <w:tcPr>
            <w:tcW w:w="1134" w:type="dxa"/>
            <w:tcBorders>
              <w:top w:val="single" w:sz="4" w:space="0" w:color="auto"/>
            </w:tcBorders>
            <w:shd w:val="clear" w:color="auto" w:fill="auto"/>
          </w:tcPr>
          <w:p w14:paraId="3793A3A5"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1</w:t>
            </w:r>
          </w:p>
        </w:tc>
      </w:tr>
      <w:tr w:rsidR="00EB7860" w:rsidRPr="004C38C4" w14:paraId="0CA64668" w14:textId="77777777" w:rsidTr="005121CA">
        <w:tc>
          <w:tcPr>
            <w:tcW w:w="3202" w:type="dxa"/>
            <w:shd w:val="clear" w:color="auto" w:fill="auto"/>
          </w:tcPr>
          <w:p w14:paraId="4C1B9E5C" w14:textId="77777777" w:rsidR="00EB7860" w:rsidRPr="004C38C4" w:rsidRDefault="00EB7860" w:rsidP="004C38C4">
            <w:pPr>
              <w:spacing w:line="360" w:lineRule="auto"/>
              <w:jc w:val="both"/>
              <w:rPr>
                <w:rFonts w:ascii="Book Antiqua" w:hAnsi="Book Antiqua" w:cstheme="minorHAnsi"/>
                <w:b/>
              </w:rPr>
            </w:pPr>
            <w:r w:rsidRPr="004C38C4">
              <w:rPr>
                <w:rFonts w:ascii="Book Antiqua" w:hAnsi="Book Antiqua" w:cstheme="minorHAnsi"/>
                <w:b/>
                <w:lang w:val="en-US"/>
              </w:rPr>
              <w:t>Rejection type</w:t>
            </w:r>
          </w:p>
        </w:tc>
        <w:tc>
          <w:tcPr>
            <w:tcW w:w="1660" w:type="dxa"/>
            <w:shd w:val="clear" w:color="auto" w:fill="auto"/>
          </w:tcPr>
          <w:p w14:paraId="5A971818" w14:textId="77777777" w:rsidR="00EB7860" w:rsidRPr="004C38C4" w:rsidRDefault="00EB7860" w:rsidP="004C38C4">
            <w:pPr>
              <w:spacing w:line="360" w:lineRule="auto"/>
              <w:jc w:val="both"/>
              <w:rPr>
                <w:rFonts w:ascii="Book Antiqua" w:hAnsi="Book Antiqua" w:cstheme="minorHAnsi"/>
              </w:rPr>
            </w:pPr>
          </w:p>
        </w:tc>
        <w:tc>
          <w:tcPr>
            <w:tcW w:w="1984" w:type="dxa"/>
            <w:shd w:val="clear" w:color="auto" w:fill="auto"/>
          </w:tcPr>
          <w:p w14:paraId="71844767" w14:textId="77777777" w:rsidR="00EB7860" w:rsidRPr="004C38C4" w:rsidRDefault="00EB7860" w:rsidP="004C38C4">
            <w:pPr>
              <w:spacing w:line="360" w:lineRule="auto"/>
              <w:jc w:val="both"/>
              <w:rPr>
                <w:rFonts w:ascii="Book Antiqua" w:hAnsi="Book Antiqua" w:cstheme="minorHAnsi"/>
              </w:rPr>
            </w:pPr>
          </w:p>
        </w:tc>
        <w:tc>
          <w:tcPr>
            <w:tcW w:w="1843" w:type="dxa"/>
            <w:shd w:val="clear" w:color="auto" w:fill="auto"/>
          </w:tcPr>
          <w:p w14:paraId="7AB42FD4" w14:textId="77777777" w:rsidR="00EB7860" w:rsidRPr="004C38C4" w:rsidRDefault="00EB7860" w:rsidP="004C38C4">
            <w:pPr>
              <w:spacing w:line="360" w:lineRule="auto"/>
              <w:jc w:val="both"/>
              <w:rPr>
                <w:rFonts w:ascii="Book Antiqua" w:hAnsi="Book Antiqua" w:cstheme="minorHAnsi"/>
              </w:rPr>
            </w:pPr>
          </w:p>
        </w:tc>
        <w:tc>
          <w:tcPr>
            <w:tcW w:w="1134" w:type="dxa"/>
            <w:shd w:val="clear" w:color="auto" w:fill="auto"/>
          </w:tcPr>
          <w:p w14:paraId="6D9BCA21" w14:textId="77777777" w:rsidR="00EB7860" w:rsidRPr="004C38C4" w:rsidRDefault="00EB7860" w:rsidP="004C38C4">
            <w:pPr>
              <w:spacing w:line="360" w:lineRule="auto"/>
              <w:jc w:val="both"/>
              <w:rPr>
                <w:rFonts w:ascii="Book Antiqua" w:hAnsi="Book Antiqua" w:cstheme="minorHAnsi"/>
              </w:rPr>
            </w:pPr>
          </w:p>
        </w:tc>
      </w:tr>
      <w:tr w:rsidR="00EB7860" w:rsidRPr="004C38C4" w14:paraId="276A3785" w14:textId="77777777" w:rsidTr="005121CA">
        <w:tc>
          <w:tcPr>
            <w:tcW w:w="3202" w:type="dxa"/>
            <w:shd w:val="clear" w:color="auto" w:fill="auto"/>
          </w:tcPr>
          <w:p w14:paraId="61E7C557"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color w:val="000000"/>
              </w:rPr>
              <w:t>ABMR</w:t>
            </w:r>
          </w:p>
        </w:tc>
        <w:tc>
          <w:tcPr>
            <w:tcW w:w="1660" w:type="dxa"/>
            <w:shd w:val="clear" w:color="auto" w:fill="auto"/>
          </w:tcPr>
          <w:p w14:paraId="138A9857"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2 (40</w:t>
            </w:r>
            <w:r w:rsidR="00EB7860" w:rsidRPr="004C38C4">
              <w:rPr>
                <w:rFonts w:ascii="Book Antiqua" w:hAnsi="Book Antiqua" w:cstheme="minorHAnsi"/>
                <w:color w:val="000000"/>
              </w:rPr>
              <w:t>)</w:t>
            </w:r>
          </w:p>
        </w:tc>
        <w:tc>
          <w:tcPr>
            <w:tcW w:w="1984" w:type="dxa"/>
            <w:shd w:val="clear" w:color="auto" w:fill="auto"/>
          </w:tcPr>
          <w:p w14:paraId="4702ED24"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1 (50</w:t>
            </w:r>
            <w:r w:rsidR="00EB7860" w:rsidRPr="004C38C4">
              <w:rPr>
                <w:rFonts w:ascii="Book Antiqua" w:hAnsi="Book Antiqua" w:cstheme="minorHAnsi"/>
                <w:color w:val="000000"/>
              </w:rPr>
              <w:t>)</w:t>
            </w:r>
          </w:p>
        </w:tc>
        <w:tc>
          <w:tcPr>
            <w:tcW w:w="1843" w:type="dxa"/>
            <w:shd w:val="clear" w:color="auto" w:fill="auto"/>
          </w:tcPr>
          <w:p w14:paraId="56504602"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1 (33.3</w:t>
            </w:r>
            <w:r w:rsidR="00EB7860" w:rsidRPr="004C38C4">
              <w:rPr>
                <w:rFonts w:ascii="Book Antiqua" w:hAnsi="Book Antiqua" w:cstheme="minorHAnsi"/>
                <w:color w:val="000000"/>
              </w:rPr>
              <w:t>)</w:t>
            </w:r>
          </w:p>
        </w:tc>
        <w:tc>
          <w:tcPr>
            <w:tcW w:w="1134" w:type="dxa"/>
            <w:vMerge w:val="restart"/>
            <w:shd w:val="clear" w:color="auto" w:fill="auto"/>
          </w:tcPr>
          <w:p w14:paraId="609AA2F3"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1</w:t>
            </w:r>
          </w:p>
        </w:tc>
      </w:tr>
      <w:tr w:rsidR="00EB7860" w:rsidRPr="004C38C4" w14:paraId="47B8CD89" w14:textId="77777777" w:rsidTr="005121CA">
        <w:tc>
          <w:tcPr>
            <w:tcW w:w="3202" w:type="dxa"/>
            <w:shd w:val="clear" w:color="auto" w:fill="auto"/>
          </w:tcPr>
          <w:p w14:paraId="30E0AABB"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color w:val="000000"/>
              </w:rPr>
              <w:t>Cellular</w:t>
            </w:r>
          </w:p>
        </w:tc>
        <w:tc>
          <w:tcPr>
            <w:tcW w:w="1660" w:type="dxa"/>
            <w:shd w:val="clear" w:color="auto" w:fill="auto"/>
          </w:tcPr>
          <w:p w14:paraId="3602915D"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3 (60</w:t>
            </w:r>
            <w:r w:rsidR="00EB7860" w:rsidRPr="004C38C4">
              <w:rPr>
                <w:rFonts w:ascii="Book Antiqua" w:hAnsi="Book Antiqua" w:cstheme="minorHAnsi"/>
                <w:color w:val="000000"/>
              </w:rPr>
              <w:t>)</w:t>
            </w:r>
          </w:p>
        </w:tc>
        <w:tc>
          <w:tcPr>
            <w:tcW w:w="1984" w:type="dxa"/>
            <w:shd w:val="clear" w:color="auto" w:fill="auto"/>
          </w:tcPr>
          <w:p w14:paraId="1B8F76ED"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1 (50</w:t>
            </w:r>
            <w:r w:rsidR="00EB7860" w:rsidRPr="004C38C4">
              <w:rPr>
                <w:rFonts w:ascii="Book Antiqua" w:hAnsi="Book Antiqua" w:cstheme="minorHAnsi"/>
                <w:color w:val="000000"/>
              </w:rPr>
              <w:t>)</w:t>
            </w:r>
          </w:p>
        </w:tc>
        <w:tc>
          <w:tcPr>
            <w:tcW w:w="1843" w:type="dxa"/>
            <w:shd w:val="clear" w:color="auto" w:fill="auto"/>
          </w:tcPr>
          <w:p w14:paraId="69D22947"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2 (66.7</w:t>
            </w:r>
            <w:r w:rsidR="00EB7860" w:rsidRPr="004C38C4">
              <w:rPr>
                <w:rFonts w:ascii="Book Antiqua" w:hAnsi="Book Antiqua" w:cstheme="minorHAnsi"/>
                <w:color w:val="000000"/>
              </w:rPr>
              <w:t>)</w:t>
            </w:r>
          </w:p>
        </w:tc>
        <w:tc>
          <w:tcPr>
            <w:tcW w:w="1134" w:type="dxa"/>
            <w:vMerge/>
            <w:shd w:val="clear" w:color="auto" w:fill="auto"/>
          </w:tcPr>
          <w:p w14:paraId="3E867810"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11E972C8" w14:textId="77777777" w:rsidTr="005121CA">
        <w:tc>
          <w:tcPr>
            <w:tcW w:w="3202" w:type="dxa"/>
            <w:shd w:val="clear" w:color="auto" w:fill="auto"/>
          </w:tcPr>
          <w:p w14:paraId="17B1E4CD"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Graft loss</w:t>
            </w:r>
          </w:p>
        </w:tc>
        <w:tc>
          <w:tcPr>
            <w:tcW w:w="1660" w:type="dxa"/>
            <w:shd w:val="clear" w:color="auto" w:fill="auto"/>
          </w:tcPr>
          <w:p w14:paraId="1EA352C2"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4 (3.8</w:t>
            </w:r>
            <w:r w:rsidR="00EB7860" w:rsidRPr="004C38C4">
              <w:rPr>
                <w:rFonts w:ascii="Book Antiqua" w:hAnsi="Book Antiqua" w:cstheme="minorHAnsi"/>
                <w:color w:val="000000"/>
              </w:rPr>
              <w:t>)</w:t>
            </w:r>
          </w:p>
        </w:tc>
        <w:tc>
          <w:tcPr>
            <w:tcW w:w="1984" w:type="dxa"/>
            <w:shd w:val="clear" w:color="auto" w:fill="auto"/>
          </w:tcPr>
          <w:p w14:paraId="7AAA9E7C"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1 (2</w:t>
            </w:r>
            <w:r w:rsidR="00EB7860" w:rsidRPr="004C38C4">
              <w:rPr>
                <w:rFonts w:ascii="Book Antiqua" w:hAnsi="Book Antiqua" w:cstheme="minorHAnsi"/>
                <w:color w:val="000000"/>
              </w:rPr>
              <w:t>)</w:t>
            </w:r>
          </w:p>
        </w:tc>
        <w:tc>
          <w:tcPr>
            <w:tcW w:w="1843" w:type="dxa"/>
            <w:shd w:val="clear" w:color="auto" w:fill="auto"/>
          </w:tcPr>
          <w:p w14:paraId="7E8EFC38"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3 (5.6</w:t>
            </w:r>
            <w:r w:rsidR="00EB7860" w:rsidRPr="004C38C4">
              <w:rPr>
                <w:rFonts w:ascii="Book Antiqua" w:hAnsi="Book Antiqua" w:cstheme="minorHAnsi"/>
                <w:color w:val="000000"/>
              </w:rPr>
              <w:t>)</w:t>
            </w:r>
          </w:p>
        </w:tc>
        <w:tc>
          <w:tcPr>
            <w:tcW w:w="1134" w:type="dxa"/>
            <w:shd w:val="clear" w:color="auto" w:fill="auto"/>
          </w:tcPr>
          <w:p w14:paraId="4E6EF63D"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0.618</w:t>
            </w:r>
          </w:p>
        </w:tc>
      </w:tr>
      <w:tr w:rsidR="00EB7860" w:rsidRPr="004C38C4" w14:paraId="7B013333" w14:textId="77777777" w:rsidTr="005121CA">
        <w:tc>
          <w:tcPr>
            <w:tcW w:w="3202" w:type="dxa"/>
            <w:shd w:val="clear" w:color="auto" w:fill="auto"/>
          </w:tcPr>
          <w:p w14:paraId="43E5165B"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Death</w:t>
            </w:r>
          </w:p>
        </w:tc>
        <w:tc>
          <w:tcPr>
            <w:tcW w:w="1660" w:type="dxa"/>
            <w:shd w:val="clear" w:color="auto" w:fill="auto"/>
          </w:tcPr>
          <w:p w14:paraId="469787A3"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2 (1.9</w:t>
            </w:r>
            <w:r w:rsidR="00EB7860" w:rsidRPr="004C38C4">
              <w:rPr>
                <w:rFonts w:ascii="Book Antiqua" w:hAnsi="Book Antiqua" w:cstheme="minorHAnsi"/>
                <w:color w:val="000000"/>
              </w:rPr>
              <w:t>)</w:t>
            </w:r>
          </w:p>
        </w:tc>
        <w:tc>
          <w:tcPr>
            <w:tcW w:w="1984" w:type="dxa"/>
            <w:shd w:val="clear" w:color="auto" w:fill="auto"/>
          </w:tcPr>
          <w:p w14:paraId="3E3B453E"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1 (2</w:t>
            </w:r>
            <w:r w:rsidR="00EB7860" w:rsidRPr="004C38C4">
              <w:rPr>
                <w:rFonts w:ascii="Book Antiqua" w:hAnsi="Book Antiqua" w:cstheme="minorHAnsi"/>
                <w:color w:val="000000"/>
              </w:rPr>
              <w:t>)</w:t>
            </w:r>
          </w:p>
        </w:tc>
        <w:tc>
          <w:tcPr>
            <w:tcW w:w="1843" w:type="dxa"/>
            <w:shd w:val="clear" w:color="auto" w:fill="auto"/>
          </w:tcPr>
          <w:p w14:paraId="02DC2AE0"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1 (1.9</w:t>
            </w:r>
            <w:r w:rsidR="00EB7860" w:rsidRPr="004C38C4">
              <w:rPr>
                <w:rFonts w:ascii="Book Antiqua" w:hAnsi="Book Antiqua" w:cstheme="minorHAnsi"/>
                <w:color w:val="000000"/>
              </w:rPr>
              <w:t>)</w:t>
            </w:r>
          </w:p>
        </w:tc>
        <w:tc>
          <w:tcPr>
            <w:tcW w:w="1134" w:type="dxa"/>
            <w:shd w:val="clear" w:color="auto" w:fill="auto"/>
          </w:tcPr>
          <w:p w14:paraId="53659490"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1</w:t>
            </w:r>
          </w:p>
        </w:tc>
      </w:tr>
      <w:tr w:rsidR="00EB7860" w:rsidRPr="004C38C4" w14:paraId="61A58410" w14:textId="77777777" w:rsidTr="005121CA">
        <w:tc>
          <w:tcPr>
            <w:tcW w:w="3202" w:type="dxa"/>
            <w:shd w:val="clear" w:color="auto" w:fill="auto"/>
          </w:tcPr>
          <w:p w14:paraId="78162907"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DGF</w:t>
            </w:r>
          </w:p>
        </w:tc>
        <w:tc>
          <w:tcPr>
            <w:tcW w:w="1660" w:type="dxa"/>
            <w:shd w:val="clear" w:color="auto" w:fill="auto"/>
          </w:tcPr>
          <w:p w14:paraId="0530FB57"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11 (10.5</w:t>
            </w:r>
            <w:r w:rsidR="00EB7860" w:rsidRPr="004C38C4">
              <w:rPr>
                <w:rFonts w:ascii="Book Antiqua" w:hAnsi="Book Antiqua" w:cstheme="minorHAnsi"/>
                <w:color w:val="000000"/>
              </w:rPr>
              <w:t>)</w:t>
            </w:r>
          </w:p>
        </w:tc>
        <w:tc>
          <w:tcPr>
            <w:tcW w:w="1984" w:type="dxa"/>
            <w:shd w:val="clear" w:color="auto" w:fill="auto"/>
          </w:tcPr>
          <w:p w14:paraId="4326ED94"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2 (3.9</w:t>
            </w:r>
            <w:r w:rsidR="00EB7860" w:rsidRPr="004C38C4">
              <w:rPr>
                <w:rFonts w:ascii="Book Antiqua" w:hAnsi="Book Antiqua" w:cstheme="minorHAnsi"/>
                <w:color w:val="000000"/>
              </w:rPr>
              <w:t>)</w:t>
            </w:r>
          </w:p>
        </w:tc>
        <w:tc>
          <w:tcPr>
            <w:tcW w:w="1843" w:type="dxa"/>
            <w:shd w:val="clear" w:color="auto" w:fill="auto"/>
          </w:tcPr>
          <w:p w14:paraId="477530B7"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9 (16.7</w:t>
            </w:r>
            <w:r w:rsidR="00EB7860" w:rsidRPr="004C38C4">
              <w:rPr>
                <w:rFonts w:ascii="Book Antiqua" w:hAnsi="Book Antiqua" w:cstheme="minorHAnsi"/>
                <w:color w:val="000000"/>
              </w:rPr>
              <w:t>)</w:t>
            </w:r>
          </w:p>
        </w:tc>
        <w:tc>
          <w:tcPr>
            <w:tcW w:w="1134" w:type="dxa"/>
            <w:shd w:val="clear" w:color="auto" w:fill="auto"/>
          </w:tcPr>
          <w:p w14:paraId="75DAB02C"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0.053</w:t>
            </w:r>
          </w:p>
        </w:tc>
      </w:tr>
      <w:tr w:rsidR="00EB7860" w:rsidRPr="004C38C4" w14:paraId="431F0C70" w14:textId="77777777" w:rsidTr="005121CA">
        <w:tc>
          <w:tcPr>
            <w:tcW w:w="3202" w:type="dxa"/>
            <w:shd w:val="clear" w:color="auto" w:fill="auto"/>
          </w:tcPr>
          <w:p w14:paraId="25C85239"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rPr>
              <w:t xml:space="preserve">Serum </w:t>
            </w:r>
            <w:proofErr w:type="spellStart"/>
            <w:r w:rsidRPr="004C38C4">
              <w:rPr>
                <w:rFonts w:ascii="Book Antiqua" w:hAnsi="Book Antiqua" w:cstheme="minorHAnsi"/>
                <w:b/>
              </w:rPr>
              <w:t>cr</w:t>
            </w:r>
            <w:r w:rsidRPr="004C38C4">
              <w:rPr>
                <w:rFonts w:ascii="Book Antiqua" w:hAnsi="Book Antiqua" w:cstheme="minorHAnsi"/>
                <w:b/>
                <w:lang w:val="en-US"/>
              </w:rPr>
              <w:t>eatinine</w:t>
            </w:r>
            <w:proofErr w:type="spellEnd"/>
            <w:r w:rsidRPr="004C38C4">
              <w:rPr>
                <w:rFonts w:ascii="Book Antiqua" w:hAnsi="Book Antiqua" w:cstheme="minorHAnsi"/>
                <w:b/>
                <w:lang w:val="en-US"/>
              </w:rPr>
              <w:t xml:space="preserve"> </w:t>
            </w:r>
          </w:p>
        </w:tc>
        <w:tc>
          <w:tcPr>
            <w:tcW w:w="1660" w:type="dxa"/>
            <w:shd w:val="clear" w:color="auto" w:fill="auto"/>
          </w:tcPr>
          <w:p w14:paraId="11072A94" w14:textId="77777777" w:rsidR="00EB7860" w:rsidRPr="004C38C4" w:rsidRDefault="00EB7860" w:rsidP="004C38C4">
            <w:pPr>
              <w:spacing w:line="360" w:lineRule="auto"/>
              <w:jc w:val="both"/>
              <w:rPr>
                <w:rFonts w:ascii="Book Antiqua" w:hAnsi="Book Antiqua" w:cstheme="minorHAnsi"/>
                <w:color w:val="000000"/>
              </w:rPr>
            </w:pPr>
          </w:p>
        </w:tc>
        <w:tc>
          <w:tcPr>
            <w:tcW w:w="1984" w:type="dxa"/>
            <w:shd w:val="clear" w:color="auto" w:fill="auto"/>
          </w:tcPr>
          <w:p w14:paraId="5AF92962" w14:textId="77777777" w:rsidR="00EB7860" w:rsidRPr="004C38C4" w:rsidRDefault="00EB7860" w:rsidP="004C38C4">
            <w:pPr>
              <w:spacing w:line="360" w:lineRule="auto"/>
              <w:jc w:val="both"/>
              <w:rPr>
                <w:rFonts w:ascii="Book Antiqua" w:hAnsi="Book Antiqua" w:cstheme="minorHAnsi"/>
                <w:color w:val="000000"/>
              </w:rPr>
            </w:pPr>
          </w:p>
        </w:tc>
        <w:tc>
          <w:tcPr>
            <w:tcW w:w="1843" w:type="dxa"/>
            <w:shd w:val="clear" w:color="auto" w:fill="auto"/>
          </w:tcPr>
          <w:p w14:paraId="23B58898" w14:textId="77777777" w:rsidR="00EB7860" w:rsidRPr="004C38C4" w:rsidRDefault="00EB7860" w:rsidP="004C38C4">
            <w:pPr>
              <w:spacing w:line="360" w:lineRule="auto"/>
              <w:jc w:val="both"/>
              <w:rPr>
                <w:rFonts w:ascii="Book Antiqua" w:hAnsi="Book Antiqua" w:cstheme="minorHAnsi"/>
                <w:color w:val="000000"/>
              </w:rPr>
            </w:pPr>
          </w:p>
        </w:tc>
        <w:tc>
          <w:tcPr>
            <w:tcW w:w="1134" w:type="dxa"/>
            <w:shd w:val="clear" w:color="auto" w:fill="auto"/>
          </w:tcPr>
          <w:p w14:paraId="0645E997"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318942D3" w14:textId="77777777" w:rsidTr="005121CA">
        <w:tc>
          <w:tcPr>
            <w:tcW w:w="3202" w:type="dxa"/>
            <w:shd w:val="clear" w:color="auto" w:fill="auto"/>
          </w:tcPr>
          <w:p w14:paraId="192D0293" w14:textId="77777777" w:rsidR="00EB7860" w:rsidRPr="004C38C4" w:rsidRDefault="008A3337" w:rsidP="004C38C4">
            <w:pPr>
              <w:spacing w:line="360" w:lineRule="auto"/>
              <w:jc w:val="both"/>
              <w:rPr>
                <w:rFonts w:ascii="Book Antiqua" w:hAnsi="Book Antiqua" w:cstheme="minorHAnsi"/>
                <w:lang w:val="en-US"/>
              </w:rPr>
            </w:pPr>
            <w:r w:rsidRPr="004C38C4">
              <w:rPr>
                <w:rFonts w:ascii="Book Antiqua" w:hAnsi="Book Antiqua" w:cstheme="minorHAnsi"/>
                <w:lang w:eastAsia="zh-CN"/>
              </w:rPr>
              <w:t>A</w:t>
            </w:r>
            <w:r w:rsidR="00EB7860" w:rsidRPr="004C38C4">
              <w:rPr>
                <w:rFonts w:ascii="Book Antiqua" w:hAnsi="Book Antiqua" w:cstheme="minorHAnsi"/>
              </w:rPr>
              <w:t>t discharge</w:t>
            </w:r>
          </w:p>
        </w:tc>
        <w:tc>
          <w:tcPr>
            <w:tcW w:w="1660" w:type="dxa"/>
            <w:shd w:val="clear" w:color="auto" w:fill="auto"/>
          </w:tcPr>
          <w:p w14:paraId="6EC88BBB"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141</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124.1</w:t>
            </w:r>
          </w:p>
        </w:tc>
        <w:tc>
          <w:tcPr>
            <w:tcW w:w="1984" w:type="dxa"/>
            <w:shd w:val="clear" w:color="auto" w:fill="auto"/>
          </w:tcPr>
          <w:p w14:paraId="1EA565F8"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123</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56.7</w:t>
            </w:r>
          </w:p>
        </w:tc>
        <w:tc>
          <w:tcPr>
            <w:tcW w:w="1843" w:type="dxa"/>
            <w:shd w:val="clear" w:color="auto" w:fill="auto"/>
          </w:tcPr>
          <w:p w14:paraId="4A459743"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158</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163</w:t>
            </w:r>
          </w:p>
        </w:tc>
        <w:tc>
          <w:tcPr>
            <w:tcW w:w="1134" w:type="dxa"/>
            <w:shd w:val="clear" w:color="auto" w:fill="auto"/>
          </w:tcPr>
          <w:p w14:paraId="6AC8B9B5"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0.770</w:t>
            </w:r>
          </w:p>
        </w:tc>
      </w:tr>
      <w:tr w:rsidR="00EB7860" w:rsidRPr="004C38C4" w14:paraId="655501B2" w14:textId="77777777" w:rsidTr="005121CA">
        <w:tc>
          <w:tcPr>
            <w:tcW w:w="3202" w:type="dxa"/>
            <w:shd w:val="clear" w:color="auto" w:fill="auto"/>
          </w:tcPr>
          <w:p w14:paraId="79D56C0B"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 xml:space="preserve">6 </w:t>
            </w:r>
            <w:proofErr w:type="spellStart"/>
            <w:r w:rsidRPr="004C38C4">
              <w:rPr>
                <w:rFonts w:ascii="Book Antiqua" w:hAnsi="Book Antiqua" w:cstheme="minorHAnsi"/>
                <w:lang w:val="en-US"/>
              </w:rPr>
              <w:t>mo</w:t>
            </w:r>
            <w:proofErr w:type="spellEnd"/>
          </w:p>
        </w:tc>
        <w:tc>
          <w:tcPr>
            <w:tcW w:w="1660" w:type="dxa"/>
            <w:shd w:val="clear" w:color="auto" w:fill="auto"/>
          </w:tcPr>
          <w:p w14:paraId="0B9EE892"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108</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40.7</w:t>
            </w:r>
          </w:p>
        </w:tc>
        <w:tc>
          <w:tcPr>
            <w:tcW w:w="1984" w:type="dxa"/>
            <w:shd w:val="clear" w:color="auto" w:fill="auto"/>
          </w:tcPr>
          <w:p w14:paraId="6A4CE534"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107.1</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28</w:t>
            </w:r>
          </w:p>
        </w:tc>
        <w:tc>
          <w:tcPr>
            <w:tcW w:w="1843" w:type="dxa"/>
            <w:shd w:val="clear" w:color="auto" w:fill="auto"/>
          </w:tcPr>
          <w:p w14:paraId="2301F6A0"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108.9</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50.4</w:t>
            </w:r>
          </w:p>
        </w:tc>
        <w:tc>
          <w:tcPr>
            <w:tcW w:w="1134" w:type="dxa"/>
            <w:shd w:val="clear" w:color="auto" w:fill="auto"/>
          </w:tcPr>
          <w:p w14:paraId="1D5F1FD5"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0.825</w:t>
            </w:r>
          </w:p>
        </w:tc>
      </w:tr>
      <w:tr w:rsidR="00EB7860" w:rsidRPr="004C38C4" w14:paraId="271F722B" w14:textId="77777777" w:rsidTr="005121CA">
        <w:tc>
          <w:tcPr>
            <w:tcW w:w="3202" w:type="dxa"/>
            <w:shd w:val="clear" w:color="auto" w:fill="auto"/>
          </w:tcPr>
          <w:p w14:paraId="092F0945"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 xml:space="preserve">12 </w:t>
            </w:r>
            <w:proofErr w:type="spellStart"/>
            <w:r w:rsidRPr="004C38C4">
              <w:rPr>
                <w:rFonts w:ascii="Book Antiqua" w:hAnsi="Book Antiqua" w:cstheme="minorHAnsi"/>
                <w:lang w:val="en-US"/>
              </w:rPr>
              <w:t>mo</w:t>
            </w:r>
            <w:proofErr w:type="spellEnd"/>
          </w:p>
        </w:tc>
        <w:tc>
          <w:tcPr>
            <w:tcW w:w="1660" w:type="dxa"/>
            <w:shd w:val="clear" w:color="auto" w:fill="auto"/>
          </w:tcPr>
          <w:p w14:paraId="6C835C5A"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109.1</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51.3</w:t>
            </w:r>
          </w:p>
        </w:tc>
        <w:tc>
          <w:tcPr>
            <w:tcW w:w="1984" w:type="dxa"/>
            <w:shd w:val="clear" w:color="auto" w:fill="auto"/>
          </w:tcPr>
          <w:p w14:paraId="067AE30F"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101.9</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22.9</w:t>
            </w:r>
          </w:p>
        </w:tc>
        <w:tc>
          <w:tcPr>
            <w:tcW w:w="1843" w:type="dxa"/>
            <w:shd w:val="clear" w:color="auto" w:fill="auto"/>
          </w:tcPr>
          <w:p w14:paraId="33655B64"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117</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69.8</w:t>
            </w:r>
          </w:p>
        </w:tc>
        <w:tc>
          <w:tcPr>
            <w:tcW w:w="1134" w:type="dxa"/>
            <w:shd w:val="clear" w:color="auto" w:fill="auto"/>
          </w:tcPr>
          <w:p w14:paraId="526FD3DC"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0.182</w:t>
            </w:r>
          </w:p>
        </w:tc>
      </w:tr>
      <w:tr w:rsidR="00EB7860" w:rsidRPr="004C38C4" w14:paraId="657D85E6" w14:textId="77777777" w:rsidTr="005121CA">
        <w:tc>
          <w:tcPr>
            <w:tcW w:w="3202" w:type="dxa"/>
            <w:shd w:val="clear" w:color="auto" w:fill="auto"/>
          </w:tcPr>
          <w:p w14:paraId="7C6BADE4"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 xml:space="preserve">18 </w:t>
            </w:r>
            <w:proofErr w:type="spellStart"/>
            <w:r w:rsidRPr="004C38C4">
              <w:rPr>
                <w:rFonts w:ascii="Book Antiqua" w:hAnsi="Book Antiqua" w:cstheme="minorHAnsi"/>
                <w:lang w:val="en-US"/>
              </w:rPr>
              <w:t>mo</w:t>
            </w:r>
            <w:proofErr w:type="spellEnd"/>
          </w:p>
        </w:tc>
        <w:tc>
          <w:tcPr>
            <w:tcW w:w="1660" w:type="dxa"/>
            <w:shd w:val="clear" w:color="auto" w:fill="auto"/>
          </w:tcPr>
          <w:p w14:paraId="49FAEE9A"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126</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168.7</w:t>
            </w:r>
          </w:p>
        </w:tc>
        <w:tc>
          <w:tcPr>
            <w:tcW w:w="1984" w:type="dxa"/>
            <w:shd w:val="clear" w:color="auto" w:fill="auto"/>
          </w:tcPr>
          <w:p w14:paraId="3AA05DA4"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106.2</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26.5</w:t>
            </w:r>
          </w:p>
        </w:tc>
        <w:tc>
          <w:tcPr>
            <w:tcW w:w="1843" w:type="dxa"/>
            <w:shd w:val="clear" w:color="auto" w:fill="auto"/>
          </w:tcPr>
          <w:p w14:paraId="3535324C"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147.4</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241.5</w:t>
            </w:r>
          </w:p>
        </w:tc>
        <w:tc>
          <w:tcPr>
            <w:tcW w:w="1134" w:type="dxa"/>
            <w:shd w:val="clear" w:color="auto" w:fill="auto"/>
          </w:tcPr>
          <w:p w14:paraId="54D75FA8"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0.735</w:t>
            </w:r>
          </w:p>
        </w:tc>
      </w:tr>
      <w:tr w:rsidR="00EB7860" w:rsidRPr="004C38C4" w14:paraId="6EA9E6D6" w14:textId="77777777" w:rsidTr="005121CA">
        <w:tc>
          <w:tcPr>
            <w:tcW w:w="3202" w:type="dxa"/>
            <w:shd w:val="clear" w:color="auto" w:fill="auto"/>
          </w:tcPr>
          <w:p w14:paraId="1B86A88A"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Creatinine difference</w:t>
            </w:r>
            <w:r w:rsidR="008302F2" w:rsidRPr="004C38C4">
              <w:rPr>
                <w:rFonts w:ascii="Book Antiqua" w:hAnsi="Book Antiqua" w:cstheme="minorHAnsi"/>
                <w:lang w:val="en-US" w:eastAsia="zh-CN"/>
              </w:rPr>
              <w:t>:</w:t>
            </w:r>
            <w:r w:rsidR="008302F2" w:rsidRPr="004C38C4">
              <w:rPr>
                <w:rFonts w:ascii="Book Antiqua" w:hAnsi="Book Antiqua" w:cstheme="minorHAnsi"/>
                <w:lang w:val="en-US"/>
              </w:rPr>
              <w:t xml:space="preserve"> </w:t>
            </w:r>
            <w:r w:rsidRPr="004C38C4">
              <w:rPr>
                <w:rFonts w:ascii="Book Antiqua" w:hAnsi="Book Antiqua" w:cstheme="minorHAnsi"/>
                <w:lang w:val="en-US"/>
              </w:rPr>
              <w:t xml:space="preserve">At 18 </w:t>
            </w:r>
            <w:proofErr w:type="spellStart"/>
            <w:r w:rsidRPr="004C38C4">
              <w:rPr>
                <w:rFonts w:ascii="Book Antiqua" w:hAnsi="Book Antiqua" w:cstheme="minorHAnsi"/>
                <w:lang w:val="en-US"/>
              </w:rPr>
              <w:t>mo</w:t>
            </w:r>
            <w:proofErr w:type="spellEnd"/>
            <w:r w:rsidR="002C3C35" w:rsidRPr="004C38C4">
              <w:rPr>
                <w:rFonts w:ascii="Book Antiqua" w:hAnsi="Book Antiqua" w:cstheme="minorHAnsi"/>
                <w:lang w:val="en-US"/>
              </w:rPr>
              <w:t>-</w:t>
            </w:r>
            <w:r w:rsidRPr="004C38C4">
              <w:rPr>
                <w:rFonts w:ascii="Book Antiqua" w:hAnsi="Book Antiqua" w:cstheme="minorHAnsi"/>
                <w:lang w:val="en-US"/>
              </w:rPr>
              <w:t xml:space="preserve">at </w:t>
            </w:r>
            <w:r w:rsidRPr="004C38C4">
              <w:rPr>
                <w:rFonts w:ascii="Book Antiqua" w:hAnsi="Book Antiqua" w:cstheme="minorHAnsi"/>
              </w:rPr>
              <w:t>discharge</w:t>
            </w:r>
          </w:p>
        </w:tc>
        <w:tc>
          <w:tcPr>
            <w:tcW w:w="1660" w:type="dxa"/>
            <w:shd w:val="clear" w:color="auto" w:fill="auto"/>
          </w:tcPr>
          <w:p w14:paraId="17FC83C3" w14:textId="77777777" w:rsidR="00EB7860" w:rsidRPr="004C38C4" w:rsidRDefault="00EB7860" w:rsidP="004C38C4">
            <w:pPr>
              <w:spacing w:line="360" w:lineRule="auto"/>
              <w:jc w:val="both"/>
              <w:rPr>
                <w:rFonts w:ascii="Book Antiqua" w:hAnsi="Book Antiqua" w:cstheme="minorHAnsi"/>
                <w:color w:val="000000"/>
              </w:rPr>
            </w:pPr>
          </w:p>
        </w:tc>
        <w:tc>
          <w:tcPr>
            <w:tcW w:w="1984" w:type="dxa"/>
            <w:shd w:val="clear" w:color="auto" w:fill="auto"/>
          </w:tcPr>
          <w:p w14:paraId="4D578A35"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-19.4</w:t>
            </w:r>
            <w:r w:rsidR="002C3C35"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2C3C35" w:rsidRPr="004C38C4">
              <w:rPr>
                <w:rFonts w:ascii="Book Antiqua" w:hAnsi="Book Antiqua" w:cstheme="minorHAnsi"/>
                <w:color w:val="000000"/>
                <w:lang w:eastAsia="zh-CN"/>
              </w:rPr>
              <w:t xml:space="preserve"> </w:t>
            </w:r>
            <w:r w:rsidRPr="004C38C4">
              <w:rPr>
                <w:rFonts w:ascii="Book Antiqua" w:hAnsi="Book Antiqua" w:cstheme="minorHAnsi"/>
                <w:color w:val="000000"/>
              </w:rPr>
              <w:t>61.5</w:t>
            </w:r>
          </w:p>
        </w:tc>
        <w:tc>
          <w:tcPr>
            <w:tcW w:w="1843" w:type="dxa"/>
            <w:shd w:val="clear" w:color="auto" w:fill="auto"/>
          </w:tcPr>
          <w:p w14:paraId="325E0033"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12.3</w:t>
            </w:r>
            <w:r w:rsidR="002C3C35"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2C3C35" w:rsidRPr="004C38C4">
              <w:rPr>
                <w:rFonts w:ascii="Book Antiqua" w:hAnsi="Book Antiqua" w:cstheme="minorHAnsi"/>
                <w:color w:val="000000"/>
                <w:lang w:eastAsia="zh-CN"/>
              </w:rPr>
              <w:t xml:space="preserve"> </w:t>
            </w:r>
            <w:r w:rsidRPr="004C38C4">
              <w:rPr>
                <w:rFonts w:ascii="Book Antiqua" w:hAnsi="Book Antiqua" w:cstheme="minorHAnsi"/>
                <w:color w:val="000000"/>
              </w:rPr>
              <w:t>253.8</w:t>
            </w:r>
          </w:p>
        </w:tc>
        <w:tc>
          <w:tcPr>
            <w:tcW w:w="1134" w:type="dxa"/>
            <w:shd w:val="clear" w:color="auto" w:fill="auto"/>
          </w:tcPr>
          <w:p w14:paraId="5B3A8269"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0.439</w:t>
            </w:r>
          </w:p>
        </w:tc>
      </w:tr>
    </w:tbl>
    <w:p w14:paraId="070980C7" w14:textId="77777777" w:rsidR="00EB7860" w:rsidRPr="004C38C4" w:rsidRDefault="00EB7860" w:rsidP="004C38C4">
      <w:pPr>
        <w:widowControl w:val="0"/>
        <w:autoSpaceDE w:val="0"/>
        <w:autoSpaceDN w:val="0"/>
        <w:adjustRightInd w:val="0"/>
        <w:spacing w:line="360" w:lineRule="auto"/>
        <w:jc w:val="both"/>
        <w:rPr>
          <w:rFonts w:ascii="Book Antiqua" w:hAnsi="Book Antiqua" w:cstheme="majorBidi"/>
        </w:rPr>
      </w:pPr>
      <w:r w:rsidRPr="004C38C4">
        <w:rPr>
          <w:rFonts w:ascii="Book Antiqua" w:hAnsi="Book Antiqua" w:cstheme="majorBidi"/>
        </w:rPr>
        <w:t xml:space="preserve">ABMR: </w:t>
      </w:r>
      <w:r w:rsidR="00246168" w:rsidRPr="004C38C4">
        <w:rPr>
          <w:rFonts w:ascii="Book Antiqua" w:hAnsi="Book Antiqua" w:cstheme="majorBidi"/>
          <w:lang w:eastAsia="zh-CN"/>
        </w:rPr>
        <w:t>A</w:t>
      </w:r>
      <w:r w:rsidRPr="004C38C4">
        <w:rPr>
          <w:rFonts w:ascii="Book Antiqua" w:hAnsi="Book Antiqua" w:cstheme="majorBidi"/>
        </w:rPr>
        <w:t>ntibody-mediated rejection</w:t>
      </w:r>
      <w:r w:rsidR="00246168" w:rsidRPr="004C38C4">
        <w:rPr>
          <w:rFonts w:ascii="Book Antiqua" w:hAnsi="Book Antiqua" w:cstheme="majorBidi"/>
          <w:lang w:eastAsia="zh-CN"/>
        </w:rPr>
        <w:t>;</w:t>
      </w:r>
      <w:r w:rsidRPr="004C38C4">
        <w:rPr>
          <w:rFonts w:ascii="Book Antiqua" w:hAnsi="Book Antiqua" w:cstheme="majorBidi"/>
        </w:rPr>
        <w:t xml:space="preserve"> DGF: </w:t>
      </w:r>
      <w:r w:rsidR="00246168" w:rsidRPr="004C38C4">
        <w:rPr>
          <w:rFonts w:ascii="Book Antiqua" w:hAnsi="Book Antiqua" w:cstheme="majorBidi"/>
          <w:lang w:eastAsia="zh-CN"/>
        </w:rPr>
        <w:t>D</w:t>
      </w:r>
      <w:r w:rsidRPr="004C38C4">
        <w:rPr>
          <w:rFonts w:ascii="Book Antiqua" w:hAnsi="Book Antiqua" w:cstheme="majorBidi"/>
        </w:rPr>
        <w:t>elayed-graft function.</w:t>
      </w:r>
    </w:p>
    <w:p w14:paraId="129E0E77" w14:textId="77777777" w:rsidR="00EB7860" w:rsidRPr="004C38C4" w:rsidRDefault="00EB7860" w:rsidP="004C38C4">
      <w:pPr>
        <w:spacing w:line="360" w:lineRule="auto"/>
        <w:jc w:val="both"/>
        <w:rPr>
          <w:rFonts w:ascii="Book Antiqua" w:hAnsi="Book Antiqua" w:cstheme="majorBidi"/>
          <w:b/>
          <w:lang w:eastAsia="zh-CN"/>
        </w:rPr>
      </w:pPr>
      <w:r w:rsidRPr="004C38C4">
        <w:rPr>
          <w:rFonts w:ascii="Book Antiqua" w:hAnsi="Book Antiqua"/>
          <w:lang w:eastAsia="zh-CN"/>
        </w:rPr>
        <w:br w:type="page"/>
      </w:r>
      <w:r w:rsidRPr="004C38C4">
        <w:rPr>
          <w:rFonts w:ascii="Book Antiqua" w:hAnsi="Book Antiqua" w:cstheme="majorBidi"/>
          <w:b/>
        </w:rPr>
        <w:lastRenderedPageBreak/>
        <w:t>Table 5</w:t>
      </w:r>
      <w:r w:rsidR="0067166E" w:rsidRPr="004C38C4">
        <w:rPr>
          <w:rFonts w:ascii="Book Antiqua" w:hAnsi="Book Antiqua" w:cstheme="majorBidi"/>
          <w:b/>
          <w:lang w:eastAsia="zh-CN"/>
        </w:rPr>
        <w:t xml:space="preserve"> </w:t>
      </w:r>
      <w:r w:rsidRPr="004C38C4">
        <w:rPr>
          <w:rFonts w:ascii="Book Antiqua" w:hAnsi="Book Antiqua" w:cstheme="majorBidi"/>
          <w:b/>
        </w:rPr>
        <w:t xml:space="preserve">Characteristics of rejection developers </w:t>
      </w:r>
      <w:r w:rsidRPr="004C38C4">
        <w:rPr>
          <w:rFonts w:ascii="Book Antiqua" w:hAnsi="Book Antiqua" w:cstheme="majorBidi"/>
          <w:b/>
          <w:i/>
        </w:rPr>
        <w:t>vs</w:t>
      </w:r>
      <w:r w:rsidRPr="004C38C4">
        <w:rPr>
          <w:rFonts w:ascii="Book Antiqua" w:hAnsi="Book Antiqua" w:cstheme="majorBidi"/>
          <w:b/>
        </w:rPr>
        <w:t xml:space="preserve"> non-rejection developers among the study cohort</w:t>
      </w:r>
      <w:r w:rsidR="00021A01" w:rsidRPr="004C38C4">
        <w:rPr>
          <w:rFonts w:ascii="Book Antiqua" w:hAnsi="Book Antiqua" w:cstheme="majorBidi"/>
          <w:b/>
          <w:lang w:eastAsia="zh-CN"/>
        </w:rPr>
        <w:t xml:space="preserve">, </w:t>
      </w:r>
      <w:r w:rsidR="00021A01" w:rsidRPr="004C38C4">
        <w:rPr>
          <w:rFonts w:ascii="Book Antiqua" w:hAnsi="Book Antiqua" w:cstheme="majorBidi"/>
          <w:b/>
          <w:i/>
          <w:lang w:eastAsia="zh-CN"/>
        </w:rPr>
        <w:t>n</w:t>
      </w:r>
      <w:r w:rsidR="00021A01" w:rsidRPr="004C38C4">
        <w:rPr>
          <w:rFonts w:ascii="Book Antiqua" w:hAnsi="Book Antiqua" w:cstheme="majorBidi"/>
          <w:b/>
          <w:lang w:eastAsia="zh-CN"/>
        </w:rPr>
        <w:t xml:space="preserve"> (%)</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584"/>
        <w:gridCol w:w="2398"/>
        <w:gridCol w:w="2225"/>
        <w:gridCol w:w="1369"/>
      </w:tblGrid>
      <w:tr w:rsidR="00EB7860" w:rsidRPr="004C38C4" w14:paraId="65204987" w14:textId="77777777" w:rsidTr="004113EE">
        <w:tc>
          <w:tcPr>
            <w:tcW w:w="1871" w:type="pct"/>
            <w:tcBorders>
              <w:top w:val="single" w:sz="4" w:space="0" w:color="auto"/>
              <w:bottom w:val="single" w:sz="4" w:space="0" w:color="auto"/>
            </w:tcBorders>
            <w:shd w:val="clear" w:color="auto" w:fill="auto"/>
          </w:tcPr>
          <w:p w14:paraId="549D993C" w14:textId="77777777" w:rsidR="00EB7860" w:rsidRPr="004C38C4" w:rsidRDefault="00EB7860" w:rsidP="004C38C4">
            <w:pPr>
              <w:spacing w:line="360" w:lineRule="auto"/>
              <w:jc w:val="both"/>
              <w:rPr>
                <w:rFonts w:ascii="Book Antiqua" w:hAnsi="Book Antiqua" w:cstheme="minorHAnsi"/>
                <w:b/>
                <w:bCs/>
                <w:lang w:val="en-US" w:eastAsia="zh-CN"/>
              </w:rPr>
            </w:pPr>
          </w:p>
        </w:tc>
        <w:tc>
          <w:tcPr>
            <w:tcW w:w="1252" w:type="pct"/>
            <w:tcBorders>
              <w:top w:val="single" w:sz="4" w:space="0" w:color="auto"/>
              <w:bottom w:val="single" w:sz="4" w:space="0" w:color="auto"/>
            </w:tcBorders>
            <w:shd w:val="clear" w:color="auto" w:fill="auto"/>
          </w:tcPr>
          <w:p w14:paraId="3D0C80DE"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Non-rejection</w:t>
            </w:r>
            <w:r w:rsidR="0056098A" w:rsidRPr="004C38C4">
              <w:rPr>
                <w:rFonts w:ascii="Book Antiqua" w:hAnsi="Book Antiqua" w:cstheme="minorHAnsi"/>
                <w:b/>
                <w:bCs/>
                <w:lang w:val="en-US" w:eastAsia="zh-CN"/>
              </w:rPr>
              <w:t xml:space="preserve">, </w:t>
            </w:r>
            <w:r w:rsidRPr="004C38C4">
              <w:rPr>
                <w:rFonts w:ascii="Book Antiqua" w:hAnsi="Book Antiqua" w:cstheme="minorHAnsi"/>
                <w:b/>
                <w:bCs/>
                <w:color w:val="000000"/>
                <w:lang w:val="en-US"/>
              </w:rPr>
              <w:t>100</w:t>
            </w:r>
          </w:p>
        </w:tc>
        <w:tc>
          <w:tcPr>
            <w:tcW w:w="1162" w:type="pct"/>
            <w:tcBorders>
              <w:top w:val="single" w:sz="4" w:space="0" w:color="auto"/>
              <w:bottom w:val="single" w:sz="4" w:space="0" w:color="auto"/>
            </w:tcBorders>
            <w:shd w:val="clear" w:color="auto" w:fill="auto"/>
          </w:tcPr>
          <w:p w14:paraId="23B897F9"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Rejection</w:t>
            </w:r>
            <w:r w:rsidR="0056098A" w:rsidRPr="004C38C4">
              <w:rPr>
                <w:rFonts w:ascii="Book Antiqua" w:hAnsi="Book Antiqua" w:cstheme="minorHAnsi"/>
                <w:b/>
                <w:bCs/>
                <w:lang w:val="en-US" w:eastAsia="zh-CN"/>
              </w:rPr>
              <w:t xml:space="preserve">, </w:t>
            </w:r>
            <w:r w:rsidRPr="004C38C4">
              <w:rPr>
                <w:rFonts w:ascii="Book Antiqua" w:hAnsi="Book Antiqua" w:cstheme="minorHAnsi"/>
                <w:b/>
                <w:bCs/>
                <w:color w:val="000000"/>
                <w:lang w:val="en-US"/>
              </w:rPr>
              <w:t>5</w:t>
            </w:r>
          </w:p>
        </w:tc>
        <w:tc>
          <w:tcPr>
            <w:tcW w:w="715" w:type="pct"/>
            <w:tcBorders>
              <w:top w:val="single" w:sz="4" w:space="0" w:color="auto"/>
              <w:bottom w:val="single" w:sz="4" w:space="0" w:color="auto"/>
            </w:tcBorders>
            <w:shd w:val="clear" w:color="auto" w:fill="auto"/>
          </w:tcPr>
          <w:p w14:paraId="7BAADE54" w14:textId="77777777" w:rsidR="00EB7860" w:rsidRPr="004C38C4" w:rsidRDefault="0056098A" w:rsidP="004C38C4">
            <w:pPr>
              <w:spacing w:line="360" w:lineRule="auto"/>
              <w:jc w:val="both"/>
              <w:rPr>
                <w:rFonts w:ascii="Book Antiqua" w:hAnsi="Book Antiqua" w:cstheme="minorHAnsi"/>
                <w:b/>
                <w:bCs/>
                <w:lang w:val="en-US"/>
              </w:rPr>
            </w:pPr>
            <w:r w:rsidRPr="004C38C4">
              <w:rPr>
                <w:rFonts w:ascii="Book Antiqua" w:hAnsi="Book Antiqua" w:cstheme="minorHAnsi"/>
                <w:b/>
                <w:bCs/>
                <w:i/>
                <w:lang w:val="en-US" w:eastAsia="zh-CN"/>
              </w:rPr>
              <w:t>P</w:t>
            </w:r>
            <w:r w:rsidRPr="004C38C4">
              <w:rPr>
                <w:rFonts w:ascii="Book Antiqua" w:hAnsi="Book Antiqua" w:cstheme="minorHAnsi"/>
                <w:b/>
                <w:bCs/>
                <w:lang w:val="en-US" w:eastAsia="zh-CN"/>
              </w:rPr>
              <w:t xml:space="preserve"> </w:t>
            </w:r>
            <w:r w:rsidR="00EB7860" w:rsidRPr="004C38C4">
              <w:rPr>
                <w:rFonts w:ascii="Book Antiqua" w:hAnsi="Book Antiqua" w:cstheme="minorHAnsi"/>
                <w:b/>
                <w:bCs/>
                <w:lang w:val="en-US"/>
              </w:rPr>
              <w:t>value</w:t>
            </w:r>
          </w:p>
        </w:tc>
      </w:tr>
      <w:tr w:rsidR="00EB7860" w:rsidRPr="004C38C4" w14:paraId="0F6BAB17" w14:textId="77777777" w:rsidTr="004113EE">
        <w:tc>
          <w:tcPr>
            <w:tcW w:w="1871" w:type="pct"/>
            <w:tcBorders>
              <w:top w:val="single" w:sz="4" w:space="0" w:color="auto"/>
            </w:tcBorders>
            <w:shd w:val="clear" w:color="auto" w:fill="auto"/>
          </w:tcPr>
          <w:p w14:paraId="22B1BA8E"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lang w:val="en-US"/>
              </w:rPr>
              <w:t>Age (mean</w:t>
            </w:r>
            <w:r w:rsidR="00440FB0" w:rsidRPr="004C38C4">
              <w:rPr>
                <w:rFonts w:ascii="Book Antiqua" w:hAnsi="Book Antiqua" w:cstheme="minorHAnsi"/>
                <w:b/>
                <w:lang w:val="en-US" w:eastAsia="zh-CN"/>
              </w:rPr>
              <w:t xml:space="preserve"> </w:t>
            </w:r>
            <w:r w:rsidRPr="004C38C4">
              <w:rPr>
                <w:rFonts w:ascii="Book Antiqua" w:hAnsi="Book Antiqua" w:cstheme="minorHAnsi"/>
                <w:b/>
                <w:color w:val="000000"/>
              </w:rPr>
              <w:t>±</w:t>
            </w:r>
            <w:r w:rsidR="00440FB0" w:rsidRPr="004C38C4">
              <w:rPr>
                <w:rFonts w:ascii="Book Antiqua" w:hAnsi="Book Antiqua" w:cstheme="minorHAnsi"/>
                <w:b/>
                <w:color w:val="000000"/>
                <w:lang w:eastAsia="zh-CN"/>
              </w:rPr>
              <w:t xml:space="preserve"> </w:t>
            </w:r>
            <w:r w:rsidRPr="004C38C4">
              <w:rPr>
                <w:rFonts w:ascii="Book Antiqua" w:hAnsi="Book Antiqua" w:cstheme="minorHAnsi"/>
                <w:b/>
                <w:color w:val="000000"/>
              </w:rPr>
              <w:t>SD)</w:t>
            </w:r>
          </w:p>
        </w:tc>
        <w:tc>
          <w:tcPr>
            <w:tcW w:w="1252" w:type="pct"/>
            <w:tcBorders>
              <w:top w:val="single" w:sz="4" w:space="0" w:color="auto"/>
            </w:tcBorders>
            <w:shd w:val="clear" w:color="auto" w:fill="auto"/>
          </w:tcPr>
          <w:p w14:paraId="174E8C64"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36.5 (28.25</w:t>
            </w:r>
            <w:r w:rsidR="00440FB0" w:rsidRPr="004C38C4">
              <w:rPr>
                <w:rFonts w:ascii="Book Antiqua" w:hAnsi="Book Antiqua" w:cstheme="minorHAnsi"/>
                <w:color w:val="000000"/>
                <w:lang w:eastAsia="zh-CN"/>
              </w:rPr>
              <w:t>-</w:t>
            </w:r>
            <w:r w:rsidRPr="004C38C4">
              <w:rPr>
                <w:rFonts w:ascii="Book Antiqua" w:hAnsi="Book Antiqua" w:cstheme="minorHAnsi"/>
                <w:color w:val="000000"/>
              </w:rPr>
              <w:t>51.75)</w:t>
            </w:r>
          </w:p>
        </w:tc>
        <w:tc>
          <w:tcPr>
            <w:tcW w:w="1162" w:type="pct"/>
            <w:tcBorders>
              <w:top w:val="single" w:sz="4" w:space="0" w:color="auto"/>
            </w:tcBorders>
            <w:shd w:val="clear" w:color="auto" w:fill="auto"/>
          </w:tcPr>
          <w:p w14:paraId="3B6C91A6"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36 (21</w:t>
            </w:r>
            <w:r w:rsidR="00440FB0" w:rsidRPr="004C38C4">
              <w:rPr>
                <w:rFonts w:ascii="Book Antiqua" w:hAnsi="Book Antiqua" w:cstheme="minorHAnsi"/>
                <w:color w:val="000000"/>
                <w:lang w:eastAsia="zh-CN"/>
              </w:rPr>
              <w:t>-</w:t>
            </w:r>
            <w:r w:rsidRPr="004C38C4">
              <w:rPr>
                <w:rFonts w:ascii="Book Antiqua" w:hAnsi="Book Antiqua" w:cstheme="minorHAnsi"/>
                <w:color w:val="000000"/>
              </w:rPr>
              <w:t>46.5)</w:t>
            </w:r>
          </w:p>
        </w:tc>
        <w:tc>
          <w:tcPr>
            <w:tcW w:w="715" w:type="pct"/>
            <w:tcBorders>
              <w:top w:val="single" w:sz="4" w:space="0" w:color="auto"/>
            </w:tcBorders>
            <w:shd w:val="clear" w:color="auto" w:fill="auto"/>
          </w:tcPr>
          <w:p w14:paraId="4F1C656B"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0.383</w:t>
            </w:r>
          </w:p>
        </w:tc>
      </w:tr>
      <w:tr w:rsidR="00EB7860" w:rsidRPr="004C38C4" w14:paraId="7CC2E761" w14:textId="77777777" w:rsidTr="004113EE">
        <w:tc>
          <w:tcPr>
            <w:tcW w:w="1871" w:type="pct"/>
            <w:shd w:val="clear" w:color="auto" w:fill="auto"/>
          </w:tcPr>
          <w:p w14:paraId="308F5671"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lang w:val="en-US"/>
              </w:rPr>
              <w:t>Gender</w:t>
            </w:r>
          </w:p>
        </w:tc>
        <w:tc>
          <w:tcPr>
            <w:tcW w:w="1252" w:type="pct"/>
            <w:shd w:val="clear" w:color="auto" w:fill="auto"/>
          </w:tcPr>
          <w:p w14:paraId="05F3F2AA" w14:textId="77777777" w:rsidR="00EB7860" w:rsidRPr="004C38C4" w:rsidRDefault="00EB7860" w:rsidP="004C38C4">
            <w:pPr>
              <w:spacing w:line="360" w:lineRule="auto"/>
              <w:jc w:val="both"/>
              <w:rPr>
                <w:rFonts w:ascii="Book Antiqua" w:hAnsi="Book Antiqua" w:cstheme="minorHAnsi"/>
              </w:rPr>
            </w:pPr>
          </w:p>
        </w:tc>
        <w:tc>
          <w:tcPr>
            <w:tcW w:w="1162" w:type="pct"/>
            <w:shd w:val="clear" w:color="auto" w:fill="auto"/>
          </w:tcPr>
          <w:p w14:paraId="7AB10D6A" w14:textId="77777777" w:rsidR="00EB7860" w:rsidRPr="004C38C4" w:rsidRDefault="00EB7860" w:rsidP="004C38C4">
            <w:pPr>
              <w:spacing w:line="360" w:lineRule="auto"/>
              <w:jc w:val="both"/>
              <w:rPr>
                <w:rFonts w:ascii="Book Antiqua" w:hAnsi="Book Antiqua" w:cstheme="minorHAnsi"/>
              </w:rPr>
            </w:pPr>
          </w:p>
        </w:tc>
        <w:tc>
          <w:tcPr>
            <w:tcW w:w="715" w:type="pct"/>
            <w:shd w:val="clear" w:color="auto" w:fill="auto"/>
          </w:tcPr>
          <w:p w14:paraId="755C9B68" w14:textId="77777777" w:rsidR="00EB7860" w:rsidRPr="004C38C4" w:rsidRDefault="00EB7860" w:rsidP="004C38C4">
            <w:pPr>
              <w:spacing w:line="360" w:lineRule="auto"/>
              <w:jc w:val="both"/>
              <w:rPr>
                <w:rFonts w:ascii="Book Antiqua" w:hAnsi="Book Antiqua" w:cstheme="minorHAnsi"/>
              </w:rPr>
            </w:pPr>
          </w:p>
        </w:tc>
      </w:tr>
      <w:tr w:rsidR="00EB7860" w:rsidRPr="004C38C4" w14:paraId="33F086F5" w14:textId="77777777" w:rsidTr="004113EE">
        <w:tc>
          <w:tcPr>
            <w:tcW w:w="1871" w:type="pct"/>
            <w:shd w:val="clear" w:color="auto" w:fill="auto"/>
          </w:tcPr>
          <w:p w14:paraId="5C336527"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Female</w:t>
            </w:r>
          </w:p>
        </w:tc>
        <w:tc>
          <w:tcPr>
            <w:tcW w:w="1252" w:type="pct"/>
            <w:shd w:val="clear" w:color="auto" w:fill="auto"/>
          </w:tcPr>
          <w:p w14:paraId="3ABC7F2E"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28 (28</w:t>
            </w:r>
            <w:r w:rsidR="00EB7860" w:rsidRPr="004C38C4">
              <w:rPr>
                <w:rFonts w:ascii="Book Antiqua" w:hAnsi="Book Antiqua" w:cstheme="minorHAnsi"/>
                <w:color w:val="000000"/>
              </w:rPr>
              <w:t>)</w:t>
            </w:r>
          </w:p>
        </w:tc>
        <w:tc>
          <w:tcPr>
            <w:tcW w:w="1162" w:type="pct"/>
            <w:shd w:val="clear" w:color="auto" w:fill="auto"/>
          </w:tcPr>
          <w:p w14:paraId="6C67E4C5"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val="restart"/>
            <w:shd w:val="clear" w:color="auto" w:fill="auto"/>
          </w:tcPr>
          <w:p w14:paraId="68C04A55"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0.321</w:t>
            </w:r>
          </w:p>
        </w:tc>
      </w:tr>
      <w:tr w:rsidR="00EB7860" w:rsidRPr="004C38C4" w14:paraId="0C987F93" w14:textId="77777777" w:rsidTr="004113EE">
        <w:tc>
          <w:tcPr>
            <w:tcW w:w="1871" w:type="pct"/>
            <w:shd w:val="clear" w:color="auto" w:fill="auto"/>
          </w:tcPr>
          <w:p w14:paraId="2D7623F2"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 xml:space="preserve">Male </w:t>
            </w:r>
          </w:p>
        </w:tc>
        <w:tc>
          <w:tcPr>
            <w:tcW w:w="1252" w:type="pct"/>
            <w:shd w:val="clear" w:color="auto" w:fill="auto"/>
          </w:tcPr>
          <w:p w14:paraId="284DC492"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72 (72</w:t>
            </w:r>
            <w:r w:rsidR="00EB7860" w:rsidRPr="004C38C4">
              <w:rPr>
                <w:rFonts w:ascii="Book Antiqua" w:hAnsi="Book Antiqua" w:cstheme="minorHAnsi"/>
                <w:color w:val="000000"/>
              </w:rPr>
              <w:t>)</w:t>
            </w:r>
          </w:p>
        </w:tc>
        <w:tc>
          <w:tcPr>
            <w:tcW w:w="1162" w:type="pct"/>
            <w:shd w:val="clear" w:color="auto" w:fill="auto"/>
          </w:tcPr>
          <w:p w14:paraId="4A7ADDB8"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5 (100</w:t>
            </w:r>
            <w:r w:rsidR="00EB7860" w:rsidRPr="004C38C4">
              <w:rPr>
                <w:rFonts w:ascii="Book Antiqua" w:hAnsi="Book Antiqua" w:cstheme="minorHAnsi"/>
                <w:color w:val="000000"/>
              </w:rPr>
              <w:t>)</w:t>
            </w:r>
          </w:p>
        </w:tc>
        <w:tc>
          <w:tcPr>
            <w:tcW w:w="715" w:type="pct"/>
            <w:vMerge/>
            <w:shd w:val="clear" w:color="auto" w:fill="auto"/>
          </w:tcPr>
          <w:p w14:paraId="6698BD06"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3A378579" w14:textId="77777777" w:rsidTr="004113EE">
        <w:tc>
          <w:tcPr>
            <w:tcW w:w="1871" w:type="pct"/>
            <w:shd w:val="clear" w:color="auto" w:fill="auto"/>
          </w:tcPr>
          <w:p w14:paraId="5162EF8F"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lang w:val="en-US"/>
              </w:rPr>
              <w:t xml:space="preserve">Type of </w:t>
            </w:r>
            <w:r w:rsidR="003D0D15" w:rsidRPr="004C38C4">
              <w:rPr>
                <w:rFonts w:ascii="Book Antiqua" w:hAnsi="Book Antiqua" w:cstheme="minorHAnsi"/>
                <w:b/>
                <w:lang w:val="en-US" w:eastAsia="zh-CN"/>
              </w:rPr>
              <w:t>t</w:t>
            </w:r>
            <w:r w:rsidRPr="004C38C4">
              <w:rPr>
                <w:rFonts w:ascii="Book Antiqua" w:hAnsi="Book Antiqua" w:cstheme="minorHAnsi"/>
                <w:b/>
                <w:lang w:val="en-US"/>
              </w:rPr>
              <w:t>ransplantation</w:t>
            </w:r>
          </w:p>
        </w:tc>
        <w:tc>
          <w:tcPr>
            <w:tcW w:w="1252" w:type="pct"/>
            <w:shd w:val="clear" w:color="auto" w:fill="auto"/>
          </w:tcPr>
          <w:p w14:paraId="5B8D33E3" w14:textId="77777777" w:rsidR="00EB7860" w:rsidRPr="004C38C4" w:rsidRDefault="00EB7860" w:rsidP="004C38C4">
            <w:pPr>
              <w:spacing w:line="360" w:lineRule="auto"/>
              <w:jc w:val="both"/>
              <w:rPr>
                <w:rFonts w:ascii="Book Antiqua" w:hAnsi="Book Antiqua" w:cstheme="minorHAnsi"/>
              </w:rPr>
            </w:pPr>
          </w:p>
        </w:tc>
        <w:tc>
          <w:tcPr>
            <w:tcW w:w="1162" w:type="pct"/>
            <w:shd w:val="clear" w:color="auto" w:fill="auto"/>
          </w:tcPr>
          <w:p w14:paraId="530C7DBB" w14:textId="77777777" w:rsidR="00EB7860" w:rsidRPr="004C38C4" w:rsidRDefault="00EB7860" w:rsidP="004C38C4">
            <w:pPr>
              <w:spacing w:line="360" w:lineRule="auto"/>
              <w:jc w:val="both"/>
              <w:rPr>
                <w:rFonts w:ascii="Book Antiqua" w:hAnsi="Book Antiqua" w:cstheme="minorHAnsi"/>
                <w:lang w:val="en-US"/>
              </w:rPr>
            </w:pPr>
          </w:p>
        </w:tc>
        <w:tc>
          <w:tcPr>
            <w:tcW w:w="715" w:type="pct"/>
            <w:shd w:val="clear" w:color="auto" w:fill="auto"/>
          </w:tcPr>
          <w:p w14:paraId="214048DA" w14:textId="77777777" w:rsidR="00EB7860" w:rsidRPr="004C38C4" w:rsidRDefault="00EB7860" w:rsidP="004C38C4">
            <w:pPr>
              <w:spacing w:line="360" w:lineRule="auto"/>
              <w:jc w:val="both"/>
              <w:rPr>
                <w:rFonts w:ascii="Book Antiqua" w:hAnsi="Book Antiqua" w:cstheme="minorHAnsi"/>
              </w:rPr>
            </w:pPr>
          </w:p>
        </w:tc>
      </w:tr>
      <w:tr w:rsidR="00EB7860" w:rsidRPr="004C38C4" w14:paraId="26770D80" w14:textId="77777777" w:rsidTr="004113EE">
        <w:tc>
          <w:tcPr>
            <w:tcW w:w="1871" w:type="pct"/>
            <w:shd w:val="clear" w:color="auto" w:fill="auto"/>
          </w:tcPr>
          <w:p w14:paraId="7F084839" w14:textId="77777777" w:rsidR="00EB7860" w:rsidRPr="004C38C4" w:rsidRDefault="00EB7860" w:rsidP="004C38C4">
            <w:pPr>
              <w:spacing w:line="360" w:lineRule="auto"/>
              <w:jc w:val="both"/>
              <w:rPr>
                <w:rFonts w:ascii="Book Antiqua" w:hAnsi="Book Antiqua" w:cstheme="minorHAnsi"/>
                <w:lang w:val="en-US"/>
              </w:rPr>
            </w:pPr>
            <w:proofErr w:type="spellStart"/>
            <w:r w:rsidRPr="004C38C4">
              <w:rPr>
                <w:rFonts w:ascii="Book Antiqua" w:hAnsi="Book Antiqua" w:cstheme="minorHAnsi"/>
                <w:lang w:val="en-US"/>
              </w:rPr>
              <w:t>LRKTx</w:t>
            </w:r>
            <w:proofErr w:type="spellEnd"/>
          </w:p>
        </w:tc>
        <w:tc>
          <w:tcPr>
            <w:tcW w:w="1252" w:type="pct"/>
            <w:shd w:val="clear" w:color="auto" w:fill="auto"/>
          </w:tcPr>
          <w:p w14:paraId="7BC7A7AB"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81 (81</w:t>
            </w:r>
            <w:r w:rsidR="00EB7860" w:rsidRPr="004C38C4">
              <w:rPr>
                <w:rFonts w:ascii="Book Antiqua" w:hAnsi="Book Antiqua" w:cstheme="minorHAnsi"/>
                <w:color w:val="000000"/>
              </w:rPr>
              <w:t>)</w:t>
            </w:r>
          </w:p>
        </w:tc>
        <w:tc>
          <w:tcPr>
            <w:tcW w:w="1162" w:type="pct"/>
            <w:shd w:val="clear" w:color="auto" w:fill="auto"/>
          </w:tcPr>
          <w:p w14:paraId="357839CB"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3 (60</w:t>
            </w:r>
            <w:r w:rsidR="00EB7860" w:rsidRPr="004C38C4">
              <w:rPr>
                <w:rFonts w:ascii="Book Antiqua" w:hAnsi="Book Antiqua" w:cstheme="minorHAnsi"/>
                <w:color w:val="000000"/>
              </w:rPr>
              <w:t>)</w:t>
            </w:r>
          </w:p>
        </w:tc>
        <w:tc>
          <w:tcPr>
            <w:tcW w:w="715" w:type="pct"/>
            <w:vMerge w:val="restart"/>
            <w:shd w:val="clear" w:color="auto" w:fill="auto"/>
          </w:tcPr>
          <w:p w14:paraId="604DDF29"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0.172</w:t>
            </w:r>
          </w:p>
        </w:tc>
      </w:tr>
      <w:tr w:rsidR="00EB7860" w:rsidRPr="004C38C4" w14:paraId="2F50883C" w14:textId="77777777" w:rsidTr="004113EE">
        <w:tc>
          <w:tcPr>
            <w:tcW w:w="1871" w:type="pct"/>
            <w:shd w:val="clear" w:color="auto" w:fill="auto"/>
          </w:tcPr>
          <w:p w14:paraId="404DA6AA" w14:textId="77777777" w:rsidR="00EB7860" w:rsidRPr="004C38C4" w:rsidRDefault="00EB7860" w:rsidP="004C38C4">
            <w:pPr>
              <w:spacing w:line="360" w:lineRule="auto"/>
              <w:jc w:val="both"/>
              <w:rPr>
                <w:rFonts w:ascii="Book Antiqua" w:hAnsi="Book Antiqua" w:cstheme="minorHAnsi"/>
                <w:lang w:val="en-US"/>
              </w:rPr>
            </w:pPr>
            <w:proofErr w:type="spellStart"/>
            <w:r w:rsidRPr="004C38C4">
              <w:rPr>
                <w:rFonts w:ascii="Book Antiqua" w:hAnsi="Book Antiqua" w:cstheme="minorHAnsi"/>
                <w:lang w:val="en-US"/>
              </w:rPr>
              <w:t>LURKTx</w:t>
            </w:r>
            <w:proofErr w:type="spellEnd"/>
          </w:p>
        </w:tc>
        <w:tc>
          <w:tcPr>
            <w:tcW w:w="1252" w:type="pct"/>
            <w:shd w:val="clear" w:color="auto" w:fill="auto"/>
          </w:tcPr>
          <w:p w14:paraId="7DFFA650"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13 (13</w:t>
            </w:r>
            <w:r w:rsidR="00EB7860" w:rsidRPr="004C38C4">
              <w:rPr>
                <w:rFonts w:ascii="Book Antiqua" w:hAnsi="Book Antiqua" w:cstheme="minorHAnsi"/>
                <w:color w:val="000000"/>
              </w:rPr>
              <w:t>)</w:t>
            </w:r>
          </w:p>
        </w:tc>
        <w:tc>
          <w:tcPr>
            <w:tcW w:w="1162" w:type="pct"/>
            <w:shd w:val="clear" w:color="auto" w:fill="auto"/>
          </w:tcPr>
          <w:p w14:paraId="539C541B"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2 (40</w:t>
            </w:r>
            <w:r w:rsidR="00EB7860" w:rsidRPr="004C38C4">
              <w:rPr>
                <w:rFonts w:ascii="Book Antiqua" w:hAnsi="Book Antiqua" w:cstheme="minorHAnsi"/>
                <w:color w:val="000000"/>
              </w:rPr>
              <w:t>)</w:t>
            </w:r>
          </w:p>
        </w:tc>
        <w:tc>
          <w:tcPr>
            <w:tcW w:w="715" w:type="pct"/>
            <w:vMerge/>
            <w:shd w:val="clear" w:color="auto" w:fill="auto"/>
          </w:tcPr>
          <w:p w14:paraId="2F537231"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0B4ACB11" w14:textId="77777777" w:rsidTr="004113EE">
        <w:tc>
          <w:tcPr>
            <w:tcW w:w="1871" w:type="pct"/>
            <w:shd w:val="clear" w:color="auto" w:fill="auto"/>
          </w:tcPr>
          <w:p w14:paraId="3F8735BF" w14:textId="77777777" w:rsidR="00EB7860" w:rsidRPr="004C38C4" w:rsidRDefault="00EB7860" w:rsidP="004C38C4">
            <w:pPr>
              <w:spacing w:line="360" w:lineRule="auto"/>
              <w:jc w:val="both"/>
              <w:rPr>
                <w:rFonts w:ascii="Book Antiqua" w:hAnsi="Book Antiqua" w:cstheme="minorHAnsi"/>
                <w:lang w:val="en-US"/>
              </w:rPr>
            </w:pPr>
            <w:proofErr w:type="spellStart"/>
            <w:r w:rsidRPr="004C38C4">
              <w:rPr>
                <w:rFonts w:ascii="Book Antiqua" w:hAnsi="Book Antiqua" w:cstheme="minorHAnsi"/>
                <w:lang w:val="en-US"/>
              </w:rPr>
              <w:t>DDKTx</w:t>
            </w:r>
            <w:proofErr w:type="spellEnd"/>
          </w:p>
        </w:tc>
        <w:tc>
          <w:tcPr>
            <w:tcW w:w="1252" w:type="pct"/>
            <w:shd w:val="clear" w:color="auto" w:fill="auto"/>
          </w:tcPr>
          <w:p w14:paraId="4125B2F5"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6 (6</w:t>
            </w:r>
            <w:r w:rsidR="00EB7860" w:rsidRPr="004C38C4">
              <w:rPr>
                <w:rFonts w:ascii="Book Antiqua" w:hAnsi="Book Antiqua" w:cstheme="minorHAnsi"/>
                <w:color w:val="000000"/>
              </w:rPr>
              <w:t>)</w:t>
            </w:r>
          </w:p>
        </w:tc>
        <w:tc>
          <w:tcPr>
            <w:tcW w:w="1162" w:type="pct"/>
            <w:shd w:val="clear" w:color="auto" w:fill="auto"/>
          </w:tcPr>
          <w:p w14:paraId="5E4F4149"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21887705" w14:textId="77777777" w:rsidR="00EB7860" w:rsidRPr="004C38C4" w:rsidRDefault="00EB7860" w:rsidP="004C38C4">
            <w:pPr>
              <w:spacing w:line="360" w:lineRule="auto"/>
              <w:jc w:val="both"/>
              <w:rPr>
                <w:rFonts w:ascii="Book Antiqua" w:hAnsi="Book Antiqua" w:cstheme="minorHAnsi"/>
              </w:rPr>
            </w:pPr>
          </w:p>
        </w:tc>
      </w:tr>
      <w:tr w:rsidR="00EB7860" w:rsidRPr="004C38C4" w14:paraId="44DCC083" w14:textId="77777777" w:rsidTr="004113EE">
        <w:tc>
          <w:tcPr>
            <w:tcW w:w="1871" w:type="pct"/>
            <w:shd w:val="clear" w:color="auto" w:fill="auto"/>
          </w:tcPr>
          <w:p w14:paraId="4F5D1342"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lang w:val="en-US"/>
              </w:rPr>
              <w:t xml:space="preserve">HLA </w:t>
            </w:r>
            <w:r w:rsidR="003D0D15" w:rsidRPr="004C38C4">
              <w:rPr>
                <w:rFonts w:ascii="Book Antiqua" w:hAnsi="Book Antiqua" w:cstheme="minorHAnsi"/>
                <w:b/>
                <w:lang w:val="en-US" w:eastAsia="zh-CN"/>
              </w:rPr>
              <w:t>m</w:t>
            </w:r>
            <w:r w:rsidRPr="004C38C4">
              <w:rPr>
                <w:rFonts w:ascii="Book Antiqua" w:hAnsi="Book Antiqua" w:cstheme="minorHAnsi"/>
                <w:b/>
                <w:lang w:val="en-US"/>
              </w:rPr>
              <w:t>ismatch</w:t>
            </w:r>
          </w:p>
        </w:tc>
        <w:tc>
          <w:tcPr>
            <w:tcW w:w="1252" w:type="pct"/>
            <w:shd w:val="clear" w:color="auto" w:fill="auto"/>
          </w:tcPr>
          <w:p w14:paraId="40B89AC7"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3 (1</w:t>
            </w:r>
            <w:r w:rsidR="003D0D15" w:rsidRPr="004C38C4">
              <w:rPr>
                <w:rFonts w:ascii="Book Antiqua" w:hAnsi="Book Antiqua" w:cstheme="minorHAnsi"/>
                <w:color w:val="000000"/>
                <w:lang w:eastAsia="zh-CN"/>
              </w:rPr>
              <w:t>-</w:t>
            </w:r>
            <w:r w:rsidRPr="004C38C4">
              <w:rPr>
                <w:rFonts w:ascii="Book Antiqua" w:hAnsi="Book Antiqua" w:cstheme="minorHAnsi"/>
                <w:color w:val="000000"/>
              </w:rPr>
              <w:t>4)</w:t>
            </w:r>
          </w:p>
        </w:tc>
        <w:tc>
          <w:tcPr>
            <w:tcW w:w="1162" w:type="pct"/>
            <w:shd w:val="clear" w:color="auto" w:fill="auto"/>
          </w:tcPr>
          <w:p w14:paraId="051688EE"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3 (1</w:t>
            </w:r>
            <w:r w:rsidR="003D0D15" w:rsidRPr="004C38C4">
              <w:rPr>
                <w:rFonts w:ascii="Book Antiqua" w:hAnsi="Book Antiqua" w:cstheme="minorHAnsi"/>
                <w:color w:val="000000"/>
                <w:lang w:eastAsia="zh-CN"/>
              </w:rPr>
              <w:t>-</w:t>
            </w:r>
            <w:r w:rsidRPr="004C38C4">
              <w:rPr>
                <w:rFonts w:ascii="Book Antiqua" w:hAnsi="Book Antiqua" w:cstheme="minorHAnsi"/>
                <w:color w:val="000000"/>
              </w:rPr>
              <w:t>4)</w:t>
            </w:r>
          </w:p>
        </w:tc>
        <w:tc>
          <w:tcPr>
            <w:tcW w:w="715" w:type="pct"/>
            <w:shd w:val="clear" w:color="auto" w:fill="auto"/>
          </w:tcPr>
          <w:p w14:paraId="4C8FD49F"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0.729</w:t>
            </w:r>
          </w:p>
        </w:tc>
      </w:tr>
      <w:tr w:rsidR="00EB7860" w:rsidRPr="004C38C4" w14:paraId="48437AF5" w14:textId="77777777" w:rsidTr="004113EE">
        <w:tc>
          <w:tcPr>
            <w:tcW w:w="1871" w:type="pct"/>
            <w:shd w:val="clear" w:color="auto" w:fill="auto"/>
          </w:tcPr>
          <w:p w14:paraId="63D238E1" w14:textId="77777777" w:rsidR="00EB7860" w:rsidRPr="004C38C4" w:rsidRDefault="00EB7860" w:rsidP="004C38C4">
            <w:pPr>
              <w:spacing w:line="360" w:lineRule="auto"/>
              <w:jc w:val="both"/>
              <w:rPr>
                <w:rFonts w:ascii="Book Antiqua" w:hAnsi="Book Antiqua" w:cstheme="minorHAnsi"/>
                <w:b/>
                <w:lang w:val="en-US" w:eastAsia="zh-CN"/>
              </w:rPr>
            </w:pPr>
            <w:r w:rsidRPr="004C38C4">
              <w:rPr>
                <w:rFonts w:ascii="Book Antiqua" w:hAnsi="Book Antiqua" w:cstheme="minorHAnsi"/>
                <w:b/>
              </w:rPr>
              <w:t>Cause of ESRD</w:t>
            </w:r>
          </w:p>
        </w:tc>
        <w:tc>
          <w:tcPr>
            <w:tcW w:w="1252" w:type="pct"/>
            <w:shd w:val="clear" w:color="auto" w:fill="auto"/>
          </w:tcPr>
          <w:p w14:paraId="12DD0108" w14:textId="77777777" w:rsidR="00EB7860" w:rsidRPr="004C38C4" w:rsidRDefault="00EB7860" w:rsidP="004C38C4">
            <w:pPr>
              <w:spacing w:line="360" w:lineRule="auto"/>
              <w:jc w:val="both"/>
              <w:rPr>
                <w:rFonts w:ascii="Book Antiqua" w:hAnsi="Book Antiqua" w:cstheme="minorHAnsi"/>
              </w:rPr>
            </w:pPr>
          </w:p>
        </w:tc>
        <w:tc>
          <w:tcPr>
            <w:tcW w:w="1162" w:type="pct"/>
            <w:shd w:val="clear" w:color="auto" w:fill="auto"/>
          </w:tcPr>
          <w:p w14:paraId="437D5BF5" w14:textId="77777777" w:rsidR="00EB7860" w:rsidRPr="004C38C4" w:rsidRDefault="00EB7860" w:rsidP="004C38C4">
            <w:pPr>
              <w:spacing w:line="360" w:lineRule="auto"/>
              <w:jc w:val="both"/>
              <w:rPr>
                <w:rFonts w:ascii="Book Antiqua" w:hAnsi="Book Antiqua" w:cstheme="minorHAnsi"/>
              </w:rPr>
            </w:pPr>
          </w:p>
        </w:tc>
        <w:tc>
          <w:tcPr>
            <w:tcW w:w="715" w:type="pct"/>
            <w:shd w:val="clear" w:color="auto" w:fill="auto"/>
          </w:tcPr>
          <w:p w14:paraId="3B3DADDB" w14:textId="77777777" w:rsidR="00EB7860" w:rsidRPr="004C38C4" w:rsidRDefault="00EB7860" w:rsidP="004C38C4">
            <w:pPr>
              <w:spacing w:line="360" w:lineRule="auto"/>
              <w:jc w:val="both"/>
              <w:rPr>
                <w:rFonts w:ascii="Book Antiqua" w:hAnsi="Book Antiqua" w:cstheme="minorHAnsi"/>
              </w:rPr>
            </w:pPr>
          </w:p>
        </w:tc>
      </w:tr>
      <w:tr w:rsidR="00EB7860" w:rsidRPr="004C38C4" w14:paraId="1A1D40F7" w14:textId="77777777" w:rsidTr="004113EE">
        <w:tc>
          <w:tcPr>
            <w:tcW w:w="1871" w:type="pct"/>
            <w:shd w:val="clear" w:color="auto" w:fill="auto"/>
          </w:tcPr>
          <w:p w14:paraId="5FD0DF05"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Diabetes</w:t>
            </w:r>
          </w:p>
        </w:tc>
        <w:tc>
          <w:tcPr>
            <w:tcW w:w="1252" w:type="pct"/>
            <w:shd w:val="clear" w:color="auto" w:fill="auto"/>
          </w:tcPr>
          <w:p w14:paraId="6B08B0BC"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18 (18</w:t>
            </w:r>
            <w:r w:rsidR="00EB7860" w:rsidRPr="004C38C4">
              <w:rPr>
                <w:rFonts w:ascii="Book Antiqua" w:hAnsi="Book Antiqua" w:cstheme="minorHAnsi"/>
                <w:color w:val="000000"/>
              </w:rPr>
              <w:t>)</w:t>
            </w:r>
          </w:p>
        </w:tc>
        <w:tc>
          <w:tcPr>
            <w:tcW w:w="1162" w:type="pct"/>
            <w:shd w:val="clear" w:color="auto" w:fill="auto"/>
          </w:tcPr>
          <w:p w14:paraId="4771080B"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val="restart"/>
            <w:shd w:val="clear" w:color="auto" w:fill="auto"/>
          </w:tcPr>
          <w:p w14:paraId="564E6FA0"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0.199</w:t>
            </w:r>
          </w:p>
        </w:tc>
      </w:tr>
      <w:tr w:rsidR="00EB7860" w:rsidRPr="004C38C4" w14:paraId="48751C35" w14:textId="77777777" w:rsidTr="004113EE">
        <w:tc>
          <w:tcPr>
            <w:tcW w:w="1871" w:type="pct"/>
            <w:shd w:val="clear" w:color="auto" w:fill="auto"/>
          </w:tcPr>
          <w:p w14:paraId="6F521686"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GN</w:t>
            </w:r>
          </w:p>
        </w:tc>
        <w:tc>
          <w:tcPr>
            <w:tcW w:w="1252" w:type="pct"/>
            <w:shd w:val="clear" w:color="auto" w:fill="auto"/>
          </w:tcPr>
          <w:p w14:paraId="3B3707DE"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23 (23</w:t>
            </w:r>
            <w:r w:rsidR="00EB7860" w:rsidRPr="004C38C4">
              <w:rPr>
                <w:rFonts w:ascii="Book Antiqua" w:hAnsi="Book Antiqua" w:cstheme="minorHAnsi"/>
                <w:color w:val="000000"/>
              </w:rPr>
              <w:t>)</w:t>
            </w:r>
          </w:p>
        </w:tc>
        <w:tc>
          <w:tcPr>
            <w:tcW w:w="1162" w:type="pct"/>
            <w:shd w:val="clear" w:color="auto" w:fill="auto"/>
          </w:tcPr>
          <w:p w14:paraId="4935ACC9"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3 (60</w:t>
            </w:r>
            <w:r w:rsidR="00EB7860" w:rsidRPr="004C38C4">
              <w:rPr>
                <w:rFonts w:ascii="Book Antiqua" w:hAnsi="Book Antiqua" w:cstheme="minorHAnsi"/>
                <w:color w:val="000000"/>
              </w:rPr>
              <w:t>)</w:t>
            </w:r>
          </w:p>
        </w:tc>
        <w:tc>
          <w:tcPr>
            <w:tcW w:w="715" w:type="pct"/>
            <w:vMerge/>
            <w:shd w:val="clear" w:color="auto" w:fill="auto"/>
          </w:tcPr>
          <w:p w14:paraId="2B326C65" w14:textId="77777777" w:rsidR="00EB7860" w:rsidRPr="004C38C4" w:rsidRDefault="00EB7860" w:rsidP="004C38C4">
            <w:pPr>
              <w:spacing w:line="360" w:lineRule="auto"/>
              <w:jc w:val="both"/>
              <w:rPr>
                <w:rFonts w:ascii="Book Antiqua" w:hAnsi="Book Antiqua" w:cstheme="minorHAnsi"/>
              </w:rPr>
            </w:pPr>
          </w:p>
        </w:tc>
      </w:tr>
      <w:tr w:rsidR="00EB7860" w:rsidRPr="004C38C4" w14:paraId="14D6605B" w14:textId="77777777" w:rsidTr="004113EE">
        <w:tc>
          <w:tcPr>
            <w:tcW w:w="1871" w:type="pct"/>
            <w:shd w:val="clear" w:color="auto" w:fill="auto"/>
          </w:tcPr>
          <w:p w14:paraId="4FC7FBF6"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Hypertension</w:t>
            </w:r>
          </w:p>
        </w:tc>
        <w:tc>
          <w:tcPr>
            <w:tcW w:w="1252" w:type="pct"/>
            <w:shd w:val="clear" w:color="auto" w:fill="auto"/>
          </w:tcPr>
          <w:p w14:paraId="4619FCFC"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18 (18</w:t>
            </w:r>
            <w:r w:rsidR="00EB7860" w:rsidRPr="004C38C4">
              <w:rPr>
                <w:rFonts w:ascii="Book Antiqua" w:hAnsi="Book Antiqua" w:cstheme="minorHAnsi"/>
                <w:color w:val="000000"/>
              </w:rPr>
              <w:t>)</w:t>
            </w:r>
          </w:p>
        </w:tc>
        <w:tc>
          <w:tcPr>
            <w:tcW w:w="1162" w:type="pct"/>
            <w:shd w:val="clear" w:color="auto" w:fill="auto"/>
          </w:tcPr>
          <w:p w14:paraId="6E0B299C"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3D482C40"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76FBD317" w14:textId="77777777" w:rsidTr="004113EE">
        <w:tc>
          <w:tcPr>
            <w:tcW w:w="1871" w:type="pct"/>
            <w:shd w:val="clear" w:color="auto" w:fill="auto"/>
          </w:tcPr>
          <w:p w14:paraId="7F3B3302"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PCKD</w:t>
            </w:r>
          </w:p>
        </w:tc>
        <w:tc>
          <w:tcPr>
            <w:tcW w:w="1252" w:type="pct"/>
            <w:shd w:val="clear" w:color="auto" w:fill="auto"/>
          </w:tcPr>
          <w:p w14:paraId="1D20DD86"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162" w:type="pct"/>
            <w:shd w:val="clear" w:color="auto" w:fill="auto"/>
          </w:tcPr>
          <w:p w14:paraId="10DF12A8"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58DB7A9E" w14:textId="77777777" w:rsidR="00EB7860" w:rsidRPr="004C38C4" w:rsidRDefault="00EB7860" w:rsidP="004C38C4">
            <w:pPr>
              <w:spacing w:line="360" w:lineRule="auto"/>
              <w:jc w:val="both"/>
              <w:rPr>
                <w:rFonts w:ascii="Book Antiqua" w:hAnsi="Book Antiqua" w:cstheme="minorHAnsi"/>
              </w:rPr>
            </w:pPr>
          </w:p>
        </w:tc>
      </w:tr>
      <w:tr w:rsidR="00EB7860" w:rsidRPr="004C38C4" w14:paraId="6BC17026" w14:textId="77777777" w:rsidTr="004113EE">
        <w:tc>
          <w:tcPr>
            <w:tcW w:w="1871" w:type="pct"/>
            <w:shd w:val="clear" w:color="auto" w:fill="auto"/>
          </w:tcPr>
          <w:p w14:paraId="35DE1570"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Urological</w:t>
            </w:r>
          </w:p>
        </w:tc>
        <w:tc>
          <w:tcPr>
            <w:tcW w:w="1252" w:type="pct"/>
            <w:shd w:val="clear" w:color="auto" w:fill="auto"/>
          </w:tcPr>
          <w:p w14:paraId="23E93BBC"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6 (6</w:t>
            </w:r>
            <w:r w:rsidR="00EB7860" w:rsidRPr="004C38C4">
              <w:rPr>
                <w:rFonts w:ascii="Book Antiqua" w:hAnsi="Book Antiqua" w:cstheme="minorHAnsi"/>
                <w:color w:val="000000"/>
              </w:rPr>
              <w:t>)</w:t>
            </w:r>
          </w:p>
        </w:tc>
        <w:tc>
          <w:tcPr>
            <w:tcW w:w="1162" w:type="pct"/>
            <w:shd w:val="clear" w:color="auto" w:fill="auto"/>
          </w:tcPr>
          <w:p w14:paraId="45A5712A"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1 (20</w:t>
            </w:r>
            <w:r w:rsidR="00EB7860" w:rsidRPr="004C38C4">
              <w:rPr>
                <w:rFonts w:ascii="Book Antiqua" w:hAnsi="Book Antiqua" w:cstheme="minorHAnsi"/>
                <w:color w:val="000000"/>
              </w:rPr>
              <w:t>)</w:t>
            </w:r>
          </w:p>
        </w:tc>
        <w:tc>
          <w:tcPr>
            <w:tcW w:w="715" w:type="pct"/>
            <w:vMerge/>
            <w:shd w:val="clear" w:color="auto" w:fill="auto"/>
          </w:tcPr>
          <w:p w14:paraId="76F3383D" w14:textId="77777777" w:rsidR="00EB7860" w:rsidRPr="004C38C4" w:rsidRDefault="00EB7860" w:rsidP="004C38C4">
            <w:pPr>
              <w:spacing w:line="360" w:lineRule="auto"/>
              <w:jc w:val="both"/>
              <w:rPr>
                <w:rFonts w:ascii="Book Antiqua" w:hAnsi="Book Antiqua" w:cstheme="minorHAnsi"/>
              </w:rPr>
            </w:pPr>
          </w:p>
        </w:tc>
      </w:tr>
      <w:tr w:rsidR="00EB7860" w:rsidRPr="004C38C4" w14:paraId="337C8372" w14:textId="77777777" w:rsidTr="004113EE">
        <w:tc>
          <w:tcPr>
            <w:tcW w:w="1871" w:type="pct"/>
            <w:shd w:val="clear" w:color="auto" w:fill="auto"/>
          </w:tcPr>
          <w:p w14:paraId="76F84289"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Other</w:t>
            </w:r>
          </w:p>
        </w:tc>
        <w:tc>
          <w:tcPr>
            <w:tcW w:w="1252" w:type="pct"/>
            <w:shd w:val="clear" w:color="auto" w:fill="auto"/>
          </w:tcPr>
          <w:p w14:paraId="2D1D6ECB"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34 (34</w:t>
            </w:r>
            <w:r w:rsidR="00EB7860" w:rsidRPr="004C38C4">
              <w:rPr>
                <w:rFonts w:ascii="Book Antiqua" w:hAnsi="Book Antiqua" w:cstheme="minorHAnsi"/>
                <w:color w:val="000000"/>
              </w:rPr>
              <w:t>)</w:t>
            </w:r>
          </w:p>
        </w:tc>
        <w:tc>
          <w:tcPr>
            <w:tcW w:w="1162" w:type="pct"/>
            <w:shd w:val="clear" w:color="auto" w:fill="auto"/>
          </w:tcPr>
          <w:p w14:paraId="5D30204F"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1 (20</w:t>
            </w:r>
            <w:r w:rsidR="00EB7860" w:rsidRPr="004C38C4">
              <w:rPr>
                <w:rFonts w:ascii="Book Antiqua" w:hAnsi="Book Antiqua" w:cstheme="minorHAnsi"/>
                <w:color w:val="000000"/>
              </w:rPr>
              <w:t>)</w:t>
            </w:r>
          </w:p>
        </w:tc>
        <w:tc>
          <w:tcPr>
            <w:tcW w:w="715" w:type="pct"/>
            <w:vMerge/>
            <w:shd w:val="clear" w:color="auto" w:fill="auto"/>
          </w:tcPr>
          <w:p w14:paraId="1A546A3E" w14:textId="77777777" w:rsidR="00EB7860" w:rsidRPr="004C38C4" w:rsidRDefault="00EB7860" w:rsidP="004C38C4">
            <w:pPr>
              <w:spacing w:line="360" w:lineRule="auto"/>
              <w:jc w:val="both"/>
              <w:rPr>
                <w:rFonts w:ascii="Book Antiqua" w:hAnsi="Book Antiqua" w:cstheme="minorHAnsi"/>
              </w:rPr>
            </w:pPr>
          </w:p>
        </w:tc>
      </w:tr>
      <w:tr w:rsidR="00EB7860" w:rsidRPr="004C38C4" w14:paraId="78043A70" w14:textId="77777777" w:rsidTr="004113EE">
        <w:tc>
          <w:tcPr>
            <w:tcW w:w="1871" w:type="pct"/>
            <w:shd w:val="clear" w:color="auto" w:fill="auto"/>
          </w:tcPr>
          <w:p w14:paraId="4ACB8BB9"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t>Donor's age</w:t>
            </w:r>
          </w:p>
        </w:tc>
        <w:tc>
          <w:tcPr>
            <w:tcW w:w="1252" w:type="pct"/>
            <w:shd w:val="clear" w:color="auto" w:fill="auto"/>
          </w:tcPr>
          <w:p w14:paraId="7DBC13D7"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32 (26</w:t>
            </w:r>
            <w:r w:rsidR="003D0D15" w:rsidRPr="004C38C4">
              <w:rPr>
                <w:rFonts w:ascii="Book Antiqua" w:hAnsi="Book Antiqua" w:cstheme="minorHAnsi"/>
                <w:color w:val="000000"/>
                <w:lang w:eastAsia="zh-CN"/>
              </w:rPr>
              <w:t>-</w:t>
            </w:r>
            <w:r w:rsidRPr="004C38C4">
              <w:rPr>
                <w:rFonts w:ascii="Book Antiqua" w:hAnsi="Book Antiqua" w:cstheme="minorHAnsi"/>
                <w:color w:val="000000"/>
              </w:rPr>
              <w:t>39)</w:t>
            </w:r>
          </w:p>
        </w:tc>
        <w:tc>
          <w:tcPr>
            <w:tcW w:w="1162" w:type="pct"/>
            <w:shd w:val="clear" w:color="auto" w:fill="auto"/>
          </w:tcPr>
          <w:p w14:paraId="335224EE"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28 (25.5</w:t>
            </w:r>
            <w:r w:rsidR="003D0D15" w:rsidRPr="004C38C4">
              <w:rPr>
                <w:rFonts w:ascii="Book Antiqua" w:hAnsi="Book Antiqua" w:cstheme="minorHAnsi"/>
                <w:color w:val="000000"/>
                <w:lang w:eastAsia="zh-CN"/>
              </w:rPr>
              <w:t>-</w:t>
            </w:r>
            <w:r w:rsidRPr="004C38C4">
              <w:rPr>
                <w:rFonts w:ascii="Book Antiqua" w:hAnsi="Book Antiqua" w:cstheme="minorHAnsi"/>
                <w:color w:val="000000"/>
              </w:rPr>
              <w:t>43.5)</w:t>
            </w:r>
          </w:p>
        </w:tc>
        <w:tc>
          <w:tcPr>
            <w:tcW w:w="715" w:type="pct"/>
            <w:shd w:val="clear" w:color="auto" w:fill="auto"/>
          </w:tcPr>
          <w:p w14:paraId="715F81D2"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0.981</w:t>
            </w:r>
          </w:p>
        </w:tc>
      </w:tr>
      <w:tr w:rsidR="00EB7860" w:rsidRPr="004C38C4" w14:paraId="3A255F5F" w14:textId="77777777" w:rsidTr="004113EE">
        <w:tc>
          <w:tcPr>
            <w:tcW w:w="1871" w:type="pct"/>
            <w:shd w:val="clear" w:color="auto" w:fill="auto"/>
          </w:tcPr>
          <w:p w14:paraId="5542E348" w14:textId="77777777" w:rsidR="00EB7860" w:rsidRPr="004C38C4" w:rsidRDefault="00EB7860" w:rsidP="004C38C4">
            <w:pPr>
              <w:spacing w:line="360" w:lineRule="auto"/>
              <w:jc w:val="both"/>
              <w:rPr>
                <w:rFonts w:ascii="Book Antiqua" w:hAnsi="Book Antiqua" w:cstheme="minorHAnsi"/>
                <w:b/>
              </w:rPr>
            </w:pPr>
            <w:r w:rsidRPr="004C38C4">
              <w:rPr>
                <w:rFonts w:ascii="Book Antiqua" w:hAnsi="Book Antiqua" w:cstheme="minorHAnsi"/>
                <w:b/>
              </w:rPr>
              <w:t>Induction therapy</w:t>
            </w:r>
          </w:p>
        </w:tc>
        <w:tc>
          <w:tcPr>
            <w:tcW w:w="1252" w:type="pct"/>
            <w:shd w:val="clear" w:color="auto" w:fill="auto"/>
          </w:tcPr>
          <w:p w14:paraId="02162018" w14:textId="77777777" w:rsidR="00EB7860" w:rsidRPr="004C38C4" w:rsidRDefault="00EB7860" w:rsidP="004C38C4">
            <w:pPr>
              <w:spacing w:line="360" w:lineRule="auto"/>
              <w:jc w:val="both"/>
              <w:rPr>
                <w:rFonts w:ascii="Book Antiqua" w:hAnsi="Book Antiqua" w:cstheme="minorHAnsi"/>
              </w:rPr>
            </w:pPr>
          </w:p>
        </w:tc>
        <w:tc>
          <w:tcPr>
            <w:tcW w:w="1162" w:type="pct"/>
            <w:shd w:val="clear" w:color="auto" w:fill="auto"/>
          </w:tcPr>
          <w:p w14:paraId="25D9F184" w14:textId="77777777" w:rsidR="00EB7860" w:rsidRPr="004C38C4" w:rsidRDefault="00EB7860" w:rsidP="004C38C4">
            <w:pPr>
              <w:spacing w:line="360" w:lineRule="auto"/>
              <w:jc w:val="both"/>
              <w:rPr>
                <w:rFonts w:ascii="Book Antiqua" w:hAnsi="Book Antiqua" w:cstheme="minorHAnsi"/>
              </w:rPr>
            </w:pPr>
          </w:p>
        </w:tc>
        <w:tc>
          <w:tcPr>
            <w:tcW w:w="715" w:type="pct"/>
            <w:shd w:val="clear" w:color="auto" w:fill="auto"/>
          </w:tcPr>
          <w:p w14:paraId="351322A8" w14:textId="77777777" w:rsidR="00EB7860" w:rsidRPr="004C38C4" w:rsidRDefault="00EB7860" w:rsidP="004C38C4">
            <w:pPr>
              <w:spacing w:line="360" w:lineRule="auto"/>
              <w:jc w:val="both"/>
              <w:rPr>
                <w:rFonts w:ascii="Book Antiqua" w:hAnsi="Book Antiqua" w:cstheme="minorHAnsi"/>
              </w:rPr>
            </w:pPr>
          </w:p>
        </w:tc>
      </w:tr>
      <w:tr w:rsidR="00EB7860" w:rsidRPr="004C38C4" w14:paraId="73AF2D52" w14:textId="77777777" w:rsidTr="004113EE">
        <w:tc>
          <w:tcPr>
            <w:tcW w:w="1871" w:type="pct"/>
            <w:shd w:val="clear" w:color="auto" w:fill="auto"/>
          </w:tcPr>
          <w:p w14:paraId="46C89F45"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ATG</w:t>
            </w:r>
          </w:p>
        </w:tc>
        <w:tc>
          <w:tcPr>
            <w:tcW w:w="1252" w:type="pct"/>
            <w:shd w:val="clear" w:color="auto" w:fill="auto"/>
          </w:tcPr>
          <w:p w14:paraId="1992F927"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41 (41</w:t>
            </w:r>
            <w:r w:rsidR="00EB7860" w:rsidRPr="004C38C4">
              <w:rPr>
                <w:rFonts w:ascii="Book Antiqua" w:hAnsi="Book Antiqua" w:cstheme="minorHAnsi"/>
                <w:color w:val="000000"/>
              </w:rPr>
              <w:t>)</w:t>
            </w:r>
          </w:p>
        </w:tc>
        <w:tc>
          <w:tcPr>
            <w:tcW w:w="1162" w:type="pct"/>
            <w:shd w:val="clear" w:color="auto" w:fill="auto"/>
          </w:tcPr>
          <w:p w14:paraId="366D13E7"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1 (20</w:t>
            </w:r>
            <w:r w:rsidR="00EB7860" w:rsidRPr="004C38C4">
              <w:rPr>
                <w:rFonts w:ascii="Book Antiqua" w:hAnsi="Book Antiqua" w:cstheme="minorHAnsi"/>
                <w:color w:val="000000"/>
              </w:rPr>
              <w:t>)</w:t>
            </w:r>
          </w:p>
        </w:tc>
        <w:tc>
          <w:tcPr>
            <w:tcW w:w="715" w:type="pct"/>
            <w:vMerge w:val="restart"/>
            <w:shd w:val="clear" w:color="auto" w:fill="auto"/>
          </w:tcPr>
          <w:p w14:paraId="11A14A61"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0.438</w:t>
            </w:r>
          </w:p>
        </w:tc>
      </w:tr>
      <w:tr w:rsidR="00EB7860" w:rsidRPr="004C38C4" w14:paraId="119D0F62" w14:textId="77777777" w:rsidTr="004113EE">
        <w:tc>
          <w:tcPr>
            <w:tcW w:w="1871" w:type="pct"/>
            <w:shd w:val="clear" w:color="auto" w:fill="auto"/>
          </w:tcPr>
          <w:p w14:paraId="226AAAF0" w14:textId="77777777" w:rsidR="00EB7860" w:rsidRPr="004C38C4" w:rsidRDefault="00EB7860" w:rsidP="004C38C4">
            <w:pPr>
              <w:spacing w:line="360" w:lineRule="auto"/>
              <w:jc w:val="both"/>
              <w:rPr>
                <w:rFonts w:ascii="Book Antiqua" w:hAnsi="Book Antiqua" w:cstheme="minorHAnsi"/>
              </w:rPr>
            </w:pPr>
            <w:proofErr w:type="spellStart"/>
            <w:r w:rsidRPr="004C38C4">
              <w:rPr>
                <w:rFonts w:ascii="Book Antiqua" w:hAnsi="Book Antiqua" w:cstheme="minorHAnsi"/>
                <w:color w:val="000000"/>
              </w:rPr>
              <w:t>Basiliximab</w:t>
            </w:r>
            <w:proofErr w:type="spellEnd"/>
          </w:p>
        </w:tc>
        <w:tc>
          <w:tcPr>
            <w:tcW w:w="1252" w:type="pct"/>
            <w:shd w:val="clear" w:color="auto" w:fill="auto"/>
          </w:tcPr>
          <w:p w14:paraId="712C6E4F"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58 (58</w:t>
            </w:r>
            <w:r w:rsidR="00EB7860" w:rsidRPr="004C38C4">
              <w:rPr>
                <w:rFonts w:ascii="Book Antiqua" w:hAnsi="Book Antiqua" w:cstheme="minorHAnsi"/>
                <w:color w:val="000000"/>
              </w:rPr>
              <w:t>)</w:t>
            </w:r>
          </w:p>
        </w:tc>
        <w:tc>
          <w:tcPr>
            <w:tcW w:w="1162" w:type="pct"/>
            <w:shd w:val="clear" w:color="auto" w:fill="auto"/>
          </w:tcPr>
          <w:p w14:paraId="5090C495"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4 (80</w:t>
            </w:r>
            <w:r w:rsidR="00EB7860" w:rsidRPr="004C38C4">
              <w:rPr>
                <w:rFonts w:ascii="Book Antiqua" w:hAnsi="Book Antiqua" w:cstheme="minorHAnsi"/>
                <w:color w:val="000000"/>
              </w:rPr>
              <w:t>)</w:t>
            </w:r>
          </w:p>
        </w:tc>
        <w:tc>
          <w:tcPr>
            <w:tcW w:w="715" w:type="pct"/>
            <w:vMerge/>
            <w:shd w:val="clear" w:color="auto" w:fill="auto"/>
          </w:tcPr>
          <w:p w14:paraId="5CD279F2"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0BC0565C" w14:textId="77777777" w:rsidTr="004113EE">
        <w:tc>
          <w:tcPr>
            <w:tcW w:w="1871" w:type="pct"/>
            <w:shd w:val="clear" w:color="auto" w:fill="auto"/>
          </w:tcPr>
          <w:p w14:paraId="5163ED9B"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N</w:t>
            </w:r>
            <w:r w:rsidRPr="004C38C4">
              <w:rPr>
                <w:rFonts w:ascii="Book Antiqua" w:hAnsi="Book Antiqua" w:cstheme="minorHAnsi"/>
                <w:color w:val="000000"/>
              </w:rPr>
              <w:t>o induction</w:t>
            </w:r>
          </w:p>
        </w:tc>
        <w:tc>
          <w:tcPr>
            <w:tcW w:w="1252" w:type="pct"/>
            <w:shd w:val="clear" w:color="auto" w:fill="auto"/>
          </w:tcPr>
          <w:p w14:paraId="019F2655"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162" w:type="pct"/>
            <w:shd w:val="clear" w:color="auto" w:fill="auto"/>
          </w:tcPr>
          <w:p w14:paraId="518E483F"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5A7669A9" w14:textId="77777777" w:rsidR="00EB7860" w:rsidRPr="004C38C4" w:rsidRDefault="00EB7860" w:rsidP="004C38C4">
            <w:pPr>
              <w:spacing w:line="360" w:lineRule="auto"/>
              <w:jc w:val="both"/>
              <w:rPr>
                <w:rFonts w:ascii="Book Antiqua" w:hAnsi="Book Antiqua" w:cstheme="minorHAnsi"/>
              </w:rPr>
            </w:pPr>
          </w:p>
        </w:tc>
      </w:tr>
      <w:tr w:rsidR="00EB7860" w:rsidRPr="004C38C4" w14:paraId="298C8668" w14:textId="77777777" w:rsidTr="004113EE">
        <w:tc>
          <w:tcPr>
            <w:tcW w:w="1871" w:type="pct"/>
            <w:shd w:val="clear" w:color="auto" w:fill="auto"/>
          </w:tcPr>
          <w:p w14:paraId="6CBDB25A"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t>Average CNI level</w:t>
            </w:r>
          </w:p>
        </w:tc>
        <w:tc>
          <w:tcPr>
            <w:tcW w:w="1252" w:type="pct"/>
            <w:shd w:val="clear" w:color="auto" w:fill="auto"/>
          </w:tcPr>
          <w:p w14:paraId="447029F8"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7 (6</w:t>
            </w:r>
            <w:r w:rsidR="003D0D15" w:rsidRPr="004C38C4">
              <w:rPr>
                <w:rFonts w:ascii="Book Antiqua" w:hAnsi="Book Antiqua" w:cstheme="minorHAnsi"/>
                <w:color w:val="000000"/>
                <w:lang w:eastAsia="zh-CN"/>
              </w:rPr>
              <w:t>-</w:t>
            </w:r>
            <w:r w:rsidRPr="004C38C4">
              <w:rPr>
                <w:rFonts w:ascii="Book Antiqua" w:hAnsi="Book Antiqua" w:cstheme="minorHAnsi"/>
                <w:color w:val="000000"/>
              </w:rPr>
              <w:t>8)</w:t>
            </w:r>
          </w:p>
        </w:tc>
        <w:tc>
          <w:tcPr>
            <w:tcW w:w="1162" w:type="pct"/>
            <w:shd w:val="clear" w:color="auto" w:fill="auto"/>
          </w:tcPr>
          <w:p w14:paraId="1E06F1ED"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8 (6.5</w:t>
            </w:r>
            <w:r w:rsidR="003D0D15" w:rsidRPr="004C38C4">
              <w:rPr>
                <w:rFonts w:ascii="Book Antiqua" w:hAnsi="Book Antiqua" w:cstheme="minorHAnsi"/>
                <w:color w:val="000000"/>
                <w:lang w:eastAsia="zh-CN"/>
              </w:rPr>
              <w:t>-</w:t>
            </w:r>
            <w:r w:rsidRPr="004C38C4">
              <w:rPr>
                <w:rFonts w:ascii="Book Antiqua" w:hAnsi="Book Antiqua" w:cstheme="minorHAnsi"/>
                <w:color w:val="000000"/>
              </w:rPr>
              <w:t>9)</w:t>
            </w:r>
          </w:p>
        </w:tc>
        <w:tc>
          <w:tcPr>
            <w:tcW w:w="715" w:type="pct"/>
            <w:shd w:val="clear" w:color="auto" w:fill="auto"/>
          </w:tcPr>
          <w:p w14:paraId="0B7BDAFB"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0.311</w:t>
            </w:r>
          </w:p>
        </w:tc>
      </w:tr>
      <w:tr w:rsidR="00EB7860" w:rsidRPr="004C38C4" w14:paraId="603C18C8" w14:textId="77777777" w:rsidTr="004113EE">
        <w:tc>
          <w:tcPr>
            <w:tcW w:w="1871" w:type="pct"/>
            <w:shd w:val="clear" w:color="auto" w:fill="auto"/>
          </w:tcPr>
          <w:p w14:paraId="0F0D189A"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t xml:space="preserve">Hb at </w:t>
            </w:r>
            <w:r w:rsidR="00393AFA" w:rsidRPr="004C38C4">
              <w:rPr>
                <w:rFonts w:ascii="Book Antiqua" w:hAnsi="Book Antiqua" w:cstheme="minorHAnsi"/>
                <w:lang w:eastAsia="zh-CN"/>
              </w:rPr>
              <w:t>t</w:t>
            </w:r>
            <w:r w:rsidRPr="004C38C4">
              <w:rPr>
                <w:rFonts w:ascii="Book Antiqua" w:hAnsi="Book Antiqua" w:cstheme="minorHAnsi"/>
              </w:rPr>
              <w:t>ransplantation</w:t>
            </w:r>
          </w:p>
        </w:tc>
        <w:tc>
          <w:tcPr>
            <w:tcW w:w="1252" w:type="pct"/>
            <w:shd w:val="clear" w:color="auto" w:fill="auto"/>
          </w:tcPr>
          <w:p w14:paraId="0475971A"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10.65 (9.025</w:t>
            </w:r>
            <w:r w:rsidR="003D0D15" w:rsidRPr="004C38C4">
              <w:rPr>
                <w:rFonts w:ascii="Book Antiqua" w:hAnsi="Book Antiqua" w:cstheme="minorHAnsi"/>
                <w:color w:val="000000"/>
                <w:lang w:eastAsia="zh-CN"/>
              </w:rPr>
              <w:t>-</w:t>
            </w:r>
            <w:r w:rsidRPr="004C38C4">
              <w:rPr>
                <w:rFonts w:ascii="Book Antiqua" w:hAnsi="Book Antiqua" w:cstheme="minorHAnsi"/>
                <w:color w:val="000000"/>
              </w:rPr>
              <w:t>11.3)</w:t>
            </w:r>
          </w:p>
        </w:tc>
        <w:tc>
          <w:tcPr>
            <w:tcW w:w="1162" w:type="pct"/>
            <w:shd w:val="clear" w:color="auto" w:fill="auto"/>
          </w:tcPr>
          <w:p w14:paraId="2E327B0A"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10.7 (9.05</w:t>
            </w:r>
            <w:r w:rsidR="003D0D15" w:rsidRPr="004C38C4">
              <w:rPr>
                <w:rFonts w:ascii="Book Antiqua" w:hAnsi="Book Antiqua" w:cstheme="minorHAnsi"/>
                <w:color w:val="000000"/>
                <w:lang w:eastAsia="zh-CN"/>
              </w:rPr>
              <w:t>-</w:t>
            </w:r>
            <w:r w:rsidRPr="004C38C4">
              <w:rPr>
                <w:rFonts w:ascii="Book Antiqua" w:hAnsi="Book Antiqua" w:cstheme="minorHAnsi"/>
                <w:color w:val="000000"/>
              </w:rPr>
              <w:t>12.45)</w:t>
            </w:r>
          </w:p>
        </w:tc>
        <w:tc>
          <w:tcPr>
            <w:tcW w:w="715" w:type="pct"/>
            <w:shd w:val="clear" w:color="auto" w:fill="auto"/>
          </w:tcPr>
          <w:p w14:paraId="61A70A1E"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0.792</w:t>
            </w:r>
          </w:p>
        </w:tc>
      </w:tr>
      <w:tr w:rsidR="00EB7860" w:rsidRPr="004C38C4" w14:paraId="2F37833E" w14:textId="77777777" w:rsidTr="004113EE">
        <w:tc>
          <w:tcPr>
            <w:tcW w:w="1871" w:type="pct"/>
            <w:shd w:val="clear" w:color="auto" w:fill="auto"/>
          </w:tcPr>
          <w:p w14:paraId="7C8FA278"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t xml:space="preserve">Hb at blood </w:t>
            </w:r>
            <w:r w:rsidR="00393AFA" w:rsidRPr="004C38C4">
              <w:rPr>
                <w:rFonts w:ascii="Book Antiqua" w:hAnsi="Book Antiqua" w:cstheme="minorHAnsi"/>
                <w:lang w:eastAsia="zh-CN"/>
              </w:rPr>
              <w:t>t</w:t>
            </w:r>
            <w:r w:rsidRPr="004C38C4">
              <w:rPr>
                <w:rFonts w:ascii="Book Antiqua" w:hAnsi="Book Antiqua" w:cstheme="minorHAnsi"/>
              </w:rPr>
              <w:t>ransfusion</w:t>
            </w:r>
          </w:p>
        </w:tc>
        <w:tc>
          <w:tcPr>
            <w:tcW w:w="1252" w:type="pct"/>
            <w:shd w:val="clear" w:color="auto" w:fill="auto"/>
          </w:tcPr>
          <w:p w14:paraId="2D58D26D"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7.4 (6.8</w:t>
            </w:r>
            <w:r w:rsidR="003D0D15" w:rsidRPr="004C38C4">
              <w:rPr>
                <w:rFonts w:ascii="Book Antiqua" w:hAnsi="Book Antiqua" w:cstheme="minorHAnsi"/>
                <w:color w:val="000000"/>
                <w:lang w:eastAsia="zh-CN"/>
              </w:rPr>
              <w:t>-</w:t>
            </w:r>
            <w:r w:rsidRPr="004C38C4">
              <w:rPr>
                <w:rFonts w:ascii="Book Antiqua" w:hAnsi="Book Antiqua" w:cstheme="minorHAnsi"/>
                <w:color w:val="000000"/>
              </w:rPr>
              <w:t>8)</w:t>
            </w:r>
          </w:p>
        </w:tc>
        <w:tc>
          <w:tcPr>
            <w:tcW w:w="1162" w:type="pct"/>
            <w:shd w:val="clear" w:color="auto" w:fill="auto"/>
          </w:tcPr>
          <w:p w14:paraId="438D6AC0" w14:textId="77777777" w:rsidR="00EB7860" w:rsidRPr="004C38C4" w:rsidRDefault="00EB7860" w:rsidP="004C38C4">
            <w:pPr>
              <w:spacing w:line="360" w:lineRule="auto"/>
              <w:jc w:val="both"/>
              <w:rPr>
                <w:rFonts w:ascii="Book Antiqua" w:hAnsi="Book Antiqua" w:cstheme="minorHAnsi"/>
                <w:color w:val="000000"/>
                <w:lang w:eastAsia="zh-CN"/>
              </w:rPr>
            </w:pPr>
            <w:r w:rsidRPr="004C38C4">
              <w:rPr>
                <w:rFonts w:ascii="Book Antiqua" w:hAnsi="Book Antiqua" w:cstheme="minorHAnsi"/>
                <w:color w:val="000000"/>
              </w:rPr>
              <w:t>7.8</w:t>
            </w:r>
            <w:r w:rsidR="003D0D15" w:rsidRPr="004C38C4">
              <w:rPr>
                <w:rFonts w:ascii="Book Antiqua" w:hAnsi="Book Antiqua" w:cstheme="minorHAnsi"/>
                <w:color w:val="000000"/>
                <w:vertAlign w:val="superscript"/>
                <w:lang w:eastAsia="zh-CN"/>
              </w:rPr>
              <w:t>1</w:t>
            </w:r>
          </w:p>
        </w:tc>
        <w:tc>
          <w:tcPr>
            <w:tcW w:w="715" w:type="pct"/>
            <w:shd w:val="clear" w:color="auto" w:fill="auto"/>
          </w:tcPr>
          <w:p w14:paraId="234528B6"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0.138</w:t>
            </w:r>
          </w:p>
        </w:tc>
      </w:tr>
      <w:tr w:rsidR="00EB7860" w:rsidRPr="004C38C4" w14:paraId="2B4AB88F" w14:textId="77777777" w:rsidTr="004113EE">
        <w:tc>
          <w:tcPr>
            <w:tcW w:w="1871" w:type="pct"/>
            <w:shd w:val="clear" w:color="auto" w:fill="auto"/>
          </w:tcPr>
          <w:p w14:paraId="7FB2B30B"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t xml:space="preserve">Hb after </w:t>
            </w:r>
            <w:r w:rsidR="00393AFA" w:rsidRPr="004C38C4">
              <w:rPr>
                <w:rFonts w:ascii="Book Antiqua" w:hAnsi="Book Antiqua" w:cstheme="minorHAnsi"/>
                <w:lang w:eastAsia="zh-CN"/>
              </w:rPr>
              <w:t>t</w:t>
            </w:r>
            <w:r w:rsidRPr="004C38C4">
              <w:rPr>
                <w:rFonts w:ascii="Book Antiqua" w:hAnsi="Book Antiqua" w:cstheme="minorHAnsi"/>
              </w:rPr>
              <w:t>ransfusion</w:t>
            </w:r>
          </w:p>
        </w:tc>
        <w:tc>
          <w:tcPr>
            <w:tcW w:w="1252" w:type="pct"/>
            <w:shd w:val="clear" w:color="auto" w:fill="auto"/>
          </w:tcPr>
          <w:p w14:paraId="058B9ED1"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8.9 (8.4</w:t>
            </w:r>
            <w:r w:rsidR="003D0D15" w:rsidRPr="004C38C4">
              <w:rPr>
                <w:rFonts w:ascii="Book Antiqua" w:hAnsi="Book Antiqua" w:cstheme="minorHAnsi"/>
                <w:color w:val="000000"/>
                <w:lang w:eastAsia="zh-CN"/>
              </w:rPr>
              <w:t>-</w:t>
            </w:r>
            <w:r w:rsidRPr="004C38C4">
              <w:rPr>
                <w:rFonts w:ascii="Book Antiqua" w:hAnsi="Book Antiqua" w:cstheme="minorHAnsi"/>
                <w:color w:val="000000"/>
              </w:rPr>
              <w:t>10)</w:t>
            </w:r>
          </w:p>
        </w:tc>
        <w:tc>
          <w:tcPr>
            <w:tcW w:w="1162" w:type="pct"/>
            <w:shd w:val="clear" w:color="auto" w:fill="auto"/>
          </w:tcPr>
          <w:p w14:paraId="5858681B" w14:textId="77777777" w:rsidR="00EB7860" w:rsidRPr="004C38C4" w:rsidRDefault="00EB7860" w:rsidP="004C38C4">
            <w:pPr>
              <w:spacing w:line="360" w:lineRule="auto"/>
              <w:jc w:val="both"/>
              <w:rPr>
                <w:rFonts w:ascii="Book Antiqua" w:hAnsi="Book Antiqua" w:cstheme="minorHAnsi"/>
                <w:color w:val="000000"/>
                <w:lang w:eastAsia="zh-CN"/>
              </w:rPr>
            </w:pPr>
            <w:r w:rsidRPr="004C38C4">
              <w:rPr>
                <w:rFonts w:ascii="Book Antiqua" w:hAnsi="Book Antiqua" w:cstheme="minorHAnsi"/>
                <w:color w:val="000000"/>
              </w:rPr>
              <w:t>10</w:t>
            </w:r>
            <w:r w:rsidR="003D0D15" w:rsidRPr="004C38C4">
              <w:rPr>
                <w:rFonts w:ascii="Book Antiqua" w:hAnsi="Book Antiqua" w:cstheme="minorHAnsi"/>
                <w:color w:val="000000"/>
                <w:vertAlign w:val="superscript"/>
                <w:lang w:eastAsia="zh-CN"/>
              </w:rPr>
              <w:t>1</w:t>
            </w:r>
          </w:p>
        </w:tc>
        <w:tc>
          <w:tcPr>
            <w:tcW w:w="715" w:type="pct"/>
            <w:shd w:val="clear" w:color="auto" w:fill="auto"/>
          </w:tcPr>
          <w:p w14:paraId="529EA5C8"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0.382</w:t>
            </w:r>
          </w:p>
        </w:tc>
      </w:tr>
      <w:tr w:rsidR="00EB7860" w:rsidRPr="004C38C4" w14:paraId="1C6D5701" w14:textId="77777777" w:rsidTr="004113EE">
        <w:tc>
          <w:tcPr>
            <w:tcW w:w="1871" w:type="pct"/>
            <w:shd w:val="clear" w:color="auto" w:fill="auto"/>
          </w:tcPr>
          <w:p w14:paraId="6C9703B0"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rPr>
              <w:lastRenderedPageBreak/>
              <w:t xml:space="preserve">No of blood transfusion unites </w:t>
            </w:r>
            <w:r w:rsidRPr="004C38C4">
              <w:rPr>
                <w:rFonts w:ascii="Book Antiqua" w:hAnsi="Book Antiqua" w:cstheme="minorHAnsi"/>
                <w:lang w:val="en-US"/>
              </w:rPr>
              <w:t>given</w:t>
            </w:r>
          </w:p>
        </w:tc>
        <w:tc>
          <w:tcPr>
            <w:tcW w:w="1252" w:type="pct"/>
            <w:shd w:val="clear" w:color="auto" w:fill="auto"/>
          </w:tcPr>
          <w:p w14:paraId="78756A8C"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 (0</w:t>
            </w:r>
            <w:r w:rsidR="00E124E8" w:rsidRPr="004C38C4">
              <w:rPr>
                <w:rFonts w:ascii="Book Antiqua" w:hAnsi="Book Antiqua" w:cstheme="minorHAnsi"/>
                <w:color w:val="000000"/>
                <w:lang w:eastAsia="zh-CN"/>
              </w:rPr>
              <w:t>-</w:t>
            </w:r>
            <w:r w:rsidRPr="004C38C4">
              <w:rPr>
                <w:rFonts w:ascii="Book Antiqua" w:hAnsi="Book Antiqua" w:cstheme="minorHAnsi"/>
                <w:color w:val="000000"/>
              </w:rPr>
              <w:t>1)</w:t>
            </w:r>
          </w:p>
        </w:tc>
        <w:tc>
          <w:tcPr>
            <w:tcW w:w="1162" w:type="pct"/>
            <w:shd w:val="clear" w:color="auto" w:fill="auto"/>
          </w:tcPr>
          <w:p w14:paraId="4B85878D"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 (0</w:t>
            </w:r>
            <w:r w:rsidR="00E124E8" w:rsidRPr="004C38C4">
              <w:rPr>
                <w:rFonts w:ascii="Book Antiqua" w:hAnsi="Book Antiqua" w:cstheme="minorHAnsi"/>
                <w:color w:val="000000"/>
                <w:lang w:eastAsia="zh-CN"/>
              </w:rPr>
              <w:t>-</w:t>
            </w:r>
            <w:r w:rsidRPr="004C38C4">
              <w:rPr>
                <w:rFonts w:ascii="Book Antiqua" w:hAnsi="Book Antiqua" w:cstheme="minorHAnsi"/>
                <w:color w:val="000000"/>
              </w:rPr>
              <w:t>3)</w:t>
            </w:r>
          </w:p>
        </w:tc>
        <w:tc>
          <w:tcPr>
            <w:tcW w:w="715" w:type="pct"/>
            <w:shd w:val="clear" w:color="auto" w:fill="auto"/>
          </w:tcPr>
          <w:p w14:paraId="5CAE0E74"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0.491</w:t>
            </w:r>
          </w:p>
        </w:tc>
      </w:tr>
      <w:tr w:rsidR="00EB7860" w:rsidRPr="004C38C4" w14:paraId="5D22B141" w14:textId="77777777" w:rsidTr="004113EE">
        <w:tc>
          <w:tcPr>
            <w:tcW w:w="1871" w:type="pct"/>
            <w:shd w:val="clear" w:color="auto" w:fill="auto"/>
          </w:tcPr>
          <w:p w14:paraId="29AF7331"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rPr>
              <w:t xml:space="preserve">Serum </w:t>
            </w:r>
            <w:proofErr w:type="spellStart"/>
            <w:r w:rsidRPr="004C38C4">
              <w:rPr>
                <w:rFonts w:ascii="Book Antiqua" w:hAnsi="Book Antiqua" w:cstheme="minorHAnsi"/>
                <w:b/>
              </w:rPr>
              <w:t>cr</w:t>
            </w:r>
            <w:r w:rsidRPr="004C38C4">
              <w:rPr>
                <w:rFonts w:ascii="Book Antiqua" w:hAnsi="Book Antiqua" w:cstheme="minorHAnsi"/>
                <w:b/>
                <w:lang w:val="en-US"/>
              </w:rPr>
              <w:t>eatinine</w:t>
            </w:r>
            <w:proofErr w:type="spellEnd"/>
            <w:r w:rsidRPr="004C38C4">
              <w:rPr>
                <w:rFonts w:ascii="Book Antiqua" w:hAnsi="Book Antiqua" w:cstheme="minorHAnsi"/>
                <w:b/>
                <w:lang w:val="en-US"/>
              </w:rPr>
              <w:t xml:space="preserve"> </w:t>
            </w:r>
          </w:p>
        </w:tc>
        <w:tc>
          <w:tcPr>
            <w:tcW w:w="1252" w:type="pct"/>
            <w:shd w:val="clear" w:color="auto" w:fill="auto"/>
          </w:tcPr>
          <w:p w14:paraId="4AE2F09F" w14:textId="77777777" w:rsidR="00EB7860" w:rsidRPr="004C38C4" w:rsidRDefault="00EB7860" w:rsidP="004C38C4">
            <w:pPr>
              <w:spacing w:line="360" w:lineRule="auto"/>
              <w:jc w:val="both"/>
              <w:rPr>
                <w:rFonts w:ascii="Book Antiqua" w:hAnsi="Book Antiqua" w:cstheme="minorHAnsi"/>
              </w:rPr>
            </w:pPr>
          </w:p>
        </w:tc>
        <w:tc>
          <w:tcPr>
            <w:tcW w:w="1162" w:type="pct"/>
            <w:shd w:val="clear" w:color="auto" w:fill="auto"/>
          </w:tcPr>
          <w:p w14:paraId="7F35EB16" w14:textId="77777777" w:rsidR="00EB7860" w:rsidRPr="004C38C4" w:rsidRDefault="00EB7860" w:rsidP="004C38C4">
            <w:pPr>
              <w:spacing w:line="360" w:lineRule="auto"/>
              <w:jc w:val="both"/>
              <w:rPr>
                <w:rFonts w:ascii="Book Antiqua" w:hAnsi="Book Antiqua" w:cstheme="minorHAnsi"/>
              </w:rPr>
            </w:pPr>
          </w:p>
        </w:tc>
        <w:tc>
          <w:tcPr>
            <w:tcW w:w="715" w:type="pct"/>
            <w:shd w:val="clear" w:color="auto" w:fill="auto"/>
          </w:tcPr>
          <w:p w14:paraId="52889756" w14:textId="77777777" w:rsidR="00EB7860" w:rsidRPr="004C38C4" w:rsidRDefault="00EB7860" w:rsidP="004C38C4">
            <w:pPr>
              <w:spacing w:line="360" w:lineRule="auto"/>
              <w:jc w:val="both"/>
              <w:rPr>
                <w:rFonts w:ascii="Book Antiqua" w:hAnsi="Book Antiqua" w:cstheme="minorHAnsi"/>
              </w:rPr>
            </w:pPr>
          </w:p>
        </w:tc>
      </w:tr>
      <w:tr w:rsidR="00EB7860" w:rsidRPr="004C38C4" w14:paraId="378FFD03" w14:textId="77777777" w:rsidTr="004113EE">
        <w:tc>
          <w:tcPr>
            <w:tcW w:w="1871" w:type="pct"/>
            <w:shd w:val="clear" w:color="auto" w:fill="auto"/>
          </w:tcPr>
          <w:p w14:paraId="16F703DA" w14:textId="77777777" w:rsidR="00EB7860" w:rsidRPr="004C38C4" w:rsidRDefault="00E124E8" w:rsidP="004C38C4">
            <w:pPr>
              <w:spacing w:line="360" w:lineRule="auto"/>
              <w:jc w:val="both"/>
              <w:rPr>
                <w:rFonts w:ascii="Book Antiqua" w:hAnsi="Book Antiqua" w:cstheme="minorHAnsi"/>
              </w:rPr>
            </w:pPr>
            <w:r w:rsidRPr="004C38C4">
              <w:rPr>
                <w:rFonts w:ascii="Book Antiqua" w:hAnsi="Book Antiqua" w:cstheme="minorHAnsi"/>
                <w:lang w:eastAsia="zh-CN"/>
              </w:rPr>
              <w:t>A</w:t>
            </w:r>
            <w:r w:rsidR="00EB7860" w:rsidRPr="004C38C4">
              <w:rPr>
                <w:rFonts w:ascii="Book Antiqua" w:hAnsi="Book Antiqua" w:cstheme="minorHAnsi"/>
              </w:rPr>
              <w:t>t discharge</w:t>
            </w:r>
          </w:p>
        </w:tc>
        <w:tc>
          <w:tcPr>
            <w:tcW w:w="1252" w:type="pct"/>
            <w:shd w:val="clear" w:color="auto" w:fill="auto"/>
          </w:tcPr>
          <w:p w14:paraId="1D5B71A1"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111 (83.25</w:t>
            </w:r>
            <w:r w:rsidR="007F0266" w:rsidRPr="004C38C4">
              <w:rPr>
                <w:rFonts w:ascii="Book Antiqua" w:hAnsi="Book Antiqua" w:cstheme="minorHAnsi"/>
                <w:color w:val="000000"/>
                <w:lang w:eastAsia="zh-CN"/>
              </w:rPr>
              <w:t>-</w:t>
            </w:r>
            <w:r w:rsidRPr="004C38C4">
              <w:rPr>
                <w:rFonts w:ascii="Book Antiqua" w:hAnsi="Book Antiqua" w:cstheme="minorHAnsi"/>
                <w:color w:val="000000"/>
              </w:rPr>
              <w:t>142.75)</w:t>
            </w:r>
          </w:p>
        </w:tc>
        <w:tc>
          <w:tcPr>
            <w:tcW w:w="1162" w:type="pct"/>
            <w:shd w:val="clear" w:color="auto" w:fill="auto"/>
          </w:tcPr>
          <w:p w14:paraId="5822E023"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151 (113.5</w:t>
            </w:r>
            <w:r w:rsidR="007F0266" w:rsidRPr="004C38C4">
              <w:rPr>
                <w:rFonts w:ascii="Book Antiqua" w:hAnsi="Book Antiqua" w:cstheme="minorHAnsi"/>
                <w:color w:val="000000"/>
                <w:lang w:eastAsia="zh-CN"/>
              </w:rPr>
              <w:t>-</w:t>
            </w:r>
            <w:r w:rsidRPr="004C38C4">
              <w:rPr>
                <w:rFonts w:ascii="Book Antiqua" w:hAnsi="Book Antiqua" w:cstheme="minorHAnsi"/>
                <w:color w:val="000000"/>
              </w:rPr>
              <w:t>222.5)</w:t>
            </w:r>
          </w:p>
        </w:tc>
        <w:tc>
          <w:tcPr>
            <w:tcW w:w="715" w:type="pct"/>
            <w:shd w:val="clear" w:color="auto" w:fill="auto"/>
          </w:tcPr>
          <w:p w14:paraId="4CFD96D3"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0.096</w:t>
            </w:r>
          </w:p>
        </w:tc>
      </w:tr>
      <w:tr w:rsidR="00EB7860" w:rsidRPr="004C38C4" w14:paraId="290C6C84" w14:textId="77777777" w:rsidTr="004113EE">
        <w:tc>
          <w:tcPr>
            <w:tcW w:w="1871" w:type="pct"/>
            <w:shd w:val="clear" w:color="auto" w:fill="auto"/>
          </w:tcPr>
          <w:p w14:paraId="29EA2632"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 xml:space="preserve">6 </w:t>
            </w:r>
            <w:proofErr w:type="spellStart"/>
            <w:r w:rsidRPr="004C38C4">
              <w:rPr>
                <w:rFonts w:ascii="Book Antiqua" w:hAnsi="Book Antiqua" w:cstheme="minorHAnsi"/>
                <w:lang w:val="en-US"/>
              </w:rPr>
              <w:t>mo</w:t>
            </w:r>
            <w:proofErr w:type="spellEnd"/>
          </w:p>
        </w:tc>
        <w:tc>
          <w:tcPr>
            <w:tcW w:w="1252" w:type="pct"/>
            <w:shd w:val="clear" w:color="auto" w:fill="auto"/>
          </w:tcPr>
          <w:p w14:paraId="16C8184B"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102.5 (80.5</w:t>
            </w:r>
            <w:r w:rsidR="007F0266" w:rsidRPr="004C38C4">
              <w:rPr>
                <w:rFonts w:ascii="Book Antiqua" w:hAnsi="Book Antiqua" w:cstheme="minorHAnsi"/>
                <w:color w:val="000000"/>
                <w:lang w:eastAsia="zh-CN"/>
              </w:rPr>
              <w:t>-</w:t>
            </w:r>
            <w:r w:rsidRPr="004C38C4">
              <w:rPr>
                <w:rFonts w:ascii="Book Antiqua" w:hAnsi="Book Antiqua" w:cstheme="minorHAnsi"/>
                <w:color w:val="000000"/>
              </w:rPr>
              <w:t>123)</w:t>
            </w:r>
          </w:p>
        </w:tc>
        <w:tc>
          <w:tcPr>
            <w:tcW w:w="1162" w:type="pct"/>
            <w:shd w:val="clear" w:color="auto" w:fill="auto"/>
          </w:tcPr>
          <w:p w14:paraId="1558BDB4"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120 (80</w:t>
            </w:r>
            <w:r w:rsidR="007F0266" w:rsidRPr="004C38C4">
              <w:rPr>
                <w:rFonts w:ascii="Book Antiqua" w:hAnsi="Book Antiqua" w:cstheme="minorHAnsi"/>
                <w:color w:val="000000"/>
                <w:lang w:eastAsia="zh-CN"/>
              </w:rPr>
              <w:t>-</w:t>
            </w:r>
            <w:r w:rsidRPr="004C38C4">
              <w:rPr>
                <w:rFonts w:ascii="Book Antiqua" w:hAnsi="Book Antiqua" w:cstheme="minorHAnsi"/>
                <w:color w:val="000000"/>
              </w:rPr>
              <w:t>156)</w:t>
            </w:r>
          </w:p>
        </w:tc>
        <w:tc>
          <w:tcPr>
            <w:tcW w:w="715" w:type="pct"/>
            <w:shd w:val="clear" w:color="auto" w:fill="auto"/>
          </w:tcPr>
          <w:p w14:paraId="08726EAC"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0.420</w:t>
            </w:r>
          </w:p>
        </w:tc>
      </w:tr>
      <w:tr w:rsidR="00EB7860" w:rsidRPr="004C38C4" w14:paraId="0CEC3E0E" w14:textId="77777777" w:rsidTr="004113EE">
        <w:tc>
          <w:tcPr>
            <w:tcW w:w="1871" w:type="pct"/>
            <w:shd w:val="clear" w:color="auto" w:fill="auto"/>
          </w:tcPr>
          <w:p w14:paraId="5CABC7FD"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 xml:space="preserve">12 </w:t>
            </w:r>
            <w:proofErr w:type="spellStart"/>
            <w:r w:rsidRPr="004C38C4">
              <w:rPr>
                <w:rFonts w:ascii="Book Antiqua" w:hAnsi="Book Antiqua" w:cstheme="minorHAnsi"/>
                <w:lang w:val="en-US"/>
              </w:rPr>
              <w:t>mo</w:t>
            </w:r>
            <w:proofErr w:type="spellEnd"/>
          </w:p>
        </w:tc>
        <w:tc>
          <w:tcPr>
            <w:tcW w:w="1252" w:type="pct"/>
            <w:shd w:val="clear" w:color="auto" w:fill="auto"/>
          </w:tcPr>
          <w:p w14:paraId="45240C0D"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99.5 (81.75</w:t>
            </w:r>
            <w:r w:rsidR="007F0266" w:rsidRPr="004C38C4">
              <w:rPr>
                <w:rFonts w:ascii="Book Antiqua" w:hAnsi="Book Antiqua" w:cstheme="minorHAnsi"/>
                <w:color w:val="000000"/>
                <w:lang w:eastAsia="zh-CN"/>
              </w:rPr>
              <w:t>-</w:t>
            </w:r>
            <w:r w:rsidRPr="004C38C4">
              <w:rPr>
                <w:rFonts w:ascii="Book Antiqua" w:hAnsi="Book Antiqua" w:cstheme="minorHAnsi"/>
                <w:color w:val="000000"/>
              </w:rPr>
              <w:t>119.25)</w:t>
            </w:r>
          </w:p>
        </w:tc>
        <w:tc>
          <w:tcPr>
            <w:tcW w:w="1162" w:type="pct"/>
            <w:shd w:val="clear" w:color="auto" w:fill="auto"/>
          </w:tcPr>
          <w:p w14:paraId="12EF3215"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124.5 (92.5</w:t>
            </w:r>
            <w:r w:rsidR="007F0266" w:rsidRPr="004C38C4">
              <w:rPr>
                <w:rFonts w:ascii="Book Antiqua" w:hAnsi="Book Antiqua" w:cstheme="minorHAnsi"/>
                <w:color w:val="000000"/>
                <w:lang w:eastAsia="zh-CN"/>
              </w:rPr>
              <w:t>-</w:t>
            </w:r>
            <w:r w:rsidRPr="004C38C4">
              <w:rPr>
                <w:rFonts w:ascii="Book Antiqua" w:hAnsi="Book Antiqua" w:cstheme="minorHAnsi"/>
                <w:color w:val="000000"/>
              </w:rPr>
              <w:t>140.75)</w:t>
            </w:r>
          </w:p>
        </w:tc>
        <w:tc>
          <w:tcPr>
            <w:tcW w:w="715" w:type="pct"/>
            <w:shd w:val="clear" w:color="auto" w:fill="auto"/>
          </w:tcPr>
          <w:p w14:paraId="7D60FD8E"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0.201</w:t>
            </w:r>
          </w:p>
        </w:tc>
      </w:tr>
      <w:tr w:rsidR="00EB7860" w:rsidRPr="004C38C4" w14:paraId="49DC9A53" w14:textId="77777777" w:rsidTr="004113EE">
        <w:tc>
          <w:tcPr>
            <w:tcW w:w="1871" w:type="pct"/>
            <w:shd w:val="clear" w:color="auto" w:fill="auto"/>
          </w:tcPr>
          <w:p w14:paraId="5E15502A"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 xml:space="preserve">18 </w:t>
            </w:r>
            <w:proofErr w:type="spellStart"/>
            <w:r w:rsidRPr="004C38C4">
              <w:rPr>
                <w:rFonts w:ascii="Book Antiqua" w:hAnsi="Book Antiqua" w:cstheme="minorHAnsi"/>
                <w:lang w:val="en-US"/>
              </w:rPr>
              <w:t>mo</w:t>
            </w:r>
            <w:proofErr w:type="spellEnd"/>
          </w:p>
        </w:tc>
        <w:tc>
          <w:tcPr>
            <w:tcW w:w="1252" w:type="pct"/>
            <w:shd w:val="clear" w:color="auto" w:fill="auto"/>
          </w:tcPr>
          <w:p w14:paraId="72B1341F"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105 (84.25</w:t>
            </w:r>
            <w:r w:rsidR="007F0266" w:rsidRPr="004C38C4">
              <w:rPr>
                <w:rFonts w:ascii="Book Antiqua" w:hAnsi="Book Antiqua" w:cstheme="minorHAnsi"/>
                <w:color w:val="000000"/>
                <w:lang w:eastAsia="zh-CN"/>
              </w:rPr>
              <w:t>-</w:t>
            </w:r>
            <w:r w:rsidRPr="004C38C4">
              <w:rPr>
                <w:rFonts w:ascii="Book Antiqua" w:hAnsi="Book Antiqua" w:cstheme="minorHAnsi"/>
                <w:color w:val="000000"/>
              </w:rPr>
              <w:t>119)</w:t>
            </w:r>
          </w:p>
        </w:tc>
        <w:tc>
          <w:tcPr>
            <w:tcW w:w="1162" w:type="pct"/>
            <w:shd w:val="clear" w:color="auto" w:fill="auto"/>
          </w:tcPr>
          <w:p w14:paraId="13297370" w14:textId="704FC5F2"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107 (72</w:t>
            </w:r>
            <w:r w:rsidR="007F0266" w:rsidRPr="004C38C4">
              <w:rPr>
                <w:rFonts w:ascii="Book Antiqua" w:hAnsi="Book Antiqua" w:cstheme="minorHAnsi"/>
                <w:color w:val="000000"/>
                <w:lang w:eastAsia="zh-CN"/>
              </w:rPr>
              <w:t>-</w:t>
            </w:r>
            <w:r w:rsidRPr="004C38C4">
              <w:rPr>
                <w:rFonts w:ascii="Book Antiqua" w:hAnsi="Book Antiqua" w:cstheme="minorHAnsi"/>
                <w:color w:val="000000"/>
              </w:rPr>
              <w:t>)</w:t>
            </w:r>
          </w:p>
        </w:tc>
        <w:tc>
          <w:tcPr>
            <w:tcW w:w="715" w:type="pct"/>
            <w:shd w:val="clear" w:color="auto" w:fill="auto"/>
          </w:tcPr>
          <w:p w14:paraId="383E5200"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0.894</w:t>
            </w:r>
          </w:p>
        </w:tc>
      </w:tr>
      <w:tr w:rsidR="00EB7860" w:rsidRPr="004C38C4" w14:paraId="4F5B35CD" w14:textId="77777777" w:rsidTr="004113EE">
        <w:tc>
          <w:tcPr>
            <w:tcW w:w="1871" w:type="pct"/>
            <w:shd w:val="clear" w:color="auto" w:fill="auto"/>
          </w:tcPr>
          <w:p w14:paraId="2F193134"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lang w:val="en-US"/>
              </w:rPr>
              <w:t>Death</w:t>
            </w:r>
          </w:p>
        </w:tc>
        <w:tc>
          <w:tcPr>
            <w:tcW w:w="1252" w:type="pct"/>
            <w:shd w:val="clear" w:color="auto" w:fill="auto"/>
          </w:tcPr>
          <w:p w14:paraId="74816391"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162" w:type="pct"/>
            <w:shd w:val="clear" w:color="auto" w:fill="auto"/>
          </w:tcPr>
          <w:p w14:paraId="22D59D0D"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1 (20</w:t>
            </w:r>
            <w:r w:rsidR="00EB7860" w:rsidRPr="004C38C4">
              <w:rPr>
                <w:rFonts w:ascii="Book Antiqua" w:hAnsi="Book Antiqua" w:cstheme="minorHAnsi"/>
                <w:color w:val="000000"/>
              </w:rPr>
              <w:t>)</w:t>
            </w:r>
          </w:p>
        </w:tc>
        <w:tc>
          <w:tcPr>
            <w:tcW w:w="715" w:type="pct"/>
            <w:shd w:val="clear" w:color="auto" w:fill="auto"/>
          </w:tcPr>
          <w:p w14:paraId="77F6BA6F"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0.093</w:t>
            </w:r>
          </w:p>
        </w:tc>
      </w:tr>
      <w:tr w:rsidR="00EB7860" w:rsidRPr="004C38C4" w14:paraId="7577FF53" w14:textId="77777777" w:rsidTr="004113EE">
        <w:tc>
          <w:tcPr>
            <w:tcW w:w="1871" w:type="pct"/>
            <w:shd w:val="clear" w:color="auto" w:fill="auto"/>
          </w:tcPr>
          <w:p w14:paraId="792BCE83"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lang w:val="en-US"/>
              </w:rPr>
              <w:t>DGF</w:t>
            </w:r>
          </w:p>
        </w:tc>
        <w:tc>
          <w:tcPr>
            <w:tcW w:w="1252" w:type="pct"/>
            <w:shd w:val="clear" w:color="auto" w:fill="auto"/>
          </w:tcPr>
          <w:p w14:paraId="209E7E03"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9 (9</w:t>
            </w:r>
            <w:r w:rsidR="00EB7860" w:rsidRPr="004C38C4">
              <w:rPr>
                <w:rFonts w:ascii="Book Antiqua" w:hAnsi="Book Antiqua" w:cstheme="minorHAnsi"/>
                <w:color w:val="000000"/>
              </w:rPr>
              <w:t>)</w:t>
            </w:r>
          </w:p>
        </w:tc>
        <w:tc>
          <w:tcPr>
            <w:tcW w:w="1162" w:type="pct"/>
            <w:shd w:val="clear" w:color="auto" w:fill="auto"/>
          </w:tcPr>
          <w:p w14:paraId="7B550DD5"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2 (40</w:t>
            </w:r>
            <w:r w:rsidR="00EB7860" w:rsidRPr="004C38C4">
              <w:rPr>
                <w:rFonts w:ascii="Book Antiqua" w:hAnsi="Book Antiqua" w:cstheme="minorHAnsi"/>
                <w:color w:val="000000"/>
              </w:rPr>
              <w:t>)</w:t>
            </w:r>
          </w:p>
        </w:tc>
        <w:tc>
          <w:tcPr>
            <w:tcW w:w="715" w:type="pct"/>
            <w:shd w:val="clear" w:color="auto" w:fill="auto"/>
          </w:tcPr>
          <w:p w14:paraId="09008EEE"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0.084</w:t>
            </w:r>
          </w:p>
        </w:tc>
      </w:tr>
      <w:tr w:rsidR="00EB7860" w:rsidRPr="004C38C4" w14:paraId="74FD6460" w14:textId="77777777" w:rsidTr="004113EE">
        <w:tc>
          <w:tcPr>
            <w:tcW w:w="1871" w:type="pct"/>
            <w:shd w:val="clear" w:color="auto" w:fill="auto"/>
          </w:tcPr>
          <w:p w14:paraId="178AFC34" w14:textId="77777777" w:rsidR="00EB7860" w:rsidRPr="004C38C4" w:rsidRDefault="00EB7860" w:rsidP="004C38C4">
            <w:pPr>
              <w:spacing w:line="360" w:lineRule="auto"/>
              <w:jc w:val="both"/>
              <w:rPr>
                <w:rFonts w:ascii="Book Antiqua" w:hAnsi="Book Antiqua" w:cstheme="minorHAnsi"/>
                <w:b/>
              </w:rPr>
            </w:pPr>
            <w:r w:rsidRPr="004C38C4">
              <w:rPr>
                <w:rFonts w:ascii="Book Antiqua" w:hAnsi="Book Antiqua" w:cstheme="minorHAnsi"/>
                <w:b/>
              </w:rPr>
              <w:t>No. of infections</w:t>
            </w:r>
          </w:p>
        </w:tc>
        <w:tc>
          <w:tcPr>
            <w:tcW w:w="1252" w:type="pct"/>
            <w:shd w:val="clear" w:color="auto" w:fill="auto"/>
          </w:tcPr>
          <w:p w14:paraId="49FA23D7"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0 (0</w:t>
            </w:r>
            <w:r w:rsidR="0045004E" w:rsidRPr="004C38C4">
              <w:rPr>
                <w:rFonts w:ascii="Book Antiqua" w:hAnsi="Book Antiqua" w:cstheme="minorHAnsi"/>
                <w:color w:val="000000"/>
                <w:lang w:eastAsia="zh-CN"/>
              </w:rPr>
              <w:t>-</w:t>
            </w:r>
            <w:r w:rsidRPr="004C38C4">
              <w:rPr>
                <w:rFonts w:ascii="Book Antiqua" w:hAnsi="Book Antiqua" w:cstheme="minorHAnsi"/>
                <w:color w:val="000000"/>
              </w:rPr>
              <w:t>1)</w:t>
            </w:r>
          </w:p>
        </w:tc>
        <w:tc>
          <w:tcPr>
            <w:tcW w:w="1162" w:type="pct"/>
            <w:shd w:val="clear" w:color="auto" w:fill="auto"/>
          </w:tcPr>
          <w:p w14:paraId="1C3DDDDA"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 (0</w:t>
            </w:r>
            <w:r w:rsidR="0045004E" w:rsidRPr="004C38C4">
              <w:rPr>
                <w:rFonts w:ascii="Book Antiqua" w:hAnsi="Book Antiqua" w:cstheme="minorHAnsi"/>
                <w:color w:val="000000"/>
                <w:lang w:eastAsia="zh-CN"/>
              </w:rPr>
              <w:t>-</w:t>
            </w:r>
            <w:r w:rsidRPr="004C38C4">
              <w:rPr>
                <w:rFonts w:ascii="Book Antiqua" w:hAnsi="Book Antiqua" w:cstheme="minorHAnsi"/>
                <w:color w:val="000000"/>
              </w:rPr>
              <w:t>2)</w:t>
            </w:r>
          </w:p>
        </w:tc>
        <w:tc>
          <w:tcPr>
            <w:tcW w:w="715" w:type="pct"/>
            <w:shd w:val="clear" w:color="auto" w:fill="auto"/>
          </w:tcPr>
          <w:p w14:paraId="0C74B982"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0.651</w:t>
            </w:r>
          </w:p>
        </w:tc>
      </w:tr>
      <w:tr w:rsidR="00EB7860" w:rsidRPr="004C38C4" w14:paraId="48661D01" w14:textId="77777777" w:rsidTr="004113EE">
        <w:tc>
          <w:tcPr>
            <w:tcW w:w="1871" w:type="pct"/>
            <w:shd w:val="clear" w:color="auto" w:fill="auto"/>
          </w:tcPr>
          <w:p w14:paraId="3800A0E6" w14:textId="77777777" w:rsidR="00EB7860" w:rsidRPr="004C38C4" w:rsidRDefault="00EB7860" w:rsidP="004C38C4">
            <w:pPr>
              <w:spacing w:line="360" w:lineRule="auto"/>
              <w:jc w:val="both"/>
              <w:rPr>
                <w:rFonts w:ascii="Book Antiqua" w:hAnsi="Book Antiqua" w:cstheme="minorHAnsi"/>
                <w:b/>
              </w:rPr>
            </w:pPr>
            <w:r w:rsidRPr="004C38C4">
              <w:rPr>
                <w:rFonts w:ascii="Book Antiqua" w:hAnsi="Book Antiqua" w:cstheme="minorHAnsi"/>
                <w:b/>
              </w:rPr>
              <w:t xml:space="preserve">Types of </w:t>
            </w:r>
            <w:r w:rsidR="00E124E8" w:rsidRPr="004C38C4">
              <w:rPr>
                <w:rFonts w:ascii="Book Antiqua" w:hAnsi="Book Antiqua" w:cstheme="minorHAnsi"/>
                <w:b/>
                <w:lang w:eastAsia="zh-CN"/>
              </w:rPr>
              <w:t>i</w:t>
            </w:r>
            <w:r w:rsidRPr="004C38C4">
              <w:rPr>
                <w:rFonts w:ascii="Book Antiqua" w:hAnsi="Book Antiqua" w:cstheme="minorHAnsi"/>
                <w:b/>
              </w:rPr>
              <w:t>nfections</w:t>
            </w:r>
          </w:p>
        </w:tc>
        <w:tc>
          <w:tcPr>
            <w:tcW w:w="1252" w:type="pct"/>
            <w:shd w:val="clear" w:color="auto" w:fill="auto"/>
          </w:tcPr>
          <w:p w14:paraId="0B29724C" w14:textId="77777777" w:rsidR="00EB7860" w:rsidRPr="004C38C4" w:rsidRDefault="00EB7860" w:rsidP="004C38C4">
            <w:pPr>
              <w:spacing w:line="360" w:lineRule="auto"/>
              <w:jc w:val="both"/>
              <w:rPr>
                <w:rFonts w:ascii="Book Antiqua" w:hAnsi="Book Antiqua" w:cstheme="minorHAnsi"/>
              </w:rPr>
            </w:pPr>
          </w:p>
        </w:tc>
        <w:tc>
          <w:tcPr>
            <w:tcW w:w="1162" w:type="pct"/>
            <w:shd w:val="clear" w:color="auto" w:fill="auto"/>
          </w:tcPr>
          <w:p w14:paraId="50127FD0" w14:textId="77777777" w:rsidR="00EB7860" w:rsidRPr="004C38C4" w:rsidRDefault="00EB7860" w:rsidP="004C38C4">
            <w:pPr>
              <w:spacing w:line="360" w:lineRule="auto"/>
              <w:jc w:val="both"/>
              <w:rPr>
                <w:rFonts w:ascii="Book Antiqua" w:hAnsi="Book Antiqua" w:cstheme="minorHAnsi"/>
              </w:rPr>
            </w:pPr>
          </w:p>
        </w:tc>
        <w:tc>
          <w:tcPr>
            <w:tcW w:w="715" w:type="pct"/>
            <w:shd w:val="clear" w:color="auto" w:fill="auto"/>
          </w:tcPr>
          <w:p w14:paraId="70BE1CDC" w14:textId="77777777" w:rsidR="00EB7860" w:rsidRPr="004C38C4" w:rsidRDefault="00EB7860" w:rsidP="004C38C4">
            <w:pPr>
              <w:spacing w:line="360" w:lineRule="auto"/>
              <w:jc w:val="both"/>
              <w:rPr>
                <w:rFonts w:ascii="Book Antiqua" w:hAnsi="Book Antiqua" w:cstheme="minorHAnsi"/>
              </w:rPr>
            </w:pPr>
          </w:p>
        </w:tc>
      </w:tr>
      <w:tr w:rsidR="00EB7860" w:rsidRPr="004C38C4" w14:paraId="36401285" w14:textId="77777777" w:rsidTr="004113EE">
        <w:tc>
          <w:tcPr>
            <w:tcW w:w="1871" w:type="pct"/>
            <w:shd w:val="clear" w:color="auto" w:fill="auto"/>
          </w:tcPr>
          <w:p w14:paraId="10739D96" w14:textId="77777777" w:rsidR="00EB7860" w:rsidRPr="004C38C4" w:rsidRDefault="00E124E8" w:rsidP="004C38C4">
            <w:pPr>
              <w:spacing w:line="360" w:lineRule="auto"/>
              <w:jc w:val="both"/>
              <w:rPr>
                <w:rFonts w:ascii="Book Antiqua" w:hAnsi="Book Antiqua" w:cstheme="minorHAnsi"/>
              </w:rPr>
            </w:pPr>
            <w:r w:rsidRPr="004C38C4">
              <w:rPr>
                <w:rFonts w:ascii="Book Antiqua" w:hAnsi="Book Antiqua" w:cstheme="minorHAnsi"/>
                <w:color w:val="000000"/>
                <w:lang w:eastAsia="zh-CN"/>
              </w:rPr>
              <w:t>N</w:t>
            </w:r>
            <w:r w:rsidR="00EB7860" w:rsidRPr="004C38C4">
              <w:rPr>
                <w:rFonts w:ascii="Book Antiqua" w:hAnsi="Book Antiqua" w:cstheme="minorHAnsi"/>
                <w:color w:val="000000"/>
              </w:rPr>
              <w:t>one</w:t>
            </w:r>
          </w:p>
        </w:tc>
        <w:tc>
          <w:tcPr>
            <w:tcW w:w="1252" w:type="pct"/>
            <w:shd w:val="clear" w:color="auto" w:fill="auto"/>
          </w:tcPr>
          <w:p w14:paraId="3E713E63"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53 (53</w:t>
            </w:r>
            <w:r w:rsidR="00EB7860" w:rsidRPr="004C38C4">
              <w:rPr>
                <w:rFonts w:ascii="Book Antiqua" w:hAnsi="Book Antiqua" w:cstheme="minorHAnsi"/>
                <w:color w:val="000000"/>
              </w:rPr>
              <w:t>)</w:t>
            </w:r>
          </w:p>
        </w:tc>
        <w:tc>
          <w:tcPr>
            <w:tcW w:w="1162" w:type="pct"/>
            <w:shd w:val="clear" w:color="auto" w:fill="auto"/>
          </w:tcPr>
          <w:p w14:paraId="19732CF7"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2 (40</w:t>
            </w:r>
            <w:r w:rsidR="00EB7860" w:rsidRPr="004C38C4">
              <w:rPr>
                <w:rFonts w:ascii="Book Antiqua" w:hAnsi="Book Antiqua" w:cstheme="minorHAnsi"/>
                <w:color w:val="000000"/>
              </w:rPr>
              <w:t>)</w:t>
            </w:r>
          </w:p>
        </w:tc>
        <w:tc>
          <w:tcPr>
            <w:tcW w:w="715" w:type="pct"/>
            <w:shd w:val="clear" w:color="auto" w:fill="auto"/>
          </w:tcPr>
          <w:p w14:paraId="7290C0C4"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0.188</w:t>
            </w:r>
          </w:p>
        </w:tc>
      </w:tr>
      <w:tr w:rsidR="00EB7860" w:rsidRPr="004C38C4" w14:paraId="50654BBF" w14:textId="77777777" w:rsidTr="004113EE">
        <w:tc>
          <w:tcPr>
            <w:tcW w:w="1871" w:type="pct"/>
            <w:shd w:val="clear" w:color="auto" w:fill="auto"/>
          </w:tcPr>
          <w:p w14:paraId="531340C5"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UTI</w:t>
            </w:r>
          </w:p>
        </w:tc>
        <w:tc>
          <w:tcPr>
            <w:tcW w:w="1252" w:type="pct"/>
            <w:shd w:val="clear" w:color="auto" w:fill="auto"/>
          </w:tcPr>
          <w:p w14:paraId="24A8B835"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30 (28.6</w:t>
            </w:r>
            <w:r w:rsidR="00EB7860" w:rsidRPr="004C38C4">
              <w:rPr>
                <w:rFonts w:ascii="Book Antiqua" w:hAnsi="Book Antiqua" w:cs="Arial"/>
                <w:color w:val="000000"/>
              </w:rPr>
              <w:t>)</w:t>
            </w:r>
          </w:p>
        </w:tc>
        <w:tc>
          <w:tcPr>
            <w:tcW w:w="1162" w:type="pct"/>
            <w:shd w:val="clear" w:color="auto" w:fill="auto"/>
          </w:tcPr>
          <w:p w14:paraId="77AF9FA5"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29 (29</w:t>
            </w:r>
            <w:r w:rsidR="00EB7860" w:rsidRPr="004C38C4">
              <w:rPr>
                <w:rFonts w:ascii="Book Antiqua" w:hAnsi="Book Antiqua" w:cs="Arial"/>
                <w:color w:val="000000"/>
              </w:rPr>
              <w:t>)</w:t>
            </w:r>
          </w:p>
        </w:tc>
        <w:tc>
          <w:tcPr>
            <w:tcW w:w="715" w:type="pct"/>
            <w:shd w:val="clear" w:color="auto" w:fill="auto"/>
          </w:tcPr>
          <w:p w14:paraId="278C6757"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45DBE3E9" w14:textId="77777777" w:rsidTr="004113EE">
        <w:tc>
          <w:tcPr>
            <w:tcW w:w="1871" w:type="pct"/>
            <w:shd w:val="clear" w:color="auto" w:fill="auto"/>
          </w:tcPr>
          <w:p w14:paraId="5917C1BE" w14:textId="77777777" w:rsidR="00EB7860" w:rsidRPr="004C38C4" w:rsidRDefault="00EB7860" w:rsidP="004C38C4">
            <w:pPr>
              <w:spacing w:line="360" w:lineRule="auto"/>
              <w:jc w:val="both"/>
              <w:rPr>
                <w:rFonts w:ascii="Book Antiqua" w:hAnsi="Book Antiqua" w:cstheme="minorHAnsi"/>
              </w:rPr>
            </w:pPr>
            <w:proofErr w:type="spellStart"/>
            <w:r w:rsidRPr="004C38C4">
              <w:rPr>
                <w:rFonts w:ascii="Book Antiqua" w:hAnsi="Book Antiqua" w:cstheme="minorHAnsi"/>
                <w:color w:val="000000"/>
              </w:rPr>
              <w:t>Pnemonia</w:t>
            </w:r>
            <w:proofErr w:type="spellEnd"/>
          </w:p>
        </w:tc>
        <w:tc>
          <w:tcPr>
            <w:tcW w:w="1252" w:type="pct"/>
            <w:shd w:val="clear" w:color="auto" w:fill="auto"/>
          </w:tcPr>
          <w:p w14:paraId="7F706A50"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1162" w:type="pct"/>
            <w:shd w:val="clear" w:color="auto" w:fill="auto"/>
          </w:tcPr>
          <w:p w14:paraId="16AB8C88"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715" w:type="pct"/>
            <w:shd w:val="clear" w:color="auto" w:fill="auto"/>
          </w:tcPr>
          <w:p w14:paraId="4E3AEE7C"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0E1E2960" w14:textId="77777777" w:rsidTr="004113EE">
        <w:tc>
          <w:tcPr>
            <w:tcW w:w="1871" w:type="pct"/>
            <w:shd w:val="clear" w:color="auto" w:fill="auto"/>
          </w:tcPr>
          <w:p w14:paraId="1FC34BD2"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TB</w:t>
            </w:r>
          </w:p>
        </w:tc>
        <w:tc>
          <w:tcPr>
            <w:tcW w:w="1252" w:type="pct"/>
            <w:shd w:val="clear" w:color="auto" w:fill="auto"/>
          </w:tcPr>
          <w:p w14:paraId="22407987"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1162" w:type="pct"/>
            <w:shd w:val="clear" w:color="auto" w:fill="auto"/>
          </w:tcPr>
          <w:p w14:paraId="1E82F966"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715" w:type="pct"/>
            <w:shd w:val="clear" w:color="auto" w:fill="auto"/>
          </w:tcPr>
          <w:p w14:paraId="21A6913A"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6C49DF9A" w14:textId="77777777" w:rsidTr="004113EE">
        <w:tc>
          <w:tcPr>
            <w:tcW w:w="1871" w:type="pct"/>
            <w:shd w:val="clear" w:color="auto" w:fill="auto"/>
          </w:tcPr>
          <w:p w14:paraId="36261068"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BK</w:t>
            </w:r>
          </w:p>
        </w:tc>
        <w:tc>
          <w:tcPr>
            <w:tcW w:w="1252" w:type="pct"/>
            <w:shd w:val="clear" w:color="auto" w:fill="auto"/>
          </w:tcPr>
          <w:p w14:paraId="6D503906"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7 (6.7</w:t>
            </w:r>
            <w:r w:rsidR="00EB7860" w:rsidRPr="004C38C4">
              <w:rPr>
                <w:rFonts w:ascii="Book Antiqua" w:hAnsi="Book Antiqua" w:cs="Arial"/>
                <w:color w:val="000000"/>
              </w:rPr>
              <w:t>)</w:t>
            </w:r>
          </w:p>
        </w:tc>
        <w:tc>
          <w:tcPr>
            <w:tcW w:w="1162" w:type="pct"/>
            <w:shd w:val="clear" w:color="auto" w:fill="auto"/>
          </w:tcPr>
          <w:p w14:paraId="39A893D1"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7 (7</w:t>
            </w:r>
            <w:r w:rsidR="00EB7860" w:rsidRPr="004C38C4">
              <w:rPr>
                <w:rFonts w:ascii="Book Antiqua" w:hAnsi="Book Antiqua" w:cs="Arial"/>
                <w:color w:val="000000"/>
              </w:rPr>
              <w:t>)</w:t>
            </w:r>
          </w:p>
        </w:tc>
        <w:tc>
          <w:tcPr>
            <w:tcW w:w="715" w:type="pct"/>
            <w:shd w:val="clear" w:color="auto" w:fill="auto"/>
          </w:tcPr>
          <w:p w14:paraId="133B7D7D"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5BFEC1B9" w14:textId="77777777" w:rsidTr="004113EE">
        <w:tc>
          <w:tcPr>
            <w:tcW w:w="1871" w:type="pct"/>
            <w:shd w:val="clear" w:color="auto" w:fill="auto"/>
          </w:tcPr>
          <w:p w14:paraId="691403D0" w14:textId="77777777" w:rsidR="00EB7860" w:rsidRPr="004C38C4" w:rsidRDefault="00EB7860" w:rsidP="004C38C4">
            <w:pPr>
              <w:spacing w:line="360" w:lineRule="auto"/>
              <w:jc w:val="both"/>
              <w:rPr>
                <w:rFonts w:ascii="Book Antiqua" w:hAnsi="Book Antiqua" w:cstheme="minorHAnsi"/>
              </w:rPr>
            </w:pPr>
            <w:proofErr w:type="spellStart"/>
            <w:r w:rsidRPr="004C38C4">
              <w:rPr>
                <w:rFonts w:ascii="Book Antiqua" w:hAnsi="Book Antiqua" w:cstheme="minorHAnsi"/>
                <w:color w:val="000000"/>
              </w:rPr>
              <w:t>Bactremia</w:t>
            </w:r>
            <w:proofErr w:type="spellEnd"/>
          </w:p>
        </w:tc>
        <w:tc>
          <w:tcPr>
            <w:tcW w:w="1252" w:type="pct"/>
            <w:shd w:val="clear" w:color="auto" w:fill="auto"/>
          </w:tcPr>
          <w:p w14:paraId="3FE33FEB"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4 (3.8</w:t>
            </w:r>
            <w:r w:rsidR="00EB7860" w:rsidRPr="004C38C4">
              <w:rPr>
                <w:rFonts w:ascii="Book Antiqua" w:hAnsi="Book Antiqua" w:cs="Arial"/>
                <w:color w:val="000000"/>
              </w:rPr>
              <w:t>)</w:t>
            </w:r>
          </w:p>
        </w:tc>
        <w:tc>
          <w:tcPr>
            <w:tcW w:w="1162" w:type="pct"/>
            <w:shd w:val="clear" w:color="auto" w:fill="auto"/>
          </w:tcPr>
          <w:p w14:paraId="0C17EFCB"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4 (4</w:t>
            </w:r>
            <w:r w:rsidR="00EB7860" w:rsidRPr="004C38C4">
              <w:rPr>
                <w:rFonts w:ascii="Book Antiqua" w:hAnsi="Book Antiqua" w:cs="Arial"/>
                <w:color w:val="000000"/>
              </w:rPr>
              <w:t>)</w:t>
            </w:r>
          </w:p>
        </w:tc>
        <w:tc>
          <w:tcPr>
            <w:tcW w:w="715" w:type="pct"/>
            <w:shd w:val="clear" w:color="auto" w:fill="auto"/>
          </w:tcPr>
          <w:p w14:paraId="0D56F4EC"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30A70560" w14:textId="77777777" w:rsidTr="004113EE">
        <w:tc>
          <w:tcPr>
            <w:tcW w:w="1871" w:type="pct"/>
            <w:shd w:val="clear" w:color="auto" w:fill="auto"/>
          </w:tcPr>
          <w:p w14:paraId="575AB4B1" w14:textId="77777777" w:rsidR="00EB7860" w:rsidRPr="004C38C4" w:rsidRDefault="00EB7860" w:rsidP="004C38C4">
            <w:pPr>
              <w:spacing w:line="360" w:lineRule="auto"/>
              <w:jc w:val="both"/>
              <w:rPr>
                <w:rFonts w:ascii="Book Antiqua" w:hAnsi="Book Antiqua" w:cstheme="minorHAnsi"/>
              </w:rPr>
            </w:pPr>
            <w:proofErr w:type="spellStart"/>
            <w:r w:rsidRPr="004C38C4">
              <w:rPr>
                <w:rFonts w:ascii="Book Antiqua" w:hAnsi="Book Antiqua" w:cstheme="minorHAnsi"/>
                <w:color w:val="000000"/>
              </w:rPr>
              <w:t>Epidediymo</w:t>
            </w:r>
            <w:proofErr w:type="spellEnd"/>
            <w:r w:rsidRPr="004C38C4">
              <w:rPr>
                <w:rFonts w:ascii="Book Antiqua" w:hAnsi="Book Antiqua" w:cstheme="minorHAnsi"/>
                <w:color w:val="000000"/>
              </w:rPr>
              <w:t>-orchitis</w:t>
            </w:r>
          </w:p>
        </w:tc>
        <w:tc>
          <w:tcPr>
            <w:tcW w:w="1252" w:type="pct"/>
            <w:shd w:val="clear" w:color="auto" w:fill="auto"/>
          </w:tcPr>
          <w:p w14:paraId="4DD2C603"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2 (1.9</w:t>
            </w:r>
            <w:r w:rsidR="00EB7860" w:rsidRPr="004C38C4">
              <w:rPr>
                <w:rFonts w:ascii="Book Antiqua" w:hAnsi="Book Antiqua" w:cs="Arial"/>
                <w:color w:val="000000"/>
              </w:rPr>
              <w:t>)</w:t>
            </w:r>
          </w:p>
        </w:tc>
        <w:tc>
          <w:tcPr>
            <w:tcW w:w="1162" w:type="pct"/>
            <w:shd w:val="clear" w:color="auto" w:fill="auto"/>
          </w:tcPr>
          <w:p w14:paraId="2A034785"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2 (2</w:t>
            </w:r>
            <w:r w:rsidR="00EB7860" w:rsidRPr="004C38C4">
              <w:rPr>
                <w:rFonts w:ascii="Book Antiqua" w:hAnsi="Book Antiqua" w:cs="Arial"/>
                <w:color w:val="000000"/>
              </w:rPr>
              <w:t>)</w:t>
            </w:r>
          </w:p>
        </w:tc>
        <w:tc>
          <w:tcPr>
            <w:tcW w:w="715" w:type="pct"/>
            <w:shd w:val="clear" w:color="auto" w:fill="auto"/>
          </w:tcPr>
          <w:p w14:paraId="5ADB7868"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22ACF003" w14:textId="77777777" w:rsidTr="004113EE">
        <w:tc>
          <w:tcPr>
            <w:tcW w:w="1871" w:type="pct"/>
            <w:shd w:val="clear" w:color="auto" w:fill="auto"/>
          </w:tcPr>
          <w:p w14:paraId="1285F451"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Gastroenteritis</w:t>
            </w:r>
          </w:p>
        </w:tc>
        <w:tc>
          <w:tcPr>
            <w:tcW w:w="1252" w:type="pct"/>
            <w:shd w:val="clear" w:color="auto" w:fill="auto"/>
          </w:tcPr>
          <w:p w14:paraId="37FA82FF"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2 (1.9</w:t>
            </w:r>
            <w:r w:rsidR="00EB7860" w:rsidRPr="004C38C4">
              <w:rPr>
                <w:rFonts w:ascii="Book Antiqua" w:hAnsi="Book Antiqua" w:cs="Arial"/>
                <w:color w:val="000000"/>
              </w:rPr>
              <w:t>)</w:t>
            </w:r>
          </w:p>
        </w:tc>
        <w:tc>
          <w:tcPr>
            <w:tcW w:w="1162" w:type="pct"/>
            <w:shd w:val="clear" w:color="auto" w:fill="auto"/>
          </w:tcPr>
          <w:p w14:paraId="208033A0"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715" w:type="pct"/>
            <w:shd w:val="clear" w:color="auto" w:fill="auto"/>
          </w:tcPr>
          <w:p w14:paraId="7149436F"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0.093</w:t>
            </w:r>
          </w:p>
        </w:tc>
      </w:tr>
      <w:tr w:rsidR="00EB7860" w:rsidRPr="004C38C4" w14:paraId="74C4E9DE" w14:textId="77777777" w:rsidTr="004113EE">
        <w:tc>
          <w:tcPr>
            <w:tcW w:w="1871" w:type="pct"/>
            <w:shd w:val="clear" w:color="auto" w:fill="auto"/>
          </w:tcPr>
          <w:p w14:paraId="5F807223"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Herpes Zoster</w:t>
            </w:r>
          </w:p>
        </w:tc>
        <w:tc>
          <w:tcPr>
            <w:tcW w:w="1252" w:type="pct"/>
            <w:shd w:val="clear" w:color="auto" w:fill="auto"/>
          </w:tcPr>
          <w:p w14:paraId="5DA79AC1"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1162" w:type="pct"/>
            <w:shd w:val="clear" w:color="auto" w:fill="auto"/>
          </w:tcPr>
          <w:p w14:paraId="01E8C97D"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715" w:type="pct"/>
            <w:shd w:val="clear" w:color="auto" w:fill="auto"/>
          </w:tcPr>
          <w:p w14:paraId="5A867F0D"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734E36FC" w14:textId="77777777" w:rsidTr="004113EE">
        <w:tc>
          <w:tcPr>
            <w:tcW w:w="1871" w:type="pct"/>
            <w:shd w:val="clear" w:color="auto" w:fill="auto"/>
          </w:tcPr>
          <w:p w14:paraId="414CD9D1"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Infected AVF</w:t>
            </w:r>
          </w:p>
        </w:tc>
        <w:tc>
          <w:tcPr>
            <w:tcW w:w="1252" w:type="pct"/>
            <w:shd w:val="clear" w:color="auto" w:fill="auto"/>
          </w:tcPr>
          <w:p w14:paraId="3C4CFD9E"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1162" w:type="pct"/>
            <w:shd w:val="clear" w:color="auto" w:fill="auto"/>
          </w:tcPr>
          <w:p w14:paraId="70AA764E"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715" w:type="pct"/>
            <w:shd w:val="clear" w:color="auto" w:fill="auto"/>
          </w:tcPr>
          <w:p w14:paraId="56897B5B"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2302CF7F" w14:textId="77777777" w:rsidTr="004113EE">
        <w:tc>
          <w:tcPr>
            <w:tcW w:w="1871" w:type="pct"/>
            <w:shd w:val="clear" w:color="auto" w:fill="auto"/>
          </w:tcPr>
          <w:p w14:paraId="1AA05517"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 xml:space="preserve">Perianal </w:t>
            </w:r>
            <w:proofErr w:type="spellStart"/>
            <w:r w:rsidRPr="004C38C4">
              <w:rPr>
                <w:rFonts w:ascii="Book Antiqua" w:hAnsi="Book Antiqua" w:cstheme="minorHAnsi"/>
                <w:color w:val="000000"/>
              </w:rPr>
              <w:t>abcess</w:t>
            </w:r>
            <w:proofErr w:type="spellEnd"/>
          </w:p>
        </w:tc>
        <w:tc>
          <w:tcPr>
            <w:tcW w:w="1252" w:type="pct"/>
            <w:shd w:val="clear" w:color="auto" w:fill="auto"/>
          </w:tcPr>
          <w:p w14:paraId="13ED0A6E"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1162" w:type="pct"/>
            <w:shd w:val="clear" w:color="auto" w:fill="auto"/>
          </w:tcPr>
          <w:p w14:paraId="07B5E4D9"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715" w:type="pct"/>
            <w:shd w:val="clear" w:color="auto" w:fill="auto"/>
          </w:tcPr>
          <w:p w14:paraId="681905DD"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3057DEAE" w14:textId="77777777" w:rsidTr="004113EE">
        <w:tc>
          <w:tcPr>
            <w:tcW w:w="1871" w:type="pct"/>
            <w:shd w:val="clear" w:color="auto" w:fill="auto"/>
          </w:tcPr>
          <w:p w14:paraId="3DDEF74E"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COVID-19</w:t>
            </w:r>
          </w:p>
        </w:tc>
        <w:tc>
          <w:tcPr>
            <w:tcW w:w="1252" w:type="pct"/>
            <w:shd w:val="clear" w:color="auto" w:fill="auto"/>
          </w:tcPr>
          <w:p w14:paraId="2DC23FB5"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9 (8.6</w:t>
            </w:r>
            <w:r w:rsidR="00EB7860" w:rsidRPr="004C38C4">
              <w:rPr>
                <w:rFonts w:ascii="Book Antiqua" w:hAnsi="Book Antiqua" w:cs="Arial"/>
                <w:color w:val="000000"/>
              </w:rPr>
              <w:t>)</w:t>
            </w:r>
          </w:p>
        </w:tc>
        <w:tc>
          <w:tcPr>
            <w:tcW w:w="1162" w:type="pct"/>
            <w:shd w:val="clear" w:color="auto" w:fill="auto"/>
          </w:tcPr>
          <w:p w14:paraId="1012CA77"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8 (8</w:t>
            </w:r>
            <w:r w:rsidR="00EB7860" w:rsidRPr="004C38C4">
              <w:rPr>
                <w:rFonts w:ascii="Book Antiqua" w:hAnsi="Book Antiqua" w:cs="Arial"/>
                <w:color w:val="000000"/>
              </w:rPr>
              <w:t>)</w:t>
            </w:r>
          </w:p>
        </w:tc>
        <w:tc>
          <w:tcPr>
            <w:tcW w:w="715" w:type="pct"/>
            <w:shd w:val="clear" w:color="auto" w:fill="auto"/>
          </w:tcPr>
          <w:p w14:paraId="3BEDE430"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0.367</w:t>
            </w:r>
          </w:p>
        </w:tc>
      </w:tr>
      <w:tr w:rsidR="00EB7860" w:rsidRPr="004C38C4" w14:paraId="2CBDB67C" w14:textId="77777777" w:rsidTr="004113EE">
        <w:tc>
          <w:tcPr>
            <w:tcW w:w="1871" w:type="pct"/>
            <w:shd w:val="clear" w:color="auto" w:fill="auto"/>
          </w:tcPr>
          <w:p w14:paraId="36067980"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URTI</w:t>
            </w:r>
          </w:p>
        </w:tc>
        <w:tc>
          <w:tcPr>
            <w:tcW w:w="1252" w:type="pct"/>
            <w:shd w:val="clear" w:color="auto" w:fill="auto"/>
          </w:tcPr>
          <w:p w14:paraId="316FF77F"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2 (1.9</w:t>
            </w:r>
            <w:r w:rsidR="00EB7860" w:rsidRPr="004C38C4">
              <w:rPr>
                <w:rFonts w:ascii="Book Antiqua" w:hAnsi="Book Antiqua" w:cs="Arial"/>
                <w:color w:val="000000"/>
              </w:rPr>
              <w:t>)</w:t>
            </w:r>
          </w:p>
        </w:tc>
        <w:tc>
          <w:tcPr>
            <w:tcW w:w="1162" w:type="pct"/>
            <w:shd w:val="clear" w:color="auto" w:fill="auto"/>
          </w:tcPr>
          <w:p w14:paraId="2F768E5E"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715" w:type="pct"/>
            <w:shd w:val="clear" w:color="auto" w:fill="auto"/>
          </w:tcPr>
          <w:p w14:paraId="72406DB5"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0.093</w:t>
            </w:r>
          </w:p>
        </w:tc>
      </w:tr>
      <w:tr w:rsidR="00EB7860" w:rsidRPr="004C38C4" w14:paraId="406D2AA6" w14:textId="77777777" w:rsidTr="004113EE">
        <w:tc>
          <w:tcPr>
            <w:tcW w:w="1871" w:type="pct"/>
            <w:shd w:val="clear" w:color="auto" w:fill="auto"/>
          </w:tcPr>
          <w:p w14:paraId="050E8519"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CMV</w:t>
            </w:r>
          </w:p>
        </w:tc>
        <w:tc>
          <w:tcPr>
            <w:tcW w:w="1252" w:type="pct"/>
            <w:shd w:val="clear" w:color="auto" w:fill="auto"/>
          </w:tcPr>
          <w:p w14:paraId="1914BF97"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11 (11</w:t>
            </w:r>
            <w:r w:rsidR="00EB7860" w:rsidRPr="004C38C4">
              <w:rPr>
                <w:rFonts w:ascii="Book Antiqua" w:hAnsi="Book Antiqua" w:cstheme="minorHAnsi"/>
                <w:color w:val="000000"/>
              </w:rPr>
              <w:t>)</w:t>
            </w:r>
          </w:p>
        </w:tc>
        <w:tc>
          <w:tcPr>
            <w:tcW w:w="1162" w:type="pct"/>
            <w:shd w:val="clear" w:color="auto" w:fill="auto"/>
          </w:tcPr>
          <w:p w14:paraId="4C06BD7A"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1 (20</w:t>
            </w:r>
            <w:r w:rsidR="00EB7860" w:rsidRPr="004C38C4">
              <w:rPr>
                <w:rFonts w:ascii="Book Antiqua" w:hAnsi="Book Antiqua" w:cstheme="minorHAnsi"/>
                <w:color w:val="000000"/>
              </w:rPr>
              <w:t>)</w:t>
            </w:r>
          </w:p>
        </w:tc>
        <w:tc>
          <w:tcPr>
            <w:tcW w:w="715" w:type="pct"/>
            <w:shd w:val="clear" w:color="auto" w:fill="auto"/>
          </w:tcPr>
          <w:p w14:paraId="399FBEF2"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0.462</w:t>
            </w:r>
          </w:p>
        </w:tc>
      </w:tr>
      <w:tr w:rsidR="00EB7860" w:rsidRPr="004C38C4" w14:paraId="7B95D612" w14:textId="77777777" w:rsidTr="004113EE">
        <w:tc>
          <w:tcPr>
            <w:tcW w:w="1871" w:type="pct"/>
            <w:shd w:val="clear" w:color="auto" w:fill="auto"/>
          </w:tcPr>
          <w:p w14:paraId="3709E8E3" w14:textId="77777777" w:rsidR="00EB7860" w:rsidRPr="004C38C4" w:rsidRDefault="00EB7860" w:rsidP="004C38C4">
            <w:pPr>
              <w:spacing w:line="360" w:lineRule="auto"/>
              <w:jc w:val="both"/>
              <w:rPr>
                <w:rFonts w:ascii="Book Antiqua" w:hAnsi="Book Antiqua" w:cstheme="minorHAnsi"/>
                <w:b/>
              </w:rPr>
            </w:pPr>
            <w:r w:rsidRPr="004C38C4">
              <w:rPr>
                <w:rFonts w:ascii="Book Antiqua" w:hAnsi="Book Antiqua" w:cstheme="minorHAnsi"/>
                <w:b/>
              </w:rPr>
              <w:t>Urological complications</w:t>
            </w:r>
          </w:p>
        </w:tc>
        <w:tc>
          <w:tcPr>
            <w:tcW w:w="1252" w:type="pct"/>
            <w:shd w:val="clear" w:color="auto" w:fill="auto"/>
          </w:tcPr>
          <w:p w14:paraId="12382A5A" w14:textId="77777777" w:rsidR="00EB7860" w:rsidRPr="004C38C4" w:rsidRDefault="00EB7860" w:rsidP="004C38C4">
            <w:pPr>
              <w:spacing w:line="360" w:lineRule="auto"/>
              <w:jc w:val="both"/>
              <w:rPr>
                <w:rFonts w:ascii="Book Antiqua" w:hAnsi="Book Antiqua" w:cstheme="minorHAnsi"/>
              </w:rPr>
            </w:pPr>
          </w:p>
        </w:tc>
        <w:tc>
          <w:tcPr>
            <w:tcW w:w="1162" w:type="pct"/>
            <w:shd w:val="clear" w:color="auto" w:fill="auto"/>
          </w:tcPr>
          <w:p w14:paraId="0FBD8907" w14:textId="77777777" w:rsidR="00EB7860" w:rsidRPr="004C38C4" w:rsidRDefault="00EB7860" w:rsidP="004C38C4">
            <w:pPr>
              <w:spacing w:line="360" w:lineRule="auto"/>
              <w:jc w:val="both"/>
              <w:rPr>
                <w:rFonts w:ascii="Book Antiqua" w:hAnsi="Book Antiqua" w:cstheme="minorHAnsi"/>
              </w:rPr>
            </w:pPr>
          </w:p>
        </w:tc>
        <w:tc>
          <w:tcPr>
            <w:tcW w:w="715" w:type="pct"/>
            <w:shd w:val="clear" w:color="auto" w:fill="auto"/>
          </w:tcPr>
          <w:p w14:paraId="753E8C35" w14:textId="77777777" w:rsidR="00EB7860" w:rsidRPr="004C38C4" w:rsidRDefault="00EB7860" w:rsidP="004C38C4">
            <w:pPr>
              <w:spacing w:line="360" w:lineRule="auto"/>
              <w:jc w:val="both"/>
              <w:rPr>
                <w:rFonts w:ascii="Book Antiqua" w:hAnsi="Book Antiqua" w:cstheme="minorHAnsi"/>
              </w:rPr>
            </w:pPr>
          </w:p>
        </w:tc>
      </w:tr>
      <w:tr w:rsidR="00EB7860" w:rsidRPr="004C38C4" w14:paraId="3AF12394" w14:textId="77777777" w:rsidTr="004113EE">
        <w:tc>
          <w:tcPr>
            <w:tcW w:w="1871" w:type="pct"/>
            <w:shd w:val="clear" w:color="auto" w:fill="auto"/>
          </w:tcPr>
          <w:p w14:paraId="3E426474"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color w:val="000000"/>
              </w:rPr>
              <w:t>No</w:t>
            </w:r>
            <w:r w:rsidRPr="004C38C4">
              <w:rPr>
                <w:rFonts w:ascii="Book Antiqua" w:hAnsi="Book Antiqua" w:cstheme="minorHAnsi"/>
                <w:color w:val="000000"/>
                <w:lang w:val="en-US"/>
              </w:rPr>
              <w:t>ne</w:t>
            </w:r>
          </w:p>
        </w:tc>
        <w:tc>
          <w:tcPr>
            <w:tcW w:w="1252" w:type="pct"/>
            <w:shd w:val="clear" w:color="auto" w:fill="auto"/>
          </w:tcPr>
          <w:p w14:paraId="14148FFC"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90 (90</w:t>
            </w:r>
            <w:r w:rsidR="00EB7860" w:rsidRPr="004C38C4">
              <w:rPr>
                <w:rFonts w:ascii="Book Antiqua" w:hAnsi="Book Antiqua" w:cstheme="minorHAnsi"/>
                <w:color w:val="000000"/>
              </w:rPr>
              <w:t>)</w:t>
            </w:r>
          </w:p>
        </w:tc>
        <w:tc>
          <w:tcPr>
            <w:tcW w:w="1162" w:type="pct"/>
            <w:shd w:val="clear" w:color="auto" w:fill="auto"/>
          </w:tcPr>
          <w:p w14:paraId="73E461DA"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5 (100</w:t>
            </w:r>
            <w:r w:rsidR="00EB7860" w:rsidRPr="004C38C4">
              <w:rPr>
                <w:rFonts w:ascii="Book Antiqua" w:hAnsi="Book Antiqua" w:cstheme="minorHAnsi"/>
                <w:color w:val="000000"/>
              </w:rPr>
              <w:t>)</w:t>
            </w:r>
          </w:p>
        </w:tc>
        <w:tc>
          <w:tcPr>
            <w:tcW w:w="715" w:type="pct"/>
            <w:vMerge w:val="restart"/>
            <w:shd w:val="clear" w:color="auto" w:fill="auto"/>
          </w:tcPr>
          <w:p w14:paraId="1B8AE7F3"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1</w:t>
            </w:r>
          </w:p>
        </w:tc>
      </w:tr>
      <w:tr w:rsidR="00EB7860" w:rsidRPr="004C38C4" w14:paraId="241E5C30" w14:textId="77777777" w:rsidTr="004113EE">
        <w:tc>
          <w:tcPr>
            <w:tcW w:w="1871" w:type="pct"/>
            <w:shd w:val="clear" w:color="auto" w:fill="auto"/>
          </w:tcPr>
          <w:p w14:paraId="4FEEB77C"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A</w:t>
            </w:r>
            <w:proofErr w:type="spellStart"/>
            <w:r w:rsidRPr="004C38C4">
              <w:rPr>
                <w:rFonts w:ascii="Book Antiqua" w:hAnsi="Book Antiqua" w:cstheme="minorHAnsi"/>
                <w:color w:val="000000"/>
              </w:rPr>
              <w:t>llograft</w:t>
            </w:r>
            <w:proofErr w:type="spellEnd"/>
            <w:r w:rsidRPr="004C38C4">
              <w:rPr>
                <w:rFonts w:ascii="Book Antiqua" w:hAnsi="Book Antiqua" w:cstheme="minorHAnsi"/>
                <w:color w:val="000000"/>
              </w:rPr>
              <w:t xml:space="preserve"> artery stenosis</w:t>
            </w:r>
          </w:p>
        </w:tc>
        <w:tc>
          <w:tcPr>
            <w:tcW w:w="1252" w:type="pct"/>
            <w:shd w:val="clear" w:color="auto" w:fill="auto"/>
          </w:tcPr>
          <w:p w14:paraId="1401FE45"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162" w:type="pct"/>
            <w:shd w:val="clear" w:color="auto" w:fill="auto"/>
          </w:tcPr>
          <w:p w14:paraId="2B8457F6"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0F2F495E" w14:textId="77777777" w:rsidR="00EB7860" w:rsidRPr="004C38C4" w:rsidRDefault="00EB7860" w:rsidP="004C38C4">
            <w:pPr>
              <w:spacing w:line="360" w:lineRule="auto"/>
              <w:jc w:val="both"/>
              <w:rPr>
                <w:rFonts w:ascii="Book Antiqua" w:hAnsi="Book Antiqua" w:cstheme="minorHAnsi"/>
              </w:rPr>
            </w:pPr>
          </w:p>
        </w:tc>
      </w:tr>
      <w:tr w:rsidR="00EB7860" w:rsidRPr="004C38C4" w14:paraId="50358D32" w14:textId="77777777" w:rsidTr="004113EE">
        <w:tc>
          <w:tcPr>
            <w:tcW w:w="1871" w:type="pct"/>
            <w:shd w:val="clear" w:color="auto" w:fill="auto"/>
          </w:tcPr>
          <w:p w14:paraId="3BC36A64"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lastRenderedPageBreak/>
              <w:t>Collection</w:t>
            </w:r>
          </w:p>
        </w:tc>
        <w:tc>
          <w:tcPr>
            <w:tcW w:w="1252" w:type="pct"/>
            <w:shd w:val="clear" w:color="auto" w:fill="auto"/>
          </w:tcPr>
          <w:p w14:paraId="52D546B5"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3 (3</w:t>
            </w:r>
            <w:r w:rsidR="00EB7860" w:rsidRPr="004C38C4">
              <w:rPr>
                <w:rFonts w:ascii="Book Antiqua" w:hAnsi="Book Antiqua" w:cstheme="minorHAnsi"/>
                <w:color w:val="000000"/>
              </w:rPr>
              <w:t>)</w:t>
            </w:r>
          </w:p>
        </w:tc>
        <w:tc>
          <w:tcPr>
            <w:tcW w:w="1162" w:type="pct"/>
            <w:shd w:val="clear" w:color="auto" w:fill="auto"/>
          </w:tcPr>
          <w:p w14:paraId="5B06796D"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226D251D" w14:textId="77777777" w:rsidR="00EB7860" w:rsidRPr="004C38C4" w:rsidRDefault="00EB7860" w:rsidP="004C38C4">
            <w:pPr>
              <w:spacing w:line="360" w:lineRule="auto"/>
              <w:jc w:val="both"/>
              <w:rPr>
                <w:rFonts w:ascii="Book Antiqua" w:hAnsi="Book Antiqua" w:cstheme="minorHAnsi"/>
              </w:rPr>
            </w:pPr>
          </w:p>
        </w:tc>
      </w:tr>
      <w:tr w:rsidR="00EB7860" w:rsidRPr="004C38C4" w14:paraId="38015893" w14:textId="77777777" w:rsidTr="004113EE">
        <w:tc>
          <w:tcPr>
            <w:tcW w:w="1871" w:type="pct"/>
            <w:shd w:val="clear" w:color="auto" w:fill="auto"/>
          </w:tcPr>
          <w:p w14:paraId="317691D4"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Lymphocele</w:t>
            </w:r>
          </w:p>
        </w:tc>
        <w:tc>
          <w:tcPr>
            <w:tcW w:w="1252" w:type="pct"/>
            <w:shd w:val="clear" w:color="auto" w:fill="auto"/>
          </w:tcPr>
          <w:p w14:paraId="2CC5439D"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162" w:type="pct"/>
            <w:shd w:val="clear" w:color="auto" w:fill="auto"/>
          </w:tcPr>
          <w:p w14:paraId="26BFB075"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22E14ADA" w14:textId="77777777" w:rsidR="00EB7860" w:rsidRPr="004C38C4" w:rsidRDefault="00EB7860" w:rsidP="004C38C4">
            <w:pPr>
              <w:spacing w:line="360" w:lineRule="auto"/>
              <w:jc w:val="both"/>
              <w:rPr>
                <w:rFonts w:ascii="Book Antiqua" w:hAnsi="Book Antiqua" w:cstheme="minorHAnsi"/>
              </w:rPr>
            </w:pPr>
          </w:p>
        </w:tc>
      </w:tr>
      <w:tr w:rsidR="00EB7860" w:rsidRPr="004C38C4" w14:paraId="7A588364" w14:textId="77777777" w:rsidTr="004113EE">
        <w:tc>
          <w:tcPr>
            <w:tcW w:w="1871" w:type="pct"/>
            <w:shd w:val="clear" w:color="auto" w:fill="auto"/>
          </w:tcPr>
          <w:p w14:paraId="26AFCEE7" w14:textId="77777777" w:rsidR="00EB7860" w:rsidRPr="004C38C4" w:rsidRDefault="00EB7860" w:rsidP="004C38C4">
            <w:pPr>
              <w:spacing w:line="360" w:lineRule="auto"/>
              <w:jc w:val="both"/>
              <w:rPr>
                <w:rFonts w:ascii="Book Antiqua" w:hAnsi="Book Antiqua" w:cstheme="minorHAnsi"/>
              </w:rPr>
            </w:pPr>
            <w:proofErr w:type="spellStart"/>
            <w:r w:rsidRPr="004C38C4">
              <w:rPr>
                <w:rFonts w:ascii="Book Antiqua" w:hAnsi="Book Antiqua" w:cstheme="minorHAnsi"/>
                <w:color w:val="000000"/>
              </w:rPr>
              <w:t>Obstrctive</w:t>
            </w:r>
            <w:proofErr w:type="spellEnd"/>
            <w:r w:rsidRPr="004C38C4">
              <w:rPr>
                <w:rFonts w:ascii="Book Antiqua" w:hAnsi="Book Antiqua" w:cstheme="minorHAnsi"/>
                <w:color w:val="000000"/>
              </w:rPr>
              <w:t xml:space="preserve"> uropathy</w:t>
            </w:r>
          </w:p>
        </w:tc>
        <w:tc>
          <w:tcPr>
            <w:tcW w:w="1252" w:type="pct"/>
            <w:shd w:val="clear" w:color="auto" w:fill="auto"/>
          </w:tcPr>
          <w:p w14:paraId="41A1430B"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162" w:type="pct"/>
            <w:shd w:val="clear" w:color="auto" w:fill="auto"/>
          </w:tcPr>
          <w:p w14:paraId="6295CFA4"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284BADD5"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38A5FE58" w14:textId="77777777" w:rsidTr="004113EE">
        <w:tc>
          <w:tcPr>
            <w:tcW w:w="1871" w:type="pct"/>
            <w:shd w:val="clear" w:color="auto" w:fill="auto"/>
          </w:tcPr>
          <w:p w14:paraId="30B58A51"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P</w:t>
            </w:r>
            <w:proofErr w:type="spellStart"/>
            <w:r w:rsidRPr="004C38C4">
              <w:rPr>
                <w:rFonts w:ascii="Book Antiqua" w:hAnsi="Book Antiqua" w:cstheme="minorHAnsi"/>
                <w:color w:val="000000"/>
              </w:rPr>
              <w:t>erinephric</w:t>
            </w:r>
            <w:proofErr w:type="spellEnd"/>
            <w:r w:rsidRPr="004C38C4">
              <w:rPr>
                <w:rFonts w:ascii="Book Antiqua" w:hAnsi="Book Antiqua" w:cstheme="minorHAnsi"/>
                <w:color w:val="000000"/>
              </w:rPr>
              <w:t xml:space="preserve"> collection and ureteric stricture</w:t>
            </w:r>
          </w:p>
        </w:tc>
        <w:tc>
          <w:tcPr>
            <w:tcW w:w="1252" w:type="pct"/>
            <w:shd w:val="clear" w:color="auto" w:fill="auto"/>
          </w:tcPr>
          <w:p w14:paraId="3F8809FC"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2 (2</w:t>
            </w:r>
            <w:r w:rsidR="00EB7860" w:rsidRPr="004C38C4">
              <w:rPr>
                <w:rFonts w:ascii="Book Antiqua" w:hAnsi="Book Antiqua" w:cstheme="minorHAnsi"/>
                <w:color w:val="000000"/>
              </w:rPr>
              <w:t>)</w:t>
            </w:r>
          </w:p>
        </w:tc>
        <w:tc>
          <w:tcPr>
            <w:tcW w:w="1162" w:type="pct"/>
            <w:shd w:val="clear" w:color="auto" w:fill="auto"/>
          </w:tcPr>
          <w:p w14:paraId="60F3EA1A"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0868D452" w14:textId="77777777" w:rsidR="00EB7860" w:rsidRPr="004C38C4" w:rsidRDefault="00EB7860" w:rsidP="004C38C4">
            <w:pPr>
              <w:spacing w:line="360" w:lineRule="auto"/>
              <w:jc w:val="both"/>
              <w:rPr>
                <w:rFonts w:ascii="Book Antiqua" w:hAnsi="Book Antiqua" w:cstheme="minorHAnsi"/>
              </w:rPr>
            </w:pPr>
          </w:p>
        </w:tc>
      </w:tr>
      <w:tr w:rsidR="00EB7860" w:rsidRPr="004C38C4" w14:paraId="509CDF9B" w14:textId="77777777" w:rsidTr="004113EE">
        <w:tc>
          <w:tcPr>
            <w:tcW w:w="1871" w:type="pct"/>
            <w:shd w:val="clear" w:color="auto" w:fill="auto"/>
          </w:tcPr>
          <w:p w14:paraId="531B446B"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U</w:t>
            </w:r>
            <w:proofErr w:type="spellStart"/>
            <w:r w:rsidRPr="004C38C4">
              <w:rPr>
                <w:rFonts w:ascii="Book Antiqua" w:hAnsi="Book Antiqua" w:cstheme="minorHAnsi"/>
                <w:color w:val="000000"/>
              </w:rPr>
              <w:t>nrogenic</w:t>
            </w:r>
            <w:proofErr w:type="spellEnd"/>
            <w:r w:rsidRPr="004C38C4">
              <w:rPr>
                <w:rFonts w:ascii="Book Antiqua" w:hAnsi="Book Antiqua" w:cstheme="minorHAnsi"/>
                <w:color w:val="000000"/>
              </w:rPr>
              <w:t xml:space="preserve"> bladder</w:t>
            </w:r>
          </w:p>
        </w:tc>
        <w:tc>
          <w:tcPr>
            <w:tcW w:w="1252" w:type="pct"/>
            <w:shd w:val="clear" w:color="auto" w:fill="auto"/>
          </w:tcPr>
          <w:p w14:paraId="581C9D87"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162" w:type="pct"/>
            <w:shd w:val="clear" w:color="auto" w:fill="auto"/>
          </w:tcPr>
          <w:p w14:paraId="5CD42A05"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525CE3D2" w14:textId="77777777" w:rsidR="00EB7860" w:rsidRPr="004C38C4" w:rsidRDefault="00EB7860" w:rsidP="004C38C4">
            <w:pPr>
              <w:spacing w:line="360" w:lineRule="auto"/>
              <w:jc w:val="both"/>
              <w:rPr>
                <w:rFonts w:ascii="Book Antiqua" w:hAnsi="Book Antiqua" w:cstheme="minorHAnsi"/>
              </w:rPr>
            </w:pPr>
          </w:p>
        </w:tc>
      </w:tr>
      <w:tr w:rsidR="00EB7860" w:rsidRPr="004C38C4" w14:paraId="0F7ACC7E" w14:textId="77777777" w:rsidTr="004113EE">
        <w:tc>
          <w:tcPr>
            <w:tcW w:w="1871" w:type="pct"/>
            <w:shd w:val="clear" w:color="auto" w:fill="auto"/>
          </w:tcPr>
          <w:p w14:paraId="2D3B21DD"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color w:val="000000"/>
                <w:lang w:val="en-US"/>
              </w:rPr>
              <w:t>U</w:t>
            </w:r>
            <w:proofErr w:type="spellStart"/>
            <w:r w:rsidRPr="004C38C4">
              <w:rPr>
                <w:rFonts w:ascii="Book Antiqua" w:hAnsi="Book Antiqua" w:cstheme="minorHAnsi"/>
                <w:color w:val="000000"/>
              </w:rPr>
              <w:t>rinary</w:t>
            </w:r>
            <w:proofErr w:type="spellEnd"/>
            <w:r w:rsidRPr="004C38C4">
              <w:rPr>
                <w:rFonts w:ascii="Book Antiqua" w:hAnsi="Book Antiqua" w:cstheme="minorHAnsi"/>
                <w:color w:val="000000"/>
              </w:rPr>
              <w:t xml:space="preserve"> leak</w:t>
            </w:r>
            <w:r w:rsidRPr="004C38C4">
              <w:rPr>
                <w:rFonts w:ascii="Book Antiqua" w:hAnsi="Book Antiqua" w:cstheme="minorHAnsi"/>
                <w:color w:val="000000"/>
                <w:lang w:val="en-US"/>
              </w:rPr>
              <w:t xml:space="preserve"> </w:t>
            </w:r>
          </w:p>
        </w:tc>
        <w:tc>
          <w:tcPr>
            <w:tcW w:w="1252" w:type="pct"/>
            <w:shd w:val="clear" w:color="auto" w:fill="auto"/>
          </w:tcPr>
          <w:p w14:paraId="508EEBFB"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162" w:type="pct"/>
            <w:shd w:val="clear" w:color="auto" w:fill="auto"/>
          </w:tcPr>
          <w:p w14:paraId="15FFEE14"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165D2C57" w14:textId="77777777" w:rsidR="00EB7860" w:rsidRPr="004C38C4" w:rsidRDefault="00EB7860" w:rsidP="004C38C4">
            <w:pPr>
              <w:spacing w:line="360" w:lineRule="auto"/>
              <w:jc w:val="both"/>
              <w:rPr>
                <w:rFonts w:ascii="Book Antiqua" w:hAnsi="Book Antiqua" w:cstheme="minorHAnsi"/>
              </w:rPr>
            </w:pPr>
          </w:p>
        </w:tc>
      </w:tr>
      <w:tr w:rsidR="00EB7860" w:rsidRPr="004C38C4" w14:paraId="32A06A37" w14:textId="77777777" w:rsidTr="004113EE">
        <w:tc>
          <w:tcPr>
            <w:tcW w:w="1871" w:type="pct"/>
            <w:shd w:val="clear" w:color="auto" w:fill="auto"/>
          </w:tcPr>
          <w:p w14:paraId="7503AACD" w14:textId="77777777" w:rsidR="00EB7860" w:rsidRPr="004C38C4" w:rsidRDefault="00EB7860" w:rsidP="004C38C4">
            <w:pPr>
              <w:spacing w:line="360" w:lineRule="auto"/>
              <w:jc w:val="both"/>
              <w:rPr>
                <w:rFonts w:ascii="Book Antiqua" w:hAnsi="Book Antiqua" w:cstheme="minorHAnsi"/>
                <w:b/>
                <w:color w:val="000000"/>
                <w:lang w:val="en-US"/>
              </w:rPr>
            </w:pPr>
            <w:r w:rsidRPr="004C38C4">
              <w:rPr>
                <w:rFonts w:ascii="Book Antiqua" w:hAnsi="Book Antiqua" w:cstheme="minorHAnsi"/>
                <w:b/>
              </w:rPr>
              <w:t>Urological complications</w:t>
            </w:r>
          </w:p>
        </w:tc>
        <w:tc>
          <w:tcPr>
            <w:tcW w:w="1252" w:type="pct"/>
            <w:shd w:val="clear" w:color="auto" w:fill="auto"/>
          </w:tcPr>
          <w:p w14:paraId="28BC810C" w14:textId="77777777" w:rsidR="00EB7860" w:rsidRPr="004C38C4" w:rsidRDefault="00EB7860" w:rsidP="004C38C4">
            <w:pPr>
              <w:spacing w:line="360" w:lineRule="auto"/>
              <w:jc w:val="both"/>
              <w:rPr>
                <w:rFonts w:ascii="Book Antiqua" w:hAnsi="Book Antiqua" w:cstheme="minorHAnsi"/>
                <w:color w:val="000000"/>
              </w:rPr>
            </w:pPr>
          </w:p>
        </w:tc>
        <w:tc>
          <w:tcPr>
            <w:tcW w:w="1162" w:type="pct"/>
            <w:shd w:val="clear" w:color="auto" w:fill="auto"/>
          </w:tcPr>
          <w:p w14:paraId="62AF6586" w14:textId="77777777" w:rsidR="00EB7860" w:rsidRPr="004C38C4" w:rsidRDefault="00EB7860" w:rsidP="004C38C4">
            <w:pPr>
              <w:spacing w:line="360" w:lineRule="auto"/>
              <w:jc w:val="both"/>
              <w:rPr>
                <w:rFonts w:ascii="Book Antiqua" w:hAnsi="Book Antiqua" w:cstheme="minorHAnsi"/>
                <w:color w:val="000000"/>
              </w:rPr>
            </w:pPr>
          </w:p>
        </w:tc>
        <w:tc>
          <w:tcPr>
            <w:tcW w:w="715" w:type="pct"/>
            <w:shd w:val="clear" w:color="auto" w:fill="auto"/>
          </w:tcPr>
          <w:p w14:paraId="7DD6C069" w14:textId="77777777" w:rsidR="00EB7860" w:rsidRPr="004C38C4" w:rsidRDefault="00EB7860" w:rsidP="004C38C4">
            <w:pPr>
              <w:spacing w:line="360" w:lineRule="auto"/>
              <w:jc w:val="both"/>
              <w:rPr>
                <w:rFonts w:ascii="Book Antiqua" w:hAnsi="Book Antiqua" w:cstheme="minorHAnsi"/>
              </w:rPr>
            </w:pPr>
          </w:p>
        </w:tc>
      </w:tr>
      <w:tr w:rsidR="00EB7860" w:rsidRPr="004C38C4" w14:paraId="4AB40769" w14:textId="77777777" w:rsidTr="004113EE">
        <w:tc>
          <w:tcPr>
            <w:tcW w:w="1871" w:type="pct"/>
            <w:shd w:val="clear" w:color="auto" w:fill="auto"/>
          </w:tcPr>
          <w:p w14:paraId="4F179360" w14:textId="77777777" w:rsidR="00EB7860" w:rsidRPr="004C38C4" w:rsidRDefault="00EB7860" w:rsidP="004C38C4">
            <w:pPr>
              <w:spacing w:line="360" w:lineRule="auto"/>
              <w:jc w:val="both"/>
              <w:rPr>
                <w:rFonts w:ascii="Book Antiqua" w:hAnsi="Book Antiqua" w:cstheme="minorHAnsi"/>
                <w:color w:val="000000"/>
                <w:lang w:val="en-US"/>
              </w:rPr>
            </w:pPr>
            <w:r w:rsidRPr="004C38C4">
              <w:rPr>
                <w:rFonts w:ascii="Book Antiqua" w:hAnsi="Book Antiqua" w:cstheme="minorHAnsi"/>
                <w:color w:val="000000"/>
                <w:lang w:val="en-US"/>
              </w:rPr>
              <w:t>No</w:t>
            </w:r>
          </w:p>
        </w:tc>
        <w:tc>
          <w:tcPr>
            <w:tcW w:w="1252" w:type="pct"/>
            <w:shd w:val="clear" w:color="auto" w:fill="auto"/>
          </w:tcPr>
          <w:p w14:paraId="567DAA15" w14:textId="77777777" w:rsidR="00EB7860" w:rsidRPr="004C38C4" w:rsidRDefault="0045004E" w:rsidP="004C38C4">
            <w:pPr>
              <w:spacing w:line="360" w:lineRule="auto"/>
              <w:jc w:val="both"/>
              <w:rPr>
                <w:rFonts w:ascii="Book Antiqua" w:hAnsi="Book Antiqua" w:cstheme="minorHAnsi"/>
                <w:color w:val="000000"/>
              </w:rPr>
            </w:pPr>
            <w:r w:rsidRPr="004C38C4">
              <w:rPr>
                <w:rFonts w:ascii="Book Antiqua" w:hAnsi="Book Antiqua" w:cstheme="minorHAnsi"/>
                <w:color w:val="000000"/>
              </w:rPr>
              <w:t>90 (90</w:t>
            </w:r>
            <w:r w:rsidR="00EB7860" w:rsidRPr="004C38C4">
              <w:rPr>
                <w:rFonts w:ascii="Book Antiqua" w:hAnsi="Book Antiqua" w:cstheme="minorHAnsi"/>
                <w:color w:val="000000"/>
              </w:rPr>
              <w:t>)</w:t>
            </w:r>
          </w:p>
        </w:tc>
        <w:tc>
          <w:tcPr>
            <w:tcW w:w="1162" w:type="pct"/>
            <w:shd w:val="clear" w:color="auto" w:fill="auto"/>
          </w:tcPr>
          <w:p w14:paraId="2DF2CA29" w14:textId="77777777" w:rsidR="00EB7860" w:rsidRPr="004C38C4" w:rsidRDefault="0045004E" w:rsidP="004C38C4">
            <w:pPr>
              <w:spacing w:line="360" w:lineRule="auto"/>
              <w:jc w:val="both"/>
              <w:rPr>
                <w:rFonts w:ascii="Book Antiqua" w:hAnsi="Book Antiqua" w:cstheme="minorHAnsi"/>
                <w:color w:val="000000"/>
              </w:rPr>
            </w:pPr>
            <w:r w:rsidRPr="004C38C4">
              <w:rPr>
                <w:rFonts w:ascii="Book Antiqua" w:hAnsi="Book Antiqua" w:cstheme="minorHAnsi"/>
                <w:color w:val="000000"/>
              </w:rPr>
              <w:t>5 (100</w:t>
            </w:r>
            <w:r w:rsidR="00EB7860" w:rsidRPr="004C38C4">
              <w:rPr>
                <w:rFonts w:ascii="Book Antiqua" w:hAnsi="Book Antiqua" w:cstheme="minorHAnsi"/>
                <w:color w:val="000000"/>
              </w:rPr>
              <w:t>)</w:t>
            </w:r>
          </w:p>
        </w:tc>
        <w:tc>
          <w:tcPr>
            <w:tcW w:w="715" w:type="pct"/>
            <w:vMerge w:val="restart"/>
            <w:shd w:val="clear" w:color="auto" w:fill="auto"/>
          </w:tcPr>
          <w:p w14:paraId="56425B43"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1</w:t>
            </w:r>
          </w:p>
        </w:tc>
      </w:tr>
      <w:tr w:rsidR="00EB7860" w:rsidRPr="004C38C4" w14:paraId="6DF1B92A" w14:textId="77777777" w:rsidTr="004113EE">
        <w:tc>
          <w:tcPr>
            <w:tcW w:w="1871" w:type="pct"/>
            <w:shd w:val="clear" w:color="auto" w:fill="auto"/>
          </w:tcPr>
          <w:p w14:paraId="778D1A76" w14:textId="77777777" w:rsidR="00EB7860" w:rsidRPr="004C38C4" w:rsidRDefault="00EB7860" w:rsidP="004C38C4">
            <w:pPr>
              <w:spacing w:line="360" w:lineRule="auto"/>
              <w:jc w:val="both"/>
              <w:rPr>
                <w:rFonts w:ascii="Book Antiqua" w:hAnsi="Book Antiqua" w:cstheme="minorHAnsi"/>
                <w:color w:val="000000"/>
                <w:lang w:val="en-US"/>
              </w:rPr>
            </w:pPr>
            <w:r w:rsidRPr="004C38C4">
              <w:rPr>
                <w:rFonts w:ascii="Book Antiqua" w:hAnsi="Book Antiqua" w:cstheme="minorHAnsi"/>
                <w:color w:val="000000"/>
                <w:lang w:val="en-US"/>
              </w:rPr>
              <w:t>Yes</w:t>
            </w:r>
          </w:p>
        </w:tc>
        <w:tc>
          <w:tcPr>
            <w:tcW w:w="1252" w:type="pct"/>
            <w:shd w:val="clear" w:color="auto" w:fill="auto"/>
          </w:tcPr>
          <w:p w14:paraId="7B3D2077" w14:textId="77777777" w:rsidR="00EB7860" w:rsidRPr="004C38C4" w:rsidRDefault="0045004E"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 (10</w:t>
            </w:r>
            <w:r w:rsidR="00EB7860" w:rsidRPr="004C38C4">
              <w:rPr>
                <w:rFonts w:ascii="Book Antiqua" w:hAnsi="Book Antiqua" w:cstheme="minorHAnsi"/>
                <w:color w:val="000000"/>
              </w:rPr>
              <w:t>)</w:t>
            </w:r>
          </w:p>
        </w:tc>
        <w:tc>
          <w:tcPr>
            <w:tcW w:w="1162" w:type="pct"/>
            <w:shd w:val="clear" w:color="auto" w:fill="auto"/>
          </w:tcPr>
          <w:p w14:paraId="73138251" w14:textId="77777777" w:rsidR="00EB7860" w:rsidRPr="004C38C4" w:rsidRDefault="0045004E" w:rsidP="004C38C4">
            <w:pPr>
              <w:spacing w:line="360" w:lineRule="auto"/>
              <w:jc w:val="both"/>
              <w:rPr>
                <w:rFonts w:ascii="Book Antiqua" w:hAnsi="Book Antiqua" w:cstheme="minorHAnsi"/>
                <w:color w:val="000000"/>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4E7B5ED4" w14:textId="77777777" w:rsidR="00EB7860" w:rsidRPr="004C38C4" w:rsidRDefault="00EB7860" w:rsidP="004C38C4">
            <w:pPr>
              <w:spacing w:line="360" w:lineRule="auto"/>
              <w:jc w:val="both"/>
              <w:rPr>
                <w:rFonts w:ascii="Book Antiqua" w:hAnsi="Book Antiqua" w:cstheme="minorHAnsi"/>
              </w:rPr>
            </w:pPr>
          </w:p>
        </w:tc>
      </w:tr>
    </w:tbl>
    <w:p w14:paraId="6D596B67" w14:textId="77777777" w:rsidR="004113EE" w:rsidRPr="004C38C4" w:rsidRDefault="004113EE" w:rsidP="004C38C4">
      <w:pPr>
        <w:widowControl w:val="0"/>
        <w:autoSpaceDE w:val="0"/>
        <w:autoSpaceDN w:val="0"/>
        <w:adjustRightInd w:val="0"/>
        <w:spacing w:line="360" w:lineRule="auto"/>
        <w:jc w:val="both"/>
        <w:rPr>
          <w:rFonts w:ascii="Book Antiqua" w:hAnsi="Book Antiqua" w:cstheme="majorBidi"/>
        </w:rPr>
      </w:pPr>
      <w:r w:rsidRPr="004C38C4">
        <w:rPr>
          <w:rFonts w:ascii="Book Antiqua" w:hAnsi="Book Antiqua" w:cstheme="majorBidi"/>
          <w:vertAlign w:val="superscript"/>
          <w:lang w:eastAsia="zh-CN"/>
        </w:rPr>
        <w:t>1</w:t>
      </w:r>
      <w:r w:rsidRPr="004C38C4">
        <w:rPr>
          <w:rFonts w:ascii="Book Antiqua" w:hAnsi="Book Antiqua" w:cstheme="majorBidi"/>
          <w:lang w:eastAsia="zh-CN"/>
        </w:rPr>
        <w:t>I</w:t>
      </w:r>
      <w:r w:rsidRPr="004C38C4">
        <w:rPr>
          <w:rFonts w:ascii="Book Antiqua" w:hAnsi="Book Antiqua" w:cstheme="majorBidi"/>
        </w:rPr>
        <w:t>nterquartile range could not be calculated due to small number of patients for this outcome.</w:t>
      </w:r>
    </w:p>
    <w:p w14:paraId="1A7A4508" w14:textId="77777777" w:rsidR="00EB7860" w:rsidRPr="004C38C4" w:rsidRDefault="00087AB9" w:rsidP="004C38C4">
      <w:pPr>
        <w:widowControl w:val="0"/>
        <w:autoSpaceDE w:val="0"/>
        <w:autoSpaceDN w:val="0"/>
        <w:adjustRightInd w:val="0"/>
        <w:spacing w:line="360" w:lineRule="auto"/>
        <w:jc w:val="both"/>
        <w:rPr>
          <w:rFonts w:ascii="Book Antiqua" w:hAnsi="Book Antiqua" w:cstheme="majorBidi"/>
        </w:rPr>
      </w:pPr>
      <w:r w:rsidRPr="004C38C4">
        <w:rPr>
          <w:rFonts w:ascii="Book Antiqua" w:hAnsi="Book Antiqua" w:cstheme="majorBidi"/>
        </w:rPr>
        <w:t>COVID-19: Coronavirus disease 2019</w:t>
      </w:r>
      <w:r w:rsidRPr="004C38C4">
        <w:rPr>
          <w:rFonts w:ascii="Book Antiqua" w:hAnsi="Book Antiqua" w:cstheme="majorBidi"/>
          <w:lang w:eastAsia="zh-CN"/>
        </w:rPr>
        <w:t xml:space="preserve">; </w:t>
      </w:r>
      <w:r w:rsidR="00EB7860" w:rsidRPr="004C38C4">
        <w:rPr>
          <w:rFonts w:ascii="Book Antiqua" w:hAnsi="Book Antiqua" w:cstheme="majorBidi"/>
        </w:rPr>
        <w:t xml:space="preserve">LRKTX: </w:t>
      </w:r>
      <w:r w:rsidR="0081358E" w:rsidRPr="004C38C4">
        <w:rPr>
          <w:rFonts w:ascii="Book Antiqua" w:hAnsi="Book Antiqua" w:cstheme="majorBidi"/>
          <w:lang w:eastAsia="zh-CN"/>
        </w:rPr>
        <w:t>L</w:t>
      </w:r>
      <w:r w:rsidR="00EB7860" w:rsidRPr="004C38C4">
        <w:rPr>
          <w:rFonts w:ascii="Book Antiqua" w:hAnsi="Book Antiqua" w:cstheme="majorBidi"/>
        </w:rPr>
        <w:t>iving-related kidney transplantation</w:t>
      </w:r>
      <w:r w:rsidR="0081358E" w:rsidRPr="004C38C4">
        <w:rPr>
          <w:rFonts w:ascii="Book Antiqua" w:hAnsi="Book Antiqua" w:cstheme="majorBidi"/>
          <w:lang w:eastAsia="zh-CN"/>
        </w:rPr>
        <w:t>;</w:t>
      </w:r>
      <w:r w:rsidR="00EB7860" w:rsidRPr="004C38C4">
        <w:rPr>
          <w:rFonts w:ascii="Book Antiqua" w:hAnsi="Book Antiqua" w:cstheme="majorBidi"/>
        </w:rPr>
        <w:t xml:space="preserve"> </w:t>
      </w:r>
      <w:proofErr w:type="spellStart"/>
      <w:r w:rsidR="00EB7860" w:rsidRPr="004C38C4">
        <w:rPr>
          <w:rFonts w:ascii="Book Antiqua" w:hAnsi="Book Antiqua" w:cstheme="majorBidi"/>
        </w:rPr>
        <w:t>LURKTx</w:t>
      </w:r>
      <w:proofErr w:type="spellEnd"/>
      <w:r w:rsidR="00EB7860" w:rsidRPr="004C38C4">
        <w:rPr>
          <w:rFonts w:ascii="Book Antiqua" w:hAnsi="Book Antiqua" w:cstheme="majorBidi"/>
        </w:rPr>
        <w:t>: Living non-related kidney transplantation</w:t>
      </w:r>
      <w:r w:rsidR="0081358E" w:rsidRPr="004C38C4">
        <w:rPr>
          <w:rFonts w:ascii="Book Antiqua" w:hAnsi="Book Antiqua" w:cstheme="majorBidi"/>
          <w:lang w:eastAsia="zh-CN"/>
        </w:rPr>
        <w:t>;</w:t>
      </w:r>
      <w:r w:rsidR="00EB7860" w:rsidRPr="004C38C4">
        <w:rPr>
          <w:rFonts w:ascii="Book Antiqua" w:hAnsi="Book Antiqua" w:cstheme="majorBidi"/>
        </w:rPr>
        <w:t xml:space="preserve"> DDKTX: Deceased-donor kidney transplantation</w:t>
      </w:r>
      <w:r w:rsidR="0081358E" w:rsidRPr="004C38C4">
        <w:rPr>
          <w:rFonts w:ascii="Book Antiqua" w:hAnsi="Book Antiqua" w:cstheme="majorBidi"/>
          <w:lang w:eastAsia="zh-CN"/>
        </w:rPr>
        <w:t>;</w:t>
      </w:r>
      <w:r w:rsidR="00EB7860" w:rsidRPr="004C38C4">
        <w:rPr>
          <w:rFonts w:ascii="Book Antiqua" w:hAnsi="Book Antiqua" w:cstheme="majorBidi"/>
        </w:rPr>
        <w:t xml:space="preserve"> HLA: </w:t>
      </w:r>
      <w:r w:rsidR="0081358E" w:rsidRPr="004C38C4">
        <w:rPr>
          <w:rFonts w:ascii="Book Antiqua" w:hAnsi="Book Antiqua" w:cstheme="majorBidi"/>
          <w:lang w:eastAsia="zh-CN"/>
        </w:rPr>
        <w:t>H</w:t>
      </w:r>
      <w:r w:rsidR="00EB7860" w:rsidRPr="004C38C4">
        <w:rPr>
          <w:rFonts w:ascii="Book Antiqua" w:hAnsi="Book Antiqua" w:cstheme="majorBidi"/>
        </w:rPr>
        <w:t>uman leucocyte antigen</w:t>
      </w:r>
      <w:r w:rsidR="0081358E" w:rsidRPr="004C38C4">
        <w:rPr>
          <w:rFonts w:ascii="Book Antiqua" w:hAnsi="Book Antiqua" w:cstheme="majorBidi"/>
          <w:lang w:eastAsia="zh-CN"/>
        </w:rPr>
        <w:t>;</w:t>
      </w:r>
      <w:r w:rsidR="00EB7860" w:rsidRPr="004C38C4">
        <w:rPr>
          <w:rFonts w:ascii="Book Antiqua" w:hAnsi="Book Antiqua" w:cstheme="majorBidi"/>
        </w:rPr>
        <w:t xml:space="preserve"> ESRD: End-stage renal disease</w:t>
      </w:r>
      <w:r w:rsidR="0081358E" w:rsidRPr="004C38C4">
        <w:rPr>
          <w:rFonts w:ascii="Book Antiqua" w:hAnsi="Book Antiqua" w:cstheme="majorBidi"/>
          <w:lang w:eastAsia="zh-CN"/>
        </w:rPr>
        <w:t>;</w:t>
      </w:r>
      <w:r w:rsidR="00EB7860" w:rsidRPr="004C38C4">
        <w:rPr>
          <w:rFonts w:ascii="Book Antiqua" w:hAnsi="Book Antiqua" w:cstheme="majorBidi"/>
        </w:rPr>
        <w:t xml:space="preserve"> GN: Glomerulonephritis</w:t>
      </w:r>
      <w:r w:rsidR="0081358E" w:rsidRPr="004C38C4">
        <w:rPr>
          <w:rFonts w:ascii="Book Antiqua" w:hAnsi="Book Antiqua" w:cstheme="majorBidi"/>
          <w:lang w:eastAsia="zh-CN"/>
        </w:rPr>
        <w:t>;</w:t>
      </w:r>
      <w:r w:rsidR="00EB7860" w:rsidRPr="004C38C4">
        <w:rPr>
          <w:rFonts w:ascii="Book Antiqua" w:hAnsi="Book Antiqua" w:cstheme="majorBidi"/>
        </w:rPr>
        <w:t xml:space="preserve"> PCKD: polycystic kidney disease</w:t>
      </w:r>
      <w:r w:rsidR="0081358E" w:rsidRPr="004C38C4">
        <w:rPr>
          <w:rFonts w:ascii="Book Antiqua" w:hAnsi="Book Antiqua" w:cstheme="majorBidi"/>
          <w:lang w:eastAsia="zh-CN"/>
        </w:rPr>
        <w:t>;</w:t>
      </w:r>
      <w:r w:rsidR="00EB7860" w:rsidRPr="004C38C4">
        <w:rPr>
          <w:rFonts w:ascii="Book Antiqua" w:hAnsi="Book Antiqua" w:cstheme="majorBidi"/>
        </w:rPr>
        <w:t xml:space="preserve"> ATG: </w:t>
      </w:r>
      <w:proofErr w:type="spellStart"/>
      <w:r w:rsidR="00EB7860" w:rsidRPr="004C38C4">
        <w:rPr>
          <w:rFonts w:ascii="Book Antiqua" w:hAnsi="Book Antiqua" w:cstheme="majorBidi"/>
        </w:rPr>
        <w:t>Antithymocyte</w:t>
      </w:r>
      <w:proofErr w:type="spellEnd"/>
      <w:r w:rsidR="00EB7860" w:rsidRPr="004C38C4">
        <w:rPr>
          <w:rFonts w:ascii="Book Antiqua" w:hAnsi="Book Antiqua" w:cstheme="majorBidi"/>
        </w:rPr>
        <w:t xml:space="preserve"> globulin</w:t>
      </w:r>
      <w:r w:rsidR="0081358E" w:rsidRPr="004C38C4">
        <w:rPr>
          <w:rFonts w:ascii="Book Antiqua" w:hAnsi="Book Antiqua" w:cstheme="majorBidi"/>
          <w:lang w:eastAsia="zh-CN"/>
        </w:rPr>
        <w:t>;</w:t>
      </w:r>
      <w:r w:rsidR="00EB7860" w:rsidRPr="004C38C4">
        <w:rPr>
          <w:rFonts w:ascii="Book Antiqua" w:hAnsi="Book Antiqua" w:cstheme="majorBidi"/>
        </w:rPr>
        <w:t xml:space="preserve"> CNI: </w:t>
      </w:r>
      <w:r w:rsidR="0081358E" w:rsidRPr="004C38C4">
        <w:rPr>
          <w:rFonts w:ascii="Book Antiqua" w:hAnsi="Book Antiqua" w:cstheme="majorBidi"/>
          <w:lang w:eastAsia="zh-CN"/>
        </w:rPr>
        <w:t>C</w:t>
      </w:r>
      <w:r w:rsidR="00EB7860" w:rsidRPr="004C38C4">
        <w:rPr>
          <w:rFonts w:ascii="Book Antiqua" w:hAnsi="Book Antiqua" w:cstheme="majorBidi"/>
        </w:rPr>
        <w:t>alcineurin inhibitor</w:t>
      </w:r>
      <w:r w:rsidR="0081358E" w:rsidRPr="004C38C4">
        <w:rPr>
          <w:rFonts w:ascii="Book Antiqua" w:hAnsi="Book Antiqua" w:cstheme="majorBidi"/>
          <w:lang w:eastAsia="zh-CN"/>
        </w:rPr>
        <w:t>;</w:t>
      </w:r>
      <w:r w:rsidR="00EB7860" w:rsidRPr="004C38C4">
        <w:rPr>
          <w:rFonts w:ascii="Book Antiqua" w:hAnsi="Book Antiqua" w:cstheme="majorBidi"/>
        </w:rPr>
        <w:t xml:space="preserve"> MMF: Mycophenolate mofetil</w:t>
      </w:r>
      <w:r w:rsidR="0081358E" w:rsidRPr="004C38C4">
        <w:rPr>
          <w:rFonts w:ascii="Book Antiqua" w:hAnsi="Book Antiqua" w:cstheme="majorBidi"/>
          <w:lang w:eastAsia="zh-CN"/>
        </w:rPr>
        <w:t>;</w:t>
      </w:r>
      <w:r w:rsidR="00EB7860" w:rsidRPr="004C38C4">
        <w:rPr>
          <w:rFonts w:ascii="Book Antiqua" w:hAnsi="Book Antiqua" w:cstheme="majorBidi"/>
        </w:rPr>
        <w:t xml:space="preserve"> Hb: </w:t>
      </w:r>
      <w:r w:rsidR="0081358E" w:rsidRPr="004C38C4">
        <w:rPr>
          <w:rFonts w:ascii="Book Antiqua" w:hAnsi="Book Antiqua" w:cstheme="majorBidi"/>
          <w:lang w:eastAsia="zh-CN"/>
        </w:rPr>
        <w:t>H</w:t>
      </w:r>
      <w:r w:rsidR="00EB7860" w:rsidRPr="004C38C4">
        <w:rPr>
          <w:rFonts w:ascii="Book Antiqua" w:hAnsi="Book Antiqua" w:cstheme="majorBidi"/>
        </w:rPr>
        <w:t>emoglobin</w:t>
      </w:r>
      <w:r w:rsidR="0081358E" w:rsidRPr="004C38C4">
        <w:rPr>
          <w:rFonts w:ascii="Book Antiqua" w:hAnsi="Book Antiqua" w:cstheme="majorBidi"/>
          <w:lang w:eastAsia="zh-CN"/>
        </w:rPr>
        <w:t>;</w:t>
      </w:r>
      <w:r w:rsidR="00EB7860" w:rsidRPr="004C38C4">
        <w:rPr>
          <w:rFonts w:ascii="Book Antiqua" w:hAnsi="Book Antiqua" w:cstheme="majorBidi"/>
        </w:rPr>
        <w:t xml:space="preserve"> DGF: </w:t>
      </w:r>
      <w:r w:rsidR="0081358E" w:rsidRPr="004C38C4">
        <w:rPr>
          <w:rFonts w:ascii="Book Antiqua" w:hAnsi="Book Antiqua" w:cstheme="majorBidi"/>
          <w:lang w:eastAsia="zh-CN"/>
        </w:rPr>
        <w:t>D</w:t>
      </w:r>
      <w:r w:rsidR="00EB7860" w:rsidRPr="004C38C4">
        <w:rPr>
          <w:rFonts w:ascii="Book Antiqua" w:hAnsi="Book Antiqua" w:cstheme="majorBidi"/>
        </w:rPr>
        <w:t>elayed-graft function</w:t>
      </w:r>
      <w:r w:rsidR="0081358E" w:rsidRPr="004C38C4">
        <w:rPr>
          <w:rFonts w:ascii="Book Antiqua" w:hAnsi="Book Antiqua" w:cstheme="majorBidi"/>
          <w:lang w:eastAsia="zh-CN"/>
        </w:rPr>
        <w:t>;</w:t>
      </w:r>
      <w:r w:rsidR="00EB7860" w:rsidRPr="004C38C4">
        <w:rPr>
          <w:rFonts w:ascii="Book Antiqua" w:hAnsi="Book Antiqua" w:cstheme="majorBidi"/>
        </w:rPr>
        <w:t xml:space="preserve"> UTI: </w:t>
      </w:r>
      <w:r w:rsidR="0081358E" w:rsidRPr="004C38C4">
        <w:rPr>
          <w:rFonts w:ascii="Book Antiqua" w:hAnsi="Book Antiqua" w:cstheme="majorBidi"/>
          <w:lang w:eastAsia="zh-CN"/>
        </w:rPr>
        <w:t>U</w:t>
      </w:r>
      <w:r w:rsidR="00EB7860" w:rsidRPr="004C38C4">
        <w:rPr>
          <w:rFonts w:ascii="Book Antiqua" w:hAnsi="Book Antiqua" w:cstheme="majorBidi"/>
        </w:rPr>
        <w:t>rinary tract infection</w:t>
      </w:r>
      <w:r w:rsidR="0081358E" w:rsidRPr="004C38C4">
        <w:rPr>
          <w:rFonts w:ascii="Book Antiqua" w:hAnsi="Book Antiqua" w:cstheme="majorBidi"/>
          <w:lang w:eastAsia="zh-CN"/>
        </w:rPr>
        <w:t>;</w:t>
      </w:r>
      <w:r w:rsidR="00EB7860" w:rsidRPr="004C38C4">
        <w:rPr>
          <w:rFonts w:ascii="Book Antiqua" w:hAnsi="Book Antiqua" w:cstheme="majorBidi"/>
        </w:rPr>
        <w:t xml:space="preserve"> TB: </w:t>
      </w:r>
      <w:r w:rsidR="0081358E" w:rsidRPr="004C38C4">
        <w:rPr>
          <w:rFonts w:ascii="Book Antiqua" w:hAnsi="Book Antiqua" w:cstheme="majorBidi"/>
          <w:lang w:eastAsia="zh-CN"/>
        </w:rPr>
        <w:t>T</w:t>
      </w:r>
      <w:r w:rsidR="00EB7860" w:rsidRPr="004C38C4">
        <w:rPr>
          <w:rFonts w:ascii="Book Antiqua" w:hAnsi="Book Antiqua" w:cstheme="majorBidi"/>
        </w:rPr>
        <w:t>uberculosis</w:t>
      </w:r>
      <w:r w:rsidR="0081358E" w:rsidRPr="004C38C4">
        <w:rPr>
          <w:rFonts w:ascii="Book Antiqua" w:hAnsi="Book Antiqua" w:cstheme="majorBidi"/>
          <w:lang w:eastAsia="zh-CN"/>
        </w:rPr>
        <w:t>;</w:t>
      </w:r>
      <w:r w:rsidR="00EB7860" w:rsidRPr="004C38C4">
        <w:rPr>
          <w:rFonts w:ascii="Book Antiqua" w:hAnsi="Book Antiqua" w:cstheme="majorBidi"/>
        </w:rPr>
        <w:t xml:space="preserve"> AVF: </w:t>
      </w:r>
      <w:r w:rsidR="0081358E" w:rsidRPr="004C38C4">
        <w:rPr>
          <w:rFonts w:ascii="Book Antiqua" w:hAnsi="Book Antiqua" w:cstheme="majorBidi"/>
          <w:lang w:eastAsia="zh-CN"/>
        </w:rPr>
        <w:t>A</w:t>
      </w:r>
      <w:r w:rsidR="00EB7860" w:rsidRPr="004C38C4">
        <w:rPr>
          <w:rFonts w:ascii="Book Antiqua" w:hAnsi="Book Antiqua" w:cstheme="majorBidi"/>
        </w:rPr>
        <w:t>rterio-venous fistula</w:t>
      </w:r>
      <w:r w:rsidR="0081358E" w:rsidRPr="004C38C4">
        <w:rPr>
          <w:rFonts w:ascii="Book Antiqua" w:hAnsi="Book Antiqua" w:cstheme="majorBidi"/>
          <w:lang w:eastAsia="zh-CN"/>
        </w:rPr>
        <w:t>;</w:t>
      </w:r>
      <w:r w:rsidR="00EB7860" w:rsidRPr="004C38C4">
        <w:rPr>
          <w:rFonts w:ascii="Book Antiqua" w:hAnsi="Book Antiqua" w:cstheme="majorBidi"/>
        </w:rPr>
        <w:t xml:space="preserve"> URTI: </w:t>
      </w:r>
      <w:r w:rsidR="0081358E" w:rsidRPr="004C38C4">
        <w:rPr>
          <w:rFonts w:ascii="Book Antiqua" w:hAnsi="Book Antiqua" w:cstheme="majorBidi"/>
          <w:lang w:eastAsia="zh-CN"/>
        </w:rPr>
        <w:t>U</w:t>
      </w:r>
      <w:r w:rsidR="00EB7860" w:rsidRPr="004C38C4">
        <w:rPr>
          <w:rFonts w:ascii="Book Antiqua" w:hAnsi="Book Antiqua" w:cstheme="majorBidi"/>
        </w:rPr>
        <w:t>pper respiratory tract infection</w:t>
      </w:r>
      <w:r w:rsidR="0081358E" w:rsidRPr="004C38C4">
        <w:rPr>
          <w:rFonts w:ascii="Book Antiqua" w:hAnsi="Book Antiqua" w:cstheme="majorBidi"/>
          <w:lang w:eastAsia="zh-CN"/>
        </w:rPr>
        <w:t>;</w:t>
      </w:r>
      <w:r w:rsidR="00EB7860" w:rsidRPr="004C38C4">
        <w:rPr>
          <w:rFonts w:ascii="Book Antiqua" w:hAnsi="Book Antiqua" w:cstheme="majorBidi"/>
        </w:rPr>
        <w:t xml:space="preserve"> CMV: </w:t>
      </w:r>
      <w:r w:rsidR="0081358E" w:rsidRPr="004C38C4">
        <w:rPr>
          <w:rFonts w:ascii="Book Antiqua" w:hAnsi="Book Antiqua" w:cstheme="majorBidi"/>
          <w:lang w:eastAsia="zh-CN"/>
        </w:rPr>
        <w:t>C</w:t>
      </w:r>
      <w:r w:rsidR="00EB7860" w:rsidRPr="004C38C4">
        <w:rPr>
          <w:rFonts w:ascii="Book Antiqua" w:hAnsi="Book Antiqua" w:cstheme="majorBidi"/>
        </w:rPr>
        <w:t>ytomegalovirus.</w:t>
      </w:r>
    </w:p>
    <w:p w14:paraId="5FB70C10" w14:textId="77777777" w:rsidR="00EB7860" w:rsidRPr="004C38C4" w:rsidRDefault="00EB7860" w:rsidP="004C38C4">
      <w:pPr>
        <w:spacing w:line="360" w:lineRule="auto"/>
        <w:jc w:val="both"/>
        <w:rPr>
          <w:rFonts w:ascii="Book Antiqua" w:hAnsi="Book Antiqua" w:cstheme="majorBidi"/>
          <w:b/>
          <w:lang w:eastAsia="zh-CN"/>
        </w:rPr>
      </w:pPr>
      <w:r w:rsidRPr="004C38C4">
        <w:rPr>
          <w:rFonts w:ascii="Book Antiqua" w:hAnsi="Book Antiqua"/>
          <w:lang w:eastAsia="zh-CN"/>
        </w:rPr>
        <w:br w:type="page"/>
      </w:r>
      <w:r w:rsidRPr="004C38C4">
        <w:rPr>
          <w:rFonts w:ascii="Book Antiqua" w:hAnsi="Book Antiqua" w:cstheme="majorBidi"/>
          <w:b/>
        </w:rPr>
        <w:lastRenderedPageBreak/>
        <w:t>Table 6</w:t>
      </w:r>
      <w:r w:rsidRPr="004C38C4">
        <w:rPr>
          <w:rFonts w:ascii="Book Antiqua" w:hAnsi="Book Antiqua" w:cstheme="majorBidi"/>
          <w:b/>
          <w:lang w:eastAsia="zh-CN"/>
        </w:rPr>
        <w:t xml:space="preserve"> M</w:t>
      </w:r>
      <w:r w:rsidRPr="004C38C4">
        <w:rPr>
          <w:rFonts w:ascii="Book Antiqua" w:hAnsi="Book Antiqua" w:cstheme="majorBidi"/>
          <w:b/>
        </w:rPr>
        <w:t>ultiple linear regression analysis of the association between creatinine change and eligible study variables</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971"/>
        <w:gridCol w:w="1407"/>
        <w:gridCol w:w="1406"/>
        <w:gridCol w:w="2476"/>
        <w:gridCol w:w="1316"/>
      </w:tblGrid>
      <w:tr w:rsidR="00EB7860" w:rsidRPr="004C38C4" w14:paraId="7DF9FB71" w14:textId="77777777" w:rsidTr="00C228FD">
        <w:tc>
          <w:tcPr>
            <w:tcW w:w="1551" w:type="pct"/>
            <w:tcBorders>
              <w:top w:val="single" w:sz="4" w:space="0" w:color="auto"/>
              <w:bottom w:val="single" w:sz="4" w:space="0" w:color="auto"/>
            </w:tcBorders>
            <w:shd w:val="clear" w:color="auto" w:fill="auto"/>
          </w:tcPr>
          <w:p w14:paraId="0C569895" w14:textId="77777777" w:rsidR="00EB7860" w:rsidRPr="004C38C4" w:rsidRDefault="00EB7860" w:rsidP="004C38C4">
            <w:pPr>
              <w:spacing w:line="360" w:lineRule="auto"/>
              <w:jc w:val="both"/>
              <w:rPr>
                <w:rFonts w:ascii="Book Antiqua" w:hAnsi="Book Antiqua" w:cstheme="minorHAnsi"/>
                <w:b/>
                <w:bCs/>
                <w:lang w:val="en-US"/>
              </w:rPr>
            </w:pPr>
          </w:p>
        </w:tc>
        <w:tc>
          <w:tcPr>
            <w:tcW w:w="734" w:type="pct"/>
            <w:tcBorders>
              <w:top w:val="single" w:sz="4" w:space="0" w:color="auto"/>
              <w:bottom w:val="single" w:sz="4" w:space="0" w:color="auto"/>
            </w:tcBorders>
            <w:shd w:val="clear" w:color="auto" w:fill="auto"/>
          </w:tcPr>
          <w:p w14:paraId="71284CA4" w14:textId="77777777" w:rsidR="00EB7860" w:rsidRPr="004C38C4" w:rsidRDefault="00EB7860" w:rsidP="004C38C4">
            <w:pPr>
              <w:spacing w:line="360" w:lineRule="auto"/>
              <w:jc w:val="both"/>
              <w:rPr>
                <w:rFonts w:ascii="Book Antiqua" w:hAnsi="Book Antiqua" w:cstheme="minorHAnsi"/>
                <w:b/>
                <w:bCs/>
                <w:lang w:val="en-US"/>
              </w:rPr>
            </w:pPr>
            <w:r w:rsidRPr="004C38C4">
              <w:rPr>
                <w:rFonts w:ascii="Book Antiqua" w:hAnsi="Book Antiqua" w:cs="Arial"/>
                <w:b/>
                <w:bCs/>
                <w:color w:val="000000"/>
              </w:rPr>
              <w:t>B</w:t>
            </w:r>
          </w:p>
        </w:tc>
        <w:tc>
          <w:tcPr>
            <w:tcW w:w="734" w:type="pct"/>
            <w:tcBorders>
              <w:top w:val="single" w:sz="4" w:space="0" w:color="auto"/>
              <w:bottom w:val="single" w:sz="4" w:space="0" w:color="auto"/>
            </w:tcBorders>
            <w:shd w:val="clear" w:color="auto" w:fill="auto"/>
          </w:tcPr>
          <w:p w14:paraId="3211187B" w14:textId="77777777" w:rsidR="00EB7860" w:rsidRPr="004C38C4" w:rsidRDefault="00EB7860" w:rsidP="004C38C4">
            <w:pPr>
              <w:spacing w:line="360" w:lineRule="auto"/>
              <w:jc w:val="both"/>
              <w:rPr>
                <w:rFonts w:ascii="Book Antiqua" w:hAnsi="Book Antiqua" w:cstheme="minorHAnsi"/>
                <w:b/>
                <w:bCs/>
                <w:lang w:val="en-US"/>
              </w:rPr>
            </w:pPr>
            <w:r w:rsidRPr="004C38C4">
              <w:rPr>
                <w:rFonts w:ascii="Book Antiqua" w:hAnsi="Book Antiqua" w:cs="Arial"/>
                <w:b/>
                <w:bCs/>
                <w:color w:val="000000"/>
              </w:rPr>
              <w:t>SE</w:t>
            </w:r>
          </w:p>
        </w:tc>
        <w:tc>
          <w:tcPr>
            <w:tcW w:w="1293" w:type="pct"/>
            <w:tcBorders>
              <w:top w:val="single" w:sz="4" w:space="0" w:color="auto"/>
              <w:bottom w:val="single" w:sz="4" w:space="0" w:color="auto"/>
            </w:tcBorders>
            <w:shd w:val="clear" w:color="auto" w:fill="auto"/>
          </w:tcPr>
          <w:p w14:paraId="54E4E58C" w14:textId="77777777" w:rsidR="00EB7860" w:rsidRPr="004C38C4" w:rsidRDefault="00F30BC7" w:rsidP="004C38C4">
            <w:pPr>
              <w:spacing w:line="360" w:lineRule="auto"/>
              <w:jc w:val="both"/>
              <w:rPr>
                <w:rFonts w:ascii="Book Antiqua" w:hAnsi="Book Antiqua" w:cstheme="minorHAnsi"/>
                <w:b/>
                <w:bCs/>
                <w:lang w:val="en-US"/>
              </w:rPr>
            </w:pPr>
            <w:r w:rsidRPr="004C38C4">
              <w:rPr>
                <w:rFonts w:ascii="Book Antiqua" w:hAnsi="Book Antiqua" w:cs="Arial"/>
                <w:b/>
                <w:bCs/>
                <w:color w:val="000000"/>
              </w:rPr>
              <w:t>95%</w:t>
            </w:r>
            <w:r w:rsidR="00EB7860" w:rsidRPr="004C38C4">
              <w:rPr>
                <w:rFonts w:ascii="Book Antiqua" w:hAnsi="Book Antiqua" w:cs="Arial"/>
                <w:b/>
                <w:bCs/>
                <w:color w:val="000000"/>
              </w:rPr>
              <w:t>CI</w:t>
            </w:r>
          </w:p>
        </w:tc>
        <w:tc>
          <w:tcPr>
            <w:tcW w:w="687" w:type="pct"/>
            <w:tcBorders>
              <w:top w:val="single" w:sz="4" w:space="0" w:color="auto"/>
              <w:bottom w:val="single" w:sz="4" w:space="0" w:color="auto"/>
            </w:tcBorders>
            <w:shd w:val="clear" w:color="auto" w:fill="auto"/>
          </w:tcPr>
          <w:p w14:paraId="6C4714E8" w14:textId="77777777" w:rsidR="00EB7860" w:rsidRPr="004C38C4" w:rsidRDefault="00C228FD" w:rsidP="004C38C4">
            <w:pPr>
              <w:spacing w:line="360" w:lineRule="auto"/>
              <w:jc w:val="both"/>
              <w:rPr>
                <w:rFonts w:ascii="Book Antiqua" w:hAnsi="Book Antiqua" w:cstheme="minorHAnsi"/>
                <w:b/>
                <w:bCs/>
                <w:lang w:val="en-US"/>
              </w:rPr>
            </w:pPr>
            <w:r w:rsidRPr="004C38C4">
              <w:rPr>
                <w:rFonts w:ascii="Book Antiqua" w:hAnsi="Book Antiqua" w:cs="Arial"/>
                <w:b/>
                <w:bCs/>
                <w:i/>
                <w:color w:val="000000"/>
              </w:rPr>
              <w:t>P</w:t>
            </w:r>
            <w:r w:rsidRPr="004C38C4">
              <w:rPr>
                <w:rFonts w:ascii="Book Antiqua" w:hAnsi="Book Antiqua" w:cs="Arial"/>
                <w:b/>
                <w:bCs/>
                <w:color w:val="000000"/>
                <w:lang w:eastAsia="zh-CN"/>
              </w:rPr>
              <w:t xml:space="preserve"> </w:t>
            </w:r>
            <w:r w:rsidR="00EB7860" w:rsidRPr="004C38C4">
              <w:rPr>
                <w:rFonts w:ascii="Book Antiqua" w:hAnsi="Book Antiqua" w:cs="Arial"/>
                <w:b/>
                <w:bCs/>
                <w:color w:val="000000"/>
              </w:rPr>
              <w:t>value</w:t>
            </w:r>
          </w:p>
        </w:tc>
      </w:tr>
      <w:tr w:rsidR="00EB7860" w:rsidRPr="004C38C4" w14:paraId="02C76C09" w14:textId="77777777" w:rsidTr="00C228FD">
        <w:tc>
          <w:tcPr>
            <w:tcW w:w="1551" w:type="pct"/>
            <w:tcBorders>
              <w:top w:val="single" w:sz="4" w:space="0" w:color="auto"/>
            </w:tcBorders>
            <w:shd w:val="clear" w:color="auto" w:fill="auto"/>
          </w:tcPr>
          <w:p w14:paraId="7A30254B"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(Intercept)</w:t>
            </w:r>
          </w:p>
        </w:tc>
        <w:tc>
          <w:tcPr>
            <w:tcW w:w="734" w:type="pct"/>
            <w:tcBorders>
              <w:top w:val="single" w:sz="4" w:space="0" w:color="auto"/>
            </w:tcBorders>
            <w:shd w:val="clear" w:color="auto" w:fill="auto"/>
          </w:tcPr>
          <w:p w14:paraId="2413A935"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70.23</w:t>
            </w:r>
          </w:p>
        </w:tc>
        <w:tc>
          <w:tcPr>
            <w:tcW w:w="734" w:type="pct"/>
            <w:tcBorders>
              <w:top w:val="single" w:sz="4" w:space="0" w:color="auto"/>
            </w:tcBorders>
            <w:shd w:val="clear" w:color="auto" w:fill="auto"/>
          </w:tcPr>
          <w:p w14:paraId="214F0C94"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18.72</w:t>
            </w:r>
          </w:p>
        </w:tc>
        <w:tc>
          <w:tcPr>
            <w:tcW w:w="1293" w:type="pct"/>
            <w:tcBorders>
              <w:top w:val="single" w:sz="4" w:space="0" w:color="auto"/>
            </w:tcBorders>
            <w:shd w:val="clear" w:color="auto" w:fill="auto"/>
          </w:tcPr>
          <w:p w14:paraId="70A257B0"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33.54</w:t>
            </w:r>
            <w:r w:rsidRPr="004C38C4">
              <w:rPr>
                <w:rFonts w:ascii="Book Antiqua" w:hAnsi="Book Antiqua" w:cs="Arial"/>
                <w:color w:val="000000"/>
                <w:lang w:val="en-US"/>
              </w:rPr>
              <w:t xml:space="preserve"> </w:t>
            </w:r>
            <w:r w:rsidRPr="004C38C4">
              <w:rPr>
                <w:rFonts w:ascii="Book Antiqua" w:hAnsi="Book Antiqua" w:cs="Arial"/>
                <w:color w:val="000000"/>
              </w:rPr>
              <w:t>to</w:t>
            </w:r>
            <w:r w:rsidRPr="004C38C4">
              <w:rPr>
                <w:rFonts w:ascii="Book Antiqua" w:hAnsi="Book Antiqua" w:cs="Arial"/>
                <w:color w:val="000000"/>
                <w:lang w:val="en-US"/>
              </w:rPr>
              <w:t xml:space="preserve"> </w:t>
            </w:r>
            <w:r w:rsidRPr="004C38C4">
              <w:rPr>
                <w:rFonts w:ascii="Book Antiqua" w:hAnsi="Book Antiqua" w:cs="Arial"/>
                <w:color w:val="000000"/>
              </w:rPr>
              <w:t>106.92</w:t>
            </w:r>
          </w:p>
        </w:tc>
        <w:tc>
          <w:tcPr>
            <w:tcW w:w="687" w:type="pct"/>
            <w:tcBorders>
              <w:top w:val="single" w:sz="4" w:space="0" w:color="auto"/>
            </w:tcBorders>
            <w:shd w:val="clear" w:color="auto" w:fill="auto"/>
          </w:tcPr>
          <w:p w14:paraId="1F0AF78C"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&lt;</w:t>
            </w:r>
            <w:r w:rsidR="00C228FD" w:rsidRPr="004C38C4">
              <w:rPr>
                <w:rFonts w:ascii="Book Antiqua" w:hAnsi="Book Antiqua" w:cstheme="minorHAnsi"/>
                <w:lang w:val="en-US" w:eastAsia="zh-CN"/>
              </w:rPr>
              <w:t xml:space="preserve"> </w:t>
            </w:r>
            <w:r w:rsidRPr="004C38C4">
              <w:rPr>
                <w:rFonts w:ascii="Book Antiqua" w:hAnsi="Book Antiqua" w:cstheme="minorHAnsi"/>
                <w:lang w:val="en-US"/>
              </w:rPr>
              <w:t>0.001</w:t>
            </w:r>
          </w:p>
        </w:tc>
      </w:tr>
      <w:tr w:rsidR="00EB7860" w:rsidRPr="004C38C4" w14:paraId="7C052544" w14:textId="77777777" w:rsidTr="00C228FD">
        <w:tc>
          <w:tcPr>
            <w:tcW w:w="1551" w:type="pct"/>
            <w:shd w:val="clear" w:color="auto" w:fill="auto"/>
          </w:tcPr>
          <w:p w14:paraId="37885542" w14:textId="77777777" w:rsidR="00EB7860" w:rsidRPr="004C38C4" w:rsidRDefault="00C228FD" w:rsidP="004C38C4">
            <w:pPr>
              <w:spacing w:line="360" w:lineRule="auto"/>
              <w:jc w:val="both"/>
              <w:rPr>
                <w:rFonts w:ascii="Book Antiqua" w:hAnsi="Book Antiqua" w:cstheme="minorHAnsi"/>
                <w:lang w:val="en-US"/>
              </w:rPr>
            </w:pPr>
            <w:r w:rsidRPr="004C38C4">
              <w:rPr>
                <w:rFonts w:ascii="Book Antiqua" w:hAnsi="Book Antiqua" w:cs="Arial"/>
                <w:color w:val="000000"/>
                <w:lang w:val="en-US"/>
              </w:rPr>
              <w:t xml:space="preserve">Male </w:t>
            </w:r>
            <w:r w:rsidRPr="004C38C4">
              <w:rPr>
                <w:rFonts w:ascii="Book Antiqua" w:hAnsi="Book Antiqua" w:cs="Arial"/>
                <w:i/>
                <w:color w:val="000000"/>
                <w:lang w:val="en-US"/>
              </w:rPr>
              <w:t>vs</w:t>
            </w:r>
            <w:r w:rsidR="00EB7860" w:rsidRPr="004C38C4">
              <w:rPr>
                <w:rFonts w:ascii="Book Antiqua" w:hAnsi="Book Antiqua" w:cs="Arial"/>
                <w:color w:val="000000"/>
                <w:lang w:val="en-US"/>
              </w:rPr>
              <w:t xml:space="preserve"> female</w:t>
            </w:r>
          </w:p>
        </w:tc>
        <w:tc>
          <w:tcPr>
            <w:tcW w:w="734" w:type="pct"/>
            <w:shd w:val="clear" w:color="auto" w:fill="auto"/>
          </w:tcPr>
          <w:p w14:paraId="043BA378"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-1.74</w:t>
            </w:r>
          </w:p>
        </w:tc>
        <w:tc>
          <w:tcPr>
            <w:tcW w:w="734" w:type="pct"/>
            <w:shd w:val="clear" w:color="auto" w:fill="auto"/>
          </w:tcPr>
          <w:p w14:paraId="7EFAD894"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18.59</w:t>
            </w:r>
          </w:p>
        </w:tc>
        <w:tc>
          <w:tcPr>
            <w:tcW w:w="1293" w:type="pct"/>
            <w:shd w:val="clear" w:color="auto" w:fill="auto"/>
          </w:tcPr>
          <w:p w14:paraId="7853A97D"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-38.17</w:t>
            </w:r>
            <w:r w:rsidRPr="004C38C4">
              <w:rPr>
                <w:rFonts w:ascii="Book Antiqua" w:hAnsi="Book Antiqua" w:cs="Arial"/>
                <w:color w:val="000000"/>
                <w:lang w:val="en-US"/>
              </w:rPr>
              <w:t xml:space="preserve"> </w:t>
            </w:r>
            <w:r w:rsidRPr="004C38C4">
              <w:rPr>
                <w:rFonts w:ascii="Book Antiqua" w:hAnsi="Book Antiqua" w:cs="Arial"/>
                <w:color w:val="000000"/>
              </w:rPr>
              <w:t>to</w:t>
            </w:r>
            <w:r w:rsidRPr="004C38C4">
              <w:rPr>
                <w:rFonts w:ascii="Book Antiqua" w:hAnsi="Book Antiqua" w:cs="Arial"/>
                <w:color w:val="000000"/>
                <w:lang w:val="en-US"/>
              </w:rPr>
              <w:t xml:space="preserve"> </w:t>
            </w:r>
            <w:r w:rsidRPr="004C38C4">
              <w:rPr>
                <w:rFonts w:ascii="Book Antiqua" w:hAnsi="Book Antiqua" w:cs="Arial"/>
                <w:color w:val="000000"/>
              </w:rPr>
              <w:t>34.69</w:t>
            </w:r>
          </w:p>
        </w:tc>
        <w:tc>
          <w:tcPr>
            <w:tcW w:w="687" w:type="pct"/>
            <w:shd w:val="clear" w:color="auto" w:fill="auto"/>
          </w:tcPr>
          <w:p w14:paraId="3C9A06D6"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0.925</w:t>
            </w:r>
          </w:p>
        </w:tc>
      </w:tr>
      <w:tr w:rsidR="00EB7860" w:rsidRPr="004C38C4" w14:paraId="04B7AED6" w14:textId="77777777" w:rsidTr="00C228FD">
        <w:tc>
          <w:tcPr>
            <w:tcW w:w="1551" w:type="pct"/>
            <w:shd w:val="clear" w:color="auto" w:fill="auto"/>
          </w:tcPr>
          <w:p w14:paraId="6C73A6A0"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No</w:t>
            </w:r>
            <w:r w:rsidRPr="004C38C4">
              <w:rPr>
                <w:rFonts w:ascii="Book Antiqua" w:hAnsi="Book Antiqua" w:cs="Arial"/>
                <w:color w:val="000000"/>
                <w:lang w:val="en-US"/>
              </w:rPr>
              <w:t xml:space="preserve">. </w:t>
            </w:r>
            <w:r w:rsidRPr="004C38C4">
              <w:rPr>
                <w:rFonts w:ascii="Book Antiqua" w:hAnsi="Book Antiqua" w:cs="Arial"/>
                <w:color w:val="000000"/>
              </w:rPr>
              <w:t>of</w:t>
            </w:r>
            <w:r w:rsidRPr="004C38C4">
              <w:rPr>
                <w:rFonts w:ascii="Book Antiqua" w:hAnsi="Book Antiqua" w:cs="Arial"/>
                <w:color w:val="000000"/>
                <w:lang w:val="en-US"/>
              </w:rPr>
              <w:t xml:space="preserve"> </w:t>
            </w:r>
            <w:r w:rsidRPr="004C38C4">
              <w:rPr>
                <w:rFonts w:ascii="Book Antiqua" w:hAnsi="Book Antiqua" w:cs="Arial"/>
                <w:color w:val="000000"/>
              </w:rPr>
              <w:t>PRBCs</w:t>
            </w:r>
          </w:p>
        </w:tc>
        <w:tc>
          <w:tcPr>
            <w:tcW w:w="734" w:type="pct"/>
            <w:shd w:val="clear" w:color="auto" w:fill="auto"/>
          </w:tcPr>
          <w:p w14:paraId="2BCC2AF5"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20.14</w:t>
            </w:r>
          </w:p>
        </w:tc>
        <w:tc>
          <w:tcPr>
            <w:tcW w:w="734" w:type="pct"/>
            <w:shd w:val="clear" w:color="auto" w:fill="auto"/>
          </w:tcPr>
          <w:p w14:paraId="5298C2F5"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6.99</w:t>
            </w:r>
          </w:p>
        </w:tc>
        <w:tc>
          <w:tcPr>
            <w:tcW w:w="1293" w:type="pct"/>
            <w:shd w:val="clear" w:color="auto" w:fill="auto"/>
          </w:tcPr>
          <w:p w14:paraId="497C158F"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6.45</w:t>
            </w:r>
            <w:r w:rsidRPr="004C38C4">
              <w:rPr>
                <w:rFonts w:ascii="Book Antiqua" w:hAnsi="Book Antiqua" w:cs="Arial"/>
                <w:color w:val="000000"/>
                <w:lang w:val="en-US"/>
              </w:rPr>
              <w:t xml:space="preserve"> </w:t>
            </w:r>
            <w:r w:rsidRPr="004C38C4">
              <w:rPr>
                <w:rFonts w:ascii="Book Antiqua" w:hAnsi="Book Antiqua" w:cs="Arial"/>
                <w:color w:val="000000"/>
              </w:rPr>
              <w:t>to</w:t>
            </w:r>
            <w:r w:rsidRPr="004C38C4">
              <w:rPr>
                <w:rFonts w:ascii="Book Antiqua" w:hAnsi="Book Antiqua" w:cs="Arial"/>
                <w:color w:val="000000"/>
                <w:lang w:val="en-US"/>
              </w:rPr>
              <w:t xml:space="preserve"> </w:t>
            </w:r>
            <w:r w:rsidRPr="004C38C4">
              <w:rPr>
                <w:rFonts w:ascii="Book Antiqua" w:hAnsi="Book Antiqua" w:cs="Arial"/>
                <w:color w:val="000000"/>
              </w:rPr>
              <w:t>33.84</w:t>
            </w:r>
          </w:p>
        </w:tc>
        <w:tc>
          <w:tcPr>
            <w:tcW w:w="687" w:type="pct"/>
            <w:shd w:val="clear" w:color="auto" w:fill="auto"/>
          </w:tcPr>
          <w:p w14:paraId="3853DFA6"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0.004</w:t>
            </w:r>
          </w:p>
        </w:tc>
      </w:tr>
      <w:tr w:rsidR="00EB7860" w:rsidRPr="004C38C4" w14:paraId="5730335B" w14:textId="77777777" w:rsidTr="00C228FD">
        <w:tc>
          <w:tcPr>
            <w:tcW w:w="1551" w:type="pct"/>
            <w:tcBorders>
              <w:bottom w:val="single" w:sz="4" w:space="0" w:color="auto"/>
            </w:tcBorders>
            <w:shd w:val="clear" w:color="auto" w:fill="auto"/>
          </w:tcPr>
          <w:p w14:paraId="15BAFED1"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Creatinine</w:t>
            </w:r>
            <w:r w:rsidRPr="004C38C4">
              <w:rPr>
                <w:rFonts w:ascii="Book Antiqua" w:hAnsi="Book Antiqua" w:cs="Arial"/>
                <w:color w:val="000000"/>
                <w:lang w:val="en-US"/>
              </w:rPr>
              <w:t xml:space="preserve"> </w:t>
            </w:r>
            <w:r w:rsidRPr="004C38C4">
              <w:rPr>
                <w:rFonts w:ascii="Book Antiqua" w:hAnsi="Book Antiqua" w:cs="Arial"/>
                <w:color w:val="000000"/>
              </w:rPr>
              <w:t>at</w:t>
            </w:r>
            <w:r w:rsidRPr="004C38C4">
              <w:rPr>
                <w:rFonts w:ascii="Book Antiqua" w:hAnsi="Book Antiqua" w:cs="Arial"/>
                <w:color w:val="000000"/>
                <w:lang w:val="en-US"/>
              </w:rPr>
              <w:t xml:space="preserve"> </w:t>
            </w:r>
            <w:r w:rsidRPr="004C38C4">
              <w:rPr>
                <w:rFonts w:ascii="Book Antiqua" w:hAnsi="Book Antiqua" w:cs="Arial"/>
                <w:color w:val="000000"/>
              </w:rPr>
              <w:t>discharge</w:t>
            </w:r>
          </w:p>
        </w:tc>
        <w:tc>
          <w:tcPr>
            <w:tcW w:w="734" w:type="pct"/>
            <w:tcBorders>
              <w:bottom w:val="single" w:sz="4" w:space="0" w:color="auto"/>
            </w:tcBorders>
            <w:shd w:val="clear" w:color="auto" w:fill="auto"/>
          </w:tcPr>
          <w:p w14:paraId="41CE5ECF"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-0.79</w:t>
            </w:r>
          </w:p>
        </w:tc>
        <w:tc>
          <w:tcPr>
            <w:tcW w:w="734" w:type="pct"/>
            <w:tcBorders>
              <w:bottom w:val="single" w:sz="4" w:space="0" w:color="auto"/>
            </w:tcBorders>
            <w:shd w:val="clear" w:color="auto" w:fill="auto"/>
          </w:tcPr>
          <w:p w14:paraId="2517FE99"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0.12</w:t>
            </w:r>
          </w:p>
        </w:tc>
        <w:tc>
          <w:tcPr>
            <w:tcW w:w="1293" w:type="pct"/>
            <w:tcBorders>
              <w:bottom w:val="single" w:sz="4" w:space="0" w:color="auto"/>
            </w:tcBorders>
            <w:shd w:val="clear" w:color="auto" w:fill="auto"/>
          </w:tcPr>
          <w:p w14:paraId="248EED6E"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-1.03</w:t>
            </w:r>
            <w:r w:rsidRPr="004C38C4">
              <w:rPr>
                <w:rFonts w:ascii="Book Antiqua" w:hAnsi="Book Antiqua" w:cs="Arial"/>
                <w:color w:val="000000"/>
                <w:lang w:val="en-US"/>
              </w:rPr>
              <w:t xml:space="preserve"> </w:t>
            </w:r>
            <w:r w:rsidRPr="004C38C4">
              <w:rPr>
                <w:rFonts w:ascii="Book Antiqua" w:hAnsi="Book Antiqua" w:cs="Arial"/>
                <w:color w:val="000000"/>
              </w:rPr>
              <w:t>to</w:t>
            </w:r>
            <w:r w:rsidRPr="004C38C4">
              <w:rPr>
                <w:rFonts w:ascii="Book Antiqua" w:hAnsi="Book Antiqua" w:cs="Arial"/>
                <w:color w:val="000000"/>
                <w:lang w:val="en-US"/>
              </w:rPr>
              <w:t xml:space="preserve"> </w:t>
            </w:r>
            <w:r w:rsidRPr="004C38C4">
              <w:rPr>
                <w:rFonts w:ascii="Book Antiqua" w:hAnsi="Book Antiqua" w:cs="Arial"/>
                <w:color w:val="000000"/>
              </w:rPr>
              <w:t>-0.54</w:t>
            </w:r>
          </w:p>
        </w:tc>
        <w:tc>
          <w:tcPr>
            <w:tcW w:w="687" w:type="pct"/>
            <w:tcBorders>
              <w:bottom w:val="single" w:sz="4" w:space="0" w:color="auto"/>
            </w:tcBorders>
            <w:shd w:val="clear" w:color="auto" w:fill="auto"/>
          </w:tcPr>
          <w:p w14:paraId="1A375122"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&lt;</w:t>
            </w:r>
            <w:r w:rsidR="00C228FD" w:rsidRPr="004C38C4">
              <w:rPr>
                <w:rFonts w:ascii="Book Antiqua" w:hAnsi="Book Antiqua" w:cstheme="minorHAnsi"/>
                <w:lang w:val="en-US" w:eastAsia="zh-CN"/>
              </w:rPr>
              <w:t xml:space="preserve"> </w:t>
            </w:r>
            <w:r w:rsidRPr="004C38C4">
              <w:rPr>
                <w:rFonts w:ascii="Book Antiqua" w:hAnsi="Book Antiqua" w:cstheme="minorHAnsi"/>
                <w:lang w:val="en-US"/>
              </w:rPr>
              <w:t>0.001</w:t>
            </w:r>
          </w:p>
        </w:tc>
      </w:tr>
    </w:tbl>
    <w:p w14:paraId="6F2F1820" w14:textId="77777777" w:rsidR="00EB7860" w:rsidRPr="004C38C4" w:rsidRDefault="00F30BC7" w:rsidP="004C38C4">
      <w:pPr>
        <w:spacing w:line="360" w:lineRule="auto"/>
        <w:jc w:val="both"/>
        <w:rPr>
          <w:rFonts w:ascii="Book Antiqua" w:hAnsi="Book Antiqua" w:cs="Book Antiqua"/>
          <w:color w:val="000000"/>
          <w:lang w:eastAsia="zh-CN"/>
        </w:rPr>
      </w:pPr>
      <w:r w:rsidRPr="004C38C4">
        <w:rPr>
          <w:rFonts w:ascii="Book Antiqua" w:hAnsi="Book Antiqua"/>
          <w:lang w:eastAsia="zh-CN"/>
        </w:rPr>
        <w:t xml:space="preserve">CI: </w:t>
      </w:r>
      <w:r w:rsidRPr="004C38C4">
        <w:rPr>
          <w:rFonts w:ascii="Book Antiqua" w:hAnsi="Book Antiqua" w:cs="Book Antiqua"/>
          <w:color w:val="000000"/>
          <w:lang w:eastAsia="zh-CN"/>
        </w:rPr>
        <w:t>C</w:t>
      </w:r>
      <w:r w:rsidRPr="004C38C4">
        <w:rPr>
          <w:rFonts w:ascii="Book Antiqua" w:eastAsia="Book Antiqua" w:hAnsi="Book Antiqua" w:cs="Book Antiqua"/>
          <w:color w:val="000000"/>
        </w:rPr>
        <w:t>onfidence interval</w:t>
      </w:r>
      <w:r w:rsidRPr="004C38C4">
        <w:rPr>
          <w:rFonts w:ascii="Book Antiqua" w:hAnsi="Book Antiqua" w:cs="Book Antiqua"/>
          <w:color w:val="000000"/>
          <w:lang w:eastAsia="zh-CN"/>
        </w:rPr>
        <w:t xml:space="preserve">; </w:t>
      </w:r>
      <w:r w:rsidRPr="004C38C4">
        <w:rPr>
          <w:rFonts w:ascii="Book Antiqua" w:hAnsi="Book Antiqua" w:cs="Arial"/>
          <w:color w:val="000000"/>
        </w:rPr>
        <w:t>PRB</w:t>
      </w:r>
      <w:r w:rsidRPr="004C38C4">
        <w:rPr>
          <w:rFonts w:ascii="Book Antiqua" w:eastAsia="Book Antiqua" w:hAnsi="Book Antiqua" w:cs="Book Antiqua"/>
          <w:color w:val="000000"/>
        </w:rPr>
        <w:t xml:space="preserve">C: </w:t>
      </w:r>
      <w:r w:rsidR="00CD77BD" w:rsidRPr="004C38C4">
        <w:rPr>
          <w:rFonts w:ascii="Book Antiqua" w:eastAsia="Book Antiqua" w:hAnsi="Book Antiqua" w:cs="Book Antiqua"/>
          <w:color w:val="000000"/>
        </w:rPr>
        <w:t>Packed red blood cell</w:t>
      </w:r>
      <w:r w:rsidR="00CD77BD" w:rsidRPr="004C38C4">
        <w:rPr>
          <w:rFonts w:ascii="Book Antiqua" w:hAnsi="Book Antiqua" w:cs="Book Antiqua"/>
          <w:color w:val="000000"/>
          <w:lang w:eastAsia="zh-CN"/>
        </w:rPr>
        <w:t xml:space="preserve">; </w:t>
      </w:r>
    </w:p>
    <w:sectPr w:rsidR="00EB7860" w:rsidRPr="004C38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E69D" w14:textId="77777777" w:rsidR="009F47B0" w:rsidRDefault="009F47B0" w:rsidP="00947017">
      <w:r>
        <w:separator/>
      </w:r>
    </w:p>
  </w:endnote>
  <w:endnote w:type="continuationSeparator" w:id="0">
    <w:p w14:paraId="57767CDA" w14:textId="77777777" w:rsidR="009F47B0" w:rsidRDefault="009F47B0" w:rsidP="0094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62256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04C67B5" w14:textId="77777777" w:rsidR="00F30BC7" w:rsidRPr="00947017" w:rsidRDefault="00F30BC7">
            <w:pPr>
              <w:pStyle w:val="a5"/>
              <w:jc w:val="right"/>
              <w:rPr>
                <w:rFonts w:ascii="Book Antiqua" w:hAnsi="Book Antiqua"/>
                <w:sz w:val="24"/>
                <w:szCs w:val="24"/>
              </w:rPr>
            </w:pPr>
            <w:r w:rsidRPr="00947017">
              <w:rPr>
                <w:rFonts w:ascii="Book Antiqua" w:hAnsi="Book Antiqua"/>
                <w:sz w:val="24"/>
                <w:szCs w:val="24"/>
                <w:lang w:val="zh-CN" w:eastAsia="zh-CN"/>
              </w:rPr>
              <w:t xml:space="preserve"> </w:t>
            </w:r>
            <w:r w:rsidRPr="00947017">
              <w:rPr>
                <w:rFonts w:ascii="Book Antiqua" w:hAnsi="Book Antiqua"/>
                <w:b/>
                <w:bCs/>
                <w:sz w:val="24"/>
                <w:szCs w:val="24"/>
              </w:rPr>
              <w:fldChar w:fldCharType="begin"/>
            </w:r>
            <w:r w:rsidRPr="00947017">
              <w:rPr>
                <w:rFonts w:ascii="Book Antiqua" w:hAnsi="Book Antiqua"/>
                <w:b/>
                <w:bCs/>
                <w:sz w:val="24"/>
                <w:szCs w:val="24"/>
              </w:rPr>
              <w:instrText>PAGE</w:instrText>
            </w:r>
            <w:r w:rsidRPr="00947017">
              <w:rPr>
                <w:rFonts w:ascii="Book Antiqua" w:hAnsi="Book Antiqua"/>
                <w:b/>
                <w:bCs/>
                <w:sz w:val="24"/>
                <w:szCs w:val="24"/>
              </w:rPr>
              <w:fldChar w:fldCharType="separate"/>
            </w:r>
            <w:r w:rsidR="00FA240E">
              <w:rPr>
                <w:rFonts w:ascii="Book Antiqua" w:hAnsi="Book Antiqua"/>
                <w:b/>
                <w:bCs/>
                <w:noProof/>
                <w:sz w:val="24"/>
                <w:szCs w:val="24"/>
              </w:rPr>
              <w:t>16</w:t>
            </w:r>
            <w:r w:rsidRPr="00947017">
              <w:rPr>
                <w:rFonts w:ascii="Book Antiqua" w:hAnsi="Book Antiqua"/>
                <w:b/>
                <w:bCs/>
                <w:sz w:val="24"/>
                <w:szCs w:val="24"/>
              </w:rPr>
              <w:fldChar w:fldCharType="end"/>
            </w:r>
            <w:r w:rsidRPr="00947017">
              <w:rPr>
                <w:rFonts w:ascii="Book Antiqua" w:hAnsi="Book Antiqua"/>
                <w:sz w:val="24"/>
                <w:szCs w:val="24"/>
                <w:lang w:val="zh-CN" w:eastAsia="zh-CN"/>
              </w:rPr>
              <w:t xml:space="preserve"> / </w:t>
            </w:r>
            <w:r w:rsidRPr="00947017">
              <w:rPr>
                <w:rFonts w:ascii="Book Antiqua" w:hAnsi="Book Antiqua"/>
                <w:b/>
                <w:bCs/>
                <w:sz w:val="24"/>
                <w:szCs w:val="24"/>
              </w:rPr>
              <w:fldChar w:fldCharType="begin"/>
            </w:r>
            <w:r w:rsidRPr="00947017">
              <w:rPr>
                <w:rFonts w:ascii="Book Antiqua" w:hAnsi="Book Antiqua"/>
                <w:b/>
                <w:bCs/>
                <w:sz w:val="24"/>
                <w:szCs w:val="24"/>
              </w:rPr>
              <w:instrText>NUMPAGES</w:instrText>
            </w:r>
            <w:r w:rsidRPr="00947017">
              <w:rPr>
                <w:rFonts w:ascii="Book Antiqua" w:hAnsi="Book Antiqua"/>
                <w:b/>
                <w:bCs/>
                <w:sz w:val="24"/>
                <w:szCs w:val="24"/>
              </w:rPr>
              <w:fldChar w:fldCharType="separate"/>
            </w:r>
            <w:r w:rsidR="00FA240E">
              <w:rPr>
                <w:rFonts w:ascii="Book Antiqua" w:hAnsi="Book Antiqua"/>
                <w:b/>
                <w:bCs/>
                <w:noProof/>
                <w:sz w:val="24"/>
                <w:szCs w:val="24"/>
              </w:rPr>
              <w:t>30</w:t>
            </w:r>
            <w:r w:rsidRPr="00947017">
              <w:rPr>
                <w:rFonts w:ascii="Book Antiqua" w:hAnsi="Book Antiqua"/>
                <w:b/>
                <w:bCs/>
                <w:sz w:val="24"/>
                <w:szCs w:val="24"/>
              </w:rPr>
              <w:fldChar w:fldCharType="end"/>
            </w:r>
          </w:p>
        </w:sdtContent>
      </w:sdt>
    </w:sdtContent>
  </w:sdt>
  <w:p w14:paraId="5E3355D5" w14:textId="77777777" w:rsidR="00F30BC7" w:rsidRDefault="00F30B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3A31" w14:textId="77777777" w:rsidR="009F47B0" w:rsidRDefault="009F47B0" w:rsidP="00947017">
      <w:r>
        <w:separator/>
      </w:r>
    </w:p>
  </w:footnote>
  <w:footnote w:type="continuationSeparator" w:id="0">
    <w:p w14:paraId="3B0BC39B" w14:textId="77777777" w:rsidR="009F47B0" w:rsidRDefault="009F47B0" w:rsidP="0094701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0AE8"/>
    <w:rsid w:val="00012E61"/>
    <w:rsid w:val="00021A01"/>
    <w:rsid w:val="00030201"/>
    <w:rsid w:val="000649DC"/>
    <w:rsid w:val="00087AB9"/>
    <w:rsid w:val="00087CDB"/>
    <w:rsid w:val="000A1E22"/>
    <w:rsid w:val="00114CD7"/>
    <w:rsid w:val="00142714"/>
    <w:rsid w:val="00163647"/>
    <w:rsid w:val="0018443C"/>
    <w:rsid w:val="00193A8C"/>
    <w:rsid w:val="001F0E09"/>
    <w:rsid w:val="00200984"/>
    <w:rsid w:val="00202AB8"/>
    <w:rsid w:val="00223BC8"/>
    <w:rsid w:val="002350EB"/>
    <w:rsid w:val="00246168"/>
    <w:rsid w:val="0025598D"/>
    <w:rsid w:val="002571DD"/>
    <w:rsid w:val="00265F67"/>
    <w:rsid w:val="002817EE"/>
    <w:rsid w:val="002A6852"/>
    <w:rsid w:val="002C3C35"/>
    <w:rsid w:val="002E17AB"/>
    <w:rsid w:val="002E2C6F"/>
    <w:rsid w:val="002E7F18"/>
    <w:rsid w:val="002F133D"/>
    <w:rsid w:val="002F2C6B"/>
    <w:rsid w:val="002F566B"/>
    <w:rsid w:val="00317302"/>
    <w:rsid w:val="00331DDA"/>
    <w:rsid w:val="00341918"/>
    <w:rsid w:val="00350325"/>
    <w:rsid w:val="003921B8"/>
    <w:rsid w:val="00393AFA"/>
    <w:rsid w:val="003A11A1"/>
    <w:rsid w:val="003A1D9B"/>
    <w:rsid w:val="003A62B6"/>
    <w:rsid w:val="003B773E"/>
    <w:rsid w:val="003D0130"/>
    <w:rsid w:val="003D0D15"/>
    <w:rsid w:val="003F1271"/>
    <w:rsid w:val="004059C2"/>
    <w:rsid w:val="004109C9"/>
    <w:rsid w:val="004113EE"/>
    <w:rsid w:val="004279CB"/>
    <w:rsid w:val="00440FB0"/>
    <w:rsid w:val="0045004E"/>
    <w:rsid w:val="00460D81"/>
    <w:rsid w:val="00465348"/>
    <w:rsid w:val="00472905"/>
    <w:rsid w:val="004C38C4"/>
    <w:rsid w:val="004C66B7"/>
    <w:rsid w:val="004D44C4"/>
    <w:rsid w:val="004D60EF"/>
    <w:rsid w:val="004F4BE0"/>
    <w:rsid w:val="005121CA"/>
    <w:rsid w:val="005140FE"/>
    <w:rsid w:val="00546CD0"/>
    <w:rsid w:val="00553328"/>
    <w:rsid w:val="005562A7"/>
    <w:rsid w:val="0056098A"/>
    <w:rsid w:val="00566EED"/>
    <w:rsid w:val="005B4DA4"/>
    <w:rsid w:val="005D27B0"/>
    <w:rsid w:val="005E2898"/>
    <w:rsid w:val="005F26D1"/>
    <w:rsid w:val="00635DFA"/>
    <w:rsid w:val="00666FBC"/>
    <w:rsid w:val="0067166E"/>
    <w:rsid w:val="0069404F"/>
    <w:rsid w:val="006C45B5"/>
    <w:rsid w:val="006E2DB1"/>
    <w:rsid w:val="006F0F70"/>
    <w:rsid w:val="007071DC"/>
    <w:rsid w:val="00720061"/>
    <w:rsid w:val="00726C93"/>
    <w:rsid w:val="00733830"/>
    <w:rsid w:val="00737717"/>
    <w:rsid w:val="0074279D"/>
    <w:rsid w:val="0074673F"/>
    <w:rsid w:val="00755B40"/>
    <w:rsid w:val="007629FD"/>
    <w:rsid w:val="007969EC"/>
    <w:rsid w:val="007F0266"/>
    <w:rsid w:val="0081358E"/>
    <w:rsid w:val="0082033C"/>
    <w:rsid w:val="008302F2"/>
    <w:rsid w:val="00831A6D"/>
    <w:rsid w:val="00831F90"/>
    <w:rsid w:val="00835274"/>
    <w:rsid w:val="00835DAD"/>
    <w:rsid w:val="0084069D"/>
    <w:rsid w:val="00854071"/>
    <w:rsid w:val="00865C90"/>
    <w:rsid w:val="0086666D"/>
    <w:rsid w:val="008A3337"/>
    <w:rsid w:val="008A3FB6"/>
    <w:rsid w:val="008E0E1C"/>
    <w:rsid w:val="008F29B6"/>
    <w:rsid w:val="00902A5A"/>
    <w:rsid w:val="00914022"/>
    <w:rsid w:val="00924FA8"/>
    <w:rsid w:val="009254B6"/>
    <w:rsid w:val="00932818"/>
    <w:rsid w:val="00947017"/>
    <w:rsid w:val="00955B56"/>
    <w:rsid w:val="00975DBF"/>
    <w:rsid w:val="009C7402"/>
    <w:rsid w:val="009E5873"/>
    <w:rsid w:val="009F47B0"/>
    <w:rsid w:val="00A0493E"/>
    <w:rsid w:val="00A17C8E"/>
    <w:rsid w:val="00A45E6A"/>
    <w:rsid w:val="00A505E9"/>
    <w:rsid w:val="00A516C0"/>
    <w:rsid w:val="00A77B3E"/>
    <w:rsid w:val="00A870D3"/>
    <w:rsid w:val="00A936B1"/>
    <w:rsid w:val="00AC3F40"/>
    <w:rsid w:val="00AF3E28"/>
    <w:rsid w:val="00B0515F"/>
    <w:rsid w:val="00B12434"/>
    <w:rsid w:val="00B51558"/>
    <w:rsid w:val="00B61768"/>
    <w:rsid w:val="00B84426"/>
    <w:rsid w:val="00BB1CCB"/>
    <w:rsid w:val="00BC5E12"/>
    <w:rsid w:val="00BF4E8C"/>
    <w:rsid w:val="00BF5237"/>
    <w:rsid w:val="00C228FD"/>
    <w:rsid w:val="00C3578C"/>
    <w:rsid w:val="00C3591E"/>
    <w:rsid w:val="00C41AA7"/>
    <w:rsid w:val="00C7596D"/>
    <w:rsid w:val="00CA2A55"/>
    <w:rsid w:val="00CA4153"/>
    <w:rsid w:val="00CB4331"/>
    <w:rsid w:val="00CC50F0"/>
    <w:rsid w:val="00CD59B4"/>
    <w:rsid w:val="00CD77BD"/>
    <w:rsid w:val="00CE7C1A"/>
    <w:rsid w:val="00D356C6"/>
    <w:rsid w:val="00D66048"/>
    <w:rsid w:val="00D90EC9"/>
    <w:rsid w:val="00D94849"/>
    <w:rsid w:val="00DA4B5C"/>
    <w:rsid w:val="00DC2CF4"/>
    <w:rsid w:val="00DE0E90"/>
    <w:rsid w:val="00DE52BD"/>
    <w:rsid w:val="00DE6531"/>
    <w:rsid w:val="00E10FD7"/>
    <w:rsid w:val="00E124E8"/>
    <w:rsid w:val="00E37B63"/>
    <w:rsid w:val="00E37DC9"/>
    <w:rsid w:val="00E63DB9"/>
    <w:rsid w:val="00E6403E"/>
    <w:rsid w:val="00E75414"/>
    <w:rsid w:val="00EA1C4A"/>
    <w:rsid w:val="00EA6685"/>
    <w:rsid w:val="00EB351D"/>
    <w:rsid w:val="00EB7860"/>
    <w:rsid w:val="00EC1E2D"/>
    <w:rsid w:val="00EC4A24"/>
    <w:rsid w:val="00ED5601"/>
    <w:rsid w:val="00EE0C91"/>
    <w:rsid w:val="00EE246B"/>
    <w:rsid w:val="00F1139A"/>
    <w:rsid w:val="00F17C59"/>
    <w:rsid w:val="00F24278"/>
    <w:rsid w:val="00F30BC7"/>
    <w:rsid w:val="00F438CE"/>
    <w:rsid w:val="00F63D47"/>
    <w:rsid w:val="00F85B55"/>
    <w:rsid w:val="00F907AF"/>
    <w:rsid w:val="00F94A63"/>
    <w:rsid w:val="00FA240E"/>
    <w:rsid w:val="00FA6747"/>
    <w:rsid w:val="00FD14B5"/>
    <w:rsid w:val="00FD39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CDB1A"/>
  <w15:docId w15:val="{2C64A0D9-BA5B-4B5E-8D50-C63A1CD3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70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47017"/>
    <w:rPr>
      <w:sz w:val="18"/>
      <w:szCs w:val="18"/>
    </w:rPr>
  </w:style>
  <w:style w:type="paragraph" w:styleId="a5">
    <w:name w:val="footer"/>
    <w:basedOn w:val="a"/>
    <w:link w:val="a6"/>
    <w:uiPriority w:val="99"/>
    <w:rsid w:val="00947017"/>
    <w:pPr>
      <w:tabs>
        <w:tab w:val="center" w:pos="4153"/>
        <w:tab w:val="right" w:pos="8306"/>
      </w:tabs>
      <w:snapToGrid w:val="0"/>
    </w:pPr>
    <w:rPr>
      <w:sz w:val="18"/>
      <w:szCs w:val="18"/>
    </w:rPr>
  </w:style>
  <w:style w:type="character" w:customStyle="1" w:styleId="a6">
    <w:name w:val="页脚 字符"/>
    <w:basedOn w:val="a0"/>
    <w:link w:val="a5"/>
    <w:uiPriority w:val="99"/>
    <w:rsid w:val="00947017"/>
    <w:rPr>
      <w:sz w:val="18"/>
      <w:szCs w:val="18"/>
    </w:rPr>
  </w:style>
  <w:style w:type="paragraph" w:styleId="a7">
    <w:name w:val="Balloon Text"/>
    <w:basedOn w:val="a"/>
    <w:link w:val="a8"/>
    <w:rsid w:val="002350EB"/>
    <w:rPr>
      <w:sz w:val="18"/>
      <w:szCs w:val="18"/>
    </w:rPr>
  </w:style>
  <w:style w:type="character" w:customStyle="1" w:styleId="a8">
    <w:name w:val="批注框文本 字符"/>
    <w:basedOn w:val="a0"/>
    <w:link w:val="a7"/>
    <w:rsid w:val="002350EB"/>
    <w:rPr>
      <w:sz w:val="18"/>
      <w:szCs w:val="18"/>
    </w:rPr>
  </w:style>
  <w:style w:type="character" w:customStyle="1" w:styleId="contentpasted1">
    <w:name w:val="contentpasted1"/>
    <w:basedOn w:val="a0"/>
    <w:rsid w:val="00EB7860"/>
  </w:style>
  <w:style w:type="table" w:styleId="a9">
    <w:name w:val="Table Grid"/>
    <w:basedOn w:val="a1"/>
    <w:uiPriority w:val="39"/>
    <w:rsid w:val="00EB7860"/>
    <w:rPr>
      <w:rFonts w:ascii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087CDB"/>
    <w:pPr>
      <w:spacing w:before="100" w:beforeAutospacing="1" w:after="100" w:afterAutospacing="1"/>
    </w:pPr>
    <w:rPr>
      <w:rFonts w:ascii="宋体" w:eastAsia="宋体" w:hAnsi="宋体" w:cs="宋体"/>
      <w:lang w:eastAsia="zh-CN"/>
    </w:rPr>
  </w:style>
  <w:style w:type="character" w:styleId="ab">
    <w:name w:val="annotation reference"/>
    <w:basedOn w:val="a0"/>
    <w:rsid w:val="003D0130"/>
    <w:rPr>
      <w:sz w:val="21"/>
      <w:szCs w:val="21"/>
    </w:rPr>
  </w:style>
  <w:style w:type="paragraph" w:styleId="ac">
    <w:name w:val="annotation text"/>
    <w:basedOn w:val="a"/>
    <w:link w:val="ad"/>
    <w:rsid w:val="003D0130"/>
  </w:style>
  <w:style w:type="character" w:customStyle="1" w:styleId="ad">
    <w:name w:val="批注文字 字符"/>
    <w:basedOn w:val="a0"/>
    <w:link w:val="ac"/>
    <w:rsid w:val="003D0130"/>
    <w:rPr>
      <w:sz w:val="24"/>
      <w:szCs w:val="24"/>
    </w:rPr>
  </w:style>
  <w:style w:type="paragraph" w:styleId="ae">
    <w:name w:val="annotation subject"/>
    <w:basedOn w:val="ac"/>
    <w:next w:val="ac"/>
    <w:link w:val="af"/>
    <w:rsid w:val="003D0130"/>
    <w:rPr>
      <w:b/>
      <w:bCs/>
    </w:rPr>
  </w:style>
  <w:style w:type="character" w:customStyle="1" w:styleId="af">
    <w:name w:val="批注主题 字符"/>
    <w:basedOn w:val="ad"/>
    <w:link w:val="ae"/>
    <w:rsid w:val="003D0130"/>
    <w:rPr>
      <w:b/>
      <w:bCs/>
      <w:sz w:val="24"/>
      <w:szCs w:val="24"/>
    </w:rPr>
  </w:style>
  <w:style w:type="paragraph" w:styleId="af0">
    <w:name w:val="Revision"/>
    <w:hidden/>
    <w:uiPriority w:val="99"/>
    <w:semiHidden/>
    <w:rsid w:val="00223B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304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5388</Words>
  <Characters>30713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172</cp:revision>
  <dcterms:created xsi:type="dcterms:W3CDTF">2023-04-26T05:48:00Z</dcterms:created>
  <dcterms:modified xsi:type="dcterms:W3CDTF">2023-05-04T07:19:00Z</dcterms:modified>
</cp:coreProperties>
</file>