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C2E9" w14:textId="77777777" w:rsidR="00A77B3E" w:rsidRDefault="00247F5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5C5A4766" w14:textId="77777777" w:rsidR="00A77B3E" w:rsidRDefault="00247F5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83451</w:t>
      </w:r>
    </w:p>
    <w:p w14:paraId="0E71FD55" w14:textId="77777777" w:rsidR="00A77B3E" w:rsidRDefault="00247F5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46106139" w14:textId="77777777" w:rsidR="00A77B3E" w:rsidRDefault="00A77B3E">
      <w:pPr>
        <w:spacing w:line="360" w:lineRule="auto"/>
        <w:jc w:val="both"/>
      </w:pPr>
    </w:p>
    <w:p w14:paraId="7D6E9C26" w14:textId="6264C9D7" w:rsidR="00A77B3E" w:rsidRDefault="00247F5C">
      <w:pPr>
        <w:spacing w:line="360" w:lineRule="auto"/>
        <w:jc w:val="both"/>
      </w:pPr>
      <w:bookmarkStart w:id="0" w:name="OLE_LINK5341"/>
      <w:bookmarkStart w:id="1" w:name="OLE_LINK5342"/>
      <w:r>
        <w:rPr>
          <w:rFonts w:ascii="Book Antiqua" w:eastAsia="Book Antiqua" w:hAnsi="Book Antiqua" w:cs="Book Antiqua"/>
          <w:b/>
          <w:color w:val="000000"/>
        </w:rPr>
        <w:t>Spleen-</w:t>
      </w:r>
      <w:r w:rsidR="008C1DD0">
        <w:rPr>
          <w:rFonts w:ascii="Book Antiqua" w:eastAsia="Book Antiqua" w:hAnsi="Book Antiqua" w:cs="Book Antiqua"/>
          <w:b/>
          <w:color w:val="000000"/>
        </w:rPr>
        <w:t>preserving distal pancreatectomy from multi-port to reduced-port surgery approach</w:t>
      </w:r>
    </w:p>
    <w:bookmarkEnd w:id="0"/>
    <w:bookmarkEnd w:id="1"/>
    <w:p w14:paraId="176952D8" w14:textId="77777777" w:rsidR="00A77B3E" w:rsidRDefault="00A77B3E">
      <w:pPr>
        <w:spacing w:line="360" w:lineRule="auto"/>
        <w:jc w:val="both"/>
      </w:pPr>
    </w:p>
    <w:p w14:paraId="3E9BF7D1" w14:textId="3BDFFCFC" w:rsidR="00A77B3E" w:rsidRDefault="008C1DD0">
      <w:pPr>
        <w:spacing w:line="360" w:lineRule="auto"/>
        <w:jc w:val="both"/>
      </w:pPr>
      <w:r>
        <w:rPr>
          <w:rFonts w:ascii="Book Antiqua" w:eastAsia="Book Antiqua" w:hAnsi="Book Antiqua" w:cs="Book Antiqua"/>
          <w:color w:val="000000"/>
        </w:rPr>
        <w:t xml:space="preserve">Hsieh CL </w:t>
      </w:r>
      <w:r w:rsidRPr="008C1DD0">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5343"/>
      <w:bookmarkStart w:id="3" w:name="OLE_LINK5344"/>
      <w:r>
        <w:rPr>
          <w:rFonts w:ascii="Book Antiqua" w:eastAsia="Book Antiqua" w:hAnsi="Book Antiqua" w:cs="Book Antiqua"/>
          <w:color w:val="000000"/>
        </w:rPr>
        <w:t>Reduced-port laparoscopic and robotic distal pancreatectomy</w:t>
      </w:r>
      <w:bookmarkEnd w:id="2"/>
      <w:bookmarkEnd w:id="3"/>
    </w:p>
    <w:p w14:paraId="007EF47B" w14:textId="77777777" w:rsidR="00A77B3E" w:rsidRDefault="00A77B3E">
      <w:pPr>
        <w:spacing w:line="360" w:lineRule="auto"/>
        <w:jc w:val="both"/>
      </w:pPr>
    </w:p>
    <w:p w14:paraId="2175C736" w14:textId="77777777" w:rsidR="00A77B3E" w:rsidRDefault="00247F5C">
      <w:pPr>
        <w:spacing w:line="360" w:lineRule="auto"/>
        <w:jc w:val="both"/>
      </w:pPr>
      <w:bookmarkStart w:id="4" w:name="OLE_LINK6005"/>
      <w:bookmarkStart w:id="5" w:name="OLE_LINK6006"/>
      <w:r>
        <w:rPr>
          <w:rFonts w:ascii="Book Antiqua" w:eastAsia="Book Antiqua" w:hAnsi="Book Antiqua" w:cs="Book Antiqua"/>
          <w:color w:val="000000"/>
        </w:rPr>
        <w:t>Ching-Lung Hsieh, Tung-Sheng Tsai, Cheng-Ming Peng, Teng-</w:t>
      </w:r>
      <w:proofErr w:type="spellStart"/>
      <w:r>
        <w:rPr>
          <w:rFonts w:ascii="Book Antiqua" w:eastAsia="Book Antiqua" w:hAnsi="Book Antiqua" w:cs="Book Antiqua"/>
          <w:color w:val="000000"/>
        </w:rPr>
        <w:t>Chieh</w:t>
      </w:r>
      <w:proofErr w:type="spellEnd"/>
      <w:r>
        <w:rPr>
          <w:rFonts w:ascii="Book Antiqua" w:eastAsia="Book Antiqua" w:hAnsi="Book Antiqua" w:cs="Book Antiqua"/>
          <w:color w:val="000000"/>
        </w:rPr>
        <w:t xml:space="preserve"> Cheng, Yi-Jui Liu</w:t>
      </w:r>
    </w:p>
    <w:bookmarkEnd w:id="4"/>
    <w:bookmarkEnd w:id="5"/>
    <w:p w14:paraId="3E6822C2" w14:textId="77777777" w:rsidR="00A77B3E" w:rsidRDefault="00A77B3E">
      <w:pPr>
        <w:spacing w:line="360" w:lineRule="auto"/>
        <w:jc w:val="both"/>
      </w:pPr>
    </w:p>
    <w:p w14:paraId="3C0A3E09" w14:textId="77777777" w:rsidR="00A77B3E" w:rsidRDefault="00247F5C">
      <w:pPr>
        <w:spacing w:line="360" w:lineRule="auto"/>
        <w:jc w:val="both"/>
      </w:pPr>
      <w:r>
        <w:rPr>
          <w:rFonts w:ascii="Book Antiqua" w:eastAsia="Book Antiqua" w:hAnsi="Book Antiqua" w:cs="Book Antiqua"/>
          <w:b/>
          <w:bCs/>
          <w:color w:val="000000"/>
        </w:rPr>
        <w:t xml:space="preserve">Ching-Lung Hsieh, </w:t>
      </w:r>
      <w:r>
        <w:rPr>
          <w:rFonts w:ascii="Book Antiqua" w:eastAsia="Book Antiqua" w:hAnsi="Book Antiqua" w:cs="Book Antiqua"/>
          <w:color w:val="000000"/>
        </w:rPr>
        <w:t>Department of Computer Science and Information Engineering, Feng Chia University, Taichung 40724, Taiwan</w:t>
      </w:r>
    </w:p>
    <w:p w14:paraId="6FFAC16C" w14:textId="77777777" w:rsidR="00A77B3E" w:rsidRDefault="00A77B3E">
      <w:pPr>
        <w:spacing w:line="360" w:lineRule="auto"/>
        <w:jc w:val="both"/>
      </w:pPr>
    </w:p>
    <w:p w14:paraId="01DB4A7E" w14:textId="77777777" w:rsidR="00A77B3E" w:rsidRDefault="00247F5C">
      <w:pPr>
        <w:spacing w:line="360" w:lineRule="auto"/>
        <w:jc w:val="both"/>
      </w:pPr>
      <w:r>
        <w:rPr>
          <w:rFonts w:ascii="Book Antiqua" w:eastAsia="Book Antiqua" w:hAnsi="Book Antiqua" w:cs="Book Antiqua"/>
          <w:b/>
          <w:bCs/>
          <w:color w:val="000000"/>
        </w:rPr>
        <w:t xml:space="preserve">Ching-Lung Hsieh, Cheng-Ming Peng, </w:t>
      </w:r>
      <w:r>
        <w:rPr>
          <w:rFonts w:ascii="Book Antiqua" w:eastAsia="Book Antiqua" w:hAnsi="Book Antiqua" w:cs="Book Antiqua"/>
          <w:color w:val="000000"/>
        </w:rPr>
        <w:t>Department of Surgery, Chung Shan Medical University Hospital, Taichung 40201, Taiwan</w:t>
      </w:r>
    </w:p>
    <w:p w14:paraId="54C579CC" w14:textId="77777777" w:rsidR="00A77B3E" w:rsidRDefault="00A77B3E">
      <w:pPr>
        <w:spacing w:line="360" w:lineRule="auto"/>
        <w:jc w:val="both"/>
      </w:pPr>
    </w:p>
    <w:p w14:paraId="36DE5F87" w14:textId="088C6FE7" w:rsidR="00A77B3E" w:rsidRDefault="00247F5C">
      <w:pPr>
        <w:spacing w:line="360" w:lineRule="auto"/>
        <w:jc w:val="both"/>
      </w:pPr>
      <w:r>
        <w:rPr>
          <w:rFonts w:ascii="Book Antiqua" w:eastAsia="Book Antiqua" w:hAnsi="Book Antiqua" w:cs="Book Antiqua"/>
          <w:b/>
          <w:bCs/>
          <w:color w:val="000000"/>
        </w:rPr>
        <w:t xml:space="preserve">Tung-Sheng Tsai, </w:t>
      </w:r>
      <w:r w:rsidR="00C53AAB" w:rsidRPr="00F373B8">
        <w:rPr>
          <w:rFonts w:ascii="Book Antiqua" w:eastAsia="Book Antiqua" w:hAnsi="Book Antiqua" w:cs="Book Antiqua"/>
          <w:bCs/>
          <w:color w:val="000000"/>
        </w:rPr>
        <w:t xml:space="preserve">PhD </w:t>
      </w:r>
      <w:r w:rsidRPr="00C53AAB">
        <w:rPr>
          <w:rFonts w:ascii="Book Antiqua" w:eastAsia="Book Antiqua" w:hAnsi="Book Antiqua" w:cs="Book Antiqua"/>
          <w:color w:val="000000"/>
        </w:rPr>
        <w:t>Program</w:t>
      </w:r>
      <w:r>
        <w:rPr>
          <w:rFonts w:ascii="Book Antiqua" w:eastAsia="Book Antiqua" w:hAnsi="Book Antiqua" w:cs="Book Antiqua"/>
          <w:color w:val="000000"/>
        </w:rPr>
        <w:t xml:space="preserve"> of Electrical and Communications Engineering, Feng Chia University, Taichung 40724, Taiwan</w:t>
      </w:r>
    </w:p>
    <w:p w14:paraId="0C03956A" w14:textId="77777777" w:rsidR="00A77B3E" w:rsidRDefault="00A77B3E">
      <w:pPr>
        <w:spacing w:line="360" w:lineRule="auto"/>
        <w:jc w:val="both"/>
      </w:pPr>
    </w:p>
    <w:p w14:paraId="0087AF0C" w14:textId="3A98210C" w:rsidR="00A77B3E" w:rsidRDefault="00247F5C">
      <w:pPr>
        <w:spacing w:line="360" w:lineRule="auto"/>
        <w:jc w:val="both"/>
      </w:pPr>
      <w:r>
        <w:rPr>
          <w:rFonts w:ascii="Book Antiqua" w:eastAsia="Book Antiqua" w:hAnsi="Book Antiqua" w:cs="Book Antiqua"/>
          <w:b/>
          <w:bCs/>
          <w:color w:val="000000"/>
        </w:rPr>
        <w:t xml:space="preserve">Cheng-Ming Peng, </w:t>
      </w:r>
      <w:r>
        <w:rPr>
          <w:rFonts w:ascii="Book Antiqua" w:eastAsia="Book Antiqua" w:hAnsi="Book Antiqua" w:cs="Book Antiqua"/>
          <w:color w:val="000000"/>
        </w:rPr>
        <w:t>School of Medicine, Chung Shan Medical University, Taichung 40201, Taiwan</w:t>
      </w:r>
    </w:p>
    <w:p w14:paraId="705300ED" w14:textId="77777777" w:rsidR="00A77B3E" w:rsidRDefault="00A77B3E">
      <w:pPr>
        <w:spacing w:line="360" w:lineRule="auto"/>
        <w:jc w:val="both"/>
      </w:pPr>
    </w:p>
    <w:p w14:paraId="3B576C53" w14:textId="0E1E7E97" w:rsidR="00A77B3E" w:rsidRDefault="00247F5C">
      <w:pPr>
        <w:spacing w:line="360" w:lineRule="auto"/>
        <w:jc w:val="both"/>
      </w:pPr>
      <w:r>
        <w:rPr>
          <w:rFonts w:ascii="Book Antiqua" w:eastAsia="Book Antiqua" w:hAnsi="Book Antiqua" w:cs="Book Antiqua"/>
          <w:b/>
          <w:bCs/>
          <w:color w:val="000000"/>
        </w:rPr>
        <w:t>Teng-</w:t>
      </w:r>
      <w:proofErr w:type="spellStart"/>
      <w:r>
        <w:rPr>
          <w:rFonts w:ascii="Book Antiqua" w:eastAsia="Book Antiqua" w:hAnsi="Book Antiqua" w:cs="Book Antiqua"/>
          <w:b/>
          <w:bCs/>
          <w:color w:val="000000"/>
        </w:rPr>
        <w:t>Chieh</w:t>
      </w:r>
      <w:proofErr w:type="spellEnd"/>
      <w:r>
        <w:rPr>
          <w:rFonts w:ascii="Book Antiqua" w:eastAsia="Book Antiqua" w:hAnsi="Book Antiqua" w:cs="Book Antiqua"/>
          <w:b/>
          <w:bCs/>
          <w:color w:val="000000"/>
        </w:rPr>
        <w:t xml:space="preserve"> Cheng, </w:t>
      </w:r>
      <w:r>
        <w:rPr>
          <w:rFonts w:ascii="Book Antiqua" w:eastAsia="Book Antiqua" w:hAnsi="Book Antiqua" w:cs="Book Antiqua"/>
          <w:color w:val="000000"/>
        </w:rPr>
        <w:t>Da Vinci Minimally Invasive Surgery Center, Chung Shan Medical University Hospital, Taichung 40201, Taiwan</w:t>
      </w:r>
    </w:p>
    <w:p w14:paraId="23E384A5" w14:textId="77777777" w:rsidR="00A77B3E" w:rsidRDefault="00A77B3E">
      <w:pPr>
        <w:spacing w:line="360" w:lineRule="auto"/>
        <w:jc w:val="both"/>
      </w:pPr>
    </w:p>
    <w:p w14:paraId="6A647545" w14:textId="77777777" w:rsidR="00A77B3E" w:rsidRDefault="00247F5C">
      <w:pPr>
        <w:spacing w:line="360" w:lineRule="auto"/>
        <w:jc w:val="both"/>
      </w:pPr>
      <w:r>
        <w:rPr>
          <w:rFonts w:ascii="Book Antiqua" w:eastAsia="Book Antiqua" w:hAnsi="Book Antiqua" w:cs="Book Antiqua"/>
          <w:b/>
          <w:bCs/>
          <w:color w:val="000000"/>
        </w:rPr>
        <w:t xml:space="preserve">Yi-Jui Liu, </w:t>
      </w:r>
      <w:bookmarkStart w:id="6" w:name="OLE_LINK5993"/>
      <w:bookmarkStart w:id="7" w:name="OLE_LINK5994"/>
      <w:r>
        <w:rPr>
          <w:rFonts w:ascii="Book Antiqua" w:eastAsia="Book Antiqua" w:hAnsi="Book Antiqua" w:cs="Book Antiqua"/>
          <w:color w:val="000000"/>
        </w:rPr>
        <w:t>Department of Automatic Control Engineering, Feng Chia University, Taichung 407, Taiwan</w:t>
      </w:r>
    </w:p>
    <w:bookmarkEnd w:id="6"/>
    <w:bookmarkEnd w:id="7"/>
    <w:p w14:paraId="2AF3D546" w14:textId="77777777" w:rsidR="00A77B3E" w:rsidRDefault="00A77B3E">
      <w:pPr>
        <w:spacing w:line="360" w:lineRule="auto"/>
        <w:jc w:val="both"/>
      </w:pPr>
    </w:p>
    <w:p w14:paraId="6749A5E9" w14:textId="0EB853E5" w:rsidR="00A77B3E" w:rsidRDefault="00247F5C">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Hsieh CL, Peng CM, and Liu YJ designed the research study</w:t>
      </w:r>
      <w:r w:rsidR="0090330E">
        <w:rPr>
          <w:rFonts w:ascii="Book Antiqua" w:eastAsia="Book Antiqua" w:hAnsi="Book Antiqua" w:cs="Book Antiqua"/>
          <w:color w:val="000000"/>
        </w:rPr>
        <w:t>;</w:t>
      </w:r>
      <w:r>
        <w:rPr>
          <w:rFonts w:ascii="Book Antiqua" w:eastAsia="Book Antiqua" w:hAnsi="Book Antiqua" w:cs="Book Antiqua"/>
          <w:color w:val="000000"/>
        </w:rPr>
        <w:t xml:space="preserve"> Tsai TS and Cheng TC performed the research</w:t>
      </w:r>
      <w:r w:rsidR="0090330E">
        <w:rPr>
          <w:rFonts w:ascii="Book Antiqua" w:eastAsia="Book Antiqua" w:hAnsi="Book Antiqua" w:cs="Book Antiqua"/>
          <w:color w:val="000000"/>
        </w:rPr>
        <w:t>;</w:t>
      </w:r>
      <w:r>
        <w:rPr>
          <w:rFonts w:ascii="Book Antiqua" w:eastAsia="Book Antiqua" w:hAnsi="Book Antiqua" w:cs="Book Antiqua"/>
          <w:color w:val="000000"/>
        </w:rPr>
        <w:t xml:space="preserve"> Hsieh CL and Liu YJ analyzed the data and wrote the manuscript</w:t>
      </w:r>
      <w:r w:rsidR="0090330E">
        <w:rPr>
          <w:rFonts w:ascii="Book Antiqua" w:eastAsia="Book Antiqua" w:hAnsi="Book Antiqua" w:cs="Book Antiqua"/>
          <w:color w:val="000000"/>
        </w:rPr>
        <w:t>;</w:t>
      </w:r>
      <w:r>
        <w:rPr>
          <w:rFonts w:ascii="Book Antiqua" w:eastAsia="Book Antiqua" w:hAnsi="Book Antiqua" w:cs="Book Antiqua"/>
          <w:color w:val="000000"/>
        </w:rPr>
        <w:t xml:space="preserve"> </w:t>
      </w:r>
      <w:r w:rsidR="0090330E">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0F6EC06D" w14:textId="77777777" w:rsidR="00A77B3E" w:rsidRDefault="00A77B3E">
      <w:pPr>
        <w:spacing w:line="360" w:lineRule="auto"/>
        <w:jc w:val="both"/>
      </w:pPr>
    </w:p>
    <w:p w14:paraId="26D8D4D7" w14:textId="458C9DDB" w:rsidR="00A77B3E" w:rsidRDefault="00247F5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17"/>
          <w:shd w:val="clear" w:color="auto" w:fill="FFFFFF"/>
        </w:rPr>
        <w:t xml:space="preserve">Chung Shan Medical University,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15I42440;</w:t>
      </w:r>
      <w:r w:rsidR="0090330E">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 xml:space="preserve">Feng Chia University/Chung Shan Medical University,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 xml:space="preserve">FCU/CSMU104-001; </w:t>
      </w:r>
      <w:r w:rsidR="0090330E">
        <w:rPr>
          <w:rFonts w:ascii="Book Antiqua" w:eastAsia="Book Antiqua" w:hAnsi="Book Antiqua" w:cs="Book Antiqua"/>
          <w:color w:val="000000"/>
          <w:szCs w:val="17"/>
          <w:shd w:val="clear" w:color="auto" w:fill="FFFFFF"/>
        </w:rPr>
        <w:t xml:space="preserve">and </w:t>
      </w:r>
      <w:bookmarkStart w:id="8" w:name="OLE_LINK5552"/>
      <w:bookmarkStart w:id="9" w:name="OLE_LINK5553"/>
      <w:r>
        <w:rPr>
          <w:rFonts w:ascii="Book Antiqua" w:eastAsia="Book Antiqua" w:hAnsi="Book Antiqua" w:cs="Book Antiqua"/>
          <w:color w:val="000000"/>
          <w:szCs w:val="17"/>
          <w:shd w:val="clear" w:color="auto" w:fill="FFFFFF"/>
        </w:rPr>
        <w:t xml:space="preserve">Taiwan National Science and Technology Council,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bookmarkStart w:id="10" w:name="OLE_LINK5550"/>
      <w:bookmarkStart w:id="11" w:name="OLE_LINK5551"/>
      <w:r>
        <w:rPr>
          <w:rFonts w:ascii="Book Antiqua" w:eastAsia="Book Antiqua" w:hAnsi="Book Antiqua" w:cs="Book Antiqua"/>
          <w:color w:val="000000"/>
          <w:szCs w:val="17"/>
          <w:shd w:val="clear" w:color="auto" w:fill="FFFFFF"/>
        </w:rPr>
        <w:t>111-2314-B-035-001-MY3</w:t>
      </w:r>
      <w:bookmarkEnd w:id="10"/>
      <w:bookmarkEnd w:id="11"/>
      <w:r>
        <w:rPr>
          <w:rFonts w:ascii="Book Antiqua" w:eastAsia="Book Antiqua" w:hAnsi="Book Antiqua" w:cs="Book Antiqua"/>
          <w:color w:val="000000"/>
          <w:szCs w:val="17"/>
          <w:shd w:val="clear" w:color="auto" w:fill="FFFFFF"/>
        </w:rPr>
        <w:t xml:space="preserve"> and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110-2221-E-035-016.</w:t>
      </w:r>
      <w:bookmarkEnd w:id="8"/>
      <w:bookmarkEnd w:id="9"/>
    </w:p>
    <w:p w14:paraId="6769FB45" w14:textId="77777777" w:rsidR="00A77B3E" w:rsidRDefault="00A77B3E">
      <w:pPr>
        <w:spacing w:line="360" w:lineRule="auto"/>
        <w:jc w:val="both"/>
      </w:pPr>
    </w:p>
    <w:p w14:paraId="67D964A0" w14:textId="03E376AD" w:rsidR="00A77B3E" w:rsidRDefault="00247F5C">
      <w:pPr>
        <w:spacing w:line="360" w:lineRule="auto"/>
        <w:jc w:val="both"/>
      </w:pPr>
      <w:r>
        <w:rPr>
          <w:rFonts w:ascii="Book Antiqua" w:eastAsia="Book Antiqua" w:hAnsi="Book Antiqua" w:cs="Book Antiqua"/>
          <w:b/>
          <w:bCs/>
          <w:color w:val="000000"/>
        </w:rPr>
        <w:t xml:space="preserve">Corresponding author: Yi-Jui Liu, PhD, Professor, </w:t>
      </w:r>
      <w:r w:rsidR="0090330E">
        <w:rPr>
          <w:rFonts w:ascii="Book Antiqua" w:eastAsia="Book Antiqua" w:hAnsi="Book Antiqua" w:cs="Book Antiqua"/>
          <w:color w:val="000000"/>
        </w:rPr>
        <w:t xml:space="preserve">Department of Automatic Control Engineering, Feng Chia University, </w:t>
      </w:r>
      <w:bookmarkStart w:id="12" w:name="OLE_LINK5554"/>
      <w:bookmarkStart w:id="13" w:name="OLE_LINK5555"/>
      <w:r w:rsidR="0090330E">
        <w:rPr>
          <w:rFonts w:ascii="Book Antiqua" w:eastAsia="Book Antiqua" w:hAnsi="Book Antiqua" w:cs="Book Antiqua"/>
          <w:color w:val="000000"/>
        </w:rPr>
        <w:t xml:space="preserve">No. 100 </w:t>
      </w:r>
      <w:proofErr w:type="spellStart"/>
      <w:r w:rsidR="0090330E">
        <w:rPr>
          <w:rFonts w:ascii="Book Antiqua" w:eastAsia="Book Antiqua" w:hAnsi="Book Antiqua" w:cs="Book Antiqua"/>
          <w:color w:val="000000"/>
        </w:rPr>
        <w:t>Wenhwa</w:t>
      </w:r>
      <w:proofErr w:type="spellEnd"/>
      <w:r w:rsidR="0090330E">
        <w:rPr>
          <w:rFonts w:ascii="Book Antiqua" w:eastAsia="Book Antiqua" w:hAnsi="Book Antiqua" w:cs="Book Antiqua"/>
          <w:color w:val="000000"/>
        </w:rPr>
        <w:t xml:space="preserve"> Road, </w:t>
      </w:r>
      <w:proofErr w:type="spellStart"/>
      <w:r w:rsidR="0090330E">
        <w:rPr>
          <w:rFonts w:ascii="Book Antiqua" w:eastAsia="Book Antiqua" w:hAnsi="Book Antiqua" w:cs="Book Antiqua"/>
          <w:color w:val="000000"/>
        </w:rPr>
        <w:t>Seatwen</w:t>
      </w:r>
      <w:bookmarkEnd w:id="12"/>
      <w:bookmarkEnd w:id="13"/>
      <w:proofErr w:type="spellEnd"/>
      <w:r w:rsidR="0090330E">
        <w:rPr>
          <w:rFonts w:ascii="Book Antiqua" w:eastAsia="Book Antiqua" w:hAnsi="Book Antiqua" w:cs="Book Antiqua"/>
          <w:color w:val="000000"/>
        </w:rPr>
        <w:t>, Taichung 407, Taiwan.</w:t>
      </w:r>
      <w:r w:rsidR="0090330E">
        <w:rPr>
          <w:rFonts w:hint="eastAsia"/>
        </w:rPr>
        <w:t xml:space="preserve"> </w:t>
      </w:r>
      <w:r>
        <w:rPr>
          <w:rFonts w:ascii="Book Antiqua" w:eastAsia="Book Antiqua" w:hAnsi="Book Antiqua" w:cs="Book Antiqua"/>
          <w:color w:val="000000"/>
        </w:rPr>
        <w:t>erliu@fcu.edu.tw</w:t>
      </w:r>
    </w:p>
    <w:p w14:paraId="19F630CF" w14:textId="77777777" w:rsidR="00A77B3E" w:rsidRDefault="00A77B3E">
      <w:pPr>
        <w:spacing w:line="360" w:lineRule="auto"/>
        <w:jc w:val="both"/>
      </w:pPr>
    </w:p>
    <w:p w14:paraId="14BB3125" w14:textId="77777777" w:rsidR="00A77B3E" w:rsidRDefault="00247F5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4, 2023</w:t>
      </w:r>
    </w:p>
    <w:p w14:paraId="6C5917E7" w14:textId="2F2E5203" w:rsidR="00A77B3E" w:rsidRDefault="00247F5C">
      <w:pPr>
        <w:spacing w:line="360" w:lineRule="auto"/>
        <w:jc w:val="both"/>
      </w:pPr>
      <w:r>
        <w:rPr>
          <w:rFonts w:ascii="Book Antiqua" w:eastAsia="Book Antiqua" w:hAnsi="Book Antiqua" w:cs="Book Antiqua"/>
          <w:b/>
          <w:bCs/>
        </w:rPr>
        <w:t xml:space="preserve">Revised: </w:t>
      </w:r>
      <w:r w:rsidR="0090330E" w:rsidRPr="0090330E">
        <w:rPr>
          <w:rFonts w:ascii="Book Antiqua" w:eastAsia="Book Antiqua" w:hAnsi="Book Antiqua" w:cs="Book Antiqua"/>
        </w:rPr>
        <w:t>March 28, 2023</w:t>
      </w:r>
    </w:p>
    <w:p w14:paraId="30F6F35A" w14:textId="6F5A2385" w:rsidR="00A77B3E" w:rsidRDefault="00247F5C">
      <w:pPr>
        <w:spacing w:line="360" w:lineRule="auto"/>
        <w:jc w:val="both"/>
      </w:pPr>
      <w:r>
        <w:rPr>
          <w:rFonts w:ascii="Book Antiqua" w:eastAsia="Book Antiqua" w:hAnsi="Book Antiqua" w:cs="Book Antiqua"/>
          <w:b/>
          <w:bCs/>
        </w:rPr>
        <w:t xml:space="preserve">Accepted: </w:t>
      </w:r>
      <w:ins w:id="14" w:author="Wang Jin-Lei" w:date="2023-05-06T09:34:00Z">
        <w:r w:rsidR="008E0581" w:rsidRPr="008E0581">
          <w:rPr>
            <w:rFonts w:ascii="Book Antiqua" w:eastAsia="Book Antiqua" w:hAnsi="Book Antiqua" w:cs="Book Antiqua"/>
          </w:rPr>
          <w:t>May 6, 2023</w:t>
        </w:r>
      </w:ins>
    </w:p>
    <w:p w14:paraId="0CE2960C" w14:textId="77777777" w:rsidR="00A77B3E" w:rsidRDefault="00247F5C">
      <w:pPr>
        <w:spacing w:line="360" w:lineRule="auto"/>
        <w:jc w:val="both"/>
      </w:pPr>
      <w:r>
        <w:rPr>
          <w:rFonts w:ascii="Book Antiqua" w:eastAsia="Book Antiqua" w:hAnsi="Book Antiqua" w:cs="Book Antiqua"/>
          <w:b/>
          <w:bCs/>
        </w:rPr>
        <w:t xml:space="preserve">Published online: </w:t>
      </w:r>
    </w:p>
    <w:p w14:paraId="6BA2EF5F" w14:textId="77777777" w:rsidR="00A77B3E" w:rsidRDefault="00A77B3E">
      <w:pPr>
        <w:spacing w:line="360" w:lineRule="auto"/>
        <w:jc w:val="both"/>
        <w:sectPr w:rsidR="00A77B3E" w:rsidSect="00D07228">
          <w:footerReference w:type="default" r:id="rId7"/>
          <w:pgSz w:w="12240" w:h="15840"/>
          <w:pgMar w:top="1440" w:right="1440" w:bottom="1440" w:left="1440" w:header="720" w:footer="720" w:gutter="0"/>
          <w:cols w:space="720"/>
          <w:docGrid w:linePitch="360"/>
        </w:sectPr>
      </w:pPr>
    </w:p>
    <w:p w14:paraId="64C6055F" w14:textId="77777777" w:rsidR="00A77B3E" w:rsidRDefault="00247F5C">
      <w:pPr>
        <w:spacing w:line="360" w:lineRule="auto"/>
        <w:jc w:val="both"/>
      </w:pPr>
      <w:r>
        <w:rPr>
          <w:rFonts w:ascii="Book Antiqua" w:eastAsia="Book Antiqua" w:hAnsi="Book Antiqua" w:cs="Book Antiqua"/>
          <w:b/>
          <w:color w:val="000000"/>
        </w:rPr>
        <w:lastRenderedPageBreak/>
        <w:t>Abstract</w:t>
      </w:r>
    </w:p>
    <w:p w14:paraId="1BC90314" w14:textId="77777777" w:rsidR="00A77B3E" w:rsidRDefault="00247F5C">
      <w:pPr>
        <w:spacing w:line="360" w:lineRule="auto"/>
        <w:jc w:val="both"/>
      </w:pPr>
      <w:r>
        <w:rPr>
          <w:rFonts w:ascii="Book Antiqua" w:eastAsia="Book Antiqua" w:hAnsi="Book Antiqua" w:cs="Book Antiqua"/>
          <w:color w:val="000000"/>
        </w:rPr>
        <w:t>BACKGROUND</w:t>
      </w:r>
    </w:p>
    <w:p w14:paraId="0987C985" w14:textId="401249D3" w:rsidR="00A77B3E" w:rsidRDefault="00247F5C">
      <w:pPr>
        <w:spacing w:line="360" w:lineRule="auto"/>
        <w:jc w:val="both"/>
      </w:pPr>
      <w:r>
        <w:rPr>
          <w:rFonts w:ascii="Book Antiqua" w:eastAsia="Book Antiqua" w:hAnsi="Book Antiqua" w:cs="Book Antiqua"/>
        </w:rPr>
        <w:t xml:space="preserve">Minimally invasive pancreatic surgery </w:t>
      </w:r>
      <w:r>
        <w:rPr>
          <w:rFonts w:ascii="Book Antiqua" w:eastAsia="Book Antiqua" w:hAnsi="Book Antiqua" w:cs="Book Antiqua"/>
          <w:i/>
          <w:iCs/>
        </w:rPr>
        <w:t>via</w:t>
      </w:r>
      <w:r>
        <w:rPr>
          <w:rFonts w:ascii="Book Antiqua" w:eastAsia="Book Antiqua" w:hAnsi="Book Antiqua" w:cs="Book Antiqua"/>
        </w:rPr>
        <w:t xml:space="preserve"> the multi-port approach has become a primary surgical method for </w:t>
      </w:r>
      <w:bookmarkStart w:id="15" w:name="OLE_LINK5997"/>
      <w:bookmarkStart w:id="16" w:name="OLE_LINK5998"/>
      <w:r>
        <w:rPr>
          <w:rFonts w:ascii="Book Antiqua" w:eastAsia="Book Antiqua" w:hAnsi="Book Antiqua" w:cs="Book Antiqua"/>
        </w:rPr>
        <w:t>distal pancreatectomy</w:t>
      </w:r>
      <w:bookmarkEnd w:id="15"/>
      <w:bookmarkEnd w:id="16"/>
      <w:r>
        <w:rPr>
          <w:rFonts w:ascii="Book Antiqua" w:eastAsia="Book Antiqua" w:hAnsi="Book Antiqua" w:cs="Book Antiqua"/>
        </w:rPr>
        <w:t xml:space="preserve"> (DP) due to its advantages of lower wound pain and superior cosmetic results. Some studies have applied reduced-port techniques for </w:t>
      </w:r>
      <w:r w:rsidR="002851A8">
        <w:rPr>
          <w:rFonts w:ascii="Book Antiqua" w:eastAsia="Book Antiqua" w:hAnsi="Book Antiqua" w:cs="Book Antiqua"/>
        </w:rPr>
        <w:t>DP</w:t>
      </w:r>
      <w:r>
        <w:rPr>
          <w:rFonts w:ascii="Book Antiqua" w:eastAsia="Book Antiqua" w:hAnsi="Book Antiqua" w:cs="Book Antiqua"/>
        </w:rPr>
        <w:t xml:space="preserve"> </w:t>
      </w:r>
      <w:proofErr w:type="gramStart"/>
      <w:r>
        <w:rPr>
          <w:rFonts w:ascii="Book Antiqua" w:eastAsia="Book Antiqua" w:hAnsi="Book Antiqua" w:cs="Book Antiqua"/>
        </w:rPr>
        <w:t>in an attempt to</w:t>
      </w:r>
      <w:proofErr w:type="gramEnd"/>
      <w:r>
        <w:rPr>
          <w:rFonts w:ascii="Book Antiqua" w:eastAsia="Book Antiqua" w:hAnsi="Book Antiqua" w:cs="Book Antiqua"/>
        </w:rPr>
        <w:t xml:space="preserve"> enhance cosmetic outcomes due to the minimally invasive effects. Numerous recent review studies have compared multi-port laparoscopic </w:t>
      </w:r>
      <w:r w:rsidR="002851A8">
        <w:rPr>
          <w:rFonts w:ascii="Book Antiqua" w:eastAsia="Book Antiqua" w:hAnsi="Book Antiqua" w:cs="Book Antiqua"/>
        </w:rPr>
        <w:t>DP</w:t>
      </w:r>
      <w:r>
        <w:rPr>
          <w:rFonts w:ascii="Book Antiqua" w:eastAsia="Book Antiqua" w:hAnsi="Book Antiqua" w:cs="Book Antiqua"/>
        </w:rPr>
        <w:t xml:space="preserve"> (LDP) and multi-port robotic </w:t>
      </w:r>
      <w:r w:rsidR="002851A8">
        <w:rPr>
          <w:rFonts w:ascii="Book Antiqua" w:eastAsia="Book Antiqua" w:hAnsi="Book Antiqua" w:cs="Book Antiqua"/>
        </w:rPr>
        <w:t>DP</w:t>
      </w:r>
      <w:r>
        <w:rPr>
          <w:rFonts w:ascii="Book Antiqua" w:eastAsia="Book Antiqua" w:hAnsi="Book Antiqua" w:cs="Book Antiqua"/>
        </w:rPr>
        <w:t xml:space="preserve"> (RDP); most of these studies concluded multi-port RDP is more beneficial than multi-port LDP for spleen preservation. However, there have been no comprehensive reviews of the value of reduced-port LDP and reduced-port RDP. </w:t>
      </w:r>
    </w:p>
    <w:p w14:paraId="394AB016" w14:textId="77777777" w:rsidR="00A77B3E" w:rsidRDefault="00A77B3E">
      <w:pPr>
        <w:spacing w:line="360" w:lineRule="auto"/>
        <w:jc w:val="both"/>
      </w:pPr>
    </w:p>
    <w:p w14:paraId="0151FB63" w14:textId="77777777" w:rsidR="00A77B3E" w:rsidRDefault="00247F5C">
      <w:pPr>
        <w:spacing w:line="360" w:lineRule="auto"/>
        <w:jc w:val="both"/>
      </w:pPr>
      <w:r>
        <w:rPr>
          <w:rFonts w:ascii="Book Antiqua" w:eastAsia="Book Antiqua" w:hAnsi="Book Antiqua" w:cs="Book Antiqua"/>
          <w:color w:val="000000"/>
        </w:rPr>
        <w:t>AIM</w:t>
      </w:r>
    </w:p>
    <w:p w14:paraId="4125ABB4" w14:textId="7235B965" w:rsidR="00A77B3E" w:rsidRDefault="002851A8">
      <w:pPr>
        <w:spacing w:line="360" w:lineRule="auto"/>
        <w:jc w:val="both"/>
      </w:pPr>
      <w:r>
        <w:rPr>
          <w:rFonts w:ascii="Book Antiqua" w:eastAsia="Book Antiqua" w:hAnsi="Book Antiqua" w:cs="Book Antiqua"/>
        </w:rPr>
        <w:t>T</w:t>
      </w:r>
      <w:r>
        <w:rPr>
          <w:rFonts w:ascii="Book Antiqua" w:eastAsia="Book Antiqua" w:hAnsi="Book Antiqua" w:cs="Book Antiqua" w:hint="eastAsia"/>
          <w:lang w:eastAsia="zh-CN"/>
        </w:rPr>
        <w:t>o</w:t>
      </w:r>
      <w:r>
        <w:rPr>
          <w:rFonts w:ascii="Book Antiqua" w:eastAsia="Book Antiqua" w:hAnsi="Book Antiqua" w:cs="Book Antiqua"/>
        </w:rPr>
        <w:t xml:space="preserve"> search for and review the studies on spleen preservation and the clinical outcomes of minimally invasive DP that compared reduced-port DP surgery with multi-port DP surgery.</w:t>
      </w:r>
    </w:p>
    <w:p w14:paraId="5D38EEB5" w14:textId="77777777" w:rsidR="00A77B3E" w:rsidRDefault="00A77B3E">
      <w:pPr>
        <w:spacing w:line="360" w:lineRule="auto"/>
        <w:jc w:val="both"/>
      </w:pPr>
    </w:p>
    <w:p w14:paraId="6C2A84A5" w14:textId="77777777" w:rsidR="00A77B3E" w:rsidRDefault="00247F5C">
      <w:pPr>
        <w:spacing w:line="360" w:lineRule="auto"/>
        <w:jc w:val="both"/>
      </w:pPr>
      <w:r>
        <w:rPr>
          <w:rFonts w:ascii="Book Antiqua" w:eastAsia="Book Antiqua" w:hAnsi="Book Antiqua" w:cs="Book Antiqua"/>
          <w:color w:val="000000"/>
        </w:rPr>
        <w:t>METHODS</w:t>
      </w:r>
    </w:p>
    <w:p w14:paraId="362FA78D" w14:textId="7B29E264" w:rsidR="00A77B3E" w:rsidRDefault="00247F5C">
      <w:pPr>
        <w:spacing w:line="360" w:lineRule="auto"/>
        <w:jc w:val="both"/>
      </w:pPr>
      <w:r>
        <w:rPr>
          <w:rFonts w:ascii="Book Antiqua" w:eastAsia="Book Antiqua" w:hAnsi="Book Antiqua" w:cs="Book Antiqua"/>
        </w:rPr>
        <w:t>The PubMed medical database was searched for articles published between 2013 and 2022. The search terms were implemented using the following Boolean search algorithm: (</w:t>
      </w:r>
      <w:r w:rsidR="002851A8">
        <w:rPr>
          <w:rFonts w:ascii="Book Antiqua" w:eastAsia="Book Antiqua" w:hAnsi="Book Antiqua" w:cs="Book Antiqua"/>
        </w:rPr>
        <w:t>“</w:t>
      </w:r>
      <w:r>
        <w:rPr>
          <w:rFonts w:ascii="Book Antiqua" w:eastAsia="Book Antiqua" w:hAnsi="Book Antiqua" w:cs="Book Antiqua"/>
        </w:rPr>
        <w:t>distal pancreatectomy</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left pancreatectomy</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peripheral pancreatic resection</w:t>
      </w:r>
      <w:r w:rsidR="002851A8">
        <w:rPr>
          <w:rFonts w:ascii="Book Antiqua" w:eastAsia="Book Antiqua" w:hAnsi="Book Antiqua" w:cs="Book Antiqua"/>
        </w:rPr>
        <w:t>”</w:t>
      </w:r>
      <w:r>
        <w:rPr>
          <w:rFonts w:ascii="Book Antiqua" w:eastAsia="Book Antiqua" w:hAnsi="Book Antiqua" w:cs="Book Antiqua"/>
        </w:rPr>
        <w:t>) AND (</w:t>
      </w:r>
      <w:r w:rsidR="002851A8">
        <w:rPr>
          <w:rFonts w:ascii="Book Antiqua" w:eastAsia="Book Antiqua" w:hAnsi="Book Antiqua" w:cs="Book Antiqua"/>
        </w:rPr>
        <w:t>“</w:t>
      </w:r>
      <w:r>
        <w:rPr>
          <w:rFonts w:ascii="Book Antiqua" w:eastAsia="Book Antiqua" w:hAnsi="Book Antiqua" w:cs="Book Antiqua"/>
        </w:rPr>
        <w:t>reduced-port</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single-site</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single-port</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dual-incision</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single-incision</w:t>
      </w:r>
      <w:r w:rsidR="002851A8">
        <w:rPr>
          <w:rFonts w:ascii="Book Antiqua" w:eastAsia="Book Antiqua" w:hAnsi="Book Antiqua" w:cs="Book Antiqua"/>
        </w:rPr>
        <w:t>”</w:t>
      </w:r>
      <w:r>
        <w:rPr>
          <w:rFonts w:ascii="Book Antiqua" w:eastAsia="Book Antiqua" w:hAnsi="Book Antiqua" w:cs="Book Antiqua"/>
        </w:rPr>
        <w:t>) AND (</w:t>
      </w:r>
      <w:r w:rsidR="002851A8">
        <w:rPr>
          <w:rFonts w:ascii="Book Antiqua" w:eastAsia="Book Antiqua" w:hAnsi="Book Antiqua" w:cs="Book Antiqua"/>
        </w:rPr>
        <w:t>“</w:t>
      </w:r>
      <w:r>
        <w:rPr>
          <w:rFonts w:ascii="Book Antiqua" w:eastAsia="Book Antiqua" w:hAnsi="Book Antiqua" w:cs="Book Antiqua"/>
        </w:rPr>
        <w:t>spleen-preserving</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spleen preservation</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splenic preservation</w:t>
      </w:r>
      <w:r w:rsidR="002851A8">
        <w:rPr>
          <w:rFonts w:ascii="Book Antiqua" w:eastAsia="Book Antiqua" w:hAnsi="Book Antiqua" w:cs="Book Antiqua"/>
        </w:rPr>
        <w:t>”</w:t>
      </w:r>
      <w:r>
        <w:rPr>
          <w:rFonts w:ascii="Book Antiqua" w:eastAsia="Book Antiqua" w:hAnsi="Book Antiqua" w:cs="Book Antiqua"/>
        </w:rPr>
        <w:t>). A literature review was conducted to identify studies that compared the perioperative outcomes of reduced-port LDP and reduced-port RDP.</w:t>
      </w:r>
    </w:p>
    <w:p w14:paraId="5D3B9E91" w14:textId="77777777" w:rsidR="00A77B3E" w:rsidRDefault="00A77B3E">
      <w:pPr>
        <w:spacing w:line="360" w:lineRule="auto"/>
        <w:jc w:val="both"/>
      </w:pPr>
    </w:p>
    <w:p w14:paraId="533F126B" w14:textId="77777777" w:rsidR="00A77B3E" w:rsidRDefault="00247F5C">
      <w:pPr>
        <w:spacing w:line="360" w:lineRule="auto"/>
        <w:jc w:val="both"/>
      </w:pPr>
      <w:r>
        <w:rPr>
          <w:rFonts w:ascii="Book Antiqua" w:eastAsia="Book Antiqua" w:hAnsi="Book Antiqua" w:cs="Book Antiqua"/>
          <w:color w:val="000000"/>
        </w:rPr>
        <w:t>RESULTS</w:t>
      </w:r>
    </w:p>
    <w:p w14:paraId="35B2625F" w14:textId="77777777" w:rsidR="00A77B3E" w:rsidRDefault="00247F5C">
      <w:pPr>
        <w:spacing w:line="360" w:lineRule="auto"/>
        <w:jc w:val="both"/>
      </w:pPr>
      <w:r>
        <w:rPr>
          <w:rFonts w:ascii="Book Antiqua" w:eastAsia="Book Antiqua" w:hAnsi="Book Antiqua" w:cs="Book Antiqua"/>
        </w:rPr>
        <w:t xml:space="preserve">Fifteen articles published in the period from 2013 to 2022 were retrieved using three groups of search terms. Two studies were added after manually searching the related </w:t>
      </w:r>
      <w:r>
        <w:rPr>
          <w:rFonts w:ascii="Book Antiqua" w:eastAsia="Book Antiqua" w:hAnsi="Book Antiqua" w:cs="Book Antiqua"/>
        </w:rPr>
        <w:lastRenderedPageBreak/>
        <w:t>papers. Finally, 10 papers were selected after removing case reports (</w:t>
      </w:r>
      <w:r>
        <w:rPr>
          <w:rFonts w:ascii="Book Antiqua" w:eastAsia="Book Antiqua" w:hAnsi="Book Antiqua" w:cs="Book Antiqua"/>
          <w:i/>
          <w:iCs/>
        </w:rPr>
        <w:t>n</w:t>
      </w:r>
      <w:r>
        <w:rPr>
          <w:rFonts w:ascii="Book Antiqua" w:eastAsia="Book Antiqua" w:hAnsi="Book Antiqua" w:cs="Book Antiqua"/>
        </w:rPr>
        <w:t xml:space="preserve"> = 3), non-English language papers (</w:t>
      </w:r>
      <w:r>
        <w:rPr>
          <w:rFonts w:ascii="Book Antiqua" w:eastAsia="Book Antiqua" w:hAnsi="Book Antiqua" w:cs="Book Antiqua"/>
          <w:i/>
          <w:iCs/>
        </w:rPr>
        <w:t>n</w:t>
      </w:r>
      <w:r>
        <w:rPr>
          <w:rFonts w:ascii="Book Antiqua" w:eastAsia="Book Antiqua" w:hAnsi="Book Antiqua" w:cs="Book Antiqua"/>
        </w:rPr>
        <w:t xml:space="preserve"> = 1), technique papers (</w:t>
      </w:r>
      <w:r>
        <w:rPr>
          <w:rFonts w:ascii="Book Antiqua" w:eastAsia="Book Antiqua" w:hAnsi="Book Antiqua" w:cs="Book Antiqua"/>
          <w:i/>
          <w:iCs/>
        </w:rPr>
        <w:t>n</w:t>
      </w:r>
      <w:r>
        <w:rPr>
          <w:rFonts w:ascii="Book Antiqua" w:eastAsia="Book Antiqua" w:hAnsi="Book Antiqua" w:cs="Book Antiqua"/>
        </w:rPr>
        <w:t xml:space="preserve"> = 1), reviews (</w:t>
      </w:r>
      <w:r>
        <w:rPr>
          <w:rFonts w:ascii="Book Antiqua" w:eastAsia="Book Antiqua" w:hAnsi="Book Antiqua" w:cs="Book Antiqua"/>
          <w:i/>
          <w:iCs/>
        </w:rPr>
        <w:t>n</w:t>
      </w:r>
      <w:r>
        <w:rPr>
          <w:rFonts w:ascii="Book Antiqua" w:eastAsia="Book Antiqua" w:hAnsi="Book Antiqua" w:cs="Book Antiqua"/>
        </w:rPr>
        <w:t xml:space="preserve"> = 1), and animal studies (</w:t>
      </w:r>
      <w:r>
        <w:rPr>
          <w:rFonts w:ascii="Book Antiqua" w:eastAsia="Book Antiqua" w:hAnsi="Book Antiqua" w:cs="Book Antiqua"/>
          <w:i/>
          <w:iCs/>
        </w:rPr>
        <w:t>n</w:t>
      </w:r>
      <w:r>
        <w:rPr>
          <w:rFonts w:ascii="Book Antiqua" w:eastAsia="Book Antiqua" w:hAnsi="Book Antiqua" w:cs="Book Antiqua"/>
        </w:rPr>
        <w:t xml:space="preserve"> = 1). The common items were defined as items reported in more than five papers, and data on these common items were extracted from all papers. The ten studies included a total of 337 patients (females/males: 231/106) who underwent DP. In total, 166 patients (females/males, 106/60) received multi-port LDP, 126 (females/males, 90/36) received reduced-port LDP, and 45 (females/males, 35/10) received reduced-port RDP. </w:t>
      </w:r>
    </w:p>
    <w:p w14:paraId="1774A5A4" w14:textId="77777777" w:rsidR="00A77B3E" w:rsidRDefault="00A77B3E">
      <w:pPr>
        <w:spacing w:line="360" w:lineRule="auto"/>
        <w:jc w:val="both"/>
      </w:pPr>
    </w:p>
    <w:p w14:paraId="710330DC" w14:textId="77777777" w:rsidR="00A77B3E" w:rsidRDefault="00247F5C">
      <w:pPr>
        <w:spacing w:line="360" w:lineRule="auto"/>
        <w:jc w:val="both"/>
      </w:pPr>
      <w:r>
        <w:rPr>
          <w:rFonts w:ascii="Book Antiqua" w:eastAsia="Book Antiqua" w:hAnsi="Book Antiqua" w:cs="Book Antiqua"/>
          <w:color w:val="000000"/>
        </w:rPr>
        <w:t>CONCLUSION</w:t>
      </w:r>
    </w:p>
    <w:p w14:paraId="22764F2D" w14:textId="0C8EB40B" w:rsidR="00A77B3E" w:rsidRDefault="00247F5C">
      <w:pPr>
        <w:spacing w:line="360" w:lineRule="auto"/>
        <w:jc w:val="both"/>
      </w:pPr>
      <w:r>
        <w:rPr>
          <w:rFonts w:ascii="Book Antiqua" w:eastAsia="Book Antiqua" w:hAnsi="Book Antiqua" w:cs="Book Antiqua"/>
        </w:rPr>
        <w:t xml:space="preserve">Reduced-port RDP leads to a lower intraoperative blood loss, a lower </w:t>
      </w:r>
      <w:r w:rsidR="002851A8">
        <w:rPr>
          <w:rFonts w:ascii="Book Antiqua" w:eastAsia="Book Antiqua" w:hAnsi="Book Antiqua" w:cs="Book Antiqua"/>
          <w:color w:val="000000"/>
        </w:rPr>
        <w:t>postoperative pancreatic fistula</w:t>
      </w:r>
      <w:r>
        <w:rPr>
          <w:rFonts w:ascii="Book Antiqua" w:eastAsia="Book Antiqua" w:hAnsi="Book Antiqua" w:cs="Book Antiqua"/>
        </w:rPr>
        <w:t xml:space="preserve"> rate, and shorter hospital stay and follow-up duration, but has a lower spleen preservation rate.</w:t>
      </w:r>
    </w:p>
    <w:p w14:paraId="2FC83083" w14:textId="77777777" w:rsidR="00A77B3E" w:rsidRDefault="00A77B3E">
      <w:pPr>
        <w:spacing w:line="360" w:lineRule="auto"/>
        <w:jc w:val="both"/>
      </w:pPr>
    </w:p>
    <w:p w14:paraId="2DF9F027" w14:textId="3C63BCFD" w:rsidR="00A77B3E" w:rsidRDefault="00247F5C">
      <w:pPr>
        <w:spacing w:line="360" w:lineRule="auto"/>
        <w:jc w:val="both"/>
      </w:pPr>
      <w:r>
        <w:rPr>
          <w:rFonts w:ascii="Book Antiqua" w:eastAsia="Book Antiqua" w:hAnsi="Book Antiqua" w:cs="Book Antiqua"/>
          <w:b/>
          <w:bCs/>
        </w:rPr>
        <w:t xml:space="preserve">Key Words: </w:t>
      </w:r>
      <w:bookmarkStart w:id="17" w:name="OLE_LINK5345"/>
      <w:bookmarkStart w:id="18" w:name="OLE_LINK5346"/>
      <w:r>
        <w:rPr>
          <w:rFonts w:ascii="Book Antiqua" w:eastAsia="Book Antiqua" w:hAnsi="Book Antiqua" w:cs="Book Antiqua"/>
        </w:rPr>
        <w:t xml:space="preserve">Minimally invasive surgery; Robotic </w:t>
      </w:r>
      <w:r w:rsidR="002851A8">
        <w:rPr>
          <w:rFonts w:ascii="Book Antiqua" w:eastAsia="Book Antiqua" w:hAnsi="Book Antiqua" w:cs="Book Antiqua"/>
        </w:rPr>
        <w:t>distal pancreatectomy</w:t>
      </w:r>
      <w:r>
        <w:rPr>
          <w:rFonts w:ascii="Book Antiqua" w:eastAsia="Book Antiqua" w:hAnsi="Book Antiqua" w:cs="Book Antiqua"/>
        </w:rPr>
        <w:t xml:space="preserve">; Laparoscopic distal pancreatectomy; Spleen preservation; Reduced-port; </w:t>
      </w:r>
      <w:proofErr w:type="gramStart"/>
      <w:r>
        <w:rPr>
          <w:rFonts w:ascii="Book Antiqua" w:eastAsia="Book Antiqua" w:hAnsi="Book Antiqua" w:cs="Book Antiqua"/>
        </w:rPr>
        <w:t>Multi-port</w:t>
      </w:r>
      <w:bookmarkEnd w:id="17"/>
      <w:bookmarkEnd w:id="18"/>
      <w:proofErr w:type="gramEnd"/>
    </w:p>
    <w:p w14:paraId="687EC47C" w14:textId="77777777" w:rsidR="00A77B3E" w:rsidRDefault="00A77B3E">
      <w:pPr>
        <w:spacing w:line="360" w:lineRule="auto"/>
        <w:jc w:val="both"/>
      </w:pPr>
    </w:p>
    <w:p w14:paraId="6244AB5A" w14:textId="73DC0A5E" w:rsidR="00A77B3E" w:rsidRDefault="00247F5C">
      <w:pPr>
        <w:spacing w:line="360" w:lineRule="auto"/>
        <w:jc w:val="both"/>
      </w:pPr>
      <w:bookmarkStart w:id="19" w:name="OLE_LINK5347"/>
      <w:bookmarkStart w:id="20" w:name="OLE_LINK5348"/>
      <w:r>
        <w:rPr>
          <w:rFonts w:ascii="Book Antiqua" w:eastAsia="Book Antiqua" w:hAnsi="Book Antiqua" w:cs="Book Antiqua"/>
        </w:rPr>
        <w:t>Hsieh CL, Tsai TS, Peng CM, Cheng TC, Liu YJ. Spleen-</w:t>
      </w:r>
      <w:r w:rsidR="002851A8">
        <w:rPr>
          <w:rFonts w:ascii="Book Antiqua" w:eastAsia="Book Antiqua" w:hAnsi="Book Antiqua" w:cs="Book Antiqua"/>
        </w:rPr>
        <w:t>preserving distal pancreatectomy from multi-port to reduced-port surgery approach</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bookmarkEnd w:id="19"/>
    <w:bookmarkEnd w:id="20"/>
    <w:p w14:paraId="7F6E8185" w14:textId="77777777" w:rsidR="00A77B3E" w:rsidRDefault="00A77B3E">
      <w:pPr>
        <w:spacing w:line="360" w:lineRule="auto"/>
        <w:jc w:val="both"/>
      </w:pPr>
    </w:p>
    <w:p w14:paraId="4D6BC5C0" w14:textId="750B3083" w:rsidR="00A77B3E" w:rsidRDefault="00247F5C">
      <w:pPr>
        <w:spacing w:line="360" w:lineRule="auto"/>
        <w:jc w:val="both"/>
      </w:pPr>
      <w:r>
        <w:rPr>
          <w:rFonts w:ascii="Book Antiqua" w:eastAsia="Book Antiqua" w:hAnsi="Book Antiqua" w:cs="Book Antiqua"/>
          <w:b/>
          <w:bCs/>
        </w:rPr>
        <w:t xml:space="preserve">Core Tip: </w:t>
      </w:r>
      <w:bookmarkStart w:id="21" w:name="OLE_LINK5349"/>
      <w:bookmarkStart w:id="22" w:name="OLE_LINK5350"/>
      <w:r>
        <w:rPr>
          <w:rFonts w:ascii="Book Antiqua" w:eastAsia="Book Antiqua" w:hAnsi="Book Antiqua" w:cs="Book Antiqua"/>
        </w:rPr>
        <w:t xml:space="preserve">In contrast to recent review articles, this mini-review article is the first report to summarize </w:t>
      </w:r>
      <w:proofErr w:type="gramStart"/>
      <w:r>
        <w:rPr>
          <w:rFonts w:ascii="Book Antiqua" w:eastAsia="Book Antiqua" w:hAnsi="Book Antiqua" w:cs="Book Antiqua"/>
        </w:rPr>
        <w:t>all of</w:t>
      </w:r>
      <w:proofErr w:type="gramEnd"/>
      <w:r>
        <w:rPr>
          <w:rFonts w:ascii="Book Antiqua" w:eastAsia="Book Antiqua" w:hAnsi="Book Antiqua" w:cs="Book Antiqua"/>
        </w:rPr>
        <w:t xml:space="preserve"> the available evidence on spleen-preserving surgery with reduced-port </w:t>
      </w:r>
      <w:bookmarkStart w:id="23" w:name="OLE_LINK6001"/>
      <w:bookmarkStart w:id="24" w:name="OLE_LINK6002"/>
      <w:r>
        <w:rPr>
          <w:rFonts w:ascii="Book Antiqua" w:eastAsia="Book Antiqua" w:hAnsi="Book Antiqua" w:cs="Book Antiqua"/>
        </w:rPr>
        <w:t>robotic distal pancreatectomy</w:t>
      </w:r>
      <w:bookmarkEnd w:id="23"/>
      <w:bookmarkEnd w:id="24"/>
      <w:r>
        <w:rPr>
          <w:rFonts w:ascii="Book Antiqua" w:eastAsia="Book Antiqua" w:hAnsi="Book Antiqua" w:cs="Book Antiqua"/>
        </w:rPr>
        <w:t xml:space="preserve"> (RDP) and laparoscopic distal pancreatectomy (LDP). Previous review articles only compared multi-port LDP with multi-port RDP. Our results show that conventional multi-port LDP has a shorter operating time than reduced-port LDP and reduced-port RDP. However, the reduced-port techniques result in less intraoperative blood loss; reduced-port RDP has the lowest blood loss. Moreover, reduced-port RDP leads to a lower </w:t>
      </w:r>
      <w:r w:rsidR="002851A8">
        <w:rPr>
          <w:rFonts w:ascii="Book Antiqua" w:eastAsia="Book Antiqua" w:hAnsi="Book Antiqua" w:cs="Book Antiqua"/>
          <w:color w:val="000000"/>
        </w:rPr>
        <w:t>postoperative pancreatic fistula</w:t>
      </w:r>
      <w:r>
        <w:rPr>
          <w:rFonts w:ascii="Book Antiqua" w:eastAsia="Book Antiqua" w:hAnsi="Book Antiqua" w:cs="Book Antiqua"/>
        </w:rPr>
        <w:t xml:space="preserve"> rate and shorter hospital stay and follow-up duration, but a lower spleen preservation rate. </w:t>
      </w:r>
      <w:bookmarkEnd w:id="21"/>
      <w:bookmarkEnd w:id="22"/>
    </w:p>
    <w:p w14:paraId="3A8E2919" w14:textId="77777777" w:rsidR="00A77B3E" w:rsidRDefault="00A77B3E">
      <w:pPr>
        <w:spacing w:line="360" w:lineRule="auto"/>
        <w:jc w:val="both"/>
      </w:pPr>
    </w:p>
    <w:p w14:paraId="5A8EE41D" w14:textId="77777777" w:rsidR="002851A8" w:rsidRDefault="002851A8">
      <w:pPr>
        <w:spacing w:line="360" w:lineRule="auto"/>
        <w:jc w:val="both"/>
      </w:pPr>
    </w:p>
    <w:p w14:paraId="7ACB6F75" w14:textId="77777777" w:rsidR="00A77B3E" w:rsidRDefault="00247F5C">
      <w:pPr>
        <w:spacing w:line="360" w:lineRule="auto"/>
        <w:jc w:val="both"/>
      </w:pPr>
      <w:r>
        <w:rPr>
          <w:rFonts w:ascii="Book Antiqua" w:eastAsia="Book Antiqua" w:hAnsi="Book Antiqua" w:cs="Book Antiqua"/>
          <w:b/>
          <w:caps/>
          <w:color w:val="000000"/>
          <w:u w:val="single"/>
        </w:rPr>
        <w:t>INTRODUCTION</w:t>
      </w:r>
    </w:p>
    <w:p w14:paraId="697FD15D" w14:textId="6C8933A8" w:rsidR="00A77B3E" w:rsidRDefault="00247F5C" w:rsidP="002851A8">
      <w:pPr>
        <w:spacing w:line="360" w:lineRule="auto"/>
        <w:jc w:val="both"/>
      </w:pPr>
      <w:r>
        <w:rPr>
          <w:rFonts w:ascii="Book Antiqua" w:eastAsia="Book Antiqua" w:hAnsi="Book Antiqua" w:cs="Book Antiqua"/>
          <w:color w:val="000000"/>
        </w:rPr>
        <w:t xml:space="preserve">Distal pancreatic resection is a useful surgical treatment for inflammatory or neoplastic pancreatic disorders in the body and tail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bookmarkStart w:id="25" w:name="OLE_LINK6003"/>
      <w:bookmarkStart w:id="26" w:name="OLE_LINK6004"/>
      <w:r>
        <w:rPr>
          <w:rFonts w:ascii="Book Antiqua" w:eastAsia="Book Antiqua" w:hAnsi="Book Antiqua" w:cs="Book Antiqua"/>
          <w:color w:val="000000"/>
        </w:rPr>
        <w:t>Minimally invasive surgery</w:t>
      </w:r>
      <w:bookmarkEnd w:id="25"/>
      <w:bookmarkEnd w:id="26"/>
      <w:r>
        <w:rPr>
          <w:rFonts w:ascii="Book Antiqua" w:eastAsia="Book Antiqua" w:hAnsi="Book Antiqua" w:cs="Book Antiqua"/>
          <w:color w:val="000000"/>
        </w:rPr>
        <w:t xml:space="preserve"> (MIS) offers the advantages of lower wound pain and superior cosmetic results and has become a trend in diverse fields of surgery over the last two decades. Therefore, minimally invasive distal pancreatectomy (DP) has become </w:t>
      </w:r>
      <w:proofErr w:type="gramStart"/>
      <w:r>
        <w:rPr>
          <w:rFonts w:ascii="Book Antiqua" w:eastAsia="Book Antiqua" w:hAnsi="Book Antiqua" w:cs="Book Antiqua"/>
          <w:color w:val="000000"/>
        </w:rPr>
        <w:t>popular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78FD258" w14:textId="07B01912" w:rsidR="00A77B3E" w:rsidRDefault="00247F5C" w:rsidP="002851A8">
      <w:pPr>
        <w:spacing w:line="360" w:lineRule="auto"/>
        <w:ind w:firstLineChars="100" w:firstLine="240"/>
        <w:jc w:val="both"/>
      </w:pPr>
      <w:r>
        <w:rPr>
          <w:rFonts w:ascii="Book Antiqua" w:eastAsia="Book Antiqua" w:hAnsi="Book Antiqua" w:cs="Book Antiqua"/>
          <w:color w:val="000000"/>
        </w:rPr>
        <w:t xml:space="preserve">The procedure for minimally invasive DP traditionally included splenectomy. However, removal of the spleen frequently results in sequelae such as infections, severe complications, and a higher risk of thromboembolism and post-splenectomy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This issue prompted the development of minimally-invasive spleen-preserving DP, which has gained popularity as a surgical approach for the treatment of benign or low-grade malignant lesions of the distal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138579F3" w14:textId="368B72DD" w:rsidR="00A77B3E" w:rsidRDefault="00247F5C" w:rsidP="002851A8">
      <w:pPr>
        <w:spacing w:line="360" w:lineRule="auto"/>
        <w:ind w:firstLineChars="100" w:firstLine="240"/>
        <w:jc w:val="both"/>
      </w:pPr>
      <w:r>
        <w:rPr>
          <w:rFonts w:ascii="Book Antiqua" w:eastAsia="Book Antiqua" w:hAnsi="Book Antiqua" w:cs="Book Antiqua"/>
          <w:color w:val="000000"/>
        </w:rPr>
        <w:t xml:space="preserve">Minimally invasive spleen-preserving DP can be performed through spleen-preserving laparoscopic </w:t>
      </w:r>
      <w:r w:rsidR="002851A8">
        <w:rPr>
          <w:rFonts w:ascii="Book Antiqua" w:eastAsia="Book Antiqua" w:hAnsi="Book Antiqua" w:cs="Book Antiqua"/>
          <w:color w:val="000000"/>
        </w:rPr>
        <w:t>DP</w:t>
      </w:r>
      <w:r>
        <w:rPr>
          <w:rFonts w:ascii="Book Antiqua" w:eastAsia="Book Antiqua" w:hAnsi="Book Antiqua" w:cs="Book Antiqua"/>
          <w:color w:val="000000"/>
        </w:rPr>
        <w:t xml:space="preserve"> (LDP) and spleen-preserving robotic </w:t>
      </w:r>
      <w:r w:rsidR="002851A8">
        <w:rPr>
          <w:rFonts w:ascii="Book Antiqua" w:eastAsia="Book Antiqua" w:hAnsi="Book Antiqua" w:cs="Book Antiqua"/>
          <w:color w:val="000000"/>
        </w:rPr>
        <w:t>DP</w:t>
      </w:r>
      <w:r>
        <w:rPr>
          <w:rFonts w:ascii="Book Antiqua" w:eastAsia="Book Antiqua" w:hAnsi="Book Antiqua" w:cs="Book Antiqua"/>
          <w:color w:val="000000"/>
        </w:rPr>
        <w:t xml:space="preserve"> (RDP). The benefits of robotic surgical systems include improved instrument dexterity, ergonomic surgical consoles, and 3D vision support that can greatly aid in complex dissection and surgical reconstruction during long and complex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As the main risk factor for spleen preservation failure is splenic vascular bleeding, LDP is less effective in controlling splenic vascular bleeding than RDP. Therefore, minimally invasive spleen-preserving DP has developed from LDP to RDP.</w:t>
      </w:r>
    </w:p>
    <w:p w14:paraId="02A41C0C" w14:textId="1A9FC157" w:rsidR="00A77B3E" w:rsidRDefault="00247F5C" w:rsidP="002851A8">
      <w:pPr>
        <w:spacing w:line="360" w:lineRule="auto"/>
        <w:ind w:firstLineChars="100" w:firstLine="240"/>
        <w:jc w:val="both"/>
      </w:pPr>
      <w:r>
        <w:rPr>
          <w:rFonts w:ascii="Book Antiqua" w:eastAsia="Book Antiqua" w:hAnsi="Book Antiqua" w:cs="Book Antiqua"/>
          <w:color w:val="000000"/>
        </w:rPr>
        <w:t xml:space="preserve">Compared to MIS with a multi-port surgery system, reduced-port MIS has the disadvantages of the fulcrum effect and a more limited range of motion and limited availability of instruments. However, with the increase in demand for minimally invasive procedures that reduce postoperative morbidity and improve quality of life, MIS approaches have attracted attention as they reduce the number of trocars and size of the ports; thus, the field of MIS has gradually expanded from simple surgery to complex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Recently, some studies employed reduced-port techniques for LDP </w:t>
      </w:r>
      <w:r>
        <w:rPr>
          <w:rFonts w:ascii="Book Antiqua" w:eastAsia="Book Antiqua" w:hAnsi="Book Antiqua" w:cs="Book Antiqua"/>
          <w:color w:val="000000"/>
        </w:rPr>
        <w:lastRenderedPageBreak/>
        <w:t xml:space="preserve">and RDP with the aim of enhancing cosmetic outcomes through the use of minimally invasive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6CD4B7BF" w14:textId="16C562FF" w:rsidR="00A77B3E" w:rsidRDefault="00247F5C" w:rsidP="002851A8">
      <w:pPr>
        <w:spacing w:line="360" w:lineRule="auto"/>
        <w:ind w:firstLineChars="100" w:firstLine="240"/>
        <w:jc w:val="both"/>
      </w:pPr>
      <w:r>
        <w:rPr>
          <w:rFonts w:ascii="Book Antiqua" w:eastAsia="Book Antiqua" w:hAnsi="Book Antiqua" w:cs="Book Antiqua"/>
          <w:color w:val="000000"/>
        </w:rPr>
        <w:t>Four review articles published in the past three years (2020</w:t>
      </w:r>
      <w:r w:rsidR="002851A8">
        <w:rPr>
          <w:rFonts w:ascii="Book Antiqua" w:eastAsia="Book Antiqua" w:hAnsi="Book Antiqua" w:cs="Book Antiqua"/>
          <w:color w:val="000000"/>
        </w:rPr>
        <w:t>-</w:t>
      </w:r>
      <w:r>
        <w:rPr>
          <w:rFonts w:ascii="Book Antiqua" w:eastAsia="Book Antiqua" w:hAnsi="Book Antiqua" w:cs="Book Antiqua"/>
          <w:color w:val="000000"/>
        </w:rPr>
        <w:t xml:space="preserve">2022) have compared the advantages of multi-port LDP and multi-port </w:t>
      </w:r>
      <w:proofErr w:type="gramStart"/>
      <w:r>
        <w:rPr>
          <w:rFonts w:ascii="Book Antiqua" w:eastAsia="Book Antiqua" w:hAnsi="Book Antiqua" w:cs="Book Antiqua"/>
          <w:color w:val="000000"/>
        </w:rPr>
        <w:t>RDP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These studies highlighted the importance of providing readers with important summaries of LDP and RDP. However, there have been no comprehensive reviews of the value of reduced-port LDP and reduced-port RDP. Thus, this review study aimed to evaluate the safety and clinical outcomes of minimally invasive reduced-port LDP and RDP compared to multi-port LDP and RDP. </w:t>
      </w:r>
    </w:p>
    <w:p w14:paraId="379A0DDB" w14:textId="77777777" w:rsidR="00A77B3E" w:rsidRDefault="00A77B3E">
      <w:pPr>
        <w:spacing w:line="360" w:lineRule="auto"/>
        <w:jc w:val="both"/>
      </w:pPr>
    </w:p>
    <w:p w14:paraId="2C125184" w14:textId="77777777" w:rsidR="00A77B3E" w:rsidRDefault="00247F5C">
      <w:pPr>
        <w:spacing w:line="360" w:lineRule="auto"/>
        <w:jc w:val="both"/>
      </w:pPr>
      <w:r>
        <w:rPr>
          <w:rFonts w:ascii="Book Antiqua" w:eastAsia="Book Antiqua" w:hAnsi="Book Antiqua" w:cs="Book Antiqua"/>
          <w:b/>
          <w:caps/>
          <w:color w:val="000000"/>
          <w:u w:val="single"/>
        </w:rPr>
        <w:t>MATERIALS AND METHODS</w:t>
      </w:r>
    </w:p>
    <w:p w14:paraId="55CE0F51" w14:textId="77777777" w:rsidR="00A77B3E" w:rsidRDefault="00247F5C">
      <w:pPr>
        <w:spacing w:line="360" w:lineRule="auto"/>
        <w:jc w:val="both"/>
      </w:pPr>
      <w:r>
        <w:rPr>
          <w:rFonts w:ascii="Book Antiqua" w:eastAsia="Book Antiqua" w:hAnsi="Book Antiqua" w:cs="Book Antiqua"/>
          <w:b/>
          <w:bCs/>
          <w:i/>
          <w:iCs/>
          <w:color w:val="000000"/>
        </w:rPr>
        <w:t>Literature search</w:t>
      </w:r>
    </w:p>
    <w:p w14:paraId="5D2E7283" w14:textId="6333BC35" w:rsidR="00A77B3E" w:rsidRDefault="00247F5C" w:rsidP="002851A8">
      <w:pPr>
        <w:spacing w:line="360" w:lineRule="auto"/>
        <w:jc w:val="both"/>
      </w:pPr>
      <w:r>
        <w:rPr>
          <w:rFonts w:ascii="Book Antiqua" w:eastAsia="Book Antiqua" w:hAnsi="Book Antiqua" w:cs="Book Antiqua"/>
          <w:color w:val="000000"/>
        </w:rPr>
        <w:t>In order to retrieve eligible studies, the PubMed medical database was searched for articles published between 2013 to 2022. The search terms were implemented using the following Boolean search algorithm: (</w:t>
      </w:r>
      <w:r w:rsidR="002851A8">
        <w:rPr>
          <w:rFonts w:ascii="Book Antiqua" w:eastAsia="Book Antiqua" w:hAnsi="Book Antiqua" w:cs="Book Antiqua"/>
          <w:color w:val="000000"/>
        </w:rPr>
        <w:t>“</w:t>
      </w:r>
      <w:r>
        <w:rPr>
          <w:rFonts w:ascii="Book Antiqua" w:eastAsia="Book Antiqua" w:hAnsi="Book Antiqua" w:cs="Book Antiqua"/>
          <w:color w:val="000000"/>
        </w:rPr>
        <w:t>distal pancreatectomy</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left pancreatectomy</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peripheral pancreatic resection</w:t>
      </w:r>
      <w:r w:rsidR="002851A8">
        <w:rPr>
          <w:rFonts w:ascii="Book Antiqua" w:eastAsia="Book Antiqua" w:hAnsi="Book Antiqua" w:cs="Book Antiqua"/>
          <w:color w:val="000000"/>
        </w:rPr>
        <w:t>”</w:t>
      </w:r>
      <w:r>
        <w:rPr>
          <w:rFonts w:ascii="Book Antiqua" w:eastAsia="Book Antiqua" w:hAnsi="Book Antiqua" w:cs="Book Antiqua"/>
          <w:color w:val="000000"/>
        </w:rPr>
        <w:t>) AND (</w:t>
      </w:r>
      <w:r w:rsidR="002851A8">
        <w:rPr>
          <w:rFonts w:ascii="Book Antiqua" w:eastAsia="Book Antiqua" w:hAnsi="Book Antiqua" w:cs="Book Antiqua"/>
          <w:color w:val="000000"/>
        </w:rPr>
        <w:t>“</w:t>
      </w:r>
      <w:r>
        <w:rPr>
          <w:rFonts w:ascii="Book Antiqua" w:eastAsia="Book Antiqua" w:hAnsi="Book Antiqua" w:cs="Book Antiqua"/>
          <w:color w:val="000000"/>
        </w:rPr>
        <w:t>reduced-port</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single-site</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single-port</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dual-incision</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single-incision</w:t>
      </w:r>
      <w:r w:rsidR="002851A8">
        <w:rPr>
          <w:rFonts w:ascii="Book Antiqua" w:eastAsia="Book Antiqua" w:hAnsi="Book Antiqua" w:cs="Book Antiqua"/>
          <w:color w:val="000000"/>
        </w:rPr>
        <w:t>”</w:t>
      </w:r>
      <w:r>
        <w:rPr>
          <w:rFonts w:ascii="Book Antiqua" w:eastAsia="Book Antiqua" w:hAnsi="Book Antiqua" w:cs="Book Antiqua"/>
          <w:color w:val="000000"/>
        </w:rPr>
        <w:t>) AND (</w:t>
      </w:r>
      <w:r w:rsidR="002851A8">
        <w:rPr>
          <w:rFonts w:ascii="Book Antiqua" w:eastAsia="Book Antiqua" w:hAnsi="Book Antiqua" w:cs="Book Antiqua"/>
          <w:color w:val="000000"/>
        </w:rPr>
        <w:t>“</w:t>
      </w:r>
      <w:r>
        <w:rPr>
          <w:rFonts w:ascii="Book Antiqua" w:eastAsia="Book Antiqua" w:hAnsi="Book Antiqua" w:cs="Book Antiqua"/>
          <w:color w:val="000000"/>
        </w:rPr>
        <w:t>spleen-preserving</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proofErr w:type="spellStart"/>
      <w:r>
        <w:rPr>
          <w:rFonts w:ascii="Book Antiqua" w:eastAsia="Book Antiqua" w:hAnsi="Book Antiqua" w:cs="Book Antiqua"/>
          <w:color w:val="000000"/>
        </w:rPr>
        <w:t>pleen</w:t>
      </w:r>
      <w:proofErr w:type="spellEnd"/>
      <w:r>
        <w:rPr>
          <w:rFonts w:ascii="Book Antiqua" w:eastAsia="Book Antiqua" w:hAnsi="Book Antiqua" w:cs="Book Antiqua"/>
          <w:color w:val="000000"/>
        </w:rPr>
        <w:t xml:space="preserve"> preservation</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splenic preservation</w:t>
      </w:r>
      <w:r w:rsidR="002851A8">
        <w:rPr>
          <w:rFonts w:ascii="Book Antiqua" w:eastAsia="Book Antiqua" w:hAnsi="Book Antiqua" w:cs="Book Antiqua"/>
          <w:color w:val="000000"/>
        </w:rPr>
        <w:t>”</w:t>
      </w:r>
      <w:r>
        <w:rPr>
          <w:rFonts w:ascii="Book Antiqua" w:eastAsia="Book Antiqua" w:hAnsi="Book Antiqua" w:cs="Book Antiqua"/>
          <w:color w:val="000000"/>
        </w:rPr>
        <w:t>).</w:t>
      </w:r>
    </w:p>
    <w:p w14:paraId="59EBEE7E" w14:textId="77777777" w:rsidR="00A77B3E" w:rsidRDefault="00A77B3E" w:rsidP="002851A8">
      <w:pPr>
        <w:spacing w:line="360" w:lineRule="auto"/>
        <w:jc w:val="both"/>
      </w:pPr>
    </w:p>
    <w:p w14:paraId="4B294EFC" w14:textId="77777777" w:rsidR="00A77B3E" w:rsidRDefault="00247F5C">
      <w:pPr>
        <w:spacing w:line="360" w:lineRule="auto"/>
        <w:jc w:val="both"/>
      </w:pPr>
      <w:r>
        <w:rPr>
          <w:rFonts w:ascii="Book Antiqua" w:eastAsia="Book Antiqua" w:hAnsi="Book Antiqua" w:cs="Book Antiqua"/>
          <w:b/>
          <w:bCs/>
          <w:i/>
          <w:iCs/>
          <w:color w:val="000000"/>
        </w:rPr>
        <w:t>Eligibility criteria</w:t>
      </w:r>
    </w:p>
    <w:p w14:paraId="0AC7F304" w14:textId="133D8559" w:rsidR="00A77B3E" w:rsidRDefault="00247F5C" w:rsidP="002851A8">
      <w:pPr>
        <w:spacing w:line="360" w:lineRule="auto"/>
        <w:jc w:val="both"/>
      </w:pPr>
      <w:r>
        <w:rPr>
          <w:rFonts w:ascii="Book Antiqua" w:eastAsia="Book Antiqua" w:hAnsi="Book Antiqua" w:cs="Book Antiqua"/>
          <w:color w:val="000000"/>
        </w:rPr>
        <w:t>A literature review was conducted to identify studies that compared the perioperative outcomes of reduced-port LDP and reduced-port RDP. The inclusion criteria were studies that</w:t>
      </w:r>
      <w:r w:rsidR="003C3EBE">
        <w:rPr>
          <w:rFonts w:ascii="Book Antiqua" w:eastAsia="Book Antiqua" w:hAnsi="Book Antiqua" w:cs="Book Antiqua"/>
          <w:color w:val="000000"/>
        </w:rPr>
        <w:t>:</w:t>
      </w:r>
      <w:r>
        <w:rPr>
          <w:rFonts w:ascii="Book Antiqua" w:eastAsia="Book Antiqua" w:hAnsi="Book Antiqua" w:cs="Book Antiqua"/>
          <w:color w:val="000000"/>
        </w:rPr>
        <w:t xml:space="preserve"> (1) </w:t>
      </w:r>
      <w:r w:rsidR="003C3EBE">
        <w:rPr>
          <w:rFonts w:ascii="Book Antiqua" w:eastAsia="Book Antiqua" w:hAnsi="Book Antiqua" w:cs="Book Antiqua"/>
          <w:color w:val="000000"/>
        </w:rPr>
        <w:t>I</w:t>
      </w:r>
      <w:r>
        <w:rPr>
          <w:rFonts w:ascii="Book Antiqua" w:eastAsia="Book Antiqua" w:hAnsi="Book Antiqua" w:cs="Book Antiqua"/>
          <w:color w:val="000000"/>
        </w:rPr>
        <w:t xml:space="preserve">ncluded patients undergoing DP for any disease; (2) included procedures performed robotically or laparoscopically; (3) reported data on patients undergoing DP with spleen preservation; and (4) employed reduced-port or single-port or single-port plus one approaches. The exclusion criteria were case reports, reviews, non-English language papers, technique papers, and animal studies. Two surgeons (Peng </w:t>
      </w:r>
      <w:r w:rsidR="003C3EBE">
        <w:rPr>
          <w:rFonts w:ascii="Book Antiqua" w:eastAsia="Book Antiqua" w:hAnsi="Book Antiqua" w:cs="Book Antiqua"/>
          <w:color w:val="000000"/>
        </w:rPr>
        <w:t xml:space="preserve">CM </w:t>
      </w:r>
      <w:r>
        <w:rPr>
          <w:rFonts w:ascii="Book Antiqua" w:eastAsia="Book Antiqua" w:hAnsi="Book Antiqua" w:cs="Book Antiqua"/>
          <w:color w:val="000000"/>
        </w:rPr>
        <w:t>and Hsieh</w:t>
      </w:r>
      <w:r w:rsidR="003C3EBE">
        <w:rPr>
          <w:rFonts w:ascii="Book Antiqua" w:eastAsia="Book Antiqua" w:hAnsi="Book Antiqua" w:cs="Book Antiqua"/>
          <w:color w:val="000000"/>
        </w:rPr>
        <w:t xml:space="preserve"> CL</w:t>
      </w:r>
      <w:r>
        <w:rPr>
          <w:rFonts w:ascii="Book Antiqua" w:eastAsia="Book Antiqua" w:hAnsi="Book Antiqua" w:cs="Book Antiqua"/>
          <w:color w:val="000000"/>
        </w:rPr>
        <w:t xml:space="preserve">) independently screened the papers by title and abstract to confirm the eligibility of each paper. In addition, the same two surgeons manually </w:t>
      </w:r>
      <w:r>
        <w:rPr>
          <w:rFonts w:ascii="Book Antiqua" w:eastAsia="Book Antiqua" w:hAnsi="Book Antiqua" w:cs="Book Antiqua"/>
          <w:color w:val="000000"/>
        </w:rPr>
        <w:lastRenderedPageBreak/>
        <w:t>searched the references and related papers of the retrieved articles to find other eligible articles. Finally, the full texts of the selected references were reviewed for further analysis and data extraction.</w:t>
      </w:r>
    </w:p>
    <w:p w14:paraId="694F2589" w14:textId="77777777" w:rsidR="003C3EBE" w:rsidRDefault="003C3EBE" w:rsidP="003C3EBE">
      <w:pPr>
        <w:spacing w:line="360" w:lineRule="auto"/>
        <w:jc w:val="both"/>
      </w:pPr>
    </w:p>
    <w:p w14:paraId="49FFAB27" w14:textId="77777777" w:rsidR="00A77B3E" w:rsidRDefault="00247F5C">
      <w:pPr>
        <w:spacing w:line="360" w:lineRule="auto"/>
        <w:jc w:val="both"/>
      </w:pPr>
      <w:r>
        <w:rPr>
          <w:rFonts w:ascii="Book Antiqua" w:eastAsia="Book Antiqua" w:hAnsi="Book Antiqua" w:cs="Book Antiqua"/>
          <w:b/>
          <w:bCs/>
          <w:i/>
          <w:iCs/>
          <w:color w:val="000000"/>
        </w:rPr>
        <w:t>Data extraction and quality assessment</w:t>
      </w:r>
    </w:p>
    <w:p w14:paraId="7055C384" w14:textId="1254037C" w:rsidR="00A77B3E" w:rsidRDefault="00247F5C">
      <w:pPr>
        <w:spacing w:line="360" w:lineRule="auto"/>
        <w:jc w:val="both"/>
      </w:pPr>
      <w:r>
        <w:rPr>
          <w:rFonts w:ascii="Book Antiqua" w:eastAsia="Book Antiqua" w:hAnsi="Book Antiqua" w:cs="Book Antiqua"/>
          <w:color w:val="000000"/>
        </w:rPr>
        <w:t>Two surgeons (</w:t>
      </w:r>
      <w:r w:rsidR="003C3EBE">
        <w:rPr>
          <w:rFonts w:ascii="Book Antiqua" w:eastAsia="Book Antiqua" w:hAnsi="Book Antiqua" w:cs="Book Antiqua"/>
          <w:color w:val="000000"/>
        </w:rPr>
        <w:t>Peng CM and Hsieh CL</w:t>
      </w:r>
      <w:r>
        <w:rPr>
          <w:rFonts w:ascii="Book Antiqua" w:eastAsia="Book Antiqua" w:hAnsi="Book Antiqua" w:cs="Book Antiqua"/>
          <w:color w:val="000000"/>
        </w:rPr>
        <w:t xml:space="preserve">) extracted data from each selected paper, including the first author, publication year, period of data collection, surgical procedure(s), number of trocars, number of patients, age, sex, </w:t>
      </w:r>
      <w:bookmarkStart w:id="27" w:name="OLE_LINK6007"/>
      <w:bookmarkStart w:id="28" w:name="OLE_LINK6008"/>
      <w:r>
        <w:rPr>
          <w:rFonts w:ascii="Book Antiqua" w:eastAsia="Book Antiqua" w:hAnsi="Book Antiqua" w:cs="Book Antiqua"/>
          <w:color w:val="000000"/>
        </w:rPr>
        <w:t>body mass index</w:t>
      </w:r>
      <w:bookmarkEnd w:id="27"/>
      <w:bookmarkEnd w:id="28"/>
      <w:r>
        <w:rPr>
          <w:rFonts w:ascii="Book Antiqua" w:eastAsia="Book Antiqua" w:hAnsi="Book Antiqua" w:cs="Book Antiqua"/>
          <w:color w:val="000000"/>
        </w:rPr>
        <w:t xml:space="preserve"> (BMI), tumor size, conversion rate, blood loss, blood transfusion requirements, operating time, spleen preservation rate, rate of </w:t>
      </w:r>
      <w:bookmarkStart w:id="29" w:name="OLE_LINK5999"/>
      <w:bookmarkStart w:id="30" w:name="OLE_LINK6000"/>
      <w:bookmarkStart w:id="31" w:name="OLE_LINK6009"/>
      <w:r>
        <w:rPr>
          <w:rFonts w:ascii="Book Antiqua" w:eastAsia="Book Antiqua" w:hAnsi="Book Antiqua" w:cs="Book Antiqua"/>
          <w:color w:val="000000"/>
        </w:rPr>
        <w:t>postoperative pancreatic fistula</w:t>
      </w:r>
      <w:bookmarkEnd w:id="29"/>
      <w:bookmarkEnd w:id="30"/>
      <w:bookmarkEnd w:id="31"/>
      <w:r>
        <w:rPr>
          <w:rFonts w:ascii="Book Antiqua" w:eastAsia="Book Antiqua" w:hAnsi="Book Antiqua" w:cs="Book Antiqua"/>
          <w:color w:val="000000"/>
        </w:rPr>
        <w:t xml:space="preserve"> (POPF), complication rate, pain score, length of hospital stay, and length of follow-up. Different surgical approaches were compared using the average of means for factors with mean and standard deviation values, and the average of the standard deviation with unequal sample sizes. In addition, for studies that reported the individual data values, the mean and standard deviation values were computed to compare different types of surgery. </w:t>
      </w:r>
    </w:p>
    <w:p w14:paraId="253AA2AE" w14:textId="77777777" w:rsidR="00A77B3E" w:rsidRDefault="00A77B3E">
      <w:pPr>
        <w:spacing w:line="360" w:lineRule="auto"/>
        <w:jc w:val="both"/>
      </w:pPr>
    </w:p>
    <w:p w14:paraId="557FAD46" w14:textId="77777777" w:rsidR="00A77B3E" w:rsidRDefault="00247F5C">
      <w:pPr>
        <w:spacing w:line="360" w:lineRule="auto"/>
        <w:jc w:val="both"/>
      </w:pPr>
      <w:r>
        <w:rPr>
          <w:rFonts w:ascii="Book Antiqua" w:eastAsia="Book Antiqua" w:hAnsi="Book Antiqua" w:cs="Book Antiqua"/>
          <w:b/>
          <w:caps/>
          <w:color w:val="000000"/>
          <w:u w:val="single"/>
        </w:rPr>
        <w:t>RESULTS</w:t>
      </w:r>
    </w:p>
    <w:p w14:paraId="1E273BE3" w14:textId="0B3E50ED" w:rsidR="00A77B3E" w:rsidRDefault="00247F5C">
      <w:pPr>
        <w:spacing w:line="360" w:lineRule="auto"/>
        <w:jc w:val="both"/>
        <w:rPr>
          <w:lang w:eastAsia="zh-CN"/>
        </w:rPr>
      </w:pPr>
      <w:r>
        <w:rPr>
          <w:rFonts w:ascii="Book Antiqua" w:eastAsia="Book Antiqua" w:hAnsi="Book Antiqua" w:cs="Book Antiqua"/>
          <w:b/>
          <w:bCs/>
          <w:i/>
          <w:iCs/>
          <w:color w:val="000000"/>
        </w:rPr>
        <w:t>Selection of papers</w:t>
      </w:r>
    </w:p>
    <w:p w14:paraId="623124B1" w14:textId="44342F34" w:rsidR="00A77B3E" w:rsidRDefault="00247F5C" w:rsidP="003C3EBE">
      <w:pPr>
        <w:spacing w:line="360" w:lineRule="auto"/>
        <w:jc w:val="both"/>
      </w:pPr>
      <w:r>
        <w:rPr>
          <w:rFonts w:ascii="Book Antiqua" w:eastAsia="Book Antiqua" w:hAnsi="Book Antiqua" w:cs="Book Antiqua"/>
          <w:color w:val="000000"/>
        </w:rPr>
        <w:t>Figure 1 shows the flowchart of the selection of the included studies. A total of 6179 studies were retrieved by the Boolean search algorithm terms (</w:t>
      </w:r>
      <w:r w:rsidR="00902FD5">
        <w:rPr>
          <w:rFonts w:ascii="Book Antiqua" w:eastAsia="Book Antiqua" w:hAnsi="Book Antiqua" w:cs="Book Antiqua"/>
          <w:color w:val="000000"/>
        </w:rPr>
        <w:t>“</w:t>
      </w:r>
      <w:r>
        <w:rPr>
          <w:rFonts w:ascii="Book Antiqua" w:eastAsia="Book Antiqua" w:hAnsi="Book Antiqua" w:cs="Book Antiqua"/>
          <w:color w:val="000000"/>
        </w:rPr>
        <w:t>distal pancreatectomy</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left pancreatectomy</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peripheral pancreatic resection</w:t>
      </w:r>
      <w:r w:rsidR="00902FD5">
        <w:rPr>
          <w:rFonts w:ascii="Book Antiqua" w:eastAsia="Book Antiqua" w:hAnsi="Book Antiqua" w:cs="Book Antiqua"/>
          <w:color w:val="000000"/>
        </w:rPr>
        <w:t>”</w:t>
      </w:r>
      <w:r>
        <w:rPr>
          <w:rFonts w:ascii="Book Antiqua" w:eastAsia="Book Antiqua" w:hAnsi="Book Antiqua" w:cs="Book Antiqua"/>
          <w:color w:val="000000"/>
        </w:rPr>
        <w:t>); 4113 studies were retrieved using the terms (</w:t>
      </w:r>
      <w:r w:rsidR="00902FD5">
        <w:rPr>
          <w:rFonts w:ascii="Book Antiqua" w:eastAsia="Book Antiqua" w:hAnsi="Book Antiqua" w:cs="Book Antiqua"/>
          <w:color w:val="000000"/>
        </w:rPr>
        <w:t>“</w:t>
      </w:r>
      <w:r>
        <w:rPr>
          <w:rFonts w:ascii="Book Antiqua" w:eastAsia="Book Antiqua" w:hAnsi="Book Antiqua" w:cs="Book Antiqua"/>
          <w:color w:val="000000"/>
        </w:rPr>
        <w:t>spleen-preserving</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spleen preservation</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splenic preservation</w:t>
      </w:r>
      <w:r w:rsidR="00902FD5">
        <w:rPr>
          <w:rFonts w:ascii="Book Antiqua" w:eastAsia="Book Antiqua" w:hAnsi="Book Antiqua" w:cs="Book Antiqua"/>
          <w:color w:val="000000"/>
        </w:rPr>
        <w:t>”</w:t>
      </w:r>
      <w:r>
        <w:rPr>
          <w:rFonts w:ascii="Book Antiqua" w:eastAsia="Book Antiqua" w:hAnsi="Book Antiqua" w:cs="Book Antiqua"/>
          <w:color w:val="000000"/>
        </w:rPr>
        <w:t>); 17,223 studies were retrieved using the terms (</w:t>
      </w:r>
      <w:r w:rsidR="00902FD5">
        <w:rPr>
          <w:rFonts w:ascii="Book Antiqua" w:eastAsia="Book Antiqua" w:hAnsi="Book Antiqua" w:cs="Book Antiqua"/>
          <w:color w:val="000000"/>
        </w:rPr>
        <w:t>“</w:t>
      </w:r>
      <w:r>
        <w:rPr>
          <w:rFonts w:ascii="Book Antiqua" w:eastAsia="Book Antiqua" w:hAnsi="Book Antiqua" w:cs="Book Antiqua"/>
          <w:color w:val="000000"/>
        </w:rPr>
        <w:t>reduced-port</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single-site</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single-port</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dual-incision</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single-incision</w:t>
      </w:r>
      <w:r w:rsidR="00902FD5">
        <w:rPr>
          <w:rFonts w:ascii="Book Antiqua" w:eastAsia="Book Antiqua" w:hAnsi="Book Antiqua" w:cs="Book Antiqua"/>
          <w:color w:val="000000"/>
        </w:rPr>
        <w:t>”</w:t>
      </w:r>
      <w:r>
        <w:rPr>
          <w:rFonts w:ascii="Book Antiqua" w:eastAsia="Book Antiqua" w:hAnsi="Book Antiqua" w:cs="Book Antiqua"/>
          <w:color w:val="000000"/>
        </w:rPr>
        <w:t>). A total of 15 articles published in the period from 2013 to 2022 were retrieved using all three groups of search terms. Two studies were added after manually searching the related papers. Finally, 10 papers were selected after removing case reports (</w:t>
      </w:r>
      <w:r>
        <w:rPr>
          <w:rFonts w:ascii="Book Antiqua" w:eastAsia="Book Antiqua" w:hAnsi="Book Antiqua" w:cs="Book Antiqua"/>
          <w:i/>
          <w:iCs/>
          <w:color w:val="000000"/>
        </w:rPr>
        <w:t>n</w:t>
      </w:r>
      <w:r>
        <w:rPr>
          <w:rFonts w:ascii="Book Antiqua" w:eastAsia="Book Antiqua" w:hAnsi="Book Antiqua" w:cs="Book Antiqua"/>
          <w:color w:val="000000"/>
        </w:rPr>
        <w:t xml:space="preserve"> = 3), non-English language papers (</w:t>
      </w:r>
      <w:r>
        <w:rPr>
          <w:rFonts w:ascii="Book Antiqua" w:eastAsia="Book Antiqua" w:hAnsi="Book Antiqua" w:cs="Book Antiqua"/>
          <w:i/>
          <w:iCs/>
          <w:color w:val="000000"/>
        </w:rPr>
        <w:t>n</w:t>
      </w:r>
      <w:r>
        <w:rPr>
          <w:rFonts w:ascii="Book Antiqua" w:eastAsia="Book Antiqua" w:hAnsi="Book Antiqua" w:cs="Book Antiqua"/>
          <w:color w:val="000000"/>
        </w:rPr>
        <w:t xml:space="preserve"> = 1), technique papers (</w:t>
      </w:r>
      <w:r>
        <w:rPr>
          <w:rFonts w:ascii="Book Antiqua" w:eastAsia="Book Antiqua" w:hAnsi="Book Antiqua" w:cs="Book Antiqua"/>
          <w:i/>
          <w:iCs/>
          <w:color w:val="000000"/>
        </w:rPr>
        <w:t>n</w:t>
      </w:r>
      <w:r>
        <w:rPr>
          <w:rFonts w:ascii="Book Antiqua" w:eastAsia="Book Antiqua" w:hAnsi="Book Antiqua" w:cs="Book Antiqua"/>
          <w:color w:val="000000"/>
        </w:rPr>
        <w:t xml:space="preserve"> = 1), reviews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animal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14-23]</w:t>
      </w:r>
      <w:r>
        <w:rPr>
          <w:rFonts w:ascii="Book Antiqua" w:eastAsia="Book Antiqua" w:hAnsi="Book Antiqua" w:cs="Book Antiqua"/>
          <w:color w:val="000000"/>
        </w:rPr>
        <w:t>.</w:t>
      </w:r>
    </w:p>
    <w:p w14:paraId="1259811B" w14:textId="77777777" w:rsidR="00A77B3E" w:rsidRDefault="00A77B3E" w:rsidP="00902FD5">
      <w:pPr>
        <w:spacing w:line="360" w:lineRule="auto"/>
        <w:jc w:val="both"/>
      </w:pPr>
    </w:p>
    <w:p w14:paraId="0EBAA461" w14:textId="77777777" w:rsidR="00A77B3E" w:rsidRDefault="00247F5C">
      <w:pPr>
        <w:spacing w:line="360" w:lineRule="auto"/>
        <w:jc w:val="both"/>
      </w:pPr>
      <w:r>
        <w:rPr>
          <w:rFonts w:ascii="Book Antiqua" w:eastAsia="Book Antiqua" w:hAnsi="Book Antiqua" w:cs="Book Antiqua"/>
          <w:b/>
          <w:bCs/>
          <w:i/>
          <w:iCs/>
          <w:color w:val="000000"/>
        </w:rPr>
        <w:t>Characteristics of the included papers</w:t>
      </w:r>
    </w:p>
    <w:p w14:paraId="2940E03A" w14:textId="2103B1F6" w:rsidR="00A77B3E" w:rsidRDefault="00247F5C" w:rsidP="00902FD5">
      <w:pPr>
        <w:spacing w:line="360" w:lineRule="auto"/>
        <w:jc w:val="both"/>
      </w:pPr>
      <w:r>
        <w:rPr>
          <w:rFonts w:ascii="Book Antiqua" w:eastAsia="Book Antiqua" w:hAnsi="Book Antiqua" w:cs="Book Antiqua"/>
          <w:color w:val="000000"/>
        </w:rPr>
        <w:t>Ten eligible papers were included in this mini-review article. The common items were defined as items reported in more than five papers, and data on these common items were extracted from all papers. The ten studies included a total of 337 patients (females/males: 231/106) who underwent DP. In total, 166 patients (females/males, 106/60) received multi-port LDP, 126 (females/males, 90/36) received reduced-port LDP, and 45 (females/males, 35/10) received reduced-port RDP.</w:t>
      </w:r>
    </w:p>
    <w:p w14:paraId="38E6D362" w14:textId="1673039D" w:rsidR="00A77B3E" w:rsidRDefault="00247F5C" w:rsidP="00902FD5">
      <w:pPr>
        <w:spacing w:line="360" w:lineRule="auto"/>
        <w:ind w:firstLineChars="100" w:firstLine="240"/>
        <w:jc w:val="both"/>
      </w:pPr>
      <w:r>
        <w:rPr>
          <w:rFonts w:ascii="Book Antiqua" w:eastAsia="Book Antiqua" w:hAnsi="Book Antiqua" w:cs="Book Antiqua"/>
          <w:color w:val="000000"/>
        </w:rPr>
        <w:t>Table 1 Lists the included papers according to year of publication, along with the study number, year of publication, first author, period of data collection, type of surgery, number of trocars (mean and standard deviation), age (mean and standard deviation), and sex (number of patients). Table 2 Lists the included papers by surgical type. The mean and standard deviation BMI, operating time (min), blood loss (m</w:t>
      </w:r>
      <w:r w:rsidR="00AB13D8">
        <w:rPr>
          <w:rFonts w:ascii="Book Antiqua" w:eastAsia="Book Antiqua" w:hAnsi="Book Antiqua" w:cs="Book Antiqua"/>
          <w:color w:val="000000"/>
        </w:rPr>
        <w:t>L</w:t>
      </w:r>
      <w:r>
        <w:rPr>
          <w:rFonts w:ascii="Book Antiqua" w:eastAsia="Book Antiqua" w:hAnsi="Book Antiqua" w:cs="Book Antiqua"/>
          <w:color w:val="000000"/>
        </w:rPr>
        <w:t xml:space="preserve">), tumor size (cm), length of hospital </w:t>
      </w:r>
      <w:proofErr w:type="gramStart"/>
      <w:r>
        <w:rPr>
          <w:rFonts w:ascii="Book Antiqua" w:eastAsia="Book Antiqua" w:hAnsi="Book Antiqua" w:cs="Book Antiqua"/>
          <w:color w:val="000000"/>
        </w:rPr>
        <w:t>stay</w:t>
      </w:r>
      <w:proofErr w:type="gramEnd"/>
      <w:r>
        <w:rPr>
          <w:rFonts w:ascii="Book Antiqua" w:eastAsia="Book Antiqua" w:hAnsi="Book Antiqua" w:cs="Book Antiqua"/>
          <w:color w:val="000000"/>
        </w:rPr>
        <w:t xml:space="preserve"> (days), and length of follow-up (months), as well as the spleen preservation rate, POPF rate, and complication rate, are also shown in Table 2. Only five papers reported the postoperative pain score; the mean and standard deviation postoperative pain scores are shown in Table 3.</w:t>
      </w:r>
    </w:p>
    <w:p w14:paraId="0A4826EE" w14:textId="1E2222D4" w:rsidR="00A77B3E" w:rsidRDefault="00247F5C" w:rsidP="00AB13D8">
      <w:pPr>
        <w:spacing w:line="360" w:lineRule="auto"/>
        <w:ind w:firstLineChars="100" w:firstLine="240"/>
        <w:jc w:val="both"/>
      </w:pPr>
      <w:r>
        <w:rPr>
          <w:rFonts w:ascii="Book Antiqua" w:eastAsia="Book Antiqua" w:hAnsi="Book Antiqua" w:cs="Book Antiqua"/>
          <w:color w:val="000000"/>
        </w:rPr>
        <w:t>The average BMI and spleen preservation rate, operating time and blood loss, complication rate, and durations of hospital stay and follow-up reported in each paper are visually illustrated in Figure</w:t>
      </w:r>
      <w:r w:rsidR="00097201">
        <w:rPr>
          <w:rFonts w:ascii="Book Antiqua" w:eastAsia="Book Antiqua" w:hAnsi="Book Antiqua" w:cs="Book Antiqua"/>
          <w:color w:val="000000"/>
        </w:rPr>
        <w:t xml:space="preserve"> 2</w:t>
      </w:r>
      <w:r>
        <w:rPr>
          <w:rFonts w:ascii="Book Antiqua" w:eastAsia="Book Antiqua" w:hAnsi="Book Antiqua" w:cs="Book Antiqua"/>
          <w:color w:val="000000"/>
        </w:rPr>
        <w:t>, respectively. Table 4 presents the average of the means and average of the standard deviation values of the factors including age, BMI, operating time, blood loss, tumor size, hospital stay, and follow-up duration f</w:t>
      </w:r>
      <w:bookmarkStart w:id="32" w:name="OLE_LINK6036"/>
      <w:bookmarkStart w:id="33" w:name="OLE_LINK6037"/>
      <w:r>
        <w:rPr>
          <w:rFonts w:ascii="Book Antiqua" w:eastAsia="Book Antiqua" w:hAnsi="Book Antiqua" w:cs="Book Antiqua"/>
          <w:color w:val="000000"/>
        </w:rPr>
        <w:t xml:space="preserve">or multi-port LDP (MP_LDP), reduced-port LDP (RP_LDP), and RDP with single-site plus one-port (RDP_SS+1). In addition, the mean and standard deviation of factors such as the spleen preservation rate and complication rate for MP_LDP, RP_LDP, and RDP_SS+1 </w:t>
      </w:r>
      <w:bookmarkEnd w:id="32"/>
      <w:bookmarkEnd w:id="33"/>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also listed in Table 4.</w:t>
      </w:r>
    </w:p>
    <w:p w14:paraId="0D0A2127" w14:textId="77777777" w:rsidR="00A77B3E" w:rsidRDefault="00A77B3E">
      <w:pPr>
        <w:spacing w:line="360" w:lineRule="auto"/>
        <w:jc w:val="both"/>
      </w:pPr>
    </w:p>
    <w:p w14:paraId="58A67A7B" w14:textId="77777777" w:rsidR="00A77B3E" w:rsidRDefault="00247F5C">
      <w:pPr>
        <w:spacing w:line="360" w:lineRule="auto"/>
        <w:jc w:val="both"/>
      </w:pPr>
      <w:r>
        <w:rPr>
          <w:rFonts w:ascii="Book Antiqua" w:eastAsia="Book Antiqua" w:hAnsi="Book Antiqua" w:cs="Book Antiqua"/>
          <w:b/>
          <w:caps/>
          <w:color w:val="000000"/>
          <w:u w:val="single"/>
        </w:rPr>
        <w:t>DISCUSSION</w:t>
      </w:r>
    </w:p>
    <w:p w14:paraId="50BC61E2" w14:textId="2B76AD27" w:rsidR="003D4F75" w:rsidRPr="003D4F75" w:rsidRDefault="003D4F75" w:rsidP="003D4F75">
      <w:pPr>
        <w:spacing w:line="360" w:lineRule="auto"/>
        <w:jc w:val="both"/>
        <w:rPr>
          <w:rFonts w:ascii="Book Antiqua" w:eastAsia="Book Antiqua" w:hAnsi="Book Antiqua" w:cs="Book Antiqua"/>
          <w:color w:val="000000"/>
        </w:rPr>
      </w:pPr>
      <w:r w:rsidRPr="003D4F75">
        <w:rPr>
          <w:rFonts w:ascii="Book Antiqua" w:eastAsia="Book Antiqua" w:hAnsi="Book Antiqua" w:cs="Book Antiqua"/>
          <w:color w:val="000000"/>
        </w:rPr>
        <w:lastRenderedPageBreak/>
        <w:t xml:space="preserve">To the best of our knowledge, this is the first review to summarize </w:t>
      </w:r>
      <w:proofErr w:type="gramStart"/>
      <w:r w:rsidRPr="003D4F75">
        <w:rPr>
          <w:rFonts w:ascii="Book Antiqua" w:eastAsia="Book Antiqua" w:hAnsi="Book Antiqua" w:cs="Book Antiqua"/>
          <w:color w:val="000000"/>
        </w:rPr>
        <w:t>all of</w:t>
      </w:r>
      <w:proofErr w:type="gramEnd"/>
      <w:r w:rsidRPr="003D4F75">
        <w:rPr>
          <w:rFonts w:ascii="Book Antiqua" w:eastAsia="Book Antiqua" w:hAnsi="Book Antiqua" w:cs="Book Antiqua"/>
          <w:color w:val="000000"/>
        </w:rPr>
        <w:t xml:space="preserve"> the available data on patients who underwent spleen-preserving DP using reduced-port robotic or reduced-port laparoscopic approaches. All other published review papers have focused on comparing the advantages and disadvantages of multi-port RDP </w:t>
      </w:r>
      <w:r w:rsidRPr="003D4F75">
        <w:rPr>
          <w:rFonts w:ascii="Book Antiqua" w:eastAsia="Book Antiqua" w:hAnsi="Book Antiqua" w:cs="Book Antiqua"/>
          <w:i/>
          <w:iCs/>
          <w:color w:val="000000"/>
        </w:rPr>
        <w:t>vs</w:t>
      </w:r>
      <w:r w:rsidRPr="003D4F75">
        <w:rPr>
          <w:rFonts w:ascii="Book Antiqua" w:eastAsia="Book Antiqua" w:hAnsi="Book Antiqua" w:cs="Book Antiqua"/>
          <w:color w:val="000000"/>
        </w:rPr>
        <w:t xml:space="preserve"> multi-port </w:t>
      </w:r>
      <w:proofErr w:type="gramStart"/>
      <w:r w:rsidRPr="003D4F75">
        <w:rPr>
          <w:rFonts w:ascii="Book Antiqua" w:eastAsia="Book Antiqua" w:hAnsi="Book Antiqua" w:cs="Book Antiqua"/>
          <w:color w:val="000000"/>
        </w:rPr>
        <w:t>LDP</w:t>
      </w:r>
      <w:r w:rsidRPr="003D4F75">
        <w:rPr>
          <w:rFonts w:ascii="Book Antiqua" w:eastAsia="Book Antiqua" w:hAnsi="Book Antiqua" w:cs="Book Antiqua"/>
          <w:color w:val="000000"/>
          <w:vertAlign w:val="superscript"/>
        </w:rPr>
        <w:t>[</w:t>
      </w:r>
      <w:proofErr w:type="gramEnd"/>
      <w:r w:rsidRPr="003D4F75">
        <w:rPr>
          <w:rFonts w:ascii="Book Antiqua" w:eastAsia="Book Antiqua" w:hAnsi="Book Antiqua" w:cs="Book Antiqua"/>
          <w:color w:val="000000"/>
          <w:vertAlign w:val="superscript"/>
        </w:rPr>
        <w:t>10-13,24-27]</w:t>
      </w:r>
      <w:r w:rsidRPr="003D4F75">
        <w:rPr>
          <w:rFonts w:ascii="Book Antiqua" w:eastAsia="Book Antiqua" w:hAnsi="Book Antiqua" w:cs="Book Antiqua"/>
          <w:color w:val="000000"/>
        </w:rPr>
        <w:t xml:space="preserve">. However, the relative value of reduced-port LDP and reduced-port RDP has not been fully reviewed. This topic is worthy of investigation because the appropriateness of the single-port technique in DP is receiving attention as all minimally invasive procedures are becoming increasingly technically demanding. We compared the patient data and outcomes of minimally invasive DP </w:t>
      </w:r>
      <w:r w:rsidRPr="003D4F75">
        <w:rPr>
          <w:rFonts w:ascii="Book Antiqua" w:eastAsia="Book Antiqua" w:hAnsi="Book Antiqua" w:cs="Book Antiqua"/>
          <w:i/>
          <w:iCs/>
          <w:color w:val="000000"/>
        </w:rPr>
        <w:t>via</w:t>
      </w:r>
      <w:r w:rsidRPr="003D4F75">
        <w:rPr>
          <w:rFonts w:ascii="Book Antiqua" w:eastAsia="Book Antiqua" w:hAnsi="Book Antiqua" w:cs="Book Antiqua"/>
          <w:color w:val="000000"/>
        </w:rPr>
        <w:t xml:space="preserve"> the multi-port and reduced-port approaches for benign and malignant disorders of the pancreas. Our results show that conventional multi-port LDP has a shorter operating time than reduced-port LDP and reduced-port RDP; however, reduced-port RDP has a shorter operating time compared to reduced-port LDP. Moreover, reduced-port techniques are associated with lower intraoperative blood loss, with the lowest blood loss observed for reduced-port RDP. Moreover, reduced-port RDP had a lower POPF rate and shorter hospital stay and follow-up durations, but a lower spleen preservation rate.</w:t>
      </w:r>
    </w:p>
    <w:p w14:paraId="25967A17" w14:textId="6B9CCAD4" w:rsidR="00A77B3E" w:rsidRDefault="00247F5C" w:rsidP="003D4F75">
      <w:pPr>
        <w:spacing w:line="360" w:lineRule="auto"/>
        <w:ind w:firstLineChars="100" w:firstLine="240"/>
        <w:jc w:val="both"/>
      </w:pPr>
      <w:r>
        <w:rPr>
          <w:rFonts w:ascii="Book Antiqua" w:eastAsia="Book Antiqua" w:hAnsi="Book Antiqua" w:cs="Book Antiqua"/>
          <w:color w:val="000000"/>
        </w:rPr>
        <w:t xml:space="preserve">Spleen removal can result in sequelae such as infections, severe complications, and a higher risk of thromboembolism and post-splenectomy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w:t>
      </w:r>
      <w:r>
        <w:rPr>
          <w:rFonts w:ascii="Book Antiqua" w:eastAsia="Book Antiqua" w:hAnsi="Book Antiqua" w:cs="Book Antiqua"/>
          <w:color w:val="000000"/>
        </w:rPr>
        <w:t xml:space="preserve">. Some studies have reported the benefits of spleen preservation including a lower rate of intra-abdominal </w:t>
      </w:r>
      <w:proofErr w:type="gramStart"/>
      <w:r>
        <w:rPr>
          <w:rFonts w:ascii="Book Antiqua" w:eastAsia="Book Antiqua" w:hAnsi="Book Antiqua" w:cs="Book Antiqua"/>
          <w:color w:val="000000"/>
        </w:rPr>
        <w:t>abscesses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prevention of overwhelming post-splenectomy infection</w:t>
      </w:r>
      <w:r w:rsidR="003D4F75" w:rsidRPr="003D4F7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and cardiovascular complications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“Kimura-first” strategy is feasible and safe for robotic spleen-sparing DP and leads to a high rate of splenic vessel </w:t>
      </w:r>
      <w:proofErr w:type="gramStart"/>
      <w:r>
        <w:rPr>
          <w:rFonts w:ascii="Book Antiqua" w:eastAsia="Book Antiqua" w:hAnsi="Book Antiqua" w:cs="Book Antiqua"/>
          <w:color w:val="000000"/>
        </w:rPr>
        <w:t>preservation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"Kimura-first" and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-later" strategies are popular as they are time saving and have a lower POPF rate; however, compression of splenic vessels should be excluded before surgery. The “Kimura</w:t>
      </w:r>
      <w:r w:rsidR="009D5BF0">
        <w:rPr>
          <w:rFonts w:ascii="Book Antiqua" w:eastAsia="Book Antiqua" w:hAnsi="Book Antiqua" w:cs="Book Antiqua"/>
          <w:color w:val="000000"/>
        </w:rPr>
        <w:t>-</w:t>
      </w:r>
      <w:r>
        <w:rPr>
          <w:rFonts w:ascii="Book Antiqua" w:eastAsia="Book Antiqua" w:hAnsi="Book Antiqua" w:cs="Book Antiqua"/>
          <w:color w:val="000000"/>
        </w:rPr>
        <w:t xml:space="preserve">first” strategy also requires careful examination to detect possible bleeding after splenic vessel dissection. However, proximal control of the splenic artery with vessel loops, which reduces the risk of bleeding and injury during dissection of the splenic artery and vein, is inefficient. Recently, the new Royal North Shore Technique, which places a vascular clamp on the splenic artery to reduce splenic </w:t>
      </w:r>
      <w:r>
        <w:rPr>
          <w:rFonts w:ascii="Book Antiqua" w:eastAsia="Book Antiqua" w:hAnsi="Book Antiqua" w:cs="Book Antiqua"/>
          <w:color w:val="000000"/>
        </w:rPr>
        <w:lastRenderedPageBreak/>
        <w:t xml:space="preserve">artery inflow, has allowed for more accurate and injury-free </w:t>
      </w:r>
      <w:proofErr w:type="gramStart"/>
      <w:r>
        <w:rPr>
          <w:rFonts w:ascii="Book Antiqua" w:eastAsia="Book Antiqua" w:hAnsi="Book Antiqua" w:cs="Book Antiqua"/>
          <w:color w:val="000000"/>
        </w:rPr>
        <w:t>dissection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Thus, it is necessary to further evaluate the benefits of this technique in reduced-port DP.</w:t>
      </w:r>
    </w:p>
    <w:p w14:paraId="5CFAFFFE" w14:textId="137790D1" w:rsidR="003D4F75" w:rsidRPr="003D4F75" w:rsidRDefault="00247F5C" w:rsidP="003D4F7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 the “Kimura</w:t>
      </w:r>
      <w:r w:rsidR="009D5BF0">
        <w:rPr>
          <w:rFonts w:ascii="Book Antiqua" w:eastAsia="Book Antiqua" w:hAnsi="Book Antiqua" w:cs="Book Antiqua"/>
          <w:color w:val="000000"/>
        </w:rPr>
        <w:t>-</w:t>
      </w:r>
      <w:r>
        <w:rPr>
          <w:rFonts w:ascii="Book Antiqua" w:eastAsia="Book Antiqua" w:hAnsi="Book Antiqua" w:cs="Book Antiqua"/>
          <w:color w:val="000000"/>
        </w:rPr>
        <w:t xml:space="preserve">first and </w:t>
      </w:r>
      <w:proofErr w:type="spellStart"/>
      <w:r>
        <w:rPr>
          <w:rFonts w:ascii="Book Antiqua" w:eastAsia="Book Antiqua" w:hAnsi="Book Antiqua" w:cs="Book Antiqua"/>
          <w:color w:val="000000"/>
        </w:rPr>
        <w:t>Warshaw</w:t>
      </w:r>
      <w:proofErr w:type="spellEnd"/>
      <w:r w:rsidR="009D5BF0">
        <w:rPr>
          <w:rFonts w:ascii="Book Antiqua" w:eastAsia="Book Antiqua" w:hAnsi="Book Antiqua" w:cs="Book Antiqua"/>
          <w:color w:val="000000"/>
        </w:rPr>
        <w:t>-</w:t>
      </w:r>
      <w:r>
        <w:rPr>
          <w:rFonts w:ascii="Book Antiqua" w:eastAsia="Book Antiqua" w:hAnsi="Book Antiqua" w:cs="Book Antiqua"/>
          <w:color w:val="000000"/>
        </w:rPr>
        <w:t xml:space="preserve">later” spleen-sparing strategy can be applied to both laparoscopic and robotic techniques, recent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10,12,13]</w:t>
      </w:r>
      <w:r>
        <w:rPr>
          <w:rFonts w:ascii="Book Antiqua" w:eastAsia="Book Antiqua" w:hAnsi="Book Antiqua" w:cs="Book Antiqua"/>
          <w:color w:val="000000"/>
        </w:rPr>
        <w:t xml:space="preserve"> concluded the spleen preservation rate was higher for multi-port RDP than multi-port LDP due to the superior vessel manipulation. However, our review showed the spleen preservation rate is lower for reduced-port RDP than reduced-port LDP. This finding may be explained by several factors: firstly, the surgical field in reduced-port RDP is not large enough to allow effective movement during the spleen-preserving process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secondly, only three studies assessed reduced-port RDP, and one of those studies had a spleen preservation rate of only 7.7% as the pancreatic tumors were abutting the splenic hilum in most patients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thirdly, the numbers of the learning curve in the three reduced-port RDP studies may not be sufficient, because even multi-port LDP and multi-port RDP had 25.3 and 20.7 cases to overcome the learning curve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addition, the spleen preservation rate is calculated as</w:t>
      </w:r>
      <w:r w:rsidR="003D4F75">
        <w:rPr>
          <w:rFonts w:ascii="Book Antiqua" w:eastAsia="Book Antiqua" w:hAnsi="Book Antiqua" w:cs="Book Antiqua"/>
          <w:color w:val="000000"/>
        </w:rPr>
        <w:t xml:space="preserve"> </w:t>
      </w:r>
      <w:r>
        <w:rPr>
          <w:rFonts w:ascii="Book Antiqua" w:eastAsia="Book Antiqua" w:hAnsi="Book Antiqua" w:cs="Book Antiqua"/>
          <w:color w:val="000000"/>
        </w:rPr>
        <w:t xml:space="preserve">the ratio of the number of successful spleen preservation to the total number of operations in most studies. According to this definition, the spleen preservation rate is not only affected by the surgical method, but also by the patient’s condition and the preferences of the surgeon. Thus, the objective spleen preservation rate should be calculated based on the ratio of successful spleen preservation to those attempted spleen preservation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3D4F75">
        <w:rPr>
          <w:rFonts w:ascii="Book Antiqua" w:eastAsia="Book Antiqua" w:hAnsi="Book Antiqua" w:cs="Book Antiqua"/>
          <w:color w:val="000000"/>
        </w:rPr>
        <w:t xml:space="preserve"> </w:t>
      </w:r>
      <w:r w:rsidR="003D4F75" w:rsidRPr="003D4F75">
        <w:rPr>
          <w:rFonts w:ascii="Book Antiqua" w:eastAsia="Book Antiqua" w:hAnsi="Book Antiqua" w:cs="Book Antiqua"/>
          <w:color w:val="000000"/>
        </w:rPr>
        <w:t xml:space="preserve">Moreover, bias in patient selection between multi-port DP and reduced-port DP may also influence the complication and spleen preservation rates. </w:t>
      </w:r>
    </w:p>
    <w:p w14:paraId="7BA53FA9" w14:textId="78B1D28D" w:rsidR="00A77B3E" w:rsidRDefault="00247F5C" w:rsidP="003D4F75">
      <w:pPr>
        <w:spacing w:line="360" w:lineRule="auto"/>
        <w:ind w:firstLineChars="100" w:firstLine="240"/>
        <w:jc w:val="both"/>
      </w:pPr>
      <w:r>
        <w:rPr>
          <w:rFonts w:ascii="Book Antiqua" w:eastAsia="Book Antiqua" w:hAnsi="Book Antiqua" w:cs="Book Antiqua"/>
          <w:color w:val="000000"/>
        </w:rPr>
        <w:t xml:space="preserve">Our study indicates that reduced-port RDP leads to a lower rate of POPF than reduced-port LDP. One possible reason is that transection of the pancreatic tail is more completely performed by endovascular gastrointestinal anastomosis (endo-GIA) or robotic-assisted hand-sewn methods in reduced-port RDP. In previous studies, the suggested risk factors for POPF were BMI, pancreas thickness, and pancreatic </w:t>
      </w:r>
      <w:proofErr w:type="gramStart"/>
      <w:r>
        <w:rPr>
          <w:rFonts w:ascii="Book Antiqua" w:eastAsia="Book Antiqua" w:hAnsi="Book Antiqua" w:cs="Book Antiqua"/>
          <w:color w:val="000000"/>
        </w:rPr>
        <w:t>texture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relatively long clamping time (&gt; 2 min) during GIA decreases the water component in the pancreas and makes stapling more stable, and a long clamping time can be easily </w:t>
      </w:r>
      <w:r>
        <w:rPr>
          <w:rFonts w:ascii="Book Antiqua" w:eastAsia="Book Antiqua" w:hAnsi="Book Antiqua" w:cs="Book Antiqua"/>
          <w:color w:val="000000"/>
        </w:rPr>
        <w:lastRenderedPageBreak/>
        <w:t xml:space="preserve">achieved using robotic assistance. The pancreas texture is easily identified through visual compensation and partly </w:t>
      </w:r>
      <w:r>
        <w:rPr>
          <w:rFonts w:ascii="Book Antiqua" w:eastAsia="Book Antiqua" w:hAnsi="Book Antiqua" w:cs="Book Antiqua"/>
          <w:i/>
          <w:iCs/>
          <w:color w:val="000000"/>
        </w:rPr>
        <w:t>via</w:t>
      </w:r>
      <w:r>
        <w:rPr>
          <w:rFonts w:ascii="Book Antiqua" w:eastAsia="Book Antiqua" w:hAnsi="Book Antiqua" w:cs="Book Antiqua"/>
          <w:color w:val="000000"/>
        </w:rPr>
        <w:t xml:space="preserve"> instrument touch in robotic approaches. The hand-sewn method is more time consuming and labor intensive in the laparoscopic approach, but is easier when using the robotic approach.</w:t>
      </w:r>
    </w:p>
    <w:p w14:paraId="0D883C72" w14:textId="433ACC29" w:rsidR="00A77B3E" w:rsidRDefault="00247F5C" w:rsidP="003D4F75">
      <w:pPr>
        <w:spacing w:line="360" w:lineRule="auto"/>
        <w:ind w:firstLineChars="100" w:firstLine="240"/>
        <w:jc w:val="both"/>
      </w:pPr>
      <w:r>
        <w:rPr>
          <w:rFonts w:ascii="Book Antiqua" w:eastAsia="Book Antiqua" w:hAnsi="Book Antiqua" w:cs="Book Antiqua"/>
          <w:color w:val="000000"/>
        </w:rPr>
        <w:t xml:space="preserve">The limitations of this study are the restricted inclusion period of 2013 to 2022, the fact that only three studies reported reduced-port </w:t>
      </w:r>
      <w:proofErr w:type="gramStart"/>
      <w:r>
        <w:rPr>
          <w:rFonts w:ascii="Book Antiqua" w:eastAsia="Book Antiqua" w:hAnsi="Book Antiqua" w:cs="Book Antiqua"/>
          <w:color w:val="000000"/>
        </w:rPr>
        <w:t>RDP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17,22,23]</w:t>
      </w:r>
      <w:r>
        <w:rPr>
          <w:rFonts w:ascii="Book Antiqua" w:eastAsia="Book Antiqua" w:hAnsi="Book Antiqua" w:cs="Book Antiqua"/>
          <w:color w:val="000000"/>
        </w:rPr>
        <w:t>, and the absence of studies on multiport RDP. We limited the period of literature screening from 2013 to 2022 to control this review to</w:t>
      </w:r>
      <w:r w:rsidR="003D4F75">
        <w:rPr>
          <w:rFonts w:ascii="Book Antiqua" w:eastAsia="Book Antiqua" w:hAnsi="Book Antiqua" w:cs="Book Antiqua"/>
          <w:color w:val="000000"/>
        </w:rPr>
        <w:t xml:space="preserve"> </w:t>
      </w:r>
      <w:r>
        <w:rPr>
          <w:rFonts w:ascii="Book Antiqua" w:eastAsia="Book Antiqua" w:hAnsi="Book Antiqua" w:cs="Book Antiqua"/>
          <w:color w:val="000000"/>
        </w:rPr>
        <w:t xml:space="preserve">studies with similar techniques and surgical devices. Even though robotic DP first emerged in 2010, only three studies of reduced-port RDP were identified in this review; many more studies have used multi-port or reduced-port LDP. We believe the current factors, the steep learning curve in reduced-port RDP for surgeons, and the high financial cost of robotic surgery, are the main factors that prevent surgeons from adopting robotic approaches. The small number of publications on reduced-port RDP mean the conclusions of this review should be considered as qualitative observations rather than a quantitative meta-analysis; however, this review provides information to compare multi-port LDP, reduced-port LDP, and reduced-port RDP. Although the lack of multi-port RDP studies in this review is due to the absence of studies that compared the outcomes of multi-port RDP with reduced-port RDP or LDP, data on multi-port RDP is available from systemic review studies to enable a comparison of multi-port LDP and multi-port </w:t>
      </w:r>
      <w:proofErr w:type="gramStart"/>
      <w:r>
        <w:rPr>
          <w:rFonts w:ascii="Book Antiqua" w:eastAsia="Book Antiqua" w:hAnsi="Book Antiqua" w:cs="Book Antiqua"/>
          <w:color w:val="000000"/>
        </w:rPr>
        <w:t>RDP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w:t>
      </w:r>
    </w:p>
    <w:p w14:paraId="3E83933E" w14:textId="77777777" w:rsidR="00A77B3E" w:rsidRDefault="00A77B3E">
      <w:pPr>
        <w:spacing w:line="360" w:lineRule="auto"/>
        <w:jc w:val="both"/>
      </w:pPr>
    </w:p>
    <w:p w14:paraId="58B48358" w14:textId="77777777" w:rsidR="00A77B3E" w:rsidRDefault="00247F5C">
      <w:pPr>
        <w:spacing w:line="360" w:lineRule="auto"/>
        <w:jc w:val="both"/>
      </w:pPr>
      <w:r>
        <w:rPr>
          <w:rFonts w:ascii="Book Antiqua" w:eastAsia="Book Antiqua" w:hAnsi="Book Antiqua" w:cs="Book Antiqua"/>
          <w:b/>
          <w:caps/>
          <w:color w:val="000000"/>
          <w:u w:val="single"/>
        </w:rPr>
        <w:t>CONCLUSION</w:t>
      </w:r>
    </w:p>
    <w:p w14:paraId="201FAE4C" w14:textId="66F21DD2" w:rsidR="00A77B3E" w:rsidRDefault="00247F5C">
      <w:pPr>
        <w:spacing w:line="360" w:lineRule="auto"/>
        <w:jc w:val="both"/>
      </w:pPr>
      <w:r>
        <w:rPr>
          <w:rFonts w:ascii="Book Antiqua" w:eastAsia="Book Antiqua" w:hAnsi="Book Antiqua" w:cs="Book Antiqua"/>
          <w:color w:val="000000"/>
        </w:rPr>
        <w:t xml:space="preserve">In conclusion, multi-port LDP, reduced-port LDP, and reduced-port RDP have all been proven to be safe and effective procedures, and the potential of reduced-port DP with spleen preservation has become an option for both benign and malignant pancreatic disorders. Further studies are needed to evaluate the value and efficacy of reduced-port RDP for spleen-preserving </w:t>
      </w:r>
      <w:r w:rsidR="002851A8">
        <w:rPr>
          <w:rFonts w:ascii="Book Antiqua" w:eastAsia="Book Antiqua" w:hAnsi="Book Antiqua" w:cs="Book Antiqua"/>
          <w:color w:val="000000"/>
        </w:rPr>
        <w:t>DP</w:t>
      </w:r>
      <w:r>
        <w:rPr>
          <w:rFonts w:ascii="Book Antiqua" w:eastAsia="Book Antiqua" w:hAnsi="Book Antiqua" w:cs="Book Antiqua"/>
          <w:color w:val="000000"/>
        </w:rPr>
        <w:t>.</w:t>
      </w:r>
    </w:p>
    <w:p w14:paraId="7A6E5F97" w14:textId="77777777" w:rsidR="00A77B3E" w:rsidRDefault="00A77B3E">
      <w:pPr>
        <w:spacing w:line="360" w:lineRule="auto"/>
        <w:jc w:val="both"/>
      </w:pPr>
    </w:p>
    <w:p w14:paraId="775616B8" w14:textId="77777777" w:rsidR="00A77B3E" w:rsidRDefault="00247F5C">
      <w:pPr>
        <w:spacing w:line="360" w:lineRule="auto"/>
        <w:jc w:val="both"/>
      </w:pPr>
      <w:r>
        <w:rPr>
          <w:rFonts w:ascii="Book Antiqua" w:eastAsia="Book Antiqua" w:hAnsi="Book Antiqua" w:cs="Book Antiqua"/>
          <w:b/>
          <w:caps/>
          <w:color w:val="000000"/>
          <w:u w:val="single"/>
        </w:rPr>
        <w:t>ARTICLE HIGHLIGHTS</w:t>
      </w:r>
    </w:p>
    <w:p w14:paraId="3CB27C37" w14:textId="77777777" w:rsidR="00A77B3E" w:rsidRDefault="00247F5C">
      <w:pPr>
        <w:spacing w:line="360" w:lineRule="auto"/>
        <w:jc w:val="both"/>
      </w:pPr>
      <w:r>
        <w:rPr>
          <w:rFonts w:ascii="Book Antiqua" w:eastAsia="Book Antiqua" w:hAnsi="Book Antiqua" w:cs="Book Antiqua"/>
          <w:b/>
          <w:i/>
          <w:color w:val="000000"/>
        </w:rPr>
        <w:lastRenderedPageBreak/>
        <w:t>Research background</w:t>
      </w:r>
    </w:p>
    <w:p w14:paraId="26542F10" w14:textId="41B71258" w:rsidR="00A77B3E" w:rsidRDefault="00247F5C">
      <w:pPr>
        <w:spacing w:line="360" w:lineRule="auto"/>
        <w:jc w:val="both"/>
      </w:pPr>
      <w:r>
        <w:rPr>
          <w:rFonts w:ascii="Book Antiqua" w:eastAsia="Book Antiqua" w:hAnsi="Book Antiqua" w:cs="Book Antiqua"/>
          <w:color w:val="000000"/>
        </w:rPr>
        <w:t>The application of minimally invasive approaches to distal pancreatic surgery has progressively increased over the last two decades.</w:t>
      </w:r>
    </w:p>
    <w:p w14:paraId="069E2D91" w14:textId="77777777" w:rsidR="00A77B3E" w:rsidRDefault="00A77B3E">
      <w:pPr>
        <w:spacing w:line="360" w:lineRule="auto"/>
        <w:jc w:val="both"/>
      </w:pPr>
    </w:p>
    <w:p w14:paraId="7D46C25A" w14:textId="77777777" w:rsidR="00A77B3E" w:rsidRDefault="00247F5C">
      <w:pPr>
        <w:spacing w:line="360" w:lineRule="auto"/>
        <w:jc w:val="both"/>
      </w:pPr>
      <w:r>
        <w:rPr>
          <w:rFonts w:ascii="Book Antiqua" w:eastAsia="Book Antiqua" w:hAnsi="Book Antiqua" w:cs="Book Antiqua"/>
          <w:b/>
          <w:i/>
          <w:color w:val="000000"/>
        </w:rPr>
        <w:t>Research motivation</w:t>
      </w:r>
    </w:p>
    <w:p w14:paraId="1E9AFD1E" w14:textId="77777777" w:rsidR="00A77B3E" w:rsidRDefault="00247F5C">
      <w:pPr>
        <w:spacing w:line="360" w:lineRule="auto"/>
        <w:jc w:val="both"/>
      </w:pPr>
      <w:r>
        <w:rPr>
          <w:rFonts w:ascii="Book Antiqua" w:eastAsia="Book Antiqua" w:hAnsi="Book Antiqua" w:cs="Book Antiqua"/>
          <w:color w:val="000000"/>
        </w:rPr>
        <w:t xml:space="preserve">Many studies have compared </w:t>
      </w:r>
      <w:bookmarkStart w:id="34" w:name="OLE_LINK6032"/>
      <w:bookmarkStart w:id="35" w:name="OLE_LINK6033"/>
      <w:r>
        <w:rPr>
          <w:rFonts w:ascii="Book Antiqua" w:eastAsia="Book Antiqua" w:hAnsi="Book Antiqua" w:cs="Book Antiqua"/>
          <w:color w:val="000000"/>
        </w:rPr>
        <w:t>laparoscopic distal pancreatectomy</w:t>
      </w:r>
      <w:bookmarkEnd w:id="34"/>
      <w:bookmarkEnd w:id="35"/>
      <w:r>
        <w:rPr>
          <w:rFonts w:ascii="Book Antiqua" w:eastAsia="Book Antiqua" w:hAnsi="Book Antiqua" w:cs="Book Antiqua"/>
          <w:color w:val="000000"/>
        </w:rPr>
        <w:t xml:space="preserve"> (LDP) and </w:t>
      </w:r>
      <w:bookmarkStart w:id="36" w:name="OLE_LINK6034"/>
      <w:bookmarkStart w:id="37" w:name="OLE_LINK6035"/>
      <w:r>
        <w:rPr>
          <w:rFonts w:ascii="Book Antiqua" w:eastAsia="Book Antiqua" w:hAnsi="Book Antiqua" w:cs="Book Antiqua"/>
          <w:color w:val="000000"/>
        </w:rPr>
        <w:t>robotic distal pancreatectomy</w:t>
      </w:r>
      <w:bookmarkEnd w:id="36"/>
      <w:bookmarkEnd w:id="37"/>
      <w:r>
        <w:rPr>
          <w:rFonts w:ascii="Book Antiqua" w:eastAsia="Book Antiqua" w:hAnsi="Book Antiqua" w:cs="Book Antiqua"/>
          <w:color w:val="000000"/>
        </w:rPr>
        <w:t xml:space="preserve"> (RDP),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these studies only focused on multi-port LDP and multi-port RDP. However, there have been no comprehensive reviews of the value of reduced-port LDP and reduced-port RDP.</w:t>
      </w:r>
    </w:p>
    <w:p w14:paraId="3AED3CA5" w14:textId="77777777" w:rsidR="00A77B3E" w:rsidRDefault="00A77B3E">
      <w:pPr>
        <w:spacing w:line="360" w:lineRule="auto"/>
        <w:jc w:val="both"/>
      </w:pPr>
    </w:p>
    <w:p w14:paraId="3A3C4A20" w14:textId="77777777" w:rsidR="00A77B3E" w:rsidRDefault="00247F5C">
      <w:pPr>
        <w:spacing w:line="360" w:lineRule="auto"/>
        <w:jc w:val="both"/>
      </w:pPr>
      <w:r>
        <w:rPr>
          <w:rFonts w:ascii="Book Antiqua" w:eastAsia="Book Antiqua" w:hAnsi="Book Antiqua" w:cs="Book Antiqua"/>
          <w:b/>
          <w:i/>
          <w:color w:val="000000"/>
        </w:rPr>
        <w:t>Research objectives</w:t>
      </w:r>
    </w:p>
    <w:p w14:paraId="35F492B4" w14:textId="77777777" w:rsidR="00A77B3E" w:rsidRDefault="00247F5C">
      <w:pPr>
        <w:spacing w:line="360" w:lineRule="auto"/>
        <w:jc w:val="both"/>
      </w:pPr>
      <w:r>
        <w:rPr>
          <w:rFonts w:ascii="Book Antiqua" w:eastAsia="Book Antiqua" w:hAnsi="Book Antiqua" w:cs="Book Antiqua"/>
          <w:color w:val="000000"/>
        </w:rPr>
        <w:t>The purpose of this review study was to evaluate the safety and clinical outcomes of minimally invasive reduced-port LDP and RDP compared to multi-port LDP and RDP.</w:t>
      </w:r>
    </w:p>
    <w:p w14:paraId="02ACDE82" w14:textId="77777777" w:rsidR="00A77B3E" w:rsidRDefault="00A77B3E">
      <w:pPr>
        <w:spacing w:line="360" w:lineRule="auto"/>
        <w:jc w:val="both"/>
      </w:pPr>
    </w:p>
    <w:p w14:paraId="3CE0CFE8" w14:textId="77777777" w:rsidR="00A77B3E" w:rsidRDefault="00247F5C">
      <w:pPr>
        <w:spacing w:line="360" w:lineRule="auto"/>
        <w:jc w:val="both"/>
      </w:pPr>
      <w:r>
        <w:rPr>
          <w:rFonts w:ascii="Book Antiqua" w:eastAsia="Book Antiqua" w:hAnsi="Book Antiqua" w:cs="Book Antiqua"/>
          <w:b/>
          <w:i/>
          <w:color w:val="000000"/>
        </w:rPr>
        <w:t>Research methods</w:t>
      </w:r>
    </w:p>
    <w:p w14:paraId="1794D758" w14:textId="77777777" w:rsidR="00A77B3E" w:rsidRDefault="00247F5C">
      <w:pPr>
        <w:spacing w:line="360" w:lineRule="auto"/>
        <w:jc w:val="both"/>
      </w:pPr>
      <w:r>
        <w:rPr>
          <w:rFonts w:ascii="Book Antiqua" w:eastAsia="Book Antiqua" w:hAnsi="Book Antiqua" w:cs="Book Antiqua"/>
          <w:color w:val="000000"/>
          <w:shd w:val="clear" w:color="auto" w:fill="FFFFFF"/>
        </w:rPr>
        <w:t>We searched for original manuscripts on minimally invasive reduced-port LDP and RDP, published from 2013 to 2022, in the PubMed database.</w:t>
      </w:r>
    </w:p>
    <w:p w14:paraId="44161034" w14:textId="77777777" w:rsidR="00A77B3E" w:rsidRDefault="00A77B3E">
      <w:pPr>
        <w:spacing w:line="360" w:lineRule="auto"/>
        <w:jc w:val="both"/>
      </w:pPr>
    </w:p>
    <w:p w14:paraId="1D786E70" w14:textId="77777777" w:rsidR="00A77B3E" w:rsidRDefault="00247F5C">
      <w:pPr>
        <w:spacing w:line="360" w:lineRule="auto"/>
        <w:jc w:val="both"/>
      </w:pPr>
      <w:r>
        <w:rPr>
          <w:rFonts w:ascii="Book Antiqua" w:eastAsia="Book Antiqua" w:hAnsi="Book Antiqua" w:cs="Book Antiqua"/>
          <w:b/>
          <w:i/>
          <w:color w:val="000000"/>
        </w:rPr>
        <w:t>Research results</w:t>
      </w:r>
    </w:p>
    <w:p w14:paraId="30318678" w14:textId="77777777" w:rsidR="00A77B3E" w:rsidRDefault="00247F5C">
      <w:pPr>
        <w:spacing w:line="360" w:lineRule="auto"/>
        <w:jc w:val="both"/>
      </w:pPr>
      <w:r>
        <w:rPr>
          <w:rFonts w:ascii="Book Antiqua" w:eastAsia="Book Antiqua" w:hAnsi="Book Antiqua" w:cs="Book Antiqua"/>
          <w:color w:val="000000"/>
          <w:shd w:val="clear" w:color="auto" w:fill="FFFFFF"/>
        </w:rPr>
        <w:t>10 eligible papers including 337 patients, including 166 patients receiving multi-port LDP, 126 reduced-port LDP, and 45 reduced-port RDP, were considered appropriate for inclusion.</w:t>
      </w:r>
    </w:p>
    <w:p w14:paraId="770083E1" w14:textId="77777777" w:rsidR="00A77B3E" w:rsidRDefault="00A77B3E">
      <w:pPr>
        <w:spacing w:line="360" w:lineRule="auto"/>
        <w:jc w:val="both"/>
      </w:pPr>
    </w:p>
    <w:p w14:paraId="69D04A38" w14:textId="77777777" w:rsidR="00A77B3E" w:rsidRDefault="00247F5C">
      <w:pPr>
        <w:spacing w:line="360" w:lineRule="auto"/>
        <w:jc w:val="both"/>
      </w:pPr>
      <w:r>
        <w:rPr>
          <w:rFonts w:ascii="Book Antiqua" w:eastAsia="Book Antiqua" w:hAnsi="Book Antiqua" w:cs="Book Antiqua"/>
          <w:b/>
          <w:i/>
          <w:color w:val="000000"/>
        </w:rPr>
        <w:t>Research conclusions</w:t>
      </w:r>
    </w:p>
    <w:p w14:paraId="76BC2D5E" w14:textId="77777777" w:rsidR="00A77B3E" w:rsidRDefault="00247F5C">
      <w:pPr>
        <w:spacing w:line="360" w:lineRule="auto"/>
        <w:jc w:val="both"/>
      </w:pPr>
      <w:r>
        <w:rPr>
          <w:rFonts w:ascii="Book Antiqua" w:eastAsia="Book Antiqua" w:hAnsi="Book Antiqua" w:cs="Book Antiqua"/>
          <w:color w:val="000000"/>
        </w:rPr>
        <w:t>Reduced-port RDP is a safe and effective procedure and appears to offer some advantages over multi-port LDP and reduced-port LDP, but has a lower spleen preservation rate.</w:t>
      </w:r>
    </w:p>
    <w:p w14:paraId="2C2565FC" w14:textId="77777777" w:rsidR="00A77B3E" w:rsidRDefault="00A77B3E">
      <w:pPr>
        <w:spacing w:line="360" w:lineRule="auto"/>
        <w:jc w:val="both"/>
      </w:pPr>
    </w:p>
    <w:p w14:paraId="31C651AF" w14:textId="77777777" w:rsidR="00A77B3E" w:rsidRDefault="00247F5C">
      <w:pPr>
        <w:spacing w:line="360" w:lineRule="auto"/>
        <w:jc w:val="both"/>
      </w:pPr>
      <w:r>
        <w:rPr>
          <w:rFonts w:ascii="Book Antiqua" w:eastAsia="Book Antiqua" w:hAnsi="Book Antiqua" w:cs="Book Antiqua"/>
          <w:b/>
          <w:i/>
          <w:color w:val="000000"/>
        </w:rPr>
        <w:t>Research perspectives</w:t>
      </w:r>
    </w:p>
    <w:p w14:paraId="203877F3" w14:textId="77777777" w:rsidR="00A77B3E" w:rsidRDefault="00247F5C">
      <w:pPr>
        <w:spacing w:line="360" w:lineRule="auto"/>
        <w:jc w:val="both"/>
      </w:pPr>
      <w:r>
        <w:rPr>
          <w:rFonts w:ascii="Book Antiqua" w:eastAsia="Book Antiqua" w:hAnsi="Book Antiqua" w:cs="Book Antiqua"/>
          <w:color w:val="000000"/>
        </w:rPr>
        <w:lastRenderedPageBreak/>
        <w:t>The insufficient learning curve may explain the lower spleen preservation rate of reduced-port RDP. Further studies are needed to evaluate the value and efficacy of reduced-port RDP for spleen-preserving distal pancreatectomy.</w:t>
      </w:r>
    </w:p>
    <w:p w14:paraId="6F60BA8A" w14:textId="77777777" w:rsidR="00A77B3E" w:rsidRDefault="00A77B3E">
      <w:pPr>
        <w:spacing w:line="360" w:lineRule="auto"/>
        <w:jc w:val="both"/>
      </w:pPr>
    </w:p>
    <w:p w14:paraId="6CE126DB" w14:textId="77777777" w:rsidR="00A77B3E" w:rsidRDefault="00247F5C">
      <w:pPr>
        <w:spacing w:line="360" w:lineRule="auto"/>
        <w:jc w:val="both"/>
      </w:pPr>
      <w:r>
        <w:rPr>
          <w:rFonts w:ascii="Book Antiqua" w:eastAsia="Book Antiqua" w:hAnsi="Book Antiqua" w:cs="Book Antiqua"/>
          <w:b/>
          <w:color w:val="000000"/>
        </w:rPr>
        <w:t>REFERENCES</w:t>
      </w:r>
    </w:p>
    <w:p w14:paraId="2D3341F4" w14:textId="77777777" w:rsidR="00E677F4" w:rsidRPr="00221744" w:rsidRDefault="00E677F4" w:rsidP="00E677F4">
      <w:pPr>
        <w:spacing w:line="360" w:lineRule="auto"/>
        <w:jc w:val="both"/>
        <w:rPr>
          <w:rFonts w:ascii="Book Antiqua" w:hAnsi="Book Antiqua"/>
        </w:rPr>
      </w:pPr>
      <w:bookmarkStart w:id="38" w:name="OLE_LINK6016"/>
      <w:bookmarkStart w:id="39" w:name="OLE_LINK6017"/>
      <w:r w:rsidRPr="00221744">
        <w:rPr>
          <w:rFonts w:ascii="Book Antiqua" w:hAnsi="Book Antiqua"/>
        </w:rPr>
        <w:t xml:space="preserve">1 </w:t>
      </w:r>
      <w:r w:rsidRPr="00221744">
        <w:rPr>
          <w:rFonts w:ascii="Book Antiqua" w:hAnsi="Book Antiqua"/>
          <w:b/>
          <w:bCs/>
        </w:rPr>
        <w:t>Fernández-Cruz L</w:t>
      </w:r>
      <w:r w:rsidRPr="00221744">
        <w:rPr>
          <w:rFonts w:ascii="Book Antiqua" w:hAnsi="Book Antiqua"/>
        </w:rPr>
        <w:t xml:space="preserve">. Distal pancreatic resection: technical differences between open and laparoscopic approaches. </w:t>
      </w:r>
      <w:r w:rsidRPr="00221744">
        <w:rPr>
          <w:rFonts w:ascii="Book Antiqua" w:hAnsi="Book Antiqua"/>
          <w:i/>
          <w:iCs/>
        </w:rPr>
        <w:t>HPB (Oxford)</w:t>
      </w:r>
      <w:r w:rsidRPr="00221744">
        <w:rPr>
          <w:rFonts w:ascii="Book Antiqua" w:hAnsi="Book Antiqua"/>
        </w:rPr>
        <w:t xml:space="preserve"> 2006; </w:t>
      </w:r>
      <w:r w:rsidRPr="00221744">
        <w:rPr>
          <w:rFonts w:ascii="Book Antiqua" w:hAnsi="Book Antiqua"/>
          <w:b/>
          <w:bCs/>
        </w:rPr>
        <w:t>8</w:t>
      </w:r>
      <w:r w:rsidRPr="00221744">
        <w:rPr>
          <w:rFonts w:ascii="Book Antiqua" w:hAnsi="Book Antiqua"/>
        </w:rPr>
        <w:t>: 49-56 [PMID: 18333239 DOI: 10.1080/13651820500468059]</w:t>
      </w:r>
    </w:p>
    <w:p w14:paraId="2275FF6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 </w:t>
      </w:r>
      <w:r w:rsidRPr="00221744">
        <w:rPr>
          <w:rFonts w:ascii="Book Antiqua" w:hAnsi="Book Antiqua"/>
          <w:b/>
          <w:bCs/>
        </w:rPr>
        <w:t>Adam MA</w:t>
      </w:r>
      <w:r w:rsidRPr="00221744">
        <w:rPr>
          <w:rFonts w:ascii="Book Antiqua" w:hAnsi="Book Antiqua"/>
        </w:rPr>
        <w:t xml:space="preserve">, Choudhury K, </w:t>
      </w:r>
      <w:proofErr w:type="spellStart"/>
      <w:r w:rsidRPr="00221744">
        <w:rPr>
          <w:rFonts w:ascii="Book Antiqua" w:hAnsi="Book Antiqua"/>
        </w:rPr>
        <w:t>Goffredo</w:t>
      </w:r>
      <w:proofErr w:type="spellEnd"/>
      <w:r w:rsidRPr="00221744">
        <w:rPr>
          <w:rFonts w:ascii="Book Antiqua" w:hAnsi="Book Antiqua"/>
        </w:rPr>
        <w:t xml:space="preserve"> P, Reed SD, Blazer D 3rd, Roman SA, Sosa JA. Minimally Invasive Distal Pancreatectomy for Cancer: Short-Term Oncologic Outcomes in 1,733 Patients. </w:t>
      </w:r>
      <w:r w:rsidRPr="00221744">
        <w:rPr>
          <w:rFonts w:ascii="Book Antiqua" w:hAnsi="Book Antiqua"/>
          <w:i/>
          <w:iCs/>
        </w:rPr>
        <w:t>World J Surg</w:t>
      </w:r>
      <w:r w:rsidRPr="00221744">
        <w:rPr>
          <w:rFonts w:ascii="Book Antiqua" w:hAnsi="Book Antiqua"/>
        </w:rPr>
        <w:t xml:space="preserve"> 2015; </w:t>
      </w:r>
      <w:r w:rsidRPr="00221744">
        <w:rPr>
          <w:rFonts w:ascii="Book Antiqua" w:hAnsi="Book Antiqua"/>
          <w:b/>
          <w:bCs/>
        </w:rPr>
        <w:t>39</w:t>
      </w:r>
      <w:r w:rsidRPr="00221744">
        <w:rPr>
          <w:rFonts w:ascii="Book Antiqua" w:hAnsi="Book Antiqua"/>
        </w:rPr>
        <w:t>: 2564-2572 [PMID: 26154576 DOI: 10.1007/s00268-015-3138-x]</w:t>
      </w:r>
    </w:p>
    <w:p w14:paraId="23D3595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 </w:t>
      </w:r>
      <w:proofErr w:type="spellStart"/>
      <w:r w:rsidRPr="00221744">
        <w:rPr>
          <w:rFonts w:ascii="Book Antiqua" w:hAnsi="Book Antiqua"/>
          <w:b/>
          <w:bCs/>
        </w:rPr>
        <w:t>Shoup</w:t>
      </w:r>
      <w:proofErr w:type="spellEnd"/>
      <w:r w:rsidRPr="00221744">
        <w:rPr>
          <w:rFonts w:ascii="Book Antiqua" w:hAnsi="Book Antiqua"/>
          <w:b/>
          <w:bCs/>
        </w:rPr>
        <w:t xml:space="preserve"> M</w:t>
      </w:r>
      <w:r w:rsidRPr="00221744">
        <w:rPr>
          <w:rFonts w:ascii="Book Antiqua" w:hAnsi="Book Antiqua"/>
        </w:rPr>
        <w:t xml:space="preserve">, Brennan MF, </w:t>
      </w:r>
      <w:proofErr w:type="spellStart"/>
      <w:r w:rsidRPr="00221744">
        <w:rPr>
          <w:rFonts w:ascii="Book Antiqua" w:hAnsi="Book Antiqua"/>
        </w:rPr>
        <w:t>McWhite</w:t>
      </w:r>
      <w:proofErr w:type="spellEnd"/>
      <w:r w:rsidRPr="00221744">
        <w:rPr>
          <w:rFonts w:ascii="Book Antiqua" w:hAnsi="Book Antiqua"/>
        </w:rPr>
        <w:t xml:space="preserve"> K, Leung DH, </w:t>
      </w:r>
      <w:proofErr w:type="spellStart"/>
      <w:r w:rsidRPr="00221744">
        <w:rPr>
          <w:rFonts w:ascii="Book Antiqua" w:hAnsi="Book Antiqua"/>
        </w:rPr>
        <w:t>Klimstra</w:t>
      </w:r>
      <w:proofErr w:type="spellEnd"/>
      <w:r w:rsidRPr="00221744">
        <w:rPr>
          <w:rFonts w:ascii="Book Antiqua" w:hAnsi="Book Antiqua"/>
        </w:rPr>
        <w:t xml:space="preserve"> D, Conlon KC. The value of splenic preservation with distal pancreatectomy. </w:t>
      </w:r>
      <w:r w:rsidRPr="00221744">
        <w:rPr>
          <w:rFonts w:ascii="Book Antiqua" w:hAnsi="Book Antiqua"/>
          <w:i/>
          <w:iCs/>
        </w:rPr>
        <w:t>Arch Surg</w:t>
      </w:r>
      <w:r w:rsidRPr="00221744">
        <w:rPr>
          <w:rFonts w:ascii="Book Antiqua" w:hAnsi="Book Antiqua"/>
        </w:rPr>
        <w:t xml:space="preserve"> 2002; </w:t>
      </w:r>
      <w:r w:rsidRPr="00221744">
        <w:rPr>
          <w:rFonts w:ascii="Book Antiqua" w:hAnsi="Book Antiqua"/>
          <w:b/>
          <w:bCs/>
        </w:rPr>
        <w:t>137</w:t>
      </w:r>
      <w:r w:rsidRPr="00221744">
        <w:rPr>
          <w:rFonts w:ascii="Book Antiqua" w:hAnsi="Book Antiqua"/>
        </w:rPr>
        <w:t>: 164-168 [PMID: 11822953 DOI: 10.1001/archsurg.137.2.164]</w:t>
      </w:r>
    </w:p>
    <w:p w14:paraId="7E168F41"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4 </w:t>
      </w:r>
      <w:r w:rsidRPr="00221744">
        <w:rPr>
          <w:rFonts w:ascii="Book Antiqua" w:hAnsi="Book Antiqua"/>
          <w:b/>
          <w:bCs/>
        </w:rPr>
        <w:t>Yoon YS</w:t>
      </w:r>
      <w:r w:rsidRPr="00221744">
        <w:rPr>
          <w:rFonts w:ascii="Book Antiqua" w:hAnsi="Book Antiqua"/>
        </w:rPr>
        <w:t xml:space="preserve">, Lee KH, Han HS, Cho JY, Ahn KS. Patency of splenic vessels after laparoscopic spleen and splenic vessel-preserving distal pancreatectomy. </w:t>
      </w:r>
      <w:r w:rsidRPr="00221744">
        <w:rPr>
          <w:rFonts w:ascii="Book Antiqua" w:hAnsi="Book Antiqua"/>
          <w:i/>
          <w:iCs/>
        </w:rPr>
        <w:t>Br J Surg</w:t>
      </w:r>
      <w:r w:rsidRPr="00221744">
        <w:rPr>
          <w:rFonts w:ascii="Book Antiqua" w:hAnsi="Book Antiqua"/>
        </w:rPr>
        <w:t xml:space="preserve"> 2009; </w:t>
      </w:r>
      <w:r w:rsidRPr="00221744">
        <w:rPr>
          <w:rFonts w:ascii="Book Antiqua" w:hAnsi="Book Antiqua"/>
          <w:b/>
          <w:bCs/>
        </w:rPr>
        <w:t>96</w:t>
      </w:r>
      <w:r w:rsidRPr="00221744">
        <w:rPr>
          <w:rFonts w:ascii="Book Antiqua" w:hAnsi="Book Antiqua"/>
        </w:rPr>
        <w:t>: 633-640 [PMID: 19434700 DOI: 10.1002/bjs.6609]</w:t>
      </w:r>
    </w:p>
    <w:p w14:paraId="4282A31B"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5 </w:t>
      </w:r>
      <w:r w:rsidRPr="00221744">
        <w:rPr>
          <w:rFonts w:ascii="Book Antiqua" w:hAnsi="Book Antiqua"/>
          <w:b/>
          <w:bCs/>
        </w:rPr>
        <w:t>Hwang HK</w:t>
      </w:r>
      <w:r w:rsidRPr="00221744">
        <w:rPr>
          <w:rFonts w:ascii="Book Antiqua" w:hAnsi="Book Antiqua"/>
        </w:rPr>
        <w:t xml:space="preserve">, Chung YE, Kim KA, Kang CM, Lee WJ. Revisiting vascular patency after spleen-preserving laparoscopic distal pancreatectomy with conservation of splenic vessels. </w:t>
      </w:r>
      <w:r w:rsidRPr="00221744">
        <w:rPr>
          <w:rFonts w:ascii="Book Antiqua" w:hAnsi="Book Antiqua"/>
          <w:i/>
          <w:iCs/>
        </w:rPr>
        <w:t xml:space="preserve">Surg </w:t>
      </w:r>
      <w:proofErr w:type="spellStart"/>
      <w:r w:rsidRPr="00221744">
        <w:rPr>
          <w:rFonts w:ascii="Book Antiqua" w:hAnsi="Book Antiqua"/>
          <w:i/>
          <w:iCs/>
        </w:rPr>
        <w:t>Endosc</w:t>
      </w:r>
      <w:proofErr w:type="spellEnd"/>
      <w:r w:rsidRPr="00221744">
        <w:rPr>
          <w:rFonts w:ascii="Book Antiqua" w:hAnsi="Book Antiqua"/>
        </w:rPr>
        <w:t xml:space="preserve"> 2012; </w:t>
      </w:r>
      <w:r w:rsidRPr="00221744">
        <w:rPr>
          <w:rFonts w:ascii="Book Antiqua" w:hAnsi="Book Antiqua"/>
          <w:b/>
          <w:bCs/>
        </w:rPr>
        <w:t>26</w:t>
      </w:r>
      <w:r w:rsidRPr="00221744">
        <w:rPr>
          <w:rFonts w:ascii="Book Antiqua" w:hAnsi="Book Antiqua"/>
        </w:rPr>
        <w:t>: 1765-1771 [PMID: 22223114 DOI: 10.1007/s00464-011-2108-0]</w:t>
      </w:r>
    </w:p>
    <w:p w14:paraId="28B80B4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6 </w:t>
      </w:r>
      <w:proofErr w:type="spellStart"/>
      <w:r w:rsidRPr="00221744">
        <w:rPr>
          <w:rFonts w:ascii="Book Antiqua" w:hAnsi="Book Antiqua"/>
          <w:b/>
          <w:bCs/>
        </w:rPr>
        <w:t>Palep</w:t>
      </w:r>
      <w:proofErr w:type="spellEnd"/>
      <w:r w:rsidRPr="00221744">
        <w:rPr>
          <w:rFonts w:ascii="Book Antiqua" w:hAnsi="Book Antiqua"/>
          <w:b/>
          <w:bCs/>
        </w:rPr>
        <w:t xml:space="preserve"> JH</w:t>
      </w:r>
      <w:r w:rsidRPr="00221744">
        <w:rPr>
          <w:rFonts w:ascii="Book Antiqua" w:hAnsi="Book Antiqua"/>
        </w:rPr>
        <w:t xml:space="preserve">. Robotic assisted minimally invasive surgery. </w:t>
      </w:r>
      <w:r w:rsidRPr="00221744">
        <w:rPr>
          <w:rFonts w:ascii="Book Antiqua" w:hAnsi="Book Antiqua"/>
          <w:i/>
          <w:iCs/>
        </w:rPr>
        <w:t>J Minim Access Surg</w:t>
      </w:r>
      <w:r w:rsidRPr="00221744">
        <w:rPr>
          <w:rFonts w:ascii="Book Antiqua" w:hAnsi="Book Antiqua"/>
        </w:rPr>
        <w:t xml:space="preserve"> 2009; </w:t>
      </w:r>
      <w:r w:rsidRPr="00221744">
        <w:rPr>
          <w:rFonts w:ascii="Book Antiqua" w:hAnsi="Book Antiqua"/>
          <w:b/>
          <w:bCs/>
        </w:rPr>
        <w:t>5</w:t>
      </w:r>
      <w:r w:rsidRPr="00221744">
        <w:rPr>
          <w:rFonts w:ascii="Book Antiqua" w:hAnsi="Book Antiqua"/>
        </w:rPr>
        <w:t>: 1-7 [PMID: 19547687 DOI: 10.4103/0972-9941.51313]</w:t>
      </w:r>
    </w:p>
    <w:p w14:paraId="3794FBFB"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7 </w:t>
      </w:r>
      <w:r w:rsidRPr="00221744">
        <w:rPr>
          <w:rFonts w:ascii="Book Antiqua" w:hAnsi="Book Antiqua"/>
          <w:b/>
          <w:bCs/>
        </w:rPr>
        <w:t>Peng CM</w:t>
      </w:r>
      <w:r w:rsidRPr="00221744">
        <w:rPr>
          <w:rFonts w:ascii="Book Antiqua" w:hAnsi="Book Antiqua"/>
        </w:rPr>
        <w:t xml:space="preserve">, Liu HC, Hsieh CL, Yang YK, Cheng TC, Chou RH, Liu YJ. Application of a commercial single-port device for robotic single-incision distal pancreatectomy: initial experience. </w:t>
      </w:r>
      <w:r w:rsidRPr="00221744">
        <w:rPr>
          <w:rFonts w:ascii="Book Antiqua" w:hAnsi="Book Antiqua"/>
          <w:i/>
          <w:iCs/>
        </w:rPr>
        <w:t>Surg Today</w:t>
      </w:r>
      <w:r w:rsidRPr="00221744">
        <w:rPr>
          <w:rFonts w:ascii="Book Antiqua" w:hAnsi="Book Antiqua"/>
        </w:rPr>
        <w:t xml:space="preserve"> 2018; </w:t>
      </w:r>
      <w:r w:rsidRPr="00221744">
        <w:rPr>
          <w:rFonts w:ascii="Book Antiqua" w:hAnsi="Book Antiqua"/>
          <w:b/>
          <w:bCs/>
        </w:rPr>
        <w:t>48</w:t>
      </w:r>
      <w:r w:rsidRPr="00221744">
        <w:rPr>
          <w:rFonts w:ascii="Book Antiqua" w:hAnsi="Book Antiqua"/>
        </w:rPr>
        <w:t>: 680-686 [PMID: 29516276 DOI: 10.1007/s00595-018-1647-6]</w:t>
      </w:r>
    </w:p>
    <w:p w14:paraId="6993A293"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8 </w:t>
      </w:r>
      <w:r w:rsidRPr="00221744">
        <w:rPr>
          <w:rFonts w:ascii="Book Antiqua" w:hAnsi="Book Antiqua"/>
          <w:b/>
          <w:bCs/>
        </w:rPr>
        <w:t>Kim EY</w:t>
      </w:r>
      <w:r w:rsidRPr="00221744">
        <w:rPr>
          <w:rFonts w:ascii="Book Antiqua" w:hAnsi="Book Antiqua"/>
        </w:rPr>
        <w:t xml:space="preserve">, You YK, Kim DG, Lee SH, Han JH, Park SK, Na GH, Hong TH. Dual-incision laparoscopic spleen-preserving distal pancreatectomy. </w:t>
      </w:r>
      <w:r w:rsidRPr="00221744">
        <w:rPr>
          <w:rFonts w:ascii="Book Antiqua" w:hAnsi="Book Antiqua"/>
          <w:i/>
          <w:iCs/>
        </w:rPr>
        <w:t>Ann Surg Treat Res</w:t>
      </w:r>
      <w:r w:rsidRPr="00221744">
        <w:rPr>
          <w:rFonts w:ascii="Book Antiqua" w:hAnsi="Book Antiqua"/>
        </w:rPr>
        <w:t xml:space="preserve"> 2015; </w:t>
      </w:r>
      <w:r w:rsidRPr="00221744">
        <w:rPr>
          <w:rFonts w:ascii="Book Antiqua" w:hAnsi="Book Antiqua"/>
          <w:b/>
          <w:bCs/>
        </w:rPr>
        <w:t>88</w:t>
      </w:r>
      <w:r w:rsidRPr="00221744">
        <w:rPr>
          <w:rFonts w:ascii="Book Antiqua" w:hAnsi="Book Antiqua"/>
        </w:rPr>
        <w:t>: 174-177 [PMID: 25741499 DOI: 10.4174/astr.2015.88.3.174]</w:t>
      </w:r>
    </w:p>
    <w:p w14:paraId="5FD0CBCD" w14:textId="77777777" w:rsidR="00E677F4" w:rsidRPr="00221744" w:rsidRDefault="00E677F4" w:rsidP="00E677F4">
      <w:pPr>
        <w:spacing w:line="360" w:lineRule="auto"/>
        <w:jc w:val="both"/>
        <w:rPr>
          <w:rFonts w:ascii="Book Antiqua" w:hAnsi="Book Antiqua"/>
          <w:lang w:eastAsia="zh-CN"/>
        </w:rPr>
      </w:pPr>
      <w:r w:rsidRPr="00221744">
        <w:rPr>
          <w:rFonts w:ascii="Book Antiqua" w:hAnsi="Book Antiqua"/>
        </w:rPr>
        <w:t xml:space="preserve">9 </w:t>
      </w:r>
      <w:r w:rsidRPr="00221744">
        <w:rPr>
          <w:rFonts w:ascii="Book Antiqua" w:hAnsi="Book Antiqua"/>
          <w:b/>
          <w:bCs/>
        </w:rPr>
        <w:t>Kang CM</w:t>
      </w:r>
      <w:r w:rsidRPr="00221744">
        <w:rPr>
          <w:rFonts w:ascii="Book Antiqua" w:hAnsi="Book Antiqua"/>
        </w:rPr>
        <w:t xml:space="preserve">. Robotic single-site plus ONE-port distal pancreatectomy. </w:t>
      </w:r>
      <w:bookmarkStart w:id="40" w:name="OLE_LINK6026"/>
      <w:bookmarkStart w:id="41" w:name="OLE_LINK6027"/>
      <w:r w:rsidRPr="00221744">
        <w:rPr>
          <w:rFonts w:ascii="Book Antiqua" w:hAnsi="Book Antiqua"/>
          <w:i/>
          <w:iCs/>
        </w:rPr>
        <w:t xml:space="preserve">Ann </w:t>
      </w:r>
      <w:proofErr w:type="spellStart"/>
      <w:r w:rsidRPr="00221744">
        <w:rPr>
          <w:rFonts w:ascii="Book Antiqua" w:hAnsi="Book Antiqua"/>
          <w:i/>
          <w:iCs/>
        </w:rPr>
        <w:t>Pancreat</w:t>
      </w:r>
      <w:proofErr w:type="spellEnd"/>
      <w:r w:rsidRPr="00221744">
        <w:rPr>
          <w:rFonts w:ascii="Book Antiqua" w:hAnsi="Book Antiqua"/>
          <w:i/>
          <w:iCs/>
        </w:rPr>
        <w:t xml:space="preserve"> Cancer</w:t>
      </w:r>
      <w:bookmarkEnd w:id="40"/>
      <w:bookmarkEnd w:id="41"/>
      <w:r w:rsidRPr="00221744">
        <w:rPr>
          <w:rFonts w:ascii="Book Antiqua" w:hAnsi="Book Antiqua"/>
        </w:rPr>
        <w:t xml:space="preserve"> 2018; </w:t>
      </w:r>
      <w:r w:rsidRPr="00221744">
        <w:rPr>
          <w:rFonts w:ascii="Book Antiqua" w:hAnsi="Book Antiqua"/>
          <w:b/>
          <w:bCs/>
        </w:rPr>
        <w:t>1</w:t>
      </w:r>
      <w:r w:rsidRPr="00221744">
        <w:rPr>
          <w:rFonts w:ascii="Book Antiqua" w:hAnsi="Book Antiqua"/>
        </w:rPr>
        <w:t xml:space="preserve"> [DOI: 10.21037/apc.2018.01.04]</w:t>
      </w:r>
    </w:p>
    <w:p w14:paraId="68274E9D"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10 </w:t>
      </w:r>
      <w:r w:rsidRPr="00221744">
        <w:rPr>
          <w:rFonts w:ascii="Book Antiqua" w:hAnsi="Book Antiqua"/>
          <w:b/>
          <w:bCs/>
        </w:rPr>
        <w:t>Li P</w:t>
      </w:r>
      <w:r w:rsidRPr="00221744">
        <w:rPr>
          <w:rFonts w:ascii="Book Antiqua" w:hAnsi="Book Antiqua"/>
        </w:rPr>
        <w:t xml:space="preserve">, Zhang H, Chen L, Liu T, Dai M. Robotic versus laparoscopic distal pancreatectomy on perioperative outcomes: a systematic review and meta-analysis. </w:t>
      </w:r>
      <w:r w:rsidRPr="00221744">
        <w:rPr>
          <w:rFonts w:ascii="Book Antiqua" w:hAnsi="Book Antiqua"/>
          <w:i/>
          <w:iCs/>
        </w:rPr>
        <w:t>Updates Surg</w:t>
      </w:r>
      <w:r w:rsidRPr="00221744">
        <w:rPr>
          <w:rFonts w:ascii="Book Antiqua" w:hAnsi="Book Antiqua"/>
        </w:rPr>
        <w:t xml:space="preserve"> 2023; </w:t>
      </w:r>
      <w:r w:rsidRPr="00221744">
        <w:rPr>
          <w:rFonts w:ascii="Book Antiqua" w:hAnsi="Book Antiqua"/>
          <w:b/>
          <w:bCs/>
        </w:rPr>
        <w:t>75</w:t>
      </w:r>
      <w:r w:rsidRPr="00221744">
        <w:rPr>
          <w:rFonts w:ascii="Book Antiqua" w:hAnsi="Book Antiqua"/>
        </w:rPr>
        <w:t>: 7-21 [PMID: 36378464 DOI: 10.1007/s13304-022-01413-3]</w:t>
      </w:r>
    </w:p>
    <w:p w14:paraId="46FFC06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11 </w:t>
      </w:r>
      <w:proofErr w:type="spellStart"/>
      <w:r w:rsidRPr="00221744">
        <w:rPr>
          <w:rFonts w:ascii="Book Antiqua" w:hAnsi="Book Antiqua"/>
          <w:b/>
          <w:bCs/>
        </w:rPr>
        <w:t>Rompianesi</w:t>
      </w:r>
      <w:proofErr w:type="spellEnd"/>
      <w:r w:rsidRPr="00221744">
        <w:rPr>
          <w:rFonts w:ascii="Book Antiqua" w:hAnsi="Book Antiqua"/>
          <w:b/>
          <w:bCs/>
        </w:rPr>
        <w:t xml:space="preserve"> G</w:t>
      </w:r>
      <w:r w:rsidRPr="00221744">
        <w:rPr>
          <w:rFonts w:ascii="Book Antiqua" w:hAnsi="Book Antiqua"/>
        </w:rPr>
        <w:t xml:space="preserve">, </w:t>
      </w:r>
      <w:proofErr w:type="spellStart"/>
      <w:r w:rsidRPr="00221744">
        <w:rPr>
          <w:rFonts w:ascii="Book Antiqua" w:hAnsi="Book Antiqua"/>
        </w:rPr>
        <w:t>Montalti</w:t>
      </w:r>
      <w:proofErr w:type="spellEnd"/>
      <w:r w:rsidRPr="00221744">
        <w:rPr>
          <w:rFonts w:ascii="Book Antiqua" w:hAnsi="Book Antiqua"/>
        </w:rPr>
        <w:t xml:space="preserve"> R, Ambrosio L, </w:t>
      </w:r>
      <w:proofErr w:type="spellStart"/>
      <w:r w:rsidRPr="00221744">
        <w:rPr>
          <w:rFonts w:ascii="Book Antiqua" w:hAnsi="Book Antiqua"/>
        </w:rPr>
        <w:t>Troisi</w:t>
      </w:r>
      <w:proofErr w:type="spellEnd"/>
      <w:r w:rsidRPr="00221744">
        <w:rPr>
          <w:rFonts w:ascii="Book Antiqua" w:hAnsi="Book Antiqua"/>
        </w:rPr>
        <w:t xml:space="preserve"> RI. Robotic versus Laparoscopic Surgery for Spleen-Preserving Distal Pancreatectomies: Systematic Review and Meta-Analysis. </w:t>
      </w:r>
      <w:r w:rsidRPr="00221744">
        <w:rPr>
          <w:rFonts w:ascii="Book Antiqua" w:hAnsi="Book Antiqua"/>
          <w:i/>
          <w:iCs/>
        </w:rPr>
        <w:t>J Pers Med</w:t>
      </w:r>
      <w:r w:rsidRPr="00221744">
        <w:rPr>
          <w:rFonts w:ascii="Book Antiqua" w:hAnsi="Book Antiqua"/>
        </w:rPr>
        <w:t xml:space="preserve"> 2021; </w:t>
      </w:r>
      <w:r w:rsidRPr="00221744">
        <w:rPr>
          <w:rFonts w:ascii="Book Antiqua" w:hAnsi="Book Antiqua"/>
          <w:b/>
          <w:bCs/>
        </w:rPr>
        <w:t>11</w:t>
      </w:r>
      <w:r w:rsidRPr="00221744">
        <w:rPr>
          <w:rFonts w:ascii="Book Antiqua" w:hAnsi="Book Antiqua"/>
        </w:rPr>
        <w:t xml:space="preserve"> [PMID: 34199314 DOI: 10.3390/jpm11060552]</w:t>
      </w:r>
    </w:p>
    <w:p w14:paraId="5C84909F"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12 </w:t>
      </w:r>
      <w:proofErr w:type="spellStart"/>
      <w:r w:rsidRPr="00221744">
        <w:rPr>
          <w:rFonts w:ascii="Book Antiqua" w:hAnsi="Book Antiqua"/>
          <w:b/>
          <w:bCs/>
        </w:rPr>
        <w:t>Mavrovounis</w:t>
      </w:r>
      <w:proofErr w:type="spellEnd"/>
      <w:r w:rsidRPr="00221744">
        <w:rPr>
          <w:rFonts w:ascii="Book Antiqua" w:hAnsi="Book Antiqua"/>
          <w:b/>
          <w:bCs/>
        </w:rPr>
        <w:t xml:space="preserve"> G</w:t>
      </w:r>
      <w:r w:rsidRPr="00221744">
        <w:rPr>
          <w:rFonts w:ascii="Book Antiqua" w:hAnsi="Book Antiqua"/>
        </w:rPr>
        <w:t xml:space="preserve">, </w:t>
      </w:r>
      <w:proofErr w:type="spellStart"/>
      <w:r w:rsidRPr="00221744">
        <w:rPr>
          <w:rFonts w:ascii="Book Antiqua" w:hAnsi="Book Antiqua"/>
        </w:rPr>
        <w:t>Diamantis</w:t>
      </w:r>
      <w:proofErr w:type="spellEnd"/>
      <w:r w:rsidRPr="00221744">
        <w:rPr>
          <w:rFonts w:ascii="Book Antiqua" w:hAnsi="Book Antiqua"/>
        </w:rPr>
        <w:t xml:space="preserve"> A, </w:t>
      </w:r>
      <w:proofErr w:type="spellStart"/>
      <w:r w:rsidRPr="00221744">
        <w:rPr>
          <w:rFonts w:ascii="Book Antiqua" w:hAnsi="Book Antiqua"/>
        </w:rPr>
        <w:t>Perivoliotis</w:t>
      </w:r>
      <w:proofErr w:type="spellEnd"/>
      <w:r w:rsidRPr="00221744">
        <w:rPr>
          <w:rFonts w:ascii="Book Antiqua" w:hAnsi="Book Antiqua"/>
        </w:rPr>
        <w:t xml:space="preserve"> K, </w:t>
      </w:r>
      <w:proofErr w:type="spellStart"/>
      <w:r w:rsidRPr="00221744">
        <w:rPr>
          <w:rFonts w:ascii="Book Antiqua" w:hAnsi="Book Antiqua"/>
        </w:rPr>
        <w:t>Symeonidis</w:t>
      </w:r>
      <w:proofErr w:type="spellEnd"/>
      <w:r w:rsidRPr="00221744">
        <w:rPr>
          <w:rFonts w:ascii="Book Antiqua" w:hAnsi="Book Antiqua"/>
        </w:rPr>
        <w:t xml:space="preserve"> D, </w:t>
      </w:r>
      <w:proofErr w:type="spellStart"/>
      <w:r w:rsidRPr="00221744">
        <w:rPr>
          <w:rFonts w:ascii="Book Antiqua" w:hAnsi="Book Antiqua"/>
        </w:rPr>
        <w:t>Volakakis</w:t>
      </w:r>
      <w:proofErr w:type="spellEnd"/>
      <w:r w:rsidRPr="00221744">
        <w:rPr>
          <w:rFonts w:ascii="Book Antiqua" w:hAnsi="Book Antiqua"/>
        </w:rPr>
        <w:t xml:space="preserve"> G, </w:t>
      </w:r>
      <w:proofErr w:type="spellStart"/>
      <w:r w:rsidRPr="00221744">
        <w:rPr>
          <w:rFonts w:ascii="Book Antiqua" w:hAnsi="Book Antiqua"/>
        </w:rPr>
        <w:t>Tepetes</w:t>
      </w:r>
      <w:proofErr w:type="spellEnd"/>
      <w:r w:rsidRPr="00221744">
        <w:rPr>
          <w:rFonts w:ascii="Book Antiqua" w:hAnsi="Book Antiqua"/>
        </w:rPr>
        <w:t xml:space="preserve"> K. Laparoscopic versus Robotic Peripheral Pancreatectomy: A Systematic Review and Meta-analysis. </w:t>
      </w:r>
      <w:r w:rsidRPr="00221744">
        <w:rPr>
          <w:rFonts w:ascii="Book Antiqua" w:hAnsi="Book Antiqua"/>
          <w:i/>
          <w:iCs/>
        </w:rPr>
        <w:t>J BUON</w:t>
      </w:r>
      <w:r w:rsidRPr="00221744">
        <w:rPr>
          <w:rFonts w:ascii="Book Antiqua" w:hAnsi="Book Antiqua"/>
        </w:rPr>
        <w:t xml:space="preserve"> 2020; </w:t>
      </w:r>
      <w:r w:rsidRPr="00221744">
        <w:rPr>
          <w:rFonts w:ascii="Book Antiqua" w:hAnsi="Book Antiqua"/>
          <w:b/>
          <w:bCs/>
        </w:rPr>
        <w:t>25</w:t>
      </w:r>
      <w:r w:rsidRPr="00221744">
        <w:rPr>
          <w:rFonts w:ascii="Book Antiqua" w:hAnsi="Book Antiqua"/>
        </w:rPr>
        <w:t>: 2456-2475 [PMID: 33277870]</w:t>
      </w:r>
    </w:p>
    <w:p w14:paraId="64AD0AD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13 </w:t>
      </w:r>
      <w:r w:rsidRPr="00221744">
        <w:rPr>
          <w:rFonts w:ascii="Book Antiqua" w:hAnsi="Book Antiqua"/>
          <w:b/>
          <w:bCs/>
        </w:rPr>
        <w:t>Chen C</w:t>
      </w:r>
      <w:r w:rsidRPr="00221744">
        <w:rPr>
          <w:rFonts w:ascii="Book Antiqua" w:hAnsi="Book Antiqua"/>
        </w:rPr>
        <w:t xml:space="preserve">, Hu J, Yang H, </w:t>
      </w:r>
      <w:proofErr w:type="spellStart"/>
      <w:r w:rsidRPr="00221744">
        <w:rPr>
          <w:rFonts w:ascii="Book Antiqua" w:hAnsi="Book Antiqua"/>
        </w:rPr>
        <w:t>Zhuo</w:t>
      </w:r>
      <w:proofErr w:type="spellEnd"/>
      <w:r w:rsidRPr="00221744">
        <w:rPr>
          <w:rFonts w:ascii="Book Antiqua" w:hAnsi="Book Antiqua"/>
        </w:rPr>
        <w:t xml:space="preserve"> X, Ren Q, Feng Q, Wang M. Is robotic distal pancreatectomy better than laparoscopic distal pancreatectomy after the learning curve? A systematic review and meta-analysis. </w:t>
      </w:r>
      <w:r w:rsidRPr="00221744">
        <w:rPr>
          <w:rFonts w:ascii="Book Antiqua" w:hAnsi="Book Antiqua"/>
          <w:i/>
          <w:iCs/>
        </w:rPr>
        <w:t>Front Oncol</w:t>
      </w:r>
      <w:r w:rsidRPr="00221744">
        <w:rPr>
          <w:rFonts w:ascii="Book Antiqua" w:hAnsi="Book Antiqua"/>
        </w:rPr>
        <w:t xml:space="preserve"> 2022; </w:t>
      </w:r>
      <w:r w:rsidRPr="00221744">
        <w:rPr>
          <w:rFonts w:ascii="Book Antiqua" w:hAnsi="Book Antiqua"/>
          <w:b/>
          <w:bCs/>
        </w:rPr>
        <w:t>12</w:t>
      </w:r>
      <w:r w:rsidRPr="00221744">
        <w:rPr>
          <w:rFonts w:ascii="Book Antiqua" w:hAnsi="Book Antiqua"/>
        </w:rPr>
        <w:t>: 954227 [PMID: 36106111 DOI: 10.3389/fonc.2022.954227]</w:t>
      </w:r>
    </w:p>
    <w:p w14:paraId="5D8697BA"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14 </w:t>
      </w:r>
      <w:r w:rsidRPr="00221744">
        <w:rPr>
          <w:rFonts w:ascii="Book Antiqua" w:hAnsi="Book Antiqua"/>
          <w:b/>
          <w:bCs/>
        </w:rPr>
        <w:t>Yao D</w:t>
      </w:r>
      <w:r w:rsidRPr="00221744">
        <w:rPr>
          <w:rFonts w:ascii="Book Antiqua" w:hAnsi="Book Antiqua"/>
        </w:rPr>
        <w:t xml:space="preserve">, Wu S, Tian Y, Fan Y, Kong J, Li Y. </w:t>
      </w:r>
      <w:proofErr w:type="spellStart"/>
      <w:r w:rsidRPr="00221744">
        <w:rPr>
          <w:rFonts w:ascii="Book Antiqua" w:hAnsi="Book Antiqua"/>
        </w:rPr>
        <w:t>Transumbilical</w:t>
      </w:r>
      <w:proofErr w:type="spellEnd"/>
      <w:r w:rsidRPr="00221744">
        <w:rPr>
          <w:rFonts w:ascii="Book Antiqua" w:hAnsi="Book Antiqua"/>
        </w:rPr>
        <w:t xml:space="preserve"> single-incision laparoscopic distal pancreatectomy: primary experience and review of the English literature. </w:t>
      </w:r>
      <w:r w:rsidRPr="00221744">
        <w:rPr>
          <w:rFonts w:ascii="Book Antiqua" w:hAnsi="Book Antiqua"/>
          <w:i/>
          <w:iCs/>
        </w:rPr>
        <w:t>World J Surg</w:t>
      </w:r>
      <w:r w:rsidRPr="00221744">
        <w:rPr>
          <w:rFonts w:ascii="Book Antiqua" w:hAnsi="Book Antiqua"/>
        </w:rPr>
        <w:t xml:space="preserve"> 2014; </w:t>
      </w:r>
      <w:r w:rsidRPr="00221744">
        <w:rPr>
          <w:rFonts w:ascii="Book Antiqua" w:hAnsi="Book Antiqua"/>
          <w:b/>
          <w:bCs/>
        </w:rPr>
        <w:t>38</w:t>
      </w:r>
      <w:r w:rsidRPr="00221744">
        <w:rPr>
          <w:rFonts w:ascii="Book Antiqua" w:hAnsi="Book Antiqua"/>
        </w:rPr>
        <w:t>: 1196-1204 [PMID: 24357245 DOI: 10.1007/s00268-013-2404-z]</w:t>
      </w:r>
    </w:p>
    <w:p w14:paraId="0F779370"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15 </w:t>
      </w:r>
      <w:r w:rsidRPr="00221744">
        <w:rPr>
          <w:rFonts w:ascii="Book Antiqua" w:hAnsi="Book Antiqua"/>
          <w:b/>
          <w:bCs/>
        </w:rPr>
        <w:t>Han HJ</w:t>
      </w:r>
      <w:r w:rsidRPr="00221744">
        <w:rPr>
          <w:rFonts w:ascii="Book Antiqua" w:hAnsi="Book Antiqua"/>
        </w:rPr>
        <w:t xml:space="preserve">, Yoon SY, Song TJ, Choi SB, Kim WB, Choi SY, Park SH. Single-port laparoscopic distal pancreatectomy: initial experience. </w:t>
      </w:r>
      <w:r w:rsidRPr="00221744">
        <w:rPr>
          <w:rFonts w:ascii="Book Antiqua" w:hAnsi="Book Antiqua"/>
          <w:i/>
          <w:iCs/>
        </w:rPr>
        <w:t xml:space="preserve">J </w:t>
      </w:r>
      <w:proofErr w:type="spellStart"/>
      <w:r w:rsidRPr="00221744">
        <w:rPr>
          <w:rFonts w:ascii="Book Antiqua" w:hAnsi="Book Antiqua"/>
          <w:i/>
          <w:iCs/>
        </w:rPr>
        <w:t>Laparoendosc</w:t>
      </w:r>
      <w:proofErr w:type="spellEnd"/>
      <w:r w:rsidRPr="00221744">
        <w:rPr>
          <w:rFonts w:ascii="Book Antiqua" w:hAnsi="Book Antiqua"/>
          <w:i/>
          <w:iCs/>
        </w:rPr>
        <w:t xml:space="preserve"> Adv Surg Tech A</w:t>
      </w:r>
      <w:r w:rsidRPr="00221744">
        <w:rPr>
          <w:rFonts w:ascii="Book Antiqua" w:hAnsi="Book Antiqua"/>
        </w:rPr>
        <w:t xml:space="preserve"> 2014; </w:t>
      </w:r>
      <w:r w:rsidRPr="00221744">
        <w:rPr>
          <w:rFonts w:ascii="Book Antiqua" w:hAnsi="Book Antiqua"/>
          <w:b/>
          <w:bCs/>
        </w:rPr>
        <w:t>24</w:t>
      </w:r>
      <w:r w:rsidRPr="00221744">
        <w:rPr>
          <w:rFonts w:ascii="Book Antiqua" w:hAnsi="Book Antiqua"/>
        </w:rPr>
        <w:t>: 858-863 [PMID: 25495252 DOI: 10.1089/lap.2014.0151]</w:t>
      </w:r>
    </w:p>
    <w:p w14:paraId="795FF37F"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16 </w:t>
      </w:r>
      <w:r w:rsidRPr="00221744">
        <w:rPr>
          <w:rFonts w:ascii="Book Antiqua" w:hAnsi="Book Antiqua"/>
          <w:b/>
          <w:bCs/>
        </w:rPr>
        <w:t>Machado MA</w:t>
      </w:r>
      <w:r w:rsidRPr="00221744">
        <w:rPr>
          <w:rFonts w:ascii="Book Antiqua" w:hAnsi="Book Antiqua"/>
        </w:rPr>
        <w:t xml:space="preserve">, Surjan RC, </w:t>
      </w:r>
      <w:proofErr w:type="spellStart"/>
      <w:r w:rsidRPr="00221744">
        <w:rPr>
          <w:rFonts w:ascii="Book Antiqua" w:hAnsi="Book Antiqua"/>
        </w:rPr>
        <w:t>Makdissi</w:t>
      </w:r>
      <w:proofErr w:type="spellEnd"/>
      <w:r w:rsidRPr="00221744">
        <w:rPr>
          <w:rFonts w:ascii="Book Antiqua" w:hAnsi="Book Antiqua"/>
        </w:rPr>
        <w:t xml:space="preserve"> FF. Laparoscopic Distal Pancreatectomy Using Single-Port Platform: Technique, Safety, and Feasibility in a Clinical Case Series. </w:t>
      </w:r>
      <w:r w:rsidRPr="00221744">
        <w:rPr>
          <w:rFonts w:ascii="Book Antiqua" w:hAnsi="Book Antiqua"/>
          <w:i/>
          <w:iCs/>
        </w:rPr>
        <w:t xml:space="preserve">J </w:t>
      </w:r>
      <w:proofErr w:type="spellStart"/>
      <w:r w:rsidRPr="00221744">
        <w:rPr>
          <w:rFonts w:ascii="Book Antiqua" w:hAnsi="Book Antiqua"/>
          <w:i/>
          <w:iCs/>
        </w:rPr>
        <w:t>Laparoendosc</w:t>
      </w:r>
      <w:proofErr w:type="spellEnd"/>
      <w:r w:rsidRPr="00221744">
        <w:rPr>
          <w:rFonts w:ascii="Book Antiqua" w:hAnsi="Book Antiqua"/>
          <w:i/>
          <w:iCs/>
        </w:rPr>
        <w:t xml:space="preserve"> Adv Surg Tech A</w:t>
      </w:r>
      <w:r w:rsidRPr="00221744">
        <w:rPr>
          <w:rFonts w:ascii="Book Antiqua" w:hAnsi="Book Antiqua"/>
        </w:rPr>
        <w:t xml:space="preserve"> 2015; </w:t>
      </w:r>
      <w:r w:rsidRPr="00221744">
        <w:rPr>
          <w:rFonts w:ascii="Book Antiqua" w:hAnsi="Book Antiqua"/>
          <w:b/>
          <w:bCs/>
        </w:rPr>
        <w:t>25</w:t>
      </w:r>
      <w:r w:rsidRPr="00221744">
        <w:rPr>
          <w:rFonts w:ascii="Book Antiqua" w:hAnsi="Book Antiqua"/>
        </w:rPr>
        <w:t>: 581-585 [PMID: 26075339 DOI: 10.1089/lap.2015.0032]</w:t>
      </w:r>
    </w:p>
    <w:p w14:paraId="710D37BC"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17 </w:t>
      </w:r>
      <w:r w:rsidRPr="00221744">
        <w:rPr>
          <w:rFonts w:ascii="Book Antiqua" w:hAnsi="Book Antiqua"/>
          <w:b/>
          <w:bCs/>
        </w:rPr>
        <w:t>Kim SH</w:t>
      </w:r>
      <w:r w:rsidRPr="00221744">
        <w:rPr>
          <w:rFonts w:ascii="Book Antiqua" w:hAnsi="Book Antiqua"/>
        </w:rPr>
        <w:t xml:space="preserve">, Kang CM, Lee WJ. Robotic single-site plus ONE port distal pancreatectomy. </w:t>
      </w:r>
      <w:r w:rsidRPr="00221744">
        <w:rPr>
          <w:rFonts w:ascii="Book Antiqua" w:hAnsi="Book Antiqua"/>
          <w:i/>
          <w:iCs/>
        </w:rPr>
        <w:t xml:space="preserve">Surg </w:t>
      </w:r>
      <w:proofErr w:type="spellStart"/>
      <w:r w:rsidRPr="00221744">
        <w:rPr>
          <w:rFonts w:ascii="Book Antiqua" w:hAnsi="Book Antiqua"/>
          <w:i/>
          <w:iCs/>
        </w:rPr>
        <w:t>Endosc</w:t>
      </w:r>
      <w:proofErr w:type="spellEnd"/>
      <w:r w:rsidRPr="00221744">
        <w:rPr>
          <w:rFonts w:ascii="Book Antiqua" w:hAnsi="Book Antiqua"/>
        </w:rPr>
        <w:t xml:space="preserve"> 2017; </w:t>
      </w:r>
      <w:r w:rsidRPr="00221744">
        <w:rPr>
          <w:rFonts w:ascii="Book Antiqua" w:hAnsi="Book Antiqua"/>
          <w:b/>
          <w:bCs/>
        </w:rPr>
        <w:t>31</w:t>
      </w:r>
      <w:r w:rsidRPr="00221744">
        <w:rPr>
          <w:rFonts w:ascii="Book Antiqua" w:hAnsi="Book Antiqua"/>
        </w:rPr>
        <w:t>: 4258-4259 [PMID: 28342127 DOI: 10.1007/s00464-017-5476-2]</w:t>
      </w:r>
    </w:p>
    <w:p w14:paraId="2320170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18 </w:t>
      </w:r>
      <w:r w:rsidRPr="00221744">
        <w:rPr>
          <w:rFonts w:ascii="Book Antiqua" w:hAnsi="Book Antiqua"/>
          <w:b/>
          <w:bCs/>
        </w:rPr>
        <w:t>Sumer A</w:t>
      </w:r>
      <w:r w:rsidRPr="00221744">
        <w:rPr>
          <w:rFonts w:ascii="Book Antiqua" w:hAnsi="Book Antiqua"/>
        </w:rPr>
        <w:t xml:space="preserve">, </w:t>
      </w:r>
      <w:proofErr w:type="spellStart"/>
      <w:r w:rsidRPr="00221744">
        <w:rPr>
          <w:rFonts w:ascii="Book Antiqua" w:hAnsi="Book Antiqua"/>
        </w:rPr>
        <w:t>Barbaros</w:t>
      </w:r>
      <w:proofErr w:type="spellEnd"/>
      <w:r w:rsidRPr="00221744">
        <w:rPr>
          <w:rFonts w:ascii="Book Antiqua" w:hAnsi="Book Antiqua"/>
        </w:rPr>
        <w:t xml:space="preserve"> U, Conde SM, </w:t>
      </w:r>
      <w:proofErr w:type="spellStart"/>
      <w:r w:rsidRPr="00221744">
        <w:rPr>
          <w:rFonts w:ascii="Book Antiqua" w:hAnsi="Book Antiqua"/>
        </w:rPr>
        <w:t>Celik</w:t>
      </w:r>
      <w:proofErr w:type="spellEnd"/>
      <w:r w:rsidRPr="00221744">
        <w:rPr>
          <w:rFonts w:ascii="Book Antiqua" w:hAnsi="Book Antiqua"/>
        </w:rPr>
        <w:t xml:space="preserve"> S, </w:t>
      </w:r>
      <w:proofErr w:type="spellStart"/>
      <w:r w:rsidRPr="00221744">
        <w:rPr>
          <w:rFonts w:ascii="Book Antiqua" w:hAnsi="Book Antiqua"/>
        </w:rPr>
        <w:t>Aksakal</w:t>
      </w:r>
      <w:proofErr w:type="spellEnd"/>
      <w:r w:rsidRPr="00221744">
        <w:rPr>
          <w:rFonts w:ascii="Book Antiqua" w:hAnsi="Book Antiqua"/>
        </w:rPr>
        <w:t xml:space="preserve"> N, Alamo JM, Alarcon I, </w:t>
      </w:r>
      <w:proofErr w:type="spellStart"/>
      <w:r w:rsidRPr="00221744">
        <w:rPr>
          <w:rFonts w:ascii="Book Antiqua" w:hAnsi="Book Antiqua"/>
        </w:rPr>
        <w:t>Gures</w:t>
      </w:r>
      <w:proofErr w:type="spellEnd"/>
      <w:r w:rsidRPr="00221744">
        <w:rPr>
          <w:rFonts w:ascii="Book Antiqua" w:hAnsi="Book Antiqua"/>
        </w:rPr>
        <w:t xml:space="preserve"> N, </w:t>
      </w:r>
      <w:proofErr w:type="spellStart"/>
      <w:r w:rsidRPr="00221744">
        <w:rPr>
          <w:rFonts w:ascii="Book Antiqua" w:hAnsi="Book Antiqua"/>
        </w:rPr>
        <w:t>Karayagiz</w:t>
      </w:r>
      <w:proofErr w:type="spellEnd"/>
      <w:r w:rsidRPr="00221744">
        <w:rPr>
          <w:rFonts w:ascii="Book Antiqua" w:hAnsi="Book Antiqua"/>
        </w:rPr>
        <w:t xml:space="preserve"> H, </w:t>
      </w:r>
      <w:proofErr w:type="spellStart"/>
      <w:r w:rsidRPr="00221744">
        <w:rPr>
          <w:rFonts w:ascii="Book Antiqua" w:hAnsi="Book Antiqua"/>
        </w:rPr>
        <w:t>Dinccag</w:t>
      </w:r>
      <w:proofErr w:type="spellEnd"/>
      <w:r w:rsidRPr="00221744">
        <w:rPr>
          <w:rFonts w:ascii="Book Antiqua" w:hAnsi="Book Antiqua"/>
        </w:rPr>
        <w:t xml:space="preserve"> A, Seven R, </w:t>
      </w:r>
      <w:proofErr w:type="spellStart"/>
      <w:r w:rsidRPr="00221744">
        <w:rPr>
          <w:rFonts w:ascii="Book Antiqua" w:hAnsi="Book Antiqua"/>
        </w:rPr>
        <w:t>Mercan</w:t>
      </w:r>
      <w:proofErr w:type="spellEnd"/>
      <w:r w:rsidRPr="00221744">
        <w:rPr>
          <w:rFonts w:ascii="Book Antiqua" w:hAnsi="Book Antiqua"/>
        </w:rPr>
        <w:t xml:space="preserve"> S, Budak D. Minimally invasive distal pancreatectomy A retrospective review of 30 cases. </w:t>
      </w:r>
      <w:r w:rsidRPr="00221744">
        <w:rPr>
          <w:rFonts w:ascii="Book Antiqua" w:hAnsi="Book Antiqua"/>
          <w:i/>
          <w:iCs/>
        </w:rPr>
        <w:t xml:space="preserve">Ann Ital </w:t>
      </w:r>
      <w:proofErr w:type="spellStart"/>
      <w:r w:rsidRPr="00221744">
        <w:rPr>
          <w:rFonts w:ascii="Book Antiqua" w:hAnsi="Book Antiqua"/>
          <w:i/>
          <w:iCs/>
        </w:rPr>
        <w:t>Chir</w:t>
      </w:r>
      <w:proofErr w:type="spellEnd"/>
      <w:r w:rsidRPr="00221744">
        <w:rPr>
          <w:rFonts w:ascii="Book Antiqua" w:hAnsi="Book Antiqua"/>
        </w:rPr>
        <w:t xml:space="preserve"> 2017; </w:t>
      </w:r>
      <w:r w:rsidRPr="00221744">
        <w:rPr>
          <w:rFonts w:ascii="Book Antiqua" w:hAnsi="Book Antiqua"/>
          <w:b/>
          <w:bCs/>
        </w:rPr>
        <w:t>88</w:t>
      </w:r>
      <w:r w:rsidRPr="00221744">
        <w:rPr>
          <w:rFonts w:ascii="Book Antiqua" w:hAnsi="Book Antiqua"/>
        </w:rPr>
        <w:t xml:space="preserve"> [PMID: 28604377]</w:t>
      </w:r>
    </w:p>
    <w:p w14:paraId="211FC7B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19 </w:t>
      </w:r>
      <w:proofErr w:type="spellStart"/>
      <w:r w:rsidRPr="00221744">
        <w:rPr>
          <w:rFonts w:ascii="Book Antiqua" w:hAnsi="Book Antiqua"/>
          <w:b/>
          <w:bCs/>
        </w:rPr>
        <w:t>Ağcaoğlu</w:t>
      </w:r>
      <w:proofErr w:type="spellEnd"/>
      <w:r w:rsidRPr="00221744">
        <w:rPr>
          <w:rFonts w:ascii="Book Antiqua" w:hAnsi="Book Antiqua"/>
          <w:b/>
          <w:bCs/>
        </w:rPr>
        <w:t xml:space="preserve"> O</w:t>
      </w:r>
      <w:r w:rsidRPr="00221744">
        <w:rPr>
          <w:rFonts w:ascii="Book Antiqua" w:hAnsi="Book Antiqua"/>
        </w:rPr>
        <w:t xml:space="preserve">, </w:t>
      </w:r>
      <w:proofErr w:type="spellStart"/>
      <w:r w:rsidRPr="00221744">
        <w:rPr>
          <w:rFonts w:ascii="Book Antiqua" w:hAnsi="Book Antiqua"/>
        </w:rPr>
        <w:t>Aksakal</w:t>
      </w:r>
      <w:proofErr w:type="spellEnd"/>
      <w:r w:rsidRPr="00221744">
        <w:rPr>
          <w:rFonts w:ascii="Book Antiqua" w:hAnsi="Book Antiqua"/>
        </w:rPr>
        <w:t xml:space="preserve"> N, Azamat İF, </w:t>
      </w:r>
      <w:proofErr w:type="spellStart"/>
      <w:r w:rsidRPr="00221744">
        <w:rPr>
          <w:rFonts w:ascii="Book Antiqua" w:hAnsi="Book Antiqua"/>
        </w:rPr>
        <w:t>Doğan</w:t>
      </w:r>
      <w:proofErr w:type="spellEnd"/>
      <w:r w:rsidRPr="00221744">
        <w:rPr>
          <w:rFonts w:ascii="Book Antiqua" w:hAnsi="Book Antiqua"/>
        </w:rPr>
        <w:t xml:space="preserve"> S, </w:t>
      </w:r>
      <w:proofErr w:type="spellStart"/>
      <w:r w:rsidRPr="00221744">
        <w:rPr>
          <w:rFonts w:ascii="Book Antiqua" w:hAnsi="Book Antiqua"/>
        </w:rPr>
        <w:t>Mercan</w:t>
      </w:r>
      <w:proofErr w:type="spellEnd"/>
      <w:r w:rsidRPr="00221744">
        <w:rPr>
          <w:rFonts w:ascii="Book Antiqua" w:hAnsi="Book Antiqua"/>
        </w:rPr>
        <w:t xml:space="preserve"> S, </w:t>
      </w:r>
      <w:proofErr w:type="spellStart"/>
      <w:r w:rsidRPr="00221744">
        <w:rPr>
          <w:rFonts w:ascii="Book Antiqua" w:hAnsi="Book Antiqua"/>
        </w:rPr>
        <w:t>Barbaros</w:t>
      </w:r>
      <w:proofErr w:type="spellEnd"/>
      <w:r w:rsidRPr="00221744">
        <w:rPr>
          <w:rFonts w:ascii="Book Antiqua" w:hAnsi="Book Antiqua"/>
        </w:rPr>
        <w:t xml:space="preserve"> U. Comparison of Clinical Outcomes of Single-Incision Versus Conventional Multiport Laparoscopic Distal Pancreatectomy: A Single Institution Experience. </w:t>
      </w:r>
      <w:proofErr w:type="spellStart"/>
      <w:r w:rsidRPr="00221744">
        <w:rPr>
          <w:rFonts w:ascii="Book Antiqua" w:hAnsi="Book Antiqua"/>
          <w:i/>
          <w:iCs/>
        </w:rPr>
        <w:t>Sisli</w:t>
      </w:r>
      <w:proofErr w:type="spellEnd"/>
      <w:r w:rsidRPr="00221744">
        <w:rPr>
          <w:rFonts w:ascii="Book Antiqua" w:hAnsi="Book Antiqua"/>
          <w:i/>
          <w:iCs/>
        </w:rPr>
        <w:t xml:space="preserve"> </w:t>
      </w:r>
      <w:proofErr w:type="spellStart"/>
      <w:r w:rsidRPr="00221744">
        <w:rPr>
          <w:rFonts w:ascii="Book Antiqua" w:hAnsi="Book Antiqua"/>
          <w:i/>
          <w:iCs/>
        </w:rPr>
        <w:t>Etfal</w:t>
      </w:r>
      <w:proofErr w:type="spellEnd"/>
      <w:r w:rsidRPr="00221744">
        <w:rPr>
          <w:rFonts w:ascii="Book Antiqua" w:hAnsi="Book Antiqua"/>
          <w:i/>
          <w:iCs/>
        </w:rPr>
        <w:t xml:space="preserve"> </w:t>
      </w:r>
      <w:proofErr w:type="spellStart"/>
      <w:r w:rsidRPr="00221744">
        <w:rPr>
          <w:rFonts w:ascii="Book Antiqua" w:hAnsi="Book Antiqua"/>
          <w:i/>
          <w:iCs/>
        </w:rPr>
        <w:t>Hastan</w:t>
      </w:r>
      <w:proofErr w:type="spellEnd"/>
      <w:r w:rsidRPr="00221744">
        <w:rPr>
          <w:rFonts w:ascii="Book Antiqua" w:hAnsi="Book Antiqua"/>
          <w:i/>
          <w:iCs/>
        </w:rPr>
        <w:t xml:space="preserve"> Tip </w:t>
      </w:r>
      <w:proofErr w:type="spellStart"/>
      <w:r w:rsidRPr="00221744">
        <w:rPr>
          <w:rFonts w:ascii="Book Antiqua" w:hAnsi="Book Antiqua"/>
          <w:i/>
          <w:iCs/>
        </w:rPr>
        <w:t>Bul</w:t>
      </w:r>
      <w:proofErr w:type="spellEnd"/>
      <w:r w:rsidRPr="00221744">
        <w:rPr>
          <w:rFonts w:ascii="Book Antiqua" w:hAnsi="Book Antiqua"/>
        </w:rPr>
        <w:t xml:space="preserve"> 2019; </w:t>
      </w:r>
      <w:r w:rsidRPr="00221744">
        <w:rPr>
          <w:rFonts w:ascii="Book Antiqua" w:hAnsi="Book Antiqua"/>
          <w:b/>
          <w:bCs/>
        </w:rPr>
        <w:t>53</w:t>
      </w:r>
      <w:r w:rsidRPr="00221744">
        <w:rPr>
          <w:rFonts w:ascii="Book Antiqua" w:hAnsi="Book Antiqua"/>
        </w:rPr>
        <w:t>: 114-119 [PMID: 32377068 DOI: 10.14744/SEMB.2019.37880]</w:t>
      </w:r>
    </w:p>
    <w:p w14:paraId="5B3CF04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20 </w:t>
      </w:r>
      <w:r w:rsidRPr="00221744">
        <w:rPr>
          <w:rFonts w:ascii="Book Antiqua" w:hAnsi="Book Antiqua"/>
          <w:b/>
          <w:bCs/>
        </w:rPr>
        <w:t>Park P</w:t>
      </w:r>
      <w:r w:rsidRPr="00221744">
        <w:rPr>
          <w:rFonts w:ascii="Book Antiqua" w:hAnsi="Book Antiqua"/>
        </w:rPr>
        <w:t xml:space="preserve">, Han HJ, Song TJ, Choi SB, Kim WB, </w:t>
      </w:r>
      <w:proofErr w:type="spellStart"/>
      <w:r w:rsidRPr="00221744">
        <w:rPr>
          <w:rFonts w:ascii="Book Antiqua" w:hAnsi="Book Antiqua"/>
        </w:rPr>
        <w:t>Yoo</w:t>
      </w:r>
      <w:proofErr w:type="spellEnd"/>
      <w:r w:rsidRPr="00221744">
        <w:rPr>
          <w:rFonts w:ascii="Book Antiqua" w:hAnsi="Book Antiqua"/>
        </w:rPr>
        <w:t xml:space="preserve"> YD, Kim DS, Cha JH. Single-port versus conventional laparoscopic distal pancreatectomy: a propensity </w:t>
      </w:r>
      <w:proofErr w:type="gramStart"/>
      <w:r w:rsidRPr="00221744">
        <w:rPr>
          <w:rFonts w:ascii="Book Antiqua" w:hAnsi="Book Antiqua"/>
        </w:rPr>
        <w:t>score</w:t>
      </w:r>
      <w:proofErr w:type="gramEnd"/>
      <w:r w:rsidRPr="00221744">
        <w:rPr>
          <w:rFonts w:ascii="Book Antiqua" w:hAnsi="Book Antiqua"/>
        </w:rPr>
        <w:t xml:space="preserve"> matched analysis and a learning curve of single-port approach. </w:t>
      </w:r>
      <w:r w:rsidRPr="00221744">
        <w:rPr>
          <w:rFonts w:ascii="Book Antiqua" w:hAnsi="Book Antiqua"/>
          <w:i/>
          <w:iCs/>
        </w:rPr>
        <w:t xml:space="preserve">J Hepatobiliary </w:t>
      </w:r>
      <w:proofErr w:type="spellStart"/>
      <w:r w:rsidRPr="00221744">
        <w:rPr>
          <w:rFonts w:ascii="Book Antiqua" w:hAnsi="Book Antiqua"/>
          <w:i/>
          <w:iCs/>
        </w:rPr>
        <w:t>Pancreat</w:t>
      </w:r>
      <w:proofErr w:type="spellEnd"/>
      <w:r w:rsidRPr="00221744">
        <w:rPr>
          <w:rFonts w:ascii="Book Antiqua" w:hAnsi="Book Antiqua"/>
          <w:i/>
          <w:iCs/>
        </w:rPr>
        <w:t xml:space="preserve"> Sci</w:t>
      </w:r>
      <w:r w:rsidRPr="00221744">
        <w:rPr>
          <w:rFonts w:ascii="Book Antiqua" w:hAnsi="Book Antiqua"/>
        </w:rPr>
        <w:t xml:space="preserve"> 2019; </w:t>
      </w:r>
      <w:r w:rsidRPr="00221744">
        <w:rPr>
          <w:rFonts w:ascii="Book Antiqua" w:hAnsi="Book Antiqua"/>
          <w:b/>
          <w:bCs/>
        </w:rPr>
        <w:t>26</w:t>
      </w:r>
      <w:r w:rsidRPr="00221744">
        <w:rPr>
          <w:rFonts w:ascii="Book Antiqua" w:hAnsi="Book Antiqua"/>
        </w:rPr>
        <w:t>: 401-409 [PMID: 31211913 DOI: 10.1002/jhbp.646]</w:t>
      </w:r>
    </w:p>
    <w:p w14:paraId="4BDB7E62"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21 </w:t>
      </w:r>
      <w:r w:rsidRPr="00221744">
        <w:rPr>
          <w:rFonts w:ascii="Book Antiqua" w:hAnsi="Book Antiqua"/>
          <w:b/>
          <w:bCs/>
        </w:rPr>
        <w:t>Kim EY</w:t>
      </w:r>
      <w:r w:rsidRPr="00221744">
        <w:rPr>
          <w:rFonts w:ascii="Book Antiqua" w:hAnsi="Book Antiqua"/>
        </w:rPr>
        <w:t xml:space="preserve">, You YK, Kim DG, Hong TH. Dual-Incision Laparoscopic Spleen-Preserving Distal Pancreatectomy: Merits Compared to the Conventional Method. </w:t>
      </w:r>
      <w:r w:rsidRPr="00221744">
        <w:rPr>
          <w:rFonts w:ascii="Book Antiqua" w:hAnsi="Book Antiqua"/>
          <w:i/>
          <w:iCs/>
        </w:rPr>
        <w:t xml:space="preserve">J </w:t>
      </w:r>
      <w:proofErr w:type="spellStart"/>
      <w:r w:rsidRPr="00221744">
        <w:rPr>
          <w:rFonts w:ascii="Book Antiqua" w:hAnsi="Book Antiqua"/>
          <w:i/>
          <w:iCs/>
        </w:rPr>
        <w:t>Gastrointest</w:t>
      </w:r>
      <w:proofErr w:type="spellEnd"/>
      <w:r w:rsidRPr="00221744">
        <w:rPr>
          <w:rFonts w:ascii="Book Antiqua" w:hAnsi="Book Antiqua"/>
          <w:i/>
          <w:iCs/>
        </w:rPr>
        <w:t xml:space="preserve"> Surg</w:t>
      </w:r>
      <w:r w:rsidRPr="00221744">
        <w:rPr>
          <w:rFonts w:ascii="Book Antiqua" w:hAnsi="Book Antiqua"/>
        </w:rPr>
        <w:t xml:space="preserve"> 2019; </w:t>
      </w:r>
      <w:r w:rsidRPr="00221744">
        <w:rPr>
          <w:rFonts w:ascii="Book Antiqua" w:hAnsi="Book Antiqua"/>
          <w:b/>
          <w:bCs/>
        </w:rPr>
        <w:t>23</w:t>
      </w:r>
      <w:r w:rsidRPr="00221744">
        <w:rPr>
          <w:rFonts w:ascii="Book Antiqua" w:hAnsi="Book Antiqua"/>
        </w:rPr>
        <w:t>: 1384-1391 [PMID: 30367399 DOI: 10.1007/s11605-018-4013-5]</w:t>
      </w:r>
    </w:p>
    <w:p w14:paraId="3E8C4939"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22 </w:t>
      </w:r>
      <w:r w:rsidRPr="00221744">
        <w:rPr>
          <w:rFonts w:ascii="Book Antiqua" w:hAnsi="Book Antiqua"/>
          <w:b/>
          <w:bCs/>
        </w:rPr>
        <w:t>Han HJ</w:t>
      </w:r>
      <w:r w:rsidRPr="00221744">
        <w:rPr>
          <w:rFonts w:ascii="Book Antiqua" w:hAnsi="Book Antiqua"/>
        </w:rPr>
        <w:t xml:space="preserve">, Kang CM. Reduced port minimally invasive distal pancreatectomy: single-port laparoscopic versus robotic single-site plus one-port distal pancreatectomy. </w:t>
      </w:r>
      <w:r w:rsidRPr="00221744">
        <w:rPr>
          <w:rFonts w:ascii="Book Antiqua" w:hAnsi="Book Antiqua"/>
          <w:i/>
          <w:iCs/>
        </w:rPr>
        <w:t xml:space="preserve">Surg </w:t>
      </w:r>
      <w:proofErr w:type="spellStart"/>
      <w:r w:rsidRPr="00221744">
        <w:rPr>
          <w:rFonts w:ascii="Book Antiqua" w:hAnsi="Book Antiqua"/>
          <w:i/>
          <w:iCs/>
        </w:rPr>
        <w:t>Endosc</w:t>
      </w:r>
      <w:proofErr w:type="spellEnd"/>
      <w:r w:rsidRPr="00221744">
        <w:rPr>
          <w:rFonts w:ascii="Book Antiqua" w:hAnsi="Book Antiqua"/>
        </w:rPr>
        <w:t xml:space="preserve"> 2019; </w:t>
      </w:r>
      <w:r w:rsidRPr="00221744">
        <w:rPr>
          <w:rFonts w:ascii="Book Antiqua" w:hAnsi="Book Antiqua"/>
          <w:b/>
          <w:bCs/>
        </w:rPr>
        <w:t>33</w:t>
      </w:r>
      <w:r w:rsidRPr="00221744">
        <w:rPr>
          <w:rFonts w:ascii="Book Antiqua" w:hAnsi="Book Antiqua"/>
        </w:rPr>
        <w:t>: 1091-1099 [PMID: 29998392 DOI: 10.1007/s00464-018-6361-3]</w:t>
      </w:r>
    </w:p>
    <w:p w14:paraId="26E1DE75"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23 </w:t>
      </w:r>
      <w:r w:rsidRPr="00221744">
        <w:rPr>
          <w:rFonts w:ascii="Book Antiqua" w:hAnsi="Book Antiqua"/>
          <w:b/>
          <w:bCs/>
        </w:rPr>
        <w:t>Park G</w:t>
      </w:r>
      <w:r w:rsidRPr="00221744">
        <w:rPr>
          <w:rFonts w:ascii="Book Antiqua" w:hAnsi="Book Antiqua"/>
        </w:rPr>
        <w:t xml:space="preserve">, Choi SH, Lee JH, Lim JH, Lee H, Lee JH, Kang CM. Safety and Feasibility of Robotic Reduced-Port Distal Pancreatectomy: </w:t>
      </w:r>
      <w:proofErr w:type="gramStart"/>
      <w:r w:rsidRPr="00221744">
        <w:rPr>
          <w:rFonts w:ascii="Book Antiqua" w:hAnsi="Book Antiqua"/>
        </w:rPr>
        <w:t>a</w:t>
      </w:r>
      <w:proofErr w:type="gramEnd"/>
      <w:r w:rsidRPr="00221744">
        <w:rPr>
          <w:rFonts w:ascii="Book Antiqua" w:hAnsi="Book Antiqua"/>
        </w:rPr>
        <w:t xml:space="preserve"> Multicenter Experience of a Novel Technique. </w:t>
      </w:r>
      <w:r w:rsidRPr="00221744">
        <w:rPr>
          <w:rFonts w:ascii="Book Antiqua" w:hAnsi="Book Antiqua"/>
          <w:i/>
          <w:iCs/>
        </w:rPr>
        <w:t xml:space="preserve">J </w:t>
      </w:r>
      <w:proofErr w:type="spellStart"/>
      <w:r w:rsidRPr="00221744">
        <w:rPr>
          <w:rFonts w:ascii="Book Antiqua" w:hAnsi="Book Antiqua"/>
          <w:i/>
          <w:iCs/>
        </w:rPr>
        <w:t>Gastrointest</w:t>
      </w:r>
      <w:proofErr w:type="spellEnd"/>
      <w:r w:rsidRPr="00221744">
        <w:rPr>
          <w:rFonts w:ascii="Book Antiqua" w:hAnsi="Book Antiqua"/>
          <w:i/>
          <w:iCs/>
        </w:rPr>
        <w:t xml:space="preserve"> Surg</w:t>
      </w:r>
      <w:r w:rsidRPr="00221744">
        <w:rPr>
          <w:rFonts w:ascii="Book Antiqua" w:hAnsi="Book Antiqua"/>
        </w:rPr>
        <w:t xml:space="preserve"> 2020; </w:t>
      </w:r>
      <w:r w:rsidRPr="00221744">
        <w:rPr>
          <w:rFonts w:ascii="Book Antiqua" w:hAnsi="Book Antiqua"/>
          <w:b/>
          <w:bCs/>
        </w:rPr>
        <w:t>24</w:t>
      </w:r>
      <w:r w:rsidRPr="00221744">
        <w:rPr>
          <w:rFonts w:ascii="Book Antiqua" w:hAnsi="Book Antiqua"/>
        </w:rPr>
        <w:t>: 2015-2020 [PMID: 31388883 DOI: 10.1007/s11605-019-04330-w]</w:t>
      </w:r>
    </w:p>
    <w:p w14:paraId="422004A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24 </w:t>
      </w:r>
      <w:r w:rsidRPr="00221744">
        <w:rPr>
          <w:rFonts w:ascii="Book Antiqua" w:hAnsi="Book Antiqua"/>
          <w:b/>
          <w:bCs/>
        </w:rPr>
        <w:t>Masuda H</w:t>
      </w:r>
      <w:r w:rsidRPr="00221744">
        <w:rPr>
          <w:rFonts w:ascii="Book Antiqua" w:hAnsi="Book Antiqua"/>
        </w:rPr>
        <w:t xml:space="preserve">, Kotecha K, Gall T, Gill AJ, Mittal A, Samra JS. Transition from open to robotic distal pancreatectomy in a low volume pancreatic surgery country: a single Australian </w:t>
      </w:r>
      <w:proofErr w:type="spellStart"/>
      <w:r w:rsidRPr="00221744">
        <w:rPr>
          <w:rFonts w:ascii="Book Antiqua" w:hAnsi="Book Antiqua"/>
        </w:rPr>
        <w:t>centre</w:t>
      </w:r>
      <w:proofErr w:type="spellEnd"/>
      <w:r w:rsidRPr="00221744">
        <w:rPr>
          <w:rFonts w:ascii="Book Antiqua" w:hAnsi="Book Antiqua"/>
        </w:rPr>
        <w:t xml:space="preserve"> experience. </w:t>
      </w:r>
      <w:r w:rsidRPr="00221744">
        <w:rPr>
          <w:rFonts w:ascii="Book Antiqua" w:hAnsi="Book Antiqua"/>
          <w:i/>
          <w:iCs/>
        </w:rPr>
        <w:t>ANZ J Surg</w:t>
      </w:r>
      <w:r w:rsidRPr="00221744">
        <w:rPr>
          <w:rFonts w:ascii="Book Antiqua" w:hAnsi="Book Antiqua"/>
        </w:rPr>
        <w:t xml:space="preserve"> 2023; </w:t>
      </w:r>
      <w:r w:rsidRPr="00221744">
        <w:rPr>
          <w:rFonts w:ascii="Book Antiqua" w:hAnsi="Book Antiqua"/>
          <w:b/>
          <w:bCs/>
        </w:rPr>
        <w:t>93</w:t>
      </w:r>
      <w:r w:rsidRPr="00221744">
        <w:rPr>
          <w:rFonts w:ascii="Book Antiqua" w:hAnsi="Book Antiqua"/>
        </w:rPr>
        <w:t>: 151-159 [PMID: 36511144 DOI: 10.1111/ans.18199]</w:t>
      </w:r>
    </w:p>
    <w:p w14:paraId="61600FFA"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25 </w:t>
      </w:r>
      <w:r w:rsidRPr="00221744">
        <w:rPr>
          <w:rFonts w:ascii="Book Antiqua" w:hAnsi="Book Antiqua"/>
          <w:b/>
          <w:bCs/>
        </w:rPr>
        <w:t>Zhang X</w:t>
      </w:r>
      <w:r w:rsidRPr="00221744">
        <w:rPr>
          <w:rFonts w:ascii="Book Antiqua" w:hAnsi="Book Antiqua"/>
        </w:rPr>
        <w:t xml:space="preserve">, Chen W, Jiang J, Ye Y, Hu W, </w:t>
      </w:r>
      <w:proofErr w:type="spellStart"/>
      <w:r w:rsidRPr="00221744">
        <w:rPr>
          <w:rFonts w:ascii="Book Antiqua" w:hAnsi="Book Antiqua"/>
        </w:rPr>
        <w:t>Zhai</w:t>
      </w:r>
      <w:proofErr w:type="spellEnd"/>
      <w:r w:rsidRPr="00221744">
        <w:rPr>
          <w:rFonts w:ascii="Book Antiqua" w:hAnsi="Book Antiqua"/>
        </w:rPr>
        <w:t xml:space="preserve"> Z, Bai X, Liang T. A comparison of robotic versus laparoscopic distal pancreatectomy: a single surgeon's robotic experience in a high-volume center. </w:t>
      </w:r>
      <w:r w:rsidRPr="00221744">
        <w:rPr>
          <w:rFonts w:ascii="Book Antiqua" w:hAnsi="Book Antiqua"/>
          <w:i/>
          <w:iCs/>
        </w:rPr>
        <w:t xml:space="preserve">Surg </w:t>
      </w:r>
      <w:proofErr w:type="spellStart"/>
      <w:r w:rsidRPr="00221744">
        <w:rPr>
          <w:rFonts w:ascii="Book Antiqua" w:hAnsi="Book Antiqua"/>
          <w:i/>
          <w:iCs/>
        </w:rPr>
        <w:t>Endosc</w:t>
      </w:r>
      <w:proofErr w:type="spellEnd"/>
      <w:r w:rsidRPr="00221744">
        <w:rPr>
          <w:rFonts w:ascii="Book Antiqua" w:hAnsi="Book Antiqua"/>
        </w:rPr>
        <w:t xml:space="preserve"> 2022; </w:t>
      </w:r>
      <w:r w:rsidRPr="00221744">
        <w:rPr>
          <w:rFonts w:ascii="Book Antiqua" w:hAnsi="Book Antiqua"/>
          <w:b/>
          <w:bCs/>
        </w:rPr>
        <w:t>36</w:t>
      </w:r>
      <w:r w:rsidRPr="00221744">
        <w:rPr>
          <w:rFonts w:ascii="Book Antiqua" w:hAnsi="Book Antiqua"/>
        </w:rPr>
        <w:t>: 9186-9193 [PMID: 35851817 DOI: 10.1007/s00464-022-09402-8]</w:t>
      </w:r>
    </w:p>
    <w:p w14:paraId="3D51CD5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26 </w:t>
      </w:r>
      <w:r w:rsidRPr="00221744">
        <w:rPr>
          <w:rFonts w:ascii="Book Antiqua" w:hAnsi="Book Antiqua"/>
          <w:b/>
          <w:bCs/>
        </w:rPr>
        <w:t>Chen P</w:t>
      </w:r>
      <w:r w:rsidRPr="00221744">
        <w:rPr>
          <w:rFonts w:ascii="Book Antiqua" w:hAnsi="Book Antiqua"/>
        </w:rPr>
        <w:t xml:space="preserve">, Zhou B, Wang T, Hu X, Ye Y, Guo W. Comparative Efficacy of Robot-Assisted and Laparoscopic Distal Pancreatectomy: A Single-Center Comparative Study. </w:t>
      </w:r>
      <w:r w:rsidRPr="00221744">
        <w:rPr>
          <w:rFonts w:ascii="Book Antiqua" w:hAnsi="Book Antiqua"/>
          <w:i/>
          <w:iCs/>
        </w:rPr>
        <w:t xml:space="preserve">J </w:t>
      </w:r>
      <w:proofErr w:type="spellStart"/>
      <w:r w:rsidRPr="00221744">
        <w:rPr>
          <w:rFonts w:ascii="Book Antiqua" w:hAnsi="Book Antiqua"/>
          <w:i/>
          <w:iCs/>
        </w:rPr>
        <w:t>Healthc</w:t>
      </w:r>
      <w:proofErr w:type="spellEnd"/>
      <w:r w:rsidRPr="00221744">
        <w:rPr>
          <w:rFonts w:ascii="Book Antiqua" w:hAnsi="Book Antiqua"/>
          <w:i/>
          <w:iCs/>
        </w:rPr>
        <w:t xml:space="preserve"> Eng</w:t>
      </w:r>
      <w:r w:rsidRPr="00221744">
        <w:rPr>
          <w:rFonts w:ascii="Book Antiqua" w:hAnsi="Book Antiqua"/>
        </w:rPr>
        <w:t xml:space="preserve"> 2022; </w:t>
      </w:r>
      <w:r w:rsidRPr="00221744">
        <w:rPr>
          <w:rFonts w:ascii="Book Antiqua" w:hAnsi="Book Antiqua"/>
          <w:b/>
          <w:bCs/>
        </w:rPr>
        <w:t>2022</w:t>
      </w:r>
      <w:r w:rsidRPr="00221744">
        <w:rPr>
          <w:rFonts w:ascii="Book Antiqua" w:hAnsi="Book Antiqua"/>
        </w:rPr>
        <w:t>: 7302222 [PMID: 35024102 DOI: 10.1155/2022/7302222]</w:t>
      </w:r>
    </w:p>
    <w:p w14:paraId="063ECB6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27 </w:t>
      </w:r>
      <w:r w:rsidRPr="00221744">
        <w:rPr>
          <w:rFonts w:ascii="Book Antiqua" w:hAnsi="Book Antiqua"/>
          <w:b/>
          <w:bCs/>
        </w:rPr>
        <w:t xml:space="preserve">van </w:t>
      </w:r>
      <w:proofErr w:type="spellStart"/>
      <w:r w:rsidRPr="00221744">
        <w:rPr>
          <w:rFonts w:ascii="Book Antiqua" w:hAnsi="Book Antiqua"/>
          <w:b/>
          <w:bCs/>
        </w:rPr>
        <w:t>Ramshorst</w:t>
      </w:r>
      <w:proofErr w:type="spellEnd"/>
      <w:r w:rsidRPr="00221744">
        <w:rPr>
          <w:rFonts w:ascii="Book Antiqua" w:hAnsi="Book Antiqua"/>
          <w:b/>
          <w:bCs/>
        </w:rPr>
        <w:t xml:space="preserve"> TME</w:t>
      </w:r>
      <w:r w:rsidRPr="00221744">
        <w:rPr>
          <w:rFonts w:ascii="Book Antiqua" w:hAnsi="Book Antiqua"/>
        </w:rPr>
        <w:t xml:space="preserve">, </w:t>
      </w:r>
      <w:proofErr w:type="spellStart"/>
      <w:r w:rsidRPr="00221744">
        <w:rPr>
          <w:rFonts w:ascii="Book Antiqua" w:hAnsi="Book Antiqua"/>
        </w:rPr>
        <w:t>Giani</w:t>
      </w:r>
      <w:proofErr w:type="spellEnd"/>
      <w:r w:rsidRPr="00221744">
        <w:rPr>
          <w:rFonts w:ascii="Book Antiqua" w:hAnsi="Book Antiqua"/>
        </w:rPr>
        <w:t xml:space="preserve"> A, Mazzola M, </w:t>
      </w:r>
      <w:proofErr w:type="spellStart"/>
      <w:r w:rsidRPr="00221744">
        <w:rPr>
          <w:rFonts w:ascii="Book Antiqua" w:hAnsi="Book Antiqua"/>
        </w:rPr>
        <w:t>Dokmak</w:t>
      </w:r>
      <w:proofErr w:type="spellEnd"/>
      <w:r w:rsidRPr="00221744">
        <w:rPr>
          <w:rFonts w:ascii="Book Antiqua" w:hAnsi="Book Antiqua"/>
        </w:rPr>
        <w:t xml:space="preserve"> S, </w:t>
      </w:r>
      <w:proofErr w:type="spellStart"/>
      <w:r w:rsidRPr="00221744">
        <w:rPr>
          <w:rFonts w:ascii="Book Antiqua" w:hAnsi="Book Antiqua"/>
        </w:rPr>
        <w:t>Ftériche</w:t>
      </w:r>
      <w:proofErr w:type="spellEnd"/>
      <w:r w:rsidRPr="00221744">
        <w:rPr>
          <w:rFonts w:ascii="Book Antiqua" w:hAnsi="Book Antiqua"/>
        </w:rPr>
        <w:t xml:space="preserve"> FS, Esposito A, de </w:t>
      </w:r>
      <w:proofErr w:type="spellStart"/>
      <w:r w:rsidRPr="00221744">
        <w:rPr>
          <w:rFonts w:ascii="Book Antiqua" w:hAnsi="Book Antiqua"/>
        </w:rPr>
        <w:t>Pastena</w:t>
      </w:r>
      <w:proofErr w:type="spellEnd"/>
      <w:r w:rsidRPr="00221744">
        <w:rPr>
          <w:rFonts w:ascii="Book Antiqua" w:hAnsi="Book Antiqua"/>
        </w:rPr>
        <w:t xml:space="preserve"> M, </w:t>
      </w:r>
      <w:proofErr w:type="spellStart"/>
      <w:r w:rsidRPr="00221744">
        <w:rPr>
          <w:rFonts w:ascii="Book Antiqua" w:hAnsi="Book Antiqua"/>
        </w:rPr>
        <w:t>Lof</w:t>
      </w:r>
      <w:proofErr w:type="spellEnd"/>
      <w:r w:rsidRPr="00221744">
        <w:rPr>
          <w:rFonts w:ascii="Book Antiqua" w:hAnsi="Book Antiqua"/>
        </w:rPr>
        <w:t xml:space="preserve"> S, Edwin B, Sahakyan M, </w:t>
      </w:r>
      <w:proofErr w:type="spellStart"/>
      <w:r w:rsidRPr="00221744">
        <w:rPr>
          <w:rFonts w:ascii="Book Antiqua" w:hAnsi="Book Antiqua"/>
        </w:rPr>
        <w:t>Boggi</w:t>
      </w:r>
      <w:proofErr w:type="spellEnd"/>
      <w:r w:rsidRPr="00221744">
        <w:rPr>
          <w:rFonts w:ascii="Book Antiqua" w:hAnsi="Book Antiqua"/>
        </w:rPr>
        <w:t xml:space="preserve"> U, Kauffman EF, Fabre JM, </w:t>
      </w:r>
      <w:proofErr w:type="spellStart"/>
      <w:r w:rsidRPr="00221744">
        <w:rPr>
          <w:rFonts w:ascii="Book Antiqua" w:hAnsi="Book Antiqua"/>
        </w:rPr>
        <w:t>Souche</w:t>
      </w:r>
      <w:proofErr w:type="spellEnd"/>
      <w:r w:rsidRPr="00221744">
        <w:rPr>
          <w:rFonts w:ascii="Book Antiqua" w:hAnsi="Book Antiqua"/>
        </w:rPr>
        <w:t xml:space="preserve"> RF, </w:t>
      </w:r>
      <w:proofErr w:type="spellStart"/>
      <w:r w:rsidRPr="00221744">
        <w:rPr>
          <w:rFonts w:ascii="Book Antiqua" w:hAnsi="Book Antiqua"/>
        </w:rPr>
        <w:t>Zerbi</w:t>
      </w:r>
      <w:proofErr w:type="spellEnd"/>
      <w:r w:rsidRPr="00221744">
        <w:rPr>
          <w:rFonts w:ascii="Book Antiqua" w:hAnsi="Book Antiqua"/>
        </w:rPr>
        <w:t xml:space="preserve"> A, </w:t>
      </w:r>
      <w:proofErr w:type="spellStart"/>
      <w:r w:rsidRPr="00221744">
        <w:rPr>
          <w:rFonts w:ascii="Book Antiqua" w:hAnsi="Book Antiqua"/>
        </w:rPr>
        <w:t>Butturini</w:t>
      </w:r>
      <w:proofErr w:type="spellEnd"/>
      <w:r w:rsidRPr="00221744">
        <w:rPr>
          <w:rFonts w:ascii="Book Antiqua" w:hAnsi="Book Antiqua"/>
        </w:rPr>
        <w:t xml:space="preserve"> G, </w:t>
      </w:r>
      <w:proofErr w:type="spellStart"/>
      <w:r w:rsidRPr="00221744">
        <w:rPr>
          <w:rFonts w:ascii="Book Antiqua" w:hAnsi="Book Antiqua"/>
        </w:rPr>
        <w:t>Molenaar</w:t>
      </w:r>
      <w:proofErr w:type="spellEnd"/>
      <w:r w:rsidRPr="00221744">
        <w:rPr>
          <w:rFonts w:ascii="Book Antiqua" w:hAnsi="Book Antiqua"/>
        </w:rPr>
        <w:t xml:space="preserve"> Q, Al-</w:t>
      </w:r>
      <w:proofErr w:type="spellStart"/>
      <w:r w:rsidRPr="00221744">
        <w:rPr>
          <w:rFonts w:ascii="Book Antiqua" w:hAnsi="Book Antiqua"/>
        </w:rPr>
        <w:t>Sarireh</w:t>
      </w:r>
      <w:proofErr w:type="spellEnd"/>
      <w:r w:rsidRPr="00221744">
        <w:rPr>
          <w:rFonts w:ascii="Book Antiqua" w:hAnsi="Book Antiqua"/>
        </w:rPr>
        <w:t xml:space="preserve"> B, Marino MV, Keck T, White SA, </w:t>
      </w:r>
      <w:proofErr w:type="spellStart"/>
      <w:r w:rsidRPr="00221744">
        <w:rPr>
          <w:rFonts w:ascii="Book Antiqua" w:hAnsi="Book Antiqua"/>
        </w:rPr>
        <w:t>Casadei</w:t>
      </w:r>
      <w:proofErr w:type="spellEnd"/>
      <w:r w:rsidRPr="00221744">
        <w:rPr>
          <w:rFonts w:ascii="Book Antiqua" w:hAnsi="Book Antiqua"/>
        </w:rPr>
        <w:t xml:space="preserve"> R, </w:t>
      </w:r>
      <w:proofErr w:type="spellStart"/>
      <w:r w:rsidRPr="00221744">
        <w:rPr>
          <w:rFonts w:ascii="Book Antiqua" w:hAnsi="Book Antiqua"/>
        </w:rPr>
        <w:t>Burdio</w:t>
      </w:r>
      <w:proofErr w:type="spellEnd"/>
      <w:r w:rsidRPr="00221744">
        <w:rPr>
          <w:rFonts w:ascii="Book Antiqua" w:hAnsi="Book Antiqua"/>
        </w:rPr>
        <w:t xml:space="preserve"> F, </w:t>
      </w:r>
      <w:proofErr w:type="spellStart"/>
      <w:r w:rsidRPr="00221744">
        <w:rPr>
          <w:rFonts w:ascii="Book Antiqua" w:hAnsi="Book Antiqua"/>
        </w:rPr>
        <w:t>Björnsson</w:t>
      </w:r>
      <w:proofErr w:type="spellEnd"/>
      <w:r w:rsidRPr="00221744">
        <w:rPr>
          <w:rFonts w:ascii="Book Antiqua" w:hAnsi="Book Antiqua"/>
        </w:rPr>
        <w:t xml:space="preserve"> B, </w:t>
      </w:r>
      <w:proofErr w:type="spellStart"/>
      <w:r w:rsidRPr="00221744">
        <w:rPr>
          <w:rFonts w:ascii="Book Antiqua" w:hAnsi="Book Antiqua"/>
        </w:rPr>
        <w:t>Soonawalla</w:t>
      </w:r>
      <w:proofErr w:type="spellEnd"/>
      <w:r w:rsidRPr="00221744">
        <w:rPr>
          <w:rFonts w:ascii="Book Antiqua" w:hAnsi="Book Antiqua"/>
        </w:rPr>
        <w:t xml:space="preserve"> Z, </w:t>
      </w:r>
      <w:proofErr w:type="spellStart"/>
      <w:r w:rsidRPr="00221744">
        <w:rPr>
          <w:rFonts w:ascii="Book Antiqua" w:hAnsi="Book Antiqua"/>
        </w:rPr>
        <w:t>Koerkamp</w:t>
      </w:r>
      <w:proofErr w:type="spellEnd"/>
      <w:r w:rsidRPr="00221744">
        <w:rPr>
          <w:rFonts w:ascii="Book Antiqua" w:hAnsi="Book Antiqua"/>
        </w:rPr>
        <w:t xml:space="preserve"> BG, </w:t>
      </w:r>
      <w:proofErr w:type="spellStart"/>
      <w:r w:rsidRPr="00221744">
        <w:rPr>
          <w:rFonts w:ascii="Book Antiqua" w:hAnsi="Book Antiqua"/>
        </w:rPr>
        <w:t>Fusai</w:t>
      </w:r>
      <w:proofErr w:type="spellEnd"/>
      <w:r w:rsidRPr="00221744">
        <w:rPr>
          <w:rFonts w:ascii="Book Antiqua" w:hAnsi="Book Antiqua"/>
        </w:rPr>
        <w:t xml:space="preserve"> GK, </w:t>
      </w:r>
      <w:proofErr w:type="spellStart"/>
      <w:r w:rsidRPr="00221744">
        <w:rPr>
          <w:rFonts w:ascii="Book Antiqua" w:hAnsi="Book Antiqua"/>
        </w:rPr>
        <w:t>Pessaux</w:t>
      </w:r>
      <w:proofErr w:type="spellEnd"/>
      <w:r w:rsidRPr="00221744">
        <w:rPr>
          <w:rFonts w:ascii="Book Antiqua" w:hAnsi="Book Antiqua"/>
        </w:rPr>
        <w:t xml:space="preserve"> P, Jah A, </w:t>
      </w:r>
      <w:proofErr w:type="spellStart"/>
      <w:r w:rsidRPr="00221744">
        <w:rPr>
          <w:rFonts w:ascii="Book Antiqua" w:hAnsi="Book Antiqua"/>
        </w:rPr>
        <w:t>Pietrabissa</w:t>
      </w:r>
      <w:proofErr w:type="spellEnd"/>
      <w:r w:rsidRPr="00221744">
        <w:rPr>
          <w:rFonts w:ascii="Book Antiqua" w:hAnsi="Book Antiqua"/>
        </w:rPr>
        <w:t xml:space="preserve"> A, </w:t>
      </w:r>
      <w:proofErr w:type="spellStart"/>
      <w:r w:rsidRPr="00221744">
        <w:rPr>
          <w:rFonts w:ascii="Book Antiqua" w:hAnsi="Book Antiqua"/>
        </w:rPr>
        <w:t>Hackert</w:t>
      </w:r>
      <w:proofErr w:type="spellEnd"/>
      <w:r w:rsidRPr="00221744">
        <w:rPr>
          <w:rFonts w:ascii="Book Antiqua" w:hAnsi="Book Antiqua"/>
        </w:rPr>
        <w:t xml:space="preserve"> T, </w:t>
      </w:r>
      <w:proofErr w:type="spellStart"/>
      <w:r w:rsidRPr="00221744">
        <w:rPr>
          <w:rFonts w:ascii="Book Antiqua" w:hAnsi="Book Antiqua"/>
        </w:rPr>
        <w:t>D'Hondt</w:t>
      </w:r>
      <w:proofErr w:type="spellEnd"/>
      <w:r w:rsidRPr="00221744">
        <w:rPr>
          <w:rFonts w:ascii="Book Antiqua" w:hAnsi="Book Antiqua"/>
        </w:rPr>
        <w:t xml:space="preserve"> M, Pando E, Besselink MG, Ferrari G, </w:t>
      </w:r>
      <w:proofErr w:type="spellStart"/>
      <w:r w:rsidRPr="00221744">
        <w:rPr>
          <w:rFonts w:ascii="Book Antiqua" w:hAnsi="Book Antiqua"/>
        </w:rPr>
        <w:t>Hilal</w:t>
      </w:r>
      <w:proofErr w:type="spellEnd"/>
      <w:r w:rsidRPr="00221744">
        <w:rPr>
          <w:rFonts w:ascii="Book Antiqua" w:hAnsi="Book Antiqua"/>
        </w:rPr>
        <w:t xml:space="preserve"> MA; European Consortium on Minimally Invasive Pancreatic Surgery. Benchmarking of robotic and laparoscopic spleen-preserving distal pancreatectomy by using two different methods. </w:t>
      </w:r>
      <w:r w:rsidRPr="00221744">
        <w:rPr>
          <w:rFonts w:ascii="Book Antiqua" w:hAnsi="Book Antiqua"/>
          <w:i/>
          <w:iCs/>
        </w:rPr>
        <w:t>Br J Surg</w:t>
      </w:r>
      <w:r w:rsidRPr="00221744">
        <w:rPr>
          <w:rFonts w:ascii="Book Antiqua" w:hAnsi="Book Antiqua"/>
        </w:rPr>
        <w:t xml:space="preserve"> 2022; </w:t>
      </w:r>
      <w:r w:rsidRPr="00221744">
        <w:rPr>
          <w:rFonts w:ascii="Book Antiqua" w:hAnsi="Book Antiqua"/>
          <w:b/>
          <w:bCs/>
        </w:rPr>
        <w:t>110</w:t>
      </w:r>
      <w:r w:rsidRPr="00221744">
        <w:rPr>
          <w:rFonts w:ascii="Book Antiqua" w:hAnsi="Book Antiqua"/>
        </w:rPr>
        <w:t>: 76-83 [PMID: 36322465 DOI: 10.1093/</w:t>
      </w:r>
      <w:proofErr w:type="spellStart"/>
      <w:r w:rsidRPr="00221744">
        <w:rPr>
          <w:rFonts w:ascii="Book Antiqua" w:hAnsi="Book Antiqua"/>
        </w:rPr>
        <w:t>bjs</w:t>
      </w:r>
      <w:proofErr w:type="spellEnd"/>
      <w:r w:rsidRPr="00221744">
        <w:rPr>
          <w:rFonts w:ascii="Book Antiqua" w:hAnsi="Book Antiqua"/>
        </w:rPr>
        <w:t>/znac352]</w:t>
      </w:r>
    </w:p>
    <w:p w14:paraId="320D4D76"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28 </w:t>
      </w:r>
      <w:r w:rsidRPr="00221744">
        <w:rPr>
          <w:rFonts w:ascii="Book Antiqua" w:hAnsi="Book Antiqua"/>
          <w:b/>
          <w:bCs/>
        </w:rPr>
        <w:t>Lee W</w:t>
      </w:r>
      <w:r w:rsidRPr="00221744">
        <w:rPr>
          <w:rFonts w:ascii="Book Antiqua" w:hAnsi="Book Antiqua"/>
        </w:rPr>
        <w:t xml:space="preserve">, Hwang DW, Han HS, Han IW, Heo JS, </w:t>
      </w:r>
      <w:proofErr w:type="spellStart"/>
      <w:r w:rsidRPr="00221744">
        <w:rPr>
          <w:rFonts w:ascii="Book Antiqua" w:hAnsi="Book Antiqua"/>
        </w:rPr>
        <w:t>Unno</w:t>
      </w:r>
      <w:proofErr w:type="spellEnd"/>
      <w:r w:rsidRPr="00221744">
        <w:rPr>
          <w:rFonts w:ascii="Book Antiqua" w:hAnsi="Book Antiqua"/>
        </w:rPr>
        <w:t xml:space="preserve"> M, Ishida M, Tajima H, Nishizawa N, Nakata K, </w:t>
      </w:r>
      <w:proofErr w:type="spellStart"/>
      <w:r w:rsidRPr="00221744">
        <w:rPr>
          <w:rFonts w:ascii="Book Antiqua" w:hAnsi="Book Antiqua"/>
        </w:rPr>
        <w:t>Seyama</w:t>
      </w:r>
      <w:proofErr w:type="spellEnd"/>
      <w:r w:rsidRPr="00221744">
        <w:rPr>
          <w:rFonts w:ascii="Book Antiqua" w:hAnsi="Book Antiqua"/>
        </w:rPr>
        <w:t xml:space="preserve"> Y, </w:t>
      </w:r>
      <w:proofErr w:type="spellStart"/>
      <w:r w:rsidRPr="00221744">
        <w:rPr>
          <w:rFonts w:ascii="Book Antiqua" w:hAnsi="Book Antiqua"/>
        </w:rPr>
        <w:t>Isikawa</w:t>
      </w:r>
      <w:proofErr w:type="spellEnd"/>
      <w:r w:rsidRPr="00221744">
        <w:rPr>
          <w:rFonts w:ascii="Book Antiqua" w:hAnsi="Book Antiqua"/>
        </w:rPr>
        <w:t xml:space="preserve"> Y, Hwang HK, Jang JY, Hong T, Park JS, Kim HJ, Jeong CY, Matsumoto I, </w:t>
      </w:r>
      <w:proofErr w:type="spellStart"/>
      <w:r w:rsidRPr="00221744">
        <w:rPr>
          <w:rFonts w:ascii="Book Antiqua" w:hAnsi="Book Antiqua"/>
        </w:rPr>
        <w:t>Yamaue</w:t>
      </w:r>
      <w:proofErr w:type="spellEnd"/>
      <w:r w:rsidRPr="00221744">
        <w:rPr>
          <w:rFonts w:ascii="Book Antiqua" w:hAnsi="Book Antiqua"/>
        </w:rPr>
        <w:t xml:space="preserve"> H, Kawai M, </w:t>
      </w:r>
      <w:proofErr w:type="spellStart"/>
      <w:r w:rsidRPr="00221744">
        <w:rPr>
          <w:rFonts w:ascii="Book Antiqua" w:hAnsi="Book Antiqua"/>
        </w:rPr>
        <w:t>Ohtsuka</w:t>
      </w:r>
      <w:proofErr w:type="spellEnd"/>
      <w:r w:rsidRPr="00221744">
        <w:rPr>
          <w:rFonts w:ascii="Book Antiqua" w:hAnsi="Book Antiqua"/>
        </w:rPr>
        <w:t xml:space="preserve"> M, Mizuno S, </w:t>
      </w:r>
      <w:proofErr w:type="spellStart"/>
      <w:r w:rsidRPr="00221744">
        <w:rPr>
          <w:rFonts w:ascii="Book Antiqua" w:hAnsi="Book Antiqua"/>
        </w:rPr>
        <w:t>Asakuma</w:t>
      </w:r>
      <w:proofErr w:type="spellEnd"/>
      <w:r w:rsidRPr="00221744">
        <w:rPr>
          <w:rFonts w:ascii="Book Antiqua" w:hAnsi="Book Antiqua"/>
        </w:rPr>
        <w:t xml:space="preserve"> M, </w:t>
      </w:r>
      <w:proofErr w:type="spellStart"/>
      <w:r w:rsidRPr="00221744">
        <w:rPr>
          <w:rFonts w:ascii="Book Antiqua" w:hAnsi="Book Antiqua"/>
        </w:rPr>
        <w:t>Soejima</w:t>
      </w:r>
      <w:proofErr w:type="spellEnd"/>
      <w:r w:rsidRPr="00221744">
        <w:rPr>
          <w:rFonts w:ascii="Book Antiqua" w:hAnsi="Book Antiqua"/>
        </w:rPr>
        <w:t xml:space="preserve"> Y, </w:t>
      </w:r>
      <w:proofErr w:type="spellStart"/>
      <w:r w:rsidRPr="00221744">
        <w:rPr>
          <w:rFonts w:ascii="Book Antiqua" w:hAnsi="Book Antiqua"/>
        </w:rPr>
        <w:t>Hirashita</w:t>
      </w:r>
      <w:proofErr w:type="spellEnd"/>
      <w:r w:rsidRPr="00221744">
        <w:rPr>
          <w:rFonts w:ascii="Book Antiqua" w:hAnsi="Book Antiqua"/>
        </w:rPr>
        <w:t xml:space="preserve"> T, Sho M, Takeda Y, Park JI, Kim YH, Kim HJ, </w:t>
      </w:r>
      <w:proofErr w:type="spellStart"/>
      <w:r w:rsidRPr="00221744">
        <w:rPr>
          <w:rFonts w:ascii="Book Antiqua" w:hAnsi="Book Antiqua"/>
        </w:rPr>
        <w:t>Yamaue</w:t>
      </w:r>
      <w:proofErr w:type="spellEnd"/>
      <w:r w:rsidRPr="00221744">
        <w:rPr>
          <w:rFonts w:ascii="Book Antiqua" w:hAnsi="Book Antiqua"/>
        </w:rPr>
        <w:t xml:space="preserve"> H, Yamamoto M, Endo I, Nakamura M, Yoon YS. Comparison of infectious complications after spleen preservation versus splenectomy during laparoscopic distal pancreatectomy for benign or low-grade malignant pancreatic tumors: A multicenter, propensity score-matched analysis. </w:t>
      </w:r>
      <w:r w:rsidRPr="00221744">
        <w:rPr>
          <w:rFonts w:ascii="Book Antiqua" w:hAnsi="Book Antiqua"/>
          <w:i/>
          <w:iCs/>
        </w:rPr>
        <w:t xml:space="preserve">J Hepatobiliary </w:t>
      </w:r>
      <w:proofErr w:type="spellStart"/>
      <w:r w:rsidRPr="00221744">
        <w:rPr>
          <w:rFonts w:ascii="Book Antiqua" w:hAnsi="Book Antiqua"/>
          <w:i/>
          <w:iCs/>
        </w:rPr>
        <w:t>Pancreat</w:t>
      </w:r>
      <w:proofErr w:type="spellEnd"/>
      <w:r w:rsidRPr="00221744">
        <w:rPr>
          <w:rFonts w:ascii="Book Antiqua" w:hAnsi="Book Antiqua"/>
          <w:i/>
          <w:iCs/>
        </w:rPr>
        <w:t xml:space="preserve"> Sci</w:t>
      </w:r>
      <w:r w:rsidRPr="00221744">
        <w:rPr>
          <w:rFonts w:ascii="Book Antiqua" w:hAnsi="Book Antiqua"/>
        </w:rPr>
        <w:t xml:space="preserve"> 2023; </w:t>
      </w:r>
      <w:r w:rsidRPr="00221744">
        <w:rPr>
          <w:rFonts w:ascii="Book Antiqua" w:hAnsi="Book Antiqua"/>
          <w:b/>
          <w:bCs/>
        </w:rPr>
        <w:t>30</w:t>
      </w:r>
      <w:r w:rsidRPr="00221744">
        <w:rPr>
          <w:rFonts w:ascii="Book Antiqua" w:hAnsi="Book Antiqua"/>
        </w:rPr>
        <w:t>: 252-262 [PMID: 35766108 DOI: 10.1002/jhbp.1213]</w:t>
      </w:r>
    </w:p>
    <w:p w14:paraId="4361800F"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29 </w:t>
      </w:r>
      <w:proofErr w:type="spellStart"/>
      <w:r w:rsidRPr="00221744">
        <w:rPr>
          <w:rFonts w:ascii="Book Antiqua" w:hAnsi="Book Antiqua"/>
          <w:b/>
          <w:bCs/>
        </w:rPr>
        <w:t>Sinwar</w:t>
      </w:r>
      <w:proofErr w:type="spellEnd"/>
      <w:r w:rsidRPr="00221744">
        <w:rPr>
          <w:rFonts w:ascii="Book Antiqua" w:hAnsi="Book Antiqua"/>
          <w:b/>
          <w:bCs/>
        </w:rPr>
        <w:t xml:space="preserve"> PD</w:t>
      </w:r>
      <w:r w:rsidRPr="00221744">
        <w:rPr>
          <w:rFonts w:ascii="Book Antiqua" w:hAnsi="Book Antiqua"/>
        </w:rPr>
        <w:t xml:space="preserve">. Overwhelming post splenectomy infection syndrome - review study. </w:t>
      </w:r>
      <w:r w:rsidRPr="00221744">
        <w:rPr>
          <w:rFonts w:ascii="Book Antiqua" w:hAnsi="Book Antiqua"/>
          <w:i/>
          <w:iCs/>
        </w:rPr>
        <w:t>Int J Surg</w:t>
      </w:r>
      <w:r w:rsidRPr="00221744">
        <w:rPr>
          <w:rFonts w:ascii="Book Antiqua" w:hAnsi="Book Antiqua"/>
        </w:rPr>
        <w:t xml:space="preserve"> 2014; </w:t>
      </w:r>
      <w:r w:rsidRPr="00221744">
        <w:rPr>
          <w:rFonts w:ascii="Book Antiqua" w:hAnsi="Book Antiqua"/>
          <w:b/>
          <w:bCs/>
        </w:rPr>
        <w:t>12</w:t>
      </w:r>
      <w:r w:rsidRPr="00221744">
        <w:rPr>
          <w:rFonts w:ascii="Book Antiqua" w:hAnsi="Book Antiqua"/>
        </w:rPr>
        <w:t>: 1314-1316 [PMID: 25463041 DOI: 10.1016/j.ijsu.2014.11.005]</w:t>
      </w:r>
    </w:p>
    <w:p w14:paraId="0E7A9146"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30 </w:t>
      </w:r>
      <w:proofErr w:type="spellStart"/>
      <w:r w:rsidRPr="00221744">
        <w:rPr>
          <w:rFonts w:ascii="Book Antiqua" w:hAnsi="Book Antiqua"/>
          <w:b/>
          <w:bCs/>
        </w:rPr>
        <w:t>Weledji</w:t>
      </w:r>
      <w:proofErr w:type="spellEnd"/>
      <w:r w:rsidRPr="00221744">
        <w:rPr>
          <w:rFonts w:ascii="Book Antiqua" w:hAnsi="Book Antiqua"/>
          <w:b/>
          <w:bCs/>
        </w:rPr>
        <w:t xml:space="preserve"> EP</w:t>
      </w:r>
      <w:r w:rsidRPr="00221744">
        <w:rPr>
          <w:rFonts w:ascii="Book Antiqua" w:hAnsi="Book Antiqua"/>
        </w:rPr>
        <w:t xml:space="preserve">. Benefits and risks of splenectomy. </w:t>
      </w:r>
      <w:r w:rsidRPr="00221744">
        <w:rPr>
          <w:rFonts w:ascii="Book Antiqua" w:hAnsi="Book Antiqua"/>
          <w:i/>
          <w:iCs/>
        </w:rPr>
        <w:t>Int J Surg</w:t>
      </w:r>
      <w:r w:rsidRPr="00221744">
        <w:rPr>
          <w:rFonts w:ascii="Book Antiqua" w:hAnsi="Book Antiqua"/>
        </w:rPr>
        <w:t xml:space="preserve"> 2014; </w:t>
      </w:r>
      <w:r w:rsidRPr="00221744">
        <w:rPr>
          <w:rFonts w:ascii="Book Antiqua" w:hAnsi="Book Antiqua"/>
          <w:b/>
          <w:bCs/>
        </w:rPr>
        <w:t>12</w:t>
      </w:r>
      <w:r w:rsidRPr="00221744">
        <w:rPr>
          <w:rFonts w:ascii="Book Antiqua" w:hAnsi="Book Antiqua"/>
        </w:rPr>
        <w:t>: 113-119 [PMID: 24316283 DOI: 10.1016/j.ijsu.2013.11.017]</w:t>
      </w:r>
    </w:p>
    <w:p w14:paraId="0F23EB65"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31 </w:t>
      </w:r>
      <w:r w:rsidRPr="00221744">
        <w:rPr>
          <w:rFonts w:ascii="Book Antiqua" w:hAnsi="Book Antiqua"/>
          <w:b/>
          <w:bCs/>
        </w:rPr>
        <w:t>Lin X</w:t>
      </w:r>
      <w:r w:rsidRPr="00221744">
        <w:rPr>
          <w:rFonts w:ascii="Book Antiqua" w:hAnsi="Book Antiqua"/>
        </w:rPr>
        <w:t xml:space="preserve">, Lin R, Lu F, Yang Y, Wang C, Fang H, Huang H. "Kimura-first" strategy for robotic spleen-preserving distal pancreatectomy: experiences from 61 consecutive cases in a single institution. </w:t>
      </w:r>
      <w:r w:rsidRPr="00221744">
        <w:rPr>
          <w:rFonts w:ascii="Book Antiqua" w:hAnsi="Book Antiqua"/>
          <w:i/>
          <w:iCs/>
        </w:rPr>
        <w:t>Gland Surg</w:t>
      </w:r>
      <w:r w:rsidRPr="00221744">
        <w:rPr>
          <w:rFonts w:ascii="Book Antiqua" w:hAnsi="Book Antiqua"/>
        </w:rPr>
        <w:t xml:space="preserve"> 2021; </w:t>
      </w:r>
      <w:r w:rsidRPr="00221744">
        <w:rPr>
          <w:rFonts w:ascii="Book Antiqua" w:hAnsi="Book Antiqua"/>
          <w:b/>
          <w:bCs/>
        </w:rPr>
        <w:t>10</w:t>
      </w:r>
      <w:r w:rsidRPr="00221744">
        <w:rPr>
          <w:rFonts w:ascii="Book Antiqua" w:hAnsi="Book Antiqua"/>
        </w:rPr>
        <w:t>: 186-200 [PMID: 33633975 DOI: 10.21037/gs-20-576]</w:t>
      </w:r>
    </w:p>
    <w:p w14:paraId="700A47A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32 </w:t>
      </w:r>
      <w:r w:rsidRPr="00221744">
        <w:rPr>
          <w:rFonts w:ascii="Book Antiqua" w:hAnsi="Book Antiqua"/>
          <w:b/>
          <w:bCs/>
        </w:rPr>
        <w:t>Damodaran Prabha R</w:t>
      </w:r>
      <w:r w:rsidRPr="00221744">
        <w:rPr>
          <w:rFonts w:ascii="Book Antiqua" w:hAnsi="Book Antiqua"/>
        </w:rPr>
        <w:t xml:space="preserve">, Kotecha K, Mittal A, Samra JS. The Robotic Spleen Preserving Distal Pancreatectomy Under Temporary Splenic Artery Occlusion: </w:t>
      </w:r>
      <w:proofErr w:type="gramStart"/>
      <w:r w:rsidRPr="00221744">
        <w:rPr>
          <w:rFonts w:ascii="Book Antiqua" w:hAnsi="Book Antiqua"/>
        </w:rPr>
        <w:t>the</w:t>
      </w:r>
      <w:proofErr w:type="gramEnd"/>
      <w:r w:rsidRPr="00221744">
        <w:rPr>
          <w:rFonts w:ascii="Book Antiqua" w:hAnsi="Book Antiqua"/>
        </w:rPr>
        <w:t xml:space="preserve"> Royal North Shore Technique. </w:t>
      </w:r>
      <w:r w:rsidRPr="00221744">
        <w:rPr>
          <w:rFonts w:ascii="Book Antiqua" w:hAnsi="Book Antiqua"/>
          <w:i/>
          <w:iCs/>
        </w:rPr>
        <w:t xml:space="preserve">J </w:t>
      </w:r>
      <w:proofErr w:type="spellStart"/>
      <w:r w:rsidRPr="00221744">
        <w:rPr>
          <w:rFonts w:ascii="Book Antiqua" w:hAnsi="Book Antiqua"/>
          <w:i/>
          <w:iCs/>
        </w:rPr>
        <w:t>Gastrointest</w:t>
      </w:r>
      <w:proofErr w:type="spellEnd"/>
      <w:r w:rsidRPr="00221744">
        <w:rPr>
          <w:rFonts w:ascii="Book Antiqua" w:hAnsi="Book Antiqua"/>
          <w:i/>
          <w:iCs/>
        </w:rPr>
        <w:t xml:space="preserve"> Surg</w:t>
      </w:r>
      <w:r w:rsidRPr="00221744">
        <w:rPr>
          <w:rFonts w:ascii="Book Antiqua" w:hAnsi="Book Antiqua"/>
        </w:rPr>
        <w:t xml:space="preserve"> 2021; </w:t>
      </w:r>
      <w:r w:rsidRPr="00221744">
        <w:rPr>
          <w:rFonts w:ascii="Book Antiqua" w:hAnsi="Book Antiqua"/>
          <w:b/>
          <w:bCs/>
        </w:rPr>
        <w:t>25</w:t>
      </w:r>
      <w:r w:rsidRPr="00221744">
        <w:rPr>
          <w:rFonts w:ascii="Book Antiqua" w:hAnsi="Book Antiqua"/>
        </w:rPr>
        <w:t>: 1936-1938 [PMID: 33721177 DOI: 10.1007/s11605-021-04967-6]</w:t>
      </w:r>
    </w:p>
    <w:p w14:paraId="556C8459"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33 </w:t>
      </w:r>
      <w:r w:rsidRPr="00221744">
        <w:rPr>
          <w:rFonts w:ascii="Book Antiqua" w:hAnsi="Book Antiqua"/>
          <w:b/>
          <w:bCs/>
        </w:rPr>
        <w:t>Chan KS</w:t>
      </w:r>
      <w:r w:rsidRPr="00221744">
        <w:rPr>
          <w:rFonts w:ascii="Book Antiqua" w:hAnsi="Book Antiqua"/>
        </w:rPr>
        <w:t xml:space="preserve">, Wang ZK, Syn N, Goh BKP. Learning curve of laparoscopic and robotic pancreas resections: a systematic review. </w:t>
      </w:r>
      <w:r w:rsidRPr="00221744">
        <w:rPr>
          <w:rFonts w:ascii="Book Antiqua" w:hAnsi="Book Antiqua"/>
          <w:i/>
          <w:iCs/>
        </w:rPr>
        <w:t>Surgery</w:t>
      </w:r>
      <w:r w:rsidRPr="00221744">
        <w:rPr>
          <w:rFonts w:ascii="Book Antiqua" w:hAnsi="Book Antiqua"/>
        </w:rPr>
        <w:t xml:space="preserve"> 2021; </w:t>
      </w:r>
      <w:r w:rsidRPr="00221744">
        <w:rPr>
          <w:rFonts w:ascii="Book Antiqua" w:hAnsi="Book Antiqua"/>
          <w:b/>
          <w:bCs/>
        </w:rPr>
        <w:t>170</w:t>
      </w:r>
      <w:r w:rsidRPr="00221744">
        <w:rPr>
          <w:rFonts w:ascii="Book Antiqua" w:hAnsi="Book Antiqua"/>
        </w:rPr>
        <w:t>: 194-206 [PMID: 33541746 DOI: 10.1016/j.surg.2020.11.046]</w:t>
      </w:r>
    </w:p>
    <w:p w14:paraId="394A702B" w14:textId="020B9FE9" w:rsidR="00A77B3E" w:rsidRPr="00E677F4" w:rsidRDefault="00E677F4" w:rsidP="005C129B">
      <w:pPr>
        <w:spacing w:line="360" w:lineRule="auto"/>
        <w:jc w:val="both"/>
        <w:rPr>
          <w:rFonts w:ascii="Book Antiqua" w:hAnsi="Book Antiqua"/>
        </w:rPr>
      </w:pPr>
      <w:r w:rsidRPr="00221744">
        <w:rPr>
          <w:rFonts w:ascii="Book Antiqua" w:hAnsi="Book Antiqua"/>
        </w:rPr>
        <w:t xml:space="preserve">34 </w:t>
      </w:r>
      <w:r w:rsidRPr="00221744">
        <w:rPr>
          <w:rFonts w:ascii="Book Antiqua" w:hAnsi="Book Antiqua"/>
          <w:b/>
          <w:bCs/>
        </w:rPr>
        <w:t>Kim H</w:t>
      </w:r>
      <w:r w:rsidRPr="00221744">
        <w:rPr>
          <w:rFonts w:ascii="Book Antiqua" w:hAnsi="Book Antiqua"/>
        </w:rPr>
        <w:t xml:space="preserve">, Jang JY, Son D, Lee S, Han Y, Shin YC, Kim JR, Kwon W, Kim SW. Optimal stapler cartridge selection according to the thickness of the pancreas in distal pancreatectomy. </w:t>
      </w:r>
      <w:r w:rsidRPr="00221744">
        <w:rPr>
          <w:rFonts w:ascii="Book Antiqua" w:hAnsi="Book Antiqua"/>
          <w:i/>
          <w:iCs/>
        </w:rPr>
        <w:t>Medicine (Baltimore)</w:t>
      </w:r>
      <w:r w:rsidRPr="00221744">
        <w:rPr>
          <w:rFonts w:ascii="Book Antiqua" w:hAnsi="Book Antiqua"/>
        </w:rPr>
        <w:t xml:space="preserve"> 2016; </w:t>
      </w:r>
      <w:r w:rsidRPr="00221744">
        <w:rPr>
          <w:rFonts w:ascii="Book Antiqua" w:hAnsi="Book Antiqua"/>
          <w:b/>
          <w:bCs/>
        </w:rPr>
        <w:t>95</w:t>
      </w:r>
      <w:r w:rsidRPr="00221744">
        <w:rPr>
          <w:rFonts w:ascii="Book Antiqua" w:hAnsi="Book Antiqua"/>
        </w:rPr>
        <w:t>: e4441 [PMID: 27583852 DOI: 10.1097/MD.0000000000004441]</w:t>
      </w:r>
    </w:p>
    <w:bookmarkEnd w:id="38"/>
    <w:bookmarkEnd w:id="39"/>
    <w:p w14:paraId="77BE06C5" w14:textId="77777777" w:rsidR="00A77B3E" w:rsidRDefault="00A77B3E">
      <w:pPr>
        <w:spacing w:line="360" w:lineRule="auto"/>
        <w:jc w:val="both"/>
        <w:sectPr w:rsidR="00A77B3E" w:rsidSect="00D07228">
          <w:pgSz w:w="12240" w:h="15840"/>
          <w:pgMar w:top="1440" w:right="1440" w:bottom="1440" w:left="1440" w:header="720" w:footer="720" w:gutter="0"/>
          <w:cols w:space="720"/>
          <w:docGrid w:linePitch="360"/>
        </w:sectPr>
      </w:pPr>
    </w:p>
    <w:p w14:paraId="5D068219" w14:textId="370A8B0E" w:rsidR="00E677F4" w:rsidRDefault="00E677F4">
      <w:pPr>
        <w:spacing w:line="360" w:lineRule="auto"/>
        <w:jc w:val="both"/>
        <w:rPr>
          <w:rFonts w:ascii="Book Antiqua" w:eastAsia="Book Antiqua" w:hAnsi="Book Antiqua" w:cs="Book Antiqua"/>
          <w:b/>
          <w:color w:val="000000"/>
        </w:rPr>
      </w:pPr>
    </w:p>
    <w:p w14:paraId="5016BC03" w14:textId="124786AE" w:rsidR="00A77B3E" w:rsidRDefault="00247F5C">
      <w:pPr>
        <w:spacing w:line="360" w:lineRule="auto"/>
        <w:jc w:val="both"/>
      </w:pPr>
      <w:r>
        <w:rPr>
          <w:rFonts w:ascii="Book Antiqua" w:eastAsia="Book Antiqua" w:hAnsi="Book Antiqua" w:cs="Book Antiqua"/>
          <w:b/>
          <w:color w:val="000000"/>
        </w:rPr>
        <w:t>Footnotes</w:t>
      </w:r>
    </w:p>
    <w:p w14:paraId="13379017" w14:textId="77777777" w:rsidR="00A77B3E" w:rsidRDefault="00247F5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559F8364" w14:textId="6D9787D3" w:rsidR="00A77B3E" w:rsidRDefault="00A77B3E">
      <w:pPr>
        <w:spacing w:line="360" w:lineRule="auto"/>
        <w:jc w:val="both"/>
      </w:pPr>
    </w:p>
    <w:p w14:paraId="638086A4" w14:textId="6D190231" w:rsidR="00A77B3E" w:rsidRDefault="00247F5C">
      <w:pPr>
        <w:spacing w:line="360" w:lineRule="auto"/>
        <w:jc w:val="both"/>
        <w:rPr>
          <w:lang w:eastAsia="zh-CN"/>
        </w:rPr>
      </w:pPr>
      <w:r>
        <w:rPr>
          <w:rFonts w:ascii="Book Antiqua" w:eastAsia="Book Antiqua" w:hAnsi="Book Antiqua" w:cs="Book Antiqua"/>
          <w:b/>
          <w:bCs/>
        </w:rPr>
        <w:t xml:space="preserve">PRISMA 2009 Checklist statement: </w:t>
      </w:r>
      <w:r w:rsidR="003A54D6" w:rsidRPr="00D70EF7">
        <w:rPr>
          <w:rFonts w:ascii="Book Antiqua" w:hAnsi="Book Antiqua" w:cs="Garamond"/>
          <w:color w:val="000000"/>
        </w:rPr>
        <w:t xml:space="preserve">The </w:t>
      </w:r>
      <w:r w:rsidR="003A54D6" w:rsidRPr="00D70EF7">
        <w:rPr>
          <w:rFonts w:ascii="Book Antiqua" w:hAnsi="Book Antiqua" w:cs="Garamond" w:hint="eastAsia"/>
          <w:color w:val="000000"/>
        </w:rPr>
        <w:t xml:space="preserve">authors have read the </w:t>
      </w:r>
      <w:r w:rsidR="003A54D6" w:rsidRPr="00D70EF7">
        <w:rPr>
          <w:rFonts w:ascii="Book Antiqua" w:hAnsi="Book Antiqua" w:cs="Garamond"/>
          <w:color w:val="000000"/>
        </w:rPr>
        <w:t>PRISMA 2009 Checklist</w:t>
      </w:r>
      <w:r w:rsidR="003A54D6" w:rsidRPr="00D70EF7">
        <w:rPr>
          <w:rFonts w:ascii="Book Antiqua" w:hAnsi="Book Antiqua" w:cs="Garamond" w:hint="eastAsia"/>
          <w:color w:val="000000"/>
        </w:rPr>
        <w:t xml:space="preserve">, and the manuscript was </w:t>
      </w:r>
      <w:r w:rsidR="003A54D6" w:rsidRPr="00D70EF7">
        <w:rPr>
          <w:rFonts w:ascii="Book Antiqua" w:hAnsi="Book Antiqua" w:cs="Garamond"/>
          <w:color w:val="000000"/>
        </w:rPr>
        <w:t>prepare</w:t>
      </w:r>
      <w:r w:rsidR="003A54D6" w:rsidRPr="00D70EF7">
        <w:rPr>
          <w:rFonts w:ascii="Book Antiqua" w:hAnsi="Book Antiqua" w:cs="Garamond" w:hint="eastAsia"/>
          <w:color w:val="000000"/>
        </w:rPr>
        <w:t xml:space="preserve">d and revised according to the </w:t>
      </w:r>
      <w:r w:rsidR="003A54D6" w:rsidRPr="00D70EF7">
        <w:rPr>
          <w:rFonts w:ascii="Book Antiqua" w:hAnsi="Book Antiqua" w:cs="Garamond"/>
          <w:color w:val="000000"/>
        </w:rPr>
        <w:t>PRISMA 2009 Checklist</w:t>
      </w:r>
      <w:r w:rsidR="003A54D6" w:rsidRPr="00D70EF7">
        <w:rPr>
          <w:rFonts w:ascii="Book Antiqua" w:hAnsi="Book Antiqua" w:cs="Garamond" w:hint="eastAsia"/>
          <w:color w:val="000000"/>
        </w:rPr>
        <w:t>.</w:t>
      </w:r>
    </w:p>
    <w:p w14:paraId="54BA3052" w14:textId="2BF53E87" w:rsidR="00A77B3E" w:rsidRDefault="00A77B3E">
      <w:pPr>
        <w:spacing w:line="360" w:lineRule="auto"/>
        <w:jc w:val="both"/>
      </w:pPr>
    </w:p>
    <w:p w14:paraId="05DCA577" w14:textId="77777777" w:rsidR="00A77B3E" w:rsidRDefault="00247F5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C47A61" w14:textId="77777777" w:rsidR="00A77B3E" w:rsidRDefault="00A77B3E">
      <w:pPr>
        <w:spacing w:line="360" w:lineRule="auto"/>
        <w:jc w:val="both"/>
      </w:pPr>
    </w:p>
    <w:p w14:paraId="1897C544" w14:textId="77777777" w:rsidR="00A77B3E" w:rsidRDefault="00247F5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1777615" w14:textId="77777777" w:rsidR="00A77B3E" w:rsidRDefault="00247F5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EF9B5D5" w14:textId="77777777" w:rsidR="00A77B3E" w:rsidRDefault="00A77B3E">
      <w:pPr>
        <w:spacing w:line="360" w:lineRule="auto"/>
        <w:jc w:val="both"/>
      </w:pPr>
    </w:p>
    <w:p w14:paraId="3CC17AAE" w14:textId="77777777" w:rsidR="00A77B3E" w:rsidRDefault="00247F5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4, 2023</w:t>
      </w:r>
    </w:p>
    <w:p w14:paraId="658C37EE" w14:textId="77777777" w:rsidR="00A77B3E" w:rsidRDefault="00247F5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14, 2023</w:t>
      </w:r>
    </w:p>
    <w:p w14:paraId="4F4A93AE" w14:textId="77777777" w:rsidR="00A77B3E" w:rsidRDefault="00247F5C">
      <w:pPr>
        <w:spacing w:line="360" w:lineRule="auto"/>
        <w:jc w:val="both"/>
      </w:pPr>
      <w:r>
        <w:rPr>
          <w:rFonts w:ascii="Book Antiqua" w:eastAsia="Book Antiqua" w:hAnsi="Book Antiqua" w:cs="Book Antiqua"/>
          <w:b/>
          <w:color w:val="000000"/>
        </w:rPr>
        <w:t xml:space="preserve">Article in press: </w:t>
      </w:r>
    </w:p>
    <w:p w14:paraId="7B105B77" w14:textId="77777777" w:rsidR="00A77B3E" w:rsidRDefault="00A77B3E">
      <w:pPr>
        <w:spacing w:line="360" w:lineRule="auto"/>
        <w:jc w:val="both"/>
      </w:pPr>
    </w:p>
    <w:p w14:paraId="3D91DB97" w14:textId="77777777" w:rsidR="00A77B3E" w:rsidRDefault="00247F5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1FA21755" w14:textId="77777777" w:rsidR="00A77B3E" w:rsidRDefault="00247F5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Taiwan</w:t>
      </w:r>
    </w:p>
    <w:p w14:paraId="2865EBCD" w14:textId="77777777" w:rsidR="00A77B3E" w:rsidRDefault="00247F5C">
      <w:pPr>
        <w:spacing w:line="360" w:lineRule="auto"/>
        <w:jc w:val="both"/>
      </w:pPr>
      <w:r>
        <w:rPr>
          <w:rFonts w:ascii="Book Antiqua" w:eastAsia="Book Antiqua" w:hAnsi="Book Antiqua" w:cs="Book Antiqua"/>
          <w:b/>
          <w:color w:val="000000"/>
        </w:rPr>
        <w:t>Peer-review report’s scientific quality classification</w:t>
      </w:r>
    </w:p>
    <w:p w14:paraId="6913DBBB" w14:textId="77777777" w:rsidR="00A77B3E" w:rsidRDefault="00247F5C">
      <w:pPr>
        <w:spacing w:line="360" w:lineRule="auto"/>
        <w:jc w:val="both"/>
      </w:pPr>
      <w:r>
        <w:rPr>
          <w:rFonts w:ascii="Book Antiqua" w:eastAsia="Book Antiqua" w:hAnsi="Book Antiqua" w:cs="Book Antiqua"/>
        </w:rPr>
        <w:t>Grade A (Excellent): 0</w:t>
      </w:r>
    </w:p>
    <w:p w14:paraId="39E180FB" w14:textId="77777777" w:rsidR="00A77B3E" w:rsidRDefault="00247F5C">
      <w:pPr>
        <w:spacing w:line="360" w:lineRule="auto"/>
        <w:jc w:val="both"/>
      </w:pPr>
      <w:r>
        <w:rPr>
          <w:rFonts w:ascii="Book Antiqua" w:eastAsia="Book Antiqua" w:hAnsi="Book Antiqua" w:cs="Book Antiqua"/>
        </w:rPr>
        <w:t>Grade B (Very good): 0</w:t>
      </w:r>
    </w:p>
    <w:p w14:paraId="1B1DF42E" w14:textId="6DF9F251" w:rsidR="00A77B3E" w:rsidRDefault="00247F5C">
      <w:pPr>
        <w:spacing w:line="360" w:lineRule="auto"/>
        <w:jc w:val="both"/>
      </w:pPr>
      <w:r>
        <w:rPr>
          <w:rFonts w:ascii="Book Antiqua" w:eastAsia="Book Antiqua" w:hAnsi="Book Antiqua" w:cs="Book Antiqua"/>
        </w:rPr>
        <w:t>Grade C (Good): C, C</w:t>
      </w:r>
      <w:r w:rsidR="003A54D6">
        <w:rPr>
          <w:rFonts w:ascii="Book Antiqua" w:eastAsia="Book Antiqua" w:hAnsi="Book Antiqua" w:cs="Book Antiqua"/>
        </w:rPr>
        <w:t>, C</w:t>
      </w:r>
    </w:p>
    <w:p w14:paraId="672D37C4" w14:textId="77777777" w:rsidR="00A77B3E" w:rsidRDefault="00247F5C">
      <w:pPr>
        <w:spacing w:line="360" w:lineRule="auto"/>
        <w:jc w:val="both"/>
      </w:pPr>
      <w:r>
        <w:rPr>
          <w:rFonts w:ascii="Book Antiqua" w:eastAsia="Book Antiqua" w:hAnsi="Book Antiqua" w:cs="Book Antiqua"/>
        </w:rPr>
        <w:t>Grade D (Fair): 0</w:t>
      </w:r>
    </w:p>
    <w:p w14:paraId="4CC136BD" w14:textId="77777777" w:rsidR="00A77B3E" w:rsidRDefault="00247F5C">
      <w:pPr>
        <w:spacing w:line="360" w:lineRule="auto"/>
        <w:jc w:val="both"/>
      </w:pPr>
      <w:r>
        <w:rPr>
          <w:rFonts w:ascii="Book Antiqua" w:eastAsia="Book Antiqua" w:hAnsi="Book Antiqua" w:cs="Book Antiqua"/>
        </w:rPr>
        <w:lastRenderedPageBreak/>
        <w:t>Grade E (Poor): 0</w:t>
      </w:r>
    </w:p>
    <w:p w14:paraId="2B5DD704" w14:textId="77777777" w:rsidR="00A77B3E" w:rsidRDefault="00A77B3E">
      <w:pPr>
        <w:spacing w:line="360" w:lineRule="auto"/>
        <w:jc w:val="both"/>
      </w:pPr>
    </w:p>
    <w:p w14:paraId="4A0E6C93" w14:textId="52565D44" w:rsidR="00A77B3E" w:rsidRDefault="00247F5C">
      <w:pPr>
        <w:spacing w:line="360" w:lineRule="auto"/>
        <w:jc w:val="both"/>
        <w:sectPr w:rsidR="00A77B3E" w:rsidSect="00D0722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Andrianello</w:t>
      </w:r>
      <w:proofErr w:type="spellEnd"/>
      <w:r>
        <w:rPr>
          <w:rFonts w:ascii="Book Antiqua" w:eastAsia="Book Antiqua" w:hAnsi="Book Antiqua" w:cs="Book Antiqua"/>
        </w:rPr>
        <w:t xml:space="preserve"> S, Italy; Chen N, China</w:t>
      </w:r>
      <w:r>
        <w:rPr>
          <w:rFonts w:ascii="Book Antiqua" w:eastAsia="Book Antiqua" w:hAnsi="Book Antiqua" w:cs="Book Antiqua"/>
          <w:b/>
          <w:color w:val="000000"/>
        </w:rPr>
        <w:t xml:space="preserve"> S-Editor: </w:t>
      </w:r>
      <w:r w:rsidR="003A54D6" w:rsidRPr="003A54D6">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3A54D6" w:rsidRPr="003A54D6">
        <w:rPr>
          <w:rFonts w:ascii="Book Antiqua" w:eastAsia="Book Antiqua" w:hAnsi="Book Antiqua" w:cs="Book Antiqua"/>
          <w:bCs/>
          <w:color w:val="000000"/>
        </w:rPr>
        <w:t>A</w:t>
      </w:r>
      <w:r w:rsidR="003A54D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26681F1E" w14:textId="77777777" w:rsidR="00A77B3E" w:rsidRDefault="00247F5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B0EEBA" w14:textId="6CFB62E3" w:rsidR="003A54D6" w:rsidRDefault="003A54D6">
      <w:pPr>
        <w:spacing w:line="360" w:lineRule="auto"/>
        <w:jc w:val="both"/>
        <w:rPr>
          <w:rFonts w:ascii="Book Antiqua" w:eastAsia="Book Antiqua" w:hAnsi="Book Antiqua" w:cs="Book Antiqua"/>
          <w:b/>
          <w:color w:val="000000"/>
        </w:rPr>
      </w:pPr>
    </w:p>
    <w:p w14:paraId="0EA6069F" w14:textId="5C24E22C" w:rsidR="00E8762C" w:rsidRDefault="00F373B8">
      <w:pPr>
        <w:spacing w:line="360" w:lineRule="auto"/>
        <w:jc w:val="both"/>
      </w:pPr>
      <w:r>
        <w:rPr>
          <w:noProof/>
        </w:rPr>
        <w:drawing>
          <wp:inline distT="0" distB="0" distL="0" distR="0" wp14:anchorId="35FBCC06" wp14:editId="3BC7E0BF">
            <wp:extent cx="5943600" cy="5547360"/>
            <wp:effectExtent l="0" t="0" r="0" b="0"/>
            <wp:docPr id="75519027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90275" name="图片 1" descr="图示&#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5943600" cy="5547360"/>
                    </a:xfrm>
                    <a:prstGeom prst="rect">
                      <a:avLst/>
                    </a:prstGeom>
                  </pic:spPr>
                </pic:pic>
              </a:graphicData>
            </a:graphic>
          </wp:inline>
        </w:drawing>
      </w:r>
    </w:p>
    <w:p w14:paraId="037E81F7" w14:textId="31F0EF6C" w:rsidR="00A77B3E" w:rsidRDefault="00247F5C">
      <w:pPr>
        <w:spacing w:line="360" w:lineRule="auto"/>
        <w:jc w:val="both"/>
        <w:rPr>
          <w:rFonts w:ascii="Book Antiqua" w:eastAsia="Book Antiqua" w:hAnsi="Book Antiqua" w:cs="Book Antiqua"/>
          <w:b/>
          <w:bCs/>
        </w:rPr>
      </w:pPr>
      <w:r w:rsidRPr="003A54D6">
        <w:rPr>
          <w:rFonts w:ascii="Book Antiqua" w:eastAsia="Book Antiqua" w:hAnsi="Book Antiqua" w:cs="Book Antiqua"/>
          <w:b/>
          <w:bCs/>
        </w:rPr>
        <w:t>Figure 1 Flowchart of the study selection process.</w:t>
      </w:r>
    </w:p>
    <w:p w14:paraId="0B4DEB80" w14:textId="77777777" w:rsidR="00B57724" w:rsidRDefault="00B57724">
      <w:pPr>
        <w:spacing w:line="360" w:lineRule="auto"/>
        <w:jc w:val="both"/>
        <w:rPr>
          <w:rFonts w:ascii="Book Antiqua" w:eastAsia="Book Antiqua" w:hAnsi="Book Antiqua" w:cs="Book Antiqua"/>
          <w:b/>
          <w:bCs/>
        </w:rPr>
        <w:sectPr w:rsidR="00B57724" w:rsidSect="00D07228">
          <w:pgSz w:w="12240" w:h="15840"/>
          <w:pgMar w:top="1440" w:right="1440" w:bottom="1440" w:left="1440" w:header="720" w:footer="720" w:gutter="0"/>
          <w:cols w:space="720"/>
          <w:docGrid w:linePitch="360"/>
        </w:sectPr>
      </w:pPr>
    </w:p>
    <w:p w14:paraId="680CD464" w14:textId="7893349D" w:rsidR="003A54D6" w:rsidRDefault="00B560D1">
      <w:pPr>
        <w:spacing w:line="360" w:lineRule="auto"/>
        <w:jc w:val="both"/>
        <w:rPr>
          <w:rFonts w:ascii="Book Antiqua" w:eastAsia="Book Antiqua" w:hAnsi="Book Antiqua" w:cs="Book Antiqua"/>
          <w:b/>
          <w:bCs/>
        </w:rPr>
      </w:pPr>
      <w:r>
        <w:rPr>
          <w:rFonts w:ascii="Book Antiqua" w:eastAsia="Book Antiqua" w:hAnsi="Book Antiqua" w:cs="Book Antiqua" w:hint="eastAsia"/>
          <w:b/>
          <w:bCs/>
        </w:rPr>
        <w:lastRenderedPageBreak/>
        <w:t>A</w:t>
      </w:r>
    </w:p>
    <w:p w14:paraId="08937287" w14:textId="641A096D" w:rsidR="00B560D1" w:rsidRDefault="00B560D1">
      <w:pPr>
        <w:spacing w:line="360" w:lineRule="auto"/>
        <w:jc w:val="both"/>
        <w:rPr>
          <w:rFonts w:ascii="Book Antiqua" w:eastAsia="Book Antiqua" w:hAnsi="Book Antiqua" w:cs="Book Antiqua"/>
          <w:b/>
          <w:bCs/>
        </w:rPr>
      </w:pPr>
      <w:r w:rsidRPr="00B560D1">
        <w:rPr>
          <w:rFonts w:ascii="Book Antiqua" w:eastAsia="Book Antiqua" w:hAnsi="Book Antiqua" w:cs="Book Antiqua"/>
          <w:b/>
          <w:bCs/>
          <w:noProof/>
          <w:lang w:eastAsia="zh-TW"/>
        </w:rPr>
        <w:drawing>
          <wp:inline distT="0" distB="0" distL="0" distR="0" wp14:anchorId="55E880CD" wp14:editId="298859E0">
            <wp:extent cx="4310624" cy="214103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9"/>
                    <a:stretch>
                      <a:fillRect/>
                    </a:stretch>
                  </pic:blipFill>
                  <pic:spPr>
                    <a:xfrm>
                      <a:off x="0" y="0"/>
                      <a:ext cx="4370725" cy="2170886"/>
                    </a:xfrm>
                    <a:prstGeom prst="rect">
                      <a:avLst/>
                    </a:prstGeom>
                  </pic:spPr>
                </pic:pic>
              </a:graphicData>
            </a:graphic>
          </wp:inline>
        </w:drawing>
      </w:r>
    </w:p>
    <w:p w14:paraId="58E07755" w14:textId="1316A592" w:rsidR="00B560D1" w:rsidRDefault="00B560D1">
      <w:pPr>
        <w:spacing w:line="360" w:lineRule="auto"/>
        <w:jc w:val="both"/>
        <w:rPr>
          <w:rFonts w:ascii="Book Antiqua" w:eastAsia="Book Antiqua" w:hAnsi="Book Antiqua" w:cs="Book Antiqua"/>
          <w:b/>
          <w:bCs/>
        </w:rPr>
      </w:pPr>
      <w:r>
        <w:rPr>
          <w:rFonts w:ascii="Book Antiqua" w:eastAsia="Book Antiqua" w:hAnsi="Book Antiqua" w:cs="Book Antiqua" w:hint="eastAsia"/>
          <w:b/>
          <w:bCs/>
        </w:rPr>
        <w:t>B</w:t>
      </w:r>
    </w:p>
    <w:p w14:paraId="6B6E6606" w14:textId="2AD0D449" w:rsidR="00B560D1" w:rsidRDefault="0083790D">
      <w:pPr>
        <w:spacing w:line="360" w:lineRule="auto"/>
        <w:jc w:val="both"/>
        <w:rPr>
          <w:rFonts w:ascii="Book Antiqua" w:eastAsia="Book Antiqua" w:hAnsi="Book Antiqua" w:cs="Book Antiqua"/>
          <w:b/>
          <w:bCs/>
        </w:rPr>
      </w:pPr>
      <w:r w:rsidRPr="0083790D">
        <w:rPr>
          <w:rFonts w:ascii="Book Antiqua" w:eastAsia="Book Antiqua" w:hAnsi="Book Antiqua" w:cs="Book Antiqua"/>
          <w:b/>
          <w:bCs/>
          <w:noProof/>
          <w:lang w:eastAsia="zh-TW"/>
        </w:rPr>
        <w:drawing>
          <wp:inline distT="0" distB="0" distL="0" distR="0" wp14:anchorId="286CBAE1" wp14:editId="59B35FE9">
            <wp:extent cx="4238940" cy="2167475"/>
            <wp:effectExtent l="0" t="0" r="0" b="0"/>
            <wp:docPr id="5" name="圖片 4"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descr="图表, 条形图&#10;&#10;描述已自动生成"/>
                    <pic:cNvPicPr>
                      <a:picLocks noChangeAspect="1"/>
                    </pic:cNvPicPr>
                  </pic:nvPicPr>
                  <pic:blipFill>
                    <a:blip r:embed="rId10"/>
                    <a:stretch>
                      <a:fillRect/>
                    </a:stretch>
                  </pic:blipFill>
                  <pic:spPr>
                    <a:xfrm>
                      <a:off x="0" y="0"/>
                      <a:ext cx="4274025" cy="2185415"/>
                    </a:xfrm>
                    <a:prstGeom prst="rect">
                      <a:avLst/>
                    </a:prstGeom>
                  </pic:spPr>
                </pic:pic>
              </a:graphicData>
            </a:graphic>
          </wp:inline>
        </w:drawing>
      </w:r>
    </w:p>
    <w:p w14:paraId="08ED09F6" w14:textId="4E88F295" w:rsidR="0083790D" w:rsidRDefault="0083790D">
      <w:pPr>
        <w:spacing w:line="360" w:lineRule="auto"/>
        <w:jc w:val="both"/>
        <w:rPr>
          <w:rFonts w:ascii="Book Antiqua" w:eastAsia="Book Antiqua" w:hAnsi="Book Antiqua" w:cs="Book Antiqua"/>
          <w:b/>
          <w:bCs/>
        </w:rPr>
      </w:pPr>
      <w:r>
        <w:rPr>
          <w:rFonts w:ascii="Book Antiqua" w:eastAsia="Book Antiqua" w:hAnsi="Book Antiqua" w:cs="Book Antiqua" w:hint="eastAsia"/>
          <w:b/>
          <w:bCs/>
        </w:rPr>
        <w:t>C</w:t>
      </w:r>
    </w:p>
    <w:p w14:paraId="4496F173" w14:textId="588BF770" w:rsidR="0083790D" w:rsidRDefault="0083790D">
      <w:pPr>
        <w:spacing w:line="360" w:lineRule="auto"/>
        <w:jc w:val="both"/>
        <w:rPr>
          <w:rFonts w:ascii="Book Antiqua" w:eastAsia="Book Antiqua" w:hAnsi="Book Antiqua" w:cs="Book Antiqua"/>
          <w:b/>
          <w:bCs/>
        </w:rPr>
      </w:pPr>
      <w:r w:rsidRPr="0083790D">
        <w:rPr>
          <w:rFonts w:ascii="Book Antiqua" w:eastAsia="Book Antiqua" w:hAnsi="Book Antiqua" w:cs="Book Antiqua"/>
          <w:b/>
          <w:bCs/>
          <w:noProof/>
          <w:lang w:eastAsia="zh-TW"/>
        </w:rPr>
        <w:drawing>
          <wp:inline distT="0" distB="0" distL="0" distR="0" wp14:anchorId="0CA07B34" wp14:editId="026644E8">
            <wp:extent cx="4238625" cy="2665443"/>
            <wp:effectExtent l="0" t="0" r="0" b="0"/>
            <wp:docPr id="2" name="图片 2"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条形图&#10;&#10;描述已自动生成"/>
                    <pic:cNvPicPr>
                      <a:picLocks noChangeAspect="1"/>
                    </pic:cNvPicPr>
                  </pic:nvPicPr>
                  <pic:blipFill>
                    <a:blip r:embed="rId11"/>
                    <a:stretch>
                      <a:fillRect/>
                    </a:stretch>
                  </pic:blipFill>
                  <pic:spPr>
                    <a:xfrm>
                      <a:off x="0" y="0"/>
                      <a:ext cx="4316385" cy="2714342"/>
                    </a:xfrm>
                    <a:prstGeom prst="rect">
                      <a:avLst/>
                    </a:prstGeom>
                  </pic:spPr>
                </pic:pic>
              </a:graphicData>
            </a:graphic>
          </wp:inline>
        </w:drawing>
      </w:r>
    </w:p>
    <w:p w14:paraId="2C5BB681" w14:textId="575B8524" w:rsidR="0083790D" w:rsidRDefault="0083790D">
      <w:pPr>
        <w:spacing w:line="360" w:lineRule="auto"/>
        <w:jc w:val="both"/>
        <w:rPr>
          <w:rFonts w:ascii="Book Antiqua" w:eastAsia="Book Antiqua" w:hAnsi="Book Antiqua" w:cs="Book Antiqua"/>
          <w:b/>
          <w:bCs/>
        </w:rPr>
      </w:pPr>
      <w:r>
        <w:rPr>
          <w:rFonts w:ascii="Book Antiqua" w:eastAsia="Book Antiqua" w:hAnsi="Book Antiqua" w:cs="Book Antiqua" w:hint="eastAsia"/>
          <w:b/>
          <w:bCs/>
        </w:rPr>
        <w:lastRenderedPageBreak/>
        <w:t>D</w:t>
      </w:r>
    </w:p>
    <w:p w14:paraId="0C415751" w14:textId="031B2ACF" w:rsidR="0083790D" w:rsidRDefault="0083790D">
      <w:pPr>
        <w:spacing w:line="360" w:lineRule="auto"/>
        <w:jc w:val="both"/>
        <w:rPr>
          <w:rFonts w:ascii="Book Antiqua" w:eastAsia="Book Antiqua" w:hAnsi="Book Antiqua" w:cs="Book Antiqua"/>
          <w:b/>
          <w:bCs/>
        </w:rPr>
      </w:pPr>
      <w:r w:rsidRPr="0083790D">
        <w:rPr>
          <w:rFonts w:ascii="Book Antiqua" w:eastAsia="Book Antiqua" w:hAnsi="Book Antiqua" w:cs="Book Antiqua"/>
          <w:b/>
          <w:bCs/>
          <w:noProof/>
          <w:lang w:eastAsia="zh-TW"/>
        </w:rPr>
        <w:drawing>
          <wp:inline distT="0" distB="0" distL="0" distR="0" wp14:anchorId="4445EF36" wp14:editId="7A3A4D4C">
            <wp:extent cx="4941393" cy="2280115"/>
            <wp:effectExtent l="0" t="0" r="0" b="0"/>
            <wp:docPr id="4" name="图片 4"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条形图&#10;&#10;描述已自动生成"/>
                    <pic:cNvPicPr>
                      <a:picLocks noChangeAspect="1"/>
                    </pic:cNvPicPr>
                  </pic:nvPicPr>
                  <pic:blipFill>
                    <a:blip r:embed="rId12"/>
                    <a:stretch>
                      <a:fillRect/>
                    </a:stretch>
                  </pic:blipFill>
                  <pic:spPr>
                    <a:xfrm>
                      <a:off x="0" y="0"/>
                      <a:ext cx="4954331" cy="2286085"/>
                    </a:xfrm>
                    <a:prstGeom prst="rect">
                      <a:avLst/>
                    </a:prstGeom>
                  </pic:spPr>
                </pic:pic>
              </a:graphicData>
            </a:graphic>
          </wp:inline>
        </w:drawing>
      </w:r>
    </w:p>
    <w:p w14:paraId="2AB72731" w14:textId="78E5A6E9" w:rsidR="003A54D6" w:rsidRDefault="003A54D6" w:rsidP="003A54D6">
      <w:pPr>
        <w:spacing w:line="360" w:lineRule="auto"/>
        <w:jc w:val="both"/>
        <w:rPr>
          <w:rFonts w:ascii="Book Antiqua" w:eastAsia="Book Antiqua" w:hAnsi="Book Antiqua" w:cs="Book Antiqua"/>
          <w:color w:val="000000"/>
        </w:rPr>
      </w:pPr>
      <w:r w:rsidRPr="003A54D6">
        <w:rPr>
          <w:rFonts w:ascii="Book Antiqua" w:eastAsia="Book Antiqua" w:hAnsi="Book Antiqua" w:cs="Book Antiqua"/>
          <w:b/>
          <w:bCs/>
        </w:rPr>
        <w:t>Figure 2 B</w:t>
      </w:r>
      <w:r w:rsidRPr="003A54D6">
        <w:rPr>
          <w:rFonts w:ascii="Book Antiqua" w:eastAsia="Book Antiqua" w:hAnsi="Book Antiqua" w:cs="Book Antiqua" w:hint="eastAsia"/>
          <w:b/>
          <w:bCs/>
          <w:lang w:eastAsia="zh-CN"/>
        </w:rPr>
        <w:t>ar</w:t>
      </w:r>
      <w:r w:rsidRPr="003A54D6">
        <w:rPr>
          <w:rFonts w:ascii="Book Antiqua" w:eastAsia="Book Antiqua" w:hAnsi="Book Antiqua" w:cs="Book Antiqua"/>
          <w:b/>
          <w:bCs/>
          <w:lang w:eastAsia="zh-CN"/>
        </w:rPr>
        <w:t xml:space="preserve"> plots. </w:t>
      </w:r>
      <w:r>
        <w:rPr>
          <w:rFonts w:ascii="Book Antiqua" w:eastAsia="Book Antiqua" w:hAnsi="Book Antiqua" w:cs="Book Antiqua"/>
        </w:rPr>
        <w:t xml:space="preserve">A: Bar plots of the mean </w:t>
      </w:r>
      <w:r>
        <w:rPr>
          <w:rFonts w:ascii="Book Antiqua" w:eastAsia="Book Antiqua" w:hAnsi="Book Antiqua" w:cs="Book Antiqua" w:hint="eastAsia"/>
          <w:lang w:eastAsia="zh-CN"/>
        </w:rPr>
        <w:t>bo</w:t>
      </w:r>
      <w:r>
        <w:rPr>
          <w:rFonts w:ascii="Book Antiqua" w:eastAsia="Book Antiqua" w:hAnsi="Book Antiqua" w:cs="Book Antiqua"/>
          <w:lang w:eastAsia="zh-CN"/>
        </w:rPr>
        <w:t>dy mass index</w:t>
      </w:r>
      <w:r>
        <w:rPr>
          <w:rFonts w:ascii="Book Antiqua" w:eastAsia="Book Antiqua" w:hAnsi="Book Antiqua" w:cs="Book Antiqua"/>
        </w:rPr>
        <w:t xml:space="preserve"> (left figure) and spleen preservation rate (right figure) in each study;</w:t>
      </w:r>
      <w:r w:rsidRPr="003A54D6">
        <w:rPr>
          <w:rFonts w:ascii="Book Antiqua" w:eastAsia="Book Antiqua" w:hAnsi="Book Antiqua" w:cs="Book Antiqua"/>
        </w:rPr>
        <w:t xml:space="preserve"> </w:t>
      </w:r>
      <w:r>
        <w:rPr>
          <w:rFonts w:ascii="Book Antiqua" w:eastAsia="Book Antiqua" w:hAnsi="Book Antiqua" w:cs="Book Antiqua"/>
        </w:rPr>
        <w:t xml:space="preserve">B: Bar plots of the mean operating time (left figure) and blood loss (right figure) in each study; C: Bar plots of the mean </w:t>
      </w:r>
      <w:bookmarkStart w:id="42" w:name="OLE_LINK6054"/>
      <w:bookmarkStart w:id="43" w:name="OLE_LINK6055"/>
      <w:r>
        <w:rPr>
          <w:rFonts w:ascii="Book Antiqua" w:eastAsia="Book Antiqua" w:hAnsi="Book Antiqua" w:cs="Book Antiqua"/>
        </w:rPr>
        <w:t>postoperative pancreatic fistula</w:t>
      </w:r>
      <w:bookmarkEnd w:id="42"/>
      <w:bookmarkEnd w:id="43"/>
      <w:r>
        <w:rPr>
          <w:rFonts w:ascii="Book Antiqua" w:eastAsia="Book Antiqua" w:hAnsi="Book Antiqua" w:cs="Book Antiqua"/>
        </w:rPr>
        <w:t xml:space="preserve"> rate (left figure) and rate of other complications (right figure) in each study; D: Bar plots of the mean hospital stay (left figure) and follow-up duration (right figure) in each study.</w:t>
      </w:r>
      <w:r w:rsidRPr="00296B27">
        <w:rPr>
          <w:rFonts w:ascii="Book Antiqua" w:eastAsia="Book Antiqua" w:hAnsi="Book Antiqua" w:cs="Book Antiqua"/>
        </w:rPr>
        <w:t xml:space="preserve"> The green bars indicate multi-port </w:t>
      </w:r>
      <w:bookmarkStart w:id="44" w:name="OLE_LINK6040"/>
      <w:bookmarkStart w:id="45" w:name="OLE_LINK6041"/>
      <w:bookmarkStart w:id="46" w:name="OLE_LINK6046"/>
      <w:bookmarkStart w:id="47" w:name="OLE_LINK6047"/>
      <w:r w:rsidRPr="00296B27">
        <w:rPr>
          <w:rFonts w:ascii="Book Antiqua" w:eastAsia="Book Antiqua" w:hAnsi="Book Antiqua" w:cs="Book Antiqua"/>
          <w:color w:val="000000"/>
        </w:rPr>
        <w:t>laparoscopic distal pancreatectomy</w:t>
      </w:r>
      <w:bookmarkEnd w:id="44"/>
      <w:bookmarkEnd w:id="45"/>
      <w:bookmarkEnd w:id="46"/>
      <w:bookmarkEnd w:id="47"/>
      <w:r w:rsidRPr="00296B27">
        <w:rPr>
          <w:rFonts w:ascii="Book Antiqua" w:eastAsia="Book Antiqua" w:hAnsi="Book Antiqua" w:cs="Book Antiqua"/>
        </w:rPr>
        <w:t xml:space="preserve"> (LDP) studies; blue, reduced-port LDP; orange, </w:t>
      </w:r>
      <w:bookmarkStart w:id="48" w:name="OLE_LINK6044"/>
      <w:bookmarkStart w:id="49" w:name="OLE_LINK6045"/>
      <w:r w:rsidRPr="00296B27">
        <w:rPr>
          <w:rFonts w:ascii="Book Antiqua" w:eastAsia="Book Antiqua" w:hAnsi="Book Antiqua" w:cs="Book Antiqua"/>
        </w:rPr>
        <w:t xml:space="preserve">reduced-port </w:t>
      </w:r>
      <w:bookmarkStart w:id="50" w:name="OLE_LINK6050"/>
      <w:bookmarkStart w:id="51" w:name="OLE_LINK6051"/>
      <w:r w:rsidRPr="00296B27">
        <w:rPr>
          <w:rFonts w:ascii="Book Antiqua" w:eastAsia="Book Antiqua" w:hAnsi="Book Antiqua" w:cs="Book Antiqua"/>
          <w:color w:val="000000"/>
        </w:rPr>
        <w:t>robotic distal pancreatectomy</w:t>
      </w:r>
      <w:bookmarkEnd w:id="48"/>
      <w:bookmarkEnd w:id="49"/>
      <w:bookmarkEnd w:id="50"/>
      <w:bookmarkEnd w:id="51"/>
      <w:r w:rsidRPr="00296B27">
        <w:rPr>
          <w:rFonts w:ascii="Book Antiqua" w:eastAsia="Book Antiqua" w:hAnsi="Book Antiqua" w:cs="Book Antiqua"/>
        </w:rPr>
        <w:t>. Blanks indicate the study did not report this information.</w:t>
      </w:r>
      <w:r w:rsidR="0083790D">
        <w:rPr>
          <w:rFonts w:ascii="Book Antiqua" w:eastAsia="Book Antiqua" w:hAnsi="Book Antiqua" w:cs="Book Antiqua"/>
        </w:rPr>
        <w:t xml:space="preserve"> </w:t>
      </w:r>
      <w:bookmarkStart w:id="52" w:name="OLE_LINK6076"/>
      <w:bookmarkStart w:id="53" w:name="OLE_LINK6077"/>
      <w:r w:rsidR="0083790D">
        <w:rPr>
          <w:rFonts w:ascii="Book Antiqua" w:eastAsia="Book Antiqua" w:hAnsi="Book Antiqua" w:cs="Book Antiqua"/>
        </w:rPr>
        <w:t>BMI:</w:t>
      </w:r>
      <w:r w:rsidR="0083790D" w:rsidRPr="0083790D">
        <w:rPr>
          <w:rFonts w:ascii="Book Antiqua" w:eastAsia="Book Antiqua" w:hAnsi="Book Antiqua" w:cs="Book Antiqua"/>
          <w:color w:val="000000"/>
        </w:rPr>
        <w:t xml:space="preserve"> </w:t>
      </w:r>
      <w:r w:rsidR="0083790D">
        <w:rPr>
          <w:rFonts w:ascii="Book Antiqua" w:eastAsia="Book Antiqua" w:hAnsi="Book Antiqua" w:cs="Book Antiqua"/>
          <w:color w:val="000000"/>
        </w:rPr>
        <w:t>B</w:t>
      </w:r>
      <w:r w:rsidR="0083790D">
        <w:rPr>
          <w:rFonts w:ascii="Book Antiqua" w:eastAsia="Book Antiqua" w:hAnsi="Book Antiqua" w:cs="Book Antiqua" w:hint="eastAsia"/>
          <w:color w:val="000000"/>
          <w:lang w:eastAsia="zh-CN"/>
        </w:rPr>
        <w:t>o</w:t>
      </w:r>
      <w:r w:rsidR="0083790D">
        <w:rPr>
          <w:rFonts w:ascii="Book Antiqua" w:eastAsia="Book Antiqua" w:hAnsi="Book Antiqua" w:cs="Book Antiqua"/>
          <w:color w:val="000000"/>
          <w:lang w:eastAsia="zh-CN"/>
        </w:rPr>
        <w:t xml:space="preserve">dy mass index; </w:t>
      </w:r>
      <w:r w:rsidR="0083790D">
        <w:rPr>
          <w:rFonts w:ascii="Book Antiqua" w:eastAsia="Book Antiqua" w:hAnsi="Book Antiqua" w:cs="Book Antiqua"/>
          <w:color w:val="000000"/>
        </w:rPr>
        <w:t>MP_LDP:</w:t>
      </w:r>
      <w:r w:rsidR="0083790D" w:rsidRPr="0083790D">
        <w:rPr>
          <w:rFonts w:ascii="Book Antiqua" w:eastAsia="Book Antiqua" w:hAnsi="Book Antiqua" w:cs="Book Antiqua"/>
          <w:color w:val="000000"/>
        </w:rPr>
        <w:t xml:space="preserve"> </w:t>
      </w:r>
      <w:r w:rsidR="0083790D">
        <w:rPr>
          <w:rFonts w:ascii="Book Antiqua" w:eastAsia="Book Antiqua" w:hAnsi="Book Antiqua" w:cs="Book Antiqua"/>
          <w:color w:val="000000"/>
        </w:rPr>
        <w:t xml:space="preserve">Multi-port </w:t>
      </w:r>
      <w:r w:rsidR="0083790D" w:rsidRPr="00296B27">
        <w:rPr>
          <w:rFonts w:ascii="Book Antiqua" w:eastAsia="Book Antiqua" w:hAnsi="Book Antiqua" w:cs="Book Antiqua"/>
          <w:color w:val="000000"/>
        </w:rPr>
        <w:t>laparoscopic distal pancreatectomy</w:t>
      </w:r>
      <w:r w:rsidR="0083790D">
        <w:rPr>
          <w:rFonts w:ascii="Book Antiqua" w:eastAsia="Book Antiqua" w:hAnsi="Book Antiqua" w:cs="Book Antiqua"/>
          <w:color w:val="000000"/>
        </w:rPr>
        <w:t>; RP_LDP:</w:t>
      </w:r>
      <w:r w:rsidR="0083790D" w:rsidRPr="0083790D">
        <w:rPr>
          <w:rFonts w:ascii="Book Antiqua" w:eastAsia="Book Antiqua" w:hAnsi="Book Antiqua" w:cs="Book Antiqua"/>
        </w:rPr>
        <w:t xml:space="preserve"> </w:t>
      </w:r>
      <w:r w:rsidR="0083790D">
        <w:rPr>
          <w:rFonts w:ascii="Book Antiqua" w:eastAsia="Book Antiqua" w:hAnsi="Book Antiqua" w:cs="Book Antiqua"/>
          <w:color w:val="000000"/>
        </w:rPr>
        <w:t>Reduced-port</w:t>
      </w:r>
      <w:r w:rsidR="0083790D" w:rsidRPr="0083790D">
        <w:rPr>
          <w:rFonts w:ascii="Book Antiqua" w:eastAsia="Book Antiqua" w:hAnsi="Book Antiqua" w:cs="Book Antiqua"/>
          <w:color w:val="000000"/>
        </w:rPr>
        <w:t xml:space="preserve"> </w:t>
      </w:r>
      <w:r w:rsidR="0083790D" w:rsidRPr="00296B27">
        <w:rPr>
          <w:rFonts w:ascii="Book Antiqua" w:eastAsia="Book Antiqua" w:hAnsi="Book Antiqua" w:cs="Book Antiqua"/>
          <w:color w:val="000000"/>
        </w:rPr>
        <w:t>laparoscopic distal pancreatectomy</w:t>
      </w:r>
      <w:r w:rsidR="0083790D">
        <w:rPr>
          <w:rFonts w:ascii="Book Antiqua" w:eastAsia="Book Antiqua" w:hAnsi="Book Antiqua" w:cs="Book Antiqua"/>
          <w:color w:val="000000"/>
        </w:rPr>
        <w:t>;</w:t>
      </w:r>
      <w:r w:rsidR="0083790D" w:rsidRPr="0083790D">
        <w:rPr>
          <w:rFonts w:ascii="Book Antiqua" w:eastAsia="Book Antiqua" w:hAnsi="Book Antiqua" w:cs="Book Antiqua"/>
          <w:color w:val="000000"/>
        </w:rPr>
        <w:t xml:space="preserve"> </w:t>
      </w:r>
      <w:r w:rsidR="0083790D">
        <w:rPr>
          <w:rFonts w:ascii="Book Antiqua" w:eastAsia="Book Antiqua" w:hAnsi="Book Antiqua" w:cs="Book Antiqua"/>
          <w:color w:val="000000"/>
        </w:rPr>
        <w:t>RDP_SS+1:</w:t>
      </w:r>
      <w:r w:rsidR="0083790D" w:rsidRPr="0083790D">
        <w:rPr>
          <w:rFonts w:ascii="Book Antiqua" w:eastAsia="Book Antiqua" w:hAnsi="Book Antiqua" w:cs="Book Antiqua"/>
          <w:color w:val="000000"/>
        </w:rPr>
        <w:t xml:space="preserve"> </w:t>
      </w:r>
      <w:r w:rsidR="0083790D" w:rsidRPr="00296B27">
        <w:rPr>
          <w:rFonts w:ascii="Book Antiqua" w:eastAsia="Book Antiqua" w:hAnsi="Book Antiqua" w:cs="Book Antiqua"/>
          <w:color w:val="000000"/>
        </w:rPr>
        <w:t>Robotic distal pancreatectomy</w:t>
      </w:r>
      <w:r w:rsidR="0083790D">
        <w:rPr>
          <w:rFonts w:ascii="Book Antiqua" w:eastAsia="Book Antiqua" w:hAnsi="Book Antiqua" w:cs="Book Antiqua"/>
          <w:color w:val="000000"/>
        </w:rPr>
        <w:t xml:space="preserve"> with single-site plus one-port; POPF:</w:t>
      </w:r>
      <w:r w:rsidR="0083790D" w:rsidRPr="0083790D">
        <w:rPr>
          <w:rFonts w:ascii="Book Antiqua" w:eastAsia="Book Antiqua" w:hAnsi="Book Antiqua" w:cs="Book Antiqua"/>
        </w:rPr>
        <w:t xml:space="preserve"> </w:t>
      </w:r>
      <w:r w:rsidR="0083790D">
        <w:rPr>
          <w:rFonts w:ascii="Book Antiqua" w:eastAsia="Book Antiqua" w:hAnsi="Book Antiqua" w:cs="Book Antiqua"/>
        </w:rPr>
        <w:t>Postoperative pancreatic fistula.</w:t>
      </w:r>
    </w:p>
    <w:bookmarkEnd w:id="52"/>
    <w:bookmarkEnd w:id="53"/>
    <w:p w14:paraId="0CAE3EFF" w14:textId="77777777" w:rsidR="0083790D" w:rsidRDefault="0083790D">
      <w:pPr>
        <w:spacing w:line="360" w:lineRule="auto"/>
        <w:jc w:val="both"/>
        <w:rPr>
          <w:lang w:eastAsia="zh-CN"/>
        </w:rPr>
        <w:sectPr w:rsidR="0083790D" w:rsidSect="00D07228">
          <w:pgSz w:w="12240" w:h="15840"/>
          <w:pgMar w:top="1440" w:right="1440" w:bottom="1440" w:left="1440" w:header="720" w:footer="720" w:gutter="0"/>
          <w:cols w:space="720"/>
          <w:docGrid w:linePitch="360"/>
        </w:sectPr>
      </w:pPr>
    </w:p>
    <w:p w14:paraId="41B180DB" w14:textId="4E6AB757" w:rsidR="00600B36" w:rsidRPr="00600B36" w:rsidRDefault="00600B36" w:rsidP="00600B36">
      <w:pPr>
        <w:spacing w:line="360" w:lineRule="auto"/>
        <w:jc w:val="both"/>
        <w:rPr>
          <w:rFonts w:ascii="Book Antiqua" w:hAnsi="Book Antiqua"/>
          <w:b/>
          <w:bCs/>
        </w:rPr>
      </w:pPr>
      <w:bookmarkStart w:id="54" w:name="OLE_LINK6058"/>
      <w:bookmarkStart w:id="55" w:name="OLE_LINK6059"/>
      <w:r w:rsidRPr="00600B36">
        <w:rPr>
          <w:rFonts w:ascii="Book Antiqua" w:hAnsi="Book Antiqua"/>
          <w:b/>
          <w:bCs/>
        </w:rPr>
        <w:lastRenderedPageBreak/>
        <w:t>Table 1 Included studies listed according to year of publication</w:t>
      </w:r>
    </w:p>
    <w:tbl>
      <w:tblPr>
        <w:tblpPr w:leftFromText="180" w:rightFromText="180" w:vertAnchor="text" w:horzAnchor="margin" w:tblpXSpec="center" w:tblpY="121"/>
        <w:tblW w:w="9638" w:type="dxa"/>
        <w:tblCellMar>
          <w:left w:w="0" w:type="dxa"/>
          <w:right w:w="0" w:type="dxa"/>
        </w:tblCellMar>
        <w:tblLook w:val="0600" w:firstRow="0" w:lastRow="0" w:firstColumn="0" w:lastColumn="0" w:noHBand="1" w:noVBand="1"/>
      </w:tblPr>
      <w:tblGrid>
        <w:gridCol w:w="993"/>
        <w:gridCol w:w="1983"/>
        <w:gridCol w:w="1339"/>
        <w:gridCol w:w="1664"/>
        <w:gridCol w:w="1250"/>
        <w:gridCol w:w="1108"/>
        <w:gridCol w:w="1301"/>
      </w:tblGrid>
      <w:tr w:rsidR="00600B36" w:rsidRPr="000F509D" w14:paraId="05A75066" w14:textId="77777777" w:rsidTr="00600B36">
        <w:trPr>
          <w:trHeight w:val="804"/>
        </w:trPr>
        <w:tc>
          <w:tcPr>
            <w:tcW w:w="993" w:type="dxa"/>
            <w:tcBorders>
              <w:top w:val="single" w:sz="4" w:space="0" w:color="auto"/>
              <w:left w:val="nil"/>
              <w:bottom w:val="single" w:sz="4" w:space="0" w:color="auto"/>
              <w:right w:val="nil"/>
            </w:tcBorders>
            <w:shd w:val="clear" w:color="auto" w:fill="auto"/>
            <w:tcMar>
              <w:top w:w="11" w:type="dxa"/>
              <w:left w:w="11" w:type="dxa"/>
              <w:bottom w:w="0" w:type="dxa"/>
              <w:right w:w="11" w:type="dxa"/>
            </w:tcMar>
            <w:vAlign w:val="center"/>
            <w:hideMark/>
          </w:tcPr>
          <w:bookmarkEnd w:id="54"/>
          <w:bookmarkEnd w:id="55"/>
          <w:p w14:paraId="51A9386F" w14:textId="72FA7583" w:rsidR="00600B36" w:rsidRPr="00600B36" w:rsidRDefault="00600B36" w:rsidP="00247F5C">
            <w:pPr>
              <w:spacing w:line="360" w:lineRule="auto"/>
              <w:jc w:val="both"/>
              <w:rPr>
                <w:rFonts w:ascii="Book Antiqua" w:hAnsi="Book Antiqua"/>
                <w:b/>
                <w:bCs/>
              </w:rPr>
            </w:pPr>
            <w:r w:rsidRPr="00600B36">
              <w:rPr>
                <w:rFonts w:ascii="Book Antiqua" w:hAnsi="Book Antiqua"/>
                <w:b/>
                <w:bCs/>
              </w:rPr>
              <w:t>Study No.</w:t>
            </w:r>
          </w:p>
        </w:tc>
        <w:tc>
          <w:tcPr>
            <w:tcW w:w="1983" w:type="dxa"/>
            <w:tcBorders>
              <w:top w:val="single" w:sz="4" w:space="0" w:color="auto"/>
              <w:left w:val="nil"/>
              <w:bottom w:val="single" w:sz="4" w:space="0" w:color="auto"/>
              <w:right w:val="nil"/>
            </w:tcBorders>
            <w:shd w:val="clear" w:color="auto" w:fill="auto"/>
            <w:tcMar>
              <w:top w:w="11" w:type="dxa"/>
              <w:left w:w="11" w:type="dxa"/>
              <w:bottom w:w="0" w:type="dxa"/>
              <w:right w:w="11" w:type="dxa"/>
            </w:tcMar>
            <w:vAlign w:val="center"/>
            <w:hideMark/>
          </w:tcPr>
          <w:p w14:paraId="2BA7E6F0" w14:textId="3B39E46D" w:rsidR="00600B36" w:rsidRPr="00600B36" w:rsidRDefault="00600B36" w:rsidP="00247F5C">
            <w:pPr>
              <w:spacing w:line="360" w:lineRule="auto"/>
              <w:jc w:val="both"/>
              <w:rPr>
                <w:rFonts w:ascii="Book Antiqua" w:hAnsi="Book Antiqua"/>
                <w:b/>
                <w:bCs/>
                <w:lang w:eastAsia="zh-CN"/>
              </w:rPr>
            </w:pPr>
            <w:r w:rsidRPr="00600B36">
              <w:rPr>
                <w:rFonts w:ascii="Book Antiqua" w:hAnsi="Book Antiqua"/>
                <w:b/>
                <w:bCs/>
              </w:rPr>
              <w:t>R</w:t>
            </w:r>
            <w:r w:rsidRPr="00600B36">
              <w:rPr>
                <w:rFonts w:ascii="Book Antiqua" w:hAnsi="Book Antiqua" w:hint="eastAsia"/>
                <w:b/>
                <w:bCs/>
                <w:lang w:eastAsia="zh-CN"/>
              </w:rPr>
              <w:t>e</w:t>
            </w:r>
            <w:r w:rsidRPr="00600B36">
              <w:rPr>
                <w:rFonts w:ascii="Book Antiqua" w:hAnsi="Book Antiqua"/>
                <w:b/>
                <w:bCs/>
                <w:lang w:eastAsia="zh-CN"/>
              </w:rPr>
              <w:t>f</w:t>
            </w:r>
            <w:r>
              <w:rPr>
                <w:rFonts w:ascii="Book Antiqua" w:hAnsi="Book Antiqua"/>
                <w:b/>
                <w:bCs/>
                <w:lang w:eastAsia="zh-CN"/>
              </w:rPr>
              <w:t>.</w:t>
            </w:r>
          </w:p>
        </w:tc>
        <w:tc>
          <w:tcPr>
            <w:tcW w:w="1339" w:type="dxa"/>
            <w:tcBorders>
              <w:top w:val="single" w:sz="4" w:space="0" w:color="auto"/>
              <w:left w:val="nil"/>
              <w:bottom w:val="single" w:sz="4" w:space="0" w:color="auto"/>
              <w:right w:val="nil"/>
            </w:tcBorders>
            <w:shd w:val="clear" w:color="auto" w:fill="auto"/>
            <w:tcMar>
              <w:top w:w="11" w:type="dxa"/>
              <w:left w:w="11" w:type="dxa"/>
              <w:bottom w:w="0" w:type="dxa"/>
              <w:right w:w="11" w:type="dxa"/>
            </w:tcMar>
            <w:vAlign w:val="center"/>
            <w:hideMark/>
          </w:tcPr>
          <w:p w14:paraId="635347DF" w14:textId="77777777" w:rsidR="00600B36" w:rsidRPr="00600B36" w:rsidRDefault="00600B36" w:rsidP="00247F5C">
            <w:pPr>
              <w:spacing w:line="360" w:lineRule="auto"/>
              <w:jc w:val="both"/>
              <w:rPr>
                <w:rFonts w:ascii="Book Antiqua" w:hAnsi="Book Antiqua"/>
                <w:b/>
                <w:bCs/>
              </w:rPr>
            </w:pPr>
            <w:r w:rsidRPr="00600B36">
              <w:rPr>
                <w:rFonts w:ascii="Book Antiqua" w:hAnsi="Book Antiqua"/>
                <w:b/>
                <w:bCs/>
              </w:rPr>
              <w:t>Period</w:t>
            </w:r>
          </w:p>
        </w:tc>
        <w:tc>
          <w:tcPr>
            <w:tcW w:w="1664" w:type="dxa"/>
            <w:tcBorders>
              <w:top w:val="single" w:sz="4" w:space="0" w:color="auto"/>
              <w:left w:val="nil"/>
              <w:bottom w:val="single" w:sz="4" w:space="0" w:color="auto"/>
              <w:right w:val="nil"/>
            </w:tcBorders>
            <w:shd w:val="clear" w:color="auto" w:fill="auto"/>
            <w:tcMar>
              <w:top w:w="11" w:type="dxa"/>
              <w:left w:w="11" w:type="dxa"/>
              <w:bottom w:w="0" w:type="dxa"/>
              <w:right w:w="11" w:type="dxa"/>
            </w:tcMar>
            <w:vAlign w:val="center"/>
            <w:hideMark/>
          </w:tcPr>
          <w:p w14:paraId="0CF9292E" w14:textId="77777777" w:rsidR="00600B36" w:rsidRPr="00600B36" w:rsidRDefault="00600B36" w:rsidP="00247F5C">
            <w:pPr>
              <w:spacing w:line="360" w:lineRule="auto"/>
              <w:jc w:val="both"/>
              <w:rPr>
                <w:rFonts w:ascii="Book Antiqua" w:hAnsi="Book Antiqua"/>
                <w:b/>
                <w:bCs/>
              </w:rPr>
            </w:pPr>
            <w:r w:rsidRPr="00600B36">
              <w:rPr>
                <w:rFonts w:ascii="Book Antiqua" w:hAnsi="Book Antiqua"/>
                <w:b/>
                <w:bCs/>
              </w:rPr>
              <w:t>Type of surgery</w:t>
            </w:r>
          </w:p>
        </w:tc>
        <w:tc>
          <w:tcPr>
            <w:tcW w:w="1250" w:type="dxa"/>
            <w:tcBorders>
              <w:top w:val="single" w:sz="4" w:space="0" w:color="auto"/>
              <w:left w:val="nil"/>
              <w:bottom w:val="single" w:sz="4" w:space="0" w:color="auto"/>
              <w:right w:val="nil"/>
            </w:tcBorders>
            <w:shd w:val="clear" w:color="auto" w:fill="auto"/>
            <w:tcMar>
              <w:top w:w="11" w:type="dxa"/>
              <w:left w:w="11" w:type="dxa"/>
              <w:bottom w:w="0" w:type="dxa"/>
              <w:right w:w="11" w:type="dxa"/>
            </w:tcMar>
            <w:vAlign w:val="center"/>
            <w:hideMark/>
          </w:tcPr>
          <w:p w14:paraId="4DAD8428" w14:textId="5CC5DE69" w:rsidR="00600B36" w:rsidRPr="00600B36" w:rsidRDefault="00600B36" w:rsidP="00247F5C">
            <w:pPr>
              <w:spacing w:line="360" w:lineRule="auto"/>
              <w:jc w:val="both"/>
              <w:rPr>
                <w:rFonts w:ascii="Book Antiqua" w:hAnsi="Book Antiqua"/>
                <w:b/>
                <w:bCs/>
              </w:rPr>
            </w:pPr>
            <w:r w:rsidRPr="00600B36">
              <w:rPr>
                <w:rFonts w:ascii="Book Antiqua" w:hAnsi="Book Antiqua"/>
                <w:b/>
                <w:bCs/>
              </w:rPr>
              <w:t>N</w:t>
            </w:r>
            <w:r>
              <w:rPr>
                <w:rFonts w:ascii="Book Antiqua" w:hAnsi="Book Antiqua"/>
                <w:b/>
                <w:bCs/>
              </w:rPr>
              <w:t>o.</w:t>
            </w:r>
            <w:r w:rsidRPr="00600B36">
              <w:rPr>
                <w:rFonts w:ascii="Book Antiqua" w:hAnsi="Book Antiqua"/>
                <w:b/>
                <w:bCs/>
              </w:rPr>
              <w:t xml:space="preserve"> of trocars</w:t>
            </w:r>
          </w:p>
        </w:tc>
        <w:tc>
          <w:tcPr>
            <w:tcW w:w="1108" w:type="dxa"/>
            <w:tcBorders>
              <w:top w:val="single" w:sz="4" w:space="0" w:color="auto"/>
              <w:left w:val="nil"/>
              <w:bottom w:val="single" w:sz="4" w:space="0" w:color="auto"/>
              <w:right w:val="nil"/>
            </w:tcBorders>
            <w:shd w:val="clear" w:color="auto" w:fill="auto"/>
            <w:tcMar>
              <w:top w:w="11" w:type="dxa"/>
              <w:left w:w="11" w:type="dxa"/>
              <w:bottom w:w="0" w:type="dxa"/>
              <w:right w:w="11" w:type="dxa"/>
            </w:tcMar>
            <w:vAlign w:val="center"/>
            <w:hideMark/>
          </w:tcPr>
          <w:p w14:paraId="14B3C016" w14:textId="77777777" w:rsidR="00600B36" w:rsidRPr="00600B36" w:rsidRDefault="00600B36" w:rsidP="00247F5C">
            <w:pPr>
              <w:spacing w:line="360" w:lineRule="auto"/>
              <w:jc w:val="both"/>
              <w:rPr>
                <w:rFonts w:ascii="Book Antiqua" w:hAnsi="Book Antiqua"/>
                <w:b/>
                <w:bCs/>
              </w:rPr>
            </w:pPr>
            <w:r w:rsidRPr="00600B36">
              <w:rPr>
                <w:rFonts w:ascii="Book Antiqua" w:hAnsi="Book Antiqua"/>
                <w:b/>
                <w:bCs/>
              </w:rPr>
              <w:t>M/F</w:t>
            </w:r>
          </w:p>
        </w:tc>
        <w:tc>
          <w:tcPr>
            <w:tcW w:w="1301" w:type="dxa"/>
            <w:tcBorders>
              <w:top w:val="single" w:sz="4" w:space="0" w:color="auto"/>
              <w:left w:val="nil"/>
              <w:bottom w:val="single" w:sz="4" w:space="0" w:color="auto"/>
              <w:right w:val="nil"/>
            </w:tcBorders>
            <w:shd w:val="clear" w:color="auto" w:fill="auto"/>
            <w:tcMar>
              <w:top w:w="11" w:type="dxa"/>
              <w:left w:w="11" w:type="dxa"/>
              <w:bottom w:w="0" w:type="dxa"/>
              <w:right w:w="11" w:type="dxa"/>
            </w:tcMar>
            <w:vAlign w:val="center"/>
            <w:hideMark/>
          </w:tcPr>
          <w:p w14:paraId="4EDCBF64" w14:textId="77777777" w:rsidR="00600B36" w:rsidRPr="00600B36" w:rsidRDefault="00600B36" w:rsidP="00247F5C">
            <w:pPr>
              <w:spacing w:line="360" w:lineRule="auto"/>
              <w:jc w:val="both"/>
              <w:rPr>
                <w:rFonts w:ascii="Book Antiqua" w:hAnsi="Book Antiqua"/>
                <w:b/>
                <w:bCs/>
              </w:rPr>
            </w:pPr>
            <w:r w:rsidRPr="00600B36">
              <w:rPr>
                <w:rFonts w:ascii="Book Antiqua" w:hAnsi="Book Antiqua"/>
                <w:b/>
                <w:bCs/>
              </w:rPr>
              <w:t>Age</w:t>
            </w:r>
          </w:p>
        </w:tc>
      </w:tr>
      <w:tr w:rsidR="00600B36" w:rsidRPr="000F509D" w14:paraId="0A0E2235" w14:textId="77777777" w:rsidTr="00600B36">
        <w:trPr>
          <w:trHeight w:val="680"/>
        </w:trPr>
        <w:tc>
          <w:tcPr>
            <w:tcW w:w="993" w:type="dxa"/>
            <w:tcBorders>
              <w:top w:val="single" w:sz="4" w:space="0" w:color="auto"/>
              <w:left w:val="nil"/>
              <w:right w:val="nil"/>
            </w:tcBorders>
            <w:shd w:val="clear" w:color="auto" w:fill="auto"/>
            <w:tcMar>
              <w:top w:w="11" w:type="dxa"/>
              <w:left w:w="11" w:type="dxa"/>
              <w:bottom w:w="0" w:type="dxa"/>
              <w:right w:w="11" w:type="dxa"/>
            </w:tcMar>
            <w:vAlign w:val="center"/>
            <w:hideMark/>
          </w:tcPr>
          <w:p w14:paraId="7EC41033" w14:textId="7EAFDAE0" w:rsidR="00600B36" w:rsidRPr="000F509D" w:rsidRDefault="00600B36" w:rsidP="00247F5C">
            <w:pPr>
              <w:spacing w:line="360" w:lineRule="auto"/>
              <w:jc w:val="both"/>
              <w:rPr>
                <w:rFonts w:ascii="Book Antiqua" w:hAnsi="Book Antiqua"/>
              </w:rPr>
            </w:pPr>
            <w:r w:rsidRPr="000F509D">
              <w:rPr>
                <w:rFonts w:ascii="Book Antiqua" w:hAnsi="Book Antiqua"/>
              </w:rPr>
              <w:t>1</w:t>
            </w:r>
          </w:p>
        </w:tc>
        <w:tc>
          <w:tcPr>
            <w:tcW w:w="1983" w:type="dxa"/>
            <w:tcBorders>
              <w:top w:val="single" w:sz="4" w:space="0" w:color="auto"/>
              <w:left w:val="nil"/>
              <w:right w:val="nil"/>
            </w:tcBorders>
            <w:shd w:val="clear" w:color="auto" w:fill="auto"/>
            <w:tcMar>
              <w:top w:w="11" w:type="dxa"/>
              <w:left w:w="11" w:type="dxa"/>
              <w:bottom w:w="0" w:type="dxa"/>
              <w:right w:w="11" w:type="dxa"/>
            </w:tcMar>
            <w:vAlign w:val="center"/>
            <w:hideMark/>
          </w:tcPr>
          <w:p w14:paraId="37F51060" w14:textId="2555D4B3" w:rsidR="00600B36" w:rsidRPr="000F509D" w:rsidRDefault="00600B36" w:rsidP="00247F5C">
            <w:pPr>
              <w:spacing w:line="360" w:lineRule="auto"/>
              <w:jc w:val="both"/>
              <w:rPr>
                <w:rFonts w:ascii="Book Antiqua" w:hAnsi="Book Antiqua"/>
              </w:rPr>
            </w:pPr>
            <w:bookmarkStart w:id="56" w:name="OLE_LINK6060"/>
            <w:bookmarkStart w:id="57" w:name="OLE_LINK6061"/>
            <w:r w:rsidRPr="000F509D">
              <w:rPr>
                <w:rFonts w:ascii="Book Antiqua" w:hAnsi="Book Antiqua"/>
              </w:rPr>
              <w:t>Yao</w:t>
            </w:r>
            <w:bookmarkEnd w:id="56"/>
            <w:bookmarkEnd w:id="57"/>
            <w:r w:rsidRPr="000F509D">
              <w:rPr>
                <w:rFonts w:ascii="Book Antiqua" w:hAnsi="Book Antiqua"/>
              </w:rPr>
              <w:t xml:space="preserve"> </w:t>
            </w:r>
            <w:r w:rsidRPr="00600B36">
              <w:rPr>
                <w:rFonts w:ascii="Book Antiqua" w:hAnsi="Book Antiqua"/>
                <w:i/>
                <w:iCs/>
              </w:rPr>
              <w:t>et al</w:t>
            </w:r>
            <w:r w:rsidRPr="000F509D">
              <w:rPr>
                <w:rFonts w:ascii="Book Antiqua" w:hAnsi="Book Antiqua"/>
              </w:rPr>
              <w:fldChar w:fldCharType="begin"/>
            </w:r>
            <w:r w:rsidRPr="000F509D">
              <w:rPr>
                <w:rFonts w:ascii="Book Antiqua" w:hAnsi="Book Antiqua"/>
              </w:rPr>
              <w:instrText xml:space="preserve"> ADDIN EN.CITE &lt;EndNote&gt;&lt;Cite&gt;&lt;Author&gt;Yao&lt;/Author&gt;&lt;Year&gt;2014&lt;/Year&gt;&lt;RecNum&gt;14&lt;/RecNum&gt;&lt;DisplayText&gt;&lt;style face="superscript"&gt;[14]&lt;/style&gt;&lt;/DisplayText&gt;&lt;record&gt;&lt;rec-number&gt;14&lt;/rec-number&gt;&lt;foreign-keys&gt;&lt;key app="EN" db-id="tv9wwzer7pvef6efpetvszppw5v99z2tzvwp" timestamp="1672239560"&gt;14&lt;/key&gt;&lt;/foreign-keys&gt;&lt;ref-type name="Journal Article"&gt;17&lt;/ref-type&gt;&lt;contributors&gt;&lt;authors&gt;&lt;author&gt;Yao, D.&lt;/author&gt;&lt;author&gt;Wu, S.&lt;/author&gt;&lt;author&gt;Tian, Y.&lt;/author&gt;&lt;author&gt;Fan, Y.&lt;/author&gt;&lt;author&gt;Kong, J.&lt;/author&gt;&lt;author&gt;Li, Y.&lt;/author&gt;&lt;/authors&gt;&lt;/contributors&gt;&lt;auth-address&gt;Department of Vascular and Bile Duct Surgery, Shengjing Hospital of China Medical University, No. 36, San Hao Street, Heping District, Shenyang, 110004, Liaoning Province, China.&lt;/auth-address&gt;&lt;titles&gt;&lt;title&gt;Transumbilical single-incision laparoscopic distal pancreatectomy: primary experience and review of the English literature&lt;/title&gt;&lt;secondary-title&gt;World J Surg&lt;/secondary-title&gt;&lt;/titles&gt;&lt;periodical&gt;&lt;full-title&gt;World J Surg&lt;/full-title&gt;&lt;/periodical&gt;&lt;pages&gt;1196-204&lt;/pages&gt;&lt;volume&gt;38&lt;/volume&gt;&lt;number&gt;5&lt;/number&gt;&lt;edition&gt;2013/12/21&lt;/edition&gt;&lt;keywords&gt;&lt;keyword&gt;Adult&lt;/keyword&gt;&lt;keyword&gt;Aged&lt;/keyword&gt;&lt;keyword&gt;Female&lt;/keyword&gt;&lt;keyword&gt;Humans&lt;/keyword&gt;&lt;keyword&gt;Laparoscopy/*methods&lt;/keyword&gt;&lt;keyword&gt;Middle Aged&lt;/keyword&gt;&lt;keyword&gt;Pancreatectomy/*methods&lt;/keyword&gt;&lt;keyword&gt;Retrospective Studies&lt;/keyword&gt;&lt;keyword&gt;Umbilicus&lt;/keyword&gt;&lt;keyword&gt;Young Adult&lt;/keyword&gt;&lt;/keywords&gt;&lt;dates&gt;&lt;year&gt;2014&lt;/year&gt;&lt;pub-dates&gt;&lt;date&gt;May&lt;/date&gt;&lt;/pub-dates&gt;&lt;/dates&gt;&lt;isbn&gt;1432-2323 (Electronic)&amp;#xD;0364-2313 (Linking)&lt;/isbn&gt;&lt;accession-num&gt;24357245&lt;/accession-num&gt;&lt;urls&gt;&lt;related-urls&gt;&lt;url&gt;https://www.ncbi.nlm.nih.gov/pubmed/24357245&lt;/url&gt;&lt;/related-urls&gt;&lt;/urls&gt;&lt;electronic-resource-num&gt;10.1007/s00268-013-2404-z&lt;/electronic-resource-num&gt;&lt;/record&gt;&lt;/Cite&gt;&lt;/EndNote&gt;</w:instrText>
            </w:r>
            <w:r w:rsidRPr="000F509D">
              <w:rPr>
                <w:rFonts w:ascii="Book Antiqua" w:hAnsi="Book Antiqua"/>
              </w:rPr>
              <w:fldChar w:fldCharType="separate"/>
            </w:r>
            <w:r w:rsidRPr="000F509D">
              <w:rPr>
                <w:rFonts w:ascii="Book Antiqua" w:hAnsi="Book Antiqua"/>
                <w:vertAlign w:val="superscript"/>
              </w:rPr>
              <w:t>[14]</w:t>
            </w:r>
            <w:r w:rsidRPr="000F509D">
              <w:rPr>
                <w:rFonts w:ascii="Book Antiqua" w:hAnsi="Book Antiqua"/>
              </w:rPr>
              <w:fldChar w:fldCharType="end"/>
            </w:r>
            <w:r>
              <w:rPr>
                <w:rFonts w:ascii="Book Antiqua" w:hAnsi="Book Antiqua"/>
              </w:rPr>
              <w:t>, 2014</w:t>
            </w:r>
          </w:p>
        </w:tc>
        <w:tc>
          <w:tcPr>
            <w:tcW w:w="1339" w:type="dxa"/>
            <w:tcBorders>
              <w:top w:val="single" w:sz="4" w:space="0" w:color="auto"/>
              <w:left w:val="nil"/>
              <w:right w:val="nil"/>
            </w:tcBorders>
            <w:shd w:val="clear" w:color="auto" w:fill="auto"/>
            <w:tcMar>
              <w:top w:w="11" w:type="dxa"/>
              <w:left w:w="11" w:type="dxa"/>
              <w:bottom w:w="0" w:type="dxa"/>
              <w:right w:w="11" w:type="dxa"/>
            </w:tcMar>
            <w:vAlign w:val="center"/>
            <w:hideMark/>
          </w:tcPr>
          <w:p w14:paraId="4F81F410" w14:textId="77777777" w:rsidR="00600B36" w:rsidRPr="000F509D" w:rsidRDefault="00600B36" w:rsidP="00247F5C">
            <w:pPr>
              <w:spacing w:line="360" w:lineRule="auto"/>
              <w:jc w:val="both"/>
              <w:rPr>
                <w:rFonts w:ascii="Book Antiqua" w:hAnsi="Book Antiqua"/>
              </w:rPr>
            </w:pPr>
            <w:r w:rsidRPr="000F509D">
              <w:rPr>
                <w:rFonts w:ascii="Book Antiqua" w:hAnsi="Book Antiqua"/>
              </w:rPr>
              <w:t>2009-2013</w:t>
            </w:r>
          </w:p>
        </w:tc>
        <w:tc>
          <w:tcPr>
            <w:tcW w:w="1664" w:type="dxa"/>
            <w:tcBorders>
              <w:top w:val="single" w:sz="4" w:space="0" w:color="auto"/>
              <w:left w:val="nil"/>
              <w:right w:val="nil"/>
            </w:tcBorders>
            <w:shd w:val="clear" w:color="auto" w:fill="auto"/>
            <w:tcMar>
              <w:top w:w="11" w:type="dxa"/>
              <w:left w:w="11" w:type="dxa"/>
              <w:bottom w:w="0" w:type="dxa"/>
              <w:right w:w="11" w:type="dxa"/>
            </w:tcMar>
            <w:vAlign w:val="center"/>
            <w:hideMark/>
          </w:tcPr>
          <w:p w14:paraId="477CE4B3"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top w:val="single" w:sz="4" w:space="0" w:color="auto"/>
              <w:left w:val="nil"/>
              <w:right w:val="nil"/>
            </w:tcBorders>
            <w:shd w:val="clear" w:color="auto" w:fill="auto"/>
            <w:tcMar>
              <w:top w:w="11" w:type="dxa"/>
              <w:left w:w="11" w:type="dxa"/>
              <w:bottom w:w="0" w:type="dxa"/>
              <w:right w:w="11" w:type="dxa"/>
            </w:tcMar>
            <w:vAlign w:val="center"/>
            <w:hideMark/>
          </w:tcPr>
          <w:p w14:paraId="1D5E8D88" w14:textId="77777777" w:rsidR="00600B36" w:rsidRPr="000F509D" w:rsidRDefault="00600B36" w:rsidP="00247F5C">
            <w:pPr>
              <w:spacing w:line="360" w:lineRule="auto"/>
              <w:jc w:val="both"/>
              <w:rPr>
                <w:rFonts w:ascii="Book Antiqua" w:hAnsi="Book Antiqua"/>
              </w:rPr>
            </w:pPr>
            <w:r w:rsidRPr="000F509D">
              <w:rPr>
                <w:rFonts w:ascii="Book Antiqua" w:hAnsi="Book Antiqua"/>
              </w:rPr>
              <w:t>1</w:t>
            </w:r>
          </w:p>
        </w:tc>
        <w:tc>
          <w:tcPr>
            <w:tcW w:w="1108" w:type="dxa"/>
            <w:tcBorders>
              <w:top w:val="single" w:sz="4" w:space="0" w:color="auto"/>
              <w:left w:val="nil"/>
              <w:right w:val="nil"/>
            </w:tcBorders>
            <w:shd w:val="clear" w:color="auto" w:fill="auto"/>
            <w:tcMar>
              <w:top w:w="11" w:type="dxa"/>
              <w:left w:w="11" w:type="dxa"/>
              <w:bottom w:w="0" w:type="dxa"/>
              <w:right w:w="11" w:type="dxa"/>
            </w:tcMar>
            <w:vAlign w:val="center"/>
            <w:hideMark/>
          </w:tcPr>
          <w:p w14:paraId="4F686077" w14:textId="77777777" w:rsidR="00600B36" w:rsidRPr="000F509D" w:rsidRDefault="00600B36" w:rsidP="00247F5C">
            <w:pPr>
              <w:spacing w:line="360" w:lineRule="auto"/>
              <w:jc w:val="both"/>
              <w:rPr>
                <w:rFonts w:ascii="Book Antiqua" w:hAnsi="Book Antiqua"/>
              </w:rPr>
            </w:pPr>
            <w:r w:rsidRPr="000F509D">
              <w:rPr>
                <w:rFonts w:ascii="Book Antiqua" w:hAnsi="Book Antiqua"/>
              </w:rPr>
              <w:t>0/11</w:t>
            </w:r>
          </w:p>
        </w:tc>
        <w:tc>
          <w:tcPr>
            <w:tcW w:w="1301" w:type="dxa"/>
            <w:tcBorders>
              <w:top w:val="single" w:sz="4" w:space="0" w:color="auto"/>
              <w:left w:val="nil"/>
              <w:right w:val="nil"/>
            </w:tcBorders>
            <w:shd w:val="clear" w:color="auto" w:fill="auto"/>
            <w:tcMar>
              <w:top w:w="11" w:type="dxa"/>
              <w:left w:w="11" w:type="dxa"/>
              <w:bottom w:w="0" w:type="dxa"/>
              <w:right w:w="11" w:type="dxa"/>
            </w:tcMar>
            <w:vAlign w:val="center"/>
            <w:hideMark/>
          </w:tcPr>
          <w:p w14:paraId="724988B3" w14:textId="77777777" w:rsidR="00600B36" w:rsidRPr="000F509D" w:rsidRDefault="00600B36" w:rsidP="00247F5C">
            <w:pPr>
              <w:spacing w:line="360" w:lineRule="auto"/>
              <w:jc w:val="both"/>
              <w:rPr>
                <w:rFonts w:ascii="Book Antiqua" w:hAnsi="Book Antiqua"/>
              </w:rPr>
            </w:pPr>
            <w:r w:rsidRPr="000F509D">
              <w:rPr>
                <w:rFonts w:ascii="Book Antiqua" w:hAnsi="Book Antiqua"/>
              </w:rPr>
              <w:t>38 ± 14.5</w:t>
            </w:r>
          </w:p>
        </w:tc>
      </w:tr>
      <w:tr w:rsidR="00600B36" w:rsidRPr="000F509D" w14:paraId="66302196" w14:textId="77777777" w:rsidTr="00600B36">
        <w:trPr>
          <w:trHeight w:val="680"/>
        </w:trPr>
        <w:tc>
          <w:tcPr>
            <w:tcW w:w="993"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5B430360" w14:textId="169C76DA" w:rsidR="00600B36" w:rsidRPr="000F509D" w:rsidRDefault="00600B36" w:rsidP="00247F5C">
            <w:pPr>
              <w:spacing w:line="360" w:lineRule="auto"/>
              <w:jc w:val="both"/>
              <w:rPr>
                <w:rFonts w:ascii="Book Antiqua" w:hAnsi="Book Antiqua"/>
              </w:rPr>
            </w:pPr>
            <w:r w:rsidRPr="000F509D">
              <w:rPr>
                <w:rFonts w:ascii="Book Antiqua" w:hAnsi="Book Antiqua"/>
              </w:rPr>
              <w:t>2</w:t>
            </w:r>
          </w:p>
        </w:tc>
        <w:tc>
          <w:tcPr>
            <w:tcW w:w="1983"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5D1141EB" w14:textId="653FDA40" w:rsidR="00600B36" w:rsidRPr="000F509D" w:rsidRDefault="00600B36" w:rsidP="00247F5C">
            <w:pPr>
              <w:spacing w:line="360" w:lineRule="auto"/>
              <w:jc w:val="both"/>
              <w:rPr>
                <w:rFonts w:ascii="Book Antiqua" w:hAnsi="Book Antiqua"/>
              </w:rPr>
            </w:pPr>
            <w:bookmarkStart w:id="58" w:name="OLE_LINK6062"/>
            <w:bookmarkStart w:id="59" w:name="OLE_LINK6063"/>
            <w:r w:rsidRPr="000F509D">
              <w:rPr>
                <w:rFonts w:ascii="Book Antiqua" w:hAnsi="Book Antiqua"/>
              </w:rPr>
              <w:t>Han</w:t>
            </w:r>
            <w:bookmarkEnd w:id="58"/>
            <w:bookmarkEnd w:id="59"/>
            <w:r w:rsidRPr="000F509D">
              <w:rPr>
                <w:rFonts w:ascii="Book Antiqua" w:hAnsi="Book Antiqua"/>
              </w:rPr>
              <w:t xml:space="preserve"> </w:t>
            </w:r>
            <w:r w:rsidRPr="00600B36">
              <w:rPr>
                <w:rFonts w:ascii="Book Antiqua" w:hAnsi="Book Antiqua"/>
                <w:i/>
                <w:iCs/>
              </w:rPr>
              <w:t>et al</w:t>
            </w:r>
            <w:r w:rsidRPr="000F509D">
              <w:rPr>
                <w:rFonts w:ascii="Book Antiqua" w:hAnsi="Book Antiqua"/>
              </w:rPr>
              <w:fldChar w:fldCharType="begin"/>
            </w:r>
            <w:r w:rsidRPr="000F509D">
              <w:rPr>
                <w:rFonts w:ascii="Book Antiqua" w:hAnsi="Book Antiqua"/>
              </w:rPr>
              <w:instrText xml:space="preserve"> ADDIN EN.CITE &lt;EndNote&gt;&lt;Cite&gt;&lt;Author&gt;Han&lt;/Author&gt;&lt;Year&gt;2014&lt;/Year&gt;&lt;RecNum&gt;15&lt;/RecNum&gt;&lt;DisplayText&gt;&lt;style face="superscript"&gt;[15]&lt;/style&gt;&lt;/DisplayText&gt;&lt;record&gt;&lt;rec-number&gt;15&lt;/rec-number&gt;&lt;foreign-keys&gt;&lt;key app="EN" db-id="tv9wwzer7pvef6efpetvszppw5v99z2tzvwp" timestamp="1672239608"&gt;15&lt;/key&gt;&lt;/foreign-keys&gt;&lt;ref-type name="Journal Article"&gt;17&lt;/ref-type&gt;&lt;contributors&gt;&lt;authors&gt;&lt;author&gt;Han, H. J.&lt;/author&gt;&lt;author&gt;Yoon, S. Y.&lt;/author&gt;&lt;author&gt;Song, T. J.&lt;/author&gt;&lt;author&gt;Choi, S. B.&lt;/author&gt;&lt;author&gt;Kim, W. B.&lt;/author&gt;&lt;author&gt;Choi, S. Y.&lt;/author&gt;&lt;author&gt;Park, S. H.&lt;/author&gt;&lt;/authors&gt;&lt;/contributors&gt;&lt;auth-address&gt;1 Department of Surgery, Korea University Ansan Hospital , Ansan, Republic of Korea.&lt;/auth-address&gt;&lt;titles&gt;&lt;title&gt;Single-port laparoscopic distal pancreatectomy: initial experience&lt;/title&gt;&lt;secondary-title&gt;J Laparoendosc Adv Surg Tech A&lt;/secondary-title&gt;&lt;/titles&gt;&lt;periodical&gt;&lt;full-title&gt;J Laparoendosc Adv Surg Tech A&lt;/full-title&gt;&lt;/periodical&gt;&lt;pages&gt;858-63&lt;/pages&gt;&lt;volume&gt;24&lt;/volume&gt;&lt;number&gt;12&lt;/number&gt;&lt;edition&gt;2014/12/17&lt;/edition&gt;&lt;keywords&gt;&lt;keyword&gt;Equipment Design&lt;/keyword&gt;&lt;keyword&gt;Feasibility Studies&lt;/keyword&gt;&lt;keyword&gt;Female&lt;/keyword&gt;&lt;keyword&gt;Follow-Up Studies&lt;/keyword&gt;&lt;keyword&gt;Humans&lt;/keyword&gt;&lt;keyword&gt;*Laparoscopes&lt;/keyword&gt;&lt;keyword&gt;Laparoscopy/*instrumentation&lt;/keyword&gt;&lt;keyword&gt;Length of Stay/trends&lt;/keyword&gt;&lt;keyword&gt;Male&lt;/keyword&gt;&lt;keyword&gt;Middle Aged&lt;/keyword&gt;&lt;keyword&gt;Operative Time&lt;/keyword&gt;&lt;keyword&gt;Pancreatectomy/*methods&lt;/keyword&gt;&lt;keyword&gt;Pancreatic Neoplasms/*surgery&lt;/keyword&gt;&lt;keyword&gt;Retrospective Studies&lt;/keyword&gt;&lt;keyword&gt;Treatment Outcome&lt;/keyword&gt;&lt;/keywords&gt;&lt;dates&gt;&lt;year&gt;2014&lt;/year&gt;&lt;pub-dates&gt;&lt;date&gt;Dec&lt;/date&gt;&lt;/pub-dates&gt;&lt;/dates&gt;&lt;isbn&gt;1557-9034 (Electronic)&amp;#xD;1092-6429 (Linking)&lt;/isbn&gt;&lt;accession-num&gt;25495252&lt;/accession-num&gt;&lt;urls&gt;&lt;related-urls&gt;&lt;url&gt;https://www.ncbi.nlm.nih.gov/pubmed/25495252&lt;/url&gt;&lt;/related-urls&gt;&lt;/urls&gt;&lt;electronic-resource-num&gt;10.1089/lap.2014.0151&lt;/electronic-resource-num&gt;&lt;/record&gt;&lt;/Cite&gt;&lt;/EndNote&gt;</w:instrText>
            </w:r>
            <w:r w:rsidRPr="000F509D">
              <w:rPr>
                <w:rFonts w:ascii="Book Antiqua" w:hAnsi="Book Antiqua"/>
              </w:rPr>
              <w:fldChar w:fldCharType="separate"/>
            </w:r>
            <w:r w:rsidRPr="000F509D">
              <w:rPr>
                <w:rFonts w:ascii="Book Antiqua" w:hAnsi="Book Antiqua"/>
                <w:vertAlign w:val="superscript"/>
              </w:rPr>
              <w:t>[15]</w:t>
            </w:r>
            <w:r w:rsidRPr="000F509D">
              <w:rPr>
                <w:rFonts w:ascii="Book Antiqua" w:hAnsi="Book Antiqua"/>
              </w:rPr>
              <w:fldChar w:fldCharType="end"/>
            </w:r>
            <w:r>
              <w:rPr>
                <w:rFonts w:ascii="Book Antiqua" w:hAnsi="Book Antiqua"/>
              </w:rPr>
              <w:t>, 2014</w:t>
            </w:r>
          </w:p>
        </w:tc>
        <w:tc>
          <w:tcPr>
            <w:tcW w:w="1339"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7A1AB9D2" w14:textId="77777777" w:rsidR="00600B36" w:rsidRPr="000F509D" w:rsidRDefault="00600B36" w:rsidP="00247F5C">
            <w:pPr>
              <w:spacing w:line="360" w:lineRule="auto"/>
              <w:jc w:val="both"/>
              <w:rPr>
                <w:rFonts w:ascii="Book Antiqua" w:hAnsi="Book Antiqua"/>
              </w:rPr>
            </w:pPr>
            <w:r w:rsidRPr="000F509D">
              <w:rPr>
                <w:rFonts w:ascii="Book Antiqua" w:hAnsi="Book Antiqua"/>
              </w:rPr>
              <w:t>2007-2013</w:t>
            </w:r>
          </w:p>
        </w:tc>
        <w:tc>
          <w:tcPr>
            <w:tcW w:w="1664" w:type="dxa"/>
            <w:tcBorders>
              <w:left w:val="nil"/>
              <w:bottom w:val="nil"/>
              <w:right w:val="nil"/>
            </w:tcBorders>
            <w:shd w:val="clear" w:color="auto" w:fill="auto"/>
            <w:tcMar>
              <w:top w:w="11" w:type="dxa"/>
              <w:left w:w="11" w:type="dxa"/>
              <w:bottom w:w="0" w:type="dxa"/>
              <w:right w:w="11" w:type="dxa"/>
            </w:tcMar>
            <w:vAlign w:val="center"/>
            <w:hideMark/>
          </w:tcPr>
          <w:p w14:paraId="6E57AB3E" w14:textId="77777777" w:rsidR="00600B36" w:rsidRPr="000F509D" w:rsidRDefault="00600B36" w:rsidP="00247F5C">
            <w:pPr>
              <w:spacing w:line="360" w:lineRule="auto"/>
              <w:jc w:val="both"/>
              <w:rPr>
                <w:rFonts w:ascii="Book Antiqua" w:hAnsi="Book Antiqua"/>
              </w:rPr>
            </w:pPr>
            <w:r w:rsidRPr="000F509D">
              <w:rPr>
                <w:rFonts w:ascii="Book Antiqua" w:hAnsi="Book Antiqua"/>
              </w:rPr>
              <w:t>MP_LDP</w:t>
            </w:r>
          </w:p>
        </w:tc>
        <w:tc>
          <w:tcPr>
            <w:tcW w:w="1250" w:type="dxa"/>
            <w:tcBorders>
              <w:left w:val="nil"/>
              <w:bottom w:val="nil"/>
              <w:right w:val="nil"/>
            </w:tcBorders>
            <w:shd w:val="clear" w:color="auto" w:fill="auto"/>
            <w:tcMar>
              <w:top w:w="11" w:type="dxa"/>
              <w:left w:w="11" w:type="dxa"/>
              <w:bottom w:w="0" w:type="dxa"/>
              <w:right w:w="11" w:type="dxa"/>
            </w:tcMar>
            <w:vAlign w:val="center"/>
            <w:hideMark/>
          </w:tcPr>
          <w:p w14:paraId="34515067" w14:textId="77777777" w:rsidR="00600B36" w:rsidRPr="000F509D" w:rsidRDefault="00600B36" w:rsidP="00247F5C">
            <w:pPr>
              <w:spacing w:line="360" w:lineRule="auto"/>
              <w:jc w:val="both"/>
              <w:rPr>
                <w:rFonts w:ascii="Book Antiqua" w:hAnsi="Book Antiqua"/>
              </w:rPr>
            </w:pPr>
            <w:r w:rsidRPr="000F509D">
              <w:rPr>
                <w:rFonts w:ascii="Book Antiqua" w:hAnsi="Book Antiqua"/>
              </w:rPr>
              <w:t>-</w:t>
            </w:r>
          </w:p>
        </w:tc>
        <w:tc>
          <w:tcPr>
            <w:tcW w:w="1108" w:type="dxa"/>
            <w:tcBorders>
              <w:left w:val="nil"/>
              <w:bottom w:val="nil"/>
              <w:right w:val="nil"/>
            </w:tcBorders>
            <w:shd w:val="clear" w:color="auto" w:fill="auto"/>
            <w:tcMar>
              <w:top w:w="11" w:type="dxa"/>
              <w:left w:w="11" w:type="dxa"/>
              <w:bottom w:w="0" w:type="dxa"/>
              <w:right w:w="11" w:type="dxa"/>
            </w:tcMar>
            <w:vAlign w:val="center"/>
            <w:hideMark/>
          </w:tcPr>
          <w:p w14:paraId="2E864208" w14:textId="77777777" w:rsidR="00600B36" w:rsidRPr="000F509D" w:rsidRDefault="00600B36" w:rsidP="00247F5C">
            <w:pPr>
              <w:spacing w:line="360" w:lineRule="auto"/>
              <w:jc w:val="both"/>
              <w:rPr>
                <w:rFonts w:ascii="Book Antiqua" w:hAnsi="Book Antiqua"/>
              </w:rPr>
            </w:pPr>
            <w:r w:rsidRPr="000F509D">
              <w:rPr>
                <w:rFonts w:ascii="Book Antiqua" w:hAnsi="Book Antiqua"/>
              </w:rPr>
              <w:t>11/17</w:t>
            </w:r>
          </w:p>
        </w:tc>
        <w:tc>
          <w:tcPr>
            <w:tcW w:w="1301" w:type="dxa"/>
            <w:tcBorders>
              <w:left w:val="nil"/>
              <w:bottom w:val="nil"/>
              <w:right w:val="nil"/>
            </w:tcBorders>
            <w:shd w:val="clear" w:color="auto" w:fill="auto"/>
            <w:tcMar>
              <w:top w:w="11" w:type="dxa"/>
              <w:left w:w="11" w:type="dxa"/>
              <w:bottom w:w="0" w:type="dxa"/>
              <w:right w:w="11" w:type="dxa"/>
            </w:tcMar>
            <w:vAlign w:val="center"/>
            <w:hideMark/>
          </w:tcPr>
          <w:p w14:paraId="6F9FF2BD" w14:textId="42BEB76E" w:rsidR="00600B36" w:rsidRPr="000F509D" w:rsidRDefault="00600B36" w:rsidP="00247F5C">
            <w:pPr>
              <w:spacing w:line="360" w:lineRule="auto"/>
              <w:jc w:val="both"/>
              <w:rPr>
                <w:rFonts w:ascii="Book Antiqua" w:hAnsi="Book Antiqua"/>
              </w:rPr>
            </w:pPr>
            <w:r w:rsidRPr="000F509D">
              <w:rPr>
                <w:rFonts w:ascii="Book Antiqua" w:hAnsi="Book Antiqua"/>
              </w:rPr>
              <w:t>49.1 ± 15.8</w:t>
            </w:r>
            <w:r w:rsidR="00D07228">
              <w:rPr>
                <w:rFonts w:ascii="Book Antiqua" w:hAnsi="Book Antiqua"/>
                <w:vertAlign w:val="superscript"/>
              </w:rPr>
              <w:t>1</w:t>
            </w:r>
          </w:p>
        </w:tc>
      </w:tr>
      <w:tr w:rsidR="00600B36" w:rsidRPr="000F509D" w14:paraId="2871411E" w14:textId="77777777" w:rsidTr="00600B36">
        <w:trPr>
          <w:trHeight w:val="680"/>
        </w:trPr>
        <w:tc>
          <w:tcPr>
            <w:tcW w:w="993" w:type="dxa"/>
            <w:vMerge/>
            <w:tcBorders>
              <w:top w:val="dotted" w:sz="4" w:space="0" w:color="000000"/>
              <w:left w:val="nil"/>
              <w:right w:val="nil"/>
            </w:tcBorders>
            <w:vAlign w:val="center"/>
            <w:hideMark/>
          </w:tcPr>
          <w:p w14:paraId="5F856B1B" w14:textId="77777777" w:rsidR="00600B36" w:rsidRPr="000F509D" w:rsidRDefault="00600B36" w:rsidP="00247F5C">
            <w:pPr>
              <w:spacing w:line="360" w:lineRule="auto"/>
              <w:jc w:val="both"/>
              <w:rPr>
                <w:rFonts w:ascii="Book Antiqua" w:hAnsi="Book Antiqua"/>
              </w:rPr>
            </w:pPr>
          </w:p>
        </w:tc>
        <w:tc>
          <w:tcPr>
            <w:tcW w:w="1983" w:type="dxa"/>
            <w:vMerge/>
            <w:tcBorders>
              <w:top w:val="dotted" w:sz="4" w:space="0" w:color="000000"/>
              <w:left w:val="nil"/>
              <w:right w:val="nil"/>
            </w:tcBorders>
            <w:vAlign w:val="center"/>
            <w:hideMark/>
          </w:tcPr>
          <w:p w14:paraId="48967400" w14:textId="77777777" w:rsidR="00600B36" w:rsidRPr="000F509D" w:rsidRDefault="00600B36" w:rsidP="00247F5C">
            <w:pPr>
              <w:spacing w:line="360" w:lineRule="auto"/>
              <w:jc w:val="both"/>
              <w:rPr>
                <w:rFonts w:ascii="Book Antiqua" w:hAnsi="Book Antiqua"/>
              </w:rPr>
            </w:pPr>
          </w:p>
        </w:tc>
        <w:tc>
          <w:tcPr>
            <w:tcW w:w="1339" w:type="dxa"/>
            <w:vMerge/>
            <w:tcBorders>
              <w:top w:val="dotted" w:sz="4" w:space="0" w:color="000000"/>
              <w:left w:val="nil"/>
              <w:right w:val="nil"/>
            </w:tcBorders>
            <w:vAlign w:val="center"/>
            <w:hideMark/>
          </w:tcPr>
          <w:p w14:paraId="4EED0003" w14:textId="77777777" w:rsidR="00600B36" w:rsidRPr="000F509D" w:rsidRDefault="00600B36" w:rsidP="00247F5C">
            <w:pPr>
              <w:spacing w:line="360" w:lineRule="auto"/>
              <w:jc w:val="both"/>
              <w:rPr>
                <w:rFonts w:ascii="Book Antiqua" w:hAnsi="Book Antiqua"/>
              </w:rPr>
            </w:pPr>
          </w:p>
        </w:tc>
        <w:tc>
          <w:tcPr>
            <w:tcW w:w="1664" w:type="dxa"/>
            <w:tcBorders>
              <w:top w:val="nil"/>
              <w:left w:val="nil"/>
              <w:right w:val="nil"/>
            </w:tcBorders>
            <w:shd w:val="clear" w:color="auto" w:fill="auto"/>
            <w:tcMar>
              <w:top w:w="11" w:type="dxa"/>
              <w:left w:w="11" w:type="dxa"/>
              <w:bottom w:w="0" w:type="dxa"/>
              <w:right w:w="11" w:type="dxa"/>
            </w:tcMar>
            <w:vAlign w:val="center"/>
            <w:hideMark/>
          </w:tcPr>
          <w:p w14:paraId="75264F06"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top w:val="nil"/>
              <w:left w:val="nil"/>
              <w:right w:val="nil"/>
            </w:tcBorders>
            <w:shd w:val="clear" w:color="auto" w:fill="auto"/>
            <w:tcMar>
              <w:top w:w="11" w:type="dxa"/>
              <w:left w:w="11" w:type="dxa"/>
              <w:bottom w:w="0" w:type="dxa"/>
              <w:right w:w="11" w:type="dxa"/>
            </w:tcMar>
            <w:vAlign w:val="center"/>
            <w:hideMark/>
          </w:tcPr>
          <w:p w14:paraId="59B29483" w14:textId="77777777" w:rsidR="00600B36" w:rsidRPr="000F509D" w:rsidRDefault="00600B36" w:rsidP="00247F5C">
            <w:pPr>
              <w:spacing w:line="360" w:lineRule="auto"/>
              <w:jc w:val="both"/>
              <w:rPr>
                <w:rFonts w:ascii="Book Antiqua" w:hAnsi="Book Antiqua"/>
              </w:rPr>
            </w:pPr>
            <w:r w:rsidRPr="000F509D">
              <w:rPr>
                <w:rFonts w:ascii="Book Antiqua" w:hAnsi="Book Antiqua"/>
              </w:rPr>
              <w:t>1</w:t>
            </w:r>
          </w:p>
        </w:tc>
        <w:tc>
          <w:tcPr>
            <w:tcW w:w="1108" w:type="dxa"/>
            <w:tcBorders>
              <w:top w:val="nil"/>
              <w:left w:val="nil"/>
              <w:right w:val="nil"/>
            </w:tcBorders>
            <w:shd w:val="clear" w:color="auto" w:fill="auto"/>
            <w:tcMar>
              <w:top w:w="11" w:type="dxa"/>
              <w:left w:w="11" w:type="dxa"/>
              <w:bottom w:w="0" w:type="dxa"/>
              <w:right w:w="11" w:type="dxa"/>
            </w:tcMar>
            <w:vAlign w:val="center"/>
            <w:hideMark/>
          </w:tcPr>
          <w:p w14:paraId="32F83ED5" w14:textId="77777777" w:rsidR="00600B36" w:rsidRPr="000F509D" w:rsidRDefault="00600B36" w:rsidP="00247F5C">
            <w:pPr>
              <w:spacing w:line="360" w:lineRule="auto"/>
              <w:jc w:val="both"/>
              <w:rPr>
                <w:rFonts w:ascii="Book Antiqua" w:hAnsi="Book Antiqua"/>
              </w:rPr>
            </w:pPr>
            <w:r w:rsidRPr="000F509D">
              <w:rPr>
                <w:rFonts w:ascii="Book Antiqua" w:hAnsi="Book Antiqua"/>
              </w:rPr>
              <w:t>2/10</w:t>
            </w:r>
          </w:p>
        </w:tc>
        <w:tc>
          <w:tcPr>
            <w:tcW w:w="1301" w:type="dxa"/>
            <w:tcBorders>
              <w:top w:val="nil"/>
              <w:left w:val="nil"/>
              <w:right w:val="nil"/>
            </w:tcBorders>
            <w:shd w:val="clear" w:color="auto" w:fill="auto"/>
            <w:tcMar>
              <w:top w:w="11" w:type="dxa"/>
              <w:left w:w="11" w:type="dxa"/>
              <w:bottom w:w="0" w:type="dxa"/>
              <w:right w:w="11" w:type="dxa"/>
            </w:tcMar>
            <w:vAlign w:val="center"/>
            <w:hideMark/>
          </w:tcPr>
          <w:p w14:paraId="788F31AA" w14:textId="6FEA390A" w:rsidR="00600B36" w:rsidRPr="000F509D" w:rsidRDefault="00600B36" w:rsidP="00247F5C">
            <w:pPr>
              <w:spacing w:line="360" w:lineRule="auto"/>
              <w:jc w:val="both"/>
              <w:rPr>
                <w:rFonts w:ascii="Book Antiqua" w:hAnsi="Book Antiqua"/>
              </w:rPr>
            </w:pPr>
            <w:r w:rsidRPr="000F509D">
              <w:rPr>
                <w:rFonts w:ascii="Book Antiqua" w:hAnsi="Book Antiqua"/>
              </w:rPr>
              <w:t>61.3 ± 17.2</w:t>
            </w:r>
            <w:r w:rsidR="00D07228">
              <w:rPr>
                <w:rFonts w:ascii="Book Antiqua" w:hAnsi="Book Antiqua"/>
                <w:vertAlign w:val="superscript"/>
              </w:rPr>
              <w:t>1</w:t>
            </w:r>
          </w:p>
        </w:tc>
      </w:tr>
      <w:tr w:rsidR="00600B36" w:rsidRPr="000F509D" w14:paraId="6606A382" w14:textId="77777777" w:rsidTr="00600B36">
        <w:trPr>
          <w:trHeight w:val="680"/>
        </w:trPr>
        <w:tc>
          <w:tcPr>
            <w:tcW w:w="993" w:type="dxa"/>
            <w:tcBorders>
              <w:left w:val="nil"/>
              <w:right w:val="nil"/>
            </w:tcBorders>
            <w:shd w:val="clear" w:color="auto" w:fill="auto"/>
            <w:tcMar>
              <w:top w:w="11" w:type="dxa"/>
              <w:left w:w="11" w:type="dxa"/>
              <w:bottom w:w="0" w:type="dxa"/>
              <w:right w:w="11" w:type="dxa"/>
            </w:tcMar>
            <w:vAlign w:val="center"/>
            <w:hideMark/>
          </w:tcPr>
          <w:p w14:paraId="1BDBE734" w14:textId="70A51DEA" w:rsidR="00600B36" w:rsidRPr="000F509D" w:rsidRDefault="00600B36" w:rsidP="00247F5C">
            <w:pPr>
              <w:spacing w:line="360" w:lineRule="auto"/>
              <w:jc w:val="both"/>
              <w:rPr>
                <w:rFonts w:ascii="Book Antiqua" w:hAnsi="Book Antiqua"/>
              </w:rPr>
            </w:pPr>
            <w:r w:rsidRPr="000F509D">
              <w:rPr>
                <w:rFonts w:ascii="Book Antiqua" w:hAnsi="Book Antiqua"/>
              </w:rPr>
              <w:t>3</w:t>
            </w:r>
          </w:p>
        </w:tc>
        <w:tc>
          <w:tcPr>
            <w:tcW w:w="1983" w:type="dxa"/>
            <w:tcBorders>
              <w:left w:val="nil"/>
              <w:right w:val="nil"/>
            </w:tcBorders>
            <w:shd w:val="clear" w:color="auto" w:fill="auto"/>
            <w:tcMar>
              <w:top w:w="11" w:type="dxa"/>
              <w:left w:w="11" w:type="dxa"/>
              <w:bottom w:w="0" w:type="dxa"/>
              <w:right w:w="11" w:type="dxa"/>
            </w:tcMar>
            <w:vAlign w:val="center"/>
            <w:hideMark/>
          </w:tcPr>
          <w:p w14:paraId="119BC87C" w14:textId="34838F74" w:rsidR="00600B36" w:rsidRPr="000F509D" w:rsidRDefault="00600B36" w:rsidP="00247F5C">
            <w:pPr>
              <w:spacing w:line="360" w:lineRule="auto"/>
              <w:jc w:val="both"/>
              <w:rPr>
                <w:rFonts w:ascii="Book Antiqua" w:hAnsi="Book Antiqua"/>
              </w:rPr>
            </w:pPr>
            <w:bookmarkStart w:id="60" w:name="OLE_LINK6064"/>
            <w:bookmarkStart w:id="61" w:name="OLE_LINK6065"/>
            <w:r w:rsidRPr="000F509D">
              <w:rPr>
                <w:rFonts w:ascii="Book Antiqua" w:hAnsi="Book Antiqua"/>
              </w:rPr>
              <w:t>Machado</w:t>
            </w:r>
            <w:bookmarkEnd w:id="60"/>
            <w:bookmarkEnd w:id="61"/>
            <w:r w:rsidRPr="000F509D">
              <w:rPr>
                <w:rFonts w:ascii="Book Antiqua" w:hAnsi="Book Antiqua"/>
              </w:rPr>
              <w:t xml:space="preserve"> </w:t>
            </w:r>
            <w:r w:rsidRPr="00600B36">
              <w:rPr>
                <w:rFonts w:ascii="Book Antiqua" w:hAnsi="Book Antiqua"/>
                <w:i/>
                <w:iCs/>
              </w:rPr>
              <w:t>et al</w:t>
            </w:r>
            <w:r w:rsidRPr="000F509D">
              <w:rPr>
                <w:rFonts w:ascii="Book Antiqua" w:hAnsi="Book Antiqua"/>
              </w:rPr>
              <w:fldChar w:fldCharType="begin"/>
            </w:r>
            <w:r w:rsidRPr="000F509D">
              <w:rPr>
                <w:rFonts w:ascii="Book Antiqua" w:hAnsi="Book Antiqua"/>
              </w:rPr>
              <w:instrText xml:space="preserve"> ADDIN EN.CITE &lt;EndNote&gt;&lt;Cite&gt;&lt;Author&gt;Machado&lt;/Author&gt;&lt;Year&gt;2015&lt;/Year&gt;&lt;RecNum&gt;16&lt;/RecNum&gt;&lt;DisplayText&gt;&lt;style face="superscript"&gt;[16]&lt;/style&gt;&lt;/DisplayText&gt;&lt;record&gt;&lt;rec-number&gt;16&lt;/rec-number&gt;&lt;foreign-keys&gt;&lt;key app="EN" db-id="tv9wwzer7pvef6efpetvszppw5v99z2tzvwp" timestamp="1672239638"&gt;16&lt;/key&gt;&lt;/foreign-keys&gt;&lt;ref-type name="Journal Article"&gt;17&lt;/ref-type&gt;&lt;contributors&gt;&lt;authors&gt;&lt;author&gt;Machado, M. A.&lt;/author&gt;&lt;author&gt;Surjan, R. C.&lt;/author&gt;&lt;author&gt;Makdissi, F. F.&lt;/author&gt;&lt;/authors&gt;&lt;/contributors&gt;&lt;auth-address&gt;Sirio Libanes Hospital , Sao Paulo, Brazil .&lt;/auth-address&gt;&lt;titles&gt;&lt;title&gt;Laparoscopic Distal Pancreatectomy Using Single-Port Platform: Technique, Safety, and Feasibility in a Clinical Case Series&lt;/title&gt;&lt;secondary-title&gt;J Laparoendosc Adv Surg Tech A&lt;/secondary-title&gt;&lt;/titles&gt;&lt;periodical&gt;&lt;full-title&gt;J Laparoendosc Adv Surg Tech A&lt;/full-title&gt;&lt;/periodical&gt;&lt;pages&gt;581-5&lt;/pages&gt;&lt;volume&gt;25&lt;/volume&gt;&lt;number&gt;7&lt;/number&gt;&lt;edition&gt;2015/06/16&lt;/edition&gt;&lt;keywords&gt;&lt;keyword&gt;Adult&lt;/keyword&gt;&lt;keyword&gt;Aged&lt;/keyword&gt;&lt;keyword&gt;Female&lt;/keyword&gt;&lt;keyword&gt;Humans&lt;/keyword&gt;&lt;keyword&gt;Laparoscopy/adverse effects/instrumentation/*methods&lt;/keyword&gt;&lt;keyword&gt;Length of Stay&lt;/keyword&gt;&lt;keyword&gt;Male&lt;/keyword&gt;&lt;keyword&gt;Middle Aged&lt;/keyword&gt;&lt;keyword&gt;Operative Time&lt;/keyword&gt;&lt;keyword&gt;Pancreatectomy/adverse effects/*methods&lt;/keyword&gt;&lt;keyword&gt;Pancreatic Fistula/*etiology&lt;/keyword&gt;&lt;keyword&gt;Pancreatic Neoplasms/*surgery&lt;/keyword&gt;&lt;keyword&gt;Umbilicus/surgery&lt;/keyword&gt;&lt;keyword&gt;Young Adult&lt;/keyword&gt;&lt;/keywords&gt;&lt;dates&gt;&lt;year&gt;2015&lt;/year&gt;&lt;pub-dates&gt;&lt;date&gt;Jul&lt;/date&gt;&lt;/pub-dates&gt;&lt;/dates&gt;&lt;isbn&gt;1557-9034 (Electronic)&amp;#xD;1092-6429 (Linking)&lt;/isbn&gt;&lt;accession-num&gt;26075339&lt;/accession-num&gt;&lt;urls&gt;&lt;related-urls&gt;&lt;url&gt;https://www.ncbi.nlm.nih.gov/pubmed/26075339&lt;/url&gt;&lt;/related-urls&gt;&lt;/urls&gt;&lt;electronic-resource-num&gt;10.1089/lap.2015.0032&lt;/electronic-resource-num&gt;&lt;/record&gt;&lt;/Cite&gt;&lt;/EndNote&gt;</w:instrText>
            </w:r>
            <w:r w:rsidRPr="000F509D">
              <w:rPr>
                <w:rFonts w:ascii="Book Antiqua" w:hAnsi="Book Antiqua"/>
              </w:rPr>
              <w:fldChar w:fldCharType="separate"/>
            </w:r>
            <w:r w:rsidRPr="000F509D">
              <w:rPr>
                <w:rFonts w:ascii="Book Antiqua" w:hAnsi="Book Antiqua"/>
                <w:vertAlign w:val="superscript"/>
              </w:rPr>
              <w:t>[16]</w:t>
            </w:r>
            <w:r w:rsidRPr="000F509D">
              <w:rPr>
                <w:rFonts w:ascii="Book Antiqua" w:hAnsi="Book Antiqua"/>
              </w:rPr>
              <w:fldChar w:fldCharType="end"/>
            </w:r>
            <w:r>
              <w:rPr>
                <w:rFonts w:ascii="Book Antiqua" w:hAnsi="Book Antiqua"/>
              </w:rPr>
              <w:t>, 2015</w:t>
            </w:r>
          </w:p>
        </w:tc>
        <w:tc>
          <w:tcPr>
            <w:tcW w:w="1339" w:type="dxa"/>
            <w:tcBorders>
              <w:left w:val="nil"/>
              <w:right w:val="nil"/>
            </w:tcBorders>
            <w:shd w:val="clear" w:color="auto" w:fill="auto"/>
            <w:tcMar>
              <w:top w:w="11" w:type="dxa"/>
              <w:left w:w="11" w:type="dxa"/>
              <w:bottom w:w="0" w:type="dxa"/>
              <w:right w:w="11" w:type="dxa"/>
            </w:tcMar>
            <w:vAlign w:val="center"/>
            <w:hideMark/>
          </w:tcPr>
          <w:p w14:paraId="2066E8F5" w14:textId="77777777" w:rsidR="00600B36" w:rsidRPr="000F509D" w:rsidRDefault="00600B36" w:rsidP="00247F5C">
            <w:pPr>
              <w:spacing w:line="360" w:lineRule="auto"/>
              <w:jc w:val="both"/>
              <w:rPr>
                <w:rFonts w:ascii="Book Antiqua" w:hAnsi="Book Antiqua"/>
              </w:rPr>
            </w:pPr>
            <w:r w:rsidRPr="000F509D">
              <w:rPr>
                <w:rFonts w:ascii="Book Antiqua" w:hAnsi="Book Antiqua"/>
              </w:rPr>
              <w:t>2012-2014</w:t>
            </w:r>
          </w:p>
        </w:tc>
        <w:tc>
          <w:tcPr>
            <w:tcW w:w="1664" w:type="dxa"/>
            <w:tcBorders>
              <w:left w:val="nil"/>
              <w:right w:val="nil"/>
            </w:tcBorders>
            <w:shd w:val="clear" w:color="auto" w:fill="auto"/>
            <w:tcMar>
              <w:top w:w="11" w:type="dxa"/>
              <w:left w:w="11" w:type="dxa"/>
              <w:bottom w:w="0" w:type="dxa"/>
              <w:right w:w="11" w:type="dxa"/>
            </w:tcMar>
            <w:vAlign w:val="center"/>
            <w:hideMark/>
          </w:tcPr>
          <w:p w14:paraId="2703C36A"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left w:val="nil"/>
              <w:right w:val="nil"/>
            </w:tcBorders>
            <w:shd w:val="clear" w:color="auto" w:fill="auto"/>
            <w:tcMar>
              <w:top w:w="11" w:type="dxa"/>
              <w:left w:w="11" w:type="dxa"/>
              <w:bottom w:w="0" w:type="dxa"/>
              <w:right w:w="11" w:type="dxa"/>
            </w:tcMar>
            <w:vAlign w:val="center"/>
            <w:hideMark/>
          </w:tcPr>
          <w:p w14:paraId="566C8D20" w14:textId="77777777" w:rsidR="00600B36" w:rsidRPr="000F509D" w:rsidRDefault="00600B36" w:rsidP="00247F5C">
            <w:pPr>
              <w:spacing w:line="360" w:lineRule="auto"/>
              <w:jc w:val="both"/>
              <w:rPr>
                <w:rFonts w:ascii="Book Antiqua" w:hAnsi="Book Antiqua"/>
              </w:rPr>
            </w:pPr>
            <w:r w:rsidRPr="000F509D">
              <w:rPr>
                <w:rFonts w:ascii="Book Antiqua" w:hAnsi="Book Antiqua"/>
              </w:rPr>
              <w:t>1</w:t>
            </w:r>
          </w:p>
        </w:tc>
        <w:tc>
          <w:tcPr>
            <w:tcW w:w="1108" w:type="dxa"/>
            <w:tcBorders>
              <w:left w:val="nil"/>
              <w:right w:val="nil"/>
            </w:tcBorders>
            <w:shd w:val="clear" w:color="auto" w:fill="auto"/>
            <w:tcMar>
              <w:top w:w="11" w:type="dxa"/>
              <w:left w:w="11" w:type="dxa"/>
              <w:bottom w:w="0" w:type="dxa"/>
              <w:right w:w="11" w:type="dxa"/>
            </w:tcMar>
            <w:vAlign w:val="center"/>
            <w:hideMark/>
          </w:tcPr>
          <w:p w14:paraId="1D6EF9BE" w14:textId="77777777" w:rsidR="00600B36" w:rsidRPr="000F509D" w:rsidRDefault="00600B36" w:rsidP="00247F5C">
            <w:pPr>
              <w:spacing w:line="360" w:lineRule="auto"/>
              <w:jc w:val="both"/>
              <w:rPr>
                <w:rFonts w:ascii="Book Antiqua" w:hAnsi="Book Antiqua"/>
              </w:rPr>
            </w:pPr>
            <w:r w:rsidRPr="000F509D">
              <w:rPr>
                <w:rFonts w:ascii="Book Antiqua" w:hAnsi="Book Antiqua"/>
              </w:rPr>
              <w:t>8/12</w:t>
            </w:r>
          </w:p>
        </w:tc>
        <w:tc>
          <w:tcPr>
            <w:tcW w:w="1301" w:type="dxa"/>
            <w:tcBorders>
              <w:left w:val="nil"/>
              <w:right w:val="nil"/>
            </w:tcBorders>
            <w:shd w:val="clear" w:color="auto" w:fill="auto"/>
            <w:tcMar>
              <w:top w:w="11" w:type="dxa"/>
              <w:left w:w="11" w:type="dxa"/>
              <w:bottom w:w="0" w:type="dxa"/>
              <w:right w:w="11" w:type="dxa"/>
            </w:tcMar>
            <w:vAlign w:val="center"/>
            <w:hideMark/>
          </w:tcPr>
          <w:p w14:paraId="456F9DD4" w14:textId="77777777" w:rsidR="00600B36" w:rsidRPr="000F509D" w:rsidRDefault="00600B36" w:rsidP="00247F5C">
            <w:pPr>
              <w:spacing w:line="360" w:lineRule="auto"/>
              <w:jc w:val="both"/>
              <w:rPr>
                <w:rFonts w:ascii="Book Antiqua" w:hAnsi="Book Antiqua"/>
              </w:rPr>
            </w:pPr>
            <w:r w:rsidRPr="000F509D">
              <w:rPr>
                <w:rFonts w:ascii="Book Antiqua" w:hAnsi="Book Antiqua"/>
              </w:rPr>
              <w:t>44.6 ± 13.4</w:t>
            </w:r>
          </w:p>
        </w:tc>
      </w:tr>
      <w:tr w:rsidR="00600B36" w:rsidRPr="000F509D" w14:paraId="1F2B68EE" w14:textId="77777777" w:rsidTr="00600B36">
        <w:trPr>
          <w:trHeight w:val="680"/>
        </w:trPr>
        <w:tc>
          <w:tcPr>
            <w:tcW w:w="993" w:type="dxa"/>
            <w:tcBorders>
              <w:left w:val="nil"/>
              <w:right w:val="nil"/>
            </w:tcBorders>
            <w:shd w:val="clear" w:color="auto" w:fill="auto"/>
            <w:tcMar>
              <w:top w:w="11" w:type="dxa"/>
              <w:left w:w="11" w:type="dxa"/>
              <w:bottom w:w="0" w:type="dxa"/>
              <w:right w:w="11" w:type="dxa"/>
            </w:tcMar>
            <w:vAlign w:val="center"/>
            <w:hideMark/>
          </w:tcPr>
          <w:p w14:paraId="27BB95BC" w14:textId="32741A8D" w:rsidR="00600B36" w:rsidRPr="000F509D" w:rsidRDefault="00600B36" w:rsidP="00247F5C">
            <w:pPr>
              <w:spacing w:line="360" w:lineRule="auto"/>
              <w:jc w:val="both"/>
              <w:rPr>
                <w:rFonts w:ascii="Book Antiqua" w:hAnsi="Book Antiqua"/>
              </w:rPr>
            </w:pPr>
            <w:r w:rsidRPr="000F509D">
              <w:rPr>
                <w:rFonts w:ascii="Book Antiqua" w:hAnsi="Book Antiqua"/>
              </w:rPr>
              <w:t>4</w:t>
            </w:r>
          </w:p>
        </w:tc>
        <w:tc>
          <w:tcPr>
            <w:tcW w:w="1983" w:type="dxa"/>
            <w:tcBorders>
              <w:left w:val="nil"/>
              <w:right w:val="nil"/>
            </w:tcBorders>
            <w:shd w:val="clear" w:color="auto" w:fill="auto"/>
            <w:tcMar>
              <w:top w:w="11" w:type="dxa"/>
              <w:left w:w="11" w:type="dxa"/>
              <w:bottom w:w="0" w:type="dxa"/>
              <w:right w:w="11" w:type="dxa"/>
            </w:tcMar>
            <w:vAlign w:val="center"/>
            <w:hideMark/>
          </w:tcPr>
          <w:p w14:paraId="65A86F1D" w14:textId="3CF17727" w:rsidR="00600B36" w:rsidRPr="000F509D" w:rsidRDefault="00600B36" w:rsidP="00247F5C">
            <w:pPr>
              <w:spacing w:line="360" w:lineRule="auto"/>
              <w:jc w:val="both"/>
              <w:rPr>
                <w:rFonts w:ascii="Book Antiqua" w:hAnsi="Book Antiqua"/>
              </w:rPr>
            </w:pPr>
            <w:bookmarkStart w:id="62" w:name="OLE_LINK6066"/>
            <w:bookmarkStart w:id="63" w:name="OLE_LINK6067"/>
            <w:r w:rsidRPr="000F509D">
              <w:rPr>
                <w:rFonts w:ascii="Book Antiqua" w:hAnsi="Book Antiqua"/>
              </w:rPr>
              <w:t>Kim</w:t>
            </w:r>
            <w:bookmarkEnd w:id="62"/>
            <w:bookmarkEnd w:id="63"/>
            <w:r>
              <w:rPr>
                <w:rFonts w:ascii="Book Antiqua" w:hAnsi="Book Antiqua"/>
              </w:rPr>
              <w:t xml:space="preserve"> </w:t>
            </w:r>
            <w:r w:rsidRPr="00600B36">
              <w:rPr>
                <w:rFonts w:ascii="Book Antiqua" w:hAnsi="Book Antiqua"/>
                <w:i/>
                <w:iCs/>
              </w:rPr>
              <w:t>et a</w:t>
            </w:r>
            <w:r w:rsidRPr="000F509D">
              <w:rPr>
                <w:rFonts w:ascii="Book Antiqua" w:hAnsi="Book Antiqua"/>
              </w:rPr>
              <w:t>l</w:t>
            </w:r>
            <w:r w:rsidRPr="000F509D">
              <w:rPr>
                <w:rFonts w:ascii="Book Antiqua" w:hAnsi="Book Antiqua"/>
              </w:rPr>
              <w:fldChar w:fldCharType="begin">
                <w:fldData xml:space="preserve">PEVuZE5vdGU+PENpdGU+PEF1dGhvcj5LaW08L0F1dGhvcj48WWVhcj4yMDE3PC9ZZWFyPjxSZWNO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</w:fldData>
              </w:fldChar>
            </w:r>
            <w:r w:rsidRPr="000F509D">
              <w:rPr>
                <w:rFonts w:ascii="Book Antiqua" w:hAnsi="Book Antiqua"/>
              </w:rPr>
              <w:instrText xml:space="preserve"> ADDIN EN.CITE </w:instrText>
            </w:r>
            <w:r w:rsidRPr="000F509D">
              <w:rPr>
                <w:rFonts w:ascii="Book Antiqua" w:hAnsi="Book Antiqua"/>
              </w:rPr>
              <w:fldChar w:fldCharType="begin">
                <w:fldData xml:space="preserve">PEVuZE5vdGU+PENpdGU+PEF1dGhvcj5LaW08L0F1dGhvcj48WWVhcj4yMDE3PC9ZZWFyPjxSZWNO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</w:fldData>
              </w:fldChar>
            </w:r>
            <w:r w:rsidRPr="000F509D">
              <w:rPr>
                <w:rFonts w:ascii="Book Antiqua" w:hAnsi="Book Antiqua"/>
              </w:rPr>
              <w:instrText xml:space="preserve"> ADDIN EN.CITE.DATA </w:instrText>
            </w:r>
            <w:r w:rsidRPr="000F509D">
              <w:rPr>
                <w:rFonts w:ascii="Book Antiqua" w:hAnsi="Book Antiqua"/>
              </w:rPr>
            </w:r>
            <w:r w:rsidRPr="000F509D">
              <w:rPr>
                <w:rFonts w:ascii="Book Antiqua" w:hAnsi="Book Antiqua"/>
              </w:rPr>
              <w:fldChar w:fldCharType="end"/>
            </w:r>
            <w:r w:rsidRPr="000F509D">
              <w:rPr>
                <w:rFonts w:ascii="Book Antiqua" w:hAnsi="Book Antiqua"/>
              </w:rPr>
            </w:r>
            <w:r w:rsidRPr="000F509D">
              <w:rPr>
                <w:rFonts w:ascii="Book Antiqua" w:hAnsi="Book Antiqua"/>
              </w:rPr>
              <w:fldChar w:fldCharType="separate"/>
            </w:r>
            <w:r w:rsidRPr="000F509D">
              <w:rPr>
                <w:rFonts w:ascii="Book Antiqua" w:hAnsi="Book Antiqua"/>
                <w:vertAlign w:val="superscript"/>
              </w:rPr>
              <w:t>[17]</w:t>
            </w:r>
            <w:r w:rsidRPr="000F509D">
              <w:rPr>
                <w:rFonts w:ascii="Book Antiqua" w:hAnsi="Book Antiqua"/>
              </w:rPr>
              <w:fldChar w:fldCharType="end"/>
            </w:r>
            <w:r>
              <w:rPr>
                <w:rFonts w:ascii="Book Antiqua" w:hAnsi="Book Antiqua"/>
              </w:rPr>
              <w:t>, 2017</w:t>
            </w:r>
          </w:p>
        </w:tc>
        <w:tc>
          <w:tcPr>
            <w:tcW w:w="1339" w:type="dxa"/>
            <w:tcBorders>
              <w:left w:val="nil"/>
              <w:right w:val="nil"/>
            </w:tcBorders>
            <w:shd w:val="clear" w:color="auto" w:fill="auto"/>
            <w:tcMar>
              <w:top w:w="11" w:type="dxa"/>
              <w:left w:w="11" w:type="dxa"/>
              <w:bottom w:w="0" w:type="dxa"/>
              <w:right w:w="11" w:type="dxa"/>
            </w:tcMar>
            <w:vAlign w:val="center"/>
            <w:hideMark/>
          </w:tcPr>
          <w:p w14:paraId="09BBAA18" w14:textId="77777777" w:rsidR="00600B36" w:rsidRPr="000F509D" w:rsidRDefault="00600B36" w:rsidP="00247F5C">
            <w:pPr>
              <w:spacing w:line="360" w:lineRule="auto"/>
              <w:jc w:val="both"/>
              <w:rPr>
                <w:rFonts w:ascii="Book Antiqua" w:hAnsi="Book Antiqua"/>
              </w:rPr>
            </w:pPr>
            <w:r w:rsidRPr="000F509D">
              <w:rPr>
                <w:rFonts w:ascii="Book Antiqua" w:hAnsi="Book Antiqua"/>
              </w:rPr>
              <w:t>2015-2016</w:t>
            </w:r>
          </w:p>
        </w:tc>
        <w:tc>
          <w:tcPr>
            <w:tcW w:w="1664" w:type="dxa"/>
            <w:tcBorders>
              <w:left w:val="nil"/>
              <w:right w:val="nil"/>
            </w:tcBorders>
            <w:shd w:val="clear" w:color="auto" w:fill="auto"/>
            <w:tcMar>
              <w:top w:w="11" w:type="dxa"/>
              <w:left w:w="11" w:type="dxa"/>
              <w:bottom w:w="0" w:type="dxa"/>
              <w:right w:w="11" w:type="dxa"/>
            </w:tcMar>
            <w:vAlign w:val="center"/>
            <w:hideMark/>
          </w:tcPr>
          <w:p w14:paraId="7F79062C" w14:textId="77777777" w:rsidR="00600B36" w:rsidRPr="000F509D" w:rsidRDefault="00600B36" w:rsidP="00247F5C">
            <w:pPr>
              <w:spacing w:line="360" w:lineRule="auto"/>
              <w:jc w:val="both"/>
              <w:rPr>
                <w:rFonts w:ascii="Book Antiqua" w:hAnsi="Book Antiqua"/>
              </w:rPr>
            </w:pPr>
            <w:r w:rsidRPr="000F509D">
              <w:rPr>
                <w:rFonts w:ascii="Book Antiqua" w:hAnsi="Book Antiqua"/>
              </w:rPr>
              <w:t>RDP_SS+1</w:t>
            </w:r>
          </w:p>
        </w:tc>
        <w:tc>
          <w:tcPr>
            <w:tcW w:w="1250" w:type="dxa"/>
            <w:tcBorders>
              <w:left w:val="nil"/>
              <w:right w:val="nil"/>
            </w:tcBorders>
            <w:shd w:val="clear" w:color="auto" w:fill="auto"/>
            <w:tcMar>
              <w:top w:w="11" w:type="dxa"/>
              <w:left w:w="11" w:type="dxa"/>
              <w:bottom w:w="0" w:type="dxa"/>
              <w:right w:w="11" w:type="dxa"/>
            </w:tcMar>
            <w:vAlign w:val="center"/>
            <w:hideMark/>
          </w:tcPr>
          <w:p w14:paraId="60EED3AC" w14:textId="77777777" w:rsidR="00600B36" w:rsidRPr="000F509D" w:rsidRDefault="00600B36" w:rsidP="00247F5C">
            <w:pPr>
              <w:spacing w:line="360" w:lineRule="auto"/>
              <w:jc w:val="both"/>
              <w:rPr>
                <w:rFonts w:ascii="Book Antiqua" w:hAnsi="Book Antiqua"/>
              </w:rPr>
            </w:pPr>
            <w:r w:rsidRPr="000F509D">
              <w:rPr>
                <w:rFonts w:ascii="Book Antiqua" w:hAnsi="Book Antiqua"/>
              </w:rPr>
              <w:t>2</w:t>
            </w:r>
          </w:p>
        </w:tc>
        <w:tc>
          <w:tcPr>
            <w:tcW w:w="1108" w:type="dxa"/>
            <w:tcBorders>
              <w:left w:val="nil"/>
              <w:right w:val="nil"/>
            </w:tcBorders>
            <w:shd w:val="clear" w:color="auto" w:fill="auto"/>
            <w:tcMar>
              <w:top w:w="11" w:type="dxa"/>
              <w:left w:w="11" w:type="dxa"/>
              <w:bottom w:w="0" w:type="dxa"/>
              <w:right w:w="11" w:type="dxa"/>
            </w:tcMar>
            <w:vAlign w:val="center"/>
            <w:hideMark/>
          </w:tcPr>
          <w:p w14:paraId="453B59E8" w14:textId="77777777" w:rsidR="00600B36" w:rsidRPr="000F509D" w:rsidRDefault="00600B36" w:rsidP="00247F5C">
            <w:pPr>
              <w:spacing w:line="360" w:lineRule="auto"/>
              <w:jc w:val="both"/>
              <w:rPr>
                <w:rFonts w:ascii="Book Antiqua" w:hAnsi="Book Antiqua"/>
              </w:rPr>
            </w:pPr>
            <w:r w:rsidRPr="000F509D">
              <w:rPr>
                <w:rFonts w:ascii="Book Antiqua" w:hAnsi="Book Antiqua"/>
              </w:rPr>
              <w:t>2/3</w:t>
            </w:r>
          </w:p>
        </w:tc>
        <w:tc>
          <w:tcPr>
            <w:tcW w:w="1301" w:type="dxa"/>
            <w:tcBorders>
              <w:left w:val="nil"/>
              <w:right w:val="nil"/>
            </w:tcBorders>
            <w:shd w:val="clear" w:color="auto" w:fill="auto"/>
            <w:tcMar>
              <w:top w:w="11" w:type="dxa"/>
              <w:left w:w="11" w:type="dxa"/>
              <w:bottom w:w="0" w:type="dxa"/>
              <w:right w:w="11" w:type="dxa"/>
            </w:tcMar>
            <w:vAlign w:val="center"/>
            <w:hideMark/>
          </w:tcPr>
          <w:p w14:paraId="10F4ECC1" w14:textId="77777777" w:rsidR="00600B36" w:rsidRPr="000F509D" w:rsidRDefault="00600B36" w:rsidP="00247F5C">
            <w:pPr>
              <w:spacing w:line="360" w:lineRule="auto"/>
              <w:jc w:val="both"/>
              <w:rPr>
                <w:rFonts w:ascii="Book Antiqua" w:hAnsi="Book Antiqua"/>
              </w:rPr>
            </w:pPr>
            <w:r w:rsidRPr="000F509D">
              <w:rPr>
                <w:rFonts w:ascii="Book Antiqua" w:hAnsi="Book Antiqua"/>
              </w:rPr>
              <w:t>37 ± 14.7</w:t>
            </w:r>
          </w:p>
        </w:tc>
      </w:tr>
      <w:tr w:rsidR="00600B36" w:rsidRPr="000F509D" w14:paraId="41862BDE" w14:textId="77777777" w:rsidTr="00600B36">
        <w:trPr>
          <w:trHeight w:val="680"/>
        </w:trPr>
        <w:tc>
          <w:tcPr>
            <w:tcW w:w="993" w:type="dxa"/>
            <w:vMerge w:val="restart"/>
            <w:tcBorders>
              <w:left w:val="nil"/>
              <w:right w:val="nil"/>
            </w:tcBorders>
            <w:shd w:val="clear" w:color="auto" w:fill="auto"/>
            <w:tcMar>
              <w:top w:w="11" w:type="dxa"/>
              <w:left w:w="11" w:type="dxa"/>
              <w:bottom w:w="0" w:type="dxa"/>
              <w:right w:w="11" w:type="dxa"/>
            </w:tcMar>
            <w:vAlign w:val="center"/>
            <w:hideMark/>
          </w:tcPr>
          <w:p w14:paraId="5F652A81" w14:textId="6DF4E37B" w:rsidR="00600B36" w:rsidRPr="000F509D" w:rsidRDefault="00600B36" w:rsidP="00247F5C">
            <w:pPr>
              <w:spacing w:line="360" w:lineRule="auto"/>
              <w:jc w:val="both"/>
              <w:rPr>
                <w:rFonts w:ascii="Book Antiqua" w:hAnsi="Book Antiqua"/>
              </w:rPr>
            </w:pPr>
            <w:r w:rsidRPr="000F509D">
              <w:rPr>
                <w:rFonts w:ascii="Book Antiqua" w:hAnsi="Book Antiqua"/>
              </w:rPr>
              <w:t>5</w:t>
            </w:r>
          </w:p>
        </w:tc>
        <w:tc>
          <w:tcPr>
            <w:tcW w:w="1983" w:type="dxa"/>
            <w:vMerge w:val="restart"/>
            <w:tcBorders>
              <w:left w:val="nil"/>
              <w:right w:val="nil"/>
            </w:tcBorders>
            <w:shd w:val="clear" w:color="auto" w:fill="auto"/>
            <w:tcMar>
              <w:top w:w="11" w:type="dxa"/>
              <w:left w:w="11" w:type="dxa"/>
              <w:bottom w:w="0" w:type="dxa"/>
              <w:right w:w="11" w:type="dxa"/>
            </w:tcMar>
            <w:vAlign w:val="center"/>
            <w:hideMark/>
          </w:tcPr>
          <w:p w14:paraId="2E18C1A5" w14:textId="6CEBC7A0" w:rsidR="00600B36" w:rsidRPr="000F509D" w:rsidRDefault="00600B36" w:rsidP="00247F5C">
            <w:pPr>
              <w:spacing w:line="360" w:lineRule="auto"/>
              <w:jc w:val="both"/>
              <w:rPr>
                <w:rFonts w:ascii="Book Antiqua" w:hAnsi="Book Antiqua"/>
              </w:rPr>
            </w:pPr>
            <w:bookmarkStart w:id="64" w:name="OLE_LINK6068"/>
            <w:bookmarkStart w:id="65" w:name="OLE_LINK6069"/>
            <w:r w:rsidRPr="000F509D">
              <w:rPr>
                <w:rFonts w:ascii="Book Antiqua" w:hAnsi="Book Antiqua"/>
              </w:rPr>
              <w:t>S</w:t>
            </w:r>
            <w:r>
              <w:rPr>
                <w:rFonts w:ascii="Book Antiqua" w:hAnsi="Book Antiqua"/>
              </w:rPr>
              <w:t>u</w:t>
            </w:r>
            <w:r w:rsidRPr="000F509D">
              <w:rPr>
                <w:rFonts w:ascii="Book Antiqua" w:hAnsi="Book Antiqua"/>
              </w:rPr>
              <w:t>mer</w:t>
            </w:r>
            <w:bookmarkEnd w:id="64"/>
            <w:bookmarkEnd w:id="65"/>
            <w:r>
              <w:rPr>
                <w:rFonts w:ascii="Book Antiqua" w:hAnsi="Book Antiqua"/>
              </w:rPr>
              <w:t xml:space="preserve"> </w:t>
            </w:r>
            <w:r w:rsidRPr="00600B36">
              <w:rPr>
                <w:rFonts w:ascii="Book Antiqua" w:hAnsi="Book Antiqua"/>
                <w:i/>
                <w:iCs/>
              </w:rPr>
              <w:t>et al</w:t>
            </w:r>
            <w:r w:rsidRPr="000F509D">
              <w:rPr>
                <w:rFonts w:ascii="Book Antiqua" w:hAnsi="Book Antiqua"/>
              </w:rPr>
              <w:fldChar w:fldCharType="begin"/>
            </w:r>
            <w:r w:rsidRPr="000F509D">
              <w:rPr>
                <w:rFonts w:ascii="Book Antiqua" w:hAnsi="Book Antiqua"/>
              </w:rPr>
              <w:instrText xml:space="preserve"> ADDIN EN.CITE &lt;EndNote&gt;&lt;Cite&gt;&lt;Author&gt;Sumer&lt;/Author&gt;&lt;Year&gt;2017&lt;/Year&gt;&lt;RecNum&gt;23&lt;/RecNum&gt;&lt;DisplayText&gt;&lt;style face="superscript"&gt;[18]&lt;/style&gt;&lt;/DisplayText&gt;&lt;record&gt;&lt;rec-number&gt;23&lt;/rec-number&gt;&lt;foreign-keys&gt;&lt;key app="EN" db-id="tv9wwzer7pvef6efpetvszppw5v99z2tzvwp" timestamp="1672239965"&gt;23&lt;/key&gt;&lt;/foreign-keys&gt;&lt;ref-type name="Journal Article"&gt;17&lt;/ref-type&gt;&lt;contributors&gt;&lt;authors&gt;&lt;author&gt;Sumer, A.&lt;/author&gt;&lt;author&gt;Barbaros, U.&lt;/author&gt;&lt;author&gt;Conde, S. M.&lt;/author&gt;&lt;author&gt;Celik, S.&lt;/author&gt;&lt;author&gt;Aksakal, N.&lt;/author&gt;&lt;author&gt;Alamo, J. M.&lt;/author&gt;&lt;author&gt;Alarcon, I.&lt;/author&gt;&lt;author&gt;Gures, N.&lt;/author&gt;&lt;author&gt;Karayagiz, H.&lt;/author&gt;&lt;author&gt;Dinccag, A.&lt;/author&gt;&lt;author&gt;Seven, R.&lt;/author&gt;&lt;author&gt;Mercan, S.&lt;/author&gt;&lt;author&gt;Budak, D.&lt;/author&gt;&lt;/authors&gt;&lt;/contributors&gt;&lt;titles&gt;&lt;title&gt;Minimally invasive distal pancreatectomy A retrospective review of 30 cases&lt;/title&gt;&lt;secondary-title&gt;Ann Ital Chir&lt;/secondary-title&gt;&lt;alt-title&gt;Annali italiani di chirurgia&lt;/alt-title&gt;&lt;/titles&gt;&lt;periodical&gt;&lt;full-title&gt;Ann Ital Chir&lt;/full-title&gt;&lt;abbr-1&gt;Annali italiani di chirurgia&lt;/abbr-1&gt;&lt;/periodical&gt;&lt;alt-periodical&gt;&lt;full-title&gt;Ann Ital Chir&lt;/full-title&gt;&lt;abbr-1&gt;Annali italiani di chirurgia&lt;/abbr-1&gt;&lt;/alt-periodical&gt;&lt;volume&gt;88&lt;/volume&gt;&lt;edition&gt;2017/06/13&lt;/edition&gt;&lt;keywords&gt;&lt;keyword&gt;Feasibility Studies&lt;/keyword&gt;&lt;keyword&gt;Humans&lt;/keyword&gt;&lt;keyword&gt;*Laparoscopy/methods&lt;/keyword&gt;&lt;keyword&gt;Minimally Invasive Surgical Procedures&lt;/keyword&gt;&lt;keyword&gt;Pancreatectomy/*methods&lt;/keyword&gt;&lt;keyword&gt;Pancreatic Diseases/*surgery&lt;/keyword&gt;&lt;keyword&gt;Pancreatic Neoplasms/surgery&lt;/keyword&gt;&lt;keyword&gt;Retrospective Studies&lt;/keyword&gt;&lt;keyword&gt;Spain&lt;/keyword&gt;&lt;keyword&gt;Splenectomy/methods&lt;/keyword&gt;&lt;keyword&gt;Treatment Outcome&lt;/keyword&gt;&lt;keyword&gt;Turkey&lt;/keyword&gt;&lt;/keywords&gt;&lt;dates&gt;&lt;year&gt;2017&lt;/year&gt;&lt;/dates&gt;&lt;isbn&gt;0003-469x&lt;/isbn&gt;&lt;accession-num&gt;28604377&lt;/accession-num&gt;&lt;urls&gt;&lt;/urls&gt;&lt;remote-database-provider&gt;NLM&lt;/remote-database-provider&gt;&lt;language&gt;eng&lt;/language&gt;&lt;/record&gt;&lt;/Cite&gt;&lt;/EndNote&gt;</w:instrText>
            </w:r>
            <w:r w:rsidRPr="000F509D">
              <w:rPr>
                <w:rFonts w:ascii="Book Antiqua" w:hAnsi="Book Antiqua"/>
              </w:rPr>
              <w:fldChar w:fldCharType="separate"/>
            </w:r>
            <w:r w:rsidRPr="000F509D">
              <w:rPr>
                <w:rFonts w:ascii="Book Antiqua" w:hAnsi="Book Antiqua"/>
                <w:vertAlign w:val="superscript"/>
              </w:rPr>
              <w:t>[18]</w:t>
            </w:r>
            <w:r w:rsidRPr="000F509D">
              <w:rPr>
                <w:rFonts w:ascii="Book Antiqua" w:hAnsi="Book Antiqua"/>
              </w:rPr>
              <w:fldChar w:fldCharType="end"/>
            </w:r>
            <w:r>
              <w:rPr>
                <w:rFonts w:ascii="Book Antiqua" w:hAnsi="Book Antiqua"/>
              </w:rPr>
              <w:t>, 2017</w:t>
            </w:r>
          </w:p>
        </w:tc>
        <w:tc>
          <w:tcPr>
            <w:tcW w:w="1339" w:type="dxa"/>
            <w:vMerge w:val="restart"/>
            <w:tcBorders>
              <w:left w:val="nil"/>
              <w:right w:val="nil"/>
            </w:tcBorders>
            <w:shd w:val="clear" w:color="auto" w:fill="auto"/>
            <w:tcMar>
              <w:top w:w="11" w:type="dxa"/>
              <w:left w:w="11" w:type="dxa"/>
              <w:bottom w:w="0" w:type="dxa"/>
              <w:right w:w="11" w:type="dxa"/>
            </w:tcMar>
            <w:vAlign w:val="center"/>
            <w:hideMark/>
          </w:tcPr>
          <w:p w14:paraId="06C995A9" w14:textId="77777777" w:rsidR="00600B36" w:rsidRPr="000F509D" w:rsidRDefault="00600B36" w:rsidP="00247F5C">
            <w:pPr>
              <w:spacing w:line="360" w:lineRule="auto"/>
              <w:jc w:val="both"/>
              <w:rPr>
                <w:rFonts w:ascii="Book Antiqua" w:hAnsi="Book Antiqua"/>
              </w:rPr>
            </w:pPr>
            <w:r w:rsidRPr="000F509D">
              <w:rPr>
                <w:rFonts w:ascii="Book Antiqua" w:hAnsi="Book Antiqua"/>
              </w:rPr>
              <w:t>2006-2013</w:t>
            </w:r>
          </w:p>
        </w:tc>
        <w:tc>
          <w:tcPr>
            <w:tcW w:w="1664" w:type="dxa"/>
            <w:tcBorders>
              <w:left w:val="nil"/>
              <w:right w:val="nil"/>
            </w:tcBorders>
            <w:shd w:val="clear" w:color="auto" w:fill="auto"/>
            <w:tcMar>
              <w:top w:w="11" w:type="dxa"/>
              <w:left w:w="11" w:type="dxa"/>
              <w:bottom w:w="0" w:type="dxa"/>
              <w:right w:w="11" w:type="dxa"/>
            </w:tcMar>
            <w:vAlign w:val="center"/>
            <w:hideMark/>
          </w:tcPr>
          <w:p w14:paraId="7E7F2924" w14:textId="77777777" w:rsidR="00600B36" w:rsidRPr="000F509D" w:rsidRDefault="00600B36" w:rsidP="00247F5C">
            <w:pPr>
              <w:spacing w:line="360" w:lineRule="auto"/>
              <w:jc w:val="both"/>
              <w:rPr>
                <w:rFonts w:ascii="Book Antiqua" w:hAnsi="Book Antiqua"/>
              </w:rPr>
            </w:pPr>
            <w:r w:rsidRPr="000F509D">
              <w:rPr>
                <w:rFonts w:ascii="Book Antiqua" w:hAnsi="Book Antiqua"/>
              </w:rPr>
              <w:t>MP_LDP</w:t>
            </w:r>
          </w:p>
        </w:tc>
        <w:tc>
          <w:tcPr>
            <w:tcW w:w="1250" w:type="dxa"/>
            <w:tcBorders>
              <w:left w:val="nil"/>
              <w:right w:val="nil"/>
            </w:tcBorders>
            <w:shd w:val="clear" w:color="auto" w:fill="auto"/>
            <w:tcMar>
              <w:top w:w="11" w:type="dxa"/>
              <w:left w:w="11" w:type="dxa"/>
              <w:bottom w:w="0" w:type="dxa"/>
              <w:right w:w="11" w:type="dxa"/>
            </w:tcMar>
            <w:vAlign w:val="center"/>
            <w:hideMark/>
          </w:tcPr>
          <w:p w14:paraId="6F5A457C" w14:textId="77777777" w:rsidR="00600B36" w:rsidRPr="000F509D" w:rsidRDefault="00600B36" w:rsidP="00247F5C">
            <w:pPr>
              <w:spacing w:line="360" w:lineRule="auto"/>
              <w:jc w:val="both"/>
              <w:rPr>
                <w:rFonts w:ascii="Book Antiqua" w:hAnsi="Book Antiqua"/>
              </w:rPr>
            </w:pPr>
            <w:r w:rsidRPr="000F509D">
              <w:rPr>
                <w:rFonts w:ascii="Book Antiqua" w:hAnsi="Book Antiqua"/>
              </w:rPr>
              <w:t>4</w:t>
            </w:r>
          </w:p>
        </w:tc>
        <w:tc>
          <w:tcPr>
            <w:tcW w:w="1108" w:type="dxa"/>
            <w:tcBorders>
              <w:left w:val="nil"/>
              <w:right w:val="nil"/>
            </w:tcBorders>
            <w:shd w:val="clear" w:color="auto" w:fill="auto"/>
            <w:tcMar>
              <w:top w:w="11" w:type="dxa"/>
              <w:left w:w="11" w:type="dxa"/>
              <w:bottom w:w="0" w:type="dxa"/>
              <w:right w:w="11" w:type="dxa"/>
            </w:tcMar>
            <w:vAlign w:val="center"/>
            <w:hideMark/>
          </w:tcPr>
          <w:p w14:paraId="7528862D" w14:textId="77777777" w:rsidR="00600B36" w:rsidRPr="000F509D" w:rsidRDefault="00600B36" w:rsidP="00247F5C">
            <w:pPr>
              <w:spacing w:line="360" w:lineRule="auto"/>
              <w:jc w:val="both"/>
              <w:rPr>
                <w:rFonts w:ascii="Book Antiqua" w:hAnsi="Book Antiqua"/>
              </w:rPr>
            </w:pPr>
            <w:r w:rsidRPr="000F509D">
              <w:rPr>
                <w:rFonts w:ascii="Book Antiqua" w:hAnsi="Book Antiqua"/>
              </w:rPr>
              <w:t>7/20</w:t>
            </w:r>
          </w:p>
        </w:tc>
        <w:tc>
          <w:tcPr>
            <w:tcW w:w="1301" w:type="dxa"/>
            <w:tcBorders>
              <w:left w:val="nil"/>
              <w:right w:val="nil"/>
            </w:tcBorders>
            <w:shd w:val="clear" w:color="auto" w:fill="auto"/>
            <w:tcMar>
              <w:top w:w="11" w:type="dxa"/>
              <w:left w:w="11" w:type="dxa"/>
              <w:bottom w:w="0" w:type="dxa"/>
              <w:right w:w="11" w:type="dxa"/>
            </w:tcMar>
            <w:vAlign w:val="center"/>
            <w:hideMark/>
          </w:tcPr>
          <w:p w14:paraId="2EB06E5A" w14:textId="77777777" w:rsidR="00600B36" w:rsidRPr="000F509D" w:rsidRDefault="00600B36" w:rsidP="00247F5C">
            <w:pPr>
              <w:spacing w:line="360" w:lineRule="auto"/>
              <w:jc w:val="both"/>
              <w:rPr>
                <w:rFonts w:ascii="Book Antiqua" w:hAnsi="Book Antiqua"/>
              </w:rPr>
            </w:pPr>
            <w:r w:rsidRPr="000F509D">
              <w:rPr>
                <w:rFonts w:ascii="Book Antiqua" w:hAnsi="Book Antiqua"/>
              </w:rPr>
              <w:t>49.5 ± 14.9</w:t>
            </w:r>
          </w:p>
        </w:tc>
      </w:tr>
      <w:tr w:rsidR="00600B36" w:rsidRPr="000F509D" w14:paraId="1011839C" w14:textId="77777777" w:rsidTr="00600B36">
        <w:trPr>
          <w:trHeight w:val="680"/>
        </w:trPr>
        <w:tc>
          <w:tcPr>
            <w:tcW w:w="993" w:type="dxa"/>
            <w:vMerge/>
            <w:tcBorders>
              <w:left w:val="nil"/>
              <w:right w:val="nil"/>
            </w:tcBorders>
            <w:vAlign w:val="center"/>
            <w:hideMark/>
          </w:tcPr>
          <w:p w14:paraId="534DADD4" w14:textId="77777777" w:rsidR="00600B36" w:rsidRPr="000F509D" w:rsidRDefault="00600B36" w:rsidP="00247F5C">
            <w:pPr>
              <w:spacing w:line="360" w:lineRule="auto"/>
              <w:jc w:val="both"/>
              <w:rPr>
                <w:rFonts w:ascii="Book Antiqua" w:hAnsi="Book Antiqua"/>
              </w:rPr>
            </w:pPr>
          </w:p>
        </w:tc>
        <w:tc>
          <w:tcPr>
            <w:tcW w:w="1983" w:type="dxa"/>
            <w:vMerge/>
            <w:tcBorders>
              <w:left w:val="nil"/>
              <w:right w:val="nil"/>
            </w:tcBorders>
            <w:vAlign w:val="center"/>
            <w:hideMark/>
          </w:tcPr>
          <w:p w14:paraId="6C8A29DE" w14:textId="77777777" w:rsidR="00600B36" w:rsidRPr="000F509D" w:rsidRDefault="00600B36" w:rsidP="00247F5C">
            <w:pPr>
              <w:spacing w:line="360" w:lineRule="auto"/>
              <w:jc w:val="both"/>
              <w:rPr>
                <w:rFonts w:ascii="Book Antiqua" w:hAnsi="Book Antiqua"/>
              </w:rPr>
            </w:pPr>
          </w:p>
        </w:tc>
        <w:tc>
          <w:tcPr>
            <w:tcW w:w="1339" w:type="dxa"/>
            <w:vMerge/>
            <w:tcBorders>
              <w:left w:val="nil"/>
              <w:right w:val="nil"/>
            </w:tcBorders>
            <w:vAlign w:val="center"/>
            <w:hideMark/>
          </w:tcPr>
          <w:p w14:paraId="0B751CAB" w14:textId="77777777" w:rsidR="00600B36" w:rsidRPr="000F509D" w:rsidRDefault="00600B36" w:rsidP="00247F5C">
            <w:pPr>
              <w:spacing w:line="360" w:lineRule="auto"/>
              <w:jc w:val="both"/>
              <w:rPr>
                <w:rFonts w:ascii="Book Antiqua" w:hAnsi="Book Antiqua"/>
              </w:rPr>
            </w:pPr>
          </w:p>
        </w:tc>
        <w:tc>
          <w:tcPr>
            <w:tcW w:w="1664" w:type="dxa"/>
            <w:tcBorders>
              <w:left w:val="nil"/>
              <w:right w:val="nil"/>
            </w:tcBorders>
            <w:shd w:val="clear" w:color="auto" w:fill="auto"/>
            <w:tcMar>
              <w:top w:w="11" w:type="dxa"/>
              <w:left w:w="11" w:type="dxa"/>
              <w:bottom w:w="0" w:type="dxa"/>
              <w:right w:w="11" w:type="dxa"/>
            </w:tcMar>
            <w:vAlign w:val="center"/>
            <w:hideMark/>
          </w:tcPr>
          <w:p w14:paraId="26D978B5"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left w:val="nil"/>
              <w:right w:val="nil"/>
            </w:tcBorders>
            <w:shd w:val="clear" w:color="auto" w:fill="auto"/>
            <w:tcMar>
              <w:top w:w="11" w:type="dxa"/>
              <w:left w:w="11" w:type="dxa"/>
              <w:bottom w:w="0" w:type="dxa"/>
              <w:right w:w="11" w:type="dxa"/>
            </w:tcMar>
            <w:vAlign w:val="center"/>
            <w:hideMark/>
          </w:tcPr>
          <w:p w14:paraId="7FF86E26" w14:textId="77777777" w:rsidR="00600B36" w:rsidRPr="000F509D" w:rsidRDefault="00600B36" w:rsidP="00247F5C">
            <w:pPr>
              <w:spacing w:line="360" w:lineRule="auto"/>
              <w:jc w:val="both"/>
              <w:rPr>
                <w:rFonts w:ascii="Book Antiqua" w:hAnsi="Book Antiqua"/>
              </w:rPr>
            </w:pPr>
            <w:r w:rsidRPr="000F509D">
              <w:rPr>
                <w:rFonts w:ascii="Book Antiqua" w:hAnsi="Book Antiqua"/>
              </w:rPr>
              <w:t>1</w:t>
            </w:r>
          </w:p>
        </w:tc>
        <w:tc>
          <w:tcPr>
            <w:tcW w:w="1108" w:type="dxa"/>
            <w:tcBorders>
              <w:left w:val="nil"/>
              <w:right w:val="nil"/>
            </w:tcBorders>
            <w:shd w:val="clear" w:color="auto" w:fill="auto"/>
            <w:tcMar>
              <w:top w:w="11" w:type="dxa"/>
              <w:left w:w="11" w:type="dxa"/>
              <w:bottom w:w="0" w:type="dxa"/>
              <w:right w:w="11" w:type="dxa"/>
            </w:tcMar>
            <w:vAlign w:val="center"/>
            <w:hideMark/>
          </w:tcPr>
          <w:p w14:paraId="78A6A30F" w14:textId="77777777" w:rsidR="00600B36" w:rsidRPr="000F509D" w:rsidRDefault="00600B36" w:rsidP="00247F5C">
            <w:pPr>
              <w:spacing w:line="360" w:lineRule="auto"/>
              <w:jc w:val="both"/>
              <w:rPr>
                <w:rFonts w:ascii="Book Antiqua" w:hAnsi="Book Antiqua"/>
              </w:rPr>
            </w:pPr>
            <w:r w:rsidRPr="000F509D">
              <w:rPr>
                <w:rFonts w:ascii="Book Antiqua" w:hAnsi="Book Antiqua"/>
              </w:rPr>
              <w:t>0/3</w:t>
            </w:r>
          </w:p>
        </w:tc>
        <w:tc>
          <w:tcPr>
            <w:tcW w:w="1301" w:type="dxa"/>
            <w:tcBorders>
              <w:left w:val="nil"/>
              <w:right w:val="nil"/>
            </w:tcBorders>
            <w:shd w:val="clear" w:color="auto" w:fill="auto"/>
            <w:tcMar>
              <w:top w:w="11" w:type="dxa"/>
              <w:left w:w="11" w:type="dxa"/>
              <w:bottom w:w="0" w:type="dxa"/>
              <w:right w:w="11" w:type="dxa"/>
            </w:tcMar>
            <w:vAlign w:val="center"/>
            <w:hideMark/>
          </w:tcPr>
          <w:p w14:paraId="2BCA6F03" w14:textId="77777777" w:rsidR="00600B36" w:rsidRPr="000F509D" w:rsidRDefault="00600B36" w:rsidP="00247F5C">
            <w:pPr>
              <w:spacing w:line="360" w:lineRule="auto"/>
              <w:jc w:val="both"/>
              <w:rPr>
                <w:rFonts w:ascii="Book Antiqua" w:hAnsi="Book Antiqua"/>
              </w:rPr>
            </w:pPr>
            <w:r w:rsidRPr="000F509D">
              <w:rPr>
                <w:rFonts w:ascii="Book Antiqua" w:hAnsi="Book Antiqua"/>
              </w:rPr>
              <w:t>54.3 ± 13.6</w:t>
            </w:r>
          </w:p>
        </w:tc>
      </w:tr>
      <w:tr w:rsidR="00600B36" w:rsidRPr="000F509D" w14:paraId="5ADCD02E" w14:textId="77777777" w:rsidTr="00600B36">
        <w:trPr>
          <w:trHeight w:val="680"/>
        </w:trPr>
        <w:tc>
          <w:tcPr>
            <w:tcW w:w="993"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0AF2B006" w14:textId="77E03782" w:rsidR="00600B36" w:rsidRPr="000F509D" w:rsidRDefault="00600B36" w:rsidP="00247F5C">
            <w:pPr>
              <w:spacing w:line="360" w:lineRule="auto"/>
              <w:jc w:val="both"/>
              <w:rPr>
                <w:rFonts w:ascii="Book Antiqua" w:hAnsi="Book Antiqua"/>
              </w:rPr>
            </w:pPr>
            <w:r w:rsidRPr="000F509D">
              <w:rPr>
                <w:rFonts w:ascii="Book Antiqua" w:hAnsi="Book Antiqua"/>
              </w:rPr>
              <w:t>6</w:t>
            </w:r>
          </w:p>
        </w:tc>
        <w:tc>
          <w:tcPr>
            <w:tcW w:w="1983"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05F2DE9B" w14:textId="2520C69F" w:rsidR="00600B36" w:rsidRPr="000F509D" w:rsidRDefault="00600B36" w:rsidP="00247F5C">
            <w:pPr>
              <w:spacing w:line="360" w:lineRule="auto"/>
              <w:jc w:val="both"/>
              <w:rPr>
                <w:rFonts w:ascii="Book Antiqua" w:hAnsi="Book Antiqua"/>
              </w:rPr>
            </w:pPr>
            <w:bookmarkStart w:id="66" w:name="OLE_LINK6070"/>
            <w:bookmarkStart w:id="67" w:name="OLE_LINK6071"/>
            <w:proofErr w:type="spellStart"/>
            <w:r w:rsidRPr="000F509D">
              <w:rPr>
                <w:rFonts w:ascii="Book Antiqua" w:hAnsi="Book Antiqua"/>
              </w:rPr>
              <w:t>Ağcaoğlu</w:t>
            </w:r>
            <w:bookmarkEnd w:id="66"/>
            <w:bookmarkEnd w:id="67"/>
            <w:proofErr w:type="spellEnd"/>
            <w:r w:rsidRPr="000F509D">
              <w:rPr>
                <w:rFonts w:ascii="Book Antiqua" w:hAnsi="Book Antiqua"/>
              </w:rPr>
              <w:t xml:space="preserve"> </w:t>
            </w:r>
            <w:r w:rsidRPr="00600B36">
              <w:rPr>
                <w:rFonts w:ascii="Book Antiqua" w:hAnsi="Book Antiqua"/>
                <w:i/>
                <w:iCs/>
              </w:rPr>
              <w:t>et al</w:t>
            </w:r>
            <w:r w:rsidRPr="000F509D">
              <w:rPr>
                <w:rFonts w:ascii="Book Antiqua" w:hAnsi="Book Antiqua"/>
              </w:rPr>
              <w:fldChar w:fldCharType="begin"/>
            </w:r>
            <w:r w:rsidRPr="000F509D">
              <w:rPr>
                <w:rFonts w:ascii="Book Antiqua" w:hAnsi="Book Antiqua"/>
              </w:rPr>
              <w:instrText xml:space="preserve"> ADDIN EN.CITE &lt;EndNote&gt;&lt;Cite&gt;&lt;Author&gt;Agcaoglu&lt;/Author&gt;&lt;Year&gt;2019&lt;/Year&gt;&lt;RecNum&gt;18&lt;/RecNum&gt;&lt;DisplayText&gt;&lt;style face="superscript"&gt;[19]&lt;/style&gt;&lt;/DisplayText&gt;&lt;record&gt;&lt;rec-number&gt;18&lt;/rec-number&gt;&lt;foreign-keys&gt;&lt;key app="EN" db-id="tv9wwzer7pvef6efpetvszppw5v99z2tzvwp" timestamp="1672239706"&gt;18&lt;/key&gt;&lt;/foreign-keys&gt;&lt;ref-type name="Journal Article"&gt;17&lt;/ref-type&gt;&lt;contributors&gt;&lt;authors&gt;&lt;author&gt;Agcaoglu, O.&lt;/author&gt;&lt;author&gt;Aksakal, N.&lt;/author&gt;&lt;author&gt;Azamat, I. F.&lt;/author&gt;&lt;author&gt;Dogan, S.&lt;/author&gt;&lt;author&gt;Mercan, S.&lt;/author&gt;&lt;author&gt;Barbaros, U.&lt;/author&gt;&lt;/authors&gt;&lt;/contributors&gt;&lt;auth-address&gt;Department of General Surgery, Koc University Faculty of Medicine, Istanbul, Turkey.&amp;#xD;Department of General Surgery, Istanbul University Faculty of Medicine, Istanbul, Turkey.&lt;/auth-address&gt;&lt;titles&gt;&lt;title&gt;Comparison of Clinical Outcomes of Single-Incision Versus Conventional Multiport Laparoscopic Distal Pancreatectomy: A Single Institution Experience&lt;/title&gt;&lt;secondary-title&gt;Sisli Etfal Hastan Tip Bul&lt;/secondary-title&gt;&lt;/titles&gt;&lt;periodical&gt;&lt;full-title&gt;Sisli Etfal Hastan Tip Bul&lt;/full-title&gt;&lt;/periodical&gt;&lt;pages&gt;114-119&lt;/pages&gt;&lt;volume&gt;53&lt;/volume&gt;&lt;number&gt;2&lt;/number&gt;&lt;edition&gt;2020/05/08&lt;/edition&gt;&lt;keywords&gt;&lt;keyword&gt;Laparoscopic surgery&lt;/keyword&gt;&lt;keyword&gt;laparoscopik distal pancreatectomy&lt;/keyword&gt;&lt;keyword&gt;minimally invasive surgery&lt;/keyword&gt;&lt;keyword&gt;pancreas resection&lt;/keyword&gt;&lt;keyword&gt;single-incision laparoscopic surgery&lt;/keyword&gt;&lt;/keywords&gt;&lt;dates&gt;&lt;year&gt;2019&lt;/year&gt;&lt;/dates&gt;&lt;isbn&gt;1302-7123 (Print)&amp;#xD;1308-5123 (Electronic)&amp;#xD;1302-7123 (Linking)&lt;/isbn&gt;&lt;accession-num&gt;32377068&lt;/accession-num&gt;&lt;urls&gt;&lt;related-urls&gt;&lt;url&gt;https://www.ncbi.nlm.nih.gov/pubmed/32377068&lt;/url&gt;&lt;/related-urls&gt;&lt;/urls&gt;&lt;custom2&gt;PMC7199824&lt;/custom2&gt;&lt;electronic-resource-num&gt;10.14744/SEMB.2019.37880&lt;/electronic-resource-num&gt;&lt;/record&gt;&lt;/Cite&gt;&lt;/EndNote&gt;</w:instrText>
            </w:r>
            <w:r w:rsidRPr="000F509D">
              <w:rPr>
                <w:rFonts w:ascii="Book Antiqua" w:hAnsi="Book Antiqua"/>
              </w:rPr>
              <w:fldChar w:fldCharType="separate"/>
            </w:r>
            <w:r w:rsidRPr="000F509D">
              <w:rPr>
                <w:rFonts w:ascii="Book Antiqua" w:hAnsi="Book Antiqua"/>
                <w:vertAlign w:val="superscript"/>
              </w:rPr>
              <w:t>[19]</w:t>
            </w:r>
            <w:r w:rsidRPr="000F509D">
              <w:rPr>
                <w:rFonts w:ascii="Book Antiqua" w:hAnsi="Book Antiqua"/>
              </w:rPr>
              <w:fldChar w:fldCharType="end"/>
            </w:r>
            <w:r>
              <w:rPr>
                <w:rFonts w:ascii="Book Antiqua" w:hAnsi="Book Antiqua"/>
              </w:rPr>
              <w:t>, 2019</w:t>
            </w:r>
          </w:p>
        </w:tc>
        <w:tc>
          <w:tcPr>
            <w:tcW w:w="1339"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5152A085" w14:textId="77777777" w:rsidR="00600B36" w:rsidRPr="000F509D" w:rsidRDefault="00600B36" w:rsidP="00247F5C">
            <w:pPr>
              <w:spacing w:line="360" w:lineRule="auto"/>
              <w:jc w:val="both"/>
              <w:rPr>
                <w:rFonts w:ascii="Book Antiqua" w:hAnsi="Book Antiqua"/>
              </w:rPr>
            </w:pPr>
            <w:r w:rsidRPr="000F509D">
              <w:rPr>
                <w:rFonts w:ascii="Book Antiqua" w:hAnsi="Book Antiqua"/>
              </w:rPr>
              <w:t>2007-2014</w:t>
            </w:r>
          </w:p>
        </w:tc>
        <w:tc>
          <w:tcPr>
            <w:tcW w:w="1664" w:type="dxa"/>
            <w:tcBorders>
              <w:left w:val="nil"/>
              <w:bottom w:val="nil"/>
              <w:right w:val="nil"/>
            </w:tcBorders>
            <w:shd w:val="clear" w:color="auto" w:fill="auto"/>
            <w:tcMar>
              <w:top w:w="11" w:type="dxa"/>
              <w:left w:w="11" w:type="dxa"/>
              <w:bottom w:w="0" w:type="dxa"/>
              <w:right w:w="11" w:type="dxa"/>
            </w:tcMar>
            <w:vAlign w:val="center"/>
            <w:hideMark/>
          </w:tcPr>
          <w:p w14:paraId="69E501B4" w14:textId="77777777" w:rsidR="00600B36" w:rsidRPr="000F509D" w:rsidRDefault="00600B36" w:rsidP="00247F5C">
            <w:pPr>
              <w:spacing w:line="360" w:lineRule="auto"/>
              <w:jc w:val="both"/>
              <w:rPr>
                <w:rFonts w:ascii="Book Antiqua" w:hAnsi="Book Antiqua"/>
              </w:rPr>
            </w:pPr>
            <w:r w:rsidRPr="000F509D">
              <w:rPr>
                <w:rFonts w:ascii="Book Antiqua" w:hAnsi="Book Antiqua"/>
              </w:rPr>
              <w:t>MP_LDP</w:t>
            </w:r>
          </w:p>
        </w:tc>
        <w:tc>
          <w:tcPr>
            <w:tcW w:w="1250" w:type="dxa"/>
            <w:tcBorders>
              <w:left w:val="nil"/>
              <w:bottom w:val="nil"/>
              <w:right w:val="nil"/>
            </w:tcBorders>
            <w:shd w:val="clear" w:color="auto" w:fill="auto"/>
            <w:tcMar>
              <w:top w:w="11" w:type="dxa"/>
              <w:left w:w="11" w:type="dxa"/>
              <w:bottom w:w="0" w:type="dxa"/>
              <w:right w:w="11" w:type="dxa"/>
            </w:tcMar>
            <w:vAlign w:val="center"/>
            <w:hideMark/>
          </w:tcPr>
          <w:p w14:paraId="117F4C1B" w14:textId="77777777" w:rsidR="00600B36" w:rsidRPr="000F509D" w:rsidRDefault="00600B36" w:rsidP="00247F5C">
            <w:pPr>
              <w:spacing w:line="360" w:lineRule="auto"/>
              <w:jc w:val="both"/>
              <w:rPr>
                <w:rFonts w:ascii="Book Antiqua" w:hAnsi="Book Antiqua"/>
              </w:rPr>
            </w:pPr>
            <w:r w:rsidRPr="000F509D">
              <w:rPr>
                <w:rFonts w:ascii="Book Antiqua" w:hAnsi="Book Antiqua"/>
              </w:rPr>
              <w:t>5</w:t>
            </w:r>
          </w:p>
        </w:tc>
        <w:tc>
          <w:tcPr>
            <w:tcW w:w="1108" w:type="dxa"/>
            <w:tcBorders>
              <w:left w:val="nil"/>
              <w:bottom w:val="nil"/>
              <w:right w:val="nil"/>
            </w:tcBorders>
            <w:shd w:val="clear" w:color="auto" w:fill="auto"/>
            <w:tcMar>
              <w:top w:w="11" w:type="dxa"/>
              <w:left w:w="11" w:type="dxa"/>
              <w:bottom w:w="0" w:type="dxa"/>
              <w:right w:w="11" w:type="dxa"/>
            </w:tcMar>
            <w:vAlign w:val="center"/>
            <w:hideMark/>
          </w:tcPr>
          <w:p w14:paraId="5B9768FF" w14:textId="77777777" w:rsidR="00600B36" w:rsidRPr="000F509D" w:rsidRDefault="00600B36" w:rsidP="00247F5C">
            <w:pPr>
              <w:spacing w:line="360" w:lineRule="auto"/>
              <w:jc w:val="both"/>
              <w:rPr>
                <w:rFonts w:ascii="Book Antiqua" w:hAnsi="Book Antiqua"/>
              </w:rPr>
            </w:pPr>
            <w:r w:rsidRPr="000F509D">
              <w:rPr>
                <w:rFonts w:ascii="Book Antiqua" w:hAnsi="Book Antiqua"/>
              </w:rPr>
              <w:t>3/7</w:t>
            </w:r>
          </w:p>
        </w:tc>
        <w:tc>
          <w:tcPr>
            <w:tcW w:w="1301" w:type="dxa"/>
            <w:tcBorders>
              <w:left w:val="nil"/>
              <w:bottom w:val="nil"/>
              <w:right w:val="nil"/>
            </w:tcBorders>
            <w:shd w:val="clear" w:color="auto" w:fill="auto"/>
            <w:tcMar>
              <w:top w:w="11" w:type="dxa"/>
              <w:left w:w="11" w:type="dxa"/>
              <w:bottom w:w="0" w:type="dxa"/>
              <w:right w:w="11" w:type="dxa"/>
            </w:tcMar>
            <w:vAlign w:val="center"/>
            <w:hideMark/>
          </w:tcPr>
          <w:p w14:paraId="5AA3D986" w14:textId="77777777" w:rsidR="00600B36" w:rsidRPr="000F509D" w:rsidRDefault="00600B36" w:rsidP="00247F5C">
            <w:pPr>
              <w:spacing w:line="360" w:lineRule="auto"/>
              <w:jc w:val="both"/>
              <w:rPr>
                <w:rFonts w:ascii="Book Antiqua" w:hAnsi="Book Antiqua"/>
              </w:rPr>
            </w:pPr>
            <w:r w:rsidRPr="000F509D">
              <w:rPr>
                <w:rFonts w:ascii="Book Antiqua" w:hAnsi="Book Antiqua"/>
              </w:rPr>
              <w:t>48.2 ± 4.0</w:t>
            </w:r>
          </w:p>
        </w:tc>
      </w:tr>
      <w:tr w:rsidR="00600B36" w:rsidRPr="000F509D" w14:paraId="3BF803DE" w14:textId="77777777" w:rsidTr="00600B36">
        <w:trPr>
          <w:trHeight w:val="680"/>
        </w:trPr>
        <w:tc>
          <w:tcPr>
            <w:tcW w:w="993" w:type="dxa"/>
            <w:vMerge/>
            <w:tcBorders>
              <w:top w:val="dotted" w:sz="4" w:space="0" w:color="000000"/>
              <w:left w:val="nil"/>
              <w:right w:val="nil"/>
            </w:tcBorders>
            <w:vAlign w:val="center"/>
            <w:hideMark/>
          </w:tcPr>
          <w:p w14:paraId="642B6121" w14:textId="77777777" w:rsidR="00600B36" w:rsidRPr="000F509D" w:rsidRDefault="00600B36" w:rsidP="00247F5C">
            <w:pPr>
              <w:spacing w:line="360" w:lineRule="auto"/>
              <w:jc w:val="both"/>
              <w:rPr>
                <w:rFonts w:ascii="Book Antiqua" w:hAnsi="Book Antiqua"/>
              </w:rPr>
            </w:pPr>
          </w:p>
        </w:tc>
        <w:tc>
          <w:tcPr>
            <w:tcW w:w="1983" w:type="dxa"/>
            <w:vMerge/>
            <w:tcBorders>
              <w:top w:val="dotted" w:sz="4" w:space="0" w:color="000000"/>
              <w:left w:val="nil"/>
              <w:right w:val="nil"/>
            </w:tcBorders>
            <w:vAlign w:val="center"/>
            <w:hideMark/>
          </w:tcPr>
          <w:p w14:paraId="253CE778" w14:textId="77777777" w:rsidR="00600B36" w:rsidRPr="000F509D" w:rsidRDefault="00600B36" w:rsidP="00247F5C">
            <w:pPr>
              <w:spacing w:line="360" w:lineRule="auto"/>
              <w:jc w:val="both"/>
              <w:rPr>
                <w:rFonts w:ascii="Book Antiqua" w:hAnsi="Book Antiqua"/>
              </w:rPr>
            </w:pPr>
          </w:p>
        </w:tc>
        <w:tc>
          <w:tcPr>
            <w:tcW w:w="1339" w:type="dxa"/>
            <w:vMerge/>
            <w:tcBorders>
              <w:top w:val="dotted" w:sz="4" w:space="0" w:color="000000"/>
              <w:left w:val="nil"/>
              <w:right w:val="nil"/>
            </w:tcBorders>
            <w:vAlign w:val="center"/>
            <w:hideMark/>
          </w:tcPr>
          <w:p w14:paraId="2C889EB7" w14:textId="77777777" w:rsidR="00600B36" w:rsidRPr="000F509D" w:rsidRDefault="00600B36" w:rsidP="00247F5C">
            <w:pPr>
              <w:spacing w:line="360" w:lineRule="auto"/>
              <w:jc w:val="both"/>
              <w:rPr>
                <w:rFonts w:ascii="Book Antiqua" w:hAnsi="Book Antiqua"/>
              </w:rPr>
            </w:pPr>
          </w:p>
        </w:tc>
        <w:tc>
          <w:tcPr>
            <w:tcW w:w="1664" w:type="dxa"/>
            <w:tcBorders>
              <w:top w:val="nil"/>
              <w:left w:val="nil"/>
              <w:right w:val="nil"/>
            </w:tcBorders>
            <w:shd w:val="clear" w:color="auto" w:fill="auto"/>
            <w:tcMar>
              <w:top w:w="11" w:type="dxa"/>
              <w:left w:w="11" w:type="dxa"/>
              <w:bottom w:w="0" w:type="dxa"/>
              <w:right w:w="11" w:type="dxa"/>
            </w:tcMar>
            <w:vAlign w:val="center"/>
            <w:hideMark/>
          </w:tcPr>
          <w:p w14:paraId="103DAE32"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top w:val="nil"/>
              <w:left w:val="nil"/>
              <w:right w:val="nil"/>
            </w:tcBorders>
            <w:shd w:val="clear" w:color="auto" w:fill="auto"/>
            <w:tcMar>
              <w:top w:w="11" w:type="dxa"/>
              <w:left w:w="11" w:type="dxa"/>
              <w:bottom w:w="0" w:type="dxa"/>
              <w:right w:w="11" w:type="dxa"/>
            </w:tcMar>
            <w:vAlign w:val="center"/>
            <w:hideMark/>
          </w:tcPr>
          <w:p w14:paraId="2950743B" w14:textId="77777777" w:rsidR="00600B36" w:rsidRPr="000F509D" w:rsidRDefault="00600B36" w:rsidP="00247F5C">
            <w:pPr>
              <w:spacing w:line="360" w:lineRule="auto"/>
              <w:jc w:val="both"/>
              <w:rPr>
                <w:rFonts w:ascii="Book Antiqua" w:hAnsi="Book Antiqua"/>
              </w:rPr>
            </w:pPr>
            <w:r w:rsidRPr="000F509D">
              <w:rPr>
                <w:rFonts w:ascii="Book Antiqua" w:hAnsi="Book Antiqua"/>
              </w:rPr>
              <w:t>1</w:t>
            </w:r>
          </w:p>
        </w:tc>
        <w:tc>
          <w:tcPr>
            <w:tcW w:w="1108" w:type="dxa"/>
            <w:tcBorders>
              <w:top w:val="nil"/>
              <w:left w:val="nil"/>
              <w:right w:val="nil"/>
            </w:tcBorders>
            <w:shd w:val="clear" w:color="auto" w:fill="auto"/>
            <w:tcMar>
              <w:top w:w="11" w:type="dxa"/>
              <w:left w:w="11" w:type="dxa"/>
              <w:bottom w:w="0" w:type="dxa"/>
              <w:right w:w="11" w:type="dxa"/>
            </w:tcMar>
            <w:vAlign w:val="center"/>
            <w:hideMark/>
          </w:tcPr>
          <w:p w14:paraId="0E87BA87" w14:textId="77777777" w:rsidR="00600B36" w:rsidRPr="000F509D" w:rsidRDefault="00600B36" w:rsidP="00247F5C">
            <w:pPr>
              <w:spacing w:line="360" w:lineRule="auto"/>
              <w:jc w:val="both"/>
              <w:rPr>
                <w:rFonts w:ascii="Book Antiqua" w:hAnsi="Book Antiqua"/>
              </w:rPr>
            </w:pPr>
            <w:r w:rsidRPr="000F509D">
              <w:rPr>
                <w:rFonts w:ascii="Book Antiqua" w:hAnsi="Book Antiqua"/>
              </w:rPr>
              <w:t>4/6</w:t>
            </w:r>
          </w:p>
        </w:tc>
        <w:tc>
          <w:tcPr>
            <w:tcW w:w="1301" w:type="dxa"/>
            <w:tcBorders>
              <w:top w:val="nil"/>
              <w:left w:val="nil"/>
              <w:right w:val="nil"/>
            </w:tcBorders>
            <w:shd w:val="clear" w:color="auto" w:fill="auto"/>
            <w:tcMar>
              <w:top w:w="11" w:type="dxa"/>
              <w:left w:w="11" w:type="dxa"/>
              <w:bottom w:w="0" w:type="dxa"/>
              <w:right w:w="11" w:type="dxa"/>
            </w:tcMar>
            <w:vAlign w:val="center"/>
            <w:hideMark/>
          </w:tcPr>
          <w:p w14:paraId="080B7E46" w14:textId="77777777" w:rsidR="00600B36" w:rsidRPr="000F509D" w:rsidRDefault="00600B36" w:rsidP="00247F5C">
            <w:pPr>
              <w:spacing w:line="360" w:lineRule="auto"/>
              <w:jc w:val="both"/>
              <w:rPr>
                <w:rFonts w:ascii="Book Antiqua" w:hAnsi="Book Antiqua"/>
              </w:rPr>
            </w:pPr>
            <w:r w:rsidRPr="000F509D">
              <w:rPr>
                <w:rFonts w:ascii="Book Antiqua" w:hAnsi="Book Antiqua"/>
              </w:rPr>
              <w:t>43.5 ± 2.3</w:t>
            </w:r>
          </w:p>
        </w:tc>
      </w:tr>
      <w:tr w:rsidR="00600B36" w:rsidRPr="000F509D" w14:paraId="5E4CD234" w14:textId="77777777" w:rsidTr="00600B36">
        <w:trPr>
          <w:trHeight w:val="680"/>
        </w:trPr>
        <w:tc>
          <w:tcPr>
            <w:tcW w:w="993" w:type="dxa"/>
            <w:vMerge w:val="restart"/>
            <w:tcBorders>
              <w:left w:val="nil"/>
              <w:right w:val="nil"/>
            </w:tcBorders>
            <w:shd w:val="clear" w:color="auto" w:fill="auto"/>
            <w:tcMar>
              <w:top w:w="11" w:type="dxa"/>
              <w:left w:w="11" w:type="dxa"/>
              <w:bottom w:w="0" w:type="dxa"/>
              <w:right w:w="11" w:type="dxa"/>
            </w:tcMar>
            <w:vAlign w:val="center"/>
            <w:hideMark/>
          </w:tcPr>
          <w:p w14:paraId="34B93D95" w14:textId="5C2B6335" w:rsidR="00600B36" w:rsidRPr="000F509D" w:rsidRDefault="00600B36" w:rsidP="00247F5C">
            <w:pPr>
              <w:spacing w:line="360" w:lineRule="auto"/>
              <w:jc w:val="both"/>
              <w:rPr>
                <w:rFonts w:ascii="Book Antiqua" w:hAnsi="Book Antiqua"/>
              </w:rPr>
            </w:pPr>
            <w:r w:rsidRPr="000F509D">
              <w:rPr>
                <w:rFonts w:ascii="Book Antiqua" w:hAnsi="Book Antiqua"/>
              </w:rPr>
              <w:t>7</w:t>
            </w:r>
          </w:p>
        </w:tc>
        <w:tc>
          <w:tcPr>
            <w:tcW w:w="1983" w:type="dxa"/>
            <w:vMerge w:val="restart"/>
            <w:tcBorders>
              <w:left w:val="nil"/>
              <w:right w:val="nil"/>
            </w:tcBorders>
            <w:shd w:val="clear" w:color="auto" w:fill="auto"/>
            <w:tcMar>
              <w:top w:w="11" w:type="dxa"/>
              <w:left w:w="11" w:type="dxa"/>
              <w:bottom w:w="0" w:type="dxa"/>
              <w:right w:w="11" w:type="dxa"/>
            </w:tcMar>
            <w:vAlign w:val="center"/>
            <w:hideMark/>
          </w:tcPr>
          <w:p w14:paraId="56B48135" w14:textId="4ABDA61A" w:rsidR="00600B36" w:rsidRPr="000F509D" w:rsidRDefault="00600B36" w:rsidP="00247F5C">
            <w:pPr>
              <w:spacing w:line="360" w:lineRule="auto"/>
              <w:jc w:val="both"/>
              <w:rPr>
                <w:rFonts w:ascii="Book Antiqua" w:hAnsi="Book Antiqua"/>
              </w:rPr>
            </w:pPr>
            <w:bookmarkStart w:id="68" w:name="OLE_LINK6072"/>
            <w:bookmarkStart w:id="69" w:name="OLE_LINK6073"/>
            <w:r w:rsidRPr="000F509D">
              <w:rPr>
                <w:rFonts w:ascii="Book Antiqua" w:hAnsi="Book Antiqua"/>
              </w:rPr>
              <w:t>Park</w:t>
            </w:r>
            <w:bookmarkEnd w:id="68"/>
            <w:bookmarkEnd w:id="69"/>
            <w:r w:rsidRPr="000F509D">
              <w:rPr>
                <w:rFonts w:ascii="Book Antiqua" w:hAnsi="Book Antiqua"/>
              </w:rPr>
              <w:t xml:space="preserve"> </w:t>
            </w:r>
            <w:r w:rsidRPr="00600B36">
              <w:rPr>
                <w:rFonts w:ascii="Book Antiqua" w:hAnsi="Book Antiqua"/>
                <w:i/>
                <w:iCs/>
              </w:rPr>
              <w:t>et a</w:t>
            </w:r>
            <w:r w:rsidRPr="000F509D">
              <w:rPr>
                <w:rFonts w:ascii="Book Antiqua" w:hAnsi="Book Antiqua"/>
              </w:rPr>
              <w:t>l</w:t>
            </w:r>
            <w:r w:rsidRPr="000F509D">
              <w:rPr>
                <w:rFonts w:ascii="Book Antiqua" w:hAnsi="Book Antiqua"/>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F509D">
              <w:rPr>
                <w:rFonts w:ascii="Book Antiqua" w:hAnsi="Book Antiqua"/>
              </w:rPr>
              <w:instrText xml:space="preserve"> ADDIN EN.CITE </w:instrText>
            </w:r>
            <w:r w:rsidRPr="000F509D">
              <w:rPr>
                <w:rFonts w:ascii="Book Antiqua" w:hAnsi="Book Antiqua"/>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F509D">
              <w:rPr>
                <w:rFonts w:ascii="Book Antiqua" w:hAnsi="Book Antiqua"/>
              </w:rPr>
              <w:instrText xml:space="preserve"> ADDIN EN.CITE.DATA </w:instrText>
            </w:r>
            <w:r w:rsidRPr="000F509D">
              <w:rPr>
                <w:rFonts w:ascii="Book Antiqua" w:hAnsi="Book Antiqua"/>
              </w:rPr>
            </w:r>
            <w:r w:rsidRPr="000F509D">
              <w:rPr>
                <w:rFonts w:ascii="Book Antiqua" w:hAnsi="Book Antiqua"/>
              </w:rPr>
              <w:fldChar w:fldCharType="end"/>
            </w:r>
            <w:r w:rsidRPr="000F509D">
              <w:rPr>
                <w:rFonts w:ascii="Book Antiqua" w:hAnsi="Book Antiqua"/>
              </w:rPr>
            </w:r>
            <w:r w:rsidRPr="000F509D">
              <w:rPr>
                <w:rFonts w:ascii="Book Antiqua" w:hAnsi="Book Antiqua"/>
              </w:rPr>
              <w:fldChar w:fldCharType="separate"/>
            </w:r>
            <w:r w:rsidRPr="000F509D">
              <w:rPr>
                <w:rFonts w:ascii="Book Antiqua" w:hAnsi="Book Antiqua"/>
                <w:vertAlign w:val="superscript"/>
              </w:rPr>
              <w:t>[20]</w:t>
            </w:r>
            <w:r w:rsidRPr="000F509D">
              <w:rPr>
                <w:rFonts w:ascii="Book Antiqua" w:hAnsi="Book Antiqua"/>
              </w:rPr>
              <w:fldChar w:fldCharType="end"/>
            </w:r>
            <w:r>
              <w:rPr>
                <w:rFonts w:ascii="Book Antiqua" w:hAnsi="Book Antiqua"/>
              </w:rPr>
              <w:t>, 2019</w:t>
            </w:r>
          </w:p>
        </w:tc>
        <w:tc>
          <w:tcPr>
            <w:tcW w:w="1339" w:type="dxa"/>
            <w:vMerge w:val="restart"/>
            <w:tcBorders>
              <w:left w:val="nil"/>
              <w:right w:val="nil"/>
            </w:tcBorders>
            <w:shd w:val="clear" w:color="auto" w:fill="auto"/>
            <w:tcMar>
              <w:top w:w="11" w:type="dxa"/>
              <w:left w:w="11" w:type="dxa"/>
              <w:bottom w:w="0" w:type="dxa"/>
              <w:right w:w="11" w:type="dxa"/>
            </w:tcMar>
            <w:vAlign w:val="center"/>
            <w:hideMark/>
          </w:tcPr>
          <w:p w14:paraId="65CDC4F0" w14:textId="77777777" w:rsidR="00600B36" w:rsidRPr="000F509D" w:rsidRDefault="00600B36" w:rsidP="00247F5C">
            <w:pPr>
              <w:spacing w:line="360" w:lineRule="auto"/>
              <w:jc w:val="both"/>
              <w:rPr>
                <w:rFonts w:ascii="Book Antiqua" w:hAnsi="Book Antiqua"/>
              </w:rPr>
            </w:pPr>
            <w:r w:rsidRPr="000F509D">
              <w:rPr>
                <w:rFonts w:ascii="Book Antiqua" w:hAnsi="Book Antiqua"/>
              </w:rPr>
              <w:t>2012-2017</w:t>
            </w:r>
          </w:p>
        </w:tc>
        <w:tc>
          <w:tcPr>
            <w:tcW w:w="1664" w:type="dxa"/>
            <w:tcBorders>
              <w:left w:val="nil"/>
              <w:right w:val="nil"/>
            </w:tcBorders>
            <w:shd w:val="clear" w:color="auto" w:fill="auto"/>
            <w:tcMar>
              <w:top w:w="11" w:type="dxa"/>
              <w:left w:w="11" w:type="dxa"/>
              <w:bottom w:w="0" w:type="dxa"/>
              <w:right w:w="11" w:type="dxa"/>
            </w:tcMar>
            <w:vAlign w:val="center"/>
            <w:hideMark/>
          </w:tcPr>
          <w:p w14:paraId="2209209A" w14:textId="77777777" w:rsidR="00600B36" w:rsidRPr="000F509D" w:rsidRDefault="00600B36" w:rsidP="00247F5C">
            <w:pPr>
              <w:spacing w:line="360" w:lineRule="auto"/>
              <w:jc w:val="both"/>
              <w:rPr>
                <w:rFonts w:ascii="Book Antiqua" w:hAnsi="Book Antiqua"/>
              </w:rPr>
            </w:pPr>
            <w:r w:rsidRPr="000F509D">
              <w:rPr>
                <w:rFonts w:ascii="Book Antiqua" w:hAnsi="Book Antiqua"/>
              </w:rPr>
              <w:t>MP_LDP</w:t>
            </w:r>
          </w:p>
        </w:tc>
        <w:tc>
          <w:tcPr>
            <w:tcW w:w="1250" w:type="dxa"/>
            <w:tcBorders>
              <w:left w:val="nil"/>
              <w:right w:val="nil"/>
            </w:tcBorders>
            <w:shd w:val="clear" w:color="auto" w:fill="auto"/>
            <w:tcMar>
              <w:top w:w="11" w:type="dxa"/>
              <w:left w:w="11" w:type="dxa"/>
              <w:bottom w:w="0" w:type="dxa"/>
              <w:right w:w="11" w:type="dxa"/>
            </w:tcMar>
            <w:vAlign w:val="center"/>
            <w:hideMark/>
          </w:tcPr>
          <w:p w14:paraId="53347F9F" w14:textId="77777777" w:rsidR="00600B36" w:rsidRPr="000F509D" w:rsidRDefault="00600B36" w:rsidP="00247F5C">
            <w:pPr>
              <w:spacing w:line="360" w:lineRule="auto"/>
              <w:jc w:val="both"/>
              <w:rPr>
                <w:rFonts w:ascii="Book Antiqua" w:hAnsi="Book Antiqua"/>
              </w:rPr>
            </w:pPr>
            <w:r w:rsidRPr="000F509D">
              <w:rPr>
                <w:rFonts w:ascii="Book Antiqua" w:hAnsi="Book Antiqua"/>
              </w:rPr>
              <w:t>4.4 ± 0.8</w:t>
            </w:r>
          </w:p>
        </w:tc>
        <w:tc>
          <w:tcPr>
            <w:tcW w:w="1108" w:type="dxa"/>
            <w:tcBorders>
              <w:left w:val="nil"/>
              <w:right w:val="nil"/>
            </w:tcBorders>
            <w:shd w:val="clear" w:color="auto" w:fill="auto"/>
            <w:tcMar>
              <w:top w:w="11" w:type="dxa"/>
              <w:left w:w="11" w:type="dxa"/>
              <w:bottom w:w="0" w:type="dxa"/>
              <w:right w:w="11" w:type="dxa"/>
            </w:tcMar>
            <w:vAlign w:val="center"/>
            <w:hideMark/>
          </w:tcPr>
          <w:p w14:paraId="2010E223" w14:textId="77777777" w:rsidR="00600B36" w:rsidRPr="000F509D" w:rsidRDefault="00600B36" w:rsidP="00247F5C">
            <w:pPr>
              <w:spacing w:line="360" w:lineRule="auto"/>
              <w:jc w:val="both"/>
              <w:rPr>
                <w:rFonts w:ascii="Book Antiqua" w:hAnsi="Book Antiqua"/>
              </w:rPr>
            </w:pPr>
            <w:r w:rsidRPr="000F509D">
              <w:rPr>
                <w:rFonts w:ascii="Book Antiqua" w:hAnsi="Book Antiqua"/>
              </w:rPr>
              <w:t>31/44</w:t>
            </w:r>
          </w:p>
        </w:tc>
        <w:tc>
          <w:tcPr>
            <w:tcW w:w="1301" w:type="dxa"/>
            <w:tcBorders>
              <w:left w:val="nil"/>
              <w:right w:val="nil"/>
            </w:tcBorders>
            <w:shd w:val="clear" w:color="auto" w:fill="auto"/>
            <w:tcMar>
              <w:top w:w="11" w:type="dxa"/>
              <w:left w:w="11" w:type="dxa"/>
              <w:bottom w:w="0" w:type="dxa"/>
              <w:right w:w="11" w:type="dxa"/>
            </w:tcMar>
            <w:vAlign w:val="center"/>
            <w:hideMark/>
          </w:tcPr>
          <w:p w14:paraId="42C0175B" w14:textId="77777777" w:rsidR="00600B36" w:rsidRPr="000F509D" w:rsidRDefault="00600B36" w:rsidP="00247F5C">
            <w:pPr>
              <w:spacing w:line="360" w:lineRule="auto"/>
              <w:jc w:val="both"/>
              <w:rPr>
                <w:rFonts w:ascii="Book Antiqua" w:hAnsi="Book Antiqua"/>
              </w:rPr>
            </w:pPr>
            <w:r w:rsidRPr="000F509D">
              <w:rPr>
                <w:rFonts w:ascii="Book Antiqua" w:hAnsi="Book Antiqua"/>
              </w:rPr>
              <w:t>55.3 ± 14</w:t>
            </w:r>
          </w:p>
        </w:tc>
      </w:tr>
      <w:tr w:rsidR="00600B36" w:rsidRPr="000F509D" w14:paraId="24967338" w14:textId="77777777" w:rsidTr="00600B36">
        <w:trPr>
          <w:trHeight w:val="680"/>
        </w:trPr>
        <w:tc>
          <w:tcPr>
            <w:tcW w:w="993" w:type="dxa"/>
            <w:vMerge/>
            <w:tcBorders>
              <w:left w:val="nil"/>
              <w:right w:val="nil"/>
            </w:tcBorders>
            <w:vAlign w:val="center"/>
            <w:hideMark/>
          </w:tcPr>
          <w:p w14:paraId="4428EE0E" w14:textId="77777777" w:rsidR="00600B36" w:rsidRPr="000F509D" w:rsidRDefault="00600B36" w:rsidP="00247F5C">
            <w:pPr>
              <w:spacing w:line="360" w:lineRule="auto"/>
              <w:jc w:val="both"/>
              <w:rPr>
                <w:rFonts w:ascii="Book Antiqua" w:hAnsi="Book Antiqua"/>
              </w:rPr>
            </w:pPr>
          </w:p>
        </w:tc>
        <w:tc>
          <w:tcPr>
            <w:tcW w:w="1983" w:type="dxa"/>
            <w:vMerge/>
            <w:tcBorders>
              <w:left w:val="nil"/>
              <w:right w:val="nil"/>
            </w:tcBorders>
            <w:vAlign w:val="center"/>
            <w:hideMark/>
          </w:tcPr>
          <w:p w14:paraId="764353AE" w14:textId="77777777" w:rsidR="00600B36" w:rsidRPr="000F509D" w:rsidRDefault="00600B36" w:rsidP="00247F5C">
            <w:pPr>
              <w:spacing w:line="360" w:lineRule="auto"/>
              <w:jc w:val="both"/>
              <w:rPr>
                <w:rFonts w:ascii="Book Antiqua" w:hAnsi="Book Antiqua"/>
              </w:rPr>
            </w:pPr>
          </w:p>
        </w:tc>
        <w:tc>
          <w:tcPr>
            <w:tcW w:w="1339" w:type="dxa"/>
            <w:vMerge/>
            <w:tcBorders>
              <w:left w:val="nil"/>
              <w:right w:val="nil"/>
            </w:tcBorders>
            <w:vAlign w:val="center"/>
            <w:hideMark/>
          </w:tcPr>
          <w:p w14:paraId="0FEE2B6E" w14:textId="77777777" w:rsidR="00600B36" w:rsidRPr="000F509D" w:rsidRDefault="00600B36" w:rsidP="00247F5C">
            <w:pPr>
              <w:spacing w:line="360" w:lineRule="auto"/>
              <w:jc w:val="both"/>
              <w:rPr>
                <w:rFonts w:ascii="Book Antiqua" w:hAnsi="Book Antiqua"/>
              </w:rPr>
            </w:pPr>
          </w:p>
        </w:tc>
        <w:tc>
          <w:tcPr>
            <w:tcW w:w="1664" w:type="dxa"/>
            <w:tcBorders>
              <w:left w:val="nil"/>
              <w:right w:val="nil"/>
            </w:tcBorders>
            <w:shd w:val="clear" w:color="auto" w:fill="auto"/>
            <w:tcMar>
              <w:top w:w="11" w:type="dxa"/>
              <w:left w:w="11" w:type="dxa"/>
              <w:bottom w:w="0" w:type="dxa"/>
              <w:right w:w="11" w:type="dxa"/>
            </w:tcMar>
            <w:vAlign w:val="center"/>
            <w:hideMark/>
          </w:tcPr>
          <w:p w14:paraId="3F04E01F" w14:textId="77777777" w:rsidR="00600B36" w:rsidRPr="000F509D" w:rsidRDefault="00600B36" w:rsidP="00247F5C">
            <w:pPr>
              <w:spacing w:line="360" w:lineRule="auto"/>
              <w:jc w:val="both"/>
              <w:rPr>
                <w:rFonts w:ascii="Book Antiqua" w:hAnsi="Book Antiqua"/>
              </w:rPr>
            </w:pPr>
            <w:r w:rsidRPr="000F509D">
              <w:rPr>
                <w:rFonts w:ascii="Book Antiqua" w:hAnsi="Book Antiqua"/>
              </w:rPr>
              <w:t>MP_LDP (propensity score matched)</w:t>
            </w:r>
          </w:p>
        </w:tc>
        <w:tc>
          <w:tcPr>
            <w:tcW w:w="1250" w:type="dxa"/>
            <w:tcBorders>
              <w:left w:val="nil"/>
              <w:right w:val="nil"/>
            </w:tcBorders>
            <w:shd w:val="clear" w:color="auto" w:fill="auto"/>
            <w:tcMar>
              <w:top w:w="11" w:type="dxa"/>
              <w:left w:w="11" w:type="dxa"/>
              <w:bottom w:w="0" w:type="dxa"/>
              <w:right w:w="11" w:type="dxa"/>
            </w:tcMar>
            <w:vAlign w:val="center"/>
            <w:hideMark/>
          </w:tcPr>
          <w:p w14:paraId="3916D1D7" w14:textId="77777777" w:rsidR="00600B36" w:rsidRPr="000F509D" w:rsidRDefault="00600B36" w:rsidP="00247F5C">
            <w:pPr>
              <w:spacing w:line="360" w:lineRule="auto"/>
              <w:jc w:val="both"/>
              <w:rPr>
                <w:rFonts w:ascii="Book Antiqua" w:hAnsi="Book Antiqua"/>
              </w:rPr>
            </w:pPr>
            <w:r w:rsidRPr="000F509D">
              <w:rPr>
                <w:rFonts w:ascii="Book Antiqua" w:hAnsi="Book Antiqua"/>
              </w:rPr>
              <w:t>4.3 ± 0.5</w:t>
            </w:r>
          </w:p>
        </w:tc>
        <w:tc>
          <w:tcPr>
            <w:tcW w:w="1108" w:type="dxa"/>
            <w:tcBorders>
              <w:left w:val="nil"/>
              <w:right w:val="nil"/>
            </w:tcBorders>
            <w:shd w:val="clear" w:color="auto" w:fill="auto"/>
            <w:tcMar>
              <w:top w:w="11" w:type="dxa"/>
              <w:left w:w="11" w:type="dxa"/>
              <w:bottom w:w="0" w:type="dxa"/>
              <w:right w:w="11" w:type="dxa"/>
            </w:tcMar>
            <w:vAlign w:val="center"/>
            <w:hideMark/>
          </w:tcPr>
          <w:p w14:paraId="3B7CF102" w14:textId="77777777" w:rsidR="00600B36" w:rsidRPr="000F509D" w:rsidRDefault="00600B36" w:rsidP="00247F5C">
            <w:pPr>
              <w:spacing w:line="360" w:lineRule="auto"/>
              <w:jc w:val="both"/>
              <w:rPr>
                <w:rFonts w:ascii="Book Antiqua" w:hAnsi="Book Antiqua"/>
              </w:rPr>
            </w:pPr>
            <w:r w:rsidRPr="000F509D">
              <w:rPr>
                <w:rFonts w:ascii="Book Antiqua" w:hAnsi="Book Antiqua"/>
              </w:rPr>
              <w:t>9/17</w:t>
            </w:r>
          </w:p>
        </w:tc>
        <w:tc>
          <w:tcPr>
            <w:tcW w:w="1301" w:type="dxa"/>
            <w:tcBorders>
              <w:left w:val="nil"/>
              <w:right w:val="nil"/>
            </w:tcBorders>
            <w:shd w:val="clear" w:color="auto" w:fill="auto"/>
            <w:tcMar>
              <w:top w:w="11" w:type="dxa"/>
              <w:left w:w="11" w:type="dxa"/>
              <w:bottom w:w="0" w:type="dxa"/>
              <w:right w:w="11" w:type="dxa"/>
            </w:tcMar>
            <w:vAlign w:val="center"/>
            <w:hideMark/>
          </w:tcPr>
          <w:p w14:paraId="4336B3A4" w14:textId="77777777" w:rsidR="00600B36" w:rsidRPr="000F509D" w:rsidRDefault="00600B36" w:rsidP="00247F5C">
            <w:pPr>
              <w:spacing w:line="360" w:lineRule="auto"/>
              <w:jc w:val="both"/>
              <w:rPr>
                <w:rFonts w:ascii="Book Antiqua" w:hAnsi="Book Antiqua"/>
              </w:rPr>
            </w:pPr>
            <w:r w:rsidRPr="000F509D">
              <w:rPr>
                <w:rFonts w:ascii="Book Antiqua" w:hAnsi="Book Antiqua"/>
              </w:rPr>
              <w:t>55.2 ± 15.3</w:t>
            </w:r>
          </w:p>
        </w:tc>
      </w:tr>
      <w:tr w:rsidR="00600B36" w:rsidRPr="000F509D" w14:paraId="35175735" w14:textId="77777777" w:rsidTr="00600B36">
        <w:trPr>
          <w:trHeight w:val="680"/>
        </w:trPr>
        <w:tc>
          <w:tcPr>
            <w:tcW w:w="993" w:type="dxa"/>
            <w:vMerge/>
            <w:tcBorders>
              <w:left w:val="nil"/>
              <w:right w:val="nil"/>
            </w:tcBorders>
            <w:vAlign w:val="center"/>
            <w:hideMark/>
          </w:tcPr>
          <w:p w14:paraId="3ACF009D" w14:textId="77777777" w:rsidR="00600B36" w:rsidRPr="000F509D" w:rsidRDefault="00600B36" w:rsidP="00247F5C">
            <w:pPr>
              <w:spacing w:line="360" w:lineRule="auto"/>
              <w:jc w:val="both"/>
              <w:rPr>
                <w:rFonts w:ascii="Book Antiqua" w:hAnsi="Book Antiqua"/>
              </w:rPr>
            </w:pPr>
          </w:p>
        </w:tc>
        <w:tc>
          <w:tcPr>
            <w:tcW w:w="1983" w:type="dxa"/>
            <w:vMerge/>
            <w:tcBorders>
              <w:left w:val="nil"/>
              <w:right w:val="nil"/>
            </w:tcBorders>
            <w:vAlign w:val="center"/>
            <w:hideMark/>
          </w:tcPr>
          <w:p w14:paraId="5B7D1672" w14:textId="77777777" w:rsidR="00600B36" w:rsidRPr="000F509D" w:rsidRDefault="00600B36" w:rsidP="00247F5C">
            <w:pPr>
              <w:spacing w:line="360" w:lineRule="auto"/>
              <w:jc w:val="both"/>
              <w:rPr>
                <w:rFonts w:ascii="Book Antiqua" w:hAnsi="Book Antiqua"/>
              </w:rPr>
            </w:pPr>
          </w:p>
        </w:tc>
        <w:tc>
          <w:tcPr>
            <w:tcW w:w="1339" w:type="dxa"/>
            <w:vMerge/>
            <w:tcBorders>
              <w:left w:val="nil"/>
              <w:right w:val="nil"/>
            </w:tcBorders>
            <w:vAlign w:val="center"/>
            <w:hideMark/>
          </w:tcPr>
          <w:p w14:paraId="68D2F126" w14:textId="77777777" w:rsidR="00600B36" w:rsidRPr="000F509D" w:rsidRDefault="00600B36" w:rsidP="00247F5C">
            <w:pPr>
              <w:spacing w:line="360" w:lineRule="auto"/>
              <w:jc w:val="both"/>
              <w:rPr>
                <w:rFonts w:ascii="Book Antiqua" w:hAnsi="Book Antiqua"/>
              </w:rPr>
            </w:pPr>
          </w:p>
        </w:tc>
        <w:tc>
          <w:tcPr>
            <w:tcW w:w="1664" w:type="dxa"/>
            <w:tcBorders>
              <w:left w:val="nil"/>
              <w:right w:val="nil"/>
            </w:tcBorders>
            <w:shd w:val="clear" w:color="auto" w:fill="auto"/>
            <w:tcMar>
              <w:top w:w="11" w:type="dxa"/>
              <w:left w:w="11" w:type="dxa"/>
              <w:bottom w:w="0" w:type="dxa"/>
              <w:right w:w="11" w:type="dxa"/>
            </w:tcMar>
            <w:vAlign w:val="center"/>
            <w:hideMark/>
          </w:tcPr>
          <w:p w14:paraId="7F7A218E"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left w:val="nil"/>
              <w:right w:val="nil"/>
            </w:tcBorders>
            <w:shd w:val="clear" w:color="auto" w:fill="auto"/>
            <w:tcMar>
              <w:top w:w="11" w:type="dxa"/>
              <w:left w:w="11" w:type="dxa"/>
              <w:bottom w:w="0" w:type="dxa"/>
              <w:right w:w="11" w:type="dxa"/>
            </w:tcMar>
            <w:vAlign w:val="center"/>
            <w:hideMark/>
          </w:tcPr>
          <w:p w14:paraId="0B66543A" w14:textId="77777777" w:rsidR="00600B36" w:rsidRPr="000F509D" w:rsidRDefault="00600B36" w:rsidP="00247F5C">
            <w:pPr>
              <w:spacing w:line="360" w:lineRule="auto"/>
              <w:jc w:val="both"/>
              <w:rPr>
                <w:rFonts w:ascii="Book Antiqua" w:hAnsi="Book Antiqua"/>
              </w:rPr>
            </w:pPr>
            <w:r w:rsidRPr="000F509D">
              <w:rPr>
                <w:rFonts w:ascii="Book Antiqua" w:hAnsi="Book Antiqua"/>
              </w:rPr>
              <w:t>1</w:t>
            </w:r>
          </w:p>
        </w:tc>
        <w:tc>
          <w:tcPr>
            <w:tcW w:w="1108" w:type="dxa"/>
            <w:tcBorders>
              <w:left w:val="nil"/>
              <w:right w:val="nil"/>
            </w:tcBorders>
            <w:shd w:val="clear" w:color="auto" w:fill="auto"/>
            <w:tcMar>
              <w:top w:w="11" w:type="dxa"/>
              <w:left w:w="11" w:type="dxa"/>
              <w:bottom w:w="0" w:type="dxa"/>
              <w:right w:w="11" w:type="dxa"/>
            </w:tcMar>
            <w:vAlign w:val="center"/>
            <w:hideMark/>
          </w:tcPr>
          <w:p w14:paraId="6FB9F07C" w14:textId="77777777" w:rsidR="00600B36" w:rsidRPr="000F509D" w:rsidRDefault="00600B36" w:rsidP="00247F5C">
            <w:pPr>
              <w:spacing w:line="360" w:lineRule="auto"/>
              <w:jc w:val="both"/>
              <w:rPr>
                <w:rFonts w:ascii="Book Antiqua" w:hAnsi="Book Antiqua"/>
              </w:rPr>
            </w:pPr>
            <w:r w:rsidRPr="000F509D">
              <w:rPr>
                <w:rFonts w:ascii="Book Antiqua" w:hAnsi="Book Antiqua"/>
              </w:rPr>
              <w:t>9/17</w:t>
            </w:r>
          </w:p>
        </w:tc>
        <w:tc>
          <w:tcPr>
            <w:tcW w:w="1301" w:type="dxa"/>
            <w:tcBorders>
              <w:left w:val="nil"/>
              <w:right w:val="nil"/>
            </w:tcBorders>
            <w:shd w:val="clear" w:color="auto" w:fill="auto"/>
            <w:tcMar>
              <w:top w:w="11" w:type="dxa"/>
              <w:left w:w="11" w:type="dxa"/>
              <w:bottom w:w="0" w:type="dxa"/>
              <w:right w:w="11" w:type="dxa"/>
            </w:tcMar>
            <w:vAlign w:val="center"/>
            <w:hideMark/>
          </w:tcPr>
          <w:p w14:paraId="4B4BC6D3" w14:textId="77777777" w:rsidR="00600B36" w:rsidRPr="000F509D" w:rsidRDefault="00600B36" w:rsidP="00247F5C">
            <w:pPr>
              <w:spacing w:line="360" w:lineRule="auto"/>
              <w:jc w:val="both"/>
              <w:rPr>
                <w:rFonts w:ascii="Book Antiqua" w:hAnsi="Book Antiqua"/>
              </w:rPr>
            </w:pPr>
            <w:r w:rsidRPr="000F509D">
              <w:rPr>
                <w:rFonts w:ascii="Book Antiqua" w:hAnsi="Book Antiqua"/>
              </w:rPr>
              <w:t>60.0 ± 17.4</w:t>
            </w:r>
          </w:p>
        </w:tc>
      </w:tr>
      <w:tr w:rsidR="00600B36" w:rsidRPr="000F509D" w14:paraId="46C79F5D" w14:textId="77777777" w:rsidTr="00600B36">
        <w:trPr>
          <w:trHeight w:val="680"/>
        </w:trPr>
        <w:tc>
          <w:tcPr>
            <w:tcW w:w="993"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5B795BD4" w14:textId="68B06DCC" w:rsidR="00600B36" w:rsidRPr="000F509D" w:rsidRDefault="00600B36" w:rsidP="00247F5C">
            <w:pPr>
              <w:spacing w:line="360" w:lineRule="auto"/>
              <w:jc w:val="both"/>
              <w:rPr>
                <w:rFonts w:ascii="Book Antiqua" w:hAnsi="Book Antiqua"/>
              </w:rPr>
            </w:pPr>
            <w:r w:rsidRPr="000F509D">
              <w:rPr>
                <w:rFonts w:ascii="Book Antiqua" w:hAnsi="Book Antiqua"/>
              </w:rPr>
              <w:t>8</w:t>
            </w:r>
          </w:p>
        </w:tc>
        <w:tc>
          <w:tcPr>
            <w:tcW w:w="1983"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68BEC2B2" w14:textId="707E84D0" w:rsidR="00600B36" w:rsidRPr="000F509D" w:rsidRDefault="00600B36" w:rsidP="00247F5C">
            <w:pPr>
              <w:spacing w:line="360" w:lineRule="auto"/>
              <w:jc w:val="both"/>
              <w:rPr>
                <w:rFonts w:ascii="Book Antiqua" w:hAnsi="Book Antiqua"/>
              </w:rPr>
            </w:pPr>
            <w:r w:rsidRPr="000F509D">
              <w:rPr>
                <w:rFonts w:ascii="Book Antiqua" w:hAnsi="Book Antiqua"/>
              </w:rPr>
              <w:t xml:space="preserve">Kim </w:t>
            </w:r>
            <w:r w:rsidRPr="00600B36">
              <w:rPr>
                <w:rFonts w:ascii="Book Antiqua" w:hAnsi="Book Antiqua"/>
                <w:i/>
                <w:iCs/>
              </w:rPr>
              <w:t>et al</w:t>
            </w:r>
            <w:r w:rsidRPr="000F509D">
              <w:rPr>
                <w:rFonts w:ascii="Book Antiqua" w:hAnsi="Book Antiqua"/>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F509D">
              <w:rPr>
                <w:rFonts w:ascii="Book Antiqua" w:hAnsi="Book Antiqua"/>
              </w:rPr>
              <w:instrText xml:space="preserve"> ADDIN EN.CITE </w:instrText>
            </w:r>
            <w:r w:rsidRPr="000F509D">
              <w:rPr>
                <w:rFonts w:ascii="Book Antiqua" w:hAnsi="Book Antiqua"/>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F509D">
              <w:rPr>
                <w:rFonts w:ascii="Book Antiqua" w:hAnsi="Book Antiqua"/>
              </w:rPr>
              <w:instrText xml:space="preserve"> ADDIN EN.CITE.DATA </w:instrText>
            </w:r>
            <w:r w:rsidRPr="000F509D">
              <w:rPr>
                <w:rFonts w:ascii="Book Antiqua" w:hAnsi="Book Antiqua"/>
              </w:rPr>
            </w:r>
            <w:r w:rsidRPr="000F509D">
              <w:rPr>
                <w:rFonts w:ascii="Book Antiqua" w:hAnsi="Book Antiqua"/>
              </w:rPr>
              <w:fldChar w:fldCharType="end"/>
            </w:r>
            <w:r w:rsidRPr="000F509D">
              <w:rPr>
                <w:rFonts w:ascii="Book Antiqua" w:hAnsi="Book Antiqua"/>
              </w:rPr>
            </w:r>
            <w:r w:rsidRPr="000F509D">
              <w:rPr>
                <w:rFonts w:ascii="Book Antiqua" w:hAnsi="Book Antiqua"/>
              </w:rPr>
              <w:fldChar w:fldCharType="separate"/>
            </w:r>
            <w:r w:rsidRPr="000F509D">
              <w:rPr>
                <w:rFonts w:ascii="Book Antiqua" w:hAnsi="Book Antiqua"/>
                <w:vertAlign w:val="superscript"/>
              </w:rPr>
              <w:t>[21]</w:t>
            </w:r>
            <w:r w:rsidRPr="000F509D">
              <w:rPr>
                <w:rFonts w:ascii="Book Antiqua" w:hAnsi="Book Antiqua"/>
              </w:rPr>
              <w:fldChar w:fldCharType="end"/>
            </w:r>
            <w:r>
              <w:rPr>
                <w:rFonts w:ascii="Book Antiqua" w:hAnsi="Book Antiqua"/>
              </w:rPr>
              <w:t>, 2019</w:t>
            </w:r>
          </w:p>
        </w:tc>
        <w:tc>
          <w:tcPr>
            <w:tcW w:w="1339" w:type="dxa"/>
            <w:vMerge w:val="restart"/>
            <w:tcBorders>
              <w:left w:val="nil"/>
              <w:bottom w:val="dotted" w:sz="4" w:space="0" w:color="000000"/>
              <w:right w:val="nil"/>
            </w:tcBorders>
            <w:shd w:val="clear" w:color="auto" w:fill="auto"/>
            <w:tcMar>
              <w:top w:w="11" w:type="dxa"/>
              <w:left w:w="11" w:type="dxa"/>
              <w:bottom w:w="0" w:type="dxa"/>
              <w:right w:w="11" w:type="dxa"/>
            </w:tcMar>
            <w:vAlign w:val="center"/>
            <w:hideMark/>
          </w:tcPr>
          <w:p w14:paraId="79400E49" w14:textId="77777777" w:rsidR="00600B36" w:rsidRPr="000F509D" w:rsidRDefault="00600B36" w:rsidP="00247F5C">
            <w:pPr>
              <w:spacing w:line="360" w:lineRule="auto"/>
              <w:jc w:val="both"/>
              <w:rPr>
                <w:rFonts w:ascii="Book Antiqua" w:hAnsi="Book Antiqua"/>
              </w:rPr>
            </w:pPr>
            <w:r w:rsidRPr="000F509D">
              <w:rPr>
                <w:rFonts w:ascii="Book Antiqua" w:hAnsi="Book Antiqua"/>
              </w:rPr>
              <w:t>2015-2018</w:t>
            </w:r>
          </w:p>
        </w:tc>
        <w:tc>
          <w:tcPr>
            <w:tcW w:w="1664" w:type="dxa"/>
            <w:tcBorders>
              <w:left w:val="nil"/>
              <w:bottom w:val="nil"/>
              <w:right w:val="nil"/>
            </w:tcBorders>
            <w:shd w:val="clear" w:color="auto" w:fill="auto"/>
            <w:tcMar>
              <w:top w:w="11" w:type="dxa"/>
              <w:left w:w="11" w:type="dxa"/>
              <w:bottom w:w="0" w:type="dxa"/>
              <w:right w:w="11" w:type="dxa"/>
            </w:tcMar>
            <w:vAlign w:val="center"/>
            <w:hideMark/>
          </w:tcPr>
          <w:p w14:paraId="29710EBE" w14:textId="77777777" w:rsidR="00600B36" w:rsidRPr="000F509D" w:rsidRDefault="00600B36" w:rsidP="00247F5C">
            <w:pPr>
              <w:spacing w:line="360" w:lineRule="auto"/>
              <w:jc w:val="both"/>
              <w:rPr>
                <w:rFonts w:ascii="Book Antiqua" w:hAnsi="Book Antiqua"/>
              </w:rPr>
            </w:pPr>
            <w:r w:rsidRPr="000F509D">
              <w:rPr>
                <w:rFonts w:ascii="Book Antiqua" w:hAnsi="Book Antiqua"/>
              </w:rPr>
              <w:t>MP_LDP</w:t>
            </w:r>
          </w:p>
        </w:tc>
        <w:tc>
          <w:tcPr>
            <w:tcW w:w="1250" w:type="dxa"/>
            <w:tcBorders>
              <w:left w:val="nil"/>
              <w:bottom w:val="nil"/>
              <w:right w:val="nil"/>
            </w:tcBorders>
            <w:shd w:val="clear" w:color="auto" w:fill="auto"/>
            <w:tcMar>
              <w:top w:w="11" w:type="dxa"/>
              <w:left w:w="11" w:type="dxa"/>
              <w:bottom w:w="0" w:type="dxa"/>
              <w:right w:w="11" w:type="dxa"/>
            </w:tcMar>
            <w:vAlign w:val="center"/>
            <w:hideMark/>
          </w:tcPr>
          <w:p w14:paraId="714F4B30" w14:textId="77777777" w:rsidR="00600B36" w:rsidRPr="000F509D" w:rsidRDefault="00600B36" w:rsidP="00247F5C">
            <w:pPr>
              <w:spacing w:line="360" w:lineRule="auto"/>
              <w:jc w:val="both"/>
              <w:rPr>
                <w:rFonts w:ascii="Book Antiqua" w:hAnsi="Book Antiqua"/>
              </w:rPr>
            </w:pPr>
            <w:r w:rsidRPr="000F509D">
              <w:rPr>
                <w:rFonts w:ascii="Book Antiqua" w:hAnsi="Book Antiqua"/>
              </w:rPr>
              <w:t>4.9 ± 0.3</w:t>
            </w:r>
          </w:p>
        </w:tc>
        <w:tc>
          <w:tcPr>
            <w:tcW w:w="1108" w:type="dxa"/>
            <w:tcBorders>
              <w:left w:val="nil"/>
              <w:bottom w:val="nil"/>
              <w:right w:val="nil"/>
            </w:tcBorders>
            <w:shd w:val="clear" w:color="auto" w:fill="auto"/>
            <w:tcMar>
              <w:top w:w="11" w:type="dxa"/>
              <w:left w:w="11" w:type="dxa"/>
              <w:bottom w:w="0" w:type="dxa"/>
              <w:right w:w="11" w:type="dxa"/>
            </w:tcMar>
            <w:vAlign w:val="center"/>
            <w:hideMark/>
          </w:tcPr>
          <w:p w14:paraId="0A046B2C" w14:textId="77777777" w:rsidR="00600B36" w:rsidRPr="000F509D" w:rsidRDefault="00600B36" w:rsidP="00247F5C">
            <w:pPr>
              <w:spacing w:line="360" w:lineRule="auto"/>
              <w:jc w:val="both"/>
              <w:rPr>
                <w:rFonts w:ascii="Book Antiqua" w:hAnsi="Book Antiqua"/>
              </w:rPr>
            </w:pPr>
            <w:r w:rsidRPr="000F509D">
              <w:rPr>
                <w:rFonts w:ascii="Book Antiqua" w:hAnsi="Book Antiqua"/>
              </w:rPr>
              <w:t>8/18</w:t>
            </w:r>
          </w:p>
        </w:tc>
        <w:tc>
          <w:tcPr>
            <w:tcW w:w="1301" w:type="dxa"/>
            <w:tcBorders>
              <w:left w:val="nil"/>
              <w:bottom w:val="nil"/>
              <w:right w:val="nil"/>
            </w:tcBorders>
            <w:shd w:val="clear" w:color="auto" w:fill="auto"/>
            <w:tcMar>
              <w:top w:w="11" w:type="dxa"/>
              <w:left w:w="11" w:type="dxa"/>
              <w:bottom w:w="0" w:type="dxa"/>
              <w:right w:w="11" w:type="dxa"/>
            </w:tcMar>
            <w:vAlign w:val="center"/>
            <w:hideMark/>
          </w:tcPr>
          <w:p w14:paraId="66903ED7" w14:textId="77777777" w:rsidR="00600B36" w:rsidRPr="000F509D" w:rsidRDefault="00600B36" w:rsidP="00247F5C">
            <w:pPr>
              <w:spacing w:line="360" w:lineRule="auto"/>
              <w:jc w:val="both"/>
              <w:rPr>
                <w:rFonts w:ascii="Book Antiqua" w:hAnsi="Book Antiqua"/>
              </w:rPr>
            </w:pPr>
            <w:r w:rsidRPr="000F509D">
              <w:rPr>
                <w:rFonts w:ascii="Book Antiqua" w:hAnsi="Book Antiqua"/>
              </w:rPr>
              <w:t>55.3 ± 15.1</w:t>
            </w:r>
          </w:p>
        </w:tc>
      </w:tr>
      <w:tr w:rsidR="00600B36" w:rsidRPr="000F509D" w14:paraId="434465E6" w14:textId="77777777" w:rsidTr="00600B36">
        <w:trPr>
          <w:trHeight w:val="680"/>
        </w:trPr>
        <w:tc>
          <w:tcPr>
            <w:tcW w:w="993" w:type="dxa"/>
            <w:vMerge/>
            <w:tcBorders>
              <w:top w:val="dotted" w:sz="4" w:space="0" w:color="000000"/>
              <w:left w:val="nil"/>
              <w:right w:val="nil"/>
            </w:tcBorders>
            <w:vAlign w:val="center"/>
            <w:hideMark/>
          </w:tcPr>
          <w:p w14:paraId="733983C8" w14:textId="77777777" w:rsidR="00600B36" w:rsidRPr="000F509D" w:rsidRDefault="00600B36" w:rsidP="00247F5C">
            <w:pPr>
              <w:spacing w:line="360" w:lineRule="auto"/>
              <w:jc w:val="both"/>
              <w:rPr>
                <w:rFonts w:ascii="Book Antiqua" w:hAnsi="Book Antiqua"/>
              </w:rPr>
            </w:pPr>
          </w:p>
        </w:tc>
        <w:tc>
          <w:tcPr>
            <w:tcW w:w="1983" w:type="dxa"/>
            <w:vMerge/>
            <w:tcBorders>
              <w:top w:val="dotted" w:sz="4" w:space="0" w:color="000000"/>
              <w:left w:val="nil"/>
              <w:right w:val="nil"/>
            </w:tcBorders>
            <w:vAlign w:val="center"/>
            <w:hideMark/>
          </w:tcPr>
          <w:p w14:paraId="01C14768" w14:textId="77777777" w:rsidR="00600B36" w:rsidRPr="000F509D" w:rsidRDefault="00600B36" w:rsidP="00247F5C">
            <w:pPr>
              <w:spacing w:line="360" w:lineRule="auto"/>
              <w:jc w:val="both"/>
              <w:rPr>
                <w:rFonts w:ascii="Book Antiqua" w:hAnsi="Book Antiqua"/>
              </w:rPr>
            </w:pPr>
          </w:p>
        </w:tc>
        <w:tc>
          <w:tcPr>
            <w:tcW w:w="1339" w:type="dxa"/>
            <w:vMerge/>
            <w:tcBorders>
              <w:top w:val="dotted" w:sz="4" w:space="0" w:color="000000"/>
              <w:left w:val="nil"/>
              <w:right w:val="nil"/>
            </w:tcBorders>
            <w:vAlign w:val="center"/>
            <w:hideMark/>
          </w:tcPr>
          <w:p w14:paraId="6EDD02CC" w14:textId="77777777" w:rsidR="00600B36" w:rsidRPr="000F509D" w:rsidRDefault="00600B36" w:rsidP="00247F5C">
            <w:pPr>
              <w:spacing w:line="360" w:lineRule="auto"/>
              <w:jc w:val="both"/>
              <w:rPr>
                <w:rFonts w:ascii="Book Antiqua" w:hAnsi="Book Antiqua"/>
              </w:rPr>
            </w:pPr>
          </w:p>
        </w:tc>
        <w:tc>
          <w:tcPr>
            <w:tcW w:w="1664" w:type="dxa"/>
            <w:tcBorders>
              <w:top w:val="nil"/>
              <w:left w:val="nil"/>
              <w:right w:val="nil"/>
            </w:tcBorders>
            <w:shd w:val="clear" w:color="auto" w:fill="auto"/>
            <w:tcMar>
              <w:top w:w="11" w:type="dxa"/>
              <w:left w:w="11" w:type="dxa"/>
              <w:bottom w:w="0" w:type="dxa"/>
              <w:right w:w="11" w:type="dxa"/>
            </w:tcMar>
            <w:vAlign w:val="center"/>
            <w:hideMark/>
          </w:tcPr>
          <w:p w14:paraId="2FC14348"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top w:val="nil"/>
              <w:left w:val="nil"/>
              <w:right w:val="nil"/>
            </w:tcBorders>
            <w:shd w:val="clear" w:color="auto" w:fill="auto"/>
            <w:tcMar>
              <w:top w:w="11" w:type="dxa"/>
              <w:left w:w="11" w:type="dxa"/>
              <w:bottom w:w="0" w:type="dxa"/>
              <w:right w:w="11" w:type="dxa"/>
            </w:tcMar>
            <w:vAlign w:val="center"/>
            <w:hideMark/>
          </w:tcPr>
          <w:p w14:paraId="243EF35B" w14:textId="77777777" w:rsidR="00600B36" w:rsidRPr="000F509D" w:rsidRDefault="00600B36" w:rsidP="00247F5C">
            <w:pPr>
              <w:spacing w:line="360" w:lineRule="auto"/>
              <w:jc w:val="both"/>
              <w:rPr>
                <w:rFonts w:ascii="Book Antiqua" w:hAnsi="Book Antiqua"/>
              </w:rPr>
            </w:pPr>
            <w:r w:rsidRPr="000F509D">
              <w:rPr>
                <w:rFonts w:ascii="Book Antiqua" w:hAnsi="Book Antiqua"/>
              </w:rPr>
              <w:t>2.7 ± 0.7</w:t>
            </w:r>
          </w:p>
        </w:tc>
        <w:tc>
          <w:tcPr>
            <w:tcW w:w="1108" w:type="dxa"/>
            <w:tcBorders>
              <w:top w:val="nil"/>
              <w:left w:val="nil"/>
              <w:right w:val="nil"/>
            </w:tcBorders>
            <w:shd w:val="clear" w:color="auto" w:fill="auto"/>
            <w:tcMar>
              <w:top w:w="11" w:type="dxa"/>
              <w:left w:w="11" w:type="dxa"/>
              <w:bottom w:w="0" w:type="dxa"/>
              <w:right w:w="11" w:type="dxa"/>
            </w:tcMar>
            <w:vAlign w:val="center"/>
            <w:hideMark/>
          </w:tcPr>
          <w:p w14:paraId="1E0AA781" w14:textId="77777777" w:rsidR="00600B36" w:rsidRPr="000F509D" w:rsidRDefault="00600B36" w:rsidP="00247F5C">
            <w:pPr>
              <w:spacing w:line="360" w:lineRule="auto"/>
              <w:jc w:val="both"/>
              <w:rPr>
                <w:rFonts w:ascii="Book Antiqua" w:hAnsi="Book Antiqua"/>
              </w:rPr>
            </w:pPr>
            <w:r w:rsidRPr="000F509D">
              <w:rPr>
                <w:rFonts w:ascii="Book Antiqua" w:hAnsi="Book Antiqua"/>
              </w:rPr>
              <w:t>5/17</w:t>
            </w:r>
          </w:p>
        </w:tc>
        <w:tc>
          <w:tcPr>
            <w:tcW w:w="1301" w:type="dxa"/>
            <w:tcBorders>
              <w:top w:val="nil"/>
              <w:left w:val="nil"/>
              <w:right w:val="nil"/>
            </w:tcBorders>
            <w:shd w:val="clear" w:color="auto" w:fill="auto"/>
            <w:tcMar>
              <w:top w:w="11" w:type="dxa"/>
              <w:left w:w="11" w:type="dxa"/>
              <w:bottom w:w="0" w:type="dxa"/>
              <w:right w:w="11" w:type="dxa"/>
            </w:tcMar>
            <w:vAlign w:val="center"/>
            <w:hideMark/>
          </w:tcPr>
          <w:p w14:paraId="19C8B13E" w14:textId="77777777" w:rsidR="00600B36" w:rsidRPr="000F509D" w:rsidRDefault="00600B36" w:rsidP="00247F5C">
            <w:pPr>
              <w:spacing w:line="360" w:lineRule="auto"/>
              <w:jc w:val="both"/>
              <w:rPr>
                <w:rFonts w:ascii="Book Antiqua" w:hAnsi="Book Antiqua"/>
              </w:rPr>
            </w:pPr>
            <w:r w:rsidRPr="000F509D">
              <w:rPr>
                <w:rFonts w:ascii="Book Antiqua" w:hAnsi="Book Antiqua"/>
              </w:rPr>
              <w:t>51.5 ± 17</w:t>
            </w:r>
          </w:p>
        </w:tc>
      </w:tr>
      <w:tr w:rsidR="00600B36" w:rsidRPr="000F509D" w14:paraId="627C6116" w14:textId="77777777" w:rsidTr="00600B36">
        <w:trPr>
          <w:trHeight w:val="680"/>
        </w:trPr>
        <w:tc>
          <w:tcPr>
            <w:tcW w:w="993" w:type="dxa"/>
            <w:vMerge w:val="restart"/>
            <w:tcBorders>
              <w:left w:val="nil"/>
              <w:right w:val="nil"/>
            </w:tcBorders>
            <w:shd w:val="clear" w:color="auto" w:fill="auto"/>
            <w:tcMar>
              <w:top w:w="11" w:type="dxa"/>
              <w:left w:w="11" w:type="dxa"/>
              <w:bottom w:w="0" w:type="dxa"/>
              <w:right w:w="11" w:type="dxa"/>
            </w:tcMar>
            <w:vAlign w:val="center"/>
            <w:hideMark/>
          </w:tcPr>
          <w:p w14:paraId="3206023F" w14:textId="334C483B" w:rsidR="00600B36" w:rsidRPr="000F509D" w:rsidRDefault="00600B36" w:rsidP="00247F5C">
            <w:pPr>
              <w:spacing w:line="360" w:lineRule="auto"/>
              <w:jc w:val="both"/>
              <w:rPr>
                <w:rFonts w:ascii="Book Antiqua" w:hAnsi="Book Antiqua"/>
              </w:rPr>
            </w:pPr>
            <w:r w:rsidRPr="000F509D">
              <w:rPr>
                <w:rFonts w:ascii="Book Antiqua" w:hAnsi="Book Antiqua"/>
              </w:rPr>
              <w:t>9</w:t>
            </w:r>
          </w:p>
        </w:tc>
        <w:tc>
          <w:tcPr>
            <w:tcW w:w="1983" w:type="dxa"/>
            <w:vMerge w:val="restart"/>
            <w:tcBorders>
              <w:left w:val="nil"/>
              <w:right w:val="nil"/>
            </w:tcBorders>
            <w:shd w:val="clear" w:color="auto" w:fill="auto"/>
            <w:tcMar>
              <w:top w:w="11" w:type="dxa"/>
              <w:left w:w="11" w:type="dxa"/>
              <w:bottom w:w="0" w:type="dxa"/>
              <w:right w:w="11" w:type="dxa"/>
            </w:tcMar>
            <w:vAlign w:val="center"/>
            <w:hideMark/>
          </w:tcPr>
          <w:p w14:paraId="721F2B64" w14:textId="0A15235F" w:rsidR="00600B36" w:rsidRPr="000F509D" w:rsidRDefault="00600B36" w:rsidP="00247F5C">
            <w:pPr>
              <w:spacing w:line="360" w:lineRule="auto"/>
              <w:jc w:val="both"/>
              <w:rPr>
                <w:rFonts w:ascii="Book Antiqua" w:hAnsi="Book Antiqua"/>
              </w:rPr>
            </w:pPr>
            <w:r w:rsidRPr="000F509D">
              <w:rPr>
                <w:rFonts w:ascii="Book Antiqua" w:hAnsi="Book Antiqua"/>
              </w:rPr>
              <w:t xml:space="preserve">Han </w:t>
            </w:r>
            <w:r w:rsidRPr="00600B36">
              <w:rPr>
                <w:rFonts w:ascii="Book Antiqua" w:hAnsi="Book Antiqua"/>
                <w:i/>
                <w:iCs/>
              </w:rPr>
              <w:t>et al</w:t>
            </w:r>
            <w:r w:rsidRPr="000F509D">
              <w:rPr>
                <w:rFonts w:ascii="Book Antiqua" w:hAnsi="Book Antiqua"/>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F509D">
              <w:rPr>
                <w:rFonts w:ascii="Book Antiqua" w:hAnsi="Book Antiqua"/>
              </w:rPr>
              <w:instrText xml:space="preserve"> ADDIN EN.CITE </w:instrText>
            </w:r>
            <w:r w:rsidRPr="000F509D">
              <w:rPr>
                <w:rFonts w:ascii="Book Antiqua" w:hAnsi="Book Antiqua"/>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F509D">
              <w:rPr>
                <w:rFonts w:ascii="Book Antiqua" w:hAnsi="Book Antiqua"/>
              </w:rPr>
              <w:instrText xml:space="preserve"> ADDIN EN.CITE.DATA </w:instrText>
            </w:r>
            <w:r w:rsidRPr="000F509D">
              <w:rPr>
                <w:rFonts w:ascii="Book Antiqua" w:hAnsi="Book Antiqua"/>
              </w:rPr>
            </w:r>
            <w:r w:rsidRPr="000F509D">
              <w:rPr>
                <w:rFonts w:ascii="Book Antiqua" w:hAnsi="Book Antiqua"/>
              </w:rPr>
              <w:fldChar w:fldCharType="end"/>
            </w:r>
            <w:r w:rsidRPr="000F509D">
              <w:rPr>
                <w:rFonts w:ascii="Book Antiqua" w:hAnsi="Book Antiqua"/>
              </w:rPr>
            </w:r>
            <w:r w:rsidRPr="000F509D">
              <w:rPr>
                <w:rFonts w:ascii="Book Antiqua" w:hAnsi="Book Antiqua"/>
              </w:rPr>
              <w:fldChar w:fldCharType="separate"/>
            </w:r>
            <w:r w:rsidRPr="000F509D">
              <w:rPr>
                <w:rFonts w:ascii="Book Antiqua" w:hAnsi="Book Antiqua"/>
                <w:vertAlign w:val="superscript"/>
              </w:rPr>
              <w:t>[22]</w:t>
            </w:r>
            <w:r w:rsidRPr="000F509D">
              <w:rPr>
                <w:rFonts w:ascii="Book Antiqua" w:hAnsi="Book Antiqua"/>
              </w:rPr>
              <w:fldChar w:fldCharType="end"/>
            </w:r>
            <w:r>
              <w:rPr>
                <w:rFonts w:ascii="Book Antiqua" w:hAnsi="Book Antiqua"/>
              </w:rPr>
              <w:t>, 2019</w:t>
            </w:r>
          </w:p>
        </w:tc>
        <w:tc>
          <w:tcPr>
            <w:tcW w:w="1339" w:type="dxa"/>
            <w:vMerge w:val="restart"/>
            <w:tcBorders>
              <w:left w:val="nil"/>
              <w:right w:val="nil"/>
            </w:tcBorders>
            <w:shd w:val="clear" w:color="auto" w:fill="auto"/>
            <w:tcMar>
              <w:top w:w="11" w:type="dxa"/>
              <w:left w:w="11" w:type="dxa"/>
              <w:bottom w:w="0" w:type="dxa"/>
              <w:right w:w="11" w:type="dxa"/>
            </w:tcMar>
            <w:vAlign w:val="center"/>
            <w:hideMark/>
          </w:tcPr>
          <w:p w14:paraId="30D08F2B" w14:textId="77777777" w:rsidR="00600B36" w:rsidRPr="000F509D" w:rsidRDefault="00600B36" w:rsidP="00247F5C">
            <w:pPr>
              <w:spacing w:line="360" w:lineRule="auto"/>
              <w:jc w:val="both"/>
              <w:rPr>
                <w:rFonts w:ascii="Book Antiqua" w:hAnsi="Book Antiqua"/>
              </w:rPr>
            </w:pPr>
            <w:r w:rsidRPr="000F509D">
              <w:rPr>
                <w:rFonts w:ascii="Book Antiqua" w:hAnsi="Book Antiqua"/>
              </w:rPr>
              <w:t>2012-2018</w:t>
            </w:r>
          </w:p>
        </w:tc>
        <w:tc>
          <w:tcPr>
            <w:tcW w:w="1664" w:type="dxa"/>
            <w:tcBorders>
              <w:left w:val="nil"/>
              <w:right w:val="nil"/>
            </w:tcBorders>
            <w:shd w:val="clear" w:color="auto" w:fill="auto"/>
            <w:tcMar>
              <w:top w:w="11" w:type="dxa"/>
              <w:left w:w="11" w:type="dxa"/>
              <w:bottom w:w="0" w:type="dxa"/>
              <w:right w:w="11" w:type="dxa"/>
            </w:tcMar>
            <w:vAlign w:val="center"/>
            <w:hideMark/>
          </w:tcPr>
          <w:p w14:paraId="4C113791" w14:textId="77777777" w:rsidR="00600B36" w:rsidRPr="000F509D" w:rsidRDefault="00600B36" w:rsidP="00247F5C">
            <w:pPr>
              <w:spacing w:line="360" w:lineRule="auto"/>
              <w:jc w:val="both"/>
              <w:rPr>
                <w:rFonts w:ascii="Book Antiqua" w:hAnsi="Book Antiqua"/>
              </w:rPr>
            </w:pPr>
            <w:r w:rsidRPr="000F509D">
              <w:rPr>
                <w:rFonts w:ascii="Book Antiqua" w:hAnsi="Book Antiqua"/>
              </w:rPr>
              <w:t>RP_LDP</w:t>
            </w:r>
          </w:p>
        </w:tc>
        <w:tc>
          <w:tcPr>
            <w:tcW w:w="1250" w:type="dxa"/>
            <w:tcBorders>
              <w:left w:val="nil"/>
              <w:right w:val="nil"/>
            </w:tcBorders>
            <w:shd w:val="clear" w:color="auto" w:fill="auto"/>
            <w:tcMar>
              <w:top w:w="11" w:type="dxa"/>
              <w:left w:w="11" w:type="dxa"/>
              <w:bottom w:w="0" w:type="dxa"/>
              <w:right w:w="11" w:type="dxa"/>
            </w:tcMar>
            <w:vAlign w:val="center"/>
            <w:hideMark/>
          </w:tcPr>
          <w:p w14:paraId="4B8D9270" w14:textId="77777777" w:rsidR="00600B36" w:rsidRPr="000F509D" w:rsidRDefault="00600B36" w:rsidP="00247F5C">
            <w:pPr>
              <w:spacing w:line="360" w:lineRule="auto"/>
              <w:jc w:val="both"/>
              <w:rPr>
                <w:rFonts w:ascii="Book Antiqua" w:hAnsi="Book Antiqua"/>
              </w:rPr>
            </w:pPr>
            <w:r w:rsidRPr="000F509D">
              <w:rPr>
                <w:rFonts w:ascii="Book Antiqua" w:hAnsi="Book Antiqua"/>
              </w:rPr>
              <w:t xml:space="preserve">1.1 </w:t>
            </w:r>
            <w:bookmarkStart w:id="70" w:name="OLE_LINK6074"/>
            <w:bookmarkStart w:id="71" w:name="OLE_LINK6075"/>
            <w:r w:rsidRPr="000F509D">
              <w:rPr>
                <w:rFonts w:ascii="Book Antiqua" w:hAnsi="Book Antiqua"/>
              </w:rPr>
              <w:t>±</w:t>
            </w:r>
            <w:bookmarkEnd w:id="70"/>
            <w:bookmarkEnd w:id="71"/>
            <w:r w:rsidRPr="000F509D">
              <w:rPr>
                <w:rFonts w:ascii="Book Antiqua" w:hAnsi="Book Antiqua"/>
              </w:rPr>
              <w:t xml:space="preserve"> 0.2</w:t>
            </w:r>
          </w:p>
        </w:tc>
        <w:tc>
          <w:tcPr>
            <w:tcW w:w="1108" w:type="dxa"/>
            <w:tcBorders>
              <w:left w:val="nil"/>
              <w:right w:val="nil"/>
            </w:tcBorders>
            <w:shd w:val="clear" w:color="auto" w:fill="auto"/>
            <w:tcMar>
              <w:top w:w="11" w:type="dxa"/>
              <w:left w:w="11" w:type="dxa"/>
              <w:bottom w:w="0" w:type="dxa"/>
              <w:right w:w="11" w:type="dxa"/>
            </w:tcMar>
            <w:vAlign w:val="center"/>
            <w:hideMark/>
          </w:tcPr>
          <w:p w14:paraId="1137A796" w14:textId="77777777" w:rsidR="00600B36" w:rsidRPr="000F509D" w:rsidRDefault="00600B36" w:rsidP="00247F5C">
            <w:pPr>
              <w:spacing w:line="360" w:lineRule="auto"/>
              <w:jc w:val="both"/>
              <w:rPr>
                <w:rFonts w:ascii="Book Antiqua" w:hAnsi="Book Antiqua"/>
              </w:rPr>
            </w:pPr>
            <w:r w:rsidRPr="000F509D">
              <w:rPr>
                <w:rFonts w:ascii="Book Antiqua" w:hAnsi="Book Antiqua"/>
              </w:rPr>
              <w:t>8/14</w:t>
            </w:r>
          </w:p>
        </w:tc>
        <w:tc>
          <w:tcPr>
            <w:tcW w:w="1301" w:type="dxa"/>
            <w:tcBorders>
              <w:left w:val="nil"/>
              <w:right w:val="nil"/>
            </w:tcBorders>
            <w:shd w:val="clear" w:color="auto" w:fill="auto"/>
            <w:tcMar>
              <w:top w:w="11" w:type="dxa"/>
              <w:left w:w="11" w:type="dxa"/>
              <w:bottom w:w="0" w:type="dxa"/>
              <w:right w:w="11" w:type="dxa"/>
            </w:tcMar>
            <w:vAlign w:val="center"/>
            <w:hideMark/>
          </w:tcPr>
          <w:p w14:paraId="1F24D141" w14:textId="3FE6249D" w:rsidR="00600B36" w:rsidRPr="000F509D" w:rsidRDefault="00600B36" w:rsidP="00247F5C">
            <w:pPr>
              <w:spacing w:line="360" w:lineRule="auto"/>
              <w:jc w:val="both"/>
              <w:rPr>
                <w:rFonts w:ascii="Book Antiqua" w:hAnsi="Book Antiqua"/>
              </w:rPr>
            </w:pPr>
            <w:r w:rsidRPr="000F509D">
              <w:rPr>
                <w:rFonts w:ascii="Book Antiqua" w:hAnsi="Book Antiqua"/>
              </w:rPr>
              <w:t>58.3 ± 15.0</w:t>
            </w:r>
            <w:r w:rsidR="00D07228">
              <w:rPr>
                <w:rFonts w:ascii="Book Antiqua" w:hAnsi="Book Antiqua"/>
                <w:vertAlign w:val="superscript"/>
              </w:rPr>
              <w:t>1</w:t>
            </w:r>
          </w:p>
        </w:tc>
      </w:tr>
      <w:tr w:rsidR="00600B36" w:rsidRPr="000F509D" w14:paraId="60914AD0" w14:textId="77777777" w:rsidTr="00600B36">
        <w:trPr>
          <w:trHeight w:val="680"/>
        </w:trPr>
        <w:tc>
          <w:tcPr>
            <w:tcW w:w="993" w:type="dxa"/>
            <w:vMerge/>
            <w:tcBorders>
              <w:left w:val="nil"/>
              <w:right w:val="nil"/>
            </w:tcBorders>
            <w:vAlign w:val="center"/>
            <w:hideMark/>
          </w:tcPr>
          <w:p w14:paraId="58A564DA" w14:textId="77777777" w:rsidR="00600B36" w:rsidRPr="000F509D" w:rsidRDefault="00600B36" w:rsidP="00247F5C">
            <w:pPr>
              <w:spacing w:line="360" w:lineRule="auto"/>
              <w:jc w:val="both"/>
              <w:rPr>
                <w:rFonts w:ascii="Book Antiqua" w:hAnsi="Book Antiqua"/>
              </w:rPr>
            </w:pPr>
          </w:p>
        </w:tc>
        <w:tc>
          <w:tcPr>
            <w:tcW w:w="1983" w:type="dxa"/>
            <w:vMerge/>
            <w:tcBorders>
              <w:left w:val="nil"/>
              <w:right w:val="nil"/>
            </w:tcBorders>
            <w:vAlign w:val="center"/>
            <w:hideMark/>
          </w:tcPr>
          <w:p w14:paraId="10FE922A" w14:textId="77777777" w:rsidR="00600B36" w:rsidRPr="000F509D" w:rsidRDefault="00600B36" w:rsidP="00247F5C">
            <w:pPr>
              <w:spacing w:line="360" w:lineRule="auto"/>
              <w:jc w:val="both"/>
              <w:rPr>
                <w:rFonts w:ascii="Book Antiqua" w:hAnsi="Book Antiqua"/>
              </w:rPr>
            </w:pPr>
          </w:p>
        </w:tc>
        <w:tc>
          <w:tcPr>
            <w:tcW w:w="1339" w:type="dxa"/>
            <w:vMerge/>
            <w:tcBorders>
              <w:left w:val="nil"/>
              <w:right w:val="nil"/>
            </w:tcBorders>
            <w:vAlign w:val="center"/>
            <w:hideMark/>
          </w:tcPr>
          <w:p w14:paraId="113A073D" w14:textId="77777777" w:rsidR="00600B36" w:rsidRPr="000F509D" w:rsidRDefault="00600B36" w:rsidP="00247F5C">
            <w:pPr>
              <w:spacing w:line="360" w:lineRule="auto"/>
              <w:jc w:val="both"/>
              <w:rPr>
                <w:rFonts w:ascii="Book Antiqua" w:hAnsi="Book Antiqua"/>
              </w:rPr>
            </w:pPr>
          </w:p>
        </w:tc>
        <w:tc>
          <w:tcPr>
            <w:tcW w:w="1664" w:type="dxa"/>
            <w:tcBorders>
              <w:left w:val="nil"/>
              <w:right w:val="nil"/>
            </w:tcBorders>
            <w:shd w:val="clear" w:color="auto" w:fill="auto"/>
            <w:tcMar>
              <w:top w:w="11" w:type="dxa"/>
              <w:left w:w="11" w:type="dxa"/>
              <w:bottom w:w="0" w:type="dxa"/>
              <w:right w:w="11" w:type="dxa"/>
            </w:tcMar>
            <w:vAlign w:val="center"/>
            <w:hideMark/>
          </w:tcPr>
          <w:p w14:paraId="7A34688D" w14:textId="77777777" w:rsidR="00600B36" w:rsidRPr="000F509D" w:rsidRDefault="00600B36" w:rsidP="00247F5C">
            <w:pPr>
              <w:spacing w:line="360" w:lineRule="auto"/>
              <w:jc w:val="both"/>
              <w:rPr>
                <w:rFonts w:ascii="Book Antiqua" w:hAnsi="Book Antiqua"/>
              </w:rPr>
            </w:pPr>
            <w:r w:rsidRPr="000F509D">
              <w:rPr>
                <w:rFonts w:ascii="Book Antiqua" w:hAnsi="Book Antiqua"/>
              </w:rPr>
              <w:t>RDP_SS+1</w:t>
            </w:r>
          </w:p>
        </w:tc>
        <w:tc>
          <w:tcPr>
            <w:tcW w:w="1250" w:type="dxa"/>
            <w:tcBorders>
              <w:left w:val="nil"/>
              <w:right w:val="nil"/>
            </w:tcBorders>
            <w:shd w:val="clear" w:color="auto" w:fill="auto"/>
            <w:tcMar>
              <w:top w:w="11" w:type="dxa"/>
              <w:left w:w="11" w:type="dxa"/>
              <w:bottom w:w="0" w:type="dxa"/>
              <w:right w:w="11" w:type="dxa"/>
            </w:tcMar>
            <w:vAlign w:val="center"/>
            <w:hideMark/>
          </w:tcPr>
          <w:p w14:paraId="479BEEAB" w14:textId="77777777" w:rsidR="00600B36" w:rsidRPr="000F509D" w:rsidRDefault="00600B36" w:rsidP="00247F5C">
            <w:pPr>
              <w:spacing w:line="360" w:lineRule="auto"/>
              <w:jc w:val="both"/>
              <w:rPr>
                <w:rFonts w:ascii="Book Antiqua" w:hAnsi="Book Antiqua"/>
              </w:rPr>
            </w:pPr>
            <w:r w:rsidRPr="000F509D">
              <w:rPr>
                <w:rFonts w:ascii="Book Antiqua" w:hAnsi="Book Antiqua"/>
              </w:rPr>
              <w:t>2.0 ± 0.7</w:t>
            </w:r>
          </w:p>
        </w:tc>
        <w:tc>
          <w:tcPr>
            <w:tcW w:w="1108" w:type="dxa"/>
            <w:tcBorders>
              <w:left w:val="nil"/>
              <w:right w:val="nil"/>
            </w:tcBorders>
            <w:shd w:val="clear" w:color="auto" w:fill="auto"/>
            <w:tcMar>
              <w:top w:w="11" w:type="dxa"/>
              <w:left w:w="11" w:type="dxa"/>
              <w:bottom w:w="0" w:type="dxa"/>
              <w:right w:w="11" w:type="dxa"/>
            </w:tcMar>
            <w:vAlign w:val="center"/>
            <w:hideMark/>
          </w:tcPr>
          <w:p w14:paraId="4420034B" w14:textId="77777777" w:rsidR="00600B36" w:rsidRPr="000F509D" w:rsidRDefault="00600B36" w:rsidP="00247F5C">
            <w:pPr>
              <w:spacing w:line="360" w:lineRule="auto"/>
              <w:jc w:val="both"/>
              <w:rPr>
                <w:rFonts w:ascii="Book Antiqua" w:hAnsi="Book Antiqua"/>
              </w:rPr>
            </w:pPr>
            <w:r w:rsidRPr="000F509D">
              <w:rPr>
                <w:rFonts w:ascii="Book Antiqua" w:hAnsi="Book Antiqua"/>
              </w:rPr>
              <w:t>3/10</w:t>
            </w:r>
          </w:p>
        </w:tc>
        <w:tc>
          <w:tcPr>
            <w:tcW w:w="1301" w:type="dxa"/>
            <w:tcBorders>
              <w:left w:val="nil"/>
              <w:right w:val="nil"/>
            </w:tcBorders>
            <w:shd w:val="clear" w:color="auto" w:fill="auto"/>
            <w:tcMar>
              <w:top w:w="11" w:type="dxa"/>
              <w:left w:w="11" w:type="dxa"/>
              <w:bottom w:w="0" w:type="dxa"/>
              <w:right w:w="11" w:type="dxa"/>
            </w:tcMar>
            <w:vAlign w:val="center"/>
            <w:hideMark/>
          </w:tcPr>
          <w:p w14:paraId="1B2B20AD" w14:textId="699AE6A6" w:rsidR="00600B36" w:rsidRPr="000F509D" w:rsidRDefault="00600B36" w:rsidP="00247F5C">
            <w:pPr>
              <w:spacing w:line="360" w:lineRule="auto"/>
              <w:jc w:val="both"/>
              <w:rPr>
                <w:rFonts w:ascii="Book Antiqua" w:hAnsi="Book Antiqua"/>
              </w:rPr>
            </w:pPr>
            <w:r w:rsidRPr="000F509D">
              <w:rPr>
                <w:rFonts w:ascii="Book Antiqua" w:hAnsi="Book Antiqua"/>
              </w:rPr>
              <w:t>46.1 ± 14.0</w:t>
            </w:r>
            <w:r w:rsidR="00D07228" w:rsidRPr="00D07228">
              <w:rPr>
                <w:rFonts w:ascii="Book Antiqua" w:hAnsi="Book Antiqua"/>
                <w:vertAlign w:val="superscript"/>
              </w:rPr>
              <w:t>1</w:t>
            </w:r>
          </w:p>
        </w:tc>
      </w:tr>
      <w:tr w:rsidR="00600B36" w:rsidRPr="000F509D" w14:paraId="2C40D7C3" w14:textId="77777777" w:rsidTr="00600B36">
        <w:trPr>
          <w:trHeight w:val="680"/>
        </w:trPr>
        <w:tc>
          <w:tcPr>
            <w:tcW w:w="993" w:type="dxa"/>
            <w:tcBorders>
              <w:left w:val="nil"/>
              <w:bottom w:val="single" w:sz="4" w:space="0" w:color="auto"/>
              <w:right w:val="nil"/>
            </w:tcBorders>
            <w:shd w:val="clear" w:color="auto" w:fill="auto"/>
            <w:tcMar>
              <w:top w:w="11" w:type="dxa"/>
              <w:left w:w="11" w:type="dxa"/>
              <w:bottom w:w="0" w:type="dxa"/>
              <w:right w:w="11" w:type="dxa"/>
            </w:tcMar>
            <w:vAlign w:val="center"/>
            <w:hideMark/>
          </w:tcPr>
          <w:p w14:paraId="40EFEFB8" w14:textId="3CC98EA3" w:rsidR="00600B36" w:rsidRPr="000F509D" w:rsidRDefault="00600B36" w:rsidP="00247F5C">
            <w:pPr>
              <w:spacing w:line="360" w:lineRule="auto"/>
              <w:jc w:val="both"/>
              <w:rPr>
                <w:rFonts w:ascii="Book Antiqua" w:hAnsi="Book Antiqua"/>
              </w:rPr>
            </w:pPr>
            <w:r w:rsidRPr="000F509D">
              <w:rPr>
                <w:rFonts w:ascii="Book Antiqua" w:hAnsi="Book Antiqua"/>
              </w:rPr>
              <w:t>10</w:t>
            </w:r>
          </w:p>
        </w:tc>
        <w:tc>
          <w:tcPr>
            <w:tcW w:w="1983" w:type="dxa"/>
            <w:tcBorders>
              <w:left w:val="nil"/>
              <w:bottom w:val="single" w:sz="4" w:space="0" w:color="auto"/>
              <w:right w:val="nil"/>
            </w:tcBorders>
            <w:shd w:val="clear" w:color="auto" w:fill="auto"/>
            <w:tcMar>
              <w:top w:w="11" w:type="dxa"/>
              <w:left w:w="11" w:type="dxa"/>
              <w:bottom w:w="0" w:type="dxa"/>
              <w:right w:w="11" w:type="dxa"/>
            </w:tcMar>
            <w:vAlign w:val="center"/>
            <w:hideMark/>
          </w:tcPr>
          <w:p w14:paraId="6969319B" w14:textId="6A2DE173" w:rsidR="00600B36" w:rsidRPr="000F509D" w:rsidRDefault="00600B36" w:rsidP="00247F5C">
            <w:pPr>
              <w:spacing w:line="360" w:lineRule="auto"/>
              <w:jc w:val="both"/>
              <w:rPr>
                <w:rFonts w:ascii="Book Antiqua" w:hAnsi="Book Antiqua"/>
              </w:rPr>
            </w:pPr>
            <w:r w:rsidRPr="000F509D">
              <w:rPr>
                <w:rFonts w:ascii="Book Antiqua" w:hAnsi="Book Antiqua"/>
              </w:rPr>
              <w:t xml:space="preserve">Park </w:t>
            </w:r>
            <w:r w:rsidRPr="00600B36">
              <w:rPr>
                <w:rFonts w:ascii="Book Antiqua" w:hAnsi="Book Antiqua"/>
                <w:i/>
                <w:iCs/>
              </w:rPr>
              <w:t>et al</w:t>
            </w:r>
            <w:r w:rsidRPr="000F509D">
              <w:rPr>
                <w:rFonts w:ascii="Book Antiqua" w:hAnsi="Book Antiqua"/>
              </w:rPr>
              <w:fldChar w:fldCharType="begin">
                <w:fldData xml:space="preserve">PEVuZE5vdGU+PENpdGU+PEF1dGhvcj5QYXJrPC9BdXRob3I+PFllYXI+MjAyMDwvWWVhcj48UmVj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</w:fldData>
              </w:fldChar>
            </w:r>
            <w:r w:rsidRPr="000F509D">
              <w:rPr>
                <w:rFonts w:ascii="Book Antiqua" w:hAnsi="Book Antiqua"/>
              </w:rPr>
              <w:instrText xml:space="preserve"> ADDIN EN.CITE </w:instrText>
            </w:r>
            <w:r w:rsidRPr="000F509D">
              <w:rPr>
                <w:rFonts w:ascii="Book Antiqua" w:hAnsi="Book Antiqua"/>
              </w:rPr>
              <w:fldChar w:fldCharType="begin">
                <w:fldData xml:space="preserve">PEVuZE5vdGU+PENpdGU+PEF1dGhvcj5QYXJrPC9BdXRob3I+PFllYXI+MjAyMDwvWWVhcj48UmVj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</w:fldData>
              </w:fldChar>
            </w:r>
            <w:r w:rsidRPr="000F509D">
              <w:rPr>
                <w:rFonts w:ascii="Book Antiqua" w:hAnsi="Book Antiqua"/>
              </w:rPr>
              <w:instrText xml:space="preserve"> ADDIN EN.CITE.DATA </w:instrText>
            </w:r>
            <w:r w:rsidRPr="000F509D">
              <w:rPr>
                <w:rFonts w:ascii="Book Antiqua" w:hAnsi="Book Antiqua"/>
              </w:rPr>
            </w:r>
            <w:r w:rsidRPr="000F509D">
              <w:rPr>
                <w:rFonts w:ascii="Book Antiqua" w:hAnsi="Book Antiqua"/>
              </w:rPr>
              <w:fldChar w:fldCharType="end"/>
            </w:r>
            <w:r w:rsidRPr="000F509D">
              <w:rPr>
                <w:rFonts w:ascii="Book Antiqua" w:hAnsi="Book Antiqua"/>
              </w:rPr>
            </w:r>
            <w:r w:rsidRPr="000F509D">
              <w:rPr>
                <w:rFonts w:ascii="Book Antiqua" w:hAnsi="Book Antiqua"/>
              </w:rPr>
              <w:fldChar w:fldCharType="separate"/>
            </w:r>
            <w:r w:rsidRPr="000F509D">
              <w:rPr>
                <w:rFonts w:ascii="Book Antiqua" w:hAnsi="Book Antiqua"/>
                <w:vertAlign w:val="superscript"/>
              </w:rPr>
              <w:t>[23]</w:t>
            </w:r>
            <w:r w:rsidRPr="000F509D">
              <w:rPr>
                <w:rFonts w:ascii="Book Antiqua" w:hAnsi="Book Antiqua"/>
              </w:rPr>
              <w:fldChar w:fldCharType="end"/>
            </w:r>
            <w:r>
              <w:rPr>
                <w:rFonts w:ascii="Book Antiqua" w:hAnsi="Book Antiqua"/>
              </w:rPr>
              <w:t>, 2020</w:t>
            </w:r>
          </w:p>
        </w:tc>
        <w:tc>
          <w:tcPr>
            <w:tcW w:w="1339" w:type="dxa"/>
            <w:tcBorders>
              <w:left w:val="nil"/>
              <w:bottom w:val="single" w:sz="4" w:space="0" w:color="auto"/>
              <w:right w:val="nil"/>
            </w:tcBorders>
            <w:shd w:val="clear" w:color="auto" w:fill="auto"/>
            <w:tcMar>
              <w:top w:w="11" w:type="dxa"/>
              <w:left w:w="11" w:type="dxa"/>
              <w:bottom w:w="0" w:type="dxa"/>
              <w:right w:w="11" w:type="dxa"/>
            </w:tcMar>
            <w:vAlign w:val="center"/>
            <w:hideMark/>
          </w:tcPr>
          <w:p w14:paraId="03A0FF1F" w14:textId="77777777" w:rsidR="00600B36" w:rsidRPr="000F509D" w:rsidRDefault="00600B36" w:rsidP="00247F5C">
            <w:pPr>
              <w:spacing w:line="360" w:lineRule="auto"/>
              <w:jc w:val="both"/>
              <w:rPr>
                <w:rFonts w:ascii="Book Antiqua" w:hAnsi="Book Antiqua"/>
              </w:rPr>
            </w:pPr>
            <w:r w:rsidRPr="000F509D">
              <w:rPr>
                <w:rFonts w:ascii="Book Antiqua" w:hAnsi="Book Antiqua"/>
              </w:rPr>
              <w:t>2015-2018</w:t>
            </w:r>
          </w:p>
        </w:tc>
        <w:tc>
          <w:tcPr>
            <w:tcW w:w="1664" w:type="dxa"/>
            <w:tcBorders>
              <w:left w:val="nil"/>
              <w:bottom w:val="single" w:sz="4" w:space="0" w:color="auto"/>
              <w:right w:val="nil"/>
            </w:tcBorders>
            <w:shd w:val="clear" w:color="auto" w:fill="auto"/>
            <w:tcMar>
              <w:top w:w="11" w:type="dxa"/>
              <w:left w:w="11" w:type="dxa"/>
              <w:bottom w:w="0" w:type="dxa"/>
              <w:right w:w="11" w:type="dxa"/>
            </w:tcMar>
            <w:vAlign w:val="center"/>
            <w:hideMark/>
          </w:tcPr>
          <w:p w14:paraId="52680CBF" w14:textId="77777777" w:rsidR="00600B36" w:rsidRPr="000F509D" w:rsidRDefault="00600B36" w:rsidP="00247F5C">
            <w:pPr>
              <w:spacing w:line="360" w:lineRule="auto"/>
              <w:jc w:val="both"/>
              <w:rPr>
                <w:rFonts w:ascii="Book Antiqua" w:hAnsi="Book Antiqua"/>
              </w:rPr>
            </w:pPr>
            <w:r w:rsidRPr="000F509D">
              <w:rPr>
                <w:rFonts w:ascii="Book Antiqua" w:hAnsi="Book Antiqua"/>
              </w:rPr>
              <w:t>RDP_SS+1</w:t>
            </w:r>
          </w:p>
        </w:tc>
        <w:tc>
          <w:tcPr>
            <w:tcW w:w="1250" w:type="dxa"/>
            <w:tcBorders>
              <w:left w:val="nil"/>
              <w:bottom w:val="single" w:sz="4" w:space="0" w:color="auto"/>
              <w:right w:val="nil"/>
            </w:tcBorders>
            <w:shd w:val="clear" w:color="auto" w:fill="auto"/>
            <w:tcMar>
              <w:top w:w="11" w:type="dxa"/>
              <w:left w:w="11" w:type="dxa"/>
              <w:bottom w:w="0" w:type="dxa"/>
              <w:right w:w="11" w:type="dxa"/>
            </w:tcMar>
            <w:vAlign w:val="center"/>
            <w:hideMark/>
          </w:tcPr>
          <w:p w14:paraId="7CBDD5F9" w14:textId="77777777" w:rsidR="00600B36" w:rsidRPr="000F509D" w:rsidRDefault="00600B36" w:rsidP="00247F5C">
            <w:pPr>
              <w:spacing w:line="360" w:lineRule="auto"/>
              <w:jc w:val="both"/>
              <w:rPr>
                <w:rFonts w:ascii="Book Antiqua" w:hAnsi="Book Antiqua"/>
              </w:rPr>
            </w:pPr>
            <w:r w:rsidRPr="000F509D">
              <w:rPr>
                <w:rFonts w:ascii="Book Antiqua" w:hAnsi="Book Antiqua"/>
              </w:rPr>
              <w:t>2</w:t>
            </w:r>
          </w:p>
        </w:tc>
        <w:tc>
          <w:tcPr>
            <w:tcW w:w="1108" w:type="dxa"/>
            <w:tcBorders>
              <w:left w:val="nil"/>
              <w:bottom w:val="single" w:sz="4" w:space="0" w:color="auto"/>
              <w:right w:val="nil"/>
            </w:tcBorders>
            <w:shd w:val="clear" w:color="auto" w:fill="auto"/>
            <w:tcMar>
              <w:top w:w="11" w:type="dxa"/>
              <w:left w:w="11" w:type="dxa"/>
              <w:bottom w:w="0" w:type="dxa"/>
              <w:right w:w="11" w:type="dxa"/>
            </w:tcMar>
            <w:vAlign w:val="center"/>
            <w:hideMark/>
          </w:tcPr>
          <w:p w14:paraId="19C6A274" w14:textId="77777777" w:rsidR="00600B36" w:rsidRPr="000F509D" w:rsidRDefault="00600B36" w:rsidP="00247F5C">
            <w:pPr>
              <w:spacing w:line="360" w:lineRule="auto"/>
              <w:jc w:val="both"/>
              <w:rPr>
                <w:rFonts w:ascii="Book Antiqua" w:hAnsi="Book Antiqua"/>
              </w:rPr>
            </w:pPr>
            <w:r w:rsidRPr="000F509D">
              <w:rPr>
                <w:rFonts w:ascii="Book Antiqua" w:hAnsi="Book Antiqua"/>
              </w:rPr>
              <w:t>5/22</w:t>
            </w:r>
          </w:p>
        </w:tc>
        <w:tc>
          <w:tcPr>
            <w:tcW w:w="1301" w:type="dxa"/>
            <w:tcBorders>
              <w:left w:val="nil"/>
              <w:bottom w:val="single" w:sz="4" w:space="0" w:color="auto"/>
              <w:right w:val="nil"/>
            </w:tcBorders>
            <w:shd w:val="clear" w:color="auto" w:fill="auto"/>
            <w:tcMar>
              <w:top w:w="11" w:type="dxa"/>
              <w:left w:w="11" w:type="dxa"/>
              <w:bottom w:w="0" w:type="dxa"/>
              <w:right w:w="11" w:type="dxa"/>
            </w:tcMar>
            <w:vAlign w:val="center"/>
            <w:hideMark/>
          </w:tcPr>
          <w:p w14:paraId="7452EC51" w14:textId="77777777" w:rsidR="00600B36" w:rsidRPr="000F509D" w:rsidRDefault="00600B36" w:rsidP="00247F5C">
            <w:pPr>
              <w:spacing w:line="360" w:lineRule="auto"/>
              <w:jc w:val="both"/>
              <w:rPr>
                <w:rFonts w:ascii="Book Antiqua" w:hAnsi="Book Antiqua"/>
              </w:rPr>
            </w:pPr>
            <w:r w:rsidRPr="000F509D">
              <w:rPr>
                <w:rFonts w:ascii="Book Antiqua" w:hAnsi="Book Antiqua"/>
              </w:rPr>
              <w:t>47.3</w:t>
            </w:r>
          </w:p>
        </w:tc>
      </w:tr>
    </w:tbl>
    <w:p w14:paraId="6D82AB05" w14:textId="0C3346B1" w:rsidR="00D07228" w:rsidRDefault="00D07228" w:rsidP="00600B36">
      <w:pPr>
        <w:spacing w:line="360" w:lineRule="auto"/>
        <w:jc w:val="both"/>
        <w:rPr>
          <w:rFonts w:ascii="Book Antiqua" w:hAnsi="Book Antiqua"/>
        </w:rPr>
      </w:pPr>
      <w:bookmarkStart w:id="72" w:name="OLE_LINK6084"/>
      <w:bookmarkStart w:id="73" w:name="OLE_LINK6085"/>
      <w:r w:rsidRPr="00D07228">
        <w:rPr>
          <w:rFonts w:ascii="Book Antiqua" w:hAnsi="Book Antiqua"/>
          <w:vertAlign w:val="superscript"/>
        </w:rPr>
        <w:lastRenderedPageBreak/>
        <w:t>1</w:t>
      </w:r>
      <w:r w:rsidRPr="000F509D">
        <w:rPr>
          <w:rFonts w:ascii="Book Antiqua" w:hAnsi="Book Antiqua"/>
        </w:rPr>
        <w:t>Significantly different in the original study</w:t>
      </w:r>
      <w:r>
        <w:rPr>
          <w:rFonts w:ascii="Book Antiqua" w:hAnsi="Book Antiqua"/>
        </w:rPr>
        <w:t>.</w:t>
      </w:r>
    </w:p>
    <w:bookmarkEnd w:id="72"/>
    <w:bookmarkEnd w:id="73"/>
    <w:p w14:paraId="5703EE92" w14:textId="77777777" w:rsidR="00D07228" w:rsidRDefault="00600B36" w:rsidP="00600B36">
      <w:pPr>
        <w:spacing w:line="360" w:lineRule="auto"/>
        <w:jc w:val="both"/>
        <w:rPr>
          <w:rFonts w:ascii="Book Antiqua" w:hAnsi="Book Antiqua"/>
        </w:rPr>
      </w:pPr>
      <w:r w:rsidRPr="000F509D">
        <w:rPr>
          <w:rFonts w:ascii="Book Antiqua" w:hAnsi="Book Antiqua"/>
        </w:rPr>
        <w:t xml:space="preserve">The number of trocars and age are presented as </w:t>
      </w:r>
      <w:bookmarkStart w:id="74" w:name="OLE_LINK6098"/>
      <w:bookmarkStart w:id="75" w:name="OLE_LINK6099"/>
      <w:r w:rsidRPr="000F509D">
        <w:rPr>
          <w:rFonts w:ascii="Book Antiqua" w:hAnsi="Book Antiqua"/>
        </w:rPr>
        <w:t xml:space="preserve">mean </w:t>
      </w:r>
      <w:r w:rsidR="00D07228" w:rsidRPr="000F509D">
        <w:rPr>
          <w:rFonts w:ascii="Book Antiqua" w:hAnsi="Book Antiqua"/>
        </w:rPr>
        <w:t>±</w:t>
      </w:r>
      <w:r w:rsidR="00D07228">
        <w:rPr>
          <w:rFonts w:ascii="Book Antiqua" w:hAnsi="Book Antiqua"/>
        </w:rPr>
        <w:t xml:space="preserve"> SD</w:t>
      </w:r>
      <w:bookmarkEnd w:id="74"/>
      <w:bookmarkEnd w:id="75"/>
      <w:r w:rsidRPr="000F509D">
        <w:rPr>
          <w:rFonts w:ascii="Book Antiqua" w:hAnsi="Book Antiqua"/>
        </w:rPr>
        <w:t xml:space="preserve">; sex is reported as number of patients. </w:t>
      </w:r>
      <w:r w:rsidR="00D07228" w:rsidRPr="000F509D">
        <w:rPr>
          <w:rFonts w:ascii="Book Antiqua" w:hAnsi="Book Antiqua"/>
        </w:rPr>
        <w:t xml:space="preserve">Propensity score matched between single-port </w:t>
      </w:r>
      <w:r w:rsidR="00D07228" w:rsidRPr="00296B27">
        <w:rPr>
          <w:rFonts w:ascii="Book Antiqua" w:eastAsia="Book Antiqua" w:hAnsi="Book Antiqua" w:cs="Book Antiqua"/>
          <w:color w:val="000000"/>
        </w:rPr>
        <w:t>laparoscopic distal pancreatectomy</w:t>
      </w:r>
      <w:r w:rsidR="00D07228" w:rsidRPr="000F509D">
        <w:rPr>
          <w:rFonts w:ascii="Book Antiqua" w:hAnsi="Book Antiqua"/>
        </w:rPr>
        <w:t xml:space="preserve"> </w:t>
      </w:r>
      <w:r w:rsidR="00D07228">
        <w:rPr>
          <w:rFonts w:ascii="Book Antiqua" w:hAnsi="Book Antiqua"/>
        </w:rPr>
        <w:t>(</w:t>
      </w:r>
      <w:r w:rsidR="00D07228" w:rsidRPr="000F509D">
        <w:rPr>
          <w:rFonts w:ascii="Book Antiqua" w:hAnsi="Book Antiqua"/>
        </w:rPr>
        <w:t>LDP</w:t>
      </w:r>
      <w:r w:rsidR="00D07228">
        <w:rPr>
          <w:rFonts w:ascii="Book Antiqua" w:hAnsi="Book Antiqua"/>
        </w:rPr>
        <w:t>)</w:t>
      </w:r>
      <w:r w:rsidR="00D07228" w:rsidRPr="000F509D">
        <w:rPr>
          <w:rFonts w:ascii="Book Antiqua" w:hAnsi="Book Antiqua"/>
        </w:rPr>
        <w:t xml:space="preserve"> and multi-port LDP cohorts.</w:t>
      </w:r>
      <w:r w:rsidR="00D07228" w:rsidRPr="00D07228">
        <w:rPr>
          <w:rFonts w:ascii="Book Antiqua" w:hAnsi="Book Antiqua"/>
        </w:rPr>
        <w:t xml:space="preserve"> </w:t>
      </w:r>
      <w:r w:rsidR="00D07228" w:rsidRPr="000F509D">
        <w:rPr>
          <w:rFonts w:ascii="Book Antiqua" w:hAnsi="Book Antiqua"/>
        </w:rPr>
        <w:t>“</w:t>
      </w:r>
      <w:r w:rsidR="00D07228">
        <w:rPr>
          <w:rFonts w:ascii="Book Antiqua" w:hAnsi="Book Antiqua"/>
        </w:rPr>
        <w:t>-”</w:t>
      </w:r>
      <w:r w:rsidR="00D07228" w:rsidRPr="000F509D">
        <w:rPr>
          <w:rFonts w:ascii="Book Antiqua" w:hAnsi="Book Antiqua"/>
        </w:rPr>
        <w:t xml:space="preserve"> indicates data not available.</w:t>
      </w:r>
      <w:r w:rsidR="00D07228">
        <w:rPr>
          <w:rFonts w:ascii="Book Antiqua" w:hAnsi="Book Antiqua"/>
        </w:rPr>
        <w:t xml:space="preserve"> </w:t>
      </w:r>
      <w:bookmarkStart w:id="76" w:name="OLE_LINK6086"/>
      <w:bookmarkStart w:id="77" w:name="OLE_LINK6087"/>
      <w:r w:rsidR="00D07228">
        <w:rPr>
          <w:rFonts w:ascii="Book Antiqua" w:eastAsia="Book Antiqua" w:hAnsi="Book Antiqua" w:cs="Book Antiqua"/>
          <w:color w:val="000000"/>
        </w:rPr>
        <w:t>MP_LDP:</w:t>
      </w:r>
      <w:r w:rsidR="00D07228" w:rsidRPr="0083790D">
        <w:rPr>
          <w:rFonts w:ascii="Book Antiqua" w:eastAsia="Book Antiqua" w:hAnsi="Book Antiqua" w:cs="Book Antiqua"/>
          <w:color w:val="000000"/>
        </w:rPr>
        <w:t xml:space="preserve"> </w:t>
      </w:r>
      <w:r w:rsidR="00D07228">
        <w:rPr>
          <w:rFonts w:ascii="Book Antiqua" w:eastAsia="Book Antiqua" w:hAnsi="Book Antiqua" w:cs="Book Antiqua"/>
          <w:color w:val="000000"/>
        </w:rPr>
        <w:t xml:space="preserve">Multi-port </w:t>
      </w:r>
      <w:bookmarkStart w:id="78" w:name="OLE_LINK6080"/>
      <w:bookmarkStart w:id="79" w:name="OLE_LINK6081"/>
      <w:r w:rsidR="00D07228" w:rsidRPr="00296B27">
        <w:rPr>
          <w:rFonts w:ascii="Book Antiqua" w:eastAsia="Book Antiqua" w:hAnsi="Book Antiqua" w:cs="Book Antiqua"/>
          <w:color w:val="000000"/>
        </w:rPr>
        <w:t>laparoscopic distal pancreatectomy</w:t>
      </w:r>
      <w:bookmarkEnd w:id="78"/>
      <w:bookmarkEnd w:id="79"/>
      <w:r w:rsidR="00D07228">
        <w:rPr>
          <w:rFonts w:ascii="Book Antiqua" w:eastAsia="Book Antiqua" w:hAnsi="Book Antiqua" w:cs="Book Antiqua"/>
          <w:color w:val="000000"/>
        </w:rPr>
        <w:t>; RP_LDP:</w:t>
      </w:r>
      <w:r w:rsidR="00D07228" w:rsidRPr="0083790D">
        <w:rPr>
          <w:rFonts w:ascii="Book Antiqua" w:eastAsia="Book Antiqua" w:hAnsi="Book Antiqua" w:cs="Book Antiqua"/>
        </w:rPr>
        <w:t xml:space="preserve"> </w:t>
      </w:r>
      <w:r w:rsidR="00D07228">
        <w:rPr>
          <w:rFonts w:ascii="Book Antiqua" w:eastAsia="Book Antiqua" w:hAnsi="Book Antiqua" w:cs="Book Antiqua"/>
          <w:color w:val="000000"/>
        </w:rPr>
        <w:t>Reduced-port</w:t>
      </w:r>
      <w:r w:rsidR="00D07228" w:rsidRPr="0083790D">
        <w:rPr>
          <w:rFonts w:ascii="Book Antiqua" w:eastAsia="Book Antiqua" w:hAnsi="Book Antiqua" w:cs="Book Antiqua"/>
          <w:color w:val="000000"/>
        </w:rPr>
        <w:t xml:space="preserve"> </w:t>
      </w:r>
      <w:r w:rsidR="00D07228" w:rsidRPr="00296B27">
        <w:rPr>
          <w:rFonts w:ascii="Book Antiqua" w:eastAsia="Book Antiqua" w:hAnsi="Book Antiqua" w:cs="Book Antiqua"/>
          <w:color w:val="000000"/>
        </w:rPr>
        <w:t>laparoscopic distal pancreatectomy</w:t>
      </w:r>
      <w:r w:rsidR="00D07228">
        <w:rPr>
          <w:rFonts w:ascii="Book Antiqua" w:eastAsia="Book Antiqua" w:hAnsi="Book Antiqua" w:cs="Book Antiqua"/>
          <w:color w:val="000000"/>
        </w:rPr>
        <w:t>;</w:t>
      </w:r>
      <w:r w:rsidR="00D07228" w:rsidRPr="0083790D">
        <w:rPr>
          <w:rFonts w:ascii="Book Antiqua" w:eastAsia="Book Antiqua" w:hAnsi="Book Antiqua" w:cs="Book Antiqua"/>
          <w:color w:val="000000"/>
        </w:rPr>
        <w:t xml:space="preserve"> </w:t>
      </w:r>
      <w:r w:rsidR="00D07228">
        <w:rPr>
          <w:rFonts w:ascii="Book Antiqua" w:eastAsia="Book Antiqua" w:hAnsi="Book Antiqua" w:cs="Book Antiqua"/>
          <w:color w:val="000000"/>
        </w:rPr>
        <w:t>RDP_SS+1:</w:t>
      </w:r>
      <w:r w:rsidR="00D07228" w:rsidRPr="0083790D">
        <w:rPr>
          <w:rFonts w:ascii="Book Antiqua" w:eastAsia="Book Antiqua" w:hAnsi="Book Antiqua" w:cs="Book Antiqua"/>
          <w:color w:val="000000"/>
        </w:rPr>
        <w:t xml:space="preserve"> </w:t>
      </w:r>
      <w:r w:rsidR="00D07228" w:rsidRPr="00296B27">
        <w:rPr>
          <w:rFonts w:ascii="Book Antiqua" w:eastAsia="Book Antiqua" w:hAnsi="Book Antiqua" w:cs="Book Antiqua"/>
          <w:color w:val="000000"/>
        </w:rPr>
        <w:t>Robotic distal pancreatectomy</w:t>
      </w:r>
      <w:r w:rsidR="00D07228">
        <w:rPr>
          <w:rFonts w:ascii="Book Antiqua" w:eastAsia="Book Antiqua" w:hAnsi="Book Antiqua" w:cs="Book Antiqua"/>
          <w:color w:val="000000"/>
        </w:rPr>
        <w:t xml:space="preserve"> with single-site plus one-port.</w:t>
      </w:r>
    </w:p>
    <w:bookmarkEnd w:id="76"/>
    <w:bookmarkEnd w:id="77"/>
    <w:p w14:paraId="18149490" w14:textId="77777777" w:rsidR="00D07228" w:rsidRDefault="00D07228" w:rsidP="00600B36">
      <w:pPr>
        <w:spacing w:line="360" w:lineRule="auto"/>
        <w:jc w:val="both"/>
        <w:rPr>
          <w:rFonts w:ascii="Book Antiqua" w:hAnsi="Book Antiqua"/>
        </w:rPr>
        <w:sectPr w:rsidR="00D07228" w:rsidSect="00D07228">
          <w:pgSz w:w="11906" w:h="16838"/>
          <w:pgMar w:top="720" w:right="720" w:bottom="720" w:left="720" w:header="851" w:footer="992" w:gutter="0"/>
          <w:cols w:space="425"/>
          <w:docGrid w:type="lines" w:linePitch="360"/>
        </w:sectPr>
      </w:pPr>
    </w:p>
    <w:p w14:paraId="421A503C" w14:textId="299E6602" w:rsidR="00600B36" w:rsidRPr="00D07228" w:rsidRDefault="00600B36" w:rsidP="00600B36">
      <w:pPr>
        <w:spacing w:line="360" w:lineRule="auto"/>
        <w:jc w:val="both"/>
        <w:rPr>
          <w:rFonts w:ascii="Book Antiqua" w:hAnsi="Book Antiqua"/>
          <w:b/>
          <w:bCs/>
        </w:rPr>
      </w:pPr>
      <w:r w:rsidRPr="00D07228">
        <w:rPr>
          <w:rFonts w:ascii="Book Antiqua" w:hAnsi="Book Antiqua"/>
          <w:b/>
          <w:bCs/>
        </w:rPr>
        <w:lastRenderedPageBreak/>
        <w:t>Table 2 Included studies listed by type of surgery</w:t>
      </w:r>
    </w:p>
    <w:tbl>
      <w:tblPr>
        <w:tblW w:w="16171" w:type="dxa"/>
        <w:jc w:val="center"/>
        <w:tblLayout w:type="fixed"/>
        <w:tblCellMar>
          <w:left w:w="28" w:type="dxa"/>
          <w:right w:w="28" w:type="dxa"/>
        </w:tblCellMar>
        <w:tblLook w:val="04A0" w:firstRow="1" w:lastRow="0" w:firstColumn="1" w:lastColumn="0" w:noHBand="0" w:noVBand="1"/>
      </w:tblPr>
      <w:tblGrid>
        <w:gridCol w:w="1246"/>
        <w:gridCol w:w="1542"/>
        <w:gridCol w:w="1569"/>
        <w:gridCol w:w="1961"/>
        <w:gridCol w:w="1766"/>
        <w:gridCol w:w="1372"/>
        <w:gridCol w:w="981"/>
        <w:gridCol w:w="981"/>
        <w:gridCol w:w="980"/>
        <w:gridCol w:w="1374"/>
        <w:gridCol w:w="1372"/>
        <w:gridCol w:w="1027"/>
      </w:tblGrid>
      <w:tr w:rsidR="00D07228" w:rsidRPr="000F509D" w14:paraId="16498B05" w14:textId="1D1E2CC5" w:rsidTr="00F373B8">
        <w:trPr>
          <w:trHeight w:val="984"/>
          <w:jc w:val="center"/>
        </w:trPr>
        <w:tc>
          <w:tcPr>
            <w:tcW w:w="1246" w:type="dxa"/>
            <w:vMerge w:val="restart"/>
            <w:tcBorders>
              <w:top w:val="single" w:sz="4" w:space="0" w:color="auto"/>
              <w:bottom w:val="single" w:sz="4" w:space="0" w:color="auto"/>
            </w:tcBorders>
            <w:shd w:val="clear" w:color="auto" w:fill="auto"/>
            <w:vAlign w:val="center"/>
            <w:hideMark/>
          </w:tcPr>
          <w:p w14:paraId="0684F2CE" w14:textId="77777777" w:rsidR="00D07228" w:rsidRPr="00D07228" w:rsidRDefault="00D07228" w:rsidP="00247F5C">
            <w:pPr>
              <w:spacing w:line="360" w:lineRule="auto"/>
              <w:ind w:left="-1" w:firstLine="1"/>
              <w:jc w:val="both"/>
              <w:rPr>
                <w:rFonts w:ascii="Book Antiqua" w:eastAsia="PMingLiU" w:hAnsi="Book Antiqua" w:cs="Arial"/>
                <w:b/>
                <w:bCs/>
              </w:rPr>
            </w:pPr>
            <w:bookmarkStart w:id="80" w:name="_Hlk133326503"/>
            <w:r w:rsidRPr="00D07228">
              <w:rPr>
                <w:rFonts w:ascii="Book Antiqua" w:eastAsia="PMingLiU" w:hAnsi="Book Antiqua" w:cs="Arial"/>
                <w:b/>
                <w:bCs/>
              </w:rPr>
              <w:t>Type</w:t>
            </w:r>
          </w:p>
        </w:tc>
        <w:tc>
          <w:tcPr>
            <w:tcW w:w="1542" w:type="dxa"/>
            <w:vMerge w:val="restart"/>
            <w:tcBorders>
              <w:top w:val="single" w:sz="4" w:space="0" w:color="auto"/>
              <w:bottom w:val="single" w:sz="4" w:space="0" w:color="auto"/>
            </w:tcBorders>
            <w:shd w:val="clear" w:color="auto" w:fill="auto"/>
            <w:vAlign w:val="center"/>
            <w:hideMark/>
          </w:tcPr>
          <w:p w14:paraId="3563769E" w14:textId="63BDB43F"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Study N</w:t>
            </w:r>
            <w:r>
              <w:rPr>
                <w:rFonts w:ascii="Book Antiqua" w:eastAsia="PMingLiU" w:hAnsi="Book Antiqua" w:cs="Arial"/>
                <w:b/>
                <w:bCs/>
              </w:rPr>
              <w:t>o.</w:t>
            </w:r>
          </w:p>
        </w:tc>
        <w:tc>
          <w:tcPr>
            <w:tcW w:w="1569" w:type="dxa"/>
            <w:vMerge w:val="restart"/>
            <w:tcBorders>
              <w:top w:val="single" w:sz="4" w:space="0" w:color="auto"/>
              <w:bottom w:val="single" w:sz="4" w:space="0" w:color="auto"/>
            </w:tcBorders>
            <w:shd w:val="clear" w:color="auto" w:fill="auto"/>
            <w:noWrap/>
            <w:vAlign w:val="center"/>
            <w:hideMark/>
          </w:tcPr>
          <w:p w14:paraId="43CA6490"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BMI</w:t>
            </w:r>
          </w:p>
        </w:tc>
        <w:tc>
          <w:tcPr>
            <w:tcW w:w="1961" w:type="dxa"/>
            <w:vMerge w:val="restart"/>
            <w:tcBorders>
              <w:top w:val="single" w:sz="4" w:space="0" w:color="auto"/>
              <w:bottom w:val="single" w:sz="4" w:space="0" w:color="auto"/>
            </w:tcBorders>
            <w:shd w:val="clear" w:color="auto" w:fill="auto"/>
            <w:vAlign w:val="center"/>
            <w:hideMark/>
          </w:tcPr>
          <w:p w14:paraId="4680C7FF"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OP time (min)</w:t>
            </w:r>
          </w:p>
        </w:tc>
        <w:tc>
          <w:tcPr>
            <w:tcW w:w="1766" w:type="dxa"/>
            <w:vMerge w:val="restart"/>
            <w:tcBorders>
              <w:top w:val="single" w:sz="4" w:space="0" w:color="auto"/>
              <w:bottom w:val="single" w:sz="4" w:space="0" w:color="auto"/>
            </w:tcBorders>
            <w:shd w:val="clear" w:color="auto" w:fill="auto"/>
            <w:vAlign w:val="center"/>
            <w:hideMark/>
          </w:tcPr>
          <w:p w14:paraId="558559C0"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Blood loss (mL)</w:t>
            </w:r>
          </w:p>
        </w:tc>
        <w:tc>
          <w:tcPr>
            <w:tcW w:w="1372" w:type="dxa"/>
            <w:vMerge w:val="restart"/>
            <w:tcBorders>
              <w:top w:val="single" w:sz="4" w:space="0" w:color="auto"/>
              <w:bottom w:val="single" w:sz="4" w:space="0" w:color="auto"/>
            </w:tcBorders>
            <w:shd w:val="clear" w:color="auto" w:fill="auto"/>
            <w:vAlign w:val="center"/>
            <w:hideMark/>
          </w:tcPr>
          <w:p w14:paraId="77D10BF7"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Tumor size (cm)</w:t>
            </w:r>
          </w:p>
        </w:tc>
        <w:tc>
          <w:tcPr>
            <w:tcW w:w="981" w:type="dxa"/>
            <w:vMerge w:val="restart"/>
            <w:tcBorders>
              <w:top w:val="single" w:sz="4" w:space="0" w:color="auto"/>
              <w:bottom w:val="single" w:sz="4" w:space="0" w:color="auto"/>
            </w:tcBorders>
            <w:shd w:val="clear" w:color="auto" w:fill="auto"/>
            <w:vAlign w:val="center"/>
            <w:hideMark/>
          </w:tcPr>
          <w:p w14:paraId="29C4EE2E"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SP rate (%)</w:t>
            </w:r>
          </w:p>
        </w:tc>
        <w:tc>
          <w:tcPr>
            <w:tcW w:w="1961" w:type="dxa"/>
            <w:gridSpan w:val="2"/>
            <w:tcBorders>
              <w:top w:val="single" w:sz="4" w:space="0" w:color="auto"/>
              <w:bottom w:val="single" w:sz="4" w:space="0" w:color="auto"/>
            </w:tcBorders>
            <w:shd w:val="clear" w:color="auto" w:fill="auto"/>
            <w:vAlign w:val="center"/>
            <w:hideMark/>
          </w:tcPr>
          <w:p w14:paraId="02F22079"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Complication rate (%)</w:t>
            </w:r>
          </w:p>
        </w:tc>
        <w:tc>
          <w:tcPr>
            <w:tcW w:w="1374" w:type="dxa"/>
            <w:vMerge w:val="restart"/>
            <w:tcBorders>
              <w:top w:val="single" w:sz="4" w:space="0" w:color="auto"/>
              <w:bottom w:val="single" w:sz="4" w:space="0" w:color="auto"/>
            </w:tcBorders>
            <w:shd w:val="clear" w:color="auto" w:fill="auto"/>
            <w:vAlign w:val="center"/>
            <w:hideMark/>
          </w:tcPr>
          <w:p w14:paraId="1DD4798E" w14:textId="3AE671E9"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 xml:space="preserve">Hospital </w:t>
            </w:r>
            <w:proofErr w:type="gramStart"/>
            <w:r w:rsidRPr="00D07228">
              <w:rPr>
                <w:rFonts w:ascii="Book Antiqua" w:eastAsia="PMingLiU" w:hAnsi="Book Antiqua" w:cs="Arial"/>
                <w:b/>
                <w:bCs/>
              </w:rPr>
              <w:t>stay</w:t>
            </w:r>
            <w:proofErr w:type="gramEnd"/>
            <w:r w:rsidRPr="00D07228">
              <w:rPr>
                <w:rFonts w:ascii="Book Antiqua" w:eastAsia="PMingLiU" w:hAnsi="Book Antiqua" w:cs="Arial"/>
                <w:b/>
                <w:bCs/>
              </w:rPr>
              <w:t xml:space="preserve"> (d)</w:t>
            </w:r>
          </w:p>
        </w:tc>
        <w:tc>
          <w:tcPr>
            <w:tcW w:w="1372" w:type="dxa"/>
            <w:vMerge w:val="restart"/>
            <w:tcBorders>
              <w:top w:val="single" w:sz="4" w:space="0" w:color="auto"/>
              <w:bottom w:val="single" w:sz="4" w:space="0" w:color="auto"/>
            </w:tcBorders>
            <w:shd w:val="clear" w:color="auto" w:fill="auto"/>
            <w:vAlign w:val="center"/>
            <w:hideMark/>
          </w:tcPr>
          <w:p w14:paraId="7B480DE2" w14:textId="599C8E23"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Follow-up duration (</w:t>
            </w:r>
            <w:proofErr w:type="spellStart"/>
            <w:r w:rsidRPr="00D07228">
              <w:rPr>
                <w:rFonts w:ascii="Book Antiqua" w:eastAsia="PMingLiU" w:hAnsi="Book Antiqua" w:cs="Arial"/>
                <w:b/>
                <w:bCs/>
              </w:rPr>
              <w:t>mo</w:t>
            </w:r>
            <w:proofErr w:type="spellEnd"/>
            <w:r w:rsidRPr="00D07228">
              <w:rPr>
                <w:rFonts w:ascii="Book Antiqua" w:eastAsia="PMingLiU" w:hAnsi="Book Antiqua" w:cs="Arial"/>
                <w:b/>
                <w:bCs/>
              </w:rPr>
              <w:t>)</w:t>
            </w:r>
          </w:p>
        </w:tc>
        <w:tc>
          <w:tcPr>
            <w:tcW w:w="1027" w:type="dxa"/>
            <w:vMerge w:val="restart"/>
            <w:tcBorders>
              <w:top w:val="single" w:sz="4" w:space="0" w:color="auto"/>
              <w:bottom w:val="single" w:sz="4" w:space="0" w:color="auto"/>
            </w:tcBorders>
          </w:tcPr>
          <w:p w14:paraId="29A846B0" w14:textId="22869649" w:rsidR="00D07228" w:rsidRPr="00D07228" w:rsidRDefault="00D07228" w:rsidP="00247F5C">
            <w:pPr>
              <w:spacing w:line="360" w:lineRule="auto"/>
              <w:jc w:val="both"/>
              <w:rPr>
                <w:rFonts w:ascii="Book Antiqua" w:eastAsia="PMingLiU" w:hAnsi="Book Antiqua" w:cs="Arial"/>
                <w:b/>
                <w:bCs/>
                <w:lang w:eastAsia="zh-CN"/>
              </w:rPr>
            </w:pPr>
            <w:r>
              <w:rPr>
                <w:rFonts w:ascii="Book Antiqua" w:eastAsia="PMingLiU" w:hAnsi="Book Antiqua" w:cs="Arial" w:hint="eastAsia"/>
                <w:b/>
                <w:bCs/>
              </w:rPr>
              <w:t>R</w:t>
            </w:r>
            <w:r>
              <w:rPr>
                <w:rFonts w:ascii="Book Antiqua" w:eastAsia="PMingLiU" w:hAnsi="Book Antiqua" w:cs="Arial" w:hint="eastAsia"/>
                <w:b/>
                <w:bCs/>
                <w:lang w:eastAsia="zh-CN"/>
              </w:rPr>
              <w:t>e</w:t>
            </w:r>
            <w:r>
              <w:rPr>
                <w:rFonts w:ascii="Book Antiqua" w:eastAsia="PMingLiU" w:hAnsi="Book Antiqua" w:cs="Arial"/>
                <w:b/>
                <w:bCs/>
                <w:lang w:eastAsia="zh-CN"/>
              </w:rPr>
              <w:t>f.</w:t>
            </w:r>
          </w:p>
        </w:tc>
      </w:tr>
      <w:tr w:rsidR="00D07228" w:rsidRPr="000F509D" w14:paraId="56C54BE9" w14:textId="37ACAA36" w:rsidTr="00F373B8">
        <w:trPr>
          <w:trHeight w:val="340"/>
          <w:jc w:val="center"/>
        </w:trPr>
        <w:tc>
          <w:tcPr>
            <w:tcW w:w="1246" w:type="dxa"/>
            <w:vMerge/>
            <w:tcBorders>
              <w:bottom w:val="single" w:sz="4" w:space="0" w:color="auto"/>
            </w:tcBorders>
            <w:shd w:val="clear" w:color="auto" w:fill="auto"/>
            <w:vAlign w:val="center"/>
            <w:hideMark/>
          </w:tcPr>
          <w:p w14:paraId="1E66F24B" w14:textId="77777777" w:rsidR="00D07228" w:rsidRPr="000F509D" w:rsidRDefault="00D07228" w:rsidP="00247F5C">
            <w:pPr>
              <w:spacing w:line="360" w:lineRule="auto"/>
              <w:jc w:val="both"/>
              <w:rPr>
                <w:rFonts w:ascii="Book Antiqua" w:eastAsia="PMingLiU" w:hAnsi="Book Antiqua" w:cs="PMingLiU"/>
              </w:rPr>
            </w:pPr>
          </w:p>
        </w:tc>
        <w:tc>
          <w:tcPr>
            <w:tcW w:w="1542" w:type="dxa"/>
            <w:vMerge/>
            <w:tcBorders>
              <w:bottom w:val="single" w:sz="4" w:space="0" w:color="auto"/>
            </w:tcBorders>
            <w:shd w:val="clear" w:color="auto" w:fill="auto"/>
            <w:vAlign w:val="center"/>
            <w:hideMark/>
          </w:tcPr>
          <w:p w14:paraId="6E69F8EA" w14:textId="77777777" w:rsidR="00D07228" w:rsidRPr="000F509D" w:rsidRDefault="00D07228" w:rsidP="00247F5C">
            <w:pPr>
              <w:spacing w:line="360" w:lineRule="auto"/>
              <w:jc w:val="both"/>
              <w:rPr>
                <w:rFonts w:ascii="Book Antiqua" w:eastAsia="PMingLiU" w:hAnsi="Book Antiqua" w:cs="PMingLiU"/>
              </w:rPr>
            </w:pPr>
          </w:p>
        </w:tc>
        <w:tc>
          <w:tcPr>
            <w:tcW w:w="1569" w:type="dxa"/>
            <w:vMerge/>
            <w:tcBorders>
              <w:bottom w:val="single" w:sz="4" w:space="0" w:color="auto"/>
            </w:tcBorders>
            <w:shd w:val="clear" w:color="auto" w:fill="auto"/>
            <w:vAlign w:val="center"/>
            <w:hideMark/>
          </w:tcPr>
          <w:p w14:paraId="727F28C2" w14:textId="77777777" w:rsidR="00D07228" w:rsidRPr="000F509D" w:rsidRDefault="00D07228" w:rsidP="00247F5C">
            <w:pPr>
              <w:spacing w:line="360" w:lineRule="auto"/>
              <w:jc w:val="both"/>
              <w:rPr>
                <w:rFonts w:ascii="Book Antiqua" w:eastAsia="PMingLiU" w:hAnsi="Book Antiqua" w:cs="PMingLiU"/>
              </w:rPr>
            </w:pPr>
          </w:p>
        </w:tc>
        <w:tc>
          <w:tcPr>
            <w:tcW w:w="1961" w:type="dxa"/>
            <w:vMerge/>
            <w:tcBorders>
              <w:bottom w:val="single" w:sz="4" w:space="0" w:color="auto"/>
            </w:tcBorders>
            <w:shd w:val="clear" w:color="auto" w:fill="auto"/>
            <w:vAlign w:val="center"/>
            <w:hideMark/>
          </w:tcPr>
          <w:p w14:paraId="134B8F25" w14:textId="77777777" w:rsidR="00D07228" w:rsidRPr="000F509D" w:rsidRDefault="00D07228" w:rsidP="00247F5C">
            <w:pPr>
              <w:spacing w:line="360" w:lineRule="auto"/>
              <w:jc w:val="both"/>
              <w:rPr>
                <w:rFonts w:ascii="Book Antiqua" w:eastAsia="PMingLiU" w:hAnsi="Book Antiqua" w:cs="PMingLiU"/>
              </w:rPr>
            </w:pPr>
          </w:p>
        </w:tc>
        <w:tc>
          <w:tcPr>
            <w:tcW w:w="1766" w:type="dxa"/>
            <w:vMerge/>
            <w:tcBorders>
              <w:bottom w:val="single" w:sz="4" w:space="0" w:color="auto"/>
            </w:tcBorders>
            <w:shd w:val="clear" w:color="auto" w:fill="auto"/>
            <w:vAlign w:val="center"/>
            <w:hideMark/>
          </w:tcPr>
          <w:p w14:paraId="54BF2ADF" w14:textId="77777777" w:rsidR="00D07228" w:rsidRPr="000F509D" w:rsidRDefault="00D07228" w:rsidP="00247F5C">
            <w:pPr>
              <w:spacing w:line="360" w:lineRule="auto"/>
              <w:jc w:val="both"/>
              <w:rPr>
                <w:rFonts w:ascii="Book Antiqua" w:eastAsia="PMingLiU" w:hAnsi="Book Antiqua" w:cs="PMingLiU"/>
              </w:rPr>
            </w:pPr>
          </w:p>
        </w:tc>
        <w:tc>
          <w:tcPr>
            <w:tcW w:w="1372" w:type="dxa"/>
            <w:vMerge/>
            <w:tcBorders>
              <w:bottom w:val="single" w:sz="4" w:space="0" w:color="auto"/>
            </w:tcBorders>
            <w:shd w:val="clear" w:color="auto" w:fill="auto"/>
            <w:vAlign w:val="center"/>
            <w:hideMark/>
          </w:tcPr>
          <w:p w14:paraId="44DCA233" w14:textId="77777777" w:rsidR="00D07228" w:rsidRPr="000F509D" w:rsidRDefault="00D07228" w:rsidP="00247F5C">
            <w:pPr>
              <w:spacing w:line="360" w:lineRule="auto"/>
              <w:jc w:val="both"/>
              <w:rPr>
                <w:rFonts w:ascii="Book Antiqua" w:eastAsia="PMingLiU" w:hAnsi="Book Antiqua" w:cs="PMingLiU"/>
              </w:rPr>
            </w:pPr>
          </w:p>
        </w:tc>
        <w:tc>
          <w:tcPr>
            <w:tcW w:w="981" w:type="dxa"/>
            <w:vMerge/>
            <w:tcBorders>
              <w:bottom w:val="single" w:sz="4" w:space="0" w:color="auto"/>
            </w:tcBorders>
            <w:shd w:val="clear" w:color="auto" w:fill="auto"/>
            <w:vAlign w:val="center"/>
            <w:hideMark/>
          </w:tcPr>
          <w:p w14:paraId="5F475BA9" w14:textId="77777777" w:rsidR="00D07228" w:rsidRPr="000F509D" w:rsidRDefault="00D07228" w:rsidP="00247F5C">
            <w:pPr>
              <w:spacing w:line="360" w:lineRule="auto"/>
              <w:jc w:val="both"/>
              <w:rPr>
                <w:rFonts w:ascii="Book Antiqua" w:eastAsia="PMingLiU" w:hAnsi="Book Antiqua" w:cs="PMingLiU"/>
              </w:rPr>
            </w:pPr>
          </w:p>
        </w:tc>
        <w:tc>
          <w:tcPr>
            <w:tcW w:w="981" w:type="dxa"/>
            <w:tcBorders>
              <w:top w:val="single" w:sz="4" w:space="0" w:color="auto"/>
              <w:bottom w:val="single" w:sz="4" w:space="0" w:color="auto"/>
            </w:tcBorders>
            <w:shd w:val="clear" w:color="auto" w:fill="auto"/>
            <w:noWrap/>
            <w:vAlign w:val="center"/>
            <w:hideMark/>
          </w:tcPr>
          <w:p w14:paraId="4F945A21"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POPF</w:t>
            </w:r>
          </w:p>
        </w:tc>
        <w:tc>
          <w:tcPr>
            <w:tcW w:w="980" w:type="dxa"/>
            <w:tcBorders>
              <w:top w:val="single" w:sz="4" w:space="0" w:color="auto"/>
              <w:bottom w:val="single" w:sz="4" w:space="0" w:color="auto"/>
            </w:tcBorders>
            <w:shd w:val="clear" w:color="auto" w:fill="auto"/>
            <w:noWrap/>
            <w:vAlign w:val="center"/>
            <w:hideMark/>
          </w:tcPr>
          <w:p w14:paraId="095287DF" w14:textId="77777777" w:rsidR="00D07228" w:rsidRPr="00D07228" w:rsidRDefault="00D07228" w:rsidP="00247F5C">
            <w:pPr>
              <w:spacing w:line="360" w:lineRule="auto"/>
              <w:jc w:val="both"/>
              <w:rPr>
                <w:rFonts w:ascii="Book Antiqua" w:eastAsia="PMingLiU" w:hAnsi="Book Antiqua" w:cs="Arial"/>
                <w:b/>
                <w:bCs/>
              </w:rPr>
            </w:pPr>
            <w:r w:rsidRPr="00D07228">
              <w:rPr>
                <w:rFonts w:ascii="Book Antiqua" w:eastAsia="PMingLiU" w:hAnsi="Book Antiqua" w:cs="Arial"/>
                <w:b/>
                <w:bCs/>
              </w:rPr>
              <w:t>Others</w:t>
            </w:r>
          </w:p>
        </w:tc>
        <w:tc>
          <w:tcPr>
            <w:tcW w:w="1374" w:type="dxa"/>
            <w:vMerge/>
            <w:tcBorders>
              <w:bottom w:val="single" w:sz="4" w:space="0" w:color="auto"/>
            </w:tcBorders>
            <w:shd w:val="clear" w:color="auto" w:fill="auto"/>
            <w:vAlign w:val="center"/>
            <w:hideMark/>
          </w:tcPr>
          <w:p w14:paraId="3E332E5C" w14:textId="77777777" w:rsidR="00D07228" w:rsidRPr="000F509D" w:rsidRDefault="00D07228" w:rsidP="00247F5C">
            <w:pPr>
              <w:spacing w:line="360" w:lineRule="auto"/>
              <w:jc w:val="both"/>
              <w:rPr>
                <w:rFonts w:ascii="Book Antiqua" w:eastAsia="PMingLiU" w:hAnsi="Book Antiqua" w:cs="PMingLiU"/>
              </w:rPr>
            </w:pPr>
          </w:p>
        </w:tc>
        <w:tc>
          <w:tcPr>
            <w:tcW w:w="1372" w:type="dxa"/>
            <w:vMerge/>
            <w:tcBorders>
              <w:bottom w:val="single" w:sz="4" w:space="0" w:color="auto"/>
            </w:tcBorders>
            <w:shd w:val="clear" w:color="auto" w:fill="auto"/>
            <w:vAlign w:val="center"/>
            <w:hideMark/>
          </w:tcPr>
          <w:p w14:paraId="4C8649AD" w14:textId="77777777" w:rsidR="00D07228" w:rsidRPr="000F509D" w:rsidRDefault="00D07228" w:rsidP="00247F5C">
            <w:pPr>
              <w:spacing w:line="360" w:lineRule="auto"/>
              <w:jc w:val="both"/>
              <w:rPr>
                <w:rFonts w:ascii="Book Antiqua" w:eastAsia="PMingLiU" w:hAnsi="Book Antiqua" w:cs="PMingLiU"/>
              </w:rPr>
            </w:pPr>
          </w:p>
        </w:tc>
        <w:tc>
          <w:tcPr>
            <w:tcW w:w="1027" w:type="dxa"/>
            <w:vMerge/>
            <w:tcBorders>
              <w:bottom w:val="single" w:sz="4" w:space="0" w:color="auto"/>
            </w:tcBorders>
          </w:tcPr>
          <w:p w14:paraId="760ABAC2" w14:textId="77777777" w:rsidR="00D07228" w:rsidRPr="000F509D" w:rsidRDefault="00D07228" w:rsidP="00247F5C">
            <w:pPr>
              <w:spacing w:line="360" w:lineRule="auto"/>
              <w:jc w:val="both"/>
              <w:rPr>
                <w:rFonts w:ascii="Book Antiqua" w:eastAsia="PMingLiU" w:hAnsi="Book Antiqua" w:cs="PMingLiU"/>
              </w:rPr>
            </w:pPr>
          </w:p>
        </w:tc>
      </w:tr>
      <w:tr w:rsidR="00D07228" w:rsidRPr="000F509D" w14:paraId="4AC3413D" w14:textId="14ABA49B" w:rsidTr="00F373B8">
        <w:trPr>
          <w:trHeight w:val="20"/>
          <w:jc w:val="center"/>
        </w:trPr>
        <w:tc>
          <w:tcPr>
            <w:tcW w:w="1246" w:type="dxa"/>
            <w:vMerge w:val="restart"/>
            <w:tcBorders>
              <w:top w:val="single" w:sz="4" w:space="0" w:color="auto"/>
            </w:tcBorders>
            <w:shd w:val="clear" w:color="auto" w:fill="auto"/>
            <w:noWrap/>
            <w:vAlign w:val="center"/>
            <w:hideMark/>
          </w:tcPr>
          <w:p w14:paraId="52C127BC" w14:textId="25C0B669"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MP_LDP</w:t>
            </w:r>
          </w:p>
        </w:tc>
        <w:tc>
          <w:tcPr>
            <w:tcW w:w="1542" w:type="dxa"/>
            <w:tcBorders>
              <w:top w:val="single" w:sz="4" w:space="0" w:color="auto"/>
            </w:tcBorders>
            <w:shd w:val="clear" w:color="auto" w:fill="auto"/>
            <w:vAlign w:val="center"/>
            <w:hideMark/>
          </w:tcPr>
          <w:p w14:paraId="571E26A5" w14:textId="3ABFA575"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w:t>
            </w:r>
          </w:p>
        </w:tc>
        <w:tc>
          <w:tcPr>
            <w:tcW w:w="1569" w:type="dxa"/>
            <w:tcBorders>
              <w:top w:val="single" w:sz="4" w:space="0" w:color="auto"/>
            </w:tcBorders>
            <w:shd w:val="clear" w:color="auto" w:fill="auto"/>
            <w:noWrap/>
            <w:vAlign w:val="center"/>
            <w:hideMark/>
          </w:tcPr>
          <w:p w14:paraId="3ABD6F7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23.6 ± 4.0</w:t>
            </w:r>
          </w:p>
        </w:tc>
        <w:tc>
          <w:tcPr>
            <w:tcW w:w="1961" w:type="dxa"/>
            <w:tcBorders>
              <w:top w:val="single" w:sz="4" w:space="0" w:color="auto"/>
            </w:tcBorders>
            <w:shd w:val="clear" w:color="auto" w:fill="auto"/>
            <w:noWrap/>
            <w:vAlign w:val="center"/>
            <w:hideMark/>
          </w:tcPr>
          <w:p w14:paraId="106B0FAA" w14:textId="202AEAED"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186.9 ± 86.6</w:t>
            </w:r>
            <w:r>
              <w:rPr>
                <w:rFonts w:ascii="Book Antiqua" w:eastAsia="PMingLiU" w:hAnsi="Book Antiqua" w:cs="Arial"/>
                <w:vertAlign w:val="superscript"/>
              </w:rPr>
              <w:t>1</w:t>
            </w:r>
          </w:p>
        </w:tc>
        <w:tc>
          <w:tcPr>
            <w:tcW w:w="1766" w:type="dxa"/>
            <w:tcBorders>
              <w:top w:val="single" w:sz="4" w:space="0" w:color="auto"/>
            </w:tcBorders>
            <w:shd w:val="clear" w:color="auto" w:fill="auto"/>
            <w:noWrap/>
            <w:vAlign w:val="center"/>
            <w:hideMark/>
          </w:tcPr>
          <w:p w14:paraId="7644ACE5"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334 ± 468</w:t>
            </w:r>
          </w:p>
        </w:tc>
        <w:tc>
          <w:tcPr>
            <w:tcW w:w="1372" w:type="dxa"/>
            <w:tcBorders>
              <w:top w:val="single" w:sz="4" w:space="0" w:color="auto"/>
            </w:tcBorders>
            <w:shd w:val="clear" w:color="auto" w:fill="auto"/>
            <w:noWrap/>
            <w:vAlign w:val="center"/>
            <w:hideMark/>
          </w:tcPr>
          <w:p w14:paraId="43A9B99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 xml:space="preserve">3.4 ± 2.5 </w:t>
            </w:r>
          </w:p>
        </w:tc>
        <w:tc>
          <w:tcPr>
            <w:tcW w:w="981" w:type="dxa"/>
            <w:tcBorders>
              <w:top w:val="single" w:sz="4" w:space="0" w:color="auto"/>
            </w:tcBorders>
            <w:shd w:val="clear" w:color="auto" w:fill="auto"/>
            <w:noWrap/>
            <w:vAlign w:val="center"/>
            <w:hideMark/>
          </w:tcPr>
          <w:p w14:paraId="61428F9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60.7</w:t>
            </w:r>
          </w:p>
        </w:tc>
        <w:tc>
          <w:tcPr>
            <w:tcW w:w="981" w:type="dxa"/>
            <w:tcBorders>
              <w:top w:val="single" w:sz="4" w:space="0" w:color="auto"/>
            </w:tcBorders>
            <w:shd w:val="clear" w:color="auto" w:fill="auto"/>
            <w:noWrap/>
            <w:vAlign w:val="center"/>
            <w:hideMark/>
          </w:tcPr>
          <w:p w14:paraId="518B0EE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21.4</w:t>
            </w:r>
          </w:p>
        </w:tc>
        <w:tc>
          <w:tcPr>
            <w:tcW w:w="980" w:type="dxa"/>
            <w:tcBorders>
              <w:top w:val="single" w:sz="4" w:space="0" w:color="auto"/>
            </w:tcBorders>
            <w:shd w:val="clear" w:color="auto" w:fill="auto"/>
            <w:noWrap/>
            <w:vAlign w:val="center"/>
            <w:hideMark/>
          </w:tcPr>
          <w:p w14:paraId="5EC7DAE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25</w:t>
            </w:r>
          </w:p>
        </w:tc>
        <w:tc>
          <w:tcPr>
            <w:tcW w:w="1374" w:type="dxa"/>
            <w:tcBorders>
              <w:top w:val="single" w:sz="4" w:space="0" w:color="auto"/>
            </w:tcBorders>
            <w:shd w:val="clear" w:color="auto" w:fill="auto"/>
            <w:noWrap/>
            <w:vAlign w:val="center"/>
            <w:hideMark/>
          </w:tcPr>
          <w:p w14:paraId="3426D7F2" w14:textId="5E4B2B66"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8.3 ± 4.7</w:t>
            </w:r>
            <w:r>
              <w:rPr>
                <w:rFonts w:ascii="Book Antiqua" w:eastAsia="PMingLiU" w:hAnsi="Book Antiqua" w:cs="Arial"/>
                <w:vertAlign w:val="superscript"/>
              </w:rPr>
              <w:t>1</w:t>
            </w:r>
          </w:p>
        </w:tc>
        <w:tc>
          <w:tcPr>
            <w:tcW w:w="1372" w:type="dxa"/>
            <w:tcBorders>
              <w:top w:val="single" w:sz="4" w:space="0" w:color="auto"/>
            </w:tcBorders>
            <w:shd w:val="clear" w:color="auto" w:fill="auto"/>
            <w:noWrap/>
            <w:vAlign w:val="center"/>
            <w:hideMark/>
          </w:tcPr>
          <w:p w14:paraId="51371F9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027" w:type="dxa"/>
            <w:tcBorders>
              <w:top w:val="single" w:sz="4" w:space="0" w:color="auto"/>
            </w:tcBorders>
          </w:tcPr>
          <w:p w14:paraId="17D6992A" w14:textId="653B49C0"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&lt;EndNote&gt;&lt;Cite&gt;&lt;Author&gt;Han&lt;/Author&gt;&lt;Year&gt;2014&lt;/Year&gt;&lt;RecNum&gt;15&lt;/RecNum&gt;&lt;DisplayText&gt;&lt;style face="superscript"&gt;[15]&lt;/style&gt;&lt;/DisplayText&gt;&lt;record&gt;&lt;rec-number&gt;15&lt;/rec-number&gt;&lt;foreign-keys&gt;&lt;key app="EN" db-id="tv9wwzer7pvef6efpetvszppw5v99z2tzvwp" timestamp="1672239608"&gt;15&lt;/key&gt;&lt;/foreign-keys&gt;&lt;ref-type name="Journal Article"&gt;17&lt;/ref-type&gt;&lt;contributors&gt;&lt;authors&gt;&lt;author&gt;Han, H. J.&lt;/author&gt;&lt;author&gt;Yoon, S. Y.&lt;/author&gt;&lt;author&gt;Song, T. J.&lt;/author&gt;&lt;author&gt;Choi, S. B.&lt;/author&gt;&lt;author&gt;Kim, W. B.&lt;/author&gt;&lt;author&gt;Choi, S. Y.&lt;/author&gt;&lt;author&gt;Park, S. H.&lt;/author&gt;&lt;/authors&gt;&lt;/contributors&gt;&lt;auth-address&gt;1 Department of Surgery, Korea University Ansan Hospital , Ansan, Republic of Korea.&lt;/auth-address&gt;&lt;titles&gt;&lt;title&gt;Single-port laparoscopic distal pancreatectomy: initial experience&lt;/title&gt;&lt;secondary-title&gt;J Laparoendosc Adv Surg Tech A&lt;/secondary-title&gt;&lt;/titles&gt;&lt;periodical&gt;&lt;full-title&gt;J Laparoendosc Adv Surg Tech A&lt;/full-title&gt;&lt;/periodical&gt;&lt;pages&gt;858-63&lt;/pages&gt;&lt;volume&gt;24&lt;/volume&gt;&lt;number&gt;12&lt;/number&gt;&lt;edition&gt;2014/12/17&lt;/edition&gt;&lt;keywords&gt;&lt;keyword&gt;Equipment Design&lt;/keyword&gt;&lt;keyword&gt;Feasibility Studies&lt;/keyword&gt;&lt;keyword&gt;Female&lt;/keyword&gt;&lt;keyword&gt;Follow-Up Studies&lt;/keyword&gt;&lt;keyword&gt;Humans&lt;/keyword&gt;&lt;keyword&gt;*Laparoscopes&lt;/keyword&gt;&lt;keyword&gt;Laparoscopy/*instrumentation&lt;/keyword&gt;&lt;keyword&gt;Length of Stay/trends&lt;/keyword&gt;&lt;keyword&gt;Male&lt;/keyword&gt;&lt;keyword&gt;Middle Aged&lt;/keyword&gt;&lt;keyword&gt;Operative Time&lt;/keyword&gt;&lt;keyword&gt;Pancreatectomy/*methods&lt;/keyword&gt;&lt;keyword&gt;Pancreatic Neoplasms/*surgery&lt;/keyword&gt;&lt;keyword&gt;Retrospective Studies&lt;/keyword&gt;&lt;keyword&gt;Treatment Outcome&lt;/keyword&gt;&lt;/keywords&gt;&lt;dates&gt;&lt;year&gt;2014&lt;/year&gt;&lt;pub-dates&gt;&lt;date&gt;Dec&lt;/date&gt;&lt;/pub-dates&gt;&lt;/dates&gt;&lt;isbn&gt;1557-9034 (Electronic)&amp;#xD;1092-6429 (Linking)&lt;/isbn&gt;&lt;accession-num&gt;25495252&lt;/accession-num&gt;&lt;urls&gt;&lt;related-urls&gt;&lt;url&gt;https://www.ncbi.nlm.nih.gov/pubmed/25495252&lt;/url&gt;&lt;/related-urls&gt;&lt;/urls&gt;&lt;electronic-resource-num&gt;10.1089/lap.2014.0151&lt;/electronic-resource-num&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[15]</w:t>
            </w:r>
            <w:r w:rsidRPr="00097201">
              <w:rPr>
                <w:rFonts w:ascii="Book Antiqua" w:eastAsia="PMingLiU" w:hAnsi="Book Antiqua" w:cs="Arial"/>
              </w:rPr>
              <w:fldChar w:fldCharType="end"/>
            </w:r>
          </w:p>
        </w:tc>
      </w:tr>
      <w:tr w:rsidR="00D07228" w:rsidRPr="000F509D" w14:paraId="354E11AD" w14:textId="1EBEA558" w:rsidTr="00F373B8">
        <w:trPr>
          <w:trHeight w:val="20"/>
          <w:jc w:val="center"/>
        </w:trPr>
        <w:tc>
          <w:tcPr>
            <w:tcW w:w="1246" w:type="dxa"/>
            <w:vMerge/>
            <w:shd w:val="clear" w:color="auto" w:fill="auto"/>
            <w:vAlign w:val="center"/>
            <w:hideMark/>
          </w:tcPr>
          <w:p w14:paraId="3FAA9E26"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0F81DB3E" w14:textId="599EC36C"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w:t>
            </w:r>
          </w:p>
        </w:tc>
        <w:tc>
          <w:tcPr>
            <w:tcW w:w="1569" w:type="dxa"/>
            <w:shd w:val="clear" w:color="auto" w:fill="auto"/>
            <w:noWrap/>
            <w:vAlign w:val="center"/>
            <w:hideMark/>
          </w:tcPr>
          <w:p w14:paraId="03C49F4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961" w:type="dxa"/>
            <w:shd w:val="clear" w:color="auto" w:fill="auto"/>
            <w:noWrap/>
            <w:vAlign w:val="center"/>
            <w:hideMark/>
          </w:tcPr>
          <w:p w14:paraId="291F6B1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163.3 ± 53.7</w:t>
            </w:r>
          </w:p>
        </w:tc>
        <w:tc>
          <w:tcPr>
            <w:tcW w:w="1766" w:type="dxa"/>
            <w:shd w:val="clear" w:color="auto" w:fill="auto"/>
            <w:noWrap/>
            <w:vAlign w:val="center"/>
            <w:hideMark/>
          </w:tcPr>
          <w:p w14:paraId="355D2F3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372" w:type="dxa"/>
            <w:shd w:val="clear" w:color="auto" w:fill="auto"/>
            <w:noWrap/>
            <w:vAlign w:val="center"/>
            <w:hideMark/>
          </w:tcPr>
          <w:p w14:paraId="52E86E1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981" w:type="dxa"/>
            <w:shd w:val="clear" w:color="auto" w:fill="auto"/>
            <w:noWrap/>
            <w:vAlign w:val="center"/>
            <w:hideMark/>
          </w:tcPr>
          <w:p w14:paraId="39D3B1B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48.1</w:t>
            </w:r>
          </w:p>
        </w:tc>
        <w:tc>
          <w:tcPr>
            <w:tcW w:w="981" w:type="dxa"/>
            <w:shd w:val="clear" w:color="auto" w:fill="auto"/>
            <w:noWrap/>
            <w:vAlign w:val="center"/>
            <w:hideMark/>
          </w:tcPr>
          <w:p w14:paraId="0956432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22.2</w:t>
            </w:r>
          </w:p>
        </w:tc>
        <w:tc>
          <w:tcPr>
            <w:tcW w:w="980" w:type="dxa"/>
            <w:shd w:val="clear" w:color="auto" w:fill="auto"/>
            <w:noWrap/>
            <w:vAlign w:val="center"/>
            <w:hideMark/>
          </w:tcPr>
          <w:p w14:paraId="4D5BF2E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14.8</w:t>
            </w:r>
          </w:p>
        </w:tc>
        <w:tc>
          <w:tcPr>
            <w:tcW w:w="1374" w:type="dxa"/>
            <w:shd w:val="clear" w:color="auto" w:fill="auto"/>
            <w:noWrap/>
            <w:vAlign w:val="center"/>
            <w:hideMark/>
          </w:tcPr>
          <w:p w14:paraId="5B838FA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9.3 ± 6.6</w:t>
            </w:r>
          </w:p>
        </w:tc>
        <w:tc>
          <w:tcPr>
            <w:tcW w:w="1372" w:type="dxa"/>
            <w:shd w:val="clear" w:color="auto" w:fill="auto"/>
            <w:noWrap/>
            <w:vAlign w:val="center"/>
            <w:hideMark/>
          </w:tcPr>
          <w:p w14:paraId="612A7818"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30 ± 22.3</w:t>
            </w:r>
          </w:p>
        </w:tc>
        <w:tc>
          <w:tcPr>
            <w:tcW w:w="1027" w:type="dxa"/>
          </w:tcPr>
          <w:p w14:paraId="12D9E695" w14:textId="3ABBFB6C"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&lt;EndNote&gt;&lt;Cite&gt;&lt;Author&gt;Sumer&lt;/Author&gt;&lt;Year&gt;2017&lt;/Year&gt;&lt;RecNum&gt;23&lt;/RecNum&gt;&lt;DisplayText&gt;&lt;style face="superscript"&gt;[18]&lt;/style&gt;&lt;/DisplayText&gt;&lt;record&gt;&lt;rec-number&gt;23&lt;/rec-number&gt;&lt;foreign-keys&gt;&lt;key app="EN" db-id="tv9wwzer7pvef6efpetvszppw5v99z2tzvwp" timestamp="1672239965"&gt;23&lt;/key&gt;&lt;/foreign-keys&gt;&lt;ref-type name="Journal Article"&gt;17&lt;/ref-type&gt;&lt;contributors&gt;&lt;authors&gt;&lt;author&gt;Sumer, A.&lt;/author&gt;&lt;author&gt;Barbaros, U.&lt;/author&gt;&lt;author&gt;Conde, S. M.&lt;/author&gt;&lt;author&gt;Celik, S.&lt;/author&gt;&lt;author&gt;Aksakal, N.&lt;/author&gt;&lt;author&gt;Alamo, J. M.&lt;/author&gt;&lt;author&gt;Alarcon, I.&lt;/author&gt;&lt;author&gt;Gures, N.&lt;/author&gt;&lt;author&gt;Karayagiz, H.&lt;/author&gt;&lt;author&gt;Dinccag, A.&lt;/author&gt;&lt;author&gt;Seven, R.&lt;/author&gt;&lt;author&gt;Mercan, S.&lt;/author&gt;&lt;author&gt;Budak, D.&lt;/author&gt;&lt;/authors&gt;&lt;/contributors&gt;&lt;titles&gt;&lt;title&gt;Minimally invasive distal pancreatectomy A retrospective review of 30 cases&lt;/title&gt;&lt;secondary-title&gt;Ann Ital Chir&lt;/secondary-title&gt;&lt;alt-title&gt;Annali italiani di chirurgia&lt;/alt-title&gt;&lt;/titles&gt;&lt;periodical&gt;&lt;full-title&gt;Ann Ital Chir&lt;/full-title&gt;&lt;abbr-1&gt;Annali italiani di chirurgia&lt;/abbr-1&gt;&lt;/periodical&gt;&lt;alt-periodical&gt;&lt;full-title&gt;Ann Ital Chir&lt;/full-title&gt;&lt;abbr-1&gt;Annali italiani di chirurgia&lt;/abbr-1&gt;&lt;/alt-periodical&gt;&lt;volume&gt;88&lt;/volume&gt;&lt;edition&gt;2017/06/13&lt;/edition&gt;&lt;keywords&gt;&lt;keyword&gt;Feasibility Studies&lt;/keyword&gt;&lt;keyword&gt;Humans&lt;/keyword&gt;&lt;keyword&gt;*Laparoscopy/methods&lt;/keyword&gt;&lt;keyword&gt;Minimally Invasive Surgical Procedures&lt;/keyword&gt;&lt;keyword&gt;Pancreatectomy/*methods&lt;/keyword&gt;&lt;keyword&gt;Pancreatic Diseases/*surgery&lt;/keyword&gt;&lt;keyword&gt;Pancreatic Neoplasms/surgery&lt;/keyword&gt;&lt;keyword&gt;Retrospective Studies&lt;/keyword&gt;&lt;keyword&gt;Spain&lt;/keyword&gt;&lt;keyword&gt;Splenectomy/methods&lt;/keyword&gt;&lt;keyword&gt;Treatment Outcome&lt;/keyword&gt;&lt;keyword&gt;Turkey&lt;/keyword&gt;&lt;/keywords&gt;&lt;dates&gt;&lt;year&gt;2017&lt;/year&gt;&lt;/dates&gt;&lt;isbn&gt;0003-469x&lt;/isbn&gt;&lt;accession-num&gt;28604377&lt;/accession-num&gt;&lt;urls&gt;&lt;/urls&gt;&lt;remote-database-provider&gt;NLM&lt;/remote-database-provider&gt;&lt;language&gt;eng&lt;/language&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[18]</w:t>
            </w:r>
            <w:r w:rsidRPr="00097201">
              <w:rPr>
                <w:rFonts w:ascii="Book Antiqua" w:eastAsia="PMingLiU" w:hAnsi="Book Antiqua" w:cs="Arial"/>
              </w:rPr>
              <w:fldChar w:fldCharType="end"/>
            </w:r>
          </w:p>
        </w:tc>
      </w:tr>
      <w:tr w:rsidR="00D07228" w:rsidRPr="000F509D" w14:paraId="3ACD2EE4" w14:textId="4C6F8BCA" w:rsidTr="00F373B8">
        <w:trPr>
          <w:trHeight w:val="20"/>
          <w:jc w:val="center"/>
        </w:trPr>
        <w:tc>
          <w:tcPr>
            <w:tcW w:w="1246" w:type="dxa"/>
            <w:vMerge/>
            <w:shd w:val="clear" w:color="auto" w:fill="auto"/>
            <w:vAlign w:val="center"/>
            <w:hideMark/>
          </w:tcPr>
          <w:p w14:paraId="0F08F557"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65B8B5C3" w14:textId="06F6BC5F"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6</w:t>
            </w:r>
          </w:p>
        </w:tc>
        <w:tc>
          <w:tcPr>
            <w:tcW w:w="1569" w:type="dxa"/>
            <w:shd w:val="clear" w:color="auto" w:fill="auto"/>
            <w:noWrap/>
            <w:vAlign w:val="center"/>
            <w:hideMark/>
          </w:tcPr>
          <w:p w14:paraId="7A21EBA7"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31.2 ± 2.4</w:t>
            </w:r>
          </w:p>
        </w:tc>
        <w:tc>
          <w:tcPr>
            <w:tcW w:w="1961" w:type="dxa"/>
            <w:shd w:val="clear" w:color="auto" w:fill="auto"/>
            <w:noWrap/>
            <w:vAlign w:val="center"/>
            <w:hideMark/>
          </w:tcPr>
          <w:p w14:paraId="025A6281" w14:textId="03E6A2D2"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116.4 ± 14.1</w:t>
            </w:r>
            <w:r>
              <w:rPr>
                <w:rFonts w:ascii="Book Antiqua" w:eastAsia="PMingLiU" w:hAnsi="Book Antiqua" w:cs="Arial"/>
                <w:vertAlign w:val="superscript"/>
              </w:rPr>
              <w:t>1</w:t>
            </w:r>
          </w:p>
        </w:tc>
        <w:tc>
          <w:tcPr>
            <w:tcW w:w="1766" w:type="dxa"/>
            <w:shd w:val="clear" w:color="auto" w:fill="auto"/>
            <w:noWrap/>
            <w:vAlign w:val="center"/>
            <w:hideMark/>
          </w:tcPr>
          <w:p w14:paraId="608193A7" w14:textId="60559B5D"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110 (25</w:t>
            </w:r>
            <w:r>
              <w:rPr>
                <w:rFonts w:ascii="Book Antiqua" w:eastAsia="PMingLiU" w:hAnsi="Book Antiqua" w:cs="Arial"/>
              </w:rPr>
              <w:t>-</w:t>
            </w:r>
            <w:r w:rsidRPr="000F509D">
              <w:rPr>
                <w:rFonts w:ascii="Book Antiqua" w:eastAsia="PMingLiU" w:hAnsi="Book Antiqua" w:cs="Arial"/>
              </w:rPr>
              <w:t>250)</w:t>
            </w:r>
          </w:p>
        </w:tc>
        <w:tc>
          <w:tcPr>
            <w:tcW w:w="1372" w:type="dxa"/>
            <w:shd w:val="clear" w:color="auto" w:fill="auto"/>
            <w:noWrap/>
            <w:vAlign w:val="center"/>
            <w:hideMark/>
          </w:tcPr>
          <w:p w14:paraId="660A4EA0"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2.8 ± 0.6</w:t>
            </w:r>
          </w:p>
        </w:tc>
        <w:tc>
          <w:tcPr>
            <w:tcW w:w="981" w:type="dxa"/>
            <w:shd w:val="clear" w:color="auto" w:fill="auto"/>
            <w:noWrap/>
            <w:vAlign w:val="center"/>
            <w:hideMark/>
          </w:tcPr>
          <w:p w14:paraId="3477429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50</w:t>
            </w:r>
          </w:p>
        </w:tc>
        <w:tc>
          <w:tcPr>
            <w:tcW w:w="981" w:type="dxa"/>
            <w:shd w:val="clear" w:color="auto" w:fill="auto"/>
            <w:noWrap/>
            <w:vAlign w:val="center"/>
            <w:hideMark/>
          </w:tcPr>
          <w:p w14:paraId="5E436FDA"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30</w:t>
            </w:r>
          </w:p>
        </w:tc>
        <w:tc>
          <w:tcPr>
            <w:tcW w:w="980" w:type="dxa"/>
            <w:shd w:val="clear" w:color="auto" w:fill="auto"/>
            <w:noWrap/>
            <w:vAlign w:val="center"/>
            <w:hideMark/>
          </w:tcPr>
          <w:p w14:paraId="5C26F0D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10</w:t>
            </w:r>
          </w:p>
        </w:tc>
        <w:tc>
          <w:tcPr>
            <w:tcW w:w="1374" w:type="dxa"/>
            <w:shd w:val="clear" w:color="auto" w:fill="auto"/>
            <w:noWrap/>
            <w:vAlign w:val="center"/>
            <w:hideMark/>
          </w:tcPr>
          <w:p w14:paraId="5CF2182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10</w:t>
            </w:r>
          </w:p>
        </w:tc>
        <w:tc>
          <w:tcPr>
            <w:tcW w:w="1372" w:type="dxa"/>
            <w:shd w:val="clear" w:color="auto" w:fill="auto"/>
            <w:noWrap/>
            <w:vAlign w:val="center"/>
            <w:hideMark/>
          </w:tcPr>
          <w:p w14:paraId="4E94BAC0"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56</w:t>
            </w:r>
          </w:p>
        </w:tc>
        <w:tc>
          <w:tcPr>
            <w:tcW w:w="1027" w:type="dxa"/>
          </w:tcPr>
          <w:p w14:paraId="6E529DEB" w14:textId="42A5491A"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&lt;EndNote&gt;&lt;Cite&gt;&lt;Author&gt;Agcaoglu&lt;/Author&gt;&lt;Year&gt;2019&lt;/Year&gt;&lt;RecNum&gt;18&lt;/RecNum&gt;&lt;DisplayText&gt;&lt;style face="superscript"&gt;[19]&lt;/style&gt;&lt;/DisplayText&gt;&lt;record&gt;&lt;rec-number&gt;18&lt;/rec-number&gt;&lt;foreign-keys&gt;&lt;key app="EN" db-id="tv9wwzer7pvef6efpetvszppw5v99z2tzvwp" timestamp="1672239706"&gt;18&lt;/key&gt;&lt;/foreign-keys&gt;&lt;ref-type name="Journal Article"&gt;17&lt;/ref-type&gt;&lt;contributors&gt;&lt;authors&gt;&lt;author&gt;Agcaoglu, O.&lt;/author&gt;&lt;author&gt;Aksakal, N.&lt;/author&gt;&lt;author&gt;Azamat, I. F.&lt;/author&gt;&lt;author&gt;Dogan, S.&lt;/author&gt;&lt;author&gt;Mercan, S.&lt;/author&gt;&lt;author&gt;Barbaros, U.&lt;/author&gt;&lt;/authors&gt;&lt;/contributors&gt;&lt;auth-address&gt;Department of General Surgery, Koc University Faculty of Medicine, Istanbul, Turkey.&amp;#xD;Department of General Surgery, Istanbul University Faculty of Medicine, Istanbul, Turkey.&lt;/auth-address&gt;&lt;titles&gt;&lt;title&gt;Comparison of Clinical Outcomes of Single-Incision Versus Conventional Multiport Laparoscopic Distal Pancreatectomy: A Single Institution Experience&lt;/title&gt;&lt;secondary-title&gt;Sisli Etfal Hastan Tip Bul&lt;/secondary-title&gt;&lt;/titles&gt;&lt;periodical&gt;&lt;full-title&gt;Sisli Etfal Hastan Tip Bul&lt;/full-title&gt;&lt;/periodical&gt;&lt;pages&gt;114-119&lt;/pages&gt;&lt;volume&gt;53&lt;/volume&gt;&lt;number&gt;2&lt;/number&gt;&lt;edition&gt;2020/05/08&lt;/edition&gt;&lt;keywords&gt;&lt;keyword&gt;Laparoscopic surgery&lt;/keyword&gt;&lt;keyword&gt;laparoscopik distal pancreatectomy&lt;/keyword&gt;&lt;keyword&gt;minimally invasive surgery&lt;/keyword&gt;&lt;keyword&gt;pancreas resection&lt;/keyword&gt;&lt;keyword&gt;single-incision laparoscopic surgery&lt;/keyword&gt;&lt;/keywords&gt;&lt;dates&gt;&lt;year&gt;2019&lt;/year&gt;&lt;/dates&gt;&lt;isbn&gt;1302-7123 (Print)&amp;#xD;1308-5123 (Electronic)&amp;#xD;1302-7123 (Linking)&lt;/isbn&gt;&lt;accession-num&gt;32377068&lt;/accession-num&gt;&lt;urls&gt;&lt;related-urls&gt;&lt;url&gt;https://www.ncbi.nlm.nih.gov/pubmed/32377068&lt;/url&gt;&lt;/related-urls&gt;&lt;/urls&gt;&lt;custom2&gt;PMC7199824&lt;/custom2&gt;&lt;electronic-resource-num&gt;10.14744/SEMB.2019.37880&lt;/electronic-resource-num&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[19]</w:t>
            </w:r>
            <w:r w:rsidRPr="00097201">
              <w:rPr>
                <w:rFonts w:ascii="Book Antiqua" w:eastAsia="PMingLiU" w:hAnsi="Book Antiqua" w:cs="Arial"/>
              </w:rPr>
              <w:fldChar w:fldCharType="end"/>
            </w:r>
          </w:p>
        </w:tc>
      </w:tr>
      <w:tr w:rsidR="00D07228" w:rsidRPr="000F509D" w14:paraId="029E52BB" w14:textId="728142E5" w:rsidTr="00F373B8">
        <w:trPr>
          <w:trHeight w:val="20"/>
          <w:jc w:val="center"/>
        </w:trPr>
        <w:tc>
          <w:tcPr>
            <w:tcW w:w="1246" w:type="dxa"/>
            <w:vMerge/>
            <w:shd w:val="clear" w:color="auto" w:fill="auto"/>
            <w:vAlign w:val="center"/>
            <w:hideMark/>
          </w:tcPr>
          <w:p w14:paraId="6C8CC42E"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6F4F135E" w14:textId="525FCDBC"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w:t>
            </w:r>
          </w:p>
        </w:tc>
        <w:tc>
          <w:tcPr>
            <w:tcW w:w="1569" w:type="dxa"/>
            <w:shd w:val="clear" w:color="auto" w:fill="auto"/>
            <w:noWrap/>
            <w:vAlign w:val="center"/>
            <w:hideMark/>
          </w:tcPr>
          <w:p w14:paraId="47A6E45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25.4 ± 4.3</w:t>
            </w:r>
          </w:p>
        </w:tc>
        <w:tc>
          <w:tcPr>
            <w:tcW w:w="1961" w:type="dxa"/>
            <w:shd w:val="clear" w:color="auto" w:fill="auto"/>
            <w:noWrap/>
            <w:vAlign w:val="center"/>
            <w:hideMark/>
          </w:tcPr>
          <w:p w14:paraId="689222A3" w14:textId="137A30EC"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182.6 ± 64.4</w:t>
            </w:r>
            <w:r>
              <w:rPr>
                <w:rFonts w:ascii="Book Antiqua" w:eastAsia="PMingLiU" w:hAnsi="Book Antiqua" w:cs="Arial"/>
                <w:vertAlign w:val="superscript"/>
              </w:rPr>
              <w:t>1</w:t>
            </w:r>
          </w:p>
        </w:tc>
        <w:tc>
          <w:tcPr>
            <w:tcW w:w="1766" w:type="dxa"/>
            <w:shd w:val="clear" w:color="auto" w:fill="auto"/>
            <w:noWrap/>
            <w:vAlign w:val="center"/>
            <w:hideMark/>
          </w:tcPr>
          <w:p w14:paraId="4947A2E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210 ± 384</w:t>
            </w:r>
          </w:p>
        </w:tc>
        <w:tc>
          <w:tcPr>
            <w:tcW w:w="1372" w:type="dxa"/>
            <w:shd w:val="clear" w:color="auto" w:fill="auto"/>
            <w:noWrap/>
            <w:vAlign w:val="center"/>
            <w:hideMark/>
          </w:tcPr>
          <w:p w14:paraId="5C42448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3.1 ± 1.9</w:t>
            </w:r>
          </w:p>
        </w:tc>
        <w:tc>
          <w:tcPr>
            <w:tcW w:w="981" w:type="dxa"/>
            <w:shd w:val="clear" w:color="auto" w:fill="auto"/>
            <w:noWrap/>
            <w:vAlign w:val="center"/>
            <w:hideMark/>
          </w:tcPr>
          <w:p w14:paraId="754BAE21"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53.8</w:t>
            </w:r>
          </w:p>
        </w:tc>
        <w:tc>
          <w:tcPr>
            <w:tcW w:w="981" w:type="dxa"/>
            <w:shd w:val="clear" w:color="auto" w:fill="auto"/>
            <w:noWrap/>
            <w:vAlign w:val="center"/>
            <w:hideMark/>
          </w:tcPr>
          <w:p w14:paraId="736425F1"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20</w:t>
            </w:r>
          </w:p>
        </w:tc>
        <w:tc>
          <w:tcPr>
            <w:tcW w:w="980" w:type="dxa"/>
            <w:shd w:val="clear" w:color="auto" w:fill="auto"/>
            <w:noWrap/>
            <w:vAlign w:val="center"/>
            <w:hideMark/>
          </w:tcPr>
          <w:p w14:paraId="6410756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41.9</w:t>
            </w:r>
          </w:p>
        </w:tc>
        <w:tc>
          <w:tcPr>
            <w:tcW w:w="1374" w:type="dxa"/>
            <w:shd w:val="clear" w:color="auto" w:fill="auto"/>
            <w:noWrap/>
            <w:vAlign w:val="center"/>
            <w:hideMark/>
          </w:tcPr>
          <w:p w14:paraId="6675BF9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13.2 ± 9.4</w:t>
            </w:r>
          </w:p>
        </w:tc>
        <w:tc>
          <w:tcPr>
            <w:tcW w:w="1372" w:type="dxa"/>
            <w:shd w:val="clear" w:color="auto" w:fill="auto"/>
            <w:noWrap/>
            <w:vAlign w:val="center"/>
            <w:hideMark/>
          </w:tcPr>
          <w:p w14:paraId="4E43303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27.4 ± 22.3</w:t>
            </w:r>
          </w:p>
        </w:tc>
        <w:tc>
          <w:tcPr>
            <w:tcW w:w="1027" w:type="dxa"/>
          </w:tcPr>
          <w:p w14:paraId="63F03537" w14:textId="40649876"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[20]</w:t>
            </w:r>
            <w:r w:rsidRPr="00097201">
              <w:rPr>
                <w:rFonts w:ascii="Book Antiqua" w:eastAsia="PMingLiU" w:hAnsi="Book Antiqua" w:cs="Arial"/>
              </w:rPr>
              <w:fldChar w:fldCharType="end"/>
            </w:r>
          </w:p>
        </w:tc>
      </w:tr>
      <w:tr w:rsidR="00D07228" w:rsidRPr="000F509D" w14:paraId="15A353DD" w14:textId="113659B9" w:rsidTr="00F373B8">
        <w:trPr>
          <w:trHeight w:val="20"/>
          <w:jc w:val="center"/>
        </w:trPr>
        <w:tc>
          <w:tcPr>
            <w:tcW w:w="1246" w:type="dxa"/>
            <w:vMerge/>
            <w:shd w:val="clear" w:color="auto" w:fill="auto"/>
            <w:vAlign w:val="center"/>
            <w:hideMark/>
          </w:tcPr>
          <w:p w14:paraId="0ED876C0"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21505AAD" w14:textId="12D0E713"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 (propensity score matched)</w:t>
            </w:r>
          </w:p>
        </w:tc>
        <w:tc>
          <w:tcPr>
            <w:tcW w:w="1569" w:type="dxa"/>
            <w:shd w:val="clear" w:color="auto" w:fill="auto"/>
            <w:noWrap/>
            <w:vAlign w:val="center"/>
            <w:hideMark/>
          </w:tcPr>
          <w:p w14:paraId="22B36EC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22.9 ± 2.9</w:t>
            </w:r>
          </w:p>
        </w:tc>
        <w:tc>
          <w:tcPr>
            <w:tcW w:w="1961" w:type="dxa"/>
            <w:shd w:val="clear" w:color="auto" w:fill="auto"/>
            <w:noWrap/>
            <w:vAlign w:val="center"/>
            <w:hideMark/>
          </w:tcPr>
          <w:p w14:paraId="58AE5AAE" w14:textId="5F2FD648"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178.7 ± 66.6</w:t>
            </w:r>
            <w:r>
              <w:rPr>
                <w:rFonts w:ascii="Book Antiqua" w:eastAsia="PMingLiU" w:hAnsi="Book Antiqua" w:cs="Arial"/>
                <w:vertAlign w:val="superscript"/>
              </w:rPr>
              <w:t>1</w:t>
            </w:r>
          </w:p>
        </w:tc>
        <w:tc>
          <w:tcPr>
            <w:tcW w:w="1766" w:type="dxa"/>
            <w:shd w:val="clear" w:color="auto" w:fill="auto"/>
            <w:noWrap/>
            <w:vAlign w:val="center"/>
            <w:hideMark/>
          </w:tcPr>
          <w:p w14:paraId="33D9A57F" w14:textId="710AD3AC"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114 ± 181</w:t>
            </w:r>
            <w:r>
              <w:rPr>
                <w:rFonts w:ascii="Book Antiqua" w:eastAsia="PMingLiU" w:hAnsi="Book Antiqua" w:cs="Arial"/>
                <w:vertAlign w:val="superscript"/>
              </w:rPr>
              <w:t>1</w:t>
            </w:r>
          </w:p>
        </w:tc>
        <w:tc>
          <w:tcPr>
            <w:tcW w:w="1372" w:type="dxa"/>
            <w:shd w:val="clear" w:color="auto" w:fill="auto"/>
            <w:noWrap/>
            <w:vAlign w:val="center"/>
            <w:hideMark/>
          </w:tcPr>
          <w:p w14:paraId="3FAEBC4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2.7 ± 2.3</w:t>
            </w:r>
          </w:p>
        </w:tc>
        <w:tc>
          <w:tcPr>
            <w:tcW w:w="981" w:type="dxa"/>
            <w:shd w:val="clear" w:color="auto" w:fill="auto"/>
            <w:noWrap/>
            <w:vAlign w:val="center"/>
            <w:hideMark/>
          </w:tcPr>
          <w:p w14:paraId="2D7999A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56</w:t>
            </w:r>
          </w:p>
        </w:tc>
        <w:tc>
          <w:tcPr>
            <w:tcW w:w="981" w:type="dxa"/>
            <w:shd w:val="clear" w:color="auto" w:fill="auto"/>
            <w:noWrap/>
            <w:vAlign w:val="center"/>
            <w:hideMark/>
          </w:tcPr>
          <w:p w14:paraId="2D09704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11.5</w:t>
            </w:r>
          </w:p>
        </w:tc>
        <w:tc>
          <w:tcPr>
            <w:tcW w:w="980" w:type="dxa"/>
            <w:shd w:val="clear" w:color="auto" w:fill="auto"/>
            <w:noWrap/>
            <w:vAlign w:val="center"/>
            <w:hideMark/>
          </w:tcPr>
          <w:p w14:paraId="5E25BD0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36</w:t>
            </w:r>
          </w:p>
        </w:tc>
        <w:tc>
          <w:tcPr>
            <w:tcW w:w="1374" w:type="dxa"/>
            <w:shd w:val="clear" w:color="auto" w:fill="auto"/>
            <w:noWrap/>
            <w:vAlign w:val="center"/>
            <w:hideMark/>
          </w:tcPr>
          <w:p w14:paraId="68D239F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11.6 ± 8.8</w:t>
            </w:r>
          </w:p>
        </w:tc>
        <w:tc>
          <w:tcPr>
            <w:tcW w:w="1372" w:type="dxa"/>
            <w:shd w:val="clear" w:color="auto" w:fill="auto"/>
            <w:noWrap/>
            <w:vAlign w:val="center"/>
            <w:hideMark/>
          </w:tcPr>
          <w:p w14:paraId="6407ADC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30.6 ± 24.7</w:t>
            </w:r>
          </w:p>
        </w:tc>
        <w:tc>
          <w:tcPr>
            <w:tcW w:w="1027" w:type="dxa"/>
          </w:tcPr>
          <w:p w14:paraId="6D1CC068" w14:textId="733D8FA7"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[20]</w:t>
            </w:r>
            <w:r w:rsidRPr="00097201">
              <w:rPr>
                <w:rFonts w:ascii="Book Antiqua" w:eastAsia="PMingLiU" w:hAnsi="Book Antiqua" w:cs="Arial"/>
              </w:rPr>
              <w:fldChar w:fldCharType="end"/>
            </w:r>
          </w:p>
        </w:tc>
      </w:tr>
      <w:tr w:rsidR="00D07228" w:rsidRPr="000F509D" w14:paraId="6CF80006" w14:textId="030E4A73" w:rsidTr="00F373B8">
        <w:trPr>
          <w:trHeight w:val="20"/>
          <w:jc w:val="center"/>
        </w:trPr>
        <w:tc>
          <w:tcPr>
            <w:tcW w:w="1246" w:type="dxa"/>
            <w:vMerge/>
            <w:shd w:val="clear" w:color="auto" w:fill="auto"/>
            <w:vAlign w:val="center"/>
            <w:hideMark/>
          </w:tcPr>
          <w:p w14:paraId="35D4F637"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45F666E9" w14:textId="02BC6181"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8</w:t>
            </w:r>
          </w:p>
        </w:tc>
        <w:tc>
          <w:tcPr>
            <w:tcW w:w="1569" w:type="dxa"/>
            <w:shd w:val="clear" w:color="auto" w:fill="auto"/>
            <w:noWrap/>
            <w:vAlign w:val="center"/>
            <w:hideMark/>
          </w:tcPr>
          <w:p w14:paraId="18D6C4B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24.7 ± 2.6</w:t>
            </w:r>
          </w:p>
        </w:tc>
        <w:tc>
          <w:tcPr>
            <w:tcW w:w="1961" w:type="dxa"/>
            <w:shd w:val="clear" w:color="auto" w:fill="auto"/>
            <w:noWrap/>
            <w:vAlign w:val="center"/>
            <w:hideMark/>
          </w:tcPr>
          <w:p w14:paraId="0244C885" w14:textId="6C35DF3D"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 xml:space="preserve"> 190.9 ± 43.7</w:t>
            </w:r>
            <w:r>
              <w:rPr>
                <w:rFonts w:ascii="Book Antiqua" w:eastAsia="PMingLiU" w:hAnsi="Book Antiqua" w:cs="Arial"/>
                <w:vertAlign w:val="superscript"/>
              </w:rPr>
              <w:t>1</w:t>
            </w:r>
          </w:p>
        </w:tc>
        <w:tc>
          <w:tcPr>
            <w:tcW w:w="1766" w:type="dxa"/>
            <w:shd w:val="clear" w:color="auto" w:fill="auto"/>
            <w:noWrap/>
            <w:vAlign w:val="center"/>
            <w:hideMark/>
          </w:tcPr>
          <w:p w14:paraId="23CD405A" w14:textId="493A1138"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282.7 ± 305.3</w:t>
            </w:r>
            <w:r>
              <w:rPr>
                <w:rFonts w:ascii="Book Antiqua" w:eastAsia="PMingLiU" w:hAnsi="Book Antiqua" w:cs="Arial"/>
                <w:vertAlign w:val="superscript"/>
              </w:rPr>
              <w:t>1</w:t>
            </w:r>
          </w:p>
        </w:tc>
        <w:tc>
          <w:tcPr>
            <w:tcW w:w="1372" w:type="dxa"/>
            <w:shd w:val="clear" w:color="auto" w:fill="auto"/>
            <w:noWrap/>
            <w:vAlign w:val="center"/>
            <w:hideMark/>
          </w:tcPr>
          <w:p w14:paraId="142A92B8"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3.6 ± 2.1</w:t>
            </w:r>
          </w:p>
        </w:tc>
        <w:tc>
          <w:tcPr>
            <w:tcW w:w="981" w:type="dxa"/>
            <w:shd w:val="clear" w:color="auto" w:fill="auto"/>
            <w:noWrap/>
            <w:vAlign w:val="center"/>
            <w:hideMark/>
          </w:tcPr>
          <w:p w14:paraId="404B550A"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65.4</w:t>
            </w:r>
          </w:p>
        </w:tc>
        <w:tc>
          <w:tcPr>
            <w:tcW w:w="981" w:type="dxa"/>
            <w:shd w:val="clear" w:color="auto" w:fill="auto"/>
            <w:noWrap/>
            <w:vAlign w:val="center"/>
            <w:hideMark/>
          </w:tcPr>
          <w:p w14:paraId="250A4351"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980" w:type="dxa"/>
            <w:shd w:val="clear" w:color="auto" w:fill="auto"/>
            <w:noWrap/>
            <w:vAlign w:val="center"/>
            <w:hideMark/>
          </w:tcPr>
          <w:p w14:paraId="15C5365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374" w:type="dxa"/>
            <w:shd w:val="clear" w:color="auto" w:fill="auto"/>
            <w:noWrap/>
            <w:vAlign w:val="center"/>
            <w:hideMark/>
          </w:tcPr>
          <w:p w14:paraId="49C399FA"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8.0 ± 1.4</w:t>
            </w:r>
          </w:p>
        </w:tc>
        <w:tc>
          <w:tcPr>
            <w:tcW w:w="1372" w:type="dxa"/>
            <w:shd w:val="clear" w:color="auto" w:fill="auto"/>
            <w:noWrap/>
            <w:vAlign w:val="center"/>
            <w:hideMark/>
          </w:tcPr>
          <w:p w14:paraId="6FF6DFE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027" w:type="dxa"/>
          </w:tcPr>
          <w:p w14:paraId="564ACA35" w14:textId="0FF54844"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[21]</w:t>
            </w:r>
            <w:r w:rsidRPr="00097201">
              <w:rPr>
                <w:rFonts w:ascii="Book Antiqua" w:eastAsia="PMingLiU" w:hAnsi="Book Antiqua" w:cs="Arial"/>
              </w:rPr>
              <w:fldChar w:fldCharType="end"/>
            </w:r>
          </w:p>
        </w:tc>
      </w:tr>
      <w:tr w:rsidR="00D07228" w:rsidRPr="000F509D" w14:paraId="057AAA1E" w14:textId="0E3C4873" w:rsidTr="00F373B8">
        <w:trPr>
          <w:trHeight w:val="20"/>
          <w:jc w:val="center"/>
        </w:trPr>
        <w:tc>
          <w:tcPr>
            <w:tcW w:w="1246" w:type="dxa"/>
            <w:vMerge w:val="restart"/>
            <w:shd w:val="clear" w:color="auto" w:fill="auto"/>
            <w:noWrap/>
            <w:vAlign w:val="center"/>
            <w:hideMark/>
          </w:tcPr>
          <w:p w14:paraId="21C5803C" w14:textId="5C32D921"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RP_LDP</w:t>
            </w:r>
          </w:p>
        </w:tc>
        <w:tc>
          <w:tcPr>
            <w:tcW w:w="1542" w:type="dxa"/>
            <w:shd w:val="clear" w:color="auto" w:fill="auto"/>
            <w:vAlign w:val="center"/>
            <w:hideMark/>
          </w:tcPr>
          <w:p w14:paraId="30D54F06" w14:textId="7F3CD736"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w:t>
            </w:r>
          </w:p>
        </w:tc>
        <w:tc>
          <w:tcPr>
            <w:tcW w:w="1569" w:type="dxa"/>
            <w:shd w:val="clear" w:color="auto" w:fill="auto"/>
            <w:noWrap/>
            <w:vAlign w:val="center"/>
            <w:hideMark/>
          </w:tcPr>
          <w:p w14:paraId="0245544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22.67 ± 1.9</w:t>
            </w:r>
          </w:p>
        </w:tc>
        <w:tc>
          <w:tcPr>
            <w:tcW w:w="1961" w:type="dxa"/>
            <w:shd w:val="clear" w:color="auto" w:fill="auto"/>
            <w:noWrap/>
            <w:vAlign w:val="center"/>
            <w:hideMark/>
          </w:tcPr>
          <w:p w14:paraId="38BE5D9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163.18 ± 63.18</w:t>
            </w:r>
          </w:p>
        </w:tc>
        <w:tc>
          <w:tcPr>
            <w:tcW w:w="1766" w:type="dxa"/>
            <w:shd w:val="clear" w:color="auto" w:fill="auto"/>
            <w:noWrap/>
            <w:vAlign w:val="center"/>
            <w:hideMark/>
          </w:tcPr>
          <w:p w14:paraId="7A18C0A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 xml:space="preserve"> 159.09 ± 181.02</w:t>
            </w:r>
          </w:p>
        </w:tc>
        <w:tc>
          <w:tcPr>
            <w:tcW w:w="1372" w:type="dxa"/>
            <w:shd w:val="clear" w:color="auto" w:fill="auto"/>
            <w:noWrap/>
            <w:vAlign w:val="center"/>
            <w:hideMark/>
          </w:tcPr>
          <w:p w14:paraId="22A4DE6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3.85 ± 1.26</w:t>
            </w:r>
          </w:p>
        </w:tc>
        <w:tc>
          <w:tcPr>
            <w:tcW w:w="981" w:type="dxa"/>
            <w:shd w:val="clear" w:color="auto" w:fill="auto"/>
            <w:noWrap/>
            <w:vAlign w:val="center"/>
            <w:hideMark/>
          </w:tcPr>
          <w:p w14:paraId="29F5E85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54.5</w:t>
            </w:r>
          </w:p>
        </w:tc>
        <w:tc>
          <w:tcPr>
            <w:tcW w:w="981" w:type="dxa"/>
            <w:shd w:val="clear" w:color="auto" w:fill="auto"/>
            <w:noWrap/>
            <w:vAlign w:val="center"/>
            <w:hideMark/>
          </w:tcPr>
          <w:p w14:paraId="59DE5AC5"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9.1</w:t>
            </w:r>
          </w:p>
        </w:tc>
        <w:tc>
          <w:tcPr>
            <w:tcW w:w="980" w:type="dxa"/>
            <w:shd w:val="clear" w:color="auto" w:fill="auto"/>
            <w:noWrap/>
            <w:vAlign w:val="center"/>
            <w:hideMark/>
          </w:tcPr>
          <w:p w14:paraId="424D0E4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0</w:t>
            </w:r>
          </w:p>
        </w:tc>
        <w:tc>
          <w:tcPr>
            <w:tcW w:w="1374" w:type="dxa"/>
            <w:shd w:val="clear" w:color="auto" w:fill="auto"/>
            <w:noWrap/>
            <w:vAlign w:val="center"/>
            <w:hideMark/>
          </w:tcPr>
          <w:p w14:paraId="2128D9E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7.45 ± 1.44</w:t>
            </w:r>
          </w:p>
        </w:tc>
        <w:tc>
          <w:tcPr>
            <w:tcW w:w="1372" w:type="dxa"/>
            <w:shd w:val="clear" w:color="auto" w:fill="auto"/>
            <w:noWrap/>
            <w:vAlign w:val="center"/>
            <w:hideMark/>
          </w:tcPr>
          <w:p w14:paraId="373BA020"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25.8 ± 18.1</w:t>
            </w:r>
          </w:p>
        </w:tc>
        <w:tc>
          <w:tcPr>
            <w:tcW w:w="1027" w:type="dxa"/>
          </w:tcPr>
          <w:p w14:paraId="39B40B31" w14:textId="5C192AA7"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&lt;EndNote&gt;&lt;Cite&gt;&lt;Author&gt;Yao&lt;/Author&gt;&lt;Year&gt;2014&lt;/Year&gt;&lt;RecNum&gt;14&lt;/RecNum&gt;&lt;DisplayText&gt;&lt;style face="superscript"&gt;[14]&lt;/style&gt;&lt;/DisplayText&gt;&lt;record&gt;&lt;rec-number&gt;14&lt;/rec-number&gt;&lt;foreign-keys&gt;&lt;key app="EN" db-id="tv9wwzer7pvef6efpetvszppw5v99z2tzvwp" timestamp="1672239560"&gt;14&lt;/key&gt;&lt;/foreign-keys&gt;&lt;ref-type name="Journal Article"&gt;17&lt;/ref-type&gt;&lt;contributors&gt;&lt;authors&gt;&lt;author&gt;Yao, D.&lt;/author&gt;&lt;author&gt;Wu, S.&lt;/author&gt;&lt;author&gt;Tian, Y.&lt;/author&gt;&lt;author&gt;Fan, Y.&lt;/author&gt;&lt;author&gt;Kong, J.&lt;/author&gt;&lt;author&gt;Li, Y.&lt;/author&gt;&lt;/authors&gt;&lt;/contributors&gt;&lt;auth-address&gt;Department of Vascular and Bile Duct Surgery, Shengjing Hospital of China Medical University, No. 36, San Hao Street, Heping District, Shenyang, 110004, Liaoning Province, China.&lt;/auth-address&gt;&lt;titles&gt;&lt;title&gt;Transumbilical single-incision laparoscopic distal pancreatectomy: primary experience and review of the English literature&lt;/title&gt;&lt;secondary-title&gt;World J Surg&lt;/secondary-title&gt;&lt;/titles&gt;&lt;periodical&gt;&lt;full-title&gt;World J Surg&lt;/full-title&gt;&lt;/periodical&gt;&lt;pages&gt;1196-204&lt;/pages&gt;&lt;volume&gt;38&lt;/volume&gt;&lt;number&gt;5&lt;/number&gt;&lt;edition&gt;2013/12/21&lt;/edition&gt;&lt;keywords&gt;&lt;keyword&gt;Adult&lt;/keyword&gt;&lt;keyword&gt;Aged&lt;/keyword&gt;&lt;keyword&gt;Female&lt;/keyword&gt;&lt;keyword&gt;Humans&lt;/keyword&gt;&lt;keyword&gt;Laparoscopy/*methods&lt;/keyword&gt;&lt;keyword&gt;Middle Aged&lt;/keyword&gt;&lt;keyword&gt;Pancreatectomy/*methods&lt;/keyword&gt;&lt;keyword&gt;Retrospective Studies&lt;/keyword&gt;&lt;keyword&gt;Umbilicus&lt;/keyword&gt;&lt;keyword&gt;Young Adult&lt;/keyword&gt;&lt;/keywords&gt;&lt;dates&gt;&lt;year&gt;2014&lt;/year&gt;&lt;pub-dates&gt;&lt;date&gt;May&lt;/date&gt;&lt;/pub-dates&gt;&lt;/dates&gt;&lt;isbn&gt;1432-2323 (Electronic)&amp;#xD;0364-2313 (Linking)&lt;/isbn&gt;&lt;accession-num&gt;24357245&lt;/accession-num&gt;&lt;urls&gt;&lt;related-urls&gt;&lt;url&gt;https://www.ncbi.nlm.nih.gov/pubmed/24357245&lt;/url&gt;&lt;/related-urls&gt;&lt;/urls&gt;&lt;electronic-resource-num&gt;10.1007/s00268-013-2404-z&lt;/electronic-resource-num&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[14]</w:t>
            </w:r>
            <w:r w:rsidRPr="00097201">
              <w:rPr>
                <w:rFonts w:ascii="Book Antiqua" w:eastAsia="PMingLiU" w:hAnsi="Book Antiqua" w:cs="Arial"/>
              </w:rPr>
              <w:fldChar w:fldCharType="end"/>
            </w:r>
          </w:p>
        </w:tc>
      </w:tr>
      <w:tr w:rsidR="00D07228" w:rsidRPr="000F509D" w14:paraId="48868864" w14:textId="4B1E1F1B" w:rsidTr="00F373B8">
        <w:trPr>
          <w:trHeight w:val="20"/>
          <w:jc w:val="center"/>
        </w:trPr>
        <w:tc>
          <w:tcPr>
            <w:tcW w:w="1246" w:type="dxa"/>
            <w:vMerge/>
            <w:shd w:val="clear" w:color="auto" w:fill="auto"/>
            <w:vAlign w:val="center"/>
            <w:hideMark/>
          </w:tcPr>
          <w:p w14:paraId="4DDD071B"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33667837" w14:textId="1215804B"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w:t>
            </w:r>
          </w:p>
        </w:tc>
        <w:tc>
          <w:tcPr>
            <w:tcW w:w="1569" w:type="dxa"/>
            <w:shd w:val="clear" w:color="auto" w:fill="auto"/>
            <w:noWrap/>
            <w:vAlign w:val="center"/>
            <w:hideMark/>
          </w:tcPr>
          <w:p w14:paraId="7D1EB4E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23.5 ± 4.6</w:t>
            </w:r>
          </w:p>
        </w:tc>
        <w:tc>
          <w:tcPr>
            <w:tcW w:w="1961" w:type="dxa"/>
            <w:shd w:val="clear" w:color="auto" w:fill="auto"/>
            <w:noWrap/>
            <w:vAlign w:val="center"/>
            <w:hideMark/>
          </w:tcPr>
          <w:p w14:paraId="1E0F542B" w14:textId="0228E6A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279.8 ± 53.0</w:t>
            </w:r>
            <w:r>
              <w:rPr>
                <w:rFonts w:ascii="Book Antiqua" w:eastAsia="PMingLiU" w:hAnsi="Book Antiqua" w:cs="Arial"/>
                <w:vertAlign w:val="superscript"/>
              </w:rPr>
              <w:t>1</w:t>
            </w:r>
          </w:p>
        </w:tc>
        <w:tc>
          <w:tcPr>
            <w:tcW w:w="1766" w:type="dxa"/>
            <w:shd w:val="clear" w:color="auto" w:fill="auto"/>
            <w:noWrap/>
            <w:vAlign w:val="center"/>
            <w:hideMark/>
          </w:tcPr>
          <w:p w14:paraId="4D1CC37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185 ± 125</w:t>
            </w:r>
          </w:p>
        </w:tc>
        <w:tc>
          <w:tcPr>
            <w:tcW w:w="1372" w:type="dxa"/>
            <w:shd w:val="clear" w:color="auto" w:fill="auto"/>
            <w:noWrap/>
            <w:vAlign w:val="center"/>
            <w:hideMark/>
          </w:tcPr>
          <w:p w14:paraId="6383C83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3.8 ± 1.8</w:t>
            </w:r>
          </w:p>
        </w:tc>
        <w:tc>
          <w:tcPr>
            <w:tcW w:w="981" w:type="dxa"/>
            <w:shd w:val="clear" w:color="auto" w:fill="auto"/>
            <w:noWrap/>
            <w:vAlign w:val="center"/>
            <w:hideMark/>
          </w:tcPr>
          <w:p w14:paraId="51A5600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33.3</w:t>
            </w:r>
          </w:p>
        </w:tc>
        <w:tc>
          <w:tcPr>
            <w:tcW w:w="981" w:type="dxa"/>
            <w:shd w:val="clear" w:color="auto" w:fill="auto"/>
            <w:noWrap/>
            <w:vAlign w:val="center"/>
            <w:hideMark/>
          </w:tcPr>
          <w:p w14:paraId="5061587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25</w:t>
            </w:r>
          </w:p>
        </w:tc>
        <w:tc>
          <w:tcPr>
            <w:tcW w:w="980" w:type="dxa"/>
            <w:shd w:val="clear" w:color="auto" w:fill="auto"/>
            <w:noWrap/>
            <w:vAlign w:val="center"/>
            <w:hideMark/>
          </w:tcPr>
          <w:p w14:paraId="418B8CF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41.6</w:t>
            </w:r>
          </w:p>
        </w:tc>
        <w:tc>
          <w:tcPr>
            <w:tcW w:w="1374" w:type="dxa"/>
            <w:shd w:val="clear" w:color="auto" w:fill="auto"/>
            <w:noWrap/>
            <w:vAlign w:val="center"/>
            <w:hideMark/>
          </w:tcPr>
          <w:p w14:paraId="21ACDC38" w14:textId="3DE93FA1"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12.2 ± 5.4</w:t>
            </w:r>
            <w:r>
              <w:rPr>
                <w:rFonts w:ascii="Book Antiqua" w:eastAsia="PMingLiU" w:hAnsi="Book Antiqua" w:cs="Arial"/>
                <w:vertAlign w:val="superscript"/>
              </w:rPr>
              <w:t>1</w:t>
            </w:r>
          </w:p>
        </w:tc>
        <w:tc>
          <w:tcPr>
            <w:tcW w:w="1372" w:type="dxa"/>
            <w:shd w:val="clear" w:color="auto" w:fill="auto"/>
            <w:noWrap/>
            <w:vAlign w:val="center"/>
            <w:hideMark/>
          </w:tcPr>
          <w:p w14:paraId="7F89120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027" w:type="dxa"/>
          </w:tcPr>
          <w:p w14:paraId="5D9C3383" w14:textId="5DE7700C"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&lt;EndNote&gt;&lt;Cite&gt;&lt;Author&gt;Han&lt;/Author&gt;&lt;Year&gt;2014&lt;/Year&gt;&lt;RecNum&gt;15&lt;/RecNum&gt;&lt;DisplayText&gt;&lt;style face="superscript"&gt;[15]&lt;/style&gt;&lt;/DisplayText&gt;&lt;record&gt;&lt;rec-number&gt;15&lt;/rec-number&gt;&lt;foreign-keys&gt;&lt;key app="EN" db-id="tv9wwzer7pvef6efpetvszppw5v99z2tzvwp" timestamp="1672239608"&gt;15&lt;/key&gt;&lt;/foreign-keys&gt;&lt;ref-type name="Journal Article"&gt;17&lt;/ref-type&gt;&lt;contributors&gt;&lt;authors&gt;&lt;author&gt;Han, H. J.&lt;/author&gt;&lt;author&gt;Yoon, S. Y.&lt;/author&gt;&lt;author&gt;Song, T. J.&lt;/author&gt;&lt;author&gt;Choi, S. B.&lt;/author&gt;&lt;author&gt;Kim, W. B.&lt;/author&gt;&lt;author&gt;Choi, S. Y.&lt;/author&gt;&lt;author&gt;Park, S. H.&lt;/author&gt;&lt;/authors&gt;&lt;/contributors&gt;&lt;auth-address&gt;1 Department of Surgery, Korea University Ansan Hospital , Ansan, Republic of Korea.&lt;/auth-address&gt;&lt;titles&gt;&lt;title&gt;Single-port laparoscopic distal pancreatectomy: initial experience&lt;/title&gt;&lt;secondary-title&gt;J Laparoendosc Adv Surg Tech A&lt;/secondary-title&gt;&lt;/titles&gt;&lt;periodical&gt;&lt;full-title&gt;J Laparoendosc Adv Surg Tech A&lt;/full-title&gt;&lt;/periodical&gt;&lt;pages&gt;858-63&lt;/pages&gt;&lt;volume&gt;24&lt;/volume&gt;&lt;number&gt;12&lt;/number&gt;&lt;edition&gt;2014/12/17&lt;/edition&gt;&lt;keywords&gt;&lt;keyword&gt;Equipment Design&lt;/keyword&gt;&lt;keyword&gt;Feasibility Studies&lt;/keyword&gt;&lt;keyword&gt;Female&lt;/keyword&gt;&lt;keyword&gt;Follow-Up Studies&lt;/keyword&gt;&lt;keyword&gt;Humans&lt;/keyword&gt;&lt;keyword&gt;*Laparoscopes&lt;/keyword&gt;&lt;keyword&gt;Laparoscopy/*instrumentation&lt;/keyword&gt;&lt;keyword&gt;Length of Stay/trends&lt;/keyword&gt;&lt;keyword&gt;Male&lt;/keyword&gt;&lt;keyword&gt;Middle Aged&lt;/keyword&gt;&lt;keyword&gt;Operative Time&lt;/keyword&gt;&lt;keyword&gt;Pancreatectomy/*methods&lt;/keyword&gt;&lt;keyword&gt;Pancreatic Neoplasms/*surgery&lt;/keyword&gt;&lt;keyword&gt;Retrospective Studies&lt;/keyword&gt;&lt;keyword&gt;Treatment Outcome&lt;/keyword&gt;&lt;/keywords&gt;&lt;dates&gt;&lt;year&gt;2014&lt;/year&gt;&lt;pub-dates&gt;&lt;date&gt;Dec&lt;/date&gt;&lt;/pub-dates&gt;&lt;/dates&gt;&lt;isbn&gt;1557-9034 (Electronic)&amp;#xD;1092-6429 (Linking)&lt;/isbn&gt;&lt;accession-num&gt;25495252&lt;/accession-num&gt;&lt;urls&gt;&lt;related-urls&gt;&lt;url&gt;https://www.ncbi.nlm.nih.gov/pubmed/25495252&lt;/url&gt;&lt;/related-urls&gt;&lt;/urls&gt;&lt;electronic-resource-num&gt;10.1089/lap.2014.0151&lt;/electronic-resource-num&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[15]</w:t>
            </w:r>
            <w:r w:rsidRPr="00097201">
              <w:rPr>
                <w:rFonts w:ascii="Book Antiqua" w:eastAsia="PMingLiU" w:hAnsi="Book Antiqua" w:cs="Arial"/>
              </w:rPr>
              <w:fldChar w:fldCharType="end"/>
            </w:r>
          </w:p>
        </w:tc>
      </w:tr>
      <w:tr w:rsidR="00D07228" w:rsidRPr="000F509D" w14:paraId="6C204CFC" w14:textId="4C710739" w:rsidTr="00F373B8">
        <w:trPr>
          <w:trHeight w:val="20"/>
          <w:jc w:val="center"/>
        </w:trPr>
        <w:tc>
          <w:tcPr>
            <w:tcW w:w="1246" w:type="dxa"/>
            <w:vMerge/>
            <w:shd w:val="clear" w:color="auto" w:fill="auto"/>
            <w:vAlign w:val="center"/>
            <w:hideMark/>
          </w:tcPr>
          <w:p w14:paraId="6C2B2DFB"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4F8FE53A" w14:textId="0B6B58BE"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w:t>
            </w:r>
          </w:p>
        </w:tc>
        <w:tc>
          <w:tcPr>
            <w:tcW w:w="1569" w:type="dxa"/>
            <w:shd w:val="clear" w:color="auto" w:fill="auto"/>
            <w:noWrap/>
            <w:vAlign w:val="center"/>
            <w:hideMark/>
          </w:tcPr>
          <w:p w14:paraId="5E59C367"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961" w:type="dxa"/>
            <w:shd w:val="clear" w:color="auto" w:fill="auto"/>
            <w:noWrap/>
            <w:vAlign w:val="center"/>
            <w:hideMark/>
          </w:tcPr>
          <w:p w14:paraId="34AA1E6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176.2 ± 59.6</w:t>
            </w:r>
          </w:p>
        </w:tc>
        <w:tc>
          <w:tcPr>
            <w:tcW w:w="1766" w:type="dxa"/>
            <w:shd w:val="clear" w:color="auto" w:fill="auto"/>
            <w:noWrap/>
            <w:vAlign w:val="center"/>
            <w:hideMark/>
          </w:tcPr>
          <w:p w14:paraId="7D5C78E1"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77.5 ± 55.0</w:t>
            </w:r>
          </w:p>
        </w:tc>
        <w:tc>
          <w:tcPr>
            <w:tcW w:w="1372" w:type="dxa"/>
            <w:shd w:val="clear" w:color="auto" w:fill="auto"/>
            <w:noWrap/>
            <w:vAlign w:val="center"/>
            <w:hideMark/>
          </w:tcPr>
          <w:p w14:paraId="5F96436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3.2</w:t>
            </w:r>
          </w:p>
        </w:tc>
        <w:tc>
          <w:tcPr>
            <w:tcW w:w="981" w:type="dxa"/>
            <w:shd w:val="clear" w:color="auto" w:fill="auto"/>
            <w:noWrap/>
            <w:vAlign w:val="center"/>
            <w:hideMark/>
          </w:tcPr>
          <w:p w14:paraId="22A597D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90</w:t>
            </w:r>
          </w:p>
        </w:tc>
        <w:tc>
          <w:tcPr>
            <w:tcW w:w="981" w:type="dxa"/>
            <w:shd w:val="clear" w:color="auto" w:fill="auto"/>
            <w:noWrap/>
            <w:vAlign w:val="center"/>
            <w:hideMark/>
          </w:tcPr>
          <w:p w14:paraId="45BE2A5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20</w:t>
            </w:r>
          </w:p>
        </w:tc>
        <w:tc>
          <w:tcPr>
            <w:tcW w:w="980" w:type="dxa"/>
            <w:shd w:val="clear" w:color="auto" w:fill="auto"/>
            <w:noWrap/>
            <w:vAlign w:val="center"/>
            <w:hideMark/>
          </w:tcPr>
          <w:p w14:paraId="2B6BC17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0</w:t>
            </w:r>
          </w:p>
        </w:tc>
        <w:tc>
          <w:tcPr>
            <w:tcW w:w="1374" w:type="dxa"/>
            <w:shd w:val="clear" w:color="auto" w:fill="auto"/>
            <w:noWrap/>
            <w:vAlign w:val="center"/>
            <w:hideMark/>
          </w:tcPr>
          <w:p w14:paraId="5FE90AD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2.1 ± 1.2</w:t>
            </w:r>
          </w:p>
        </w:tc>
        <w:tc>
          <w:tcPr>
            <w:tcW w:w="1372" w:type="dxa"/>
            <w:shd w:val="clear" w:color="auto" w:fill="auto"/>
            <w:noWrap/>
            <w:vAlign w:val="center"/>
            <w:hideMark/>
          </w:tcPr>
          <w:p w14:paraId="0A514DB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w:t>
            </w:r>
          </w:p>
        </w:tc>
        <w:tc>
          <w:tcPr>
            <w:tcW w:w="1027" w:type="dxa"/>
          </w:tcPr>
          <w:p w14:paraId="272EFF5C" w14:textId="303822ED"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&lt;EndNote&gt;&lt;Cite&gt;&lt;Author&gt;Machado&lt;/Author&gt;&lt;Year&gt;2015&lt;/Year&gt;&lt;RecNum&gt;16&lt;/RecNum&gt;&lt;DisplayText&gt;&lt;style face="superscript"&gt;[16]&lt;/style&gt;&lt;/DisplayText&gt;&lt;record&gt;&lt;rec-number&gt;16&lt;/rec-number&gt;&lt;foreign-keys&gt;&lt;key app="EN" db-id="tv9wwzer7pvef6efpetvszppw5v99z2tzvwp" timestamp="1672239638"&gt;16&lt;/key&gt;&lt;/foreign-keys&gt;&lt;ref-type name="Journal Article"&gt;17&lt;/ref-type&gt;&lt;contributors&gt;&lt;authors&gt;&lt;author&gt;Machado, M. A.&lt;/author&gt;&lt;author&gt;Surjan, R. C.&lt;/author&gt;&lt;author&gt;Makdissi, F. F.&lt;/author&gt;&lt;/authors&gt;&lt;/contributors&gt;&lt;auth-address&gt;Sirio Libanes Hospital , Sao Paulo, Brazil .&lt;/auth-address&gt;&lt;titles&gt;&lt;title&gt;Laparoscopic Distal Pancreatectomy Using Single-Port Platform: Technique, Safety, and Feasibility in a Clinical Case Series&lt;/title&gt;&lt;secondary-title&gt;J Laparoendosc Adv Surg Tech A&lt;/secondary-title&gt;&lt;/titles&gt;&lt;periodical&gt;&lt;full-title&gt;J Laparoendosc Adv Surg Tech A&lt;/full-title&gt;&lt;/periodical&gt;&lt;pages&gt;581-5&lt;/pages&gt;&lt;volume&gt;25&lt;/volume&gt;&lt;number&gt;7&lt;/number&gt;&lt;edition&gt;2015/06/16&lt;/edition&gt;&lt;keywords&gt;&lt;keyword&gt;Adult&lt;/keyword&gt;&lt;keyword&gt;Aged&lt;/keyword&gt;&lt;keyword&gt;Female&lt;/keyword&gt;&lt;keyword&gt;Humans&lt;/keyword&gt;&lt;keyword&gt;Laparoscopy/adverse effects/instrumentation/*methods&lt;/keyword&gt;&lt;keyword&gt;Length of Stay&lt;/keyword&gt;&lt;keyword&gt;Male&lt;/keyword&gt;&lt;keyword&gt;Middle Aged&lt;/keyword&gt;&lt;keyword&gt;Operative Time&lt;/keyword&gt;&lt;keyword&gt;Pancreatectomy/adverse effects/*methods&lt;/keyword&gt;&lt;keyword&gt;Pancreatic Fistula/*etiology&lt;/keyword&gt;&lt;keyword&gt;Pancreatic Neoplasms/*surgery&lt;/keyword&gt;&lt;keyword&gt;Umbilicus/surgery&lt;/keyword&gt;&lt;keyword&gt;Young Adult&lt;/keyword&gt;&lt;/keywords&gt;&lt;dates&gt;&lt;year&gt;2015&lt;/year&gt;&lt;pub-dates&gt;&lt;date&gt;Jul&lt;/date&gt;&lt;/pub-dates&gt;&lt;/dates&gt;&lt;isbn&gt;1557-9034 (Electronic)&amp;#xD;1092-6429 (Linking)&lt;/isbn&gt;&lt;accession-num&gt;26075339&lt;/accession-num&gt;&lt;urls&gt;&lt;related-urls&gt;&lt;url&gt;https://www.ncbi.nlm.nih.gov/pubmed/26075339&lt;/url&gt;&lt;/related-urls&gt;&lt;/urls&gt;&lt;electronic-resource-num&gt;10.1089/lap.2015.0032&lt;/electronic-resource-num&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[16]</w:t>
            </w:r>
            <w:r w:rsidRPr="00097201">
              <w:rPr>
                <w:rFonts w:ascii="Book Antiqua" w:eastAsia="PMingLiU" w:hAnsi="Book Antiqua" w:cs="Arial"/>
              </w:rPr>
              <w:fldChar w:fldCharType="end"/>
            </w:r>
          </w:p>
        </w:tc>
      </w:tr>
      <w:tr w:rsidR="00D07228" w:rsidRPr="000F509D" w14:paraId="5AC959CA" w14:textId="5107243E" w:rsidTr="00F373B8">
        <w:trPr>
          <w:trHeight w:val="20"/>
          <w:jc w:val="center"/>
        </w:trPr>
        <w:tc>
          <w:tcPr>
            <w:tcW w:w="1246" w:type="dxa"/>
            <w:vMerge/>
            <w:shd w:val="clear" w:color="auto" w:fill="auto"/>
            <w:vAlign w:val="center"/>
            <w:hideMark/>
          </w:tcPr>
          <w:p w14:paraId="2E364D05"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74357AD3" w14:textId="5CC8953E"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w:t>
            </w:r>
          </w:p>
        </w:tc>
        <w:tc>
          <w:tcPr>
            <w:tcW w:w="1569" w:type="dxa"/>
            <w:shd w:val="clear" w:color="auto" w:fill="auto"/>
            <w:noWrap/>
            <w:vAlign w:val="center"/>
            <w:hideMark/>
          </w:tcPr>
          <w:p w14:paraId="42B5F1D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961" w:type="dxa"/>
            <w:shd w:val="clear" w:color="auto" w:fill="auto"/>
            <w:noWrap/>
            <w:vAlign w:val="center"/>
            <w:hideMark/>
          </w:tcPr>
          <w:p w14:paraId="590B318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216.7 ± 100.2</w:t>
            </w:r>
          </w:p>
        </w:tc>
        <w:tc>
          <w:tcPr>
            <w:tcW w:w="1766" w:type="dxa"/>
            <w:shd w:val="clear" w:color="auto" w:fill="auto"/>
            <w:noWrap/>
            <w:vAlign w:val="center"/>
            <w:hideMark/>
          </w:tcPr>
          <w:p w14:paraId="1D78B867"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372" w:type="dxa"/>
            <w:shd w:val="clear" w:color="auto" w:fill="auto"/>
            <w:noWrap/>
            <w:vAlign w:val="center"/>
            <w:hideMark/>
          </w:tcPr>
          <w:p w14:paraId="3B471A8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981" w:type="dxa"/>
            <w:shd w:val="clear" w:color="auto" w:fill="auto"/>
            <w:noWrap/>
            <w:vAlign w:val="center"/>
            <w:hideMark/>
          </w:tcPr>
          <w:p w14:paraId="31D0FE4A"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0</w:t>
            </w:r>
          </w:p>
        </w:tc>
        <w:tc>
          <w:tcPr>
            <w:tcW w:w="981" w:type="dxa"/>
            <w:shd w:val="clear" w:color="auto" w:fill="auto"/>
            <w:noWrap/>
            <w:vAlign w:val="center"/>
            <w:hideMark/>
          </w:tcPr>
          <w:p w14:paraId="39B8298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66.6</w:t>
            </w:r>
          </w:p>
        </w:tc>
        <w:tc>
          <w:tcPr>
            <w:tcW w:w="980" w:type="dxa"/>
            <w:shd w:val="clear" w:color="auto" w:fill="auto"/>
            <w:noWrap/>
            <w:vAlign w:val="center"/>
            <w:hideMark/>
          </w:tcPr>
          <w:p w14:paraId="691E3FA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33.3</w:t>
            </w:r>
          </w:p>
        </w:tc>
        <w:tc>
          <w:tcPr>
            <w:tcW w:w="1374" w:type="dxa"/>
            <w:shd w:val="clear" w:color="auto" w:fill="auto"/>
            <w:noWrap/>
            <w:vAlign w:val="center"/>
            <w:hideMark/>
          </w:tcPr>
          <w:p w14:paraId="487C4C5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13 ± 14.9</w:t>
            </w:r>
          </w:p>
        </w:tc>
        <w:tc>
          <w:tcPr>
            <w:tcW w:w="1372" w:type="dxa"/>
            <w:shd w:val="clear" w:color="auto" w:fill="auto"/>
            <w:noWrap/>
            <w:vAlign w:val="center"/>
            <w:hideMark/>
          </w:tcPr>
          <w:p w14:paraId="638AB18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13 ± 1.7</w:t>
            </w:r>
          </w:p>
        </w:tc>
        <w:tc>
          <w:tcPr>
            <w:tcW w:w="1027" w:type="dxa"/>
          </w:tcPr>
          <w:p w14:paraId="1A0644BA" w14:textId="1612504E"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&lt;EndNote&gt;&lt;Cite&gt;&lt;Author&gt;Sumer&lt;/Author&gt;&lt;Year&gt;2017&lt;/Year&gt;&lt;RecNum&gt;23&lt;/RecNum&gt;&lt;DisplayText&gt;&lt;style face="superscript"&gt;[18]&lt;/style&gt;&lt;/DisplayText&gt;&lt;record&gt;&lt;rec-number&gt;23&lt;/rec-number&gt;&lt;foreign-keys&gt;&lt;key app="EN" db-id="tv9wwzer7pvef6efpetvszppw5v99z2tzvwp" timestamp="1672239965"&gt;23&lt;/key&gt;&lt;/foreign-keys&gt;&lt;ref-type name="Journal Article"&gt;17&lt;/ref-type&gt;&lt;contributors&gt;&lt;authors&gt;&lt;author&gt;Sumer, A.&lt;/author&gt;&lt;author&gt;Barbaros, U.&lt;/author&gt;&lt;author&gt;Conde, S. M.&lt;/author&gt;&lt;author&gt;Celik, S.&lt;/author&gt;&lt;author&gt;Aksakal, N.&lt;/author&gt;&lt;author&gt;Alamo, J. M.&lt;/author&gt;&lt;author&gt;Alarcon, I.&lt;/author&gt;&lt;author&gt;Gures, N.&lt;/author&gt;&lt;author&gt;Karayagiz, H.&lt;/author&gt;&lt;author&gt;Dinccag, A.&lt;/author&gt;&lt;author&gt;Seven, R.&lt;/author&gt;&lt;author&gt;Mercan, S.&lt;/author&gt;&lt;author&gt;Budak, D.&lt;/author&gt;&lt;/authors&gt;&lt;/contributors&gt;&lt;titles&gt;&lt;title&gt;Minimally invasive distal pancreatectomy A retrospective review of 30 cases&lt;/title&gt;&lt;secondary-title&gt;Ann Ital Chir&lt;/secondary-title&gt;&lt;alt-title&gt;Annali italiani di chirurgia&lt;/alt-title&gt;&lt;/titles&gt;&lt;periodical&gt;&lt;full-title&gt;Ann Ital Chir&lt;/full-title&gt;&lt;abbr-1&gt;Annali italiani di chirurgia&lt;/abbr-1&gt;&lt;/periodical&gt;&lt;alt-periodical&gt;&lt;full-title&gt;Ann Ital Chir&lt;/full-title&gt;&lt;abbr-1&gt;Annali italiani di chirurgia&lt;/abbr-1&gt;&lt;/alt-periodical&gt;&lt;volume&gt;88&lt;/volume&gt;&lt;edition&gt;2017/06/13&lt;/edition&gt;&lt;keywords&gt;&lt;keyword&gt;Feasibility Studies&lt;/keyword&gt;&lt;keyword&gt;Humans&lt;/keyword&gt;&lt;keyword&gt;*Laparoscopy/methods&lt;/keyword&gt;&lt;keyword&gt;Minimally Invasive Surgical Procedures&lt;/keyword&gt;&lt;keyword&gt;Pancreatectomy/*methods&lt;/keyword&gt;&lt;keyword&gt;Pancreatic Diseases/*surgery&lt;/keyword&gt;&lt;keyword&gt;Pancreatic Neoplasms/surgery&lt;/keyword&gt;&lt;keyword&gt;Retrospective Studies&lt;/keyword&gt;&lt;keyword&gt;Spain&lt;/keyword&gt;&lt;keyword&gt;Splenectomy/methods&lt;/keyword&gt;&lt;keyword&gt;Treatment Outcome&lt;/keyword&gt;&lt;keyword&gt;Turkey&lt;/keyword&gt;&lt;/keywords&gt;&lt;dates&gt;&lt;year&gt;2017&lt;/year&gt;&lt;/dates&gt;&lt;isbn&gt;0003-469x&lt;/isbn&gt;&lt;accession-num&gt;28604377&lt;/accession-num&gt;&lt;urls&gt;&lt;/urls&gt;&lt;remote-database-provider&gt;NLM&lt;/remote-database-provider&gt;&lt;language&gt;eng&lt;/language&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[18]</w:t>
            </w:r>
            <w:r w:rsidRPr="00097201">
              <w:rPr>
                <w:rFonts w:ascii="Book Antiqua" w:eastAsia="PMingLiU" w:hAnsi="Book Antiqua" w:cs="Arial"/>
              </w:rPr>
              <w:fldChar w:fldCharType="end"/>
            </w:r>
          </w:p>
        </w:tc>
      </w:tr>
      <w:tr w:rsidR="00D07228" w:rsidRPr="000F509D" w14:paraId="5C1079AA" w14:textId="7D87641D" w:rsidTr="00F373B8">
        <w:trPr>
          <w:trHeight w:val="20"/>
          <w:jc w:val="center"/>
        </w:trPr>
        <w:tc>
          <w:tcPr>
            <w:tcW w:w="1246" w:type="dxa"/>
            <w:vMerge/>
            <w:shd w:val="clear" w:color="auto" w:fill="auto"/>
            <w:vAlign w:val="center"/>
            <w:hideMark/>
          </w:tcPr>
          <w:p w14:paraId="79867ABD"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371F9521" w14:textId="256A72B2"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6</w:t>
            </w:r>
          </w:p>
        </w:tc>
        <w:tc>
          <w:tcPr>
            <w:tcW w:w="1569" w:type="dxa"/>
            <w:shd w:val="clear" w:color="auto" w:fill="auto"/>
            <w:noWrap/>
            <w:vAlign w:val="center"/>
            <w:hideMark/>
          </w:tcPr>
          <w:p w14:paraId="51A8DF31"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29.4 ± 3.1</w:t>
            </w:r>
          </w:p>
        </w:tc>
        <w:tc>
          <w:tcPr>
            <w:tcW w:w="1961" w:type="dxa"/>
            <w:shd w:val="clear" w:color="auto" w:fill="auto"/>
            <w:noWrap/>
            <w:vAlign w:val="center"/>
            <w:hideMark/>
          </w:tcPr>
          <w:p w14:paraId="56872A39" w14:textId="0DA78DC4"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180.4 ± 34.5</w:t>
            </w:r>
            <w:r>
              <w:rPr>
                <w:rFonts w:ascii="Book Antiqua" w:eastAsia="PMingLiU" w:hAnsi="Book Antiqua" w:cs="Arial"/>
                <w:vertAlign w:val="superscript"/>
              </w:rPr>
              <w:t>1</w:t>
            </w:r>
          </w:p>
        </w:tc>
        <w:tc>
          <w:tcPr>
            <w:tcW w:w="1766" w:type="dxa"/>
            <w:shd w:val="clear" w:color="auto" w:fill="auto"/>
            <w:noWrap/>
            <w:vAlign w:val="center"/>
            <w:hideMark/>
          </w:tcPr>
          <w:p w14:paraId="1A6BBB3B" w14:textId="17767AA4"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142 (30</w:t>
            </w:r>
            <w:r>
              <w:rPr>
                <w:rFonts w:ascii="Book Antiqua" w:eastAsia="PMingLiU" w:hAnsi="Book Antiqua" w:cs="Arial"/>
              </w:rPr>
              <w:t>-</w:t>
            </w:r>
            <w:r w:rsidRPr="000F509D">
              <w:rPr>
                <w:rFonts w:ascii="Book Antiqua" w:eastAsia="PMingLiU" w:hAnsi="Book Antiqua" w:cs="Arial"/>
              </w:rPr>
              <w:t>500)</w:t>
            </w:r>
          </w:p>
        </w:tc>
        <w:tc>
          <w:tcPr>
            <w:tcW w:w="1372" w:type="dxa"/>
            <w:shd w:val="clear" w:color="auto" w:fill="auto"/>
            <w:noWrap/>
            <w:vAlign w:val="center"/>
            <w:hideMark/>
          </w:tcPr>
          <w:p w14:paraId="31FA76D7"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2.2 ± 0.2</w:t>
            </w:r>
          </w:p>
        </w:tc>
        <w:tc>
          <w:tcPr>
            <w:tcW w:w="981" w:type="dxa"/>
            <w:shd w:val="clear" w:color="auto" w:fill="auto"/>
            <w:noWrap/>
            <w:vAlign w:val="center"/>
            <w:hideMark/>
          </w:tcPr>
          <w:p w14:paraId="70ADD69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10</w:t>
            </w:r>
          </w:p>
        </w:tc>
        <w:tc>
          <w:tcPr>
            <w:tcW w:w="981" w:type="dxa"/>
            <w:shd w:val="clear" w:color="auto" w:fill="auto"/>
            <w:noWrap/>
            <w:vAlign w:val="center"/>
            <w:hideMark/>
          </w:tcPr>
          <w:p w14:paraId="580F544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30</w:t>
            </w:r>
          </w:p>
        </w:tc>
        <w:tc>
          <w:tcPr>
            <w:tcW w:w="980" w:type="dxa"/>
            <w:shd w:val="clear" w:color="auto" w:fill="auto"/>
            <w:noWrap/>
            <w:vAlign w:val="center"/>
            <w:hideMark/>
          </w:tcPr>
          <w:p w14:paraId="5F21CCD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20</w:t>
            </w:r>
          </w:p>
        </w:tc>
        <w:tc>
          <w:tcPr>
            <w:tcW w:w="1374" w:type="dxa"/>
            <w:shd w:val="clear" w:color="auto" w:fill="auto"/>
            <w:noWrap/>
            <w:vAlign w:val="center"/>
            <w:hideMark/>
          </w:tcPr>
          <w:p w14:paraId="2EBC16C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8</w:t>
            </w:r>
          </w:p>
        </w:tc>
        <w:tc>
          <w:tcPr>
            <w:tcW w:w="1372" w:type="dxa"/>
            <w:shd w:val="clear" w:color="auto" w:fill="auto"/>
            <w:noWrap/>
            <w:vAlign w:val="center"/>
            <w:hideMark/>
          </w:tcPr>
          <w:p w14:paraId="00C3368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48</w:t>
            </w:r>
          </w:p>
        </w:tc>
        <w:tc>
          <w:tcPr>
            <w:tcW w:w="1027" w:type="dxa"/>
          </w:tcPr>
          <w:p w14:paraId="4E18B6DA" w14:textId="7FBEE051"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r>
            <w:r w:rsidRPr="00097201">
              <w:rPr>
                <w:rFonts w:ascii="Book Antiqua" w:eastAsia="PMingLiU" w:hAnsi="Book Antiqua" w:cs="Arial"/>
              </w:rPr>
              <w:instrText xml:space="preserve"> ADDIN EN.CITE &lt;EndNote&gt;&lt;Cite&gt;&lt;Author&gt;Agcaoglu&lt;/Author&gt;&lt;Year&gt;2019&lt;/Year&gt;&lt;RecNum&gt;18&lt;/RecNum&gt;&lt;DisplayText&gt;&lt;style face="superscript"&gt;[19]&lt;/style&gt;&lt;/DisplayText&gt;&lt;record&gt;&lt;rec-number&gt;18&lt;/rec-number&gt;&lt;foreign-keys&gt;&lt;key app="EN" db-id="tv9wwzer7pvef6efpetvszppw5v99z2tzvwp" timestamp="1672239706"&gt;18&lt;/key&gt;&lt;/foreign-keys&gt;&lt;ref-type name="Journal Article"&gt;17&lt;/ref-type&gt;&lt;contributors&gt;&lt;authors&gt;&lt;author&gt;Agcaoglu, O.&lt;/author&gt;&lt;author&gt;Aksakal, N.&lt;/author&gt;&lt;author&gt;Azamat, I. F.&lt;/author&gt;&lt;author&gt;Dogan, S.&lt;/author&gt;&lt;author&gt;Mercan, S.&lt;/author&gt;&lt;author&gt;Barbaros, U.&lt;/author&gt;&lt;/authors&gt;&lt;/contributors&gt;&lt;auth-address&gt;Department of General Surgery, Koc University Faculty of Medicine, Istanbul, Turkey.&amp;#xD;Department of General Surgery, Istanbul University Faculty of Medicine, Istanbul, Turkey.&lt;/auth-address&gt;&lt;titles&gt;&lt;title&gt;Comparison of Clinical Outcomes of Single-Incision Versus Conventional Multiport Laparoscopic Distal Pancreatectomy: A Single Institution Experience&lt;/title&gt;&lt;secondary-title&gt;Sisli Etfal Hastan Tip Bul&lt;/secondary-title&gt;&lt;/titles&gt;&lt;periodical&gt;&lt;full-title&gt;Sisli Etfal Hastan Tip Bul&lt;/full-title&gt;&lt;/periodical&gt;&lt;pages&gt;114-119&lt;/pages&gt;&lt;volume&gt;53&lt;/volume&gt;&lt;number&gt;2&lt;/number&gt;&lt;edition&gt;2020/05/08&lt;/edition&gt;&lt;keywords&gt;&lt;keyword&gt;Laparoscopic surgery&lt;/keyword&gt;&lt;keyword&gt;laparoscopik distal pancreatectomy&lt;/keyword&gt;&lt;keyword&gt;minimally invasive surgery&lt;/keyword&gt;&lt;keyword&gt;pancreas resection&lt;/keyword&gt;&lt;keyword&gt;single-incision laparoscopic surgery&lt;/keyword&gt;&lt;/keywords&gt;&lt;dates&gt;&lt;year&gt;2019&lt;/year&gt;&lt;/dates&gt;&lt;isbn&gt;1302-7123 (Print)&amp;#xD;1308-5123 (Electronic)&amp;#xD;1302-7123 (Linking)&lt;/isbn&gt;&lt;accession-num&gt;32377068&lt;/accession-num&gt;&lt;urls&gt;&lt;related-urls&gt;&lt;url&gt;https://www.ncbi.nlm.nih.gov/pubmed/32377068&lt;/url&gt;&lt;/related-urls&gt;&lt;/urls&gt;&lt;custom2&gt;PMC7199824&lt;/custom2&gt;&lt;electronic-resource-num&gt;10.14744/SEMB.2019.37880&lt;/electronic-resource-num&gt;&lt;/record&gt;&lt;/Cite&gt;&lt;/EndNote&gt;</w:instrText>
            </w:r>
            <w:r w:rsidRPr="00097201">
              <w:rPr>
                <w:rFonts w:ascii="Book Antiqua" w:eastAsia="PMingLiU" w:hAnsi="Book Antiqua" w:cs="Arial"/>
              </w:rPr>
              <w:fldChar w:fldCharType="separate"/>
            </w:r>
            <w:r w:rsidRPr="00097201">
              <w:rPr>
                <w:rFonts w:ascii="Book Antiqua" w:eastAsia="PMingLiU" w:hAnsi="Book Antiqua" w:cs="Arial"/>
              </w:rPr>
              <w:t>[19]</w:t>
            </w:r>
            <w:r w:rsidRPr="00097201">
              <w:rPr>
                <w:rFonts w:ascii="Book Antiqua" w:eastAsia="PMingLiU" w:hAnsi="Book Antiqua" w:cs="Arial"/>
              </w:rPr>
              <w:fldChar w:fldCharType="end"/>
            </w:r>
          </w:p>
        </w:tc>
      </w:tr>
      <w:tr w:rsidR="00D07228" w:rsidRPr="000F509D" w14:paraId="49245070" w14:textId="252BAF06" w:rsidTr="00F373B8">
        <w:trPr>
          <w:trHeight w:val="20"/>
          <w:jc w:val="center"/>
        </w:trPr>
        <w:tc>
          <w:tcPr>
            <w:tcW w:w="1246" w:type="dxa"/>
            <w:vMerge/>
            <w:shd w:val="clear" w:color="auto" w:fill="auto"/>
            <w:vAlign w:val="center"/>
            <w:hideMark/>
          </w:tcPr>
          <w:p w14:paraId="7F1862AB"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658E45B6" w14:textId="3BA8C22A"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w:t>
            </w:r>
          </w:p>
        </w:tc>
        <w:tc>
          <w:tcPr>
            <w:tcW w:w="1569" w:type="dxa"/>
            <w:shd w:val="clear" w:color="auto" w:fill="auto"/>
            <w:noWrap/>
            <w:vAlign w:val="center"/>
            <w:hideMark/>
          </w:tcPr>
          <w:p w14:paraId="1E15403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23.6 ± 3.4</w:t>
            </w:r>
          </w:p>
        </w:tc>
        <w:tc>
          <w:tcPr>
            <w:tcW w:w="1961" w:type="dxa"/>
            <w:shd w:val="clear" w:color="auto" w:fill="auto"/>
            <w:noWrap/>
            <w:vAlign w:val="center"/>
            <w:hideMark/>
          </w:tcPr>
          <w:p w14:paraId="304E5E4B" w14:textId="0B95E835"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278.9 ± 51.8</w:t>
            </w:r>
            <w:r>
              <w:rPr>
                <w:rFonts w:ascii="Book Antiqua" w:eastAsia="PMingLiU" w:hAnsi="Book Antiqua" w:cs="Arial"/>
                <w:vertAlign w:val="superscript"/>
              </w:rPr>
              <w:t>1</w:t>
            </w:r>
          </w:p>
        </w:tc>
        <w:tc>
          <w:tcPr>
            <w:tcW w:w="1766" w:type="dxa"/>
            <w:shd w:val="clear" w:color="auto" w:fill="auto"/>
            <w:noWrap/>
            <w:vAlign w:val="center"/>
            <w:hideMark/>
          </w:tcPr>
          <w:p w14:paraId="49843FEF" w14:textId="6FC658DF"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205 ± 197</w:t>
            </w:r>
            <w:r>
              <w:rPr>
                <w:rFonts w:ascii="Book Antiqua" w:eastAsia="PMingLiU" w:hAnsi="Book Antiqua" w:cs="Arial"/>
                <w:vertAlign w:val="superscript"/>
              </w:rPr>
              <w:t>1</w:t>
            </w:r>
          </w:p>
        </w:tc>
        <w:tc>
          <w:tcPr>
            <w:tcW w:w="1372" w:type="dxa"/>
            <w:shd w:val="clear" w:color="auto" w:fill="auto"/>
            <w:noWrap/>
            <w:vAlign w:val="center"/>
            <w:hideMark/>
          </w:tcPr>
          <w:p w14:paraId="719581B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3.3 ± 2.0</w:t>
            </w:r>
          </w:p>
        </w:tc>
        <w:tc>
          <w:tcPr>
            <w:tcW w:w="981" w:type="dxa"/>
            <w:shd w:val="clear" w:color="auto" w:fill="auto"/>
            <w:noWrap/>
            <w:vAlign w:val="center"/>
            <w:hideMark/>
          </w:tcPr>
          <w:p w14:paraId="0F9F78F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46.2</w:t>
            </w:r>
          </w:p>
        </w:tc>
        <w:tc>
          <w:tcPr>
            <w:tcW w:w="981" w:type="dxa"/>
            <w:shd w:val="clear" w:color="auto" w:fill="auto"/>
            <w:noWrap/>
            <w:vAlign w:val="center"/>
            <w:hideMark/>
          </w:tcPr>
          <w:p w14:paraId="73F184C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23.1</w:t>
            </w:r>
          </w:p>
        </w:tc>
        <w:tc>
          <w:tcPr>
            <w:tcW w:w="980" w:type="dxa"/>
            <w:shd w:val="clear" w:color="auto" w:fill="auto"/>
            <w:noWrap/>
            <w:vAlign w:val="center"/>
            <w:hideMark/>
          </w:tcPr>
          <w:p w14:paraId="1380DF8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42.3</w:t>
            </w:r>
          </w:p>
        </w:tc>
        <w:tc>
          <w:tcPr>
            <w:tcW w:w="1374" w:type="dxa"/>
            <w:shd w:val="clear" w:color="auto" w:fill="auto"/>
            <w:noWrap/>
            <w:vAlign w:val="center"/>
            <w:hideMark/>
          </w:tcPr>
          <w:p w14:paraId="520D02D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15.2 ± 11.4</w:t>
            </w:r>
          </w:p>
        </w:tc>
        <w:tc>
          <w:tcPr>
            <w:tcW w:w="1372" w:type="dxa"/>
            <w:shd w:val="clear" w:color="auto" w:fill="auto"/>
            <w:noWrap/>
            <w:vAlign w:val="center"/>
            <w:hideMark/>
          </w:tcPr>
          <w:p w14:paraId="58337535"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20.8 ± 16.6</w:t>
            </w:r>
          </w:p>
        </w:tc>
        <w:tc>
          <w:tcPr>
            <w:tcW w:w="1027" w:type="dxa"/>
          </w:tcPr>
          <w:p w14:paraId="17E64D41" w14:textId="542D9F2C"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[20]</w:t>
            </w:r>
            <w:r w:rsidRPr="00097201">
              <w:rPr>
                <w:rFonts w:ascii="Book Antiqua" w:eastAsia="PMingLiU" w:hAnsi="Book Antiqua" w:cs="Arial"/>
              </w:rPr>
              <w:fldChar w:fldCharType="end"/>
            </w:r>
          </w:p>
        </w:tc>
      </w:tr>
      <w:tr w:rsidR="00D07228" w:rsidRPr="000F509D" w14:paraId="0B442C6B" w14:textId="792E6271" w:rsidTr="00F373B8">
        <w:trPr>
          <w:trHeight w:val="20"/>
          <w:jc w:val="center"/>
        </w:trPr>
        <w:tc>
          <w:tcPr>
            <w:tcW w:w="1246" w:type="dxa"/>
            <w:vMerge/>
            <w:shd w:val="clear" w:color="auto" w:fill="auto"/>
            <w:vAlign w:val="center"/>
            <w:hideMark/>
          </w:tcPr>
          <w:p w14:paraId="112EBEE5"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495E0160" w14:textId="5A8C2E65"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8</w:t>
            </w:r>
          </w:p>
        </w:tc>
        <w:tc>
          <w:tcPr>
            <w:tcW w:w="1569" w:type="dxa"/>
            <w:shd w:val="clear" w:color="auto" w:fill="auto"/>
            <w:noWrap/>
            <w:vAlign w:val="center"/>
            <w:hideMark/>
          </w:tcPr>
          <w:p w14:paraId="3667A3D5"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 xml:space="preserve"> 25.2 ± 4.5</w:t>
            </w:r>
          </w:p>
        </w:tc>
        <w:tc>
          <w:tcPr>
            <w:tcW w:w="1961" w:type="dxa"/>
            <w:shd w:val="clear" w:color="auto" w:fill="auto"/>
            <w:noWrap/>
            <w:vAlign w:val="center"/>
            <w:hideMark/>
          </w:tcPr>
          <w:p w14:paraId="4104E1B2" w14:textId="1A14DA70"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119.3 ± 50.4</w:t>
            </w:r>
            <w:r>
              <w:rPr>
                <w:rFonts w:ascii="Book Antiqua" w:eastAsia="PMingLiU" w:hAnsi="Book Antiqua" w:cs="Arial"/>
                <w:vertAlign w:val="superscript"/>
              </w:rPr>
              <w:t>1</w:t>
            </w:r>
          </w:p>
        </w:tc>
        <w:tc>
          <w:tcPr>
            <w:tcW w:w="1766" w:type="dxa"/>
            <w:shd w:val="clear" w:color="auto" w:fill="auto"/>
            <w:noWrap/>
            <w:vAlign w:val="center"/>
            <w:hideMark/>
          </w:tcPr>
          <w:p w14:paraId="73532FCB" w14:textId="0979FD1E"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96.8 ± 165.3</w:t>
            </w:r>
            <w:r>
              <w:rPr>
                <w:rFonts w:ascii="Book Antiqua" w:eastAsia="PMingLiU" w:hAnsi="Book Antiqua" w:cs="Arial"/>
                <w:vertAlign w:val="superscript"/>
              </w:rPr>
              <w:t>1</w:t>
            </w:r>
          </w:p>
        </w:tc>
        <w:tc>
          <w:tcPr>
            <w:tcW w:w="1372" w:type="dxa"/>
            <w:shd w:val="clear" w:color="auto" w:fill="auto"/>
            <w:noWrap/>
            <w:vAlign w:val="center"/>
            <w:hideMark/>
          </w:tcPr>
          <w:p w14:paraId="595D7F8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2.7 ± 1.8</w:t>
            </w:r>
          </w:p>
        </w:tc>
        <w:tc>
          <w:tcPr>
            <w:tcW w:w="981" w:type="dxa"/>
            <w:shd w:val="clear" w:color="auto" w:fill="auto"/>
            <w:noWrap/>
            <w:vAlign w:val="center"/>
            <w:hideMark/>
          </w:tcPr>
          <w:p w14:paraId="72F300F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95.5</w:t>
            </w:r>
          </w:p>
        </w:tc>
        <w:tc>
          <w:tcPr>
            <w:tcW w:w="981" w:type="dxa"/>
            <w:shd w:val="clear" w:color="auto" w:fill="auto"/>
            <w:noWrap/>
            <w:vAlign w:val="center"/>
            <w:hideMark/>
          </w:tcPr>
          <w:p w14:paraId="6F79CFA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980" w:type="dxa"/>
            <w:shd w:val="clear" w:color="auto" w:fill="auto"/>
            <w:noWrap/>
            <w:vAlign w:val="center"/>
            <w:hideMark/>
          </w:tcPr>
          <w:p w14:paraId="2F207A0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374" w:type="dxa"/>
            <w:shd w:val="clear" w:color="auto" w:fill="auto"/>
            <w:noWrap/>
            <w:vAlign w:val="center"/>
            <w:hideMark/>
          </w:tcPr>
          <w:p w14:paraId="0BF5830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7.7 ± 1.3</w:t>
            </w:r>
          </w:p>
        </w:tc>
        <w:tc>
          <w:tcPr>
            <w:tcW w:w="1372" w:type="dxa"/>
            <w:shd w:val="clear" w:color="auto" w:fill="auto"/>
            <w:noWrap/>
            <w:vAlign w:val="center"/>
            <w:hideMark/>
          </w:tcPr>
          <w:p w14:paraId="64B1923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027" w:type="dxa"/>
          </w:tcPr>
          <w:p w14:paraId="03839339" w14:textId="4EDCC51D"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[21]</w:t>
            </w:r>
            <w:r w:rsidRPr="00097201">
              <w:rPr>
                <w:rFonts w:ascii="Book Antiqua" w:eastAsia="PMingLiU" w:hAnsi="Book Antiqua" w:cs="Arial"/>
              </w:rPr>
              <w:fldChar w:fldCharType="end"/>
            </w:r>
          </w:p>
        </w:tc>
      </w:tr>
      <w:tr w:rsidR="00D07228" w:rsidRPr="000F509D" w14:paraId="1A3B1E8F" w14:textId="69B3A315" w:rsidTr="00F373B8">
        <w:trPr>
          <w:trHeight w:val="20"/>
          <w:jc w:val="center"/>
        </w:trPr>
        <w:tc>
          <w:tcPr>
            <w:tcW w:w="1246" w:type="dxa"/>
            <w:vMerge/>
            <w:tcBorders>
              <w:bottom w:val="single" w:sz="4" w:space="0" w:color="auto"/>
            </w:tcBorders>
            <w:shd w:val="clear" w:color="auto" w:fill="auto"/>
            <w:vAlign w:val="center"/>
            <w:hideMark/>
          </w:tcPr>
          <w:p w14:paraId="5168BAD2" w14:textId="77777777" w:rsidR="00D07228" w:rsidRPr="000F509D" w:rsidRDefault="00D07228" w:rsidP="00247F5C">
            <w:pPr>
              <w:spacing w:line="360" w:lineRule="auto"/>
              <w:jc w:val="both"/>
              <w:rPr>
                <w:rFonts w:ascii="Book Antiqua" w:eastAsia="PMingLiU" w:hAnsi="Book Antiqua" w:cs="Arial"/>
              </w:rPr>
            </w:pPr>
          </w:p>
        </w:tc>
        <w:tc>
          <w:tcPr>
            <w:tcW w:w="1542" w:type="dxa"/>
            <w:tcBorders>
              <w:bottom w:val="single" w:sz="4" w:space="0" w:color="auto"/>
            </w:tcBorders>
            <w:shd w:val="clear" w:color="auto" w:fill="auto"/>
            <w:vAlign w:val="center"/>
            <w:hideMark/>
          </w:tcPr>
          <w:p w14:paraId="39D3DBBD" w14:textId="0D311DD6"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9</w:t>
            </w:r>
          </w:p>
        </w:tc>
        <w:tc>
          <w:tcPr>
            <w:tcW w:w="1569" w:type="dxa"/>
            <w:tcBorders>
              <w:bottom w:val="single" w:sz="4" w:space="0" w:color="auto"/>
            </w:tcBorders>
            <w:shd w:val="clear" w:color="auto" w:fill="auto"/>
            <w:noWrap/>
            <w:vAlign w:val="center"/>
            <w:hideMark/>
          </w:tcPr>
          <w:p w14:paraId="0FA1A62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23.9 ± 3.6</w:t>
            </w:r>
          </w:p>
        </w:tc>
        <w:tc>
          <w:tcPr>
            <w:tcW w:w="1961" w:type="dxa"/>
            <w:tcBorders>
              <w:bottom w:val="single" w:sz="4" w:space="0" w:color="auto"/>
            </w:tcBorders>
            <w:shd w:val="clear" w:color="auto" w:fill="auto"/>
            <w:noWrap/>
            <w:vAlign w:val="center"/>
            <w:hideMark/>
          </w:tcPr>
          <w:p w14:paraId="476FB408" w14:textId="01679C4A"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281 ± 52</w:t>
            </w:r>
            <w:r>
              <w:rPr>
                <w:rFonts w:ascii="Book Antiqua" w:eastAsia="PMingLiU" w:hAnsi="Book Antiqua" w:cs="Arial"/>
                <w:vertAlign w:val="superscript"/>
              </w:rPr>
              <w:t>1</w:t>
            </w:r>
          </w:p>
        </w:tc>
        <w:tc>
          <w:tcPr>
            <w:tcW w:w="1766" w:type="dxa"/>
            <w:tcBorders>
              <w:bottom w:val="single" w:sz="4" w:space="0" w:color="auto"/>
            </w:tcBorders>
            <w:shd w:val="clear" w:color="auto" w:fill="auto"/>
            <w:noWrap/>
            <w:vAlign w:val="center"/>
            <w:hideMark/>
          </w:tcPr>
          <w:p w14:paraId="235A6189" w14:textId="66A92502"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163</w:t>
            </w:r>
            <w:r w:rsidR="00097201">
              <w:rPr>
                <w:rFonts w:ascii="Book Antiqua" w:eastAsia="PMingLiU" w:hAnsi="Book Antiqua" w:cs="Arial"/>
              </w:rPr>
              <w:t xml:space="preserve"> </w:t>
            </w:r>
            <w:r w:rsidRPr="000F509D">
              <w:rPr>
                <w:rFonts w:ascii="Book Antiqua" w:eastAsia="PMingLiU" w:hAnsi="Book Antiqua" w:cs="Arial"/>
              </w:rPr>
              <w:t>±</w:t>
            </w:r>
            <w:r w:rsidR="00097201">
              <w:rPr>
                <w:rFonts w:ascii="Book Antiqua" w:eastAsia="PMingLiU" w:hAnsi="Book Antiqua" w:cs="Arial"/>
              </w:rPr>
              <w:t xml:space="preserve"> </w:t>
            </w:r>
            <w:r w:rsidRPr="000F509D">
              <w:rPr>
                <w:rFonts w:ascii="Book Antiqua" w:eastAsia="PMingLiU" w:hAnsi="Book Antiqua" w:cs="Arial"/>
              </w:rPr>
              <w:t>197</w:t>
            </w:r>
            <w:r>
              <w:rPr>
                <w:rFonts w:ascii="Book Antiqua" w:eastAsia="PMingLiU" w:hAnsi="Book Antiqua" w:cs="Arial"/>
                <w:vertAlign w:val="superscript"/>
              </w:rPr>
              <w:t>1</w:t>
            </w:r>
          </w:p>
        </w:tc>
        <w:tc>
          <w:tcPr>
            <w:tcW w:w="1372" w:type="dxa"/>
            <w:tcBorders>
              <w:bottom w:val="single" w:sz="4" w:space="0" w:color="auto"/>
            </w:tcBorders>
            <w:shd w:val="clear" w:color="auto" w:fill="auto"/>
            <w:noWrap/>
            <w:vAlign w:val="center"/>
            <w:hideMark/>
          </w:tcPr>
          <w:p w14:paraId="5D5C9B4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3.0 ± 1.8</w:t>
            </w:r>
          </w:p>
        </w:tc>
        <w:tc>
          <w:tcPr>
            <w:tcW w:w="981" w:type="dxa"/>
            <w:tcBorders>
              <w:bottom w:val="single" w:sz="4" w:space="0" w:color="auto"/>
            </w:tcBorders>
            <w:shd w:val="clear" w:color="auto" w:fill="auto"/>
            <w:noWrap/>
            <w:vAlign w:val="center"/>
            <w:hideMark/>
          </w:tcPr>
          <w:p w14:paraId="44BF1E0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54.5</w:t>
            </w:r>
          </w:p>
        </w:tc>
        <w:tc>
          <w:tcPr>
            <w:tcW w:w="981" w:type="dxa"/>
            <w:tcBorders>
              <w:bottom w:val="single" w:sz="4" w:space="0" w:color="auto"/>
            </w:tcBorders>
            <w:shd w:val="clear" w:color="auto" w:fill="auto"/>
            <w:noWrap/>
            <w:vAlign w:val="center"/>
            <w:hideMark/>
          </w:tcPr>
          <w:p w14:paraId="72F00E2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18.2</w:t>
            </w:r>
          </w:p>
        </w:tc>
        <w:tc>
          <w:tcPr>
            <w:tcW w:w="980" w:type="dxa"/>
            <w:tcBorders>
              <w:bottom w:val="single" w:sz="4" w:space="0" w:color="auto"/>
            </w:tcBorders>
            <w:shd w:val="clear" w:color="auto" w:fill="auto"/>
            <w:noWrap/>
            <w:vAlign w:val="center"/>
            <w:hideMark/>
          </w:tcPr>
          <w:p w14:paraId="7E5C6BB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36.4</w:t>
            </w:r>
          </w:p>
        </w:tc>
        <w:tc>
          <w:tcPr>
            <w:tcW w:w="1374" w:type="dxa"/>
            <w:tcBorders>
              <w:bottom w:val="single" w:sz="4" w:space="0" w:color="auto"/>
            </w:tcBorders>
            <w:shd w:val="clear" w:color="auto" w:fill="auto"/>
            <w:noWrap/>
            <w:vAlign w:val="center"/>
            <w:hideMark/>
          </w:tcPr>
          <w:p w14:paraId="3A9D8BD2" w14:textId="6B16B3ED"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14.4 ± 12.3</w:t>
            </w:r>
            <w:r w:rsidR="00F373B8" w:rsidRPr="00F373B8">
              <w:rPr>
                <w:rFonts w:ascii="Book Antiqua" w:eastAsia="PMingLiU" w:hAnsi="Book Antiqua" w:cs="Arial"/>
                <w:vertAlign w:val="superscript"/>
              </w:rPr>
              <w:t>1</w:t>
            </w:r>
          </w:p>
        </w:tc>
        <w:tc>
          <w:tcPr>
            <w:tcW w:w="1372" w:type="dxa"/>
            <w:tcBorders>
              <w:bottom w:val="single" w:sz="4" w:space="0" w:color="auto"/>
            </w:tcBorders>
            <w:shd w:val="clear" w:color="auto" w:fill="auto"/>
            <w:noWrap/>
            <w:vAlign w:val="center"/>
            <w:hideMark/>
          </w:tcPr>
          <w:p w14:paraId="4909DB9E" w14:textId="2BC185F1"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23.4 ± 18.6</w:t>
            </w:r>
            <w:r>
              <w:rPr>
                <w:rFonts w:ascii="Book Antiqua" w:eastAsia="PMingLiU" w:hAnsi="Book Antiqua" w:cs="Arial"/>
                <w:vertAlign w:val="superscript"/>
              </w:rPr>
              <w:t>1</w:t>
            </w:r>
          </w:p>
        </w:tc>
        <w:tc>
          <w:tcPr>
            <w:tcW w:w="1027" w:type="dxa"/>
            <w:tcBorders>
              <w:bottom w:val="single" w:sz="4" w:space="0" w:color="auto"/>
            </w:tcBorders>
          </w:tcPr>
          <w:p w14:paraId="2B84515E" w14:textId="3EEEC0E0"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[22]</w:t>
            </w:r>
            <w:r w:rsidRPr="00097201">
              <w:rPr>
                <w:rFonts w:ascii="Book Antiqua" w:eastAsia="PMingLiU" w:hAnsi="Book Antiqua" w:cs="Arial"/>
              </w:rPr>
              <w:fldChar w:fldCharType="end"/>
            </w:r>
          </w:p>
        </w:tc>
      </w:tr>
      <w:tr w:rsidR="00D07228" w:rsidRPr="000F509D" w14:paraId="7671D4BE" w14:textId="0E325CD7" w:rsidTr="00F373B8">
        <w:trPr>
          <w:trHeight w:val="20"/>
          <w:jc w:val="center"/>
        </w:trPr>
        <w:tc>
          <w:tcPr>
            <w:tcW w:w="1246" w:type="dxa"/>
            <w:vMerge w:val="restart"/>
            <w:tcBorders>
              <w:top w:val="single" w:sz="4" w:space="0" w:color="auto"/>
            </w:tcBorders>
            <w:shd w:val="clear" w:color="auto" w:fill="auto"/>
            <w:noWrap/>
            <w:vAlign w:val="center"/>
            <w:hideMark/>
          </w:tcPr>
          <w:p w14:paraId="6910057A"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lastRenderedPageBreak/>
              <w:t>RDP_SS+1</w:t>
            </w:r>
          </w:p>
        </w:tc>
        <w:tc>
          <w:tcPr>
            <w:tcW w:w="1542" w:type="dxa"/>
            <w:tcBorders>
              <w:top w:val="single" w:sz="4" w:space="0" w:color="auto"/>
            </w:tcBorders>
            <w:shd w:val="clear" w:color="auto" w:fill="auto"/>
            <w:vAlign w:val="center"/>
            <w:hideMark/>
          </w:tcPr>
          <w:p w14:paraId="26AEF5A2" w14:textId="664F00BA"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 xml:space="preserve">4 </w:t>
            </w:r>
          </w:p>
        </w:tc>
        <w:tc>
          <w:tcPr>
            <w:tcW w:w="1569" w:type="dxa"/>
            <w:tcBorders>
              <w:top w:val="single" w:sz="4" w:space="0" w:color="auto"/>
            </w:tcBorders>
            <w:shd w:val="clear" w:color="auto" w:fill="auto"/>
            <w:noWrap/>
            <w:vAlign w:val="center"/>
            <w:hideMark/>
          </w:tcPr>
          <w:p w14:paraId="2112194D"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961" w:type="dxa"/>
            <w:tcBorders>
              <w:top w:val="single" w:sz="4" w:space="0" w:color="auto"/>
            </w:tcBorders>
            <w:shd w:val="clear" w:color="auto" w:fill="auto"/>
            <w:noWrap/>
            <w:vAlign w:val="center"/>
            <w:hideMark/>
          </w:tcPr>
          <w:p w14:paraId="4E616375"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203 ± 73.3</w:t>
            </w:r>
          </w:p>
        </w:tc>
        <w:tc>
          <w:tcPr>
            <w:tcW w:w="1766" w:type="dxa"/>
            <w:tcBorders>
              <w:top w:val="single" w:sz="4" w:space="0" w:color="auto"/>
            </w:tcBorders>
            <w:shd w:val="clear" w:color="auto" w:fill="auto"/>
            <w:noWrap/>
            <w:vAlign w:val="center"/>
            <w:hideMark/>
          </w:tcPr>
          <w:p w14:paraId="09315A1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11 ± 21.9</w:t>
            </w:r>
          </w:p>
        </w:tc>
        <w:tc>
          <w:tcPr>
            <w:tcW w:w="1372" w:type="dxa"/>
            <w:tcBorders>
              <w:top w:val="single" w:sz="4" w:space="0" w:color="auto"/>
            </w:tcBorders>
            <w:shd w:val="clear" w:color="auto" w:fill="auto"/>
            <w:noWrap/>
            <w:vAlign w:val="center"/>
            <w:hideMark/>
          </w:tcPr>
          <w:p w14:paraId="455A155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981" w:type="dxa"/>
            <w:tcBorders>
              <w:top w:val="single" w:sz="4" w:space="0" w:color="auto"/>
            </w:tcBorders>
            <w:shd w:val="clear" w:color="auto" w:fill="auto"/>
            <w:noWrap/>
            <w:vAlign w:val="center"/>
            <w:hideMark/>
          </w:tcPr>
          <w:p w14:paraId="2BF1CDE0"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40</w:t>
            </w:r>
          </w:p>
        </w:tc>
        <w:tc>
          <w:tcPr>
            <w:tcW w:w="981" w:type="dxa"/>
            <w:tcBorders>
              <w:top w:val="single" w:sz="4" w:space="0" w:color="auto"/>
            </w:tcBorders>
            <w:shd w:val="clear" w:color="auto" w:fill="auto"/>
            <w:noWrap/>
            <w:vAlign w:val="center"/>
            <w:hideMark/>
          </w:tcPr>
          <w:p w14:paraId="7673DC58"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0</w:t>
            </w:r>
          </w:p>
        </w:tc>
        <w:tc>
          <w:tcPr>
            <w:tcW w:w="980" w:type="dxa"/>
            <w:tcBorders>
              <w:top w:val="single" w:sz="4" w:space="0" w:color="auto"/>
            </w:tcBorders>
            <w:shd w:val="clear" w:color="auto" w:fill="auto"/>
            <w:noWrap/>
            <w:vAlign w:val="center"/>
            <w:hideMark/>
          </w:tcPr>
          <w:p w14:paraId="55D9113B"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374" w:type="dxa"/>
            <w:tcBorders>
              <w:top w:val="single" w:sz="4" w:space="0" w:color="auto"/>
            </w:tcBorders>
            <w:shd w:val="clear" w:color="auto" w:fill="auto"/>
            <w:noWrap/>
            <w:vAlign w:val="center"/>
            <w:hideMark/>
          </w:tcPr>
          <w:p w14:paraId="0376E89E"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6.8 ± 1.3</w:t>
            </w:r>
          </w:p>
        </w:tc>
        <w:tc>
          <w:tcPr>
            <w:tcW w:w="1372" w:type="dxa"/>
            <w:tcBorders>
              <w:top w:val="single" w:sz="4" w:space="0" w:color="auto"/>
            </w:tcBorders>
            <w:shd w:val="clear" w:color="auto" w:fill="auto"/>
            <w:noWrap/>
            <w:vAlign w:val="center"/>
            <w:hideMark/>
          </w:tcPr>
          <w:p w14:paraId="03C6A342"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027" w:type="dxa"/>
            <w:tcBorders>
              <w:top w:val="single" w:sz="4" w:space="0" w:color="auto"/>
            </w:tcBorders>
          </w:tcPr>
          <w:p w14:paraId="3D2067D7" w14:textId="7FDBC6E5"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PEVuZE5vdGU+PENpdGU+PEF1dGhvcj5LaW08L0F1dGhvcj48WWVhcj4yMDE3PC9ZZWFyPjxSZWNO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PEVuZE5vdGU+PENpdGU+PEF1dGhvcj5LaW08L0F1dGhvcj48WWVhcj4yMDE3PC9ZZWFyPjxSZWNO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[17]</w:t>
            </w:r>
            <w:r w:rsidRPr="00097201">
              <w:rPr>
                <w:rFonts w:ascii="Book Antiqua" w:eastAsia="PMingLiU" w:hAnsi="Book Antiqua" w:cs="Arial"/>
              </w:rPr>
              <w:fldChar w:fldCharType="end"/>
            </w:r>
          </w:p>
        </w:tc>
      </w:tr>
      <w:tr w:rsidR="00D07228" w:rsidRPr="000F509D" w14:paraId="6DF13AE9" w14:textId="1F3C84BD" w:rsidTr="00F373B8">
        <w:trPr>
          <w:trHeight w:val="20"/>
          <w:jc w:val="center"/>
        </w:trPr>
        <w:tc>
          <w:tcPr>
            <w:tcW w:w="1246" w:type="dxa"/>
            <w:vMerge/>
            <w:shd w:val="clear" w:color="auto" w:fill="auto"/>
            <w:vAlign w:val="center"/>
            <w:hideMark/>
          </w:tcPr>
          <w:p w14:paraId="07FB7EF4" w14:textId="77777777" w:rsidR="00D07228" w:rsidRPr="000F509D" w:rsidRDefault="00D07228" w:rsidP="00247F5C">
            <w:pPr>
              <w:spacing w:line="360" w:lineRule="auto"/>
              <w:jc w:val="both"/>
              <w:rPr>
                <w:rFonts w:ascii="Book Antiqua" w:eastAsia="PMingLiU" w:hAnsi="Book Antiqua" w:cs="Arial"/>
              </w:rPr>
            </w:pPr>
          </w:p>
        </w:tc>
        <w:tc>
          <w:tcPr>
            <w:tcW w:w="1542" w:type="dxa"/>
            <w:shd w:val="clear" w:color="auto" w:fill="auto"/>
            <w:vAlign w:val="center"/>
            <w:hideMark/>
          </w:tcPr>
          <w:p w14:paraId="564208EB" w14:textId="6561F8C0"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 xml:space="preserve">9 </w:t>
            </w:r>
          </w:p>
        </w:tc>
        <w:tc>
          <w:tcPr>
            <w:tcW w:w="1569" w:type="dxa"/>
            <w:shd w:val="clear" w:color="auto" w:fill="auto"/>
            <w:noWrap/>
            <w:vAlign w:val="center"/>
            <w:hideMark/>
          </w:tcPr>
          <w:p w14:paraId="3E5CF4A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20.9 ± 4.0</w:t>
            </w:r>
          </w:p>
        </w:tc>
        <w:tc>
          <w:tcPr>
            <w:tcW w:w="1961" w:type="dxa"/>
            <w:shd w:val="clear" w:color="auto" w:fill="auto"/>
            <w:noWrap/>
            <w:vAlign w:val="center"/>
            <w:hideMark/>
          </w:tcPr>
          <w:p w14:paraId="0F22062E" w14:textId="048BDABE"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192 ± 69</w:t>
            </w:r>
            <w:r>
              <w:rPr>
                <w:rFonts w:ascii="Book Antiqua" w:eastAsia="PMingLiU" w:hAnsi="Book Antiqua" w:cs="Arial"/>
                <w:vertAlign w:val="superscript"/>
              </w:rPr>
              <w:t>1</w:t>
            </w:r>
          </w:p>
        </w:tc>
        <w:tc>
          <w:tcPr>
            <w:tcW w:w="1766" w:type="dxa"/>
            <w:shd w:val="clear" w:color="auto" w:fill="auto"/>
            <w:noWrap/>
            <w:vAlign w:val="center"/>
            <w:hideMark/>
          </w:tcPr>
          <w:p w14:paraId="2753DAF2" w14:textId="4CDC53B1"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12 ± 22</w:t>
            </w:r>
            <w:r>
              <w:rPr>
                <w:rFonts w:ascii="Book Antiqua" w:eastAsia="PMingLiU" w:hAnsi="Book Antiqua" w:cs="Arial"/>
                <w:vertAlign w:val="superscript"/>
              </w:rPr>
              <w:t>1</w:t>
            </w:r>
          </w:p>
        </w:tc>
        <w:tc>
          <w:tcPr>
            <w:tcW w:w="1372" w:type="dxa"/>
            <w:shd w:val="clear" w:color="auto" w:fill="auto"/>
            <w:noWrap/>
            <w:vAlign w:val="center"/>
            <w:hideMark/>
          </w:tcPr>
          <w:p w14:paraId="57032D49"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2.7 ± 1.2</w:t>
            </w:r>
          </w:p>
        </w:tc>
        <w:tc>
          <w:tcPr>
            <w:tcW w:w="981" w:type="dxa"/>
            <w:shd w:val="clear" w:color="auto" w:fill="auto"/>
            <w:noWrap/>
            <w:vAlign w:val="center"/>
            <w:hideMark/>
          </w:tcPr>
          <w:p w14:paraId="2FED2C47"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7.7</w:t>
            </w:r>
          </w:p>
        </w:tc>
        <w:tc>
          <w:tcPr>
            <w:tcW w:w="981" w:type="dxa"/>
            <w:shd w:val="clear" w:color="auto" w:fill="auto"/>
            <w:noWrap/>
            <w:vAlign w:val="center"/>
            <w:hideMark/>
          </w:tcPr>
          <w:p w14:paraId="38C862B4"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0</w:t>
            </w:r>
          </w:p>
        </w:tc>
        <w:tc>
          <w:tcPr>
            <w:tcW w:w="980" w:type="dxa"/>
            <w:shd w:val="clear" w:color="auto" w:fill="auto"/>
            <w:noWrap/>
            <w:vAlign w:val="center"/>
            <w:hideMark/>
          </w:tcPr>
          <w:p w14:paraId="7A7F7518"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38.5</w:t>
            </w:r>
          </w:p>
        </w:tc>
        <w:tc>
          <w:tcPr>
            <w:tcW w:w="1374" w:type="dxa"/>
            <w:shd w:val="clear" w:color="auto" w:fill="auto"/>
            <w:noWrap/>
            <w:vAlign w:val="center"/>
            <w:hideMark/>
          </w:tcPr>
          <w:p w14:paraId="06BC1488" w14:textId="73E6D17E"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7.4 ± 1.9</w:t>
            </w:r>
            <w:r w:rsidR="00F373B8" w:rsidRPr="00F373B8">
              <w:rPr>
                <w:rFonts w:ascii="Book Antiqua" w:eastAsia="PMingLiU" w:hAnsi="Book Antiqua" w:cs="Arial"/>
                <w:vertAlign w:val="superscript"/>
              </w:rPr>
              <w:t>1</w:t>
            </w:r>
          </w:p>
        </w:tc>
        <w:tc>
          <w:tcPr>
            <w:tcW w:w="1372" w:type="dxa"/>
            <w:shd w:val="clear" w:color="auto" w:fill="auto"/>
            <w:noWrap/>
            <w:vAlign w:val="center"/>
            <w:hideMark/>
          </w:tcPr>
          <w:p w14:paraId="786C4DCA" w14:textId="78805114"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7.8 ± 7.1</w:t>
            </w:r>
            <w:r>
              <w:rPr>
                <w:rFonts w:ascii="Book Antiqua" w:eastAsia="PMingLiU" w:hAnsi="Book Antiqua" w:cs="Arial"/>
                <w:vertAlign w:val="superscript"/>
              </w:rPr>
              <w:t>1</w:t>
            </w:r>
          </w:p>
        </w:tc>
        <w:tc>
          <w:tcPr>
            <w:tcW w:w="1027" w:type="dxa"/>
          </w:tcPr>
          <w:p w14:paraId="6FBD1422" w14:textId="7A90D735"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Arial"/>
              </w:rPr>
              <w:instrText xml:space="preserve"> ADDIN EN.CITE </w:instrText>
            </w:r>
            <w:r w:rsidRPr="00097201">
              <w:rPr>
                <w:rFonts w:ascii="Book Antiqua" w:eastAsia="PMingLiU" w:hAnsi="Book Antiqua" w:cs="Arial"/>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Arial"/>
              </w:rPr>
              <w:instrText xml:space="preserve"> ADDIN EN.CITE.DATA </w:instrText>
            </w:r>
            <w:r w:rsidRPr="00097201">
              <w:rPr>
                <w:rFonts w:ascii="Book Antiqua" w:eastAsia="PMingLiU" w:hAnsi="Book Antiqua" w:cs="Arial"/>
              </w:rPr>
            </w:r>
            <w:r w:rsidRPr="00097201">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[22]</w:t>
            </w:r>
            <w:r w:rsidRPr="00097201">
              <w:rPr>
                <w:rFonts w:ascii="Book Antiqua" w:eastAsia="PMingLiU" w:hAnsi="Book Antiqua" w:cs="Arial"/>
              </w:rPr>
              <w:fldChar w:fldCharType="end"/>
            </w:r>
          </w:p>
        </w:tc>
      </w:tr>
      <w:tr w:rsidR="00D07228" w:rsidRPr="000F509D" w14:paraId="30ED8E04" w14:textId="43BA5583" w:rsidTr="00F373B8">
        <w:trPr>
          <w:trHeight w:val="20"/>
          <w:jc w:val="center"/>
        </w:trPr>
        <w:tc>
          <w:tcPr>
            <w:tcW w:w="1246" w:type="dxa"/>
            <w:vMerge/>
            <w:tcBorders>
              <w:bottom w:val="single" w:sz="4" w:space="0" w:color="auto"/>
            </w:tcBorders>
            <w:shd w:val="clear" w:color="auto" w:fill="auto"/>
            <w:vAlign w:val="center"/>
            <w:hideMark/>
          </w:tcPr>
          <w:p w14:paraId="5A6DF8A6" w14:textId="77777777" w:rsidR="00D07228" w:rsidRPr="000F509D" w:rsidRDefault="00D07228" w:rsidP="00247F5C">
            <w:pPr>
              <w:spacing w:line="360" w:lineRule="auto"/>
              <w:jc w:val="both"/>
              <w:rPr>
                <w:rFonts w:ascii="Book Antiqua" w:eastAsia="PMingLiU" w:hAnsi="Book Antiqua" w:cs="Arial"/>
              </w:rPr>
            </w:pPr>
          </w:p>
        </w:tc>
        <w:tc>
          <w:tcPr>
            <w:tcW w:w="1542" w:type="dxa"/>
            <w:tcBorders>
              <w:bottom w:val="single" w:sz="4" w:space="0" w:color="auto"/>
            </w:tcBorders>
            <w:shd w:val="clear" w:color="auto" w:fill="auto"/>
            <w:vAlign w:val="center"/>
            <w:hideMark/>
          </w:tcPr>
          <w:p w14:paraId="47E8E9D2" w14:textId="145D1A52"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 xml:space="preserve">10 </w:t>
            </w:r>
          </w:p>
        </w:tc>
        <w:tc>
          <w:tcPr>
            <w:tcW w:w="1569" w:type="dxa"/>
            <w:tcBorders>
              <w:bottom w:val="single" w:sz="4" w:space="0" w:color="auto"/>
            </w:tcBorders>
            <w:shd w:val="clear" w:color="auto" w:fill="auto"/>
            <w:noWrap/>
            <w:vAlign w:val="center"/>
            <w:hideMark/>
          </w:tcPr>
          <w:p w14:paraId="4D5EFE3F"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22.6</w:t>
            </w:r>
          </w:p>
        </w:tc>
        <w:tc>
          <w:tcPr>
            <w:tcW w:w="1961" w:type="dxa"/>
            <w:tcBorders>
              <w:bottom w:val="single" w:sz="4" w:space="0" w:color="auto"/>
            </w:tcBorders>
            <w:shd w:val="clear" w:color="auto" w:fill="auto"/>
            <w:noWrap/>
            <w:vAlign w:val="center"/>
            <w:hideMark/>
          </w:tcPr>
          <w:p w14:paraId="504C9260"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173</w:t>
            </w:r>
          </w:p>
        </w:tc>
        <w:tc>
          <w:tcPr>
            <w:tcW w:w="1766" w:type="dxa"/>
            <w:tcBorders>
              <w:bottom w:val="single" w:sz="4" w:space="0" w:color="auto"/>
            </w:tcBorders>
            <w:shd w:val="clear" w:color="auto" w:fill="auto"/>
            <w:noWrap/>
            <w:vAlign w:val="center"/>
            <w:hideMark/>
          </w:tcPr>
          <w:p w14:paraId="24983E66"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50</w:t>
            </w:r>
          </w:p>
        </w:tc>
        <w:tc>
          <w:tcPr>
            <w:tcW w:w="1372" w:type="dxa"/>
            <w:tcBorders>
              <w:bottom w:val="single" w:sz="4" w:space="0" w:color="auto"/>
            </w:tcBorders>
            <w:shd w:val="clear" w:color="auto" w:fill="auto"/>
            <w:noWrap/>
            <w:vAlign w:val="center"/>
            <w:hideMark/>
          </w:tcPr>
          <w:p w14:paraId="7F9E9A81"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w:t>
            </w:r>
          </w:p>
        </w:tc>
        <w:tc>
          <w:tcPr>
            <w:tcW w:w="981" w:type="dxa"/>
            <w:tcBorders>
              <w:bottom w:val="single" w:sz="4" w:space="0" w:color="auto"/>
            </w:tcBorders>
            <w:shd w:val="clear" w:color="auto" w:fill="auto"/>
            <w:noWrap/>
            <w:vAlign w:val="center"/>
            <w:hideMark/>
          </w:tcPr>
          <w:p w14:paraId="029A43B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34.6</w:t>
            </w:r>
          </w:p>
        </w:tc>
        <w:tc>
          <w:tcPr>
            <w:tcW w:w="981" w:type="dxa"/>
            <w:tcBorders>
              <w:bottom w:val="single" w:sz="4" w:space="0" w:color="auto"/>
            </w:tcBorders>
            <w:shd w:val="clear" w:color="auto" w:fill="auto"/>
            <w:noWrap/>
            <w:vAlign w:val="center"/>
            <w:hideMark/>
          </w:tcPr>
          <w:p w14:paraId="7323CED0"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23</w:t>
            </w:r>
          </w:p>
        </w:tc>
        <w:tc>
          <w:tcPr>
            <w:tcW w:w="980" w:type="dxa"/>
            <w:tcBorders>
              <w:bottom w:val="single" w:sz="4" w:space="0" w:color="auto"/>
            </w:tcBorders>
            <w:shd w:val="clear" w:color="auto" w:fill="auto"/>
            <w:noWrap/>
            <w:vAlign w:val="center"/>
            <w:hideMark/>
          </w:tcPr>
          <w:p w14:paraId="3FC208E3"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3.8</w:t>
            </w:r>
          </w:p>
        </w:tc>
        <w:tc>
          <w:tcPr>
            <w:tcW w:w="1374" w:type="dxa"/>
            <w:tcBorders>
              <w:bottom w:val="single" w:sz="4" w:space="0" w:color="auto"/>
            </w:tcBorders>
            <w:shd w:val="clear" w:color="auto" w:fill="auto"/>
            <w:noWrap/>
            <w:vAlign w:val="center"/>
            <w:hideMark/>
          </w:tcPr>
          <w:p w14:paraId="11DBB8A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7</w:t>
            </w:r>
          </w:p>
        </w:tc>
        <w:tc>
          <w:tcPr>
            <w:tcW w:w="1372" w:type="dxa"/>
            <w:tcBorders>
              <w:bottom w:val="single" w:sz="4" w:space="0" w:color="auto"/>
            </w:tcBorders>
            <w:shd w:val="clear" w:color="auto" w:fill="auto"/>
            <w:noWrap/>
            <w:vAlign w:val="center"/>
            <w:hideMark/>
          </w:tcPr>
          <w:p w14:paraId="3548478C" w14:textId="77777777" w:rsidR="00D07228" w:rsidRPr="000F509D" w:rsidRDefault="00D07228" w:rsidP="00247F5C">
            <w:pPr>
              <w:spacing w:line="360" w:lineRule="auto"/>
              <w:jc w:val="both"/>
              <w:rPr>
                <w:rFonts w:ascii="Book Antiqua" w:eastAsia="PMingLiU" w:hAnsi="Book Antiqua" w:cs="Arial"/>
              </w:rPr>
            </w:pPr>
            <w:r w:rsidRPr="000F509D">
              <w:rPr>
                <w:rFonts w:ascii="Book Antiqua" w:eastAsia="PMingLiU" w:hAnsi="Book Antiqua" w:cs="Arial"/>
              </w:rPr>
              <w:t>-</w:t>
            </w:r>
          </w:p>
        </w:tc>
        <w:tc>
          <w:tcPr>
            <w:tcW w:w="1027" w:type="dxa"/>
            <w:tcBorders>
              <w:bottom w:val="single" w:sz="4" w:space="0" w:color="auto"/>
            </w:tcBorders>
          </w:tcPr>
          <w:p w14:paraId="5E6F517D" w14:textId="52C7672C" w:rsidR="00D07228" w:rsidRPr="00097201" w:rsidRDefault="00D07228" w:rsidP="00247F5C">
            <w:pPr>
              <w:spacing w:line="360" w:lineRule="auto"/>
              <w:jc w:val="both"/>
              <w:rPr>
                <w:rFonts w:ascii="Book Antiqua" w:eastAsia="PMingLiU" w:hAnsi="Book Antiqua" w:cs="Arial"/>
              </w:rPr>
            </w:pPr>
            <w:r w:rsidRPr="00097201">
              <w:rPr>
                <w:rFonts w:ascii="Book Antiqua" w:eastAsia="PMingLiU" w:hAnsi="Book Antiqua" w:cs="Arial"/>
              </w:rPr>
              <w:fldChar w:fldCharType="begin">
                <w:fldData xml:space="preserve">PEVuZE5vdGU+PENpdGU+PEF1dGhvcj5QYXJrPC9BdXRob3I+PFllYXI+MjAyMDwvWWVhcj48UmVj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</w:fldData>
              </w:fldChar>
            </w:r>
            <w:r w:rsidRPr="00BE0728">
              <w:rPr>
                <w:rFonts w:ascii="Book Antiqua" w:eastAsia="PMingLiU" w:hAnsi="Book Antiqua" w:cs="Arial"/>
              </w:rPr>
              <w:instrText xml:space="preserve"> ADDIN EN.CITE </w:instrText>
            </w:r>
            <w:r w:rsidRPr="00F373B8">
              <w:rPr>
                <w:rFonts w:ascii="Book Antiqua" w:eastAsia="PMingLiU" w:hAnsi="Book Antiqua" w:cs="Arial"/>
              </w:rPr>
              <w:fldChar w:fldCharType="begin">
                <w:fldData xml:space="preserve">PEVuZE5vdGU+PENpdGU+PEF1dGhvcj5QYXJrPC9BdXRob3I+PFllYXI+MjAyMDwvWWVhcj48UmVj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</w:fldData>
              </w:fldChar>
            </w:r>
            <w:r w:rsidRPr="00BE0728">
              <w:rPr>
                <w:rFonts w:ascii="Book Antiqua" w:eastAsia="PMingLiU" w:hAnsi="Book Antiqua" w:cs="Arial"/>
              </w:rPr>
              <w:instrText xml:space="preserve"> ADDIN EN.CITE.DATA </w:instrText>
            </w:r>
            <w:r w:rsidRPr="00F373B8">
              <w:rPr>
                <w:rFonts w:ascii="Book Antiqua" w:eastAsia="PMingLiU" w:hAnsi="Book Antiqua" w:cs="Arial"/>
              </w:rPr>
            </w:r>
            <w:r w:rsidRPr="00F373B8">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[23]</w:t>
            </w:r>
            <w:r w:rsidRPr="00097201">
              <w:rPr>
                <w:rFonts w:ascii="Book Antiqua" w:eastAsia="PMingLiU" w:hAnsi="Book Antiqua" w:cs="Arial"/>
              </w:rPr>
              <w:fldChar w:fldCharType="end"/>
            </w:r>
          </w:p>
        </w:tc>
      </w:tr>
    </w:tbl>
    <w:p w14:paraId="49C2DD21" w14:textId="77777777" w:rsidR="00D07228" w:rsidRDefault="00D07228" w:rsidP="00D07228">
      <w:pPr>
        <w:spacing w:line="360" w:lineRule="auto"/>
        <w:jc w:val="both"/>
        <w:rPr>
          <w:rFonts w:ascii="Book Antiqua" w:hAnsi="Book Antiqua"/>
        </w:rPr>
      </w:pPr>
      <w:bookmarkStart w:id="81" w:name="OLE_LINK6102"/>
      <w:bookmarkStart w:id="82" w:name="OLE_LINK6103"/>
      <w:bookmarkEnd w:id="80"/>
      <w:r w:rsidRPr="00D07228">
        <w:rPr>
          <w:rFonts w:ascii="Book Antiqua" w:hAnsi="Book Antiqua"/>
          <w:vertAlign w:val="superscript"/>
        </w:rPr>
        <w:t>1</w:t>
      </w:r>
      <w:r w:rsidRPr="000F509D">
        <w:rPr>
          <w:rFonts w:ascii="Book Antiqua" w:hAnsi="Book Antiqua"/>
        </w:rPr>
        <w:t>Significantly different in the original study</w:t>
      </w:r>
      <w:r>
        <w:rPr>
          <w:rFonts w:ascii="Book Antiqua" w:hAnsi="Book Antiqua"/>
        </w:rPr>
        <w:t>.</w:t>
      </w:r>
    </w:p>
    <w:p w14:paraId="69C4423E" w14:textId="6EEAFE3B" w:rsidR="00600B36" w:rsidRPr="000F509D" w:rsidRDefault="00600B36" w:rsidP="00600B36">
      <w:pPr>
        <w:spacing w:line="360" w:lineRule="auto"/>
        <w:jc w:val="both"/>
        <w:rPr>
          <w:rFonts w:ascii="Book Antiqua" w:hAnsi="Book Antiqua"/>
        </w:rPr>
      </w:pPr>
      <w:bookmarkStart w:id="83" w:name="OLE_LINK6090"/>
      <w:bookmarkStart w:id="84" w:name="OLE_LINK6091"/>
      <w:bookmarkEnd w:id="81"/>
      <w:bookmarkEnd w:id="82"/>
      <w:r w:rsidRPr="000F509D">
        <w:rPr>
          <w:rFonts w:ascii="Book Antiqua" w:hAnsi="Book Antiqua"/>
        </w:rPr>
        <w:t>B</w:t>
      </w:r>
      <w:r w:rsidR="00097201">
        <w:rPr>
          <w:rFonts w:ascii="Book Antiqua" w:hAnsi="Book Antiqua"/>
        </w:rPr>
        <w:t>ody mass index</w:t>
      </w:r>
      <w:bookmarkEnd w:id="83"/>
      <w:bookmarkEnd w:id="84"/>
      <w:r w:rsidRPr="000F509D">
        <w:rPr>
          <w:rFonts w:ascii="Book Antiqua" w:hAnsi="Book Antiqua"/>
        </w:rPr>
        <w:t xml:space="preserve">, </w:t>
      </w:r>
      <w:bookmarkStart w:id="85" w:name="OLE_LINK6092"/>
      <w:bookmarkStart w:id="86" w:name="OLE_LINK6093"/>
      <w:r w:rsidRPr="000F509D">
        <w:rPr>
          <w:rFonts w:ascii="Book Antiqua" w:hAnsi="Book Antiqua"/>
        </w:rPr>
        <w:t>operating</w:t>
      </w:r>
      <w:bookmarkEnd w:id="85"/>
      <w:bookmarkEnd w:id="86"/>
      <w:r w:rsidRPr="000F509D">
        <w:rPr>
          <w:rFonts w:ascii="Book Antiqua" w:hAnsi="Book Antiqua"/>
        </w:rPr>
        <w:t xml:space="preserve"> time (min), blood loss (mL), tumor size (cm), length of hospital </w:t>
      </w:r>
      <w:proofErr w:type="gramStart"/>
      <w:r w:rsidRPr="000F509D">
        <w:rPr>
          <w:rFonts w:ascii="Book Antiqua" w:hAnsi="Book Antiqua"/>
        </w:rPr>
        <w:t>stay</w:t>
      </w:r>
      <w:proofErr w:type="gramEnd"/>
      <w:r w:rsidRPr="000F509D">
        <w:rPr>
          <w:rFonts w:ascii="Book Antiqua" w:hAnsi="Book Antiqua"/>
        </w:rPr>
        <w:t xml:space="preserve"> (d), and length of follow-up (</w:t>
      </w:r>
      <w:proofErr w:type="spellStart"/>
      <w:r w:rsidRPr="000F509D">
        <w:rPr>
          <w:rFonts w:ascii="Book Antiqua" w:hAnsi="Book Antiqua"/>
        </w:rPr>
        <w:t>mo</w:t>
      </w:r>
      <w:proofErr w:type="spellEnd"/>
      <w:r w:rsidRPr="000F509D">
        <w:rPr>
          <w:rFonts w:ascii="Book Antiqua" w:hAnsi="Book Antiqua"/>
        </w:rPr>
        <w:t xml:space="preserve">) are reported as </w:t>
      </w:r>
      <w:bookmarkStart w:id="87" w:name="OLE_LINK6100"/>
      <w:bookmarkStart w:id="88" w:name="OLE_LINK6101"/>
      <w:r w:rsidR="00097201" w:rsidRPr="000F509D">
        <w:rPr>
          <w:rFonts w:ascii="Book Antiqua" w:hAnsi="Book Antiqua"/>
        </w:rPr>
        <w:t>mean ±</w:t>
      </w:r>
      <w:r w:rsidR="00097201">
        <w:rPr>
          <w:rFonts w:ascii="Book Antiqua" w:hAnsi="Book Antiqua"/>
        </w:rPr>
        <w:t xml:space="preserve"> SD</w:t>
      </w:r>
      <w:bookmarkEnd w:id="87"/>
      <w:bookmarkEnd w:id="88"/>
      <w:r w:rsidRPr="000F509D">
        <w:rPr>
          <w:rFonts w:ascii="Book Antiqua" w:hAnsi="Book Antiqua"/>
        </w:rPr>
        <w:t xml:space="preserve">; </w:t>
      </w:r>
      <w:bookmarkStart w:id="89" w:name="OLE_LINK6096"/>
      <w:bookmarkStart w:id="90" w:name="OLE_LINK6097"/>
      <w:r w:rsidRPr="000F509D">
        <w:rPr>
          <w:rFonts w:ascii="Book Antiqua" w:hAnsi="Book Antiqua"/>
        </w:rPr>
        <w:t>spleen preservation</w:t>
      </w:r>
      <w:bookmarkEnd w:id="89"/>
      <w:bookmarkEnd w:id="90"/>
      <w:r w:rsidRPr="000F509D">
        <w:rPr>
          <w:rFonts w:ascii="Book Antiqua" w:hAnsi="Book Antiqua"/>
        </w:rPr>
        <w:t xml:space="preserve"> rate, </w:t>
      </w:r>
      <w:bookmarkStart w:id="91" w:name="OLE_LINK6094"/>
      <w:bookmarkStart w:id="92" w:name="OLE_LINK6095"/>
      <w:r w:rsidRPr="000F509D">
        <w:rPr>
          <w:rFonts w:ascii="Book Antiqua" w:hAnsi="Book Antiqua"/>
        </w:rPr>
        <w:t>postoperative pancreatic fistula</w:t>
      </w:r>
      <w:bookmarkEnd w:id="91"/>
      <w:bookmarkEnd w:id="92"/>
      <w:r w:rsidRPr="000F509D">
        <w:rPr>
          <w:rFonts w:ascii="Book Antiqua" w:hAnsi="Book Antiqua"/>
        </w:rPr>
        <w:t xml:space="preserve"> rate, and complication rate are reported as percentages. </w:t>
      </w:r>
      <w:r w:rsidR="00097201" w:rsidRPr="000F509D">
        <w:rPr>
          <w:rFonts w:ascii="Book Antiqua" w:hAnsi="Book Antiqua"/>
        </w:rPr>
        <w:t xml:space="preserve">Propensity score matched between single-port </w:t>
      </w:r>
      <w:r w:rsidR="00097201" w:rsidRPr="00296B27">
        <w:rPr>
          <w:rFonts w:ascii="Book Antiqua" w:eastAsia="Book Antiqua" w:hAnsi="Book Antiqua" w:cs="Book Antiqua"/>
          <w:color w:val="000000"/>
        </w:rPr>
        <w:t>laparoscopic distal pancreatectomy</w:t>
      </w:r>
      <w:r w:rsidR="00097201" w:rsidRPr="000F509D">
        <w:rPr>
          <w:rFonts w:ascii="Book Antiqua" w:hAnsi="Book Antiqua"/>
        </w:rPr>
        <w:t xml:space="preserve"> </w:t>
      </w:r>
      <w:r w:rsidR="00097201">
        <w:rPr>
          <w:rFonts w:ascii="Book Antiqua" w:hAnsi="Book Antiqua"/>
        </w:rPr>
        <w:t>(</w:t>
      </w:r>
      <w:r w:rsidR="00097201" w:rsidRPr="000F509D">
        <w:rPr>
          <w:rFonts w:ascii="Book Antiqua" w:hAnsi="Book Antiqua"/>
        </w:rPr>
        <w:t>LDP</w:t>
      </w:r>
      <w:r w:rsidR="00097201">
        <w:rPr>
          <w:rFonts w:ascii="Book Antiqua" w:hAnsi="Book Antiqua"/>
        </w:rPr>
        <w:t>)</w:t>
      </w:r>
      <w:r w:rsidR="00097201" w:rsidRPr="000F509D">
        <w:rPr>
          <w:rFonts w:ascii="Book Antiqua" w:hAnsi="Book Antiqua"/>
        </w:rPr>
        <w:t xml:space="preserve"> and multi-port LDP cohorts. “</w:t>
      </w:r>
      <w:proofErr w:type="gramStart"/>
      <w:r w:rsidR="00097201" w:rsidRPr="000F509D">
        <w:rPr>
          <w:rFonts w:ascii="Book Antiqua" w:hAnsi="Book Antiqua"/>
        </w:rPr>
        <w:t>-“</w:t>
      </w:r>
      <w:r w:rsidR="00097201">
        <w:rPr>
          <w:rFonts w:ascii="Book Antiqua" w:hAnsi="Book Antiqua"/>
        </w:rPr>
        <w:t xml:space="preserve"> </w:t>
      </w:r>
      <w:r w:rsidR="00097201" w:rsidRPr="000F509D">
        <w:rPr>
          <w:rFonts w:ascii="Book Antiqua" w:hAnsi="Book Antiqua"/>
        </w:rPr>
        <w:t>indicates</w:t>
      </w:r>
      <w:proofErr w:type="gramEnd"/>
      <w:r w:rsidR="00097201" w:rsidRPr="000F509D">
        <w:rPr>
          <w:rFonts w:ascii="Book Antiqua" w:hAnsi="Book Antiqua"/>
        </w:rPr>
        <w:t xml:space="preserve"> data not available.</w:t>
      </w:r>
      <w:r w:rsidR="00097201">
        <w:rPr>
          <w:rFonts w:ascii="Book Antiqua" w:hAnsi="Book Antiqua"/>
        </w:rPr>
        <w:t xml:space="preserve"> </w:t>
      </w:r>
      <w:bookmarkStart w:id="93" w:name="OLE_LINK6104"/>
      <w:bookmarkStart w:id="94" w:name="OLE_LINK6105"/>
      <w:r w:rsidR="00097201">
        <w:rPr>
          <w:rFonts w:ascii="Book Antiqua" w:eastAsia="Book Antiqua" w:hAnsi="Book Antiqua" w:cs="Book Antiqua"/>
          <w:color w:val="000000"/>
        </w:rPr>
        <w:t>MP_LDP:</w:t>
      </w:r>
      <w:r w:rsidR="00097201" w:rsidRPr="0083790D">
        <w:rPr>
          <w:rFonts w:ascii="Book Antiqua" w:eastAsia="Book Antiqua" w:hAnsi="Book Antiqua" w:cs="Book Antiqua"/>
          <w:color w:val="000000"/>
        </w:rPr>
        <w:t xml:space="preserve"> </w:t>
      </w:r>
      <w:r w:rsidR="00097201">
        <w:rPr>
          <w:rFonts w:ascii="Book Antiqua" w:eastAsia="Book Antiqua" w:hAnsi="Book Antiqua" w:cs="Book Antiqua"/>
          <w:color w:val="000000"/>
        </w:rPr>
        <w:t xml:space="preserve">Multi-port </w:t>
      </w:r>
      <w:bookmarkStart w:id="95" w:name="OLE_LINK6088"/>
      <w:bookmarkStart w:id="96" w:name="OLE_LINK6089"/>
      <w:r w:rsidR="00097201" w:rsidRPr="00296B27">
        <w:rPr>
          <w:rFonts w:ascii="Book Antiqua" w:eastAsia="Book Antiqua" w:hAnsi="Book Antiqua" w:cs="Book Antiqua"/>
          <w:color w:val="000000"/>
        </w:rPr>
        <w:t>laparoscopic distal pancreatectomy</w:t>
      </w:r>
      <w:bookmarkEnd w:id="95"/>
      <w:bookmarkEnd w:id="96"/>
      <w:r w:rsidR="00097201">
        <w:rPr>
          <w:rFonts w:ascii="Book Antiqua" w:eastAsia="Book Antiqua" w:hAnsi="Book Antiqua" w:cs="Book Antiqua"/>
          <w:color w:val="000000"/>
        </w:rPr>
        <w:t>; RP_LDP:</w:t>
      </w:r>
      <w:r w:rsidR="00097201" w:rsidRPr="0083790D">
        <w:rPr>
          <w:rFonts w:ascii="Book Antiqua" w:eastAsia="Book Antiqua" w:hAnsi="Book Antiqua" w:cs="Book Antiqua"/>
        </w:rPr>
        <w:t xml:space="preserve"> </w:t>
      </w:r>
      <w:r w:rsidR="00097201">
        <w:rPr>
          <w:rFonts w:ascii="Book Antiqua" w:eastAsia="Book Antiqua" w:hAnsi="Book Antiqua" w:cs="Book Antiqua"/>
          <w:color w:val="000000"/>
        </w:rPr>
        <w:t>Reduced-port</w:t>
      </w:r>
      <w:r w:rsidR="00097201" w:rsidRPr="0083790D">
        <w:rPr>
          <w:rFonts w:ascii="Book Antiqua" w:eastAsia="Book Antiqua" w:hAnsi="Book Antiqua" w:cs="Book Antiqua"/>
          <w:color w:val="000000"/>
        </w:rPr>
        <w:t xml:space="preserve"> </w:t>
      </w:r>
      <w:r w:rsidR="00097201" w:rsidRPr="00296B27">
        <w:rPr>
          <w:rFonts w:ascii="Book Antiqua" w:eastAsia="Book Antiqua" w:hAnsi="Book Antiqua" w:cs="Book Antiqua"/>
          <w:color w:val="000000"/>
        </w:rPr>
        <w:t>laparoscopic distal pancreatectomy</w:t>
      </w:r>
      <w:r w:rsidR="00097201">
        <w:rPr>
          <w:rFonts w:ascii="Book Antiqua" w:eastAsia="Book Antiqua" w:hAnsi="Book Antiqua" w:cs="Book Antiqua"/>
          <w:color w:val="000000"/>
        </w:rPr>
        <w:t>;</w:t>
      </w:r>
      <w:r w:rsidR="00097201" w:rsidRPr="0083790D">
        <w:rPr>
          <w:rFonts w:ascii="Book Antiqua" w:eastAsia="Book Antiqua" w:hAnsi="Book Antiqua" w:cs="Book Antiqua"/>
          <w:color w:val="000000"/>
        </w:rPr>
        <w:t xml:space="preserve"> </w:t>
      </w:r>
      <w:r w:rsidR="00097201">
        <w:rPr>
          <w:rFonts w:ascii="Book Antiqua" w:eastAsia="Book Antiqua" w:hAnsi="Book Antiqua" w:cs="Book Antiqua"/>
          <w:color w:val="000000"/>
        </w:rPr>
        <w:t>RDP_SS+1:</w:t>
      </w:r>
      <w:r w:rsidR="00097201" w:rsidRPr="0083790D">
        <w:rPr>
          <w:rFonts w:ascii="Book Antiqua" w:eastAsia="Book Antiqua" w:hAnsi="Book Antiqua" w:cs="Book Antiqua"/>
          <w:color w:val="000000"/>
        </w:rPr>
        <w:t xml:space="preserve"> </w:t>
      </w:r>
      <w:r w:rsidR="00097201" w:rsidRPr="00296B27">
        <w:rPr>
          <w:rFonts w:ascii="Book Antiqua" w:eastAsia="Book Antiqua" w:hAnsi="Book Antiqua" w:cs="Book Antiqua"/>
          <w:color w:val="000000"/>
        </w:rPr>
        <w:t>Robotic distal pancreatectomy</w:t>
      </w:r>
      <w:r w:rsidR="00097201">
        <w:rPr>
          <w:rFonts w:ascii="Book Antiqua" w:eastAsia="Book Antiqua" w:hAnsi="Book Antiqua" w:cs="Book Antiqua"/>
          <w:color w:val="000000"/>
        </w:rPr>
        <w:t xml:space="preserve"> with single-site plus one-port;</w:t>
      </w:r>
      <w:bookmarkEnd w:id="93"/>
      <w:bookmarkEnd w:id="94"/>
      <w:r w:rsidR="00097201">
        <w:rPr>
          <w:rFonts w:ascii="Book Antiqua" w:eastAsia="Book Antiqua" w:hAnsi="Book Antiqua" w:cs="Book Antiqua"/>
          <w:color w:val="000000"/>
        </w:rPr>
        <w:t xml:space="preserve"> </w:t>
      </w:r>
      <w:bookmarkStart w:id="97" w:name="OLE_LINK6114"/>
      <w:bookmarkStart w:id="98" w:name="OLE_LINK6115"/>
      <w:r w:rsidR="00097201">
        <w:rPr>
          <w:rFonts w:ascii="Book Antiqua" w:eastAsia="Book Antiqua" w:hAnsi="Book Antiqua" w:cs="Book Antiqua"/>
          <w:color w:val="000000"/>
        </w:rPr>
        <w:t>BMI:</w:t>
      </w:r>
      <w:r w:rsidR="00097201" w:rsidRPr="00097201">
        <w:rPr>
          <w:rFonts w:ascii="Book Antiqua" w:hAnsi="Book Antiqua"/>
        </w:rPr>
        <w:t xml:space="preserve"> </w:t>
      </w:r>
      <w:r w:rsidR="00097201" w:rsidRPr="000F509D">
        <w:rPr>
          <w:rFonts w:ascii="Book Antiqua" w:hAnsi="Book Antiqua"/>
        </w:rPr>
        <w:t>B</w:t>
      </w:r>
      <w:r w:rsidR="00097201">
        <w:rPr>
          <w:rFonts w:ascii="Book Antiqua" w:hAnsi="Book Antiqua"/>
        </w:rPr>
        <w:t>ody mass index; OP:</w:t>
      </w:r>
      <w:r w:rsidR="00097201" w:rsidRPr="00097201">
        <w:rPr>
          <w:rFonts w:ascii="Book Antiqua" w:hAnsi="Book Antiqua"/>
        </w:rPr>
        <w:t xml:space="preserve"> </w:t>
      </w:r>
      <w:r w:rsidR="00097201" w:rsidRPr="000F509D">
        <w:rPr>
          <w:rFonts w:ascii="Book Antiqua" w:hAnsi="Book Antiqua"/>
        </w:rPr>
        <w:t>Operating</w:t>
      </w:r>
      <w:r w:rsidR="00097201">
        <w:rPr>
          <w:rFonts w:ascii="Book Antiqua" w:hAnsi="Book Antiqua"/>
        </w:rPr>
        <w:t xml:space="preserve">; POPF: </w:t>
      </w:r>
      <w:r w:rsidR="00097201" w:rsidRPr="000F509D">
        <w:rPr>
          <w:rFonts w:ascii="Book Antiqua" w:hAnsi="Book Antiqua"/>
        </w:rPr>
        <w:t>Postoperative pancreatic fistula</w:t>
      </w:r>
      <w:r w:rsidR="00097201">
        <w:rPr>
          <w:rFonts w:ascii="Book Antiqua" w:hAnsi="Book Antiqua"/>
        </w:rPr>
        <w:t xml:space="preserve">; SP: </w:t>
      </w:r>
      <w:r w:rsidR="00097201" w:rsidRPr="000F509D">
        <w:rPr>
          <w:rFonts w:ascii="Book Antiqua" w:hAnsi="Book Antiqua"/>
        </w:rPr>
        <w:t>Spleen preservation</w:t>
      </w:r>
      <w:r w:rsidR="00097201">
        <w:rPr>
          <w:rFonts w:ascii="Book Antiqua" w:hAnsi="Book Antiqua"/>
        </w:rPr>
        <w:t>.</w:t>
      </w:r>
    </w:p>
    <w:bookmarkEnd w:id="97"/>
    <w:bookmarkEnd w:id="98"/>
    <w:p w14:paraId="0CCAD3B9" w14:textId="77777777" w:rsidR="00D07228" w:rsidRDefault="00D07228" w:rsidP="00600B36">
      <w:pPr>
        <w:spacing w:line="360" w:lineRule="auto"/>
        <w:jc w:val="both"/>
        <w:rPr>
          <w:rFonts w:ascii="Book Antiqua" w:hAnsi="Book Antiqua"/>
        </w:rPr>
        <w:sectPr w:rsidR="00D07228" w:rsidSect="00D07228">
          <w:headerReference w:type="default" r:id="rId13"/>
          <w:pgSz w:w="16838" w:h="11906" w:orient="landscape"/>
          <w:pgMar w:top="720" w:right="720" w:bottom="720" w:left="720" w:header="851" w:footer="992" w:gutter="0"/>
          <w:cols w:space="425"/>
          <w:docGrid w:type="lines" w:linePitch="360"/>
        </w:sectPr>
      </w:pPr>
    </w:p>
    <w:p w14:paraId="6B0493CC" w14:textId="0E8D9D6C" w:rsidR="00600B36" w:rsidRPr="00097201" w:rsidRDefault="00600B36" w:rsidP="00600B36">
      <w:pPr>
        <w:spacing w:line="360" w:lineRule="auto"/>
        <w:jc w:val="both"/>
        <w:rPr>
          <w:rFonts w:ascii="Book Antiqua" w:hAnsi="Book Antiqua"/>
          <w:b/>
          <w:bCs/>
        </w:rPr>
      </w:pPr>
      <w:r w:rsidRPr="00097201">
        <w:rPr>
          <w:rFonts w:ascii="Book Antiqua" w:hAnsi="Book Antiqua"/>
          <w:b/>
          <w:bCs/>
        </w:rPr>
        <w:lastRenderedPageBreak/>
        <w:t>Table 3 Postoperative pain scores (only reported in five of the ten studies included)</w:t>
      </w:r>
    </w:p>
    <w:tbl>
      <w:tblPr>
        <w:tblW w:w="10807" w:type="dxa"/>
        <w:tblCellMar>
          <w:left w:w="28" w:type="dxa"/>
          <w:right w:w="28" w:type="dxa"/>
        </w:tblCellMar>
        <w:tblLook w:val="04A0" w:firstRow="1" w:lastRow="0" w:firstColumn="1" w:lastColumn="0" w:noHBand="0" w:noVBand="1"/>
      </w:tblPr>
      <w:tblGrid>
        <w:gridCol w:w="1185"/>
        <w:gridCol w:w="1678"/>
        <w:gridCol w:w="1134"/>
        <w:gridCol w:w="1276"/>
        <w:gridCol w:w="1134"/>
        <w:gridCol w:w="1134"/>
        <w:gridCol w:w="1134"/>
        <w:gridCol w:w="1276"/>
        <w:gridCol w:w="856"/>
      </w:tblGrid>
      <w:tr w:rsidR="00097201" w:rsidRPr="000F509D" w14:paraId="23EEF716" w14:textId="79E28EFB" w:rsidTr="00F373B8">
        <w:trPr>
          <w:trHeight w:hRule="exact" w:val="567"/>
        </w:trPr>
        <w:tc>
          <w:tcPr>
            <w:tcW w:w="1185" w:type="dxa"/>
            <w:vMerge w:val="restart"/>
            <w:tcBorders>
              <w:top w:val="single" w:sz="4" w:space="0" w:color="auto"/>
              <w:left w:val="nil"/>
              <w:bottom w:val="double" w:sz="6" w:space="0" w:color="000000"/>
              <w:right w:val="nil"/>
            </w:tcBorders>
            <w:shd w:val="clear" w:color="auto" w:fill="auto"/>
            <w:vAlign w:val="center"/>
            <w:hideMark/>
          </w:tcPr>
          <w:p w14:paraId="29A6EC47" w14:textId="77777777"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Type</w:t>
            </w:r>
          </w:p>
        </w:tc>
        <w:tc>
          <w:tcPr>
            <w:tcW w:w="1678" w:type="dxa"/>
            <w:vMerge w:val="restart"/>
            <w:tcBorders>
              <w:top w:val="single" w:sz="4" w:space="0" w:color="auto"/>
              <w:left w:val="nil"/>
              <w:bottom w:val="double" w:sz="6" w:space="0" w:color="000000"/>
              <w:right w:val="nil"/>
            </w:tcBorders>
            <w:shd w:val="clear" w:color="auto" w:fill="auto"/>
            <w:vAlign w:val="center"/>
            <w:hideMark/>
          </w:tcPr>
          <w:p w14:paraId="03C31A51" w14:textId="169FE6EB"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Arial"/>
                <w:b/>
                <w:bCs/>
              </w:rPr>
              <w:t>Study No.</w:t>
            </w:r>
          </w:p>
        </w:tc>
        <w:tc>
          <w:tcPr>
            <w:tcW w:w="1134" w:type="dxa"/>
            <w:vMerge w:val="restart"/>
            <w:tcBorders>
              <w:top w:val="single" w:sz="4" w:space="0" w:color="auto"/>
              <w:left w:val="nil"/>
              <w:bottom w:val="double" w:sz="6" w:space="0" w:color="000000"/>
              <w:right w:val="nil"/>
            </w:tcBorders>
            <w:shd w:val="clear" w:color="auto" w:fill="auto"/>
            <w:vAlign w:val="center"/>
            <w:hideMark/>
          </w:tcPr>
          <w:p w14:paraId="6ED54394" w14:textId="77A334CC" w:rsidR="00097201" w:rsidRPr="00097201" w:rsidRDefault="00097201" w:rsidP="00247F5C">
            <w:pPr>
              <w:spacing w:line="360" w:lineRule="auto"/>
              <w:jc w:val="both"/>
              <w:rPr>
                <w:rFonts w:ascii="Book Antiqua" w:eastAsia="PMingLiU" w:hAnsi="Book Antiqua" w:cstheme="minorHAnsi"/>
                <w:b/>
                <w:bCs/>
                <w:lang w:eastAsia="zh-CN"/>
              </w:rPr>
            </w:pPr>
            <w:r w:rsidRPr="00097201">
              <w:rPr>
                <w:rFonts w:ascii="Book Antiqua" w:eastAsia="PMingLiU" w:hAnsi="Book Antiqua" w:cstheme="minorHAnsi"/>
                <w:b/>
                <w:bCs/>
              </w:rPr>
              <w:t xml:space="preserve">Trocar </w:t>
            </w:r>
            <w:r>
              <w:rPr>
                <w:rFonts w:ascii="Book Antiqua" w:eastAsia="PMingLiU" w:hAnsi="Book Antiqua" w:cstheme="minorHAnsi"/>
                <w:b/>
                <w:bCs/>
              </w:rPr>
              <w:t>N</w:t>
            </w:r>
            <w:r>
              <w:rPr>
                <w:rFonts w:ascii="Book Antiqua" w:eastAsia="PMingLiU" w:hAnsi="Book Antiqua" w:cstheme="minorHAnsi" w:hint="eastAsia"/>
                <w:b/>
                <w:bCs/>
                <w:lang w:eastAsia="zh-CN"/>
              </w:rPr>
              <w:t>o</w:t>
            </w:r>
            <w:r>
              <w:rPr>
                <w:rFonts w:ascii="Book Antiqua" w:eastAsia="PMingLiU" w:hAnsi="Book Antiqua" w:cstheme="minorHAnsi"/>
                <w:b/>
                <w:bCs/>
                <w:lang w:eastAsia="zh-CN"/>
              </w:rPr>
              <w:t>.</w:t>
            </w:r>
          </w:p>
        </w:tc>
        <w:tc>
          <w:tcPr>
            <w:tcW w:w="5954" w:type="dxa"/>
            <w:gridSpan w:val="5"/>
            <w:tcBorders>
              <w:top w:val="single" w:sz="4" w:space="0" w:color="auto"/>
              <w:left w:val="nil"/>
              <w:bottom w:val="single" w:sz="4" w:space="0" w:color="auto"/>
              <w:right w:val="nil"/>
            </w:tcBorders>
            <w:shd w:val="clear" w:color="auto" w:fill="auto"/>
            <w:noWrap/>
            <w:vAlign w:val="center"/>
            <w:hideMark/>
          </w:tcPr>
          <w:p w14:paraId="068E80C7" w14:textId="0D84BC57"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Postoperative pain score</w:t>
            </w:r>
          </w:p>
        </w:tc>
        <w:tc>
          <w:tcPr>
            <w:tcW w:w="856" w:type="dxa"/>
            <w:vMerge w:val="restart"/>
            <w:tcBorders>
              <w:top w:val="single" w:sz="4" w:space="0" w:color="auto"/>
              <w:left w:val="nil"/>
              <w:right w:val="nil"/>
            </w:tcBorders>
          </w:tcPr>
          <w:p w14:paraId="039439C2" w14:textId="2E8D1704" w:rsidR="00097201" w:rsidRPr="00097201" w:rsidRDefault="00097201" w:rsidP="00247F5C">
            <w:pPr>
              <w:spacing w:line="360" w:lineRule="auto"/>
              <w:jc w:val="both"/>
              <w:rPr>
                <w:rFonts w:ascii="Book Antiqua" w:eastAsia="PMingLiU" w:hAnsi="Book Antiqua" w:cstheme="minorHAnsi"/>
                <w:b/>
                <w:bCs/>
                <w:lang w:eastAsia="zh-CN"/>
              </w:rPr>
            </w:pPr>
            <w:r>
              <w:rPr>
                <w:rFonts w:ascii="Book Antiqua" w:eastAsia="PMingLiU" w:hAnsi="Book Antiqua" w:cstheme="minorHAnsi" w:hint="eastAsia"/>
                <w:b/>
                <w:bCs/>
              </w:rPr>
              <w:t>R</w:t>
            </w:r>
            <w:r>
              <w:rPr>
                <w:rFonts w:ascii="Book Antiqua" w:eastAsia="PMingLiU" w:hAnsi="Book Antiqua" w:cstheme="minorHAnsi" w:hint="eastAsia"/>
                <w:b/>
                <w:bCs/>
                <w:lang w:eastAsia="zh-CN"/>
              </w:rPr>
              <w:t>e</w:t>
            </w:r>
            <w:r>
              <w:rPr>
                <w:rFonts w:ascii="Book Antiqua" w:eastAsia="PMingLiU" w:hAnsi="Book Antiqua" w:cstheme="minorHAnsi"/>
                <w:b/>
                <w:bCs/>
                <w:lang w:eastAsia="zh-CN"/>
              </w:rPr>
              <w:t>f.</w:t>
            </w:r>
          </w:p>
        </w:tc>
      </w:tr>
      <w:tr w:rsidR="00097201" w:rsidRPr="000F509D" w14:paraId="212F90B0" w14:textId="687883A4" w:rsidTr="00F373B8">
        <w:trPr>
          <w:trHeight w:hRule="exact" w:val="567"/>
        </w:trPr>
        <w:tc>
          <w:tcPr>
            <w:tcW w:w="1185" w:type="dxa"/>
            <w:vMerge/>
            <w:tcBorders>
              <w:top w:val="nil"/>
              <w:left w:val="nil"/>
              <w:bottom w:val="single" w:sz="4" w:space="0" w:color="auto"/>
              <w:right w:val="nil"/>
            </w:tcBorders>
            <w:shd w:val="clear" w:color="auto" w:fill="auto"/>
            <w:vAlign w:val="center"/>
            <w:hideMark/>
          </w:tcPr>
          <w:p w14:paraId="2189C197" w14:textId="77777777" w:rsidR="00097201" w:rsidRPr="00097201" w:rsidRDefault="00097201" w:rsidP="00247F5C">
            <w:pPr>
              <w:spacing w:line="360" w:lineRule="auto"/>
              <w:jc w:val="both"/>
              <w:rPr>
                <w:rFonts w:ascii="Book Antiqua" w:eastAsia="PMingLiU" w:hAnsi="Book Antiqua" w:cstheme="minorHAnsi"/>
                <w:b/>
                <w:bCs/>
              </w:rPr>
            </w:pPr>
          </w:p>
        </w:tc>
        <w:tc>
          <w:tcPr>
            <w:tcW w:w="1678" w:type="dxa"/>
            <w:vMerge/>
            <w:tcBorders>
              <w:top w:val="nil"/>
              <w:left w:val="nil"/>
              <w:bottom w:val="single" w:sz="4" w:space="0" w:color="auto"/>
              <w:right w:val="nil"/>
            </w:tcBorders>
            <w:shd w:val="clear" w:color="auto" w:fill="auto"/>
            <w:vAlign w:val="center"/>
            <w:hideMark/>
          </w:tcPr>
          <w:p w14:paraId="3CD472FB" w14:textId="77777777" w:rsidR="00097201" w:rsidRPr="00097201" w:rsidRDefault="00097201" w:rsidP="00247F5C">
            <w:pPr>
              <w:spacing w:line="360" w:lineRule="auto"/>
              <w:jc w:val="both"/>
              <w:rPr>
                <w:rFonts w:ascii="Book Antiqua" w:eastAsia="PMingLiU" w:hAnsi="Book Antiqua" w:cstheme="minorHAnsi"/>
                <w:b/>
                <w:bCs/>
              </w:rPr>
            </w:pPr>
          </w:p>
        </w:tc>
        <w:tc>
          <w:tcPr>
            <w:tcW w:w="1134" w:type="dxa"/>
            <w:vMerge/>
            <w:tcBorders>
              <w:top w:val="nil"/>
              <w:left w:val="nil"/>
              <w:bottom w:val="single" w:sz="4" w:space="0" w:color="auto"/>
              <w:right w:val="nil"/>
            </w:tcBorders>
            <w:shd w:val="clear" w:color="auto" w:fill="auto"/>
            <w:vAlign w:val="center"/>
            <w:hideMark/>
          </w:tcPr>
          <w:p w14:paraId="3D4BD8B5" w14:textId="77777777" w:rsidR="00097201" w:rsidRPr="00097201" w:rsidRDefault="00097201" w:rsidP="00247F5C">
            <w:pPr>
              <w:spacing w:line="360" w:lineRule="auto"/>
              <w:jc w:val="both"/>
              <w:rPr>
                <w:rFonts w:ascii="Book Antiqua" w:eastAsia="PMingLiU" w:hAnsi="Book Antiqua" w:cstheme="minorHAnsi"/>
                <w:b/>
                <w:bCs/>
              </w:rPr>
            </w:pPr>
          </w:p>
        </w:tc>
        <w:tc>
          <w:tcPr>
            <w:tcW w:w="1276" w:type="dxa"/>
            <w:tcBorders>
              <w:top w:val="single" w:sz="4" w:space="0" w:color="auto"/>
              <w:left w:val="nil"/>
              <w:bottom w:val="single" w:sz="4" w:space="0" w:color="auto"/>
              <w:right w:val="nil"/>
            </w:tcBorders>
            <w:shd w:val="clear" w:color="auto" w:fill="auto"/>
            <w:noWrap/>
            <w:vAlign w:val="center"/>
            <w:hideMark/>
          </w:tcPr>
          <w:p w14:paraId="21C56335" w14:textId="3FFFCA2D"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6 h</w:t>
            </w:r>
          </w:p>
        </w:tc>
        <w:tc>
          <w:tcPr>
            <w:tcW w:w="1134" w:type="dxa"/>
            <w:tcBorders>
              <w:top w:val="single" w:sz="4" w:space="0" w:color="auto"/>
              <w:left w:val="nil"/>
              <w:bottom w:val="single" w:sz="4" w:space="0" w:color="auto"/>
              <w:right w:val="nil"/>
            </w:tcBorders>
            <w:shd w:val="clear" w:color="auto" w:fill="auto"/>
            <w:noWrap/>
            <w:vAlign w:val="center"/>
            <w:hideMark/>
          </w:tcPr>
          <w:p w14:paraId="2C7BBEB9" w14:textId="77777777"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Day 1</w:t>
            </w:r>
          </w:p>
        </w:tc>
        <w:tc>
          <w:tcPr>
            <w:tcW w:w="1134" w:type="dxa"/>
            <w:tcBorders>
              <w:top w:val="single" w:sz="4" w:space="0" w:color="auto"/>
              <w:left w:val="nil"/>
              <w:bottom w:val="single" w:sz="4" w:space="0" w:color="auto"/>
              <w:right w:val="nil"/>
            </w:tcBorders>
            <w:shd w:val="clear" w:color="auto" w:fill="auto"/>
            <w:noWrap/>
            <w:vAlign w:val="center"/>
            <w:hideMark/>
          </w:tcPr>
          <w:p w14:paraId="22508A36" w14:textId="77777777"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Day 2</w:t>
            </w:r>
          </w:p>
        </w:tc>
        <w:tc>
          <w:tcPr>
            <w:tcW w:w="1134" w:type="dxa"/>
            <w:tcBorders>
              <w:top w:val="single" w:sz="4" w:space="0" w:color="auto"/>
              <w:left w:val="nil"/>
              <w:bottom w:val="single" w:sz="4" w:space="0" w:color="auto"/>
              <w:right w:val="nil"/>
            </w:tcBorders>
            <w:shd w:val="clear" w:color="auto" w:fill="auto"/>
            <w:noWrap/>
            <w:vAlign w:val="center"/>
            <w:hideMark/>
          </w:tcPr>
          <w:p w14:paraId="06D30CA4" w14:textId="77777777"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Day 3</w:t>
            </w:r>
          </w:p>
        </w:tc>
        <w:tc>
          <w:tcPr>
            <w:tcW w:w="1276" w:type="dxa"/>
            <w:tcBorders>
              <w:top w:val="single" w:sz="4" w:space="0" w:color="auto"/>
              <w:left w:val="nil"/>
              <w:bottom w:val="single" w:sz="4" w:space="0" w:color="auto"/>
              <w:right w:val="nil"/>
            </w:tcBorders>
            <w:shd w:val="clear" w:color="auto" w:fill="auto"/>
            <w:noWrap/>
            <w:vAlign w:val="center"/>
            <w:hideMark/>
          </w:tcPr>
          <w:p w14:paraId="6998ACF1" w14:textId="77777777" w:rsidR="00097201" w:rsidRPr="00097201" w:rsidRDefault="00097201"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Day 5</w:t>
            </w:r>
          </w:p>
        </w:tc>
        <w:tc>
          <w:tcPr>
            <w:tcW w:w="856" w:type="dxa"/>
            <w:vMerge/>
            <w:tcBorders>
              <w:left w:val="nil"/>
              <w:bottom w:val="single" w:sz="4" w:space="0" w:color="auto"/>
              <w:right w:val="nil"/>
            </w:tcBorders>
          </w:tcPr>
          <w:p w14:paraId="725F254F" w14:textId="77777777" w:rsidR="00097201" w:rsidRPr="00097201" w:rsidRDefault="00097201" w:rsidP="00247F5C">
            <w:pPr>
              <w:spacing w:line="360" w:lineRule="auto"/>
              <w:jc w:val="both"/>
              <w:rPr>
                <w:rFonts w:ascii="Book Antiqua" w:eastAsia="PMingLiU" w:hAnsi="Book Antiqua" w:cstheme="minorHAnsi"/>
                <w:b/>
                <w:bCs/>
              </w:rPr>
            </w:pPr>
          </w:p>
        </w:tc>
      </w:tr>
      <w:tr w:rsidR="00097201" w:rsidRPr="000F509D" w14:paraId="1B1AAA98" w14:textId="472735C5" w:rsidTr="00F373B8">
        <w:trPr>
          <w:trHeight w:hRule="exact" w:val="567"/>
        </w:trPr>
        <w:tc>
          <w:tcPr>
            <w:tcW w:w="1185" w:type="dxa"/>
            <w:vMerge w:val="restart"/>
            <w:tcBorders>
              <w:top w:val="single" w:sz="4" w:space="0" w:color="auto"/>
              <w:left w:val="nil"/>
              <w:bottom w:val="single" w:sz="8" w:space="0" w:color="000000"/>
              <w:right w:val="nil"/>
            </w:tcBorders>
            <w:shd w:val="clear" w:color="auto" w:fill="auto"/>
            <w:noWrap/>
            <w:vAlign w:val="center"/>
            <w:hideMark/>
          </w:tcPr>
          <w:p w14:paraId="38CE826F"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MP_LDP</w:t>
            </w:r>
          </w:p>
        </w:tc>
        <w:tc>
          <w:tcPr>
            <w:tcW w:w="1678" w:type="dxa"/>
            <w:tcBorders>
              <w:top w:val="single" w:sz="4" w:space="0" w:color="auto"/>
              <w:left w:val="nil"/>
              <w:bottom w:val="nil"/>
              <w:right w:val="nil"/>
            </w:tcBorders>
            <w:shd w:val="clear" w:color="auto" w:fill="auto"/>
            <w:vAlign w:val="center"/>
            <w:hideMark/>
          </w:tcPr>
          <w:p w14:paraId="656EB5A3" w14:textId="17CCAE8A"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6</w:t>
            </w:r>
          </w:p>
        </w:tc>
        <w:tc>
          <w:tcPr>
            <w:tcW w:w="1134" w:type="dxa"/>
            <w:tcBorders>
              <w:top w:val="single" w:sz="4" w:space="0" w:color="auto"/>
              <w:left w:val="nil"/>
              <w:bottom w:val="nil"/>
              <w:right w:val="nil"/>
            </w:tcBorders>
            <w:shd w:val="clear" w:color="auto" w:fill="auto"/>
            <w:noWrap/>
            <w:vAlign w:val="center"/>
            <w:hideMark/>
          </w:tcPr>
          <w:p w14:paraId="633B1BD5"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5</w:t>
            </w:r>
          </w:p>
        </w:tc>
        <w:tc>
          <w:tcPr>
            <w:tcW w:w="1276" w:type="dxa"/>
            <w:tcBorders>
              <w:top w:val="single" w:sz="4" w:space="0" w:color="auto"/>
              <w:left w:val="nil"/>
              <w:bottom w:val="nil"/>
              <w:right w:val="nil"/>
            </w:tcBorders>
            <w:shd w:val="clear" w:color="auto" w:fill="auto"/>
            <w:noWrap/>
            <w:vAlign w:val="center"/>
            <w:hideMark/>
          </w:tcPr>
          <w:p w14:paraId="6DA7B09D" w14:textId="0F752548"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4.5 ± 0.4</w:t>
            </w:r>
            <w:r>
              <w:rPr>
                <w:rFonts w:ascii="Book Antiqua" w:eastAsia="PMingLiU" w:hAnsi="Book Antiqua" w:cstheme="minorHAnsi"/>
                <w:vertAlign w:val="superscript"/>
              </w:rPr>
              <w:t>1</w:t>
            </w:r>
          </w:p>
        </w:tc>
        <w:tc>
          <w:tcPr>
            <w:tcW w:w="1134" w:type="dxa"/>
            <w:tcBorders>
              <w:top w:val="single" w:sz="4" w:space="0" w:color="auto"/>
              <w:left w:val="nil"/>
              <w:bottom w:val="nil"/>
              <w:right w:val="nil"/>
            </w:tcBorders>
            <w:shd w:val="clear" w:color="auto" w:fill="auto"/>
            <w:noWrap/>
            <w:vAlign w:val="center"/>
            <w:hideMark/>
          </w:tcPr>
          <w:p w14:paraId="552F6900"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1.5 ± 0.5</w:t>
            </w:r>
          </w:p>
        </w:tc>
        <w:tc>
          <w:tcPr>
            <w:tcW w:w="1134" w:type="dxa"/>
            <w:tcBorders>
              <w:top w:val="single" w:sz="4" w:space="0" w:color="auto"/>
              <w:left w:val="nil"/>
              <w:bottom w:val="nil"/>
              <w:right w:val="nil"/>
            </w:tcBorders>
            <w:shd w:val="clear" w:color="auto" w:fill="auto"/>
            <w:noWrap/>
            <w:vAlign w:val="center"/>
            <w:hideMark/>
          </w:tcPr>
          <w:p w14:paraId="16DC097B" w14:textId="42C07736" w:rsidR="00097201" w:rsidRPr="000F509D" w:rsidRDefault="00097201" w:rsidP="00247F5C">
            <w:pPr>
              <w:spacing w:line="360" w:lineRule="auto"/>
              <w:jc w:val="both"/>
              <w:rPr>
                <w:rFonts w:ascii="Book Antiqua" w:eastAsia="PMingLiU" w:hAnsi="Book Antiqua" w:cstheme="minorHAnsi"/>
              </w:rPr>
            </w:pPr>
          </w:p>
        </w:tc>
        <w:tc>
          <w:tcPr>
            <w:tcW w:w="1134" w:type="dxa"/>
            <w:tcBorders>
              <w:top w:val="single" w:sz="4" w:space="0" w:color="auto"/>
              <w:left w:val="nil"/>
              <w:bottom w:val="nil"/>
              <w:right w:val="nil"/>
            </w:tcBorders>
            <w:shd w:val="clear" w:color="auto" w:fill="auto"/>
            <w:noWrap/>
            <w:vAlign w:val="center"/>
            <w:hideMark/>
          </w:tcPr>
          <w:p w14:paraId="12647D6B" w14:textId="75BBDAA9" w:rsidR="00097201" w:rsidRPr="000F509D" w:rsidRDefault="00097201" w:rsidP="00247F5C">
            <w:pPr>
              <w:spacing w:line="360" w:lineRule="auto"/>
              <w:jc w:val="both"/>
              <w:rPr>
                <w:rFonts w:ascii="Book Antiqua" w:eastAsia="PMingLiU" w:hAnsi="Book Antiqua" w:cstheme="minorHAnsi"/>
              </w:rPr>
            </w:pPr>
          </w:p>
        </w:tc>
        <w:tc>
          <w:tcPr>
            <w:tcW w:w="1276" w:type="dxa"/>
            <w:tcBorders>
              <w:top w:val="single" w:sz="4" w:space="0" w:color="auto"/>
              <w:left w:val="nil"/>
              <w:bottom w:val="nil"/>
              <w:right w:val="nil"/>
            </w:tcBorders>
            <w:shd w:val="clear" w:color="auto" w:fill="auto"/>
            <w:noWrap/>
            <w:vAlign w:val="center"/>
            <w:hideMark/>
          </w:tcPr>
          <w:p w14:paraId="342C1B28" w14:textId="1DC6FCED" w:rsidR="00097201" w:rsidRPr="000F509D" w:rsidRDefault="00097201" w:rsidP="00247F5C">
            <w:pPr>
              <w:spacing w:line="360" w:lineRule="auto"/>
              <w:jc w:val="both"/>
              <w:rPr>
                <w:rFonts w:ascii="Book Antiqua" w:eastAsia="PMingLiU" w:hAnsi="Book Antiqua" w:cstheme="minorHAnsi"/>
              </w:rPr>
            </w:pPr>
          </w:p>
        </w:tc>
        <w:tc>
          <w:tcPr>
            <w:tcW w:w="856" w:type="dxa"/>
            <w:tcBorders>
              <w:top w:val="single" w:sz="4" w:space="0" w:color="auto"/>
              <w:left w:val="nil"/>
              <w:bottom w:val="nil"/>
              <w:right w:val="nil"/>
            </w:tcBorders>
          </w:tcPr>
          <w:p w14:paraId="464699F6" w14:textId="225098F6"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r>
            <w:r w:rsidRPr="00097201">
              <w:rPr>
                <w:rFonts w:ascii="Book Antiqua" w:eastAsia="PMingLiU" w:hAnsi="Book Antiqua" w:cstheme="minorHAnsi"/>
              </w:rPr>
              <w:instrText xml:space="preserve"> ADDIN EN.CITE &lt;EndNote&gt;&lt;Cite&gt;&lt;Author&gt;Agcaoglu&lt;/Author&gt;&lt;Year&gt;2019&lt;/Year&gt;&lt;RecNum&gt;18&lt;/RecNum&gt;&lt;DisplayText&gt;&lt;style face="superscript"&gt;[19]&lt;/style&gt;&lt;/DisplayText&gt;&lt;record&gt;&lt;rec-number&gt;18&lt;/rec-number&gt;&lt;foreign-keys&gt;&lt;key app="EN" db-id="tv9wwzer7pvef6efpetvszppw5v99z2tzvwp" timestamp="1672239706"&gt;18&lt;/key&gt;&lt;/foreign-keys&gt;&lt;ref-type name="Journal Article"&gt;17&lt;/ref-type&gt;&lt;contributors&gt;&lt;authors&gt;&lt;author&gt;Agcaoglu, O.&lt;/author&gt;&lt;author&gt;Aksakal, N.&lt;/author&gt;&lt;author&gt;Azamat, I. F.&lt;/author&gt;&lt;author&gt;Dogan, S.&lt;/author&gt;&lt;author&gt;Mercan, S.&lt;/author&gt;&lt;author&gt;Barbaros, U.&lt;/author&gt;&lt;/authors&gt;&lt;/contributors&gt;&lt;auth-address&gt;Department of General Surgery, Koc University Faculty of Medicine, Istanbul, Turkey.&amp;#xD;Department of General Surgery, Istanbul University Faculty of Medicine, Istanbul, Turkey.&lt;/auth-address&gt;&lt;titles&gt;&lt;title&gt;Comparison of Clinical Outcomes of Single-Incision Versus Conventional Multiport Laparoscopic Distal Pancreatectomy: A Single Institution Experience&lt;/title&gt;&lt;secondary-title&gt;Sisli Etfal Hastan Tip Bul&lt;/secondary-title&gt;&lt;/titles&gt;&lt;periodical&gt;&lt;full-title&gt;Sisli Etfal Hastan Tip Bul&lt;/full-title&gt;&lt;/periodical&gt;&lt;pages&gt;114-119&lt;/pages&gt;&lt;volume&gt;53&lt;/volume&gt;&lt;number&gt;2&lt;/number&gt;&lt;edition&gt;2020/05/08&lt;/edition&gt;&lt;keywords&gt;&lt;keyword&gt;Laparoscopic surgery&lt;/keyword&gt;&lt;keyword&gt;laparoscopik distal pancreatectomy&lt;/keyword&gt;&lt;keyword&gt;minimally invasive surgery&lt;/keyword&gt;&lt;keyword&gt;pancreas resection&lt;/keyword&gt;&lt;keyword&gt;single-incision laparoscopic surgery&lt;/keyword&gt;&lt;/keywords&gt;&lt;dates&gt;&lt;year&gt;2019&lt;/year&gt;&lt;/dates&gt;&lt;isbn&gt;1302-7123 (Print)&amp;#xD;1308-5123 (Electronic)&amp;#xD;1302-7123 (Linking)&lt;/isbn&gt;&lt;accession-num&gt;32377068&lt;/accession-num&gt;&lt;urls&gt;&lt;related-urls&gt;&lt;url&gt;https://www.ncbi.nlm.nih.gov/pubmed/32377068&lt;/url&gt;&lt;/related-urls&gt;&lt;/urls&gt;&lt;custom2&gt;PMC7199824&lt;/custom2&gt;&lt;electronic-resource-num&gt;10.14744/SEMB.2019.37880&lt;/electronic-resource-num&gt;&lt;/record&gt;&lt;/Cite&gt;&lt;/EndNote&gt;</w:instrText>
            </w:r>
            <w:r w:rsidRPr="00097201">
              <w:rPr>
                <w:rFonts w:ascii="Book Antiqua" w:eastAsia="PMingLiU" w:hAnsi="Book Antiqua" w:cstheme="minorHAnsi"/>
              </w:rPr>
              <w:fldChar w:fldCharType="separate"/>
            </w:r>
            <w:r w:rsidRPr="00097201">
              <w:rPr>
                <w:rFonts w:ascii="Book Antiqua" w:eastAsia="PMingLiU" w:hAnsi="Book Antiqua" w:cstheme="minorHAnsi"/>
              </w:rPr>
              <w:t>[19]</w:t>
            </w:r>
            <w:r w:rsidRPr="00097201">
              <w:rPr>
                <w:rFonts w:ascii="Book Antiqua" w:eastAsia="PMingLiU" w:hAnsi="Book Antiqua" w:cstheme="minorHAnsi"/>
              </w:rPr>
              <w:fldChar w:fldCharType="end"/>
            </w:r>
          </w:p>
        </w:tc>
      </w:tr>
      <w:tr w:rsidR="00097201" w:rsidRPr="000F509D" w14:paraId="22C2CE82" w14:textId="1D8D5294" w:rsidTr="00F373B8">
        <w:trPr>
          <w:trHeight w:hRule="exact" w:val="567"/>
        </w:trPr>
        <w:tc>
          <w:tcPr>
            <w:tcW w:w="1185" w:type="dxa"/>
            <w:vMerge/>
            <w:tcBorders>
              <w:top w:val="nil"/>
              <w:left w:val="nil"/>
              <w:bottom w:val="single" w:sz="8" w:space="0" w:color="000000"/>
              <w:right w:val="nil"/>
            </w:tcBorders>
            <w:shd w:val="clear" w:color="auto" w:fill="auto"/>
            <w:vAlign w:val="center"/>
            <w:hideMark/>
          </w:tcPr>
          <w:p w14:paraId="690F539F" w14:textId="77777777" w:rsidR="00097201" w:rsidRPr="000F509D" w:rsidRDefault="00097201" w:rsidP="00247F5C">
            <w:pPr>
              <w:spacing w:line="360" w:lineRule="auto"/>
              <w:jc w:val="both"/>
              <w:rPr>
                <w:rFonts w:ascii="Book Antiqua" w:eastAsia="PMingLiU" w:hAnsi="Book Antiqua" w:cstheme="minorHAnsi"/>
              </w:rPr>
            </w:pPr>
          </w:p>
        </w:tc>
        <w:tc>
          <w:tcPr>
            <w:tcW w:w="1678" w:type="dxa"/>
            <w:tcBorders>
              <w:top w:val="nil"/>
              <w:left w:val="nil"/>
              <w:bottom w:val="nil"/>
              <w:right w:val="nil"/>
            </w:tcBorders>
            <w:shd w:val="clear" w:color="auto" w:fill="auto"/>
            <w:vAlign w:val="center"/>
            <w:hideMark/>
          </w:tcPr>
          <w:p w14:paraId="0C07E2C4" w14:textId="3C64F922"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7</w:t>
            </w:r>
          </w:p>
        </w:tc>
        <w:tc>
          <w:tcPr>
            <w:tcW w:w="1134" w:type="dxa"/>
            <w:tcBorders>
              <w:top w:val="nil"/>
              <w:left w:val="nil"/>
              <w:bottom w:val="nil"/>
              <w:right w:val="nil"/>
            </w:tcBorders>
            <w:shd w:val="clear" w:color="auto" w:fill="auto"/>
            <w:noWrap/>
            <w:vAlign w:val="center"/>
            <w:hideMark/>
          </w:tcPr>
          <w:p w14:paraId="2593312D"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4.4 ± 0.8</w:t>
            </w:r>
          </w:p>
        </w:tc>
        <w:tc>
          <w:tcPr>
            <w:tcW w:w="1276" w:type="dxa"/>
            <w:tcBorders>
              <w:top w:val="nil"/>
              <w:left w:val="nil"/>
              <w:bottom w:val="nil"/>
              <w:right w:val="nil"/>
            </w:tcBorders>
            <w:shd w:val="clear" w:color="auto" w:fill="auto"/>
            <w:noWrap/>
            <w:vAlign w:val="center"/>
            <w:hideMark/>
          </w:tcPr>
          <w:p w14:paraId="1AD25920" w14:textId="52FBE402"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nil"/>
              <w:right w:val="nil"/>
            </w:tcBorders>
            <w:shd w:val="clear" w:color="auto" w:fill="auto"/>
            <w:noWrap/>
            <w:vAlign w:val="center"/>
            <w:hideMark/>
          </w:tcPr>
          <w:p w14:paraId="12B1E8EF" w14:textId="18A3BEB6"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3.4 ± 1.1</w:t>
            </w:r>
            <w:r>
              <w:rPr>
                <w:rFonts w:ascii="Book Antiqua" w:eastAsia="PMingLiU" w:hAnsi="Book Antiqua" w:cstheme="minorHAnsi"/>
                <w:vertAlign w:val="superscript"/>
              </w:rPr>
              <w:t>1</w:t>
            </w:r>
          </w:p>
        </w:tc>
        <w:tc>
          <w:tcPr>
            <w:tcW w:w="1134" w:type="dxa"/>
            <w:tcBorders>
              <w:top w:val="nil"/>
              <w:left w:val="nil"/>
              <w:bottom w:val="nil"/>
              <w:right w:val="nil"/>
            </w:tcBorders>
            <w:shd w:val="clear" w:color="auto" w:fill="auto"/>
            <w:noWrap/>
            <w:vAlign w:val="center"/>
            <w:hideMark/>
          </w:tcPr>
          <w:p w14:paraId="4E41D72A" w14:textId="088FAACE"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3.4 ± 1.1</w:t>
            </w:r>
            <w:r>
              <w:rPr>
                <w:rFonts w:ascii="Book Antiqua" w:eastAsia="PMingLiU" w:hAnsi="Book Antiqua" w:cstheme="minorHAnsi"/>
                <w:vertAlign w:val="superscript"/>
              </w:rPr>
              <w:t>1</w:t>
            </w:r>
          </w:p>
        </w:tc>
        <w:tc>
          <w:tcPr>
            <w:tcW w:w="1134" w:type="dxa"/>
            <w:tcBorders>
              <w:top w:val="nil"/>
              <w:left w:val="nil"/>
              <w:bottom w:val="nil"/>
              <w:right w:val="nil"/>
            </w:tcBorders>
            <w:shd w:val="clear" w:color="auto" w:fill="auto"/>
            <w:noWrap/>
            <w:vAlign w:val="center"/>
            <w:hideMark/>
          </w:tcPr>
          <w:p w14:paraId="4EE844E4" w14:textId="053706E5"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3.1 ± 0.9</w:t>
            </w:r>
            <w:r>
              <w:rPr>
                <w:rFonts w:ascii="Book Antiqua" w:eastAsia="PMingLiU" w:hAnsi="Book Antiqua" w:cstheme="minorHAnsi"/>
                <w:vertAlign w:val="superscript"/>
              </w:rPr>
              <w:t>1</w:t>
            </w:r>
          </w:p>
        </w:tc>
        <w:tc>
          <w:tcPr>
            <w:tcW w:w="1276" w:type="dxa"/>
            <w:tcBorders>
              <w:top w:val="nil"/>
              <w:left w:val="nil"/>
              <w:bottom w:val="nil"/>
              <w:right w:val="nil"/>
            </w:tcBorders>
            <w:shd w:val="clear" w:color="auto" w:fill="auto"/>
            <w:noWrap/>
            <w:vAlign w:val="center"/>
            <w:hideMark/>
          </w:tcPr>
          <w:p w14:paraId="3FA7C87A" w14:textId="75E1E284" w:rsidR="00097201" w:rsidRPr="000F509D" w:rsidRDefault="00097201" w:rsidP="00247F5C">
            <w:pPr>
              <w:spacing w:line="360" w:lineRule="auto"/>
              <w:jc w:val="both"/>
              <w:rPr>
                <w:rFonts w:ascii="Book Antiqua" w:eastAsia="PMingLiU" w:hAnsi="Book Antiqua" w:cstheme="minorHAnsi"/>
              </w:rPr>
            </w:pPr>
          </w:p>
        </w:tc>
        <w:tc>
          <w:tcPr>
            <w:tcW w:w="856" w:type="dxa"/>
            <w:tcBorders>
              <w:top w:val="nil"/>
              <w:left w:val="nil"/>
              <w:bottom w:val="nil"/>
              <w:right w:val="nil"/>
            </w:tcBorders>
          </w:tcPr>
          <w:p w14:paraId="51A5B3EF" w14:textId="08B653B7"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theme="minorHAnsi"/>
              </w:rPr>
              <w:instrText xml:space="preserve"> ADDIN EN.CITE </w:instrText>
            </w:r>
            <w:r w:rsidRPr="00097201">
              <w:rPr>
                <w:rFonts w:ascii="Book Antiqua" w:eastAsia="PMingLiU" w:hAnsi="Book Antiqua" w:cstheme="minorHAnsi"/>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theme="minorHAnsi"/>
              </w:rPr>
              <w:instrText xml:space="preserve"> ADDIN EN.CITE.DATA </w:instrText>
            </w:r>
            <w:r w:rsidRPr="00097201">
              <w:rPr>
                <w:rFonts w:ascii="Book Antiqua" w:eastAsia="PMingLiU" w:hAnsi="Book Antiqua" w:cstheme="minorHAnsi"/>
              </w:rPr>
            </w:r>
            <w:r w:rsidRPr="00097201">
              <w:rPr>
                <w:rFonts w:ascii="Book Antiqua" w:eastAsia="PMingLiU" w:hAnsi="Book Antiqua" w:cstheme="minorHAnsi"/>
              </w:rPr>
              <w:fldChar w:fldCharType="end"/>
            </w:r>
            <w:r w:rsidRPr="00097201">
              <w:rPr>
                <w:rFonts w:ascii="Book Antiqua" w:eastAsia="PMingLiU" w:hAnsi="Book Antiqua" w:cstheme="minorHAnsi"/>
              </w:rPr>
            </w:r>
            <w:r w:rsidRPr="00097201">
              <w:rPr>
                <w:rFonts w:ascii="Book Antiqua" w:eastAsia="PMingLiU" w:hAnsi="Book Antiqua" w:cstheme="minorHAnsi"/>
              </w:rPr>
              <w:fldChar w:fldCharType="separate"/>
            </w:r>
            <w:r w:rsidRPr="00097201">
              <w:rPr>
                <w:rFonts w:ascii="Book Antiqua" w:eastAsia="PMingLiU" w:hAnsi="Book Antiqua" w:cstheme="minorHAnsi"/>
              </w:rPr>
              <w:t>[20]</w:t>
            </w:r>
            <w:r w:rsidRPr="00097201">
              <w:rPr>
                <w:rFonts w:ascii="Book Antiqua" w:eastAsia="PMingLiU" w:hAnsi="Book Antiqua" w:cstheme="minorHAnsi"/>
              </w:rPr>
              <w:fldChar w:fldCharType="end"/>
            </w:r>
          </w:p>
        </w:tc>
      </w:tr>
      <w:tr w:rsidR="00097201" w:rsidRPr="000F509D" w14:paraId="65366D82" w14:textId="5CF4AC31" w:rsidTr="00F373B8">
        <w:trPr>
          <w:trHeight w:hRule="exact" w:val="929"/>
        </w:trPr>
        <w:tc>
          <w:tcPr>
            <w:tcW w:w="1185" w:type="dxa"/>
            <w:vMerge/>
            <w:tcBorders>
              <w:top w:val="nil"/>
              <w:left w:val="nil"/>
              <w:bottom w:val="single" w:sz="8" w:space="0" w:color="000000"/>
              <w:right w:val="nil"/>
            </w:tcBorders>
            <w:shd w:val="clear" w:color="auto" w:fill="auto"/>
            <w:vAlign w:val="center"/>
            <w:hideMark/>
          </w:tcPr>
          <w:p w14:paraId="26791111" w14:textId="77777777" w:rsidR="00097201" w:rsidRPr="000F509D" w:rsidRDefault="00097201" w:rsidP="00247F5C">
            <w:pPr>
              <w:spacing w:line="360" w:lineRule="auto"/>
              <w:jc w:val="both"/>
              <w:rPr>
                <w:rFonts w:ascii="Book Antiqua" w:eastAsia="PMingLiU" w:hAnsi="Book Antiqua" w:cstheme="minorHAnsi"/>
              </w:rPr>
            </w:pPr>
          </w:p>
        </w:tc>
        <w:tc>
          <w:tcPr>
            <w:tcW w:w="1678" w:type="dxa"/>
            <w:tcBorders>
              <w:top w:val="nil"/>
              <w:left w:val="nil"/>
              <w:bottom w:val="nil"/>
              <w:right w:val="nil"/>
            </w:tcBorders>
            <w:shd w:val="clear" w:color="auto" w:fill="auto"/>
            <w:vAlign w:val="center"/>
            <w:hideMark/>
          </w:tcPr>
          <w:p w14:paraId="0D9089BA" w14:textId="0C282932"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7 (propensity score matched)</w:t>
            </w:r>
          </w:p>
        </w:tc>
        <w:tc>
          <w:tcPr>
            <w:tcW w:w="1134" w:type="dxa"/>
            <w:tcBorders>
              <w:top w:val="nil"/>
              <w:left w:val="nil"/>
              <w:bottom w:val="nil"/>
              <w:right w:val="nil"/>
            </w:tcBorders>
            <w:shd w:val="clear" w:color="auto" w:fill="auto"/>
            <w:noWrap/>
            <w:vAlign w:val="center"/>
            <w:hideMark/>
          </w:tcPr>
          <w:p w14:paraId="7D006228"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4.3 ± 0.5</w:t>
            </w:r>
          </w:p>
        </w:tc>
        <w:tc>
          <w:tcPr>
            <w:tcW w:w="1276" w:type="dxa"/>
            <w:tcBorders>
              <w:top w:val="nil"/>
              <w:left w:val="nil"/>
              <w:bottom w:val="nil"/>
              <w:right w:val="nil"/>
            </w:tcBorders>
            <w:shd w:val="clear" w:color="auto" w:fill="auto"/>
            <w:noWrap/>
            <w:vAlign w:val="center"/>
            <w:hideMark/>
          </w:tcPr>
          <w:p w14:paraId="12C2A493" w14:textId="2466FB64"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nil"/>
              <w:right w:val="nil"/>
            </w:tcBorders>
            <w:shd w:val="clear" w:color="auto" w:fill="auto"/>
            <w:noWrap/>
            <w:vAlign w:val="center"/>
            <w:hideMark/>
          </w:tcPr>
          <w:p w14:paraId="5030619C" w14:textId="554C8371"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3.5 ± 0.9</w:t>
            </w:r>
            <w:r>
              <w:rPr>
                <w:rFonts w:ascii="Book Antiqua" w:eastAsia="PMingLiU" w:hAnsi="Book Antiqua" w:cstheme="minorHAnsi"/>
                <w:vertAlign w:val="superscript"/>
              </w:rPr>
              <w:t>1</w:t>
            </w:r>
          </w:p>
        </w:tc>
        <w:tc>
          <w:tcPr>
            <w:tcW w:w="1134" w:type="dxa"/>
            <w:tcBorders>
              <w:top w:val="nil"/>
              <w:left w:val="nil"/>
              <w:bottom w:val="nil"/>
              <w:right w:val="nil"/>
            </w:tcBorders>
            <w:shd w:val="clear" w:color="auto" w:fill="auto"/>
            <w:noWrap/>
            <w:vAlign w:val="center"/>
            <w:hideMark/>
          </w:tcPr>
          <w:p w14:paraId="6B1D7F14" w14:textId="53CE3ECB"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3.3 ± 0.9</w:t>
            </w:r>
            <w:r>
              <w:rPr>
                <w:rFonts w:ascii="Book Antiqua" w:eastAsia="PMingLiU" w:hAnsi="Book Antiqua" w:cstheme="minorHAnsi"/>
                <w:vertAlign w:val="superscript"/>
              </w:rPr>
              <w:t>1</w:t>
            </w:r>
          </w:p>
        </w:tc>
        <w:tc>
          <w:tcPr>
            <w:tcW w:w="1134" w:type="dxa"/>
            <w:tcBorders>
              <w:top w:val="nil"/>
              <w:left w:val="nil"/>
              <w:bottom w:val="nil"/>
              <w:right w:val="nil"/>
            </w:tcBorders>
            <w:shd w:val="clear" w:color="auto" w:fill="auto"/>
            <w:noWrap/>
            <w:vAlign w:val="center"/>
            <w:hideMark/>
          </w:tcPr>
          <w:p w14:paraId="65A10133" w14:textId="7906DEB5"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3.0 ± 0.9</w:t>
            </w:r>
            <w:r>
              <w:rPr>
                <w:rFonts w:ascii="Book Antiqua" w:eastAsia="PMingLiU" w:hAnsi="Book Antiqua" w:cstheme="minorHAnsi"/>
                <w:vertAlign w:val="superscript"/>
              </w:rPr>
              <w:t>1</w:t>
            </w:r>
          </w:p>
        </w:tc>
        <w:tc>
          <w:tcPr>
            <w:tcW w:w="1276" w:type="dxa"/>
            <w:tcBorders>
              <w:top w:val="nil"/>
              <w:left w:val="nil"/>
              <w:bottom w:val="nil"/>
              <w:right w:val="nil"/>
            </w:tcBorders>
            <w:shd w:val="clear" w:color="auto" w:fill="auto"/>
            <w:noWrap/>
            <w:vAlign w:val="center"/>
            <w:hideMark/>
          </w:tcPr>
          <w:p w14:paraId="6CB7E0C2" w14:textId="6CAA2928" w:rsidR="00097201" w:rsidRPr="000F509D" w:rsidRDefault="00097201" w:rsidP="00247F5C">
            <w:pPr>
              <w:spacing w:line="360" w:lineRule="auto"/>
              <w:jc w:val="both"/>
              <w:rPr>
                <w:rFonts w:ascii="Book Antiqua" w:eastAsia="PMingLiU" w:hAnsi="Book Antiqua" w:cstheme="minorHAnsi"/>
              </w:rPr>
            </w:pPr>
          </w:p>
        </w:tc>
        <w:tc>
          <w:tcPr>
            <w:tcW w:w="856" w:type="dxa"/>
            <w:tcBorders>
              <w:top w:val="nil"/>
              <w:left w:val="nil"/>
              <w:bottom w:val="nil"/>
              <w:right w:val="nil"/>
            </w:tcBorders>
          </w:tcPr>
          <w:p w14:paraId="317EC1DF" w14:textId="7BC110A4"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theme="minorHAnsi"/>
              </w:rPr>
              <w:instrText xml:space="preserve"> ADDIN EN.CITE </w:instrText>
            </w:r>
            <w:r w:rsidRPr="00097201">
              <w:rPr>
                <w:rFonts w:ascii="Book Antiqua" w:eastAsia="PMingLiU" w:hAnsi="Book Antiqua" w:cstheme="minorHAnsi"/>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theme="minorHAnsi"/>
              </w:rPr>
              <w:instrText xml:space="preserve"> ADDIN EN.CITE.DATA </w:instrText>
            </w:r>
            <w:r w:rsidRPr="00097201">
              <w:rPr>
                <w:rFonts w:ascii="Book Antiqua" w:eastAsia="PMingLiU" w:hAnsi="Book Antiqua" w:cstheme="minorHAnsi"/>
              </w:rPr>
            </w:r>
            <w:r w:rsidRPr="00097201">
              <w:rPr>
                <w:rFonts w:ascii="Book Antiqua" w:eastAsia="PMingLiU" w:hAnsi="Book Antiqua" w:cstheme="minorHAnsi"/>
              </w:rPr>
              <w:fldChar w:fldCharType="end"/>
            </w:r>
            <w:r w:rsidRPr="00097201">
              <w:rPr>
                <w:rFonts w:ascii="Book Antiqua" w:eastAsia="PMingLiU" w:hAnsi="Book Antiqua" w:cstheme="minorHAnsi"/>
              </w:rPr>
            </w:r>
            <w:r w:rsidRPr="00097201">
              <w:rPr>
                <w:rFonts w:ascii="Book Antiqua" w:eastAsia="PMingLiU" w:hAnsi="Book Antiqua" w:cstheme="minorHAnsi"/>
              </w:rPr>
              <w:fldChar w:fldCharType="separate"/>
            </w:r>
            <w:r w:rsidRPr="00097201">
              <w:rPr>
                <w:rFonts w:ascii="Book Antiqua" w:eastAsia="PMingLiU" w:hAnsi="Book Antiqua" w:cstheme="minorHAnsi"/>
              </w:rPr>
              <w:t>[20]</w:t>
            </w:r>
            <w:r w:rsidRPr="00097201">
              <w:rPr>
                <w:rFonts w:ascii="Book Antiqua" w:eastAsia="PMingLiU" w:hAnsi="Book Antiqua" w:cstheme="minorHAnsi"/>
              </w:rPr>
              <w:fldChar w:fldCharType="end"/>
            </w:r>
          </w:p>
        </w:tc>
      </w:tr>
      <w:tr w:rsidR="00097201" w:rsidRPr="000F509D" w14:paraId="11A9D99E" w14:textId="66E05B54" w:rsidTr="00F373B8">
        <w:trPr>
          <w:trHeight w:hRule="exact" w:val="567"/>
        </w:trPr>
        <w:tc>
          <w:tcPr>
            <w:tcW w:w="1185" w:type="dxa"/>
            <w:vMerge/>
            <w:tcBorders>
              <w:top w:val="nil"/>
              <w:left w:val="nil"/>
              <w:right w:val="nil"/>
            </w:tcBorders>
            <w:shd w:val="clear" w:color="auto" w:fill="auto"/>
            <w:vAlign w:val="center"/>
            <w:hideMark/>
          </w:tcPr>
          <w:p w14:paraId="7413F7F4" w14:textId="77777777" w:rsidR="00097201" w:rsidRPr="000F509D" w:rsidRDefault="00097201" w:rsidP="00247F5C">
            <w:pPr>
              <w:spacing w:line="360" w:lineRule="auto"/>
              <w:jc w:val="both"/>
              <w:rPr>
                <w:rFonts w:ascii="Book Antiqua" w:eastAsia="PMingLiU" w:hAnsi="Book Antiqua" w:cstheme="minorHAnsi"/>
              </w:rPr>
            </w:pPr>
          </w:p>
        </w:tc>
        <w:tc>
          <w:tcPr>
            <w:tcW w:w="1678" w:type="dxa"/>
            <w:tcBorders>
              <w:top w:val="nil"/>
              <w:left w:val="nil"/>
              <w:right w:val="nil"/>
            </w:tcBorders>
            <w:shd w:val="clear" w:color="auto" w:fill="auto"/>
            <w:vAlign w:val="center"/>
            <w:hideMark/>
          </w:tcPr>
          <w:p w14:paraId="3D1C42C7" w14:textId="29DA12CD"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8 </w:t>
            </w:r>
          </w:p>
        </w:tc>
        <w:tc>
          <w:tcPr>
            <w:tcW w:w="1134" w:type="dxa"/>
            <w:tcBorders>
              <w:top w:val="nil"/>
              <w:left w:val="nil"/>
              <w:right w:val="nil"/>
            </w:tcBorders>
            <w:shd w:val="clear" w:color="auto" w:fill="auto"/>
            <w:noWrap/>
            <w:vAlign w:val="center"/>
            <w:hideMark/>
          </w:tcPr>
          <w:p w14:paraId="003A9EF1"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4.9 ± 0.3</w:t>
            </w:r>
          </w:p>
        </w:tc>
        <w:tc>
          <w:tcPr>
            <w:tcW w:w="1276" w:type="dxa"/>
            <w:tcBorders>
              <w:top w:val="nil"/>
              <w:left w:val="nil"/>
              <w:right w:val="nil"/>
            </w:tcBorders>
            <w:shd w:val="clear" w:color="auto" w:fill="auto"/>
            <w:noWrap/>
            <w:vAlign w:val="center"/>
            <w:hideMark/>
          </w:tcPr>
          <w:p w14:paraId="63F04470" w14:textId="56F9DBDD"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right w:val="nil"/>
            </w:tcBorders>
            <w:shd w:val="clear" w:color="auto" w:fill="auto"/>
            <w:noWrap/>
            <w:vAlign w:val="center"/>
            <w:hideMark/>
          </w:tcPr>
          <w:p w14:paraId="137E6212"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3.2 ± 1.4</w:t>
            </w:r>
          </w:p>
        </w:tc>
        <w:tc>
          <w:tcPr>
            <w:tcW w:w="1134" w:type="dxa"/>
            <w:tcBorders>
              <w:top w:val="nil"/>
              <w:left w:val="nil"/>
              <w:right w:val="nil"/>
            </w:tcBorders>
            <w:shd w:val="clear" w:color="auto" w:fill="auto"/>
            <w:noWrap/>
            <w:vAlign w:val="center"/>
            <w:hideMark/>
          </w:tcPr>
          <w:p w14:paraId="7285052F" w14:textId="492D7CC3"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right w:val="nil"/>
            </w:tcBorders>
            <w:shd w:val="clear" w:color="auto" w:fill="auto"/>
            <w:noWrap/>
            <w:vAlign w:val="center"/>
            <w:hideMark/>
          </w:tcPr>
          <w:p w14:paraId="7424C233"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3.5 ± 1.8</w:t>
            </w:r>
          </w:p>
        </w:tc>
        <w:tc>
          <w:tcPr>
            <w:tcW w:w="1276" w:type="dxa"/>
            <w:tcBorders>
              <w:top w:val="nil"/>
              <w:left w:val="nil"/>
              <w:right w:val="nil"/>
            </w:tcBorders>
            <w:shd w:val="clear" w:color="auto" w:fill="auto"/>
            <w:noWrap/>
            <w:vAlign w:val="center"/>
            <w:hideMark/>
          </w:tcPr>
          <w:p w14:paraId="413B0E8C" w14:textId="62887D81"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2.6 ± 1.3</w:t>
            </w:r>
            <w:r>
              <w:rPr>
                <w:rFonts w:ascii="Book Antiqua" w:eastAsia="PMingLiU" w:hAnsi="Book Antiqua" w:cstheme="minorHAnsi"/>
                <w:vertAlign w:val="superscript"/>
              </w:rPr>
              <w:t>1</w:t>
            </w:r>
          </w:p>
        </w:tc>
        <w:tc>
          <w:tcPr>
            <w:tcW w:w="856" w:type="dxa"/>
            <w:tcBorders>
              <w:top w:val="nil"/>
              <w:left w:val="nil"/>
              <w:right w:val="nil"/>
            </w:tcBorders>
          </w:tcPr>
          <w:p w14:paraId="481CA51E" w14:textId="2E100084"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theme="minorHAnsi"/>
              </w:rPr>
              <w:instrText xml:space="preserve"> ADDIN EN.CITE </w:instrText>
            </w:r>
            <w:r w:rsidRPr="00097201">
              <w:rPr>
                <w:rFonts w:ascii="Book Antiqua" w:eastAsia="PMingLiU" w:hAnsi="Book Antiqua" w:cstheme="minorHAnsi"/>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theme="minorHAnsi"/>
              </w:rPr>
              <w:instrText xml:space="preserve"> ADDIN EN.CITE.DATA </w:instrText>
            </w:r>
            <w:r w:rsidRPr="00097201">
              <w:rPr>
                <w:rFonts w:ascii="Book Antiqua" w:eastAsia="PMingLiU" w:hAnsi="Book Antiqua" w:cstheme="minorHAnsi"/>
              </w:rPr>
            </w:r>
            <w:r w:rsidRPr="00097201">
              <w:rPr>
                <w:rFonts w:ascii="Book Antiqua" w:eastAsia="PMingLiU" w:hAnsi="Book Antiqua" w:cstheme="minorHAnsi"/>
              </w:rPr>
              <w:fldChar w:fldCharType="end"/>
            </w:r>
            <w:r w:rsidRPr="00097201">
              <w:rPr>
                <w:rFonts w:ascii="Book Antiqua" w:eastAsia="PMingLiU" w:hAnsi="Book Antiqua" w:cstheme="minorHAnsi"/>
              </w:rPr>
            </w:r>
            <w:r w:rsidRPr="00097201">
              <w:rPr>
                <w:rFonts w:ascii="Book Antiqua" w:eastAsia="PMingLiU" w:hAnsi="Book Antiqua" w:cstheme="minorHAnsi"/>
              </w:rPr>
              <w:fldChar w:fldCharType="separate"/>
            </w:r>
            <w:r w:rsidRPr="00097201">
              <w:rPr>
                <w:rFonts w:ascii="Book Antiqua" w:eastAsia="PMingLiU" w:hAnsi="Book Antiqua" w:cstheme="minorHAnsi"/>
              </w:rPr>
              <w:t>[21]</w:t>
            </w:r>
            <w:r w:rsidRPr="00097201">
              <w:rPr>
                <w:rFonts w:ascii="Book Antiqua" w:eastAsia="PMingLiU" w:hAnsi="Book Antiqua" w:cstheme="minorHAnsi"/>
              </w:rPr>
              <w:fldChar w:fldCharType="end"/>
            </w:r>
          </w:p>
        </w:tc>
      </w:tr>
      <w:tr w:rsidR="00097201" w:rsidRPr="000F509D" w14:paraId="2D7E23FB" w14:textId="0DF7568E" w:rsidTr="00F373B8">
        <w:trPr>
          <w:trHeight w:hRule="exact" w:val="567"/>
        </w:trPr>
        <w:tc>
          <w:tcPr>
            <w:tcW w:w="1185" w:type="dxa"/>
            <w:vMerge w:val="restart"/>
            <w:tcBorders>
              <w:left w:val="nil"/>
              <w:bottom w:val="single" w:sz="8" w:space="0" w:color="000000"/>
              <w:right w:val="nil"/>
            </w:tcBorders>
            <w:shd w:val="clear" w:color="auto" w:fill="auto"/>
            <w:noWrap/>
            <w:vAlign w:val="center"/>
            <w:hideMark/>
          </w:tcPr>
          <w:p w14:paraId="3C0E4430"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RP_LDP</w:t>
            </w:r>
          </w:p>
        </w:tc>
        <w:tc>
          <w:tcPr>
            <w:tcW w:w="1678" w:type="dxa"/>
            <w:tcBorders>
              <w:left w:val="nil"/>
              <w:bottom w:val="nil"/>
              <w:right w:val="nil"/>
            </w:tcBorders>
            <w:shd w:val="clear" w:color="auto" w:fill="auto"/>
            <w:vAlign w:val="center"/>
            <w:hideMark/>
          </w:tcPr>
          <w:p w14:paraId="0A5AAB59" w14:textId="793DF4C6"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6 </w:t>
            </w:r>
          </w:p>
        </w:tc>
        <w:tc>
          <w:tcPr>
            <w:tcW w:w="1134" w:type="dxa"/>
            <w:tcBorders>
              <w:left w:val="nil"/>
              <w:bottom w:val="nil"/>
              <w:right w:val="nil"/>
            </w:tcBorders>
            <w:shd w:val="clear" w:color="auto" w:fill="auto"/>
            <w:noWrap/>
            <w:vAlign w:val="center"/>
            <w:hideMark/>
          </w:tcPr>
          <w:p w14:paraId="536C3ADD"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w:t>
            </w:r>
          </w:p>
        </w:tc>
        <w:tc>
          <w:tcPr>
            <w:tcW w:w="1276" w:type="dxa"/>
            <w:tcBorders>
              <w:left w:val="nil"/>
              <w:bottom w:val="nil"/>
              <w:right w:val="nil"/>
            </w:tcBorders>
            <w:shd w:val="clear" w:color="auto" w:fill="auto"/>
            <w:noWrap/>
            <w:vAlign w:val="center"/>
            <w:hideMark/>
          </w:tcPr>
          <w:p w14:paraId="7A1B1FB3" w14:textId="1F0499DC"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2.5 ± 0.3</w:t>
            </w:r>
            <w:r>
              <w:rPr>
                <w:rFonts w:ascii="Book Antiqua" w:eastAsia="PMingLiU" w:hAnsi="Book Antiqua" w:cstheme="minorHAnsi"/>
                <w:vertAlign w:val="superscript"/>
              </w:rPr>
              <w:t>1</w:t>
            </w:r>
          </w:p>
        </w:tc>
        <w:tc>
          <w:tcPr>
            <w:tcW w:w="1134" w:type="dxa"/>
            <w:tcBorders>
              <w:left w:val="nil"/>
              <w:bottom w:val="nil"/>
              <w:right w:val="nil"/>
            </w:tcBorders>
            <w:shd w:val="clear" w:color="auto" w:fill="auto"/>
            <w:noWrap/>
            <w:vAlign w:val="center"/>
            <w:hideMark/>
          </w:tcPr>
          <w:p w14:paraId="7D9C1A0C"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 ± 0.2</w:t>
            </w:r>
          </w:p>
        </w:tc>
        <w:tc>
          <w:tcPr>
            <w:tcW w:w="1134" w:type="dxa"/>
            <w:tcBorders>
              <w:left w:val="nil"/>
              <w:bottom w:val="nil"/>
              <w:right w:val="nil"/>
            </w:tcBorders>
            <w:shd w:val="clear" w:color="auto" w:fill="auto"/>
            <w:noWrap/>
            <w:vAlign w:val="center"/>
            <w:hideMark/>
          </w:tcPr>
          <w:p w14:paraId="68A040A8" w14:textId="779278B4" w:rsidR="00097201" w:rsidRPr="000F509D" w:rsidRDefault="00097201" w:rsidP="00247F5C">
            <w:pPr>
              <w:spacing w:line="360" w:lineRule="auto"/>
              <w:jc w:val="both"/>
              <w:rPr>
                <w:rFonts w:ascii="Book Antiqua" w:eastAsia="PMingLiU" w:hAnsi="Book Antiqua" w:cstheme="minorHAnsi"/>
              </w:rPr>
            </w:pPr>
          </w:p>
        </w:tc>
        <w:tc>
          <w:tcPr>
            <w:tcW w:w="1134" w:type="dxa"/>
            <w:tcBorders>
              <w:left w:val="nil"/>
              <w:bottom w:val="nil"/>
              <w:right w:val="nil"/>
            </w:tcBorders>
            <w:shd w:val="clear" w:color="auto" w:fill="auto"/>
            <w:noWrap/>
            <w:vAlign w:val="center"/>
            <w:hideMark/>
          </w:tcPr>
          <w:p w14:paraId="66DD6870" w14:textId="711829EA" w:rsidR="00097201" w:rsidRPr="000F509D" w:rsidRDefault="00097201" w:rsidP="00247F5C">
            <w:pPr>
              <w:spacing w:line="360" w:lineRule="auto"/>
              <w:jc w:val="both"/>
              <w:rPr>
                <w:rFonts w:ascii="Book Antiqua" w:eastAsia="PMingLiU" w:hAnsi="Book Antiqua" w:cstheme="minorHAnsi"/>
              </w:rPr>
            </w:pPr>
          </w:p>
        </w:tc>
        <w:tc>
          <w:tcPr>
            <w:tcW w:w="1276" w:type="dxa"/>
            <w:tcBorders>
              <w:left w:val="nil"/>
              <w:bottom w:val="nil"/>
              <w:right w:val="nil"/>
            </w:tcBorders>
            <w:shd w:val="clear" w:color="auto" w:fill="auto"/>
            <w:noWrap/>
            <w:vAlign w:val="center"/>
            <w:hideMark/>
          </w:tcPr>
          <w:p w14:paraId="56FC70BF" w14:textId="470CF77C" w:rsidR="00097201" w:rsidRPr="000F509D" w:rsidRDefault="00097201" w:rsidP="00247F5C">
            <w:pPr>
              <w:spacing w:line="360" w:lineRule="auto"/>
              <w:jc w:val="both"/>
              <w:rPr>
                <w:rFonts w:ascii="Book Antiqua" w:eastAsia="PMingLiU" w:hAnsi="Book Antiqua" w:cstheme="minorHAnsi"/>
              </w:rPr>
            </w:pPr>
          </w:p>
        </w:tc>
        <w:tc>
          <w:tcPr>
            <w:tcW w:w="856" w:type="dxa"/>
            <w:tcBorders>
              <w:left w:val="nil"/>
              <w:bottom w:val="nil"/>
              <w:right w:val="nil"/>
            </w:tcBorders>
          </w:tcPr>
          <w:p w14:paraId="64C03337" w14:textId="58E452C1"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r>
            <w:r w:rsidRPr="00097201">
              <w:rPr>
                <w:rFonts w:ascii="Book Antiqua" w:eastAsia="PMingLiU" w:hAnsi="Book Antiqua" w:cstheme="minorHAnsi"/>
              </w:rPr>
              <w:instrText xml:space="preserve"> ADDIN EN.CITE &lt;EndNote&gt;&lt;Cite&gt;&lt;Author&gt;Agcaoglu&lt;/Author&gt;&lt;Year&gt;2019&lt;/Year&gt;&lt;RecNum&gt;18&lt;/RecNum&gt;&lt;DisplayText&gt;&lt;style face="superscript"&gt;[19]&lt;/style&gt;&lt;/DisplayText&gt;&lt;record&gt;&lt;rec-number&gt;18&lt;/rec-number&gt;&lt;foreign-keys&gt;&lt;key app="EN" db-id="tv9wwzer7pvef6efpetvszppw5v99z2tzvwp" timestamp="1672239706"&gt;18&lt;/key&gt;&lt;/foreign-keys&gt;&lt;ref-type name="Journal Article"&gt;17&lt;/ref-type&gt;&lt;contributors&gt;&lt;authors&gt;&lt;author&gt;Agcaoglu, O.&lt;/author&gt;&lt;author&gt;Aksakal, N.&lt;/author&gt;&lt;author&gt;Azamat, I. F.&lt;/author&gt;&lt;author&gt;Dogan, S.&lt;/author&gt;&lt;author&gt;Mercan, S.&lt;/author&gt;&lt;author&gt;Barbaros, U.&lt;/author&gt;&lt;/authors&gt;&lt;/contributors&gt;&lt;auth-address&gt;Department of General Surgery, Koc University Faculty of Medicine, Istanbul, Turkey.&amp;#xD;Department of General Surgery, Istanbul University Faculty of Medicine, Istanbul, Turkey.&lt;/auth-address&gt;&lt;titles&gt;&lt;title&gt;Comparison of Clinical Outcomes of Single-Incision Versus Conventional Multiport Laparoscopic Distal Pancreatectomy: A Single Institution Experience&lt;/title&gt;&lt;secondary-title&gt;Sisli Etfal Hastan Tip Bul&lt;/secondary-title&gt;&lt;/titles&gt;&lt;periodical&gt;&lt;full-title&gt;Sisli Etfal Hastan Tip Bul&lt;/full-title&gt;&lt;/periodical&gt;&lt;pages&gt;114-119&lt;/pages&gt;&lt;volume&gt;53&lt;/volume&gt;&lt;number&gt;2&lt;/number&gt;&lt;edition&gt;2020/05/08&lt;/edition&gt;&lt;keywords&gt;&lt;keyword&gt;Laparoscopic surgery&lt;/keyword&gt;&lt;keyword&gt;laparoscopik distal pancreatectomy&lt;/keyword&gt;&lt;keyword&gt;minimally invasive surgery&lt;/keyword&gt;&lt;keyword&gt;pancreas resection&lt;/keyword&gt;&lt;keyword&gt;single-incision laparoscopic surgery&lt;/keyword&gt;&lt;/keywords&gt;&lt;dates&gt;&lt;year&gt;2019&lt;/year&gt;&lt;/dates&gt;&lt;isbn&gt;1302-7123 (Print)&amp;#xD;1308-5123 (Electronic)&amp;#xD;1302-7123 (Linking)&lt;/isbn&gt;&lt;accession-num&gt;32377068&lt;/accession-num&gt;&lt;urls&gt;&lt;related-urls&gt;&lt;url&gt;https://www.ncbi.nlm.nih.gov/pubmed/32377068&lt;/url&gt;&lt;/related-urls&gt;&lt;/urls&gt;&lt;custom2&gt;PMC7199824&lt;/custom2&gt;&lt;electronic-resource-num&gt;10.14744/SEMB.2019.37880&lt;/electronic-resource-num&gt;&lt;/record&gt;&lt;/Cite&gt;&lt;/EndNote&gt;</w:instrText>
            </w:r>
            <w:r w:rsidRPr="00097201">
              <w:rPr>
                <w:rFonts w:ascii="Book Antiqua" w:eastAsia="PMingLiU" w:hAnsi="Book Antiqua" w:cstheme="minorHAnsi"/>
              </w:rPr>
              <w:fldChar w:fldCharType="separate"/>
            </w:r>
            <w:r w:rsidRPr="00097201">
              <w:rPr>
                <w:rFonts w:ascii="Book Antiqua" w:eastAsia="PMingLiU" w:hAnsi="Book Antiqua" w:cstheme="minorHAnsi"/>
              </w:rPr>
              <w:t>[19]</w:t>
            </w:r>
            <w:r w:rsidRPr="00097201">
              <w:rPr>
                <w:rFonts w:ascii="Book Antiqua" w:eastAsia="PMingLiU" w:hAnsi="Book Antiqua" w:cstheme="minorHAnsi"/>
              </w:rPr>
              <w:fldChar w:fldCharType="end"/>
            </w:r>
          </w:p>
        </w:tc>
      </w:tr>
      <w:tr w:rsidR="00097201" w:rsidRPr="000F509D" w14:paraId="3181E2C1" w14:textId="3C79B693" w:rsidTr="00F373B8">
        <w:trPr>
          <w:trHeight w:hRule="exact" w:val="567"/>
        </w:trPr>
        <w:tc>
          <w:tcPr>
            <w:tcW w:w="1185" w:type="dxa"/>
            <w:vMerge/>
            <w:tcBorders>
              <w:top w:val="nil"/>
              <w:left w:val="nil"/>
              <w:bottom w:val="single" w:sz="8" w:space="0" w:color="000000"/>
              <w:right w:val="nil"/>
            </w:tcBorders>
            <w:shd w:val="clear" w:color="auto" w:fill="auto"/>
            <w:vAlign w:val="center"/>
            <w:hideMark/>
          </w:tcPr>
          <w:p w14:paraId="5B3730CB" w14:textId="77777777" w:rsidR="00097201" w:rsidRPr="000F509D" w:rsidRDefault="00097201" w:rsidP="00247F5C">
            <w:pPr>
              <w:spacing w:line="360" w:lineRule="auto"/>
              <w:jc w:val="both"/>
              <w:rPr>
                <w:rFonts w:ascii="Book Antiqua" w:eastAsia="PMingLiU" w:hAnsi="Book Antiqua" w:cstheme="minorHAnsi"/>
              </w:rPr>
            </w:pPr>
          </w:p>
        </w:tc>
        <w:tc>
          <w:tcPr>
            <w:tcW w:w="1678" w:type="dxa"/>
            <w:tcBorders>
              <w:top w:val="nil"/>
              <w:left w:val="nil"/>
              <w:bottom w:val="nil"/>
              <w:right w:val="nil"/>
            </w:tcBorders>
            <w:shd w:val="clear" w:color="auto" w:fill="auto"/>
            <w:vAlign w:val="center"/>
            <w:hideMark/>
          </w:tcPr>
          <w:p w14:paraId="6F57C910" w14:textId="5FEBF0F1"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7 </w:t>
            </w:r>
          </w:p>
        </w:tc>
        <w:tc>
          <w:tcPr>
            <w:tcW w:w="1134" w:type="dxa"/>
            <w:tcBorders>
              <w:top w:val="nil"/>
              <w:left w:val="nil"/>
              <w:bottom w:val="nil"/>
              <w:right w:val="nil"/>
            </w:tcBorders>
            <w:shd w:val="clear" w:color="auto" w:fill="auto"/>
            <w:noWrap/>
            <w:vAlign w:val="center"/>
            <w:hideMark/>
          </w:tcPr>
          <w:p w14:paraId="15C96B8B"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w:t>
            </w:r>
          </w:p>
        </w:tc>
        <w:tc>
          <w:tcPr>
            <w:tcW w:w="1276" w:type="dxa"/>
            <w:tcBorders>
              <w:top w:val="nil"/>
              <w:left w:val="nil"/>
              <w:bottom w:val="nil"/>
              <w:right w:val="nil"/>
            </w:tcBorders>
            <w:shd w:val="clear" w:color="auto" w:fill="auto"/>
            <w:noWrap/>
            <w:vAlign w:val="center"/>
            <w:hideMark/>
          </w:tcPr>
          <w:p w14:paraId="6B2F695E" w14:textId="4A74A2B3"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nil"/>
              <w:right w:val="nil"/>
            </w:tcBorders>
            <w:shd w:val="clear" w:color="auto" w:fill="auto"/>
            <w:noWrap/>
            <w:vAlign w:val="center"/>
            <w:hideMark/>
          </w:tcPr>
          <w:p w14:paraId="14EA2BFE" w14:textId="7757D26A"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2.7 ± 0.8</w:t>
            </w:r>
            <w:r>
              <w:rPr>
                <w:rFonts w:ascii="Book Antiqua" w:eastAsia="PMingLiU" w:hAnsi="Book Antiqua" w:cstheme="minorHAnsi"/>
                <w:vertAlign w:val="superscript"/>
              </w:rPr>
              <w:t>1</w:t>
            </w:r>
          </w:p>
        </w:tc>
        <w:tc>
          <w:tcPr>
            <w:tcW w:w="1134" w:type="dxa"/>
            <w:tcBorders>
              <w:top w:val="nil"/>
              <w:left w:val="nil"/>
              <w:bottom w:val="nil"/>
              <w:right w:val="nil"/>
            </w:tcBorders>
            <w:shd w:val="clear" w:color="auto" w:fill="auto"/>
            <w:noWrap/>
            <w:vAlign w:val="center"/>
            <w:hideMark/>
          </w:tcPr>
          <w:p w14:paraId="76A67807" w14:textId="56DCC9B5"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2.5 ± 1.3</w:t>
            </w:r>
            <w:r>
              <w:rPr>
                <w:rFonts w:ascii="Book Antiqua" w:eastAsia="PMingLiU" w:hAnsi="Book Antiqua" w:cstheme="minorHAnsi"/>
                <w:vertAlign w:val="superscript"/>
              </w:rPr>
              <w:t>1</w:t>
            </w:r>
          </w:p>
        </w:tc>
        <w:tc>
          <w:tcPr>
            <w:tcW w:w="1134" w:type="dxa"/>
            <w:tcBorders>
              <w:top w:val="nil"/>
              <w:left w:val="nil"/>
              <w:bottom w:val="nil"/>
              <w:right w:val="nil"/>
            </w:tcBorders>
            <w:shd w:val="clear" w:color="auto" w:fill="auto"/>
            <w:noWrap/>
            <w:vAlign w:val="center"/>
            <w:hideMark/>
          </w:tcPr>
          <w:p w14:paraId="6B578CB1" w14:textId="610C9030"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2.4 ± 1.4</w:t>
            </w:r>
            <w:r>
              <w:rPr>
                <w:rFonts w:ascii="Book Antiqua" w:eastAsia="PMingLiU" w:hAnsi="Book Antiqua" w:cstheme="minorHAnsi"/>
                <w:vertAlign w:val="superscript"/>
              </w:rPr>
              <w:t>1</w:t>
            </w:r>
          </w:p>
        </w:tc>
        <w:tc>
          <w:tcPr>
            <w:tcW w:w="1276" w:type="dxa"/>
            <w:tcBorders>
              <w:top w:val="nil"/>
              <w:left w:val="nil"/>
              <w:bottom w:val="nil"/>
              <w:right w:val="nil"/>
            </w:tcBorders>
            <w:shd w:val="clear" w:color="auto" w:fill="auto"/>
            <w:noWrap/>
            <w:vAlign w:val="center"/>
            <w:hideMark/>
          </w:tcPr>
          <w:p w14:paraId="18BD4EBA" w14:textId="577F2517" w:rsidR="00097201" w:rsidRPr="000F509D" w:rsidRDefault="00097201" w:rsidP="00247F5C">
            <w:pPr>
              <w:spacing w:line="360" w:lineRule="auto"/>
              <w:jc w:val="both"/>
              <w:rPr>
                <w:rFonts w:ascii="Book Antiqua" w:eastAsia="PMingLiU" w:hAnsi="Book Antiqua" w:cstheme="minorHAnsi"/>
              </w:rPr>
            </w:pPr>
          </w:p>
        </w:tc>
        <w:tc>
          <w:tcPr>
            <w:tcW w:w="856" w:type="dxa"/>
            <w:tcBorders>
              <w:top w:val="nil"/>
              <w:left w:val="nil"/>
              <w:bottom w:val="nil"/>
              <w:right w:val="nil"/>
            </w:tcBorders>
          </w:tcPr>
          <w:p w14:paraId="245DE6F7" w14:textId="798746C8"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theme="minorHAnsi"/>
              </w:rPr>
              <w:instrText xml:space="preserve"> ADDIN EN.CITE </w:instrText>
            </w:r>
            <w:r w:rsidRPr="00097201">
              <w:rPr>
                <w:rFonts w:ascii="Book Antiqua" w:eastAsia="PMingLiU" w:hAnsi="Book Antiqua" w:cstheme="minorHAnsi"/>
              </w:rPr>
              <w:fldChar w:fldCharType="begin">
                <w:fldData xml:space="preserve">PEVuZE5vdGU+PENpdGU+PEF1dGhvcj5QYXJrPC9BdXRob3I+PFllYXI+MjAxOTwvWWVhcj48UmVj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==
</w:fldData>
              </w:fldChar>
            </w:r>
            <w:r w:rsidRPr="00097201">
              <w:rPr>
                <w:rFonts w:ascii="Book Antiqua" w:eastAsia="PMingLiU" w:hAnsi="Book Antiqua" w:cstheme="minorHAnsi"/>
              </w:rPr>
              <w:instrText xml:space="preserve"> ADDIN EN.CITE.DATA </w:instrText>
            </w:r>
            <w:r w:rsidRPr="00097201">
              <w:rPr>
                <w:rFonts w:ascii="Book Antiqua" w:eastAsia="PMingLiU" w:hAnsi="Book Antiqua" w:cstheme="minorHAnsi"/>
              </w:rPr>
            </w:r>
            <w:r w:rsidRPr="00097201">
              <w:rPr>
                <w:rFonts w:ascii="Book Antiqua" w:eastAsia="PMingLiU" w:hAnsi="Book Antiqua" w:cstheme="minorHAnsi"/>
              </w:rPr>
              <w:fldChar w:fldCharType="end"/>
            </w:r>
            <w:r w:rsidRPr="00097201">
              <w:rPr>
                <w:rFonts w:ascii="Book Antiqua" w:eastAsia="PMingLiU" w:hAnsi="Book Antiqua" w:cstheme="minorHAnsi"/>
              </w:rPr>
            </w:r>
            <w:r w:rsidRPr="00097201">
              <w:rPr>
                <w:rFonts w:ascii="Book Antiqua" w:eastAsia="PMingLiU" w:hAnsi="Book Antiqua" w:cstheme="minorHAnsi"/>
              </w:rPr>
              <w:fldChar w:fldCharType="separate"/>
            </w:r>
            <w:r w:rsidRPr="00097201">
              <w:rPr>
                <w:rFonts w:ascii="Book Antiqua" w:eastAsia="PMingLiU" w:hAnsi="Book Antiqua" w:cstheme="minorHAnsi"/>
              </w:rPr>
              <w:t>[20]</w:t>
            </w:r>
            <w:r w:rsidRPr="00097201">
              <w:rPr>
                <w:rFonts w:ascii="Book Antiqua" w:eastAsia="PMingLiU" w:hAnsi="Book Antiqua" w:cstheme="minorHAnsi"/>
              </w:rPr>
              <w:fldChar w:fldCharType="end"/>
            </w:r>
          </w:p>
        </w:tc>
      </w:tr>
      <w:tr w:rsidR="00097201" w:rsidRPr="000F509D" w14:paraId="37E9C802" w14:textId="41726919" w:rsidTr="00F373B8">
        <w:trPr>
          <w:trHeight w:hRule="exact" w:val="567"/>
        </w:trPr>
        <w:tc>
          <w:tcPr>
            <w:tcW w:w="1185" w:type="dxa"/>
            <w:vMerge/>
            <w:tcBorders>
              <w:top w:val="nil"/>
              <w:left w:val="nil"/>
              <w:bottom w:val="single" w:sz="8" w:space="0" w:color="000000"/>
              <w:right w:val="nil"/>
            </w:tcBorders>
            <w:shd w:val="clear" w:color="auto" w:fill="auto"/>
            <w:vAlign w:val="center"/>
            <w:hideMark/>
          </w:tcPr>
          <w:p w14:paraId="5EE4CDE5" w14:textId="77777777" w:rsidR="00097201" w:rsidRPr="000F509D" w:rsidRDefault="00097201" w:rsidP="00247F5C">
            <w:pPr>
              <w:spacing w:line="360" w:lineRule="auto"/>
              <w:jc w:val="both"/>
              <w:rPr>
                <w:rFonts w:ascii="Book Antiqua" w:eastAsia="PMingLiU" w:hAnsi="Book Antiqua" w:cstheme="minorHAnsi"/>
              </w:rPr>
            </w:pPr>
          </w:p>
        </w:tc>
        <w:tc>
          <w:tcPr>
            <w:tcW w:w="1678" w:type="dxa"/>
            <w:tcBorders>
              <w:top w:val="nil"/>
              <w:left w:val="nil"/>
              <w:bottom w:val="nil"/>
              <w:right w:val="nil"/>
            </w:tcBorders>
            <w:shd w:val="clear" w:color="auto" w:fill="auto"/>
            <w:vAlign w:val="center"/>
            <w:hideMark/>
          </w:tcPr>
          <w:p w14:paraId="0ABBA47C" w14:textId="4D0CAE95"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8 </w:t>
            </w:r>
          </w:p>
        </w:tc>
        <w:tc>
          <w:tcPr>
            <w:tcW w:w="1134" w:type="dxa"/>
            <w:tcBorders>
              <w:top w:val="nil"/>
              <w:left w:val="nil"/>
              <w:bottom w:val="nil"/>
              <w:right w:val="nil"/>
            </w:tcBorders>
            <w:shd w:val="clear" w:color="auto" w:fill="auto"/>
            <w:noWrap/>
            <w:vAlign w:val="center"/>
            <w:hideMark/>
          </w:tcPr>
          <w:p w14:paraId="5BA1D7CD"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2.7 ± 0.7</w:t>
            </w:r>
          </w:p>
        </w:tc>
        <w:tc>
          <w:tcPr>
            <w:tcW w:w="1276" w:type="dxa"/>
            <w:tcBorders>
              <w:top w:val="nil"/>
              <w:left w:val="nil"/>
              <w:bottom w:val="nil"/>
              <w:right w:val="nil"/>
            </w:tcBorders>
            <w:shd w:val="clear" w:color="auto" w:fill="auto"/>
            <w:noWrap/>
            <w:vAlign w:val="center"/>
            <w:hideMark/>
          </w:tcPr>
          <w:p w14:paraId="6AE0BA7F" w14:textId="360D3120"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nil"/>
              <w:right w:val="nil"/>
            </w:tcBorders>
            <w:shd w:val="clear" w:color="auto" w:fill="auto"/>
            <w:noWrap/>
            <w:vAlign w:val="center"/>
            <w:hideMark/>
          </w:tcPr>
          <w:p w14:paraId="4A5F90F9"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3.1 ± 1.1</w:t>
            </w:r>
          </w:p>
        </w:tc>
        <w:tc>
          <w:tcPr>
            <w:tcW w:w="1134" w:type="dxa"/>
            <w:tcBorders>
              <w:top w:val="nil"/>
              <w:left w:val="nil"/>
              <w:bottom w:val="nil"/>
              <w:right w:val="nil"/>
            </w:tcBorders>
            <w:shd w:val="clear" w:color="auto" w:fill="auto"/>
            <w:noWrap/>
            <w:vAlign w:val="center"/>
            <w:hideMark/>
          </w:tcPr>
          <w:p w14:paraId="4F497D98" w14:textId="6B058587"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nil"/>
              <w:right w:val="nil"/>
            </w:tcBorders>
            <w:shd w:val="clear" w:color="auto" w:fill="auto"/>
            <w:noWrap/>
            <w:vAlign w:val="center"/>
            <w:hideMark/>
          </w:tcPr>
          <w:p w14:paraId="51640197"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2.8 ± 1.3</w:t>
            </w:r>
          </w:p>
        </w:tc>
        <w:tc>
          <w:tcPr>
            <w:tcW w:w="1276" w:type="dxa"/>
            <w:tcBorders>
              <w:top w:val="nil"/>
              <w:left w:val="nil"/>
              <w:bottom w:val="nil"/>
              <w:right w:val="nil"/>
            </w:tcBorders>
            <w:shd w:val="clear" w:color="auto" w:fill="auto"/>
            <w:noWrap/>
            <w:vAlign w:val="center"/>
            <w:hideMark/>
          </w:tcPr>
          <w:p w14:paraId="049DE1BD" w14:textId="0B00A344"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 1.8 ± 0.9</w:t>
            </w:r>
            <w:r>
              <w:rPr>
                <w:rFonts w:ascii="Book Antiqua" w:eastAsia="PMingLiU" w:hAnsi="Book Antiqua" w:cstheme="minorHAnsi"/>
                <w:vertAlign w:val="superscript"/>
              </w:rPr>
              <w:t>1</w:t>
            </w:r>
          </w:p>
        </w:tc>
        <w:tc>
          <w:tcPr>
            <w:tcW w:w="856" w:type="dxa"/>
            <w:tcBorders>
              <w:top w:val="nil"/>
              <w:left w:val="nil"/>
              <w:bottom w:val="nil"/>
              <w:right w:val="nil"/>
            </w:tcBorders>
          </w:tcPr>
          <w:p w14:paraId="5D36B5FA" w14:textId="7A92793F"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theme="minorHAnsi"/>
              </w:rPr>
              <w:instrText xml:space="preserve"> ADDIN EN.CITE </w:instrText>
            </w:r>
            <w:r w:rsidRPr="00097201">
              <w:rPr>
                <w:rFonts w:ascii="Book Antiqua" w:eastAsia="PMingLiU" w:hAnsi="Book Antiqua" w:cstheme="minorHAnsi"/>
              </w:rPr>
              <w:fldChar w:fldCharType="begin">
                <w:fldData xml:space="preserve">PEVuZE5vdGU+PENpdGU+PEF1dGhvcj5LaW08L0F1dGhvcj48WWVhcj4yMDE5PC9ZZWFyPjxSZWNO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</w:fldData>
              </w:fldChar>
            </w:r>
            <w:r w:rsidRPr="00097201">
              <w:rPr>
                <w:rFonts w:ascii="Book Antiqua" w:eastAsia="PMingLiU" w:hAnsi="Book Antiqua" w:cstheme="minorHAnsi"/>
              </w:rPr>
              <w:instrText xml:space="preserve"> ADDIN EN.CITE.DATA </w:instrText>
            </w:r>
            <w:r w:rsidRPr="00097201">
              <w:rPr>
                <w:rFonts w:ascii="Book Antiqua" w:eastAsia="PMingLiU" w:hAnsi="Book Antiqua" w:cstheme="minorHAnsi"/>
              </w:rPr>
            </w:r>
            <w:r w:rsidRPr="00097201">
              <w:rPr>
                <w:rFonts w:ascii="Book Antiqua" w:eastAsia="PMingLiU" w:hAnsi="Book Antiqua" w:cstheme="minorHAnsi"/>
              </w:rPr>
              <w:fldChar w:fldCharType="end"/>
            </w:r>
            <w:r w:rsidRPr="00097201">
              <w:rPr>
                <w:rFonts w:ascii="Book Antiqua" w:eastAsia="PMingLiU" w:hAnsi="Book Antiqua" w:cstheme="minorHAnsi"/>
              </w:rPr>
            </w:r>
            <w:r w:rsidRPr="00097201">
              <w:rPr>
                <w:rFonts w:ascii="Book Antiqua" w:eastAsia="PMingLiU" w:hAnsi="Book Antiqua" w:cstheme="minorHAnsi"/>
              </w:rPr>
              <w:fldChar w:fldCharType="separate"/>
            </w:r>
            <w:r w:rsidRPr="00097201">
              <w:rPr>
                <w:rFonts w:ascii="Book Antiqua" w:eastAsia="PMingLiU" w:hAnsi="Book Antiqua" w:cstheme="minorHAnsi"/>
              </w:rPr>
              <w:t>[21]</w:t>
            </w:r>
            <w:r w:rsidRPr="00097201">
              <w:rPr>
                <w:rFonts w:ascii="Book Antiqua" w:eastAsia="PMingLiU" w:hAnsi="Book Antiqua" w:cstheme="minorHAnsi"/>
              </w:rPr>
              <w:fldChar w:fldCharType="end"/>
            </w:r>
          </w:p>
        </w:tc>
      </w:tr>
      <w:tr w:rsidR="00097201" w:rsidRPr="000F509D" w14:paraId="69AF4FAA" w14:textId="16F0261E" w:rsidTr="00F373B8">
        <w:trPr>
          <w:trHeight w:hRule="exact" w:val="567"/>
        </w:trPr>
        <w:tc>
          <w:tcPr>
            <w:tcW w:w="1185" w:type="dxa"/>
            <w:vMerge/>
            <w:tcBorders>
              <w:top w:val="nil"/>
              <w:left w:val="nil"/>
              <w:bottom w:val="single" w:sz="8" w:space="0" w:color="000000"/>
              <w:right w:val="nil"/>
            </w:tcBorders>
            <w:shd w:val="clear" w:color="auto" w:fill="auto"/>
            <w:vAlign w:val="center"/>
            <w:hideMark/>
          </w:tcPr>
          <w:p w14:paraId="1EAABEFC" w14:textId="77777777" w:rsidR="00097201" w:rsidRPr="000F509D" w:rsidRDefault="00097201" w:rsidP="00247F5C">
            <w:pPr>
              <w:spacing w:line="360" w:lineRule="auto"/>
              <w:jc w:val="both"/>
              <w:rPr>
                <w:rFonts w:ascii="Book Antiqua" w:eastAsia="PMingLiU" w:hAnsi="Book Antiqua" w:cstheme="minorHAnsi"/>
              </w:rPr>
            </w:pPr>
          </w:p>
        </w:tc>
        <w:tc>
          <w:tcPr>
            <w:tcW w:w="1678" w:type="dxa"/>
            <w:tcBorders>
              <w:top w:val="nil"/>
              <w:left w:val="nil"/>
              <w:bottom w:val="single" w:sz="8" w:space="0" w:color="auto"/>
              <w:right w:val="nil"/>
            </w:tcBorders>
            <w:shd w:val="clear" w:color="auto" w:fill="auto"/>
            <w:vAlign w:val="center"/>
            <w:hideMark/>
          </w:tcPr>
          <w:p w14:paraId="176D7D40" w14:textId="1AE77B70"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9 </w:t>
            </w:r>
          </w:p>
        </w:tc>
        <w:tc>
          <w:tcPr>
            <w:tcW w:w="1134" w:type="dxa"/>
            <w:tcBorders>
              <w:top w:val="nil"/>
              <w:left w:val="nil"/>
              <w:bottom w:val="single" w:sz="8" w:space="0" w:color="auto"/>
              <w:right w:val="nil"/>
            </w:tcBorders>
            <w:shd w:val="clear" w:color="auto" w:fill="auto"/>
            <w:noWrap/>
            <w:vAlign w:val="center"/>
            <w:hideMark/>
          </w:tcPr>
          <w:p w14:paraId="5E6AC076"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1.1 ± 0.2</w:t>
            </w:r>
          </w:p>
        </w:tc>
        <w:tc>
          <w:tcPr>
            <w:tcW w:w="1276" w:type="dxa"/>
            <w:tcBorders>
              <w:top w:val="nil"/>
              <w:left w:val="nil"/>
              <w:bottom w:val="single" w:sz="8" w:space="0" w:color="auto"/>
              <w:right w:val="nil"/>
            </w:tcBorders>
            <w:shd w:val="clear" w:color="auto" w:fill="auto"/>
            <w:noWrap/>
            <w:vAlign w:val="center"/>
            <w:hideMark/>
          </w:tcPr>
          <w:p w14:paraId="40666242" w14:textId="4DE06EF3"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single" w:sz="8" w:space="0" w:color="auto"/>
              <w:right w:val="nil"/>
            </w:tcBorders>
            <w:shd w:val="clear" w:color="auto" w:fill="auto"/>
            <w:noWrap/>
            <w:vAlign w:val="center"/>
            <w:hideMark/>
          </w:tcPr>
          <w:p w14:paraId="32D44D54"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2.6 ± 0.9</w:t>
            </w:r>
          </w:p>
        </w:tc>
        <w:tc>
          <w:tcPr>
            <w:tcW w:w="1134" w:type="dxa"/>
            <w:tcBorders>
              <w:top w:val="nil"/>
              <w:left w:val="nil"/>
              <w:bottom w:val="single" w:sz="8" w:space="0" w:color="auto"/>
              <w:right w:val="nil"/>
            </w:tcBorders>
            <w:shd w:val="clear" w:color="auto" w:fill="auto"/>
            <w:noWrap/>
            <w:vAlign w:val="center"/>
            <w:hideMark/>
          </w:tcPr>
          <w:p w14:paraId="15A750B5" w14:textId="4291B625"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single" w:sz="8" w:space="0" w:color="auto"/>
              <w:right w:val="nil"/>
            </w:tcBorders>
            <w:shd w:val="clear" w:color="auto" w:fill="auto"/>
            <w:noWrap/>
            <w:vAlign w:val="center"/>
            <w:hideMark/>
          </w:tcPr>
          <w:p w14:paraId="4ECFE447"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2.3 ± 1.5</w:t>
            </w:r>
          </w:p>
        </w:tc>
        <w:tc>
          <w:tcPr>
            <w:tcW w:w="1276" w:type="dxa"/>
            <w:tcBorders>
              <w:top w:val="nil"/>
              <w:left w:val="nil"/>
              <w:bottom w:val="single" w:sz="8" w:space="0" w:color="auto"/>
              <w:right w:val="nil"/>
            </w:tcBorders>
            <w:shd w:val="clear" w:color="auto" w:fill="auto"/>
            <w:noWrap/>
            <w:vAlign w:val="center"/>
            <w:hideMark/>
          </w:tcPr>
          <w:p w14:paraId="18755E4C" w14:textId="43BEC36A" w:rsidR="00097201" w:rsidRPr="000F509D" w:rsidRDefault="00097201" w:rsidP="00247F5C">
            <w:pPr>
              <w:spacing w:line="360" w:lineRule="auto"/>
              <w:jc w:val="both"/>
              <w:rPr>
                <w:rFonts w:ascii="Book Antiqua" w:eastAsia="PMingLiU" w:hAnsi="Book Antiqua" w:cstheme="minorHAnsi"/>
              </w:rPr>
            </w:pPr>
          </w:p>
        </w:tc>
        <w:tc>
          <w:tcPr>
            <w:tcW w:w="856" w:type="dxa"/>
            <w:tcBorders>
              <w:top w:val="nil"/>
              <w:left w:val="nil"/>
              <w:bottom w:val="single" w:sz="8" w:space="0" w:color="auto"/>
              <w:right w:val="nil"/>
            </w:tcBorders>
          </w:tcPr>
          <w:p w14:paraId="15F30EC3" w14:textId="3D772612"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theme="minorHAnsi"/>
              </w:rPr>
              <w:instrText xml:space="preserve"> ADDIN EN.CITE </w:instrText>
            </w:r>
            <w:r w:rsidRPr="00097201">
              <w:rPr>
                <w:rFonts w:ascii="Book Antiqua" w:eastAsia="PMingLiU" w:hAnsi="Book Antiqua" w:cstheme="minorHAnsi"/>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theme="minorHAnsi"/>
              </w:rPr>
              <w:instrText xml:space="preserve"> ADDIN EN.CITE.DATA </w:instrText>
            </w:r>
            <w:r w:rsidRPr="00097201">
              <w:rPr>
                <w:rFonts w:ascii="Book Antiqua" w:eastAsia="PMingLiU" w:hAnsi="Book Antiqua" w:cstheme="minorHAnsi"/>
              </w:rPr>
            </w:r>
            <w:r w:rsidRPr="00097201">
              <w:rPr>
                <w:rFonts w:ascii="Book Antiqua" w:eastAsia="PMingLiU" w:hAnsi="Book Antiqua" w:cstheme="minorHAnsi"/>
              </w:rPr>
              <w:fldChar w:fldCharType="end"/>
            </w:r>
            <w:r w:rsidRPr="00097201">
              <w:rPr>
                <w:rFonts w:ascii="Book Antiqua" w:eastAsia="PMingLiU" w:hAnsi="Book Antiqua" w:cstheme="minorHAnsi"/>
              </w:rPr>
            </w:r>
            <w:r w:rsidRPr="00097201">
              <w:rPr>
                <w:rFonts w:ascii="Book Antiqua" w:eastAsia="PMingLiU" w:hAnsi="Book Antiqua" w:cstheme="minorHAnsi"/>
              </w:rPr>
              <w:fldChar w:fldCharType="separate"/>
            </w:r>
            <w:r w:rsidRPr="00097201">
              <w:rPr>
                <w:rFonts w:ascii="Book Antiqua" w:eastAsia="PMingLiU" w:hAnsi="Book Antiqua" w:cstheme="minorHAnsi"/>
              </w:rPr>
              <w:t>[22]</w:t>
            </w:r>
            <w:r w:rsidRPr="00097201">
              <w:rPr>
                <w:rFonts w:ascii="Book Antiqua" w:eastAsia="PMingLiU" w:hAnsi="Book Antiqua" w:cstheme="minorHAnsi"/>
              </w:rPr>
              <w:fldChar w:fldCharType="end"/>
            </w:r>
          </w:p>
        </w:tc>
      </w:tr>
      <w:tr w:rsidR="00097201" w:rsidRPr="000F509D" w14:paraId="68544E51" w14:textId="288A1BB8" w:rsidTr="00F373B8">
        <w:trPr>
          <w:trHeight w:hRule="exact" w:val="567"/>
        </w:trPr>
        <w:tc>
          <w:tcPr>
            <w:tcW w:w="1185" w:type="dxa"/>
            <w:vMerge w:val="restart"/>
            <w:tcBorders>
              <w:top w:val="nil"/>
              <w:left w:val="nil"/>
              <w:bottom w:val="single" w:sz="8" w:space="0" w:color="000000"/>
              <w:right w:val="nil"/>
            </w:tcBorders>
            <w:shd w:val="clear" w:color="auto" w:fill="auto"/>
            <w:noWrap/>
            <w:vAlign w:val="center"/>
            <w:hideMark/>
          </w:tcPr>
          <w:p w14:paraId="05902698"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RDP_SS+1</w:t>
            </w:r>
          </w:p>
        </w:tc>
        <w:tc>
          <w:tcPr>
            <w:tcW w:w="1678" w:type="dxa"/>
            <w:tcBorders>
              <w:top w:val="nil"/>
              <w:left w:val="nil"/>
              <w:bottom w:val="nil"/>
              <w:right w:val="nil"/>
            </w:tcBorders>
            <w:shd w:val="clear" w:color="auto" w:fill="auto"/>
            <w:vAlign w:val="center"/>
            <w:hideMark/>
          </w:tcPr>
          <w:p w14:paraId="06255609" w14:textId="09DEBF15"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9 </w:t>
            </w:r>
          </w:p>
        </w:tc>
        <w:tc>
          <w:tcPr>
            <w:tcW w:w="1134" w:type="dxa"/>
            <w:tcBorders>
              <w:top w:val="nil"/>
              <w:left w:val="nil"/>
              <w:bottom w:val="nil"/>
              <w:right w:val="nil"/>
            </w:tcBorders>
            <w:shd w:val="clear" w:color="auto" w:fill="auto"/>
            <w:noWrap/>
            <w:vAlign w:val="center"/>
            <w:hideMark/>
          </w:tcPr>
          <w:p w14:paraId="61624F50"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2.0 ± 0.7</w:t>
            </w:r>
          </w:p>
        </w:tc>
        <w:tc>
          <w:tcPr>
            <w:tcW w:w="1276" w:type="dxa"/>
            <w:tcBorders>
              <w:top w:val="nil"/>
              <w:left w:val="nil"/>
              <w:bottom w:val="nil"/>
              <w:right w:val="nil"/>
            </w:tcBorders>
            <w:shd w:val="clear" w:color="auto" w:fill="auto"/>
            <w:noWrap/>
            <w:vAlign w:val="center"/>
            <w:hideMark/>
          </w:tcPr>
          <w:p w14:paraId="1389AB2C" w14:textId="33227217"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nil"/>
              <w:right w:val="nil"/>
            </w:tcBorders>
            <w:shd w:val="clear" w:color="auto" w:fill="auto"/>
            <w:noWrap/>
            <w:vAlign w:val="center"/>
            <w:hideMark/>
          </w:tcPr>
          <w:p w14:paraId="23787B2C"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2.3 ± 1.2</w:t>
            </w:r>
          </w:p>
        </w:tc>
        <w:tc>
          <w:tcPr>
            <w:tcW w:w="1134" w:type="dxa"/>
            <w:tcBorders>
              <w:top w:val="nil"/>
              <w:left w:val="nil"/>
              <w:bottom w:val="nil"/>
              <w:right w:val="nil"/>
            </w:tcBorders>
            <w:shd w:val="clear" w:color="auto" w:fill="auto"/>
            <w:noWrap/>
            <w:vAlign w:val="center"/>
            <w:hideMark/>
          </w:tcPr>
          <w:p w14:paraId="601A05B3" w14:textId="06A9FE69"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nil"/>
              <w:right w:val="nil"/>
            </w:tcBorders>
            <w:shd w:val="clear" w:color="auto" w:fill="auto"/>
            <w:noWrap/>
            <w:vAlign w:val="center"/>
            <w:hideMark/>
          </w:tcPr>
          <w:p w14:paraId="61597F23"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2.5 ± 1.9</w:t>
            </w:r>
          </w:p>
        </w:tc>
        <w:tc>
          <w:tcPr>
            <w:tcW w:w="1276" w:type="dxa"/>
            <w:tcBorders>
              <w:top w:val="nil"/>
              <w:left w:val="nil"/>
              <w:bottom w:val="nil"/>
              <w:right w:val="nil"/>
            </w:tcBorders>
            <w:shd w:val="clear" w:color="auto" w:fill="auto"/>
            <w:noWrap/>
            <w:vAlign w:val="center"/>
            <w:hideMark/>
          </w:tcPr>
          <w:p w14:paraId="416F5D1F" w14:textId="085B8E1B" w:rsidR="00097201" w:rsidRPr="000F509D" w:rsidRDefault="00097201" w:rsidP="00247F5C">
            <w:pPr>
              <w:spacing w:line="360" w:lineRule="auto"/>
              <w:jc w:val="both"/>
              <w:rPr>
                <w:rFonts w:ascii="Book Antiqua" w:eastAsia="PMingLiU" w:hAnsi="Book Antiqua" w:cstheme="minorHAnsi"/>
              </w:rPr>
            </w:pPr>
          </w:p>
        </w:tc>
        <w:tc>
          <w:tcPr>
            <w:tcW w:w="856" w:type="dxa"/>
            <w:tcBorders>
              <w:top w:val="nil"/>
              <w:left w:val="nil"/>
              <w:bottom w:val="nil"/>
              <w:right w:val="nil"/>
            </w:tcBorders>
          </w:tcPr>
          <w:p w14:paraId="55562341" w14:textId="02965978" w:rsidR="00097201" w:rsidRPr="00097201" w:rsidRDefault="00097201" w:rsidP="00247F5C">
            <w:pPr>
              <w:spacing w:line="360" w:lineRule="auto"/>
              <w:jc w:val="both"/>
              <w:rPr>
                <w:rFonts w:ascii="Book Antiqua" w:eastAsia="PMingLiU" w:hAnsi="Book Antiqua" w:cstheme="minorHAnsi"/>
              </w:rPr>
            </w:pPr>
            <w:r w:rsidRPr="00097201">
              <w:rPr>
                <w:rFonts w:ascii="Book Antiqua" w:eastAsia="PMingLiU" w:hAnsi="Book Antiqua" w:cstheme="minorHAnsi"/>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theme="minorHAnsi"/>
              </w:rPr>
              <w:instrText xml:space="preserve"> ADDIN EN.CITE </w:instrText>
            </w:r>
            <w:r w:rsidRPr="00097201">
              <w:rPr>
                <w:rFonts w:ascii="Book Antiqua" w:eastAsia="PMingLiU" w:hAnsi="Book Antiqua" w:cstheme="minorHAnsi"/>
              </w:rPr>
              <w:fldChar w:fldCharType="begin">
                <w:fldData xml:space="preserve">PEVuZE5vdGU+PENpdGU+PEF1dGhvcj5IYW48L0F1dGhvcj48WWVhcj4yMDE5PC9ZZWFyPjxSZWNO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</w:fldData>
              </w:fldChar>
            </w:r>
            <w:r w:rsidRPr="00097201">
              <w:rPr>
                <w:rFonts w:ascii="Book Antiqua" w:eastAsia="PMingLiU" w:hAnsi="Book Antiqua" w:cstheme="minorHAnsi"/>
              </w:rPr>
              <w:instrText xml:space="preserve"> ADDIN EN.CITE.DATA </w:instrText>
            </w:r>
            <w:r w:rsidRPr="00097201">
              <w:rPr>
                <w:rFonts w:ascii="Book Antiqua" w:eastAsia="PMingLiU" w:hAnsi="Book Antiqua" w:cstheme="minorHAnsi"/>
              </w:rPr>
            </w:r>
            <w:r w:rsidRPr="00097201">
              <w:rPr>
                <w:rFonts w:ascii="Book Antiqua" w:eastAsia="PMingLiU" w:hAnsi="Book Antiqua" w:cstheme="minorHAnsi"/>
              </w:rPr>
              <w:fldChar w:fldCharType="end"/>
            </w:r>
            <w:r w:rsidRPr="00097201">
              <w:rPr>
                <w:rFonts w:ascii="Book Antiqua" w:eastAsia="PMingLiU" w:hAnsi="Book Antiqua" w:cstheme="minorHAnsi"/>
              </w:rPr>
            </w:r>
            <w:r w:rsidRPr="00097201">
              <w:rPr>
                <w:rFonts w:ascii="Book Antiqua" w:eastAsia="PMingLiU" w:hAnsi="Book Antiqua" w:cstheme="minorHAnsi"/>
              </w:rPr>
              <w:fldChar w:fldCharType="separate"/>
            </w:r>
            <w:r w:rsidRPr="00097201">
              <w:rPr>
                <w:rFonts w:ascii="Book Antiqua" w:eastAsia="PMingLiU" w:hAnsi="Book Antiqua" w:cstheme="minorHAnsi"/>
              </w:rPr>
              <w:t>[22]</w:t>
            </w:r>
            <w:r w:rsidRPr="00097201">
              <w:rPr>
                <w:rFonts w:ascii="Book Antiqua" w:eastAsia="PMingLiU" w:hAnsi="Book Antiqua" w:cstheme="minorHAnsi"/>
              </w:rPr>
              <w:fldChar w:fldCharType="end"/>
            </w:r>
          </w:p>
        </w:tc>
      </w:tr>
      <w:tr w:rsidR="00097201" w:rsidRPr="000F509D" w14:paraId="2AC7A739" w14:textId="64936468" w:rsidTr="00F373B8">
        <w:trPr>
          <w:trHeight w:hRule="exact" w:val="567"/>
        </w:trPr>
        <w:tc>
          <w:tcPr>
            <w:tcW w:w="1185" w:type="dxa"/>
            <w:vMerge/>
            <w:tcBorders>
              <w:top w:val="nil"/>
              <w:left w:val="nil"/>
              <w:bottom w:val="single" w:sz="8" w:space="0" w:color="000000"/>
              <w:right w:val="nil"/>
            </w:tcBorders>
            <w:shd w:val="clear" w:color="auto" w:fill="auto"/>
            <w:vAlign w:val="center"/>
            <w:hideMark/>
          </w:tcPr>
          <w:p w14:paraId="054D7463" w14:textId="77777777" w:rsidR="00097201" w:rsidRPr="000F509D" w:rsidRDefault="00097201" w:rsidP="00247F5C">
            <w:pPr>
              <w:spacing w:line="360" w:lineRule="auto"/>
              <w:jc w:val="both"/>
              <w:rPr>
                <w:rFonts w:ascii="Book Antiqua" w:eastAsia="PMingLiU" w:hAnsi="Book Antiqua" w:cstheme="minorHAnsi"/>
              </w:rPr>
            </w:pPr>
          </w:p>
        </w:tc>
        <w:tc>
          <w:tcPr>
            <w:tcW w:w="1678" w:type="dxa"/>
            <w:tcBorders>
              <w:top w:val="nil"/>
              <w:left w:val="nil"/>
              <w:bottom w:val="single" w:sz="8" w:space="0" w:color="auto"/>
              <w:right w:val="nil"/>
            </w:tcBorders>
            <w:shd w:val="clear" w:color="auto" w:fill="auto"/>
            <w:vAlign w:val="center"/>
            <w:hideMark/>
          </w:tcPr>
          <w:p w14:paraId="0776B037" w14:textId="7B93BD12"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10 </w:t>
            </w:r>
          </w:p>
        </w:tc>
        <w:tc>
          <w:tcPr>
            <w:tcW w:w="1134" w:type="dxa"/>
            <w:tcBorders>
              <w:top w:val="nil"/>
              <w:left w:val="nil"/>
              <w:bottom w:val="single" w:sz="8" w:space="0" w:color="auto"/>
              <w:right w:val="nil"/>
            </w:tcBorders>
            <w:shd w:val="clear" w:color="auto" w:fill="auto"/>
            <w:noWrap/>
            <w:vAlign w:val="center"/>
            <w:hideMark/>
          </w:tcPr>
          <w:p w14:paraId="6F52F4EF"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w:t>
            </w:r>
          </w:p>
        </w:tc>
        <w:tc>
          <w:tcPr>
            <w:tcW w:w="1276" w:type="dxa"/>
            <w:tcBorders>
              <w:top w:val="nil"/>
              <w:left w:val="nil"/>
              <w:bottom w:val="single" w:sz="8" w:space="0" w:color="auto"/>
              <w:right w:val="nil"/>
            </w:tcBorders>
            <w:shd w:val="clear" w:color="auto" w:fill="auto"/>
            <w:noWrap/>
            <w:vAlign w:val="center"/>
            <w:hideMark/>
          </w:tcPr>
          <w:p w14:paraId="5C8B758D" w14:textId="4B7FB18C"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single" w:sz="8" w:space="0" w:color="auto"/>
              <w:right w:val="nil"/>
            </w:tcBorders>
            <w:shd w:val="clear" w:color="auto" w:fill="auto"/>
            <w:noWrap/>
            <w:vAlign w:val="center"/>
            <w:hideMark/>
          </w:tcPr>
          <w:p w14:paraId="6D297E75"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w:t>
            </w:r>
          </w:p>
        </w:tc>
        <w:tc>
          <w:tcPr>
            <w:tcW w:w="1134" w:type="dxa"/>
            <w:tcBorders>
              <w:top w:val="nil"/>
              <w:left w:val="nil"/>
              <w:bottom w:val="single" w:sz="8" w:space="0" w:color="auto"/>
              <w:right w:val="nil"/>
            </w:tcBorders>
            <w:shd w:val="clear" w:color="auto" w:fill="auto"/>
            <w:noWrap/>
            <w:vAlign w:val="center"/>
            <w:hideMark/>
          </w:tcPr>
          <w:p w14:paraId="6BE53F58" w14:textId="3B67580F" w:rsidR="00097201" w:rsidRPr="000F509D" w:rsidRDefault="00097201" w:rsidP="00247F5C">
            <w:pPr>
              <w:spacing w:line="360" w:lineRule="auto"/>
              <w:jc w:val="both"/>
              <w:rPr>
                <w:rFonts w:ascii="Book Antiqua" w:eastAsia="PMingLiU" w:hAnsi="Book Antiqua" w:cstheme="minorHAnsi"/>
              </w:rPr>
            </w:pPr>
          </w:p>
        </w:tc>
        <w:tc>
          <w:tcPr>
            <w:tcW w:w="1134" w:type="dxa"/>
            <w:tcBorders>
              <w:top w:val="nil"/>
              <w:left w:val="nil"/>
              <w:bottom w:val="single" w:sz="8" w:space="0" w:color="auto"/>
              <w:right w:val="nil"/>
            </w:tcBorders>
            <w:shd w:val="clear" w:color="auto" w:fill="auto"/>
            <w:noWrap/>
            <w:vAlign w:val="center"/>
            <w:hideMark/>
          </w:tcPr>
          <w:p w14:paraId="54BC0216"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w:t>
            </w:r>
          </w:p>
        </w:tc>
        <w:tc>
          <w:tcPr>
            <w:tcW w:w="1276" w:type="dxa"/>
            <w:tcBorders>
              <w:top w:val="nil"/>
              <w:left w:val="nil"/>
              <w:bottom w:val="single" w:sz="8" w:space="0" w:color="auto"/>
              <w:right w:val="nil"/>
            </w:tcBorders>
            <w:shd w:val="clear" w:color="auto" w:fill="auto"/>
            <w:noWrap/>
            <w:vAlign w:val="center"/>
            <w:hideMark/>
          </w:tcPr>
          <w:p w14:paraId="4BA8EE38" w14:textId="77777777" w:rsidR="00097201" w:rsidRPr="000F509D" w:rsidRDefault="00097201"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w:t>
            </w:r>
          </w:p>
        </w:tc>
        <w:tc>
          <w:tcPr>
            <w:tcW w:w="856" w:type="dxa"/>
            <w:tcBorders>
              <w:top w:val="nil"/>
              <w:left w:val="nil"/>
              <w:bottom w:val="single" w:sz="8" w:space="0" w:color="auto"/>
              <w:right w:val="nil"/>
            </w:tcBorders>
          </w:tcPr>
          <w:p w14:paraId="057FC3ED" w14:textId="482805F5" w:rsidR="00097201" w:rsidRPr="00097201" w:rsidRDefault="00BE0728" w:rsidP="00247F5C">
            <w:pPr>
              <w:spacing w:line="360" w:lineRule="auto"/>
              <w:jc w:val="both"/>
              <w:rPr>
                <w:rFonts w:ascii="Book Antiqua" w:eastAsia="PMingLiU" w:hAnsi="Book Antiqua" w:cstheme="minorHAnsi"/>
              </w:rPr>
            </w:pPr>
            <w:r w:rsidRPr="00097201">
              <w:rPr>
                <w:rFonts w:ascii="Book Antiqua" w:eastAsia="PMingLiU" w:hAnsi="Book Antiqua" w:cs="Arial"/>
              </w:rPr>
              <w:fldChar w:fldCharType="begin">
                <w:fldData xml:space="preserve">PEVuZE5vdGU+PENpdGU+PEF1dGhvcj5QYXJrPC9BdXRob3I+PFllYXI+MjAyMDwvWWVhcj48UmVj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</w:fldData>
              </w:fldChar>
            </w:r>
            <w:r w:rsidRPr="00ED5AA5">
              <w:rPr>
                <w:rFonts w:ascii="Book Antiqua" w:eastAsia="PMingLiU" w:hAnsi="Book Antiqua" w:cs="Arial"/>
              </w:rPr>
              <w:instrText xml:space="preserve"> ADDIN EN.CITE </w:instrText>
            </w:r>
            <w:r w:rsidRPr="00ED5AA5">
              <w:rPr>
                <w:rFonts w:ascii="Book Antiqua" w:eastAsia="PMingLiU" w:hAnsi="Book Antiqua" w:cs="Arial"/>
              </w:rPr>
              <w:fldChar w:fldCharType="begin">
                <w:fldData xml:space="preserve">PEVuZE5vdGU+PENpdGU+PEF1dGhvcj5QYXJrPC9BdXRob3I+PFllYXI+MjAyMDwvWWVhcj48UmVj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</w:fldData>
              </w:fldChar>
            </w:r>
            <w:r w:rsidRPr="00ED5AA5">
              <w:rPr>
                <w:rFonts w:ascii="Book Antiqua" w:eastAsia="PMingLiU" w:hAnsi="Book Antiqua" w:cs="Arial"/>
              </w:rPr>
              <w:instrText xml:space="preserve"> ADDIN EN.CITE.DATA </w:instrText>
            </w:r>
            <w:r w:rsidRPr="00ED5AA5">
              <w:rPr>
                <w:rFonts w:ascii="Book Antiqua" w:eastAsia="PMingLiU" w:hAnsi="Book Antiqua" w:cs="Arial"/>
              </w:rPr>
            </w:r>
            <w:r w:rsidRPr="00ED5AA5">
              <w:rPr>
                <w:rFonts w:ascii="Book Antiqua" w:eastAsia="PMingLiU" w:hAnsi="Book Antiqua" w:cs="Arial"/>
              </w:rPr>
              <w:fldChar w:fldCharType="end"/>
            </w:r>
            <w:r w:rsidRPr="00097201">
              <w:rPr>
                <w:rFonts w:ascii="Book Antiqua" w:eastAsia="PMingLiU" w:hAnsi="Book Antiqua" w:cs="Arial"/>
              </w:rPr>
            </w:r>
            <w:r w:rsidRPr="00097201">
              <w:rPr>
                <w:rFonts w:ascii="Book Antiqua" w:eastAsia="PMingLiU" w:hAnsi="Book Antiqua" w:cs="Arial"/>
              </w:rPr>
              <w:fldChar w:fldCharType="separate"/>
            </w:r>
            <w:r w:rsidRPr="00097201">
              <w:rPr>
                <w:rFonts w:ascii="Book Antiqua" w:eastAsia="PMingLiU" w:hAnsi="Book Antiqua" w:cs="Arial"/>
              </w:rPr>
              <w:t>[23]</w:t>
            </w:r>
            <w:r w:rsidRPr="00097201">
              <w:rPr>
                <w:rFonts w:ascii="Book Antiqua" w:eastAsia="PMingLiU" w:hAnsi="Book Antiqua" w:cs="Arial"/>
              </w:rPr>
              <w:fldChar w:fldCharType="end"/>
            </w:r>
          </w:p>
        </w:tc>
      </w:tr>
    </w:tbl>
    <w:p w14:paraId="3EE8F390" w14:textId="77777777" w:rsidR="00097201" w:rsidRDefault="00097201" w:rsidP="00097201">
      <w:pPr>
        <w:spacing w:line="360" w:lineRule="auto"/>
        <w:jc w:val="both"/>
        <w:rPr>
          <w:rFonts w:ascii="Book Antiqua" w:hAnsi="Book Antiqua"/>
        </w:rPr>
      </w:pPr>
      <w:r w:rsidRPr="00D07228">
        <w:rPr>
          <w:rFonts w:ascii="Book Antiqua" w:hAnsi="Book Antiqua"/>
          <w:vertAlign w:val="superscript"/>
        </w:rPr>
        <w:t>1</w:t>
      </w:r>
      <w:r w:rsidRPr="000F509D">
        <w:rPr>
          <w:rFonts w:ascii="Book Antiqua" w:hAnsi="Book Antiqua"/>
        </w:rPr>
        <w:t>Significantly different in the original study</w:t>
      </w:r>
      <w:r>
        <w:rPr>
          <w:rFonts w:ascii="Book Antiqua" w:hAnsi="Book Antiqua"/>
        </w:rPr>
        <w:t>.</w:t>
      </w:r>
    </w:p>
    <w:p w14:paraId="312329B1" w14:textId="427970D4" w:rsidR="00600B36" w:rsidRPr="000F509D" w:rsidRDefault="00600B36" w:rsidP="00600B36">
      <w:pPr>
        <w:spacing w:line="360" w:lineRule="auto"/>
        <w:jc w:val="both"/>
        <w:rPr>
          <w:rFonts w:ascii="Book Antiqua" w:hAnsi="Book Antiqua"/>
        </w:rPr>
      </w:pPr>
      <w:r w:rsidRPr="000F509D">
        <w:rPr>
          <w:rFonts w:ascii="Book Antiqua" w:hAnsi="Book Antiqua"/>
        </w:rPr>
        <w:t xml:space="preserve">Values are reported as </w:t>
      </w:r>
      <w:r w:rsidR="00097201" w:rsidRPr="000F509D">
        <w:rPr>
          <w:rFonts w:ascii="Book Antiqua" w:hAnsi="Book Antiqua"/>
        </w:rPr>
        <w:t>mean ±</w:t>
      </w:r>
      <w:r w:rsidR="00097201">
        <w:rPr>
          <w:rFonts w:ascii="Book Antiqua" w:hAnsi="Book Antiqua"/>
        </w:rPr>
        <w:t xml:space="preserve"> SD</w:t>
      </w:r>
      <w:r w:rsidRPr="000F509D">
        <w:rPr>
          <w:rFonts w:ascii="Book Antiqua" w:hAnsi="Book Antiqua"/>
        </w:rPr>
        <w:t xml:space="preserve">. </w:t>
      </w:r>
      <w:r w:rsidR="00097201" w:rsidRPr="000F509D">
        <w:rPr>
          <w:rFonts w:ascii="Book Antiqua" w:hAnsi="Book Antiqua"/>
        </w:rPr>
        <w:t xml:space="preserve">Propensity score matched between single-port </w:t>
      </w:r>
      <w:r w:rsidR="00097201" w:rsidRPr="00296B27">
        <w:rPr>
          <w:rFonts w:ascii="Book Antiqua" w:eastAsia="Book Antiqua" w:hAnsi="Book Antiqua" w:cs="Book Antiqua"/>
          <w:color w:val="000000"/>
        </w:rPr>
        <w:t>laparoscopic distal pancreatectomy</w:t>
      </w:r>
      <w:r w:rsidR="00097201" w:rsidRPr="000F509D">
        <w:rPr>
          <w:rFonts w:ascii="Book Antiqua" w:hAnsi="Book Antiqua"/>
        </w:rPr>
        <w:t xml:space="preserve"> </w:t>
      </w:r>
      <w:r w:rsidR="00097201">
        <w:rPr>
          <w:rFonts w:ascii="Book Antiqua" w:hAnsi="Book Antiqua"/>
        </w:rPr>
        <w:t>(</w:t>
      </w:r>
      <w:r w:rsidR="00097201" w:rsidRPr="000F509D">
        <w:rPr>
          <w:rFonts w:ascii="Book Antiqua" w:hAnsi="Book Antiqua"/>
        </w:rPr>
        <w:t>LDP</w:t>
      </w:r>
      <w:r w:rsidR="00097201">
        <w:rPr>
          <w:rFonts w:ascii="Book Antiqua" w:hAnsi="Book Antiqua"/>
        </w:rPr>
        <w:t>)</w:t>
      </w:r>
      <w:r w:rsidR="00097201" w:rsidRPr="000F509D">
        <w:rPr>
          <w:rFonts w:ascii="Book Antiqua" w:hAnsi="Book Antiqua"/>
        </w:rPr>
        <w:t xml:space="preserve"> and multi-port LDP cohorts.</w:t>
      </w:r>
      <w:r w:rsidR="00097201">
        <w:rPr>
          <w:rFonts w:ascii="Book Antiqua" w:hAnsi="Book Antiqua"/>
        </w:rPr>
        <w:t xml:space="preserve"> </w:t>
      </w:r>
      <w:bookmarkStart w:id="99" w:name="OLE_LINK6108"/>
      <w:bookmarkStart w:id="100" w:name="OLE_LINK6109"/>
      <w:r w:rsidR="00097201">
        <w:rPr>
          <w:rFonts w:ascii="Book Antiqua" w:eastAsia="Book Antiqua" w:hAnsi="Book Antiqua" w:cs="Book Antiqua"/>
          <w:color w:val="000000"/>
        </w:rPr>
        <w:t>MP_LDP:</w:t>
      </w:r>
      <w:r w:rsidR="00097201" w:rsidRPr="0083790D">
        <w:rPr>
          <w:rFonts w:ascii="Book Antiqua" w:eastAsia="Book Antiqua" w:hAnsi="Book Antiqua" w:cs="Book Antiqua"/>
          <w:color w:val="000000"/>
        </w:rPr>
        <w:t xml:space="preserve"> </w:t>
      </w:r>
      <w:r w:rsidR="00097201">
        <w:rPr>
          <w:rFonts w:ascii="Book Antiqua" w:eastAsia="Book Antiqua" w:hAnsi="Book Antiqua" w:cs="Book Antiqua"/>
          <w:color w:val="000000"/>
        </w:rPr>
        <w:t xml:space="preserve">Multi-port </w:t>
      </w:r>
      <w:bookmarkStart w:id="101" w:name="OLE_LINK6106"/>
      <w:bookmarkStart w:id="102" w:name="OLE_LINK6107"/>
      <w:r w:rsidR="00097201" w:rsidRPr="00296B27">
        <w:rPr>
          <w:rFonts w:ascii="Book Antiqua" w:eastAsia="Book Antiqua" w:hAnsi="Book Antiqua" w:cs="Book Antiqua"/>
          <w:color w:val="000000"/>
        </w:rPr>
        <w:t>laparoscopic distal pancreatectomy</w:t>
      </w:r>
      <w:bookmarkEnd w:id="101"/>
      <w:bookmarkEnd w:id="102"/>
      <w:r w:rsidR="00097201">
        <w:rPr>
          <w:rFonts w:ascii="Book Antiqua" w:eastAsia="Book Antiqua" w:hAnsi="Book Antiqua" w:cs="Book Antiqua"/>
          <w:color w:val="000000"/>
        </w:rPr>
        <w:t>; RP_LDP:</w:t>
      </w:r>
      <w:r w:rsidR="00097201" w:rsidRPr="0083790D">
        <w:rPr>
          <w:rFonts w:ascii="Book Antiqua" w:eastAsia="Book Antiqua" w:hAnsi="Book Antiqua" w:cs="Book Antiqua"/>
        </w:rPr>
        <w:t xml:space="preserve"> </w:t>
      </w:r>
      <w:r w:rsidR="00097201">
        <w:rPr>
          <w:rFonts w:ascii="Book Antiqua" w:eastAsia="Book Antiqua" w:hAnsi="Book Antiqua" w:cs="Book Antiqua"/>
          <w:color w:val="000000"/>
        </w:rPr>
        <w:t>Reduced-port</w:t>
      </w:r>
      <w:r w:rsidR="00097201" w:rsidRPr="0083790D">
        <w:rPr>
          <w:rFonts w:ascii="Book Antiqua" w:eastAsia="Book Antiqua" w:hAnsi="Book Antiqua" w:cs="Book Antiqua"/>
          <w:color w:val="000000"/>
        </w:rPr>
        <w:t xml:space="preserve"> </w:t>
      </w:r>
      <w:r w:rsidR="00097201" w:rsidRPr="00296B27">
        <w:rPr>
          <w:rFonts w:ascii="Book Antiqua" w:eastAsia="Book Antiqua" w:hAnsi="Book Antiqua" w:cs="Book Antiqua"/>
          <w:color w:val="000000"/>
        </w:rPr>
        <w:t>laparoscopic distal pancreatectomy</w:t>
      </w:r>
      <w:r w:rsidR="00097201">
        <w:rPr>
          <w:rFonts w:ascii="Book Antiqua" w:eastAsia="Book Antiqua" w:hAnsi="Book Antiqua" w:cs="Book Antiqua"/>
          <w:color w:val="000000"/>
        </w:rPr>
        <w:t>;</w:t>
      </w:r>
      <w:r w:rsidR="00097201" w:rsidRPr="0083790D">
        <w:rPr>
          <w:rFonts w:ascii="Book Antiqua" w:eastAsia="Book Antiqua" w:hAnsi="Book Antiqua" w:cs="Book Antiqua"/>
          <w:color w:val="000000"/>
        </w:rPr>
        <w:t xml:space="preserve"> </w:t>
      </w:r>
      <w:r w:rsidR="00097201">
        <w:rPr>
          <w:rFonts w:ascii="Book Antiqua" w:eastAsia="Book Antiqua" w:hAnsi="Book Antiqua" w:cs="Book Antiqua"/>
          <w:color w:val="000000"/>
        </w:rPr>
        <w:t>RDP_SS+1:</w:t>
      </w:r>
      <w:r w:rsidR="00097201" w:rsidRPr="0083790D">
        <w:rPr>
          <w:rFonts w:ascii="Book Antiqua" w:eastAsia="Book Antiqua" w:hAnsi="Book Antiqua" w:cs="Book Antiqua"/>
          <w:color w:val="000000"/>
        </w:rPr>
        <w:t xml:space="preserve"> </w:t>
      </w:r>
      <w:r w:rsidR="00097201" w:rsidRPr="00296B27">
        <w:rPr>
          <w:rFonts w:ascii="Book Antiqua" w:eastAsia="Book Antiqua" w:hAnsi="Book Antiqua" w:cs="Book Antiqua"/>
          <w:color w:val="000000"/>
        </w:rPr>
        <w:t>Robotic distal pancreatectomy</w:t>
      </w:r>
      <w:r w:rsidR="00097201">
        <w:rPr>
          <w:rFonts w:ascii="Book Antiqua" w:eastAsia="Book Antiqua" w:hAnsi="Book Antiqua" w:cs="Book Antiqua"/>
          <w:color w:val="000000"/>
        </w:rPr>
        <w:t xml:space="preserve"> with single-site plus one-port.</w:t>
      </w:r>
    </w:p>
    <w:bookmarkEnd w:id="99"/>
    <w:bookmarkEnd w:id="100"/>
    <w:p w14:paraId="2D034571" w14:textId="77777777" w:rsidR="00600B36" w:rsidRPr="000F509D" w:rsidRDefault="00600B36" w:rsidP="00600B36">
      <w:pPr>
        <w:spacing w:line="360" w:lineRule="auto"/>
        <w:jc w:val="both"/>
        <w:rPr>
          <w:rFonts w:ascii="Book Antiqua" w:hAnsi="Book Antiqua"/>
        </w:rPr>
      </w:pPr>
    </w:p>
    <w:p w14:paraId="24946EE1" w14:textId="272CA601" w:rsidR="00097201" w:rsidRPr="00097201" w:rsidRDefault="00600B36" w:rsidP="00600B36">
      <w:pPr>
        <w:spacing w:line="360" w:lineRule="auto"/>
        <w:jc w:val="both"/>
        <w:rPr>
          <w:rFonts w:ascii="Book Antiqua" w:hAnsi="Book Antiqua"/>
          <w:b/>
          <w:bCs/>
        </w:rPr>
      </w:pPr>
      <w:r w:rsidRPr="000F509D">
        <w:rPr>
          <w:rFonts w:ascii="Book Antiqua" w:hAnsi="Book Antiqua"/>
        </w:rPr>
        <w:br w:type="page"/>
      </w:r>
      <w:r w:rsidRPr="00097201">
        <w:rPr>
          <w:rFonts w:ascii="Book Antiqua" w:hAnsi="Book Antiqua"/>
          <w:b/>
          <w:bCs/>
        </w:rPr>
        <w:lastRenderedPageBreak/>
        <w:t>Table 4 Average of the means and average of the standard deviations for age,</w:t>
      </w:r>
      <w:r w:rsidR="00097201">
        <w:rPr>
          <w:rFonts w:ascii="Book Antiqua" w:hAnsi="Book Antiqua"/>
          <w:b/>
          <w:bCs/>
        </w:rPr>
        <w:t xml:space="preserve"> body mass index</w:t>
      </w:r>
      <w:r w:rsidRPr="00097201">
        <w:rPr>
          <w:rFonts w:ascii="Book Antiqua" w:hAnsi="Book Antiqua"/>
          <w:b/>
          <w:bCs/>
        </w:rPr>
        <w:t xml:space="preserve">, operating time, blood loss, tumor size, spleen preservation rate, complication rate, hospital stay, and follow-up duration for multi-port </w:t>
      </w:r>
      <w:r w:rsidR="00097201" w:rsidRPr="00097201">
        <w:rPr>
          <w:rFonts w:ascii="Book Antiqua" w:eastAsia="Book Antiqua" w:hAnsi="Book Antiqua" w:cs="Book Antiqua"/>
          <w:b/>
          <w:bCs/>
          <w:color w:val="000000"/>
        </w:rPr>
        <w:t>laparoscopic distal pancreatectomy</w:t>
      </w:r>
      <w:r w:rsidRPr="00097201">
        <w:rPr>
          <w:rFonts w:ascii="Book Antiqua" w:hAnsi="Book Antiqua"/>
          <w:b/>
          <w:bCs/>
        </w:rPr>
        <w:t xml:space="preserve">, reduced-port </w:t>
      </w:r>
      <w:r w:rsidR="00097201" w:rsidRPr="00097201">
        <w:rPr>
          <w:rFonts w:ascii="Book Antiqua" w:eastAsia="Book Antiqua" w:hAnsi="Book Antiqua" w:cs="Book Antiqua"/>
          <w:b/>
          <w:bCs/>
          <w:color w:val="000000"/>
        </w:rPr>
        <w:t>laparoscopic distal pancreatectomy</w:t>
      </w:r>
      <w:r w:rsidRPr="00097201">
        <w:rPr>
          <w:rFonts w:ascii="Book Antiqua" w:hAnsi="Book Antiqua"/>
          <w:b/>
          <w:bCs/>
        </w:rPr>
        <w:t xml:space="preserve">, and </w:t>
      </w:r>
      <w:r w:rsidR="00097201" w:rsidRPr="00097201">
        <w:rPr>
          <w:rFonts w:ascii="Book Antiqua" w:eastAsia="Book Antiqua" w:hAnsi="Book Antiqua" w:cs="Book Antiqua"/>
          <w:b/>
          <w:bCs/>
          <w:color w:val="000000"/>
        </w:rPr>
        <w:t>robotic distal pancreatectomy</w:t>
      </w:r>
      <w:r w:rsidR="00097201" w:rsidRPr="00097201">
        <w:rPr>
          <w:rFonts w:ascii="Book Antiqua" w:hAnsi="Book Antiqua"/>
          <w:b/>
          <w:bCs/>
        </w:rPr>
        <w:t xml:space="preserve"> </w:t>
      </w:r>
      <w:r w:rsidRPr="00097201">
        <w:rPr>
          <w:rFonts w:ascii="Book Antiqua" w:hAnsi="Book Antiqua"/>
          <w:b/>
          <w:bCs/>
        </w:rPr>
        <w:t>with single-site plus one-port</w:t>
      </w:r>
    </w:p>
    <w:tbl>
      <w:tblPr>
        <w:tblW w:w="9939" w:type="dxa"/>
        <w:tblCellMar>
          <w:left w:w="28" w:type="dxa"/>
          <w:right w:w="28" w:type="dxa"/>
        </w:tblCellMar>
        <w:tblLook w:val="04A0" w:firstRow="1" w:lastRow="0" w:firstColumn="1" w:lastColumn="0" w:noHBand="0" w:noVBand="1"/>
      </w:tblPr>
      <w:tblGrid>
        <w:gridCol w:w="2722"/>
        <w:gridCol w:w="943"/>
        <w:gridCol w:w="1923"/>
        <w:gridCol w:w="1818"/>
        <w:gridCol w:w="2533"/>
      </w:tblGrid>
      <w:tr w:rsidR="00600B36" w:rsidRPr="000F509D" w14:paraId="0ECD7A2A" w14:textId="77777777" w:rsidTr="00F373B8">
        <w:trPr>
          <w:trHeight w:val="336"/>
        </w:trPr>
        <w:tc>
          <w:tcPr>
            <w:tcW w:w="3665" w:type="dxa"/>
            <w:gridSpan w:val="2"/>
            <w:tcBorders>
              <w:top w:val="single" w:sz="4" w:space="0" w:color="auto"/>
              <w:left w:val="nil"/>
              <w:bottom w:val="single" w:sz="4" w:space="0" w:color="auto"/>
              <w:right w:val="nil"/>
            </w:tcBorders>
            <w:shd w:val="clear" w:color="auto" w:fill="auto"/>
            <w:noWrap/>
            <w:vAlign w:val="center"/>
            <w:hideMark/>
          </w:tcPr>
          <w:p w14:paraId="61D77A6F" w14:textId="77777777" w:rsidR="00600B36" w:rsidRPr="00097201" w:rsidRDefault="00600B36"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Type</w:t>
            </w:r>
          </w:p>
        </w:tc>
        <w:tc>
          <w:tcPr>
            <w:tcW w:w="1923" w:type="dxa"/>
            <w:tcBorders>
              <w:top w:val="single" w:sz="4" w:space="0" w:color="auto"/>
              <w:left w:val="nil"/>
              <w:bottom w:val="single" w:sz="4" w:space="0" w:color="auto"/>
              <w:right w:val="nil"/>
            </w:tcBorders>
            <w:shd w:val="clear" w:color="auto" w:fill="auto"/>
            <w:noWrap/>
            <w:vAlign w:val="center"/>
            <w:hideMark/>
          </w:tcPr>
          <w:p w14:paraId="2280DCDA" w14:textId="77777777" w:rsidR="00600B36" w:rsidRPr="00097201" w:rsidRDefault="00600B36"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MP_LDP</w:t>
            </w:r>
          </w:p>
        </w:tc>
        <w:tc>
          <w:tcPr>
            <w:tcW w:w="1818" w:type="dxa"/>
            <w:tcBorders>
              <w:top w:val="single" w:sz="4" w:space="0" w:color="auto"/>
              <w:left w:val="nil"/>
              <w:bottom w:val="single" w:sz="4" w:space="0" w:color="auto"/>
              <w:right w:val="nil"/>
            </w:tcBorders>
            <w:shd w:val="clear" w:color="auto" w:fill="auto"/>
            <w:noWrap/>
            <w:vAlign w:val="center"/>
            <w:hideMark/>
          </w:tcPr>
          <w:p w14:paraId="44A55995" w14:textId="77777777" w:rsidR="00600B36" w:rsidRPr="00097201" w:rsidRDefault="00600B36"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RP_LDP</w:t>
            </w:r>
          </w:p>
        </w:tc>
        <w:tc>
          <w:tcPr>
            <w:tcW w:w="2533" w:type="dxa"/>
            <w:tcBorders>
              <w:top w:val="single" w:sz="4" w:space="0" w:color="auto"/>
              <w:left w:val="nil"/>
              <w:bottom w:val="single" w:sz="4" w:space="0" w:color="auto"/>
              <w:right w:val="nil"/>
            </w:tcBorders>
            <w:shd w:val="clear" w:color="auto" w:fill="auto"/>
            <w:noWrap/>
            <w:vAlign w:val="center"/>
            <w:hideMark/>
          </w:tcPr>
          <w:p w14:paraId="166A806C" w14:textId="77777777" w:rsidR="00600B36" w:rsidRPr="00097201" w:rsidRDefault="00600B36" w:rsidP="00247F5C">
            <w:pPr>
              <w:spacing w:line="360" w:lineRule="auto"/>
              <w:jc w:val="both"/>
              <w:rPr>
                <w:rFonts w:ascii="Book Antiqua" w:eastAsia="PMingLiU" w:hAnsi="Book Antiqua" w:cstheme="minorHAnsi"/>
                <w:b/>
                <w:bCs/>
              </w:rPr>
            </w:pPr>
            <w:r w:rsidRPr="00097201">
              <w:rPr>
                <w:rFonts w:ascii="Book Antiqua" w:eastAsia="PMingLiU" w:hAnsi="Book Antiqua" w:cstheme="minorHAnsi"/>
                <w:b/>
                <w:bCs/>
              </w:rPr>
              <w:t>RDP_SS+1</w:t>
            </w:r>
          </w:p>
        </w:tc>
      </w:tr>
      <w:tr w:rsidR="00600B36" w:rsidRPr="000F509D" w14:paraId="1546A100" w14:textId="77777777" w:rsidTr="00F373B8">
        <w:trPr>
          <w:trHeight w:val="336"/>
        </w:trPr>
        <w:tc>
          <w:tcPr>
            <w:tcW w:w="3665" w:type="dxa"/>
            <w:gridSpan w:val="2"/>
            <w:tcBorders>
              <w:top w:val="single" w:sz="4" w:space="0" w:color="auto"/>
              <w:left w:val="nil"/>
              <w:bottom w:val="nil"/>
              <w:right w:val="nil"/>
            </w:tcBorders>
            <w:shd w:val="clear" w:color="auto" w:fill="auto"/>
            <w:noWrap/>
            <w:vAlign w:val="center"/>
            <w:hideMark/>
          </w:tcPr>
          <w:p w14:paraId="7BD4694F"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Age</w:t>
            </w:r>
          </w:p>
        </w:tc>
        <w:tc>
          <w:tcPr>
            <w:tcW w:w="1923" w:type="dxa"/>
            <w:tcBorders>
              <w:top w:val="single" w:sz="4" w:space="0" w:color="auto"/>
              <w:left w:val="nil"/>
              <w:bottom w:val="nil"/>
              <w:right w:val="nil"/>
            </w:tcBorders>
            <w:shd w:val="clear" w:color="auto" w:fill="auto"/>
            <w:noWrap/>
            <w:vAlign w:val="center"/>
            <w:hideMark/>
          </w:tcPr>
          <w:p w14:paraId="1ED8E38D"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51.5 ± 14.3</w:t>
            </w:r>
          </w:p>
        </w:tc>
        <w:tc>
          <w:tcPr>
            <w:tcW w:w="1818" w:type="dxa"/>
            <w:tcBorders>
              <w:top w:val="single" w:sz="4" w:space="0" w:color="auto"/>
              <w:left w:val="nil"/>
              <w:bottom w:val="nil"/>
              <w:right w:val="nil"/>
            </w:tcBorders>
            <w:shd w:val="clear" w:color="auto" w:fill="auto"/>
            <w:noWrap/>
            <w:vAlign w:val="center"/>
            <w:hideMark/>
          </w:tcPr>
          <w:p w14:paraId="019E68C6"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51.4 ± 15.3</w:t>
            </w:r>
          </w:p>
        </w:tc>
        <w:tc>
          <w:tcPr>
            <w:tcW w:w="2533" w:type="dxa"/>
            <w:tcBorders>
              <w:top w:val="single" w:sz="4" w:space="0" w:color="auto"/>
              <w:left w:val="nil"/>
              <w:bottom w:val="nil"/>
              <w:right w:val="nil"/>
            </w:tcBorders>
            <w:shd w:val="clear" w:color="auto" w:fill="auto"/>
            <w:noWrap/>
            <w:vAlign w:val="center"/>
            <w:hideMark/>
          </w:tcPr>
          <w:p w14:paraId="35263186"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43.5 ± 14.2</w:t>
            </w:r>
          </w:p>
        </w:tc>
      </w:tr>
      <w:tr w:rsidR="00600B36" w:rsidRPr="000F509D" w14:paraId="4E1F0E57" w14:textId="77777777" w:rsidTr="00F373B8">
        <w:trPr>
          <w:trHeight w:val="324"/>
        </w:trPr>
        <w:tc>
          <w:tcPr>
            <w:tcW w:w="3665" w:type="dxa"/>
            <w:gridSpan w:val="2"/>
            <w:tcBorders>
              <w:top w:val="nil"/>
              <w:left w:val="nil"/>
              <w:bottom w:val="nil"/>
              <w:right w:val="nil"/>
            </w:tcBorders>
            <w:shd w:val="clear" w:color="auto" w:fill="auto"/>
            <w:noWrap/>
            <w:vAlign w:val="center"/>
            <w:hideMark/>
          </w:tcPr>
          <w:p w14:paraId="519B2845"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BMI</w:t>
            </w:r>
          </w:p>
        </w:tc>
        <w:tc>
          <w:tcPr>
            <w:tcW w:w="1923" w:type="dxa"/>
            <w:tcBorders>
              <w:top w:val="nil"/>
              <w:left w:val="nil"/>
              <w:bottom w:val="nil"/>
              <w:right w:val="nil"/>
            </w:tcBorders>
            <w:shd w:val="clear" w:color="auto" w:fill="auto"/>
            <w:noWrap/>
            <w:vAlign w:val="center"/>
            <w:hideMark/>
          </w:tcPr>
          <w:p w14:paraId="4864C827"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26.2 ± 3.9</w:t>
            </w:r>
          </w:p>
        </w:tc>
        <w:tc>
          <w:tcPr>
            <w:tcW w:w="1818" w:type="dxa"/>
            <w:tcBorders>
              <w:top w:val="nil"/>
              <w:left w:val="nil"/>
              <w:bottom w:val="nil"/>
              <w:right w:val="nil"/>
            </w:tcBorders>
            <w:shd w:val="clear" w:color="auto" w:fill="auto"/>
            <w:noWrap/>
            <w:vAlign w:val="center"/>
            <w:hideMark/>
          </w:tcPr>
          <w:p w14:paraId="5D5F63AC"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24.7 ± 3.7</w:t>
            </w:r>
          </w:p>
        </w:tc>
        <w:tc>
          <w:tcPr>
            <w:tcW w:w="2533" w:type="dxa"/>
            <w:tcBorders>
              <w:top w:val="nil"/>
              <w:left w:val="nil"/>
              <w:bottom w:val="nil"/>
              <w:right w:val="nil"/>
            </w:tcBorders>
            <w:shd w:val="clear" w:color="auto" w:fill="auto"/>
            <w:noWrap/>
            <w:vAlign w:val="center"/>
            <w:hideMark/>
          </w:tcPr>
          <w:p w14:paraId="2F7F9FB7"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21.8 ± 4</w:t>
            </w:r>
          </w:p>
        </w:tc>
      </w:tr>
      <w:tr w:rsidR="00600B36" w:rsidRPr="000F509D" w14:paraId="156F5C31" w14:textId="77777777" w:rsidTr="00F373B8">
        <w:trPr>
          <w:trHeight w:val="324"/>
        </w:trPr>
        <w:tc>
          <w:tcPr>
            <w:tcW w:w="3665" w:type="dxa"/>
            <w:gridSpan w:val="2"/>
            <w:tcBorders>
              <w:top w:val="nil"/>
              <w:left w:val="nil"/>
              <w:bottom w:val="nil"/>
              <w:right w:val="nil"/>
            </w:tcBorders>
            <w:shd w:val="clear" w:color="auto" w:fill="auto"/>
            <w:noWrap/>
            <w:vAlign w:val="center"/>
            <w:hideMark/>
          </w:tcPr>
          <w:p w14:paraId="1875F7CC"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Operation time (min)</w:t>
            </w:r>
          </w:p>
        </w:tc>
        <w:tc>
          <w:tcPr>
            <w:tcW w:w="1923" w:type="dxa"/>
            <w:tcBorders>
              <w:top w:val="nil"/>
              <w:left w:val="nil"/>
              <w:bottom w:val="nil"/>
              <w:right w:val="nil"/>
            </w:tcBorders>
            <w:shd w:val="clear" w:color="auto" w:fill="auto"/>
            <w:noWrap/>
            <w:vAlign w:val="center"/>
            <w:hideMark/>
          </w:tcPr>
          <w:p w14:paraId="00B01EEF"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168 ± 62.7</w:t>
            </w:r>
          </w:p>
        </w:tc>
        <w:tc>
          <w:tcPr>
            <w:tcW w:w="1818" w:type="dxa"/>
            <w:tcBorders>
              <w:top w:val="nil"/>
              <w:left w:val="nil"/>
              <w:bottom w:val="nil"/>
              <w:right w:val="nil"/>
            </w:tcBorders>
            <w:shd w:val="clear" w:color="auto" w:fill="auto"/>
            <w:noWrap/>
            <w:vAlign w:val="center"/>
            <w:hideMark/>
          </w:tcPr>
          <w:p w14:paraId="7F9F77C9"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211.9 ± 54.2</w:t>
            </w:r>
          </w:p>
        </w:tc>
        <w:tc>
          <w:tcPr>
            <w:tcW w:w="2533" w:type="dxa"/>
            <w:tcBorders>
              <w:top w:val="nil"/>
              <w:left w:val="nil"/>
              <w:bottom w:val="nil"/>
              <w:right w:val="nil"/>
            </w:tcBorders>
            <w:shd w:val="clear" w:color="auto" w:fill="auto"/>
            <w:noWrap/>
            <w:vAlign w:val="center"/>
            <w:hideMark/>
          </w:tcPr>
          <w:p w14:paraId="23C3465E"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189.3 ± 70.1</w:t>
            </w:r>
          </w:p>
        </w:tc>
      </w:tr>
      <w:tr w:rsidR="00600B36" w:rsidRPr="000F509D" w14:paraId="4221E85D" w14:textId="77777777" w:rsidTr="00F373B8">
        <w:trPr>
          <w:trHeight w:val="324"/>
        </w:trPr>
        <w:tc>
          <w:tcPr>
            <w:tcW w:w="3665" w:type="dxa"/>
            <w:gridSpan w:val="2"/>
            <w:tcBorders>
              <w:top w:val="nil"/>
              <w:left w:val="nil"/>
              <w:bottom w:val="nil"/>
              <w:right w:val="nil"/>
            </w:tcBorders>
            <w:shd w:val="clear" w:color="auto" w:fill="auto"/>
            <w:noWrap/>
            <w:vAlign w:val="center"/>
            <w:hideMark/>
          </w:tcPr>
          <w:p w14:paraId="6C3087AF"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Blood loss (mL)</w:t>
            </w:r>
          </w:p>
        </w:tc>
        <w:tc>
          <w:tcPr>
            <w:tcW w:w="1923" w:type="dxa"/>
            <w:tcBorders>
              <w:top w:val="nil"/>
              <w:left w:val="nil"/>
              <w:bottom w:val="nil"/>
              <w:right w:val="nil"/>
            </w:tcBorders>
            <w:shd w:val="clear" w:color="auto" w:fill="auto"/>
            <w:noWrap/>
            <w:vAlign w:val="center"/>
            <w:hideMark/>
          </w:tcPr>
          <w:p w14:paraId="1CD23425"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234.2 ± 389.9</w:t>
            </w:r>
          </w:p>
        </w:tc>
        <w:tc>
          <w:tcPr>
            <w:tcW w:w="1818" w:type="dxa"/>
            <w:tcBorders>
              <w:top w:val="nil"/>
              <w:left w:val="nil"/>
              <w:bottom w:val="nil"/>
              <w:right w:val="nil"/>
            </w:tcBorders>
            <w:shd w:val="clear" w:color="auto" w:fill="auto"/>
            <w:noWrap/>
            <w:vAlign w:val="center"/>
            <w:hideMark/>
          </w:tcPr>
          <w:p w14:paraId="472734C0"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146.9 ± 165.1</w:t>
            </w:r>
          </w:p>
        </w:tc>
        <w:tc>
          <w:tcPr>
            <w:tcW w:w="2533" w:type="dxa"/>
            <w:tcBorders>
              <w:top w:val="nil"/>
              <w:left w:val="nil"/>
              <w:bottom w:val="nil"/>
              <w:right w:val="nil"/>
            </w:tcBorders>
            <w:shd w:val="clear" w:color="auto" w:fill="auto"/>
            <w:noWrap/>
            <w:vAlign w:val="center"/>
            <w:hideMark/>
          </w:tcPr>
          <w:p w14:paraId="461F8443"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24.3 ± 22</w:t>
            </w:r>
          </w:p>
        </w:tc>
      </w:tr>
      <w:tr w:rsidR="00600B36" w:rsidRPr="000F509D" w14:paraId="24FF5362" w14:textId="77777777" w:rsidTr="00F373B8">
        <w:trPr>
          <w:trHeight w:val="324"/>
        </w:trPr>
        <w:tc>
          <w:tcPr>
            <w:tcW w:w="3665" w:type="dxa"/>
            <w:gridSpan w:val="2"/>
            <w:tcBorders>
              <w:top w:val="nil"/>
              <w:left w:val="nil"/>
              <w:bottom w:val="nil"/>
              <w:right w:val="nil"/>
            </w:tcBorders>
            <w:shd w:val="clear" w:color="auto" w:fill="auto"/>
            <w:noWrap/>
            <w:vAlign w:val="center"/>
            <w:hideMark/>
          </w:tcPr>
          <w:p w14:paraId="29DC1273"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Tumor size (cm)</w:t>
            </w:r>
          </w:p>
        </w:tc>
        <w:tc>
          <w:tcPr>
            <w:tcW w:w="1923" w:type="dxa"/>
            <w:tcBorders>
              <w:top w:val="nil"/>
              <w:left w:val="nil"/>
              <w:bottom w:val="nil"/>
              <w:right w:val="nil"/>
            </w:tcBorders>
            <w:shd w:val="clear" w:color="auto" w:fill="auto"/>
            <w:noWrap/>
            <w:vAlign w:val="center"/>
            <w:hideMark/>
          </w:tcPr>
          <w:p w14:paraId="7ABC975F"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3.2 ± 2</w:t>
            </w:r>
          </w:p>
        </w:tc>
        <w:tc>
          <w:tcPr>
            <w:tcW w:w="1818" w:type="dxa"/>
            <w:tcBorders>
              <w:top w:val="nil"/>
              <w:left w:val="nil"/>
              <w:bottom w:val="nil"/>
              <w:right w:val="nil"/>
            </w:tcBorders>
            <w:shd w:val="clear" w:color="auto" w:fill="auto"/>
            <w:noWrap/>
            <w:vAlign w:val="center"/>
            <w:hideMark/>
          </w:tcPr>
          <w:p w14:paraId="3008104C"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3.2 ± 1.7</w:t>
            </w:r>
          </w:p>
        </w:tc>
        <w:tc>
          <w:tcPr>
            <w:tcW w:w="2533" w:type="dxa"/>
            <w:tcBorders>
              <w:top w:val="nil"/>
              <w:left w:val="nil"/>
              <w:bottom w:val="nil"/>
              <w:right w:val="nil"/>
            </w:tcBorders>
            <w:shd w:val="clear" w:color="auto" w:fill="auto"/>
            <w:noWrap/>
            <w:vAlign w:val="center"/>
            <w:hideMark/>
          </w:tcPr>
          <w:p w14:paraId="406605F5"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2.9 ± 1.2</w:t>
            </w:r>
          </w:p>
        </w:tc>
      </w:tr>
      <w:tr w:rsidR="00600B36" w:rsidRPr="000F509D" w14:paraId="6D5BD008" w14:textId="77777777" w:rsidTr="00F373B8">
        <w:trPr>
          <w:trHeight w:val="324"/>
        </w:trPr>
        <w:tc>
          <w:tcPr>
            <w:tcW w:w="3665" w:type="dxa"/>
            <w:gridSpan w:val="2"/>
            <w:tcBorders>
              <w:top w:val="nil"/>
              <w:left w:val="nil"/>
              <w:bottom w:val="nil"/>
              <w:right w:val="nil"/>
            </w:tcBorders>
            <w:shd w:val="clear" w:color="auto" w:fill="auto"/>
            <w:noWrap/>
            <w:vAlign w:val="center"/>
            <w:hideMark/>
          </w:tcPr>
          <w:p w14:paraId="722EA619"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hAnsi="Book Antiqua"/>
              </w:rPr>
              <w:t>Spleen preservation rate</w:t>
            </w:r>
            <w:r w:rsidRPr="000F509D">
              <w:rPr>
                <w:rFonts w:ascii="Book Antiqua" w:eastAsia="PMingLiU" w:hAnsi="Book Antiqua" w:cstheme="minorHAnsi"/>
              </w:rPr>
              <w:t xml:space="preserve"> (%)</w:t>
            </w:r>
          </w:p>
        </w:tc>
        <w:tc>
          <w:tcPr>
            <w:tcW w:w="1923" w:type="dxa"/>
            <w:tcBorders>
              <w:top w:val="nil"/>
              <w:left w:val="nil"/>
              <w:bottom w:val="nil"/>
              <w:right w:val="nil"/>
            </w:tcBorders>
            <w:shd w:val="clear" w:color="auto" w:fill="auto"/>
            <w:noWrap/>
            <w:vAlign w:val="center"/>
            <w:hideMark/>
          </w:tcPr>
          <w:p w14:paraId="02A70293"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55.6 ± 7.3</w:t>
            </w:r>
          </w:p>
        </w:tc>
        <w:tc>
          <w:tcPr>
            <w:tcW w:w="1818" w:type="dxa"/>
            <w:tcBorders>
              <w:top w:val="nil"/>
              <w:left w:val="nil"/>
              <w:bottom w:val="nil"/>
              <w:right w:val="nil"/>
            </w:tcBorders>
            <w:shd w:val="clear" w:color="auto" w:fill="auto"/>
            <w:noWrap/>
            <w:vAlign w:val="center"/>
            <w:hideMark/>
          </w:tcPr>
          <w:p w14:paraId="5C1A6DAF"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48 ± 34</w:t>
            </w:r>
          </w:p>
        </w:tc>
        <w:tc>
          <w:tcPr>
            <w:tcW w:w="2533" w:type="dxa"/>
            <w:tcBorders>
              <w:top w:val="nil"/>
              <w:left w:val="nil"/>
              <w:bottom w:val="nil"/>
              <w:right w:val="nil"/>
            </w:tcBorders>
            <w:shd w:val="clear" w:color="auto" w:fill="auto"/>
            <w:noWrap/>
            <w:vAlign w:val="center"/>
            <w:hideMark/>
          </w:tcPr>
          <w:p w14:paraId="7CEEB9D3"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27.4 ± 17.3</w:t>
            </w:r>
          </w:p>
        </w:tc>
      </w:tr>
      <w:tr w:rsidR="00600B36" w:rsidRPr="000F509D" w14:paraId="0F844812" w14:textId="77777777" w:rsidTr="00F373B8">
        <w:trPr>
          <w:trHeight w:val="324"/>
        </w:trPr>
        <w:tc>
          <w:tcPr>
            <w:tcW w:w="2722" w:type="dxa"/>
            <w:vMerge w:val="restart"/>
            <w:tcBorders>
              <w:top w:val="nil"/>
              <w:left w:val="nil"/>
              <w:bottom w:val="nil"/>
              <w:right w:val="nil"/>
            </w:tcBorders>
            <w:shd w:val="clear" w:color="auto" w:fill="auto"/>
            <w:noWrap/>
            <w:vAlign w:val="center"/>
            <w:hideMark/>
          </w:tcPr>
          <w:p w14:paraId="7648B0D3"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Complication rate (%)</w:t>
            </w:r>
          </w:p>
        </w:tc>
        <w:tc>
          <w:tcPr>
            <w:tcW w:w="941" w:type="dxa"/>
            <w:tcBorders>
              <w:top w:val="nil"/>
              <w:left w:val="nil"/>
              <w:bottom w:val="nil"/>
              <w:right w:val="nil"/>
            </w:tcBorders>
            <w:shd w:val="clear" w:color="auto" w:fill="auto"/>
            <w:noWrap/>
            <w:vAlign w:val="center"/>
            <w:hideMark/>
          </w:tcPr>
          <w:p w14:paraId="5DB47A79"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POPF</w:t>
            </w:r>
          </w:p>
        </w:tc>
        <w:tc>
          <w:tcPr>
            <w:tcW w:w="1923" w:type="dxa"/>
            <w:tcBorders>
              <w:top w:val="nil"/>
              <w:left w:val="nil"/>
              <w:bottom w:val="nil"/>
              <w:right w:val="nil"/>
            </w:tcBorders>
            <w:shd w:val="clear" w:color="auto" w:fill="auto"/>
            <w:noWrap/>
            <w:vAlign w:val="center"/>
            <w:hideMark/>
          </w:tcPr>
          <w:p w14:paraId="6FCB5C7B"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23.4 ± 4.5</w:t>
            </w:r>
          </w:p>
        </w:tc>
        <w:tc>
          <w:tcPr>
            <w:tcW w:w="1818" w:type="dxa"/>
            <w:tcBorders>
              <w:top w:val="nil"/>
              <w:left w:val="nil"/>
              <w:bottom w:val="nil"/>
              <w:right w:val="nil"/>
            </w:tcBorders>
            <w:shd w:val="clear" w:color="auto" w:fill="auto"/>
            <w:noWrap/>
            <w:vAlign w:val="center"/>
            <w:hideMark/>
          </w:tcPr>
          <w:p w14:paraId="67A7C36E"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27.4 ± 18.4</w:t>
            </w:r>
          </w:p>
        </w:tc>
        <w:tc>
          <w:tcPr>
            <w:tcW w:w="2533" w:type="dxa"/>
            <w:tcBorders>
              <w:top w:val="nil"/>
              <w:left w:val="nil"/>
              <w:bottom w:val="nil"/>
              <w:right w:val="nil"/>
            </w:tcBorders>
            <w:shd w:val="clear" w:color="auto" w:fill="auto"/>
            <w:noWrap/>
            <w:vAlign w:val="center"/>
            <w:hideMark/>
          </w:tcPr>
          <w:p w14:paraId="2A0150C4"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7.7 ± 13.3</w:t>
            </w:r>
          </w:p>
        </w:tc>
      </w:tr>
      <w:tr w:rsidR="00600B36" w:rsidRPr="000F509D" w14:paraId="21C05850" w14:textId="77777777" w:rsidTr="00F373B8">
        <w:trPr>
          <w:trHeight w:val="324"/>
        </w:trPr>
        <w:tc>
          <w:tcPr>
            <w:tcW w:w="2722" w:type="dxa"/>
            <w:vMerge/>
            <w:tcBorders>
              <w:top w:val="nil"/>
              <w:left w:val="nil"/>
              <w:bottom w:val="nil"/>
              <w:right w:val="nil"/>
            </w:tcBorders>
            <w:vAlign w:val="center"/>
            <w:hideMark/>
          </w:tcPr>
          <w:p w14:paraId="60CD9E59" w14:textId="77777777" w:rsidR="00600B36" w:rsidRPr="000F509D" w:rsidRDefault="00600B36" w:rsidP="00247F5C">
            <w:pPr>
              <w:spacing w:line="360" w:lineRule="auto"/>
              <w:jc w:val="both"/>
              <w:rPr>
                <w:rFonts w:ascii="Book Antiqua" w:eastAsia="PMingLiU" w:hAnsi="Book Antiqua" w:cstheme="minorHAnsi"/>
              </w:rPr>
            </w:pPr>
          </w:p>
        </w:tc>
        <w:tc>
          <w:tcPr>
            <w:tcW w:w="941" w:type="dxa"/>
            <w:tcBorders>
              <w:top w:val="nil"/>
              <w:left w:val="nil"/>
              <w:bottom w:val="nil"/>
              <w:right w:val="nil"/>
            </w:tcBorders>
            <w:shd w:val="clear" w:color="auto" w:fill="auto"/>
            <w:noWrap/>
            <w:vAlign w:val="center"/>
            <w:hideMark/>
          </w:tcPr>
          <w:p w14:paraId="4B40A4EE"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Others</w:t>
            </w:r>
          </w:p>
        </w:tc>
        <w:tc>
          <w:tcPr>
            <w:tcW w:w="1923" w:type="dxa"/>
            <w:tcBorders>
              <w:top w:val="nil"/>
              <w:left w:val="nil"/>
              <w:bottom w:val="nil"/>
              <w:right w:val="nil"/>
            </w:tcBorders>
            <w:shd w:val="clear" w:color="auto" w:fill="auto"/>
            <w:noWrap/>
            <w:vAlign w:val="center"/>
            <w:hideMark/>
          </w:tcPr>
          <w:p w14:paraId="0A042E2F"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23.0 ± 14.1</w:t>
            </w:r>
          </w:p>
        </w:tc>
        <w:tc>
          <w:tcPr>
            <w:tcW w:w="1818" w:type="dxa"/>
            <w:tcBorders>
              <w:top w:val="nil"/>
              <w:left w:val="nil"/>
              <w:bottom w:val="nil"/>
              <w:right w:val="nil"/>
            </w:tcBorders>
            <w:shd w:val="clear" w:color="auto" w:fill="auto"/>
            <w:noWrap/>
            <w:vAlign w:val="center"/>
            <w:hideMark/>
          </w:tcPr>
          <w:p w14:paraId="5D6C6DE1"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24.8 ± 18.5</w:t>
            </w:r>
          </w:p>
        </w:tc>
        <w:tc>
          <w:tcPr>
            <w:tcW w:w="2533" w:type="dxa"/>
            <w:tcBorders>
              <w:top w:val="nil"/>
              <w:left w:val="nil"/>
              <w:bottom w:val="nil"/>
              <w:right w:val="nil"/>
            </w:tcBorders>
            <w:shd w:val="clear" w:color="auto" w:fill="auto"/>
            <w:noWrap/>
            <w:vAlign w:val="center"/>
            <w:hideMark/>
          </w:tcPr>
          <w:p w14:paraId="23C04268"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21.2 ± 24.5</w:t>
            </w:r>
          </w:p>
        </w:tc>
      </w:tr>
      <w:tr w:rsidR="00600B36" w:rsidRPr="000F509D" w14:paraId="1B66F59A" w14:textId="77777777" w:rsidTr="00F373B8">
        <w:trPr>
          <w:trHeight w:val="324"/>
        </w:trPr>
        <w:tc>
          <w:tcPr>
            <w:tcW w:w="3665" w:type="dxa"/>
            <w:gridSpan w:val="2"/>
            <w:tcBorders>
              <w:top w:val="nil"/>
              <w:left w:val="nil"/>
              <w:right w:val="nil"/>
            </w:tcBorders>
            <w:shd w:val="clear" w:color="auto" w:fill="auto"/>
            <w:noWrap/>
            <w:vAlign w:val="center"/>
            <w:hideMark/>
          </w:tcPr>
          <w:p w14:paraId="6B08C84E" w14:textId="51587910"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 xml:space="preserve">Hospital </w:t>
            </w:r>
            <w:proofErr w:type="gramStart"/>
            <w:r w:rsidRPr="000F509D">
              <w:rPr>
                <w:rFonts w:ascii="Book Antiqua" w:eastAsia="PMingLiU" w:hAnsi="Book Antiqua" w:cstheme="minorHAnsi"/>
              </w:rPr>
              <w:t>stay</w:t>
            </w:r>
            <w:proofErr w:type="gramEnd"/>
            <w:r w:rsidRPr="000F509D">
              <w:rPr>
                <w:rFonts w:ascii="Book Antiqua" w:eastAsia="PMingLiU" w:hAnsi="Book Antiqua" w:cstheme="minorHAnsi"/>
              </w:rPr>
              <w:t xml:space="preserve"> (d)</w:t>
            </w:r>
          </w:p>
        </w:tc>
        <w:tc>
          <w:tcPr>
            <w:tcW w:w="1923" w:type="dxa"/>
            <w:tcBorders>
              <w:top w:val="nil"/>
              <w:left w:val="nil"/>
              <w:right w:val="nil"/>
            </w:tcBorders>
            <w:shd w:val="clear" w:color="auto" w:fill="auto"/>
            <w:noWrap/>
            <w:vAlign w:val="center"/>
            <w:hideMark/>
          </w:tcPr>
          <w:p w14:paraId="4AF950F8"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9.8 ± 7.4</w:t>
            </w:r>
          </w:p>
        </w:tc>
        <w:tc>
          <w:tcPr>
            <w:tcW w:w="1818" w:type="dxa"/>
            <w:tcBorders>
              <w:top w:val="nil"/>
              <w:left w:val="nil"/>
              <w:right w:val="nil"/>
            </w:tcBorders>
            <w:shd w:val="clear" w:color="auto" w:fill="auto"/>
            <w:noWrap/>
            <w:vAlign w:val="center"/>
            <w:hideMark/>
          </w:tcPr>
          <w:p w14:paraId="59A42504"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10 ± 8.2</w:t>
            </w:r>
          </w:p>
        </w:tc>
        <w:tc>
          <w:tcPr>
            <w:tcW w:w="2533" w:type="dxa"/>
            <w:tcBorders>
              <w:top w:val="nil"/>
              <w:left w:val="nil"/>
              <w:right w:val="nil"/>
            </w:tcBorders>
            <w:shd w:val="clear" w:color="auto" w:fill="auto"/>
            <w:noWrap/>
            <w:vAlign w:val="center"/>
            <w:hideMark/>
          </w:tcPr>
          <w:p w14:paraId="092CEC03"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7.1 ± 1.8</w:t>
            </w:r>
          </w:p>
        </w:tc>
      </w:tr>
      <w:tr w:rsidR="00600B36" w:rsidRPr="000F509D" w14:paraId="6F02937A" w14:textId="77777777" w:rsidTr="00F373B8">
        <w:trPr>
          <w:trHeight w:val="324"/>
        </w:trPr>
        <w:tc>
          <w:tcPr>
            <w:tcW w:w="3665" w:type="dxa"/>
            <w:gridSpan w:val="2"/>
            <w:tcBorders>
              <w:top w:val="nil"/>
              <w:left w:val="nil"/>
              <w:bottom w:val="single" w:sz="4" w:space="0" w:color="auto"/>
              <w:right w:val="nil"/>
            </w:tcBorders>
            <w:shd w:val="clear" w:color="auto" w:fill="auto"/>
            <w:noWrap/>
            <w:vAlign w:val="center"/>
            <w:hideMark/>
          </w:tcPr>
          <w:p w14:paraId="57E8C57F" w14:textId="29BBDD81"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Follow-up duration (</w:t>
            </w:r>
            <w:proofErr w:type="spellStart"/>
            <w:r w:rsidRPr="000F509D">
              <w:rPr>
                <w:rFonts w:ascii="Book Antiqua" w:eastAsia="PMingLiU" w:hAnsi="Book Antiqua" w:cstheme="minorHAnsi"/>
              </w:rPr>
              <w:t>mo</w:t>
            </w:r>
            <w:proofErr w:type="spellEnd"/>
            <w:r w:rsidRPr="000F509D">
              <w:rPr>
                <w:rFonts w:ascii="Book Antiqua" w:eastAsia="PMingLiU" w:hAnsi="Book Antiqua" w:cstheme="minorHAnsi"/>
              </w:rPr>
              <w:t>)</w:t>
            </w:r>
          </w:p>
        </w:tc>
        <w:tc>
          <w:tcPr>
            <w:tcW w:w="1923" w:type="dxa"/>
            <w:tcBorders>
              <w:top w:val="nil"/>
              <w:left w:val="nil"/>
              <w:bottom w:val="single" w:sz="4" w:space="0" w:color="auto"/>
              <w:right w:val="nil"/>
            </w:tcBorders>
            <w:shd w:val="clear" w:color="auto" w:fill="auto"/>
            <w:noWrap/>
            <w:vAlign w:val="center"/>
            <w:hideMark/>
          </w:tcPr>
          <w:p w14:paraId="17ED8DF4"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37.8 ± 22.3</w:t>
            </w:r>
          </w:p>
        </w:tc>
        <w:tc>
          <w:tcPr>
            <w:tcW w:w="1818" w:type="dxa"/>
            <w:tcBorders>
              <w:top w:val="nil"/>
              <w:left w:val="nil"/>
              <w:bottom w:val="single" w:sz="4" w:space="0" w:color="auto"/>
              <w:right w:val="nil"/>
            </w:tcBorders>
            <w:shd w:val="clear" w:color="auto" w:fill="auto"/>
            <w:noWrap/>
            <w:vAlign w:val="center"/>
            <w:hideMark/>
          </w:tcPr>
          <w:p w14:paraId="0F6B83F0"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23.7 ± 17.3</w:t>
            </w:r>
          </w:p>
        </w:tc>
        <w:tc>
          <w:tcPr>
            <w:tcW w:w="2533" w:type="dxa"/>
            <w:tcBorders>
              <w:top w:val="nil"/>
              <w:left w:val="nil"/>
              <w:bottom w:val="single" w:sz="4" w:space="0" w:color="auto"/>
              <w:right w:val="nil"/>
            </w:tcBorders>
            <w:shd w:val="clear" w:color="auto" w:fill="auto"/>
            <w:noWrap/>
            <w:vAlign w:val="center"/>
            <w:hideMark/>
          </w:tcPr>
          <w:p w14:paraId="2AB14DCE" w14:textId="77777777" w:rsidR="00600B36" w:rsidRPr="000F509D" w:rsidRDefault="00600B36" w:rsidP="00247F5C">
            <w:pPr>
              <w:spacing w:line="360" w:lineRule="auto"/>
              <w:jc w:val="both"/>
              <w:rPr>
                <w:rFonts w:ascii="Book Antiqua" w:eastAsia="PMingLiU" w:hAnsi="Book Antiqua" w:cstheme="minorHAnsi"/>
              </w:rPr>
            </w:pPr>
            <w:r w:rsidRPr="000F509D">
              <w:rPr>
                <w:rFonts w:ascii="Book Antiqua" w:eastAsia="PMingLiU" w:hAnsi="Book Antiqua" w:cstheme="minorHAnsi"/>
              </w:rPr>
              <w:t>7.8 ± 7.1</w:t>
            </w:r>
          </w:p>
        </w:tc>
      </w:tr>
    </w:tbl>
    <w:p w14:paraId="11591811" w14:textId="6593AEA4" w:rsidR="00A77B3E" w:rsidRPr="00097201" w:rsidRDefault="00097201">
      <w:pPr>
        <w:spacing w:line="360" w:lineRule="auto"/>
        <w:jc w:val="both"/>
        <w:rPr>
          <w:rFonts w:ascii="Book Antiqua" w:hAnsi="Book Antiqua"/>
          <w:lang w:eastAsia="zh-CN"/>
        </w:rPr>
      </w:pPr>
      <w:r>
        <w:rPr>
          <w:rFonts w:ascii="Book Antiqua" w:eastAsia="Book Antiqua" w:hAnsi="Book Antiqua" w:cs="Book Antiqua"/>
          <w:color w:val="000000"/>
        </w:rPr>
        <w:t>MP_LDP:</w:t>
      </w:r>
      <w:r w:rsidRPr="0083790D">
        <w:rPr>
          <w:rFonts w:ascii="Book Antiqua" w:eastAsia="Book Antiqua" w:hAnsi="Book Antiqua" w:cs="Book Antiqua"/>
          <w:color w:val="000000"/>
        </w:rPr>
        <w:t xml:space="preserve"> </w:t>
      </w:r>
      <w:r>
        <w:rPr>
          <w:rFonts w:ascii="Book Antiqua" w:eastAsia="Book Antiqua" w:hAnsi="Book Antiqua" w:cs="Book Antiqua"/>
          <w:color w:val="000000"/>
        </w:rPr>
        <w:t xml:space="preserve">Multi-port </w:t>
      </w:r>
      <w:bookmarkStart w:id="103" w:name="OLE_LINK6110"/>
      <w:bookmarkStart w:id="104" w:name="OLE_LINK6111"/>
      <w:r w:rsidRPr="00296B27">
        <w:rPr>
          <w:rFonts w:ascii="Book Antiqua" w:eastAsia="Book Antiqua" w:hAnsi="Book Antiqua" w:cs="Book Antiqua"/>
          <w:color w:val="000000"/>
        </w:rPr>
        <w:t>laparoscopic distal pancreatectomy</w:t>
      </w:r>
      <w:bookmarkEnd w:id="103"/>
      <w:bookmarkEnd w:id="104"/>
      <w:r>
        <w:rPr>
          <w:rFonts w:ascii="Book Antiqua" w:eastAsia="Book Antiqua" w:hAnsi="Book Antiqua" w:cs="Book Antiqua"/>
          <w:color w:val="000000"/>
        </w:rPr>
        <w:t>; RP_LDP:</w:t>
      </w:r>
      <w:r w:rsidRPr="0083790D">
        <w:rPr>
          <w:rFonts w:ascii="Book Antiqua" w:eastAsia="Book Antiqua" w:hAnsi="Book Antiqua" w:cs="Book Antiqua"/>
        </w:rPr>
        <w:t xml:space="preserve"> </w:t>
      </w:r>
      <w:r>
        <w:rPr>
          <w:rFonts w:ascii="Book Antiqua" w:eastAsia="Book Antiqua" w:hAnsi="Book Antiqua" w:cs="Book Antiqua"/>
          <w:color w:val="000000"/>
        </w:rPr>
        <w:t>Reduced-port</w:t>
      </w:r>
      <w:r w:rsidRPr="0083790D">
        <w:rPr>
          <w:rFonts w:ascii="Book Antiqua" w:eastAsia="Book Antiqua" w:hAnsi="Book Antiqua" w:cs="Book Antiqua"/>
          <w:color w:val="000000"/>
        </w:rPr>
        <w:t xml:space="preserve"> </w:t>
      </w:r>
      <w:r w:rsidRPr="00296B27">
        <w:rPr>
          <w:rFonts w:ascii="Book Antiqua" w:eastAsia="Book Antiqua" w:hAnsi="Book Antiqua" w:cs="Book Antiqua"/>
          <w:color w:val="000000"/>
        </w:rPr>
        <w:t>laparoscopic distal pancreatectomy</w:t>
      </w:r>
      <w:r>
        <w:rPr>
          <w:rFonts w:ascii="Book Antiqua" w:eastAsia="Book Antiqua" w:hAnsi="Book Antiqua" w:cs="Book Antiqua"/>
          <w:color w:val="000000"/>
        </w:rPr>
        <w:t>;</w:t>
      </w:r>
      <w:r w:rsidRPr="0083790D">
        <w:rPr>
          <w:rFonts w:ascii="Book Antiqua" w:eastAsia="Book Antiqua" w:hAnsi="Book Antiqua" w:cs="Book Antiqua"/>
          <w:color w:val="000000"/>
        </w:rPr>
        <w:t xml:space="preserve"> </w:t>
      </w:r>
      <w:r>
        <w:rPr>
          <w:rFonts w:ascii="Book Antiqua" w:eastAsia="Book Antiqua" w:hAnsi="Book Antiqua" w:cs="Book Antiqua"/>
          <w:color w:val="000000"/>
        </w:rPr>
        <w:t>RDP_SS+1:</w:t>
      </w:r>
      <w:r w:rsidRPr="0083790D">
        <w:rPr>
          <w:rFonts w:ascii="Book Antiqua" w:eastAsia="Book Antiqua" w:hAnsi="Book Antiqua" w:cs="Book Antiqua"/>
          <w:color w:val="000000"/>
        </w:rPr>
        <w:t xml:space="preserve"> </w:t>
      </w:r>
      <w:bookmarkStart w:id="105" w:name="OLE_LINK6112"/>
      <w:bookmarkStart w:id="106" w:name="OLE_LINK6113"/>
      <w:r w:rsidRPr="00296B27">
        <w:rPr>
          <w:rFonts w:ascii="Book Antiqua" w:eastAsia="Book Antiqua" w:hAnsi="Book Antiqua" w:cs="Book Antiqua"/>
          <w:color w:val="000000"/>
        </w:rPr>
        <w:t>Robotic distal pancreatectomy</w:t>
      </w:r>
      <w:bookmarkEnd w:id="105"/>
      <w:bookmarkEnd w:id="106"/>
      <w:r>
        <w:rPr>
          <w:rFonts w:ascii="Book Antiqua" w:eastAsia="Book Antiqua" w:hAnsi="Book Antiqua" w:cs="Book Antiqua"/>
          <w:color w:val="000000"/>
        </w:rPr>
        <w:t xml:space="preserve"> with single-site plus one-port; BMI:</w:t>
      </w:r>
      <w:r w:rsidRPr="00097201">
        <w:rPr>
          <w:rFonts w:ascii="Book Antiqua" w:hAnsi="Book Antiqua"/>
        </w:rPr>
        <w:t xml:space="preserve"> </w:t>
      </w:r>
      <w:r w:rsidRPr="000F509D">
        <w:rPr>
          <w:rFonts w:ascii="Book Antiqua" w:hAnsi="Book Antiqua"/>
        </w:rPr>
        <w:t>B</w:t>
      </w:r>
      <w:r>
        <w:rPr>
          <w:rFonts w:ascii="Book Antiqua" w:hAnsi="Book Antiqua"/>
        </w:rPr>
        <w:t xml:space="preserve">ody mass index; POPF: </w:t>
      </w:r>
      <w:r w:rsidRPr="000F509D">
        <w:rPr>
          <w:rFonts w:ascii="Book Antiqua" w:hAnsi="Book Antiqua"/>
        </w:rPr>
        <w:t>Postoperative pancreatic fistula</w:t>
      </w:r>
      <w:r>
        <w:rPr>
          <w:rFonts w:ascii="Book Antiqua" w:hAnsi="Book Antiqua"/>
        </w:rPr>
        <w:t>.</w:t>
      </w:r>
    </w:p>
    <w:sectPr w:rsidR="00A77B3E" w:rsidRPr="00097201" w:rsidSect="00D07228">
      <w:head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218A" w14:textId="77777777" w:rsidR="00B171E3" w:rsidRDefault="00B171E3" w:rsidP="0090330E">
      <w:r>
        <w:separator/>
      </w:r>
    </w:p>
  </w:endnote>
  <w:endnote w:type="continuationSeparator" w:id="0">
    <w:p w14:paraId="56E97369" w14:textId="77777777" w:rsidR="00B171E3" w:rsidRDefault="00B171E3" w:rsidP="0090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6D9F" w14:textId="3EB360A6" w:rsidR="00E8762C" w:rsidRPr="0090330E" w:rsidRDefault="00E8762C" w:rsidP="0090330E">
    <w:pPr>
      <w:pStyle w:val="a5"/>
      <w:jc w:val="right"/>
      <w:rPr>
        <w:rFonts w:ascii="Book Antiqua" w:hAnsi="Book Antiqua"/>
        <w:color w:val="000000" w:themeColor="text1"/>
        <w:sz w:val="24"/>
        <w:szCs w:val="24"/>
      </w:rPr>
    </w:pPr>
    <w:r w:rsidRPr="0090330E">
      <w:rPr>
        <w:rFonts w:ascii="Book Antiqua" w:hAnsi="Book Antiqua"/>
        <w:color w:val="000000" w:themeColor="text1"/>
        <w:sz w:val="24"/>
        <w:szCs w:val="24"/>
        <w:lang w:val="zh-CN"/>
      </w:rPr>
      <w:t xml:space="preserve"> </w:t>
    </w:r>
    <w:r w:rsidRPr="0090330E">
      <w:rPr>
        <w:rFonts w:ascii="Book Antiqua" w:hAnsi="Book Antiqua"/>
        <w:color w:val="000000" w:themeColor="text1"/>
        <w:sz w:val="24"/>
        <w:szCs w:val="24"/>
      </w:rPr>
      <w:fldChar w:fldCharType="begin"/>
    </w:r>
    <w:r w:rsidRPr="0090330E">
      <w:rPr>
        <w:rFonts w:ascii="Book Antiqua" w:hAnsi="Book Antiqua"/>
        <w:color w:val="000000" w:themeColor="text1"/>
        <w:sz w:val="24"/>
        <w:szCs w:val="24"/>
      </w:rPr>
      <w:instrText>PAGE  \* Arabic  \* MERGEFORMAT</w:instrText>
    </w:r>
    <w:r w:rsidRPr="0090330E">
      <w:rPr>
        <w:rFonts w:ascii="Book Antiqua" w:hAnsi="Book Antiqua"/>
        <w:color w:val="000000" w:themeColor="text1"/>
        <w:sz w:val="24"/>
        <w:szCs w:val="24"/>
      </w:rPr>
      <w:fldChar w:fldCharType="separate"/>
    </w:r>
    <w:r w:rsidR="00C53AAB" w:rsidRPr="00C53AAB">
      <w:rPr>
        <w:rFonts w:ascii="Book Antiqua" w:hAnsi="Book Antiqua"/>
        <w:noProof/>
        <w:color w:val="000000" w:themeColor="text1"/>
        <w:sz w:val="24"/>
        <w:szCs w:val="24"/>
        <w:lang w:val="zh-CN"/>
      </w:rPr>
      <w:t>1</w:t>
    </w:r>
    <w:r w:rsidRPr="0090330E">
      <w:rPr>
        <w:rFonts w:ascii="Book Antiqua" w:hAnsi="Book Antiqua"/>
        <w:color w:val="000000" w:themeColor="text1"/>
        <w:sz w:val="24"/>
        <w:szCs w:val="24"/>
      </w:rPr>
      <w:fldChar w:fldCharType="end"/>
    </w:r>
    <w:r w:rsidRPr="0090330E">
      <w:rPr>
        <w:rFonts w:ascii="Book Antiqua" w:hAnsi="Book Antiqua"/>
        <w:color w:val="000000" w:themeColor="text1"/>
        <w:sz w:val="24"/>
        <w:szCs w:val="24"/>
        <w:lang w:val="zh-CN"/>
      </w:rPr>
      <w:t xml:space="preserve"> / </w:t>
    </w:r>
    <w:r w:rsidRPr="0090330E">
      <w:rPr>
        <w:rFonts w:ascii="Book Antiqua" w:hAnsi="Book Antiqua"/>
        <w:color w:val="000000" w:themeColor="text1"/>
        <w:sz w:val="24"/>
        <w:szCs w:val="24"/>
      </w:rPr>
      <w:fldChar w:fldCharType="begin"/>
    </w:r>
    <w:r w:rsidRPr="0090330E">
      <w:rPr>
        <w:rFonts w:ascii="Book Antiqua" w:hAnsi="Book Antiqua"/>
        <w:color w:val="000000" w:themeColor="text1"/>
        <w:sz w:val="24"/>
        <w:szCs w:val="24"/>
      </w:rPr>
      <w:instrText>NUMPAGES  \* Arabic  \* MERGEFORMAT</w:instrText>
    </w:r>
    <w:r w:rsidRPr="0090330E">
      <w:rPr>
        <w:rFonts w:ascii="Book Antiqua" w:hAnsi="Book Antiqua"/>
        <w:color w:val="000000" w:themeColor="text1"/>
        <w:sz w:val="24"/>
        <w:szCs w:val="24"/>
      </w:rPr>
      <w:fldChar w:fldCharType="separate"/>
    </w:r>
    <w:r w:rsidR="00C53AAB" w:rsidRPr="00C53AAB">
      <w:rPr>
        <w:rFonts w:ascii="Book Antiqua" w:hAnsi="Book Antiqua"/>
        <w:noProof/>
        <w:color w:val="000000" w:themeColor="text1"/>
        <w:sz w:val="24"/>
        <w:szCs w:val="24"/>
        <w:lang w:val="zh-CN"/>
      </w:rPr>
      <w:t>29</w:t>
    </w:r>
    <w:r w:rsidRPr="0090330E">
      <w:rPr>
        <w:rFonts w:ascii="Book Antiqua" w:hAnsi="Book Antiqua"/>
        <w:color w:val="000000" w:themeColor="text1"/>
        <w:sz w:val="24"/>
        <w:szCs w:val="24"/>
      </w:rPr>
      <w:fldChar w:fldCharType="end"/>
    </w:r>
  </w:p>
  <w:p w14:paraId="20100AB3" w14:textId="77777777" w:rsidR="00E8762C" w:rsidRDefault="00E876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96EF" w14:textId="77777777" w:rsidR="00B171E3" w:rsidRDefault="00B171E3" w:rsidP="0090330E">
      <w:r>
        <w:separator/>
      </w:r>
    </w:p>
  </w:footnote>
  <w:footnote w:type="continuationSeparator" w:id="0">
    <w:p w14:paraId="7D3D4CB4" w14:textId="77777777" w:rsidR="00B171E3" w:rsidRDefault="00B171E3" w:rsidP="0090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CB5B" w14:textId="77777777" w:rsidR="00E8762C" w:rsidRDefault="00E876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0A9B" w14:textId="77777777" w:rsidR="00E8762C" w:rsidRDefault="00E876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1E2"/>
    <w:multiLevelType w:val="multilevel"/>
    <w:tmpl w:val="65B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A5C63"/>
    <w:multiLevelType w:val="multilevel"/>
    <w:tmpl w:val="32B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774197">
    <w:abstractNumId w:val="0"/>
  </w:num>
  <w:num w:numId="2" w16cid:durableId="505446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7201"/>
    <w:rsid w:val="001A39C6"/>
    <w:rsid w:val="00241907"/>
    <w:rsid w:val="00247F5C"/>
    <w:rsid w:val="002851A8"/>
    <w:rsid w:val="00290479"/>
    <w:rsid w:val="00296B27"/>
    <w:rsid w:val="00377D2E"/>
    <w:rsid w:val="003A54D6"/>
    <w:rsid w:val="003C3EBE"/>
    <w:rsid w:val="003D4F75"/>
    <w:rsid w:val="003E6024"/>
    <w:rsid w:val="004048CC"/>
    <w:rsid w:val="004117B7"/>
    <w:rsid w:val="0046020A"/>
    <w:rsid w:val="005C129B"/>
    <w:rsid w:val="00600B36"/>
    <w:rsid w:val="00602070"/>
    <w:rsid w:val="007C51DA"/>
    <w:rsid w:val="0083790D"/>
    <w:rsid w:val="008A7D44"/>
    <w:rsid w:val="008B3EE0"/>
    <w:rsid w:val="008C1DD0"/>
    <w:rsid w:val="008E0581"/>
    <w:rsid w:val="008E7473"/>
    <w:rsid w:val="00902FD5"/>
    <w:rsid w:val="0090330E"/>
    <w:rsid w:val="009D5BF0"/>
    <w:rsid w:val="00A77B3E"/>
    <w:rsid w:val="00AB13D8"/>
    <w:rsid w:val="00B04759"/>
    <w:rsid w:val="00B171E3"/>
    <w:rsid w:val="00B560D1"/>
    <w:rsid w:val="00B57724"/>
    <w:rsid w:val="00BB3E63"/>
    <w:rsid w:val="00BE0728"/>
    <w:rsid w:val="00C53AAB"/>
    <w:rsid w:val="00CA2A55"/>
    <w:rsid w:val="00D07228"/>
    <w:rsid w:val="00E677F4"/>
    <w:rsid w:val="00E8762C"/>
    <w:rsid w:val="00F373B8"/>
    <w:rsid w:val="00F50B1B"/>
    <w:rsid w:val="00FF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89893"/>
  <w15:docId w15:val="{168C74CC-B3FF-994F-8C55-328CFF02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3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30E"/>
    <w:rPr>
      <w:sz w:val="18"/>
      <w:szCs w:val="18"/>
    </w:rPr>
  </w:style>
  <w:style w:type="paragraph" w:styleId="a5">
    <w:name w:val="footer"/>
    <w:basedOn w:val="a"/>
    <w:link w:val="a6"/>
    <w:uiPriority w:val="99"/>
    <w:unhideWhenUsed/>
    <w:rsid w:val="0090330E"/>
    <w:pPr>
      <w:tabs>
        <w:tab w:val="center" w:pos="4153"/>
        <w:tab w:val="right" w:pos="8306"/>
      </w:tabs>
      <w:snapToGrid w:val="0"/>
    </w:pPr>
    <w:rPr>
      <w:sz w:val="18"/>
      <w:szCs w:val="18"/>
    </w:rPr>
  </w:style>
  <w:style w:type="character" w:customStyle="1" w:styleId="a6">
    <w:name w:val="页脚 字符"/>
    <w:basedOn w:val="a0"/>
    <w:link w:val="a5"/>
    <w:uiPriority w:val="99"/>
    <w:rsid w:val="0090330E"/>
    <w:rPr>
      <w:sz w:val="18"/>
      <w:szCs w:val="18"/>
    </w:rPr>
  </w:style>
  <w:style w:type="character" w:styleId="a7">
    <w:name w:val="Hyperlink"/>
    <w:basedOn w:val="a0"/>
    <w:uiPriority w:val="99"/>
    <w:semiHidden/>
    <w:unhideWhenUsed/>
    <w:rsid w:val="00600B36"/>
    <w:rPr>
      <w:color w:val="0000FF"/>
      <w:u w:val="single"/>
    </w:rPr>
  </w:style>
  <w:style w:type="character" w:customStyle="1" w:styleId="identifier">
    <w:name w:val="identifier"/>
    <w:basedOn w:val="a0"/>
    <w:rsid w:val="00600B36"/>
  </w:style>
  <w:style w:type="paragraph" w:customStyle="1" w:styleId="EndNoteBibliographyTitle">
    <w:name w:val="EndNote Bibliography Title"/>
    <w:basedOn w:val="a"/>
    <w:link w:val="EndNoteBibliographyTitle0"/>
    <w:rsid w:val="00600B36"/>
    <w:pPr>
      <w:widowControl w:val="0"/>
      <w:jc w:val="center"/>
    </w:pPr>
    <w:rPr>
      <w:rFonts w:ascii="Calibri" w:hAnsi="Calibri" w:cs="Calibri"/>
      <w:noProof/>
      <w:kern w:val="2"/>
      <w:szCs w:val="22"/>
      <w:lang w:eastAsia="zh-TW"/>
    </w:rPr>
  </w:style>
  <w:style w:type="character" w:customStyle="1" w:styleId="EndNoteBibliographyTitle0">
    <w:name w:val="EndNote Bibliography Title 字元"/>
    <w:basedOn w:val="a0"/>
    <w:link w:val="EndNoteBibliographyTitle"/>
    <w:rsid w:val="00600B36"/>
    <w:rPr>
      <w:rFonts w:ascii="Calibri" w:hAnsi="Calibri" w:cs="Calibri"/>
      <w:noProof/>
      <w:kern w:val="2"/>
      <w:sz w:val="24"/>
      <w:szCs w:val="22"/>
      <w:lang w:eastAsia="zh-TW"/>
    </w:rPr>
  </w:style>
  <w:style w:type="paragraph" w:customStyle="1" w:styleId="EndNoteBibliography">
    <w:name w:val="EndNote Bibliography"/>
    <w:basedOn w:val="a"/>
    <w:link w:val="EndNoteBibliography0"/>
    <w:rsid w:val="00600B36"/>
    <w:pPr>
      <w:widowControl w:val="0"/>
    </w:pPr>
    <w:rPr>
      <w:rFonts w:ascii="Calibri" w:hAnsi="Calibri" w:cs="Calibri"/>
      <w:noProof/>
      <w:kern w:val="2"/>
      <w:szCs w:val="22"/>
      <w:lang w:eastAsia="zh-TW"/>
    </w:rPr>
  </w:style>
  <w:style w:type="character" w:customStyle="1" w:styleId="EndNoteBibliography0">
    <w:name w:val="EndNote Bibliography 字元"/>
    <w:basedOn w:val="a0"/>
    <w:link w:val="EndNoteBibliography"/>
    <w:rsid w:val="00600B36"/>
    <w:rPr>
      <w:rFonts w:ascii="Calibri" w:hAnsi="Calibri" w:cs="Calibri"/>
      <w:noProof/>
      <w:kern w:val="2"/>
      <w:sz w:val="24"/>
      <w:szCs w:val="22"/>
      <w:lang w:eastAsia="zh-TW"/>
    </w:rPr>
  </w:style>
  <w:style w:type="paragraph" w:styleId="a8">
    <w:name w:val="endnote text"/>
    <w:basedOn w:val="a"/>
    <w:link w:val="a9"/>
    <w:uiPriority w:val="99"/>
    <w:semiHidden/>
    <w:unhideWhenUsed/>
    <w:rsid w:val="00600B36"/>
    <w:pPr>
      <w:widowControl w:val="0"/>
      <w:snapToGrid w:val="0"/>
    </w:pPr>
    <w:rPr>
      <w:rFonts w:asciiTheme="minorHAnsi" w:hAnsiTheme="minorHAnsi" w:cstheme="minorBidi"/>
      <w:kern w:val="2"/>
      <w:szCs w:val="22"/>
      <w:lang w:eastAsia="zh-TW"/>
    </w:rPr>
  </w:style>
  <w:style w:type="character" w:customStyle="1" w:styleId="a9">
    <w:name w:val="尾注文本 字符"/>
    <w:basedOn w:val="a0"/>
    <w:link w:val="a8"/>
    <w:uiPriority w:val="99"/>
    <w:semiHidden/>
    <w:rsid w:val="00600B36"/>
    <w:rPr>
      <w:rFonts w:asciiTheme="minorHAnsi" w:hAnsiTheme="minorHAnsi" w:cstheme="minorBidi"/>
      <w:kern w:val="2"/>
      <w:sz w:val="24"/>
      <w:szCs w:val="22"/>
      <w:lang w:eastAsia="zh-TW"/>
    </w:rPr>
  </w:style>
  <w:style w:type="character" w:styleId="aa">
    <w:name w:val="endnote reference"/>
    <w:basedOn w:val="a0"/>
    <w:uiPriority w:val="99"/>
    <w:semiHidden/>
    <w:unhideWhenUsed/>
    <w:rsid w:val="00600B36"/>
    <w:rPr>
      <w:vertAlign w:val="superscript"/>
    </w:rPr>
  </w:style>
  <w:style w:type="paragraph" w:styleId="ab">
    <w:name w:val="Revision"/>
    <w:hidden/>
    <w:uiPriority w:val="99"/>
    <w:semiHidden/>
    <w:rsid w:val="00600B36"/>
    <w:rPr>
      <w:rFonts w:asciiTheme="minorHAnsi" w:hAnsiTheme="minorHAnsi" w:cstheme="minorBidi"/>
      <w:kern w:val="2"/>
      <w:sz w:val="24"/>
      <w:szCs w:val="22"/>
      <w:lang w:eastAsia="zh-TW"/>
    </w:rPr>
  </w:style>
  <w:style w:type="character" w:styleId="ac">
    <w:name w:val="annotation reference"/>
    <w:basedOn w:val="a0"/>
    <w:uiPriority w:val="99"/>
    <w:semiHidden/>
    <w:unhideWhenUsed/>
    <w:rsid w:val="00600B36"/>
    <w:rPr>
      <w:sz w:val="16"/>
      <w:szCs w:val="16"/>
    </w:rPr>
  </w:style>
  <w:style w:type="paragraph" w:styleId="ad">
    <w:name w:val="annotation text"/>
    <w:basedOn w:val="a"/>
    <w:link w:val="ae"/>
    <w:uiPriority w:val="99"/>
    <w:unhideWhenUsed/>
    <w:rsid w:val="00600B36"/>
    <w:pPr>
      <w:widowControl w:val="0"/>
    </w:pPr>
    <w:rPr>
      <w:rFonts w:asciiTheme="minorHAnsi" w:hAnsiTheme="minorHAnsi" w:cstheme="minorBidi"/>
      <w:kern w:val="2"/>
      <w:sz w:val="20"/>
      <w:szCs w:val="20"/>
      <w:lang w:eastAsia="zh-TW"/>
    </w:rPr>
  </w:style>
  <w:style w:type="character" w:customStyle="1" w:styleId="ae">
    <w:name w:val="批注文字 字符"/>
    <w:basedOn w:val="a0"/>
    <w:link w:val="ad"/>
    <w:uiPriority w:val="99"/>
    <w:rsid w:val="00600B36"/>
    <w:rPr>
      <w:rFonts w:asciiTheme="minorHAnsi" w:hAnsiTheme="minorHAnsi" w:cstheme="minorBidi"/>
      <w:kern w:val="2"/>
      <w:lang w:eastAsia="zh-TW"/>
    </w:rPr>
  </w:style>
  <w:style w:type="paragraph" w:styleId="af">
    <w:name w:val="annotation subject"/>
    <w:basedOn w:val="ad"/>
    <w:next w:val="ad"/>
    <w:link w:val="af0"/>
    <w:uiPriority w:val="99"/>
    <w:semiHidden/>
    <w:unhideWhenUsed/>
    <w:rsid w:val="00600B36"/>
    <w:rPr>
      <w:b/>
      <w:bCs/>
    </w:rPr>
  </w:style>
  <w:style w:type="character" w:customStyle="1" w:styleId="af0">
    <w:name w:val="批注主题 字符"/>
    <w:basedOn w:val="ae"/>
    <w:link w:val="af"/>
    <w:uiPriority w:val="99"/>
    <w:semiHidden/>
    <w:rsid w:val="00600B36"/>
    <w:rPr>
      <w:rFonts w:asciiTheme="minorHAnsi" w:hAnsiTheme="minorHAnsi" w:cstheme="minorBidi"/>
      <w:b/>
      <w:bCs/>
      <w:kern w:val="2"/>
      <w:lang w:eastAsia="zh-TW"/>
    </w:rPr>
  </w:style>
  <w:style w:type="paragraph" w:styleId="af1">
    <w:name w:val="Balloon Text"/>
    <w:basedOn w:val="a"/>
    <w:link w:val="af2"/>
    <w:uiPriority w:val="99"/>
    <w:unhideWhenUsed/>
    <w:rsid w:val="00600B36"/>
    <w:pPr>
      <w:widowControl w:val="0"/>
    </w:pPr>
    <w:rPr>
      <w:rFonts w:asciiTheme="majorHAnsi" w:eastAsiaTheme="majorEastAsia" w:hAnsiTheme="majorHAnsi" w:cstheme="majorBidi"/>
      <w:kern w:val="2"/>
      <w:sz w:val="18"/>
      <w:szCs w:val="18"/>
      <w:lang w:eastAsia="zh-TW"/>
    </w:rPr>
  </w:style>
  <w:style w:type="character" w:customStyle="1" w:styleId="af2">
    <w:name w:val="批注框文本 字符"/>
    <w:basedOn w:val="a0"/>
    <w:link w:val="af1"/>
    <w:uiPriority w:val="99"/>
    <w:rsid w:val="00600B36"/>
    <w:rPr>
      <w:rFonts w:asciiTheme="majorHAnsi" w:eastAsiaTheme="majorEastAsia" w:hAnsiTheme="majorHAnsi" w:cstheme="majorBidi"/>
      <w:kern w:val="2"/>
      <w:sz w:val="18"/>
      <w:szCs w:val="18"/>
      <w:lang w:eastAsia="zh-TW"/>
    </w:rPr>
  </w:style>
  <w:style w:type="character" w:customStyle="1" w:styleId="dx-vam">
    <w:name w:val="dx-vam"/>
    <w:basedOn w:val="a0"/>
    <w:rsid w:val="00600B36"/>
  </w:style>
  <w:style w:type="character" w:customStyle="1" w:styleId="dxdefaultcursor">
    <w:name w:val="dxdefaultcursor"/>
    <w:basedOn w:val="a0"/>
    <w:rsid w:val="00600B36"/>
  </w:style>
  <w:style w:type="character" w:customStyle="1" w:styleId="dxebaseoffice2010blue">
    <w:name w:val="dxebase_office2010blue"/>
    <w:basedOn w:val="a0"/>
    <w:rsid w:val="00600B36"/>
  </w:style>
  <w:style w:type="paragraph" w:styleId="af3">
    <w:name w:val="Normal (Web)"/>
    <w:basedOn w:val="a"/>
    <w:uiPriority w:val="99"/>
    <w:unhideWhenUsed/>
    <w:rsid w:val="00600B36"/>
    <w:pPr>
      <w:spacing w:before="100" w:beforeAutospacing="1" w:after="100" w:afterAutospacing="1"/>
    </w:pPr>
    <w:rPr>
      <w:rFonts w:ascii="PMingLiU" w:eastAsia="PMingLiU" w:hAnsi="PMingLiU" w:cs="PMingLiU"/>
      <w:lang w:eastAsia="zh-TW"/>
    </w:rPr>
  </w:style>
  <w:style w:type="character" w:styleId="af4">
    <w:name w:val="Strong"/>
    <w:basedOn w:val="a0"/>
    <w:uiPriority w:val="22"/>
    <w:qFormat/>
    <w:rsid w:val="00600B36"/>
    <w:rPr>
      <w:b/>
      <w:bCs/>
    </w:rPr>
  </w:style>
  <w:style w:type="character" w:styleId="af5">
    <w:name w:val="FollowedHyperlink"/>
    <w:basedOn w:val="a0"/>
    <w:uiPriority w:val="99"/>
    <w:semiHidden/>
    <w:unhideWhenUsed/>
    <w:rsid w:val="00600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98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10101</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26</cp:revision>
  <dcterms:created xsi:type="dcterms:W3CDTF">2023-04-25T01:21:00Z</dcterms:created>
  <dcterms:modified xsi:type="dcterms:W3CDTF">2023-05-06T01:35:00Z</dcterms:modified>
</cp:coreProperties>
</file>