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 xml:space="preserve">Name of Journal: </w:t>
      </w:r>
      <w:r w:rsidRPr="007A4CD6">
        <w:rPr>
          <w:rFonts w:ascii="Book Antiqua" w:eastAsia="Book Antiqua" w:hAnsi="Book Antiqua" w:cs="Book Antiqua"/>
          <w:i/>
          <w:color w:val="000000"/>
        </w:rPr>
        <w:t>World Journal of Gastrointestinal Surgery</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 xml:space="preserve">Manuscript NO: </w:t>
      </w:r>
      <w:r w:rsidRPr="007A4CD6">
        <w:rPr>
          <w:rFonts w:ascii="Book Antiqua" w:eastAsia="Book Antiqua" w:hAnsi="Book Antiqua" w:cs="Book Antiqua"/>
          <w:color w:val="000000"/>
        </w:rPr>
        <w:t>83485</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 xml:space="preserve">Manuscript Type: </w:t>
      </w:r>
      <w:r w:rsidRPr="007A4CD6">
        <w:rPr>
          <w:rFonts w:ascii="Book Antiqua" w:eastAsia="Book Antiqua" w:hAnsi="Book Antiqua" w:cs="Book Antiqua"/>
          <w:color w:val="000000"/>
        </w:rPr>
        <w:t>SYSTEMATIC REVIEWS</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 xml:space="preserve">Resection of </w:t>
      </w:r>
      <w:r w:rsidR="003C57D5" w:rsidRPr="007A4CD6">
        <w:rPr>
          <w:rFonts w:ascii="Book Antiqua" w:hAnsi="Book Antiqua" w:cs="Book Antiqua" w:hint="eastAsia"/>
          <w:b/>
          <w:color w:val="000000"/>
          <w:lang w:eastAsia="zh-CN"/>
        </w:rPr>
        <w:t>i</w:t>
      </w:r>
      <w:r w:rsidRPr="007A4CD6">
        <w:rPr>
          <w:rFonts w:ascii="Book Antiqua" w:eastAsia="Book Antiqua" w:hAnsi="Book Antiqua" w:cs="Book Antiqua"/>
          <w:b/>
          <w:color w:val="000000"/>
        </w:rPr>
        <w:t xml:space="preserve">solated </w:t>
      </w:r>
      <w:r w:rsidR="003C57D5" w:rsidRPr="007A4CD6">
        <w:rPr>
          <w:rFonts w:ascii="Book Antiqua" w:hAnsi="Book Antiqua" w:cs="Book Antiqua" w:hint="eastAsia"/>
          <w:b/>
          <w:color w:val="000000"/>
          <w:lang w:eastAsia="zh-CN"/>
        </w:rPr>
        <w:t>l</w:t>
      </w:r>
      <w:r w:rsidRPr="007A4CD6">
        <w:rPr>
          <w:rFonts w:ascii="Book Antiqua" w:eastAsia="Book Antiqua" w:hAnsi="Book Antiqua" w:cs="Book Antiqua"/>
          <w:b/>
          <w:color w:val="000000"/>
        </w:rPr>
        <w:t xml:space="preserve">iver </w:t>
      </w:r>
      <w:r w:rsidR="003C57D5" w:rsidRPr="007A4CD6">
        <w:rPr>
          <w:rFonts w:ascii="Book Antiqua" w:hAnsi="Book Antiqua" w:cs="Book Antiqua" w:hint="eastAsia"/>
          <w:b/>
          <w:color w:val="000000"/>
          <w:lang w:eastAsia="zh-CN"/>
        </w:rPr>
        <w:t>o</w:t>
      </w:r>
      <w:r w:rsidRPr="007A4CD6">
        <w:rPr>
          <w:rFonts w:ascii="Book Antiqua" w:eastAsia="Book Antiqua" w:hAnsi="Book Antiqua" w:cs="Book Antiqua"/>
          <w:b/>
          <w:color w:val="000000"/>
        </w:rPr>
        <w:t xml:space="preserve">ligometastatic </w:t>
      </w:r>
      <w:r w:rsidR="003C57D5" w:rsidRPr="007A4CD6">
        <w:rPr>
          <w:rFonts w:ascii="Book Antiqua" w:hAnsi="Book Antiqua" w:cs="Book Antiqua" w:hint="eastAsia"/>
          <w:b/>
          <w:color w:val="000000"/>
          <w:lang w:eastAsia="zh-CN"/>
        </w:rPr>
        <w:t>d</w:t>
      </w:r>
      <w:r w:rsidRPr="007A4CD6">
        <w:rPr>
          <w:rFonts w:ascii="Book Antiqua" w:eastAsia="Book Antiqua" w:hAnsi="Book Antiqua" w:cs="Book Antiqua"/>
          <w:b/>
          <w:color w:val="000000"/>
        </w:rPr>
        <w:t xml:space="preserve">isease in </w:t>
      </w:r>
      <w:r w:rsidR="003C57D5" w:rsidRPr="007A4CD6">
        <w:rPr>
          <w:rFonts w:ascii="Book Antiqua" w:hAnsi="Book Antiqua" w:cs="Book Antiqua" w:hint="eastAsia"/>
          <w:b/>
          <w:color w:val="000000"/>
          <w:lang w:eastAsia="zh-CN"/>
        </w:rPr>
        <w:t>p</w:t>
      </w:r>
      <w:r w:rsidRPr="007A4CD6">
        <w:rPr>
          <w:rFonts w:ascii="Book Antiqua" w:eastAsia="Book Antiqua" w:hAnsi="Book Antiqua" w:cs="Book Antiqua"/>
          <w:b/>
          <w:color w:val="000000"/>
        </w:rPr>
        <w:t xml:space="preserve">ancreatic </w:t>
      </w:r>
      <w:r w:rsidR="003C57D5" w:rsidRPr="007A4CD6">
        <w:rPr>
          <w:rFonts w:ascii="Book Antiqua" w:hAnsi="Book Antiqua" w:cs="Book Antiqua" w:hint="eastAsia"/>
          <w:b/>
          <w:color w:val="000000"/>
          <w:lang w:eastAsia="zh-CN"/>
        </w:rPr>
        <w:t>d</w:t>
      </w:r>
      <w:r w:rsidRPr="007A4CD6">
        <w:rPr>
          <w:rFonts w:ascii="Book Antiqua" w:eastAsia="Book Antiqua" w:hAnsi="Book Antiqua" w:cs="Book Antiqua"/>
          <w:b/>
          <w:color w:val="000000"/>
        </w:rPr>
        <w:t xml:space="preserve">uctal </w:t>
      </w:r>
      <w:r w:rsidR="003C57D5" w:rsidRPr="007A4CD6">
        <w:rPr>
          <w:rFonts w:ascii="Book Antiqua" w:hAnsi="Book Antiqua" w:cs="Book Antiqua" w:hint="eastAsia"/>
          <w:b/>
          <w:color w:val="000000"/>
          <w:lang w:eastAsia="zh-CN"/>
        </w:rPr>
        <w:t>a</w:t>
      </w:r>
      <w:r w:rsidRPr="007A4CD6">
        <w:rPr>
          <w:rFonts w:ascii="Book Antiqua" w:eastAsia="Book Antiqua" w:hAnsi="Book Antiqua" w:cs="Book Antiqua"/>
          <w:b/>
          <w:color w:val="000000"/>
        </w:rPr>
        <w:t xml:space="preserve">denocarcinoma: Is </w:t>
      </w:r>
      <w:r w:rsidR="003C57D5" w:rsidRPr="007A4CD6">
        <w:rPr>
          <w:rFonts w:ascii="Book Antiqua" w:hAnsi="Book Antiqua" w:cs="Book Antiqua" w:hint="eastAsia"/>
          <w:b/>
          <w:color w:val="000000"/>
          <w:lang w:eastAsia="zh-CN"/>
        </w:rPr>
        <w:t>t</w:t>
      </w:r>
      <w:r w:rsidRPr="007A4CD6">
        <w:rPr>
          <w:rFonts w:ascii="Book Antiqua" w:eastAsia="Book Antiqua" w:hAnsi="Book Antiqua" w:cs="Book Antiqua"/>
          <w:b/>
          <w:color w:val="000000"/>
        </w:rPr>
        <w:t xml:space="preserve">here a </w:t>
      </w:r>
      <w:r w:rsidR="003C57D5" w:rsidRPr="007A4CD6">
        <w:rPr>
          <w:rFonts w:ascii="Book Antiqua" w:hAnsi="Book Antiqua" w:cs="Book Antiqua" w:hint="eastAsia"/>
          <w:b/>
          <w:color w:val="000000"/>
          <w:lang w:eastAsia="zh-CN"/>
        </w:rPr>
        <w:t>s</w:t>
      </w:r>
      <w:r w:rsidRPr="007A4CD6">
        <w:rPr>
          <w:rFonts w:ascii="Book Antiqua" w:eastAsia="Book Antiqua" w:hAnsi="Book Antiqua" w:cs="Book Antiqua"/>
          <w:b/>
          <w:color w:val="000000"/>
        </w:rPr>
        <w:t xml:space="preserve">urvival </w:t>
      </w:r>
      <w:r w:rsidR="003C57D5" w:rsidRPr="007A4CD6">
        <w:rPr>
          <w:rFonts w:ascii="Book Antiqua" w:hAnsi="Book Antiqua" w:cs="Book Antiqua" w:hint="eastAsia"/>
          <w:b/>
          <w:color w:val="000000"/>
          <w:lang w:eastAsia="zh-CN"/>
        </w:rPr>
        <w:t>b</w:t>
      </w:r>
      <w:r w:rsidRPr="007A4CD6">
        <w:rPr>
          <w:rFonts w:ascii="Book Antiqua" w:eastAsia="Book Antiqua" w:hAnsi="Book Antiqua" w:cs="Book Antiqua"/>
          <w:b/>
          <w:color w:val="000000"/>
        </w:rPr>
        <w:t xml:space="preserve">enefit? A </w:t>
      </w:r>
      <w:r w:rsidR="003C57D5" w:rsidRPr="007A4CD6">
        <w:rPr>
          <w:rFonts w:ascii="Book Antiqua" w:hAnsi="Book Antiqua" w:cs="Book Antiqua" w:hint="eastAsia"/>
          <w:b/>
          <w:color w:val="000000"/>
          <w:lang w:eastAsia="zh-CN"/>
        </w:rPr>
        <w:t>s</w:t>
      </w:r>
      <w:r w:rsidRPr="007A4CD6">
        <w:rPr>
          <w:rFonts w:ascii="Book Antiqua" w:eastAsia="Book Antiqua" w:hAnsi="Book Antiqua" w:cs="Book Antiqua"/>
          <w:b/>
          <w:color w:val="000000"/>
        </w:rPr>
        <w:t xml:space="preserve">ystematic </w:t>
      </w:r>
      <w:r w:rsidR="003C57D5" w:rsidRPr="007A4CD6">
        <w:rPr>
          <w:rFonts w:ascii="Book Antiqua" w:hAnsi="Book Antiqua" w:cs="Book Antiqua" w:hint="eastAsia"/>
          <w:b/>
          <w:color w:val="000000"/>
          <w:lang w:eastAsia="zh-CN"/>
        </w:rPr>
        <w:t>r</w:t>
      </w:r>
      <w:r w:rsidRPr="007A4CD6">
        <w:rPr>
          <w:rFonts w:ascii="Book Antiqua" w:eastAsia="Book Antiqua" w:hAnsi="Book Antiqua" w:cs="Book Antiqua"/>
          <w:b/>
          <w:color w:val="000000"/>
        </w:rPr>
        <w:t>eview</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Halle-Smith JM </w:t>
      </w:r>
      <w:r w:rsidRPr="007A4CD6">
        <w:rPr>
          <w:rFonts w:ascii="Book Antiqua" w:eastAsia="Book Antiqua" w:hAnsi="Book Antiqua" w:cs="Book Antiqua"/>
          <w:i/>
          <w:iCs/>
          <w:color w:val="000000"/>
        </w:rPr>
        <w:t>et al</w:t>
      </w:r>
      <w:r w:rsidRPr="007A4CD6">
        <w:rPr>
          <w:rFonts w:ascii="Book Antiqua" w:eastAsia="Book Antiqua" w:hAnsi="Book Antiqua" w:cs="Book Antiqua"/>
          <w:color w:val="000000"/>
        </w:rPr>
        <w:t xml:space="preserve">. Isolated </w:t>
      </w:r>
      <w:r w:rsidR="00D22228" w:rsidRPr="007A4CD6">
        <w:rPr>
          <w:rFonts w:ascii="Book Antiqua" w:hAnsi="Book Antiqua" w:cs="Book Antiqua" w:hint="eastAsia"/>
          <w:color w:val="000000"/>
          <w:lang w:eastAsia="zh-CN"/>
        </w:rPr>
        <w:t>l</w:t>
      </w:r>
      <w:r w:rsidRPr="007A4CD6">
        <w:rPr>
          <w:rFonts w:ascii="Book Antiqua" w:eastAsia="Book Antiqua" w:hAnsi="Book Antiqua" w:cs="Book Antiqua"/>
          <w:color w:val="000000"/>
        </w:rPr>
        <w:t xml:space="preserve">iver </w:t>
      </w:r>
      <w:r w:rsidR="00D22228" w:rsidRPr="007A4CD6">
        <w:rPr>
          <w:rFonts w:ascii="Book Antiqua" w:hAnsi="Book Antiqua" w:cs="Book Antiqua" w:hint="eastAsia"/>
          <w:color w:val="000000"/>
          <w:lang w:eastAsia="zh-CN"/>
        </w:rPr>
        <w:t>o</w:t>
      </w:r>
      <w:r w:rsidRPr="007A4CD6">
        <w:rPr>
          <w:rFonts w:ascii="Book Antiqua" w:eastAsia="Book Antiqua" w:hAnsi="Book Antiqua" w:cs="Book Antiqua"/>
          <w:color w:val="000000"/>
        </w:rPr>
        <w:t xml:space="preserve">ligometastatic </w:t>
      </w:r>
      <w:r w:rsidR="00D22228" w:rsidRPr="007A4CD6">
        <w:rPr>
          <w:rFonts w:ascii="Book Antiqua" w:hAnsi="Book Antiqua" w:cs="Book Antiqua" w:hint="eastAsia"/>
          <w:color w:val="000000"/>
          <w:lang w:eastAsia="zh-CN"/>
        </w:rPr>
        <w:t>p</w:t>
      </w:r>
      <w:r w:rsidRPr="007A4CD6">
        <w:rPr>
          <w:rFonts w:ascii="Book Antiqua" w:eastAsia="Book Antiqua" w:hAnsi="Book Antiqua" w:cs="Book Antiqua"/>
          <w:color w:val="000000"/>
        </w:rPr>
        <w:t xml:space="preserve">ancreatic </w:t>
      </w:r>
      <w:r w:rsidR="00D22228" w:rsidRPr="007A4CD6">
        <w:rPr>
          <w:rFonts w:ascii="Book Antiqua" w:hAnsi="Book Antiqua" w:cs="Book Antiqua" w:hint="eastAsia"/>
          <w:color w:val="000000"/>
          <w:lang w:eastAsia="zh-CN"/>
        </w:rPr>
        <w:t>c</w:t>
      </w:r>
      <w:r w:rsidRPr="007A4CD6">
        <w:rPr>
          <w:rFonts w:ascii="Book Antiqua" w:eastAsia="Book Antiqua" w:hAnsi="Book Antiqua" w:cs="Book Antiqua"/>
          <w:color w:val="000000"/>
        </w:rPr>
        <w:t>ancer</w:t>
      </w:r>
    </w:p>
    <w:p w:rsidR="00A77B3E" w:rsidRPr="007A4CD6" w:rsidRDefault="00A77B3E" w:rsidP="00A956DC">
      <w:pPr>
        <w:spacing w:line="360" w:lineRule="auto"/>
        <w:jc w:val="both"/>
        <w:rPr>
          <w:rFonts w:ascii="Book Antiqua" w:hAnsi="Book Antiqua"/>
        </w:rPr>
      </w:pPr>
    </w:p>
    <w:p w:rsidR="00A77B3E" w:rsidRPr="00C4657E"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James </w:t>
      </w:r>
      <w:r w:rsidR="00552796">
        <w:rPr>
          <w:rFonts w:ascii="Book Antiqua" w:hAnsi="Book Antiqua" w:cs="Book Antiqua" w:hint="eastAsia"/>
          <w:color w:val="000000"/>
          <w:lang w:eastAsia="zh-CN"/>
        </w:rPr>
        <w:t xml:space="preserve">M </w:t>
      </w:r>
      <w:r w:rsidRPr="007A4CD6">
        <w:rPr>
          <w:rFonts w:ascii="Book Antiqua" w:eastAsia="Book Antiqua" w:hAnsi="Book Antiqua" w:cs="Book Antiqua"/>
          <w:color w:val="000000"/>
        </w:rPr>
        <w:t xml:space="preserve">Halle-Smith, Sarah Powell-Brett, Keith Roberts, </w:t>
      </w:r>
      <w:r w:rsidR="00C4657E" w:rsidRPr="00C4657E">
        <w:rPr>
          <w:rFonts w:ascii="Book Antiqua" w:eastAsia="Book Antiqua" w:hAnsi="Book Antiqua" w:cs="Book Antiqua"/>
          <w:bCs/>
          <w:color w:val="000000"/>
        </w:rPr>
        <w:t xml:space="preserve">Nikolaos A </w:t>
      </w:r>
      <w:proofErr w:type="spellStart"/>
      <w:r w:rsidR="00C4657E" w:rsidRPr="00C4657E">
        <w:rPr>
          <w:rFonts w:ascii="Book Antiqua" w:eastAsia="Book Antiqua" w:hAnsi="Book Antiqua" w:cs="Book Antiqua"/>
          <w:bCs/>
          <w:color w:val="000000"/>
        </w:rPr>
        <w:t>Chatzizacharias</w:t>
      </w:r>
      <w:proofErr w:type="spellEnd"/>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bCs/>
          <w:color w:val="000000"/>
        </w:rPr>
        <w:t xml:space="preserve">James </w:t>
      </w:r>
      <w:r w:rsidR="00552796">
        <w:rPr>
          <w:rFonts w:ascii="Book Antiqua" w:hAnsi="Book Antiqua" w:cs="Book Antiqua" w:hint="eastAsia"/>
          <w:b/>
          <w:bCs/>
          <w:color w:val="000000"/>
          <w:lang w:eastAsia="zh-CN"/>
        </w:rPr>
        <w:t xml:space="preserve">M </w:t>
      </w:r>
      <w:r w:rsidRPr="007A4CD6">
        <w:rPr>
          <w:rFonts w:ascii="Book Antiqua" w:eastAsia="Book Antiqua" w:hAnsi="Book Antiqua" w:cs="Book Antiqua"/>
          <w:b/>
          <w:bCs/>
          <w:color w:val="000000"/>
        </w:rPr>
        <w:t xml:space="preserve">Halle-Smith, </w:t>
      </w:r>
      <w:r w:rsidR="003F5461" w:rsidRPr="007A4CD6">
        <w:rPr>
          <w:rFonts w:ascii="Book Antiqua" w:eastAsia="Book Antiqua" w:hAnsi="Book Antiqua" w:cs="Book Antiqua"/>
          <w:b/>
          <w:bCs/>
          <w:color w:val="000000"/>
        </w:rPr>
        <w:t xml:space="preserve">Sarah Powell-Brett, </w:t>
      </w:r>
      <w:r w:rsidR="006961D0" w:rsidRPr="007A4CD6">
        <w:rPr>
          <w:rFonts w:ascii="Book Antiqua" w:eastAsia="Book Antiqua" w:hAnsi="Book Antiqua" w:cs="Book Antiqua"/>
          <w:b/>
          <w:bCs/>
          <w:color w:val="000000"/>
        </w:rPr>
        <w:t xml:space="preserve">Keith Roberts, Nikolaos A </w:t>
      </w:r>
      <w:proofErr w:type="spellStart"/>
      <w:r w:rsidR="006961D0" w:rsidRPr="007A4CD6">
        <w:rPr>
          <w:rFonts w:ascii="Book Antiqua" w:eastAsia="Book Antiqua" w:hAnsi="Book Antiqua" w:cs="Book Antiqua"/>
          <w:b/>
          <w:bCs/>
          <w:color w:val="000000"/>
        </w:rPr>
        <w:t>Chatzizacharias</w:t>
      </w:r>
      <w:proofErr w:type="spellEnd"/>
      <w:r w:rsidR="006961D0" w:rsidRPr="007A4CD6">
        <w:rPr>
          <w:rFonts w:ascii="Book Antiqua" w:eastAsia="Book Antiqua" w:hAnsi="Book Antiqua" w:cs="Book Antiqua"/>
          <w:b/>
          <w:bCs/>
          <w:color w:val="000000"/>
        </w:rPr>
        <w:t xml:space="preserve">, </w:t>
      </w:r>
      <w:r w:rsidR="006961D0" w:rsidRPr="007A4CD6">
        <w:rPr>
          <w:rFonts w:ascii="Book Antiqua" w:eastAsia="Book Antiqua" w:hAnsi="Book Antiqua" w:cs="Book Antiqua"/>
          <w:color w:val="000000"/>
        </w:rPr>
        <w:t xml:space="preserve">Department of </w:t>
      </w:r>
      <w:r w:rsidRPr="007A4CD6">
        <w:rPr>
          <w:rFonts w:ascii="Book Antiqua" w:eastAsia="Book Antiqua" w:hAnsi="Book Antiqua" w:cs="Book Antiqua"/>
          <w:color w:val="000000"/>
        </w:rPr>
        <w:t xml:space="preserve">HPB and Liver Transplant, Queen Elizabeth Hospital, </w:t>
      </w:r>
      <w:r w:rsidR="00D16793" w:rsidRPr="007A4CD6">
        <w:rPr>
          <w:rFonts w:ascii="Book Antiqua" w:eastAsia="Book Antiqua" w:hAnsi="Book Antiqua" w:cs="Book Antiqua"/>
          <w:color w:val="000000"/>
        </w:rPr>
        <w:t>University of Birmingham</w:t>
      </w:r>
      <w:r w:rsidR="00D16793">
        <w:rPr>
          <w:rFonts w:ascii="Book Antiqua" w:hAnsi="Book Antiqua" w:cs="Book Antiqua" w:hint="eastAsia"/>
          <w:color w:val="000000"/>
          <w:lang w:eastAsia="zh-CN"/>
        </w:rPr>
        <w:t>,</w:t>
      </w:r>
      <w:r w:rsidR="00D16793" w:rsidRPr="007A4CD6">
        <w:rPr>
          <w:rFonts w:ascii="Book Antiqua" w:eastAsia="Book Antiqua" w:hAnsi="Book Antiqua" w:cs="Book Antiqua"/>
          <w:color w:val="000000"/>
        </w:rPr>
        <w:t xml:space="preserve"> </w:t>
      </w:r>
      <w:r w:rsidRPr="007A4CD6">
        <w:rPr>
          <w:rFonts w:ascii="Book Antiqua" w:eastAsia="Book Antiqua" w:hAnsi="Book Antiqua" w:cs="Book Antiqua"/>
          <w:color w:val="000000"/>
        </w:rPr>
        <w:t>Birmingham B15 2GW, United Kingdom</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bCs/>
          <w:color w:val="000000"/>
        </w:rPr>
        <w:t xml:space="preserve">Author contributions: </w:t>
      </w:r>
      <w:r w:rsidRPr="007A4CD6">
        <w:rPr>
          <w:rFonts w:ascii="Book Antiqua" w:eastAsia="Book Antiqua" w:hAnsi="Book Antiqua" w:cs="Book Antiqua"/>
          <w:color w:val="000000"/>
        </w:rPr>
        <w:t xml:space="preserve">Halle-Smith JM and Powell-Brett </w:t>
      </w:r>
      <w:r w:rsidR="00823C7A">
        <w:rPr>
          <w:rFonts w:ascii="Book Antiqua" w:hAnsi="Book Antiqua" w:cs="Book Antiqua" w:hint="eastAsia"/>
          <w:color w:val="000000"/>
          <w:lang w:eastAsia="zh-CN"/>
        </w:rPr>
        <w:t xml:space="preserve">S </w:t>
      </w:r>
      <w:r w:rsidRPr="007A4CD6">
        <w:rPr>
          <w:rFonts w:ascii="Book Antiqua" w:eastAsia="Book Antiqua" w:hAnsi="Book Antiqua" w:cs="Book Antiqua"/>
          <w:color w:val="000000"/>
        </w:rPr>
        <w:t>performed the literature search, data collection and initial manuscript preparation</w:t>
      </w:r>
      <w:r w:rsidR="00823C7A">
        <w:rPr>
          <w:rFonts w:ascii="Book Antiqua" w:hAnsi="Book Antiqua" w:cs="Book Antiqua" w:hint="eastAsia"/>
          <w:color w:val="000000"/>
          <w:lang w:eastAsia="zh-CN"/>
        </w:rPr>
        <w:t>;</w:t>
      </w:r>
      <w:r w:rsidR="00823C7A">
        <w:rPr>
          <w:rFonts w:ascii="Book Antiqua" w:eastAsia="Book Antiqua" w:hAnsi="Book Antiqua" w:cs="Book Antiqua"/>
          <w:color w:val="000000"/>
        </w:rPr>
        <w:t xml:space="preserve"> Roberts K</w:t>
      </w:r>
      <w:r w:rsidRPr="007A4CD6">
        <w:rPr>
          <w:rFonts w:ascii="Book Antiqua" w:eastAsia="Book Antiqua" w:hAnsi="Book Antiqua" w:cs="Book Antiqua"/>
          <w:color w:val="000000"/>
        </w:rPr>
        <w:t xml:space="preserve"> and </w:t>
      </w:r>
      <w:proofErr w:type="spellStart"/>
      <w:r w:rsidRPr="007A4CD6">
        <w:rPr>
          <w:rFonts w:ascii="Book Antiqua" w:eastAsia="Book Antiqua" w:hAnsi="Book Antiqua" w:cs="Book Antiqua"/>
          <w:color w:val="000000"/>
        </w:rPr>
        <w:t>Chatzizacharias</w:t>
      </w:r>
      <w:proofErr w:type="spellEnd"/>
      <w:r w:rsidRPr="007A4CD6">
        <w:rPr>
          <w:rFonts w:ascii="Book Antiqua" w:eastAsia="Book Antiqua" w:hAnsi="Book Antiqua" w:cs="Book Antiqua"/>
          <w:color w:val="000000"/>
        </w:rPr>
        <w:t xml:space="preserve"> N</w:t>
      </w:r>
      <w:r w:rsidR="00823C7A">
        <w:rPr>
          <w:rFonts w:ascii="Book Antiqua" w:hAnsi="Book Antiqua" w:cs="Book Antiqua" w:hint="eastAsia"/>
          <w:color w:val="000000"/>
          <w:lang w:eastAsia="zh-CN"/>
        </w:rPr>
        <w:t>A</w:t>
      </w:r>
      <w:r w:rsidRPr="007A4CD6">
        <w:rPr>
          <w:rFonts w:ascii="Book Antiqua" w:eastAsia="Book Antiqua" w:hAnsi="Book Antiqua" w:cs="Book Antiqua"/>
          <w:color w:val="000000"/>
        </w:rPr>
        <w:t xml:space="preserve"> wrote and reviewed the manuscript</w:t>
      </w:r>
      <w:r w:rsidR="00823C7A">
        <w:rPr>
          <w:rFonts w:ascii="Book Antiqua" w:hAnsi="Book Antiqua" w:cs="Book Antiqua" w:hint="eastAsia"/>
          <w:color w:val="000000"/>
          <w:lang w:eastAsia="zh-CN"/>
        </w:rPr>
        <w:t>;</w:t>
      </w:r>
      <w:r w:rsidRPr="007A4CD6">
        <w:rPr>
          <w:rFonts w:ascii="Book Antiqua" w:eastAsia="Book Antiqua" w:hAnsi="Book Antiqua" w:cs="Book Antiqua"/>
          <w:color w:val="000000"/>
        </w:rPr>
        <w:t xml:space="preserve"> All authors have read and approve the final manuscript. </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bCs/>
          <w:color w:val="000000"/>
        </w:rPr>
        <w:t xml:space="preserve">Corresponding author: </w:t>
      </w:r>
      <w:r w:rsidR="00E97E56" w:rsidRPr="007A4CD6">
        <w:rPr>
          <w:rFonts w:ascii="Book Antiqua" w:eastAsia="Book Antiqua" w:hAnsi="Book Antiqua" w:cs="Book Antiqua"/>
          <w:b/>
          <w:bCs/>
          <w:color w:val="000000"/>
        </w:rPr>
        <w:t xml:space="preserve">Nikolaos A </w:t>
      </w:r>
      <w:proofErr w:type="spellStart"/>
      <w:r w:rsidR="00E97E56" w:rsidRPr="007A4CD6">
        <w:rPr>
          <w:rFonts w:ascii="Book Antiqua" w:eastAsia="Book Antiqua" w:hAnsi="Book Antiqua" w:cs="Book Antiqua"/>
          <w:b/>
          <w:bCs/>
          <w:color w:val="000000"/>
        </w:rPr>
        <w:t>Chatzizacharias</w:t>
      </w:r>
      <w:proofErr w:type="spellEnd"/>
      <w:r w:rsidRPr="007A4CD6">
        <w:rPr>
          <w:rFonts w:ascii="Book Antiqua" w:eastAsia="Book Antiqua" w:hAnsi="Book Antiqua" w:cs="Book Antiqua"/>
          <w:b/>
          <w:bCs/>
          <w:color w:val="000000"/>
        </w:rPr>
        <w:t xml:space="preserve">, FRCS (Gen Surg), MD, PhD, Senior Lecturer, Surgeon, </w:t>
      </w:r>
      <w:r w:rsidR="00E97E56" w:rsidRPr="007A4CD6">
        <w:rPr>
          <w:rFonts w:ascii="Book Antiqua" w:eastAsia="Book Antiqua" w:hAnsi="Book Antiqua" w:cs="Book Antiqua"/>
          <w:color w:val="000000"/>
        </w:rPr>
        <w:t>Department of HPB and Liver Transplant, Queen Elizabeth Hospital, University of Birmingham</w:t>
      </w:r>
      <w:r w:rsidR="00E97E56">
        <w:rPr>
          <w:rFonts w:ascii="Book Antiqua" w:hAnsi="Book Antiqua" w:cs="Book Antiqua" w:hint="eastAsia"/>
          <w:color w:val="000000"/>
          <w:lang w:eastAsia="zh-CN"/>
        </w:rPr>
        <w:t>,</w:t>
      </w:r>
      <w:r w:rsidRPr="007A4CD6">
        <w:rPr>
          <w:rFonts w:ascii="Book Antiqua" w:eastAsia="Book Antiqua" w:hAnsi="Book Antiqua" w:cs="Book Antiqua"/>
          <w:color w:val="000000"/>
        </w:rPr>
        <w:t xml:space="preserve"> </w:t>
      </w:r>
      <w:proofErr w:type="spellStart"/>
      <w:r w:rsidRPr="007A4CD6">
        <w:rPr>
          <w:rFonts w:ascii="Book Antiqua" w:eastAsia="Book Antiqua" w:hAnsi="Book Antiqua" w:cs="Book Antiqua"/>
          <w:color w:val="000000"/>
        </w:rPr>
        <w:t>Mindelsohn</w:t>
      </w:r>
      <w:proofErr w:type="spellEnd"/>
      <w:r w:rsidRPr="007A4CD6">
        <w:rPr>
          <w:rFonts w:ascii="Book Antiqua" w:eastAsia="Book Antiqua" w:hAnsi="Book Antiqua" w:cs="Book Antiqua"/>
          <w:color w:val="000000"/>
        </w:rPr>
        <w:t xml:space="preserve"> Way, Birmingham B15 2TH, United Kingdom. nickchatzizachariasmd@yahoo.com</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bCs/>
          <w:color w:val="000000"/>
        </w:rPr>
        <w:t xml:space="preserve">Received: </w:t>
      </w:r>
      <w:r w:rsidRPr="007A4CD6">
        <w:rPr>
          <w:rFonts w:ascii="Book Antiqua" w:eastAsia="Book Antiqua" w:hAnsi="Book Antiqua" w:cs="Book Antiqua"/>
          <w:color w:val="000000"/>
        </w:rPr>
        <w:t>January 26, 2023</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bCs/>
          <w:color w:val="000000"/>
        </w:rPr>
        <w:t xml:space="preserve">Revised: </w:t>
      </w:r>
      <w:r w:rsidR="00F77F83">
        <w:rPr>
          <w:rFonts w:ascii="Book Antiqua" w:hAnsi="Book Antiqua"/>
        </w:rPr>
        <w:t>February 22, 2023</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bCs/>
          <w:color w:val="000000"/>
        </w:rPr>
        <w:t xml:space="preserve">Accepted: </w:t>
      </w:r>
      <w:ins w:id="0" w:author="Li Ma" w:date="2023-05-05T10:44:00Z">
        <w:r w:rsidR="00230528" w:rsidRPr="00230528">
          <w:rPr>
            <w:rFonts w:ascii="Book Antiqua" w:eastAsia="Book Antiqua" w:hAnsi="Book Antiqua" w:cs="Book Antiqua"/>
            <w:color w:val="000000"/>
            <w:rPrChange w:id="1" w:author="Li Ma" w:date="2023-05-05T10:44:00Z">
              <w:rPr>
                <w:rFonts w:ascii="Book Antiqua" w:eastAsia="Book Antiqua" w:hAnsi="Book Antiqua" w:cs="Book Antiqua"/>
                <w:b/>
                <w:bCs/>
                <w:color w:val="000000"/>
              </w:rPr>
            </w:rPrChange>
          </w:rPr>
          <w:t>May 5, 2023</w:t>
        </w:r>
      </w:ins>
    </w:p>
    <w:p w:rsidR="00A77B3E" w:rsidRPr="008F205A" w:rsidRDefault="007F16B7" w:rsidP="00A956DC">
      <w:pPr>
        <w:spacing w:line="360" w:lineRule="auto"/>
        <w:jc w:val="both"/>
        <w:rPr>
          <w:rFonts w:ascii="Book Antiqua" w:hAnsi="Book Antiqua" w:cs="Book Antiqua"/>
          <w:b/>
          <w:bCs/>
          <w:color w:val="000000"/>
          <w:lang w:eastAsia="zh-CN"/>
        </w:rPr>
      </w:pPr>
      <w:r w:rsidRPr="007A4CD6">
        <w:rPr>
          <w:rFonts w:ascii="Book Antiqua" w:eastAsia="Book Antiqua" w:hAnsi="Book Antiqua" w:cs="Book Antiqua"/>
          <w:b/>
          <w:bCs/>
          <w:color w:val="000000"/>
        </w:rPr>
        <w:t xml:space="preserve">Published online: </w:t>
      </w:r>
    </w:p>
    <w:p w:rsidR="00A77B3E" w:rsidRPr="007A4CD6" w:rsidRDefault="00A77B3E" w:rsidP="00A956DC">
      <w:pPr>
        <w:spacing w:line="360" w:lineRule="auto"/>
        <w:jc w:val="both"/>
        <w:rPr>
          <w:rFonts w:ascii="Book Antiqua" w:hAnsi="Book Antiqua"/>
        </w:rPr>
        <w:sectPr w:rsidR="00A77B3E" w:rsidRPr="007A4CD6">
          <w:footerReference w:type="default" r:id="rId6"/>
          <w:pgSz w:w="12240" w:h="15840"/>
          <w:pgMar w:top="1440" w:right="1440" w:bottom="1440" w:left="1440" w:header="720" w:footer="720" w:gutter="0"/>
          <w:cols w:space="720"/>
          <w:docGrid w:linePitch="360"/>
        </w:sect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lastRenderedPageBreak/>
        <w:t>Abstract</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BACKGROUND</w:t>
      </w:r>
    </w:p>
    <w:p w:rsidR="00A77B3E" w:rsidRPr="009F2841" w:rsidRDefault="007F16B7" w:rsidP="00A956DC">
      <w:pPr>
        <w:spacing w:line="360" w:lineRule="auto"/>
        <w:jc w:val="both"/>
        <w:rPr>
          <w:rFonts w:ascii="Book Antiqua" w:hAnsi="Book Antiqua"/>
          <w:lang w:eastAsia="zh-CN"/>
        </w:rPr>
      </w:pPr>
      <w:r w:rsidRPr="007A4CD6">
        <w:rPr>
          <w:rFonts w:ascii="Book Antiqua" w:eastAsia="Book Antiqua" w:hAnsi="Book Antiqua" w:cs="Book Antiqua"/>
          <w:color w:val="000000"/>
        </w:rPr>
        <w:t>Presence of liver metastatic disease in pancreatic ductal adenocarcinoma (PDAC), either synchronous or metachronous after pancreatic resection, is a terminal diagnosis that warrants management with palliative intent as per all international practice guidelines. However, there is an increasing interest on any potential value of surgical treatment of isolated oligometastatic disease in selected cases.</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AIM</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To present the published evidence on surgical management of PDAC liver metastases, synchronous and metachronous, and compare the outcomes of these treatments to the current standard of care. </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METHODS</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A systematic review was performed in line with the Preferred Reporting Items for Systematic Review and Meta-Analyses guidelines to compare the outcomes of both synchronous and metachronous liver metastases resection to standard care. </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RESULTS</w:t>
      </w:r>
    </w:p>
    <w:p w:rsidR="00A77B3E" w:rsidRPr="007A4CD6" w:rsidRDefault="009F2841" w:rsidP="00A956DC">
      <w:pPr>
        <w:spacing w:line="360" w:lineRule="auto"/>
        <w:jc w:val="both"/>
        <w:rPr>
          <w:rFonts w:ascii="Book Antiqua" w:hAnsi="Book Antiqua"/>
        </w:rPr>
      </w:pPr>
      <w:r>
        <w:rPr>
          <w:rFonts w:ascii="Book Antiqua" w:hAnsi="Book Antiqua" w:cs="Book Antiqua" w:hint="eastAsia"/>
          <w:color w:val="000000"/>
          <w:lang w:eastAsia="zh-CN"/>
        </w:rPr>
        <w:t xml:space="preserve">Of </w:t>
      </w:r>
      <w:r w:rsidR="007F16B7" w:rsidRPr="007A4CD6">
        <w:rPr>
          <w:rFonts w:ascii="Book Antiqua" w:eastAsia="Book Antiqua" w:hAnsi="Book Antiqua" w:cs="Book Antiqua"/>
          <w:color w:val="000000"/>
        </w:rPr>
        <w:t xml:space="preserve">356 studies were identified, 31 studies underwent full-text review and of these 10 were suitable for inclusion. When synchronous resection of liver metastases was compared to standard care, most studies did not demonstrate a survival benefit with the exception of one study that </w:t>
      </w:r>
      <w:proofErr w:type="spellStart"/>
      <w:r w:rsidR="007F16B7" w:rsidRPr="007A4CD6">
        <w:rPr>
          <w:rFonts w:ascii="Book Antiqua" w:eastAsia="Book Antiqua" w:hAnsi="Book Antiqua" w:cs="Book Antiqua"/>
          <w:color w:val="000000"/>
        </w:rPr>
        <w:t>utilised</w:t>
      </w:r>
      <w:proofErr w:type="spellEnd"/>
      <w:r w:rsidR="007F16B7" w:rsidRPr="007A4CD6">
        <w:rPr>
          <w:rFonts w:ascii="Book Antiqua" w:eastAsia="Book Antiqua" w:hAnsi="Book Antiqua" w:cs="Book Antiqua"/>
          <w:color w:val="000000"/>
        </w:rPr>
        <w:t xml:space="preserve"> neoadjuvant treatment. However, resection of metachronous disease appeared to confer a survival advantage when compared to treatment with chemotherapy alone. </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CONCLUSION</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A survival benefit may exist in resection of selected cases of metachronous liver oligometastatic PDAC disease, after disease biology has been tested with time and systemic treatment. Any survival benefit is less clear in synchronous cases; however an </w:t>
      </w:r>
      <w:r w:rsidRPr="007A4CD6">
        <w:rPr>
          <w:rFonts w:ascii="Book Antiqua" w:eastAsia="Book Antiqua" w:hAnsi="Book Antiqua" w:cs="Book Antiqua"/>
          <w:color w:val="000000"/>
        </w:rPr>
        <w:lastRenderedPageBreak/>
        <w:t>approach with neoadjuvant treatment and consideration of resection in some selected cases may confer some benefit. Future studies should focus on pathways for selection of cases that may benefit from an aggressive approach.</w:t>
      </w:r>
    </w:p>
    <w:p w:rsidR="00A77B3E" w:rsidRPr="007A4CD6" w:rsidRDefault="00A77B3E" w:rsidP="00A956DC">
      <w:pPr>
        <w:spacing w:line="360" w:lineRule="auto"/>
        <w:jc w:val="both"/>
        <w:rPr>
          <w:rFonts w:ascii="Book Antiqua" w:hAnsi="Book Antiqua"/>
        </w:rPr>
      </w:pPr>
    </w:p>
    <w:p w:rsidR="00A77B3E" w:rsidRPr="00FD3229" w:rsidRDefault="007F16B7" w:rsidP="00A956DC">
      <w:pPr>
        <w:spacing w:line="360" w:lineRule="auto"/>
        <w:jc w:val="both"/>
        <w:rPr>
          <w:rFonts w:ascii="Book Antiqua" w:hAnsi="Book Antiqua"/>
          <w:lang w:eastAsia="zh-CN"/>
        </w:rPr>
      </w:pPr>
      <w:r w:rsidRPr="007A4CD6">
        <w:rPr>
          <w:rFonts w:ascii="Book Antiqua" w:eastAsia="Book Antiqua" w:hAnsi="Book Antiqua" w:cs="Book Antiqua"/>
          <w:b/>
          <w:bCs/>
          <w:color w:val="000000"/>
        </w:rPr>
        <w:t xml:space="preserve">Key Words: </w:t>
      </w:r>
      <w:r w:rsidR="00FC7006">
        <w:rPr>
          <w:rFonts w:ascii="Book Antiqua" w:hAnsi="Book Antiqua" w:cs="Book Antiqua" w:hint="eastAsia"/>
          <w:color w:val="000000"/>
          <w:lang w:eastAsia="zh-CN"/>
        </w:rPr>
        <w:t>P</w:t>
      </w:r>
      <w:r w:rsidRPr="007A4CD6">
        <w:rPr>
          <w:rFonts w:ascii="Book Antiqua" w:eastAsia="Book Antiqua" w:hAnsi="Book Antiqua" w:cs="Book Antiqua"/>
          <w:color w:val="000000"/>
        </w:rPr>
        <w:t xml:space="preserve">ancreas cancer; </w:t>
      </w:r>
      <w:r w:rsidR="00FC7006">
        <w:rPr>
          <w:rFonts w:ascii="Book Antiqua" w:hAnsi="Book Antiqua" w:cs="Book Antiqua" w:hint="eastAsia"/>
          <w:color w:val="000000"/>
          <w:lang w:eastAsia="zh-CN"/>
        </w:rPr>
        <w:t>L</w:t>
      </w:r>
      <w:r w:rsidRPr="007A4CD6">
        <w:rPr>
          <w:rFonts w:ascii="Book Antiqua" w:eastAsia="Book Antiqua" w:hAnsi="Book Antiqua" w:cs="Book Antiqua"/>
          <w:color w:val="000000"/>
        </w:rPr>
        <w:t xml:space="preserve">iver metastases; </w:t>
      </w:r>
      <w:r w:rsidR="00FC7006">
        <w:rPr>
          <w:rFonts w:ascii="Book Antiqua" w:hAnsi="Book Antiqua" w:cs="Book Antiqua" w:hint="eastAsia"/>
          <w:color w:val="000000"/>
          <w:lang w:eastAsia="zh-CN"/>
        </w:rPr>
        <w:t>S</w:t>
      </w:r>
      <w:r w:rsidRPr="007A4CD6">
        <w:rPr>
          <w:rFonts w:ascii="Book Antiqua" w:eastAsia="Book Antiqua" w:hAnsi="Book Antiqua" w:cs="Book Antiqua"/>
          <w:color w:val="000000"/>
        </w:rPr>
        <w:t>urgical resection</w:t>
      </w:r>
      <w:r w:rsidR="00FD3229">
        <w:rPr>
          <w:rFonts w:ascii="Book Antiqua" w:hAnsi="Book Antiqua" w:cs="Book Antiqua" w:hint="eastAsia"/>
          <w:color w:val="000000"/>
          <w:lang w:eastAsia="zh-CN"/>
        </w:rPr>
        <w:t xml:space="preserve">; </w:t>
      </w:r>
      <w:r w:rsidR="00FD3229" w:rsidRPr="007A4CD6">
        <w:rPr>
          <w:rFonts w:ascii="Book Antiqua" w:eastAsia="Book Antiqua" w:hAnsi="Book Antiqua" w:cs="Book Antiqua"/>
          <w:color w:val="000000"/>
        </w:rPr>
        <w:t xml:space="preserve">Systematic </w:t>
      </w:r>
      <w:r w:rsidR="00FD3229">
        <w:rPr>
          <w:rFonts w:ascii="Book Antiqua" w:hAnsi="Book Antiqua" w:cs="Book Antiqua" w:hint="eastAsia"/>
          <w:color w:val="000000"/>
          <w:lang w:eastAsia="zh-CN"/>
        </w:rPr>
        <w:t>r</w:t>
      </w:r>
      <w:r w:rsidR="00FD3229" w:rsidRPr="007A4CD6">
        <w:rPr>
          <w:rFonts w:ascii="Book Antiqua" w:eastAsia="Book Antiqua" w:hAnsi="Book Antiqua" w:cs="Book Antiqua"/>
          <w:color w:val="000000"/>
        </w:rPr>
        <w:t>eview</w:t>
      </w:r>
    </w:p>
    <w:p w:rsidR="00A77B3E" w:rsidRPr="007A4CD6" w:rsidRDefault="00A77B3E" w:rsidP="00A956DC">
      <w:pPr>
        <w:spacing w:line="360" w:lineRule="auto"/>
        <w:jc w:val="both"/>
        <w:rPr>
          <w:rFonts w:ascii="Book Antiqua" w:hAnsi="Book Antiqua"/>
        </w:rPr>
      </w:pPr>
    </w:p>
    <w:p w:rsidR="00A77B3E" w:rsidRPr="00D61331" w:rsidRDefault="007F16B7" w:rsidP="00A956DC">
      <w:pPr>
        <w:spacing w:line="360" w:lineRule="auto"/>
        <w:jc w:val="both"/>
        <w:rPr>
          <w:rFonts w:ascii="Book Antiqua" w:hAnsi="Book Antiqua"/>
        </w:rPr>
      </w:pPr>
      <w:r w:rsidRPr="00D61331">
        <w:rPr>
          <w:rFonts w:ascii="Book Antiqua" w:eastAsia="Book Antiqua" w:hAnsi="Book Antiqua" w:cs="Book Antiqua"/>
          <w:color w:val="000000"/>
        </w:rPr>
        <w:t>Halle-Smith J</w:t>
      </w:r>
      <w:r w:rsidR="008807FA" w:rsidRPr="00D61331">
        <w:rPr>
          <w:rFonts w:ascii="Book Antiqua" w:hAnsi="Book Antiqua" w:cs="Book Antiqua" w:hint="eastAsia"/>
          <w:color w:val="000000"/>
          <w:lang w:eastAsia="zh-CN"/>
        </w:rPr>
        <w:t>M</w:t>
      </w:r>
      <w:r w:rsidRPr="00D61331">
        <w:rPr>
          <w:rFonts w:ascii="Book Antiqua" w:eastAsia="Book Antiqua" w:hAnsi="Book Antiqua" w:cs="Book Antiqua"/>
          <w:color w:val="000000"/>
        </w:rPr>
        <w:t xml:space="preserve">, Powell-Brett S, Roberts K, </w:t>
      </w:r>
      <w:proofErr w:type="spellStart"/>
      <w:r w:rsidRPr="00D61331">
        <w:rPr>
          <w:rFonts w:ascii="Book Antiqua" w:eastAsia="Book Antiqua" w:hAnsi="Book Antiqua" w:cs="Book Antiqua"/>
          <w:color w:val="000000"/>
        </w:rPr>
        <w:t>Chatzizacharias</w:t>
      </w:r>
      <w:proofErr w:type="spellEnd"/>
      <w:r w:rsidRPr="00D61331">
        <w:rPr>
          <w:rFonts w:ascii="Book Antiqua" w:eastAsia="Book Antiqua" w:hAnsi="Book Antiqua" w:cs="Book Antiqua"/>
          <w:color w:val="000000"/>
        </w:rPr>
        <w:t xml:space="preserve"> NA. </w:t>
      </w:r>
      <w:r w:rsidR="00D61331" w:rsidRPr="00D61331">
        <w:rPr>
          <w:rFonts w:ascii="Book Antiqua" w:eastAsia="Book Antiqua" w:hAnsi="Book Antiqua" w:cs="Book Antiqua"/>
          <w:color w:val="000000"/>
        </w:rPr>
        <w:t xml:space="preserve">Resection of </w:t>
      </w:r>
      <w:r w:rsidR="00D61331" w:rsidRPr="00D61331">
        <w:rPr>
          <w:rFonts w:ascii="Book Antiqua" w:hAnsi="Book Antiqua" w:cs="Book Antiqua" w:hint="eastAsia"/>
          <w:color w:val="000000"/>
          <w:lang w:eastAsia="zh-CN"/>
        </w:rPr>
        <w:t>i</w:t>
      </w:r>
      <w:r w:rsidR="00D61331" w:rsidRPr="00D61331">
        <w:rPr>
          <w:rFonts w:ascii="Book Antiqua" w:eastAsia="Book Antiqua" w:hAnsi="Book Antiqua" w:cs="Book Antiqua"/>
          <w:color w:val="000000"/>
        </w:rPr>
        <w:t xml:space="preserve">solated </w:t>
      </w:r>
      <w:r w:rsidR="00D61331" w:rsidRPr="00D61331">
        <w:rPr>
          <w:rFonts w:ascii="Book Antiqua" w:hAnsi="Book Antiqua" w:cs="Book Antiqua" w:hint="eastAsia"/>
          <w:color w:val="000000"/>
          <w:lang w:eastAsia="zh-CN"/>
        </w:rPr>
        <w:t>l</w:t>
      </w:r>
      <w:r w:rsidR="00D61331" w:rsidRPr="00D61331">
        <w:rPr>
          <w:rFonts w:ascii="Book Antiqua" w:eastAsia="Book Antiqua" w:hAnsi="Book Antiqua" w:cs="Book Antiqua"/>
          <w:color w:val="000000"/>
        </w:rPr>
        <w:t xml:space="preserve">iver </w:t>
      </w:r>
      <w:r w:rsidR="00D61331" w:rsidRPr="00D61331">
        <w:rPr>
          <w:rFonts w:ascii="Book Antiqua" w:hAnsi="Book Antiqua" w:cs="Book Antiqua" w:hint="eastAsia"/>
          <w:color w:val="000000"/>
          <w:lang w:eastAsia="zh-CN"/>
        </w:rPr>
        <w:t>o</w:t>
      </w:r>
      <w:r w:rsidR="00D61331" w:rsidRPr="00D61331">
        <w:rPr>
          <w:rFonts w:ascii="Book Antiqua" w:eastAsia="Book Antiqua" w:hAnsi="Book Antiqua" w:cs="Book Antiqua"/>
          <w:color w:val="000000"/>
        </w:rPr>
        <w:t xml:space="preserve">ligometastatic </w:t>
      </w:r>
      <w:r w:rsidR="00D61331" w:rsidRPr="00D61331">
        <w:rPr>
          <w:rFonts w:ascii="Book Antiqua" w:hAnsi="Book Antiqua" w:cs="Book Antiqua" w:hint="eastAsia"/>
          <w:color w:val="000000"/>
          <w:lang w:eastAsia="zh-CN"/>
        </w:rPr>
        <w:t>d</w:t>
      </w:r>
      <w:r w:rsidR="00D61331" w:rsidRPr="00D61331">
        <w:rPr>
          <w:rFonts w:ascii="Book Antiqua" w:eastAsia="Book Antiqua" w:hAnsi="Book Antiqua" w:cs="Book Antiqua"/>
          <w:color w:val="000000"/>
        </w:rPr>
        <w:t xml:space="preserve">isease in </w:t>
      </w:r>
      <w:r w:rsidR="00D61331" w:rsidRPr="00D61331">
        <w:rPr>
          <w:rFonts w:ascii="Book Antiqua" w:hAnsi="Book Antiqua" w:cs="Book Antiqua" w:hint="eastAsia"/>
          <w:color w:val="000000"/>
          <w:lang w:eastAsia="zh-CN"/>
        </w:rPr>
        <w:t>p</w:t>
      </w:r>
      <w:r w:rsidR="00D61331" w:rsidRPr="00D61331">
        <w:rPr>
          <w:rFonts w:ascii="Book Antiqua" w:eastAsia="Book Antiqua" w:hAnsi="Book Antiqua" w:cs="Book Antiqua"/>
          <w:color w:val="000000"/>
        </w:rPr>
        <w:t xml:space="preserve">ancreatic </w:t>
      </w:r>
      <w:r w:rsidR="00D61331" w:rsidRPr="00D61331">
        <w:rPr>
          <w:rFonts w:ascii="Book Antiqua" w:hAnsi="Book Antiqua" w:cs="Book Antiqua" w:hint="eastAsia"/>
          <w:color w:val="000000"/>
          <w:lang w:eastAsia="zh-CN"/>
        </w:rPr>
        <w:t>d</w:t>
      </w:r>
      <w:r w:rsidR="00D61331" w:rsidRPr="00D61331">
        <w:rPr>
          <w:rFonts w:ascii="Book Antiqua" w:eastAsia="Book Antiqua" w:hAnsi="Book Antiqua" w:cs="Book Antiqua"/>
          <w:color w:val="000000"/>
        </w:rPr>
        <w:t xml:space="preserve">uctal </w:t>
      </w:r>
      <w:r w:rsidR="00D61331" w:rsidRPr="00D61331">
        <w:rPr>
          <w:rFonts w:ascii="Book Antiqua" w:hAnsi="Book Antiqua" w:cs="Book Antiqua" w:hint="eastAsia"/>
          <w:color w:val="000000"/>
          <w:lang w:eastAsia="zh-CN"/>
        </w:rPr>
        <w:t>a</w:t>
      </w:r>
      <w:r w:rsidR="00D61331" w:rsidRPr="00D61331">
        <w:rPr>
          <w:rFonts w:ascii="Book Antiqua" w:eastAsia="Book Antiqua" w:hAnsi="Book Antiqua" w:cs="Book Antiqua"/>
          <w:color w:val="000000"/>
        </w:rPr>
        <w:t xml:space="preserve">denocarcinoma: Is </w:t>
      </w:r>
      <w:r w:rsidR="00D61331" w:rsidRPr="00D61331">
        <w:rPr>
          <w:rFonts w:ascii="Book Antiqua" w:hAnsi="Book Antiqua" w:cs="Book Antiqua" w:hint="eastAsia"/>
          <w:color w:val="000000"/>
          <w:lang w:eastAsia="zh-CN"/>
        </w:rPr>
        <w:t>t</w:t>
      </w:r>
      <w:r w:rsidR="00D61331" w:rsidRPr="00D61331">
        <w:rPr>
          <w:rFonts w:ascii="Book Antiqua" w:eastAsia="Book Antiqua" w:hAnsi="Book Antiqua" w:cs="Book Antiqua"/>
          <w:color w:val="000000"/>
        </w:rPr>
        <w:t xml:space="preserve">here a </w:t>
      </w:r>
      <w:r w:rsidR="00D61331" w:rsidRPr="00D61331">
        <w:rPr>
          <w:rFonts w:ascii="Book Antiqua" w:hAnsi="Book Antiqua" w:cs="Book Antiqua" w:hint="eastAsia"/>
          <w:color w:val="000000"/>
          <w:lang w:eastAsia="zh-CN"/>
        </w:rPr>
        <w:t>s</w:t>
      </w:r>
      <w:r w:rsidR="00D61331" w:rsidRPr="00D61331">
        <w:rPr>
          <w:rFonts w:ascii="Book Antiqua" w:eastAsia="Book Antiqua" w:hAnsi="Book Antiqua" w:cs="Book Antiqua"/>
          <w:color w:val="000000"/>
        </w:rPr>
        <w:t xml:space="preserve">urvival </w:t>
      </w:r>
      <w:r w:rsidR="00D61331" w:rsidRPr="00D61331">
        <w:rPr>
          <w:rFonts w:ascii="Book Antiqua" w:hAnsi="Book Antiqua" w:cs="Book Antiqua" w:hint="eastAsia"/>
          <w:color w:val="000000"/>
          <w:lang w:eastAsia="zh-CN"/>
        </w:rPr>
        <w:t>b</w:t>
      </w:r>
      <w:r w:rsidR="00D61331" w:rsidRPr="00D61331">
        <w:rPr>
          <w:rFonts w:ascii="Book Antiqua" w:eastAsia="Book Antiqua" w:hAnsi="Book Antiqua" w:cs="Book Antiqua"/>
          <w:color w:val="000000"/>
        </w:rPr>
        <w:t xml:space="preserve">enefit? A </w:t>
      </w:r>
      <w:r w:rsidR="00D61331" w:rsidRPr="00D61331">
        <w:rPr>
          <w:rFonts w:ascii="Book Antiqua" w:hAnsi="Book Antiqua" w:cs="Book Antiqua" w:hint="eastAsia"/>
          <w:color w:val="000000"/>
          <w:lang w:eastAsia="zh-CN"/>
        </w:rPr>
        <w:t>s</w:t>
      </w:r>
      <w:r w:rsidR="00D61331" w:rsidRPr="00D61331">
        <w:rPr>
          <w:rFonts w:ascii="Book Antiqua" w:eastAsia="Book Antiqua" w:hAnsi="Book Antiqua" w:cs="Book Antiqua"/>
          <w:color w:val="000000"/>
        </w:rPr>
        <w:t xml:space="preserve">ystematic </w:t>
      </w:r>
      <w:r w:rsidR="00D61331" w:rsidRPr="00D61331">
        <w:rPr>
          <w:rFonts w:ascii="Book Antiqua" w:hAnsi="Book Antiqua" w:cs="Book Antiqua" w:hint="eastAsia"/>
          <w:color w:val="000000"/>
          <w:lang w:eastAsia="zh-CN"/>
        </w:rPr>
        <w:t>r</w:t>
      </w:r>
      <w:r w:rsidR="00D61331" w:rsidRPr="00D61331">
        <w:rPr>
          <w:rFonts w:ascii="Book Antiqua" w:eastAsia="Book Antiqua" w:hAnsi="Book Antiqua" w:cs="Book Antiqua"/>
          <w:color w:val="000000"/>
        </w:rPr>
        <w:t>eview</w:t>
      </w:r>
      <w:r w:rsidRPr="00D61331">
        <w:rPr>
          <w:rFonts w:ascii="Book Antiqua" w:eastAsia="Book Antiqua" w:hAnsi="Book Antiqua" w:cs="Book Antiqua"/>
          <w:color w:val="000000"/>
        </w:rPr>
        <w:t xml:space="preserve">. </w:t>
      </w:r>
      <w:r w:rsidRPr="00D61331">
        <w:rPr>
          <w:rFonts w:ascii="Book Antiqua" w:eastAsia="Book Antiqua" w:hAnsi="Book Antiqua" w:cs="Book Antiqua"/>
          <w:i/>
          <w:iCs/>
          <w:color w:val="000000"/>
        </w:rPr>
        <w:t xml:space="preserve">World J </w:t>
      </w:r>
      <w:proofErr w:type="spellStart"/>
      <w:r w:rsidRPr="00D61331">
        <w:rPr>
          <w:rFonts w:ascii="Book Antiqua" w:eastAsia="Book Antiqua" w:hAnsi="Book Antiqua" w:cs="Book Antiqua"/>
          <w:i/>
          <w:iCs/>
          <w:color w:val="000000"/>
        </w:rPr>
        <w:t>Gastrointest</w:t>
      </w:r>
      <w:proofErr w:type="spellEnd"/>
      <w:r w:rsidRPr="00D61331">
        <w:rPr>
          <w:rFonts w:ascii="Book Antiqua" w:eastAsia="Book Antiqua" w:hAnsi="Book Antiqua" w:cs="Book Antiqua"/>
          <w:i/>
          <w:iCs/>
          <w:color w:val="000000"/>
        </w:rPr>
        <w:t xml:space="preserve"> Surg</w:t>
      </w:r>
      <w:r w:rsidRPr="00D61331">
        <w:rPr>
          <w:rFonts w:ascii="Book Antiqua" w:eastAsia="Book Antiqua" w:hAnsi="Book Antiqua" w:cs="Book Antiqua"/>
          <w:color w:val="000000"/>
        </w:rPr>
        <w:t xml:space="preserve"> 2023; In press</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bCs/>
          <w:color w:val="000000"/>
        </w:rPr>
        <w:t xml:space="preserve">Core Tip: </w:t>
      </w:r>
      <w:r w:rsidRPr="007A4CD6">
        <w:rPr>
          <w:rFonts w:ascii="Book Antiqua" w:eastAsia="Book Antiqua" w:hAnsi="Book Antiqua" w:cs="Book Antiqua"/>
          <w:color w:val="000000"/>
        </w:rPr>
        <w:t>The focus of management for isolated liver oligometastatic disease in pancreatic ductal adenocarcinoma</w:t>
      </w:r>
      <w:r w:rsidR="00BF27A9">
        <w:rPr>
          <w:rFonts w:ascii="Book Antiqua" w:hAnsi="Book Antiqua" w:cs="Book Antiqua" w:hint="eastAsia"/>
          <w:color w:val="000000"/>
          <w:lang w:eastAsia="zh-CN"/>
        </w:rPr>
        <w:t xml:space="preserve"> (</w:t>
      </w:r>
      <w:r w:rsidR="00BF27A9" w:rsidRPr="007A4CD6">
        <w:rPr>
          <w:rFonts w:ascii="Book Antiqua" w:eastAsia="Book Antiqua" w:hAnsi="Book Antiqua" w:cs="Book Antiqua"/>
          <w:color w:val="000000"/>
        </w:rPr>
        <w:t>PDAC</w:t>
      </w:r>
      <w:r w:rsidR="00BF27A9">
        <w:rPr>
          <w:rFonts w:ascii="Book Antiqua" w:hAnsi="Book Antiqua" w:cs="Book Antiqua" w:hint="eastAsia"/>
          <w:color w:val="000000"/>
          <w:lang w:eastAsia="zh-CN"/>
        </w:rPr>
        <w:t>)</w:t>
      </w:r>
      <w:r w:rsidRPr="007A4CD6">
        <w:rPr>
          <w:rFonts w:ascii="Book Antiqua" w:eastAsia="Book Antiqua" w:hAnsi="Book Antiqua" w:cs="Book Antiqua"/>
          <w:color w:val="000000"/>
        </w:rPr>
        <w:t xml:space="preserve"> has typically been palliative. However, recently there is an increasing number of series reporting promising results from resection of oligometastatic disease limited in the liver. The findings of this systematic review, which </w:t>
      </w:r>
      <w:proofErr w:type="spellStart"/>
      <w:r w:rsidRPr="007A4CD6">
        <w:rPr>
          <w:rFonts w:ascii="Book Antiqua" w:eastAsia="Book Antiqua" w:hAnsi="Book Antiqua" w:cs="Book Antiqua"/>
          <w:color w:val="000000"/>
        </w:rPr>
        <w:t>summarises</w:t>
      </w:r>
      <w:proofErr w:type="spellEnd"/>
      <w:r w:rsidRPr="007A4CD6">
        <w:rPr>
          <w:rFonts w:ascii="Book Antiqua" w:eastAsia="Book Antiqua" w:hAnsi="Book Antiqua" w:cs="Book Antiqua"/>
          <w:color w:val="000000"/>
        </w:rPr>
        <w:t xml:space="preserve"> the current available literature, indicate that a survival benefit may exist in resection of selected cases of metachronous liver oligometastatic PDAC disease, after disease biology has been tested with time and systemic treatment. Any survival benefit is less clear in synchronous cases; however an approach with neoadjuvant treatment and consideration of resection in some selected cases may confer some benefit. Future studies should focus on pathways for selection of cases that may benefit from an aggressive approach.</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aps/>
          <w:color w:val="000000"/>
          <w:u w:val="single"/>
        </w:rPr>
        <w:t>INTRODUCTION</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Pancreatic ductal adenocarcinoma (PDAC) remains a leading cause of cancer death globally, with less than 10% 5-year survival </w:t>
      </w:r>
      <w:proofErr w:type="gramStart"/>
      <w:r w:rsidRPr="007A4CD6">
        <w:rPr>
          <w:rFonts w:ascii="Book Antiqua" w:eastAsia="Book Antiqua" w:hAnsi="Book Antiqua" w:cs="Book Antiqua"/>
          <w:color w:val="000000"/>
        </w:rPr>
        <w:t>rates</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1–3]</w:t>
      </w:r>
      <w:r w:rsidRPr="007A4CD6">
        <w:rPr>
          <w:rFonts w:ascii="Book Antiqua" w:eastAsia="Book Antiqua" w:hAnsi="Book Antiqua" w:cs="Book Antiqua"/>
          <w:color w:val="000000"/>
        </w:rPr>
        <w:t xml:space="preserve">. One of the reasons behind this poor prognosis is that a substantial number of patients have distant metastatic disease at presentation, with the majority been hepatic due to the portal drainage of the </w:t>
      </w:r>
      <w:proofErr w:type="gramStart"/>
      <w:r w:rsidRPr="007A4CD6">
        <w:rPr>
          <w:rFonts w:ascii="Book Antiqua" w:eastAsia="Book Antiqua" w:hAnsi="Book Antiqua" w:cs="Book Antiqua"/>
          <w:color w:val="000000"/>
        </w:rPr>
        <w:t>pancreas</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4</w:t>
      </w:r>
      <w:r w:rsidR="00FE75CB">
        <w:rPr>
          <w:rFonts w:ascii="Book Antiqua" w:hAnsi="Book Antiqua" w:cs="Book Antiqua" w:hint="eastAsia"/>
          <w:color w:val="000000"/>
          <w:vertAlign w:val="superscript"/>
          <w:lang w:eastAsia="zh-CN"/>
        </w:rPr>
        <w:t>-</w:t>
      </w:r>
      <w:r w:rsidRPr="007A4CD6">
        <w:rPr>
          <w:rFonts w:ascii="Book Antiqua" w:eastAsia="Book Antiqua" w:hAnsi="Book Antiqua" w:cs="Book Antiqua"/>
          <w:color w:val="000000"/>
          <w:vertAlign w:val="superscript"/>
        </w:rPr>
        <w:t>6]</w:t>
      </w:r>
      <w:r w:rsidRPr="007A4CD6">
        <w:rPr>
          <w:rFonts w:ascii="Book Antiqua" w:eastAsia="Book Antiqua" w:hAnsi="Book Antiqua" w:cs="Book Antiqua"/>
          <w:color w:val="000000"/>
        </w:rPr>
        <w:t>.</w:t>
      </w:r>
    </w:p>
    <w:p w:rsidR="00A77B3E" w:rsidRPr="007A4CD6" w:rsidRDefault="007F16B7" w:rsidP="00FE75CB">
      <w:pPr>
        <w:spacing w:line="360" w:lineRule="auto"/>
        <w:ind w:firstLineChars="200" w:firstLine="480"/>
        <w:jc w:val="both"/>
        <w:rPr>
          <w:rFonts w:ascii="Book Antiqua" w:hAnsi="Book Antiqua"/>
        </w:rPr>
      </w:pPr>
      <w:r w:rsidRPr="007A4CD6">
        <w:rPr>
          <w:rFonts w:ascii="Book Antiqua" w:eastAsia="Book Antiqua" w:hAnsi="Book Antiqua" w:cs="Book Antiqua"/>
          <w:color w:val="000000"/>
        </w:rPr>
        <w:t xml:space="preserve">International practice guidelines consistently advise against resection of PDAC in the setting of liver metastases, instead </w:t>
      </w:r>
      <w:proofErr w:type="spellStart"/>
      <w:r w:rsidRPr="007A4CD6">
        <w:rPr>
          <w:rFonts w:ascii="Book Antiqua" w:eastAsia="Book Antiqua" w:hAnsi="Book Antiqua" w:cs="Book Antiqua"/>
          <w:color w:val="000000"/>
        </w:rPr>
        <w:t>favouring</w:t>
      </w:r>
      <w:proofErr w:type="spellEnd"/>
      <w:r w:rsidRPr="007A4CD6">
        <w:rPr>
          <w:rFonts w:ascii="Book Antiqua" w:eastAsia="Book Antiqua" w:hAnsi="Book Antiqua" w:cs="Book Antiqua"/>
          <w:color w:val="000000"/>
        </w:rPr>
        <w:t xml:space="preserve"> palliative systemic treatments or best </w:t>
      </w:r>
      <w:r w:rsidRPr="007A4CD6">
        <w:rPr>
          <w:rFonts w:ascii="Book Antiqua" w:eastAsia="Book Antiqua" w:hAnsi="Book Antiqua" w:cs="Book Antiqua"/>
          <w:color w:val="000000"/>
        </w:rPr>
        <w:lastRenderedPageBreak/>
        <w:t xml:space="preserve">supportive </w:t>
      </w:r>
      <w:proofErr w:type="gramStart"/>
      <w:r w:rsidRPr="007A4CD6">
        <w:rPr>
          <w:rFonts w:ascii="Book Antiqua" w:eastAsia="Book Antiqua" w:hAnsi="Book Antiqua" w:cs="Book Antiqua"/>
          <w:color w:val="000000"/>
        </w:rPr>
        <w:t>care</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7–11]</w:t>
      </w:r>
      <w:r w:rsidRPr="007A4CD6">
        <w:rPr>
          <w:rFonts w:ascii="Book Antiqua" w:eastAsia="Book Antiqua" w:hAnsi="Book Antiqua" w:cs="Book Antiqua"/>
          <w:color w:val="000000"/>
        </w:rPr>
        <w:t xml:space="preserve">, with a typical survival of less than 12 </w:t>
      </w:r>
      <w:proofErr w:type="spellStart"/>
      <w:r w:rsidRPr="007A4CD6">
        <w:rPr>
          <w:rFonts w:ascii="Book Antiqua" w:eastAsia="Book Antiqua" w:hAnsi="Book Antiqua" w:cs="Book Antiqua"/>
          <w:color w:val="000000"/>
        </w:rPr>
        <w:t>mo</w:t>
      </w:r>
      <w:proofErr w:type="spellEnd"/>
      <w:r w:rsidRPr="007A4CD6">
        <w:rPr>
          <w:rFonts w:ascii="Book Antiqua" w:eastAsia="Book Antiqua" w:hAnsi="Book Antiqua" w:cs="Book Antiqua"/>
          <w:color w:val="000000"/>
          <w:vertAlign w:val="superscript"/>
        </w:rPr>
        <w:t>[12]</w:t>
      </w:r>
      <w:r w:rsidRPr="007A4CD6">
        <w:rPr>
          <w:rFonts w:ascii="Book Antiqua" w:eastAsia="Book Antiqua" w:hAnsi="Book Antiqua" w:cs="Book Antiqua"/>
          <w:color w:val="000000"/>
        </w:rPr>
        <w:t xml:space="preserve">. This is in contrast to other malignancies with more </w:t>
      </w:r>
      <w:proofErr w:type="spellStart"/>
      <w:r w:rsidRPr="007A4CD6">
        <w:rPr>
          <w:rFonts w:ascii="Book Antiqua" w:eastAsia="Book Antiqua" w:hAnsi="Book Antiqua" w:cs="Book Antiqua"/>
          <w:color w:val="000000"/>
        </w:rPr>
        <w:t>favourable</w:t>
      </w:r>
      <w:proofErr w:type="spellEnd"/>
      <w:r w:rsidRPr="007A4CD6">
        <w:rPr>
          <w:rFonts w:ascii="Book Antiqua" w:eastAsia="Book Antiqua" w:hAnsi="Book Antiqua" w:cs="Book Antiqua"/>
          <w:color w:val="000000"/>
        </w:rPr>
        <w:t xml:space="preserve"> biology, such as colorectal or breast, for which resection of liver metastases has been shown to confer a survival advantage in selected cases with an acceptable safety </w:t>
      </w:r>
      <w:proofErr w:type="gramStart"/>
      <w:r w:rsidRPr="007A4CD6">
        <w:rPr>
          <w:rFonts w:ascii="Book Antiqua" w:eastAsia="Book Antiqua" w:hAnsi="Book Antiqua" w:cs="Book Antiqua"/>
          <w:color w:val="000000"/>
        </w:rPr>
        <w:t>profile</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13–16]</w:t>
      </w:r>
      <w:r w:rsidRPr="007A4CD6">
        <w:rPr>
          <w:rFonts w:ascii="Book Antiqua" w:eastAsia="Book Antiqua" w:hAnsi="Book Antiqua" w:cs="Book Antiqua"/>
          <w:color w:val="000000"/>
        </w:rPr>
        <w:t>.</w:t>
      </w:r>
      <w:r w:rsidR="00FE75CB">
        <w:rPr>
          <w:rFonts w:ascii="Book Antiqua" w:hAnsi="Book Antiqua" w:cs="Book Antiqua" w:hint="eastAsia"/>
          <w:color w:val="000000"/>
          <w:lang w:eastAsia="zh-CN"/>
        </w:rPr>
        <w:t xml:space="preserve"> </w:t>
      </w:r>
      <w:r w:rsidRPr="007A4CD6">
        <w:rPr>
          <w:rFonts w:ascii="Book Antiqua" w:eastAsia="Book Antiqua" w:hAnsi="Book Antiqua" w:cs="Book Antiqua"/>
          <w:color w:val="000000"/>
        </w:rPr>
        <w:t>Nonetheless, there is an increasing body of evidence in the form of small case series and reports that present promising oncological outcomes following resection of metachronous and even synchronous isolated liver metastases from PDAC primary.</w:t>
      </w:r>
      <w:r w:rsidR="00FE75CB">
        <w:rPr>
          <w:rFonts w:ascii="Book Antiqua" w:hAnsi="Book Antiqua" w:cs="Book Antiqua" w:hint="eastAsia"/>
          <w:color w:val="000000"/>
          <w:lang w:eastAsia="zh-CN"/>
        </w:rPr>
        <w:t xml:space="preserve"> </w:t>
      </w:r>
      <w:r w:rsidRPr="007A4CD6">
        <w:rPr>
          <w:rFonts w:ascii="Book Antiqua" w:eastAsia="Book Antiqua" w:hAnsi="Book Antiqua" w:cs="Book Antiqua"/>
          <w:color w:val="000000"/>
        </w:rPr>
        <w:t>Any potential oncological benefits from such an aggressive approach need to be considered, especially as up to 75% of patients who undergo surgical resection and adjuvant therapy for primary PDAC will experience disease recurrence within 2 years</w:t>
      </w:r>
      <w:r w:rsidRPr="007A4CD6">
        <w:rPr>
          <w:rFonts w:ascii="Book Antiqua" w:eastAsia="Book Antiqua" w:hAnsi="Book Antiqua" w:cs="Book Antiqua"/>
          <w:color w:val="000000"/>
          <w:vertAlign w:val="superscript"/>
        </w:rPr>
        <w:t>[1,17,18]</w:t>
      </w:r>
      <w:r w:rsidRPr="007A4CD6">
        <w:rPr>
          <w:rFonts w:ascii="Book Antiqua" w:eastAsia="Book Antiqua" w:hAnsi="Book Antiqua" w:cs="Book Antiqua"/>
          <w:color w:val="000000"/>
        </w:rPr>
        <w:t xml:space="preserve"> and two thirds of those will have metastatic disease</w:t>
      </w:r>
      <w:r w:rsidRPr="007A4CD6">
        <w:rPr>
          <w:rFonts w:ascii="Book Antiqua" w:eastAsia="Book Antiqua" w:hAnsi="Book Antiqua" w:cs="Book Antiqua"/>
          <w:color w:val="000000"/>
          <w:vertAlign w:val="superscript"/>
        </w:rPr>
        <w:t>[19,20]</w:t>
      </w:r>
      <w:r w:rsidRPr="007A4CD6">
        <w:rPr>
          <w:rFonts w:ascii="Book Antiqua" w:eastAsia="Book Antiqua" w:hAnsi="Book Antiqua" w:cs="Book Antiqua"/>
          <w:color w:val="000000"/>
        </w:rPr>
        <w:t>.</w:t>
      </w:r>
    </w:p>
    <w:p w:rsidR="00A77B3E" w:rsidRPr="007A4CD6" w:rsidRDefault="007F16B7" w:rsidP="00FE75CB">
      <w:pPr>
        <w:spacing w:line="360" w:lineRule="auto"/>
        <w:ind w:firstLineChars="200" w:firstLine="480"/>
        <w:jc w:val="both"/>
        <w:rPr>
          <w:rFonts w:ascii="Book Antiqua" w:hAnsi="Book Antiqua"/>
        </w:rPr>
      </w:pPr>
      <w:r w:rsidRPr="007A4CD6">
        <w:rPr>
          <w:rFonts w:ascii="Book Antiqua" w:eastAsia="Book Antiqua" w:hAnsi="Book Antiqua" w:cs="Book Antiqua"/>
          <w:color w:val="000000"/>
        </w:rPr>
        <w:t xml:space="preserve">The aim of this systematic review is to present the published evidence on the surgical management of PDAC isolated liver metastases, synchronous and metachronous; and compare the outcomes of these treatments to the current standard of care. </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aps/>
          <w:color w:val="000000"/>
          <w:u w:val="single"/>
        </w:rPr>
        <w:t>MATERIALS AND METHODS</w:t>
      </w:r>
    </w:p>
    <w:p w:rsidR="00A77B3E" w:rsidRPr="00FE75CB" w:rsidRDefault="007F16B7" w:rsidP="00A956DC">
      <w:pPr>
        <w:spacing w:line="360" w:lineRule="auto"/>
        <w:jc w:val="both"/>
        <w:rPr>
          <w:rFonts w:ascii="Book Antiqua" w:hAnsi="Book Antiqua"/>
          <w:b/>
        </w:rPr>
      </w:pPr>
      <w:r w:rsidRPr="00FE75CB">
        <w:rPr>
          <w:rFonts w:ascii="Book Antiqua" w:eastAsia="Book Antiqua" w:hAnsi="Book Antiqua" w:cs="Book Antiqua"/>
          <w:b/>
          <w:i/>
          <w:iCs/>
          <w:color w:val="000000"/>
        </w:rPr>
        <w:t>Literature search</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A systematic literature search was performed for studies reporting outcomes of resection of isolated liver metastases in patients with PDAC, in either a synchronous or metachronous setting, according to the Preferred Reporting Items for Systematic Review and Meta-</w:t>
      </w:r>
      <w:proofErr w:type="gramStart"/>
      <w:r w:rsidRPr="007A4CD6">
        <w:rPr>
          <w:rFonts w:ascii="Book Antiqua" w:eastAsia="Book Antiqua" w:hAnsi="Book Antiqua" w:cs="Book Antiqua"/>
          <w:color w:val="000000"/>
        </w:rPr>
        <w:t>Analyses</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21]</w:t>
      </w:r>
      <w:r w:rsidRPr="007A4CD6">
        <w:rPr>
          <w:rFonts w:ascii="Book Antiqua" w:eastAsia="Book Antiqua" w:hAnsi="Book Antiqua" w:cs="Book Antiqua"/>
          <w:color w:val="000000"/>
        </w:rPr>
        <w:t xml:space="preserve">. Synchronous lesions were defined those appearing within 6 mo of the primary diagnosis, whilst metachronous those diagnosed after 6 </w:t>
      </w:r>
      <w:proofErr w:type="spellStart"/>
      <w:proofErr w:type="gramStart"/>
      <w:r w:rsidRPr="007A4CD6">
        <w:rPr>
          <w:rFonts w:ascii="Book Antiqua" w:eastAsia="Book Antiqua" w:hAnsi="Book Antiqua" w:cs="Book Antiqua"/>
          <w:color w:val="000000"/>
        </w:rPr>
        <w:t>mo</w:t>
      </w:r>
      <w:proofErr w:type="spellEnd"/>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22]</w:t>
      </w:r>
      <w:r w:rsidRPr="007A4CD6">
        <w:rPr>
          <w:rFonts w:ascii="Book Antiqua" w:eastAsia="Book Antiqua" w:hAnsi="Book Antiqua" w:cs="Book Antiqua"/>
          <w:color w:val="000000"/>
        </w:rPr>
        <w:t>. Medical subject headings terms, keywords and synonyms for ‘pancreatic cancer’, ‘liver metastases’ and ‘surgical resection’ were combined to search Medline, Embase, Cochrane</w:t>
      </w:r>
      <w:r w:rsidR="00CF3835" w:rsidRPr="007A4CD6">
        <w:rPr>
          <w:rFonts w:ascii="Book Antiqua" w:hAnsi="Book Antiqua" w:cs="Book Antiqua"/>
          <w:color w:val="000000"/>
          <w:lang w:eastAsia="zh-CN"/>
        </w:rPr>
        <w:t>,</w:t>
      </w:r>
      <w:r w:rsidRPr="007A4CD6">
        <w:rPr>
          <w:rFonts w:ascii="Book Antiqua" w:eastAsia="Book Antiqua" w:hAnsi="Book Antiqua" w:cs="Book Antiqua"/>
          <w:color w:val="000000"/>
        </w:rPr>
        <w:t xml:space="preserve"> PubMed </w:t>
      </w:r>
      <w:r w:rsidR="00CF3835" w:rsidRPr="007A4CD6">
        <w:rPr>
          <w:rFonts w:ascii="Book Antiqua" w:hAnsi="Book Antiqua" w:cs="Book Antiqua"/>
          <w:color w:val="000000"/>
          <w:lang w:eastAsia="zh-CN"/>
        </w:rPr>
        <w:t xml:space="preserve">and </w:t>
      </w:r>
      <w:r w:rsidR="00CF3835" w:rsidRPr="007A4CD6">
        <w:rPr>
          <w:rStyle w:val="dxebaseoffice2010blue"/>
          <w:rFonts w:ascii="Book Antiqua" w:hAnsi="Book Antiqua"/>
          <w:i/>
        </w:rPr>
        <w:t>Reference Citation Analysis</w:t>
      </w:r>
      <w:r w:rsidR="00CF3835" w:rsidRPr="007A4CD6">
        <w:rPr>
          <w:rStyle w:val="dxebaseoffice2010blue"/>
          <w:rFonts w:ascii="Book Antiqua" w:hAnsi="Book Antiqua"/>
          <w:i/>
          <w:lang w:eastAsia="zh-CN"/>
        </w:rPr>
        <w:t xml:space="preserve"> </w:t>
      </w:r>
      <w:r w:rsidR="00CF3835" w:rsidRPr="007A4CD6">
        <w:rPr>
          <w:rStyle w:val="dxebaseoffice2010blue"/>
          <w:rFonts w:ascii="Book Antiqua" w:hAnsi="Book Antiqua"/>
          <w:lang w:eastAsia="zh-CN"/>
        </w:rPr>
        <w:t>(</w:t>
      </w:r>
      <w:r w:rsidR="00CF3835" w:rsidRPr="007A4CD6">
        <w:rPr>
          <w:rStyle w:val="dxebaseoffice2010blue"/>
          <w:rFonts w:ascii="Book Antiqua" w:hAnsi="Book Antiqua"/>
        </w:rPr>
        <w:t>https://www.referencecitationanalysis.com/</w:t>
      </w:r>
      <w:r w:rsidR="00CF3835" w:rsidRPr="007A4CD6">
        <w:rPr>
          <w:rStyle w:val="dxebaseoffice2010blue"/>
          <w:rFonts w:ascii="Book Antiqua" w:hAnsi="Book Antiqua"/>
          <w:lang w:eastAsia="zh-CN"/>
        </w:rPr>
        <w:t xml:space="preserve">) </w:t>
      </w:r>
      <w:r w:rsidRPr="007A4CD6">
        <w:rPr>
          <w:rFonts w:ascii="Book Antiqua" w:eastAsia="Book Antiqua" w:hAnsi="Book Antiqua" w:cs="Book Antiqua"/>
          <w:color w:val="000000"/>
        </w:rPr>
        <w:t xml:space="preserve">databases. Database searches included all results from inception of each database to </w:t>
      </w:r>
      <w:r w:rsidR="00B73043" w:rsidRPr="00B73043">
        <w:rPr>
          <w:rFonts w:ascii="Book Antiqua" w:eastAsia="Book Antiqua" w:hAnsi="Book Antiqua" w:cs="Book Antiqua"/>
          <w:color w:val="000000"/>
        </w:rPr>
        <w:t>October 30, 2022</w:t>
      </w:r>
      <w:r w:rsidRPr="007A4CD6">
        <w:rPr>
          <w:rFonts w:ascii="Book Antiqua" w:eastAsia="Book Antiqua" w:hAnsi="Book Antiqua" w:cs="Book Antiqua"/>
          <w:color w:val="000000"/>
        </w:rPr>
        <w:t>. The search term was applied to titles and abstracts and was limited to English language articles. Conference abstracts and letters to the Editor were excluded. Following the removal of duplicates two independent reviewers (</w:t>
      </w:r>
      <w:r w:rsidR="00B95AD8" w:rsidRPr="007A4CD6">
        <w:rPr>
          <w:rFonts w:ascii="Book Antiqua" w:eastAsia="Book Antiqua" w:hAnsi="Book Antiqua" w:cs="Book Antiqua"/>
          <w:color w:val="000000"/>
        </w:rPr>
        <w:t>Sarah Powell-Brett</w:t>
      </w:r>
      <w:r w:rsidRPr="007A4CD6">
        <w:rPr>
          <w:rFonts w:ascii="Book Antiqua" w:eastAsia="Book Antiqua" w:hAnsi="Book Antiqua" w:cs="Book Antiqua"/>
          <w:color w:val="000000"/>
        </w:rPr>
        <w:t xml:space="preserve"> and </w:t>
      </w:r>
      <w:r w:rsidR="00B95AD8">
        <w:rPr>
          <w:rFonts w:ascii="Book Antiqua" w:hAnsi="Book Antiqua"/>
        </w:rPr>
        <w:t>James Halle-Smith</w:t>
      </w:r>
      <w:r w:rsidRPr="007A4CD6">
        <w:rPr>
          <w:rFonts w:ascii="Book Antiqua" w:eastAsia="Book Antiqua" w:hAnsi="Book Antiqua" w:cs="Book Antiqua"/>
          <w:color w:val="000000"/>
        </w:rPr>
        <w:t xml:space="preserve">) screened by title and abstract and then by full text review. Articles </w:t>
      </w:r>
      <w:r w:rsidRPr="007A4CD6">
        <w:rPr>
          <w:rFonts w:ascii="Book Antiqua" w:eastAsia="Book Antiqua" w:hAnsi="Book Antiqua" w:cs="Book Antiqua"/>
          <w:color w:val="000000"/>
        </w:rPr>
        <w:lastRenderedPageBreak/>
        <w:t xml:space="preserve">were considered appropriate if they reported outcomes following resection of either synchronous or metachronous liver metastases in PDAC patients. Any disputes were resolved by a third, independent, reviewer, the senior author (NC) </w:t>
      </w:r>
      <w:r w:rsidRPr="007A4CD6">
        <w:rPr>
          <w:rFonts w:ascii="Book Antiqua" w:eastAsia="Book Antiqua" w:hAnsi="Book Antiqua" w:cs="Book Antiqua"/>
          <w:bCs/>
          <w:color w:val="000000"/>
        </w:rPr>
        <w:t xml:space="preserve">(Figure 1). </w:t>
      </w:r>
      <w:r w:rsidRPr="007A4CD6">
        <w:rPr>
          <w:rFonts w:ascii="Book Antiqua" w:eastAsia="Book Antiqua" w:hAnsi="Book Antiqua" w:cs="Book Antiqua"/>
          <w:color w:val="000000"/>
        </w:rPr>
        <w:t xml:space="preserve">The full search term is available in </w:t>
      </w:r>
      <w:r w:rsidR="00B95AD8" w:rsidRPr="00B95AD8">
        <w:rPr>
          <w:rFonts w:ascii="Book Antiqua" w:eastAsia="Book Antiqua" w:hAnsi="Book Antiqua" w:cs="Book Antiqua"/>
          <w:bCs/>
          <w:color w:val="000000"/>
        </w:rPr>
        <w:t>Supplementary</w:t>
      </w:r>
      <w:r w:rsidRPr="007A4CD6">
        <w:rPr>
          <w:rFonts w:ascii="Book Antiqua" w:eastAsia="Book Antiqua" w:hAnsi="Book Antiqua" w:cs="Book Antiqua"/>
          <w:bCs/>
          <w:color w:val="000000"/>
        </w:rPr>
        <w:t xml:space="preserve"> Figure 1.</w:t>
      </w:r>
    </w:p>
    <w:p w:rsidR="00A77B3E" w:rsidRPr="007A4CD6" w:rsidRDefault="00A77B3E" w:rsidP="00A956DC">
      <w:pPr>
        <w:spacing w:line="360" w:lineRule="auto"/>
        <w:jc w:val="both"/>
        <w:rPr>
          <w:rFonts w:ascii="Book Antiqua" w:hAnsi="Book Antiqua"/>
        </w:rPr>
      </w:pPr>
    </w:p>
    <w:p w:rsidR="00A77B3E" w:rsidRPr="006D455B" w:rsidRDefault="007F16B7" w:rsidP="00A956DC">
      <w:pPr>
        <w:spacing w:line="360" w:lineRule="auto"/>
        <w:jc w:val="both"/>
        <w:rPr>
          <w:rFonts w:ascii="Book Antiqua" w:hAnsi="Book Antiqua"/>
          <w:b/>
        </w:rPr>
      </w:pPr>
      <w:r w:rsidRPr="006D455B">
        <w:rPr>
          <w:rFonts w:ascii="Book Antiqua" w:eastAsia="Book Antiqua" w:hAnsi="Book Antiqua" w:cs="Book Antiqua"/>
          <w:b/>
          <w:i/>
          <w:iCs/>
          <w:color w:val="000000"/>
        </w:rPr>
        <w:t>Data collection</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The primary endpoint for this systematic review was median overall survival (OS) in PDAC patients with synchronous or metachronous isolated liver metastases treated with either surgical resection or an alternative treatment modality, for example chemotherapy. Secondary outcomes included disease free survival (DFS), peri-operative morbidity and mortality. As such, for each study survival data were collected in addition to relevant demographic, primary </w:t>
      </w:r>
      <w:proofErr w:type="spellStart"/>
      <w:r w:rsidRPr="007A4CD6">
        <w:rPr>
          <w:rFonts w:ascii="Book Antiqua" w:eastAsia="Book Antiqua" w:hAnsi="Book Antiqua" w:cs="Book Antiqua"/>
          <w:color w:val="000000"/>
        </w:rPr>
        <w:t>tumour</w:t>
      </w:r>
      <w:proofErr w:type="spellEnd"/>
      <w:r w:rsidRPr="007A4CD6">
        <w:rPr>
          <w:rFonts w:ascii="Book Antiqua" w:eastAsia="Book Antiqua" w:hAnsi="Book Antiqua" w:cs="Book Antiqua"/>
          <w:color w:val="000000"/>
        </w:rPr>
        <w:t xml:space="preserve"> and perioperative details. Data extraction elements were defined in advance and two reviewers independently extracted data using a pre-piloted extraction template (</w:t>
      </w:r>
      <w:r w:rsidR="009320E6" w:rsidRPr="007A4CD6">
        <w:rPr>
          <w:rFonts w:ascii="Book Antiqua" w:eastAsia="Book Antiqua" w:hAnsi="Book Antiqua" w:cs="Book Antiqua"/>
          <w:color w:val="000000"/>
        </w:rPr>
        <w:t xml:space="preserve">Sarah Powell-Brett and </w:t>
      </w:r>
      <w:r w:rsidR="009320E6">
        <w:rPr>
          <w:rFonts w:ascii="Book Antiqua" w:hAnsi="Book Antiqua"/>
        </w:rPr>
        <w:t>James Halle-Smith</w:t>
      </w:r>
      <w:r w:rsidRPr="007A4CD6">
        <w:rPr>
          <w:rFonts w:ascii="Book Antiqua" w:eastAsia="Book Antiqua" w:hAnsi="Book Antiqua" w:cs="Book Antiqua"/>
          <w:color w:val="000000"/>
        </w:rPr>
        <w:t xml:space="preserve">). </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aps/>
          <w:color w:val="000000"/>
          <w:u w:val="single"/>
        </w:rPr>
        <w:t>RESULTS</w:t>
      </w:r>
    </w:p>
    <w:p w:rsidR="00A77B3E" w:rsidRPr="009320E6" w:rsidRDefault="007F16B7" w:rsidP="00A956DC">
      <w:pPr>
        <w:spacing w:line="360" w:lineRule="auto"/>
        <w:jc w:val="both"/>
        <w:rPr>
          <w:rFonts w:ascii="Book Antiqua" w:hAnsi="Book Antiqua"/>
          <w:b/>
        </w:rPr>
      </w:pPr>
      <w:r w:rsidRPr="009320E6">
        <w:rPr>
          <w:rFonts w:ascii="Book Antiqua" w:eastAsia="Book Antiqua" w:hAnsi="Book Antiqua" w:cs="Book Antiqua"/>
          <w:b/>
          <w:i/>
          <w:iCs/>
          <w:color w:val="000000"/>
        </w:rPr>
        <w:t>Literature search</w:t>
      </w:r>
    </w:p>
    <w:p w:rsidR="00A77B3E" w:rsidRPr="007A4CD6" w:rsidRDefault="007F16B7" w:rsidP="00A956DC">
      <w:pPr>
        <w:spacing w:line="360" w:lineRule="auto"/>
        <w:jc w:val="both"/>
        <w:rPr>
          <w:rFonts w:ascii="Book Antiqua" w:hAnsi="Book Antiqua"/>
        </w:rPr>
      </w:pPr>
      <w:r w:rsidRPr="009320E6">
        <w:rPr>
          <w:rFonts w:ascii="Book Antiqua" w:eastAsia="Book Antiqua" w:hAnsi="Book Antiqua" w:cs="Book Antiqua"/>
          <w:color w:val="000000"/>
        </w:rPr>
        <w:t>The literature search identified a total of 356 studies, of which 31 full-text articles were screened and of these 10 articles were suitable for inclusion with a total of 449 patients</w:t>
      </w:r>
      <w:r w:rsidRPr="009320E6">
        <w:rPr>
          <w:rFonts w:ascii="Book Antiqua" w:eastAsia="Book Antiqua" w:hAnsi="Book Antiqua" w:cs="Book Antiqua"/>
          <w:color w:val="000000"/>
          <w:vertAlign w:val="superscript"/>
        </w:rPr>
        <w:t>[23–32]</w:t>
      </w:r>
      <w:r w:rsidRPr="009320E6">
        <w:rPr>
          <w:rFonts w:ascii="Book Antiqua" w:eastAsia="Book Antiqua" w:hAnsi="Book Antiqua" w:cs="Book Antiqua"/>
          <w:color w:val="000000"/>
        </w:rPr>
        <w:t xml:space="preserve"> </w:t>
      </w:r>
      <w:r w:rsidRPr="009320E6">
        <w:rPr>
          <w:rFonts w:ascii="Book Antiqua" w:eastAsia="Book Antiqua" w:hAnsi="Book Antiqua" w:cs="Book Antiqua"/>
          <w:bCs/>
          <w:color w:val="000000"/>
        </w:rPr>
        <w:t>(Figure 1 and Table 1)</w:t>
      </w:r>
      <w:r w:rsidRPr="009320E6">
        <w:rPr>
          <w:rFonts w:ascii="Book Antiqua" w:eastAsia="Book Antiqua" w:hAnsi="Book Antiqua" w:cs="Book Antiqua"/>
          <w:color w:val="000000"/>
        </w:rPr>
        <w:t>. Of these, 9 reported outcomes of surgical resection for synchronous isolated liver metastases</w:t>
      </w:r>
      <w:r w:rsidRPr="009320E6">
        <w:rPr>
          <w:rFonts w:ascii="Book Antiqua" w:eastAsia="Book Antiqua" w:hAnsi="Book Antiqua" w:cs="Book Antiqua"/>
          <w:color w:val="000000"/>
          <w:vertAlign w:val="superscript"/>
        </w:rPr>
        <w:t>[23–25,27–32]</w:t>
      </w:r>
      <w:r w:rsidRPr="009320E6">
        <w:rPr>
          <w:rFonts w:ascii="Book Antiqua" w:eastAsia="Book Antiqua" w:hAnsi="Book Antiqua" w:cs="Book Antiqua"/>
          <w:color w:val="000000"/>
        </w:rPr>
        <w:t xml:space="preserve"> and 4 reported outcomes for resection of metachronous metastases</w:t>
      </w:r>
      <w:r w:rsidRPr="009320E6">
        <w:rPr>
          <w:rFonts w:ascii="Book Antiqua" w:eastAsia="Book Antiqua" w:hAnsi="Book Antiqua" w:cs="Book Antiqua"/>
          <w:color w:val="000000"/>
          <w:vertAlign w:val="superscript"/>
        </w:rPr>
        <w:t>[23,26,30,31]</w:t>
      </w:r>
      <w:r w:rsidRPr="009320E6">
        <w:rPr>
          <w:rFonts w:ascii="Book Antiqua" w:eastAsia="Book Antiqua" w:hAnsi="Book Antiqua" w:cs="Book Antiqua"/>
          <w:color w:val="000000"/>
        </w:rPr>
        <w:t xml:space="preserve">. There were 3 studies that reported outcomes for both synchronous and metachronous </w:t>
      </w:r>
      <w:proofErr w:type="gramStart"/>
      <w:r w:rsidRPr="009320E6">
        <w:rPr>
          <w:rFonts w:ascii="Book Antiqua" w:eastAsia="Book Antiqua" w:hAnsi="Book Antiqua" w:cs="Book Antiqua"/>
          <w:color w:val="000000"/>
        </w:rPr>
        <w:t>metastases</w:t>
      </w:r>
      <w:r w:rsidRPr="009320E6">
        <w:rPr>
          <w:rFonts w:ascii="Book Antiqua" w:eastAsia="Book Antiqua" w:hAnsi="Book Antiqua" w:cs="Book Antiqua"/>
          <w:color w:val="000000"/>
          <w:vertAlign w:val="superscript"/>
        </w:rPr>
        <w:t>[</w:t>
      </w:r>
      <w:proofErr w:type="gramEnd"/>
      <w:r w:rsidRPr="009320E6">
        <w:rPr>
          <w:rFonts w:ascii="Book Antiqua" w:eastAsia="Book Antiqua" w:hAnsi="Book Antiqua" w:cs="Book Antiqua"/>
          <w:color w:val="000000"/>
          <w:vertAlign w:val="superscript"/>
        </w:rPr>
        <w:t>23,30,31]</w:t>
      </w:r>
      <w:r w:rsidRPr="009320E6">
        <w:rPr>
          <w:rFonts w:ascii="Book Antiqua" w:eastAsia="Book Antiqua" w:hAnsi="Book Antiqua" w:cs="Book Antiqua"/>
          <w:color w:val="000000"/>
        </w:rPr>
        <w:t xml:space="preserve"> (</w:t>
      </w:r>
      <w:r w:rsidRPr="009320E6">
        <w:rPr>
          <w:rFonts w:ascii="Book Antiqua" w:eastAsia="Book Antiqua" w:hAnsi="Book Antiqua" w:cs="Book Antiqua"/>
          <w:bCs/>
          <w:color w:val="000000"/>
        </w:rPr>
        <w:t>Table 1)</w:t>
      </w:r>
      <w:r w:rsidRPr="009320E6">
        <w:rPr>
          <w:rFonts w:ascii="Book Antiqua" w:eastAsia="Book Antiqua" w:hAnsi="Book Antiqua" w:cs="Book Antiqua"/>
          <w:color w:val="000000"/>
        </w:rPr>
        <w:t>.</w:t>
      </w:r>
      <w:r w:rsidR="007F59AA">
        <w:rPr>
          <w:rFonts w:ascii="Book Antiqua" w:hAnsi="Book Antiqua" w:cs="Book Antiqua" w:hint="eastAsia"/>
          <w:color w:val="000000"/>
          <w:lang w:eastAsia="zh-CN"/>
        </w:rPr>
        <w:t xml:space="preserve"> </w:t>
      </w:r>
      <w:r w:rsidRPr="009320E6">
        <w:rPr>
          <w:rFonts w:ascii="Book Antiqua" w:eastAsia="Book Antiqua" w:hAnsi="Book Antiqua" w:cs="Book Antiqua"/>
          <w:color w:val="000000"/>
        </w:rPr>
        <w:t xml:space="preserve">There </w:t>
      </w:r>
      <w:r w:rsidRPr="007A4CD6">
        <w:rPr>
          <w:rFonts w:ascii="Book Antiqua" w:eastAsia="Book Antiqua" w:hAnsi="Book Antiqua" w:cs="Book Antiqua"/>
          <w:color w:val="000000"/>
        </w:rPr>
        <w:t xml:space="preserve">was a mix of single- and multicentre studies included and all resections were performed in specialist hepato-pancreato-biliary </w:t>
      </w:r>
      <w:proofErr w:type="spellStart"/>
      <w:r w:rsidRPr="007A4CD6">
        <w:rPr>
          <w:rFonts w:ascii="Book Antiqua" w:eastAsia="Book Antiqua" w:hAnsi="Book Antiqua" w:cs="Book Antiqua"/>
          <w:color w:val="000000"/>
        </w:rPr>
        <w:t>centres</w:t>
      </w:r>
      <w:proofErr w:type="spellEnd"/>
      <w:r w:rsidRPr="007A4CD6">
        <w:rPr>
          <w:rFonts w:ascii="Book Antiqua" w:eastAsia="Book Antiqua" w:hAnsi="Book Antiqua" w:cs="Book Antiqua"/>
          <w:color w:val="000000"/>
        </w:rPr>
        <w:t>. There were no criteria mentioned for the diagnosis or operability of PDAC liver metastases.</w:t>
      </w:r>
    </w:p>
    <w:p w:rsidR="00A77B3E" w:rsidRPr="007A4CD6" w:rsidRDefault="00A77B3E" w:rsidP="00A956DC">
      <w:pPr>
        <w:spacing w:line="360" w:lineRule="auto"/>
        <w:jc w:val="both"/>
        <w:rPr>
          <w:rFonts w:ascii="Book Antiqua" w:hAnsi="Book Antiqua"/>
        </w:rPr>
      </w:pPr>
    </w:p>
    <w:p w:rsidR="00A77B3E" w:rsidRPr="007F59AA" w:rsidRDefault="007F16B7" w:rsidP="00A956DC">
      <w:pPr>
        <w:spacing w:line="360" w:lineRule="auto"/>
        <w:jc w:val="both"/>
        <w:rPr>
          <w:rFonts w:ascii="Book Antiqua" w:hAnsi="Book Antiqua"/>
          <w:b/>
        </w:rPr>
      </w:pPr>
      <w:r w:rsidRPr="007F59AA">
        <w:rPr>
          <w:rFonts w:ascii="Book Antiqua" w:eastAsia="Book Antiqua" w:hAnsi="Book Antiqua" w:cs="Book Antiqua"/>
          <w:b/>
          <w:i/>
          <w:iCs/>
          <w:color w:val="000000"/>
        </w:rPr>
        <w:t xml:space="preserve">Outcomes of </w:t>
      </w:r>
      <w:r w:rsidR="007F59AA">
        <w:rPr>
          <w:rFonts w:ascii="Book Antiqua" w:hAnsi="Book Antiqua" w:cs="Book Antiqua" w:hint="eastAsia"/>
          <w:b/>
          <w:i/>
          <w:iCs/>
          <w:color w:val="000000"/>
          <w:lang w:eastAsia="zh-CN"/>
        </w:rPr>
        <w:t>r</w:t>
      </w:r>
      <w:r w:rsidRPr="007F59AA">
        <w:rPr>
          <w:rFonts w:ascii="Book Antiqua" w:eastAsia="Book Antiqua" w:hAnsi="Book Antiqua" w:cs="Book Antiqua"/>
          <w:b/>
          <w:i/>
          <w:iCs/>
          <w:color w:val="000000"/>
        </w:rPr>
        <w:t xml:space="preserve">esection for </w:t>
      </w:r>
      <w:r w:rsidR="007F59AA">
        <w:rPr>
          <w:rFonts w:ascii="Book Antiqua" w:hAnsi="Book Antiqua" w:cs="Book Antiqua" w:hint="eastAsia"/>
          <w:b/>
          <w:i/>
          <w:iCs/>
          <w:color w:val="000000"/>
          <w:lang w:eastAsia="zh-CN"/>
        </w:rPr>
        <w:t>s</w:t>
      </w:r>
      <w:r w:rsidRPr="007F59AA">
        <w:rPr>
          <w:rFonts w:ascii="Book Antiqua" w:eastAsia="Book Antiqua" w:hAnsi="Book Antiqua" w:cs="Book Antiqua"/>
          <w:b/>
          <w:i/>
          <w:iCs/>
          <w:color w:val="000000"/>
        </w:rPr>
        <w:t xml:space="preserve">ynchronous </w:t>
      </w:r>
      <w:r w:rsidR="007F59AA">
        <w:rPr>
          <w:rFonts w:ascii="Book Antiqua" w:hAnsi="Book Antiqua" w:cs="Book Antiqua" w:hint="eastAsia"/>
          <w:b/>
          <w:i/>
          <w:iCs/>
          <w:color w:val="000000"/>
          <w:lang w:eastAsia="zh-CN"/>
        </w:rPr>
        <w:t>i</w:t>
      </w:r>
      <w:r w:rsidRPr="007F59AA">
        <w:rPr>
          <w:rFonts w:ascii="Book Antiqua" w:eastAsia="Book Antiqua" w:hAnsi="Book Antiqua" w:cs="Book Antiqua"/>
          <w:b/>
          <w:i/>
          <w:iCs/>
          <w:color w:val="000000"/>
        </w:rPr>
        <w:t xml:space="preserve">solated </w:t>
      </w:r>
      <w:r w:rsidR="007F59AA">
        <w:rPr>
          <w:rFonts w:ascii="Book Antiqua" w:hAnsi="Book Antiqua" w:cs="Book Antiqua" w:hint="eastAsia"/>
          <w:b/>
          <w:i/>
          <w:iCs/>
          <w:color w:val="000000"/>
          <w:lang w:eastAsia="zh-CN"/>
        </w:rPr>
        <w:t>l</w:t>
      </w:r>
      <w:r w:rsidRPr="007F59AA">
        <w:rPr>
          <w:rFonts w:ascii="Book Antiqua" w:eastAsia="Book Antiqua" w:hAnsi="Book Antiqua" w:cs="Book Antiqua"/>
          <w:b/>
          <w:i/>
          <w:iCs/>
          <w:color w:val="000000"/>
        </w:rPr>
        <w:t xml:space="preserve">iver </w:t>
      </w:r>
      <w:r w:rsidR="007F59AA">
        <w:rPr>
          <w:rFonts w:ascii="Book Antiqua" w:hAnsi="Book Antiqua" w:cs="Book Antiqua" w:hint="eastAsia"/>
          <w:b/>
          <w:i/>
          <w:iCs/>
          <w:color w:val="000000"/>
          <w:lang w:eastAsia="zh-CN"/>
        </w:rPr>
        <w:t>m</w:t>
      </w:r>
      <w:r w:rsidRPr="007F59AA">
        <w:rPr>
          <w:rFonts w:ascii="Book Antiqua" w:eastAsia="Book Antiqua" w:hAnsi="Book Antiqua" w:cs="Book Antiqua"/>
          <w:b/>
          <w:i/>
          <w:iCs/>
          <w:color w:val="000000"/>
        </w:rPr>
        <w:t xml:space="preserve">etastases </w:t>
      </w:r>
    </w:p>
    <w:p w:rsidR="00A77B3E" w:rsidRPr="0075597D"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In the 9 studies that reported outcomes of synchronous liver metastases resection, there were a total of 393 patients. The median number of metastases resected r</w:t>
      </w:r>
      <w:r w:rsidR="0075597D">
        <w:rPr>
          <w:rFonts w:ascii="Book Antiqua" w:eastAsia="Book Antiqua" w:hAnsi="Book Antiqua" w:cs="Book Antiqua"/>
          <w:color w:val="000000"/>
        </w:rPr>
        <w:t xml:space="preserve">anged 2-3 and </w:t>
      </w:r>
      <w:r w:rsidR="0075597D">
        <w:rPr>
          <w:rFonts w:ascii="Book Antiqua" w:eastAsia="Book Antiqua" w:hAnsi="Book Antiqua" w:cs="Book Antiqua"/>
          <w:color w:val="000000"/>
        </w:rPr>
        <w:lastRenderedPageBreak/>
        <w:t>the diameter 1–</w:t>
      </w:r>
      <w:r w:rsidRPr="007A4CD6">
        <w:rPr>
          <w:rFonts w:ascii="Book Antiqua" w:eastAsia="Book Antiqua" w:hAnsi="Book Antiqua" w:cs="Book Antiqua"/>
          <w:color w:val="000000"/>
        </w:rPr>
        <w:t>9</w:t>
      </w:r>
      <w:r w:rsidR="0075597D">
        <w:rPr>
          <w:rFonts w:ascii="Book Antiqua" w:hAnsi="Book Antiqua" w:cs="Book Antiqua" w:hint="eastAsia"/>
          <w:color w:val="000000"/>
          <w:lang w:eastAsia="zh-CN"/>
        </w:rPr>
        <w:t xml:space="preserve"> </w:t>
      </w:r>
      <w:r w:rsidRPr="007A4CD6">
        <w:rPr>
          <w:rFonts w:ascii="Book Antiqua" w:eastAsia="Book Antiqua" w:hAnsi="Book Antiqua" w:cs="Book Antiqua"/>
          <w:color w:val="000000"/>
        </w:rPr>
        <w:t xml:space="preserve">cm when reported. Non-anatomical resections (NAR) were the most common type of liver resection (133/152, 88%), with segmentectomies (15/152 10%) and </w:t>
      </w:r>
      <w:proofErr w:type="spellStart"/>
      <w:r w:rsidRPr="007A4CD6">
        <w:rPr>
          <w:rFonts w:ascii="Book Antiqua" w:eastAsia="Book Antiqua" w:hAnsi="Book Antiqua" w:cs="Book Antiqua"/>
          <w:color w:val="000000"/>
        </w:rPr>
        <w:t>hemihepatectomies</w:t>
      </w:r>
      <w:proofErr w:type="spellEnd"/>
      <w:r w:rsidRPr="007A4CD6">
        <w:rPr>
          <w:rFonts w:ascii="Book Antiqua" w:eastAsia="Book Antiqua" w:hAnsi="Book Antiqua" w:cs="Book Antiqua"/>
          <w:color w:val="000000"/>
        </w:rPr>
        <w:t xml:space="preserve"> (4/152, 3%) also been perform</w:t>
      </w:r>
      <w:r w:rsidRPr="0075597D">
        <w:rPr>
          <w:rFonts w:ascii="Book Antiqua" w:eastAsia="Book Antiqua" w:hAnsi="Book Antiqua" w:cs="Book Antiqua"/>
          <w:color w:val="000000"/>
        </w:rPr>
        <w:t xml:space="preserve">ed </w:t>
      </w:r>
      <w:r w:rsidR="00E36DE0" w:rsidRPr="0075597D">
        <w:rPr>
          <w:rFonts w:ascii="Book Antiqua" w:eastAsia="Book Antiqua" w:hAnsi="Book Antiqua" w:cs="Book Antiqua"/>
          <w:bCs/>
          <w:color w:val="000000"/>
        </w:rPr>
        <w:t>(Table 2</w:t>
      </w:r>
      <w:r w:rsidRPr="0075597D">
        <w:rPr>
          <w:rFonts w:ascii="Book Antiqua" w:eastAsia="Book Antiqua" w:hAnsi="Book Antiqua" w:cs="Book Antiqua"/>
          <w:bCs/>
          <w:color w:val="000000"/>
        </w:rPr>
        <w:t>)</w:t>
      </w:r>
      <w:r w:rsidRPr="0075597D">
        <w:rPr>
          <w:rFonts w:ascii="Book Antiqua" w:eastAsia="Book Antiqua" w:hAnsi="Book Antiqua" w:cs="Book Antiqua"/>
          <w:color w:val="000000"/>
        </w:rPr>
        <w:t xml:space="preserve">. The postoperative morbidity rates ranged between 15% and 68% and mortality between 0 and 4.1%. DFS was reported in 2 studies with a range of 5.2 to 20.9 mo. OS was reported in all studies and ranged from 7.8 to 33 mo. Two of the studies also reported 5-year survival results at 3.3% and 5.8% </w:t>
      </w:r>
      <w:r w:rsidR="00E36DE0" w:rsidRPr="0075597D">
        <w:rPr>
          <w:rFonts w:ascii="Book Antiqua" w:eastAsia="Book Antiqua" w:hAnsi="Book Antiqua" w:cs="Book Antiqua"/>
          <w:bCs/>
          <w:color w:val="000000"/>
        </w:rPr>
        <w:t>(Table 2</w:t>
      </w:r>
      <w:r w:rsidRPr="0075597D">
        <w:rPr>
          <w:rFonts w:ascii="Book Antiqua" w:eastAsia="Book Antiqua" w:hAnsi="Book Antiqua" w:cs="Book Antiqua"/>
          <w:bCs/>
          <w:color w:val="000000"/>
        </w:rPr>
        <w:t xml:space="preserve">). </w:t>
      </w:r>
      <w:r w:rsidRPr="0075597D">
        <w:rPr>
          <w:rFonts w:ascii="Book Antiqua" w:eastAsia="Book Antiqua" w:hAnsi="Book Antiqua" w:cs="Book Antiqua"/>
          <w:color w:val="000000"/>
        </w:rPr>
        <w:t xml:space="preserve">The extent of liver resection and its relationship to survival was reported in 3 studies but was not found to be </w:t>
      </w:r>
      <w:proofErr w:type="gramStart"/>
      <w:r w:rsidRPr="0075597D">
        <w:rPr>
          <w:rFonts w:ascii="Book Antiqua" w:eastAsia="Book Antiqua" w:hAnsi="Book Antiqua" w:cs="Book Antiqua"/>
          <w:color w:val="000000"/>
        </w:rPr>
        <w:t>significant</w:t>
      </w:r>
      <w:r w:rsidRPr="0075597D">
        <w:rPr>
          <w:rFonts w:ascii="Book Antiqua" w:eastAsia="Book Antiqua" w:hAnsi="Book Antiqua" w:cs="Book Antiqua"/>
          <w:color w:val="000000"/>
          <w:vertAlign w:val="superscript"/>
        </w:rPr>
        <w:t>[</w:t>
      </w:r>
      <w:proofErr w:type="gramEnd"/>
      <w:r w:rsidRPr="0075597D">
        <w:rPr>
          <w:rFonts w:ascii="Book Antiqua" w:eastAsia="Book Antiqua" w:hAnsi="Book Antiqua" w:cs="Book Antiqua"/>
          <w:color w:val="000000"/>
          <w:vertAlign w:val="superscript"/>
        </w:rPr>
        <w:t>26,30,31]</w:t>
      </w:r>
      <w:r w:rsidRPr="0075597D">
        <w:rPr>
          <w:rFonts w:ascii="Book Antiqua" w:eastAsia="Book Antiqua" w:hAnsi="Book Antiqua" w:cs="Book Antiqua"/>
          <w:color w:val="000000"/>
        </w:rPr>
        <w:t xml:space="preserve">. </w:t>
      </w:r>
    </w:p>
    <w:p w:rsidR="00A77B3E" w:rsidRPr="007A4CD6" w:rsidRDefault="00A77B3E" w:rsidP="00A956DC">
      <w:pPr>
        <w:spacing w:line="360" w:lineRule="auto"/>
        <w:jc w:val="both"/>
        <w:rPr>
          <w:rFonts w:ascii="Book Antiqua" w:hAnsi="Book Antiqua"/>
        </w:rPr>
      </w:pPr>
    </w:p>
    <w:p w:rsidR="00A77B3E" w:rsidRPr="0075597D" w:rsidRDefault="007F16B7" w:rsidP="00A956DC">
      <w:pPr>
        <w:spacing w:line="360" w:lineRule="auto"/>
        <w:jc w:val="both"/>
        <w:rPr>
          <w:rFonts w:ascii="Book Antiqua" w:hAnsi="Book Antiqua"/>
          <w:b/>
        </w:rPr>
      </w:pPr>
      <w:r w:rsidRPr="0075597D">
        <w:rPr>
          <w:rFonts w:ascii="Book Antiqua" w:eastAsia="Book Antiqua" w:hAnsi="Book Antiqua" w:cs="Book Antiqua"/>
          <w:b/>
          <w:i/>
          <w:iCs/>
          <w:color w:val="000000"/>
        </w:rPr>
        <w:t xml:space="preserve">Resection of </w:t>
      </w:r>
      <w:r w:rsidR="0075597D">
        <w:rPr>
          <w:rFonts w:ascii="Book Antiqua" w:hAnsi="Book Antiqua" w:cs="Book Antiqua" w:hint="eastAsia"/>
          <w:b/>
          <w:i/>
          <w:iCs/>
          <w:color w:val="000000"/>
          <w:lang w:eastAsia="zh-CN"/>
        </w:rPr>
        <w:t>s</w:t>
      </w:r>
      <w:r w:rsidRPr="0075597D">
        <w:rPr>
          <w:rFonts w:ascii="Book Antiqua" w:eastAsia="Book Antiqua" w:hAnsi="Book Antiqua" w:cs="Book Antiqua"/>
          <w:b/>
          <w:i/>
          <w:iCs/>
          <w:color w:val="000000"/>
        </w:rPr>
        <w:t xml:space="preserve">ynchronous </w:t>
      </w:r>
      <w:r w:rsidR="0075597D">
        <w:rPr>
          <w:rFonts w:ascii="Book Antiqua" w:hAnsi="Book Antiqua" w:cs="Book Antiqua" w:hint="eastAsia"/>
          <w:b/>
          <w:i/>
          <w:iCs/>
          <w:color w:val="000000"/>
          <w:lang w:eastAsia="zh-CN"/>
        </w:rPr>
        <w:t>i</w:t>
      </w:r>
      <w:r w:rsidRPr="0075597D">
        <w:rPr>
          <w:rFonts w:ascii="Book Antiqua" w:eastAsia="Book Antiqua" w:hAnsi="Book Antiqua" w:cs="Book Antiqua"/>
          <w:b/>
          <w:i/>
          <w:iCs/>
          <w:color w:val="000000"/>
        </w:rPr>
        <w:t xml:space="preserve">solated </w:t>
      </w:r>
      <w:r w:rsidR="0075597D">
        <w:rPr>
          <w:rFonts w:ascii="Book Antiqua" w:hAnsi="Book Antiqua" w:cs="Book Antiqua" w:hint="eastAsia"/>
          <w:b/>
          <w:i/>
          <w:iCs/>
          <w:color w:val="000000"/>
          <w:lang w:eastAsia="zh-CN"/>
        </w:rPr>
        <w:t>l</w:t>
      </w:r>
      <w:r w:rsidRPr="0075597D">
        <w:rPr>
          <w:rFonts w:ascii="Book Antiqua" w:eastAsia="Book Antiqua" w:hAnsi="Book Antiqua" w:cs="Book Antiqua"/>
          <w:b/>
          <w:i/>
          <w:iCs/>
          <w:color w:val="000000"/>
        </w:rPr>
        <w:t xml:space="preserve">iver </w:t>
      </w:r>
      <w:r w:rsidR="0075597D">
        <w:rPr>
          <w:rFonts w:ascii="Book Antiqua" w:hAnsi="Book Antiqua" w:cs="Book Antiqua" w:hint="eastAsia"/>
          <w:b/>
          <w:i/>
          <w:iCs/>
          <w:color w:val="000000"/>
          <w:lang w:eastAsia="zh-CN"/>
        </w:rPr>
        <w:t>m</w:t>
      </w:r>
      <w:r w:rsidRPr="0075597D">
        <w:rPr>
          <w:rFonts w:ascii="Book Antiqua" w:eastAsia="Book Antiqua" w:hAnsi="Book Antiqua" w:cs="Book Antiqua"/>
          <w:b/>
          <w:i/>
          <w:iCs/>
          <w:color w:val="000000"/>
        </w:rPr>
        <w:t xml:space="preserve">etastases </w:t>
      </w:r>
      <w:r w:rsidR="0075597D">
        <w:rPr>
          <w:rFonts w:ascii="Book Antiqua" w:hAnsi="Book Antiqua" w:cs="Book Antiqua" w:hint="eastAsia"/>
          <w:b/>
          <w:i/>
          <w:iCs/>
          <w:color w:val="000000"/>
          <w:lang w:eastAsia="zh-CN"/>
        </w:rPr>
        <w:t>c</w:t>
      </w:r>
      <w:r w:rsidRPr="0075597D">
        <w:rPr>
          <w:rFonts w:ascii="Book Antiqua" w:eastAsia="Book Antiqua" w:hAnsi="Book Antiqua" w:cs="Book Antiqua"/>
          <w:b/>
          <w:i/>
          <w:iCs/>
          <w:color w:val="000000"/>
        </w:rPr>
        <w:t xml:space="preserve">ompared to </w:t>
      </w:r>
      <w:r w:rsidR="0075597D">
        <w:rPr>
          <w:rFonts w:ascii="Book Antiqua" w:hAnsi="Book Antiqua" w:cs="Book Antiqua" w:hint="eastAsia"/>
          <w:b/>
          <w:i/>
          <w:iCs/>
          <w:color w:val="000000"/>
          <w:lang w:eastAsia="zh-CN"/>
        </w:rPr>
        <w:t>s</w:t>
      </w:r>
      <w:r w:rsidRPr="0075597D">
        <w:rPr>
          <w:rFonts w:ascii="Book Antiqua" w:eastAsia="Book Antiqua" w:hAnsi="Book Antiqua" w:cs="Book Antiqua"/>
          <w:b/>
          <w:i/>
          <w:iCs/>
          <w:color w:val="000000"/>
        </w:rPr>
        <w:t xml:space="preserve">tandard </w:t>
      </w:r>
      <w:r w:rsidR="0075597D">
        <w:rPr>
          <w:rFonts w:ascii="Book Antiqua" w:hAnsi="Book Antiqua" w:cs="Book Antiqua" w:hint="eastAsia"/>
          <w:b/>
          <w:i/>
          <w:iCs/>
          <w:color w:val="000000"/>
          <w:lang w:eastAsia="zh-CN"/>
        </w:rPr>
        <w:t>c</w:t>
      </w:r>
      <w:r w:rsidRPr="0075597D">
        <w:rPr>
          <w:rFonts w:ascii="Book Antiqua" w:eastAsia="Book Antiqua" w:hAnsi="Book Antiqua" w:cs="Book Antiqua"/>
          <w:b/>
          <w:i/>
          <w:iCs/>
          <w:color w:val="000000"/>
        </w:rPr>
        <w:t>are</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There were 5 studies that compared operative and non-operative treatment of patients with synchronous isolated liver metastases. The control groups varied between the studies, with some comparing the resection group to PDAC patients without liver metastases, whilst others compared to patients receiving chemotherapy only or surgical palliative bypass only. A formal meta-analysis was therefore not appropriate owing to the heterogenous nature of the control groups. Instead, median </w:t>
      </w:r>
      <w:r w:rsidR="009320E6" w:rsidRPr="007A4CD6">
        <w:rPr>
          <w:rFonts w:ascii="Book Antiqua" w:eastAsia="Book Antiqua" w:hAnsi="Book Antiqua" w:cs="Book Antiqua"/>
          <w:color w:val="000000"/>
        </w:rPr>
        <w:t>OS</w:t>
      </w:r>
      <w:r w:rsidRPr="007A4CD6">
        <w:rPr>
          <w:rFonts w:ascii="Book Antiqua" w:eastAsia="Book Antiqua" w:hAnsi="Book Antiqua" w:cs="Book Antiqua"/>
          <w:color w:val="000000"/>
        </w:rPr>
        <w:t xml:space="preserve"> is reported in</w:t>
      </w:r>
      <w:r w:rsidRPr="0075597D">
        <w:rPr>
          <w:rFonts w:ascii="Book Antiqua" w:eastAsia="Book Antiqua" w:hAnsi="Book Antiqua" w:cs="Book Antiqua"/>
          <w:color w:val="000000"/>
        </w:rPr>
        <w:t xml:space="preserve"> </w:t>
      </w:r>
      <w:r w:rsidRPr="0075597D">
        <w:rPr>
          <w:rFonts w:ascii="Book Antiqua" w:eastAsia="Book Antiqua" w:hAnsi="Book Antiqua" w:cs="Book Antiqua"/>
          <w:bCs/>
          <w:iCs/>
          <w:color w:val="000000"/>
        </w:rPr>
        <w:t xml:space="preserve">Table </w:t>
      </w:r>
      <w:r w:rsidR="00E36DE0" w:rsidRPr="0075597D">
        <w:rPr>
          <w:rFonts w:ascii="Book Antiqua" w:hAnsi="Book Antiqua" w:cs="Book Antiqua" w:hint="eastAsia"/>
          <w:bCs/>
          <w:iCs/>
          <w:color w:val="000000"/>
          <w:lang w:eastAsia="zh-CN"/>
        </w:rPr>
        <w:t>3</w:t>
      </w:r>
      <w:r w:rsidRPr="0075597D">
        <w:rPr>
          <w:rFonts w:ascii="Book Antiqua" w:eastAsia="Book Antiqua" w:hAnsi="Book Antiqua" w:cs="Book Antiqua"/>
          <w:bCs/>
          <w:iCs/>
          <w:color w:val="000000"/>
        </w:rPr>
        <w:t>.</w:t>
      </w:r>
      <w:r w:rsidR="0075597D">
        <w:rPr>
          <w:rFonts w:ascii="Book Antiqua" w:hAnsi="Book Antiqua" w:cs="Book Antiqua" w:hint="eastAsia"/>
          <w:bCs/>
          <w:iCs/>
          <w:color w:val="000000"/>
          <w:lang w:eastAsia="zh-CN"/>
        </w:rPr>
        <w:t xml:space="preserve"> </w:t>
      </w:r>
      <w:r w:rsidRPr="0075597D">
        <w:rPr>
          <w:rFonts w:ascii="Book Antiqua" w:eastAsia="Book Antiqua" w:hAnsi="Book Antiqua" w:cs="Book Antiqua"/>
          <w:color w:val="000000"/>
        </w:rPr>
        <w:t>T</w:t>
      </w:r>
      <w:r w:rsidRPr="007A4CD6">
        <w:rPr>
          <w:rFonts w:ascii="Book Antiqua" w:eastAsia="Book Antiqua" w:hAnsi="Book Antiqua" w:cs="Book Antiqua"/>
          <w:color w:val="000000"/>
        </w:rPr>
        <w:t xml:space="preserve">wo studies reported reduced OS amongst the resection </w:t>
      </w:r>
      <w:proofErr w:type="gramStart"/>
      <w:r w:rsidRPr="007A4CD6">
        <w:rPr>
          <w:rFonts w:ascii="Book Antiqua" w:eastAsia="Book Antiqua" w:hAnsi="Book Antiqua" w:cs="Book Antiqua"/>
          <w:color w:val="000000"/>
        </w:rPr>
        <w:t>group</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23,25]</w:t>
      </w:r>
      <w:r w:rsidRPr="007A4CD6">
        <w:rPr>
          <w:rFonts w:ascii="Book Antiqua" w:eastAsia="Book Antiqua" w:hAnsi="Book Antiqua" w:cs="Book Antiqua"/>
          <w:color w:val="000000"/>
        </w:rPr>
        <w:t>, two similar OS</w:t>
      </w:r>
      <w:r w:rsidR="0075597D">
        <w:rPr>
          <w:rFonts w:ascii="Book Antiqua" w:eastAsia="Book Antiqua" w:hAnsi="Book Antiqua" w:cs="Book Antiqua"/>
          <w:color w:val="000000"/>
          <w:vertAlign w:val="superscript"/>
        </w:rPr>
        <w:t>[29,</w:t>
      </w:r>
      <w:r w:rsidRPr="007A4CD6">
        <w:rPr>
          <w:rFonts w:ascii="Book Antiqua" w:eastAsia="Book Antiqua" w:hAnsi="Book Antiqua" w:cs="Book Antiqua"/>
          <w:color w:val="000000"/>
          <w:vertAlign w:val="superscript"/>
        </w:rPr>
        <w:t>32]</w:t>
      </w:r>
      <w:r w:rsidRPr="007A4CD6">
        <w:rPr>
          <w:rFonts w:ascii="Book Antiqua" w:eastAsia="Book Antiqua" w:hAnsi="Book Antiqua" w:cs="Book Antiqua"/>
          <w:color w:val="000000"/>
        </w:rPr>
        <w:t xml:space="preserve"> and one superior OS in the synchronous liver metastases resection group</w:t>
      </w:r>
      <w:r w:rsidRPr="007A4CD6">
        <w:rPr>
          <w:rFonts w:ascii="Book Antiqua" w:eastAsia="Book Antiqua" w:hAnsi="Book Antiqua" w:cs="Book Antiqua"/>
          <w:color w:val="000000"/>
          <w:vertAlign w:val="superscript"/>
        </w:rPr>
        <w:t>[27]</w:t>
      </w:r>
      <w:r w:rsidRPr="007A4CD6">
        <w:rPr>
          <w:rFonts w:ascii="Book Antiqua" w:eastAsia="Book Antiqua" w:hAnsi="Book Antiqua" w:cs="Book Antiqua"/>
          <w:color w:val="000000"/>
        </w:rPr>
        <w:t xml:space="preserve">. </w:t>
      </w:r>
    </w:p>
    <w:p w:rsidR="00A77B3E" w:rsidRPr="007A4CD6" w:rsidRDefault="00A77B3E" w:rsidP="00A956DC">
      <w:pPr>
        <w:spacing w:line="360" w:lineRule="auto"/>
        <w:jc w:val="both"/>
        <w:rPr>
          <w:rFonts w:ascii="Book Antiqua" w:hAnsi="Book Antiqua"/>
        </w:rPr>
      </w:pPr>
    </w:p>
    <w:p w:rsidR="00A77B3E" w:rsidRPr="0075597D" w:rsidRDefault="007F16B7" w:rsidP="00A956DC">
      <w:pPr>
        <w:spacing w:line="360" w:lineRule="auto"/>
        <w:jc w:val="both"/>
        <w:rPr>
          <w:rFonts w:ascii="Book Antiqua" w:hAnsi="Book Antiqua"/>
          <w:b/>
        </w:rPr>
      </w:pPr>
      <w:r w:rsidRPr="0075597D">
        <w:rPr>
          <w:rFonts w:ascii="Book Antiqua" w:eastAsia="Book Antiqua" w:hAnsi="Book Antiqua" w:cs="Book Antiqua"/>
          <w:b/>
          <w:i/>
          <w:iCs/>
          <w:color w:val="000000"/>
        </w:rPr>
        <w:t xml:space="preserve">Outcomes of </w:t>
      </w:r>
      <w:r w:rsidR="0075597D">
        <w:rPr>
          <w:rFonts w:ascii="Book Antiqua" w:hAnsi="Book Antiqua" w:cs="Book Antiqua" w:hint="eastAsia"/>
          <w:b/>
          <w:i/>
          <w:iCs/>
          <w:color w:val="000000"/>
          <w:lang w:eastAsia="zh-CN"/>
        </w:rPr>
        <w:t>r</w:t>
      </w:r>
      <w:r w:rsidRPr="0075597D">
        <w:rPr>
          <w:rFonts w:ascii="Book Antiqua" w:eastAsia="Book Antiqua" w:hAnsi="Book Antiqua" w:cs="Book Antiqua"/>
          <w:b/>
          <w:i/>
          <w:iCs/>
          <w:color w:val="000000"/>
        </w:rPr>
        <w:t xml:space="preserve">esection for </w:t>
      </w:r>
      <w:r w:rsidR="0075597D">
        <w:rPr>
          <w:rFonts w:ascii="Book Antiqua" w:hAnsi="Book Antiqua" w:cs="Book Antiqua" w:hint="eastAsia"/>
          <w:b/>
          <w:i/>
          <w:iCs/>
          <w:color w:val="000000"/>
          <w:lang w:eastAsia="zh-CN"/>
        </w:rPr>
        <w:t>m</w:t>
      </w:r>
      <w:r w:rsidRPr="0075597D">
        <w:rPr>
          <w:rFonts w:ascii="Book Antiqua" w:eastAsia="Book Antiqua" w:hAnsi="Book Antiqua" w:cs="Book Antiqua"/>
          <w:b/>
          <w:i/>
          <w:iCs/>
          <w:color w:val="000000"/>
        </w:rPr>
        <w:t xml:space="preserve">etachronous </w:t>
      </w:r>
      <w:r w:rsidR="0075597D">
        <w:rPr>
          <w:rFonts w:ascii="Book Antiqua" w:hAnsi="Book Antiqua" w:cs="Book Antiqua" w:hint="eastAsia"/>
          <w:b/>
          <w:i/>
          <w:iCs/>
          <w:color w:val="000000"/>
          <w:lang w:eastAsia="zh-CN"/>
        </w:rPr>
        <w:t>i</w:t>
      </w:r>
      <w:r w:rsidRPr="0075597D">
        <w:rPr>
          <w:rFonts w:ascii="Book Antiqua" w:eastAsia="Book Antiqua" w:hAnsi="Book Antiqua" w:cs="Book Antiqua"/>
          <w:b/>
          <w:i/>
          <w:iCs/>
          <w:color w:val="000000"/>
        </w:rPr>
        <w:t xml:space="preserve">solated </w:t>
      </w:r>
      <w:r w:rsidR="0075597D">
        <w:rPr>
          <w:rFonts w:ascii="Book Antiqua" w:hAnsi="Book Antiqua" w:cs="Book Antiqua" w:hint="eastAsia"/>
          <w:b/>
          <w:i/>
          <w:iCs/>
          <w:color w:val="000000"/>
          <w:lang w:eastAsia="zh-CN"/>
        </w:rPr>
        <w:t>l</w:t>
      </w:r>
      <w:r w:rsidRPr="0075597D">
        <w:rPr>
          <w:rFonts w:ascii="Book Antiqua" w:eastAsia="Book Antiqua" w:hAnsi="Book Antiqua" w:cs="Book Antiqua"/>
          <w:b/>
          <w:i/>
          <w:iCs/>
          <w:color w:val="000000"/>
        </w:rPr>
        <w:t xml:space="preserve">iver </w:t>
      </w:r>
      <w:r w:rsidR="0075597D">
        <w:rPr>
          <w:rFonts w:ascii="Book Antiqua" w:hAnsi="Book Antiqua" w:cs="Book Antiqua" w:hint="eastAsia"/>
          <w:b/>
          <w:i/>
          <w:iCs/>
          <w:color w:val="000000"/>
          <w:lang w:eastAsia="zh-CN"/>
        </w:rPr>
        <w:t>m</w:t>
      </w:r>
      <w:r w:rsidRPr="0075597D">
        <w:rPr>
          <w:rFonts w:ascii="Book Antiqua" w:eastAsia="Book Antiqua" w:hAnsi="Book Antiqua" w:cs="Book Antiqua"/>
          <w:b/>
          <w:i/>
          <w:iCs/>
          <w:color w:val="000000"/>
        </w:rPr>
        <w:t xml:space="preserve">etastases </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In the 4 studies that reported outcomes of metachronous isolated liver metastases resection, a total of 56 patients were included. The time from primary resection to detection of liver metastases was given in two studies and ranged 8-13 mo. The remaining two studies reported the time from primary resection to liver </w:t>
      </w:r>
      <w:proofErr w:type="spellStart"/>
      <w:r w:rsidRPr="007A4CD6">
        <w:rPr>
          <w:rFonts w:ascii="Book Antiqua" w:eastAsia="Book Antiqua" w:hAnsi="Book Antiqua" w:cs="Book Antiqua"/>
          <w:color w:val="000000"/>
        </w:rPr>
        <w:t>metastasectomy</w:t>
      </w:r>
      <w:proofErr w:type="spellEnd"/>
      <w:r w:rsidRPr="007A4CD6">
        <w:rPr>
          <w:rFonts w:ascii="Book Antiqua" w:eastAsia="Book Antiqua" w:hAnsi="Book Antiqua" w:cs="Book Antiqua"/>
          <w:color w:val="000000"/>
        </w:rPr>
        <w:t xml:space="preserve"> and the median values were 17.8 and 18.4 mo. The number of lesions resected ranged 1-2 and the di</w:t>
      </w:r>
      <w:r w:rsidR="00646643">
        <w:rPr>
          <w:rFonts w:ascii="Book Antiqua" w:eastAsia="Book Antiqua" w:hAnsi="Book Antiqua" w:cs="Book Antiqua"/>
          <w:color w:val="000000"/>
        </w:rPr>
        <w:t>ameter of these lesions was 1.0</w:t>
      </w:r>
      <w:r w:rsidRPr="007A4CD6">
        <w:rPr>
          <w:rFonts w:ascii="Book Antiqua" w:eastAsia="Book Antiqua" w:hAnsi="Book Antiqua" w:cs="Book Antiqua"/>
          <w:color w:val="000000"/>
        </w:rPr>
        <w:t>-2.5</w:t>
      </w:r>
      <w:r w:rsidR="00646643">
        <w:rPr>
          <w:rFonts w:ascii="Book Antiqua" w:hAnsi="Book Antiqua" w:cs="Book Antiqua" w:hint="eastAsia"/>
          <w:color w:val="000000"/>
          <w:lang w:eastAsia="zh-CN"/>
        </w:rPr>
        <w:t xml:space="preserve"> </w:t>
      </w:r>
      <w:r w:rsidRPr="007A4CD6">
        <w:rPr>
          <w:rFonts w:ascii="Book Antiqua" w:eastAsia="Book Antiqua" w:hAnsi="Book Antiqua" w:cs="Book Antiqua"/>
          <w:color w:val="000000"/>
        </w:rPr>
        <w:t xml:space="preserve">cm. NAR was the most common (28/56, 50%) type of liver resection reported, followed by segmentectomy (19/56, 34%) and </w:t>
      </w:r>
      <w:proofErr w:type="spellStart"/>
      <w:r w:rsidRPr="007A4CD6">
        <w:rPr>
          <w:rFonts w:ascii="Book Antiqua" w:eastAsia="Book Antiqua" w:hAnsi="Book Antiqua" w:cs="Book Antiqua"/>
          <w:color w:val="000000"/>
        </w:rPr>
        <w:t>hemihepatectomy</w:t>
      </w:r>
      <w:proofErr w:type="spellEnd"/>
      <w:r w:rsidRPr="007A4CD6">
        <w:rPr>
          <w:rFonts w:ascii="Book Antiqua" w:eastAsia="Book Antiqua" w:hAnsi="Book Antiqua" w:cs="Book Antiqua"/>
          <w:color w:val="000000"/>
        </w:rPr>
        <w:t xml:space="preserve"> (9/56, 16%). The postoperative morbidity ranged 32%-75% and mortality 0</w:t>
      </w:r>
      <w:r w:rsidR="00646643">
        <w:rPr>
          <w:rFonts w:ascii="Book Antiqua" w:hAnsi="Book Antiqua" w:cs="Book Antiqua" w:hint="eastAsia"/>
          <w:color w:val="000000"/>
          <w:lang w:eastAsia="zh-CN"/>
        </w:rPr>
        <w:t>%</w:t>
      </w:r>
      <w:r w:rsidRPr="007A4CD6">
        <w:rPr>
          <w:rFonts w:ascii="Book Antiqua" w:eastAsia="Book Antiqua" w:hAnsi="Book Antiqua" w:cs="Book Antiqua"/>
          <w:color w:val="000000"/>
        </w:rPr>
        <w:t xml:space="preserve">-4.3%. OS from </w:t>
      </w:r>
      <w:proofErr w:type="spellStart"/>
      <w:r w:rsidRPr="007A4CD6">
        <w:rPr>
          <w:rFonts w:ascii="Book Antiqua" w:eastAsia="Book Antiqua" w:hAnsi="Book Antiqua" w:cs="Book Antiqua"/>
          <w:color w:val="000000"/>
        </w:rPr>
        <w:t>metastasectomy</w:t>
      </w:r>
      <w:proofErr w:type="spellEnd"/>
      <w:r w:rsidRPr="007A4CD6">
        <w:rPr>
          <w:rFonts w:ascii="Book Antiqua" w:eastAsia="Book Antiqua" w:hAnsi="Book Antiqua" w:cs="Book Antiqua"/>
          <w:color w:val="000000"/>
        </w:rPr>
        <w:t xml:space="preserve"> was reported in 3 of the 4 studies, with one reporting OS from time of detection of liver metastases, and ranged from 14.8-31 mo. DFS </w:t>
      </w:r>
      <w:r w:rsidRPr="007A4CD6">
        <w:rPr>
          <w:rFonts w:ascii="Book Antiqua" w:eastAsia="Book Antiqua" w:hAnsi="Book Antiqua" w:cs="Book Antiqua"/>
          <w:color w:val="000000"/>
        </w:rPr>
        <w:lastRenderedPageBreak/>
        <w:t xml:space="preserve">was reported in 2 studies and ranged from 8 to 14.9 </w:t>
      </w:r>
      <w:proofErr w:type="spellStart"/>
      <w:r w:rsidRPr="007A4CD6">
        <w:rPr>
          <w:rFonts w:ascii="Book Antiqua" w:eastAsia="Book Antiqua" w:hAnsi="Book Antiqua" w:cs="Book Antiqua"/>
          <w:color w:val="000000"/>
        </w:rPr>
        <w:t>mo</w:t>
      </w:r>
      <w:proofErr w:type="spellEnd"/>
      <w:r w:rsidRPr="00646643">
        <w:rPr>
          <w:rFonts w:ascii="Book Antiqua" w:eastAsia="Book Antiqua" w:hAnsi="Book Antiqua" w:cs="Book Antiqua"/>
          <w:color w:val="000000"/>
        </w:rPr>
        <w:t xml:space="preserve"> (</w:t>
      </w:r>
      <w:r w:rsidRPr="00646643">
        <w:rPr>
          <w:rFonts w:ascii="Book Antiqua" w:eastAsia="Book Antiqua" w:hAnsi="Book Antiqua" w:cs="Book Antiqua"/>
          <w:bCs/>
          <w:color w:val="000000"/>
        </w:rPr>
        <w:t xml:space="preserve">Table </w:t>
      </w:r>
      <w:r w:rsidR="00E36DE0" w:rsidRPr="00646643">
        <w:rPr>
          <w:rFonts w:ascii="Book Antiqua" w:hAnsi="Book Antiqua" w:cs="Book Antiqua" w:hint="eastAsia"/>
          <w:bCs/>
          <w:color w:val="000000"/>
          <w:lang w:eastAsia="zh-CN"/>
        </w:rPr>
        <w:t>4</w:t>
      </w:r>
      <w:r w:rsidRPr="00646643">
        <w:rPr>
          <w:rFonts w:ascii="Book Antiqua" w:eastAsia="Book Antiqua" w:hAnsi="Book Antiqua" w:cs="Book Antiqua"/>
          <w:bCs/>
          <w:color w:val="000000"/>
        </w:rPr>
        <w:t xml:space="preserve">). </w:t>
      </w:r>
      <w:r w:rsidRPr="007A4CD6">
        <w:rPr>
          <w:rFonts w:ascii="Book Antiqua" w:eastAsia="Book Antiqua" w:hAnsi="Book Antiqua" w:cs="Book Antiqua"/>
          <w:color w:val="000000"/>
        </w:rPr>
        <w:t xml:space="preserve">One study reported patients surviving longer than 5 years after resection of metachronous liver </w:t>
      </w:r>
      <w:proofErr w:type="gramStart"/>
      <w:r w:rsidRPr="007A4CD6">
        <w:rPr>
          <w:rFonts w:ascii="Book Antiqua" w:eastAsia="Book Antiqua" w:hAnsi="Book Antiqua" w:cs="Book Antiqua"/>
          <w:color w:val="000000"/>
        </w:rPr>
        <w:t>metastases</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31]</w:t>
      </w:r>
      <w:r w:rsidRPr="007A4CD6">
        <w:rPr>
          <w:rFonts w:ascii="Book Antiqua" w:eastAsia="Book Antiqua" w:hAnsi="Book Antiqua" w:cs="Book Antiqua"/>
          <w:color w:val="000000"/>
        </w:rPr>
        <w:t xml:space="preserve">. </w:t>
      </w:r>
    </w:p>
    <w:p w:rsidR="00A77B3E" w:rsidRPr="007A4CD6" w:rsidRDefault="00A77B3E" w:rsidP="00A956DC">
      <w:pPr>
        <w:spacing w:line="360" w:lineRule="auto"/>
        <w:jc w:val="both"/>
        <w:rPr>
          <w:rFonts w:ascii="Book Antiqua" w:hAnsi="Book Antiqua"/>
        </w:rPr>
      </w:pPr>
    </w:p>
    <w:p w:rsidR="00A77B3E" w:rsidRPr="00646643" w:rsidRDefault="007F16B7" w:rsidP="00A956DC">
      <w:pPr>
        <w:spacing w:line="360" w:lineRule="auto"/>
        <w:jc w:val="both"/>
        <w:rPr>
          <w:rFonts w:ascii="Book Antiqua" w:hAnsi="Book Antiqua"/>
          <w:b/>
        </w:rPr>
      </w:pPr>
      <w:r w:rsidRPr="00646643">
        <w:rPr>
          <w:rFonts w:ascii="Book Antiqua" w:eastAsia="Book Antiqua" w:hAnsi="Book Antiqua" w:cs="Book Antiqua"/>
          <w:b/>
          <w:i/>
          <w:iCs/>
          <w:color w:val="000000"/>
        </w:rPr>
        <w:t xml:space="preserve">Resection of </w:t>
      </w:r>
      <w:r w:rsidR="00646643">
        <w:rPr>
          <w:rFonts w:ascii="Book Antiqua" w:hAnsi="Book Antiqua" w:cs="Book Antiqua" w:hint="eastAsia"/>
          <w:b/>
          <w:i/>
          <w:iCs/>
          <w:color w:val="000000"/>
          <w:lang w:eastAsia="zh-CN"/>
        </w:rPr>
        <w:t>m</w:t>
      </w:r>
      <w:r w:rsidRPr="00646643">
        <w:rPr>
          <w:rFonts w:ascii="Book Antiqua" w:eastAsia="Book Antiqua" w:hAnsi="Book Antiqua" w:cs="Book Antiqua"/>
          <w:b/>
          <w:i/>
          <w:iCs/>
          <w:color w:val="000000"/>
        </w:rPr>
        <w:t xml:space="preserve">etachronous </w:t>
      </w:r>
      <w:r w:rsidR="00646643">
        <w:rPr>
          <w:rFonts w:ascii="Book Antiqua" w:hAnsi="Book Antiqua" w:cs="Book Antiqua" w:hint="eastAsia"/>
          <w:b/>
          <w:i/>
          <w:iCs/>
          <w:color w:val="000000"/>
          <w:lang w:eastAsia="zh-CN"/>
        </w:rPr>
        <w:t>i</w:t>
      </w:r>
      <w:r w:rsidRPr="00646643">
        <w:rPr>
          <w:rFonts w:ascii="Book Antiqua" w:eastAsia="Book Antiqua" w:hAnsi="Book Antiqua" w:cs="Book Antiqua"/>
          <w:b/>
          <w:i/>
          <w:iCs/>
          <w:color w:val="000000"/>
        </w:rPr>
        <w:t xml:space="preserve">solated </w:t>
      </w:r>
      <w:r w:rsidR="00646643">
        <w:rPr>
          <w:rFonts w:ascii="Book Antiqua" w:hAnsi="Book Antiqua" w:cs="Book Antiqua" w:hint="eastAsia"/>
          <w:b/>
          <w:i/>
          <w:iCs/>
          <w:color w:val="000000"/>
          <w:lang w:eastAsia="zh-CN"/>
        </w:rPr>
        <w:t>l</w:t>
      </w:r>
      <w:r w:rsidRPr="00646643">
        <w:rPr>
          <w:rFonts w:ascii="Book Antiqua" w:eastAsia="Book Antiqua" w:hAnsi="Book Antiqua" w:cs="Book Antiqua"/>
          <w:b/>
          <w:i/>
          <w:iCs/>
          <w:color w:val="000000"/>
        </w:rPr>
        <w:t xml:space="preserve">iver </w:t>
      </w:r>
      <w:r w:rsidR="00646643">
        <w:rPr>
          <w:rFonts w:ascii="Book Antiqua" w:hAnsi="Book Antiqua" w:cs="Book Antiqua" w:hint="eastAsia"/>
          <w:b/>
          <w:i/>
          <w:iCs/>
          <w:color w:val="000000"/>
          <w:lang w:eastAsia="zh-CN"/>
        </w:rPr>
        <w:t>m</w:t>
      </w:r>
      <w:r w:rsidRPr="00646643">
        <w:rPr>
          <w:rFonts w:ascii="Book Antiqua" w:eastAsia="Book Antiqua" w:hAnsi="Book Antiqua" w:cs="Book Antiqua"/>
          <w:b/>
          <w:i/>
          <w:iCs/>
          <w:color w:val="000000"/>
        </w:rPr>
        <w:t xml:space="preserve">etastases </w:t>
      </w:r>
      <w:r w:rsidR="00646643">
        <w:rPr>
          <w:rFonts w:ascii="Book Antiqua" w:hAnsi="Book Antiqua" w:cs="Book Antiqua" w:hint="eastAsia"/>
          <w:b/>
          <w:i/>
          <w:iCs/>
          <w:color w:val="000000"/>
          <w:lang w:eastAsia="zh-CN"/>
        </w:rPr>
        <w:t>c</w:t>
      </w:r>
      <w:r w:rsidRPr="00646643">
        <w:rPr>
          <w:rFonts w:ascii="Book Antiqua" w:eastAsia="Book Antiqua" w:hAnsi="Book Antiqua" w:cs="Book Antiqua"/>
          <w:b/>
          <w:i/>
          <w:iCs/>
          <w:color w:val="000000"/>
        </w:rPr>
        <w:t xml:space="preserve">ompared to </w:t>
      </w:r>
      <w:r w:rsidR="00646643">
        <w:rPr>
          <w:rFonts w:ascii="Book Antiqua" w:hAnsi="Book Antiqua" w:cs="Book Antiqua" w:hint="eastAsia"/>
          <w:b/>
          <w:i/>
          <w:iCs/>
          <w:color w:val="000000"/>
          <w:lang w:eastAsia="zh-CN"/>
        </w:rPr>
        <w:t>s</w:t>
      </w:r>
      <w:r w:rsidRPr="00646643">
        <w:rPr>
          <w:rFonts w:ascii="Book Antiqua" w:eastAsia="Book Antiqua" w:hAnsi="Book Antiqua" w:cs="Book Antiqua"/>
          <w:b/>
          <w:i/>
          <w:iCs/>
          <w:color w:val="000000"/>
        </w:rPr>
        <w:t xml:space="preserve">tandard </w:t>
      </w:r>
      <w:r w:rsidR="00646643">
        <w:rPr>
          <w:rFonts w:ascii="Book Antiqua" w:hAnsi="Book Antiqua" w:cs="Book Antiqua" w:hint="eastAsia"/>
          <w:b/>
          <w:i/>
          <w:iCs/>
          <w:color w:val="000000"/>
          <w:lang w:eastAsia="zh-CN"/>
        </w:rPr>
        <w:t>c</w:t>
      </w:r>
      <w:r w:rsidRPr="00646643">
        <w:rPr>
          <w:rFonts w:ascii="Book Antiqua" w:eastAsia="Book Antiqua" w:hAnsi="Book Antiqua" w:cs="Book Antiqua"/>
          <w:b/>
          <w:i/>
          <w:iCs/>
          <w:color w:val="000000"/>
        </w:rPr>
        <w:t>are</w:t>
      </w:r>
    </w:p>
    <w:p w:rsidR="00A77B3E" w:rsidRPr="00646643"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There were 2 studies that compared operative and non-operative treatment of patients presenting with metachronous liver metastases after PDAC resection. Meta-analysis was not possible due to the format in which </w:t>
      </w:r>
      <w:r w:rsidR="009320E6" w:rsidRPr="007A4CD6">
        <w:rPr>
          <w:rFonts w:ascii="Book Antiqua" w:eastAsia="Book Antiqua" w:hAnsi="Book Antiqua" w:cs="Book Antiqua"/>
          <w:color w:val="000000"/>
        </w:rPr>
        <w:t>OS</w:t>
      </w:r>
      <w:r w:rsidRPr="007A4CD6">
        <w:rPr>
          <w:rFonts w:ascii="Book Antiqua" w:eastAsia="Book Antiqua" w:hAnsi="Book Antiqua" w:cs="Book Antiqua"/>
          <w:color w:val="000000"/>
        </w:rPr>
        <w:t xml:space="preserve"> was rep</w:t>
      </w:r>
      <w:r w:rsidR="00330D6B">
        <w:rPr>
          <w:rFonts w:ascii="Book Antiqua" w:eastAsia="Book Antiqua" w:hAnsi="Book Antiqua" w:cs="Book Antiqua"/>
          <w:color w:val="000000"/>
        </w:rPr>
        <w:t xml:space="preserve">orted. Both studies reported a </w:t>
      </w:r>
      <w:r w:rsidRPr="007A4CD6">
        <w:rPr>
          <w:rFonts w:ascii="Book Antiqua" w:eastAsia="Book Antiqua" w:hAnsi="Book Antiqua" w:cs="Book Antiqua"/>
          <w:color w:val="000000"/>
        </w:rPr>
        <w:t xml:space="preserve">survival benefit with resection, with a median OS of 31 </w:t>
      </w:r>
      <w:proofErr w:type="spellStart"/>
      <w:r w:rsidRPr="007A4CD6">
        <w:rPr>
          <w:rFonts w:ascii="Book Antiqua" w:eastAsia="Book Antiqua" w:hAnsi="Book Antiqua" w:cs="Book Antiqua"/>
          <w:color w:val="000000"/>
        </w:rPr>
        <w:t>mo</w:t>
      </w:r>
      <w:proofErr w:type="spellEnd"/>
      <w:r w:rsidRPr="007A4CD6">
        <w:rPr>
          <w:rFonts w:ascii="Book Antiqua" w:eastAsia="Book Antiqua" w:hAnsi="Book Antiqua" w:cs="Book Antiqua"/>
          <w:color w:val="000000"/>
        </w:rPr>
        <w:t xml:space="preserve"> from LM detection in the resection group compared to 11 mo in one study</w:t>
      </w:r>
      <w:r w:rsidRPr="007A4CD6">
        <w:rPr>
          <w:rFonts w:ascii="Book Antiqua" w:eastAsia="Book Antiqua" w:hAnsi="Book Antiqua" w:cs="Book Antiqua"/>
          <w:color w:val="000000"/>
          <w:vertAlign w:val="superscript"/>
        </w:rPr>
        <w:t>[23]</w:t>
      </w:r>
      <w:r w:rsidRPr="007A4CD6">
        <w:rPr>
          <w:rFonts w:ascii="Book Antiqua" w:eastAsia="Book Antiqua" w:hAnsi="Book Antiqua" w:cs="Book Antiqua"/>
          <w:color w:val="000000"/>
        </w:rPr>
        <w:t xml:space="preserve"> and 36.8 mo from LM resection compared to 9.2 mo in the other one</w:t>
      </w:r>
      <w:r w:rsidRPr="007A4CD6">
        <w:rPr>
          <w:rFonts w:ascii="Book Antiqua" w:eastAsia="Book Antiqua" w:hAnsi="Book Antiqua" w:cs="Book Antiqua"/>
          <w:color w:val="000000"/>
          <w:vertAlign w:val="superscript"/>
        </w:rPr>
        <w:t>[26]</w:t>
      </w:r>
      <w:r w:rsidRPr="007A4CD6">
        <w:rPr>
          <w:rFonts w:ascii="Book Antiqua" w:eastAsia="Book Antiqua" w:hAnsi="Book Antiqua" w:cs="Book Antiqua"/>
          <w:color w:val="000000"/>
        </w:rPr>
        <w:t xml:space="preserve"> </w:t>
      </w:r>
      <w:r w:rsidRPr="00646643">
        <w:rPr>
          <w:rFonts w:ascii="Book Antiqua" w:eastAsia="Book Antiqua" w:hAnsi="Book Antiqua" w:cs="Book Antiqua"/>
          <w:color w:val="000000"/>
        </w:rPr>
        <w:t>(</w:t>
      </w:r>
      <w:r w:rsidRPr="00646643">
        <w:rPr>
          <w:rFonts w:ascii="Book Antiqua" w:eastAsia="Book Antiqua" w:hAnsi="Book Antiqua" w:cs="Book Antiqua"/>
          <w:bCs/>
          <w:color w:val="000000"/>
        </w:rPr>
        <w:t xml:space="preserve">Table </w:t>
      </w:r>
      <w:r w:rsidR="00E36DE0" w:rsidRPr="00646643">
        <w:rPr>
          <w:rFonts w:ascii="Book Antiqua" w:hAnsi="Book Antiqua" w:cs="Book Antiqua" w:hint="eastAsia"/>
          <w:bCs/>
          <w:color w:val="000000"/>
          <w:lang w:eastAsia="zh-CN"/>
        </w:rPr>
        <w:t>5</w:t>
      </w:r>
      <w:r w:rsidRPr="00646643">
        <w:rPr>
          <w:rFonts w:ascii="Book Antiqua" w:eastAsia="Book Antiqua" w:hAnsi="Book Antiqua" w:cs="Book Antiqua"/>
          <w:bCs/>
          <w:color w:val="000000"/>
        </w:rPr>
        <w:t>).</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aps/>
          <w:color w:val="000000"/>
          <w:u w:val="single"/>
        </w:rPr>
        <w:t>DISCUSSION</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Diagnosis of metastatic disease in the liver from primary PDAC is a palliative diagnosis. Nonetheless, with the advances in systemic treatment and surgical techniques, a question that is recently becoming more and more relevant is whether a more aggressive approach with surgical resection of PDAC oligometastatic disease could confer survival benefit in selected cases. This question becomes more prominent in cases of synchronous isolated and limited liver metastases that are identified intra-operatively despite full pre-operative staging investigations or in cases of metachronous liver oligometastatic disease where </w:t>
      </w:r>
      <w:proofErr w:type="spellStart"/>
      <w:r w:rsidRPr="007A4CD6">
        <w:rPr>
          <w:rFonts w:ascii="Book Antiqua" w:eastAsia="Book Antiqua" w:hAnsi="Book Antiqua" w:cs="Book Antiqua"/>
          <w:color w:val="000000"/>
        </w:rPr>
        <w:t>tumour</w:t>
      </w:r>
      <w:proofErr w:type="spellEnd"/>
      <w:r w:rsidRPr="007A4CD6">
        <w:rPr>
          <w:rFonts w:ascii="Book Antiqua" w:eastAsia="Book Antiqua" w:hAnsi="Book Antiqua" w:cs="Book Antiqua"/>
          <w:color w:val="000000"/>
        </w:rPr>
        <w:t xml:space="preserve"> biology has been assessed with monitoring and systemic treatment. This systematic review analyses the published evidence on the surgical management of PDAC isolated liver metastases, synchronous and metachronous, and how these compare to the current standard of care. </w:t>
      </w:r>
    </w:p>
    <w:p w:rsidR="00A77B3E" w:rsidRPr="0068618A" w:rsidRDefault="007F16B7" w:rsidP="0068618A">
      <w:pPr>
        <w:spacing w:line="360" w:lineRule="auto"/>
        <w:ind w:firstLineChars="200" w:firstLine="480"/>
        <w:jc w:val="both"/>
        <w:rPr>
          <w:rFonts w:ascii="Book Antiqua" w:hAnsi="Book Antiqua"/>
          <w:lang w:eastAsia="zh-CN"/>
        </w:rPr>
      </w:pPr>
      <w:r w:rsidRPr="007A4CD6">
        <w:rPr>
          <w:rFonts w:ascii="Book Antiqua" w:eastAsia="Book Antiqua" w:hAnsi="Book Antiqua" w:cs="Book Antiqua"/>
          <w:color w:val="000000"/>
        </w:rPr>
        <w:t xml:space="preserve">The identification of metastatic disease during the laparotomy in patients with PDAC and no evidence of metastases in pre-operative staging investigations upgrades the disease stage and changes the management intent from potentially curative to palliative as per all the international guidelines. Despite </w:t>
      </w:r>
      <w:proofErr w:type="spellStart"/>
      <w:r w:rsidRPr="007A4CD6">
        <w:rPr>
          <w:rFonts w:ascii="Book Antiqua" w:eastAsia="Book Antiqua" w:hAnsi="Book Antiqua" w:cs="Book Antiqua"/>
          <w:color w:val="000000"/>
        </w:rPr>
        <w:t>utilising</w:t>
      </w:r>
      <w:proofErr w:type="spellEnd"/>
      <w:r w:rsidRPr="007A4CD6">
        <w:rPr>
          <w:rFonts w:ascii="Book Antiqua" w:eastAsia="Book Antiqua" w:hAnsi="Book Antiqua" w:cs="Book Antiqua"/>
          <w:color w:val="000000"/>
        </w:rPr>
        <w:t xml:space="preserve"> all modern imaging staging modalities, this can still occur in around 15</w:t>
      </w:r>
      <w:proofErr w:type="gramStart"/>
      <w:r w:rsidRPr="007A4CD6">
        <w:rPr>
          <w:rFonts w:ascii="Book Antiqua" w:eastAsia="Book Antiqua" w:hAnsi="Book Antiqua" w:cs="Book Antiqua"/>
          <w:color w:val="000000"/>
        </w:rPr>
        <w:t>%</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33,34]</w:t>
      </w:r>
      <w:r w:rsidRPr="007A4CD6">
        <w:rPr>
          <w:rFonts w:ascii="Book Antiqua" w:eastAsia="Book Antiqua" w:hAnsi="Book Antiqua" w:cs="Book Antiqua"/>
          <w:color w:val="000000"/>
        </w:rPr>
        <w:t xml:space="preserve"> of the cases. Nonetheless, a number of series reported outcomes with a more aggressive approach, resecting isolated oligometastatic liver disease at the same time as the pancreatic resection. The reported </w:t>
      </w:r>
      <w:r w:rsidRPr="007A4CD6">
        <w:rPr>
          <w:rFonts w:ascii="Book Antiqua" w:eastAsia="Book Antiqua" w:hAnsi="Book Antiqua" w:cs="Book Antiqua"/>
          <w:color w:val="000000"/>
        </w:rPr>
        <w:lastRenderedPageBreak/>
        <w:t>OS was generally poor and ranged between 7.8 and 15.7 mo, with only one study reporting OS of 33 mo.</w:t>
      </w:r>
      <w:r w:rsidR="0068618A">
        <w:rPr>
          <w:rFonts w:ascii="Book Antiqua" w:hAnsi="Book Antiqua" w:cs="Book Antiqua" w:hint="eastAsia"/>
          <w:color w:val="000000"/>
          <w:lang w:eastAsia="zh-CN"/>
        </w:rPr>
        <w:t xml:space="preserve"> </w:t>
      </w:r>
      <w:r w:rsidRPr="007A4CD6">
        <w:rPr>
          <w:rFonts w:ascii="Book Antiqua" w:eastAsia="Book Antiqua" w:hAnsi="Book Antiqua" w:cs="Book Antiqua"/>
          <w:color w:val="000000"/>
        </w:rPr>
        <w:t xml:space="preserve">Of note, long-term survival following synchronous resection was reported in some of the included </w:t>
      </w:r>
      <w:proofErr w:type="gramStart"/>
      <w:r w:rsidRPr="007A4CD6">
        <w:rPr>
          <w:rFonts w:ascii="Book Antiqua" w:eastAsia="Book Antiqua" w:hAnsi="Book Antiqua" w:cs="Book Antiqua"/>
          <w:color w:val="000000"/>
        </w:rPr>
        <w:t>studies</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27,32]</w:t>
      </w:r>
      <w:r w:rsidRPr="007A4CD6">
        <w:rPr>
          <w:rFonts w:ascii="Book Antiqua" w:eastAsia="Book Antiqua" w:hAnsi="Book Antiqua" w:cs="Book Antiqua"/>
          <w:color w:val="000000"/>
        </w:rPr>
        <w:t xml:space="preserve">. It is unsurprising that OS was reduced in patients undergoing synchronous liver metastases resection when compared to PDAC patients without metastatic </w:t>
      </w:r>
      <w:proofErr w:type="gramStart"/>
      <w:r w:rsidRPr="007A4CD6">
        <w:rPr>
          <w:rFonts w:ascii="Book Antiqua" w:eastAsia="Book Antiqua" w:hAnsi="Book Antiqua" w:cs="Book Antiqua"/>
          <w:color w:val="000000"/>
        </w:rPr>
        <w:t>disease</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25]</w:t>
      </w:r>
      <w:r w:rsidRPr="007A4CD6">
        <w:rPr>
          <w:rFonts w:ascii="Book Antiqua" w:eastAsia="Book Antiqua" w:hAnsi="Book Antiqua" w:cs="Book Antiqua"/>
          <w:color w:val="000000"/>
        </w:rPr>
        <w:t xml:space="preserve">, given the more advanced stage of the disease. Interestingly though when resection of liver metastases was compared to palliative treatment (surgical bypass and </w:t>
      </w:r>
      <w:proofErr w:type="gramStart"/>
      <w:r w:rsidRPr="007A4CD6">
        <w:rPr>
          <w:rFonts w:ascii="Book Antiqua" w:eastAsia="Book Antiqua" w:hAnsi="Book Antiqua" w:cs="Book Antiqua"/>
          <w:color w:val="000000"/>
        </w:rPr>
        <w:t>chemotherapy)</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23,32]</w:t>
      </w:r>
      <w:r w:rsidRPr="007A4CD6">
        <w:rPr>
          <w:rFonts w:ascii="Book Antiqua" w:eastAsia="Book Antiqua" w:hAnsi="Book Antiqua" w:cs="Book Antiqua"/>
          <w:color w:val="000000"/>
        </w:rPr>
        <w:t xml:space="preserve">, survival after bypass and gemcitabine was superior to that of the groups treated with simultaneous resection of the primary and liver metastases in both of these studies. This may be explained by the likely longer time interval from surgery to chemotherapy in patients that had synchronous resection owing to the more complex post-operative course with higher risk for complications and prolonged recovery. Furthermore, the current suggested standard chemotherapy regimen is </w:t>
      </w:r>
      <w:proofErr w:type="gramStart"/>
      <w:r w:rsidRPr="007A4CD6">
        <w:rPr>
          <w:rFonts w:ascii="Book Antiqua" w:eastAsia="Book Antiqua" w:hAnsi="Book Antiqua" w:cs="Book Antiqua"/>
          <w:color w:val="000000"/>
        </w:rPr>
        <w:t>FOLFIRINOX</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12,35]</w:t>
      </w:r>
      <w:r w:rsidRPr="007A4CD6">
        <w:rPr>
          <w:rFonts w:ascii="Book Antiqua" w:eastAsia="Book Antiqua" w:hAnsi="Book Antiqua" w:cs="Book Antiqua"/>
          <w:color w:val="000000"/>
        </w:rPr>
        <w:t xml:space="preserve">, which also has a more cytotoxic profile and therefore even less likely to be tolerated well early in the post-operative period after major resection. Only one study reported superior survival amongst patients undergoing synchronous resection compared to palliative </w:t>
      </w:r>
      <w:proofErr w:type="gramStart"/>
      <w:r w:rsidRPr="007A4CD6">
        <w:rPr>
          <w:rFonts w:ascii="Book Antiqua" w:eastAsia="Book Antiqua" w:hAnsi="Book Antiqua" w:cs="Book Antiqua"/>
          <w:color w:val="000000"/>
        </w:rPr>
        <w:t>treatment</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27]</w:t>
      </w:r>
      <w:r w:rsidRPr="007A4CD6">
        <w:rPr>
          <w:rFonts w:ascii="Book Antiqua" w:eastAsia="Book Antiqua" w:hAnsi="Book Antiqua" w:cs="Book Antiqua"/>
          <w:color w:val="000000"/>
        </w:rPr>
        <w:t xml:space="preserve">. However, in this study the majority of patients received neoadjuvant chemotherapy so only those with a </w:t>
      </w:r>
      <w:proofErr w:type="spellStart"/>
      <w:r w:rsidRPr="007A4CD6">
        <w:rPr>
          <w:rFonts w:ascii="Book Antiqua" w:eastAsia="Book Antiqua" w:hAnsi="Book Antiqua" w:cs="Book Antiqua"/>
          <w:color w:val="000000"/>
        </w:rPr>
        <w:t>favourable</w:t>
      </w:r>
      <w:proofErr w:type="spellEnd"/>
      <w:r w:rsidRPr="007A4CD6">
        <w:rPr>
          <w:rFonts w:ascii="Book Antiqua" w:eastAsia="Book Antiqua" w:hAnsi="Book Antiqua" w:cs="Book Antiqua"/>
          <w:color w:val="000000"/>
        </w:rPr>
        <w:t xml:space="preserve"> response and therefore less aggressive </w:t>
      </w:r>
      <w:proofErr w:type="spellStart"/>
      <w:r w:rsidRPr="007A4CD6">
        <w:rPr>
          <w:rFonts w:ascii="Book Antiqua" w:eastAsia="Book Antiqua" w:hAnsi="Book Antiqua" w:cs="Book Antiqua"/>
          <w:color w:val="000000"/>
        </w:rPr>
        <w:t>tumour</w:t>
      </w:r>
      <w:proofErr w:type="spellEnd"/>
      <w:r w:rsidRPr="007A4CD6">
        <w:rPr>
          <w:rFonts w:ascii="Book Antiqua" w:eastAsia="Book Antiqua" w:hAnsi="Book Antiqua" w:cs="Book Antiqua"/>
          <w:color w:val="000000"/>
        </w:rPr>
        <w:t xml:space="preserve"> biology proceeded to synchronous resection. On the contrary, patients who did not respond to neoadjuvant therapy and therefore likely had more aggressive disease biology did not proceed to resection and were included in the non-resection group. Therefore, any survival advantage reported is likely mainly attributed to the benefits of the systemic treatment, as well as the patient and disease biology selection by the neoadjuvant approach, rather than the surgical treatment. Indeed, the prognostic significance of response to preoperative chemotherapy has recently also been shown in another study reporting outcomes of chemotherapy and resection in metastatic PDAC patients with liver, lung and peritoneal </w:t>
      </w:r>
      <w:proofErr w:type="gramStart"/>
      <w:r w:rsidRPr="007A4CD6">
        <w:rPr>
          <w:rFonts w:ascii="Book Antiqua" w:eastAsia="Book Antiqua" w:hAnsi="Book Antiqua" w:cs="Book Antiqua"/>
          <w:color w:val="000000"/>
        </w:rPr>
        <w:t>spread</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36]</w:t>
      </w:r>
      <w:r w:rsidRPr="007A4CD6">
        <w:rPr>
          <w:rFonts w:ascii="Book Antiqua" w:eastAsia="Book Antiqua" w:hAnsi="Book Antiqua" w:cs="Book Antiqua"/>
          <w:color w:val="000000"/>
        </w:rPr>
        <w:t>.</w:t>
      </w:r>
    </w:p>
    <w:p w:rsidR="00A77B3E" w:rsidRPr="007A4CD6" w:rsidRDefault="007F16B7" w:rsidP="0068618A">
      <w:pPr>
        <w:spacing w:line="360" w:lineRule="auto"/>
        <w:ind w:firstLineChars="200" w:firstLine="480"/>
        <w:jc w:val="both"/>
        <w:rPr>
          <w:rFonts w:ascii="Book Antiqua" w:hAnsi="Book Antiqua"/>
        </w:rPr>
      </w:pPr>
      <w:r w:rsidRPr="007A4CD6">
        <w:rPr>
          <w:rFonts w:ascii="Book Antiqua" w:eastAsia="Book Antiqua" w:hAnsi="Book Antiqua" w:cs="Book Antiqua"/>
          <w:color w:val="000000"/>
        </w:rPr>
        <w:t xml:space="preserve">The survival outcomes reported after resection of metachronous liver metastases were more promising and ranged between 11.4 and 31 mo. Most of the patients included in these studies have received adjuvant chemotherapy (mainly gemcitabine based) after the pancreatic primary resection and had liver </w:t>
      </w:r>
      <w:proofErr w:type="spellStart"/>
      <w:r w:rsidRPr="007A4CD6">
        <w:rPr>
          <w:rFonts w:ascii="Book Antiqua" w:eastAsia="Book Antiqua" w:hAnsi="Book Antiqua" w:cs="Book Antiqua"/>
          <w:color w:val="000000"/>
        </w:rPr>
        <w:t>metastasectomy</w:t>
      </w:r>
      <w:proofErr w:type="spellEnd"/>
      <w:r w:rsidRPr="007A4CD6">
        <w:rPr>
          <w:rFonts w:ascii="Book Antiqua" w:eastAsia="Book Antiqua" w:hAnsi="Book Antiqua" w:cs="Book Antiqua"/>
          <w:color w:val="000000"/>
        </w:rPr>
        <w:t xml:space="preserve"> about 1.5 years </w:t>
      </w:r>
      <w:proofErr w:type="gramStart"/>
      <w:r w:rsidRPr="007A4CD6">
        <w:rPr>
          <w:rFonts w:ascii="Book Antiqua" w:eastAsia="Book Antiqua" w:hAnsi="Book Antiqua" w:cs="Book Antiqua"/>
          <w:color w:val="000000"/>
        </w:rPr>
        <w:t>later</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26,31]</w:t>
      </w:r>
      <w:r w:rsidRPr="007A4CD6">
        <w:rPr>
          <w:rFonts w:ascii="Book Antiqua" w:eastAsia="Book Antiqua" w:hAnsi="Book Antiqua" w:cs="Book Antiqua"/>
          <w:color w:val="000000"/>
        </w:rPr>
        <w:t xml:space="preserve">. </w:t>
      </w:r>
      <w:r w:rsidRPr="007A4CD6">
        <w:rPr>
          <w:rFonts w:ascii="Book Antiqua" w:eastAsia="Book Antiqua" w:hAnsi="Book Antiqua" w:cs="Book Antiqua"/>
          <w:color w:val="000000"/>
        </w:rPr>
        <w:lastRenderedPageBreak/>
        <w:t xml:space="preserve">Therefore, the likely more </w:t>
      </w:r>
      <w:proofErr w:type="spellStart"/>
      <w:r w:rsidRPr="007A4CD6">
        <w:rPr>
          <w:rFonts w:ascii="Book Antiqua" w:eastAsia="Book Antiqua" w:hAnsi="Book Antiqua" w:cs="Book Antiqua"/>
          <w:color w:val="000000"/>
        </w:rPr>
        <w:t>favourable</w:t>
      </w:r>
      <w:proofErr w:type="spellEnd"/>
      <w:r w:rsidRPr="007A4CD6">
        <w:rPr>
          <w:rFonts w:ascii="Book Antiqua" w:eastAsia="Book Antiqua" w:hAnsi="Book Antiqua" w:cs="Book Antiqua"/>
          <w:color w:val="000000"/>
        </w:rPr>
        <w:t xml:space="preserve"> disease biology, with stability on and after systemic treatment can once again possibly explain the recorded survival. Whilst it was not possible to perform a formal meta-analysis comparing the outcomes after resection of metachronous liver metastases to the control group (palliative chemotherapy), a survival benefit of over one year was observed in both studies included. Of note, both studies used gemcitabine based chemotherapy regimens, known to have inferior results to the current standards of care (FOLFIRINOX</w:t>
      </w:r>
      <w:proofErr w:type="gramStart"/>
      <w:r w:rsidRPr="007A4CD6">
        <w:rPr>
          <w:rFonts w:ascii="Book Antiqua" w:eastAsia="Book Antiqua" w:hAnsi="Book Antiqua" w:cs="Book Antiqua"/>
          <w:color w:val="000000"/>
        </w:rPr>
        <w:t>)</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12,35]</w:t>
      </w:r>
      <w:r w:rsidRPr="007A4CD6">
        <w:rPr>
          <w:rFonts w:ascii="Book Antiqua" w:eastAsia="Book Antiqua" w:hAnsi="Book Antiqua" w:cs="Book Antiqua"/>
          <w:color w:val="000000"/>
        </w:rPr>
        <w:t xml:space="preserve">. More importantly one study also reported a 8.1% 5-year survival rate with </w:t>
      </w:r>
      <w:proofErr w:type="spellStart"/>
      <w:proofErr w:type="gramStart"/>
      <w:r w:rsidRPr="007A4CD6">
        <w:rPr>
          <w:rFonts w:ascii="Book Antiqua" w:eastAsia="Book Antiqua" w:hAnsi="Book Antiqua" w:cs="Book Antiqua"/>
          <w:color w:val="000000"/>
        </w:rPr>
        <w:t>metastasectomy</w:t>
      </w:r>
      <w:proofErr w:type="spellEnd"/>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31]</w:t>
      </w:r>
      <w:r w:rsidRPr="007A4CD6">
        <w:rPr>
          <w:rFonts w:ascii="Book Antiqua" w:eastAsia="Book Antiqua" w:hAnsi="Book Antiqua" w:cs="Book Antiqua"/>
          <w:color w:val="000000"/>
        </w:rPr>
        <w:t>. Even though the study included both synchronous and metachronous liver metastases resections and the 5-year survival rates were not reported separately for the two groups, it is more likely that the metachronous group had longer OS.</w:t>
      </w:r>
    </w:p>
    <w:p w:rsidR="00A77B3E" w:rsidRPr="007A4CD6" w:rsidRDefault="007F16B7" w:rsidP="002B72FD">
      <w:pPr>
        <w:spacing w:line="360" w:lineRule="auto"/>
        <w:ind w:firstLineChars="200" w:firstLine="480"/>
        <w:jc w:val="both"/>
        <w:rPr>
          <w:rFonts w:ascii="Book Antiqua" w:hAnsi="Book Antiqua"/>
        </w:rPr>
      </w:pPr>
      <w:r w:rsidRPr="007A4CD6">
        <w:rPr>
          <w:rFonts w:ascii="Book Antiqua" w:eastAsia="Book Antiqua" w:hAnsi="Book Antiqua" w:cs="Book Antiqua"/>
          <w:color w:val="000000"/>
        </w:rPr>
        <w:t>The limitations of this review include its narrative descriptive nature, as well as the retrospective nature of the studies included with limited number of patients introducing patient and treatment selection bias. It is also focused on surgical resection as opposed to ablation, radiotherapy or other forms of liver directed therapies.</w:t>
      </w:r>
      <w:r w:rsidR="002B72FD">
        <w:rPr>
          <w:rFonts w:ascii="Book Antiqua" w:hAnsi="Book Antiqua" w:cs="Book Antiqua" w:hint="eastAsia"/>
          <w:color w:val="000000"/>
          <w:lang w:eastAsia="zh-CN"/>
        </w:rPr>
        <w:t xml:space="preserve"> </w:t>
      </w:r>
      <w:r w:rsidRPr="007A4CD6">
        <w:rPr>
          <w:rFonts w:ascii="Book Antiqua" w:eastAsia="Book Antiqua" w:hAnsi="Book Antiqua" w:cs="Book Antiqua"/>
          <w:color w:val="000000"/>
        </w:rPr>
        <w:t xml:space="preserve">The type, timing and duration of systemic treatment were not </w:t>
      </w:r>
      <w:proofErr w:type="spellStart"/>
      <w:r w:rsidRPr="007A4CD6">
        <w:rPr>
          <w:rFonts w:ascii="Book Antiqua" w:eastAsia="Book Antiqua" w:hAnsi="Book Antiqua" w:cs="Book Antiqua"/>
          <w:color w:val="000000"/>
        </w:rPr>
        <w:t>standardised</w:t>
      </w:r>
      <w:proofErr w:type="spellEnd"/>
      <w:r w:rsidRPr="007A4CD6">
        <w:rPr>
          <w:rFonts w:ascii="Book Antiqua" w:eastAsia="Book Antiqua" w:hAnsi="Book Antiqua" w:cs="Book Antiqua"/>
          <w:color w:val="000000"/>
        </w:rPr>
        <w:t xml:space="preserve"> or consistent among the studies. Younger or fit patients with less aggressive disease were therefore more likely to have received a more aggressive treatment approach including surgical resection. A meta-analysis was not appropriate, due to heterogeneity between the 5 studies in the synchronous group and the lack of reported OS confidence intervals in the one of the two studies in the metachronous group. Finally, most patients in the included studies received gemcitabine based chemotherapy regimens, which confer inferior outcomes to FOLFIRINOX which is the current standard of </w:t>
      </w:r>
      <w:proofErr w:type="gramStart"/>
      <w:r w:rsidRPr="007A4CD6">
        <w:rPr>
          <w:rFonts w:ascii="Book Antiqua" w:eastAsia="Book Antiqua" w:hAnsi="Book Antiqua" w:cs="Book Antiqua"/>
          <w:color w:val="000000"/>
        </w:rPr>
        <w:t>care</w:t>
      </w:r>
      <w:r w:rsidRPr="007A4CD6">
        <w:rPr>
          <w:rFonts w:ascii="Book Antiqua" w:eastAsia="Book Antiqua" w:hAnsi="Book Antiqua" w:cs="Book Antiqua"/>
          <w:color w:val="000000"/>
          <w:vertAlign w:val="superscript"/>
        </w:rPr>
        <w:t>[</w:t>
      </w:r>
      <w:proofErr w:type="gramEnd"/>
      <w:r w:rsidRPr="007A4CD6">
        <w:rPr>
          <w:rFonts w:ascii="Book Antiqua" w:eastAsia="Book Antiqua" w:hAnsi="Book Antiqua" w:cs="Book Antiqua"/>
          <w:color w:val="000000"/>
          <w:vertAlign w:val="superscript"/>
        </w:rPr>
        <w:t>12]</w:t>
      </w:r>
      <w:r w:rsidRPr="007A4CD6">
        <w:rPr>
          <w:rFonts w:ascii="Book Antiqua" w:eastAsia="Book Antiqua" w:hAnsi="Book Antiqua" w:cs="Book Antiqua"/>
          <w:color w:val="000000"/>
        </w:rPr>
        <w:t>.</w:t>
      </w:r>
      <w:r w:rsidR="00236308">
        <w:rPr>
          <w:rFonts w:ascii="Book Antiqua" w:hAnsi="Book Antiqua" w:cs="Book Antiqua" w:hint="eastAsia"/>
          <w:color w:val="000000"/>
          <w:lang w:eastAsia="zh-CN"/>
        </w:rPr>
        <w:t xml:space="preserve"> </w:t>
      </w:r>
      <w:r w:rsidRPr="007A4CD6">
        <w:rPr>
          <w:rFonts w:ascii="Book Antiqua" w:eastAsia="Book Antiqua" w:hAnsi="Book Antiqua" w:cs="Book Antiqua"/>
          <w:color w:val="000000"/>
        </w:rPr>
        <w:t>Nonetheless, this review presents and analyses the best current available evidence on the resection of PDAC isolated liver oligometastatic disease.</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aps/>
          <w:color w:val="000000"/>
          <w:u w:val="single"/>
        </w:rPr>
        <w:t>CONCLUSION</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In conclusion, the evidence on surgical management of PDAC isolated liver metastases is scarce and inconclusive. A survival benefit may exist in selected metachronous cases when disease biology has been tested with time and systemic treatment. Survival benefit </w:t>
      </w:r>
      <w:r w:rsidRPr="007A4CD6">
        <w:rPr>
          <w:rFonts w:ascii="Book Antiqua" w:eastAsia="Book Antiqua" w:hAnsi="Book Antiqua" w:cs="Book Antiqua"/>
          <w:color w:val="000000"/>
        </w:rPr>
        <w:lastRenderedPageBreak/>
        <w:t xml:space="preserve">is less clear in synchronous cases; however an approach with neoadjuvant treatment and consideration of resection in some selected cases may confer some benefit. Future studies should focus on pathways for selection of cases that may benefit from an aggressive approach, including patient selection, </w:t>
      </w:r>
      <w:proofErr w:type="spellStart"/>
      <w:r w:rsidRPr="007A4CD6">
        <w:rPr>
          <w:rFonts w:ascii="Book Antiqua" w:eastAsia="Book Antiqua" w:hAnsi="Book Antiqua" w:cs="Book Antiqua"/>
          <w:color w:val="000000"/>
        </w:rPr>
        <w:t>tumour</w:t>
      </w:r>
      <w:proofErr w:type="spellEnd"/>
      <w:r w:rsidRPr="007A4CD6">
        <w:rPr>
          <w:rFonts w:ascii="Book Antiqua" w:eastAsia="Book Antiqua" w:hAnsi="Book Antiqua" w:cs="Book Antiqua"/>
          <w:color w:val="000000"/>
        </w:rPr>
        <w:t xml:space="preserve"> genetic testing and </w:t>
      </w:r>
      <w:proofErr w:type="spellStart"/>
      <w:r w:rsidRPr="007A4CD6">
        <w:rPr>
          <w:rFonts w:ascii="Book Antiqua" w:eastAsia="Book Antiqua" w:hAnsi="Book Antiqua" w:cs="Book Antiqua"/>
          <w:color w:val="000000"/>
        </w:rPr>
        <w:t>individualised</w:t>
      </w:r>
      <w:proofErr w:type="spellEnd"/>
      <w:r w:rsidRPr="007A4CD6">
        <w:rPr>
          <w:rFonts w:ascii="Book Antiqua" w:eastAsia="Book Antiqua" w:hAnsi="Book Antiqua" w:cs="Book Antiqua"/>
          <w:color w:val="000000"/>
        </w:rPr>
        <w:t xml:space="preserve"> systemic treatment, as well as novel markers for treatment response.</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aps/>
          <w:color w:val="000000"/>
          <w:u w:val="single"/>
        </w:rPr>
        <w:t>ARTICLE HIGHLIGHTS</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i/>
          <w:color w:val="000000"/>
        </w:rPr>
        <w:t>Research background</w:t>
      </w:r>
    </w:p>
    <w:p w:rsidR="00A77B3E" w:rsidRPr="00E56A74" w:rsidRDefault="007F16B7" w:rsidP="00A956DC">
      <w:pPr>
        <w:spacing w:line="360" w:lineRule="auto"/>
        <w:jc w:val="both"/>
        <w:rPr>
          <w:rFonts w:ascii="Book Antiqua" w:hAnsi="Book Antiqua"/>
          <w:lang w:eastAsia="zh-CN"/>
        </w:rPr>
      </w:pPr>
      <w:r w:rsidRPr="007A4CD6">
        <w:rPr>
          <w:rFonts w:ascii="Book Antiqua" w:eastAsia="Book Antiqua" w:hAnsi="Book Antiqua" w:cs="Book Antiqua"/>
          <w:color w:val="000000"/>
        </w:rPr>
        <w:t>Pancreatic ductal adenocarcinoma (PDAC) remains a leading cause of cancer death globally, with a substantial number of patients presenting with metastatic disease and typical survival of less than 12 mo. Furthermore,</w:t>
      </w:r>
      <w:r w:rsidR="00854D63">
        <w:rPr>
          <w:rFonts w:ascii="Book Antiqua" w:hAnsi="Book Antiqua" w:cs="Book Antiqua" w:hint="eastAsia"/>
          <w:color w:val="000000"/>
          <w:lang w:eastAsia="zh-CN"/>
        </w:rPr>
        <w:t xml:space="preserve"> </w:t>
      </w:r>
      <w:r w:rsidRPr="007A4CD6">
        <w:rPr>
          <w:rFonts w:ascii="Book Antiqua" w:eastAsia="Book Antiqua" w:hAnsi="Book Antiqua" w:cs="Book Antiqua"/>
          <w:color w:val="000000"/>
        </w:rPr>
        <w:t>up to 75% of patients who undergo surgical resection and adjuvant therapy for primary PDAC will experience disease recurrence within 2 years and two thirds of those will have metastatic disease.</w:t>
      </w:r>
      <w:r w:rsidR="00854D63">
        <w:rPr>
          <w:rFonts w:ascii="Book Antiqua" w:hAnsi="Book Antiqua" w:cs="Book Antiqua" w:hint="eastAsia"/>
          <w:color w:val="000000"/>
          <w:lang w:eastAsia="zh-CN"/>
        </w:rPr>
        <w:t xml:space="preserve"> </w:t>
      </w:r>
      <w:r w:rsidRPr="007A4CD6">
        <w:rPr>
          <w:rFonts w:ascii="Book Antiqua" w:eastAsia="Book Antiqua" w:hAnsi="Book Antiqua" w:cs="Book Antiqua"/>
          <w:color w:val="000000"/>
        </w:rPr>
        <w:t>International practice guidelines consistently suggest palliative treatment pathways for these patients. Nonetheless, there is an increasing body of evidence in the form of small case series and reports that present promising oncological outcomes following resection of metachronous and even synchronous isolated liver metastases from PDAC primary.</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i/>
          <w:color w:val="000000"/>
        </w:rPr>
        <w:t>Research motivation</w:t>
      </w:r>
    </w:p>
    <w:p w:rsidR="00A77B3E" w:rsidRPr="00E56A74" w:rsidRDefault="007F16B7" w:rsidP="00A956DC">
      <w:pPr>
        <w:spacing w:line="360" w:lineRule="auto"/>
        <w:jc w:val="both"/>
        <w:rPr>
          <w:rFonts w:ascii="Book Antiqua" w:hAnsi="Book Antiqua"/>
          <w:lang w:eastAsia="zh-CN"/>
        </w:rPr>
      </w:pPr>
      <w:r w:rsidRPr="007A4CD6">
        <w:rPr>
          <w:rFonts w:ascii="Book Antiqua" w:eastAsia="Book Antiqua" w:hAnsi="Book Antiqua" w:cs="Book Antiqua"/>
          <w:color w:val="000000"/>
        </w:rPr>
        <w:t>A number of patients with oligometastatic disease may benefit from an aggressive approach which includes surgical resection.</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i/>
          <w:color w:val="000000"/>
        </w:rPr>
        <w:t>Research objectives</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The aim of this systematic review is to present the published evidence on the surgical management of PDAC isolated liver metastases, synchronous and metachronous; and compare the outcomes to the current standard of care (palliative treatment).</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i/>
          <w:color w:val="000000"/>
        </w:rPr>
        <w:t>Research methods</w:t>
      </w:r>
    </w:p>
    <w:p w:rsidR="00A77B3E" w:rsidRPr="00E56A74" w:rsidRDefault="007F16B7" w:rsidP="00A956DC">
      <w:pPr>
        <w:spacing w:line="360" w:lineRule="auto"/>
        <w:jc w:val="both"/>
        <w:rPr>
          <w:rFonts w:ascii="Book Antiqua" w:hAnsi="Book Antiqua"/>
          <w:lang w:eastAsia="zh-CN"/>
        </w:rPr>
      </w:pPr>
      <w:r w:rsidRPr="007A4CD6">
        <w:rPr>
          <w:rFonts w:ascii="Book Antiqua" w:eastAsia="Book Antiqua" w:hAnsi="Book Antiqua" w:cs="Book Antiqua"/>
          <w:color w:val="000000"/>
        </w:rPr>
        <w:t xml:space="preserve">A systematic literature search was performed for studies reporting outcomes of resection of isolated liver metastases in patients with PDAC, in either a synchronous or </w:t>
      </w:r>
      <w:r w:rsidRPr="007A4CD6">
        <w:rPr>
          <w:rFonts w:ascii="Book Antiqua" w:eastAsia="Book Antiqua" w:hAnsi="Book Antiqua" w:cs="Book Antiqua"/>
          <w:color w:val="000000"/>
        </w:rPr>
        <w:lastRenderedPageBreak/>
        <w:t>metachronous setting, according to the Preferred Reporting Items for Systematic Review and Meta-Analyses. Synchronous lesions were defined those appearing within 6 mo of the primary diagnosis, whilst metachronous those diagnosed after 6 mo. The primary endpoint for this systematic review was median overall survival in PDAC patients with synchronous or metachronous isolated liver metastases treated with either surgical resection or an alternative treatment modality, for example chemotherapy. Secondary outcomes included disease free survival, peri-operative morbidity and mortality.</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i/>
          <w:color w:val="000000"/>
        </w:rPr>
        <w:t>Research results</w:t>
      </w:r>
    </w:p>
    <w:p w:rsidR="00A77B3E" w:rsidRDefault="007F16B7" w:rsidP="00A956DC">
      <w:pPr>
        <w:spacing w:line="360" w:lineRule="auto"/>
        <w:jc w:val="both"/>
        <w:rPr>
          <w:rFonts w:ascii="Book Antiqua" w:hAnsi="Book Antiqua" w:cs="Book Antiqua"/>
          <w:color w:val="000000"/>
          <w:lang w:eastAsia="zh-CN"/>
        </w:rPr>
      </w:pPr>
      <w:r w:rsidRPr="007A4CD6">
        <w:rPr>
          <w:rFonts w:ascii="Book Antiqua" w:eastAsia="Book Antiqua" w:hAnsi="Book Antiqua" w:cs="Book Antiqua"/>
          <w:color w:val="000000"/>
        </w:rPr>
        <w:t>The literature search identified a total of 356 studies, of which 31 full-text articles were screened and of these 10 articles were suitable for inclusion with a total of 449 patients. Nine studies reported outcomes of surgical resection for synchronous isolated liver metastases and 4 reported outcomes for resection of metachronous metastases (3 studies reported outcomes for both).</w:t>
      </w:r>
      <w:r w:rsidR="00E56A74">
        <w:rPr>
          <w:rFonts w:ascii="Book Antiqua" w:hAnsi="Book Antiqua" w:hint="eastAsia"/>
          <w:lang w:eastAsia="zh-CN"/>
        </w:rPr>
        <w:t xml:space="preserve"> </w:t>
      </w:r>
    </w:p>
    <w:p w:rsidR="00611E6B" w:rsidRPr="00611E6B" w:rsidRDefault="00611E6B" w:rsidP="00A956DC">
      <w:pPr>
        <w:spacing w:line="360" w:lineRule="auto"/>
        <w:jc w:val="both"/>
        <w:rPr>
          <w:rFonts w:ascii="Book Antiqua" w:hAnsi="Book Antiqua"/>
          <w:lang w:eastAsia="zh-CN"/>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i/>
          <w:color w:val="000000"/>
        </w:rPr>
        <w:t>Research conclusions</w:t>
      </w:r>
    </w:p>
    <w:p w:rsidR="00A77B3E" w:rsidRPr="0040497C" w:rsidRDefault="007F16B7" w:rsidP="00A956DC">
      <w:pPr>
        <w:spacing w:line="360" w:lineRule="auto"/>
        <w:jc w:val="both"/>
        <w:rPr>
          <w:rFonts w:ascii="Book Antiqua" w:hAnsi="Book Antiqua"/>
          <w:lang w:eastAsia="zh-CN"/>
        </w:rPr>
      </w:pPr>
      <w:r w:rsidRPr="007A4CD6">
        <w:rPr>
          <w:rFonts w:ascii="Book Antiqua" w:eastAsia="Book Antiqua" w:hAnsi="Book Antiqua" w:cs="Book Antiqua"/>
          <w:color w:val="000000"/>
        </w:rPr>
        <w:t>In conclusion, the evidence on surgical management of PDAC isolated liver metastases is scarce and inconclusive. A survival benefit may exist in selected metachronous cases when disease biology has been tested with time and systemic treatment. Survival benefit is less clear in synchronous cases; however an approach with neoadjuvant treatment and consideration of resection in some selected cases may confer some benefit.</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i/>
          <w:color w:val="000000"/>
        </w:rPr>
        <w:t>Research perspectives</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 xml:space="preserve">Future studies should focus on pathways for selection of cases that may benefit from an aggressive approach, including patient selection, </w:t>
      </w:r>
      <w:proofErr w:type="spellStart"/>
      <w:r w:rsidRPr="007A4CD6">
        <w:rPr>
          <w:rFonts w:ascii="Book Antiqua" w:eastAsia="Book Antiqua" w:hAnsi="Book Antiqua" w:cs="Book Antiqua"/>
          <w:color w:val="000000"/>
        </w:rPr>
        <w:t>tumour</w:t>
      </w:r>
      <w:proofErr w:type="spellEnd"/>
      <w:r w:rsidRPr="007A4CD6">
        <w:rPr>
          <w:rFonts w:ascii="Book Antiqua" w:eastAsia="Book Antiqua" w:hAnsi="Book Antiqua" w:cs="Book Antiqua"/>
          <w:color w:val="000000"/>
        </w:rPr>
        <w:t xml:space="preserve"> genetic testing and </w:t>
      </w:r>
      <w:proofErr w:type="spellStart"/>
      <w:r w:rsidRPr="007A4CD6">
        <w:rPr>
          <w:rFonts w:ascii="Book Antiqua" w:eastAsia="Book Antiqua" w:hAnsi="Book Antiqua" w:cs="Book Antiqua"/>
          <w:color w:val="000000"/>
        </w:rPr>
        <w:t>individualised</w:t>
      </w:r>
      <w:proofErr w:type="spellEnd"/>
      <w:r w:rsidRPr="007A4CD6">
        <w:rPr>
          <w:rFonts w:ascii="Book Antiqua" w:eastAsia="Book Antiqua" w:hAnsi="Book Antiqua" w:cs="Book Antiqua"/>
          <w:color w:val="000000"/>
        </w:rPr>
        <w:t xml:space="preserve"> systemic treatment, as well as novel markers for treatment response.</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REFERENCES</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 </w:t>
      </w:r>
      <w:proofErr w:type="spellStart"/>
      <w:r w:rsidRPr="007A4CD6">
        <w:rPr>
          <w:rFonts w:ascii="Book Antiqua" w:hAnsi="Book Antiqua"/>
          <w:b/>
          <w:bCs/>
        </w:rPr>
        <w:t>Oettle</w:t>
      </w:r>
      <w:proofErr w:type="spellEnd"/>
      <w:r w:rsidRPr="007A4CD6">
        <w:rPr>
          <w:rFonts w:ascii="Book Antiqua" w:hAnsi="Book Antiqua"/>
          <w:b/>
          <w:bCs/>
        </w:rPr>
        <w:t xml:space="preserve"> H</w:t>
      </w:r>
      <w:r w:rsidRPr="007A4CD6">
        <w:rPr>
          <w:rFonts w:ascii="Book Antiqua" w:hAnsi="Book Antiqua"/>
        </w:rPr>
        <w:t xml:space="preserve">, Neuhaus P, </w:t>
      </w:r>
      <w:proofErr w:type="spellStart"/>
      <w:r w:rsidRPr="007A4CD6">
        <w:rPr>
          <w:rFonts w:ascii="Book Antiqua" w:hAnsi="Book Antiqua"/>
        </w:rPr>
        <w:t>Hochhaus</w:t>
      </w:r>
      <w:proofErr w:type="spellEnd"/>
      <w:r w:rsidRPr="007A4CD6">
        <w:rPr>
          <w:rFonts w:ascii="Book Antiqua" w:hAnsi="Book Antiqua"/>
        </w:rPr>
        <w:t xml:space="preserve"> A, Hartmann JT, Gellert K, </w:t>
      </w:r>
      <w:proofErr w:type="spellStart"/>
      <w:r w:rsidRPr="007A4CD6">
        <w:rPr>
          <w:rFonts w:ascii="Book Antiqua" w:hAnsi="Book Antiqua"/>
        </w:rPr>
        <w:t>Ridwelski</w:t>
      </w:r>
      <w:proofErr w:type="spellEnd"/>
      <w:r w:rsidRPr="007A4CD6">
        <w:rPr>
          <w:rFonts w:ascii="Book Antiqua" w:hAnsi="Book Antiqua"/>
        </w:rPr>
        <w:t xml:space="preserve"> K, </w:t>
      </w:r>
      <w:proofErr w:type="spellStart"/>
      <w:r w:rsidRPr="007A4CD6">
        <w:rPr>
          <w:rFonts w:ascii="Book Antiqua" w:hAnsi="Book Antiqua"/>
        </w:rPr>
        <w:t>Niedergethmann</w:t>
      </w:r>
      <w:proofErr w:type="spellEnd"/>
      <w:r w:rsidRPr="007A4CD6">
        <w:rPr>
          <w:rFonts w:ascii="Book Antiqua" w:hAnsi="Book Antiqua"/>
        </w:rPr>
        <w:t xml:space="preserve"> M, </w:t>
      </w:r>
      <w:proofErr w:type="spellStart"/>
      <w:r w:rsidRPr="007A4CD6">
        <w:rPr>
          <w:rFonts w:ascii="Book Antiqua" w:hAnsi="Book Antiqua"/>
        </w:rPr>
        <w:t>Zülke</w:t>
      </w:r>
      <w:proofErr w:type="spellEnd"/>
      <w:r w:rsidRPr="007A4CD6">
        <w:rPr>
          <w:rFonts w:ascii="Book Antiqua" w:hAnsi="Book Antiqua"/>
        </w:rPr>
        <w:t xml:space="preserve"> C, </w:t>
      </w:r>
      <w:proofErr w:type="spellStart"/>
      <w:r w:rsidRPr="007A4CD6">
        <w:rPr>
          <w:rFonts w:ascii="Book Antiqua" w:hAnsi="Book Antiqua"/>
        </w:rPr>
        <w:t>Fahlke</w:t>
      </w:r>
      <w:proofErr w:type="spellEnd"/>
      <w:r w:rsidRPr="007A4CD6">
        <w:rPr>
          <w:rFonts w:ascii="Book Antiqua" w:hAnsi="Book Antiqua"/>
        </w:rPr>
        <w:t xml:space="preserve"> J, </w:t>
      </w:r>
      <w:proofErr w:type="spellStart"/>
      <w:r w:rsidRPr="007A4CD6">
        <w:rPr>
          <w:rFonts w:ascii="Book Antiqua" w:hAnsi="Book Antiqua"/>
        </w:rPr>
        <w:t>Arning</w:t>
      </w:r>
      <w:proofErr w:type="spellEnd"/>
      <w:r w:rsidRPr="007A4CD6">
        <w:rPr>
          <w:rFonts w:ascii="Book Antiqua" w:hAnsi="Book Antiqua"/>
        </w:rPr>
        <w:t xml:space="preserve"> MB, Sinn M, </w:t>
      </w:r>
      <w:proofErr w:type="spellStart"/>
      <w:r w:rsidRPr="007A4CD6">
        <w:rPr>
          <w:rFonts w:ascii="Book Antiqua" w:hAnsi="Book Antiqua"/>
        </w:rPr>
        <w:t>Hinke</w:t>
      </w:r>
      <w:proofErr w:type="spellEnd"/>
      <w:r w:rsidRPr="007A4CD6">
        <w:rPr>
          <w:rFonts w:ascii="Book Antiqua" w:hAnsi="Book Antiqua"/>
        </w:rPr>
        <w:t xml:space="preserve"> A, </w:t>
      </w:r>
      <w:proofErr w:type="spellStart"/>
      <w:r w:rsidRPr="007A4CD6">
        <w:rPr>
          <w:rFonts w:ascii="Book Antiqua" w:hAnsi="Book Antiqua"/>
        </w:rPr>
        <w:t>Riess</w:t>
      </w:r>
      <w:proofErr w:type="spellEnd"/>
      <w:r w:rsidRPr="007A4CD6">
        <w:rPr>
          <w:rFonts w:ascii="Book Antiqua" w:hAnsi="Book Antiqua"/>
        </w:rPr>
        <w:t xml:space="preserve"> H. Adjuvant </w:t>
      </w:r>
      <w:r w:rsidRPr="007A4CD6">
        <w:rPr>
          <w:rFonts w:ascii="Book Antiqua" w:hAnsi="Book Antiqua"/>
        </w:rPr>
        <w:lastRenderedPageBreak/>
        <w:t xml:space="preserve">chemotherapy with gemcitabine and long-term outcomes among patients with resected pancreatic cancer: the CONKO-001 randomized trial. </w:t>
      </w:r>
      <w:r w:rsidRPr="007A4CD6">
        <w:rPr>
          <w:rFonts w:ascii="Book Antiqua" w:hAnsi="Book Antiqua"/>
          <w:i/>
          <w:iCs/>
        </w:rPr>
        <w:t>JAMA</w:t>
      </w:r>
      <w:r w:rsidRPr="007A4CD6">
        <w:rPr>
          <w:rFonts w:ascii="Book Antiqua" w:hAnsi="Book Antiqua"/>
        </w:rPr>
        <w:t xml:space="preserve"> 2013; </w:t>
      </w:r>
      <w:r w:rsidRPr="007A4CD6">
        <w:rPr>
          <w:rFonts w:ascii="Book Antiqua" w:hAnsi="Book Antiqua"/>
          <w:b/>
          <w:bCs/>
        </w:rPr>
        <w:t>310</w:t>
      </w:r>
      <w:r w:rsidRPr="007A4CD6">
        <w:rPr>
          <w:rFonts w:ascii="Book Antiqua" w:hAnsi="Book Antiqua"/>
        </w:rPr>
        <w:t>: 1473-1481 [PMID: 24104372 DOI: 10.1001/jama.2013.279201]</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2 </w:t>
      </w:r>
      <w:proofErr w:type="spellStart"/>
      <w:r w:rsidRPr="007A4CD6">
        <w:rPr>
          <w:rFonts w:ascii="Book Antiqua" w:hAnsi="Book Antiqua"/>
          <w:b/>
          <w:bCs/>
        </w:rPr>
        <w:t>Neoptolemos</w:t>
      </w:r>
      <w:proofErr w:type="spellEnd"/>
      <w:r w:rsidRPr="007A4CD6">
        <w:rPr>
          <w:rFonts w:ascii="Book Antiqua" w:hAnsi="Book Antiqua"/>
          <w:b/>
          <w:bCs/>
        </w:rPr>
        <w:t xml:space="preserve"> JP</w:t>
      </w:r>
      <w:r w:rsidRPr="007A4CD6">
        <w:rPr>
          <w:rFonts w:ascii="Book Antiqua" w:hAnsi="Book Antiqua"/>
        </w:rPr>
        <w:t xml:space="preserve">, Palmer DH, </w:t>
      </w:r>
      <w:proofErr w:type="spellStart"/>
      <w:r w:rsidRPr="007A4CD6">
        <w:rPr>
          <w:rFonts w:ascii="Book Antiqua" w:hAnsi="Book Antiqua"/>
        </w:rPr>
        <w:t>Ghaneh</w:t>
      </w:r>
      <w:proofErr w:type="spellEnd"/>
      <w:r w:rsidRPr="007A4CD6">
        <w:rPr>
          <w:rFonts w:ascii="Book Antiqua" w:hAnsi="Book Antiqua"/>
        </w:rPr>
        <w:t xml:space="preserve"> P, </w:t>
      </w:r>
      <w:proofErr w:type="spellStart"/>
      <w:r w:rsidRPr="007A4CD6">
        <w:rPr>
          <w:rFonts w:ascii="Book Antiqua" w:hAnsi="Book Antiqua"/>
        </w:rPr>
        <w:t>Psarelli</w:t>
      </w:r>
      <w:proofErr w:type="spellEnd"/>
      <w:r w:rsidRPr="007A4CD6">
        <w:rPr>
          <w:rFonts w:ascii="Book Antiqua" w:hAnsi="Book Antiqua"/>
        </w:rPr>
        <w:t xml:space="preserve"> EE, Valle JW, Halloran CM, </w:t>
      </w:r>
      <w:proofErr w:type="spellStart"/>
      <w:r w:rsidRPr="007A4CD6">
        <w:rPr>
          <w:rFonts w:ascii="Book Antiqua" w:hAnsi="Book Antiqua"/>
        </w:rPr>
        <w:t>Faluyi</w:t>
      </w:r>
      <w:proofErr w:type="spellEnd"/>
      <w:r w:rsidRPr="007A4CD6">
        <w:rPr>
          <w:rFonts w:ascii="Book Antiqua" w:hAnsi="Book Antiqua"/>
        </w:rPr>
        <w:t xml:space="preserve"> O, O'Reilly DA, Cunningham D, </w:t>
      </w:r>
      <w:proofErr w:type="spellStart"/>
      <w:r w:rsidRPr="007A4CD6">
        <w:rPr>
          <w:rFonts w:ascii="Book Antiqua" w:hAnsi="Book Antiqua"/>
        </w:rPr>
        <w:t>Wadsley</w:t>
      </w:r>
      <w:proofErr w:type="spellEnd"/>
      <w:r w:rsidRPr="007A4CD6">
        <w:rPr>
          <w:rFonts w:ascii="Book Antiqua" w:hAnsi="Book Antiqua"/>
        </w:rPr>
        <w:t xml:space="preserve"> J, Darby S, Meyer T, </w:t>
      </w:r>
      <w:proofErr w:type="spellStart"/>
      <w:r w:rsidRPr="007A4CD6">
        <w:rPr>
          <w:rFonts w:ascii="Book Antiqua" w:hAnsi="Book Antiqua"/>
        </w:rPr>
        <w:t>Gillmore</w:t>
      </w:r>
      <w:proofErr w:type="spellEnd"/>
      <w:r w:rsidRPr="007A4CD6">
        <w:rPr>
          <w:rFonts w:ascii="Book Antiqua" w:hAnsi="Book Antiqua"/>
        </w:rPr>
        <w:t xml:space="preserve"> R, </w:t>
      </w:r>
      <w:proofErr w:type="spellStart"/>
      <w:r w:rsidRPr="007A4CD6">
        <w:rPr>
          <w:rFonts w:ascii="Book Antiqua" w:hAnsi="Book Antiqua"/>
        </w:rPr>
        <w:t>Anthoney</w:t>
      </w:r>
      <w:proofErr w:type="spellEnd"/>
      <w:r w:rsidRPr="007A4CD6">
        <w:rPr>
          <w:rFonts w:ascii="Book Antiqua" w:hAnsi="Book Antiqua"/>
        </w:rPr>
        <w:t xml:space="preserve"> A, Lind P, </w:t>
      </w:r>
      <w:proofErr w:type="spellStart"/>
      <w:r w:rsidRPr="007A4CD6">
        <w:rPr>
          <w:rFonts w:ascii="Book Antiqua" w:hAnsi="Book Antiqua"/>
        </w:rPr>
        <w:t>Glimelius</w:t>
      </w:r>
      <w:proofErr w:type="spellEnd"/>
      <w:r w:rsidRPr="007A4CD6">
        <w:rPr>
          <w:rFonts w:ascii="Book Antiqua" w:hAnsi="Book Antiqua"/>
        </w:rPr>
        <w:t xml:space="preserve"> B, Falk S, </w:t>
      </w:r>
      <w:proofErr w:type="spellStart"/>
      <w:r w:rsidRPr="007A4CD6">
        <w:rPr>
          <w:rFonts w:ascii="Book Antiqua" w:hAnsi="Book Antiqua"/>
        </w:rPr>
        <w:t>Izbicki</w:t>
      </w:r>
      <w:proofErr w:type="spellEnd"/>
      <w:r w:rsidRPr="007A4CD6">
        <w:rPr>
          <w:rFonts w:ascii="Book Antiqua" w:hAnsi="Book Antiqua"/>
        </w:rPr>
        <w:t xml:space="preserve"> JR, Middleton GW, Cummins S, Ross PJ, </w:t>
      </w:r>
      <w:proofErr w:type="spellStart"/>
      <w:r w:rsidRPr="007A4CD6">
        <w:rPr>
          <w:rFonts w:ascii="Book Antiqua" w:hAnsi="Book Antiqua"/>
        </w:rPr>
        <w:t>Wasan</w:t>
      </w:r>
      <w:proofErr w:type="spellEnd"/>
      <w:r w:rsidRPr="007A4CD6">
        <w:rPr>
          <w:rFonts w:ascii="Book Antiqua" w:hAnsi="Book Antiqua"/>
        </w:rPr>
        <w:t xml:space="preserve"> H, McDonald A, Crosby T, Ma YT, Patel K, Sherriff D, </w:t>
      </w:r>
      <w:proofErr w:type="spellStart"/>
      <w:r w:rsidRPr="007A4CD6">
        <w:rPr>
          <w:rFonts w:ascii="Book Antiqua" w:hAnsi="Book Antiqua"/>
        </w:rPr>
        <w:t>Soomal</w:t>
      </w:r>
      <w:proofErr w:type="spellEnd"/>
      <w:r w:rsidRPr="007A4CD6">
        <w:rPr>
          <w:rFonts w:ascii="Book Antiqua" w:hAnsi="Book Antiqua"/>
        </w:rPr>
        <w:t xml:space="preserve"> R, Borg D, </w:t>
      </w:r>
      <w:proofErr w:type="spellStart"/>
      <w:r w:rsidRPr="007A4CD6">
        <w:rPr>
          <w:rFonts w:ascii="Book Antiqua" w:hAnsi="Book Antiqua"/>
        </w:rPr>
        <w:t>Sothi</w:t>
      </w:r>
      <w:proofErr w:type="spellEnd"/>
      <w:r w:rsidRPr="007A4CD6">
        <w:rPr>
          <w:rFonts w:ascii="Book Antiqua" w:hAnsi="Book Antiqua"/>
        </w:rPr>
        <w:t xml:space="preserve"> S, Hammel P, </w:t>
      </w:r>
      <w:proofErr w:type="spellStart"/>
      <w:r w:rsidRPr="007A4CD6">
        <w:rPr>
          <w:rFonts w:ascii="Book Antiqua" w:hAnsi="Book Antiqua"/>
        </w:rPr>
        <w:t>Hackert</w:t>
      </w:r>
      <w:proofErr w:type="spellEnd"/>
      <w:r w:rsidRPr="007A4CD6">
        <w:rPr>
          <w:rFonts w:ascii="Book Antiqua" w:hAnsi="Book Antiqua"/>
        </w:rPr>
        <w:t xml:space="preserve"> T, Jackson R, </w:t>
      </w:r>
      <w:proofErr w:type="spellStart"/>
      <w:r w:rsidRPr="007A4CD6">
        <w:rPr>
          <w:rFonts w:ascii="Book Antiqua" w:hAnsi="Book Antiqua"/>
        </w:rPr>
        <w:t>Büchler</w:t>
      </w:r>
      <w:proofErr w:type="spellEnd"/>
      <w:r w:rsidRPr="007A4CD6">
        <w:rPr>
          <w:rFonts w:ascii="Book Antiqua" w:hAnsi="Book Antiqua"/>
        </w:rPr>
        <w:t xml:space="preserve"> MW; European Study Group for Pancreatic Cancer. Comparison of adjuvant gemcitabine and capecitabine with gemcitabine monotherapy in patients with resected pancreatic cancer (ESPAC-4): a </w:t>
      </w:r>
      <w:proofErr w:type="spellStart"/>
      <w:r w:rsidRPr="007A4CD6">
        <w:rPr>
          <w:rFonts w:ascii="Book Antiqua" w:hAnsi="Book Antiqua"/>
        </w:rPr>
        <w:t>multicentre</w:t>
      </w:r>
      <w:proofErr w:type="spellEnd"/>
      <w:r w:rsidRPr="007A4CD6">
        <w:rPr>
          <w:rFonts w:ascii="Book Antiqua" w:hAnsi="Book Antiqua"/>
        </w:rPr>
        <w:t xml:space="preserve">, open-label, </w:t>
      </w:r>
      <w:proofErr w:type="spellStart"/>
      <w:r w:rsidRPr="007A4CD6">
        <w:rPr>
          <w:rFonts w:ascii="Book Antiqua" w:hAnsi="Book Antiqua"/>
        </w:rPr>
        <w:t>randomised</w:t>
      </w:r>
      <w:proofErr w:type="spellEnd"/>
      <w:r w:rsidRPr="007A4CD6">
        <w:rPr>
          <w:rFonts w:ascii="Book Antiqua" w:hAnsi="Book Antiqua"/>
        </w:rPr>
        <w:t xml:space="preserve">, phase 3 trial. </w:t>
      </w:r>
      <w:r w:rsidRPr="007A4CD6">
        <w:rPr>
          <w:rFonts w:ascii="Book Antiqua" w:hAnsi="Book Antiqua"/>
          <w:i/>
          <w:iCs/>
        </w:rPr>
        <w:t>Lancet</w:t>
      </w:r>
      <w:r w:rsidRPr="007A4CD6">
        <w:rPr>
          <w:rFonts w:ascii="Book Antiqua" w:hAnsi="Book Antiqua"/>
        </w:rPr>
        <w:t xml:space="preserve"> 2017; </w:t>
      </w:r>
      <w:r w:rsidRPr="007A4CD6">
        <w:rPr>
          <w:rFonts w:ascii="Book Antiqua" w:hAnsi="Book Antiqua"/>
          <w:b/>
          <w:bCs/>
        </w:rPr>
        <w:t>389</w:t>
      </w:r>
      <w:r w:rsidRPr="007A4CD6">
        <w:rPr>
          <w:rFonts w:ascii="Book Antiqua" w:hAnsi="Book Antiqua"/>
        </w:rPr>
        <w:t>: 1011-1024 [PMID: 28129987 DOI: 10.1016/S0140-6736(16)32409-6]</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3 </w:t>
      </w:r>
      <w:proofErr w:type="spellStart"/>
      <w:r w:rsidRPr="007A4CD6">
        <w:rPr>
          <w:rFonts w:ascii="Book Antiqua" w:hAnsi="Book Antiqua"/>
          <w:b/>
          <w:bCs/>
        </w:rPr>
        <w:t>Kleeff</w:t>
      </w:r>
      <w:proofErr w:type="spellEnd"/>
      <w:r w:rsidRPr="007A4CD6">
        <w:rPr>
          <w:rFonts w:ascii="Book Antiqua" w:hAnsi="Book Antiqua"/>
          <w:b/>
          <w:bCs/>
        </w:rPr>
        <w:t xml:space="preserve"> J</w:t>
      </w:r>
      <w:r w:rsidRPr="007A4CD6">
        <w:rPr>
          <w:rFonts w:ascii="Book Antiqua" w:hAnsi="Book Antiqua"/>
        </w:rPr>
        <w:t xml:space="preserve">, </w:t>
      </w:r>
      <w:proofErr w:type="spellStart"/>
      <w:r w:rsidRPr="007A4CD6">
        <w:rPr>
          <w:rFonts w:ascii="Book Antiqua" w:hAnsi="Book Antiqua"/>
        </w:rPr>
        <w:t>Korc</w:t>
      </w:r>
      <w:proofErr w:type="spellEnd"/>
      <w:r w:rsidRPr="007A4CD6">
        <w:rPr>
          <w:rFonts w:ascii="Book Antiqua" w:hAnsi="Book Antiqua"/>
        </w:rPr>
        <w:t xml:space="preserve"> M, </w:t>
      </w:r>
      <w:proofErr w:type="spellStart"/>
      <w:r w:rsidRPr="007A4CD6">
        <w:rPr>
          <w:rFonts w:ascii="Book Antiqua" w:hAnsi="Book Antiqua"/>
        </w:rPr>
        <w:t>Apte</w:t>
      </w:r>
      <w:proofErr w:type="spellEnd"/>
      <w:r w:rsidRPr="007A4CD6">
        <w:rPr>
          <w:rFonts w:ascii="Book Antiqua" w:hAnsi="Book Antiqua"/>
        </w:rPr>
        <w:t xml:space="preserve"> M, La </w:t>
      </w:r>
      <w:proofErr w:type="spellStart"/>
      <w:r w:rsidRPr="007A4CD6">
        <w:rPr>
          <w:rFonts w:ascii="Book Antiqua" w:hAnsi="Book Antiqua"/>
        </w:rPr>
        <w:t>Vecchia</w:t>
      </w:r>
      <w:proofErr w:type="spellEnd"/>
      <w:r w:rsidRPr="007A4CD6">
        <w:rPr>
          <w:rFonts w:ascii="Book Antiqua" w:hAnsi="Book Antiqua"/>
        </w:rPr>
        <w:t xml:space="preserve"> C, Johnson CD, </w:t>
      </w:r>
      <w:proofErr w:type="spellStart"/>
      <w:r w:rsidRPr="007A4CD6">
        <w:rPr>
          <w:rFonts w:ascii="Book Antiqua" w:hAnsi="Book Antiqua"/>
        </w:rPr>
        <w:t>Biankin</w:t>
      </w:r>
      <w:proofErr w:type="spellEnd"/>
      <w:r w:rsidRPr="007A4CD6">
        <w:rPr>
          <w:rFonts w:ascii="Book Antiqua" w:hAnsi="Book Antiqua"/>
        </w:rPr>
        <w:t xml:space="preserve"> AV, Neale RE, </w:t>
      </w:r>
      <w:proofErr w:type="spellStart"/>
      <w:r w:rsidRPr="007A4CD6">
        <w:rPr>
          <w:rFonts w:ascii="Book Antiqua" w:hAnsi="Book Antiqua"/>
        </w:rPr>
        <w:t>Tempero</w:t>
      </w:r>
      <w:proofErr w:type="spellEnd"/>
      <w:r w:rsidRPr="007A4CD6">
        <w:rPr>
          <w:rFonts w:ascii="Book Antiqua" w:hAnsi="Book Antiqua"/>
        </w:rPr>
        <w:t xml:space="preserve"> M, </w:t>
      </w:r>
      <w:proofErr w:type="spellStart"/>
      <w:r w:rsidRPr="007A4CD6">
        <w:rPr>
          <w:rFonts w:ascii="Book Antiqua" w:hAnsi="Book Antiqua"/>
        </w:rPr>
        <w:t>Tuveson</w:t>
      </w:r>
      <w:proofErr w:type="spellEnd"/>
      <w:r w:rsidRPr="007A4CD6">
        <w:rPr>
          <w:rFonts w:ascii="Book Antiqua" w:hAnsi="Book Antiqua"/>
        </w:rPr>
        <w:t xml:space="preserve"> DA, </w:t>
      </w:r>
      <w:proofErr w:type="spellStart"/>
      <w:r w:rsidRPr="007A4CD6">
        <w:rPr>
          <w:rFonts w:ascii="Book Antiqua" w:hAnsi="Book Antiqua"/>
        </w:rPr>
        <w:t>Hruban</w:t>
      </w:r>
      <w:proofErr w:type="spellEnd"/>
      <w:r w:rsidRPr="007A4CD6">
        <w:rPr>
          <w:rFonts w:ascii="Book Antiqua" w:hAnsi="Book Antiqua"/>
        </w:rPr>
        <w:t xml:space="preserve"> RH, </w:t>
      </w:r>
      <w:proofErr w:type="spellStart"/>
      <w:r w:rsidRPr="007A4CD6">
        <w:rPr>
          <w:rFonts w:ascii="Book Antiqua" w:hAnsi="Book Antiqua"/>
        </w:rPr>
        <w:t>Neoptolemos</w:t>
      </w:r>
      <w:proofErr w:type="spellEnd"/>
      <w:r w:rsidRPr="007A4CD6">
        <w:rPr>
          <w:rFonts w:ascii="Book Antiqua" w:hAnsi="Book Antiqua"/>
        </w:rPr>
        <w:t xml:space="preserve"> JP. Pancreatic cancer. </w:t>
      </w:r>
      <w:r w:rsidRPr="007A4CD6">
        <w:rPr>
          <w:rFonts w:ascii="Book Antiqua" w:hAnsi="Book Antiqua"/>
          <w:i/>
          <w:iCs/>
        </w:rPr>
        <w:t>Nat Rev Dis Primers</w:t>
      </w:r>
      <w:r w:rsidRPr="007A4CD6">
        <w:rPr>
          <w:rFonts w:ascii="Book Antiqua" w:hAnsi="Book Antiqua"/>
        </w:rPr>
        <w:t xml:space="preserve"> 2016; </w:t>
      </w:r>
      <w:r w:rsidRPr="007A4CD6">
        <w:rPr>
          <w:rFonts w:ascii="Book Antiqua" w:hAnsi="Book Antiqua"/>
          <w:b/>
          <w:bCs/>
        </w:rPr>
        <w:t>2</w:t>
      </w:r>
      <w:r w:rsidRPr="007A4CD6">
        <w:rPr>
          <w:rFonts w:ascii="Book Antiqua" w:hAnsi="Book Antiqua"/>
        </w:rPr>
        <w:t>: 16022 [PMID: 27158978 DOI: 10.1038/nrdp.2016.22]</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4 </w:t>
      </w:r>
      <w:r w:rsidRPr="007A4CD6">
        <w:rPr>
          <w:rFonts w:ascii="Book Antiqua" w:hAnsi="Book Antiqua"/>
          <w:b/>
          <w:bCs/>
        </w:rPr>
        <w:t>Matsuda Y</w:t>
      </w:r>
      <w:r w:rsidRPr="007A4CD6">
        <w:rPr>
          <w:rFonts w:ascii="Book Antiqua" w:hAnsi="Book Antiqua"/>
        </w:rPr>
        <w:t xml:space="preserve">, </w:t>
      </w:r>
      <w:proofErr w:type="spellStart"/>
      <w:r w:rsidRPr="007A4CD6">
        <w:rPr>
          <w:rFonts w:ascii="Book Antiqua" w:hAnsi="Book Antiqua"/>
        </w:rPr>
        <w:t>Hagio</w:t>
      </w:r>
      <w:proofErr w:type="spellEnd"/>
      <w:r w:rsidRPr="007A4CD6">
        <w:rPr>
          <w:rFonts w:ascii="Book Antiqua" w:hAnsi="Book Antiqua"/>
        </w:rPr>
        <w:t xml:space="preserve"> M, Naito Z, </w:t>
      </w:r>
      <w:proofErr w:type="spellStart"/>
      <w:r w:rsidRPr="007A4CD6">
        <w:rPr>
          <w:rFonts w:ascii="Book Antiqua" w:hAnsi="Book Antiqua"/>
        </w:rPr>
        <w:t>Ishiwata</w:t>
      </w:r>
      <w:proofErr w:type="spellEnd"/>
      <w:r w:rsidRPr="007A4CD6">
        <w:rPr>
          <w:rFonts w:ascii="Book Antiqua" w:hAnsi="Book Antiqua"/>
        </w:rPr>
        <w:t xml:space="preserve"> T. Clinicopathological features of 30 autopsy cases of pancreatic carcinoma. </w:t>
      </w:r>
      <w:r w:rsidRPr="007A4CD6">
        <w:rPr>
          <w:rFonts w:ascii="Book Antiqua" w:hAnsi="Book Antiqua"/>
          <w:i/>
          <w:iCs/>
        </w:rPr>
        <w:t>J Nippon Med Sch</w:t>
      </w:r>
      <w:r w:rsidRPr="007A4CD6">
        <w:rPr>
          <w:rFonts w:ascii="Book Antiqua" w:hAnsi="Book Antiqua"/>
        </w:rPr>
        <w:t xml:space="preserve"> 2012; </w:t>
      </w:r>
      <w:r w:rsidRPr="007A4CD6">
        <w:rPr>
          <w:rFonts w:ascii="Book Antiqua" w:hAnsi="Book Antiqua"/>
          <w:b/>
          <w:bCs/>
        </w:rPr>
        <w:t>79</w:t>
      </w:r>
      <w:r w:rsidRPr="007A4CD6">
        <w:rPr>
          <w:rFonts w:ascii="Book Antiqua" w:hAnsi="Book Antiqua"/>
        </w:rPr>
        <w:t>: 459-467 [PMID: 23291845 DOI: 10.1272/jnms.79.459]</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5 </w:t>
      </w:r>
      <w:proofErr w:type="spellStart"/>
      <w:r w:rsidRPr="007A4CD6">
        <w:rPr>
          <w:rFonts w:ascii="Book Antiqua" w:hAnsi="Book Antiqua"/>
          <w:b/>
          <w:bCs/>
        </w:rPr>
        <w:t>Mierke</w:t>
      </w:r>
      <w:proofErr w:type="spellEnd"/>
      <w:r w:rsidRPr="007A4CD6">
        <w:rPr>
          <w:rFonts w:ascii="Book Antiqua" w:hAnsi="Book Antiqua"/>
          <w:b/>
          <w:bCs/>
        </w:rPr>
        <w:t xml:space="preserve"> F</w:t>
      </w:r>
      <w:r w:rsidRPr="007A4CD6">
        <w:rPr>
          <w:rFonts w:ascii="Book Antiqua" w:hAnsi="Book Antiqua"/>
        </w:rPr>
        <w:t xml:space="preserve">, Hempel S, Distler M, Aust DE, </w:t>
      </w:r>
      <w:proofErr w:type="spellStart"/>
      <w:r w:rsidRPr="007A4CD6">
        <w:rPr>
          <w:rFonts w:ascii="Book Antiqua" w:hAnsi="Book Antiqua"/>
        </w:rPr>
        <w:t>Saeger</w:t>
      </w:r>
      <w:proofErr w:type="spellEnd"/>
      <w:r w:rsidRPr="007A4CD6">
        <w:rPr>
          <w:rFonts w:ascii="Book Antiqua" w:hAnsi="Book Antiqua"/>
        </w:rPr>
        <w:t xml:space="preserve"> HD, Weitz J, Welsch T. Impact of Portal Vein Involvement from Pancreatic Cancer on Metastatic Pattern After Surgical Resection. </w:t>
      </w:r>
      <w:r w:rsidRPr="007A4CD6">
        <w:rPr>
          <w:rFonts w:ascii="Book Antiqua" w:hAnsi="Book Antiqua"/>
          <w:i/>
          <w:iCs/>
        </w:rPr>
        <w:t>Ann Surg Oncol</w:t>
      </w:r>
      <w:r w:rsidRPr="007A4CD6">
        <w:rPr>
          <w:rFonts w:ascii="Book Antiqua" w:hAnsi="Book Antiqua"/>
        </w:rPr>
        <w:t xml:space="preserve"> 2016; </w:t>
      </w:r>
      <w:r w:rsidRPr="007A4CD6">
        <w:rPr>
          <w:rFonts w:ascii="Book Antiqua" w:hAnsi="Book Antiqua"/>
          <w:b/>
          <w:bCs/>
        </w:rPr>
        <w:t>23</w:t>
      </w:r>
      <w:r w:rsidRPr="007A4CD6">
        <w:rPr>
          <w:rFonts w:ascii="Book Antiqua" w:hAnsi="Book Antiqua"/>
        </w:rPr>
        <w:t>: 730-736 [PMID: 27554501 DOI: 10.1245/s10434-016-5515-6]</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6 </w:t>
      </w:r>
      <w:proofErr w:type="spellStart"/>
      <w:r w:rsidRPr="007A4CD6">
        <w:rPr>
          <w:rFonts w:ascii="Book Antiqua" w:hAnsi="Book Antiqua"/>
          <w:b/>
          <w:bCs/>
        </w:rPr>
        <w:t>Bissolati</w:t>
      </w:r>
      <w:proofErr w:type="spellEnd"/>
      <w:r w:rsidRPr="007A4CD6">
        <w:rPr>
          <w:rFonts w:ascii="Book Antiqua" w:hAnsi="Book Antiqua"/>
          <w:b/>
          <w:bCs/>
        </w:rPr>
        <w:t xml:space="preserve"> M</w:t>
      </w:r>
      <w:r w:rsidRPr="007A4CD6">
        <w:rPr>
          <w:rFonts w:ascii="Book Antiqua" w:hAnsi="Book Antiqua"/>
        </w:rPr>
        <w:t xml:space="preserve">, Sandri MT, </w:t>
      </w:r>
      <w:proofErr w:type="spellStart"/>
      <w:r w:rsidRPr="007A4CD6">
        <w:rPr>
          <w:rFonts w:ascii="Book Antiqua" w:hAnsi="Book Antiqua"/>
        </w:rPr>
        <w:t>Burtulo</w:t>
      </w:r>
      <w:proofErr w:type="spellEnd"/>
      <w:r w:rsidRPr="007A4CD6">
        <w:rPr>
          <w:rFonts w:ascii="Book Antiqua" w:hAnsi="Book Antiqua"/>
        </w:rPr>
        <w:t xml:space="preserve"> G, </w:t>
      </w:r>
      <w:proofErr w:type="spellStart"/>
      <w:r w:rsidRPr="007A4CD6">
        <w:rPr>
          <w:rFonts w:ascii="Book Antiqua" w:hAnsi="Book Antiqua"/>
        </w:rPr>
        <w:t>Zorzino</w:t>
      </w:r>
      <w:proofErr w:type="spellEnd"/>
      <w:r w:rsidRPr="007A4CD6">
        <w:rPr>
          <w:rFonts w:ascii="Book Antiqua" w:hAnsi="Book Antiqua"/>
        </w:rPr>
        <w:t xml:space="preserve"> L, </w:t>
      </w:r>
      <w:proofErr w:type="spellStart"/>
      <w:r w:rsidRPr="007A4CD6">
        <w:rPr>
          <w:rFonts w:ascii="Book Antiqua" w:hAnsi="Book Antiqua"/>
        </w:rPr>
        <w:t>Balzano</w:t>
      </w:r>
      <w:proofErr w:type="spellEnd"/>
      <w:r w:rsidRPr="007A4CD6">
        <w:rPr>
          <w:rFonts w:ascii="Book Antiqua" w:hAnsi="Book Antiqua"/>
        </w:rPr>
        <w:t xml:space="preserve"> G, Braga M. Portal vein-circulating tumor cells predict liver metastases in patients with </w:t>
      </w:r>
      <w:proofErr w:type="spellStart"/>
      <w:r w:rsidRPr="007A4CD6">
        <w:rPr>
          <w:rFonts w:ascii="Book Antiqua" w:hAnsi="Book Antiqua"/>
        </w:rPr>
        <w:t>resectable</w:t>
      </w:r>
      <w:proofErr w:type="spellEnd"/>
      <w:r w:rsidRPr="007A4CD6">
        <w:rPr>
          <w:rFonts w:ascii="Book Antiqua" w:hAnsi="Book Antiqua"/>
        </w:rPr>
        <w:t xml:space="preserve"> pancreatic cancer. </w:t>
      </w:r>
      <w:proofErr w:type="spellStart"/>
      <w:r w:rsidRPr="007A4CD6">
        <w:rPr>
          <w:rFonts w:ascii="Book Antiqua" w:hAnsi="Book Antiqua"/>
          <w:i/>
          <w:iCs/>
        </w:rPr>
        <w:t>Tumour</w:t>
      </w:r>
      <w:proofErr w:type="spellEnd"/>
      <w:r w:rsidRPr="007A4CD6">
        <w:rPr>
          <w:rFonts w:ascii="Book Antiqua" w:hAnsi="Book Antiqua"/>
          <w:i/>
          <w:iCs/>
        </w:rPr>
        <w:t xml:space="preserve"> Biol</w:t>
      </w:r>
      <w:r w:rsidRPr="007A4CD6">
        <w:rPr>
          <w:rFonts w:ascii="Book Antiqua" w:hAnsi="Book Antiqua"/>
        </w:rPr>
        <w:t xml:space="preserve"> 2015; </w:t>
      </w:r>
      <w:r w:rsidRPr="007A4CD6">
        <w:rPr>
          <w:rFonts w:ascii="Book Antiqua" w:hAnsi="Book Antiqua"/>
          <w:b/>
          <w:bCs/>
        </w:rPr>
        <w:t>36</w:t>
      </w:r>
      <w:r w:rsidRPr="007A4CD6">
        <w:rPr>
          <w:rFonts w:ascii="Book Antiqua" w:hAnsi="Book Antiqua"/>
        </w:rPr>
        <w:t>: 991-996 [PMID: 25318603 DOI: 10.1007/s13277-014-2716-0]</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7 </w:t>
      </w:r>
      <w:r w:rsidRPr="007A4CD6">
        <w:rPr>
          <w:rFonts w:ascii="Book Antiqua" w:hAnsi="Book Antiqua"/>
          <w:b/>
          <w:bCs/>
        </w:rPr>
        <w:t>Conroy T</w:t>
      </w:r>
      <w:r w:rsidRPr="007A4CD6">
        <w:rPr>
          <w:rFonts w:ascii="Book Antiqua" w:hAnsi="Book Antiqua"/>
        </w:rPr>
        <w:t xml:space="preserve">, </w:t>
      </w:r>
      <w:proofErr w:type="spellStart"/>
      <w:r w:rsidRPr="007A4CD6">
        <w:rPr>
          <w:rFonts w:ascii="Book Antiqua" w:hAnsi="Book Antiqua"/>
        </w:rPr>
        <w:t>Galais</w:t>
      </w:r>
      <w:proofErr w:type="spellEnd"/>
      <w:r w:rsidRPr="007A4CD6">
        <w:rPr>
          <w:rFonts w:ascii="Book Antiqua" w:hAnsi="Book Antiqua"/>
        </w:rPr>
        <w:t xml:space="preserve"> MP, Raoul JL, </w:t>
      </w:r>
      <w:proofErr w:type="spellStart"/>
      <w:r w:rsidRPr="007A4CD6">
        <w:rPr>
          <w:rFonts w:ascii="Book Antiqua" w:hAnsi="Book Antiqua"/>
        </w:rPr>
        <w:t>Bouché</w:t>
      </w:r>
      <w:proofErr w:type="spellEnd"/>
      <w:r w:rsidRPr="007A4CD6">
        <w:rPr>
          <w:rFonts w:ascii="Book Antiqua" w:hAnsi="Book Antiqua"/>
        </w:rPr>
        <w:t xml:space="preserve"> O, </w:t>
      </w:r>
      <w:proofErr w:type="spellStart"/>
      <w:r w:rsidRPr="007A4CD6">
        <w:rPr>
          <w:rFonts w:ascii="Book Antiqua" w:hAnsi="Book Antiqua"/>
        </w:rPr>
        <w:t>Gourgou</w:t>
      </w:r>
      <w:proofErr w:type="spellEnd"/>
      <w:r w:rsidRPr="007A4CD6">
        <w:rPr>
          <w:rFonts w:ascii="Book Antiqua" w:hAnsi="Book Antiqua"/>
        </w:rPr>
        <w:t xml:space="preserve">-Bourgade S, Douillard JY, Etienne PL, </w:t>
      </w:r>
      <w:proofErr w:type="spellStart"/>
      <w:r w:rsidRPr="007A4CD6">
        <w:rPr>
          <w:rFonts w:ascii="Book Antiqua" w:hAnsi="Book Antiqua"/>
        </w:rPr>
        <w:t>Boige</w:t>
      </w:r>
      <w:proofErr w:type="spellEnd"/>
      <w:r w:rsidRPr="007A4CD6">
        <w:rPr>
          <w:rFonts w:ascii="Book Antiqua" w:hAnsi="Book Antiqua"/>
        </w:rPr>
        <w:t xml:space="preserve"> V, Martel-</w:t>
      </w:r>
      <w:proofErr w:type="spellStart"/>
      <w:r w:rsidRPr="007A4CD6">
        <w:rPr>
          <w:rFonts w:ascii="Book Antiqua" w:hAnsi="Book Antiqua"/>
        </w:rPr>
        <w:t>Lafay</w:t>
      </w:r>
      <w:proofErr w:type="spellEnd"/>
      <w:r w:rsidRPr="007A4CD6">
        <w:rPr>
          <w:rFonts w:ascii="Book Antiqua" w:hAnsi="Book Antiqua"/>
        </w:rPr>
        <w:t xml:space="preserve"> I, Michel P, </w:t>
      </w:r>
      <w:proofErr w:type="spellStart"/>
      <w:r w:rsidRPr="007A4CD6">
        <w:rPr>
          <w:rFonts w:ascii="Book Antiqua" w:hAnsi="Book Antiqua"/>
        </w:rPr>
        <w:t>Llacer-Moscardo</w:t>
      </w:r>
      <w:proofErr w:type="spellEnd"/>
      <w:r w:rsidRPr="007A4CD6">
        <w:rPr>
          <w:rFonts w:ascii="Book Antiqua" w:hAnsi="Book Antiqua"/>
        </w:rPr>
        <w:t xml:space="preserve"> C, François E, </w:t>
      </w:r>
      <w:proofErr w:type="spellStart"/>
      <w:r w:rsidRPr="007A4CD6">
        <w:rPr>
          <w:rFonts w:ascii="Book Antiqua" w:hAnsi="Book Antiqua"/>
        </w:rPr>
        <w:t>Créhange</w:t>
      </w:r>
      <w:proofErr w:type="spellEnd"/>
      <w:r w:rsidRPr="007A4CD6">
        <w:rPr>
          <w:rFonts w:ascii="Book Antiqua" w:hAnsi="Book Antiqua"/>
        </w:rPr>
        <w:t xml:space="preserve"> G, Abdelghani MB, </w:t>
      </w:r>
      <w:proofErr w:type="spellStart"/>
      <w:r w:rsidRPr="007A4CD6">
        <w:rPr>
          <w:rFonts w:ascii="Book Antiqua" w:hAnsi="Book Antiqua"/>
        </w:rPr>
        <w:t>Juzyna</w:t>
      </w:r>
      <w:proofErr w:type="spellEnd"/>
      <w:r w:rsidRPr="007A4CD6">
        <w:rPr>
          <w:rFonts w:ascii="Book Antiqua" w:hAnsi="Book Antiqua"/>
        </w:rPr>
        <w:t xml:space="preserve"> B, </w:t>
      </w:r>
      <w:proofErr w:type="spellStart"/>
      <w:r w:rsidRPr="007A4CD6">
        <w:rPr>
          <w:rFonts w:ascii="Book Antiqua" w:hAnsi="Book Antiqua"/>
        </w:rPr>
        <w:t>Bedenne</w:t>
      </w:r>
      <w:proofErr w:type="spellEnd"/>
      <w:r w:rsidRPr="007A4CD6">
        <w:rPr>
          <w:rFonts w:ascii="Book Antiqua" w:hAnsi="Book Antiqua"/>
        </w:rPr>
        <w:t xml:space="preserve"> L, </w:t>
      </w:r>
      <w:proofErr w:type="spellStart"/>
      <w:r w:rsidRPr="007A4CD6">
        <w:rPr>
          <w:rFonts w:ascii="Book Antiqua" w:hAnsi="Book Antiqua"/>
        </w:rPr>
        <w:t>Adenis</w:t>
      </w:r>
      <w:proofErr w:type="spellEnd"/>
      <w:r w:rsidRPr="007A4CD6">
        <w:rPr>
          <w:rFonts w:ascii="Book Antiqua" w:hAnsi="Book Antiqua"/>
        </w:rPr>
        <w:t xml:space="preserve"> A; Fédération Francophone de </w:t>
      </w:r>
      <w:proofErr w:type="spellStart"/>
      <w:r w:rsidRPr="007A4CD6">
        <w:rPr>
          <w:rFonts w:ascii="Book Antiqua" w:hAnsi="Book Antiqua"/>
        </w:rPr>
        <w:t>Cancérologie</w:t>
      </w:r>
      <w:proofErr w:type="spellEnd"/>
      <w:r w:rsidRPr="007A4CD6">
        <w:rPr>
          <w:rFonts w:ascii="Book Antiqua" w:hAnsi="Book Antiqua"/>
        </w:rPr>
        <w:t xml:space="preserve"> Digestive and UNICANCER-GI Group. Definitive chemoradiotherapy with FOLFOX versus fluorouracil and cisplatin in patients with </w:t>
      </w:r>
      <w:proofErr w:type="spellStart"/>
      <w:r w:rsidRPr="007A4CD6">
        <w:rPr>
          <w:rFonts w:ascii="Book Antiqua" w:hAnsi="Book Antiqua"/>
        </w:rPr>
        <w:t>oesophageal</w:t>
      </w:r>
      <w:proofErr w:type="spellEnd"/>
      <w:r w:rsidRPr="007A4CD6">
        <w:rPr>
          <w:rFonts w:ascii="Book Antiqua" w:hAnsi="Book Antiqua"/>
        </w:rPr>
        <w:t xml:space="preserve"> cancer </w:t>
      </w:r>
      <w:r w:rsidRPr="007A4CD6">
        <w:rPr>
          <w:rFonts w:ascii="Book Antiqua" w:hAnsi="Book Antiqua"/>
        </w:rPr>
        <w:lastRenderedPageBreak/>
        <w:t xml:space="preserve">(PRODIGE5/ACCORD17): final results of a </w:t>
      </w:r>
      <w:proofErr w:type="spellStart"/>
      <w:r w:rsidRPr="007A4CD6">
        <w:rPr>
          <w:rFonts w:ascii="Book Antiqua" w:hAnsi="Book Antiqua"/>
        </w:rPr>
        <w:t>randomised</w:t>
      </w:r>
      <w:proofErr w:type="spellEnd"/>
      <w:r w:rsidRPr="007A4CD6">
        <w:rPr>
          <w:rFonts w:ascii="Book Antiqua" w:hAnsi="Book Antiqua"/>
        </w:rPr>
        <w:t xml:space="preserve">, phase 2/3 trial. </w:t>
      </w:r>
      <w:r w:rsidRPr="007A4CD6">
        <w:rPr>
          <w:rFonts w:ascii="Book Antiqua" w:hAnsi="Book Antiqua"/>
          <w:i/>
          <w:iCs/>
        </w:rPr>
        <w:t>Lancet Oncol</w:t>
      </w:r>
      <w:r w:rsidRPr="007A4CD6">
        <w:rPr>
          <w:rFonts w:ascii="Book Antiqua" w:hAnsi="Book Antiqua"/>
        </w:rPr>
        <w:t xml:space="preserve"> 2014; </w:t>
      </w:r>
      <w:r w:rsidRPr="007A4CD6">
        <w:rPr>
          <w:rFonts w:ascii="Book Antiqua" w:hAnsi="Book Antiqua"/>
          <w:b/>
          <w:bCs/>
        </w:rPr>
        <w:t>15</w:t>
      </w:r>
      <w:r w:rsidRPr="007A4CD6">
        <w:rPr>
          <w:rFonts w:ascii="Book Antiqua" w:hAnsi="Book Antiqua"/>
        </w:rPr>
        <w:t>: 305-314 [PMID: 24556041 DOI: 10.1016/S1470-2045(14)70028-2]</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8 </w:t>
      </w:r>
      <w:r w:rsidRPr="007A4CD6">
        <w:rPr>
          <w:rFonts w:ascii="Book Antiqua" w:hAnsi="Book Antiqua"/>
          <w:b/>
          <w:bCs/>
        </w:rPr>
        <w:t>Von Hoff DD</w:t>
      </w:r>
      <w:r w:rsidRPr="007A4CD6">
        <w:rPr>
          <w:rFonts w:ascii="Book Antiqua" w:hAnsi="Book Antiqua"/>
        </w:rPr>
        <w:t xml:space="preserve">, Ervin T, Arena FP, </w:t>
      </w:r>
      <w:proofErr w:type="spellStart"/>
      <w:r w:rsidRPr="007A4CD6">
        <w:rPr>
          <w:rFonts w:ascii="Book Antiqua" w:hAnsi="Book Antiqua"/>
        </w:rPr>
        <w:t>Chiorean</w:t>
      </w:r>
      <w:proofErr w:type="spellEnd"/>
      <w:r w:rsidRPr="007A4CD6">
        <w:rPr>
          <w:rFonts w:ascii="Book Antiqua" w:hAnsi="Book Antiqua"/>
        </w:rPr>
        <w:t xml:space="preserve"> EG, Infante J, Moore M, Seay T, </w:t>
      </w:r>
      <w:proofErr w:type="spellStart"/>
      <w:r w:rsidRPr="007A4CD6">
        <w:rPr>
          <w:rFonts w:ascii="Book Antiqua" w:hAnsi="Book Antiqua"/>
        </w:rPr>
        <w:t>Tjulandin</w:t>
      </w:r>
      <w:proofErr w:type="spellEnd"/>
      <w:r w:rsidRPr="007A4CD6">
        <w:rPr>
          <w:rFonts w:ascii="Book Antiqua" w:hAnsi="Book Antiqua"/>
        </w:rPr>
        <w:t xml:space="preserve"> SA, Ma WW, Saleh MN, Harris M, Reni M, Dowden S, </w:t>
      </w:r>
      <w:proofErr w:type="spellStart"/>
      <w:r w:rsidRPr="007A4CD6">
        <w:rPr>
          <w:rFonts w:ascii="Book Antiqua" w:hAnsi="Book Antiqua"/>
        </w:rPr>
        <w:t>Laheru</w:t>
      </w:r>
      <w:proofErr w:type="spellEnd"/>
      <w:r w:rsidRPr="007A4CD6">
        <w:rPr>
          <w:rFonts w:ascii="Book Antiqua" w:hAnsi="Book Antiqua"/>
        </w:rPr>
        <w:t xml:space="preserve"> D, </w:t>
      </w:r>
      <w:proofErr w:type="spellStart"/>
      <w:r w:rsidRPr="007A4CD6">
        <w:rPr>
          <w:rFonts w:ascii="Book Antiqua" w:hAnsi="Book Antiqua"/>
        </w:rPr>
        <w:t>Bahary</w:t>
      </w:r>
      <w:proofErr w:type="spellEnd"/>
      <w:r w:rsidRPr="007A4CD6">
        <w:rPr>
          <w:rFonts w:ascii="Book Antiqua" w:hAnsi="Book Antiqua"/>
        </w:rPr>
        <w:t xml:space="preserve"> N, Ramanathan RK, </w:t>
      </w:r>
      <w:proofErr w:type="spellStart"/>
      <w:r w:rsidRPr="007A4CD6">
        <w:rPr>
          <w:rFonts w:ascii="Book Antiqua" w:hAnsi="Book Antiqua"/>
        </w:rPr>
        <w:t>Tabernero</w:t>
      </w:r>
      <w:proofErr w:type="spellEnd"/>
      <w:r w:rsidRPr="007A4CD6">
        <w:rPr>
          <w:rFonts w:ascii="Book Antiqua" w:hAnsi="Book Antiqua"/>
        </w:rPr>
        <w:t xml:space="preserve"> J, Hidalgo M, Goldstein D, Van </w:t>
      </w:r>
      <w:proofErr w:type="spellStart"/>
      <w:r w:rsidRPr="007A4CD6">
        <w:rPr>
          <w:rFonts w:ascii="Book Antiqua" w:hAnsi="Book Antiqua"/>
        </w:rPr>
        <w:t>Cutsem</w:t>
      </w:r>
      <w:proofErr w:type="spellEnd"/>
      <w:r w:rsidRPr="007A4CD6">
        <w:rPr>
          <w:rFonts w:ascii="Book Antiqua" w:hAnsi="Book Antiqua"/>
        </w:rPr>
        <w:t xml:space="preserve"> E, Wei X, Iglesias J, </w:t>
      </w:r>
      <w:proofErr w:type="spellStart"/>
      <w:r w:rsidRPr="007A4CD6">
        <w:rPr>
          <w:rFonts w:ascii="Book Antiqua" w:hAnsi="Book Antiqua"/>
        </w:rPr>
        <w:t>Renschler</w:t>
      </w:r>
      <w:proofErr w:type="spellEnd"/>
      <w:r w:rsidRPr="007A4CD6">
        <w:rPr>
          <w:rFonts w:ascii="Book Antiqua" w:hAnsi="Book Antiqua"/>
        </w:rPr>
        <w:t xml:space="preserve"> MF. Increased survival in pancreatic cancer with nab-paclitaxel plus gemcitabine. </w:t>
      </w:r>
      <w:r w:rsidRPr="007A4CD6">
        <w:rPr>
          <w:rFonts w:ascii="Book Antiqua" w:hAnsi="Book Antiqua"/>
          <w:i/>
          <w:iCs/>
        </w:rPr>
        <w:t xml:space="preserve">N </w:t>
      </w:r>
      <w:proofErr w:type="spellStart"/>
      <w:r w:rsidRPr="007A4CD6">
        <w:rPr>
          <w:rFonts w:ascii="Book Antiqua" w:hAnsi="Book Antiqua"/>
          <w:i/>
          <w:iCs/>
        </w:rPr>
        <w:t>Engl</w:t>
      </w:r>
      <w:proofErr w:type="spellEnd"/>
      <w:r w:rsidRPr="007A4CD6">
        <w:rPr>
          <w:rFonts w:ascii="Book Antiqua" w:hAnsi="Book Antiqua"/>
          <w:i/>
          <w:iCs/>
        </w:rPr>
        <w:t xml:space="preserve"> J Med</w:t>
      </w:r>
      <w:r w:rsidRPr="007A4CD6">
        <w:rPr>
          <w:rFonts w:ascii="Book Antiqua" w:hAnsi="Book Antiqua"/>
        </w:rPr>
        <w:t xml:space="preserve"> 2013; </w:t>
      </w:r>
      <w:r w:rsidRPr="007A4CD6">
        <w:rPr>
          <w:rFonts w:ascii="Book Antiqua" w:hAnsi="Book Antiqua"/>
          <w:b/>
          <w:bCs/>
        </w:rPr>
        <w:t>369</w:t>
      </w:r>
      <w:r w:rsidRPr="007A4CD6">
        <w:rPr>
          <w:rFonts w:ascii="Book Antiqua" w:hAnsi="Book Antiqua"/>
        </w:rPr>
        <w:t>: 1691-1703 [PMID: 24131140 DOI: 10.1056/NEJMoa1304369]</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9 </w:t>
      </w:r>
      <w:proofErr w:type="spellStart"/>
      <w:r w:rsidRPr="007A4CD6">
        <w:rPr>
          <w:rFonts w:ascii="Book Antiqua" w:hAnsi="Book Antiqua"/>
          <w:b/>
          <w:bCs/>
        </w:rPr>
        <w:t>Tempero</w:t>
      </w:r>
      <w:proofErr w:type="spellEnd"/>
      <w:r w:rsidRPr="007A4CD6">
        <w:rPr>
          <w:rFonts w:ascii="Book Antiqua" w:hAnsi="Book Antiqua"/>
          <w:b/>
          <w:bCs/>
        </w:rPr>
        <w:t xml:space="preserve"> MA</w:t>
      </w:r>
      <w:r w:rsidRPr="007A4CD6">
        <w:rPr>
          <w:rFonts w:ascii="Book Antiqua" w:hAnsi="Book Antiqua"/>
        </w:rPr>
        <w:t xml:space="preserve">, </w:t>
      </w:r>
      <w:proofErr w:type="spellStart"/>
      <w:r w:rsidRPr="007A4CD6">
        <w:rPr>
          <w:rFonts w:ascii="Book Antiqua" w:hAnsi="Book Antiqua"/>
        </w:rPr>
        <w:t>Malafa</w:t>
      </w:r>
      <w:proofErr w:type="spellEnd"/>
      <w:r w:rsidRPr="007A4CD6">
        <w:rPr>
          <w:rFonts w:ascii="Book Antiqua" w:hAnsi="Book Antiqua"/>
        </w:rPr>
        <w:t xml:space="preserve"> MP, Behrman SW, Benson AB 3rd, Casper ES, </w:t>
      </w:r>
      <w:proofErr w:type="spellStart"/>
      <w:r w:rsidRPr="007A4CD6">
        <w:rPr>
          <w:rFonts w:ascii="Book Antiqua" w:hAnsi="Book Antiqua"/>
        </w:rPr>
        <w:t>Chiorean</w:t>
      </w:r>
      <w:proofErr w:type="spellEnd"/>
      <w:r w:rsidRPr="007A4CD6">
        <w:rPr>
          <w:rFonts w:ascii="Book Antiqua" w:hAnsi="Book Antiqua"/>
        </w:rPr>
        <w:t xml:space="preserve"> EG, Chung V, Cohen SJ, </w:t>
      </w:r>
      <w:proofErr w:type="spellStart"/>
      <w:r w:rsidRPr="007A4CD6">
        <w:rPr>
          <w:rFonts w:ascii="Book Antiqua" w:hAnsi="Book Antiqua"/>
        </w:rPr>
        <w:t>Czito</w:t>
      </w:r>
      <w:proofErr w:type="spellEnd"/>
      <w:r w:rsidRPr="007A4CD6">
        <w:rPr>
          <w:rFonts w:ascii="Book Antiqua" w:hAnsi="Book Antiqua"/>
        </w:rPr>
        <w:t xml:space="preserve"> B, </w:t>
      </w:r>
      <w:proofErr w:type="spellStart"/>
      <w:r w:rsidRPr="007A4CD6">
        <w:rPr>
          <w:rFonts w:ascii="Book Antiqua" w:hAnsi="Book Antiqua"/>
        </w:rPr>
        <w:t>Engebretson</w:t>
      </w:r>
      <w:proofErr w:type="spellEnd"/>
      <w:r w:rsidRPr="007A4CD6">
        <w:rPr>
          <w:rFonts w:ascii="Book Antiqua" w:hAnsi="Book Antiqua"/>
        </w:rPr>
        <w:t xml:space="preserve"> A, Feng M, Hawkins WG, Herman J, Hoffman JP, Ko A, </w:t>
      </w:r>
      <w:proofErr w:type="spellStart"/>
      <w:r w:rsidRPr="007A4CD6">
        <w:rPr>
          <w:rFonts w:ascii="Book Antiqua" w:hAnsi="Book Antiqua"/>
        </w:rPr>
        <w:t>Komanduri</w:t>
      </w:r>
      <w:proofErr w:type="spellEnd"/>
      <w:r w:rsidRPr="007A4CD6">
        <w:rPr>
          <w:rFonts w:ascii="Book Antiqua" w:hAnsi="Book Antiqua"/>
        </w:rPr>
        <w:t xml:space="preserve"> S, </w:t>
      </w:r>
      <w:proofErr w:type="spellStart"/>
      <w:r w:rsidRPr="007A4CD6">
        <w:rPr>
          <w:rFonts w:ascii="Book Antiqua" w:hAnsi="Book Antiqua"/>
        </w:rPr>
        <w:t>Koong</w:t>
      </w:r>
      <w:proofErr w:type="spellEnd"/>
      <w:r w:rsidRPr="007A4CD6">
        <w:rPr>
          <w:rFonts w:ascii="Book Antiqua" w:hAnsi="Book Antiqua"/>
        </w:rPr>
        <w:t xml:space="preserve"> A, Lowy AM, Ma WW, Merchant NB, Mulvihill SJ, </w:t>
      </w:r>
      <w:proofErr w:type="spellStart"/>
      <w:r w:rsidRPr="007A4CD6">
        <w:rPr>
          <w:rFonts w:ascii="Book Antiqua" w:hAnsi="Book Antiqua"/>
        </w:rPr>
        <w:t>Muscarella</w:t>
      </w:r>
      <w:proofErr w:type="spellEnd"/>
      <w:r w:rsidRPr="007A4CD6">
        <w:rPr>
          <w:rFonts w:ascii="Book Antiqua" w:hAnsi="Book Antiqua"/>
        </w:rPr>
        <w:t xml:space="preserve"> P 2nd, </w:t>
      </w:r>
      <w:proofErr w:type="spellStart"/>
      <w:r w:rsidRPr="007A4CD6">
        <w:rPr>
          <w:rFonts w:ascii="Book Antiqua" w:hAnsi="Book Antiqua"/>
        </w:rPr>
        <w:t>Nakakura</w:t>
      </w:r>
      <w:proofErr w:type="spellEnd"/>
      <w:r w:rsidRPr="007A4CD6">
        <w:rPr>
          <w:rFonts w:ascii="Book Antiqua" w:hAnsi="Book Antiqua"/>
        </w:rPr>
        <w:t xml:space="preserve"> EK, Obando J, Pitman MB, Reddy S, </w:t>
      </w:r>
      <w:proofErr w:type="spellStart"/>
      <w:r w:rsidRPr="007A4CD6">
        <w:rPr>
          <w:rFonts w:ascii="Book Antiqua" w:hAnsi="Book Antiqua"/>
        </w:rPr>
        <w:t>Sasson</w:t>
      </w:r>
      <w:proofErr w:type="spellEnd"/>
      <w:r w:rsidRPr="007A4CD6">
        <w:rPr>
          <w:rFonts w:ascii="Book Antiqua" w:hAnsi="Book Antiqua"/>
        </w:rPr>
        <w:t xml:space="preserve"> AR, Thayer SP, Weekes CD, Wolff RA, </w:t>
      </w:r>
      <w:proofErr w:type="spellStart"/>
      <w:r w:rsidRPr="007A4CD6">
        <w:rPr>
          <w:rFonts w:ascii="Book Antiqua" w:hAnsi="Book Antiqua"/>
        </w:rPr>
        <w:t>Wolpin</w:t>
      </w:r>
      <w:proofErr w:type="spellEnd"/>
      <w:r w:rsidRPr="007A4CD6">
        <w:rPr>
          <w:rFonts w:ascii="Book Antiqua" w:hAnsi="Book Antiqua"/>
        </w:rPr>
        <w:t xml:space="preserve"> BM, Burns JL, Freedman-Cass DA. Pancreatic adenocarcinoma, version 2.2014: featured updates to the NCCN guidelines. </w:t>
      </w:r>
      <w:r w:rsidRPr="007A4CD6">
        <w:rPr>
          <w:rFonts w:ascii="Book Antiqua" w:hAnsi="Book Antiqua"/>
          <w:i/>
          <w:iCs/>
        </w:rPr>
        <w:t xml:space="preserve">J Natl </w:t>
      </w:r>
      <w:proofErr w:type="spellStart"/>
      <w:r w:rsidRPr="007A4CD6">
        <w:rPr>
          <w:rFonts w:ascii="Book Antiqua" w:hAnsi="Book Antiqua"/>
          <w:i/>
          <w:iCs/>
        </w:rPr>
        <w:t>Compr</w:t>
      </w:r>
      <w:proofErr w:type="spellEnd"/>
      <w:r w:rsidRPr="007A4CD6">
        <w:rPr>
          <w:rFonts w:ascii="Book Antiqua" w:hAnsi="Book Antiqua"/>
          <w:i/>
          <w:iCs/>
        </w:rPr>
        <w:t xml:space="preserve"> </w:t>
      </w:r>
      <w:proofErr w:type="spellStart"/>
      <w:r w:rsidRPr="007A4CD6">
        <w:rPr>
          <w:rFonts w:ascii="Book Antiqua" w:hAnsi="Book Antiqua"/>
          <w:i/>
          <w:iCs/>
        </w:rPr>
        <w:t>Canc</w:t>
      </w:r>
      <w:proofErr w:type="spellEnd"/>
      <w:r w:rsidRPr="007A4CD6">
        <w:rPr>
          <w:rFonts w:ascii="Book Antiqua" w:hAnsi="Book Antiqua"/>
          <w:i/>
          <w:iCs/>
        </w:rPr>
        <w:t xml:space="preserve"> </w:t>
      </w:r>
      <w:proofErr w:type="spellStart"/>
      <w:r w:rsidRPr="007A4CD6">
        <w:rPr>
          <w:rFonts w:ascii="Book Antiqua" w:hAnsi="Book Antiqua"/>
          <w:i/>
          <w:iCs/>
        </w:rPr>
        <w:t>Netw</w:t>
      </w:r>
      <w:proofErr w:type="spellEnd"/>
      <w:r w:rsidRPr="007A4CD6">
        <w:rPr>
          <w:rFonts w:ascii="Book Antiqua" w:hAnsi="Book Antiqua"/>
        </w:rPr>
        <w:t xml:space="preserve"> 2014; </w:t>
      </w:r>
      <w:r w:rsidRPr="007A4CD6">
        <w:rPr>
          <w:rFonts w:ascii="Book Antiqua" w:hAnsi="Book Antiqua"/>
          <w:b/>
          <w:bCs/>
        </w:rPr>
        <w:t>12</w:t>
      </w:r>
      <w:r w:rsidRPr="007A4CD6">
        <w:rPr>
          <w:rFonts w:ascii="Book Antiqua" w:hAnsi="Book Antiqua"/>
        </w:rPr>
        <w:t>: 1083-1093 [PMID: 25099441 DOI: 10.6004/JNCCN.2014.0106]</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10 </w:t>
      </w:r>
      <w:proofErr w:type="spellStart"/>
      <w:r w:rsidRPr="007A4CD6">
        <w:rPr>
          <w:rFonts w:ascii="Book Antiqua" w:hAnsi="Book Antiqua"/>
          <w:b/>
          <w:bCs/>
        </w:rPr>
        <w:t>Bellon</w:t>
      </w:r>
      <w:proofErr w:type="spellEnd"/>
      <w:r w:rsidRPr="007A4CD6">
        <w:rPr>
          <w:rFonts w:ascii="Book Antiqua" w:hAnsi="Book Antiqua"/>
          <w:b/>
          <w:bCs/>
        </w:rPr>
        <w:t xml:space="preserve"> E</w:t>
      </w:r>
      <w:r w:rsidRPr="007A4CD6">
        <w:rPr>
          <w:rFonts w:ascii="Book Antiqua" w:hAnsi="Book Antiqua"/>
        </w:rPr>
        <w:t xml:space="preserve">, </w:t>
      </w:r>
      <w:proofErr w:type="spellStart"/>
      <w:r w:rsidRPr="007A4CD6">
        <w:rPr>
          <w:rFonts w:ascii="Book Antiqua" w:hAnsi="Book Antiqua"/>
        </w:rPr>
        <w:t>Gebauer</w:t>
      </w:r>
      <w:proofErr w:type="spellEnd"/>
      <w:r w:rsidRPr="007A4CD6">
        <w:rPr>
          <w:rFonts w:ascii="Book Antiqua" w:hAnsi="Book Antiqua"/>
        </w:rPr>
        <w:t xml:space="preserve"> F, </w:t>
      </w:r>
      <w:proofErr w:type="spellStart"/>
      <w:r w:rsidRPr="007A4CD6">
        <w:rPr>
          <w:rFonts w:ascii="Book Antiqua" w:hAnsi="Book Antiqua"/>
        </w:rPr>
        <w:t>Tachezy</w:t>
      </w:r>
      <w:proofErr w:type="spellEnd"/>
      <w:r w:rsidRPr="007A4CD6">
        <w:rPr>
          <w:rFonts w:ascii="Book Antiqua" w:hAnsi="Book Antiqua"/>
        </w:rPr>
        <w:t xml:space="preserve"> M, </w:t>
      </w:r>
      <w:proofErr w:type="spellStart"/>
      <w:r w:rsidRPr="007A4CD6">
        <w:rPr>
          <w:rFonts w:ascii="Book Antiqua" w:hAnsi="Book Antiqua"/>
        </w:rPr>
        <w:t>Izbicki</w:t>
      </w:r>
      <w:proofErr w:type="spellEnd"/>
      <w:r w:rsidRPr="007A4CD6">
        <w:rPr>
          <w:rFonts w:ascii="Book Antiqua" w:hAnsi="Book Antiqua"/>
        </w:rPr>
        <w:t xml:space="preserve"> JR, Bockhorn M. Pancreatic cancer and liver metastases: state of the art. </w:t>
      </w:r>
      <w:r w:rsidRPr="007A4CD6">
        <w:rPr>
          <w:rFonts w:ascii="Book Antiqua" w:hAnsi="Book Antiqua"/>
          <w:i/>
          <w:iCs/>
        </w:rPr>
        <w:t>Updates Surg</w:t>
      </w:r>
      <w:r w:rsidRPr="007A4CD6">
        <w:rPr>
          <w:rFonts w:ascii="Book Antiqua" w:hAnsi="Book Antiqua"/>
        </w:rPr>
        <w:t xml:space="preserve"> 2016; </w:t>
      </w:r>
      <w:r w:rsidRPr="007A4CD6">
        <w:rPr>
          <w:rFonts w:ascii="Book Antiqua" w:hAnsi="Book Antiqua"/>
          <w:b/>
          <w:bCs/>
        </w:rPr>
        <w:t>68</w:t>
      </w:r>
      <w:r w:rsidRPr="007A4CD6">
        <w:rPr>
          <w:rFonts w:ascii="Book Antiqua" w:hAnsi="Book Antiqua"/>
        </w:rPr>
        <w:t>: 247-251 [PMID: 27832445 DOI: 10.1007/s13304-016-0407-7]</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11 </w:t>
      </w:r>
      <w:proofErr w:type="spellStart"/>
      <w:r w:rsidRPr="007A4CD6">
        <w:rPr>
          <w:rFonts w:ascii="Book Antiqua" w:hAnsi="Book Antiqua"/>
          <w:b/>
          <w:bCs/>
        </w:rPr>
        <w:t>Seufferlein</w:t>
      </w:r>
      <w:proofErr w:type="spellEnd"/>
      <w:r w:rsidRPr="007A4CD6">
        <w:rPr>
          <w:rFonts w:ascii="Book Antiqua" w:hAnsi="Book Antiqua"/>
          <w:b/>
          <w:bCs/>
        </w:rPr>
        <w:t xml:space="preserve"> T</w:t>
      </w:r>
      <w:r w:rsidRPr="007A4CD6">
        <w:rPr>
          <w:rFonts w:ascii="Book Antiqua" w:hAnsi="Book Antiqua"/>
        </w:rPr>
        <w:t xml:space="preserve">, </w:t>
      </w:r>
      <w:proofErr w:type="spellStart"/>
      <w:r w:rsidRPr="007A4CD6">
        <w:rPr>
          <w:rFonts w:ascii="Book Antiqua" w:hAnsi="Book Antiqua"/>
        </w:rPr>
        <w:t>Bachet</w:t>
      </w:r>
      <w:proofErr w:type="spellEnd"/>
      <w:r w:rsidRPr="007A4CD6">
        <w:rPr>
          <w:rFonts w:ascii="Book Antiqua" w:hAnsi="Book Antiqua"/>
        </w:rPr>
        <w:t xml:space="preserve"> JB, Van </w:t>
      </w:r>
      <w:proofErr w:type="spellStart"/>
      <w:r w:rsidRPr="007A4CD6">
        <w:rPr>
          <w:rFonts w:ascii="Book Antiqua" w:hAnsi="Book Antiqua"/>
        </w:rPr>
        <w:t>Cutsem</w:t>
      </w:r>
      <w:proofErr w:type="spellEnd"/>
      <w:r w:rsidRPr="007A4CD6">
        <w:rPr>
          <w:rFonts w:ascii="Book Antiqua" w:hAnsi="Book Antiqua"/>
        </w:rPr>
        <w:t xml:space="preserve"> E, Rougier P; ESMO Guidelines Working Group. Pancreatic adenocarcinoma: ESMO-ESDO Clinical Practice Guidelines for diagnosis, treatment and follow-up. </w:t>
      </w:r>
      <w:r w:rsidRPr="007A4CD6">
        <w:rPr>
          <w:rFonts w:ascii="Book Antiqua" w:hAnsi="Book Antiqua"/>
          <w:i/>
          <w:iCs/>
        </w:rPr>
        <w:t>Ann Oncol</w:t>
      </w:r>
      <w:r w:rsidRPr="007A4CD6">
        <w:rPr>
          <w:rFonts w:ascii="Book Antiqua" w:hAnsi="Book Antiqua"/>
        </w:rPr>
        <w:t xml:space="preserve"> 2012; </w:t>
      </w:r>
      <w:r w:rsidRPr="007A4CD6">
        <w:rPr>
          <w:rFonts w:ascii="Book Antiqua" w:hAnsi="Book Antiqua"/>
          <w:b/>
          <w:bCs/>
        </w:rPr>
        <w:t>23 Suppl 7</w:t>
      </w:r>
      <w:r w:rsidRPr="007A4CD6">
        <w:rPr>
          <w:rFonts w:ascii="Book Antiqua" w:hAnsi="Book Antiqua"/>
        </w:rPr>
        <w:t>: vii33-vii40 [PMID: 22997452 DOI: 10.1093/</w:t>
      </w:r>
      <w:proofErr w:type="spellStart"/>
      <w:r w:rsidRPr="007A4CD6">
        <w:rPr>
          <w:rFonts w:ascii="Book Antiqua" w:hAnsi="Book Antiqua"/>
        </w:rPr>
        <w:t>annonc</w:t>
      </w:r>
      <w:proofErr w:type="spellEnd"/>
      <w:r w:rsidRPr="007A4CD6">
        <w:rPr>
          <w:rFonts w:ascii="Book Antiqua" w:hAnsi="Book Antiqua"/>
        </w:rPr>
        <w:t>/mds224]</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12 </w:t>
      </w:r>
      <w:r w:rsidRPr="007A4CD6">
        <w:rPr>
          <w:rFonts w:ascii="Book Antiqua" w:hAnsi="Book Antiqua"/>
          <w:b/>
          <w:bCs/>
        </w:rPr>
        <w:t>Conroy T</w:t>
      </w:r>
      <w:r w:rsidRPr="007A4CD6">
        <w:rPr>
          <w:rFonts w:ascii="Book Antiqua" w:hAnsi="Book Antiqua"/>
        </w:rPr>
        <w:t xml:space="preserve">, </w:t>
      </w:r>
      <w:proofErr w:type="spellStart"/>
      <w:r w:rsidRPr="007A4CD6">
        <w:rPr>
          <w:rFonts w:ascii="Book Antiqua" w:hAnsi="Book Antiqua"/>
        </w:rPr>
        <w:t>Castan</w:t>
      </w:r>
      <w:proofErr w:type="spellEnd"/>
      <w:r w:rsidRPr="007A4CD6">
        <w:rPr>
          <w:rFonts w:ascii="Book Antiqua" w:hAnsi="Book Antiqua"/>
        </w:rPr>
        <w:t xml:space="preserve"> F, Lopez A, Turpin A, Ben Abdelghani M, Wei AC, </w:t>
      </w:r>
      <w:proofErr w:type="spellStart"/>
      <w:r w:rsidRPr="007A4CD6">
        <w:rPr>
          <w:rFonts w:ascii="Book Antiqua" w:hAnsi="Book Antiqua"/>
        </w:rPr>
        <w:t>Mitry</w:t>
      </w:r>
      <w:proofErr w:type="spellEnd"/>
      <w:r w:rsidRPr="007A4CD6">
        <w:rPr>
          <w:rFonts w:ascii="Book Antiqua" w:hAnsi="Book Antiqua"/>
        </w:rPr>
        <w:t xml:space="preserve"> E, </w:t>
      </w:r>
      <w:proofErr w:type="spellStart"/>
      <w:r w:rsidRPr="007A4CD6">
        <w:rPr>
          <w:rFonts w:ascii="Book Antiqua" w:hAnsi="Book Antiqua"/>
        </w:rPr>
        <w:t>Biagi</w:t>
      </w:r>
      <w:proofErr w:type="spellEnd"/>
      <w:r w:rsidRPr="007A4CD6">
        <w:rPr>
          <w:rFonts w:ascii="Book Antiqua" w:hAnsi="Book Antiqua"/>
        </w:rPr>
        <w:t xml:space="preserve"> JJ, </w:t>
      </w:r>
      <w:proofErr w:type="spellStart"/>
      <w:r w:rsidRPr="007A4CD6">
        <w:rPr>
          <w:rFonts w:ascii="Book Antiqua" w:hAnsi="Book Antiqua"/>
        </w:rPr>
        <w:t>Evesque</w:t>
      </w:r>
      <w:proofErr w:type="spellEnd"/>
      <w:r w:rsidRPr="007A4CD6">
        <w:rPr>
          <w:rFonts w:ascii="Book Antiqua" w:hAnsi="Book Antiqua"/>
        </w:rPr>
        <w:t xml:space="preserve"> L, </w:t>
      </w:r>
      <w:proofErr w:type="spellStart"/>
      <w:r w:rsidRPr="007A4CD6">
        <w:rPr>
          <w:rFonts w:ascii="Book Antiqua" w:hAnsi="Book Antiqua"/>
        </w:rPr>
        <w:t>Artru</w:t>
      </w:r>
      <w:proofErr w:type="spellEnd"/>
      <w:r w:rsidRPr="007A4CD6">
        <w:rPr>
          <w:rFonts w:ascii="Book Antiqua" w:hAnsi="Book Antiqua"/>
        </w:rPr>
        <w:t xml:space="preserve"> P, </w:t>
      </w:r>
      <w:proofErr w:type="spellStart"/>
      <w:r w:rsidRPr="007A4CD6">
        <w:rPr>
          <w:rFonts w:ascii="Book Antiqua" w:hAnsi="Book Antiqua"/>
        </w:rPr>
        <w:t>Lecomte</w:t>
      </w:r>
      <w:proofErr w:type="spellEnd"/>
      <w:r w:rsidRPr="007A4CD6">
        <w:rPr>
          <w:rFonts w:ascii="Book Antiqua" w:hAnsi="Book Antiqua"/>
        </w:rPr>
        <w:t xml:space="preserve"> T, </w:t>
      </w:r>
      <w:proofErr w:type="spellStart"/>
      <w:r w:rsidRPr="007A4CD6">
        <w:rPr>
          <w:rFonts w:ascii="Book Antiqua" w:hAnsi="Book Antiqua"/>
        </w:rPr>
        <w:t>Assenat</w:t>
      </w:r>
      <w:proofErr w:type="spellEnd"/>
      <w:r w:rsidRPr="007A4CD6">
        <w:rPr>
          <w:rFonts w:ascii="Book Antiqua" w:hAnsi="Book Antiqua"/>
        </w:rPr>
        <w:t xml:space="preserve"> E, </w:t>
      </w:r>
      <w:proofErr w:type="spellStart"/>
      <w:r w:rsidRPr="007A4CD6">
        <w:rPr>
          <w:rFonts w:ascii="Book Antiqua" w:hAnsi="Book Antiqua"/>
        </w:rPr>
        <w:t>Bauguion</w:t>
      </w:r>
      <w:proofErr w:type="spellEnd"/>
      <w:r w:rsidRPr="007A4CD6">
        <w:rPr>
          <w:rFonts w:ascii="Book Antiqua" w:hAnsi="Book Antiqua"/>
        </w:rPr>
        <w:t xml:space="preserve"> L, </w:t>
      </w:r>
      <w:proofErr w:type="spellStart"/>
      <w:r w:rsidRPr="007A4CD6">
        <w:rPr>
          <w:rFonts w:ascii="Book Antiqua" w:hAnsi="Book Antiqua"/>
        </w:rPr>
        <w:t>Ychou</w:t>
      </w:r>
      <w:proofErr w:type="spellEnd"/>
      <w:r w:rsidRPr="007A4CD6">
        <w:rPr>
          <w:rFonts w:ascii="Book Antiqua" w:hAnsi="Book Antiqua"/>
        </w:rPr>
        <w:t xml:space="preserve"> M, </w:t>
      </w:r>
      <w:proofErr w:type="spellStart"/>
      <w:r w:rsidRPr="007A4CD6">
        <w:rPr>
          <w:rFonts w:ascii="Book Antiqua" w:hAnsi="Book Antiqua"/>
        </w:rPr>
        <w:t>Bouché</w:t>
      </w:r>
      <w:proofErr w:type="spellEnd"/>
      <w:r w:rsidRPr="007A4CD6">
        <w:rPr>
          <w:rFonts w:ascii="Book Antiqua" w:hAnsi="Book Antiqua"/>
        </w:rPr>
        <w:t xml:space="preserve"> O, </w:t>
      </w:r>
      <w:proofErr w:type="spellStart"/>
      <w:r w:rsidRPr="007A4CD6">
        <w:rPr>
          <w:rFonts w:ascii="Book Antiqua" w:hAnsi="Book Antiqua"/>
        </w:rPr>
        <w:t>Monard</w:t>
      </w:r>
      <w:proofErr w:type="spellEnd"/>
      <w:r w:rsidRPr="007A4CD6">
        <w:rPr>
          <w:rFonts w:ascii="Book Antiqua" w:hAnsi="Book Antiqua"/>
        </w:rPr>
        <w:t xml:space="preserve"> L, Lambert A, Hammel P; Canadian Cancer Trials Group and the </w:t>
      </w:r>
      <w:proofErr w:type="spellStart"/>
      <w:r w:rsidRPr="007A4CD6">
        <w:rPr>
          <w:rFonts w:ascii="Book Antiqua" w:hAnsi="Book Antiqua"/>
        </w:rPr>
        <w:t>Unicancer</w:t>
      </w:r>
      <w:proofErr w:type="spellEnd"/>
      <w:r w:rsidRPr="007A4CD6">
        <w:rPr>
          <w:rFonts w:ascii="Book Antiqua" w:hAnsi="Book Antiqua"/>
        </w:rPr>
        <w:t xml:space="preserve">-GI–PRODIGE Group. Five-Year Outcomes of FOLFIRINOX vs Gemcitabine as Adjuvant Therapy for Pancreatic Cancer: A Randomized Clinical Trial. </w:t>
      </w:r>
      <w:r w:rsidRPr="007A4CD6">
        <w:rPr>
          <w:rFonts w:ascii="Book Antiqua" w:hAnsi="Book Antiqua"/>
          <w:i/>
          <w:iCs/>
        </w:rPr>
        <w:t>JAMA Oncol</w:t>
      </w:r>
      <w:r w:rsidRPr="007A4CD6">
        <w:rPr>
          <w:rFonts w:ascii="Book Antiqua" w:hAnsi="Book Antiqua"/>
        </w:rPr>
        <w:t xml:space="preserve"> 2022; </w:t>
      </w:r>
      <w:r w:rsidRPr="007A4CD6">
        <w:rPr>
          <w:rFonts w:ascii="Book Antiqua" w:hAnsi="Book Antiqua"/>
          <w:b/>
          <w:bCs/>
        </w:rPr>
        <w:t>8</w:t>
      </w:r>
      <w:r w:rsidRPr="007A4CD6">
        <w:rPr>
          <w:rFonts w:ascii="Book Antiqua" w:hAnsi="Book Antiqua"/>
        </w:rPr>
        <w:t>: 1571-1578 [PMID: 36048453 DOI: 10.1001/jamaoncol.2022.3829]</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13 </w:t>
      </w:r>
      <w:r w:rsidRPr="007A4CD6">
        <w:rPr>
          <w:rFonts w:ascii="Book Antiqua" w:hAnsi="Book Antiqua"/>
          <w:b/>
          <w:bCs/>
        </w:rPr>
        <w:t>Pagani O</w:t>
      </w:r>
      <w:r w:rsidRPr="007A4CD6">
        <w:rPr>
          <w:rFonts w:ascii="Book Antiqua" w:hAnsi="Book Antiqua"/>
        </w:rPr>
        <w:t xml:space="preserve">, </w:t>
      </w:r>
      <w:proofErr w:type="spellStart"/>
      <w:r w:rsidRPr="007A4CD6">
        <w:rPr>
          <w:rFonts w:ascii="Book Antiqua" w:hAnsi="Book Antiqua"/>
        </w:rPr>
        <w:t>Senkus</w:t>
      </w:r>
      <w:proofErr w:type="spellEnd"/>
      <w:r w:rsidRPr="007A4CD6">
        <w:rPr>
          <w:rFonts w:ascii="Book Antiqua" w:hAnsi="Book Antiqua"/>
        </w:rPr>
        <w:t xml:space="preserve"> E, Wood W, Colleoni M, </w:t>
      </w:r>
      <w:proofErr w:type="spellStart"/>
      <w:r w:rsidRPr="007A4CD6">
        <w:rPr>
          <w:rFonts w:ascii="Book Antiqua" w:hAnsi="Book Antiqua"/>
        </w:rPr>
        <w:t>Cufer</w:t>
      </w:r>
      <w:proofErr w:type="spellEnd"/>
      <w:r w:rsidRPr="007A4CD6">
        <w:rPr>
          <w:rFonts w:ascii="Book Antiqua" w:hAnsi="Book Antiqua"/>
        </w:rPr>
        <w:t xml:space="preserve"> T, </w:t>
      </w:r>
      <w:proofErr w:type="spellStart"/>
      <w:r w:rsidRPr="007A4CD6">
        <w:rPr>
          <w:rFonts w:ascii="Book Antiqua" w:hAnsi="Book Antiqua"/>
        </w:rPr>
        <w:t>Kyriakides</w:t>
      </w:r>
      <w:proofErr w:type="spellEnd"/>
      <w:r w:rsidRPr="007A4CD6">
        <w:rPr>
          <w:rFonts w:ascii="Book Antiqua" w:hAnsi="Book Antiqua"/>
        </w:rPr>
        <w:t xml:space="preserve"> S, Costa A, Winer EP, Cardoso F; ESO-MBC Task Force. International guidelines for management of metastatic </w:t>
      </w:r>
      <w:r w:rsidRPr="007A4CD6">
        <w:rPr>
          <w:rFonts w:ascii="Book Antiqua" w:hAnsi="Book Antiqua"/>
        </w:rPr>
        <w:lastRenderedPageBreak/>
        <w:t xml:space="preserve">breast cancer: can metastatic breast cancer be cured? </w:t>
      </w:r>
      <w:r w:rsidRPr="007A4CD6">
        <w:rPr>
          <w:rFonts w:ascii="Book Antiqua" w:hAnsi="Book Antiqua"/>
          <w:i/>
          <w:iCs/>
        </w:rPr>
        <w:t>J Natl Cancer Inst</w:t>
      </w:r>
      <w:r w:rsidRPr="007A4CD6">
        <w:rPr>
          <w:rFonts w:ascii="Book Antiqua" w:hAnsi="Book Antiqua"/>
        </w:rPr>
        <w:t xml:space="preserve"> 2010; </w:t>
      </w:r>
      <w:r w:rsidRPr="007A4CD6">
        <w:rPr>
          <w:rFonts w:ascii="Book Antiqua" w:hAnsi="Book Antiqua"/>
          <w:b/>
          <w:bCs/>
        </w:rPr>
        <w:t>102</w:t>
      </w:r>
      <w:r w:rsidRPr="007A4CD6">
        <w:rPr>
          <w:rFonts w:ascii="Book Antiqua" w:hAnsi="Book Antiqua"/>
        </w:rPr>
        <w:t>: 456-463 [PMID: 20220104 DOI: 10.1093/</w:t>
      </w:r>
      <w:proofErr w:type="spellStart"/>
      <w:r w:rsidRPr="007A4CD6">
        <w:rPr>
          <w:rFonts w:ascii="Book Antiqua" w:hAnsi="Book Antiqua"/>
        </w:rPr>
        <w:t>jnci</w:t>
      </w:r>
      <w:proofErr w:type="spellEnd"/>
      <w:r w:rsidRPr="007A4CD6">
        <w:rPr>
          <w:rFonts w:ascii="Book Antiqua" w:hAnsi="Book Antiqua"/>
        </w:rPr>
        <w:t>/djq029]</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14 </w:t>
      </w:r>
      <w:proofErr w:type="spellStart"/>
      <w:r w:rsidRPr="007A4CD6">
        <w:rPr>
          <w:rFonts w:ascii="Book Antiqua" w:hAnsi="Book Antiqua"/>
          <w:b/>
          <w:bCs/>
        </w:rPr>
        <w:t>Lillemoe</w:t>
      </w:r>
      <w:proofErr w:type="spellEnd"/>
      <w:r w:rsidRPr="007A4CD6">
        <w:rPr>
          <w:rFonts w:ascii="Book Antiqua" w:hAnsi="Book Antiqua"/>
          <w:b/>
          <w:bCs/>
        </w:rPr>
        <w:t xml:space="preserve"> HA</w:t>
      </w:r>
      <w:r w:rsidRPr="007A4CD6">
        <w:rPr>
          <w:rFonts w:ascii="Book Antiqua" w:hAnsi="Book Antiqua"/>
        </w:rPr>
        <w:t xml:space="preserve">, </w:t>
      </w:r>
      <w:proofErr w:type="spellStart"/>
      <w:r w:rsidRPr="007A4CD6">
        <w:rPr>
          <w:rFonts w:ascii="Book Antiqua" w:hAnsi="Book Antiqua"/>
        </w:rPr>
        <w:t>Vauthey</w:t>
      </w:r>
      <w:proofErr w:type="spellEnd"/>
      <w:r w:rsidRPr="007A4CD6">
        <w:rPr>
          <w:rFonts w:ascii="Book Antiqua" w:hAnsi="Book Antiqua"/>
        </w:rPr>
        <w:t xml:space="preserve"> JN. Surgical approach to synchronous colorectal liver metastases: staged, combined, or reverse strategy. </w:t>
      </w:r>
      <w:r w:rsidRPr="007A4CD6">
        <w:rPr>
          <w:rFonts w:ascii="Book Antiqua" w:hAnsi="Book Antiqua"/>
          <w:i/>
          <w:iCs/>
        </w:rPr>
        <w:t xml:space="preserve">Hepatobiliary Surg </w:t>
      </w:r>
      <w:proofErr w:type="spellStart"/>
      <w:r w:rsidRPr="007A4CD6">
        <w:rPr>
          <w:rFonts w:ascii="Book Antiqua" w:hAnsi="Book Antiqua"/>
          <w:i/>
          <w:iCs/>
        </w:rPr>
        <w:t>Nutr</w:t>
      </w:r>
      <w:proofErr w:type="spellEnd"/>
      <w:r w:rsidRPr="007A4CD6">
        <w:rPr>
          <w:rFonts w:ascii="Book Antiqua" w:hAnsi="Book Antiqua"/>
        </w:rPr>
        <w:t xml:space="preserve"> 2020; </w:t>
      </w:r>
      <w:r w:rsidRPr="007A4CD6">
        <w:rPr>
          <w:rFonts w:ascii="Book Antiqua" w:hAnsi="Book Antiqua"/>
          <w:b/>
          <w:bCs/>
        </w:rPr>
        <w:t>9</w:t>
      </w:r>
      <w:r w:rsidRPr="007A4CD6">
        <w:rPr>
          <w:rFonts w:ascii="Book Antiqua" w:hAnsi="Book Antiqua"/>
        </w:rPr>
        <w:t>: 25-34 [PMID: 32140476 DOI: 10.21037/hbsn.2019.05.14]</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15 </w:t>
      </w:r>
      <w:r w:rsidRPr="007A4CD6">
        <w:rPr>
          <w:rFonts w:ascii="Book Antiqua" w:hAnsi="Book Antiqua"/>
          <w:b/>
          <w:bCs/>
        </w:rPr>
        <w:t>Cetin B</w:t>
      </w:r>
      <w:r w:rsidRPr="007A4CD6">
        <w:rPr>
          <w:rFonts w:ascii="Book Antiqua" w:hAnsi="Book Antiqua"/>
        </w:rPr>
        <w:t xml:space="preserve">, </w:t>
      </w:r>
      <w:proofErr w:type="spellStart"/>
      <w:r w:rsidRPr="007A4CD6">
        <w:rPr>
          <w:rFonts w:ascii="Book Antiqua" w:hAnsi="Book Antiqua"/>
        </w:rPr>
        <w:t>Bilgetekin</w:t>
      </w:r>
      <w:proofErr w:type="spellEnd"/>
      <w:r w:rsidRPr="007A4CD6">
        <w:rPr>
          <w:rFonts w:ascii="Book Antiqua" w:hAnsi="Book Antiqua"/>
        </w:rPr>
        <w:t xml:space="preserve"> I, Cengiz M, </w:t>
      </w:r>
      <w:proofErr w:type="spellStart"/>
      <w:r w:rsidRPr="007A4CD6">
        <w:rPr>
          <w:rFonts w:ascii="Book Antiqua" w:hAnsi="Book Antiqua"/>
        </w:rPr>
        <w:t>Ozet</w:t>
      </w:r>
      <w:proofErr w:type="spellEnd"/>
      <w:r w:rsidRPr="007A4CD6">
        <w:rPr>
          <w:rFonts w:ascii="Book Antiqua" w:hAnsi="Book Antiqua"/>
        </w:rPr>
        <w:t xml:space="preserve"> A. Managing Synchronous Liver Metastases in Colorectal Cancer. </w:t>
      </w:r>
      <w:r w:rsidRPr="007A4CD6">
        <w:rPr>
          <w:rFonts w:ascii="Book Antiqua" w:hAnsi="Book Antiqua"/>
          <w:i/>
          <w:iCs/>
        </w:rPr>
        <w:t>Indian J Surg Oncol</w:t>
      </w:r>
      <w:r w:rsidRPr="007A4CD6">
        <w:rPr>
          <w:rFonts w:ascii="Book Antiqua" w:hAnsi="Book Antiqua"/>
        </w:rPr>
        <w:t xml:space="preserve"> 2018; </w:t>
      </w:r>
      <w:r w:rsidRPr="007A4CD6">
        <w:rPr>
          <w:rFonts w:ascii="Book Antiqua" w:hAnsi="Book Antiqua"/>
          <w:b/>
          <w:bCs/>
        </w:rPr>
        <w:t>9</w:t>
      </w:r>
      <w:r w:rsidRPr="007A4CD6">
        <w:rPr>
          <w:rFonts w:ascii="Book Antiqua" w:hAnsi="Book Antiqua"/>
        </w:rPr>
        <w:t>: 461-471 [PMID: 30538373 DOI: 10.1007/s13193-018-0765-3]</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16 </w:t>
      </w:r>
      <w:r w:rsidRPr="007A4CD6">
        <w:rPr>
          <w:rFonts w:ascii="Book Antiqua" w:hAnsi="Book Antiqua"/>
          <w:b/>
          <w:bCs/>
        </w:rPr>
        <w:t>Adam R</w:t>
      </w:r>
      <w:r w:rsidRPr="007A4CD6">
        <w:rPr>
          <w:rFonts w:ascii="Book Antiqua" w:hAnsi="Book Antiqua"/>
        </w:rPr>
        <w:t xml:space="preserve">, de </w:t>
      </w:r>
      <w:proofErr w:type="spellStart"/>
      <w:r w:rsidRPr="007A4CD6">
        <w:rPr>
          <w:rFonts w:ascii="Book Antiqua" w:hAnsi="Book Antiqua"/>
        </w:rPr>
        <w:t>Gramont</w:t>
      </w:r>
      <w:proofErr w:type="spellEnd"/>
      <w:r w:rsidRPr="007A4CD6">
        <w:rPr>
          <w:rFonts w:ascii="Book Antiqua" w:hAnsi="Book Antiqua"/>
        </w:rPr>
        <w:t xml:space="preserve"> A, </w:t>
      </w:r>
      <w:proofErr w:type="spellStart"/>
      <w:r w:rsidRPr="007A4CD6">
        <w:rPr>
          <w:rFonts w:ascii="Book Antiqua" w:hAnsi="Book Antiqua"/>
        </w:rPr>
        <w:t>Figueras</w:t>
      </w:r>
      <w:proofErr w:type="spellEnd"/>
      <w:r w:rsidRPr="007A4CD6">
        <w:rPr>
          <w:rFonts w:ascii="Book Antiqua" w:hAnsi="Book Antiqua"/>
        </w:rPr>
        <w:t xml:space="preserve"> J, </w:t>
      </w:r>
      <w:proofErr w:type="spellStart"/>
      <w:r w:rsidRPr="007A4CD6">
        <w:rPr>
          <w:rFonts w:ascii="Book Antiqua" w:hAnsi="Book Antiqua"/>
        </w:rPr>
        <w:t>Kokudo</w:t>
      </w:r>
      <w:proofErr w:type="spellEnd"/>
      <w:r w:rsidRPr="007A4CD6">
        <w:rPr>
          <w:rFonts w:ascii="Book Antiqua" w:hAnsi="Book Antiqua"/>
        </w:rPr>
        <w:t xml:space="preserve"> N, </w:t>
      </w:r>
      <w:proofErr w:type="spellStart"/>
      <w:r w:rsidRPr="007A4CD6">
        <w:rPr>
          <w:rFonts w:ascii="Book Antiqua" w:hAnsi="Book Antiqua"/>
        </w:rPr>
        <w:t>Kunstlinger</w:t>
      </w:r>
      <w:proofErr w:type="spellEnd"/>
      <w:r w:rsidRPr="007A4CD6">
        <w:rPr>
          <w:rFonts w:ascii="Book Antiqua" w:hAnsi="Book Antiqua"/>
        </w:rPr>
        <w:t xml:space="preserve"> F, </w:t>
      </w:r>
      <w:proofErr w:type="spellStart"/>
      <w:r w:rsidRPr="007A4CD6">
        <w:rPr>
          <w:rFonts w:ascii="Book Antiqua" w:hAnsi="Book Antiqua"/>
        </w:rPr>
        <w:t>Loyer</w:t>
      </w:r>
      <w:proofErr w:type="spellEnd"/>
      <w:r w:rsidRPr="007A4CD6">
        <w:rPr>
          <w:rFonts w:ascii="Book Antiqua" w:hAnsi="Book Antiqua"/>
        </w:rPr>
        <w:t xml:space="preserve"> E, Poston G, Rougier P, Rubbia-Brandt L, </w:t>
      </w:r>
      <w:proofErr w:type="spellStart"/>
      <w:r w:rsidRPr="007A4CD6">
        <w:rPr>
          <w:rFonts w:ascii="Book Antiqua" w:hAnsi="Book Antiqua"/>
        </w:rPr>
        <w:t>Sobrero</w:t>
      </w:r>
      <w:proofErr w:type="spellEnd"/>
      <w:r w:rsidRPr="007A4CD6">
        <w:rPr>
          <w:rFonts w:ascii="Book Antiqua" w:hAnsi="Book Antiqua"/>
        </w:rPr>
        <w:t xml:space="preserve"> A, </w:t>
      </w:r>
      <w:proofErr w:type="spellStart"/>
      <w:r w:rsidRPr="007A4CD6">
        <w:rPr>
          <w:rFonts w:ascii="Book Antiqua" w:hAnsi="Book Antiqua"/>
        </w:rPr>
        <w:t>Teh</w:t>
      </w:r>
      <w:proofErr w:type="spellEnd"/>
      <w:r w:rsidRPr="007A4CD6">
        <w:rPr>
          <w:rFonts w:ascii="Book Antiqua" w:hAnsi="Book Antiqua"/>
        </w:rPr>
        <w:t xml:space="preserve"> C, </w:t>
      </w:r>
      <w:proofErr w:type="spellStart"/>
      <w:r w:rsidRPr="007A4CD6">
        <w:rPr>
          <w:rFonts w:ascii="Book Antiqua" w:hAnsi="Book Antiqua"/>
        </w:rPr>
        <w:t>Tejpar</w:t>
      </w:r>
      <w:proofErr w:type="spellEnd"/>
      <w:r w:rsidRPr="007A4CD6">
        <w:rPr>
          <w:rFonts w:ascii="Book Antiqua" w:hAnsi="Book Antiqua"/>
        </w:rPr>
        <w:t xml:space="preserve"> S, Van </w:t>
      </w:r>
      <w:proofErr w:type="spellStart"/>
      <w:r w:rsidRPr="007A4CD6">
        <w:rPr>
          <w:rFonts w:ascii="Book Antiqua" w:hAnsi="Book Antiqua"/>
        </w:rPr>
        <w:t>Cutsem</w:t>
      </w:r>
      <w:proofErr w:type="spellEnd"/>
      <w:r w:rsidRPr="007A4CD6">
        <w:rPr>
          <w:rFonts w:ascii="Book Antiqua" w:hAnsi="Book Antiqua"/>
        </w:rPr>
        <w:t xml:space="preserve"> E, </w:t>
      </w:r>
      <w:proofErr w:type="spellStart"/>
      <w:r w:rsidRPr="007A4CD6">
        <w:rPr>
          <w:rFonts w:ascii="Book Antiqua" w:hAnsi="Book Antiqua"/>
        </w:rPr>
        <w:t>Vauthey</w:t>
      </w:r>
      <w:proofErr w:type="spellEnd"/>
      <w:r w:rsidRPr="007A4CD6">
        <w:rPr>
          <w:rFonts w:ascii="Book Antiqua" w:hAnsi="Book Antiqua"/>
        </w:rPr>
        <w:t xml:space="preserve"> JN, </w:t>
      </w:r>
      <w:proofErr w:type="spellStart"/>
      <w:r w:rsidRPr="007A4CD6">
        <w:rPr>
          <w:rFonts w:ascii="Book Antiqua" w:hAnsi="Book Antiqua"/>
        </w:rPr>
        <w:t>Påhlman</w:t>
      </w:r>
      <w:proofErr w:type="spellEnd"/>
      <w:r w:rsidRPr="007A4CD6">
        <w:rPr>
          <w:rFonts w:ascii="Book Antiqua" w:hAnsi="Book Antiqua"/>
        </w:rPr>
        <w:t xml:space="preserve"> L; of the EGOSLIM (Expert Group on </w:t>
      </w:r>
      <w:proofErr w:type="spellStart"/>
      <w:r w:rsidRPr="007A4CD6">
        <w:rPr>
          <w:rFonts w:ascii="Book Antiqua" w:hAnsi="Book Antiqua"/>
        </w:rPr>
        <w:t>OncoSurgery</w:t>
      </w:r>
      <w:proofErr w:type="spellEnd"/>
      <w:r w:rsidRPr="007A4CD6">
        <w:rPr>
          <w:rFonts w:ascii="Book Antiqua" w:hAnsi="Book Antiqua"/>
        </w:rPr>
        <w:t xml:space="preserve"> management of </w:t>
      </w:r>
      <w:proofErr w:type="spellStart"/>
      <w:r w:rsidRPr="007A4CD6">
        <w:rPr>
          <w:rFonts w:ascii="Book Antiqua" w:hAnsi="Book Antiqua"/>
        </w:rPr>
        <w:t>LIver</w:t>
      </w:r>
      <w:proofErr w:type="spellEnd"/>
      <w:r w:rsidRPr="007A4CD6">
        <w:rPr>
          <w:rFonts w:ascii="Book Antiqua" w:hAnsi="Book Antiqua"/>
        </w:rPr>
        <w:t xml:space="preserve"> Metastases) group. Managing synchronous liver metastases from colorectal cancer: a multidisciplinary international consensus. </w:t>
      </w:r>
      <w:r w:rsidRPr="007A4CD6">
        <w:rPr>
          <w:rFonts w:ascii="Book Antiqua" w:hAnsi="Book Antiqua"/>
          <w:i/>
          <w:iCs/>
        </w:rPr>
        <w:t>Cancer Treat Rev</w:t>
      </w:r>
      <w:r w:rsidRPr="007A4CD6">
        <w:rPr>
          <w:rFonts w:ascii="Book Antiqua" w:hAnsi="Book Antiqua"/>
        </w:rPr>
        <w:t xml:space="preserve"> 2015; </w:t>
      </w:r>
      <w:r w:rsidRPr="007A4CD6">
        <w:rPr>
          <w:rFonts w:ascii="Book Antiqua" w:hAnsi="Book Antiqua"/>
          <w:b/>
          <w:bCs/>
        </w:rPr>
        <w:t>41</w:t>
      </w:r>
      <w:r w:rsidRPr="007A4CD6">
        <w:rPr>
          <w:rFonts w:ascii="Book Antiqua" w:hAnsi="Book Antiqua"/>
        </w:rPr>
        <w:t>: 729-741 [PMID: 26417845 DOI: 10.1016/j.ctrv.2015.06.006]</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17 </w:t>
      </w:r>
      <w:r w:rsidRPr="007A4CD6">
        <w:rPr>
          <w:rFonts w:ascii="Book Antiqua" w:hAnsi="Book Antiqua"/>
          <w:b/>
          <w:bCs/>
        </w:rPr>
        <w:t>Sinn M</w:t>
      </w:r>
      <w:r w:rsidRPr="007A4CD6">
        <w:rPr>
          <w:rFonts w:ascii="Book Antiqua" w:hAnsi="Book Antiqua"/>
        </w:rPr>
        <w:t xml:space="preserve">, </w:t>
      </w:r>
      <w:proofErr w:type="spellStart"/>
      <w:r w:rsidRPr="007A4CD6">
        <w:rPr>
          <w:rFonts w:ascii="Book Antiqua" w:hAnsi="Book Antiqua"/>
        </w:rPr>
        <w:t>Bahra</w:t>
      </w:r>
      <w:proofErr w:type="spellEnd"/>
      <w:r w:rsidRPr="007A4CD6">
        <w:rPr>
          <w:rFonts w:ascii="Book Antiqua" w:hAnsi="Book Antiqua"/>
        </w:rPr>
        <w:t xml:space="preserve"> M, </w:t>
      </w:r>
      <w:proofErr w:type="spellStart"/>
      <w:r w:rsidRPr="007A4CD6">
        <w:rPr>
          <w:rFonts w:ascii="Book Antiqua" w:hAnsi="Book Antiqua"/>
        </w:rPr>
        <w:t>Liersch</w:t>
      </w:r>
      <w:proofErr w:type="spellEnd"/>
      <w:r w:rsidRPr="007A4CD6">
        <w:rPr>
          <w:rFonts w:ascii="Book Antiqua" w:hAnsi="Book Antiqua"/>
        </w:rPr>
        <w:t xml:space="preserve"> T, Gellert K, </w:t>
      </w:r>
      <w:proofErr w:type="spellStart"/>
      <w:r w:rsidRPr="007A4CD6">
        <w:rPr>
          <w:rFonts w:ascii="Book Antiqua" w:hAnsi="Book Antiqua"/>
        </w:rPr>
        <w:t>Messmann</w:t>
      </w:r>
      <w:proofErr w:type="spellEnd"/>
      <w:r w:rsidRPr="007A4CD6">
        <w:rPr>
          <w:rFonts w:ascii="Book Antiqua" w:hAnsi="Book Antiqua"/>
        </w:rPr>
        <w:t xml:space="preserve"> H, </w:t>
      </w:r>
      <w:proofErr w:type="spellStart"/>
      <w:r w:rsidRPr="007A4CD6">
        <w:rPr>
          <w:rFonts w:ascii="Book Antiqua" w:hAnsi="Book Antiqua"/>
        </w:rPr>
        <w:t>Bechstein</w:t>
      </w:r>
      <w:proofErr w:type="spellEnd"/>
      <w:r w:rsidRPr="007A4CD6">
        <w:rPr>
          <w:rFonts w:ascii="Book Antiqua" w:hAnsi="Book Antiqua"/>
        </w:rPr>
        <w:t xml:space="preserve"> W, </w:t>
      </w:r>
      <w:proofErr w:type="spellStart"/>
      <w:r w:rsidRPr="007A4CD6">
        <w:rPr>
          <w:rFonts w:ascii="Book Antiqua" w:hAnsi="Book Antiqua"/>
        </w:rPr>
        <w:t>Waldschmidt</w:t>
      </w:r>
      <w:proofErr w:type="spellEnd"/>
      <w:r w:rsidRPr="007A4CD6">
        <w:rPr>
          <w:rFonts w:ascii="Book Antiqua" w:hAnsi="Book Antiqua"/>
        </w:rPr>
        <w:t xml:space="preserve"> D, </w:t>
      </w:r>
      <w:proofErr w:type="spellStart"/>
      <w:r w:rsidRPr="007A4CD6">
        <w:rPr>
          <w:rFonts w:ascii="Book Antiqua" w:hAnsi="Book Antiqua"/>
        </w:rPr>
        <w:t>Jacobasch</w:t>
      </w:r>
      <w:proofErr w:type="spellEnd"/>
      <w:r w:rsidRPr="007A4CD6">
        <w:rPr>
          <w:rFonts w:ascii="Book Antiqua" w:hAnsi="Book Antiqua"/>
        </w:rPr>
        <w:t xml:space="preserve"> L, Wilhelm M, Rau BM, </w:t>
      </w:r>
      <w:proofErr w:type="spellStart"/>
      <w:r w:rsidRPr="007A4CD6">
        <w:rPr>
          <w:rFonts w:ascii="Book Antiqua" w:hAnsi="Book Antiqua"/>
        </w:rPr>
        <w:t>Grützmann</w:t>
      </w:r>
      <w:proofErr w:type="spellEnd"/>
      <w:r w:rsidRPr="007A4CD6">
        <w:rPr>
          <w:rFonts w:ascii="Book Antiqua" w:hAnsi="Book Antiqua"/>
        </w:rPr>
        <w:t xml:space="preserve"> R, </w:t>
      </w:r>
      <w:proofErr w:type="spellStart"/>
      <w:r w:rsidRPr="007A4CD6">
        <w:rPr>
          <w:rFonts w:ascii="Book Antiqua" w:hAnsi="Book Antiqua"/>
        </w:rPr>
        <w:t>Weinmann</w:t>
      </w:r>
      <w:proofErr w:type="spellEnd"/>
      <w:r w:rsidRPr="007A4CD6">
        <w:rPr>
          <w:rFonts w:ascii="Book Antiqua" w:hAnsi="Book Antiqua"/>
        </w:rPr>
        <w:t xml:space="preserve"> A, </w:t>
      </w:r>
      <w:proofErr w:type="spellStart"/>
      <w:r w:rsidRPr="007A4CD6">
        <w:rPr>
          <w:rFonts w:ascii="Book Antiqua" w:hAnsi="Book Antiqua"/>
        </w:rPr>
        <w:t>Maschmeyer</w:t>
      </w:r>
      <w:proofErr w:type="spellEnd"/>
      <w:r w:rsidRPr="007A4CD6">
        <w:rPr>
          <w:rFonts w:ascii="Book Antiqua" w:hAnsi="Book Antiqua"/>
        </w:rPr>
        <w:t xml:space="preserve"> G, Pelzer U, </w:t>
      </w:r>
      <w:proofErr w:type="spellStart"/>
      <w:r w:rsidRPr="007A4CD6">
        <w:rPr>
          <w:rFonts w:ascii="Book Antiqua" w:hAnsi="Book Antiqua"/>
        </w:rPr>
        <w:t>Stieler</w:t>
      </w:r>
      <w:proofErr w:type="spellEnd"/>
      <w:r w:rsidRPr="007A4CD6">
        <w:rPr>
          <w:rFonts w:ascii="Book Antiqua" w:hAnsi="Book Antiqua"/>
        </w:rPr>
        <w:t xml:space="preserve"> JM, </w:t>
      </w:r>
      <w:proofErr w:type="spellStart"/>
      <w:r w:rsidRPr="007A4CD6">
        <w:rPr>
          <w:rFonts w:ascii="Book Antiqua" w:hAnsi="Book Antiqua"/>
        </w:rPr>
        <w:t>Striefler</w:t>
      </w:r>
      <w:proofErr w:type="spellEnd"/>
      <w:r w:rsidRPr="007A4CD6">
        <w:rPr>
          <w:rFonts w:ascii="Book Antiqua" w:hAnsi="Book Antiqua"/>
        </w:rPr>
        <w:t xml:space="preserve"> JK, </w:t>
      </w:r>
      <w:proofErr w:type="spellStart"/>
      <w:r w:rsidRPr="007A4CD6">
        <w:rPr>
          <w:rFonts w:ascii="Book Antiqua" w:hAnsi="Book Antiqua"/>
        </w:rPr>
        <w:t>Ghadimi</w:t>
      </w:r>
      <w:proofErr w:type="spellEnd"/>
      <w:r w:rsidRPr="007A4CD6">
        <w:rPr>
          <w:rFonts w:ascii="Book Antiqua" w:hAnsi="Book Antiqua"/>
        </w:rPr>
        <w:t xml:space="preserve"> M, Bischoff S, </w:t>
      </w:r>
      <w:proofErr w:type="spellStart"/>
      <w:r w:rsidRPr="007A4CD6">
        <w:rPr>
          <w:rFonts w:ascii="Book Antiqua" w:hAnsi="Book Antiqua"/>
        </w:rPr>
        <w:t>Dörken</w:t>
      </w:r>
      <w:proofErr w:type="spellEnd"/>
      <w:r w:rsidRPr="007A4CD6">
        <w:rPr>
          <w:rFonts w:ascii="Book Antiqua" w:hAnsi="Book Antiqua"/>
        </w:rPr>
        <w:t xml:space="preserve"> B, </w:t>
      </w:r>
      <w:proofErr w:type="spellStart"/>
      <w:r w:rsidRPr="007A4CD6">
        <w:rPr>
          <w:rFonts w:ascii="Book Antiqua" w:hAnsi="Book Antiqua"/>
        </w:rPr>
        <w:t>Oettle</w:t>
      </w:r>
      <w:proofErr w:type="spellEnd"/>
      <w:r w:rsidRPr="007A4CD6">
        <w:rPr>
          <w:rFonts w:ascii="Book Antiqua" w:hAnsi="Book Antiqua"/>
        </w:rPr>
        <w:t xml:space="preserve"> H, </w:t>
      </w:r>
      <w:proofErr w:type="spellStart"/>
      <w:r w:rsidRPr="007A4CD6">
        <w:rPr>
          <w:rFonts w:ascii="Book Antiqua" w:hAnsi="Book Antiqua"/>
        </w:rPr>
        <w:t>Riess</w:t>
      </w:r>
      <w:proofErr w:type="spellEnd"/>
      <w:r w:rsidRPr="007A4CD6">
        <w:rPr>
          <w:rFonts w:ascii="Book Antiqua" w:hAnsi="Book Antiqua"/>
        </w:rPr>
        <w:t xml:space="preserve"> H. CONKO-005: Adjuvant Chemotherapy With Gemcitabine Plus Erlotinib Versus Gemcitabine Alone in Patients After R0 Resection of Pancreatic Cancer: A Multicenter Randomized Phase III Trial. </w:t>
      </w:r>
      <w:r w:rsidRPr="007A4CD6">
        <w:rPr>
          <w:rFonts w:ascii="Book Antiqua" w:hAnsi="Book Antiqua"/>
          <w:i/>
          <w:iCs/>
        </w:rPr>
        <w:t>J Clin Oncol</w:t>
      </w:r>
      <w:r w:rsidRPr="007A4CD6">
        <w:rPr>
          <w:rFonts w:ascii="Book Antiqua" w:hAnsi="Book Antiqua"/>
        </w:rPr>
        <w:t xml:space="preserve"> 2017; </w:t>
      </w:r>
      <w:r w:rsidRPr="007A4CD6">
        <w:rPr>
          <w:rFonts w:ascii="Book Antiqua" w:hAnsi="Book Antiqua"/>
          <w:b/>
          <w:bCs/>
        </w:rPr>
        <w:t>35</w:t>
      </w:r>
      <w:r w:rsidRPr="007A4CD6">
        <w:rPr>
          <w:rFonts w:ascii="Book Antiqua" w:hAnsi="Book Antiqua"/>
        </w:rPr>
        <w:t>: 3330-3337 [PMID: 28817370 DOI: 10.1200/JCO.2017.72.6463]</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18 </w:t>
      </w:r>
      <w:proofErr w:type="spellStart"/>
      <w:r w:rsidRPr="007A4CD6">
        <w:rPr>
          <w:rFonts w:ascii="Book Antiqua" w:hAnsi="Book Antiqua"/>
          <w:b/>
          <w:bCs/>
        </w:rPr>
        <w:t>Neoptolemos</w:t>
      </w:r>
      <w:proofErr w:type="spellEnd"/>
      <w:r w:rsidRPr="007A4CD6">
        <w:rPr>
          <w:rFonts w:ascii="Book Antiqua" w:hAnsi="Book Antiqua"/>
          <w:b/>
          <w:bCs/>
        </w:rPr>
        <w:t xml:space="preserve"> JP</w:t>
      </w:r>
      <w:r w:rsidRPr="007A4CD6">
        <w:rPr>
          <w:rFonts w:ascii="Book Antiqua" w:hAnsi="Book Antiqua"/>
        </w:rPr>
        <w:t xml:space="preserve">, Stocken DD, </w:t>
      </w:r>
      <w:proofErr w:type="spellStart"/>
      <w:r w:rsidRPr="007A4CD6">
        <w:rPr>
          <w:rFonts w:ascii="Book Antiqua" w:hAnsi="Book Antiqua"/>
        </w:rPr>
        <w:t>Bassi</w:t>
      </w:r>
      <w:proofErr w:type="spellEnd"/>
      <w:r w:rsidRPr="007A4CD6">
        <w:rPr>
          <w:rFonts w:ascii="Book Antiqua" w:hAnsi="Book Antiqua"/>
        </w:rPr>
        <w:t xml:space="preserve"> C, </w:t>
      </w:r>
      <w:proofErr w:type="spellStart"/>
      <w:r w:rsidRPr="007A4CD6">
        <w:rPr>
          <w:rFonts w:ascii="Book Antiqua" w:hAnsi="Book Antiqua"/>
        </w:rPr>
        <w:t>Ghaneh</w:t>
      </w:r>
      <w:proofErr w:type="spellEnd"/>
      <w:r w:rsidRPr="007A4CD6">
        <w:rPr>
          <w:rFonts w:ascii="Book Antiqua" w:hAnsi="Book Antiqua"/>
        </w:rPr>
        <w:t xml:space="preserve"> P, Cunningham D, Goldstein D, Padbury R, Moore MJ, </w:t>
      </w:r>
      <w:proofErr w:type="spellStart"/>
      <w:r w:rsidRPr="007A4CD6">
        <w:rPr>
          <w:rFonts w:ascii="Book Antiqua" w:hAnsi="Book Antiqua"/>
        </w:rPr>
        <w:t>Gallinger</w:t>
      </w:r>
      <w:proofErr w:type="spellEnd"/>
      <w:r w:rsidRPr="007A4CD6">
        <w:rPr>
          <w:rFonts w:ascii="Book Antiqua" w:hAnsi="Book Antiqua"/>
        </w:rPr>
        <w:t xml:space="preserve"> S, Mariette C, </w:t>
      </w:r>
      <w:proofErr w:type="spellStart"/>
      <w:r w:rsidRPr="007A4CD6">
        <w:rPr>
          <w:rFonts w:ascii="Book Antiqua" w:hAnsi="Book Antiqua"/>
        </w:rPr>
        <w:t>Wente</w:t>
      </w:r>
      <w:proofErr w:type="spellEnd"/>
      <w:r w:rsidRPr="007A4CD6">
        <w:rPr>
          <w:rFonts w:ascii="Book Antiqua" w:hAnsi="Book Antiqua"/>
        </w:rPr>
        <w:t xml:space="preserve"> MN, </w:t>
      </w:r>
      <w:proofErr w:type="spellStart"/>
      <w:r w:rsidRPr="007A4CD6">
        <w:rPr>
          <w:rFonts w:ascii="Book Antiqua" w:hAnsi="Book Antiqua"/>
        </w:rPr>
        <w:t>Izbicki</w:t>
      </w:r>
      <w:proofErr w:type="spellEnd"/>
      <w:r w:rsidRPr="007A4CD6">
        <w:rPr>
          <w:rFonts w:ascii="Book Antiqua" w:hAnsi="Book Antiqua"/>
        </w:rPr>
        <w:t xml:space="preserve"> JR, </w:t>
      </w:r>
      <w:proofErr w:type="spellStart"/>
      <w:r w:rsidRPr="007A4CD6">
        <w:rPr>
          <w:rFonts w:ascii="Book Antiqua" w:hAnsi="Book Antiqua"/>
        </w:rPr>
        <w:t>Friess</w:t>
      </w:r>
      <w:proofErr w:type="spellEnd"/>
      <w:r w:rsidRPr="007A4CD6">
        <w:rPr>
          <w:rFonts w:ascii="Book Antiqua" w:hAnsi="Book Antiqua"/>
        </w:rPr>
        <w:t xml:space="preserve"> H, Lerch MM, </w:t>
      </w:r>
      <w:proofErr w:type="spellStart"/>
      <w:r w:rsidRPr="007A4CD6">
        <w:rPr>
          <w:rFonts w:ascii="Book Antiqua" w:hAnsi="Book Antiqua"/>
        </w:rPr>
        <w:t>Dervenis</w:t>
      </w:r>
      <w:proofErr w:type="spellEnd"/>
      <w:r w:rsidRPr="007A4CD6">
        <w:rPr>
          <w:rFonts w:ascii="Book Antiqua" w:hAnsi="Book Antiqua"/>
        </w:rPr>
        <w:t xml:space="preserve"> C, </w:t>
      </w:r>
      <w:proofErr w:type="spellStart"/>
      <w:r w:rsidRPr="007A4CD6">
        <w:rPr>
          <w:rFonts w:ascii="Book Antiqua" w:hAnsi="Book Antiqua"/>
        </w:rPr>
        <w:t>Oláh</w:t>
      </w:r>
      <w:proofErr w:type="spellEnd"/>
      <w:r w:rsidRPr="007A4CD6">
        <w:rPr>
          <w:rFonts w:ascii="Book Antiqua" w:hAnsi="Book Antiqua"/>
        </w:rPr>
        <w:t xml:space="preserve"> A, </w:t>
      </w:r>
      <w:proofErr w:type="spellStart"/>
      <w:r w:rsidRPr="007A4CD6">
        <w:rPr>
          <w:rFonts w:ascii="Book Antiqua" w:hAnsi="Book Antiqua"/>
        </w:rPr>
        <w:t>Butturini</w:t>
      </w:r>
      <w:proofErr w:type="spellEnd"/>
      <w:r w:rsidRPr="007A4CD6">
        <w:rPr>
          <w:rFonts w:ascii="Book Antiqua" w:hAnsi="Book Antiqua"/>
        </w:rPr>
        <w:t xml:space="preserve"> G, Doi R, Lind PA, Smith D, Valle JW, Palmer DH, </w:t>
      </w:r>
      <w:proofErr w:type="spellStart"/>
      <w:r w:rsidRPr="007A4CD6">
        <w:rPr>
          <w:rFonts w:ascii="Book Antiqua" w:hAnsi="Book Antiqua"/>
        </w:rPr>
        <w:t>Buckels</w:t>
      </w:r>
      <w:proofErr w:type="spellEnd"/>
      <w:r w:rsidRPr="007A4CD6">
        <w:rPr>
          <w:rFonts w:ascii="Book Antiqua" w:hAnsi="Book Antiqua"/>
        </w:rPr>
        <w:t xml:space="preserve"> JA, Thompson J, McKay CJ, Rawcliffe CL, </w:t>
      </w:r>
      <w:proofErr w:type="spellStart"/>
      <w:r w:rsidRPr="007A4CD6">
        <w:rPr>
          <w:rFonts w:ascii="Book Antiqua" w:hAnsi="Book Antiqua"/>
        </w:rPr>
        <w:t>Büchler</w:t>
      </w:r>
      <w:proofErr w:type="spellEnd"/>
      <w:r w:rsidRPr="007A4CD6">
        <w:rPr>
          <w:rFonts w:ascii="Book Antiqua" w:hAnsi="Book Antiqua"/>
        </w:rPr>
        <w:t xml:space="preserve"> MW; European Study Group for Pancreatic Cancer. Adjuvant chemotherapy with fluorouracil plus </w:t>
      </w:r>
      <w:proofErr w:type="spellStart"/>
      <w:r w:rsidRPr="007A4CD6">
        <w:rPr>
          <w:rFonts w:ascii="Book Antiqua" w:hAnsi="Book Antiqua"/>
        </w:rPr>
        <w:t>folinic</w:t>
      </w:r>
      <w:proofErr w:type="spellEnd"/>
      <w:r w:rsidRPr="007A4CD6">
        <w:rPr>
          <w:rFonts w:ascii="Book Antiqua" w:hAnsi="Book Antiqua"/>
        </w:rPr>
        <w:t xml:space="preserve"> acid vs gemcitabine following pancreatic cancer resection: a randomized controlled trial. </w:t>
      </w:r>
      <w:r w:rsidRPr="007A4CD6">
        <w:rPr>
          <w:rFonts w:ascii="Book Antiqua" w:hAnsi="Book Antiqua"/>
          <w:i/>
          <w:iCs/>
        </w:rPr>
        <w:t>JAMA</w:t>
      </w:r>
      <w:r w:rsidRPr="007A4CD6">
        <w:rPr>
          <w:rFonts w:ascii="Book Antiqua" w:hAnsi="Book Antiqua"/>
        </w:rPr>
        <w:t xml:space="preserve"> 2010; </w:t>
      </w:r>
      <w:r w:rsidRPr="007A4CD6">
        <w:rPr>
          <w:rFonts w:ascii="Book Antiqua" w:hAnsi="Book Antiqua"/>
          <w:b/>
          <w:bCs/>
        </w:rPr>
        <w:t>304</w:t>
      </w:r>
      <w:r w:rsidRPr="007A4CD6">
        <w:rPr>
          <w:rFonts w:ascii="Book Antiqua" w:hAnsi="Book Antiqua"/>
        </w:rPr>
        <w:t>: 1073-1081 [PMID: 20823433 DOI: 10.1001/jama.2010.1275]</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19 </w:t>
      </w:r>
      <w:r w:rsidRPr="007A4CD6">
        <w:rPr>
          <w:rFonts w:ascii="Book Antiqua" w:hAnsi="Book Antiqua"/>
          <w:b/>
          <w:bCs/>
        </w:rPr>
        <w:t>Groot VP</w:t>
      </w:r>
      <w:r w:rsidRPr="007A4CD6">
        <w:rPr>
          <w:rFonts w:ascii="Book Antiqua" w:hAnsi="Book Antiqua"/>
        </w:rPr>
        <w:t xml:space="preserve">, </w:t>
      </w:r>
      <w:proofErr w:type="spellStart"/>
      <w:r w:rsidRPr="007A4CD6">
        <w:rPr>
          <w:rFonts w:ascii="Book Antiqua" w:hAnsi="Book Antiqua"/>
        </w:rPr>
        <w:t>Daamen</w:t>
      </w:r>
      <w:proofErr w:type="spellEnd"/>
      <w:r w:rsidRPr="007A4CD6">
        <w:rPr>
          <w:rFonts w:ascii="Book Antiqua" w:hAnsi="Book Antiqua"/>
        </w:rPr>
        <w:t xml:space="preserve"> LA, </w:t>
      </w:r>
      <w:proofErr w:type="spellStart"/>
      <w:r w:rsidRPr="007A4CD6">
        <w:rPr>
          <w:rFonts w:ascii="Book Antiqua" w:hAnsi="Book Antiqua"/>
        </w:rPr>
        <w:t>Hagendoorn</w:t>
      </w:r>
      <w:proofErr w:type="spellEnd"/>
      <w:r w:rsidRPr="007A4CD6">
        <w:rPr>
          <w:rFonts w:ascii="Book Antiqua" w:hAnsi="Book Antiqua"/>
        </w:rPr>
        <w:t xml:space="preserve"> J, </w:t>
      </w:r>
      <w:proofErr w:type="spellStart"/>
      <w:r w:rsidRPr="007A4CD6">
        <w:rPr>
          <w:rFonts w:ascii="Book Antiqua" w:hAnsi="Book Antiqua"/>
        </w:rPr>
        <w:t>Borel</w:t>
      </w:r>
      <w:proofErr w:type="spellEnd"/>
      <w:r w:rsidRPr="007A4CD6">
        <w:rPr>
          <w:rFonts w:ascii="Book Antiqua" w:hAnsi="Book Antiqua"/>
        </w:rPr>
        <w:t xml:space="preserve"> </w:t>
      </w:r>
      <w:proofErr w:type="spellStart"/>
      <w:r w:rsidRPr="007A4CD6">
        <w:rPr>
          <w:rFonts w:ascii="Book Antiqua" w:hAnsi="Book Antiqua"/>
        </w:rPr>
        <w:t>Rinkes</w:t>
      </w:r>
      <w:proofErr w:type="spellEnd"/>
      <w:r w:rsidRPr="007A4CD6">
        <w:rPr>
          <w:rFonts w:ascii="Book Antiqua" w:hAnsi="Book Antiqua"/>
        </w:rPr>
        <w:t xml:space="preserve"> IHM, Busch OR, van </w:t>
      </w:r>
      <w:proofErr w:type="spellStart"/>
      <w:r w:rsidRPr="007A4CD6">
        <w:rPr>
          <w:rFonts w:ascii="Book Antiqua" w:hAnsi="Book Antiqua"/>
        </w:rPr>
        <w:t>Santvoort</w:t>
      </w:r>
      <w:proofErr w:type="spellEnd"/>
      <w:r w:rsidRPr="007A4CD6">
        <w:rPr>
          <w:rFonts w:ascii="Book Antiqua" w:hAnsi="Book Antiqua"/>
        </w:rPr>
        <w:t xml:space="preserve"> HC, </w:t>
      </w:r>
      <w:proofErr w:type="spellStart"/>
      <w:r w:rsidRPr="007A4CD6">
        <w:rPr>
          <w:rFonts w:ascii="Book Antiqua" w:hAnsi="Book Antiqua"/>
        </w:rPr>
        <w:t>Besselink</w:t>
      </w:r>
      <w:proofErr w:type="spellEnd"/>
      <w:r w:rsidRPr="007A4CD6">
        <w:rPr>
          <w:rFonts w:ascii="Book Antiqua" w:hAnsi="Book Antiqua"/>
        </w:rPr>
        <w:t xml:space="preserve"> MG, </w:t>
      </w:r>
      <w:proofErr w:type="spellStart"/>
      <w:r w:rsidRPr="007A4CD6">
        <w:rPr>
          <w:rFonts w:ascii="Book Antiqua" w:hAnsi="Book Antiqua"/>
        </w:rPr>
        <w:t>Molenaar</w:t>
      </w:r>
      <w:proofErr w:type="spellEnd"/>
      <w:r w:rsidRPr="007A4CD6">
        <w:rPr>
          <w:rFonts w:ascii="Book Antiqua" w:hAnsi="Book Antiqua"/>
        </w:rPr>
        <w:t xml:space="preserve"> IQ; Dutch Pancreatic Cancer Group. Current Strategies for </w:t>
      </w:r>
      <w:r w:rsidRPr="007A4CD6">
        <w:rPr>
          <w:rFonts w:ascii="Book Antiqua" w:hAnsi="Book Antiqua"/>
        </w:rPr>
        <w:lastRenderedPageBreak/>
        <w:t xml:space="preserve">Detection and Treatment of Recurrence of Pancreatic Ductal Adenocarcinoma After Resection: A Nationwide Survey. </w:t>
      </w:r>
      <w:r w:rsidRPr="007A4CD6">
        <w:rPr>
          <w:rFonts w:ascii="Book Antiqua" w:hAnsi="Book Antiqua"/>
          <w:i/>
          <w:iCs/>
        </w:rPr>
        <w:t>Pancreas</w:t>
      </w:r>
      <w:r w:rsidRPr="007A4CD6">
        <w:rPr>
          <w:rFonts w:ascii="Book Antiqua" w:hAnsi="Book Antiqua"/>
        </w:rPr>
        <w:t xml:space="preserve"> 2017; </w:t>
      </w:r>
      <w:r w:rsidRPr="007A4CD6">
        <w:rPr>
          <w:rFonts w:ascii="Book Antiqua" w:hAnsi="Book Antiqua"/>
          <w:b/>
          <w:bCs/>
        </w:rPr>
        <w:t>46</w:t>
      </w:r>
      <w:r w:rsidRPr="007A4CD6">
        <w:rPr>
          <w:rFonts w:ascii="Book Antiqua" w:hAnsi="Book Antiqua"/>
        </w:rPr>
        <w:t>: e73-e75 [PMID: 28902799 DOI: 10.1097/MPA.0000000000000899]</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20 </w:t>
      </w:r>
      <w:r w:rsidRPr="007A4CD6">
        <w:rPr>
          <w:rFonts w:ascii="Book Antiqua" w:hAnsi="Book Antiqua"/>
          <w:b/>
          <w:bCs/>
        </w:rPr>
        <w:t>Ratnayake B</w:t>
      </w:r>
      <w:r w:rsidRPr="007A4CD6">
        <w:rPr>
          <w:rFonts w:ascii="Book Antiqua" w:hAnsi="Book Antiqua"/>
        </w:rPr>
        <w:t xml:space="preserve">, </w:t>
      </w:r>
      <w:proofErr w:type="spellStart"/>
      <w:r w:rsidRPr="007A4CD6">
        <w:rPr>
          <w:rFonts w:ascii="Book Antiqua" w:hAnsi="Book Antiqua"/>
        </w:rPr>
        <w:t>Savastyuk</w:t>
      </w:r>
      <w:proofErr w:type="spellEnd"/>
      <w:r w:rsidRPr="007A4CD6">
        <w:rPr>
          <w:rFonts w:ascii="Book Antiqua" w:hAnsi="Book Antiqua"/>
        </w:rPr>
        <w:t xml:space="preserve"> AY, </w:t>
      </w:r>
      <w:proofErr w:type="spellStart"/>
      <w:r w:rsidRPr="007A4CD6">
        <w:rPr>
          <w:rFonts w:ascii="Book Antiqua" w:hAnsi="Book Antiqua"/>
        </w:rPr>
        <w:t>Nayar</w:t>
      </w:r>
      <w:proofErr w:type="spellEnd"/>
      <w:r w:rsidRPr="007A4CD6">
        <w:rPr>
          <w:rFonts w:ascii="Book Antiqua" w:hAnsi="Book Antiqua"/>
        </w:rPr>
        <w:t xml:space="preserve"> M, Wilson CH, Windsor JA, Roberts K, French JJ, </w:t>
      </w:r>
      <w:proofErr w:type="spellStart"/>
      <w:r w:rsidRPr="007A4CD6">
        <w:rPr>
          <w:rFonts w:ascii="Book Antiqua" w:hAnsi="Book Antiqua"/>
        </w:rPr>
        <w:t>Pandanaboyana</w:t>
      </w:r>
      <w:proofErr w:type="spellEnd"/>
      <w:r w:rsidRPr="007A4CD6">
        <w:rPr>
          <w:rFonts w:ascii="Book Antiqua" w:hAnsi="Book Antiqua"/>
        </w:rPr>
        <w:t xml:space="preserve"> S. Recurrence Patterns for Pancreatic Ductal Adenocarcinoma after Upfront Resection Versus Resection Following Neoadjuvant Therapy: A Comprehensive Meta-Analysis. </w:t>
      </w:r>
      <w:r w:rsidRPr="007A4CD6">
        <w:rPr>
          <w:rFonts w:ascii="Book Antiqua" w:hAnsi="Book Antiqua"/>
          <w:i/>
          <w:iCs/>
        </w:rPr>
        <w:t>J Clin Med</w:t>
      </w:r>
      <w:r w:rsidRPr="007A4CD6">
        <w:rPr>
          <w:rFonts w:ascii="Book Antiqua" w:hAnsi="Book Antiqua"/>
        </w:rPr>
        <w:t xml:space="preserve"> 2020; </w:t>
      </w:r>
      <w:r w:rsidRPr="007A4CD6">
        <w:rPr>
          <w:rFonts w:ascii="Book Antiqua" w:hAnsi="Book Antiqua"/>
          <w:b/>
          <w:bCs/>
        </w:rPr>
        <w:t>9</w:t>
      </w:r>
      <w:r w:rsidRPr="007A4CD6">
        <w:rPr>
          <w:rFonts w:ascii="Book Antiqua" w:hAnsi="Book Antiqua"/>
        </w:rPr>
        <w:t xml:space="preserve"> [PMID: 32640720 DOI: 10.3390/jcm9072132]</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21 </w:t>
      </w:r>
      <w:r w:rsidRPr="007A4CD6">
        <w:rPr>
          <w:rFonts w:ascii="Book Antiqua" w:hAnsi="Book Antiqua"/>
          <w:b/>
          <w:bCs/>
        </w:rPr>
        <w:t>Moher D</w:t>
      </w:r>
      <w:r w:rsidRPr="007A4CD6">
        <w:rPr>
          <w:rFonts w:ascii="Book Antiqua" w:hAnsi="Book Antiqua"/>
        </w:rPr>
        <w:t xml:space="preserve">, </w:t>
      </w:r>
      <w:proofErr w:type="spellStart"/>
      <w:r w:rsidRPr="007A4CD6">
        <w:rPr>
          <w:rFonts w:ascii="Book Antiqua" w:hAnsi="Book Antiqua"/>
        </w:rPr>
        <w:t>Shamseer</w:t>
      </w:r>
      <w:proofErr w:type="spellEnd"/>
      <w:r w:rsidRPr="007A4CD6">
        <w:rPr>
          <w:rFonts w:ascii="Book Antiqua" w:hAnsi="Book Antiqua"/>
        </w:rPr>
        <w:t xml:space="preserve"> L, Clarke M, </w:t>
      </w:r>
      <w:proofErr w:type="spellStart"/>
      <w:r w:rsidRPr="007A4CD6">
        <w:rPr>
          <w:rFonts w:ascii="Book Antiqua" w:hAnsi="Book Antiqua"/>
        </w:rPr>
        <w:t>Ghersi</w:t>
      </w:r>
      <w:proofErr w:type="spellEnd"/>
      <w:r w:rsidRPr="007A4CD6">
        <w:rPr>
          <w:rFonts w:ascii="Book Antiqua" w:hAnsi="Book Antiqua"/>
        </w:rPr>
        <w:t xml:space="preserve"> D, </w:t>
      </w:r>
      <w:proofErr w:type="spellStart"/>
      <w:r w:rsidRPr="007A4CD6">
        <w:rPr>
          <w:rFonts w:ascii="Book Antiqua" w:hAnsi="Book Antiqua"/>
        </w:rPr>
        <w:t>Liberati</w:t>
      </w:r>
      <w:proofErr w:type="spellEnd"/>
      <w:r w:rsidRPr="007A4CD6">
        <w:rPr>
          <w:rFonts w:ascii="Book Antiqua" w:hAnsi="Book Antiqua"/>
        </w:rPr>
        <w:t xml:space="preserve"> A, </w:t>
      </w:r>
      <w:proofErr w:type="spellStart"/>
      <w:r w:rsidRPr="007A4CD6">
        <w:rPr>
          <w:rFonts w:ascii="Book Antiqua" w:hAnsi="Book Antiqua"/>
        </w:rPr>
        <w:t>Petticrew</w:t>
      </w:r>
      <w:proofErr w:type="spellEnd"/>
      <w:r w:rsidRPr="007A4CD6">
        <w:rPr>
          <w:rFonts w:ascii="Book Antiqua" w:hAnsi="Book Antiqua"/>
        </w:rPr>
        <w:t xml:space="preserve"> M, </w:t>
      </w:r>
      <w:proofErr w:type="spellStart"/>
      <w:r w:rsidRPr="007A4CD6">
        <w:rPr>
          <w:rFonts w:ascii="Book Antiqua" w:hAnsi="Book Antiqua"/>
        </w:rPr>
        <w:t>Shekelle</w:t>
      </w:r>
      <w:proofErr w:type="spellEnd"/>
      <w:r w:rsidRPr="007A4CD6">
        <w:rPr>
          <w:rFonts w:ascii="Book Antiqua" w:hAnsi="Book Antiqua"/>
        </w:rPr>
        <w:t xml:space="preserve"> P, Stewart LA; PRISMA-P Group. Preferred reporting items for systematic review and meta-analysis protocols (PRISMA-P) 2015 statement. </w:t>
      </w:r>
      <w:r w:rsidRPr="007A4CD6">
        <w:rPr>
          <w:rFonts w:ascii="Book Antiqua" w:hAnsi="Book Antiqua"/>
          <w:i/>
          <w:iCs/>
        </w:rPr>
        <w:t>Syst Rev</w:t>
      </w:r>
      <w:r w:rsidRPr="007A4CD6">
        <w:rPr>
          <w:rFonts w:ascii="Book Antiqua" w:hAnsi="Book Antiqua"/>
        </w:rPr>
        <w:t xml:space="preserve"> 2015; </w:t>
      </w:r>
      <w:r w:rsidRPr="007A4CD6">
        <w:rPr>
          <w:rFonts w:ascii="Book Antiqua" w:hAnsi="Book Antiqua"/>
          <w:b/>
          <w:bCs/>
        </w:rPr>
        <w:t>4</w:t>
      </w:r>
      <w:r w:rsidRPr="007A4CD6">
        <w:rPr>
          <w:rFonts w:ascii="Book Antiqua" w:hAnsi="Book Antiqua"/>
        </w:rPr>
        <w:t>: 1 [PMID: 25554246 DOI: 10.1186/2046-4053-4-1]</w:t>
      </w:r>
    </w:p>
    <w:p w:rsidR="00A956DC" w:rsidRPr="007A4CD6" w:rsidRDefault="00A956DC" w:rsidP="00A956DC">
      <w:pPr>
        <w:spacing w:line="360" w:lineRule="auto"/>
        <w:jc w:val="both"/>
        <w:rPr>
          <w:rFonts w:ascii="Book Antiqua" w:hAnsi="Book Antiqua"/>
          <w:lang w:eastAsia="zh-CN"/>
        </w:rPr>
      </w:pPr>
      <w:r w:rsidRPr="007A4CD6">
        <w:rPr>
          <w:rFonts w:ascii="Book Antiqua" w:hAnsi="Book Antiqua"/>
        </w:rPr>
        <w:t xml:space="preserve">22 </w:t>
      </w:r>
      <w:proofErr w:type="spellStart"/>
      <w:r w:rsidRPr="007A4CD6">
        <w:rPr>
          <w:rFonts w:ascii="Book Antiqua" w:hAnsi="Book Antiqua"/>
          <w:b/>
        </w:rPr>
        <w:t>Moertel</w:t>
      </w:r>
      <w:proofErr w:type="spellEnd"/>
      <w:r w:rsidRPr="007A4CD6">
        <w:rPr>
          <w:rFonts w:ascii="Book Antiqua" w:hAnsi="Book Antiqua"/>
          <w:b/>
        </w:rPr>
        <w:t xml:space="preserve"> C</w:t>
      </w:r>
      <w:r w:rsidRPr="007A4CD6">
        <w:rPr>
          <w:rFonts w:ascii="Book Antiqua" w:hAnsi="Book Antiqua"/>
        </w:rPr>
        <w:t xml:space="preserve">. Introduction and Presentation of Data. In Multiple Primary Malignant Neoplasms. </w:t>
      </w:r>
      <w:r w:rsidRPr="007A4CD6">
        <w:rPr>
          <w:rFonts w:ascii="Book Antiqua" w:hAnsi="Book Antiqua"/>
          <w:i/>
        </w:rPr>
        <w:t>Cancer</w:t>
      </w:r>
      <w:r w:rsidR="00AE2324" w:rsidRPr="007A4CD6">
        <w:rPr>
          <w:rFonts w:ascii="Book Antiqua" w:hAnsi="Book Antiqua"/>
        </w:rPr>
        <w:t xml:space="preserve"> 1966; 1–21</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23 </w:t>
      </w:r>
      <w:proofErr w:type="spellStart"/>
      <w:r w:rsidRPr="007A4CD6">
        <w:rPr>
          <w:rFonts w:ascii="Book Antiqua" w:hAnsi="Book Antiqua"/>
          <w:b/>
          <w:bCs/>
        </w:rPr>
        <w:t>Dünschede</w:t>
      </w:r>
      <w:proofErr w:type="spellEnd"/>
      <w:r w:rsidRPr="007A4CD6">
        <w:rPr>
          <w:rFonts w:ascii="Book Antiqua" w:hAnsi="Book Antiqua"/>
          <w:b/>
          <w:bCs/>
        </w:rPr>
        <w:t xml:space="preserve"> F</w:t>
      </w:r>
      <w:r w:rsidRPr="007A4CD6">
        <w:rPr>
          <w:rFonts w:ascii="Book Antiqua" w:hAnsi="Book Antiqua"/>
        </w:rPr>
        <w:t xml:space="preserve">, Will L, von </w:t>
      </w:r>
      <w:proofErr w:type="spellStart"/>
      <w:r w:rsidRPr="007A4CD6">
        <w:rPr>
          <w:rFonts w:ascii="Book Antiqua" w:hAnsi="Book Antiqua"/>
        </w:rPr>
        <w:t>Langsdorf</w:t>
      </w:r>
      <w:proofErr w:type="spellEnd"/>
      <w:r w:rsidRPr="007A4CD6">
        <w:rPr>
          <w:rFonts w:ascii="Book Antiqua" w:hAnsi="Book Antiqua"/>
        </w:rPr>
        <w:t xml:space="preserve"> C, </w:t>
      </w:r>
      <w:proofErr w:type="spellStart"/>
      <w:r w:rsidRPr="007A4CD6">
        <w:rPr>
          <w:rFonts w:ascii="Book Antiqua" w:hAnsi="Book Antiqua"/>
        </w:rPr>
        <w:t>Möhler</w:t>
      </w:r>
      <w:proofErr w:type="spellEnd"/>
      <w:r w:rsidRPr="007A4CD6">
        <w:rPr>
          <w:rFonts w:ascii="Book Antiqua" w:hAnsi="Book Antiqua"/>
        </w:rPr>
        <w:t xml:space="preserve"> M, Galle PR, Otto G, </w:t>
      </w:r>
      <w:proofErr w:type="spellStart"/>
      <w:r w:rsidRPr="007A4CD6">
        <w:rPr>
          <w:rFonts w:ascii="Book Antiqua" w:hAnsi="Book Antiqua"/>
        </w:rPr>
        <w:t>Vahl</w:t>
      </w:r>
      <w:proofErr w:type="spellEnd"/>
      <w:r w:rsidRPr="007A4CD6">
        <w:rPr>
          <w:rFonts w:ascii="Book Antiqua" w:hAnsi="Book Antiqua"/>
        </w:rPr>
        <w:t xml:space="preserve"> CF, </w:t>
      </w:r>
      <w:proofErr w:type="spellStart"/>
      <w:r w:rsidRPr="007A4CD6">
        <w:rPr>
          <w:rFonts w:ascii="Book Antiqua" w:hAnsi="Book Antiqua"/>
        </w:rPr>
        <w:t>Junginger</w:t>
      </w:r>
      <w:proofErr w:type="spellEnd"/>
      <w:r w:rsidRPr="007A4CD6">
        <w:rPr>
          <w:rFonts w:ascii="Book Antiqua" w:hAnsi="Book Antiqua"/>
        </w:rPr>
        <w:t xml:space="preserve"> T. Treatment of metachronous and simultaneous liver metastases of pancreatic cancer. </w:t>
      </w:r>
      <w:proofErr w:type="spellStart"/>
      <w:r w:rsidRPr="007A4CD6">
        <w:rPr>
          <w:rFonts w:ascii="Book Antiqua" w:hAnsi="Book Antiqua"/>
          <w:i/>
          <w:iCs/>
        </w:rPr>
        <w:t>Eur</w:t>
      </w:r>
      <w:proofErr w:type="spellEnd"/>
      <w:r w:rsidRPr="007A4CD6">
        <w:rPr>
          <w:rFonts w:ascii="Book Antiqua" w:hAnsi="Book Antiqua"/>
          <w:i/>
          <w:iCs/>
        </w:rPr>
        <w:t xml:space="preserve"> Surg Res</w:t>
      </w:r>
      <w:r w:rsidRPr="007A4CD6">
        <w:rPr>
          <w:rFonts w:ascii="Book Antiqua" w:hAnsi="Book Antiqua"/>
        </w:rPr>
        <w:t xml:space="preserve"> 2010; </w:t>
      </w:r>
      <w:r w:rsidRPr="007A4CD6">
        <w:rPr>
          <w:rFonts w:ascii="Book Antiqua" w:hAnsi="Book Antiqua"/>
          <w:b/>
          <w:bCs/>
        </w:rPr>
        <w:t>44</w:t>
      </w:r>
      <w:r w:rsidRPr="007A4CD6">
        <w:rPr>
          <w:rFonts w:ascii="Book Antiqua" w:hAnsi="Book Antiqua"/>
        </w:rPr>
        <w:t>: 209-213 [PMID: 20571276 DOI: 10.1159/000313532]</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24 </w:t>
      </w:r>
      <w:r w:rsidRPr="007A4CD6">
        <w:rPr>
          <w:rFonts w:ascii="Book Antiqua" w:hAnsi="Book Antiqua"/>
          <w:b/>
          <w:bCs/>
        </w:rPr>
        <w:t>Hamad A</w:t>
      </w:r>
      <w:r w:rsidRPr="007A4CD6">
        <w:rPr>
          <w:rFonts w:ascii="Book Antiqua" w:hAnsi="Book Antiqua"/>
        </w:rPr>
        <w:t xml:space="preserve">, Underhill J, Ansari A, </w:t>
      </w:r>
      <w:proofErr w:type="spellStart"/>
      <w:r w:rsidRPr="007A4CD6">
        <w:rPr>
          <w:rFonts w:ascii="Book Antiqua" w:hAnsi="Book Antiqua"/>
        </w:rPr>
        <w:t>Thayaparan</w:t>
      </w:r>
      <w:proofErr w:type="spellEnd"/>
      <w:r w:rsidRPr="007A4CD6">
        <w:rPr>
          <w:rFonts w:ascii="Book Antiqua" w:hAnsi="Book Antiqua"/>
        </w:rPr>
        <w:t xml:space="preserve"> V, Cloyd JM, Li Y, </w:t>
      </w:r>
      <w:proofErr w:type="spellStart"/>
      <w:r w:rsidRPr="007A4CD6">
        <w:rPr>
          <w:rFonts w:ascii="Book Antiqua" w:hAnsi="Book Antiqua"/>
        </w:rPr>
        <w:t>Pawlik</w:t>
      </w:r>
      <w:proofErr w:type="spellEnd"/>
      <w:r w:rsidRPr="007A4CD6">
        <w:rPr>
          <w:rFonts w:ascii="Book Antiqua" w:hAnsi="Book Antiqua"/>
        </w:rPr>
        <w:t xml:space="preserve"> TM, Tsung A, </w:t>
      </w:r>
      <w:proofErr w:type="spellStart"/>
      <w:r w:rsidRPr="007A4CD6">
        <w:rPr>
          <w:rFonts w:ascii="Book Antiqua" w:hAnsi="Book Antiqua"/>
        </w:rPr>
        <w:t>Abushahin</w:t>
      </w:r>
      <w:proofErr w:type="spellEnd"/>
      <w:r w:rsidRPr="007A4CD6">
        <w:rPr>
          <w:rFonts w:ascii="Book Antiqua" w:hAnsi="Book Antiqua"/>
        </w:rPr>
        <w:t xml:space="preserve"> L, Ejaz A. Surgical treatment of hepatic oligometastatic pancreatic ductal adenocarcinoma: An analysis of the National Cancer Database. </w:t>
      </w:r>
      <w:r w:rsidRPr="007A4CD6">
        <w:rPr>
          <w:rFonts w:ascii="Book Antiqua" w:hAnsi="Book Antiqua"/>
          <w:i/>
          <w:iCs/>
        </w:rPr>
        <w:t>Surgery</w:t>
      </w:r>
      <w:r w:rsidRPr="007A4CD6">
        <w:rPr>
          <w:rFonts w:ascii="Book Antiqua" w:hAnsi="Book Antiqua"/>
        </w:rPr>
        <w:t xml:space="preserve"> 2022; </w:t>
      </w:r>
      <w:r w:rsidRPr="007A4CD6">
        <w:rPr>
          <w:rFonts w:ascii="Book Antiqua" w:hAnsi="Book Antiqua"/>
          <w:b/>
          <w:bCs/>
        </w:rPr>
        <w:t>171</w:t>
      </w:r>
      <w:r w:rsidRPr="007A4CD6">
        <w:rPr>
          <w:rFonts w:ascii="Book Antiqua" w:hAnsi="Book Antiqua"/>
        </w:rPr>
        <w:t>: 1464-1470 [PMID: 35115154 DOI: 10.1016/j.surg.2021.12.029]</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25 </w:t>
      </w:r>
      <w:r w:rsidRPr="007A4CD6">
        <w:rPr>
          <w:rFonts w:ascii="Book Antiqua" w:hAnsi="Book Antiqua"/>
          <w:b/>
          <w:bCs/>
        </w:rPr>
        <w:t>Klein F</w:t>
      </w:r>
      <w:r w:rsidRPr="007A4CD6">
        <w:rPr>
          <w:rFonts w:ascii="Book Antiqua" w:hAnsi="Book Antiqua"/>
        </w:rPr>
        <w:t xml:space="preserve">, </w:t>
      </w:r>
      <w:proofErr w:type="spellStart"/>
      <w:r w:rsidRPr="007A4CD6">
        <w:rPr>
          <w:rFonts w:ascii="Book Antiqua" w:hAnsi="Book Antiqua"/>
        </w:rPr>
        <w:t>Puhl</w:t>
      </w:r>
      <w:proofErr w:type="spellEnd"/>
      <w:r w:rsidRPr="007A4CD6">
        <w:rPr>
          <w:rFonts w:ascii="Book Antiqua" w:hAnsi="Book Antiqua"/>
        </w:rPr>
        <w:t xml:space="preserve"> G, </w:t>
      </w:r>
      <w:proofErr w:type="spellStart"/>
      <w:r w:rsidRPr="007A4CD6">
        <w:rPr>
          <w:rFonts w:ascii="Book Antiqua" w:hAnsi="Book Antiqua"/>
        </w:rPr>
        <w:t>Guckelberger</w:t>
      </w:r>
      <w:proofErr w:type="spellEnd"/>
      <w:r w:rsidRPr="007A4CD6">
        <w:rPr>
          <w:rFonts w:ascii="Book Antiqua" w:hAnsi="Book Antiqua"/>
        </w:rPr>
        <w:t xml:space="preserve"> O, Pelzer U, </w:t>
      </w:r>
      <w:proofErr w:type="spellStart"/>
      <w:r w:rsidRPr="007A4CD6">
        <w:rPr>
          <w:rFonts w:ascii="Book Antiqua" w:hAnsi="Book Antiqua"/>
        </w:rPr>
        <w:t>Pullankavumkal</w:t>
      </w:r>
      <w:proofErr w:type="spellEnd"/>
      <w:r w:rsidRPr="007A4CD6">
        <w:rPr>
          <w:rFonts w:ascii="Book Antiqua" w:hAnsi="Book Antiqua"/>
        </w:rPr>
        <w:t xml:space="preserve"> JR, </w:t>
      </w:r>
      <w:proofErr w:type="spellStart"/>
      <w:r w:rsidRPr="007A4CD6">
        <w:rPr>
          <w:rFonts w:ascii="Book Antiqua" w:hAnsi="Book Antiqua"/>
        </w:rPr>
        <w:t>Guel</w:t>
      </w:r>
      <w:proofErr w:type="spellEnd"/>
      <w:r w:rsidRPr="007A4CD6">
        <w:rPr>
          <w:rFonts w:ascii="Book Antiqua" w:hAnsi="Book Antiqua"/>
        </w:rPr>
        <w:t xml:space="preserve"> S, Neuhaus P, </w:t>
      </w:r>
      <w:proofErr w:type="spellStart"/>
      <w:r w:rsidRPr="007A4CD6">
        <w:rPr>
          <w:rFonts w:ascii="Book Antiqua" w:hAnsi="Book Antiqua"/>
        </w:rPr>
        <w:t>Bahra</w:t>
      </w:r>
      <w:proofErr w:type="spellEnd"/>
      <w:r w:rsidRPr="007A4CD6">
        <w:rPr>
          <w:rFonts w:ascii="Book Antiqua" w:hAnsi="Book Antiqua"/>
        </w:rPr>
        <w:t xml:space="preserve"> M. The impact of simultaneous liver resection for occult liver metastases of pancreatic adenocarcinoma. </w:t>
      </w:r>
      <w:r w:rsidRPr="007A4CD6">
        <w:rPr>
          <w:rFonts w:ascii="Book Antiqua" w:hAnsi="Book Antiqua"/>
          <w:i/>
          <w:iCs/>
        </w:rPr>
        <w:t xml:space="preserve">Gastroenterol Res </w:t>
      </w:r>
      <w:proofErr w:type="spellStart"/>
      <w:r w:rsidRPr="007A4CD6">
        <w:rPr>
          <w:rFonts w:ascii="Book Antiqua" w:hAnsi="Book Antiqua"/>
          <w:i/>
          <w:iCs/>
        </w:rPr>
        <w:t>Pract</w:t>
      </w:r>
      <w:proofErr w:type="spellEnd"/>
      <w:r w:rsidRPr="007A4CD6">
        <w:rPr>
          <w:rFonts w:ascii="Book Antiqua" w:hAnsi="Book Antiqua"/>
        </w:rPr>
        <w:t xml:space="preserve"> 2012; </w:t>
      </w:r>
      <w:r w:rsidRPr="007A4CD6">
        <w:rPr>
          <w:rFonts w:ascii="Book Antiqua" w:hAnsi="Book Antiqua"/>
          <w:b/>
          <w:bCs/>
        </w:rPr>
        <w:t>2012</w:t>
      </w:r>
      <w:r w:rsidRPr="007A4CD6">
        <w:rPr>
          <w:rFonts w:ascii="Book Antiqua" w:hAnsi="Book Antiqua"/>
        </w:rPr>
        <w:t>: 939350 [PMID: 23258977 DOI: 10.1155/2012/939350]</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26 </w:t>
      </w:r>
      <w:r w:rsidRPr="007A4CD6">
        <w:rPr>
          <w:rFonts w:ascii="Book Antiqua" w:hAnsi="Book Antiqua"/>
          <w:b/>
          <w:bCs/>
        </w:rPr>
        <w:t>Schwarz C</w:t>
      </w:r>
      <w:r w:rsidRPr="007A4CD6">
        <w:rPr>
          <w:rFonts w:ascii="Book Antiqua" w:hAnsi="Book Antiqua"/>
        </w:rPr>
        <w:t xml:space="preserve">, </w:t>
      </w:r>
      <w:proofErr w:type="spellStart"/>
      <w:r w:rsidRPr="007A4CD6">
        <w:rPr>
          <w:rFonts w:ascii="Book Antiqua" w:hAnsi="Book Antiqua"/>
        </w:rPr>
        <w:t>Fitschek</w:t>
      </w:r>
      <w:proofErr w:type="spellEnd"/>
      <w:r w:rsidRPr="007A4CD6">
        <w:rPr>
          <w:rFonts w:ascii="Book Antiqua" w:hAnsi="Book Antiqua"/>
        </w:rPr>
        <w:t xml:space="preserve"> F, </w:t>
      </w:r>
      <w:proofErr w:type="spellStart"/>
      <w:r w:rsidRPr="007A4CD6">
        <w:rPr>
          <w:rFonts w:ascii="Book Antiqua" w:hAnsi="Book Antiqua"/>
        </w:rPr>
        <w:t>Primavesi</w:t>
      </w:r>
      <w:proofErr w:type="spellEnd"/>
      <w:r w:rsidRPr="007A4CD6">
        <w:rPr>
          <w:rFonts w:ascii="Book Antiqua" w:hAnsi="Book Antiqua"/>
        </w:rPr>
        <w:t xml:space="preserve"> F, </w:t>
      </w:r>
      <w:proofErr w:type="spellStart"/>
      <w:r w:rsidRPr="007A4CD6">
        <w:rPr>
          <w:rFonts w:ascii="Book Antiqua" w:hAnsi="Book Antiqua"/>
        </w:rPr>
        <w:t>Stättner</w:t>
      </w:r>
      <w:proofErr w:type="spellEnd"/>
      <w:r w:rsidRPr="007A4CD6">
        <w:rPr>
          <w:rFonts w:ascii="Book Antiqua" w:hAnsi="Book Antiqua"/>
        </w:rPr>
        <w:t xml:space="preserve"> S, </w:t>
      </w:r>
      <w:proofErr w:type="spellStart"/>
      <w:r w:rsidRPr="007A4CD6">
        <w:rPr>
          <w:rFonts w:ascii="Book Antiqua" w:hAnsi="Book Antiqua"/>
        </w:rPr>
        <w:t>Margonis</w:t>
      </w:r>
      <w:proofErr w:type="spellEnd"/>
      <w:r w:rsidRPr="007A4CD6">
        <w:rPr>
          <w:rFonts w:ascii="Book Antiqua" w:hAnsi="Book Antiqua"/>
        </w:rPr>
        <w:t xml:space="preserve"> GA, Weiss MA, </w:t>
      </w:r>
      <w:proofErr w:type="spellStart"/>
      <w:r w:rsidRPr="007A4CD6">
        <w:rPr>
          <w:rFonts w:ascii="Book Antiqua" w:hAnsi="Book Antiqua"/>
        </w:rPr>
        <w:t>Stavrou</w:t>
      </w:r>
      <w:proofErr w:type="spellEnd"/>
      <w:r w:rsidRPr="007A4CD6">
        <w:rPr>
          <w:rFonts w:ascii="Book Antiqua" w:hAnsi="Book Antiqua"/>
        </w:rPr>
        <w:t xml:space="preserve"> GA, </w:t>
      </w:r>
      <w:proofErr w:type="spellStart"/>
      <w:r w:rsidRPr="007A4CD6">
        <w:rPr>
          <w:rFonts w:ascii="Book Antiqua" w:hAnsi="Book Antiqua"/>
        </w:rPr>
        <w:t>Oldhafer</w:t>
      </w:r>
      <w:proofErr w:type="spellEnd"/>
      <w:r w:rsidRPr="007A4CD6">
        <w:rPr>
          <w:rFonts w:ascii="Book Antiqua" w:hAnsi="Book Antiqua"/>
        </w:rPr>
        <w:t xml:space="preserve"> KJ, </w:t>
      </w:r>
      <w:proofErr w:type="spellStart"/>
      <w:r w:rsidRPr="007A4CD6">
        <w:rPr>
          <w:rFonts w:ascii="Book Antiqua" w:hAnsi="Book Antiqua"/>
        </w:rPr>
        <w:t>Kornprat</w:t>
      </w:r>
      <w:proofErr w:type="spellEnd"/>
      <w:r w:rsidRPr="007A4CD6">
        <w:rPr>
          <w:rFonts w:ascii="Book Antiqua" w:hAnsi="Book Antiqua"/>
        </w:rPr>
        <w:t xml:space="preserve"> P, </w:t>
      </w:r>
      <w:proofErr w:type="spellStart"/>
      <w:r w:rsidRPr="007A4CD6">
        <w:rPr>
          <w:rFonts w:ascii="Book Antiqua" w:hAnsi="Book Antiqua"/>
        </w:rPr>
        <w:t>Wundsam</w:t>
      </w:r>
      <w:proofErr w:type="spellEnd"/>
      <w:r w:rsidRPr="007A4CD6">
        <w:rPr>
          <w:rFonts w:ascii="Book Antiqua" w:hAnsi="Book Antiqua"/>
        </w:rPr>
        <w:t xml:space="preserve"> H, Fischer I, </w:t>
      </w:r>
      <w:proofErr w:type="spellStart"/>
      <w:r w:rsidRPr="007A4CD6">
        <w:rPr>
          <w:rFonts w:ascii="Book Antiqua" w:hAnsi="Book Antiqua"/>
        </w:rPr>
        <w:t>Längle</w:t>
      </w:r>
      <w:proofErr w:type="spellEnd"/>
      <w:r w:rsidRPr="007A4CD6">
        <w:rPr>
          <w:rFonts w:ascii="Book Antiqua" w:hAnsi="Book Antiqua"/>
        </w:rPr>
        <w:t xml:space="preserve"> F, </w:t>
      </w:r>
      <w:proofErr w:type="spellStart"/>
      <w:r w:rsidRPr="007A4CD6">
        <w:rPr>
          <w:rFonts w:ascii="Book Antiqua" w:hAnsi="Book Antiqua"/>
        </w:rPr>
        <w:t>Függer</w:t>
      </w:r>
      <w:proofErr w:type="spellEnd"/>
      <w:r w:rsidRPr="007A4CD6">
        <w:rPr>
          <w:rFonts w:ascii="Book Antiqua" w:hAnsi="Book Antiqua"/>
        </w:rPr>
        <w:t xml:space="preserve"> R, Hauer A, Klug R, </w:t>
      </w:r>
      <w:proofErr w:type="spellStart"/>
      <w:r w:rsidRPr="007A4CD6">
        <w:rPr>
          <w:rFonts w:ascii="Book Antiqua" w:hAnsi="Book Antiqua"/>
        </w:rPr>
        <w:t>Kieler</w:t>
      </w:r>
      <w:proofErr w:type="spellEnd"/>
      <w:r w:rsidRPr="007A4CD6">
        <w:rPr>
          <w:rFonts w:ascii="Book Antiqua" w:hAnsi="Book Antiqua"/>
        </w:rPr>
        <w:t xml:space="preserve"> M, Prager G, </w:t>
      </w:r>
      <w:proofErr w:type="spellStart"/>
      <w:r w:rsidRPr="007A4CD6">
        <w:rPr>
          <w:rFonts w:ascii="Book Antiqua" w:hAnsi="Book Antiqua"/>
        </w:rPr>
        <w:t>Schindl</w:t>
      </w:r>
      <w:proofErr w:type="spellEnd"/>
      <w:r w:rsidRPr="007A4CD6">
        <w:rPr>
          <w:rFonts w:ascii="Book Antiqua" w:hAnsi="Book Antiqua"/>
        </w:rPr>
        <w:t xml:space="preserve"> M, </w:t>
      </w:r>
      <w:proofErr w:type="spellStart"/>
      <w:r w:rsidRPr="007A4CD6">
        <w:rPr>
          <w:rFonts w:ascii="Book Antiqua" w:hAnsi="Book Antiqua"/>
        </w:rPr>
        <w:t>Stremitzer</w:t>
      </w:r>
      <w:proofErr w:type="spellEnd"/>
      <w:r w:rsidRPr="007A4CD6">
        <w:rPr>
          <w:rFonts w:ascii="Book Antiqua" w:hAnsi="Book Antiqua"/>
        </w:rPr>
        <w:t xml:space="preserve"> S, </w:t>
      </w:r>
      <w:proofErr w:type="spellStart"/>
      <w:r w:rsidRPr="007A4CD6">
        <w:rPr>
          <w:rFonts w:ascii="Book Antiqua" w:hAnsi="Book Antiqua"/>
        </w:rPr>
        <w:t>Bodingbauer</w:t>
      </w:r>
      <w:proofErr w:type="spellEnd"/>
      <w:r w:rsidRPr="007A4CD6">
        <w:rPr>
          <w:rFonts w:ascii="Book Antiqua" w:hAnsi="Book Antiqua"/>
        </w:rPr>
        <w:t xml:space="preserve"> M, </w:t>
      </w:r>
      <w:proofErr w:type="spellStart"/>
      <w:r w:rsidRPr="007A4CD6">
        <w:rPr>
          <w:rFonts w:ascii="Book Antiqua" w:hAnsi="Book Antiqua"/>
        </w:rPr>
        <w:t>Sahora</w:t>
      </w:r>
      <w:proofErr w:type="spellEnd"/>
      <w:r w:rsidRPr="007A4CD6">
        <w:rPr>
          <w:rFonts w:ascii="Book Antiqua" w:hAnsi="Book Antiqua"/>
        </w:rPr>
        <w:t xml:space="preserve"> K, </w:t>
      </w:r>
      <w:proofErr w:type="spellStart"/>
      <w:r w:rsidRPr="007A4CD6">
        <w:rPr>
          <w:rFonts w:ascii="Book Antiqua" w:hAnsi="Book Antiqua"/>
        </w:rPr>
        <w:t>Kaczirek</w:t>
      </w:r>
      <w:proofErr w:type="spellEnd"/>
      <w:r w:rsidRPr="007A4CD6">
        <w:rPr>
          <w:rFonts w:ascii="Book Antiqua" w:hAnsi="Book Antiqua"/>
        </w:rPr>
        <w:t xml:space="preserve"> K. Metachronous hepatic resection for liver only pancreatic metastases. </w:t>
      </w:r>
      <w:r w:rsidRPr="007A4CD6">
        <w:rPr>
          <w:rFonts w:ascii="Book Antiqua" w:hAnsi="Book Antiqua"/>
          <w:i/>
          <w:iCs/>
        </w:rPr>
        <w:t>Surg Oncol</w:t>
      </w:r>
      <w:r w:rsidRPr="007A4CD6">
        <w:rPr>
          <w:rFonts w:ascii="Book Antiqua" w:hAnsi="Book Antiqua"/>
        </w:rPr>
        <w:t xml:space="preserve"> 2020; </w:t>
      </w:r>
      <w:r w:rsidRPr="007A4CD6">
        <w:rPr>
          <w:rFonts w:ascii="Book Antiqua" w:hAnsi="Book Antiqua"/>
          <w:b/>
          <w:bCs/>
        </w:rPr>
        <w:t>35</w:t>
      </w:r>
      <w:r w:rsidRPr="007A4CD6">
        <w:rPr>
          <w:rFonts w:ascii="Book Antiqua" w:hAnsi="Book Antiqua"/>
        </w:rPr>
        <w:t>: 169-173 [PMID: 32889249 DOI: 10.1016/j.suronc.2020.08.005]</w:t>
      </w:r>
    </w:p>
    <w:p w:rsidR="00A956DC" w:rsidRPr="007A4CD6" w:rsidRDefault="00A956DC" w:rsidP="00A956DC">
      <w:pPr>
        <w:spacing w:line="360" w:lineRule="auto"/>
        <w:jc w:val="both"/>
        <w:rPr>
          <w:rFonts w:ascii="Book Antiqua" w:hAnsi="Book Antiqua"/>
        </w:rPr>
      </w:pPr>
      <w:r w:rsidRPr="007A4CD6">
        <w:rPr>
          <w:rFonts w:ascii="Book Antiqua" w:hAnsi="Book Antiqua"/>
        </w:rPr>
        <w:lastRenderedPageBreak/>
        <w:t xml:space="preserve">27 </w:t>
      </w:r>
      <w:proofErr w:type="spellStart"/>
      <w:r w:rsidRPr="007A4CD6">
        <w:rPr>
          <w:rFonts w:ascii="Book Antiqua" w:hAnsi="Book Antiqua"/>
          <w:b/>
          <w:bCs/>
        </w:rPr>
        <w:t>Tachezy</w:t>
      </w:r>
      <w:proofErr w:type="spellEnd"/>
      <w:r w:rsidRPr="007A4CD6">
        <w:rPr>
          <w:rFonts w:ascii="Book Antiqua" w:hAnsi="Book Antiqua"/>
          <w:b/>
          <w:bCs/>
        </w:rPr>
        <w:t xml:space="preserve"> M</w:t>
      </w:r>
      <w:r w:rsidRPr="007A4CD6">
        <w:rPr>
          <w:rFonts w:ascii="Book Antiqua" w:hAnsi="Book Antiqua"/>
        </w:rPr>
        <w:t xml:space="preserve">, </w:t>
      </w:r>
      <w:proofErr w:type="spellStart"/>
      <w:r w:rsidRPr="007A4CD6">
        <w:rPr>
          <w:rFonts w:ascii="Book Antiqua" w:hAnsi="Book Antiqua"/>
        </w:rPr>
        <w:t>Gebauer</w:t>
      </w:r>
      <w:proofErr w:type="spellEnd"/>
      <w:r w:rsidRPr="007A4CD6">
        <w:rPr>
          <w:rFonts w:ascii="Book Antiqua" w:hAnsi="Book Antiqua"/>
        </w:rPr>
        <w:t xml:space="preserve"> F, </w:t>
      </w:r>
      <w:proofErr w:type="spellStart"/>
      <w:r w:rsidRPr="007A4CD6">
        <w:rPr>
          <w:rFonts w:ascii="Book Antiqua" w:hAnsi="Book Antiqua"/>
        </w:rPr>
        <w:t>Janot</w:t>
      </w:r>
      <w:proofErr w:type="spellEnd"/>
      <w:r w:rsidRPr="007A4CD6">
        <w:rPr>
          <w:rFonts w:ascii="Book Antiqua" w:hAnsi="Book Antiqua"/>
        </w:rPr>
        <w:t xml:space="preserve"> M, </w:t>
      </w:r>
      <w:proofErr w:type="spellStart"/>
      <w:r w:rsidRPr="007A4CD6">
        <w:rPr>
          <w:rFonts w:ascii="Book Antiqua" w:hAnsi="Book Antiqua"/>
        </w:rPr>
        <w:t>Uhl</w:t>
      </w:r>
      <w:proofErr w:type="spellEnd"/>
      <w:r w:rsidRPr="007A4CD6">
        <w:rPr>
          <w:rFonts w:ascii="Book Antiqua" w:hAnsi="Book Antiqua"/>
        </w:rPr>
        <w:t xml:space="preserve"> W, </w:t>
      </w:r>
      <w:proofErr w:type="spellStart"/>
      <w:r w:rsidRPr="007A4CD6">
        <w:rPr>
          <w:rFonts w:ascii="Book Antiqua" w:hAnsi="Book Antiqua"/>
        </w:rPr>
        <w:t>Zerbi</w:t>
      </w:r>
      <w:proofErr w:type="spellEnd"/>
      <w:r w:rsidRPr="007A4CD6">
        <w:rPr>
          <w:rFonts w:ascii="Book Antiqua" w:hAnsi="Book Antiqua"/>
        </w:rPr>
        <w:t xml:space="preserve"> A, </w:t>
      </w:r>
      <w:proofErr w:type="spellStart"/>
      <w:r w:rsidRPr="007A4CD6">
        <w:rPr>
          <w:rFonts w:ascii="Book Antiqua" w:hAnsi="Book Antiqua"/>
        </w:rPr>
        <w:t>Montorsi</w:t>
      </w:r>
      <w:proofErr w:type="spellEnd"/>
      <w:r w:rsidRPr="007A4CD6">
        <w:rPr>
          <w:rFonts w:ascii="Book Antiqua" w:hAnsi="Book Antiqua"/>
        </w:rPr>
        <w:t xml:space="preserve"> M, </w:t>
      </w:r>
      <w:proofErr w:type="spellStart"/>
      <w:r w:rsidRPr="007A4CD6">
        <w:rPr>
          <w:rFonts w:ascii="Book Antiqua" w:hAnsi="Book Antiqua"/>
        </w:rPr>
        <w:t>Perinel</w:t>
      </w:r>
      <w:proofErr w:type="spellEnd"/>
      <w:r w:rsidRPr="007A4CD6">
        <w:rPr>
          <w:rFonts w:ascii="Book Antiqua" w:hAnsi="Book Antiqua"/>
        </w:rPr>
        <w:t xml:space="preserve"> J, </w:t>
      </w:r>
      <w:proofErr w:type="spellStart"/>
      <w:r w:rsidRPr="007A4CD6">
        <w:rPr>
          <w:rFonts w:ascii="Book Antiqua" w:hAnsi="Book Antiqua"/>
        </w:rPr>
        <w:t>Adham</w:t>
      </w:r>
      <w:proofErr w:type="spellEnd"/>
      <w:r w:rsidRPr="007A4CD6">
        <w:rPr>
          <w:rFonts w:ascii="Book Antiqua" w:hAnsi="Book Antiqua"/>
        </w:rPr>
        <w:t xml:space="preserve"> M, </w:t>
      </w:r>
      <w:proofErr w:type="spellStart"/>
      <w:r w:rsidRPr="007A4CD6">
        <w:rPr>
          <w:rFonts w:ascii="Book Antiqua" w:hAnsi="Book Antiqua"/>
        </w:rPr>
        <w:t>Dervenis</w:t>
      </w:r>
      <w:proofErr w:type="spellEnd"/>
      <w:r w:rsidRPr="007A4CD6">
        <w:rPr>
          <w:rFonts w:ascii="Book Antiqua" w:hAnsi="Book Antiqua"/>
        </w:rPr>
        <w:t xml:space="preserve"> C, </w:t>
      </w:r>
      <w:proofErr w:type="spellStart"/>
      <w:r w:rsidRPr="007A4CD6">
        <w:rPr>
          <w:rFonts w:ascii="Book Antiqua" w:hAnsi="Book Antiqua"/>
        </w:rPr>
        <w:t>Agalianos</w:t>
      </w:r>
      <w:proofErr w:type="spellEnd"/>
      <w:r w:rsidRPr="007A4CD6">
        <w:rPr>
          <w:rFonts w:ascii="Book Antiqua" w:hAnsi="Book Antiqua"/>
        </w:rPr>
        <w:t xml:space="preserve"> C, </w:t>
      </w:r>
      <w:proofErr w:type="spellStart"/>
      <w:r w:rsidRPr="007A4CD6">
        <w:rPr>
          <w:rFonts w:ascii="Book Antiqua" w:hAnsi="Book Antiqua"/>
        </w:rPr>
        <w:t>Malleo</w:t>
      </w:r>
      <w:proofErr w:type="spellEnd"/>
      <w:r w:rsidRPr="007A4CD6">
        <w:rPr>
          <w:rFonts w:ascii="Book Antiqua" w:hAnsi="Book Antiqua"/>
        </w:rPr>
        <w:t xml:space="preserve"> G, </w:t>
      </w:r>
      <w:proofErr w:type="spellStart"/>
      <w:r w:rsidRPr="007A4CD6">
        <w:rPr>
          <w:rFonts w:ascii="Book Antiqua" w:hAnsi="Book Antiqua"/>
        </w:rPr>
        <w:t>Maggino</w:t>
      </w:r>
      <w:proofErr w:type="spellEnd"/>
      <w:r w:rsidRPr="007A4CD6">
        <w:rPr>
          <w:rFonts w:ascii="Book Antiqua" w:hAnsi="Book Antiqua"/>
        </w:rPr>
        <w:t xml:space="preserve"> L, Stein A, </w:t>
      </w:r>
      <w:proofErr w:type="spellStart"/>
      <w:r w:rsidRPr="007A4CD6">
        <w:rPr>
          <w:rFonts w:ascii="Book Antiqua" w:hAnsi="Book Antiqua"/>
        </w:rPr>
        <w:t>Izbicki</w:t>
      </w:r>
      <w:proofErr w:type="spellEnd"/>
      <w:r w:rsidRPr="007A4CD6">
        <w:rPr>
          <w:rFonts w:ascii="Book Antiqua" w:hAnsi="Book Antiqua"/>
        </w:rPr>
        <w:t xml:space="preserve"> JR, Bockhorn M. Synchronous resections of hepatic oligometastatic pancreatic cancer: Disputing a principle in a time of safe pancreatic operations in a retrospective multicenter analysis. </w:t>
      </w:r>
      <w:r w:rsidRPr="007A4CD6">
        <w:rPr>
          <w:rFonts w:ascii="Book Antiqua" w:hAnsi="Book Antiqua"/>
          <w:i/>
          <w:iCs/>
        </w:rPr>
        <w:t>Surgery</w:t>
      </w:r>
      <w:r w:rsidRPr="007A4CD6">
        <w:rPr>
          <w:rFonts w:ascii="Book Antiqua" w:hAnsi="Book Antiqua"/>
        </w:rPr>
        <w:t xml:space="preserve"> 2016; </w:t>
      </w:r>
      <w:r w:rsidRPr="007A4CD6">
        <w:rPr>
          <w:rFonts w:ascii="Book Antiqua" w:hAnsi="Book Antiqua"/>
          <w:b/>
          <w:bCs/>
        </w:rPr>
        <w:t>160</w:t>
      </w:r>
      <w:r w:rsidRPr="007A4CD6">
        <w:rPr>
          <w:rFonts w:ascii="Book Antiqua" w:hAnsi="Book Antiqua"/>
        </w:rPr>
        <w:t>: 136-144 [PMID: 27048934 DOI: 10.1016/j.surg.2016.02.019]</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28 </w:t>
      </w:r>
      <w:r w:rsidRPr="007A4CD6">
        <w:rPr>
          <w:rFonts w:ascii="Book Antiqua" w:hAnsi="Book Antiqua"/>
          <w:b/>
          <w:bCs/>
        </w:rPr>
        <w:t>Takeda T</w:t>
      </w:r>
      <w:r w:rsidRPr="007A4CD6">
        <w:rPr>
          <w:rFonts w:ascii="Book Antiqua" w:hAnsi="Book Antiqua"/>
        </w:rPr>
        <w:t xml:space="preserve">, Sasaki T, Okamoto T, </w:t>
      </w:r>
      <w:proofErr w:type="spellStart"/>
      <w:r w:rsidRPr="007A4CD6">
        <w:rPr>
          <w:rFonts w:ascii="Book Antiqua" w:hAnsi="Book Antiqua"/>
        </w:rPr>
        <w:t>Kasuga</w:t>
      </w:r>
      <w:proofErr w:type="spellEnd"/>
      <w:r w:rsidRPr="007A4CD6">
        <w:rPr>
          <w:rFonts w:ascii="Book Antiqua" w:hAnsi="Book Antiqua"/>
        </w:rPr>
        <w:t xml:space="preserve"> A, Matsuyama M, </w:t>
      </w:r>
      <w:proofErr w:type="spellStart"/>
      <w:r w:rsidRPr="007A4CD6">
        <w:rPr>
          <w:rFonts w:ascii="Book Antiqua" w:hAnsi="Book Antiqua"/>
        </w:rPr>
        <w:t>Ozaka</w:t>
      </w:r>
      <w:proofErr w:type="spellEnd"/>
      <w:r w:rsidRPr="007A4CD6">
        <w:rPr>
          <w:rFonts w:ascii="Book Antiqua" w:hAnsi="Book Antiqua"/>
        </w:rPr>
        <w:t xml:space="preserve"> M, Inoue Y, Takahashi Y, </w:t>
      </w:r>
      <w:proofErr w:type="spellStart"/>
      <w:r w:rsidRPr="007A4CD6">
        <w:rPr>
          <w:rFonts w:ascii="Book Antiqua" w:hAnsi="Book Antiqua"/>
        </w:rPr>
        <w:t>Saiura</w:t>
      </w:r>
      <w:proofErr w:type="spellEnd"/>
      <w:r w:rsidRPr="007A4CD6">
        <w:rPr>
          <w:rFonts w:ascii="Book Antiqua" w:hAnsi="Book Antiqua"/>
        </w:rPr>
        <w:t xml:space="preserve"> A, </w:t>
      </w:r>
      <w:proofErr w:type="spellStart"/>
      <w:r w:rsidRPr="007A4CD6">
        <w:rPr>
          <w:rFonts w:ascii="Book Antiqua" w:hAnsi="Book Antiqua"/>
        </w:rPr>
        <w:t>Sasahira</w:t>
      </w:r>
      <w:proofErr w:type="spellEnd"/>
      <w:r w:rsidRPr="007A4CD6">
        <w:rPr>
          <w:rFonts w:ascii="Book Antiqua" w:hAnsi="Book Antiqua"/>
        </w:rPr>
        <w:t xml:space="preserve"> N. Outcomes of pancreatic cancer with liver </w:t>
      </w:r>
      <w:proofErr w:type="spellStart"/>
      <w:r w:rsidRPr="007A4CD6">
        <w:rPr>
          <w:rFonts w:ascii="Book Antiqua" w:hAnsi="Book Antiqua"/>
        </w:rPr>
        <w:t>oligometastasis</w:t>
      </w:r>
      <w:proofErr w:type="spellEnd"/>
      <w:r w:rsidRPr="007A4CD6">
        <w:rPr>
          <w:rFonts w:ascii="Book Antiqua" w:hAnsi="Book Antiqua"/>
        </w:rPr>
        <w:t xml:space="preserve">. </w:t>
      </w:r>
      <w:r w:rsidRPr="007A4CD6">
        <w:rPr>
          <w:rFonts w:ascii="Book Antiqua" w:hAnsi="Book Antiqua"/>
          <w:i/>
          <w:iCs/>
        </w:rPr>
        <w:t xml:space="preserve">J Hepatobiliary </w:t>
      </w:r>
      <w:proofErr w:type="spellStart"/>
      <w:r w:rsidRPr="007A4CD6">
        <w:rPr>
          <w:rFonts w:ascii="Book Antiqua" w:hAnsi="Book Antiqua"/>
          <w:i/>
          <w:iCs/>
        </w:rPr>
        <w:t>Pancreat</w:t>
      </w:r>
      <w:proofErr w:type="spellEnd"/>
      <w:r w:rsidRPr="007A4CD6">
        <w:rPr>
          <w:rFonts w:ascii="Book Antiqua" w:hAnsi="Book Antiqua"/>
          <w:i/>
          <w:iCs/>
        </w:rPr>
        <w:t xml:space="preserve"> Sci</w:t>
      </w:r>
      <w:r w:rsidRPr="007A4CD6">
        <w:rPr>
          <w:rFonts w:ascii="Book Antiqua" w:hAnsi="Book Antiqua"/>
        </w:rPr>
        <w:t xml:space="preserve"> 2023; </w:t>
      </w:r>
      <w:r w:rsidRPr="007A4CD6">
        <w:rPr>
          <w:rFonts w:ascii="Book Antiqua" w:hAnsi="Book Antiqua"/>
          <w:b/>
          <w:bCs/>
        </w:rPr>
        <w:t>30</w:t>
      </w:r>
      <w:r w:rsidRPr="007A4CD6">
        <w:rPr>
          <w:rFonts w:ascii="Book Antiqua" w:hAnsi="Book Antiqua"/>
        </w:rPr>
        <w:t>: 229-239 [PMID: 35593731 DOI: 10.1002/jhbp.1184]</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29 </w:t>
      </w:r>
      <w:r w:rsidRPr="007A4CD6">
        <w:rPr>
          <w:rFonts w:ascii="Book Antiqua" w:hAnsi="Book Antiqua"/>
          <w:b/>
          <w:bCs/>
        </w:rPr>
        <w:t>Yang J</w:t>
      </w:r>
      <w:r w:rsidRPr="007A4CD6">
        <w:rPr>
          <w:rFonts w:ascii="Book Antiqua" w:hAnsi="Book Antiqua"/>
        </w:rPr>
        <w:t xml:space="preserve">, Zhang J, Lui W, </w:t>
      </w:r>
      <w:proofErr w:type="spellStart"/>
      <w:r w:rsidRPr="007A4CD6">
        <w:rPr>
          <w:rFonts w:ascii="Book Antiqua" w:hAnsi="Book Antiqua"/>
        </w:rPr>
        <w:t>Huo</w:t>
      </w:r>
      <w:proofErr w:type="spellEnd"/>
      <w:r w:rsidRPr="007A4CD6">
        <w:rPr>
          <w:rFonts w:ascii="Book Antiqua" w:hAnsi="Book Antiqua"/>
        </w:rPr>
        <w:t xml:space="preserve"> Y, Fu X, Yang M, Hua R, Wang L, Sun Y. Patients with hepatic oligometastatic pancreatic body/tail ductal adenocarcinoma may benefit from synchronous resection. </w:t>
      </w:r>
      <w:r w:rsidRPr="007A4CD6">
        <w:rPr>
          <w:rFonts w:ascii="Book Antiqua" w:hAnsi="Book Antiqua"/>
          <w:i/>
          <w:iCs/>
        </w:rPr>
        <w:t>HPB (Oxford)</w:t>
      </w:r>
      <w:r w:rsidRPr="007A4CD6">
        <w:rPr>
          <w:rFonts w:ascii="Book Antiqua" w:hAnsi="Book Antiqua"/>
        </w:rPr>
        <w:t xml:space="preserve"> 2020; </w:t>
      </w:r>
      <w:r w:rsidRPr="007A4CD6">
        <w:rPr>
          <w:rFonts w:ascii="Book Antiqua" w:hAnsi="Book Antiqua"/>
          <w:b/>
          <w:bCs/>
        </w:rPr>
        <w:t>22</w:t>
      </w:r>
      <w:r w:rsidRPr="007A4CD6">
        <w:rPr>
          <w:rFonts w:ascii="Book Antiqua" w:hAnsi="Book Antiqua"/>
        </w:rPr>
        <w:t>: 91-101 [PMID: 31262486 DOI: 10.1016/j.hpb.2019.05.015]</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30 </w:t>
      </w:r>
      <w:proofErr w:type="spellStart"/>
      <w:r w:rsidRPr="007A4CD6">
        <w:rPr>
          <w:rFonts w:ascii="Book Antiqua" w:hAnsi="Book Antiqua"/>
          <w:b/>
          <w:bCs/>
        </w:rPr>
        <w:t>Zanini</w:t>
      </w:r>
      <w:proofErr w:type="spellEnd"/>
      <w:r w:rsidRPr="007A4CD6">
        <w:rPr>
          <w:rFonts w:ascii="Book Antiqua" w:hAnsi="Book Antiqua"/>
          <w:b/>
          <w:bCs/>
        </w:rPr>
        <w:t xml:space="preserve"> N</w:t>
      </w:r>
      <w:r w:rsidRPr="007A4CD6">
        <w:rPr>
          <w:rFonts w:ascii="Book Antiqua" w:hAnsi="Book Antiqua"/>
        </w:rPr>
        <w:t xml:space="preserve">, Lombardi R, </w:t>
      </w:r>
      <w:proofErr w:type="spellStart"/>
      <w:r w:rsidRPr="007A4CD6">
        <w:rPr>
          <w:rFonts w:ascii="Book Antiqua" w:hAnsi="Book Antiqua"/>
        </w:rPr>
        <w:t>Masetti</w:t>
      </w:r>
      <w:proofErr w:type="spellEnd"/>
      <w:r w:rsidRPr="007A4CD6">
        <w:rPr>
          <w:rFonts w:ascii="Book Antiqua" w:hAnsi="Book Antiqua"/>
        </w:rPr>
        <w:t xml:space="preserve"> M, Giordano M, </w:t>
      </w:r>
      <w:proofErr w:type="spellStart"/>
      <w:r w:rsidRPr="007A4CD6">
        <w:rPr>
          <w:rFonts w:ascii="Book Antiqua" w:hAnsi="Book Antiqua"/>
        </w:rPr>
        <w:t>Landolfo</w:t>
      </w:r>
      <w:proofErr w:type="spellEnd"/>
      <w:r w:rsidRPr="007A4CD6">
        <w:rPr>
          <w:rFonts w:ascii="Book Antiqua" w:hAnsi="Book Antiqua"/>
        </w:rPr>
        <w:t xml:space="preserve"> G, </w:t>
      </w:r>
      <w:proofErr w:type="spellStart"/>
      <w:r w:rsidRPr="007A4CD6">
        <w:rPr>
          <w:rFonts w:ascii="Book Antiqua" w:hAnsi="Book Antiqua"/>
        </w:rPr>
        <w:t>Jovine</w:t>
      </w:r>
      <w:proofErr w:type="spellEnd"/>
      <w:r w:rsidRPr="007A4CD6">
        <w:rPr>
          <w:rFonts w:ascii="Book Antiqua" w:hAnsi="Book Antiqua"/>
        </w:rPr>
        <w:t xml:space="preserve"> E. Surgery for isolated liver metastases from pancreatic cancer. </w:t>
      </w:r>
      <w:r w:rsidRPr="007A4CD6">
        <w:rPr>
          <w:rFonts w:ascii="Book Antiqua" w:hAnsi="Book Antiqua"/>
          <w:i/>
          <w:iCs/>
        </w:rPr>
        <w:t>Updates Surg</w:t>
      </w:r>
      <w:r w:rsidRPr="007A4CD6">
        <w:rPr>
          <w:rFonts w:ascii="Book Antiqua" w:hAnsi="Book Antiqua"/>
        </w:rPr>
        <w:t xml:space="preserve"> 2015; </w:t>
      </w:r>
      <w:r w:rsidRPr="007A4CD6">
        <w:rPr>
          <w:rFonts w:ascii="Book Antiqua" w:hAnsi="Book Antiqua"/>
          <w:b/>
          <w:bCs/>
        </w:rPr>
        <w:t>67</w:t>
      </w:r>
      <w:r w:rsidRPr="007A4CD6">
        <w:rPr>
          <w:rFonts w:ascii="Book Antiqua" w:hAnsi="Book Antiqua"/>
        </w:rPr>
        <w:t>: 19-25 [PMID: 25702263 DOI: 10.1007/s13304-015-0283-6]</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31 </w:t>
      </w:r>
      <w:proofErr w:type="spellStart"/>
      <w:r w:rsidRPr="007A4CD6">
        <w:rPr>
          <w:rFonts w:ascii="Book Antiqua" w:hAnsi="Book Antiqua"/>
          <w:b/>
          <w:bCs/>
        </w:rPr>
        <w:t>Hackert</w:t>
      </w:r>
      <w:proofErr w:type="spellEnd"/>
      <w:r w:rsidRPr="007A4CD6">
        <w:rPr>
          <w:rFonts w:ascii="Book Antiqua" w:hAnsi="Book Antiqua"/>
          <w:b/>
          <w:bCs/>
        </w:rPr>
        <w:t xml:space="preserve"> T</w:t>
      </w:r>
      <w:r w:rsidRPr="007A4CD6">
        <w:rPr>
          <w:rFonts w:ascii="Book Antiqua" w:hAnsi="Book Antiqua"/>
        </w:rPr>
        <w:t xml:space="preserve">, </w:t>
      </w:r>
      <w:proofErr w:type="spellStart"/>
      <w:r w:rsidRPr="007A4CD6">
        <w:rPr>
          <w:rFonts w:ascii="Book Antiqua" w:hAnsi="Book Antiqua"/>
        </w:rPr>
        <w:t>Niesen</w:t>
      </w:r>
      <w:proofErr w:type="spellEnd"/>
      <w:r w:rsidRPr="007A4CD6">
        <w:rPr>
          <w:rFonts w:ascii="Book Antiqua" w:hAnsi="Book Antiqua"/>
        </w:rPr>
        <w:t xml:space="preserve"> W, </w:t>
      </w:r>
      <w:proofErr w:type="spellStart"/>
      <w:r w:rsidRPr="007A4CD6">
        <w:rPr>
          <w:rFonts w:ascii="Book Antiqua" w:hAnsi="Book Antiqua"/>
        </w:rPr>
        <w:t>Hinz</w:t>
      </w:r>
      <w:proofErr w:type="spellEnd"/>
      <w:r w:rsidRPr="007A4CD6">
        <w:rPr>
          <w:rFonts w:ascii="Book Antiqua" w:hAnsi="Book Antiqua"/>
        </w:rPr>
        <w:t xml:space="preserve"> U, </w:t>
      </w:r>
      <w:proofErr w:type="spellStart"/>
      <w:r w:rsidRPr="007A4CD6">
        <w:rPr>
          <w:rFonts w:ascii="Book Antiqua" w:hAnsi="Book Antiqua"/>
        </w:rPr>
        <w:t>Tjaden</w:t>
      </w:r>
      <w:proofErr w:type="spellEnd"/>
      <w:r w:rsidRPr="007A4CD6">
        <w:rPr>
          <w:rFonts w:ascii="Book Antiqua" w:hAnsi="Book Antiqua"/>
        </w:rPr>
        <w:t xml:space="preserve"> C, Strobel O, Ulrich A, Michalski CW, </w:t>
      </w:r>
      <w:proofErr w:type="spellStart"/>
      <w:r w:rsidRPr="007A4CD6">
        <w:rPr>
          <w:rFonts w:ascii="Book Antiqua" w:hAnsi="Book Antiqua"/>
        </w:rPr>
        <w:t>Büchler</w:t>
      </w:r>
      <w:proofErr w:type="spellEnd"/>
      <w:r w:rsidRPr="007A4CD6">
        <w:rPr>
          <w:rFonts w:ascii="Book Antiqua" w:hAnsi="Book Antiqua"/>
        </w:rPr>
        <w:t xml:space="preserve"> MW. Radical surgery of oligometastatic pancreatic cancer. </w:t>
      </w:r>
      <w:proofErr w:type="spellStart"/>
      <w:r w:rsidRPr="007A4CD6">
        <w:rPr>
          <w:rFonts w:ascii="Book Antiqua" w:hAnsi="Book Antiqua"/>
          <w:i/>
          <w:iCs/>
        </w:rPr>
        <w:t>Eur</w:t>
      </w:r>
      <w:proofErr w:type="spellEnd"/>
      <w:r w:rsidRPr="007A4CD6">
        <w:rPr>
          <w:rFonts w:ascii="Book Antiqua" w:hAnsi="Book Antiqua"/>
          <w:i/>
          <w:iCs/>
        </w:rPr>
        <w:t xml:space="preserve"> J Surg Oncol</w:t>
      </w:r>
      <w:r w:rsidRPr="007A4CD6">
        <w:rPr>
          <w:rFonts w:ascii="Book Antiqua" w:hAnsi="Book Antiqua"/>
        </w:rPr>
        <w:t xml:space="preserve"> 2017; </w:t>
      </w:r>
      <w:r w:rsidRPr="007A4CD6">
        <w:rPr>
          <w:rFonts w:ascii="Book Antiqua" w:hAnsi="Book Antiqua"/>
          <w:b/>
          <w:bCs/>
        </w:rPr>
        <w:t>43</w:t>
      </w:r>
      <w:r w:rsidRPr="007A4CD6">
        <w:rPr>
          <w:rFonts w:ascii="Book Antiqua" w:hAnsi="Book Antiqua"/>
        </w:rPr>
        <w:t>: 358-363 [PMID: 27856064 DOI: 10.1016/j.ejso.2016.10.023]</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32 </w:t>
      </w:r>
      <w:r w:rsidRPr="007A4CD6">
        <w:rPr>
          <w:rFonts w:ascii="Book Antiqua" w:hAnsi="Book Antiqua"/>
          <w:b/>
          <w:bCs/>
        </w:rPr>
        <w:t>Shi HJ</w:t>
      </w:r>
      <w:r w:rsidRPr="007A4CD6">
        <w:rPr>
          <w:rFonts w:ascii="Book Antiqua" w:hAnsi="Book Antiqua"/>
        </w:rPr>
        <w:t xml:space="preserve">, Jin C, Fu DL. Preoperative evaluation of pancreatic ductal adenocarcinoma with synchronous liver metastasis: Diagnosis and assessment of </w:t>
      </w:r>
      <w:proofErr w:type="spellStart"/>
      <w:r w:rsidRPr="007A4CD6">
        <w:rPr>
          <w:rFonts w:ascii="Book Antiqua" w:hAnsi="Book Antiqua"/>
        </w:rPr>
        <w:t>unresectability</w:t>
      </w:r>
      <w:proofErr w:type="spellEnd"/>
      <w:r w:rsidRPr="007A4CD6">
        <w:rPr>
          <w:rFonts w:ascii="Book Antiqua" w:hAnsi="Book Antiqua"/>
        </w:rPr>
        <w:t xml:space="preserve">. </w:t>
      </w:r>
      <w:r w:rsidRPr="007A4CD6">
        <w:rPr>
          <w:rFonts w:ascii="Book Antiqua" w:hAnsi="Book Antiqua"/>
          <w:i/>
          <w:iCs/>
        </w:rPr>
        <w:t>World J Gastroenterol</w:t>
      </w:r>
      <w:r w:rsidRPr="007A4CD6">
        <w:rPr>
          <w:rFonts w:ascii="Book Antiqua" w:hAnsi="Book Antiqua"/>
        </w:rPr>
        <w:t xml:space="preserve"> 2016; </w:t>
      </w:r>
      <w:r w:rsidRPr="007A4CD6">
        <w:rPr>
          <w:rFonts w:ascii="Book Antiqua" w:hAnsi="Book Antiqua"/>
          <w:b/>
          <w:bCs/>
        </w:rPr>
        <w:t>22</w:t>
      </w:r>
      <w:r w:rsidRPr="007A4CD6">
        <w:rPr>
          <w:rFonts w:ascii="Book Antiqua" w:hAnsi="Book Antiqua"/>
        </w:rPr>
        <w:t>: 10024-10037 [PMID: 28018110 DOI: 10.3748/wjg.v22.i45.10024]</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33 </w:t>
      </w:r>
      <w:r w:rsidRPr="007A4CD6">
        <w:rPr>
          <w:rFonts w:ascii="Book Antiqua" w:hAnsi="Book Antiqua"/>
          <w:b/>
          <w:bCs/>
        </w:rPr>
        <w:t>Vargas R</w:t>
      </w:r>
      <w:r w:rsidRPr="007A4CD6">
        <w:rPr>
          <w:rFonts w:ascii="Book Antiqua" w:hAnsi="Book Antiqua"/>
        </w:rPr>
        <w:t xml:space="preserve">, Nino-Murcia M, Trueblood W, Jeffrey RB Jr. MDCT in Pancreatic adenocarcinoma: prediction of vascular invasion and </w:t>
      </w:r>
      <w:proofErr w:type="spellStart"/>
      <w:r w:rsidRPr="007A4CD6">
        <w:rPr>
          <w:rFonts w:ascii="Book Antiqua" w:hAnsi="Book Antiqua"/>
        </w:rPr>
        <w:t>resectability</w:t>
      </w:r>
      <w:proofErr w:type="spellEnd"/>
      <w:r w:rsidRPr="007A4CD6">
        <w:rPr>
          <w:rFonts w:ascii="Book Antiqua" w:hAnsi="Book Antiqua"/>
        </w:rPr>
        <w:t xml:space="preserve"> using a multiphasic technique with curved planar reformations. </w:t>
      </w:r>
      <w:r w:rsidRPr="007A4CD6">
        <w:rPr>
          <w:rFonts w:ascii="Book Antiqua" w:hAnsi="Book Antiqua"/>
          <w:i/>
          <w:iCs/>
        </w:rPr>
        <w:t xml:space="preserve">AJR Am J </w:t>
      </w:r>
      <w:proofErr w:type="spellStart"/>
      <w:r w:rsidRPr="007A4CD6">
        <w:rPr>
          <w:rFonts w:ascii="Book Antiqua" w:hAnsi="Book Antiqua"/>
          <w:i/>
          <w:iCs/>
        </w:rPr>
        <w:t>Roentgenol</w:t>
      </w:r>
      <w:proofErr w:type="spellEnd"/>
      <w:r w:rsidRPr="007A4CD6">
        <w:rPr>
          <w:rFonts w:ascii="Book Antiqua" w:hAnsi="Book Antiqua"/>
        </w:rPr>
        <w:t xml:space="preserve"> 2004; </w:t>
      </w:r>
      <w:r w:rsidRPr="007A4CD6">
        <w:rPr>
          <w:rFonts w:ascii="Book Antiqua" w:hAnsi="Book Antiqua"/>
          <w:b/>
          <w:bCs/>
        </w:rPr>
        <w:t>182</w:t>
      </w:r>
      <w:r w:rsidRPr="007A4CD6">
        <w:rPr>
          <w:rFonts w:ascii="Book Antiqua" w:hAnsi="Book Antiqua"/>
        </w:rPr>
        <w:t>: 419-425 [PMID: 14736675 DOI: 10.2214/ajr.182.2.1820419]</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34 </w:t>
      </w:r>
      <w:r w:rsidRPr="007A4CD6">
        <w:rPr>
          <w:rFonts w:ascii="Book Antiqua" w:hAnsi="Book Antiqua"/>
          <w:b/>
          <w:bCs/>
        </w:rPr>
        <w:t>De Rosa A</w:t>
      </w:r>
      <w:r w:rsidRPr="007A4CD6">
        <w:rPr>
          <w:rFonts w:ascii="Book Antiqua" w:hAnsi="Book Antiqua"/>
        </w:rPr>
        <w:t xml:space="preserve">, Cameron IC, Gomez D. Indications for staging laparoscopy in pancreatic cancer. </w:t>
      </w:r>
      <w:r w:rsidRPr="007A4CD6">
        <w:rPr>
          <w:rFonts w:ascii="Book Antiqua" w:hAnsi="Book Antiqua"/>
          <w:i/>
          <w:iCs/>
        </w:rPr>
        <w:t>HPB (Oxford)</w:t>
      </w:r>
      <w:r w:rsidRPr="007A4CD6">
        <w:rPr>
          <w:rFonts w:ascii="Book Antiqua" w:hAnsi="Book Antiqua"/>
        </w:rPr>
        <w:t xml:space="preserve"> 2016; </w:t>
      </w:r>
      <w:r w:rsidRPr="007A4CD6">
        <w:rPr>
          <w:rFonts w:ascii="Book Antiqua" w:hAnsi="Book Antiqua"/>
          <w:b/>
          <w:bCs/>
        </w:rPr>
        <w:t>18</w:t>
      </w:r>
      <w:r w:rsidRPr="007A4CD6">
        <w:rPr>
          <w:rFonts w:ascii="Book Antiqua" w:hAnsi="Book Antiqua"/>
        </w:rPr>
        <w:t>: 13-20 [PMID: 26776846 DOI: 10.1016/j.hpb.2015.10.004]</w:t>
      </w:r>
    </w:p>
    <w:p w:rsidR="00A956DC" w:rsidRPr="007A4CD6" w:rsidRDefault="00A956DC" w:rsidP="00A956DC">
      <w:pPr>
        <w:spacing w:line="360" w:lineRule="auto"/>
        <w:jc w:val="both"/>
        <w:rPr>
          <w:rFonts w:ascii="Book Antiqua" w:hAnsi="Book Antiqua"/>
        </w:rPr>
      </w:pPr>
      <w:r w:rsidRPr="007A4CD6">
        <w:rPr>
          <w:rFonts w:ascii="Book Antiqua" w:hAnsi="Book Antiqua"/>
        </w:rPr>
        <w:t xml:space="preserve">35 </w:t>
      </w:r>
      <w:r w:rsidR="007107AB" w:rsidRPr="007A4CD6">
        <w:rPr>
          <w:rFonts w:ascii="Book Antiqua" w:hAnsi="Book Antiqua"/>
          <w:b/>
        </w:rPr>
        <w:t>Primrose PJ</w:t>
      </w:r>
      <w:r w:rsidR="007107AB" w:rsidRPr="007A4CD6">
        <w:rPr>
          <w:rFonts w:ascii="Book Antiqua" w:hAnsi="Book Antiqua" w:hint="eastAsia"/>
          <w:lang w:eastAsia="zh-CN"/>
        </w:rPr>
        <w:t>.</w:t>
      </w:r>
      <w:r w:rsidR="007107AB" w:rsidRPr="007A4CD6">
        <w:rPr>
          <w:rFonts w:ascii="Book Antiqua" w:hAnsi="Book Antiqua"/>
        </w:rPr>
        <w:t xml:space="preserve"> </w:t>
      </w:r>
      <w:r w:rsidRPr="007A4CD6">
        <w:rPr>
          <w:rFonts w:ascii="Book Antiqua" w:hAnsi="Book Antiqua"/>
        </w:rPr>
        <w:t>Pancreatic cancer in adults: diagnosis and management NICE guideline. (e-pub ahead of print 2018)</w:t>
      </w:r>
      <w:r w:rsidR="004F7A2B" w:rsidRPr="007A4CD6">
        <w:rPr>
          <w:rFonts w:ascii="Book Antiqua" w:hAnsi="Book Antiqua" w:hint="eastAsia"/>
        </w:rPr>
        <w:t xml:space="preserve">. </w:t>
      </w:r>
      <w:r w:rsidR="00B5716F" w:rsidRPr="007A4CD6">
        <w:rPr>
          <w:rFonts w:ascii="Book Antiqua" w:hAnsi="Book Antiqua"/>
        </w:rPr>
        <w:t>United Kingdom</w:t>
      </w:r>
      <w:r w:rsidR="00B5716F" w:rsidRPr="007A4CD6">
        <w:rPr>
          <w:rFonts w:ascii="Book Antiqua" w:hAnsi="Book Antiqua" w:hint="eastAsia"/>
        </w:rPr>
        <w:t>: ELSEVIER,</w:t>
      </w:r>
      <w:r w:rsidR="00B5716F" w:rsidRPr="007A4CD6">
        <w:rPr>
          <w:rFonts w:ascii="Book Antiqua" w:hAnsi="Book Antiqua"/>
        </w:rPr>
        <w:t xml:space="preserve"> 2020</w:t>
      </w:r>
      <w:r w:rsidR="00B5716F" w:rsidRPr="007A4CD6">
        <w:rPr>
          <w:rFonts w:ascii="Book Antiqua" w:hAnsi="Book Antiqua" w:hint="eastAsia"/>
        </w:rPr>
        <w:t>: e3</w:t>
      </w:r>
    </w:p>
    <w:p w:rsidR="00542585" w:rsidRPr="007A4CD6" w:rsidRDefault="00A956DC" w:rsidP="00A956DC">
      <w:pPr>
        <w:spacing w:line="360" w:lineRule="auto"/>
        <w:jc w:val="both"/>
        <w:rPr>
          <w:rFonts w:ascii="Book Antiqua" w:hAnsi="Book Antiqua"/>
          <w:lang w:eastAsia="zh-CN"/>
        </w:rPr>
      </w:pPr>
      <w:r w:rsidRPr="007A4CD6">
        <w:rPr>
          <w:rFonts w:ascii="Book Antiqua" w:hAnsi="Book Antiqua"/>
        </w:rPr>
        <w:lastRenderedPageBreak/>
        <w:t xml:space="preserve">36 </w:t>
      </w:r>
      <w:r w:rsidRPr="007A4CD6">
        <w:rPr>
          <w:rFonts w:ascii="Book Antiqua" w:hAnsi="Book Antiqua"/>
          <w:b/>
          <w:bCs/>
        </w:rPr>
        <w:t>Hank T</w:t>
      </w:r>
      <w:r w:rsidRPr="007A4CD6">
        <w:rPr>
          <w:rFonts w:ascii="Book Antiqua" w:hAnsi="Book Antiqua"/>
        </w:rPr>
        <w:t xml:space="preserve">, </w:t>
      </w:r>
      <w:proofErr w:type="spellStart"/>
      <w:r w:rsidRPr="007A4CD6">
        <w:rPr>
          <w:rFonts w:ascii="Book Antiqua" w:hAnsi="Book Antiqua"/>
        </w:rPr>
        <w:t>Klaiber</w:t>
      </w:r>
      <w:proofErr w:type="spellEnd"/>
      <w:r w:rsidRPr="007A4CD6">
        <w:rPr>
          <w:rFonts w:ascii="Book Antiqua" w:hAnsi="Book Antiqua"/>
        </w:rPr>
        <w:t xml:space="preserve"> U, </w:t>
      </w:r>
      <w:proofErr w:type="spellStart"/>
      <w:r w:rsidRPr="007A4CD6">
        <w:rPr>
          <w:rFonts w:ascii="Book Antiqua" w:hAnsi="Book Antiqua"/>
        </w:rPr>
        <w:t>Hinz</w:t>
      </w:r>
      <w:proofErr w:type="spellEnd"/>
      <w:r w:rsidRPr="007A4CD6">
        <w:rPr>
          <w:rFonts w:ascii="Book Antiqua" w:hAnsi="Book Antiqua"/>
        </w:rPr>
        <w:t xml:space="preserve"> U, </w:t>
      </w:r>
      <w:proofErr w:type="spellStart"/>
      <w:r w:rsidRPr="007A4CD6">
        <w:rPr>
          <w:rFonts w:ascii="Book Antiqua" w:hAnsi="Book Antiqua"/>
        </w:rPr>
        <w:t>Schütte</w:t>
      </w:r>
      <w:proofErr w:type="spellEnd"/>
      <w:r w:rsidRPr="007A4CD6">
        <w:rPr>
          <w:rFonts w:ascii="Book Antiqua" w:hAnsi="Book Antiqua"/>
        </w:rPr>
        <w:t xml:space="preserve"> D, Leonhardt CS, Bergmann F, </w:t>
      </w:r>
      <w:proofErr w:type="spellStart"/>
      <w:r w:rsidRPr="007A4CD6">
        <w:rPr>
          <w:rFonts w:ascii="Book Antiqua" w:hAnsi="Book Antiqua"/>
        </w:rPr>
        <w:t>Hackert</w:t>
      </w:r>
      <w:proofErr w:type="spellEnd"/>
      <w:r w:rsidRPr="007A4CD6">
        <w:rPr>
          <w:rFonts w:ascii="Book Antiqua" w:hAnsi="Book Antiqua"/>
        </w:rPr>
        <w:t xml:space="preserve"> T, </w:t>
      </w:r>
      <w:proofErr w:type="spellStart"/>
      <w:r w:rsidRPr="007A4CD6">
        <w:rPr>
          <w:rFonts w:ascii="Book Antiqua" w:hAnsi="Book Antiqua"/>
        </w:rPr>
        <w:t>Jäger</w:t>
      </w:r>
      <w:proofErr w:type="spellEnd"/>
      <w:r w:rsidRPr="007A4CD6">
        <w:rPr>
          <w:rFonts w:ascii="Book Antiqua" w:hAnsi="Book Antiqua"/>
        </w:rPr>
        <w:t xml:space="preserve"> D, </w:t>
      </w:r>
      <w:proofErr w:type="spellStart"/>
      <w:r w:rsidRPr="007A4CD6">
        <w:rPr>
          <w:rFonts w:ascii="Book Antiqua" w:hAnsi="Book Antiqua"/>
        </w:rPr>
        <w:t>Büchler</w:t>
      </w:r>
      <w:proofErr w:type="spellEnd"/>
      <w:r w:rsidRPr="007A4CD6">
        <w:rPr>
          <w:rFonts w:ascii="Book Antiqua" w:hAnsi="Book Antiqua"/>
        </w:rPr>
        <w:t xml:space="preserve"> MW, Strobel O. Oncological Outcome of Conversion Surgery After Preoperative Chemotherapy for Metastatic Pancreatic Cancer. </w:t>
      </w:r>
      <w:r w:rsidRPr="007A4CD6">
        <w:rPr>
          <w:rFonts w:ascii="Book Antiqua" w:hAnsi="Book Antiqua"/>
          <w:i/>
          <w:iCs/>
        </w:rPr>
        <w:t>Ann Surg</w:t>
      </w:r>
      <w:r w:rsidRPr="007A4CD6">
        <w:rPr>
          <w:rFonts w:ascii="Book Antiqua" w:hAnsi="Book Antiqua"/>
        </w:rPr>
        <w:t xml:space="preserve"> 2022; </w:t>
      </w:r>
      <w:r w:rsidRPr="007A4CD6">
        <w:rPr>
          <w:rFonts w:ascii="Book Antiqua" w:hAnsi="Book Antiqua"/>
          <w:b/>
          <w:bCs/>
        </w:rPr>
        <w:t>277</w:t>
      </w:r>
      <w:r w:rsidRPr="007A4CD6">
        <w:rPr>
          <w:rFonts w:ascii="Book Antiqua" w:hAnsi="Book Antiqua"/>
        </w:rPr>
        <w:t>: e1089-e1098 [PMID: 35758505 DOI: 10.1097/SLA.0000000000005481]</w:t>
      </w:r>
    </w:p>
    <w:p w:rsidR="00542585" w:rsidRPr="007A4CD6" w:rsidRDefault="00542585" w:rsidP="00A956DC">
      <w:pPr>
        <w:spacing w:line="360" w:lineRule="auto"/>
        <w:jc w:val="both"/>
        <w:rPr>
          <w:rFonts w:ascii="Book Antiqua" w:hAnsi="Book Antiqua"/>
          <w:lang w:eastAsia="zh-CN"/>
        </w:rPr>
        <w:sectPr w:rsidR="00542585" w:rsidRPr="007A4CD6">
          <w:pgSz w:w="12240" w:h="15840"/>
          <w:pgMar w:top="1440" w:right="1440" w:bottom="1440" w:left="1440" w:header="720" w:footer="720" w:gutter="0"/>
          <w:cols w:space="720"/>
          <w:docGrid w:linePitch="360"/>
        </w:sect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lastRenderedPageBreak/>
        <w:t>Footnotes</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bCs/>
          <w:color w:val="000000"/>
        </w:rPr>
        <w:t xml:space="preserve">Conflict-of-interest statement: </w:t>
      </w:r>
      <w:r w:rsidR="00775092" w:rsidRPr="007A4CD6">
        <w:rPr>
          <w:rFonts w:ascii="Book Antiqua" w:hAnsi="Book Antiqua" w:cs="Book Antiqua"/>
          <w:bCs/>
          <w:color w:val="000000"/>
        </w:rPr>
        <w:t>All the</w:t>
      </w:r>
      <w:r w:rsidR="00775092" w:rsidRPr="007A4CD6">
        <w:rPr>
          <w:rFonts w:ascii="Book Antiqua" w:hAnsi="Book Antiqua" w:cs="Book Antiqua"/>
          <w:b/>
          <w:bCs/>
          <w:color w:val="000000"/>
        </w:rPr>
        <w:t xml:space="preserve"> </w:t>
      </w:r>
      <w:r w:rsidR="00775092" w:rsidRPr="007A4CD6">
        <w:rPr>
          <w:rFonts w:ascii="Book Antiqua" w:hAnsi="Book Antiqua" w:cs="Book Antiqua"/>
          <w:color w:val="000000"/>
        </w:rPr>
        <w:t>a</w:t>
      </w:r>
      <w:r w:rsidR="00775092" w:rsidRPr="007A4CD6">
        <w:rPr>
          <w:rFonts w:ascii="Book Antiqua" w:eastAsia="Book Antiqua" w:hAnsi="Book Antiqua" w:cs="Book Antiqua"/>
          <w:color w:val="000000"/>
        </w:rPr>
        <w:t xml:space="preserve">uthors </w:t>
      </w:r>
      <w:r w:rsidR="00775092" w:rsidRPr="007A4CD6">
        <w:rPr>
          <w:rFonts w:ascii="Book Antiqua" w:hAnsi="Book Antiqua" w:cs="Book Antiqua"/>
          <w:color w:val="000000"/>
        </w:rPr>
        <w:t>report</w:t>
      </w:r>
      <w:r w:rsidR="00775092" w:rsidRPr="007A4CD6">
        <w:rPr>
          <w:rFonts w:ascii="Book Antiqua" w:eastAsia="Book Antiqua" w:hAnsi="Book Antiqua" w:cs="Book Antiqua"/>
          <w:color w:val="000000"/>
        </w:rPr>
        <w:t xml:space="preserve"> no </w:t>
      </w:r>
      <w:r w:rsidR="00775092" w:rsidRPr="007A4CD6">
        <w:rPr>
          <w:rFonts w:ascii="Book Antiqua" w:hAnsi="Book Antiqua" w:cs="Book Antiqua"/>
          <w:color w:val="000000"/>
        </w:rPr>
        <w:t xml:space="preserve">relevant </w:t>
      </w:r>
      <w:r w:rsidR="00775092" w:rsidRPr="007A4CD6">
        <w:rPr>
          <w:rFonts w:ascii="Book Antiqua" w:eastAsia="Book Antiqua" w:hAnsi="Book Antiqua" w:cs="Book Antiqua"/>
          <w:color w:val="000000"/>
        </w:rPr>
        <w:t>conflict</w:t>
      </w:r>
      <w:r w:rsidR="00775092" w:rsidRPr="007A4CD6">
        <w:rPr>
          <w:rFonts w:ascii="Book Antiqua" w:hAnsi="Book Antiqua" w:cs="Book Antiqua"/>
          <w:color w:val="000000"/>
        </w:rPr>
        <w:t>s</w:t>
      </w:r>
      <w:r w:rsidR="00775092" w:rsidRPr="007A4CD6">
        <w:rPr>
          <w:rFonts w:ascii="Book Antiqua" w:eastAsia="Book Antiqua" w:hAnsi="Book Antiqua" w:cs="Book Antiqua"/>
          <w:color w:val="000000"/>
        </w:rPr>
        <w:t xml:space="preserve"> of interest for this article.</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bCs/>
          <w:color w:val="000000"/>
        </w:rPr>
        <w:t xml:space="preserve">PRISMA 2009 Checklist statement: </w:t>
      </w:r>
      <w:r w:rsidRPr="007A4CD6">
        <w:rPr>
          <w:rFonts w:ascii="Book Antiqua" w:eastAsia="Book Antiqua" w:hAnsi="Book Antiqua" w:cs="Book Antiqua"/>
          <w:color w:val="000000"/>
        </w:rPr>
        <w:t>The authors have read the PRISMA 2009 Checklist, and the manuscript was prepared and revised according to the PRISMA 2009 Checklist.</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bCs/>
          <w:color w:val="000000"/>
        </w:rPr>
        <w:t xml:space="preserve">Open-Access: </w:t>
      </w:r>
      <w:r w:rsidRPr="007A4C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A4CD6">
        <w:rPr>
          <w:rFonts w:ascii="Book Antiqua" w:eastAsia="Book Antiqua" w:hAnsi="Book Antiqua" w:cs="Book Antiqua"/>
          <w:color w:val="000000"/>
        </w:rPr>
        <w:t>NonCommercial</w:t>
      </w:r>
      <w:proofErr w:type="spellEnd"/>
      <w:r w:rsidRPr="007A4C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cs="Book Antiqua"/>
          <w:color w:val="000000"/>
          <w:lang w:eastAsia="zh-CN"/>
        </w:rPr>
      </w:pPr>
      <w:r w:rsidRPr="007A4CD6">
        <w:rPr>
          <w:rFonts w:ascii="Book Antiqua" w:eastAsia="Book Antiqua" w:hAnsi="Book Antiqua" w:cs="Book Antiqua"/>
          <w:b/>
          <w:color w:val="000000"/>
        </w:rPr>
        <w:t xml:space="preserve">Provenance and peer review: </w:t>
      </w:r>
      <w:r w:rsidRPr="007A4CD6">
        <w:rPr>
          <w:rFonts w:ascii="Book Antiqua" w:eastAsia="Book Antiqua" w:hAnsi="Book Antiqua" w:cs="Book Antiqua"/>
          <w:color w:val="000000"/>
        </w:rPr>
        <w:t>Invited article; Externally peer reviewed.</w:t>
      </w:r>
    </w:p>
    <w:p w:rsidR="00142807" w:rsidRPr="007A4CD6" w:rsidRDefault="00142807" w:rsidP="00A956DC">
      <w:pPr>
        <w:spacing w:line="360" w:lineRule="auto"/>
        <w:jc w:val="both"/>
        <w:rPr>
          <w:rFonts w:ascii="Book Antiqua" w:hAnsi="Book Antiqua"/>
          <w:lang w:eastAsia="zh-CN"/>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 xml:space="preserve">Peer-review model: </w:t>
      </w:r>
      <w:r w:rsidRPr="007A4CD6">
        <w:rPr>
          <w:rFonts w:ascii="Book Antiqua" w:eastAsia="Book Antiqua" w:hAnsi="Book Antiqua" w:cs="Book Antiqua"/>
          <w:color w:val="000000"/>
        </w:rPr>
        <w:t>Single blind</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 xml:space="preserve">Peer-review started: </w:t>
      </w:r>
      <w:r w:rsidRPr="007A4CD6">
        <w:rPr>
          <w:rFonts w:ascii="Book Antiqua" w:eastAsia="Book Antiqua" w:hAnsi="Book Antiqua" w:cs="Book Antiqua"/>
          <w:color w:val="000000"/>
        </w:rPr>
        <w:t>January 26, 2023</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 xml:space="preserve">First decision: </w:t>
      </w:r>
      <w:r w:rsidRPr="007A4CD6">
        <w:rPr>
          <w:rFonts w:ascii="Book Antiqua" w:eastAsia="Book Antiqua" w:hAnsi="Book Antiqua" w:cs="Book Antiqua"/>
          <w:color w:val="000000"/>
        </w:rPr>
        <w:t>February 7, 2023</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 xml:space="preserve">Article in press: </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 xml:space="preserve">Specialty type: </w:t>
      </w:r>
      <w:r w:rsidR="00020FA1" w:rsidRPr="007A4CD6">
        <w:rPr>
          <w:rFonts w:ascii="Book Antiqua" w:eastAsia="Microsoft YaHei" w:hAnsi="Book Antiqua" w:cs="SimSun"/>
        </w:rPr>
        <w:t>Gastroenterology and hepatology</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 xml:space="preserve">Country/Territory of origin: </w:t>
      </w:r>
      <w:r w:rsidRPr="007A4CD6">
        <w:rPr>
          <w:rFonts w:ascii="Book Antiqua" w:eastAsia="Book Antiqua" w:hAnsi="Book Antiqua" w:cs="Book Antiqua"/>
          <w:color w:val="000000"/>
        </w:rPr>
        <w:t>United Kingdom</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b/>
          <w:color w:val="000000"/>
        </w:rPr>
        <w:t>Peer-review report’s scientific quality classification</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Grade A (Excellent): A</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Grade B (Very good): 0</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Grade C (Good): C, C</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Grade D (Fair): 0</w:t>
      </w:r>
    </w:p>
    <w:p w:rsidR="00A77B3E" w:rsidRPr="007A4CD6" w:rsidRDefault="007F16B7" w:rsidP="00A956DC">
      <w:pPr>
        <w:spacing w:line="360" w:lineRule="auto"/>
        <w:jc w:val="both"/>
        <w:rPr>
          <w:rFonts w:ascii="Book Antiqua" w:hAnsi="Book Antiqua"/>
        </w:rPr>
      </w:pPr>
      <w:r w:rsidRPr="007A4CD6">
        <w:rPr>
          <w:rFonts w:ascii="Book Antiqua" w:eastAsia="Book Antiqua" w:hAnsi="Book Antiqua" w:cs="Book Antiqua"/>
          <w:color w:val="000000"/>
        </w:rPr>
        <w:t>Grade E (Poor): 0</w:t>
      </w:r>
    </w:p>
    <w:p w:rsidR="00A77B3E" w:rsidRPr="007A4CD6" w:rsidRDefault="00A77B3E" w:rsidP="00A956DC">
      <w:pPr>
        <w:spacing w:line="360" w:lineRule="auto"/>
        <w:jc w:val="both"/>
        <w:rPr>
          <w:rFonts w:ascii="Book Antiqua" w:hAnsi="Book Antiqua"/>
        </w:rPr>
      </w:pPr>
    </w:p>
    <w:p w:rsidR="00A77B3E" w:rsidRPr="007A4CD6" w:rsidRDefault="007F16B7" w:rsidP="00A956DC">
      <w:pPr>
        <w:spacing w:line="360" w:lineRule="auto"/>
        <w:jc w:val="both"/>
        <w:rPr>
          <w:rFonts w:ascii="Book Antiqua" w:hAnsi="Book Antiqua" w:cs="Book Antiqua"/>
          <w:b/>
          <w:color w:val="000000"/>
          <w:lang w:eastAsia="zh-CN"/>
        </w:rPr>
      </w:pPr>
      <w:r w:rsidRPr="007A4CD6">
        <w:rPr>
          <w:rFonts w:ascii="Book Antiqua" w:eastAsia="Book Antiqua" w:hAnsi="Book Antiqua" w:cs="Book Antiqua"/>
          <w:b/>
          <w:color w:val="000000"/>
        </w:rPr>
        <w:t xml:space="preserve">P-Reviewer: </w:t>
      </w:r>
      <w:r w:rsidRPr="007A4CD6">
        <w:rPr>
          <w:rFonts w:ascii="Book Antiqua" w:eastAsia="Book Antiqua" w:hAnsi="Book Antiqua" w:cs="Book Antiqua"/>
          <w:color w:val="000000"/>
        </w:rPr>
        <w:t>Li S</w:t>
      </w:r>
      <w:r w:rsidR="007D35A7" w:rsidRPr="007A4CD6">
        <w:rPr>
          <w:rFonts w:ascii="Book Antiqua" w:eastAsia="Book Antiqua" w:hAnsi="Book Antiqua" w:cs="Book Antiqua"/>
          <w:color w:val="000000"/>
        </w:rPr>
        <w:t>, China</w:t>
      </w:r>
      <w:r w:rsidRPr="007A4CD6">
        <w:rPr>
          <w:rFonts w:ascii="Book Antiqua" w:eastAsia="Book Antiqua" w:hAnsi="Book Antiqua" w:cs="Book Antiqua"/>
          <w:color w:val="000000"/>
        </w:rPr>
        <w:t>; Rossi RE, Italy; Yu CZ, China</w:t>
      </w:r>
      <w:r w:rsidRPr="007A4CD6">
        <w:rPr>
          <w:rFonts w:ascii="Book Antiqua" w:eastAsia="Book Antiqua" w:hAnsi="Book Antiqua" w:cs="Book Antiqua"/>
          <w:b/>
          <w:color w:val="000000"/>
        </w:rPr>
        <w:t xml:space="preserve"> S-Editor: </w:t>
      </w:r>
      <w:r w:rsidR="004277D6" w:rsidRPr="007A4CD6">
        <w:rPr>
          <w:rFonts w:ascii="Book Antiqua" w:hAnsi="Book Antiqua" w:cs="Book Antiqua" w:hint="eastAsia"/>
          <w:color w:val="000000"/>
          <w:lang w:eastAsia="zh-CN"/>
        </w:rPr>
        <w:t>Fan JR</w:t>
      </w:r>
      <w:r w:rsidRPr="007A4CD6">
        <w:rPr>
          <w:rFonts w:ascii="Book Antiqua" w:eastAsia="Book Antiqua" w:hAnsi="Book Antiqua" w:cs="Book Antiqua"/>
          <w:b/>
          <w:color w:val="000000"/>
        </w:rPr>
        <w:t xml:space="preserve"> L-Editor: </w:t>
      </w:r>
      <w:r w:rsidR="004277D6" w:rsidRPr="007A4CD6">
        <w:rPr>
          <w:rFonts w:ascii="Book Antiqua" w:hAnsi="Book Antiqua" w:cs="Book Antiqua" w:hint="eastAsia"/>
          <w:color w:val="000000"/>
          <w:lang w:eastAsia="zh-CN"/>
        </w:rPr>
        <w:t>A</w:t>
      </w:r>
      <w:r w:rsidRPr="007A4CD6">
        <w:rPr>
          <w:rFonts w:ascii="Book Antiqua" w:eastAsia="Book Antiqua" w:hAnsi="Book Antiqua" w:cs="Book Antiqua"/>
          <w:b/>
          <w:color w:val="000000"/>
        </w:rPr>
        <w:t xml:space="preserve"> P-Editor: </w:t>
      </w:r>
    </w:p>
    <w:p w:rsidR="00AE45F5" w:rsidRPr="007A4CD6" w:rsidRDefault="00AE45F5" w:rsidP="00A956DC">
      <w:pPr>
        <w:spacing w:line="360" w:lineRule="auto"/>
        <w:jc w:val="both"/>
        <w:rPr>
          <w:rFonts w:ascii="Book Antiqua" w:hAnsi="Book Antiqua" w:cs="Book Antiqua"/>
          <w:b/>
          <w:color w:val="000000"/>
          <w:lang w:eastAsia="zh-CN"/>
        </w:rPr>
      </w:pPr>
      <w:r w:rsidRPr="007A4CD6">
        <w:rPr>
          <w:rFonts w:ascii="Book Antiqua" w:hAnsi="Book Antiqua" w:cs="Book Antiqua"/>
          <w:b/>
          <w:color w:val="000000"/>
          <w:lang w:eastAsia="zh-CN"/>
        </w:rPr>
        <w:br w:type="page"/>
      </w:r>
      <w:r w:rsidRPr="007A4CD6">
        <w:rPr>
          <w:rFonts w:ascii="Book Antiqua" w:hAnsi="Book Antiqua" w:cs="Book Antiqua"/>
          <w:b/>
          <w:color w:val="000000"/>
          <w:lang w:eastAsia="zh-CN"/>
        </w:rPr>
        <w:lastRenderedPageBreak/>
        <w:t>Figure Legends</w:t>
      </w:r>
    </w:p>
    <w:p w:rsidR="00AE45F5" w:rsidRPr="007A4CD6" w:rsidRDefault="009D41E8" w:rsidP="00A956DC">
      <w:pPr>
        <w:spacing w:line="360" w:lineRule="auto"/>
        <w:jc w:val="both"/>
        <w:rPr>
          <w:rFonts w:ascii="Book Antiqua" w:hAnsi="Book Antiqua"/>
          <w:b/>
          <w:lang w:eastAsia="zh-CN"/>
        </w:rPr>
      </w:pPr>
      <w:r w:rsidRPr="007A4CD6">
        <w:rPr>
          <w:rFonts w:ascii="Book Antiqua" w:hAnsi="Book Antiqua"/>
          <w:noProof/>
          <w:lang w:eastAsia="zh-CN"/>
        </w:rPr>
        <w:drawing>
          <wp:inline distT="0" distB="0" distL="0" distR="0" wp14:anchorId="10EBB0B7" wp14:editId="3CE71580">
            <wp:extent cx="5486400" cy="4998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998720"/>
                    </a:xfrm>
                    <a:prstGeom prst="rect">
                      <a:avLst/>
                    </a:prstGeom>
                  </pic:spPr>
                </pic:pic>
              </a:graphicData>
            </a:graphic>
          </wp:inline>
        </w:drawing>
      </w:r>
    </w:p>
    <w:p w:rsidR="009D41E8" w:rsidRPr="007A4CD6" w:rsidRDefault="0059520D" w:rsidP="00A956DC">
      <w:pPr>
        <w:spacing w:line="360" w:lineRule="auto"/>
        <w:jc w:val="both"/>
        <w:rPr>
          <w:rFonts w:ascii="Book Antiqua" w:hAnsi="Book Antiqua" w:cs="Arial"/>
          <w:bCs/>
          <w:lang w:eastAsia="zh-CN"/>
        </w:rPr>
      </w:pPr>
      <w:r w:rsidRPr="00FE75CB">
        <w:rPr>
          <w:rFonts w:ascii="Book Antiqua" w:hAnsi="Book Antiqua"/>
          <w:b/>
          <w:lang w:eastAsia="zh-CN"/>
        </w:rPr>
        <w:t xml:space="preserve">Figure 1 </w:t>
      </w:r>
      <w:r w:rsidR="00FE75CB" w:rsidRPr="00FE75CB">
        <w:rPr>
          <w:rFonts w:ascii="Book Antiqua" w:eastAsia="Book Antiqua" w:hAnsi="Book Antiqua" w:cs="Book Antiqua"/>
          <w:b/>
          <w:color w:val="000000"/>
        </w:rPr>
        <w:t>Preferred Reporting Items for Systematic Review and Meta-Analyses</w:t>
      </w:r>
      <w:r w:rsidR="00C27856" w:rsidRPr="00FE75CB">
        <w:rPr>
          <w:rFonts w:ascii="Book Antiqua" w:hAnsi="Book Antiqua" w:cs="Arial"/>
          <w:b/>
          <w:bCs/>
        </w:rPr>
        <w:t xml:space="preserve"> Flowchart</w:t>
      </w:r>
      <w:r w:rsidR="00C27856" w:rsidRPr="00FE75CB">
        <w:rPr>
          <w:rFonts w:ascii="Book Antiqua" w:hAnsi="Book Antiqua" w:cs="Arial"/>
          <w:b/>
          <w:bCs/>
          <w:lang w:eastAsia="zh-CN"/>
        </w:rPr>
        <w:t xml:space="preserve">. </w:t>
      </w:r>
      <w:r w:rsidR="00C27856" w:rsidRPr="007A4CD6">
        <w:rPr>
          <w:rFonts w:ascii="Book Antiqua" w:hAnsi="Book Antiqua" w:cs="Arial"/>
          <w:bCs/>
          <w:lang w:eastAsia="zh-CN"/>
        </w:rPr>
        <w:t xml:space="preserve">PDAC: </w:t>
      </w:r>
      <w:r w:rsidR="00977737" w:rsidRPr="007A4CD6">
        <w:rPr>
          <w:rFonts w:ascii="Book Antiqua" w:hAnsi="Book Antiqua" w:cs="Book Antiqua"/>
          <w:color w:val="000000"/>
          <w:lang w:eastAsia="zh-CN"/>
        </w:rPr>
        <w:t>P</w:t>
      </w:r>
      <w:r w:rsidR="00977737" w:rsidRPr="007A4CD6">
        <w:rPr>
          <w:rFonts w:ascii="Book Antiqua" w:eastAsia="Book Antiqua" w:hAnsi="Book Antiqua" w:cs="Book Antiqua"/>
          <w:color w:val="000000"/>
        </w:rPr>
        <w:t>ancreatic ductal adenocarcinoma</w:t>
      </w:r>
      <w:r w:rsidR="00C27856" w:rsidRPr="007A4CD6">
        <w:rPr>
          <w:rFonts w:ascii="Book Antiqua" w:hAnsi="Book Antiqua" w:cs="Arial"/>
          <w:bCs/>
          <w:lang w:eastAsia="zh-CN"/>
        </w:rPr>
        <w:t>.</w:t>
      </w:r>
    </w:p>
    <w:p w:rsidR="0004112A" w:rsidRPr="007A4CD6" w:rsidRDefault="0004112A" w:rsidP="00A956DC">
      <w:pPr>
        <w:spacing w:line="360" w:lineRule="auto"/>
        <w:jc w:val="both"/>
        <w:rPr>
          <w:rFonts w:ascii="Book Antiqua" w:hAnsi="Book Antiqua"/>
        </w:rPr>
      </w:pPr>
    </w:p>
    <w:p w:rsidR="0004112A" w:rsidRPr="007A4CD6" w:rsidRDefault="0004112A" w:rsidP="00A956DC">
      <w:pPr>
        <w:spacing w:line="360" w:lineRule="auto"/>
        <w:jc w:val="both"/>
        <w:rPr>
          <w:rFonts w:ascii="Book Antiqua" w:hAnsi="Book Antiqua"/>
        </w:rPr>
        <w:sectPr w:rsidR="0004112A" w:rsidRPr="007A4CD6">
          <w:footerReference w:type="default" r:id="rId8"/>
          <w:pgSz w:w="12240" w:h="15840"/>
          <w:pgMar w:top="1440" w:right="1440" w:bottom="1440" w:left="1440" w:header="720" w:footer="720" w:gutter="0"/>
          <w:cols w:space="720"/>
          <w:docGrid w:linePitch="360"/>
        </w:sectPr>
      </w:pPr>
    </w:p>
    <w:p w:rsidR="004A5024" w:rsidRPr="007A4CD6" w:rsidRDefault="005E1701" w:rsidP="00A956DC">
      <w:pPr>
        <w:spacing w:line="360" w:lineRule="auto"/>
        <w:jc w:val="both"/>
        <w:rPr>
          <w:rFonts w:ascii="Book Antiqua" w:hAnsi="Book Antiqua" w:cs="Arial"/>
          <w:b/>
          <w:bCs/>
          <w:lang w:eastAsia="zh-CN"/>
        </w:rPr>
      </w:pPr>
      <w:r w:rsidRPr="007A4CD6">
        <w:rPr>
          <w:rFonts w:ascii="Book Antiqua" w:hAnsi="Book Antiqua" w:cs="Arial"/>
          <w:b/>
          <w:bCs/>
        </w:rPr>
        <w:lastRenderedPageBreak/>
        <w:t>Table 1</w:t>
      </w:r>
      <w:r w:rsidR="0041685D" w:rsidRPr="007A4CD6">
        <w:rPr>
          <w:rFonts w:ascii="Book Antiqua" w:hAnsi="Book Antiqua" w:cs="Arial"/>
          <w:b/>
          <w:bCs/>
          <w:lang w:eastAsia="zh-CN"/>
        </w:rPr>
        <w:t xml:space="preserve"> </w:t>
      </w:r>
      <w:r w:rsidRPr="007A4CD6">
        <w:rPr>
          <w:rFonts w:ascii="Book Antiqua" w:hAnsi="Book Antiqua" w:cs="Arial"/>
          <w:b/>
          <w:bCs/>
        </w:rPr>
        <w:t>Characteristics of included studies</w:t>
      </w:r>
    </w:p>
    <w:tbl>
      <w:tblPr>
        <w:tblW w:w="5110" w:type="pct"/>
        <w:tblInd w:w="-459" w:type="dxa"/>
        <w:tblBorders>
          <w:top w:val="single" w:sz="4" w:space="0" w:color="auto"/>
          <w:bottom w:val="single" w:sz="4" w:space="0" w:color="auto"/>
        </w:tblBorders>
        <w:tblLayout w:type="fixed"/>
        <w:tblLook w:val="0600" w:firstRow="0" w:lastRow="0" w:firstColumn="0" w:lastColumn="0" w:noHBand="1" w:noVBand="1"/>
      </w:tblPr>
      <w:tblGrid>
        <w:gridCol w:w="1778"/>
        <w:gridCol w:w="1227"/>
        <w:gridCol w:w="1319"/>
        <w:gridCol w:w="1820"/>
        <w:gridCol w:w="1083"/>
        <w:gridCol w:w="1221"/>
        <w:gridCol w:w="1314"/>
        <w:gridCol w:w="1253"/>
        <w:gridCol w:w="2230"/>
      </w:tblGrid>
      <w:tr w:rsidR="005972FF" w:rsidRPr="007A4CD6" w:rsidTr="003E093A">
        <w:trPr>
          <w:trHeight w:val="1327"/>
        </w:trPr>
        <w:tc>
          <w:tcPr>
            <w:tcW w:w="671" w:type="pct"/>
            <w:tcBorders>
              <w:top w:val="single" w:sz="4" w:space="0" w:color="auto"/>
              <w:bottom w:val="single" w:sz="4" w:space="0" w:color="auto"/>
            </w:tcBorders>
            <w:shd w:val="clear" w:color="000000" w:fill="FFFFFF"/>
            <w:noWrap/>
            <w:hideMark/>
          </w:tcPr>
          <w:p w:rsidR="005E1701" w:rsidRPr="007A4CD6" w:rsidRDefault="00B401B5" w:rsidP="00A956DC">
            <w:pPr>
              <w:spacing w:line="360" w:lineRule="auto"/>
              <w:jc w:val="both"/>
              <w:rPr>
                <w:rFonts w:ascii="Book Antiqua" w:hAnsi="Book Antiqua" w:cs="Arial"/>
                <w:b/>
                <w:bCs/>
                <w:color w:val="000000"/>
                <w:lang w:eastAsia="zh-CN"/>
              </w:rPr>
            </w:pPr>
            <w:r w:rsidRPr="007A4CD6">
              <w:rPr>
                <w:rFonts w:ascii="Book Antiqua" w:hAnsi="Book Antiqua" w:cs="Arial"/>
                <w:b/>
                <w:bCs/>
                <w:color w:val="000000"/>
                <w:lang w:eastAsia="zh-CN"/>
              </w:rPr>
              <w:t>Ref.</w:t>
            </w:r>
          </w:p>
        </w:tc>
        <w:tc>
          <w:tcPr>
            <w:tcW w:w="463" w:type="pct"/>
            <w:tcBorders>
              <w:top w:val="single" w:sz="4" w:space="0" w:color="auto"/>
              <w:bottom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Country and Units</w:t>
            </w:r>
          </w:p>
        </w:tc>
        <w:tc>
          <w:tcPr>
            <w:tcW w:w="498" w:type="pct"/>
            <w:tcBorders>
              <w:top w:val="single" w:sz="4" w:space="0" w:color="auto"/>
              <w:bottom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Single or </w:t>
            </w:r>
            <w:proofErr w:type="spellStart"/>
            <w:r w:rsidR="00DC2E10" w:rsidRPr="007A4CD6">
              <w:rPr>
                <w:rFonts w:ascii="Book Antiqua" w:hAnsi="Book Antiqua" w:cs="Arial"/>
                <w:b/>
                <w:bCs/>
                <w:color w:val="000000"/>
                <w:lang w:eastAsia="zh-CN"/>
              </w:rPr>
              <w:t>m</w:t>
            </w:r>
            <w:r w:rsidRPr="007A4CD6">
              <w:rPr>
                <w:rFonts w:ascii="Book Antiqua" w:eastAsia="Times New Roman" w:hAnsi="Book Antiqua" w:cs="Arial"/>
                <w:b/>
                <w:bCs/>
                <w:color w:val="000000"/>
                <w:lang w:eastAsia="en-GB"/>
              </w:rPr>
              <w:t>ulticentre</w:t>
            </w:r>
            <w:proofErr w:type="spellEnd"/>
          </w:p>
        </w:tc>
        <w:tc>
          <w:tcPr>
            <w:tcW w:w="687" w:type="pct"/>
            <w:tcBorders>
              <w:top w:val="single" w:sz="4" w:space="0" w:color="auto"/>
              <w:bottom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b/>
                <w:bCs/>
                <w:color w:val="000000"/>
                <w:lang w:eastAsia="en-GB"/>
              </w:rPr>
            </w:pPr>
            <w:proofErr w:type="spellStart"/>
            <w:r w:rsidRPr="007A4CD6">
              <w:rPr>
                <w:rFonts w:ascii="Book Antiqua" w:eastAsia="Times New Roman" w:hAnsi="Book Antiqua" w:cs="Arial"/>
                <w:b/>
                <w:bCs/>
                <w:color w:val="000000"/>
                <w:lang w:eastAsia="en-GB"/>
              </w:rPr>
              <w:t>Metastasectomy</w:t>
            </w:r>
            <w:proofErr w:type="spellEnd"/>
            <w:r w:rsidRPr="007A4CD6">
              <w:rPr>
                <w:rFonts w:ascii="Book Antiqua" w:eastAsia="Times New Roman" w:hAnsi="Book Antiqua" w:cs="Arial"/>
                <w:b/>
                <w:bCs/>
                <w:color w:val="000000"/>
                <w:lang w:eastAsia="en-GB"/>
              </w:rPr>
              <w:t xml:space="preserve"> </w:t>
            </w:r>
            <w:r w:rsidR="00DC2E10" w:rsidRPr="007A4CD6">
              <w:rPr>
                <w:rFonts w:ascii="Book Antiqua" w:hAnsi="Book Antiqua" w:cs="Arial"/>
                <w:b/>
                <w:bCs/>
                <w:color w:val="000000"/>
                <w:lang w:eastAsia="zh-CN"/>
              </w:rPr>
              <w:t>t</w:t>
            </w:r>
            <w:r w:rsidRPr="007A4CD6">
              <w:rPr>
                <w:rFonts w:ascii="Book Antiqua" w:eastAsia="Times New Roman" w:hAnsi="Book Antiqua" w:cs="Arial"/>
                <w:b/>
                <w:bCs/>
                <w:color w:val="000000"/>
                <w:lang w:eastAsia="en-GB"/>
              </w:rPr>
              <w:t>iming</w:t>
            </w:r>
          </w:p>
        </w:tc>
        <w:tc>
          <w:tcPr>
            <w:tcW w:w="409" w:type="pct"/>
            <w:tcBorders>
              <w:top w:val="single" w:sz="4" w:space="0" w:color="auto"/>
              <w:bottom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Control </w:t>
            </w:r>
            <w:r w:rsidR="00DC2E10" w:rsidRPr="007A4CD6">
              <w:rPr>
                <w:rFonts w:ascii="Book Antiqua" w:hAnsi="Book Antiqua" w:cs="Arial"/>
                <w:b/>
                <w:bCs/>
                <w:color w:val="000000"/>
                <w:lang w:eastAsia="zh-CN"/>
              </w:rPr>
              <w:t>g</w:t>
            </w:r>
            <w:r w:rsidRPr="007A4CD6">
              <w:rPr>
                <w:rFonts w:ascii="Book Antiqua" w:eastAsia="Times New Roman" w:hAnsi="Book Antiqua" w:cs="Arial"/>
                <w:b/>
                <w:bCs/>
                <w:color w:val="000000"/>
                <w:lang w:eastAsia="en-GB"/>
              </w:rPr>
              <w:t>roup?</w:t>
            </w:r>
          </w:p>
        </w:tc>
        <w:tc>
          <w:tcPr>
            <w:tcW w:w="461" w:type="pct"/>
            <w:tcBorders>
              <w:top w:val="single" w:sz="4" w:space="0" w:color="auto"/>
              <w:bottom w:val="single" w:sz="4" w:space="0" w:color="auto"/>
            </w:tcBorders>
            <w:shd w:val="clear" w:color="000000" w:fill="FFFFFF"/>
            <w:hideMark/>
          </w:tcPr>
          <w:p w:rsidR="005E1701" w:rsidRPr="007A4CD6" w:rsidRDefault="005E1701" w:rsidP="00A956D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Total patients included </w:t>
            </w:r>
          </w:p>
        </w:tc>
        <w:tc>
          <w:tcPr>
            <w:tcW w:w="496" w:type="pct"/>
            <w:tcBorders>
              <w:top w:val="single" w:sz="4" w:space="0" w:color="auto"/>
              <w:bottom w:val="single" w:sz="4" w:space="0" w:color="auto"/>
            </w:tcBorders>
            <w:shd w:val="clear" w:color="000000" w:fill="FFFFFF"/>
            <w:hideMark/>
          </w:tcPr>
          <w:p w:rsidR="005E1701" w:rsidRPr="007A4CD6" w:rsidRDefault="005E1701" w:rsidP="00A956D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Total </w:t>
            </w:r>
            <w:r w:rsidR="0041685D" w:rsidRPr="007A4CD6">
              <w:rPr>
                <w:rFonts w:ascii="Book Antiqua" w:hAnsi="Book Antiqua" w:cs="Arial"/>
                <w:b/>
                <w:bCs/>
                <w:color w:val="000000"/>
                <w:lang w:eastAsia="zh-CN"/>
              </w:rPr>
              <w:t>n</w:t>
            </w:r>
            <w:r w:rsidRPr="007A4CD6">
              <w:rPr>
                <w:rFonts w:ascii="Book Antiqua" w:eastAsia="Times New Roman" w:hAnsi="Book Antiqua" w:cs="Arial"/>
                <w:b/>
                <w:bCs/>
                <w:color w:val="000000"/>
                <w:lang w:eastAsia="en-GB"/>
              </w:rPr>
              <w:t xml:space="preserve">o controls </w:t>
            </w:r>
          </w:p>
        </w:tc>
        <w:tc>
          <w:tcPr>
            <w:tcW w:w="473" w:type="pct"/>
            <w:tcBorders>
              <w:top w:val="single" w:sz="4" w:space="0" w:color="auto"/>
              <w:bottom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Gender (%</w:t>
            </w:r>
            <w:r w:rsidR="00DC2E10" w:rsidRPr="007A4CD6">
              <w:rPr>
                <w:rFonts w:ascii="Book Antiqua" w:hAnsi="Book Antiqua" w:cs="Arial"/>
                <w:b/>
                <w:bCs/>
                <w:color w:val="000000"/>
                <w:lang w:eastAsia="zh-CN"/>
              </w:rPr>
              <w:t>m</w:t>
            </w:r>
            <w:r w:rsidRPr="007A4CD6">
              <w:rPr>
                <w:rFonts w:ascii="Book Antiqua" w:eastAsia="Times New Roman" w:hAnsi="Book Antiqua" w:cs="Arial"/>
                <w:b/>
                <w:bCs/>
                <w:color w:val="000000"/>
                <w:lang w:eastAsia="en-GB"/>
              </w:rPr>
              <w:t>ale)</w:t>
            </w:r>
          </w:p>
        </w:tc>
        <w:tc>
          <w:tcPr>
            <w:tcW w:w="842" w:type="pct"/>
            <w:tcBorders>
              <w:top w:val="single" w:sz="4" w:space="0" w:color="auto"/>
              <w:bottom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Pancreas resection types included</w:t>
            </w:r>
          </w:p>
        </w:tc>
      </w:tr>
      <w:tr w:rsidR="005972FF" w:rsidRPr="007A4CD6" w:rsidTr="003E093A">
        <w:trPr>
          <w:trHeight w:val="974"/>
        </w:trPr>
        <w:tc>
          <w:tcPr>
            <w:tcW w:w="671" w:type="pct"/>
            <w:tcBorders>
              <w:top w:val="single" w:sz="4" w:space="0" w:color="auto"/>
            </w:tcBorders>
            <w:shd w:val="clear" w:color="000000" w:fill="FFFFFF"/>
            <w:noWrap/>
            <w:hideMark/>
          </w:tcPr>
          <w:p w:rsidR="005E1701" w:rsidRPr="007A4CD6" w:rsidRDefault="00BE6226" w:rsidP="00A956DC">
            <w:pPr>
              <w:spacing w:line="360" w:lineRule="auto"/>
              <w:jc w:val="both"/>
              <w:rPr>
                <w:rFonts w:ascii="Book Antiqua" w:eastAsia="Times New Roman" w:hAnsi="Book Antiqua" w:cs="Arial"/>
                <w:color w:val="000000"/>
                <w:lang w:eastAsia="en-GB"/>
              </w:rPr>
            </w:pPr>
            <w:proofErr w:type="spellStart"/>
            <w:r w:rsidRPr="007A4CD6">
              <w:rPr>
                <w:rFonts w:ascii="Book Antiqua" w:hAnsi="Book Antiqua"/>
                <w:bCs/>
              </w:rPr>
              <w:t>Dünschede</w:t>
            </w:r>
            <w:proofErr w:type="spellEnd"/>
            <w:r w:rsidR="005E1701" w:rsidRPr="007A4CD6">
              <w:rPr>
                <w:rFonts w:ascii="Book Antiqua" w:eastAsia="Times New Roman" w:hAnsi="Book Antiqua" w:cs="Arial"/>
                <w:color w:val="000000"/>
                <w:lang w:eastAsia="en-GB"/>
              </w:rPr>
              <w:t xml:space="preserve"> </w:t>
            </w:r>
            <w:r w:rsidR="005E1701" w:rsidRPr="007A4CD6">
              <w:rPr>
                <w:rFonts w:ascii="Book Antiqua" w:eastAsia="Times New Roman" w:hAnsi="Book Antiqua" w:cs="Arial"/>
                <w:i/>
                <w:color w:val="000000"/>
                <w:lang w:eastAsia="en-GB"/>
              </w:rPr>
              <w:t>et al</w:t>
            </w:r>
            <w:r w:rsidR="00501781" w:rsidRPr="007A4CD6">
              <w:rPr>
                <w:rFonts w:ascii="Book Antiqua" w:eastAsia="Times New Roman" w:hAnsi="Book Antiqua" w:cs="Arial"/>
                <w:color w:val="000000"/>
                <w:lang w:eastAsia="en-GB"/>
              </w:rPr>
              <w:fldChar w:fldCharType="begin" w:fldLock="1"/>
            </w:r>
            <w:r w:rsidR="00501781" w:rsidRPr="007A4CD6">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sidR="00501781" w:rsidRPr="007A4CD6">
              <w:rPr>
                <w:rFonts w:ascii="Book Antiqua" w:eastAsia="Times New Roman" w:hAnsi="Book Antiqua" w:cs="Arial"/>
                <w:color w:val="000000"/>
                <w:lang w:eastAsia="en-GB"/>
              </w:rPr>
              <w:fldChar w:fldCharType="separate"/>
            </w:r>
            <w:r w:rsidR="00501781" w:rsidRPr="007A4CD6">
              <w:rPr>
                <w:rFonts w:ascii="Book Antiqua" w:eastAsia="Times New Roman" w:hAnsi="Book Antiqua" w:cs="Arial"/>
                <w:noProof/>
                <w:color w:val="000000"/>
                <w:vertAlign w:val="superscript"/>
                <w:lang w:eastAsia="en-GB"/>
              </w:rPr>
              <w:t>[23]</w:t>
            </w:r>
            <w:r w:rsidR="00501781" w:rsidRPr="007A4CD6">
              <w:rPr>
                <w:rFonts w:ascii="Book Antiqua" w:eastAsia="Times New Roman" w:hAnsi="Book Antiqua" w:cs="Arial"/>
                <w:color w:val="000000"/>
                <w:lang w:eastAsia="en-GB"/>
              </w:rPr>
              <w:fldChar w:fldCharType="end"/>
            </w:r>
            <w:r w:rsidR="00501781" w:rsidRPr="007A4CD6">
              <w:rPr>
                <w:rFonts w:ascii="Book Antiqua" w:hAnsi="Book Antiqua" w:cs="Arial"/>
                <w:color w:val="000000"/>
                <w:lang w:eastAsia="zh-CN"/>
              </w:rPr>
              <w:t>,</w:t>
            </w:r>
            <w:r w:rsidR="005E1701" w:rsidRPr="007A4CD6">
              <w:rPr>
                <w:rFonts w:ascii="Book Antiqua" w:eastAsia="Times New Roman" w:hAnsi="Book Antiqua" w:cs="Arial"/>
                <w:color w:val="000000"/>
                <w:lang w:eastAsia="en-GB"/>
              </w:rPr>
              <w:t xml:space="preserve"> 2010</w:t>
            </w:r>
          </w:p>
        </w:tc>
        <w:tc>
          <w:tcPr>
            <w:tcW w:w="463" w:type="pct"/>
            <w:tcBorders>
              <w:top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Germany</w:t>
            </w:r>
          </w:p>
        </w:tc>
        <w:tc>
          <w:tcPr>
            <w:tcW w:w="498" w:type="pct"/>
            <w:tcBorders>
              <w:top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Single</w:t>
            </w:r>
          </w:p>
        </w:tc>
        <w:tc>
          <w:tcPr>
            <w:tcW w:w="687" w:type="pct"/>
            <w:tcBorders>
              <w:top w:val="single" w:sz="4" w:space="0" w:color="auto"/>
            </w:tcBorders>
            <w:shd w:val="clear" w:color="000000" w:fill="FFFFFF"/>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Metachronous and Synchronous</w:t>
            </w:r>
          </w:p>
        </w:tc>
        <w:tc>
          <w:tcPr>
            <w:tcW w:w="409" w:type="pct"/>
            <w:tcBorders>
              <w:top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Yes</w:t>
            </w:r>
          </w:p>
        </w:tc>
        <w:tc>
          <w:tcPr>
            <w:tcW w:w="461" w:type="pct"/>
            <w:tcBorders>
              <w:top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13</w:t>
            </w:r>
          </w:p>
        </w:tc>
        <w:tc>
          <w:tcPr>
            <w:tcW w:w="496" w:type="pct"/>
            <w:tcBorders>
              <w:top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10</w:t>
            </w:r>
          </w:p>
        </w:tc>
        <w:tc>
          <w:tcPr>
            <w:tcW w:w="473" w:type="pct"/>
            <w:tcBorders>
              <w:top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54</w:t>
            </w:r>
          </w:p>
        </w:tc>
        <w:tc>
          <w:tcPr>
            <w:tcW w:w="842" w:type="pct"/>
            <w:tcBorders>
              <w:top w:val="single" w:sz="4" w:space="0" w:color="auto"/>
            </w:tcBorders>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PD, DP, TP</w:t>
            </w:r>
          </w:p>
        </w:tc>
      </w:tr>
      <w:tr w:rsidR="005972FF" w:rsidRPr="007A4CD6" w:rsidTr="003E093A">
        <w:trPr>
          <w:trHeight w:val="584"/>
        </w:trPr>
        <w:tc>
          <w:tcPr>
            <w:tcW w:w="671" w:type="pct"/>
            <w:shd w:val="clear" w:color="000000" w:fill="FFFFFF"/>
            <w:noWrap/>
            <w:hideMark/>
          </w:tcPr>
          <w:p w:rsidR="005E1701" w:rsidRPr="007A4CD6" w:rsidRDefault="005E1701" w:rsidP="00FF7C96">
            <w:pPr>
              <w:spacing w:line="360" w:lineRule="auto"/>
              <w:jc w:val="both"/>
              <w:rPr>
                <w:rFonts w:ascii="Book Antiqua" w:hAnsi="Book Antiqua" w:cs="Arial"/>
                <w:color w:val="000000"/>
                <w:lang w:eastAsia="zh-CN"/>
              </w:rPr>
            </w:pPr>
            <w:proofErr w:type="spellStart"/>
            <w:r w:rsidRPr="007A4CD6">
              <w:rPr>
                <w:rFonts w:ascii="Book Antiqua" w:eastAsia="Times New Roman" w:hAnsi="Book Antiqua" w:cs="Arial"/>
                <w:color w:val="000000"/>
                <w:lang w:eastAsia="en-GB"/>
              </w:rPr>
              <w:t>Hackert</w:t>
            </w:r>
            <w:proofErr w:type="spellEnd"/>
            <w:r w:rsidRPr="007A4CD6">
              <w:rPr>
                <w:rFonts w:ascii="Book Antiqua" w:eastAsia="Times New Roman" w:hAnsi="Book Antiqua" w:cs="Arial"/>
                <w:color w:val="000000"/>
                <w:lang w:eastAsia="en-GB"/>
              </w:rPr>
              <w:t xml:space="preserve"> </w:t>
            </w:r>
            <w:r w:rsidR="00501781" w:rsidRPr="007A4CD6">
              <w:rPr>
                <w:rFonts w:ascii="Book Antiqua" w:eastAsia="Times New Roman" w:hAnsi="Book Antiqua" w:cs="Arial"/>
                <w:i/>
                <w:color w:val="000000"/>
                <w:lang w:eastAsia="en-GB"/>
              </w:rPr>
              <w:t>et al</w:t>
            </w:r>
            <w:r w:rsidR="005062A9" w:rsidRPr="007A4CD6">
              <w:rPr>
                <w:rFonts w:ascii="Book Antiqua" w:eastAsia="Times New Roman" w:hAnsi="Book Antiqua" w:cs="Arial"/>
                <w:color w:val="000000"/>
                <w:lang w:eastAsia="en-GB"/>
              </w:rPr>
              <w:fldChar w:fldCharType="begin" w:fldLock="1"/>
            </w:r>
            <w:r w:rsidR="005062A9" w:rsidRPr="007A4CD6">
              <w:rPr>
                <w:rFonts w:ascii="Book Antiqua" w:eastAsia="Times New Roman" w:hAnsi="Book Antiqua" w:cs="Arial"/>
                <w:color w:val="000000"/>
                <w:lang w:eastAsia="en-GB"/>
              </w:rPr>
              <w:instrText>ADDIN CSL_CITATION {"citationItems":[{"id":"ITEM-1","itemData":{"DOI":"10.1016/j.ejso.2016.10.023","ISSN":"15322157","PMID":"27856064","abstract":"Background In metastatic disease (M1), chemotherapy (expected survival: 6–10 months) is considered the only treatment option. The aim of this study was to evaluate the outcome of curative M1 PDAC resections. Methods Prospective data of all patients undergoing primary tumour and metastasis resection for stage IV PDAC during a 12-year period was analysed regarding localisation (liver or distant interaortocaval lymph nodes; ILN), morbidity and survival. Patients were stratified with regard to syn- or metachronous metastases resection. Results Patients (n = 128) undergoing PDAC and metastases resection (intention-to-treat, oligometastatic stage; liver n = 85; ILN n = 43) were included. Surgical morbidity and 30-day mortality after synchronous resection of M1 tumours were 45% and 2.9%, respectively. Overall median survival after M1 resection was 12.3 months in both groups. Long-term outcome showed a 5-year survival of 8.1% after surgery for both liver metastases and 10.1% following ILN resection. Conclusions The present collective is the largest series of resected metastatic PDAC and shows that resection of liver or ILN metastases can be done safely and should be considered as it may be superior to palliative treatment, and it is associated with long-term survival of 10% in selected patients. Further studies to stratify patients for these procedures are warranted.","author":[{"dropping-particle":"","family":"Hackert","given":"T.","non-dropping-particle":"","parse-names":false,"suffix":""},{"dropping-particle":"","family":"Niesen","given":"W.","non-dropping-particle":"","parse-names":false,"suffix":""},{"dropping-particle":"","family":"Hinz","given":"U.","non-dropping-particle":"","parse-names":false,"suffix":""},{"dropping-particle":"","family":"Tjaden","given":"C.","non-dropping-particle":"","parse-names":false,"suffix":""},{"dropping-particle":"","family":"Strobel","given":"O.","non-dropping-particle":"","parse-names":false,"suffix":""},{"dropping-particle":"","family":"Ulrich","given":"A.","non-dropping-particle":"","parse-names":false,"suffix":""},{"dropping-particle":"","family":"Michalski","given":"C. W.","non-dropping-particle":"","parse-names":false,"suffix":""},{"dropping-particle":"","family":"Büchler","given":"M. W.","non-dropping-particle":"","parse-names":false,"suffix":""}],"container-title":"European Journal of Surgical Oncology","id":"ITEM-1","issue":"2","issued":{"date-parts":[["2017"]]},"page":"358-363","title":"Radical surgery of oligometastatic pancreatic cancer","type":"article-journal","volume":"43"},"uris":["http://www.mendeley.com/documents/?uuid=3313825d-b34c-4973-828e-c8575cd31e0f"]}],"mendeley":{"formattedCitation":"&lt;sup&gt;[31]&lt;/sup&gt;","plainTextFormattedCitation":"[31]","previouslyFormattedCitation":"&lt;sup&gt;[31]&lt;/sup&gt;"},"properties":{"noteIndex":0},"schema":"https://github.com/citation-style-language/schema/raw/master/csl-citation.json"}</w:instrText>
            </w:r>
            <w:r w:rsidR="005062A9" w:rsidRPr="007A4CD6">
              <w:rPr>
                <w:rFonts w:ascii="Book Antiqua" w:eastAsia="Times New Roman" w:hAnsi="Book Antiqua" w:cs="Arial"/>
                <w:color w:val="000000"/>
                <w:lang w:eastAsia="en-GB"/>
              </w:rPr>
              <w:fldChar w:fldCharType="separate"/>
            </w:r>
            <w:r w:rsidR="005062A9" w:rsidRPr="007A4CD6">
              <w:rPr>
                <w:rFonts w:ascii="Book Antiqua" w:eastAsia="Times New Roman" w:hAnsi="Book Antiqua" w:cs="Arial"/>
                <w:noProof/>
                <w:color w:val="000000"/>
                <w:vertAlign w:val="superscript"/>
                <w:lang w:eastAsia="en-GB"/>
              </w:rPr>
              <w:t>[31]</w:t>
            </w:r>
            <w:r w:rsidR="005062A9" w:rsidRPr="007A4CD6">
              <w:rPr>
                <w:rFonts w:ascii="Book Antiqua" w:eastAsia="Times New Roman" w:hAnsi="Book Antiqua" w:cs="Arial"/>
                <w:color w:val="000000"/>
                <w:lang w:eastAsia="en-GB"/>
              </w:rPr>
              <w:fldChar w:fldCharType="end"/>
            </w:r>
            <w:r w:rsidR="00501781"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w:t>
            </w:r>
            <w:r w:rsidR="00FF7C96" w:rsidRPr="007A4CD6">
              <w:rPr>
                <w:rFonts w:ascii="Book Antiqua" w:hAnsi="Book Antiqua" w:cs="Arial" w:hint="eastAsia"/>
                <w:color w:val="000000"/>
                <w:lang w:eastAsia="zh-CN"/>
              </w:rPr>
              <w:t>7</w:t>
            </w:r>
          </w:p>
        </w:tc>
        <w:tc>
          <w:tcPr>
            <w:tcW w:w="46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Germany</w:t>
            </w:r>
          </w:p>
        </w:tc>
        <w:tc>
          <w:tcPr>
            <w:tcW w:w="498"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Single</w:t>
            </w:r>
          </w:p>
        </w:tc>
        <w:tc>
          <w:tcPr>
            <w:tcW w:w="687" w:type="pct"/>
            <w:shd w:val="clear" w:color="000000" w:fill="FFFFFF"/>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Metachronous and Synchronous</w:t>
            </w:r>
          </w:p>
        </w:tc>
        <w:tc>
          <w:tcPr>
            <w:tcW w:w="409"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No</w:t>
            </w:r>
          </w:p>
        </w:tc>
        <w:tc>
          <w:tcPr>
            <w:tcW w:w="46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85</w:t>
            </w:r>
          </w:p>
        </w:tc>
        <w:tc>
          <w:tcPr>
            <w:tcW w:w="496"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47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55</w:t>
            </w:r>
          </w:p>
        </w:tc>
        <w:tc>
          <w:tcPr>
            <w:tcW w:w="842"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PD, DP, TP</w:t>
            </w:r>
          </w:p>
        </w:tc>
      </w:tr>
      <w:tr w:rsidR="005972FF" w:rsidRPr="007A4CD6" w:rsidTr="003E093A">
        <w:trPr>
          <w:trHeight w:val="292"/>
        </w:trPr>
        <w:tc>
          <w:tcPr>
            <w:tcW w:w="67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Hamad </w:t>
            </w:r>
            <w:r w:rsidR="00501781" w:rsidRPr="007A4CD6">
              <w:rPr>
                <w:rFonts w:ascii="Book Antiqua" w:eastAsia="Times New Roman" w:hAnsi="Book Antiqua" w:cs="Arial"/>
                <w:i/>
                <w:color w:val="000000"/>
                <w:lang w:eastAsia="en-GB"/>
              </w:rPr>
              <w:t>et al</w:t>
            </w:r>
            <w:r w:rsidR="00501781" w:rsidRPr="007A4CD6">
              <w:rPr>
                <w:rFonts w:ascii="Book Antiqua" w:eastAsia="Times New Roman" w:hAnsi="Book Antiqua" w:cs="Arial"/>
                <w:color w:val="000000"/>
                <w:lang w:eastAsia="en-GB"/>
              </w:rPr>
              <w:fldChar w:fldCharType="begin" w:fldLock="1"/>
            </w:r>
            <w:r w:rsidR="00501781" w:rsidRPr="007A4CD6">
              <w:rPr>
                <w:rFonts w:ascii="Book Antiqua" w:eastAsia="Times New Roman" w:hAnsi="Book Antiqua" w:cs="Arial"/>
                <w:color w:val="000000"/>
                <w:lang w:eastAsia="en-GB"/>
              </w:rPr>
              <w:instrText>ADDIN CSL_CITATION {"citationItems":[{"id":"ITEM-1","itemData":{"DOI":"10.1016/J.SURG.2021.12.029","ISSN":"1532-7361","PMID":"35115154","abstract":"Background: Patients with liver-only metastatic pancreatic adenocarcinoma have traditionally been offered palliative chemotherapy alone. Recent studies have explored the role of surgical resection among patients with limited metastatic disease. National practice patterns and the impact of surgery among these patients remains unknown. Methods: The National Cancer Database was queried for all patients with pancreatic adenocarcinoma between 2010 and 2015. The primary outcome was overall survival from the time of diagnosis. Patients with liver-only metastatic disease were included. Univariable and multivariable logistic regression models were constructed to determine the association of patient, hospital, and regional factors with receipt of surgical resection. A propensity score–matched cohort (1:1) was generated by matching patient- and tumor-related factors (age, sex, race, comorbidity burden, primary tumor site, primary tumor size) among patients with liver-only stage IV pancreatic adenocarcinoma who received chemotherapy alone compared to those who received chemotherapy and underwent pancreatectomy and liver metastatectomy. Results: Among 312,426 patients who met the study criteria, one half (n = 140,043, 50.4%) had stage IV disease; metastatic sites included bone (n = 5493, 3.1%), brain (n = 620, 0.4%), lung (n = 16,580, 9.5%), and liver (n = 62,444, 35.7%). Patients with stage IV disease were more likely to be younger (odds ratio: 1.10, 95% confidence interval: 1.0–1.2; P =.03) and have poorly (odds ratio: 2.1, 95% confidence interval: 1.8–2.5; P &lt;.001) or undifferentiated (odds ratio: 3.1, 95% confidence interval: 2.3–4.1; P &lt;.001) tumors. Among stage IV patients with liver-only disease (n = 47,785, 14.9%), 891 patients (1.9%) underwent pancreatic resection. Patients who underwent resection were more likely to be younger (odds ratio 1.4, 95% confidence interval: 1.0–1.8; P =.03) and treated at an academic/research center (odds ratio 2.1, 95% confidence interval: 1.2–3.5; P =.006). Median overall survival among patients who underwent resection was 10.74 months versus 3.4 months among patients who did not undergo resection. After controlling for patient and disease-related factors, patients who underwent surgical resection had a lower risk of death versus patients who did not undergo surgery (hazard ratio: 0.5, 95% confidence interval: 0.4–0.6; P &lt;.001). After propensity score matching, patients who received multimodality treatment for liver-only metas…","author":[{"dropping-particle":"","family":"Hamad","given":"Ahmad","non-dropping-particle":"","parse-names":false,"suffix":""},{"dropping-particle":"","family":"Underhill","given":"Jennifer","non-dropping-particle":"","parse-names":false,"suffix":""},{"dropping-particle":"","family":"Ansari","given":"Aliya","non-dropping-particle":"","parse-names":false,"suffix":""},{"dropping-particle":"","family":"Thayaparan","given":"Varna","non-dropping-particle":"","parse-names":false,"suffix":""},{"dropping-particle":"","family":"Cloyd","given":"Jordan M.","non-dropping-particle":"","parse-names":false,"suffix":""},{"dropping-particle":"","family":"Li","given":"Yaming","non-dropping-particle":"","parse-names":false,"suffix":""},{"dropping-particle":"","family":"Pawlik","given":"Timothy M.","non-dropping-particle":"","parse-names":false,"suffix":""},{"dropping-particle":"","family":"Tsung","given":"Allan","non-dropping-particle":"","parse-names":false,"suffix":""},{"dropping-particle":"","family":"Abushahin","given":"Laith","non-dropping-particle":"","parse-names":false,"suffix":""},{"dropping-particle":"","family":"Ejaz","given":"Aslam","non-dropping-particle":"","parse-names":false,"suffix":""}],"container-title":"Surgery","id":"ITEM-1","issue":"6","issued":{"date-parts":[["2022","6","1"]]},"page":"1464-1470","publisher":"Surgery","title":"Surgical treatment of hepatic oligometastatic pancreatic ductal adenocarcinoma: An analysis of the National Cancer Database","type":"article-journal","volume":"171"},"uris":["http://www.mendeley.com/documents/?uuid=f986a5d0-28ed-37cf-aadf-8ec1045b0ea8"]}],"mendeley":{"formattedCitation":"&lt;sup&gt;[24]&lt;/sup&gt;","plainTextFormattedCitation":"[24]","previouslyFormattedCitation":"&lt;sup&gt;[24]&lt;/sup&gt;"},"properties":{"noteIndex":0},"schema":"https://github.com/citation-style-language/schema/raw/master/csl-citation.json"}</w:instrText>
            </w:r>
            <w:r w:rsidR="00501781" w:rsidRPr="007A4CD6">
              <w:rPr>
                <w:rFonts w:ascii="Book Antiqua" w:eastAsia="Times New Roman" w:hAnsi="Book Antiqua" w:cs="Arial"/>
                <w:color w:val="000000"/>
                <w:lang w:eastAsia="en-GB"/>
              </w:rPr>
              <w:fldChar w:fldCharType="separate"/>
            </w:r>
            <w:r w:rsidR="00501781" w:rsidRPr="007A4CD6">
              <w:rPr>
                <w:rFonts w:ascii="Book Antiqua" w:eastAsia="Times New Roman" w:hAnsi="Book Antiqua" w:cs="Arial"/>
                <w:noProof/>
                <w:color w:val="000000"/>
                <w:vertAlign w:val="superscript"/>
                <w:lang w:eastAsia="en-GB"/>
              </w:rPr>
              <w:t>[24]</w:t>
            </w:r>
            <w:r w:rsidR="00501781" w:rsidRPr="007A4CD6">
              <w:rPr>
                <w:rFonts w:ascii="Book Antiqua" w:eastAsia="Times New Roman" w:hAnsi="Book Antiqua" w:cs="Arial"/>
                <w:color w:val="000000"/>
                <w:lang w:eastAsia="en-GB"/>
              </w:rPr>
              <w:fldChar w:fldCharType="end"/>
            </w:r>
            <w:r w:rsidR="00501781"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2022</w:t>
            </w:r>
          </w:p>
        </w:tc>
        <w:tc>
          <w:tcPr>
            <w:tcW w:w="463" w:type="pct"/>
            <w:shd w:val="clear" w:color="000000" w:fill="FFFFFF"/>
            <w:noWrap/>
            <w:hideMark/>
          </w:tcPr>
          <w:p w:rsidR="005E1701" w:rsidRPr="007A4CD6" w:rsidRDefault="00B4068B"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U</w:t>
            </w:r>
            <w:r w:rsidRPr="007A4CD6">
              <w:rPr>
                <w:rFonts w:ascii="Book Antiqua" w:hAnsi="Book Antiqua" w:cs="Arial" w:hint="eastAsia"/>
                <w:color w:val="000000"/>
                <w:lang w:eastAsia="zh-CN"/>
              </w:rPr>
              <w:t xml:space="preserve">nited </w:t>
            </w:r>
            <w:r w:rsidRPr="007A4CD6">
              <w:rPr>
                <w:rFonts w:ascii="Book Antiqua" w:eastAsia="Times New Roman" w:hAnsi="Book Antiqua" w:cs="Arial"/>
                <w:color w:val="000000"/>
                <w:lang w:eastAsia="en-GB"/>
              </w:rPr>
              <w:t>S</w:t>
            </w:r>
            <w:r w:rsidRPr="007A4CD6">
              <w:rPr>
                <w:rFonts w:ascii="Book Antiqua" w:hAnsi="Book Antiqua" w:cs="Arial" w:hint="eastAsia"/>
                <w:color w:val="000000"/>
                <w:lang w:eastAsia="zh-CN"/>
              </w:rPr>
              <w:t>tates</w:t>
            </w:r>
          </w:p>
        </w:tc>
        <w:tc>
          <w:tcPr>
            <w:tcW w:w="498"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Single</w:t>
            </w:r>
          </w:p>
        </w:tc>
        <w:tc>
          <w:tcPr>
            <w:tcW w:w="687" w:type="pct"/>
            <w:shd w:val="clear" w:color="000000" w:fill="FFFFFF"/>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only</w:t>
            </w:r>
          </w:p>
        </w:tc>
        <w:tc>
          <w:tcPr>
            <w:tcW w:w="409"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Yes</w:t>
            </w:r>
          </w:p>
        </w:tc>
        <w:tc>
          <w:tcPr>
            <w:tcW w:w="46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137</w:t>
            </w:r>
          </w:p>
        </w:tc>
        <w:tc>
          <w:tcPr>
            <w:tcW w:w="496" w:type="pct"/>
            <w:shd w:val="clear" w:color="000000" w:fill="FFFFFF"/>
            <w:noWrap/>
            <w:hideMark/>
          </w:tcPr>
          <w:p w:rsidR="005E1701" w:rsidRPr="007A4CD6" w:rsidRDefault="00FF7C96" w:rsidP="00A956DC">
            <w:pPr>
              <w:spacing w:line="360" w:lineRule="auto"/>
              <w:jc w:val="both"/>
              <w:rPr>
                <w:rFonts w:ascii="Book Antiqua" w:hAnsi="Book Antiqua" w:cs="Arial"/>
                <w:color w:val="000000"/>
                <w:lang w:eastAsia="zh-CN"/>
              </w:rPr>
            </w:pPr>
            <w:r w:rsidRPr="007A4CD6">
              <w:rPr>
                <w:rFonts w:ascii="Book Antiqua" w:hAnsi="Book Antiqua" w:cs="Arial" w:hint="eastAsia"/>
                <w:color w:val="000000"/>
                <w:lang w:eastAsia="zh-CN"/>
              </w:rPr>
              <w:t>-</w:t>
            </w:r>
          </w:p>
        </w:tc>
        <w:tc>
          <w:tcPr>
            <w:tcW w:w="473" w:type="pct"/>
            <w:shd w:val="clear" w:color="000000" w:fill="FFFFFF"/>
            <w:noWrap/>
            <w:hideMark/>
          </w:tcPr>
          <w:p w:rsidR="005E1701" w:rsidRPr="007A4CD6" w:rsidRDefault="00FF7C96" w:rsidP="00A956DC">
            <w:pPr>
              <w:spacing w:line="360" w:lineRule="auto"/>
              <w:jc w:val="both"/>
              <w:rPr>
                <w:rFonts w:ascii="Book Antiqua" w:hAnsi="Book Antiqua" w:cs="Arial"/>
                <w:bCs/>
                <w:color w:val="000000"/>
                <w:lang w:eastAsia="zh-CN"/>
              </w:rPr>
            </w:pPr>
            <w:r w:rsidRPr="007A4CD6">
              <w:rPr>
                <w:rFonts w:ascii="Book Antiqua" w:hAnsi="Book Antiqua" w:cs="Arial" w:hint="eastAsia"/>
                <w:bCs/>
                <w:color w:val="000000"/>
                <w:lang w:eastAsia="zh-CN"/>
              </w:rPr>
              <w:t>-</w:t>
            </w:r>
          </w:p>
        </w:tc>
        <w:tc>
          <w:tcPr>
            <w:tcW w:w="842"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PD only </w:t>
            </w:r>
          </w:p>
        </w:tc>
      </w:tr>
      <w:tr w:rsidR="005972FF" w:rsidRPr="007A4CD6" w:rsidTr="003E093A">
        <w:trPr>
          <w:trHeight w:val="292"/>
        </w:trPr>
        <w:tc>
          <w:tcPr>
            <w:tcW w:w="67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Klein </w:t>
            </w:r>
            <w:r w:rsidR="00501781" w:rsidRPr="007A4CD6">
              <w:rPr>
                <w:rFonts w:ascii="Book Antiqua" w:eastAsia="Times New Roman" w:hAnsi="Book Antiqua" w:cs="Arial"/>
                <w:i/>
                <w:color w:val="000000"/>
                <w:lang w:eastAsia="en-GB"/>
              </w:rPr>
              <w:t>et al</w:t>
            </w:r>
            <w:r w:rsidR="00501781" w:rsidRPr="007A4CD6">
              <w:rPr>
                <w:rFonts w:ascii="Book Antiqua" w:eastAsia="Times New Roman" w:hAnsi="Book Antiqua" w:cs="Arial"/>
                <w:color w:val="000000"/>
                <w:lang w:eastAsia="en-GB"/>
              </w:rPr>
              <w:fldChar w:fldCharType="begin" w:fldLock="1"/>
            </w:r>
            <w:r w:rsidR="00501781" w:rsidRPr="007A4CD6">
              <w:rPr>
                <w:rFonts w:ascii="Book Antiqua" w:eastAsia="Times New Roman" w:hAnsi="Book Antiqua" w:cs="Arial"/>
                <w:color w:val="000000"/>
                <w:lang w:eastAsia="en-GB"/>
              </w:rPr>
              <w:instrText>ADDIN CSL_CITATION {"citationItems":[{"id":"ITEM-1","itemData":{"DOI":"10.1155/2012/939350","ISSN":"16876121","abstract":"Backround. Pancreas resection is the only curative treatment for pancreatic adenocarcinoma. In the event of unexpected incidental liver metastases during operative exploration patients were traditionally referred to palliative treatment arms. With continuous progress in the surgical expertise simultaneous pancreas and liver resections seem technically feasible nowadays. The aim of this study therefore was to analyze the impact of synchronous liver-directed therapy on operative outcome and overall survival in patients with hepatic metastasized pancreatic adenocarcinoma (HMPA). Methods. 22 patients who underwent simultaneous pancreas resection and liver-directed therapy for HMPA between January 1, 2004 and January 1, 2009 were compared to 22 patients who underwent classic pancreas resection for nonmetastasized pancreatic adenocarcinoma (NMPA) in a matched pair study design. Postoperative morbidity, preoperative, and operative data and overall survival were analyzed. Results. Overall survival was significantly decreased in the HMPA group. Postoperative morbidity and mortality and median operation time did not significantly differ between the groups. Conclusion. The results of our study showed that simultaneous pancreas resection and liver-directed therapy may safely be performed and may therefore be applied in individual patients with HMPA. However, a potential benefit of this radical surgical approach with regard to overall survival and/or quality of life remains to be proven. © 2012 F. Klein et al.","author":[{"dropping-particle":"","family":"Klein","given":"F.","non-dropping-particle":"","parse-names":false,"suffix":""},{"dropping-particle":"","family":"Puhl","given":"G.","non-dropping-particle":"","parse-names":false,"suffix":""},{"dropping-particle":"","family":"Guckelberger","given":"O.","non-dropping-particle":"","parse-names":false,"suffix":""},{"dropping-particle":"","family":"Pelzer","given":"U.","non-dropping-particle":"","parse-names":false,"suffix":""},{"dropping-particle":"","family":"Pullankavumkal","given":"J. R.","non-dropping-particle":"","parse-names":false,"suffix":""},{"dropping-particle":"","family":"Guel","given":"S.","non-dropping-particle":"","parse-names":false,"suffix":""},{"dropping-particle":"","family":"Neuhaus","given":"P.","non-dropping-particle":"","parse-names":false,"suffix":""},{"dropping-particle":"","family":"Bahra","given":"M.","non-dropping-particle":"","parse-names":false,"suffix":""}],"container-title":"Gastroenterology Research and Practice","id":"ITEM-1","issued":{"date-parts":[["2012"]]},"title":"The impact of simultaneous liver resection for occult liver metastases of pancreatic adenocarcinoma","type":"article-journal","volume":"2012"},"uris":["http://www.mendeley.com/documents/?uuid=506efe03-9e36-41ee-9ad3-e9484efddc6c"]}],"mendeley":{"formattedCitation":"&lt;sup&gt;[25]&lt;/sup&gt;","plainTextFormattedCitation":"[25]","previouslyFormattedCitation":"&lt;sup&gt;[25]&lt;/sup&gt;"},"properties":{"noteIndex":0},"schema":"https://github.com/citation-style-language/schema/raw/master/csl-citation.json"}</w:instrText>
            </w:r>
            <w:r w:rsidR="00501781" w:rsidRPr="007A4CD6">
              <w:rPr>
                <w:rFonts w:ascii="Book Antiqua" w:eastAsia="Times New Roman" w:hAnsi="Book Antiqua" w:cs="Arial"/>
                <w:color w:val="000000"/>
                <w:lang w:eastAsia="en-GB"/>
              </w:rPr>
              <w:fldChar w:fldCharType="separate"/>
            </w:r>
            <w:r w:rsidR="00501781" w:rsidRPr="007A4CD6">
              <w:rPr>
                <w:rFonts w:ascii="Book Antiqua" w:eastAsia="Times New Roman" w:hAnsi="Book Antiqua" w:cs="Arial"/>
                <w:noProof/>
                <w:color w:val="000000"/>
                <w:vertAlign w:val="superscript"/>
                <w:lang w:eastAsia="en-GB"/>
              </w:rPr>
              <w:t>[25]</w:t>
            </w:r>
            <w:r w:rsidR="00501781" w:rsidRPr="007A4CD6">
              <w:rPr>
                <w:rFonts w:ascii="Book Antiqua" w:eastAsia="Times New Roman" w:hAnsi="Book Antiqua" w:cs="Arial"/>
                <w:color w:val="000000"/>
                <w:lang w:eastAsia="en-GB"/>
              </w:rPr>
              <w:fldChar w:fldCharType="end"/>
            </w:r>
            <w:r w:rsidR="00501781"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2012</w:t>
            </w:r>
          </w:p>
        </w:tc>
        <w:tc>
          <w:tcPr>
            <w:tcW w:w="46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Germany</w:t>
            </w:r>
          </w:p>
        </w:tc>
        <w:tc>
          <w:tcPr>
            <w:tcW w:w="498"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Single</w:t>
            </w:r>
          </w:p>
        </w:tc>
        <w:tc>
          <w:tcPr>
            <w:tcW w:w="687" w:type="pct"/>
            <w:shd w:val="clear" w:color="000000" w:fill="FFFFFF"/>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only</w:t>
            </w:r>
          </w:p>
        </w:tc>
        <w:tc>
          <w:tcPr>
            <w:tcW w:w="409"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Yes</w:t>
            </w:r>
          </w:p>
        </w:tc>
        <w:tc>
          <w:tcPr>
            <w:tcW w:w="46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22</w:t>
            </w:r>
          </w:p>
        </w:tc>
        <w:tc>
          <w:tcPr>
            <w:tcW w:w="496"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22</w:t>
            </w:r>
          </w:p>
        </w:tc>
        <w:tc>
          <w:tcPr>
            <w:tcW w:w="47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64</w:t>
            </w:r>
          </w:p>
        </w:tc>
        <w:tc>
          <w:tcPr>
            <w:tcW w:w="842"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PD, DP, TP</w:t>
            </w:r>
          </w:p>
        </w:tc>
      </w:tr>
      <w:tr w:rsidR="005972FF" w:rsidRPr="007A4CD6" w:rsidTr="003E093A">
        <w:trPr>
          <w:trHeight w:val="292"/>
        </w:trPr>
        <w:tc>
          <w:tcPr>
            <w:tcW w:w="67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Shi </w:t>
            </w:r>
            <w:r w:rsidRPr="007A4CD6">
              <w:rPr>
                <w:rFonts w:ascii="Book Antiqua" w:eastAsia="Times New Roman" w:hAnsi="Book Antiqua" w:cs="Arial"/>
                <w:i/>
                <w:color w:val="000000"/>
                <w:lang w:eastAsia="en-GB"/>
              </w:rPr>
              <w:t>et al</w:t>
            </w:r>
            <w:r w:rsidR="00501781" w:rsidRPr="007A4CD6">
              <w:rPr>
                <w:rFonts w:ascii="Book Antiqua" w:eastAsia="Times New Roman" w:hAnsi="Book Antiqua" w:cs="Arial"/>
                <w:color w:val="000000"/>
                <w:lang w:eastAsia="en-GB"/>
              </w:rPr>
              <w:fldChar w:fldCharType="begin" w:fldLock="1"/>
            </w:r>
            <w:r w:rsidR="00501781" w:rsidRPr="007A4CD6">
              <w:rPr>
                <w:rFonts w:ascii="Book Antiqua" w:eastAsia="Times New Roman" w:hAnsi="Book Antiqua" w:cs="Arial"/>
                <w:color w:val="000000"/>
                <w:lang w:eastAsia="en-GB"/>
              </w:rPr>
              <w:instrText>ADDIN CSL_CITATION {"citationItems":[{"id":"ITEM-1","itemData":{"DOI":"10.3748/wjg.v22.i45.10024","ISBN":"1002410037","ISSN":"22192840","PMID":"28018110","abstract":"Aim: To identify predictors for synchronous liver metastasis from resectable pancreatic ductal adenocarcinoma (PDAC) and assess unresectability of synchronous liver metastasis. Methods: Retrospective records of PDAC patients with synchronous liver metastasis who underwent simultaneous resections of primary PDAC and synchronous liver metastasis, or palliative surgical bypass, were collected from 2007 to 2015. A series of pre-operative clinical parameters, including tumor markers and inflammation-based indices, were analyzed by logistic regression to figure out predictive factors and assess unresectability of synchronous liver metastasis. Cox regression was used to identify prognostic factors in liver-metastasized PDAC patients after surgery, with intention to validate their conformance to the indications of simultaneous resections and palliative surgical bypass. Survival of patients from different groups were analyzed by the Kaplan-Meier method. Intra-and post-operative courses were compared, including complications. PDAC patients with no distant metastases who underwent curative resection served as the control group. Results: CA125 &gt; 38 U/mL (OR = 12.397, 95%CI: 5.468-28.105, P &lt; 0.001) and diabetes mellitus (OR = 3.343, 95%CI: 1.539-7.262, P = 0.002) independently predicted synchronous liver metastasis from resectable PDAC. CA125 &gt; 62 U/mL (OR = 5.181, 95%CI: 1.612-16.665, P = 0.006) and age &gt; 62 years (OR = 3.921, 95%CI: 1.217-12.632, P = 0.022) correlated with unresectability of synchronous liver metastasis, both of which also indicated a worse long-term outcome of liver-metastasized PDAC patients after surgery. After the simultaneous resections, patients with postoperatively elevated serum CA125 levels had shorter survival than those with post-operatively reduced serum CA125 levels (7.7 mo vs 16.3 mo, P = 0.013). The survival of liver-metastasized PDAC patients who underwent the simultaneous resections was similar to that of non-metastasized PDAC patients who underwent curative pancreatectomy alone (7.0 mo vs 16.9 mo, P &lt; 0.001), with no higher rates of either pancreatic fistula (P = 0.072) or other complications (P = 0.230) and no greater impacts on length of hospital stay (P = 0.602) or post-operative diabetic control (P = 0.479). Conclusion: The criterion set up by CA125 levels could facilitate careful diagnosis of synchronous liver metastases from PDAC, and prudent selection of appropriate patients for the simultaneous resections.","author":[{"dropping-particle":"","family":"Shi","given":"Hao Jun","non-dropping-particle":"","parse-names":false,"suffix":""},{"dropping-particle":"","family":"Jin","given":"Chen","non-dropping-particle":"","parse-names":false,"suffix":""},{"dropping-particle":"","family":"Fu","given":"De Liang","non-dropping-particle":"","parse-names":false,"suffix":""}],"container-title":"World Journal of Gastroenterology","id":"ITEM-1","issue":"45","issued":{"date-parts":[["2016"]]},"page":"10024-10037","title":"Preoperative evaluation of pancreatic ductal adenocarcinoma with synchronous liver metastasis: Diagnosis and assessment of unresectability","type":"article-journal","volume":"22"},"uris":["http://www.mendeley.com/documents/?uuid=d67cdb26-a8b1-47ec-99ab-632bef3d00d0"]}],"mendeley":{"formattedCitation":"&lt;sup&gt;[32]&lt;/sup&gt;","plainTextFormattedCitation":"[32]","previouslyFormattedCitation":"&lt;sup&gt;[32]&lt;/sup&gt;"},"properties":{"noteIndex":0},"schema":"https://github.com/citation-style-language/schema/raw/master/csl-citation.json"}</w:instrText>
            </w:r>
            <w:r w:rsidR="00501781" w:rsidRPr="007A4CD6">
              <w:rPr>
                <w:rFonts w:ascii="Book Antiqua" w:eastAsia="Times New Roman" w:hAnsi="Book Antiqua" w:cs="Arial"/>
                <w:color w:val="000000"/>
                <w:lang w:eastAsia="en-GB"/>
              </w:rPr>
              <w:fldChar w:fldCharType="separate"/>
            </w:r>
            <w:r w:rsidR="00501781" w:rsidRPr="007A4CD6">
              <w:rPr>
                <w:rFonts w:ascii="Book Antiqua" w:eastAsia="Times New Roman" w:hAnsi="Book Antiqua" w:cs="Arial"/>
                <w:noProof/>
                <w:color w:val="000000"/>
                <w:vertAlign w:val="superscript"/>
                <w:lang w:eastAsia="en-GB"/>
              </w:rPr>
              <w:t>[32]</w:t>
            </w:r>
            <w:r w:rsidR="00501781" w:rsidRPr="007A4CD6">
              <w:rPr>
                <w:rFonts w:ascii="Book Antiqua" w:eastAsia="Times New Roman" w:hAnsi="Book Antiqua" w:cs="Arial"/>
                <w:color w:val="000000"/>
                <w:lang w:eastAsia="en-GB"/>
              </w:rPr>
              <w:fldChar w:fldCharType="end"/>
            </w:r>
            <w:r w:rsidR="00501781" w:rsidRPr="007A4CD6">
              <w:rPr>
                <w:rFonts w:ascii="Book Antiqua" w:hAnsi="Book Antiqua" w:cs="Arial"/>
                <w:color w:val="000000"/>
                <w:lang w:eastAsia="zh-CN"/>
              </w:rPr>
              <w:t>,</w:t>
            </w:r>
            <w:r w:rsidR="00501781" w:rsidRPr="007A4CD6">
              <w:rPr>
                <w:rFonts w:ascii="Book Antiqua" w:eastAsia="Times New Roman" w:hAnsi="Book Antiqua" w:cs="Arial"/>
                <w:color w:val="000000"/>
                <w:lang w:eastAsia="en-GB"/>
              </w:rPr>
              <w:t xml:space="preserve"> </w:t>
            </w:r>
            <w:r w:rsidRPr="007A4CD6">
              <w:rPr>
                <w:rFonts w:ascii="Book Antiqua" w:eastAsia="Times New Roman" w:hAnsi="Book Antiqua" w:cs="Arial"/>
                <w:color w:val="000000"/>
                <w:lang w:eastAsia="en-GB"/>
              </w:rPr>
              <w:t>2016</w:t>
            </w:r>
          </w:p>
        </w:tc>
        <w:tc>
          <w:tcPr>
            <w:tcW w:w="46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China</w:t>
            </w:r>
          </w:p>
        </w:tc>
        <w:tc>
          <w:tcPr>
            <w:tcW w:w="498"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Single</w:t>
            </w:r>
          </w:p>
        </w:tc>
        <w:tc>
          <w:tcPr>
            <w:tcW w:w="687" w:type="pct"/>
            <w:shd w:val="clear" w:color="000000" w:fill="FFFFFF"/>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only</w:t>
            </w:r>
          </w:p>
        </w:tc>
        <w:tc>
          <w:tcPr>
            <w:tcW w:w="409"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Yes</w:t>
            </w:r>
          </w:p>
        </w:tc>
        <w:tc>
          <w:tcPr>
            <w:tcW w:w="46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30</w:t>
            </w:r>
          </w:p>
        </w:tc>
        <w:tc>
          <w:tcPr>
            <w:tcW w:w="496"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39</w:t>
            </w:r>
          </w:p>
        </w:tc>
        <w:tc>
          <w:tcPr>
            <w:tcW w:w="47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67</w:t>
            </w:r>
          </w:p>
        </w:tc>
        <w:tc>
          <w:tcPr>
            <w:tcW w:w="842"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PD, DP, TP</w:t>
            </w:r>
          </w:p>
        </w:tc>
      </w:tr>
      <w:tr w:rsidR="005972FF" w:rsidRPr="007A4CD6" w:rsidTr="003E093A">
        <w:trPr>
          <w:trHeight w:val="292"/>
        </w:trPr>
        <w:tc>
          <w:tcPr>
            <w:tcW w:w="67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Schwarz </w:t>
            </w:r>
            <w:r w:rsidRPr="007A4CD6">
              <w:rPr>
                <w:rFonts w:ascii="Book Antiqua" w:eastAsia="Times New Roman" w:hAnsi="Book Antiqua" w:cs="Arial"/>
                <w:i/>
                <w:color w:val="000000"/>
                <w:lang w:eastAsia="en-GB"/>
              </w:rPr>
              <w:t>et al</w:t>
            </w:r>
            <w:r w:rsidR="00501781" w:rsidRPr="007A4CD6">
              <w:rPr>
                <w:rFonts w:ascii="Book Antiqua" w:eastAsia="Times New Roman" w:hAnsi="Book Antiqua" w:cs="Arial"/>
                <w:color w:val="000000"/>
                <w:lang w:eastAsia="en-GB"/>
              </w:rPr>
              <w:fldChar w:fldCharType="begin" w:fldLock="1"/>
            </w:r>
            <w:r w:rsidR="00501781" w:rsidRPr="007A4CD6">
              <w:rPr>
                <w:rFonts w:ascii="Book Antiqua" w:eastAsia="Times New Roman" w:hAnsi="Book Antiqua" w:cs="Arial"/>
                <w:color w:val="000000"/>
                <w:lang w:eastAsia="en-GB"/>
              </w:rPr>
              <w:instrText>ADDIN CSL_CITATION {"citationItems":[{"id":"ITEM-1","itemData":{"DOI":"10.1016/j.suronc.2020.08.005","ISSN":"18793320","PMID":"32889249","abstract":"Background: The value of liver resection (LR) for metachronous pancreatic ductal adenocarcinoma (PDAC) metastases remains controversial. However, in light of increasing safety of liver resections, surgery might be a valuable option for metastasized PDAC in selected patients. Methods: We performed a retrospective, multicenter study including patients undergoing hepatectomy for metachronous PDAC liver metastases between 2004 and 2015 to analyze postoperative outcome and overall survival. All patients were operated with curative intent. Patients with oligometastatic metachronous liver metastasis with definitive chemotherapy (n = 8) served as controls. Results: Overall 25 patients in seven centers were included in this study. The median age at the time of LR was 63.8 years (56.9–69.9) and the median number of metastases in the liver was 1 (IQR 1–2). There were eight non-anatomical resections (32%), 15 anatomical minor (60%) and 2 major LR (8%). Postoperative complications occurred in eleven patients (eight Clavien-Dindo grade I complications (32%) and three grade IIIa complications (12%), respectively). The 30-day mortality was 0%. The median length of stay was 8.6 days (IQR 5–11). Median overall survival following LR was 36.8 months compared to 9.2 months in patients with metachronous liver metastasis with chemotherapy (p = 0007). Discussion: Liver resection for metachronous PDAC metastasis is safe and feasible in selected patients. To address general applicability and to find factors for patient selection, larger trials are urgently warranted.","author":[{"dropping-particle":"","family":"Schwarz","given":"C.","non-dropping-particle":"","parse-names":false,"suffix":""},{"dropping-particle":"","family":"Fitschek","given":"F.","non-dropping-particle":"","parse-names":false,"suffix":""},{"dropping-particle":"","family":"Primavesi","given":"F.","non-dropping-particle":"","parse-names":false,"suffix":""},{"dropping-particle":"","family":"Stättner","given":"S.","non-dropping-particle":"","parse-names":false,"suffix":""},{"dropping-particle":"","family":"Margonis","given":"G. A.","non-dropping-particle":"","parse-names":false,"suffix":""},{"dropping-particle":"","family":"Weiss","given":"M. A.","non-dropping-particle":"","parse-names":false,"suffix":""},{"dropping-particle":"","family":"Stavrou","given":"G. A.","non-dropping-particle":"","parse-names":false,"suffix":""},{"dropping-particle":"","family":"Oldhafer","given":"K. J.","non-dropping-particle":"","parse-names":false,"suffix":""},{"dropping-particle":"","family":"Kornprat","given":"P.","non-dropping-particle":"","parse-names":false,"suffix":""},{"dropping-particle":"","family":"Wundsam","given":"H.","non-dropping-particle":"","parse-names":false,"suffix":""},{"dropping-particle":"","family":"Fischer","given":"I.","non-dropping-particle":"","parse-names":false,"suffix":""},{"dropping-particle":"","family":"Längle","given":"F.","non-dropping-particle":"","parse-names":false,"suffix":""},{"dropping-particle":"","family":"Függer","given":"R.","non-dropping-particle":"","parse-names":false,"suffix":""},{"dropping-particle":"","family":"Hauer","given":"A.","non-dropping-particle":"","parse-names":false,"suffix":""},{"dropping-particle":"","family":"Klug","given":"R.","non-dropping-particle":"","parse-names":false,"suffix":""},{"dropping-particle":"","family":"Kieler","given":"M.","non-dropping-particle":"","parse-names":false,"suffix":""},{"dropping-particle":"","family":"Prager","given":"G.","non-dropping-particle":"","parse-names":false,"suffix":""},{"dropping-particle":"","family":"Schindl","given":"M.","non-dropping-particle":"","parse-names":false,"suffix":""},{"dropping-particle":"","family":"Stremitzer","given":"S.","non-dropping-particle":"","parse-names":false,"suffix":""},{"dropping-particle":"","family":"Bodingbauer","given":"M.","non-dropping-particle":"","parse-names":false,"suffix":""},{"dropping-particle":"","family":"Sahora","given":"K.","non-dropping-particle":"","parse-names":false,"suffix":""},{"dropping-particle":"","family":"Kaczirek","given":"K.","non-dropping-particle":"","parse-names":false,"suffix":""}],"container-title":"Surgical Oncology","id":"ITEM-1","issued":{"date-parts":[["2020"]]},"page":"169-173","title":"Metachronous hepatic resection for liver only pancreatic metastases","type":"article-journal","volume":"35"},"uris":["http://www.mendeley.com/documents/?uuid=015d7b4d-2d56-4313-8a33-234b4fed6f65"]}],"mendeley":{"formattedCitation":"&lt;sup&gt;[26]&lt;/sup&gt;","plainTextFormattedCitation":"[26]","previouslyFormattedCitation":"&lt;sup&gt;[26]&lt;/sup&gt;"},"properties":{"noteIndex":0},"schema":"https://github.com/citation-style-language/schema/raw/master/csl-citation.json"}</w:instrText>
            </w:r>
            <w:r w:rsidR="00501781" w:rsidRPr="007A4CD6">
              <w:rPr>
                <w:rFonts w:ascii="Book Antiqua" w:eastAsia="Times New Roman" w:hAnsi="Book Antiqua" w:cs="Arial"/>
                <w:color w:val="000000"/>
                <w:lang w:eastAsia="en-GB"/>
              </w:rPr>
              <w:fldChar w:fldCharType="separate"/>
            </w:r>
            <w:r w:rsidR="00501781" w:rsidRPr="007A4CD6">
              <w:rPr>
                <w:rFonts w:ascii="Book Antiqua" w:eastAsia="Times New Roman" w:hAnsi="Book Antiqua" w:cs="Arial"/>
                <w:noProof/>
                <w:color w:val="000000"/>
                <w:vertAlign w:val="superscript"/>
                <w:lang w:eastAsia="en-GB"/>
              </w:rPr>
              <w:t>[26]</w:t>
            </w:r>
            <w:r w:rsidR="00501781" w:rsidRPr="007A4CD6">
              <w:rPr>
                <w:rFonts w:ascii="Book Antiqua" w:eastAsia="Times New Roman" w:hAnsi="Book Antiqua" w:cs="Arial"/>
                <w:color w:val="000000"/>
                <w:lang w:eastAsia="en-GB"/>
              </w:rPr>
              <w:fldChar w:fldCharType="end"/>
            </w:r>
            <w:r w:rsidR="00501781"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2020</w:t>
            </w:r>
          </w:p>
        </w:tc>
        <w:tc>
          <w:tcPr>
            <w:tcW w:w="463" w:type="pct"/>
            <w:shd w:val="clear" w:color="000000" w:fill="FFFFFF"/>
            <w:noWrap/>
            <w:hideMark/>
          </w:tcPr>
          <w:p w:rsidR="005E1701" w:rsidRPr="007A4CD6" w:rsidRDefault="005E1701" w:rsidP="00A956DC">
            <w:pPr>
              <w:spacing w:line="360" w:lineRule="auto"/>
              <w:jc w:val="both"/>
              <w:rPr>
                <w:rFonts w:ascii="Book Antiqua" w:hAnsi="Book Antiqua" w:cs="Arial"/>
                <w:color w:val="000000"/>
                <w:lang w:eastAsia="zh-CN"/>
              </w:rPr>
            </w:pPr>
            <w:r w:rsidRPr="007A4CD6">
              <w:rPr>
                <w:rFonts w:ascii="Book Antiqua" w:eastAsia="Times New Roman" w:hAnsi="Book Antiqua" w:cs="Arial"/>
                <w:color w:val="000000"/>
                <w:lang w:eastAsia="en-GB"/>
              </w:rPr>
              <w:t>Germany, Austria and U</w:t>
            </w:r>
            <w:r w:rsidR="00965490" w:rsidRPr="007A4CD6">
              <w:rPr>
                <w:rFonts w:ascii="Book Antiqua" w:hAnsi="Book Antiqua" w:cs="Arial" w:hint="eastAsia"/>
                <w:color w:val="000000"/>
                <w:lang w:eastAsia="zh-CN"/>
              </w:rPr>
              <w:t xml:space="preserve">nited </w:t>
            </w:r>
            <w:r w:rsidRPr="007A4CD6">
              <w:rPr>
                <w:rFonts w:ascii="Book Antiqua" w:eastAsia="Times New Roman" w:hAnsi="Book Antiqua" w:cs="Arial"/>
                <w:color w:val="000000"/>
                <w:lang w:eastAsia="en-GB"/>
              </w:rPr>
              <w:t>S</w:t>
            </w:r>
            <w:r w:rsidR="00965490" w:rsidRPr="007A4CD6">
              <w:rPr>
                <w:rFonts w:ascii="Book Antiqua" w:hAnsi="Book Antiqua" w:cs="Arial" w:hint="eastAsia"/>
                <w:color w:val="000000"/>
                <w:lang w:eastAsia="zh-CN"/>
              </w:rPr>
              <w:t>tates</w:t>
            </w:r>
          </w:p>
        </w:tc>
        <w:tc>
          <w:tcPr>
            <w:tcW w:w="498"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proofErr w:type="spellStart"/>
            <w:r w:rsidRPr="007A4CD6">
              <w:rPr>
                <w:rFonts w:ascii="Book Antiqua" w:eastAsia="Times New Roman" w:hAnsi="Book Antiqua" w:cs="Arial"/>
                <w:color w:val="000000"/>
                <w:lang w:eastAsia="en-GB"/>
              </w:rPr>
              <w:t>Multicentre</w:t>
            </w:r>
            <w:proofErr w:type="spellEnd"/>
          </w:p>
        </w:tc>
        <w:tc>
          <w:tcPr>
            <w:tcW w:w="687" w:type="pct"/>
            <w:shd w:val="clear" w:color="000000" w:fill="FFFFFF"/>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Metachronous only</w:t>
            </w:r>
          </w:p>
        </w:tc>
        <w:tc>
          <w:tcPr>
            <w:tcW w:w="409"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Yes</w:t>
            </w:r>
          </w:p>
        </w:tc>
        <w:tc>
          <w:tcPr>
            <w:tcW w:w="46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25</w:t>
            </w:r>
          </w:p>
        </w:tc>
        <w:tc>
          <w:tcPr>
            <w:tcW w:w="496"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8</w:t>
            </w:r>
          </w:p>
        </w:tc>
        <w:tc>
          <w:tcPr>
            <w:tcW w:w="47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42</w:t>
            </w:r>
          </w:p>
        </w:tc>
        <w:tc>
          <w:tcPr>
            <w:tcW w:w="842"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NR</w:t>
            </w:r>
          </w:p>
        </w:tc>
      </w:tr>
      <w:tr w:rsidR="005972FF" w:rsidRPr="007A4CD6" w:rsidTr="003E093A">
        <w:trPr>
          <w:trHeight w:val="292"/>
        </w:trPr>
        <w:tc>
          <w:tcPr>
            <w:tcW w:w="67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proofErr w:type="spellStart"/>
            <w:r w:rsidRPr="007A4CD6">
              <w:rPr>
                <w:rFonts w:ascii="Book Antiqua" w:eastAsia="Times New Roman" w:hAnsi="Book Antiqua" w:cs="Arial"/>
                <w:color w:val="000000"/>
                <w:lang w:eastAsia="en-GB"/>
              </w:rPr>
              <w:lastRenderedPageBreak/>
              <w:t>Tachezy</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00501781" w:rsidRPr="007A4CD6">
              <w:rPr>
                <w:rFonts w:ascii="Book Antiqua" w:eastAsia="Times New Roman" w:hAnsi="Book Antiqua" w:cs="Arial"/>
                <w:color w:val="000000"/>
                <w:lang w:eastAsia="en-GB"/>
              </w:rPr>
              <w:fldChar w:fldCharType="begin" w:fldLock="1"/>
            </w:r>
            <w:r w:rsidR="00501781" w:rsidRPr="007A4CD6">
              <w:rPr>
                <w:rFonts w:ascii="Book Antiqua" w:eastAsia="Times New Roman" w:hAnsi="Book Antiqua" w:cs="Arial"/>
                <w:color w:val="000000"/>
                <w:lang w:eastAsia="en-GB"/>
              </w:rPr>
              <w:instrText>ADDIN CSL_CITATION {"citationItems":[{"id":"ITEM-1","itemData":{"DOI":"10.1016/j.surg.2016.02.019","ISSN":"15327361","PMID":"27048934","abstract":"Background The prognosis of patients with liver metastasis is generally considered dismal, and combined resections of the primary tumor and metastasectomies are not recommended. In highly selected patients, however, resections are performed. The evidence for this indication is limited. The aim of the current study was to assess the operative and oncologic outcomes of patients with combined pancreatic and liver resections of synchronous liver metastases. Methods In a retrospective analysis of 6 European pancreas centers, we identified 69 patients with pancreatic ductal adenocarcinoma and synchronous liver metastasis who underwent simultaneous pancreas and liver metastasis resections. Patients receiving exploration without tumor resection served as the control group. Results Overall survival (OS) appeared to be prolonged in the group of resected patients (median 14 vs 8 months, P &lt;.001). Subgroup analysis revealed that the survival benefit of the resected patients was driven by pancreatic ductal adenocarcinomas localized in the pancreatic head (median OS 13.6 vs 7 months, P &lt;.001). Body/tail pancreatic ductal adenocarcinomas showed no benefit of resection (median OS 14 vs 15 months, P =.312). In the multivariate analysis, tumor resection was the only independent prognosticator for OS (hazard ratio 2.044, 95% confidence interval 1.342–3.114). Conclusion The data of this retrospective and selective patient cohort suggested a clear survival benefit for patients undergoing synchronous pancreas and liver resections for pancreatic ductal adenocarcinoma, but due to the limitations of this retrospective study and very strong potential for selection bias, a strong conclusion for resection cannot be drawn. Prospective trials must validate these data and investigate the use of combined operative and systemic treatments in case of resectable metastatic pancreatic cancer. Is it time for a multicenter, prospective trial?","author":[{"dropping-particle":"","family":"Tachezy","given":"Michael","non-dropping-particle":"","parse-names":false,"suffix":""},{"dropping-particle":"","family":"Gebauer","given":"Florian","non-dropping-particle":"","parse-names":false,"suffix":""},{"dropping-particle":"","family":"Janot","given":"Monika","non-dropping-particle":"","parse-names":false,"suffix":""},{"dropping-particle":"","family":"Uhl","given":"Waldemar","non-dropping-particle":"","parse-names":false,"suffix":""},{"dropping-particle":"","family":"Zerbi","given":"Alessandro","non-dropping-particle":"","parse-names":false,"suffix":""},{"dropping-particle":"","family":"Montorsi","given":"Marco","non-dropping-particle":"","parse-names":false,"suffix":""},{"dropping-particle":"","family":"Perinel","given":"Julie","non-dropping-particle":"","parse-names":false,"suffix":""},{"dropping-particle":"","family":"Adham","given":"Mustapha","non-dropping-particle":"","parse-names":false,"suffix":""},{"dropping-particle":"","family":"Dervenis","given":"Christos","non-dropping-particle":"","parse-names":false,"suffix":""},{"dropping-particle":"","family":"Agalianos","given":"Christos","non-dropping-particle":"","parse-names":false,"suffix":""},{"dropping-particle":"","family":"Malleo","given":"Giuseppe","non-dropping-particle":"","parse-names":false,"suffix":""},{"dropping-particle":"","family":"Maggino","given":"Laura","non-dropping-particle":"","parse-names":false,"suffix":""},{"dropping-particle":"","family":"Stein","given":"Alexander","non-dropping-particle":"","parse-names":false,"suffix":""},{"dropping-particle":"","family":"Izbicki","given":"Jakob R.","non-dropping-particle":"","parse-names":false,"suffix":""},{"dropping-particle":"","family":"Bockhorn","given":"Maximilian","non-dropping-particle":"","parse-names":false,"suffix":""}],"container-title":"Surgery (United States)","id":"ITEM-1","issue":"1","issued":{"date-parts":[["2016"]]},"page":"136-144","publisher":"Elsevier Inc.","title":"Synchronous resections of hepatic oligometastatic pancreatic cancer: Disputing a principle in a time of safe pancreatic operations in a retrospective multicenter analysis","type":"article-journal","volume":"160"},"uris":["http://www.mendeley.com/documents/?uuid=e5304823-172e-4cb8-852a-a84fd2de66b1"]}],"mendeley":{"formattedCitation":"&lt;sup&gt;[27]&lt;/sup&gt;","plainTextFormattedCitation":"[27]","previouslyFormattedCitation":"&lt;sup&gt;[27]&lt;/sup&gt;"},"properties":{"noteIndex":0},"schema":"https://github.com/citation-style-language/schema/raw/master/csl-citation.json"}</w:instrText>
            </w:r>
            <w:r w:rsidR="00501781" w:rsidRPr="007A4CD6">
              <w:rPr>
                <w:rFonts w:ascii="Book Antiqua" w:eastAsia="Times New Roman" w:hAnsi="Book Antiqua" w:cs="Arial"/>
                <w:color w:val="000000"/>
                <w:lang w:eastAsia="en-GB"/>
              </w:rPr>
              <w:fldChar w:fldCharType="separate"/>
            </w:r>
            <w:r w:rsidR="00501781" w:rsidRPr="007A4CD6">
              <w:rPr>
                <w:rFonts w:ascii="Book Antiqua" w:eastAsia="Times New Roman" w:hAnsi="Book Antiqua" w:cs="Arial"/>
                <w:noProof/>
                <w:color w:val="000000"/>
                <w:vertAlign w:val="superscript"/>
                <w:lang w:eastAsia="en-GB"/>
              </w:rPr>
              <w:t>[27]</w:t>
            </w:r>
            <w:r w:rsidR="00501781" w:rsidRPr="007A4CD6">
              <w:rPr>
                <w:rFonts w:ascii="Book Antiqua" w:eastAsia="Times New Roman" w:hAnsi="Book Antiqua" w:cs="Arial"/>
                <w:color w:val="000000"/>
                <w:lang w:eastAsia="en-GB"/>
              </w:rPr>
              <w:fldChar w:fldCharType="end"/>
            </w:r>
            <w:r w:rsidR="00501781"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2016</w:t>
            </w:r>
          </w:p>
        </w:tc>
        <w:tc>
          <w:tcPr>
            <w:tcW w:w="46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Greece, France, Italy and Germany</w:t>
            </w:r>
          </w:p>
        </w:tc>
        <w:tc>
          <w:tcPr>
            <w:tcW w:w="498"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proofErr w:type="spellStart"/>
            <w:r w:rsidRPr="007A4CD6">
              <w:rPr>
                <w:rFonts w:ascii="Book Antiqua" w:eastAsia="Times New Roman" w:hAnsi="Book Antiqua" w:cs="Arial"/>
                <w:color w:val="000000"/>
                <w:lang w:eastAsia="en-GB"/>
              </w:rPr>
              <w:t>Multicentre</w:t>
            </w:r>
            <w:proofErr w:type="spellEnd"/>
          </w:p>
        </w:tc>
        <w:tc>
          <w:tcPr>
            <w:tcW w:w="687" w:type="pct"/>
            <w:shd w:val="clear" w:color="000000" w:fill="FFFFFF"/>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only</w:t>
            </w:r>
          </w:p>
        </w:tc>
        <w:tc>
          <w:tcPr>
            <w:tcW w:w="409"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Yes</w:t>
            </w:r>
          </w:p>
        </w:tc>
        <w:tc>
          <w:tcPr>
            <w:tcW w:w="46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69</w:t>
            </w:r>
          </w:p>
        </w:tc>
        <w:tc>
          <w:tcPr>
            <w:tcW w:w="496"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69</w:t>
            </w:r>
          </w:p>
        </w:tc>
        <w:tc>
          <w:tcPr>
            <w:tcW w:w="47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63</w:t>
            </w:r>
          </w:p>
        </w:tc>
        <w:tc>
          <w:tcPr>
            <w:tcW w:w="842"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PD, DP, TP</w:t>
            </w:r>
          </w:p>
        </w:tc>
      </w:tr>
      <w:tr w:rsidR="005972FF" w:rsidRPr="007A4CD6" w:rsidTr="003E093A">
        <w:trPr>
          <w:trHeight w:val="292"/>
        </w:trPr>
        <w:tc>
          <w:tcPr>
            <w:tcW w:w="671" w:type="pct"/>
            <w:shd w:val="clear" w:color="000000" w:fill="FFFFFF"/>
            <w:noWrap/>
            <w:hideMark/>
          </w:tcPr>
          <w:p w:rsidR="005E1701" w:rsidRPr="007A4CD6" w:rsidRDefault="005E1701" w:rsidP="0076164B">
            <w:pPr>
              <w:spacing w:line="360" w:lineRule="auto"/>
              <w:jc w:val="both"/>
              <w:rPr>
                <w:rFonts w:ascii="Book Antiqua" w:hAnsi="Book Antiqua" w:cs="Arial"/>
                <w:color w:val="000000"/>
                <w:lang w:eastAsia="zh-CN"/>
              </w:rPr>
            </w:pPr>
            <w:r w:rsidRPr="007A4CD6">
              <w:rPr>
                <w:rFonts w:ascii="Book Antiqua" w:eastAsia="Times New Roman" w:hAnsi="Book Antiqua" w:cs="Arial"/>
                <w:color w:val="000000"/>
                <w:lang w:eastAsia="en-GB"/>
              </w:rPr>
              <w:t xml:space="preserve">Takeda </w:t>
            </w:r>
            <w:r w:rsidRPr="007A4CD6">
              <w:rPr>
                <w:rFonts w:ascii="Book Antiqua" w:eastAsia="Times New Roman" w:hAnsi="Book Antiqua" w:cs="Arial"/>
                <w:i/>
                <w:color w:val="000000"/>
                <w:lang w:eastAsia="en-GB"/>
              </w:rPr>
              <w:t>et al</w:t>
            </w:r>
            <w:r w:rsidR="00501781" w:rsidRPr="007A4CD6">
              <w:rPr>
                <w:rFonts w:ascii="Book Antiqua" w:eastAsia="Times New Roman" w:hAnsi="Book Antiqua" w:cs="Arial"/>
                <w:color w:val="000000"/>
                <w:lang w:eastAsia="en-GB"/>
              </w:rPr>
              <w:fldChar w:fldCharType="begin" w:fldLock="1"/>
            </w:r>
            <w:r w:rsidR="00501781" w:rsidRPr="007A4CD6">
              <w:rPr>
                <w:rFonts w:ascii="Book Antiqua" w:eastAsia="Times New Roman" w:hAnsi="Book Antiqua" w:cs="Arial"/>
                <w:color w:val="000000"/>
                <w:lang w:eastAsia="en-GB"/>
              </w:rPr>
              <w:instrText>ADDIN CSL_CITATION {"citationItems":[{"id":"ITEM-1","itemData":{"DOI":"10.1002/jhbp.1184","ISSN":"18686982","PMID":"35593731","abstract":"Background: Liver oligometastatic pancreatic cancer (PC) may have favorable outcomes. This study aims to evaluate outcomes and factors associated with overall survival (OS) of these patients. Methods: We retrospectively investigated consecutive PC patients with liver metastasis treated at our institution between 2013 and 2020. Clinical characteristics and outcomes were compared and analyzed according to the extent of liver metastasis. Cox proportional hazards model was used to identify prognostic factors for OS. Results: A total of 417 patients were included (multi-organ metastasis/polymetastasis/oligometastasis 174/158/85). Oligometastasis showed a longer OS compared to other types of metastases (7.7 vs 8.2 vs 13.1 months). Age &lt;70 years, performance status of 0, modified Glasgow prognostic score of 0, carbohydrate antigen 19-9 &lt;1000 U/mL were identified as significant prognostic factors for OS. A prognostic index consisting of these four factors successfully stratified the prognosis of these patients (prognostic index; high vs low, 19.9 vs 8.3 months). Highly selected patients who underwent surgical resection showed a median OS of 54.6 months. Conclusions: Oligometastasis presented a relatively favorable outcome. Our new prognostic index was useful in stratifying the prognosis of these patients. Multimodal treatment including surgery may have additional survival benefits for highly selected patients.","author":[{"dropping-particle":"","family":"Takeda","given":"Tsuyoshi","non-dropping-particle":"","parse-names":false,"suffix":""},{"dropping-particle":"","family":"Sasaki","given":"Takashi","non-dropping-particle":"","parse-names":false,"suffix":""},{"dropping-particle":"","family":"Okamoto","given":"Takeshi","non-dropping-particle":"","parse-names":false,"suffix":""},{"dropping-particle":"","family":"Kasuga","given":"Akiyoshi","non-dropping-particle":"","parse-names":false,"suffix":""},{"dropping-particle":"","family":"Matsuyama","given":"Masato","non-dropping-particle":"","parse-names":false,"suffix":""},{"dropping-particle":"","family":"Ozaka","given":"Masato","non-dropping-particle":"","parse-names":false,"suffix":""},{"dropping-particle":"","family":"Inoue","given":"Yosuke","non-dropping-particle":"","parse-names":false,"suffix":""},{"dropping-particle":"","family":"Takahashi","given":"Yu","non-dropping-particle":"","parse-names":false,"suffix":""},{"dropping-particle":"","family":"Saiura","given":"Akio","non-dropping-particle":"","parse-names":false,"suffix":""},{"dropping-particle":"","family":"Sasahira","given":"Naoki","non-dropping-particle":"","parse-names":false,"suffix":""}],"container-title":"Journal of Hepato-Biliary-Pancreatic Sciences","id":"ITEM-1","issued":{"date-parts":[["2022"]]},"page":"1-11","title":"Outcomes of pancreatic cancer with liver oligometastasis","type":"article-journal"},"uris":["http://www.mendeley.com/documents/?uuid=9cfc830b-bc42-4218-8378-4529f3bd2d61"]}],"mendeley":{"formattedCitation":"&lt;sup&gt;[37]&lt;/sup&gt;","plainTextFormattedCitation":"[37]","previouslyFormattedCitation":"&lt;sup&gt;[37]&lt;/sup&gt;"},"properties":{"noteIndex":0},"schema":"https://github.com/citation-style-language/schema/raw/master/csl-citation.json"}</w:instrText>
            </w:r>
            <w:r w:rsidR="00501781" w:rsidRPr="007A4CD6">
              <w:rPr>
                <w:rFonts w:ascii="Book Antiqua" w:eastAsia="Times New Roman" w:hAnsi="Book Antiqua" w:cs="Arial"/>
                <w:color w:val="000000"/>
                <w:lang w:eastAsia="en-GB"/>
              </w:rPr>
              <w:fldChar w:fldCharType="separate"/>
            </w:r>
            <w:r w:rsidR="00501781" w:rsidRPr="007A4CD6">
              <w:rPr>
                <w:rFonts w:ascii="Book Antiqua" w:eastAsia="Times New Roman" w:hAnsi="Book Antiqua" w:cs="Arial"/>
                <w:noProof/>
                <w:color w:val="000000"/>
                <w:vertAlign w:val="superscript"/>
                <w:lang w:eastAsia="en-GB"/>
              </w:rPr>
              <w:t>[</w:t>
            </w:r>
            <w:r w:rsidR="0076164B" w:rsidRPr="007A4CD6">
              <w:rPr>
                <w:rFonts w:ascii="Book Antiqua" w:hAnsi="Book Antiqua" w:cs="Arial" w:hint="eastAsia"/>
                <w:noProof/>
                <w:color w:val="000000"/>
                <w:vertAlign w:val="superscript"/>
                <w:lang w:eastAsia="zh-CN"/>
              </w:rPr>
              <w:t>28</w:t>
            </w:r>
            <w:r w:rsidR="00501781" w:rsidRPr="007A4CD6">
              <w:rPr>
                <w:rFonts w:ascii="Book Antiqua" w:eastAsia="Times New Roman" w:hAnsi="Book Antiqua" w:cs="Arial"/>
                <w:noProof/>
                <w:color w:val="000000"/>
                <w:vertAlign w:val="superscript"/>
                <w:lang w:eastAsia="en-GB"/>
              </w:rPr>
              <w:t>]</w:t>
            </w:r>
            <w:r w:rsidR="00501781" w:rsidRPr="007A4CD6">
              <w:rPr>
                <w:rFonts w:ascii="Book Antiqua" w:eastAsia="Times New Roman" w:hAnsi="Book Antiqua" w:cs="Arial"/>
                <w:color w:val="000000"/>
                <w:lang w:eastAsia="en-GB"/>
              </w:rPr>
              <w:fldChar w:fldCharType="end"/>
            </w:r>
            <w:r w:rsidR="00501781"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202</w:t>
            </w:r>
            <w:r w:rsidR="0076164B" w:rsidRPr="007A4CD6">
              <w:rPr>
                <w:rFonts w:ascii="Book Antiqua" w:hAnsi="Book Antiqua" w:cs="Arial" w:hint="eastAsia"/>
                <w:color w:val="000000"/>
                <w:lang w:eastAsia="zh-CN"/>
              </w:rPr>
              <w:t>3</w:t>
            </w:r>
          </w:p>
        </w:tc>
        <w:tc>
          <w:tcPr>
            <w:tcW w:w="46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Japan</w:t>
            </w:r>
          </w:p>
        </w:tc>
        <w:tc>
          <w:tcPr>
            <w:tcW w:w="498"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Single</w:t>
            </w:r>
          </w:p>
        </w:tc>
        <w:tc>
          <w:tcPr>
            <w:tcW w:w="687" w:type="pct"/>
            <w:shd w:val="clear" w:color="000000" w:fill="FFFFFF"/>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only</w:t>
            </w:r>
          </w:p>
        </w:tc>
        <w:tc>
          <w:tcPr>
            <w:tcW w:w="409"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Yes</w:t>
            </w:r>
          </w:p>
        </w:tc>
        <w:tc>
          <w:tcPr>
            <w:tcW w:w="46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w:t>
            </w:r>
          </w:p>
        </w:tc>
        <w:tc>
          <w:tcPr>
            <w:tcW w:w="496"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 </w:t>
            </w:r>
          </w:p>
        </w:tc>
        <w:tc>
          <w:tcPr>
            <w:tcW w:w="47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80</w:t>
            </w:r>
          </w:p>
        </w:tc>
        <w:tc>
          <w:tcPr>
            <w:tcW w:w="842"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NR</w:t>
            </w:r>
          </w:p>
        </w:tc>
      </w:tr>
      <w:tr w:rsidR="005972FF" w:rsidRPr="007A4CD6" w:rsidTr="003E093A">
        <w:trPr>
          <w:trHeight w:val="292"/>
        </w:trPr>
        <w:tc>
          <w:tcPr>
            <w:tcW w:w="67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Yang </w:t>
            </w:r>
            <w:r w:rsidRPr="007A4CD6">
              <w:rPr>
                <w:rFonts w:ascii="Book Antiqua" w:eastAsia="Times New Roman" w:hAnsi="Book Antiqua" w:cs="Arial"/>
                <w:i/>
                <w:color w:val="000000"/>
                <w:lang w:eastAsia="en-GB"/>
              </w:rPr>
              <w:t>et al</w:t>
            </w:r>
            <w:r w:rsidR="00501781" w:rsidRPr="007A4CD6">
              <w:rPr>
                <w:rFonts w:ascii="Book Antiqua" w:eastAsia="Times New Roman" w:hAnsi="Book Antiqua" w:cs="Arial"/>
                <w:color w:val="000000"/>
                <w:lang w:eastAsia="en-GB"/>
              </w:rPr>
              <w:fldChar w:fldCharType="begin" w:fldLock="1"/>
            </w:r>
            <w:r w:rsidR="00501781" w:rsidRPr="007A4CD6">
              <w:rPr>
                <w:rFonts w:ascii="Book Antiqua" w:eastAsia="Times New Roman" w:hAnsi="Book Antiqua" w:cs="Arial"/>
                <w:color w:val="000000"/>
                <w:lang w:eastAsia="en-GB"/>
              </w:rPr>
              <w:instrText>ADDIN CSL_CITATION {"citationItems":[{"id":"ITEM-1","itemData":{"DOI":"10.1016/j.hpb.2019.05.015","ISSN":"14772574","PMID":"31262486","abstract":"Background: Synchronous resection of primary pancreatic ductal adenocarcinoma (PDAC) and liver metastases in highly selective patients is being accepted based on oncology research progress showing safe surgical outcomes with low morbidity and mortality. We also tried to determine patients who would benefit from the operation. Methods: From January 2012 to October 2017, 48 patients who underwent synchronous resection of primary PDAC and liver metastases were retrospectively evaluated. Twenty-three of them underwent oligometastatic synchronous resection. Results: The majority of synchronous resection PDAC patients underwent hepatic wedge resection, and no oligometastatic patient was treated with hemihepatectomy. The median overall survival (OS) of the synchronous resection patients was 7.8 months. Hepatic oligometastatic PDAC patients had a longer OS than that of non-oligometastatic synchronous resection patients, systemic chemotherapy patients and palliative patients (16.1 vs 6.4 months, P = 0.02; 16.1 vs 7.6 months, P = 0.02; 16.1 vs 4.3 months, P &lt; 0.0001; respectively). Further analysis showed that localized pancreatic body/tail PDAC had a better OS in oligometastatic patients than in non-oligometastatic synchronous resection patients (16.8 months vs 7.05 months, P = 0.0004) and systemic chemotherapy patients (16.8 months vs 8 months, P = 0.003). Conclusion: Patients with pancreatic body/tail PDAC with liver oligometastases can benefit from synchronous resection.","author":[{"dropping-particle":"","family":"Yang","given":"Jianyu","non-dropping-particle":"","parse-names":false,"suffix":""},{"dropping-particle":"","family":"Zhang","given":"Junfeng","non-dropping-particle":"","parse-names":false,"suffix":""},{"dropping-particle":"","family":"Lui","given":"Wei","non-dropping-particle":"","parse-names":false,"suffix":""},{"dropping-particle":"","family":"Huo","given":"Yanmiao","non-dropping-particle":"","parse-names":false,"suffix":""},{"dropping-particle":"","family":"Fu","given":"Xueliang","non-dropping-particle":"","parse-names":false,"suffix":""},{"dropping-particle":"","family":"Yang","given":"Minwei","non-dropping-particle":"","parse-names":false,"suffix":""},{"dropping-particle":"","family":"Hua","given":"Rong","non-dropping-particle":"","parse-names":false,"suffix":""},{"dropping-particle":"","family":"Wang","given":"Liwei","non-dropping-particle":"","parse-names":false,"suffix":""},{"dropping-particle":"","family":"Sun","given":"Yongwei","non-dropping-particle":"","parse-names":false,"suffix":""}],"container-title":"Hpb","id":"ITEM-1","issue":"1","issued":{"date-parts":[["2020"]]},"page":"91-101","publisher":"International Hepato-Pancreato-Biliary Association Inc.","title":"Patients with hepatic oligometastatic pancreatic body/tail ductal adenocarcinoma may benefit from synchronous resection","type":"article-journal","volume":"22"},"uris":["http://www.mendeley.com/documents/?uuid=241e0a6d-a004-4512-9ac7-1e9d4770ff44"]}],"mendeley":{"formattedCitation":"&lt;sup&gt;[29]&lt;/sup&gt;","plainTextFormattedCitation":"[29]","previouslyFormattedCitation":"&lt;sup&gt;[29]&lt;/sup&gt;"},"properties":{"noteIndex":0},"schema":"https://github.com/citation-style-language/schema/raw/master/csl-citation.json"}</w:instrText>
            </w:r>
            <w:r w:rsidR="00501781" w:rsidRPr="007A4CD6">
              <w:rPr>
                <w:rFonts w:ascii="Book Antiqua" w:eastAsia="Times New Roman" w:hAnsi="Book Antiqua" w:cs="Arial"/>
                <w:color w:val="000000"/>
                <w:lang w:eastAsia="en-GB"/>
              </w:rPr>
              <w:fldChar w:fldCharType="separate"/>
            </w:r>
            <w:r w:rsidR="00501781" w:rsidRPr="007A4CD6">
              <w:rPr>
                <w:rFonts w:ascii="Book Antiqua" w:eastAsia="Times New Roman" w:hAnsi="Book Antiqua" w:cs="Arial"/>
                <w:noProof/>
                <w:color w:val="000000"/>
                <w:vertAlign w:val="superscript"/>
                <w:lang w:eastAsia="en-GB"/>
              </w:rPr>
              <w:t>[29]</w:t>
            </w:r>
            <w:r w:rsidR="00501781" w:rsidRPr="007A4CD6">
              <w:rPr>
                <w:rFonts w:ascii="Book Antiqua" w:eastAsia="Times New Roman" w:hAnsi="Book Antiqua" w:cs="Arial"/>
                <w:color w:val="000000"/>
                <w:lang w:eastAsia="en-GB"/>
              </w:rPr>
              <w:fldChar w:fldCharType="end"/>
            </w:r>
            <w:r w:rsidR="00501781"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2020</w:t>
            </w:r>
          </w:p>
        </w:tc>
        <w:tc>
          <w:tcPr>
            <w:tcW w:w="46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China</w:t>
            </w:r>
          </w:p>
        </w:tc>
        <w:tc>
          <w:tcPr>
            <w:tcW w:w="498"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Single</w:t>
            </w:r>
          </w:p>
        </w:tc>
        <w:tc>
          <w:tcPr>
            <w:tcW w:w="687" w:type="pct"/>
            <w:shd w:val="clear" w:color="000000" w:fill="FFFFFF"/>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only</w:t>
            </w:r>
          </w:p>
        </w:tc>
        <w:tc>
          <w:tcPr>
            <w:tcW w:w="409"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Yes</w:t>
            </w:r>
          </w:p>
        </w:tc>
        <w:tc>
          <w:tcPr>
            <w:tcW w:w="46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48</w:t>
            </w:r>
          </w:p>
        </w:tc>
        <w:tc>
          <w:tcPr>
            <w:tcW w:w="496"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10</w:t>
            </w:r>
          </w:p>
        </w:tc>
        <w:tc>
          <w:tcPr>
            <w:tcW w:w="47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58</w:t>
            </w:r>
          </w:p>
        </w:tc>
        <w:tc>
          <w:tcPr>
            <w:tcW w:w="842"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PD, DP</w:t>
            </w:r>
          </w:p>
        </w:tc>
      </w:tr>
      <w:tr w:rsidR="005972FF" w:rsidRPr="007A4CD6" w:rsidTr="003E093A">
        <w:trPr>
          <w:trHeight w:val="584"/>
        </w:trPr>
        <w:tc>
          <w:tcPr>
            <w:tcW w:w="67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proofErr w:type="spellStart"/>
            <w:r w:rsidRPr="007A4CD6">
              <w:rPr>
                <w:rFonts w:ascii="Book Antiqua" w:eastAsia="Times New Roman" w:hAnsi="Book Antiqua" w:cs="Arial"/>
                <w:color w:val="000000"/>
                <w:lang w:eastAsia="en-GB"/>
              </w:rPr>
              <w:t>Zanini</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00501781" w:rsidRPr="007A4CD6">
              <w:rPr>
                <w:rFonts w:ascii="Book Antiqua" w:eastAsia="Times New Roman" w:hAnsi="Book Antiqua" w:cs="Arial"/>
                <w:color w:val="000000"/>
                <w:lang w:eastAsia="en-GB"/>
              </w:rPr>
              <w:fldChar w:fldCharType="begin" w:fldLock="1"/>
            </w:r>
            <w:r w:rsidR="00501781" w:rsidRPr="007A4CD6">
              <w:rPr>
                <w:rFonts w:ascii="Book Antiqua" w:eastAsia="Times New Roman" w:hAnsi="Book Antiqua" w:cs="Arial"/>
                <w:color w:val="000000"/>
                <w:lang w:eastAsia="en-GB"/>
              </w:rPr>
              <w:instrText>ADDIN CSL_CITATION {"citationItems":[{"id":"ITEM-1","itemData":{"DOI":"10.1007/s13304-015-0283-6","ISSN":"20383312","PMID":"25702263","abstract":"The resection of liver metastases from pancreatic ductal adenocarcinoma has been discouraged because it is commonly thought that it does not improve survival. However, the role of potential prognostic factors is unclear, and universally accepted strategies have not been proposed. Between 2003 and 2014, 15 patients with isolated synchronous or metachronous metastases from pancreatic cancer underwent liver resection in our department. The role of potential prognostic factors was analyzed to predict survival. One right hepatectomy, 1 bisegmentectomy and 13 wedge resections were performed. Eleven patients underwent simultaneous pancreatic and liver resection for synchronous disease. The median overall survival (OS) was 9.1 months (95 % CI 8.6–9.7). The only potential prognostic factor that significatively affected survival was the timing of metastases (metachronous vs. synchronous). Median OS in patients with metachronous disease was 11.4 months (95 % CI 0–25.1) vs. 8.3 months (95 % CI 6.9–9.7), p = 0.038. Surgery for liver metastases from pancreatic cancer is not suggested for most patients. If resection is considered, timing of metastatic disease could be a prognostic factor for survival after surgery.","author":[{"dropping-particle":"","family":"Zanini","given":"Nicola","non-dropping-particle":"","parse-names":false,"suffix":""},{"dropping-particle":"","family":"Lombardi","given":"Raffaele","non-dropping-particle":"","parse-names":false,"suffix":""},{"dropping-particle":"","family":"Masetti","given":"Michele","non-dropping-particle":"","parse-names":false,"suffix":""},{"dropping-particle":"","family":"Giordano","given":"Marco","non-dropping-particle":"","parse-names":false,"suffix":""},{"dropping-particle":"","family":"Landolfo","given":"Giovanni","non-dropping-particle":"","parse-names":false,"suffix":""},{"dropping-particle":"","family":"Jovine","given":"Elio","non-dropping-particle":"","parse-names":false,"suffix":""}],"container-title":"Updates in Surgery","id":"ITEM-1","issue":"1","issued":{"date-parts":[["2015"]]},"page":"19-25","publisher":"Springer Milan","title":"Surgery for isolated liver metastases from pancreatic cancer","type":"article-journal","volume":"67"},"uris":["http://www.mendeley.com/documents/?uuid=d409f31b-8fc2-49ba-ab34-8f4497cd4994"]}],"mendeley":{"formattedCitation":"&lt;sup&gt;[30]&lt;/sup&gt;","plainTextFormattedCitation":"[30]","previouslyFormattedCitation":"&lt;sup&gt;[30]&lt;/sup&gt;"},"properties":{"noteIndex":0},"schema":"https://github.com/citation-style-language/schema/raw/master/csl-citation.json"}</w:instrText>
            </w:r>
            <w:r w:rsidR="00501781" w:rsidRPr="007A4CD6">
              <w:rPr>
                <w:rFonts w:ascii="Book Antiqua" w:eastAsia="Times New Roman" w:hAnsi="Book Antiqua" w:cs="Arial"/>
                <w:color w:val="000000"/>
                <w:lang w:eastAsia="en-GB"/>
              </w:rPr>
              <w:fldChar w:fldCharType="separate"/>
            </w:r>
            <w:r w:rsidR="00501781" w:rsidRPr="007A4CD6">
              <w:rPr>
                <w:rFonts w:ascii="Book Antiqua" w:eastAsia="Times New Roman" w:hAnsi="Book Antiqua" w:cs="Arial"/>
                <w:noProof/>
                <w:color w:val="000000"/>
                <w:vertAlign w:val="superscript"/>
                <w:lang w:eastAsia="en-GB"/>
              </w:rPr>
              <w:t>[30]</w:t>
            </w:r>
            <w:r w:rsidR="00501781" w:rsidRPr="007A4CD6">
              <w:rPr>
                <w:rFonts w:ascii="Book Antiqua" w:eastAsia="Times New Roman" w:hAnsi="Book Antiqua" w:cs="Arial"/>
                <w:color w:val="000000"/>
                <w:lang w:eastAsia="en-GB"/>
              </w:rPr>
              <w:fldChar w:fldCharType="end"/>
            </w:r>
            <w:r w:rsidR="00501781"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2015</w:t>
            </w:r>
          </w:p>
        </w:tc>
        <w:tc>
          <w:tcPr>
            <w:tcW w:w="46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Italy</w:t>
            </w:r>
          </w:p>
        </w:tc>
        <w:tc>
          <w:tcPr>
            <w:tcW w:w="498"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Single</w:t>
            </w:r>
          </w:p>
        </w:tc>
        <w:tc>
          <w:tcPr>
            <w:tcW w:w="687" w:type="pct"/>
            <w:shd w:val="clear" w:color="000000" w:fill="FFFFFF"/>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Metachronous and Synchronous</w:t>
            </w:r>
          </w:p>
        </w:tc>
        <w:tc>
          <w:tcPr>
            <w:tcW w:w="409"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No</w:t>
            </w:r>
          </w:p>
        </w:tc>
        <w:tc>
          <w:tcPr>
            <w:tcW w:w="461"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15</w:t>
            </w:r>
          </w:p>
        </w:tc>
        <w:tc>
          <w:tcPr>
            <w:tcW w:w="496"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473"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53</w:t>
            </w:r>
          </w:p>
        </w:tc>
        <w:tc>
          <w:tcPr>
            <w:tcW w:w="842" w:type="pct"/>
            <w:shd w:val="clear" w:color="000000" w:fill="FFFFFF"/>
            <w:noWrap/>
            <w:hideMark/>
          </w:tcPr>
          <w:p w:rsidR="005E1701" w:rsidRPr="007A4CD6" w:rsidRDefault="005E1701" w:rsidP="00A956D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PD, DP, TP</w:t>
            </w:r>
          </w:p>
        </w:tc>
      </w:tr>
    </w:tbl>
    <w:p w:rsidR="005E1701" w:rsidRPr="007A4CD6" w:rsidRDefault="005E1701" w:rsidP="00A956DC">
      <w:pPr>
        <w:spacing w:line="360" w:lineRule="auto"/>
        <w:jc w:val="both"/>
        <w:rPr>
          <w:rFonts w:ascii="Book Antiqua" w:hAnsi="Book Antiqua" w:cs="Arial"/>
          <w:b/>
          <w:bCs/>
          <w:lang w:eastAsia="zh-CN"/>
        </w:rPr>
      </w:pPr>
      <w:r w:rsidRPr="007A4CD6">
        <w:rPr>
          <w:rFonts w:ascii="Book Antiqua" w:hAnsi="Book Antiqua" w:cs="Arial"/>
        </w:rPr>
        <w:t>PDAC</w:t>
      </w:r>
      <w:r w:rsidR="006A2758" w:rsidRPr="007A4CD6">
        <w:rPr>
          <w:rFonts w:ascii="Book Antiqua" w:hAnsi="Book Antiqua" w:cs="Arial" w:hint="eastAsia"/>
          <w:lang w:eastAsia="zh-CN"/>
        </w:rPr>
        <w:t>:</w:t>
      </w:r>
      <w:r w:rsidRPr="007A4CD6">
        <w:rPr>
          <w:rFonts w:ascii="Book Antiqua" w:hAnsi="Book Antiqua" w:cs="Arial"/>
        </w:rPr>
        <w:t xml:space="preserve"> </w:t>
      </w:r>
      <w:r w:rsidR="006A2758" w:rsidRPr="007A4CD6">
        <w:rPr>
          <w:rFonts w:ascii="Book Antiqua" w:hAnsi="Book Antiqua" w:cs="Arial" w:hint="eastAsia"/>
          <w:lang w:eastAsia="zh-CN"/>
        </w:rPr>
        <w:t>P</w:t>
      </w:r>
      <w:r w:rsidRPr="007A4CD6">
        <w:rPr>
          <w:rFonts w:ascii="Book Antiqua" w:hAnsi="Book Antiqua" w:cs="Arial"/>
        </w:rPr>
        <w:t>ancreatic ductal adenocarcinoma</w:t>
      </w:r>
      <w:r w:rsidR="006A2758" w:rsidRPr="007A4CD6">
        <w:rPr>
          <w:rFonts w:ascii="Book Antiqua" w:hAnsi="Book Antiqua" w:cs="Arial" w:hint="eastAsia"/>
          <w:lang w:eastAsia="zh-CN"/>
        </w:rPr>
        <w:t>;</w:t>
      </w:r>
      <w:r w:rsidRPr="007A4CD6">
        <w:rPr>
          <w:rFonts w:ascii="Book Antiqua" w:hAnsi="Book Antiqua" w:cs="Arial"/>
        </w:rPr>
        <w:t xml:space="preserve"> PD</w:t>
      </w:r>
      <w:r w:rsidR="006A2758" w:rsidRPr="007A4CD6">
        <w:rPr>
          <w:rFonts w:ascii="Book Antiqua" w:hAnsi="Book Antiqua" w:cs="Arial" w:hint="eastAsia"/>
          <w:lang w:eastAsia="zh-CN"/>
        </w:rPr>
        <w:t>:</w:t>
      </w:r>
      <w:r w:rsidRPr="007A4CD6">
        <w:rPr>
          <w:rFonts w:ascii="Book Antiqua" w:hAnsi="Book Antiqua" w:cs="Arial"/>
        </w:rPr>
        <w:t xml:space="preserve"> </w:t>
      </w:r>
      <w:r w:rsidR="006A2758" w:rsidRPr="007A4CD6">
        <w:rPr>
          <w:rFonts w:ascii="Book Antiqua" w:hAnsi="Book Antiqua" w:cs="Arial" w:hint="eastAsia"/>
          <w:lang w:eastAsia="zh-CN"/>
        </w:rPr>
        <w:t>P</w:t>
      </w:r>
      <w:r w:rsidRPr="007A4CD6">
        <w:rPr>
          <w:rFonts w:ascii="Book Antiqua" w:hAnsi="Book Antiqua" w:cs="Arial"/>
        </w:rPr>
        <w:t>ancreatoduodenectomy</w:t>
      </w:r>
      <w:r w:rsidR="006A2758" w:rsidRPr="007A4CD6">
        <w:rPr>
          <w:rFonts w:ascii="Book Antiqua" w:hAnsi="Book Antiqua" w:cs="Arial" w:hint="eastAsia"/>
          <w:lang w:eastAsia="zh-CN"/>
        </w:rPr>
        <w:t>;</w:t>
      </w:r>
      <w:r w:rsidRPr="007A4CD6">
        <w:rPr>
          <w:rFonts w:ascii="Book Antiqua" w:hAnsi="Book Antiqua" w:cs="Arial"/>
        </w:rPr>
        <w:t xml:space="preserve"> DP</w:t>
      </w:r>
      <w:r w:rsidR="006A2758" w:rsidRPr="007A4CD6">
        <w:rPr>
          <w:rFonts w:ascii="Book Antiqua" w:hAnsi="Book Antiqua" w:cs="Arial" w:hint="eastAsia"/>
          <w:lang w:eastAsia="zh-CN"/>
        </w:rPr>
        <w:t>:</w:t>
      </w:r>
      <w:r w:rsidRPr="007A4CD6">
        <w:rPr>
          <w:rFonts w:ascii="Book Antiqua" w:hAnsi="Book Antiqua" w:cs="Arial"/>
        </w:rPr>
        <w:t xml:space="preserve"> </w:t>
      </w:r>
      <w:r w:rsidR="006A2758" w:rsidRPr="007A4CD6">
        <w:rPr>
          <w:rFonts w:ascii="Book Antiqua" w:hAnsi="Book Antiqua" w:cs="Arial" w:hint="eastAsia"/>
          <w:lang w:eastAsia="zh-CN"/>
        </w:rPr>
        <w:t>D</w:t>
      </w:r>
      <w:r w:rsidRPr="007A4CD6">
        <w:rPr>
          <w:rFonts w:ascii="Book Antiqua" w:hAnsi="Book Antiqua" w:cs="Arial"/>
        </w:rPr>
        <w:t>istal pancreatectomy</w:t>
      </w:r>
      <w:r w:rsidR="006A2758" w:rsidRPr="007A4CD6">
        <w:rPr>
          <w:rFonts w:ascii="Book Antiqua" w:hAnsi="Book Antiqua" w:cs="Arial" w:hint="eastAsia"/>
          <w:lang w:eastAsia="zh-CN"/>
        </w:rPr>
        <w:t>;</w:t>
      </w:r>
      <w:r w:rsidRPr="007A4CD6">
        <w:rPr>
          <w:rFonts w:ascii="Book Antiqua" w:hAnsi="Book Antiqua" w:cs="Arial"/>
        </w:rPr>
        <w:t xml:space="preserve"> TP</w:t>
      </w:r>
      <w:r w:rsidR="006A2758" w:rsidRPr="007A4CD6">
        <w:rPr>
          <w:rFonts w:ascii="Book Antiqua" w:hAnsi="Book Antiqua" w:cs="Arial" w:hint="eastAsia"/>
          <w:lang w:eastAsia="zh-CN"/>
        </w:rPr>
        <w:t>:</w:t>
      </w:r>
      <w:r w:rsidRPr="007A4CD6">
        <w:rPr>
          <w:rFonts w:ascii="Book Antiqua" w:hAnsi="Book Antiqua" w:cs="Arial"/>
        </w:rPr>
        <w:t xml:space="preserve"> </w:t>
      </w:r>
      <w:r w:rsidR="006A2758" w:rsidRPr="007A4CD6">
        <w:rPr>
          <w:rFonts w:ascii="Book Antiqua" w:hAnsi="Book Antiqua" w:cs="Arial" w:hint="eastAsia"/>
          <w:lang w:eastAsia="zh-CN"/>
        </w:rPr>
        <w:t>T</w:t>
      </w:r>
      <w:r w:rsidRPr="007A4CD6">
        <w:rPr>
          <w:rFonts w:ascii="Book Antiqua" w:hAnsi="Book Antiqua" w:cs="Arial"/>
        </w:rPr>
        <w:t>otal pancreatectomy</w:t>
      </w:r>
      <w:r w:rsidR="006A2758" w:rsidRPr="007A4CD6">
        <w:rPr>
          <w:rFonts w:ascii="Book Antiqua" w:hAnsi="Book Antiqua" w:cs="Arial" w:hint="eastAsia"/>
          <w:lang w:eastAsia="zh-CN"/>
        </w:rPr>
        <w:t>;</w:t>
      </w:r>
      <w:r w:rsidRPr="007A4CD6">
        <w:rPr>
          <w:rFonts w:ascii="Book Antiqua" w:hAnsi="Book Antiqua" w:cs="Arial"/>
        </w:rPr>
        <w:t xml:space="preserve"> NR</w:t>
      </w:r>
      <w:r w:rsidR="006A2758" w:rsidRPr="007A4CD6">
        <w:rPr>
          <w:rFonts w:ascii="Book Antiqua" w:hAnsi="Book Antiqua" w:cs="Arial" w:hint="eastAsia"/>
          <w:lang w:eastAsia="zh-CN"/>
        </w:rPr>
        <w:t>: N</w:t>
      </w:r>
      <w:r w:rsidRPr="007A4CD6">
        <w:rPr>
          <w:rFonts w:ascii="Book Antiqua" w:hAnsi="Book Antiqua" w:cs="Arial"/>
        </w:rPr>
        <w:t>ot reported</w:t>
      </w:r>
      <w:r w:rsidR="006A2758" w:rsidRPr="007A4CD6">
        <w:rPr>
          <w:rFonts w:ascii="Book Antiqua" w:hAnsi="Book Antiqua" w:cs="Arial" w:hint="eastAsia"/>
          <w:lang w:eastAsia="zh-CN"/>
        </w:rPr>
        <w:t>.</w:t>
      </w:r>
    </w:p>
    <w:p w:rsidR="005E1701" w:rsidRPr="007A4CD6" w:rsidRDefault="005E1701" w:rsidP="00A956DC">
      <w:pPr>
        <w:spacing w:line="360" w:lineRule="auto"/>
        <w:jc w:val="both"/>
        <w:rPr>
          <w:rFonts w:ascii="Book Antiqua" w:hAnsi="Book Antiqua" w:cs="Arial"/>
          <w:b/>
          <w:bCs/>
          <w:lang w:eastAsia="zh-CN"/>
        </w:rPr>
      </w:pPr>
      <w:r w:rsidRPr="007A4CD6">
        <w:rPr>
          <w:rFonts w:ascii="Book Antiqua" w:hAnsi="Book Antiqua"/>
          <w:lang w:eastAsia="zh-CN"/>
        </w:rPr>
        <w:br w:type="page"/>
      </w:r>
      <w:r w:rsidRPr="007A4CD6">
        <w:rPr>
          <w:rFonts w:ascii="Book Antiqua" w:hAnsi="Book Antiqua" w:cs="Arial"/>
          <w:b/>
          <w:bCs/>
        </w:rPr>
        <w:lastRenderedPageBreak/>
        <w:t>Table 2</w:t>
      </w:r>
      <w:r w:rsidR="00E36DE0" w:rsidRPr="007A4CD6">
        <w:rPr>
          <w:rFonts w:ascii="Book Antiqua" w:hAnsi="Book Antiqua" w:cs="Arial" w:hint="eastAsia"/>
          <w:b/>
          <w:bCs/>
          <w:lang w:eastAsia="zh-CN"/>
        </w:rPr>
        <w:t xml:space="preserve"> </w:t>
      </w:r>
      <w:r w:rsidRPr="007A4CD6">
        <w:rPr>
          <w:rFonts w:ascii="Book Antiqua" w:hAnsi="Book Antiqua" w:cs="Arial"/>
          <w:b/>
          <w:bCs/>
        </w:rPr>
        <w:t>Synchronous isolated liver metastases resection outcomes</w:t>
      </w:r>
    </w:p>
    <w:tbl>
      <w:tblPr>
        <w:tblW w:w="14980" w:type="dxa"/>
        <w:tblInd w:w="-743" w:type="dxa"/>
        <w:tblBorders>
          <w:top w:val="single" w:sz="4" w:space="0" w:color="auto"/>
          <w:bottom w:val="single" w:sz="4" w:space="0" w:color="auto"/>
        </w:tblBorders>
        <w:tblLayout w:type="fixed"/>
        <w:tblLook w:val="0600" w:firstRow="0" w:lastRow="0" w:firstColumn="0" w:lastColumn="0" w:noHBand="1" w:noVBand="1"/>
      </w:tblPr>
      <w:tblGrid>
        <w:gridCol w:w="1210"/>
        <w:gridCol w:w="1201"/>
        <w:gridCol w:w="1701"/>
        <w:gridCol w:w="1338"/>
        <w:gridCol w:w="2268"/>
        <w:gridCol w:w="1561"/>
        <w:gridCol w:w="1133"/>
        <w:gridCol w:w="1134"/>
        <w:gridCol w:w="1134"/>
        <w:gridCol w:w="1134"/>
        <w:gridCol w:w="1166"/>
      </w:tblGrid>
      <w:tr w:rsidR="00EB1737" w:rsidRPr="007A4CD6" w:rsidTr="0051472E">
        <w:trPr>
          <w:trHeight w:val="1196"/>
        </w:trPr>
        <w:tc>
          <w:tcPr>
            <w:tcW w:w="1210" w:type="dxa"/>
            <w:tcBorders>
              <w:top w:val="single" w:sz="4" w:space="0" w:color="auto"/>
              <w:bottom w:val="single" w:sz="4" w:space="0" w:color="auto"/>
            </w:tcBorders>
            <w:shd w:val="clear" w:color="000000" w:fill="FFFFFF"/>
            <w:hideMark/>
          </w:tcPr>
          <w:p w:rsidR="005E1701" w:rsidRPr="007A4CD6" w:rsidRDefault="00583090" w:rsidP="000F13BC">
            <w:pPr>
              <w:spacing w:line="360" w:lineRule="auto"/>
              <w:jc w:val="both"/>
              <w:rPr>
                <w:rFonts w:ascii="Book Antiqua" w:hAnsi="Book Antiqua" w:cs="Arial"/>
                <w:b/>
                <w:bCs/>
                <w:color w:val="000000"/>
                <w:lang w:eastAsia="zh-CN"/>
              </w:rPr>
            </w:pPr>
            <w:r w:rsidRPr="007A4CD6">
              <w:rPr>
                <w:rFonts w:ascii="Book Antiqua" w:hAnsi="Book Antiqua" w:cs="Arial" w:hint="eastAsia"/>
                <w:b/>
                <w:bCs/>
                <w:color w:val="000000"/>
                <w:lang w:eastAsia="zh-CN"/>
              </w:rPr>
              <w:t>Ref.</w:t>
            </w:r>
          </w:p>
        </w:tc>
        <w:tc>
          <w:tcPr>
            <w:tcW w:w="1201" w:type="dxa"/>
            <w:tcBorders>
              <w:top w:val="single" w:sz="4" w:space="0" w:color="auto"/>
              <w:bottom w:val="single" w:sz="4" w:space="0" w:color="auto"/>
            </w:tcBorders>
            <w:shd w:val="clear" w:color="000000" w:fill="FFFFFF"/>
            <w:hideMark/>
          </w:tcPr>
          <w:p w:rsidR="005E1701" w:rsidRPr="007A4CD6" w:rsidRDefault="005E1701" w:rsidP="00EB1737">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Number of </w:t>
            </w:r>
            <w:r w:rsidR="00EB1737" w:rsidRPr="007A4CD6">
              <w:rPr>
                <w:rFonts w:ascii="Book Antiqua" w:hAnsi="Book Antiqua" w:cs="Arial" w:hint="eastAsia"/>
                <w:b/>
                <w:bCs/>
                <w:color w:val="000000"/>
                <w:lang w:eastAsia="zh-CN"/>
              </w:rPr>
              <w:t>p</w:t>
            </w:r>
            <w:r w:rsidRPr="007A4CD6">
              <w:rPr>
                <w:rFonts w:ascii="Book Antiqua" w:eastAsia="Times New Roman" w:hAnsi="Book Antiqua" w:cs="Arial"/>
                <w:b/>
                <w:bCs/>
                <w:color w:val="000000"/>
                <w:lang w:eastAsia="en-GB"/>
              </w:rPr>
              <w:t>atients</w:t>
            </w:r>
          </w:p>
        </w:tc>
        <w:tc>
          <w:tcPr>
            <w:tcW w:w="1701" w:type="dxa"/>
            <w:tcBorders>
              <w:top w:val="single" w:sz="4" w:space="0" w:color="auto"/>
              <w:bottom w:val="single" w:sz="4" w:space="0" w:color="auto"/>
            </w:tcBorders>
            <w:shd w:val="clear" w:color="000000" w:fill="FFFFFF"/>
            <w:hideMark/>
          </w:tcPr>
          <w:p w:rsidR="005E1701" w:rsidRPr="007A4CD6" w:rsidRDefault="005E1701" w:rsidP="000F13B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Number of metastases (median, IQR)</w:t>
            </w:r>
          </w:p>
        </w:tc>
        <w:tc>
          <w:tcPr>
            <w:tcW w:w="1338" w:type="dxa"/>
            <w:tcBorders>
              <w:top w:val="single" w:sz="4" w:space="0" w:color="auto"/>
              <w:bottom w:val="single" w:sz="4" w:space="0" w:color="auto"/>
            </w:tcBorders>
            <w:shd w:val="clear" w:color="000000" w:fill="FFFFFF"/>
            <w:hideMark/>
          </w:tcPr>
          <w:p w:rsidR="005E1701" w:rsidRPr="007A4CD6" w:rsidRDefault="005E1701" w:rsidP="000F13B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Mean diameter of LM, cm</w:t>
            </w:r>
          </w:p>
        </w:tc>
        <w:tc>
          <w:tcPr>
            <w:tcW w:w="2268" w:type="dxa"/>
            <w:tcBorders>
              <w:top w:val="single" w:sz="4" w:space="0" w:color="auto"/>
              <w:bottom w:val="single" w:sz="4" w:space="0" w:color="auto"/>
            </w:tcBorders>
            <w:shd w:val="clear" w:color="000000" w:fill="FFFFFF"/>
            <w:hideMark/>
          </w:tcPr>
          <w:p w:rsidR="005E1701" w:rsidRPr="007A4CD6" w:rsidRDefault="005E1701" w:rsidP="000F13B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Type of liver resection</w:t>
            </w:r>
          </w:p>
        </w:tc>
        <w:tc>
          <w:tcPr>
            <w:tcW w:w="1561" w:type="dxa"/>
            <w:tcBorders>
              <w:top w:val="single" w:sz="4" w:space="0" w:color="auto"/>
              <w:bottom w:val="single" w:sz="4" w:space="0" w:color="auto"/>
            </w:tcBorders>
            <w:shd w:val="clear" w:color="000000" w:fill="FFFFFF"/>
            <w:hideMark/>
          </w:tcPr>
          <w:p w:rsidR="005E1701" w:rsidRPr="007A4CD6" w:rsidRDefault="005E1701" w:rsidP="000F13B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Primary resection R0 rate</w:t>
            </w:r>
          </w:p>
        </w:tc>
        <w:tc>
          <w:tcPr>
            <w:tcW w:w="1133" w:type="dxa"/>
            <w:tcBorders>
              <w:top w:val="single" w:sz="4" w:space="0" w:color="auto"/>
              <w:bottom w:val="single" w:sz="4" w:space="0" w:color="auto"/>
            </w:tcBorders>
            <w:shd w:val="clear" w:color="000000" w:fill="FFFFFF"/>
            <w:hideMark/>
          </w:tcPr>
          <w:p w:rsidR="005E1701" w:rsidRPr="007A4CD6" w:rsidRDefault="005E1701" w:rsidP="000F13B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Post op morbidity</w:t>
            </w:r>
          </w:p>
        </w:tc>
        <w:tc>
          <w:tcPr>
            <w:tcW w:w="1134" w:type="dxa"/>
            <w:tcBorders>
              <w:top w:val="single" w:sz="4" w:space="0" w:color="auto"/>
              <w:bottom w:val="single" w:sz="4" w:space="0" w:color="auto"/>
            </w:tcBorders>
            <w:shd w:val="clear" w:color="000000" w:fill="FFFFFF"/>
            <w:hideMark/>
          </w:tcPr>
          <w:p w:rsidR="005E1701" w:rsidRPr="007A4CD6" w:rsidRDefault="005E1701" w:rsidP="000F13B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Post op mortality</w:t>
            </w:r>
          </w:p>
        </w:tc>
        <w:tc>
          <w:tcPr>
            <w:tcW w:w="1134" w:type="dxa"/>
            <w:tcBorders>
              <w:top w:val="single" w:sz="4" w:space="0" w:color="auto"/>
              <w:bottom w:val="single" w:sz="4" w:space="0" w:color="auto"/>
            </w:tcBorders>
            <w:shd w:val="clear" w:color="000000" w:fill="FFFFFF"/>
            <w:hideMark/>
          </w:tcPr>
          <w:p w:rsidR="005E1701" w:rsidRPr="007A4CD6" w:rsidRDefault="005E1701" w:rsidP="000F13B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DFS (months)</w:t>
            </w:r>
          </w:p>
        </w:tc>
        <w:tc>
          <w:tcPr>
            <w:tcW w:w="1134" w:type="dxa"/>
            <w:tcBorders>
              <w:top w:val="single" w:sz="4" w:space="0" w:color="auto"/>
              <w:bottom w:val="single" w:sz="4" w:space="0" w:color="auto"/>
            </w:tcBorders>
            <w:shd w:val="clear" w:color="000000" w:fill="FFFFFF"/>
            <w:hideMark/>
          </w:tcPr>
          <w:p w:rsidR="005E1701" w:rsidRPr="007A4CD6" w:rsidRDefault="005E1701" w:rsidP="000F13B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OS (months)</w:t>
            </w:r>
          </w:p>
        </w:tc>
        <w:tc>
          <w:tcPr>
            <w:tcW w:w="1166" w:type="dxa"/>
            <w:tcBorders>
              <w:top w:val="single" w:sz="4" w:space="0" w:color="auto"/>
              <w:bottom w:val="single" w:sz="4" w:space="0" w:color="auto"/>
            </w:tcBorders>
            <w:shd w:val="clear" w:color="000000" w:fill="FFFFFF"/>
          </w:tcPr>
          <w:p w:rsidR="005E1701" w:rsidRPr="007A4CD6" w:rsidRDefault="00EB1737" w:rsidP="000F13BC">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5-y</w:t>
            </w:r>
            <w:r w:rsidR="005E1701" w:rsidRPr="007A4CD6">
              <w:rPr>
                <w:rFonts w:ascii="Book Antiqua" w:eastAsia="Times New Roman" w:hAnsi="Book Antiqua" w:cs="Arial"/>
                <w:b/>
                <w:bCs/>
                <w:color w:val="000000"/>
                <w:lang w:eastAsia="en-GB"/>
              </w:rPr>
              <w:t>r survival</w:t>
            </w:r>
          </w:p>
        </w:tc>
      </w:tr>
      <w:tr w:rsidR="00EB1737" w:rsidRPr="007A4CD6" w:rsidTr="0051472E">
        <w:trPr>
          <w:trHeight w:val="299"/>
        </w:trPr>
        <w:tc>
          <w:tcPr>
            <w:tcW w:w="1210" w:type="dxa"/>
            <w:tcBorders>
              <w:top w:val="single" w:sz="4" w:space="0" w:color="auto"/>
            </w:tcBorders>
            <w:shd w:val="clear" w:color="000000" w:fill="FFFFFF"/>
            <w:noWrap/>
            <w:hideMark/>
          </w:tcPr>
          <w:p w:rsidR="005E1701" w:rsidRPr="007A4CD6" w:rsidRDefault="00BE6226" w:rsidP="000F13BC">
            <w:pPr>
              <w:spacing w:line="360" w:lineRule="auto"/>
              <w:jc w:val="both"/>
              <w:rPr>
                <w:rFonts w:ascii="Book Antiqua" w:eastAsia="Times New Roman" w:hAnsi="Book Antiqua" w:cs="Arial"/>
                <w:color w:val="000000"/>
                <w:lang w:eastAsia="en-GB"/>
              </w:rPr>
            </w:pPr>
            <w:proofErr w:type="spellStart"/>
            <w:r w:rsidRPr="007A4CD6">
              <w:rPr>
                <w:rFonts w:ascii="Book Antiqua" w:hAnsi="Book Antiqua"/>
                <w:bCs/>
              </w:rPr>
              <w:t>Dünschede</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[23]</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2010</w:t>
            </w:r>
          </w:p>
        </w:tc>
        <w:tc>
          <w:tcPr>
            <w:tcW w:w="1201" w:type="dxa"/>
            <w:tcBorders>
              <w:top w:val="single" w:sz="4" w:space="0" w:color="auto"/>
            </w:tcBorders>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9</w:t>
            </w:r>
          </w:p>
        </w:tc>
        <w:tc>
          <w:tcPr>
            <w:tcW w:w="1701" w:type="dxa"/>
            <w:tcBorders>
              <w:top w:val="single" w:sz="4" w:space="0" w:color="auto"/>
            </w:tcBorders>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 (1-5)</w:t>
            </w:r>
          </w:p>
        </w:tc>
        <w:tc>
          <w:tcPr>
            <w:tcW w:w="1338" w:type="dxa"/>
            <w:tcBorders>
              <w:top w:val="single" w:sz="4" w:space="0" w:color="auto"/>
            </w:tcBorders>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3.5 (1-9)</w:t>
            </w:r>
          </w:p>
        </w:tc>
        <w:tc>
          <w:tcPr>
            <w:tcW w:w="2268" w:type="dxa"/>
            <w:tcBorders>
              <w:top w:val="single" w:sz="4" w:space="0" w:color="auto"/>
            </w:tcBorders>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NAR (6), Seg (1), HH (2)</w:t>
            </w:r>
          </w:p>
        </w:tc>
        <w:tc>
          <w:tcPr>
            <w:tcW w:w="1561" w:type="dxa"/>
            <w:tcBorders>
              <w:top w:val="single" w:sz="4" w:space="0" w:color="auto"/>
            </w:tcBorders>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100%</w:t>
            </w:r>
          </w:p>
        </w:tc>
        <w:tc>
          <w:tcPr>
            <w:tcW w:w="1133" w:type="dxa"/>
            <w:tcBorders>
              <w:top w:val="single" w:sz="4" w:space="0" w:color="auto"/>
            </w:tcBorders>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33%</w:t>
            </w:r>
          </w:p>
        </w:tc>
        <w:tc>
          <w:tcPr>
            <w:tcW w:w="1134" w:type="dxa"/>
            <w:tcBorders>
              <w:top w:val="single" w:sz="4" w:space="0" w:color="auto"/>
            </w:tcBorders>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c>
          <w:tcPr>
            <w:tcW w:w="1134" w:type="dxa"/>
            <w:tcBorders>
              <w:top w:val="single" w:sz="4" w:space="0" w:color="auto"/>
            </w:tcBorders>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tcBorders>
              <w:top w:val="single" w:sz="4" w:space="0" w:color="auto"/>
            </w:tcBorders>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8 </w:t>
            </w:r>
          </w:p>
        </w:tc>
        <w:tc>
          <w:tcPr>
            <w:tcW w:w="1166" w:type="dxa"/>
            <w:tcBorders>
              <w:top w:val="single" w:sz="4" w:space="0" w:color="auto"/>
            </w:tcBorders>
            <w:shd w:val="clear" w:color="000000" w:fill="FFFFFF"/>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r>
      <w:tr w:rsidR="00EB1737" w:rsidRPr="007A4CD6" w:rsidTr="0051472E">
        <w:trPr>
          <w:trHeight w:val="311"/>
        </w:trPr>
        <w:tc>
          <w:tcPr>
            <w:tcW w:w="1210" w:type="dxa"/>
            <w:shd w:val="clear" w:color="000000" w:fill="FFFFFF"/>
            <w:noWrap/>
            <w:hideMark/>
          </w:tcPr>
          <w:p w:rsidR="005E1701" w:rsidRPr="007A4CD6" w:rsidRDefault="00FF7C96" w:rsidP="000F13BC">
            <w:pPr>
              <w:spacing w:line="360" w:lineRule="auto"/>
              <w:jc w:val="both"/>
              <w:rPr>
                <w:rFonts w:ascii="Book Antiqua" w:eastAsia="Times New Roman" w:hAnsi="Book Antiqua" w:cs="Arial"/>
                <w:color w:val="000000"/>
                <w:lang w:eastAsia="en-GB"/>
              </w:rPr>
            </w:pPr>
            <w:proofErr w:type="spellStart"/>
            <w:r w:rsidRPr="007A4CD6">
              <w:rPr>
                <w:rFonts w:ascii="Book Antiqua" w:eastAsia="Times New Roman" w:hAnsi="Book Antiqua" w:cs="Arial"/>
                <w:color w:val="000000"/>
                <w:lang w:eastAsia="en-GB"/>
              </w:rPr>
              <w:t>Hackert</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{"citationItems":[{"id":"ITEM-1","itemData":{"DOI":"10.1016/j.ejso.2016.10.023","ISSN":"15322157","PMID":"27856064","abstract":"Background In metastatic disease (M1), chemotherapy (expected survival: 6–10 months) is considered the only treatment option. The aim of this study was to evaluate the outcome of curative M1 PDAC resections. Methods Prospective data of all patients undergoing primary tumour and metastasis resection for stage IV PDAC during a 12-year period was analysed regarding localisation (liver or distant interaortocaval lymph nodes; ILN), morbidity and survival. Patients were stratified with regard to syn- or metachronous metastases resection. Results Patients (n = 128) undergoing PDAC and metastases resection (intention-to-treat, oligometastatic stage; liver n = 85; ILN n = 43) were included. Surgical morbidity and 30-day mortality after synchronous resection of M1 tumours were 45% and 2.9%, respectively. Overall median survival after M1 resection was 12.3 months in both groups. Long-term outcome showed a 5-year survival of 8.1% after surgery for both liver metastases and 10.1% following ILN resection. Conclusions The present collective is the largest series of resected metastatic PDAC and shows that resection of liver or ILN metastases can be done safely and should be considered as it may be superior to palliative treatment, and it is associated with long-term survival of 10% in selected patients. Further studies to stratify patients for these procedures are warranted.","author":[{"dropping-particle":"","family":"Hackert","given":"T.","non-dropping-particle":"","parse-names":false,"suffix":""},{"dropping-particle":"","family":"Niesen","given":"W.","non-dropping-particle":"","parse-names":false,"suffix":""},{"dropping-particle":"","family":"Hinz","given":"U.","non-dropping-particle":"","parse-names":false,"suffix":""},{"dropping-particle":"","family":"Tjaden","given":"C.","non-dropping-particle":"","parse-names":false,"suffix":""},{"dropping-particle":"","family":"Strobel","given":"O.","non-dropping-particle":"","parse-names":false,"suffix":""},{"dropping-particle":"","family":"Ulrich","given":"A.","non-dropping-particle":"","parse-names":false,"suffix":""},{"dropping-particle":"","family":"Michalski","given":"C. W.","non-dropping-particle":"","parse-names":false,"suffix":""},{"dropping-particle":"","family":"Büchler","given":"M. W.","non-dropping-particle":"","parse-names":false,"suffix":""}],"container-title":"European Journal of Surgical Oncology","id":"ITEM-1","issue":"2","issued":{"date-parts":[["2017"]]},"page":"358-363","title":"Radical surgery of oligometastatic pancreatic cancer","type":"article-journal","volume":"43"},"uris":["http://www.mendeley.com/documents/?uuid=3313825d-b34c-4973-828e-c8575cd31e0f"]}],"mendeley":{"formattedCitation":"&lt;sup&gt;[31]&lt;/sup&gt;","plainTextFormattedCitation":"[31]","previouslyFormattedCitation":"&lt;sup&gt;[31]&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[31]</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w:t>
            </w:r>
            <w:r w:rsidRPr="007A4CD6">
              <w:rPr>
                <w:rFonts w:ascii="Book Antiqua" w:hAnsi="Book Antiqua" w:cs="Arial" w:hint="eastAsia"/>
                <w:color w:val="000000"/>
                <w:lang w:eastAsia="zh-CN"/>
              </w:rPr>
              <w:t>7</w:t>
            </w:r>
          </w:p>
        </w:tc>
        <w:tc>
          <w:tcPr>
            <w:tcW w:w="12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62</w:t>
            </w:r>
          </w:p>
        </w:tc>
        <w:tc>
          <w:tcPr>
            <w:tcW w:w="17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33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226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NAR (59), Seg (2), HH (1) </w:t>
            </w:r>
          </w:p>
        </w:tc>
        <w:tc>
          <w:tcPr>
            <w:tcW w:w="156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3"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47%</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1.60%</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10.6</w:t>
            </w:r>
          </w:p>
        </w:tc>
        <w:tc>
          <w:tcPr>
            <w:tcW w:w="1166" w:type="dxa"/>
            <w:shd w:val="clear" w:color="000000" w:fill="FFFFFF"/>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r>
      <w:tr w:rsidR="00EB1737" w:rsidRPr="007A4CD6" w:rsidTr="0051472E">
        <w:trPr>
          <w:trHeight w:val="311"/>
        </w:trPr>
        <w:tc>
          <w:tcPr>
            <w:tcW w:w="1210" w:type="dxa"/>
            <w:shd w:val="clear" w:color="000000" w:fill="FFFFFF"/>
            <w:noWrap/>
            <w:hideMark/>
          </w:tcPr>
          <w:p w:rsidR="005E1701" w:rsidRPr="007A4CD6" w:rsidRDefault="005D6920"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Hamad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{"citationItems":[{"id":"ITEM-1","itemData":{"DOI":"10.1016/J.SURG.2021.12.029","ISSN":"1532-7361","PMID":"35115154","abstract":"Background: Patients with liver-only metastatic pancreatic adenocarcinoma have traditionally been offered palliative chemotherapy alone. Recent studies have explored the role of surgical resection among patients with limited metastatic disease. National practice patterns and the impact of surgery among these patients remains unknown. Methods: The National Cancer Database was queried for all patients with pancreatic adenocarcinoma between 2010 and 2015. The primary outcome was overall survival from the time of diagnosis. Patients with liver-only metastatic disease were included. Univariable and multivariable logistic regression models were constructed to determine the association of patient, hospital, and regional factors with receipt of surgical resection. A propensity score–matched cohort (1:1) was generated by matching patient- and tumor-related factors (age, sex, race, comorbidity burden, primary tumor site, primary tumor size) among patients with liver-only stage IV pancreatic adenocarcinoma who received chemotherapy alone compared to those who received chemotherapy and underwent pancreatectomy and liver metastatectomy. Results: Among 312,426 patients who met the study criteria, one half (n = 140,043, 50.4%) had stage IV disease; metastatic sites included bone (n = 5493, 3.1%), brain (n = 620, 0.4%), lung (n = 16,580, 9.5%), and liver (n = 62,444, 35.7%). Patients with stage IV disease were more likely to be younger (odds ratio: 1.10, 95% confidence interval: 1.0–1.2; P =.03) and have poorly (odds ratio: 2.1, 95% confidence interval: 1.8–2.5; P &lt;.001) or undifferentiated (odds ratio: 3.1, 95% confidence interval: 2.3–4.1; P &lt;.001) tumors. Among stage IV patients with liver-only disease (n = 47,785, 14.9%), 891 patients (1.9%) underwent pancreatic resection. Patients who underwent resection were more likely to be younger (odds ratio 1.4, 95% confidence interval: 1.0–1.8; P =.03) and treated at an academic/research center (odds ratio 2.1, 95% confidence interval: 1.2–3.5; P =.006). Median overall survival among patients who underwent resection was 10.74 months versus 3.4 months among patients who did not undergo resection. After controlling for patient and disease-related factors, patients who underwent surgical resection had a lower risk of death versus patients who did not undergo surgery (hazard ratio: 0.5, 95% confidence interval: 0.4–0.6; P &lt;.001). After propensity score matching, patients who received multimodality treatment for liver-only metas…","author":[{"dropping-particle":"","family":"Hamad","given":"Ahmad","non-dropping-particle":"","parse-names":false,"suffix":""},{"dropping-particle":"","family":"Underhill","given":"Jennifer","non-dropping-particle":"","parse-names":false,"suffix":""},{"dropping-particle":"","family":"Ansari","given":"Aliya","non-dropping-particle":"","parse-names":false,"suffix":""},{"dropping-particle":"","family":"Thayaparan","given":"Varna","non-dropping-particle":"","parse-names":false,"suffix":""},{"dropping-particle":"","family":"Cloyd","given":"Jordan M.","non-dropping-particle":"","parse-names":false,"suffix":""},{"dropping-particle":"","family":"Li","given":"Yaming","non-dropping-particle":"","parse-names":false,"suffix":""},{"dropping-particle":"","family":"Pawlik","given":"Timothy M.","non-dropping-particle":"","parse-names":false,"suffix":""},{"dropping-particle":"","family":"Tsung","given":"Allan","non-dropping-particle":"","parse-names":false,"suffix":""},{"dropping-particle":"","family":"Abushahin","given":"Laith","non-dropping-particle":"","parse-names":false,"suffix":""},{"dropping-particle":"","family":"Ejaz","given":"Aslam","non-dropping-particle":"","parse-names":false,"suffix":""}],"container-title":"Surgery","id":"ITEM-1","issue":"6","issued":{"date-parts":[["2022","6","1"]]},"page":"1464-1470","publisher":"Surgery","title":"Surgical treatment of hepatic oligometastatic pancreatic ductal adenocarcinoma: An analysis of the National Cancer Database","type":"article-journal","volume":"171"},"uris":["http://www.mendeley.com/documents/?uuid=f986a5d0-28ed-37cf-aadf-8ec1045b0ea8"]}],"mendeley":{"formattedCitation":"&lt;sup&gt;[24]&lt;/sup&gt;","plainTextFormattedCitation":"[24]","previouslyFormattedCitation":"&lt;sup&gt;[24]&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[24]</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2022</w:t>
            </w:r>
          </w:p>
        </w:tc>
        <w:tc>
          <w:tcPr>
            <w:tcW w:w="12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137</w:t>
            </w:r>
          </w:p>
        </w:tc>
        <w:tc>
          <w:tcPr>
            <w:tcW w:w="17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33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226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56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3"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15.6</w:t>
            </w:r>
          </w:p>
        </w:tc>
        <w:tc>
          <w:tcPr>
            <w:tcW w:w="1166" w:type="dxa"/>
            <w:shd w:val="clear" w:color="000000" w:fill="FFFFFF"/>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r>
      <w:tr w:rsidR="00EB1737" w:rsidRPr="007A4CD6" w:rsidTr="0051472E">
        <w:trPr>
          <w:trHeight w:val="311"/>
        </w:trPr>
        <w:tc>
          <w:tcPr>
            <w:tcW w:w="1210" w:type="dxa"/>
            <w:shd w:val="clear" w:color="000000" w:fill="FFFFFF"/>
            <w:noWrap/>
            <w:hideMark/>
          </w:tcPr>
          <w:p w:rsidR="005E1701" w:rsidRPr="007A4CD6" w:rsidRDefault="005D6920"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Klein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{"citationItems":[{"id":"ITEM-1","itemData":{"DOI":"10.1155/2012/939350","ISSN":"16876121","abstract":"Backround. Pancreas resection is the only curative treatment for pancreatic adenocarcinoma. In the event of unexpected incidental liver metastases during operative exploration patients were traditionally referred to palliative treatment arms. With continuous progress in the surgical expertise simultaneous pancreas and liver resections seem technically feasible nowadays. The aim of this study therefore was to analyze the impact of synchronous liver-directed therapy on operative outcome and overall survival in patients with hepatic metastasized pancreatic adenocarcinoma (HMPA). Methods. 22 patients who underwent simultaneous pancreas resection and liver-directed therapy for HMPA between January 1, 2004 and January 1, 2009 were compared to 22 patients who underwent classic pancreas resection for nonmetastasized pancreatic adenocarcinoma (NMPA) in a matched pair study design. Postoperative morbidity, preoperative, and operative data and overall survival were analyzed. Results. Overall survival was significantly decreased in the HMPA group. Postoperative morbidity and mortality and median operation time did not significantly differ between the groups. Conclusion. The results of our study showed that simultaneous pancreas resection and liver-directed therapy may safely be performed and may therefore be applied in individual patients with HMPA. However, a potential benefit of this radical surgical approach with regard to overall survival and/or quality of life remains to be proven. © 2012 F. Klein et al.","author":[{"dropping-particle":"","family":"Klein","given":"F.","non-dropping-particle":"","parse-names":false,"suffix":""},{"dropping-particle":"","family":"Puhl","given":"G.","non-dropping-particle":"","parse-names":false,"suffix":""},{"dropping-particle":"","family":"Guckelberger","given":"O.","non-dropping-particle":"","parse-names":false,"suffix":""},{"dropping-particle":"","family":"Pelzer","given":"U.","non-dropping-particle":"","parse-names":false,"suffix":""},{"dropping-particle":"","family":"Pullankavumkal","given":"J. R.","non-dropping-particle":"","parse-names":false,"suffix":""},{"dropping-particle":"","family":"Guel","given":"S.","non-dropping-particle":"","parse-names":false,"suffix":""},{"dropping-particle":"","family":"Neuhaus","given":"P.","non-dropping-particle":"","parse-names":false,"suffix":""},{"dropping-particle":"","family":"Bahra","given":"M.","non-dropping-particle":"","parse-names":false,"suffix":""}],"container-title":"Gastroenterology Research and Practice","id":"ITEM-1","issued":{"date-parts":[["2012"]]},"title":"The impact of simultaneous liver resection for occult liver metastases of pancreatic adenocarcinoma","type":"article-journal","volume":"2012"},"uris":["http://www.mendeley.com/documents/?uuid=506efe03-9e36-41ee-9ad3-e9484efddc6c"]}],"mendeley":{"formattedCitation":"&lt;sup&gt;[25]&lt;/sup&gt;","plainTextFormattedCitation":"[25]","previouslyFormattedCitation":"&lt;sup&gt;[25]&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[25]</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2012</w:t>
            </w:r>
          </w:p>
        </w:tc>
        <w:tc>
          <w:tcPr>
            <w:tcW w:w="12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22</w:t>
            </w:r>
          </w:p>
        </w:tc>
        <w:tc>
          <w:tcPr>
            <w:tcW w:w="17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33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226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NAR (15), Seg (7) </w:t>
            </w:r>
          </w:p>
        </w:tc>
        <w:tc>
          <w:tcPr>
            <w:tcW w:w="156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32%</w:t>
            </w:r>
          </w:p>
        </w:tc>
        <w:tc>
          <w:tcPr>
            <w:tcW w:w="1133"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27%</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7.4 </w:t>
            </w:r>
          </w:p>
        </w:tc>
        <w:tc>
          <w:tcPr>
            <w:tcW w:w="1166" w:type="dxa"/>
            <w:shd w:val="clear" w:color="000000" w:fill="FFFFFF"/>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r>
      <w:tr w:rsidR="00EB1737" w:rsidRPr="007A4CD6" w:rsidTr="0051472E">
        <w:trPr>
          <w:trHeight w:val="311"/>
        </w:trPr>
        <w:tc>
          <w:tcPr>
            <w:tcW w:w="1210" w:type="dxa"/>
            <w:shd w:val="clear" w:color="000000" w:fill="FFFFFF"/>
            <w:noWrap/>
            <w:hideMark/>
          </w:tcPr>
          <w:p w:rsidR="005E1701" w:rsidRPr="007A4CD6" w:rsidRDefault="005D6920"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Shi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{"citationItems":[{"id":"ITEM-1","itemData":{"DOI":"10.3748/wjg.v22.i45.10024","ISBN":"1002410037","ISSN":"22192840","PMID":"28018110","abstract":"Aim: To identify predictors for synchronous liver metastasis from resectable pancreatic ductal adenocarcinoma (PDAC) and assess unresectability of synchronous liver metastasis. Methods: Retrospective records of PDAC patients with synchronous liver metastasis who underwent simultaneous resections of primary PDAC and synchronous liver metastasis, or palliative surgical bypass, were collected from 2007 to 2015. A series of pre-operative clinical parameters, including tumor markers and inflammation-based indices, were analyzed by logistic regression to figure out predictive factors and assess unresectability of synchronous liver metastasis. Cox regression was used to identify prognostic factors in liver-metastasized PDAC patients after surgery, with intention to validate their conformance to the indications of simultaneous resections and palliative surgical bypass. Survival of patients from different groups were analyzed by the Kaplan-Meier method. Intra-and post-operative courses were compared, including complications. PDAC patients with no distant metastases who underwent curative resection served as the control group. Results: CA125 &gt; 38 U/mL (OR = 12.397, 95%CI: 5.468-28.105, P &lt; 0.001) and diabetes mellitus (OR = 3.343, 95%CI: 1.539-7.262, P = 0.002) independently predicted synchronous liver metastasis from resectable PDAC. CA125 &gt; 62 U/mL (OR = 5.181, 95%CI: 1.612-16.665, P = 0.006) and age &gt; 62 years (OR = 3.921, 95%CI: 1.217-12.632, P = 0.022) correlated with unresectability of synchronous liver metastasis, both of which also indicated a worse long-term outcome of liver-metastasized PDAC patients after surgery. After the simultaneous resections, patients with postoperatively elevated serum CA125 levels had shorter survival than those with post-operatively reduced serum CA125 levels (7.7 mo vs 16.3 mo, P = 0.013). The survival of liver-metastasized PDAC patients who underwent the simultaneous resections was similar to that of non-metastasized PDAC patients who underwent curative pancreatectomy alone (7.0 mo vs 16.9 mo, P &lt; 0.001), with no higher rates of either pancreatic fistula (P = 0.072) or other complications (P = 0.230) and no greater impacts on length of hospital stay (P = 0.602) or post-operative diabetic control (P = 0.479). Conclusion: The criterion set up by CA125 levels could facilitate careful diagnosis of synchronous liver metastases from PDAC, and prudent selection of appropriate patients for the simultaneous resections.","author":[{"dropping-particle":"","family":"Shi","given":"Hao Jun","non-dropping-particle":"","parse-names":false,"suffix":""},{"dropping-particle":"","family":"Jin","given":"Chen","non-dropping-particle":"","parse-names":false,"suffix":""},{"dropping-particle":"","family":"Fu","given":"De Liang","non-dropping-particle":"","parse-names":false,"suffix":""}],"container-title":"World Journal of Gastroenterology","id":"ITEM-1","issue":"45","issued":{"date-parts":[["2016"]]},"page":"10024-10037","title":"Preoperative evaluation of pancreatic ductal adenocarcinoma with synchronous liver metastasis: Diagnosis and assessment of unresectability","type":"article-journal","volume":"22"},"uris":["http://www.mendeley.com/documents/?uuid=d67cdb26-a8b1-47ec-99ab-632bef3d00d0"]}],"mendeley":{"formattedCitation":"&lt;sup&gt;[32]&lt;/sup&gt;","plainTextFormattedCitation":"[32]","previouslyFormattedCitation":"&lt;sup&gt;[32]&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[32]</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2016</w:t>
            </w:r>
          </w:p>
        </w:tc>
        <w:tc>
          <w:tcPr>
            <w:tcW w:w="12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30</w:t>
            </w:r>
          </w:p>
        </w:tc>
        <w:tc>
          <w:tcPr>
            <w:tcW w:w="17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33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226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56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3"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15.7</w:t>
            </w:r>
          </w:p>
        </w:tc>
        <w:tc>
          <w:tcPr>
            <w:tcW w:w="1166" w:type="dxa"/>
            <w:shd w:val="clear" w:color="000000" w:fill="FFFFFF"/>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3.3%</w:t>
            </w:r>
          </w:p>
        </w:tc>
      </w:tr>
      <w:tr w:rsidR="00EB1737" w:rsidRPr="007A4CD6" w:rsidTr="0051472E">
        <w:trPr>
          <w:trHeight w:val="311"/>
        </w:trPr>
        <w:tc>
          <w:tcPr>
            <w:tcW w:w="1210" w:type="dxa"/>
            <w:shd w:val="clear" w:color="000000" w:fill="FFFFFF"/>
            <w:noWrap/>
            <w:hideMark/>
          </w:tcPr>
          <w:p w:rsidR="005E1701" w:rsidRPr="007A4CD6" w:rsidRDefault="0076164B" w:rsidP="000F13BC">
            <w:pPr>
              <w:spacing w:line="360" w:lineRule="auto"/>
              <w:jc w:val="both"/>
              <w:rPr>
                <w:rFonts w:ascii="Book Antiqua" w:eastAsia="Times New Roman" w:hAnsi="Book Antiqua" w:cs="Arial"/>
                <w:color w:val="000000"/>
                <w:lang w:eastAsia="en-GB"/>
              </w:rPr>
            </w:pPr>
            <w:proofErr w:type="spellStart"/>
            <w:r w:rsidRPr="007A4CD6">
              <w:rPr>
                <w:rFonts w:ascii="Book Antiqua" w:eastAsia="Times New Roman" w:hAnsi="Book Antiqua" w:cs="Arial"/>
                <w:color w:val="000000"/>
                <w:lang w:eastAsia="en-GB"/>
              </w:rPr>
              <w:lastRenderedPageBreak/>
              <w:t>Tachezy</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{"citationItems":[{"id":"ITEM-1","itemData":{"DOI":"10.1016/j.surg.2016.02.019","ISSN":"15327361","PMID":"27048934","abstract":"Background The prognosis of patients with liver metastasis is generally considered dismal, and combined resections of the primary tumor and metastasectomies are not recommended. In highly selected patients, however, resections are performed. The evidence for this indication is limited. The aim of the current study was to assess the operative and oncologic outcomes of patients with combined pancreatic and liver resections of synchronous liver metastases. Methods In a retrospective analysis of 6 European pancreas centers, we identified 69 patients with pancreatic ductal adenocarcinoma and synchronous liver metastasis who underwent simultaneous pancreas and liver metastasis resections. Patients receiving exploration without tumor resection served as the control group. Results Overall survival (OS) appeared to be prolonged in the group of resected patients (median 14 vs 8 months, P &lt;.001). Subgroup analysis revealed that the survival benefit of the resected patients was driven by pancreatic ductal adenocarcinomas localized in the pancreatic head (median OS 13.6 vs 7 months, P &lt;.001). Body/tail pancreatic ductal adenocarcinomas showed no benefit of resection (median OS 14 vs 15 months, P =.312). In the multivariate analysis, tumor resection was the only independent prognosticator for OS (hazard ratio 2.044, 95% confidence interval 1.342–3.114). Conclusion The data of this retrospective and selective patient cohort suggested a clear survival benefit for patients undergoing synchronous pancreas and liver resections for pancreatic ductal adenocarcinoma, but due to the limitations of this retrospective study and very strong potential for selection bias, a strong conclusion for resection cannot be drawn. Prospective trials must validate these data and investigate the use of combined operative and systemic treatments in case of resectable metastatic pancreatic cancer. Is it time for a multicenter, prospective trial?","author":[{"dropping-particle":"","family":"Tachezy","given":"Michael","non-dropping-particle":"","parse-names":false,"suffix":""},{"dropping-particle":"","family":"Gebauer","given":"Florian","non-dropping-particle":"","parse-names":false,"suffix":""},{"dropping-particle":"","family":"Janot","given":"Monika","non-dropping-particle":"","parse-names":false,"suffix":""},{"dropping-particle":"","family":"Uhl","given":"Waldemar","non-dropping-particle":"","parse-names":false,"suffix":""},{"dropping-particle":"","family":"Zerbi","given":"Alessandro","non-dropping-particle":"","parse-names":false,"suffix":""},{"dropping-particle":"","family":"Montorsi","given":"Marco","non-dropping-particle":"","parse-names":false,"suffix":""},{"dropping-particle":"","family":"Perinel","given":"Julie","non-dropping-particle":"","parse-names":false,"suffix":""},{"dropping-particle":"","family":"Adham","given":"Mustapha","non-dropping-particle":"","parse-names":false,"suffix":""},{"dropping-particle":"","family":"Dervenis","given":"Christos","non-dropping-particle":"","parse-names":false,"suffix":""},{"dropping-particle":"","family":"Agalianos","given":"Christos","non-dropping-particle":"","parse-names":false,"suffix":""},{"dropping-particle":"","family":"Malleo","given":"Giuseppe","non-dropping-particle":"","parse-names":false,"suffix":""},{"dropping-particle":"","family":"Maggino","given":"Laura","non-dropping-particle":"","parse-names":false,"suffix":""},{"dropping-particle":"","family":"Stein","given":"Alexander","non-dropping-particle":"","parse-names":false,"suffix":""},{"dropping-particle":"","family":"Izbicki","given":"Jakob R.","non-dropping-particle":"","parse-names":false,"suffix":""},{"dropping-particle":"","family":"Bockhorn","given":"Maximilian","non-dropping-particle":"","parse-names":false,"suffix":""}],"container-title":"Surgery (United States)","id":"ITEM-1","issue":"1","issued":{"date-parts":[["2016"]]},"page":"136-144","publisher":"Elsevier Inc.","title":"Synchronous resections of hepatic oligometastatic pancreatic cancer: Disputing a principle in a time of safe pancreatic operations in a retrospective multicenter analysis","type":"article-journal","volume":"160"},"uris":["http://www.mendeley.com/documents/?uuid=e5304823-172e-4cb8-852a-a84fd2de66b1"]}],"mendeley":{"formattedCitation":"&lt;sup&gt;[27]&lt;/sup&gt;","plainTextFormattedCitation":"[27]","previouslyFormattedCitation":"&lt;sup&gt;[27]&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[27]</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2016</w:t>
            </w:r>
          </w:p>
        </w:tc>
        <w:tc>
          <w:tcPr>
            <w:tcW w:w="12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69</w:t>
            </w:r>
          </w:p>
        </w:tc>
        <w:tc>
          <w:tcPr>
            <w:tcW w:w="17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 (1-2)</w:t>
            </w:r>
          </w:p>
        </w:tc>
        <w:tc>
          <w:tcPr>
            <w:tcW w:w="133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226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56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58%</w:t>
            </w:r>
          </w:p>
        </w:tc>
        <w:tc>
          <w:tcPr>
            <w:tcW w:w="1133"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68%</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14.5 </w:t>
            </w:r>
          </w:p>
        </w:tc>
        <w:tc>
          <w:tcPr>
            <w:tcW w:w="1166" w:type="dxa"/>
            <w:shd w:val="clear" w:color="000000" w:fill="FFFFFF"/>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5.8%</w:t>
            </w:r>
          </w:p>
        </w:tc>
      </w:tr>
      <w:tr w:rsidR="00EB1737" w:rsidRPr="007A4CD6" w:rsidTr="0051472E">
        <w:trPr>
          <w:trHeight w:val="311"/>
        </w:trPr>
        <w:tc>
          <w:tcPr>
            <w:tcW w:w="1210" w:type="dxa"/>
            <w:shd w:val="clear" w:color="000000" w:fill="FFFFFF"/>
            <w:noWrap/>
            <w:hideMark/>
          </w:tcPr>
          <w:p w:rsidR="005E1701" w:rsidRPr="007A4CD6" w:rsidRDefault="0076164B"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Takeda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{"citationItems":[{"id":"ITEM-1","itemData":{"DOI":"10.1002/jhbp.1184","ISSN":"18686982","PMID":"35593731","abstract":"Background: Liver oligometastatic pancreatic cancer (PC) may have favorable outcomes. This study aims to evaluate outcomes and factors associated with overall survival (OS) of these patients. Methods: We retrospectively investigated consecutive PC patients with liver metastasis treated at our institution between 2013 and 2020. Clinical characteristics and outcomes were compared and analyzed according to the extent of liver metastasis. Cox proportional hazards model was used to identify prognostic factors for OS. Results: A total of 417 patients were included (multi-organ metastasis/polymetastasis/oligometastasis 174/158/85). Oligometastasis showed a longer OS compared to other types of metastases (7.7 vs 8.2 vs 13.1 months). Age &lt;70 years, performance status of 0, modified Glasgow prognostic score of 0, carbohydrate antigen 19-9 &lt;1000 U/mL were identified as significant prognostic factors for OS. A prognostic index consisting of these four factors successfully stratified the prognosis of these patients (prognostic index; high vs low, 19.9 vs 8.3 months). Highly selected patients who underwent surgical resection showed a median OS of 54.6 months. Conclusions: Oligometastasis presented a relatively favorable outcome. Our new prognostic index was useful in stratifying the prognosis of these patients. Multimodal treatment including surgery may have additional survival benefits for highly selected patients.","author":[{"dropping-particle":"","family":"Takeda","given":"Tsuyoshi","non-dropping-particle":"","parse-names":false,"suffix":""},{"dropping-particle":"","family":"Sasaki","given":"Takashi","non-dropping-particle":"","parse-names":false,"suffix":""},{"dropping-particle":"","family":"Okamoto","given":"Takeshi","non-dropping-particle":"","parse-names":false,"suffix":""},{"dropping-particle":"","family":"Kasuga","given":"Akiyoshi","non-dropping-particle":"","parse-names":false,"suffix":""},{"dropping-particle":"","family":"Matsuyama","given":"Masato","non-dropping-particle":"","parse-names":false,"suffix":""},{"dropping-particle":"","family":"Ozaka","given":"Masato","non-dropping-particle":"","parse-names":false,"suffix":""},{"dropping-particle":"","family":"Inoue","given":"Yosuke","non-dropping-particle":"","parse-names":false,"suffix":""},{"dropping-particle":"","family":"Takahashi","given":"Yu","non-dropping-particle":"","parse-names":false,"suffix":""},{"dropping-particle":"","family":"Saiura","given":"Akio","non-dropping-particle":"","parse-names":false,"suffix":""},{"dropping-particle":"","family":"Sasahira","given":"Naoki","non-dropping-particle":"","parse-names":false,"suffix":""}],"container-title":"Journal of Hepato-Biliary-Pancreatic Sciences","id":"ITEM-1","issued":{"date-parts":[["2022"]]},"page":"1-11","title":"Outcomes of pancreatic cancer with liver oligometastasis","type":"article-journal"},"uris":["http://www.mendeley.com/documents/?uuid=9cfc830b-bc42-4218-8378-4529f3bd2d61"]}],"mendeley":{"formattedCitation":"&lt;sup&gt;[37]&lt;/sup&gt;","plainTextFormattedCitation":"[37]","previouslyFormattedCitation":"&lt;sup&gt;[37]&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w:t>
            </w:r>
            <w:r w:rsidRPr="007A4CD6">
              <w:rPr>
                <w:rFonts w:ascii="Book Antiqua" w:hAnsi="Book Antiqua" w:cs="Arial" w:hint="eastAsia"/>
                <w:noProof/>
                <w:color w:val="000000"/>
                <w:vertAlign w:val="superscript"/>
                <w:lang w:eastAsia="zh-CN"/>
              </w:rPr>
              <w:t>28</w:t>
            </w:r>
            <w:r w:rsidRPr="007A4CD6">
              <w:rPr>
                <w:rFonts w:ascii="Book Antiqua" w:eastAsia="Times New Roman" w:hAnsi="Book Antiqua" w:cs="Arial"/>
                <w:noProof/>
                <w:color w:val="000000"/>
                <w:vertAlign w:val="superscript"/>
                <w:lang w:eastAsia="en-GB"/>
              </w:rPr>
              <w:t>]</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202</w:t>
            </w:r>
            <w:r w:rsidRPr="007A4CD6">
              <w:rPr>
                <w:rFonts w:ascii="Book Antiqua" w:hAnsi="Book Antiqua" w:cs="Arial" w:hint="eastAsia"/>
                <w:color w:val="000000"/>
                <w:lang w:eastAsia="zh-CN"/>
              </w:rPr>
              <w:t>3</w:t>
            </w:r>
          </w:p>
        </w:tc>
        <w:tc>
          <w:tcPr>
            <w:tcW w:w="12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w:t>
            </w:r>
          </w:p>
        </w:tc>
        <w:tc>
          <w:tcPr>
            <w:tcW w:w="17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 (2-2)</w:t>
            </w:r>
          </w:p>
        </w:tc>
        <w:tc>
          <w:tcPr>
            <w:tcW w:w="133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226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56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3"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23% CD3+</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20.9 </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33 </w:t>
            </w:r>
          </w:p>
        </w:tc>
        <w:tc>
          <w:tcPr>
            <w:tcW w:w="1166" w:type="dxa"/>
            <w:shd w:val="clear" w:color="000000" w:fill="FFFFFF"/>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r>
      <w:tr w:rsidR="00EB1737" w:rsidRPr="007A4CD6" w:rsidTr="0051472E">
        <w:trPr>
          <w:trHeight w:val="311"/>
        </w:trPr>
        <w:tc>
          <w:tcPr>
            <w:tcW w:w="1210" w:type="dxa"/>
            <w:shd w:val="clear" w:color="000000" w:fill="FFFFFF"/>
            <w:noWrap/>
            <w:hideMark/>
          </w:tcPr>
          <w:p w:rsidR="005E1701" w:rsidRPr="007A4CD6" w:rsidRDefault="0076164B"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Yang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{"citationItems":[{"id":"ITEM-1","itemData":{"DOI":"10.1016/j.hpb.2019.05.015","ISSN":"14772574","PMID":"31262486","abstract":"Background: Synchronous resection of primary pancreatic ductal adenocarcinoma (PDAC) and liver metastases in highly selective patients is being accepted based on oncology research progress showing safe surgical outcomes with low morbidity and mortality. We also tried to determine patients who would benefit from the operation. Methods: From January 2012 to October 2017, 48 patients who underwent synchronous resection of primary PDAC and liver metastases were retrospectively evaluated. Twenty-three of them underwent oligometastatic synchronous resection. Results: The majority of synchronous resection PDAC patients underwent hepatic wedge resection, and no oligometastatic patient was treated with hemihepatectomy. The median overall survival (OS) of the synchronous resection patients was 7.8 months. Hepatic oligometastatic PDAC patients had a longer OS than that of non-oligometastatic synchronous resection patients, systemic chemotherapy patients and palliative patients (16.1 vs 6.4 months, P = 0.02; 16.1 vs 7.6 months, P = 0.02; 16.1 vs 4.3 months, P &lt; 0.0001; respectively). Further analysis showed that localized pancreatic body/tail PDAC had a better OS in oligometastatic patients than in non-oligometastatic synchronous resection patients (16.8 months vs 7.05 months, P = 0.0004) and systemic chemotherapy patients (16.8 months vs 8 months, P = 0.003). Conclusion: Patients with pancreatic body/tail PDAC with liver oligometastases can benefit from synchronous resection.","author":[{"dropping-particle":"","family":"Yang","given":"Jianyu","non-dropping-particle":"","parse-names":false,"suffix":""},{"dropping-particle":"","family":"Zhang","given":"Junfeng","non-dropping-particle":"","parse-names":false,"suffix":""},{"dropping-particle":"","family":"Lui","given":"Wei","non-dropping-particle":"","parse-names":false,"suffix":""},{"dropping-particle":"","family":"Huo","given":"Yanmiao","non-dropping-particle":"","parse-names":false,"suffix":""},{"dropping-particle":"","family":"Fu","given":"Xueliang","non-dropping-particle":"","parse-names":false,"suffix":""},{"dropping-particle":"","family":"Yang","given":"Minwei","non-dropping-particle":"","parse-names":false,"suffix":""},{"dropping-particle":"","family":"Hua","given":"Rong","non-dropping-particle":"","parse-names":false,"suffix":""},{"dropping-particle":"","family":"Wang","given":"Liwei","non-dropping-particle":"","parse-names":false,"suffix":""},{"dropping-particle":"","family":"Sun","given":"Yongwei","non-dropping-particle":"","parse-names":false,"suffix":""}],"container-title":"Hpb","id":"ITEM-1","issue":"1","issued":{"date-parts":[["2020"]]},"page":"91-101","publisher":"International Hepato-Pancreato-Biliary Association Inc.","title":"Patients with hepatic oligometastatic pancreatic body/tail ductal adenocarcinoma may benefit from synchronous resection","type":"article-journal","volume":"22"},"uris":["http://www.mendeley.com/documents/?uuid=241e0a6d-a004-4512-9ac7-1e9d4770ff44"]}],"mendeley":{"formattedCitation":"&lt;sup&gt;[29]&lt;/sup&gt;","plainTextFormattedCitation":"[29]","previouslyFormattedCitation":"&lt;sup&gt;[29]&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[29]</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2020</w:t>
            </w:r>
          </w:p>
        </w:tc>
        <w:tc>
          <w:tcPr>
            <w:tcW w:w="12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48</w:t>
            </w:r>
          </w:p>
        </w:tc>
        <w:tc>
          <w:tcPr>
            <w:tcW w:w="17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33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226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NAR (43), Seg (4), HH (1)</w:t>
            </w:r>
          </w:p>
        </w:tc>
        <w:tc>
          <w:tcPr>
            <w:tcW w:w="156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100%</w:t>
            </w:r>
          </w:p>
        </w:tc>
        <w:tc>
          <w:tcPr>
            <w:tcW w:w="1133"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15% </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4.1% </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7.8</w:t>
            </w:r>
          </w:p>
        </w:tc>
        <w:tc>
          <w:tcPr>
            <w:tcW w:w="1166" w:type="dxa"/>
            <w:shd w:val="clear" w:color="000000" w:fill="FFFFFF"/>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r>
      <w:tr w:rsidR="00EB1737" w:rsidRPr="007A4CD6" w:rsidTr="0051472E">
        <w:trPr>
          <w:trHeight w:val="311"/>
        </w:trPr>
        <w:tc>
          <w:tcPr>
            <w:tcW w:w="1210" w:type="dxa"/>
            <w:shd w:val="clear" w:color="000000" w:fill="FFFFFF"/>
            <w:noWrap/>
            <w:hideMark/>
          </w:tcPr>
          <w:p w:rsidR="005E1701" w:rsidRPr="007A4CD6" w:rsidRDefault="0076164B" w:rsidP="000F13BC">
            <w:pPr>
              <w:spacing w:line="360" w:lineRule="auto"/>
              <w:jc w:val="both"/>
              <w:rPr>
                <w:rFonts w:ascii="Book Antiqua" w:eastAsia="Times New Roman" w:hAnsi="Book Antiqua" w:cs="Arial"/>
                <w:color w:val="000000"/>
                <w:lang w:eastAsia="en-GB"/>
              </w:rPr>
            </w:pPr>
            <w:proofErr w:type="spellStart"/>
            <w:r w:rsidRPr="007A4CD6">
              <w:rPr>
                <w:rFonts w:ascii="Book Antiqua" w:eastAsia="Times New Roman" w:hAnsi="Book Antiqua" w:cs="Arial"/>
                <w:color w:val="000000"/>
                <w:lang w:eastAsia="en-GB"/>
              </w:rPr>
              <w:t>Zanini</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{"citationItems":[{"id":"ITEM-1","itemData":{"DOI":"10.1007/s13304-015-0283-6","ISSN":"20383312","PMID":"25702263","abstract":"The resection of liver metastases from pancreatic ductal adenocarcinoma has been discouraged because it is commonly thought that it does not improve survival. However, the role of potential prognostic factors is unclear, and universally accepted strategies have not been proposed. Between 2003 and 2014, 15 patients with isolated synchronous or metachronous metastases from pancreatic cancer underwent liver resection in our department. The role of potential prognostic factors was analyzed to predict survival. One right hepatectomy, 1 bisegmentectomy and 13 wedge resections were performed. Eleven patients underwent simultaneous pancreatic and liver resection for synchronous disease. The median overall survival (OS) was 9.1 months (95 % CI 8.6–9.7). The only potential prognostic factor that significatively affected survival was the timing of metastases (metachronous vs. synchronous). Median OS in patients with metachronous disease was 11.4 months (95 % CI 0–25.1) vs. 8.3 months (95 % CI 6.9–9.7), p = 0.038. Surgery for liver metastases from pancreatic cancer is not suggested for most patients. If resection is considered, timing of metastatic disease could be a prognostic factor for survival after surgery.","author":[{"dropping-particle":"","family":"Zanini","given":"Nicola","non-dropping-particle":"","parse-names":false,"suffix":""},{"dropping-particle":"","family":"Lombardi","given":"Raffaele","non-dropping-particle":"","parse-names":false,"suffix":""},{"dropping-particle":"","family":"Masetti","given":"Michele","non-dropping-particle":"","parse-names":false,"suffix":""},{"dropping-particle":"","family":"Giordano","given":"Marco","non-dropping-particle":"","parse-names":false,"suffix":""},{"dropping-particle":"","family":"Landolfo","given":"Giovanni","non-dropping-particle":"","parse-names":false,"suffix":""},{"dropping-particle":"","family":"Jovine","given":"Elio","non-dropping-particle":"","parse-names":false,"suffix":""}],"container-title":"Updates in Surgery","id":"ITEM-1","issue":"1","issued":{"date-parts":[["2015"]]},"page":"19-25","publisher":"Springer Milan","title":"Surgery for isolated liver metastases from pancreatic cancer","type":"article-journal","volume":"67"},"uris":["http://www.mendeley.com/documents/?uuid=d409f31b-8fc2-49ba-ab34-8f4497cd4994"]}],"mendeley":{"formattedCitation":"&lt;sup&gt;[30]&lt;/sup&gt;","plainTextFormattedCitation":"[30]","previouslyFormattedCitation":"&lt;sup&gt;[30]&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[30]</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2015</w:t>
            </w:r>
          </w:p>
        </w:tc>
        <w:tc>
          <w:tcPr>
            <w:tcW w:w="12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11</w:t>
            </w:r>
          </w:p>
        </w:tc>
        <w:tc>
          <w:tcPr>
            <w:tcW w:w="170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 (1-2)</w:t>
            </w:r>
          </w:p>
        </w:tc>
        <w:tc>
          <w:tcPr>
            <w:tcW w:w="133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2.4 (1.75-2.5)</w:t>
            </w:r>
          </w:p>
        </w:tc>
        <w:tc>
          <w:tcPr>
            <w:tcW w:w="2268"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NAR (1), Seg (10)</w:t>
            </w:r>
          </w:p>
        </w:tc>
        <w:tc>
          <w:tcPr>
            <w:tcW w:w="1561"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133" w:type="dxa"/>
            <w:shd w:val="clear" w:color="000000" w:fill="FFFFFF"/>
            <w:noWrap/>
            <w:hideMark/>
          </w:tcPr>
          <w:p w:rsidR="005E1701" w:rsidRPr="007A4CD6" w:rsidRDefault="005E1701" w:rsidP="000F13BC">
            <w:pPr>
              <w:spacing w:line="360" w:lineRule="auto"/>
              <w:jc w:val="both"/>
              <w:rPr>
                <w:rFonts w:ascii="Book Antiqua" w:hAnsi="Book Antiqua" w:cs="Arial"/>
                <w:color w:val="000000"/>
                <w:lang w:eastAsia="zh-CN"/>
              </w:rPr>
            </w:pPr>
            <w:r w:rsidRPr="007A4CD6">
              <w:rPr>
                <w:rFonts w:ascii="Book Antiqua" w:eastAsia="Times New Roman" w:hAnsi="Book Antiqua" w:cs="Arial"/>
                <w:color w:val="000000"/>
                <w:lang w:eastAsia="en-GB"/>
              </w:rPr>
              <w:t>27% CD3+</w:t>
            </w:r>
            <w:r w:rsidR="000318C4" w:rsidRPr="007A4CD6">
              <w:rPr>
                <w:rFonts w:ascii="Book Antiqua" w:hAnsi="Book Antiqua" w:cs="Arial" w:hint="eastAsia"/>
                <w:color w:val="000000"/>
                <w:lang w:eastAsia="zh-CN"/>
              </w:rPr>
              <w:t xml:space="preserve">; </w:t>
            </w:r>
            <w:r w:rsidRPr="007A4CD6">
              <w:rPr>
                <w:rFonts w:ascii="Book Antiqua" w:eastAsia="Times New Roman" w:hAnsi="Book Antiqua" w:cs="Arial"/>
                <w:color w:val="000000"/>
                <w:lang w:eastAsia="en-GB"/>
              </w:rPr>
              <w:t>54% overall</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5.2 </w:t>
            </w:r>
          </w:p>
        </w:tc>
        <w:tc>
          <w:tcPr>
            <w:tcW w:w="1134" w:type="dxa"/>
            <w:shd w:val="clear" w:color="000000" w:fill="FFFFFF"/>
            <w:noWrap/>
            <w:hideMark/>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9.1 </w:t>
            </w:r>
          </w:p>
        </w:tc>
        <w:tc>
          <w:tcPr>
            <w:tcW w:w="1166" w:type="dxa"/>
            <w:shd w:val="clear" w:color="000000" w:fill="FFFFFF"/>
          </w:tcPr>
          <w:p w:rsidR="005E1701" w:rsidRPr="007A4CD6" w:rsidRDefault="005E1701" w:rsidP="000F13B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r>
    </w:tbl>
    <w:p w:rsidR="005E1701" w:rsidRPr="007A4CD6" w:rsidRDefault="005E1701" w:rsidP="00A956DC">
      <w:pPr>
        <w:spacing w:line="360" w:lineRule="auto"/>
        <w:jc w:val="both"/>
        <w:rPr>
          <w:rFonts w:ascii="Book Antiqua" w:hAnsi="Book Antiqua" w:cs="Arial"/>
          <w:bCs/>
          <w:lang w:eastAsia="zh-CN"/>
        </w:rPr>
      </w:pPr>
      <w:r w:rsidRPr="007A4CD6">
        <w:rPr>
          <w:rFonts w:ascii="Book Antiqua" w:hAnsi="Book Antiqua" w:cs="Arial"/>
          <w:bCs/>
        </w:rPr>
        <w:t>Seg</w:t>
      </w:r>
      <w:r w:rsidR="004245FE" w:rsidRPr="007A4CD6">
        <w:rPr>
          <w:rFonts w:ascii="Book Antiqua" w:hAnsi="Book Antiqua" w:cs="Arial" w:hint="eastAsia"/>
          <w:bCs/>
          <w:lang w:eastAsia="zh-CN"/>
        </w:rPr>
        <w:t>:</w:t>
      </w:r>
      <w:r w:rsidRPr="007A4CD6">
        <w:rPr>
          <w:rFonts w:ascii="Book Antiqua" w:hAnsi="Book Antiqua" w:cs="Arial"/>
          <w:bCs/>
        </w:rPr>
        <w:t xml:space="preserve"> </w:t>
      </w:r>
      <w:r w:rsidR="004245FE" w:rsidRPr="007A4CD6">
        <w:rPr>
          <w:rFonts w:ascii="Book Antiqua" w:hAnsi="Book Antiqua" w:cs="Arial" w:hint="eastAsia"/>
          <w:bCs/>
          <w:lang w:eastAsia="zh-CN"/>
        </w:rPr>
        <w:t>S</w:t>
      </w:r>
      <w:r w:rsidRPr="007A4CD6">
        <w:rPr>
          <w:rFonts w:ascii="Book Antiqua" w:hAnsi="Book Antiqua" w:cs="Arial"/>
          <w:bCs/>
        </w:rPr>
        <w:t>egmentectomy; HH</w:t>
      </w:r>
      <w:r w:rsidR="004245FE" w:rsidRPr="007A4CD6">
        <w:rPr>
          <w:rFonts w:ascii="Book Antiqua" w:hAnsi="Book Antiqua" w:cs="Arial" w:hint="eastAsia"/>
          <w:bCs/>
          <w:lang w:eastAsia="zh-CN"/>
        </w:rPr>
        <w:t>:</w:t>
      </w:r>
      <w:r w:rsidRPr="007A4CD6">
        <w:rPr>
          <w:rFonts w:ascii="Book Antiqua" w:hAnsi="Book Antiqua" w:cs="Arial"/>
          <w:bCs/>
        </w:rPr>
        <w:t xml:space="preserve"> </w:t>
      </w:r>
      <w:proofErr w:type="spellStart"/>
      <w:r w:rsidR="004245FE" w:rsidRPr="007A4CD6">
        <w:rPr>
          <w:rFonts w:ascii="Book Antiqua" w:hAnsi="Book Antiqua" w:cs="Arial" w:hint="eastAsia"/>
          <w:bCs/>
          <w:lang w:eastAsia="zh-CN"/>
        </w:rPr>
        <w:t>H</w:t>
      </w:r>
      <w:r w:rsidRPr="007A4CD6">
        <w:rPr>
          <w:rFonts w:ascii="Book Antiqua" w:hAnsi="Book Antiqua" w:cs="Arial"/>
          <w:bCs/>
        </w:rPr>
        <w:t>emihepatectomy</w:t>
      </w:r>
      <w:proofErr w:type="spellEnd"/>
      <w:r w:rsidR="004245FE" w:rsidRPr="007A4CD6">
        <w:rPr>
          <w:rFonts w:ascii="Book Antiqua" w:hAnsi="Book Antiqua" w:cs="Arial" w:hint="eastAsia"/>
          <w:bCs/>
          <w:lang w:eastAsia="zh-CN"/>
        </w:rPr>
        <w:t>;</w:t>
      </w:r>
      <w:r w:rsidRPr="007A4CD6">
        <w:rPr>
          <w:rFonts w:ascii="Book Antiqua" w:hAnsi="Book Antiqua" w:cs="Arial"/>
          <w:bCs/>
        </w:rPr>
        <w:t xml:space="preserve"> NAR</w:t>
      </w:r>
      <w:r w:rsidR="004245FE" w:rsidRPr="007A4CD6">
        <w:rPr>
          <w:rFonts w:ascii="Book Antiqua" w:hAnsi="Book Antiqua" w:cs="Arial" w:hint="eastAsia"/>
          <w:bCs/>
          <w:lang w:eastAsia="zh-CN"/>
        </w:rPr>
        <w:t>:</w:t>
      </w:r>
      <w:r w:rsidRPr="007A4CD6">
        <w:rPr>
          <w:rFonts w:ascii="Book Antiqua" w:hAnsi="Book Antiqua" w:cs="Arial"/>
          <w:bCs/>
        </w:rPr>
        <w:t xml:space="preserve"> </w:t>
      </w:r>
      <w:r w:rsidR="004245FE" w:rsidRPr="007A4CD6">
        <w:rPr>
          <w:rFonts w:ascii="Book Antiqua" w:hAnsi="Book Antiqua" w:cs="Arial" w:hint="eastAsia"/>
          <w:bCs/>
          <w:lang w:eastAsia="zh-CN"/>
        </w:rPr>
        <w:t>N</w:t>
      </w:r>
      <w:r w:rsidRPr="007A4CD6">
        <w:rPr>
          <w:rFonts w:ascii="Book Antiqua" w:hAnsi="Book Antiqua" w:cs="Arial"/>
          <w:bCs/>
        </w:rPr>
        <w:t>on-anatomical resection</w:t>
      </w:r>
      <w:r w:rsidR="004245FE" w:rsidRPr="007A4CD6">
        <w:rPr>
          <w:rFonts w:ascii="Book Antiqua" w:hAnsi="Book Antiqua" w:cs="Arial" w:hint="eastAsia"/>
          <w:bCs/>
          <w:lang w:eastAsia="zh-CN"/>
        </w:rPr>
        <w:t>;</w:t>
      </w:r>
      <w:r w:rsidRPr="007A4CD6">
        <w:rPr>
          <w:rFonts w:ascii="Book Antiqua" w:hAnsi="Book Antiqua" w:cs="Arial"/>
          <w:bCs/>
        </w:rPr>
        <w:t xml:space="preserve"> CD</w:t>
      </w:r>
      <w:r w:rsidR="004245FE" w:rsidRPr="007A4CD6">
        <w:rPr>
          <w:rFonts w:ascii="Book Antiqua" w:hAnsi="Book Antiqua" w:cs="Arial" w:hint="eastAsia"/>
          <w:bCs/>
          <w:lang w:eastAsia="zh-CN"/>
        </w:rPr>
        <w:t>:</w:t>
      </w:r>
      <w:r w:rsidR="00F85A65" w:rsidRPr="007A4CD6">
        <w:rPr>
          <w:rFonts w:ascii="Book Antiqua" w:hAnsi="Book Antiqua" w:cs="Arial"/>
          <w:bCs/>
        </w:rPr>
        <w:t xml:space="preserve"> </w:t>
      </w:r>
      <w:proofErr w:type="spellStart"/>
      <w:r w:rsidR="00F85A65" w:rsidRPr="007A4CD6">
        <w:rPr>
          <w:rFonts w:ascii="Book Antiqua" w:hAnsi="Book Antiqua" w:cs="Arial"/>
          <w:bCs/>
        </w:rPr>
        <w:t>Clavien-Dindo</w:t>
      </w:r>
      <w:proofErr w:type="spellEnd"/>
      <w:r w:rsidR="00F85A65" w:rsidRPr="007A4CD6">
        <w:rPr>
          <w:rFonts w:ascii="Book Antiqua" w:hAnsi="Book Antiqua" w:cs="Arial" w:hint="eastAsia"/>
          <w:bCs/>
          <w:lang w:eastAsia="zh-CN"/>
        </w:rPr>
        <w:t xml:space="preserve">; DFS: </w:t>
      </w:r>
      <w:r w:rsidR="00F85A65" w:rsidRPr="007A4CD6">
        <w:rPr>
          <w:rFonts w:ascii="Book Antiqua" w:hAnsi="Book Antiqua" w:cs="Book Antiqua" w:hint="eastAsia"/>
          <w:color w:val="000000"/>
          <w:lang w:eastAsia="zh-CN"/>
        </w:rPr>
        <w:t>D</w:t>
      </w:r>
      <w:r w:rsidR="00F85A65" w:rsidRPr="007A4CD6">
        <w:rPr>
          <w:rFonts w:ascii="Book Antiqua" w:eastAsia="Book Antiqua" w:hAnsi="Book Antiqua" w:cs="Book Antiqua"/>
          <w:color w:val="000000"/>
        </w:rPr>
        <w:t>isease free survival</w:t>
      </w:r>
      <w:r w:rsidR="00F85A65" w:rsidRPr="007A4CD6">
        <w:rPr>
          <w:rFonts w:ascii="Book Antiqua" w:hAnsi="Book Antiqua" w:cs="Arial" w:hint="eastAsia"/>
          <w:bCs/>
          <w:lang w:eastAsia="zh-CN"/>
        </w:rPr>
        <w:t xml:space="preserve">; OS: </w:t>
      </w:r>
      <w:r w:rsidR="00593E87" w:rsidRPr="007A4CD6">
        <w:rPr>
          <w:rFonts w:ascii="Book Antiqua" w:hAnsi="Book Antiqua" w:cs="Book Antiqua" w:hint="eastAsia"/>
          <w:color w:val="000000"/>
          <w:lang w:eastAsia="zh-CN"/>
        </w:rPr>
        <w:t>O</w:t>
      </w:r>
      <w:r w:rsidR="00593E87" w:rsidRPr="007A4CD6">
        <w:rPr>
          <w:rFonts w:ascii="Book Antiqua" w:eastAsia="Book Antiqua" w:hAnsi="Book Antiqua" w:cs="Book Antiqua"/>
          <w:color w:val="000000"/>
        </w:rPr>
        <w:t>verall survival</w:t>
      </w:r>
      <w:r w:rsidR="00F85A65" w:rsidRPr="007A4CD6">
        <w:rPr>
          <w:rFonts w:ascii="Book Antiqua" w:hAnsi="Book Antiqua" w:cs="Arial" w:hint="eastAsia"/>
          <w:bCs/>
          <w:lang w:eastAsia="zh-CN"/>
        </w:rPr>
        <w:t>.</w:t>
      </w:r>
    </w:p>
    <w:p w:rsidR="005E1701" w:rsidRPr="007A4CD6" w:rsidRDefault="005E1701" w:rsidP="00A956DC">
      <w:pPr>
        <w:spacing w:line="360" w:lineRule="auto"/>
        <w:jc w:val="both"/>
        <w:rPr>
          <w:rFonts w:ascii="Book Antiqua" w:hAnsi="Book Antiqua" w:cs="Arial"/>
          <w:b/>
          <w:bCs/>
          <w:lang w:eastAsia="zh-CN"/>
        </w:rPr>
      </w:pPr>
      <w:r w:rsidRPr="007A4CD6">
        <w:rPr>
          <w:rFonts w:ascii="Book Antiqua" w:hAnsi="Book Antiqua" w:cs="Arial"/>
          <w:b/>
          <w:bCs/>
          <w:lang w:eastAsia="zh-CN"/>
        </w:rPr>
        <w:br w:type="page"/>
      </w:r>
      <w:r w:rsidRPr="007A4CD6">
        <w:rPr>
          <w:rFonts w:ascii="Book Antiqua" w:hAnsi="Book Antiqua" w:cs="Arial"/>
          <w:b/>
          <w:bCs/>
        </w:rPr>
        <w:lastRenderedPageBreak/>
        <w:t xml:space="preserve">Table </w:t>
      </w:r>
      <w:r w:rsidR="00E36DE0" w:rsidRPr="007A4CD6">
        <w:rPr>
          <w:rFonts w:ascii="Book Antiqua" w:hAnsi="Book Antiqua" w:cs="Arial" w:hint="eastAsia"/>
          <w:b/>
          <w:bCs/>
          <w:lang w:eastAsia="zh-CN"/>
        </w:rPr>
        <w:t xml:space="preserve">3 </w:t>
      </w:r>
      <w:r w:rsidRPr="007A4CD6">
        <w:rPr>
          <w:rFonts w:ascii="Book Antiqua" w:hAnsi="Book Antiqua" w:cs="Arial"/>
          <w:b/>
          <w:bCs/>
        </w:rPr>
        <w:t>Synchronous isolated liver m</w:t>
      </w:r>
      <w:r w:rsidR="00BC57BE" w:rsidRPr="007A4CD6">
        <w:rPr>
          <w:rFonts w:ascii="Book Antiqua" w:hAnsi="Book Antiqua" w:cs="Arial"/>
          <w:b/>
          <w:bCs/>
        </w:rPr>
        <w:t xml:space="preserve">etastases resection outcomes </w:t>
      </w:r>
      <w:r w:rsidR="00BC57BE" w:rsidRPr="007A4CD6">
        <w:rPr>
          <w:rFonts w:ascii="Book Antiqua" w:hAnsi="Book Antiqua" w:cs="Arial"/>
          <w:b/>
          <w:bCs/>
          <w:i/>
        </w:rPr>
        <w:t>vs</w:t>
      </w:r>
      <w:r w:rsidRPr="007A4CD6">
        <w:rPr>
          <w:rFonts w:ascii="Book Antiqua" w:hAnsi="Book Antiqua" w:cs="Arial"/>
          <w:b/>
          <w:bCs/>
        </w:rPr>
        <w:t xml:space="preserve"> controls</w:t>
      </w:r>
    </w:p>
    <w:tbl>
      <w:tblPr>
        <w:tblW w:w="5433" w:type="pct"/>
        <w:tblInd w:w="-743" w:type="dxa"/>
        <w:tblBorders>
          <w:top w:val="single" w:sz="4" w:space="0" w:color="auto"/>
          <w:bottom w:val="single" w:sz="4" w:space="0" w:color="auto"/>
        </w:tblBorders>
        <w:tblLayout w:type="fixed"/>
        <w:tblLook w:val="0600" w:firstRow="0" w:lastRow="0" w:firstColumn="0" w:lastColumn="0" w:noHBand="1" w:noVBand="1"/>
      </w:tblPr>
      <w:tblGrid>
        <w:gridCol w:w="1397"/>
        <w:gridCol w:w="1118"/>
        <w:gridCol w:w="2645"/>
        <w:gridCol w:w="1112"/>
        <w:gridCol w:w="1112"/>
        <w:gridCol w:w="1127"/>
        <w:gridCol w:w="1459"/>
        <w:gridCol w:w="1749"/>
        <w:gridCol w:w="1386"/>
        <w:gridCol w:w="977"/>
      </w:tblGrid>
      <w:tr w:rsidR="00AE3911" w:rsidRPr="007A4CD6" w:rsidTr="00D60508">
        <w:trPr>
          <w:trHeight w:val="411"/>
        </w:trPr>
        <w:tc>
          <w:tcPr>
            <w:tcW w:w="496" w:type="pct"/>
            <w:tcBorders>
              <w:top w:val="single" w:sz="4" w:space="0" w:color="auto"/>
              <w:bottom w:val="single" w:sz="4" w:space="0" w:color="auto"/>
            </w:tcBorders>
            <w:shd w:val="clear" w:color="auto" w:fill="auto"/>
            <w:hideMark/>
          </w:tcPr>
          <w:p w:rsidR="005E1701" w:rsidRPr="007A4CD6" w:rsidRDefault="00A77438" w:rsidP="00BC57BE">
            <w:pPr>
              <w:spacing w:line="360" w:lineRule="auto"/>
              <w:jc w:val="both"/>
              <w:rPr>
                <w:rFonts w:ascii="Book Antiqua" w:hAnsi="Book Antiqua" w:cs="Arial"/>
                <w:b/>
                <w:bCs/>
                <w:color w:val="000000"/>
                <w:lang w:eastAsia="zh-CN"/>
              </w:rPr>
            </w:pPr>
            <w:r w:rsidRPr="007A4CD6">
              <w:rPr>
                <w:rFonts w:ascii="Book Antiqua" w:hAnsi="Book Antiqua" w:cs="Arial" w:hint="eastAsia"/>
                <w:b/>
                <w:bCs/>
                <w:color w:val="000000"/>
                <w:lang w:eastAsia="zh-CN"/>
              </w:rPr>
              <w:t>Ref.</w:t>
            </w:r>
          </w:p>
        </w:tc>
        <w:tc>
          <w:tcPr>
            <w:tcW w:w="397" w:type="pct"/>
            <w:tcBorders>
              <w:top w:val="single" w:sz="4" w:space="0" w:color="auto"/>
              <w:bottom w:val="single" w:sz="4" w:space="0" w:color="auto"/>
            </w:tcBorders>
            <w:shd w:val="clear" w:color="auto" w:fill="auto"/>
          </w:tcPr>
          <w:p w:rsidR="005E1701" w:rsidRPr="007A4CD6" w:rsidRDefault="005E1701" w:rsidP="00BC57BE">
            <w:pPr>
              <w:spacing w:line="360" w:lineRule="auto"/>
              <w:jc w:val="both"/>
              <w:rPr>
                <w:rFonts w:ascii="Book Antiqua" w:eastAsia="Times New Roman" w:hAnsi="Book Antiqua" w:cs="Arial"/>
                <w:b/>
                <w:bCs/>
                <w:color w:val="000000"/>
                <w:lang w:eastAsia="en-GB"/>
              </w:rPr>
            </w:pPr>
          </w:p>
        </w:tc>
        <w:tc>
          <w:tcPr>
            <w:tcW w:w="939" w:type="pct"/>
            <w:tcBorders>
              <w:top w:val="single" w:sz="4" w:space="0" w:color="auto"/>
              <w:bottom w:val="single" w:sz="4" w:space="0" w:color="auto"/>
            </w:tcBorders>
            <w:shd w:val="clear" w:color="auto" w:fill="auto"/>
            <w:noWrap/>
            <w:hideMark/>
          </w:tcPr>
          <w:p w:rsidR="005E1701" w:rsidRPr="007A4CD6" w:rsidRDefault="005E1701" w:rsidP="00BC57BE">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Treatment modality </w:t>
            </w:r>
          </w:p>
        </w:tc>
        <w:tc>
          <w:tcPr>
            <w:tcW w:w="395" w:type="pct"/>
            <w:tcBorders>
              <w:top w:val="single" w:sz="4" w:space="0" w:color="auto"/>
              <w:bottom w:val="single" w:sz="4" w:space="0" w:color="auto"/>
            </w:tcBorders>
            <w:shd w:val="clear" w:color="auto" w:fill="auto"/>
            <w:noWrap/>
            <w:hideMark/>
          </w:tcPr>
          <w:p w:rsidR="005E1701" w:rsidRPr="007A4CD6" w:rsidRDefault="005E1701" w:rsidP="00BC57BE">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N patients</w:t>
            </w:r>
          </w:p>
        </w:tc>
        <w:tc>
          <w:tcPr>
            <w:tcW w:w="395" w:type="pct"/>
            <w:tcBorders>
              <w:top w:val="single" w:sz="4" w:space="0" w:color="auto"/>
              <w:bottom w:val="single" w:sz="4" w:space="0" w:color="auto"/>
            </w:tcBorders>
            <w:shd w:val="clear" w:color="auto" w:fill="auto"/>
            <w:hideMark/>
          </w:tcPr>
          <w:p w:rsidR="005E1701" w:rsidRPr="007A4CD6" w:rsidRDefault="005E1701" w:rsidP="00BC57BE">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Median age</w:t>
            </w:r>
          </w:p>
        </w:tc>
        <w:tc>
          <w:tcPr>
            <w:tcW w:w="400" w:type="pct"/>
            <w:tcBorders>
              <w:top w:val="single" w:sz="4" w:space="0" w:color="auto"/>
              <w:bottom w:val="single" w:sz="4" w:space="0" w:color="auto"/>
            </w:tcBorders>
            <w:shd w:val="clear" w:color="auto" w:fill="auto"/>
            <w:hideMark/>
          </w:tcPr>
          <w:p w:rsidR="005E1701" w:rsidRPr="007A4CD6" w:rsidRDefault="005E1701" w:rsidP="00BC57BE">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Number of </w:t>
            </w:r>
            <w:proofErr w:type="spellStart"/>
            <w:r w:rsidRPr="007A4CD6">
              <w:rPr>
                <w:rFonts w:ascii="Book Antiqua" w:eastAsia="Times New Roman" w:hAnsi="Book Antiqua" w:cs="Arial"/>
                <w:b/>
                <w:bCs/>
                <w:color w:val="000000"/>
                <w:lang w:eastAsia="en-GB"/>
              </w:rPr>
              <w:t>mets</w:t>
            </w:r>
            <w:proofErr w:type="spellEnd"/>
          </w:p>
        </w:tc>
        <w:tc>
          <w:tcPr>
            <w:tcW w:w="518" w:type="pct"/>
            <w:tcBorders>
              <w:top w:val="single" w:sz="4" w:space="0" w:color="auto"/>
              <w:bottom w:val="single" w:sz="4" w:space="0" w:color="auto"/>
            </w:tcBorders>
            <w:shd w:val="clear" w:color="auto" w:fill="auto"/>
            <w:hideMark/>
          </w:tcPr>
          <w:p w:rsidR="005E1701" w:rsidRPr="007A4CD6" w:rsidRDefault="005E1701" w:rsidP="00BC57BE">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Max met diameter</w:t>
            </w:r>
          </w:p>
        </w:tc>
        <w:tc>
          <w:tcPr>
            <w:tcW w:w="621" w:type="pct"/>
            <w:tcBorders>
              <w:top w:val="single" w:sz="4" w:space="0" w:color="auto"/>
              <w:bottom w:val="single" w:sz="4" w:space="0" w:color="auto"/>
            </w:tcBorders>
            <w:shd w:val="clear" w:color="auto" w:fill="auto"/>
          </w:tcPr>
          <w:p w:rsidR="005E1701" w:rsidRPr="007A4CD6" w:rsidRDefault="005E1701" w:rsidP="00BC57BE">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Adjuvant chemotherapy</w:t>
            </w:r>
          </w:p>
        </w:tc>
        <w:tc>
          <w:tcPr>
            <w:tcW w:w="492" w:type="pct"/>
            <w:tcBorders>
              <w:top w:val="single" w:sz="4" w:space="0" w:color="auto"/>
              <w:bottom w:val="single" w:sz="4" w:space="0" w:color="auto"/>
            </w:tcBorders>
            <w:shd w:val="clear" w:color="auto" w:fill="auto"/>
            <w:hideMark/>
          </w:tcPr>
          <w:p w:rsidR="005E1701" w:rsidRPr="007A4CD6" w:rsidRDefault="005E1701" w:rsidP="00BC57BE">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OS</w:t>
            </w:r>
          </w:p>
        </w:tc>
        <w:tc>
          <w:tcPr>
            <w:tcW w:w="347" w:type="pct"/>
            <w:tcBorders>
              <w:top w:val="single" w:sz="4" w:space="0" w:color="auto"/>
              <w:bottom w:val="single" w:sz="4" w:space="0" w:color="auto"/>
            </w:tcBorders>
            <w:shd w:val="clear" w:color="auto" w:fill="auto"/>
          </w:tcPr>
          <w:p w:rsidR="005E1701" w:rsidRPr="007A4CD6" w:rsidRDefault="001C3CF1" w:rsidP="00BC57BE">
            <w:pPr>
              <w:spacing w:line="360" w:lineRule="auto"/>
              <w:jc w:val="both"/>
              <w:rPr>
                <w:rFonts w:ascii="Book Antiqua" w:eastAsia="Times New Roman" w:hAnsi="Book Antiqua" w:cs="Arial"/>
                <w:b/>
                <w:bCs/>
                <w:color w:val="000000"/>
                <w:lang w:eastAsia="en-GB"/>
              </w:rPr>
            </w:pPr>
            <w:r w:rsidRPr="007A4CD6">
              <w:rPr>
                <w:rFonts w:ascii="Book Antiqua" w:hAnsi="Book Antiqua" w:cs="Arial" w:hint="eastAsia"/>
                <w:b/>
                <w:bCs/>
                <w:i/>
                <w:color w:val="000000"/>
                <w:lang w:eastAsia="zh-CN"/>
              </w:rPr>
              <w:t>P</w:t>
            </w:r>
            <w:r w:rsidR="005E1701" w:rsidRPr="007A4CD6">
              <w:rPr>
                <w:rFonts w:ascii="Book Antiqua" w:eastAsia="Times New Roman" w:hAnsi="Book Antiqua" w:cs="Arial"/>
                <w:b/>
                <w:bCs/>
                <w:i/>
                <w:color w:val="000000"/>
                <w:lang w:eastAsia="en-GB"/>
              </w:rPr>
              <w:t xml:space="preserve"> </w:t>
            </w:r>
            <w:r w:rsidR="005E1701" w:rsidRPr="007A4CD6">
              <w:rPr>
                <w:rFonts w:ascii="Book Antiqua" w:eastAsia="Times New Roman" w:hAnsi="Book Antiqua" w:cs="Arial"/>
                <w:b/>
                <w:bCs/>
                <w:color w:val="000000"/>
                <w:lang w:eastAsia="en-GB"/>
              </w:rPr>
              <w:t>value</w:t>
            </w:r>
          </w:p>
        </w:tc>
      </w:tr>
      <w:tr w:rsidR="00EB28EB" w:rsidRPr="007A4CD6" w:rsidTr="00D60508">
        <w:trPr>
          <w:trHeight w:val="489"/>
        </w:trPr>
        <w:tc>
          <w:tcPr>
            <w:tcW w:w="496" w:type="pct"/>
            <w:vMerge w:val="restart"/>
            <w:tcBorders>
              <w:top w:val="single" w:sz="4" w:space="0" w:color="auto"/>
            </w:tcBorders>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proofErr w:type="spellStart"/>
            <w:r w:rsidRPr="007A4CD6">
              <w:rPr>
                <w:rFonts w:ascii="Book Antiqua" w:hAnsi="Book Antiqua"/>
                <w:bCs/>
              </w:rPr>
              <w:t>Dünschede</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[23]</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2010</w:t>
            </w:r>
          </w:p>
        </w:tc>
        <w:tc>
          <w:tcPr>
            <w:tcW w:w="397" w:type="pct"/>
            <w:tcBorders>
              <w:top w:val="single" w:sz="4" w:space="0" w:color="auto"/>
            </w:tcBorders>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Control</w:t>
            </w:r>
          </w:p>
        </w:tc>
        <w:tc>
          <w:tcPr>
            <w:tcW w:w="939" w:type="pct"/>
            <w:tcBorders>
              <w:top w:val="single" w:sz="4" w:space="0" w:color="auto"/>
            </w:tcBorders>
            <w:shd w:val="clear" w:color="auto" w:fill="auto"/>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Gemcitabine, no surgical resection</w:t>
            </w:r>
          </w:p>
        </w:tc>
        <w:tc>
          <w:tcPr>
            <w:tcW w:w="395" w:type="pct"/>
            <w:tcBorders>
              <w:top w:val="single" w:sz="4" w:space="0" w:color="auto"/>
            </w:tcBorders>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w:t>
            </w:r>
          </w:p>
        </w:tc>
        <w:tc>
          <w:tcPr>
            <w:tcW w:w="395" w:type="pct"/>
            <w:tcBorders>
              <w:top w:val="single" w:sz="4" w:space="0" w:color="auto"/>
            </w:tcBorders>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63</w:t>
            </w:r>
          </w:p>
        </w:tc>
        <w:tc>
          <w:tcPr>
            <w:tcW w:w="400" w:type="pct"/>
            <w:tcBorders>
              <w:top w:val="single" w:sz="4" w:space="0" w:color="auto"/>
            </w:tcBorders>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w:t>
            </w:r>
          </w:p>
        </w:tc>
        <w:tc>
          <w:tcPr>
            <w:tcW w:w="518" w:type="pct"/>
            <w:tcBorders>
              <w:top w:val="single" w:sz="4" w:space="0" w:color="auto"/>
            </w:tcBorders>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3.5 (1-9)</w:t>
            </w:r>
          </w:p>
        </w:tc>
        <w:tc>
          <w:tcPr>
            <w:tcW w:w="621" w:type="pct"/>
            <w:tcBorders>
              <w:top w:val="single" w:sz="4" w:space="0" w:color="auto"/>
            </w:tcBorders>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NR</w:t>
            </w:r>
          </w:p>
        </w:tc>
        <w:tc>
          <w:tcPr>
            <w:tcW w:w="492" w:type="pct"/>
            <w:tcBorders>
              <w:top w:val="single" w:sz="4" w:space="0" w:color="auto"/>
            </w:tcBorders>
            <w:shd w:val="clear" w:color="auto" w:fill="auto"/>
            <w:noWrap/>
            <w:hideMark/>
          </w:tcPr>
          <w:p w:rsidR="00EB28EB" w:rsidRPr="007A4CD6" w:rsidRDefault="00EB28EB" w:rsidP="00BC142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Median 11 </w:t>
            </w:r>
            <w:proofErr w:type="spellStart"/>
            <w:r w:rsidRPr="007A4CD6">
              <w:rPr>
                <w:rFonts w:ascii="Book Antiqua" w:eastAsia="Times New Roman" w:hAnsi="Book Antiqua" w:cs="Arial"/>
                <w:color w:val="000000"/>
                <w:lang w:eastAsia="en-GB"/>
              </w:rPr>
              <w:t>mo</w:t>
            </w:r>
            <w:proofErr w:type="spellEnd"/>
          </w:p>
        </w:tc>
        <w:tc>
          <w:tcPr>
            <w:tcW w:w="347" w:type="pct"/>
            <w:tcBorders>
              <w:top w:val="single" w:sz="4" w:space="0" w:color="auto"/>
            </w:tcBorders>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NR</w:t>
            </w:r>
          </w:p>
        </w:tc>
      </w:tr>
      <w:tr w:rsidR="00EB28EB" w:rsidRPr="007A4CD6" w:rsidTr="00D60508">
        <w:trPr>
          <w:trHeight w:val="455"/>
        </w:trPr>
        <w:tc>
          <w:tcPr>
            <w:tcW w:w="496" w:type="pct"/>
            <w:vMerge/>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p>
        </w:tc>
        <w:tc>
          <w:tcPr>
            <w:tcW w:w="39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Intervention</w:t>
            </w:r>
          </w:p>
        </w:tc>
        <w:tc>
          <w:tcPr>
            <w:tcW w:w="939"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resection of pancreatic primary and liver metastases</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9</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55</w:t>
            </w:r>
          </w:p>
        </w:tc>
        <w:tc>
          <w:tcPr>
            <w:tcW w:w="400"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w:t>
            </w:r>
          </w:p>
        </w:tc>
        <w:tc>
          <w:tcPr>
            <w:tcW w:w="518" w:type="pct"/>
            <w:shd w:val="clear" w:color="auto" w:fill="auto"/>
            <w:noWrap/>
            <w:hideMark/>
          </w:tcPr>
          <w:p w:rsidR="00EB28EB" w:rsidRPr="007A4CD6" w:rsidRDefault="00E4798E" w:rsidP="00BC57BE">
            <w:pPr>
              <w:spacing w:line="360" w:lineRule="auto"/>
              <w:jc w:val="both"/>
              <w:rPr>
                <w:rFonts w:ascii="Book Antiqua" w:eastAsia="Times New Roman" w:hAnsi="Book Antiqua" w:cs="Arial"/>
                <w:color w:val="000000"/>
                <w:lang w:eastAsia="en-GB"/>
              </w:rPr>
            </w:pPr>
            <w:r w:rsidRPr="007A4CD6">
              <w:rPr>
                <w:rFonts w:ascii="Book Antiqua" w:hAnsi="Book Antiqua" w:cs="Arial" w:hint="eastAsia"/>
                <w:color w:val="000000"/>
                <w:lang w:eastAsia="zh-CN"/>
              </w:rPr>
              <w:t>M</w:t>
            </w:r>
            <w:r w:rsidR="00EB28EB" w:rsidRPr="007A4CD6">
              <w:rPr>
                <w:rFonts w:ascii="Book Antiqua" w:eastAsia="Times New Roman" w:hAnsi="Book Antiqua" w:cs="Arial"/>
                <w:color w:val="000000"/>
                <w:lang w:eastAsia="en-GB"/>
              </w:rPr>
              <w:t>ean 3.5</w:t>
            </w:r>
            <w:r w:rsidRPr="007A4CD6">
              <w:rPr>
                <w:rFonts w:ascii="Book Antiqua" w:hAnsi="Book Antiqua" w:cs="Arial" w:hint="eastAsia"/>
                <w:color w:val="000000"/>
                <w:lang w:eastAsia="zh-CN"/>
              </w:rPr>
              <w:t xml:space="preserve"> </w:t>
            </w:r>
            <w:r w:rsidR="00EB28EB" w:rsidRPr="007A4CD6">
              <w:rPr>
                <w:rFonts w:ascii="Book Antiqua" w:eastAsia="Times New Roman" w:hAnsi="Book Antiqua" w:cs="Arial"/>
                <w:color w:val="000000"/>
                <w:lang w:eastAsia="en-GB"/>
              </w:rPr>
              <w:t>cm</w:t>
            </w:r>
          </w:p>
        </w:tc>
        <w:tc>
          <w:tcPr>
            <w:tcW w:w="621"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NR</w:t>
            </w:r>
          </w:p>
        </w:tc>
        <w:tc>
          <w:tcPr>
            <w:tcW w:w="492" w:type="pct"/>
            <w:shd w:val="clear" w:color="auto" w:fill="auto"/>
            <w:noWrap/>
            <w:hideMark/>
          </w:tcPr>
          <w:p w:rsidR="00EB28EB" w:rsidRPr="007A4CD6" w:rsidRDefault="00EB28EB" w:rsidP="00BC142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Median 8 </w:t>
            </w:r>
            <w:proofErr w:type="spellStart"/>
            <w:r w:rsidRPr="007A4CD6">
              <w:rPr>
                <w:rFonts w:ascii="Book Antiqua" w:eastAsia="Times New Roman" w:hAnsi="Book Antiqua" w:cs="Arial"/>
                <w:color w:val="000000"/>
                <w:lang w:eastAsia="en-GB"/>
              </w:rPr>
              <w:t>mo</w:t>
            </w:r>
            <w:proofErr w:type="spellEnd"/>
            <w:r w:rsidRPr="007A4CD6">
              <w:rPr>
                <w:rFonts w:ascii="Book Antiqua" w:eastAsia="Times New Roman" w:hAnsi="Book Antiqua" w:cs="Arial"/>
                <w:color w:val="000000"/>
                <w:lang w:eastAsia="en-GB"/>
              </w:rPr>
              <w:t xml:space="preserve"> </w:t>
            </w:r>
          </w:p>
        </w:tc>
        <w:tc>
          <w:tcPr>
            <w:tcW w:w="34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p>
        </w:tc>
      </w:tr>
      <w:tr w:rsidR="00EB28EB" w:rsidRPr="007A4CD6" w:rsidTr="00D60508">
        <w:trPr>
          <w:trHeight w:val="205"/>
        </w:trPr>
        <w:tc>
          <w:tcPr>
            <w:tcW w:w="496" w:type="pct"/>
            <w:vMerge w:val="restar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Klein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{"citationItems":[{"id":"ITEM-1","itemData":{"DOI":"10.1155/2012/939350","ISSN":"16876121","abstract":"Backround. Pancreas resection is the only curative treatment for pancreatic adenocarcinoma. In the event of unexpected incidental liver metastases during operative exploration patients were traditionally referred to palliative treatment arms. With continuous progress in the surgical expertise simultaneous pancreas and liver resections seem technically feasible nowadays. The aim of this study therefore was to analyze the impact of synchronous liver-directed therapy on operative outcome and overall survival in patients with hepatic metastasized pancreatic adenocarcinoma (HMPA). Methods. 22 patients who underwent simultaneous pancreas resection and liver-directed therapy for HMPA between January 1, 2004 and January 1, 2009 were compared to 22 patients who underwent classic pancreas resection for nonmetastasized pancreatic adenocarcinoma (NMPA) in a matched pair study design. Postoperative morbidity, preoperative, and operative data and overall survival were analyzed. Results. Overall survival was significantly decreased in the HMPA group. Postoperative morbidity and mortality and median operation time did not significantly differ between the groups. Conclusion. The results of our study showed that simultaneous pancreas resection and liver-directed therapy may safely be performed and may therefore be applied in individual patients with HMPA. However, a potential benefit of this radical surgical approach with regard to overall survival and/or quality of life remains to be proven. © 2012 F. Klein et al.","author":[{"dropping-particle":"","family":"Klein","given":"F.","non-dropping-particle":"","parse-names":false,"suffix":""},{"dropping-particle":"","family":"Puhl","given":"G.","non-dropping-particle":"","parse-names":false,"suffix":""},{"dropping-particle":"","family":"Guckelberger","given":"O.","non-dropping-particle":"","parse-names":false,"suffix":""},{"dropping-particle":"","family":"Pelzer","given":"U.","non-dropping-particle":"","parse-names":false,"suffix":""},{"dropping-particle":"","family":"Pullankavumkal","given":"J. R.","non-dropping-particle":"","parse-names":false,"suffix":""},{"dropping-particle":"","family":"Guel","given":"S.","non-dropping-particle":"","parse-names":false,"suffix":""},{"dropping-particle":"","family":"Neuhaus","given":"P.","non-dropping-particle":"","parse-names":false,"suffix":""},{"dropping-particle":"","family":"Bahra","given":"M.","non-dropping-particle":"","parse-names":false,"suffix":""}],"container-title":"Gastroenterology Research and Practice","id":"ITEM-1","issued":{"date-parts":[["2012"]]},"title":"The impact of simultaneous liver resection for occult liver metastases of pancreatic adenocarcinoma","type":"article-journal","volume":"2012"},"uris":["http://www.mendeley.com/documents/?uuid=506efe03-9e36-41ee-9ad3-e9484efddc6c"]}],"mendeley":{"formattedCitation":"&lt;sup&gt;[25]&lt;/sup&gt;","plainTextFormattedCitation":"[25]","previouslyFormattedCitation":"&lt;sup&gt;[25]&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[25]</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2012</w:t>
            </w:r>
          </w:p>
        </w:tc>
        <w:tc>
          <w:tcPr>
            <w:tcW w:w="39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Control</w:t>
            </w:r>
          </w:p>
        </w:tc>
        <w:tc>
          <w:tcPr>
            <w:tcW w:w="939"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Pancreatic primary resection only. No liver metastases</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22</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Mean 57.5</w:t>
            </w:r>
          </w:p>
        </w:tc>
        <w:tc>
          <w:tcPr>
            <w:tcW w:w="400"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518"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621"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22 (100)</w:t>
            </w:r>
          </w:p>
        </w:tc>
        <w:tc>
          <w:tcPr>
            <w:tcW w:w="492" w:type="pct"/>
            <w:shd w:val="clear" w:color="auto" w:fill="auto"/>
            <w:noWrap/>
            <w:hideMark/>
          </w:tcPr>
          <w:p w:rsidR="00EB28EB" w:rsidRPr="007A4CD6" w:rsidRDefault="00EB28EB" w:rsidP="00BC142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Median 14.6 </w:t>
            </w:r>
            <w:proofErr w:type="spellStart"/>
            <w:r w:rsidRPr="007A4CD6">
              <w:rPr>
                <w:rFonts w:ascii="Book Antiqua" w:eastAsia="Times New Roman" w:hAnsi="Book Antiqua" w:cs="Arial"/>
                <w:color w:val="000000"/>
                <w:lang w:eastAsia="en-GB"/>
              </w:rPr>
              <w:t>mo</w:t>
            </w:r>
            <w:proofErr w:type="spellEnd"/>
          </w:p>
        </w:tc>
        <w:tc>
          <w:tcPr>
            <w:tcW w:w="347" w:type="pct"/>
            <w:shd w:val="clear" w:color="auto" w:fill="auto"/>
          </w:tcPr>
          <w:p w:rsidR="00EB28EB" w:rsidRPr="007A4CD6" w:rsidRDefault="00EB28EB" w:rsidP="00BC57BE">
            <w:pPr>
              <w:spacing w:line="360" w:lineRule="auto"/>
              <w:jc w:val="both"/>
              <w:rPr>
                <w:rFonts w:ascii="Book Antiqua" w:eastAsia="Times New Roman" w:hAnsi="Book Antiqua" w:cs="Arial"/>
                <w:bCs/>
                <w:color w:val="000000"/>
                <w:lang w:eastAsia="en-GB"/>
              </w:rPr>
            </w:pPr>
            <w:r w:rsidRPr="007A4CD6">
              <w:rPr>
                <w:rFonts w:ascii="Book Antiqua" w:eastAsia="Times New Roman" w:hAnsi="Book Antiqua" w:cs="Arial"/>
                <w:bCs/>
                <w:color w:val="000000"/>
                <w:lang w:eastAsia="en-GB"/>
              </w:rPr>
              <w:t>0.015</w:t>
            </w:r>
          </w:p>
        </w:tc>
      </w:tr>
      <w:tr w:rsidR="00EB28EB" w:rsidRPr="007A4CD6" w:rsidTr="00D60508">
        <w:trPr>
          <w:trHeight w:val="430"/>
        </w:trPr>
        <w:tc>
          <w:tcPr>
            <w:tcW w:w="496" w:type="pct"/>
            <w:vMerge/>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p>
        </w:tc>
        <w:tc>
          <w:tcPr>
            <w:tcW w:w="39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Intervention</w:t>
            </w:r>
          </w:p>
        </w:tc>
        <w:tc>
          <w:tcPr>
            <w:tcW w:w="939"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resection of pancreatic primary and liver metastases</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22</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mean 57.5</w:t>
            </w:r>
          </w:p>
        </w:tc>
        <w:tc>
          <w:tcPr>
            <w:tcW w:w="400"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518"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621"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22 (100)</w:t>
            </w:r>
          </w:p>
        </w:tc>
        <w:tc>
          <w:tcPr>
            <w:tcW w:w="492" w:type="pct"/>
            <w:shd w:val="clear" w:color="auto" w:fill="auto"/>
            <w:noWrap/>
            <w:hideMark/>
          </w:tcPr>
          <w:p w:rsidR="00EB28EB" w:rsidRPr="007A4CD6" w:rsidRDefault="00EB28EB" w:rsidP="00BC142C">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Median 7.6 </w:t>
            </w:r>
            <w:proofErr w:type="spellStart"/>
            <w:r w:rsidRPr="007A4CD6">
              <w:rPr>
                <w:rFonts w:ascii="Book Antiqua" w:eastAsia="Times New Roman" w:hAnsi="Book Antiqua" w:cs="Arial"/>
                <w:color w:val="000000"/>
                <w:lang w:eastAsia="en-GB"/>
              </w:rPr>
              <w:t>mo</w:t>
            </w:r>
            <w:proofErr w:type="spellEnd"/>
          </w:p>
        </w:tc>
        <w:tc>
          <w:tcPr>
            <w:tcW w:w="34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p>
        </w:tc>
      </w:tr>
      <w:tr w:rsidR="00EB28EB" w:rsidRPr="007A4CD6" w:rsidTr="00D60508">
        <w:trPr>
          <w:trHeight w:val="610"/>
        </w:trPr>
        <w:tc>
          <w:tcPr>
            <w:tcW w:w="496" w:type="pct"/>
            <w:vMerge w:val="restar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Shi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{"citationItems":[{"id":"ITEM-1","itemData":{"DOI":"10.3748/wjg.v22.i45.10024","ISBN":"1002410037","ISSN":"22192840","PMID":"28018110","abstract":"Aim: To identify predictors for synchronous liver metastasis from resectable pancreatic ductal adenocarcinoma (PDAC) and assess unresectability of synchronous liver metastasis. Methods: Retrospective records of PDAC patients with synchronous liver metastasis who underwent simultaneous resections of primary PDAC and synchronous liver metastasis, or palliative surgical bypass, were collected from 2007 to 2015. A series of pre-operative clinical parameters, including tumor markers and inflammation-based indices, were analyzed by logistic regression to figure out predictive factors and assess unresectability of synchronous liver metastasis. Cox regression was used to identify prognostic factors in liver-metastasized PDAC patients after surgery, with intention to validate their conformance to the indications of simultaneous resections and palliative surgical bypass. Survival of patients from different groups were analyzed by the Kaplan-Meier method. Intra-and post-operative courses were compared, including complications. PDAC patients with no distant metastases who underwent curative resection served as the control group. Results: CA125 &gt; 38 U/mL (OR = 12.397, 95%CI: 5.468-28.105, P &lt; 0.001) and diabetes mellitus (OR = 3.343, 95%CI: 1.539-7.262, P = 0.002) independently predicted synchronous liver metastasis from resectable PDAC. CA125 &gt; 62 U/mL (OR = 5.181, 95%CI: 1.612-16.665, P = 0.006) and age &gt; 62 years (OR = 3.921, 95%CI: 1.217-12.632, P = 0.022) correlated with unresectability of synchronous liver metastasis, both of which also indicated a worse long-term outcome of liver-metastasized PDAC patients after surgery. After the simultaneous resections, patients with postoperatively elevated serum CA125 levels had shorter survival than those with post-operatively reduced serum CA125 levels (7.7 mo vs 16.3 mo, P = 0.013). The survival of liver-metastasized PDAC patients who underwent the simultaneous resections was similar to that of non-metastasized PDAC patients who underwent curative pancreatectomy alone (7.0 mo vs 16.9 mo, P &lt; 0.001), with no higher rates of either pancreatic fistula (P = 0.072) or other complications (P = 0.230) and no greater impacts on length of hospital stay (P = 0.602) or post-operative diabetic control (P = 0.479). Conclusion: The criterion set up by CA125 levels could facilitate careful diagnosis of synchronous liver metastases from PDAC, and prudent selection of appropriate patients for the simultaneous resections.","author":[{"dropping-particle":"","family":"Shi","given":"Hao Jun","non-dropping-particle":"","parse-names":false,"suffix":""},{"dropping-particle":"","family":"Jin","given":"Chen","non-dropping-particle":"","parse-names":false,"suffix":""},{"dropping-particle":"","family":"Fu","given":"De Liang","non-dropping-particle":"","parse-names":false,"suffix":""}],"container-title":"World Journal of Gastroenterology","id":"ITEM-1","issue":"45","issued":{"date-parts":[["2016"]]},"page":"10024-10037","title":"Preoperative evaluation of pancreatic ductal adenocarcinoma with synchronous liver metastasis: Diagnosis and assessment of unresectability","type":"article-journal","volume":"22"},"uris":["http://www.mendeley.com/documents/?uuid=d67cdb26-a8b1-47ec-99ab-632bef3d00d0"]}],"mendeley":{"formattedCitation":"&lt;sup&gt;[32]&lt;/sup&gt;","plainTextFormattedCitation":"[32]","previouslyFormattedCitation":"&lt;sup&gt;[32]&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[32]</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2016</w:t>
            </w:r>
          </w:p>
        </w:tc>
        <w:tc>
          <w:tcPr>
            <w:tcW w:w="39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Control</w:t>
            </w:r>
          </w:p>
        </w:tc>
        <w:tc>
          <w:tcPr>
            <w:tcW w:w="939" w:type="pct"/>
            <w:shd w:val="clear" w:color="auto" w:fill="auto"/>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Palliative bypass and gemcitabine</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39</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Mean 63</w:t>
            </w:r>
          </w:p>
        </w:tc>
        <w:tc>
          <w:tcPr>
            <w:tcW w:w="400"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518"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621"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NR</w:t>
            </w:r>
          </w:p>
        </w:tc>
        <w:tc>
          <w:tcPr>
            <w:tcW w:w="492" w:type="pct"/>
            <w:shd w:val="clear" w:color="auto" w:fill="auto"/>
            <w:noWrap/>
            <w:hideMark/>
          </w:tcPr>
          <w:p w:rsidR="00EB28EB" w:rsidRPr="007A4CD6" w:rsidRDefault="00EB28EB" w:rsidP="00AE3911">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Median 16.9 </w:t>
            </w:r>
            <w:proofErr w:type="spellStart"/>
            <w:r w:rsidRPr="007A4CD6">
              <w:rPr>
                <w:rFonts w:ascii="Book Antiqua" w:eastAsia="Times New Roman" w:hAnsi="Book Antiqua" w:cs="Arial"/>
                <w:color w:val="000000"/>
                <w:lang w:eastAsia="en-GB"/>
              </w:rPr>
              <w:t>mo</w:t>
            </w:r>
            <w:proofErr w:type="spellEnd"/>
          </w:p>
        </w:tc>
        <w:tc>
          <w:tcPr>
            <w:tcW w:w="34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Style w:val="cf01"/>
                <w:rFonts w:ascii="Book Antiqua" w:hAnsi="Book Antiqua" w:cs="Arial"/>
                <w:sz w:val="24"/>
                <w:szCs w:val="24"/>
              </w:rPr>
              <w:t>0.085</w:t>
            </w:r>
          </w:p>
        </w:tc>
      </w:tr>
      <w:tr w:rsidR="00EB28EB" w:rsidRPr="007A4CD6" w:rsidTr="00D60508">
        <w:trPr>
          <w:trHeight w:val="610"/>
        </w:trPr>
        <w:tc>
          <w:tcPr>
            <w:tcW w:w="496" w:type="pct"/>
            <w:vMerge/>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p>
        </w:tc>
        <w:tc>
          <w:tcPr>
            <w:tcW w:w="39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Intervention</w:t>
            </w:r>
          </w:p>
        </w:tc>
        <w:tc>
          <w:tcPr>
            <w:tcW w:w="939"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resection of pancreatic primary and liver metastases</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30</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Mean 62.2</w:t>
            </w:r>
          </w:p>
        </w:tc>
        <w:tc>
          <w:tcPr>
            <w:tcW w:w="400"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518"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621"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NR</w:t>
            </w:r>
          </w:p>
        </w:tc>
        <w:tc>
          <w:tcPr>
            <w:tcW w:w="492" w:type="pct"/>
            <w:shd w:val="clear" w:color="auto" w:fill="auto"/>
            <w:noWrap/>
            <w:hideMark/>
          </w:tcPr>
          <w:p w:rsidR="00EB28EB" w:rsidRPr="007A4CD6" w:rsidRDefault="00EB28EB" w:rsidP="00AE3911">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Median 15.7 </w:t>
            </w:r>
            <w:proofErr w:type="spellStart"/>
            <w:r w:rsidRPr="007A4CD6">
              <w:rPr>
                <w:rFonts w:ascii="Book Antiqua" w:eastAsia="Times New Roman" w:hAnsi="Book Antiqua" w:cs="Arial"/>
                <w:color w:val="000000"/>
                <w:lang w:eastAsia="en-GB"/>
              </w:rPr>
              <w:t>mo</w:t>
            </w:r>
            <w:proofErr w:type="spellEnd"/>
          </w:p>
        </w:tc>
        <w:tc>
          <w:tcPr>
            <w:tcW w:w="34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p>
        </w:tc>
      </w:tr>
      <w:tr w:rsidR="00EB28EB" w:rsidRPr="007A4CD6" w:rsidTr="00D60508">
        <w:trPr>
          <w:trHeight w:val="610"/>
        </w:trPr>
        <w:tc>
          <w:tcPr>
            <w:tcW w:w="496" w:type="pct"/>
            <w:vMerge w:val="restar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proofErr w:type="spellStart"/>
            <w:r w:rsidRPr="007A4CD6">
              <w:rPr>
                <w:rFonts w:ascii="Book Antiqua" w:eastAsia="Times New Roman" w:hAnsi="Book Antiqua" w:cs="Arial"/>
                <w:color w:val="000000"/>
                <w:lang w:eastAsia="en-GB"/>
              </w:rPr>
              <w:lastRenderedPageBreak/>
              <w:t>Tachezy</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{"citationItems":[{"id":"ITEM-1","itemData":{"DOI":"10.1016/j.surg.2016.02.019","ISSN":"15327361","PMID":"27048934","abstract":"Background The prognosis of patients with liver metastasis is generally considered dismal, and combined resections of the primary tumor and metastasectomies are not recommended. In highly selected patients, however, resections are performed. The evidence for this indication is limited. The aim of the current study was to assess the operative and oncologic outcomes of patients with combined pancreatic and liver resections of synchronous liver metastases. Methods In a retrospective analysis of 6 European pancreas centers, we identified 69 patients with pancreatic ductal adenocarcinoma and synchronous liver metastasis who underwent simultaneous pancreas and liver metastasis resections. Patients receiving exploration without tumor resection served as the control group. Results Overall survival (OS) appeared to be prolonged in the group of resected patients (median 14 vs 8 months, P &lt;.001). Subgroup analysis revealed that the survival benefit of the resected patients was driven by pancreatic ductal adenocarcinomas localized in the pancreatic head (median OS 13.6 vs 7 months, P &lt;.001). Body/tail pancreatic ductal adenocarcinomas showed no benefit of resection (median OS 14 vs 15 months, P =.312). In the multivariate analysis, tumor resection was the only independent prognosticator for OS (hazard ratio 2.044, 95% confidence interval 1.342–3.114). Conclusion The data of this retrospective and selective patient cohort suggested a clear survival benefit for patients undergoing synchronous pancreas and liver resections for pancreatic ductal adenocarcinoma, but due to the limitations of this retrospective study and very strong potential for selection bias, a strong conclusion for resection cannot be drawn. Prospective trials must validate these data and investigate the use of combined operative and systemic treatments in case of resectable metastatic pancreatic cancer. Is it time for a multicenter, prospective trial?","author":[{"dropping-particle":"","family":"Tachezy","given":"Michael","non-dropping-particle":"","parse-names":false,"suffix":""},{"dropping-particle":"","family":"Gebauer","given":"Florian","non-dropping-particle":"","parse-names":false,"suffix":""},{"dropping-particle":"","family":"Janot","given":"Monika","non-dropping-particle":"","parse-names":false,"suffix":""},{"dropping-particle":"","family":"Uhl","given":"Waldemar","non-dropping-particle":"","parse-names":false,"suffix":""},{"dropping-particle":"","family":"Zerbi","given":"Alessandro","non-dropping-particle":"","parse-names":false,"suffix":""},{"dropping-particle":"","family":"Montorsi","given":"Marco","non-dropping-particle":"","parse-names":false,"suffix":""},{"dropping-particle":"","family":"Perinel","given":"Julie","non-dropping-particle":"","parse-names":false,"suffix":""},{"dropping-particle":"","family":"Adham","given":"Mustapha","non-dropping-particle":"","parse-names":false,"suffix":""},{"dropping-particle":"","family":"Dervenis","given":"Christos","non-dropping-particle":"","parse-names":false,"suffix":""},{"dropping-particle":"","family":"Agalianos","given":"Christos","non-dropping-particle":"","parse-names":false,"suffix":""},{"dropping-particle":"","family":"Malleo","given":"Giuseppe","non-dropping-particle":"","parse-names":false,"suffix":""},{"dropping-particle":"","family":"Maggino","given":"Laura","non-dropping-particle":"","parse-names":false,"suffix":""},{"dropping-particle":"","family":"Stein","given":"Alexander","non-dropping-particle":"","parse-names":false,"suffix":""},{"dropping-particle":"","family":"Izbicki","given":"Jakob R.","non-dropping-particle":"","parse-names":false,"suffix":""},{"dropping-particle":"","family":"Bockhorn","given":"Maximilian","non-dropping-particle":"","parse-names":false,"suffix":""}],"container-title":"Surgery (United States)","id":"ITEM-1","issue":"1","issued":{"date-parts":[["2016"]]},"page":"136-144","publisher":"Elsevier Inc.","title":"Synchronous resections of hepatic oligometastatic pancreatic cancer: Disputing a principle in a time of safe pancreatic operations in a retrospective multicenter analysis","type":"article-journal","volume":"160"},"uris":["http://www.mendeley.com/documents/?uuid=e5304823-172e-4cb8-852a-a84fd2de66b1"]}],"mendeley":{"formattedCitation":"&lt;sup&gt;[27]&lt;/sup&gt;","plainTextFormattedCitation":"[27]","previouslyFormattedCitation":"&lt;sup&gt;[27]&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[27]</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2016</w:t>
            </w:r>
          </w:p>
        </w:tc>
        <w:tc>
          <w:tcPr>
            <w:tcW w:w="39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Control</w:t>
            </w:r>
          </w:p>
        </w:tc>
        <w:tc>
          <w:tcPr>
            <w:tcW w:w="939" w:type="pct"/>
            <w:shd w:val="clear" w:color="auto" w:fill="auto"/>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No resection, palliative bypass/exploration and chemotherapy (FOLFIRINOX or Gemcitabine)</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69</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Median 62</w:t>
            </w:r>
          </w:p>
        </w:tc>
        <w:tc>
          <w:tcPr>
            <w:tcW w:w="400"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 (1-8)</w:t>
            </w:r>
          </w:p>
        </w:tc>
        <w:tc>
          <w:tcPr>
            <w:tcW w:w="518"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621"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58 (84)</w:t>
            </w:r>
          </w:p>
        </w:tc>
        <w:tc>
          <w:tcPr>
            <w:tcW w:w="492" w:type="pct"/>
            <w:shd w:val="clear" w:color="auto" w:fill="auto"/>
            <w:noWrap/>
            <w:hideMark/>
          </w:tcPr>
          <w:p w:rsidR="00EB28EB" w:rsidRPr="007A4CD6" w:rsidRDefault="00EB28EB" w:rsidP="001A611F">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Median 7.5 </w:t>
            </w:r>
            <w:proofErr w:type="spellStart"/>
            <w:r w:rsidRPr="007A4CD6">
              <w:rPr>
                <w:rFonts w:ascii="Book Antiqua" w:eastAsia="Times New Roman" w:hAnsi="Book Antiqua" w:cs="Arial"/>
                <w:color w:val="000000"/>
                <w:lang w:eastAsia="en-GB"/>
              </w:rPr>
              <w:t>mo</w:t>
            </w:r>
            <w:proofErr w:type="spellEnd"/>
            <w:r w:rsidRPr="007A4CD6">
              <w:rPr>
                <w:rFonts w:ascii="Book Antiqua" w:eastAsia="Times New Roman" w:hAnsi="Book Antiqua" w:cs="Arial"/>
                <w:color w:val="000000"/>
                <w:lang w:eastAsia="en-GB"/>
              </w:rPr>
              <w:t xml:space="preserve"> </w:t>
            </w:r>
          </w:p>
        </w:tc>
        <w:tc>
          <w:tcPr>
            <w:tcW w:w="347" w:type="pct"/>
            <w:shd w:val="clear" w:color="auto" w:fill="auto"/>
          </w:tcPr>
          <w:p w:rsidR="00EB28EB" w:rsidRPr="007A4CD6" w:rsidRDefault="00EB28EB" w:rsidP="00BC57BE">
            <w:pPr>
              <w:spacing w:line="360" w:lineRule="auto"/>
              <w:jc w:val="both"/>
              <w:rPr>
                <w:rFonts w:ascii="Book Antiqua" w:eastAsia="Times New Roman" w:hAnsi="Book Antiqua" w:cs="Arial"/>
                <w:bCs/>
                <w:color w:val="000000"/>
                <w:lang w:eastAsia="en-GB"/>
              </w:rPr>
            </w:pPr>
            <w:r w:rsidRPr="007A4CD6">
              <w:rPr>
                <w:rStyle w:val="cf01"/>
                <w:rFonts w:ascii="Book Antiqua" w:hAnsi="Book Antiqua" w:cs="Arial"/>
                <w:bCs/>
                <w:sz w:val="24"/>
                <w:szCs w:val="24"/>
              </w:rPr>
              <w:t>&lt;</w:t>
            </w:r>
            <w:r w:rsidR="00AE3911" w:rsidRPr="007A4CD6">
              <w:rPr>
                <w:rStyle w:val="cf01"/>
                <w:rFonts w:ascii="Book Antiqua" w:hAnsi="Book Antiqua" w:cs="Arial" w:hint="eastAsia"/>
                <w:bCs/>
                <w:sz w:val="24"/>
                <w:szCs w:val="24"/>
                <w:lang w:eastAsia="zh-CN"/>
              </w:rPr>
              <w:t xml:space="preserve"> </w:t>
            </w:r>
            <w:r w:rsidRPr="007A4CD6">
              <w:rPr>
                <w:rStyle w:val="cf01"/>
                <w:rFonts w:ascii="Book Antiqua" w:hAnsi="Book Antiqua" w:cs="Arial"/>
                <w:bCs/>
                <w:sz w:val="24"/>
                <w:szCs w:val="24"/>
              </w:rPr>
              <w:t>0.001</w:t>
            </w:r>
          </w:p>
        </w:tc>
      </w:tr>
      <w:tr w:rsidR="00EB28EB" w:rsidRPr="007A4CD6" w:rsidTr="00D60508">
        <w:trPr>
          <w:trHeight w:val="610"/>
        </w:trPr>
        <w:tc>
          <w:tcPr>
            <w:tcW w:w="496" w:type="pct"/>
            <w:vMerge/>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p>
        </w:tc>
        <w:tc>
          <w:tcPr>
            <w:tcW w:w="39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Intervention</w:t>
            </w:r>
          </w:p>
        </w:tc>
        <w:tc>
          <w:tcPr>
            <w:tcW w:w="939"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resection of pancreatic primary and liver metastases</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69</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Median 65</w:t>
            </w:r>
          </w:p>
        </w:tc>
        <w:tc>
          <w:tcPr>
            <w:tcW w:w="400"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 (1-11)</w:t>
            </w:r>
          </w:p>
        </w:tc>
        <w:tc>
          <w:tcPr>
            <w:tcW w:w="518"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621"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58 (84)</w:t>
            </w:r>
          </w:p>
        </w:tc>
        <w:tc>
          <w:tcPr>
            <w:tcW w:w="492" w:type="pct"/>
            <w:shd w:val="clear" w:color="auto" w:fill="auto"/>
            <w:noWrap/>
            <w:hideMark/>
          </w:tcPr>
          <w:p w:rsidR="00EB28EB" w:rsidRPr="007A4CD6" w:rsidRDefault="00EB28EB" w:rsidP="00427651">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Median 14.5 </w:t>
            </w:r>
            <w:proofErr w:type="spellStart"/>
            <w:r w:rsidRPr="007A4CD6">
              <w:rPr>
                <w:rFonts w:ascii="Book Antiqua" w:eastAsia="Times New Roman" w:hAnsi="Book Antiqua" w:cs="Arial"/>
                <w:color w:val="000000"/>
                <w:lang w:eastAsia="en-GB"/>
              </w:rPr>
              <w:t>mo</w:t>
            </w:r>
            <w:proofErr w:type="spellEnd"/>
            <w:r w:rsidRPr="007A4CD6">
              <w:rPr>
                <w:rFonts w:ascii="Book Antiqua" w:eastAsia="Times New Roman" w:hAnsi="Book Antiqua" w:cs="Arial"/>
                <w:color w:val="000000"/>
                <w:lang w:eastAsia="en-GB"/>
              </w:rPr>
              <w:t xml:space="preserve"> </w:t>
            </w:r>
          </w:p>
        </w:tc>
        <w:tc>
          <w:tcPr>
            <w:tcW w:w="34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p>
        </w:tc>
      </w:tr>
      <w:tr w:rsidR="00EB28EB" w:rsidRPr="007A4CD6" w:rsidTr="00D60508">
        <w:trPr>
          <w:trHeight w:val="610"/>
        </w:trPr>
        <w:tc>
          <w:tcPr>
            <w:tcW w:w="496" w:type="pct"/>
            <w:vMerge w:val="restar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Yang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{"citationItems":[{"id":"ITEM-1","itemData":{"DOI":"10.1016/j.hpb.2019.05.015","ISSN":"14772574","PMID":"31262486","abstract":"Background: Synchronous resection of primary pancreatic ductal adenocarcinoma (PDAC) and liver metastases in highly selective patients is being accepted based on oncology research progress showing safe surgical outcomes with low morbidity and mortality. We also tried to determine patients who would benefit from the operation. Methods: From January 2012 to October 2017, 48 patients who underwent synchronous resection of primary PDAC and liver metastases were retrospectively evaluated. Twenty-three of them underwent oligometastatic synchronous resection. Results: The majority of synchronous resection PDAC patients underwent hepatic wedge resection, and no oligometastatic patient was treated with hemihepatectomy. The median overall survival (OS) of the synchronous resection patients was 7.8 months. Hepatic oligometastatic PDAC patients had a longer OS than that of non-oligometastatic synchronous resection patients, systemic chemotherapy patients and palliative patients (16.1 vs 6.4 months, P = 0.02; 16.1 vs 7.6 months, P = 0.02; 16.1 vs 4.3 months, P &lt; 0.0001; respectively). Further analysis showed that localized pancreatic body/tail PDAC had a better OS in oligometastatic patients than in non-oligometastatic synchronous resection patients (16.8 months vs 7.05 months, P = 0.0004) and systemic chemotherapy patients (16.8 months vs 8 months, P = 0.003). Conclusion: Patients with pancreatic body/tail PDAC with liver oligometastases can benefit from synchronous resection.","author":[{"dropping-particle":"","family":"Yang","given":"Jianyu","non-dropping-particle":"","parse-names":false,"suffix":""},{"dropping-particle":"","family":"Zhang","given":"Junfeng","non-dropping-particle":"","parse-names":false,"suffix":""},{"dropping-particle":"","family":"Lui","given":"Wei","non-dropping-particle":"","parse-names":false,"suffix":""},{"dropping-particle":"","family":"Huo","given":"Yanmiao","non-dropping-particle":"","parse-names":false,"suffix":""},{"dropping-particle":"","family":"Fu","given":"Xueliang","non-dropping-particle":"","parse-names":false,"suffix":""},{"dropping-particle":"","family":"Yang","given":"Minwei","non-dropping-particle":"","parse-names":false,"suffix":""},{"dropping-particle":"","family":"Hua","given":"Rong","non-dropping-particle":"","parse-names":false,"suffix":""},{"dropping-particle":"","family":"Wang","given":"Liwei","non-dropping-particle":"","parse-names":false,"suffix":""},{"dropping-particle":"","family":"Sun","given":"Yongwei","non-dropping-particle":"","parse-names":false,"suffix":""}],"container-title":"Hpb","id":"ITEM-1","issue":"1","issued":{"date-parts":[["2020"]]},"page":"91-101","publisher":"International Hepato-Pancreato-Biliary Association Inc.","title":"Patients with hepatic oligometastatic pancreatic body/tail ductal adenocarcinoma may benefit from synchronous resection","type":"article-journal","volume":"22"},"uris":["http://www.mendeley.com/documents/?uuid=241e0a6d-a004-4512-9ac7-1e9d4770ff44"]}],"mendeley":{"formattedCitation":"&lt;sup&gt;[29]&lt;/sup&gt;","plainTextFormattedCitation":"[29]","previouslyFormattedCitation":"&lt;sup&gt;[29]&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[29]</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2020</w:t>
            </w:r>
          </w:p>
        </w:tc>
        <w:tc>
          <w:tcPr>
            <w:tcW w:w="39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Control</w:t>
            </w:r>
          </w:p>
        </w:tc>
        <w:tc>
          <w:tcPr>
            <w:tcW w:w="939" w:type="pct"/>
            <w:shd w:val="clear" w:color="auto" w:fill="auto"/>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Systemic gemcitabine-based chemotherapy, no surgery</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31</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Mean 61.1</w:t>
            </w:r>
          </w:p>
        </w:tc>
        <w:tc>
          <w:tcPr>
            <w:tcW w:w="400"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518"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621"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NR</w:t>
            </w:r>
          </w:p>
        </w:tc>
        <w:tc>
          <w:tcPr>
            <w:tcW w:w="492" w:type="pct"/>
            <w:shd w:val="clear" w:color="auto" w:fill="auto"/>
            <w:noWrap/>
            <w:hideMark/>
          </w:tcPr>
          <w:p w:rsidR="00EB28EB" w:rsidRPr="007A4CD6" w:rsidRDefault="00EB28EB" w:rsidP="00427651">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Median 7.6 </w:t>
            </w:r>
            <w:proofErr w:type="spellStart"/>
            <w:r w:rsidRPr="007A4CD6">
              <w:rPr>
                <w:rFonts w:ascii="Book Antiqua" w:eastAsia="Times New Roman" w:hAnsi="Book Antiqua" w:cs="Arial"/>
                <w:color w:val="000000"/>
                <w:lang w:eastAsia="en-GB"/>
              </w:rPr>
              <w:t>mo</w:t>
            </w:r>
            <w:proofErr w:type="spellEnd"/>
          </w:p>
        </w:tc>
        <w:tc>
          <w:tcPr>
            <w:tcW w:w="34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0.37</w:t>
            </w:r>
          </w:p>
        </w:tc>
      </w:tr>
      <w:tr w:rsidR="00EB28EB" w:rsidRPr="007A4CD6" w:rsidTr="00D60508">
        <w:trPr>
          <w:trHeight w:val="610"/>
        </w:trPr>
        <w:tc>
          <w:tcPr>
            <w:tcW w:w="496" w:type="pct"/>
            <w:vMerge/>
            <w:shd w:val="clear" w:color="auto" w:fill="auto"/>
            <w:noWrap/>
            <w:hideMark/>
          </w:tcPr>
          <w:p w:rsidR="00EB28EB" w:rsidRPr="007A4CD6" w:rsidRDefault="00EB28EB" w:rsidP="00BC57BE">
            <w:pPr>
              <w:spacing w:line="360" w:lineRule="auto"/>
              <w:jc w:val="both"/>
              <w:rPr>
                <w:rFonts w:ascii="Book Antiqua" w:hAnsi="Book Antiqua" w:cs="Arial"/>
                <w:color w:val="000000"/>
                <w:lang w:eastAsia="zh-CN"/>
              </w:rPr>
            </w:pPr>
          </w:p>
        </w:tc>
        <w:tc>
          <w:tcPr>
            <w:tcW w:w="39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Intervention</w:t>
            </w:r>
          </w:p>
        </w:tc>
        <w:tc>
          <w:tcPr>
            <w:tcW w:w="939"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Synchronous resection of pancreatic primary and liver metastases</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48</w:t>
            </w:r>
          </w:p>
        </w:tc>
        <w:tc>
          <w:tcPr>
            <w:tcW w:w="395"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Mean 61.1</w:t>
            </w:r>
          </w:p>
        </w:tc>
        <w:tc>
          <w:tcPr>
            <w:tcW w:w="400"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518" w:type="pct"/>
            <w:shd w:val="clear" w:color="auto" w:fill="auto"/>
            <w:noWrap/>
            <w:hideMark/>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621"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NR</w:t>
            </w:r>
          </w:p>
        </w:tc>
        <w:tc>
          <w:tcPr>
            <w:tcW w:w="492" w:type="pct"/>
            <w:shd w:val="clear" w:color="auto" w:fill="auto"/>
            <w:noWrap/>
            <w:hideMark/>
          </w:tcPr>
          <w:p w:rsidR="00EB28EB" w:rsidRPr="007A4CD6" w:rsidRDefault="00EB28EB" w:rsidP="00427651">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Median 7.8 </w:t>
            </w:r>
            <w:proofErr w:type="spellStart"/>
            <w:r w:rsidRPr="007A4CD6">
              <w:rPr>
                <w:rFonts w:ascii="Book Antiqua" w:eastAsia="Times New Roman" w:hAnsi="Book Antiqua" w:cs="Arial"/>
                <w:color w:val="000000"/>
                <w:lang w:eastAsia="en-GB"/>
              </w:rPr>
              <w:t>mo</w:t>
            </w:r>
            <w:proofErr w:type="spellEnd"/>
          </w:p>
        </w:tc>
        <w:tc>
          <w:tcPr>
            <w:tcW w:w="347" w:type="pct"/>
            <w:shd w:val="clear" w:color="auto" w:fill="auto"/>
          </w:tcPr>
          <w:p w:rsidR="00EB28EB" w:rsidRPr="007A4CD6" w:rsidRDefault="00EB28EB" w:rsidP="00BC57BE">
            <w:pPr>
              <w:spacing w:line="360" w:lineRule="auto"/>
              <w:jc w:val="both"/>
              <w:rPr>
                <w:rFonts w:ascii="Book Antiqua" w:eastAsia="Times New Roman" w:hAnsi="Book Antiqua" w:cs="Arial"/>
                <w:color w:val="000000"/>
                <w:lang w:eastAsia="en-GB"/>
              </w:rPr>
            </w:pPr>
          </w:p>
        </w:tc>
      </w:tr>
    </w:tbl>
    <w:p w:rsidR="005E1701" w:rsidRPr="007A4CD6" w:rsidRDefault="005245FA" w:rsidP="00A956DC">
      <w:pPr>
        <w:spacing w:line="360" w:lineRule="auto"/>
        <w:jc w:val="both"/>
        <w:rPr>
          <w:rFonts w:ascii="Book Antiqua" w:hAnsi="Book Antiqua" w:cs="Arial"/>
          <w:bCs/>
          <w:lang w:eastAsia="zh-CN"/>
        </w:rPr>
      </w:pPr>
      <w:r w:rsidRPr="007A4CD6">
        <w:rPr>
          <w:rFonts w:ascii="Book Antiqua" w:hAnsi="Book Antiqua" w:cs="Arial"/>
        </w:rPr>
        <w:t>NR</w:t>
      </w:r>
      <w:r w:rsidRPr="007A4CD6">
        <w:rPr>
          <w:rFonts w:ascii="Book Antiqua" w:hAnsi="Book Antiqua" w:cs="Arial" w:hint="eastAsia"/>
          <w:lang w:eastAsia="zh-CN"/>
        </w:rPr>
        <w:t>: N</w:t>
      </w:r>
      <w:r w:rsidRPr="007A4CD6">
        <w:rPr>
          <w:rFonts w:ascii="Book Antiqua" w:hAnsi="Book Antiqua" w:cs="Arial"/>
        </w:rPr>
        <w:t>ot reported</w:t>
      </w:r>
      <w:r w:rsidRPr="007A4CD6">
        <w:rPr>
          <w:rFonts w:ascii="Book Antiqua" w:hAnsi="Book Antiqua" w:cs="Arial" w:hint="eastAsia"/>
          <w:lang w:eastAsia="zh-CN"/>
        </w:rPr>
        <w:t>;</w:t>
      </w:r>
      <w:r w:rsidRPr="007A4CD6">
        <w:rPr>
          <w:rFonts w:ascii="Book Antiqua" w:hAnsi="Book Antiqua" w:cs="Arial" w:hint="eastAsia"/>
          <w:bCs/>
          <w:lang w:eastAsia="zh-CN"/>
        </w:rPr>
        <w:t xml:space="preserve"> </w:t>
      </w:r>
      <w:r w:rsidR="00670395" w:rsidRPr="007A4CD6">
        <w:rPr>
          <w:rFonts w:ascii="Book Antiqua" w:hAnsi="Book Antiqua" w:cs="Arial" w:hint="eastAsia"/>
          <w:bCs/>
          <w:lang w:eastAsia="zh-CN"/>
        </w:rPr>
        <w:t xml:space="preserve">OS: </w:t>
      </w:r>
      <w:r w:rsidR="00670395" w:rsidRPr="007A4CD6">
        <w:rPr>
          <w:rFonts w:ascii="Book Antiqua" w:hAnsi="Book Antiqua" w:cs="Book Antiqua" w:hint="eastAsia"/>
          <w:color w:val="000000"/>
          <w:lang w:eastAsia="zh-CN"/>
        </w:rPr>
        <w:t>O</w:t>
      </w:r>
      <w:r w:rsidR="00670395" w:rsidRPr="007A4CD6">
        <w:rPr>
          <w:rFonts w:ascii="Book Antiqua" w:eastAsia="Book Antiqua" w:hAnsi="Book Antiqua" w:cs="Book Antiqua"/>
          <w:color w:val="000000"/>
        </w:rPr>
        <w:t>verall survival</w:t>
      </w:r>
      <w:r w:rsidR="009113BE" w:rsidRPr="007A4CD6">
        <w:rPr>
          <w:rFonts w:ascii="Book Antiqua" w:hAnsi="Book Antiqua" w:cs="Arial" w:hint="eastAsia"/>
          <w:bCs/>
          <w:lang w:eastAsia="zh-CN"/>
        </w:rPr>
        <w:t xml:space="preserve">; </w:t>
      </w:r>
      <w:r w:rsidR="009113BE" w:rsidRPr="007A4CD6">
        <w:rPr>
          <w:rFonts w:ascii="Book Antiqua" w:eastAsia="Times New Roman" w:hAnsi="Book Antiqua" w:cs="Arial"/>
          <w:bCs/>
          <w:color w:val="000000"/>
          <w:lang w:eastAsia="en-GB"/>
        </w:rPr>
        <w:t>N</w:t>
      </w:r>
      <w:r w:rsidR="009113BE" w:rsidRPr="007A4CD6">
        <w:rPr>
          <w:rFonts w:ascii="Book Antiqua" w:hAnsi="Book Antiqua" w:cs="Arial" w:hint="eastAsia"/>
          <w:bCs/>
          <w:color w:val="000000"/>
          <w:lang w:eastAsia="zh-CN"/>
        </w:rPr>
        <w:t>: Number.</w:t>
      </w:r>
    </w:p>
    <w:p w:rsidR="005E1701" w:rsidRPr="007A4CD6" w:rsidRDefault="005E1701" w:rsidP="00A956DC">
      <w:pPr>
        <w:spacing w:line="360" w:lineRule="auto"/>
        <w:jc w:val="both"/>
        <w:rPr>
          <w:rFonts w:ascii="Book Antiqua" w:hAnsi="Book Antiqua" w:cs="Arial"/>
          <w:b/>
          <w:bCs/>
          <w:lang w:eastAsia="zh-CN"/>
        </w:rPr>
      </w:pPr>
      <w:r w:rsidRPr="007A4CD6">
        <w:rPr>
          <w:rFonts w:ascii="Book Antiqua" w:hAnsi="Book Antiqua"/>
          <w:lang w:eastAsia="zh-CN"/>
        </w:rPr>
        <w:br w:type="page"/>
      </w:r>
      <w:r w:rsidRPr="007A4CD6">
        <w:rPr>
          <w:rFonts w:ascii="Book Antiqua" w:hAnsi="Book Antiqua" w:cs="Arial"/>
          <w:b/>
          <w:bCs/>
        </w:rPr>
        <w:lastRenderedPageBreak/>
        <w:t xml:space="preserve">Table </w:t>
      </w:r>
      <w:r w:rsidR="00E36DE0" w:rsidRPr="007A4CD6">
        <w:rPr>
          <w:rFonts w:ascii="Book Antiqua" w:hAnsi="Book Antiqua" w:cs="Arial" w:hint="eastAsia"/>
          <w:b/>
          <w:bCs/>
          <w:lang w:eastAsia="zh-CN"/>
        </w:rPr>
        <w:t xml:space="preserve">4 </w:t>
      </w:r>
      <w:r w:rsidRPr="007A4CD6">
        <w:rPr>
          <w:rFonts w:ascii="Book Antiqua" w:hAnsi="Book Antiqua" w:cs="Arial"/>
          <w:b/>
          <w:bCs/>
        </w:rPr>
        <w:t>Metachronous isolated liver metastases resection outcomes</w:t>
      </w:r>
    </w:p>
    <w:tbl>
      <w:tblPr>
        <w:tblW w:w="14653" w:type="dxa"/>
        <w:tblInd w:w="-459" w:type="dxa"/>
        <w:tblBorders>
          <w:top w:val="single" w:sz="4" w:space="0" w:color="auto"/>
          <w:bottom w:val="single" w:sz="4" w:space="0" w:color="auto"/>
        </w:tblBorders>
        <w:tblLayout w:type="fixed"/>
        <w:tblLook w:val="0600" w:firstRow="0" w:lastRow="0" w:firstColumn="0" w:lastColumn="0" w:noHBand="1" w:noVBand="1"/>
      </w:tblPr>
      <w:tblGrid>
        <w:gridCol w:w="1983"/>
        <w:gridCol w:w="1028"/>
        <w:gridCol w:w="850"/>
        <w:gridCol w:w="993"/>
        <w:gridCol w:w="992"/>
        <w:gridCol w:w="2092"/>
        <w:gridCol w:w="1735"/>
        <w:gridCol w:w="1276"/>
        <w:gridCol w:w="1134"/>
        <w:gridCol w:w="1087"/>
        <w:gridCol w:w="1483"/>
      </w:tblGrid>
      <w:tr w:rsidR="004159D7" w:rsidRPr="007A4CD6" w:rsidTr="007A49FF">
        <w:trPr>
          <w:trHeight w:val="2344"/>
        </w:trPr>
        <w:tc>
          <w:tcPr>
            <w:tcW w:w="1983" w:type="dxa"/>
            <w:tcBorders>
              <w:top w:val="single" w:sz="4" w:space="0" w:color="auto"/>
              <w:bottom w:val="single" w:sz="4" w:space="0" w:color="auto"/>
            </w:tcBorders>
            <w:shd w:val="clear" w:color="auto" w:fill="auto"/>
            <w:hideMark/>
          </w:tcPr>
          <w:p w:rsidR="005E1701" w:rsidRPr="007A4CD6" w:rsidRDefault="00B741C6" w:rsidP="004159D7">
            <w:pPr>
              <w:spacing w:line="360" w:lineRule="auto"/>
              <w:jc w:val="both"/>
              <w:rPr>
                <w:rFonts w:ascii="Book Antiqua" w:hAnsi="Book Antiqua" w:cs="Arial"/>
                <w:b/>
                <w:bCs/>
                <w:color w:val="000000"/>
                <w:lang w:eastAsia="zh-CN"/>
              </w:rPr>
            </w:pPr>
            <w:r w:rsidRPr="007A4CD6">
              <w:rPr>
                <w:rFonts w:ascii="Book Antiqua" w:hAnsi="Book Antiqua" w:cs="Arial" w:hint="eastAsia"/>
                <w:b/>
                <w:bCs/>
                <w:color w:val="000000"/>
                <w:lang w:eastAsia="zh-CN"/>
              </w:rPr>
              <w:t>Ref.</w:t>
            </w:r>
          </w:p>
        </w:tc>
        <w:tc>
          <w:tcPr>
            <w:tcW w:w="1028" w:type="dxa"/>
            <w:tcBorders>
              <w:top w:val="single" w:sz="4" w:space="0" w:color="auto"/>
              <w:bottom w:val="single" w:sz="4" w:space="0" w:color="auto"/>
            </w:tcBorders>
            <w:shd w:val="clear" w:color="auto" w:fill="auto"/>
            <w:hideMark/>
          </w:tcPr>
          <w:p w:rsidR="005E1701" w:rsidRPr="007A4CD6" w:rsidRDefault="005E1701" w:rsidP="004159D7">
            <w:pPr>
              <w:spacing w:line="360" w:lineRule="auto"/>
              <w:jc w:val="both"/>
              <w:rPr>
                <w:rFonts w:ascii="Book Antiqua" w:hAnsi="Book Antiqua" w:cs="Arial"/>
                <w:b/>
                <w:bCs/>
                <w:color w:val="000000"/>
                <w:lang w:eastAsia="zh-CN"/>
              </w:rPr>
            </w:pPr>
            <w:r w:rsidRPr="007A4CD6">
              <w:rPr>
                <w:rFonts w:ascii="Book Antiqua" w:eastAsia="Times New Roman" w:hAnsi="Book Antiqua" w:cs="Arial"/>
                <w:b/>
                <w:bCs/>
                <w:color w:val="000000"/>
                <w:lang w:eastAsia="en-GB"/>
              </w:rPr>
              <w:t>Number of patients</w:t>
            </w:r>
          </w:p>
        </w:tc>
        <w:tc>
          <w:tcPr>
            <w:tcW w:w="850" w:type="dxa"/>
            <w:tcBorders>
              <w:top w:val="single" w:sz="4" w:space="0" w:color="auto"/>
              <w:bottom w:val="single" w:sz="4" w:space="0" w:color="auto"/>
            </w:tcBorders>
            <w:shd w:val="clear" w:color="auto" w:fill="auto"/>
            <w:hideMark/>
          </w:tcPr>
          <w:p w:rsidR="005E1701" w:rsidRPr="007A4CD6" w:rsidRDefault="005E1701" w:rsidP="004159D7">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Age (median IQR)</w:t>
            </w:r>
          </w:p>
        </w:tc>
        <w:tc>
          <w:tcPr>
            <w:tcW w:w="993" w:type="dxa"/>
            <w:tcBorders>
              <w:top w:val="single" w:sz="4" w:space="0" w:color="auto"/>
              <w:bottom w:val="single" w:sz="4" w:space="0" w:color="auto"/>
            </w:tcBorders>
            <w:shd w:val="clear" w:color="auto" w:fill="auto"/>
            <w:hideMark/>
          </w:tcPr>
          <w:p w:rsidR="005E1701" w:rsidRPr="007A4CD6" w:rsidRDefault="005E1701" w:rsidP="002D2AEF">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Number of Mets (</w:t>
            </w:r>
            <w:r w:rsidR="002D2AEF" w:rsidRPr="007A4CD6">
              <w:rPr>
                <w:rFonts w:ascii="Book Antiqua" w:hAnsi="Book Antiqua" w:cs="Arial" w:hint="eastAsia"/>
                <w:b/>
                <w:bCs/>
                <w:color w:val="000000"/>
                <w:lang w:eastAsia="zh-CN"/>
              </w:rPr>
              <w:t>m</w:t>
            </w:r>
            <w:r w:rsidRPr="007A4CD6">
              <w:rPr>
                <w:rFonts w:ascii="Book Antiqua" w:eastAsia="Times New Roman" w:hAnsi="Book Antiqua" w:cs="Arial"/>
                <w:b/>
                <w:bCs/>
                <w:color w:val="000000"/>
                <w:lang w:eastAsia="en-GB"/>
              </w:rPr>
              <w:t>edian, IQR)</w:t>
            </w:r>
          </w:p>
        </w:tc>
        <w:tc>
          <w:tcPr>
            <w:tcW w:w="992" w:type="dxa"/>
            <w:tcBorders>
              <w:top w:val="single" w:sz="4" w:space="0" w:color="auto"/>
              <w:bottom w:val="single" w:sz="4" w:space="0" w:color="auto"/>
            </w:tcBorders>
            <w:shd w:val="clear" w:color="auto" w:fill="auto"/>
            <w:hideMark/>
          </w:tcPr>
          <w:p w:rsidR="005E1701" w:rsidRPr="007A4CD6" w:rsidRDefault="005E1701" w:rsidP="004159D7">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Mean diameter of LM, cm</w:t>
            </w:r>
          </w:p>
        </w:tc>
        <w:tc>
          <w:tcPr>
            <w:tcW w:w="2092" w:type="dxa"/>
            <w:tcBorders>
              <w:top w:val="single" w:sz="4" w:space="0" w:color="auto"/>
              <w:bottom w:val="single" w:sz="4" w:space="0" w:color="auto"/>
            </w:tcBorders>
            <w:shd w:val="clear" w:color="auto" w:fill="auto"/>
            <w:hideMark/>
          </w:tcPr>
          <w:p w:rsidR="005E1701" w:rsidRPr="007A4CD6" w:rsidRDefault="005E1701" w:rsidP="004159D7">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Type of liver resection </w:t>
            </w:r>
          </w:p>
        </w:tc>
        <w:tc>
          <w:tcPr>
            <w:tcW w:w="1735" w:type="dxa"/>
            <w:tcBorders>
              <w:top w:val="single" w:sz="4" w:space="0" w:color="auto"/>
              <w:bottom w:val="single" w:sz="4" w:space="0" w:color="auto"/>
            </w:tcBorders>
            <w:shd w:val="clear" w:color="auto" w:fill="auto"/>
            <w:hideMark/>
          </w:tcPr>
          <w:p w:rsidR="005E1701" w:rsidRPr="007A4CD6" w:rsidRDefault="005E1701" w:rsidP="004159D7">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Time to metastases detection or resection</w:t>
            </w:r>
          </w:p>
        </w:tc>
        <w:tc>
          <w:tcPr>
            <w:tcW w:w="1276" w:type="dxa"/>
            <w:tcBorders>
              <w:top w:val="single" w:sz="4" w:space="0" w:color="auto"/>
              <w:bottom w:val="single" w:sz="4" w:space="0" w:color="auto"/>
            </w:tcBorders>
            <w:shd w:val="clear" w:color="auto" w:fill="auto"/>
            <w:hideMark/>
          </w:tcPr>
          <w:p w:rsidR="005E1701" w:rsidRPr="007A4CD6" w:rsidRDefault="005E1701" w:rsidP="004159D7">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Postop morbidity</w:t>
            </w:r>
          </w:p>
        </w:tc>
        <w:tc>
          <w:tcPr>
            <w:tcW w:w="1134" w:type="dxa"/>
            <w:tcBorders>
              <w:top w:val="single" w:sz="4" w:space="0" w:color="auto"/>
              <w:bottom w:val="single" w:sz="4" w:space="0" w:color="auto"/>
            </w:tcBorders>
            <w:shd w:val="clear" w:color="auto" w:fill="auto"/>
            <w:hideMark/>
          </w:tcPr>
          <w:p w:rsidR="005E1701" w:rsidRPr="007A4CD6" w:rsidRDefault="005E1701" w:rsidP="004159D7">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Postop mortality</w:t>
            </w:r>
          </w:p>
        </w:tc>
        <w:tc>
          <w:tcPr>
            <w:tcW w:w="1087" w:type="dxa"/>
            <w:tcBorders>
              <w:top w:val="single" w:sz="4" w:space="0" w:color="auto"/>
              <w:bottom w:val="single" w:sz="4" w:space="0" w:color="auto"/>
            </w:tcBorders>
            <w:shd w:val="clear" w:color="auto" w:fill="auto"/>
            <w:hideMark/>
          </w:tcPr>
          <w:p w:rsidR="005E1701" w:rsidRPr="007A4CD6" w:rsidRDefault="005E1701" w:rsidP="004159D7">
            <w:pPr>
              <w:spacing w:line="360" w:lineRule="auto"/>
              <w:jc w:val="both"/>
              <w:rPr>
                <w:rFonts w:ascii="Book Antiqua" w:hAnsi="Book Antiqua" w:cs="Arial"/>
                <w:b/>
                <w:bCs/>
                <w:color w:val="000000"/>
                <w:lang w:eastAsia="zh-CN"/>
              </w:rPr>
            </w:pPr>
            <w:r w:rsidRPr="007A4CD6">
              <w:rPr>
                <w:rFonts w:ascii="Book Antiqua" w:eastAsia="Times New Roman" w:hAnsi="Book Antiqua" w:cs="Arial"/>
                <w:b/>
                <w:bCs/>
                <w:color w:val="000000"/>
                <w:lang w:eastAsia="en-GB"/>
              </w:rPr>
              <w:t>O</w:t>
            </w:r>
            <w:r w:rsidR="002D2AEF" w:rsidRPr="007A4CD6">
              <w:rPr>
                <w:rFonts w:ascii="Book Antiqua" w:hAnsi="Book Antiqua" w:cs="Arial" w:hint="eastAsia"/>
                <w:b/>
                <w:bCs/>
                <w:color w:val="000000"/>
                <w:lang w:eastAsia="zh-CN"/>
              </w:rPr>
              <w:t>S</w:t>
            </w:r>
            <w:r w:rsidR="00B62E32" w:rsidRPr="007A4CD6">
              <w:rPr>
                <w:rFonts w:ascii="Book Antiqua" w:hAnsi="Book Antiqua" w:cs="Arial" w:hint="eastAsia"/>
                <w:b/>
                <w:bCs/>
                <w:color w:val="000000"/>
                <w:vertAlign w:val="superscript"/>
                <w:lang w:eastAsia="zh-CN"/>
              </w:rPr>
              <w:t>1</w:t>
            </w:r>
            <w:r w:rsidR="00B62E32" w:rsidRPr="007A4CD6">
              <w:rPr>
                <w:rFonts w:ascii="Book Antiqua" w:hAnsi="Book Antiqua" w:cs="Arial" w:hint="eastAsia"/>
                <w:b/>
                <w:bCs/>
                <w:color w:val="000000"/>
                <w:lang w:eastAsia="zh-CN"/>
              </w:rPr>
              <w:t xml:space="preserve"> </w:t>
            </w:r>
            <w:r w:rsidRPr="007A4CD6">
              <w:rPr>
                <w:rFonts w:ascii="Book Antiqua" w:eastAsia="Times New Roman" w:hAnsi="Book Antiqua" w:cs="Arial"/>
                <w:b/>
                <w:bCs/>
                <w:color w:val="000000"/>
                <w:lang w:eastAsia="en-GB"/>
              </w:rPr>
              <w:t xml:space="preserve">(median, months) </w:t>
            </w:r>
          </w:p>
        </w:tc>
        <w:tc>
          <w:tcPr>
            <w:tcW w:w="1483" w:type="dxa"/>
            <w:tcBorders>
              <w:top w:val="single" w:sz="4" w:space="0" w:color="auto"/>
              <w:bottom w:val="single" w:sz="4" w:space="0" w:color="auto"/>
            </w:tcBorders>
            <w:shd w:val="clear" w:color="auto" w:fill="auto"/>
          </w:tcPr>
          <w:p w:rsidR="005E1701" w:rsidRPr="007A4CD6" w:rsidRDefault="00B62E32" w:rsidP="004159D7">
            <w:pPr>
              <w:spacing w:line="360" w:lineRule="auto"/>
              <w:jc w:val="both"/>
              <w:rPr>
                <w:rFonts w:ascii="Book Antiqua" w:eastAsia="Times New Roman" w:hAnsi="Book Antiqua" w:cs="Arial"/>
                <w:b/>
                <w:bCs/>
                <w:lang w:eastAsia="en-GB"/>
              </w:rPr>
            </w:pPr>
            <w:r w:rsidRPr="007A4CD6">
              <w:rPr>
                <w:rFonts w:ascii="Book Antiqua" w:eastAsia="Times New Roman" w:hAnsi="Book Antiqua" w:cs="Arial"/>
                <w:b/>
                <w:bCs/>
                <w:lang w:eastAsia="en-GB"/>
              </w:rPr>
              <w:t>5-y</w:t>
            </w:r>
            <w:r w:rsidR="005E1701" w:rsidRPr="007A4CD6">
              <w:rPr>
                <w:rFonts w:ascii="Book Antiqua" w:eastAsia="Times New Roman" w:hAnsi="Book Antiqua" w:cs="Arial"/>
                <w:b/>
                <w:bCs/>
                <w:lang w:eastAsia="en-GB"/>
              </w:rPr>
              <w:t>r survival</w:t>
            </w:r>
          </w:p>
        </w:tc>
      </w:tr>
      <w:tr w:rsidR="004159D7" w:rsidRPr="007A4CD6" w:rsidTr="007A49FF">
        <w:trPr>
          <w:trHeight w:val="333"/>
        </w:trPr>
        <w:tc>
          <w:tcPr>
            <w:tcW w:w="1983" w:type="dxa"/>
            <w:tcBorders>
              <w:top w:val="single" w:sz="4" w:space="0" w:color="auto"/>
            </w:tcBorders>
            <w:shd w:val="clear" w:color="auto" w:fill="auto"/>
            <w:noWrap/>
            <w:hideMark/>
          </w:tcPr>
          <w:p w:rsidR="005E1701" w:rsidRPr="007A4CD6" w:rsidRDefault="00BE6226" w:rsidP="004159D7">
            <w:pPr>
              <w:spacing w:line="360" w:lineRule="auto"/>
              <w:jc w:val="both"/>
              <w:rPr>
                <w:rFonts w:ascii="Book Antiqua" w:eastAsia="Times New Roman" w:hAnsi="Book Antiqua" w:cs="Arial"/>
                <w:color w:val="000000"/>
                <w:lang w:eastAsia="en-GB"/>
              </w:rPr>
            </w:pPr>
            <w:proofErr w:type="spellStart"/>
            <w:r w:rsidRPr="007A4CD6">
              <w:rPr>
                <w:rFonts w:ascii="Book Antiqua" w:hAnsi="Book Antiqua"/>
                <w:bCs/>
              </w:rPr>
              <w:t>Dünschede</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[23]</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2010</w:t>
            </w:r>
          </w:p>
        </w:tc>
        <w:tc>
          <w:tcPr>
            <w:tcW w:w="1028" w:type="dxa"/>
            <w:tcBorders>
              <w:top w:val="single" w:sz="4" w:space="0" w:color="auto"/>
            </w:tcBorders>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w:t>
            </w:r>
          </w:p>
        </w:tc>
        <w:tc>
          <w:tcPr>
            <w:tcW w:w="850" w:type="dxa"/>
            <w:tcBorders>
              <w:top w:val="single" w:sz="4" w:space="0" w:color="auto"/>
            </w:tcBorders>
            <w:shd w:val="clear" w:color="auto" w:fill="auto"/>
            <w:noWrap/>
            <w:hideMark/>
          </w:tcPr>
          <w:p w:rsidR="005E1701" w:rsidRPr="007A4CD6" w:rsidRDefault="005E1701" w:rsidP="004159D7">
            <w:pPr>
              <w:spacing w:line="360" w:lineRule="auto"/>
              <w:jc w:val="both"/>
              <w:rPr>
                <w:rFonts w:ascii="Book Antiqua" w:eastAsia="Times New Roman" w:hAnsi="Book Antiqua" w:cs="Arial"/>
                <w:color w:val="231F20"/>
                <w:lang w:eastAsia="en-GB"/>
              </w:rPr>
            </w:pPr>
            <w:r w:rsidRPr="007A4CD6">
              <w:rPr>
                <w:rFonts w:ascii="Book Antiqua" w:eastAsia="Times New Roman" w:hAnsi="Book Antiqua" w:cs="Arial"/>
                <w:color w:val="231F20"/>
                <w:lang w:eastAsia="en-GB"/>
              </w:rPr>
              <w:t>42 (41–81)</w:t>
            </w:r>
          </w:p>
        </w:tc>
        <w:tc>
          <w:tcPr>
            <w:tcW w:w="993" w:type="dxa"/>
            <w:tcBorders>
              <w:top w:val="single" w:sz="4" w:space="0" w:color="auto"/>
            </w:tcBorders>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1.75 (1–2)</w:t>
            </w:r>
          </w:p>
        </w:tc>
        <w:tc>
          <w:tcPr>
            <w:tcW w:w="992" w:type="dxa"/>
            <w:tcBorders>
              <w:top w:val="single" w:sz="4" w:space="0" w:color="auto"/>
            </w:tcBorders>
            <w:shd w:val="clear" w:color="auto" w:fill="auto"/>
            <w:noWrap/>
            <w:hideMark/>
          </w:tcPr>
          <w:p w:rsidR="005E1701" w:rsidRPr="007A4CD6" w:rsidRDefault="005E1701" w:rsidP="004159D7">
            <w:pPr>
              <w:spacing w:line="360" w:lineRule="auto"/>
              <w:jc w:val="both"/>
              <w:rPr>
                <w:rFonts w:ascii="Book Antiqua" w:eastAsia="Times New Roman" w:hAnsi="Book Antiqua" w:cs="Arial"/>
                <w:color w:val="231F20"/>
                <w:lang w:eastAsia="en-GB"/>
              </w:rPr>
            </w:pPr>
            <w:r w:rsidRPr="007A4CD6">
              <w:rPr>
                <w:rFonts w:ascii="Book Antiqua" w:eastAsia="Times New Roman" w:hAnsi="Book Antiqua" w:cs="Arial"/>
                <w:color w:val="231F20"/>
                <w:lang w:eastAsia="en-GB"/>
              </w:rPr>
              <w:t>2.2 (1–3)</w:t>
            </w:r>
          </w:p>
        </w:tc>
        <w:tc>
          <w:tcPr>
            <w:tcW w:w="2092" w:type="dxa"/>
            <w:tcBorders>
              <w:top w:val="single" w:sz="4" w:space="0" w:color="auto"/>
            </w:tcBorders>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NAR (3), Seg (1), HH (6) </w:t>
            </w:r>
          </w:p>
        </w:tc>
        <w:tc>
          <w:tcPr>
            <w:tcW w:w="1735" w:type="dxa"/>
            <w:tcBorders>
              <w:top w:val="single" w:sz="4" w:space="0" w:color="auto"/>
            </w:tcBorders>
            <w:shd w:val="clear" w:color="auto" w:fill="auto"/>
            <w:noWrap/>
            <w:hideMark/>
          </w:tcPr>
          <w:p w:rsidR="005E1701" w:rsidRPr="007A4CD6" w:rsidRDefault="005E1701" w:rsidP="00773327">
            <w:pPr>
              <w:spacing w:line="360" w:lineRule="auto"/>
              <w:jc w:val="both"/>
              <w:rPr>
                <w:rFonts w:ascii="Book Antiqua" w:hAnsi="Book Antiqua" w:cs="Arial"/>
                <w:color w:val="231F20"/>
                <w:lang w:eastAsia="zh-CN"/>
              </w:rPr>
            </w:pPr>
            <w:r w:rsidRPr="007A4CD6">
              <w:rPr>
                <w:rFonts w:ascii="Book Antiqua" w:eastAsia="Times New Roman" w:hAnsi="Book Antiqua" w:cs="Arial"/>
                <w:color w:val="231F20"/>
                <w:lang w:eastAsia="en-GB"/>
              </w:rPr>
              <w:t>9</w:t>
            </w:r>
            <w:r w:rsidR="00773327" w:rsidRPr="007A4CD6">
              <w:rPr>
                <w:rFonts w:ascii="Book Antiqua" w:hAnsi="Book Antiqua" w:cs="Arial" w:hint="eastAsia"/>
                <w:color w:val="231F20"/>
                <w:vertAlign w:val="superscript"/>
                <w:lang w:eastAsia="zh-CN"/>
              </w:rPr>
              <w:t>2</w:t>
            </w:r>
          </w:p>
        </w:tc>
        <w:tc>
          <w:tcPr>
            <w:tcW w:w="1276" w:type="dxa"/>
            <w:tcBorders>
              <w:top w:val="single" w:sz="4" w:space="0" w:color="auto"/>
            </w:tcBorders>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c>
          <w:tcPr>
            <w:tcW w:w="1134" w:type="dxa"/>
            <w:tcBorders>
              <w:top w:val="single" w:sz="4" w:space="0" w:color="auto"/>
            </w:tcBorders>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c>
          <w:tcPr>
            <w:tcW w:w="1087" w:type="dxa"/>
            <w:tcBorders>
              <w:top w:val="single" w:sz="4" w:space="0" w:color="auto"/>
            </w:tcBorders>
            <w:shd w:val="clear" w:color="auto" w:fill="auto"/>
            <w:noWrap/>
            <w:hideMark/>
          </w:tcPr>
          <w:p w:rsidR="005E1701" w:rsidRPr="007A4CD6" w:rsidRDefault="005E1701" w:rsidP="004159D7">
            <w:pPr>
              <w:spacing w:line="360" w:lineRule="auto"/>
              <w:jc w:val="both"/>
              <w:rPr>
                <w:rFonts w:ascii="Book Antiqua" w:eastAsia="Times New Roman" w:hAnsi="Book Antiqua" w:cs="Arial"/>
                <w:color w:val="231F20"/>
                <w:lang w:eastAsia="en-GB"/>
              </w:rPr>
            </w:pPr>
            <w:r w:rsidRPr="007A4CD6">
              <w:rPr>
                <w:rFonts w:ascii="Book Antiqua" w:eastAsia="Times New Roman" w:hAnsi="Book Antiqua" w:cs="Arial"/>
                <w:color w:val="231F20"/>
                <w:lang w:eastAsia="en-GB"/>
              </w:rPr>
              <w:t xml:space="preserve">31 </w:t>
            </w:r>
          </w:p>
        </w:tc>
        <w:tc>
          <w:tcPr>
            <w:tcW w:w="1483" w:type="dxa"/>
            <w:tcBorders>
              <w:top w:val="single" w:sz="4" w:space="0" w:color="auto"/>
            </w:tcBorders>
            <w:shd w:val="clear" w:color="auto" w:fill="auto"/>
          </w:tcPr>
          <w:p w:rsidR="005E1701" w:rsidRPr="007A4CD6" w:rsidRDefault="005E1701" w:rsidP="004159D7">
            <w:pPr>
              <w:spacing w:line="360" w:lineRule="auto"/>
              <w:jc w:val="both"/>
              <w:rPr>
                <w:rFonts w:ascii="Book Antiqua" w:eastAsia="Times New Roman" w:hAnsi="Book Antiqua" w:cs="Arial"/>
                <w:color w:val="231F20"/>
                <w:lang w:eastAsia="en-GB"/>
              </w:rPr>
            </w:pPr>
            <w:r w:rsidRPr="007A4CD6">
              <w:rPr>
                <w:rFonts w:ascii="Book Antiqua" w:eastAsia="Times New Roman" w:hAnsi="Book Antiqua" w:cs="Arial"/>
                <w:color w:val="231F20"/>
                <w:lang w:eastAsia="en-GB"/>
              </w:rPr>
              <w:t>0%</w:t>
            </w:r>
          </w:p>
        </w:tc>
      </w:tr>
      <w:tr w:rsidR="004159D7" w:rsidRPr="007A4CD6" w:rsidTr="007A49FF">
        <w:trPr>
          <w:trHeight w:val="669"/>
        </w:trPr>
        <w:tc>
          <w:tcPr>
            <w:tcW w:w="1983" w:type="dxa"/>
            <w:shd w:val="clear" w:color="auto" w:fill="auto"/>
            <w:noWrap/>
            <w:hideMark/>
          </w:tcPr>
          <w:p w:rsidR="005E1701" w:rsidRPr="007A4CD6" w:rsidRDefault="00FF7C96" w:rsidP="004159D7">
            <w:pPr>
              <w:spacing w:line="360" w:lineRule="auto"/>
              <w:jc w:val="both"/>
              <w:rPr>
                <w:rFonts w:ascii="Book Antiqua" w:eastAsia="Times New Roman" w:hAnsi="Book Antiqua" w:cs="Arial"/>
                <w:color w:val="000000"/>
                <w:lang w:eastAsia="en-GB"/>
              </w:rPr>
            </w:pPr>
            <w:proofErr w:type="spellStart"/>
            <w:r w:rsidRPr="007A4CD6">
              <w:rPr>
                <w:rFonts w:ascii="Book Antiqua" w:eastAsia="Times New Roman" w:hAnsi="Book Antiqua" w:cs="Arial"/>
                <w:color w:val="000000"/>
                <w:lang w:eastAsia="en-GB"/>
              </w:rPr>
              <w:t>Hackert</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{"citationItems":[{"id":"ITEM-1","itemData":{"DOI":"10.1016/j.ejso.2016.10.023","ISSN":"15322157","PMID":"27856064","abstract":"Background In metastatic disease (M1), chemotherapy (expected survival: 6–10 months) is considered the only treatment option. The aim of this study was to evaluate the outcome of curative M1 PDAC resections. Methods Prospective data of all patients undergoing primary tumour and metastasis resection for stage IV PDAC during a 12-year period was analysed regarding localisation (liver or distant interaortocaval lymph nodes; ILN), morbidity and survival. Patients were stratified with regard to syn- or metachronous metastases resection. Results Patients (n = 128) undergoing PDAC and metastases resection (intention-to-treat, oligometastatic stage; liver n = 85; ILN n = 43) were included. Surgical morbidity and 30-day mortality after synchronous resection of M1 tumours were 45% and 2.9%, respectively. Overall median survival after M1 resection was 12.3 months in both groups. Long-term outcome showed a 5-year survival of 8.1% after surgery for both liver metastases and 10.1% following ILN resection. Conclusions The present collective is the largest series of resected metastatic PDAC and shows that resection of liver or ILN metastases can be done safely and should be considered as it may be superior to palliative treatment, and it is associated with long-term survival of 10% in selected patients. Further studies to stratify patients for these procedures are warranted.","author":[{"dropping-particle":"","family":"Hackert","given":"T.","non-dropping-particle":"","parse-names":false,"suffix":""},{"dropping-particle":"","family":"Niesen","given":"W.","non-dropping-particle":"","parse-names":false,"suffix":""},{"dropping-particle":"","family":"Hinz","given":"U.","non-dropping-particle":"","parse-names":false,"suffix":""},{"dropping-particle":"","family":"Tjaden","given":"C.","non-dropping-particle":"","parse-names":false,"suffix":""},{"dropping-particle":"","family":"Strobel","given":"O.","non-dropping-particle":"","parse-names":false,"suffix":""},{"dropping-particle":"","family":"Ulrich","given":"A.","non-dropping-particle":"","parse-names":false,"suffix":""},{"dropping-particle":"","family":"Michalski","given":"C. W.","non-dropping-particle":"","parse-names":false,"suffix":""},{"dropping-particle":"","family":"Büchler","given":"M. W.","non-dropping-particle":"","parse-names":false,"suffix":""}],"container-title":"European Journal of Surgical Oncology","id":"ITEM-1","issue":"2","issued":{"date-parts":[["2017"]]},"page":"358-363","title":"Radical surgery of oligometastatic pancreatic cancer","type":"article-journal","volume":"43"},"uris":["http://www.mendeley.com/documents/?uuid=3313825d-b34c-4973-828e-c8575cd31e0f"]}],"mendeley":{"formattedCitation":"&lt;sup&gt;[31]&lt;/sup&gt;","plainTextFormattedCitation":"[31]","previouslyFormattedCitation":"&lt;sup&gt;[31]&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[31]</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w:t>
            </w:r>
            <w:r w:rsidRPr="007A4CD6">
              <w:rPr>
                <w:rFonts w:ascii="Book Antiqua" w:hAnsi="Book Antiqua" w:cs="Arial" w:hint="eastAsia"/>
                <w:color w:val="000000"/>
                <w:lang w:eastAsia="zh-CN"/>
              </w:rPr>
              <w:t>7</w:t>
            </w:r>
          </w:p>
        </w:tc>
        <w:tc>
          <w:tcPr>
            <w:tcW w:w="1028" w:type="dxa"/>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23</w:t>
            </w:r>
          </w:p>
        </w:tc>
        <w:tc>
          <w:tcPr>
            <w:tcW w:w="2835" w:type="dxa"/>
            <w:gridSpan w:val="3"/>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60.4 (mean, for SM and MM)</w:t>
            </w:r>
          </w:p>
        </w:tc>
        <w:tc>
          <w:tcPr>
            <w:tcW w:w="2092" w:type="dxa"/>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NAR (14), Seg (3), HH (6) </w:t>
            </w:r>
          </w:p>
        </w:tc>
        <w:tc>
          <w:tcPr>
            <w:tcW w:w="1735" w:type="dxa"/>
            <w:shd w:val="clear" w:color="auto" w:fill="auto"/>
            <w:hideMark/>
          </w:tcPr>
          <w:p w:rsidR="005E1701" w:rsidRPr="007A4CD6" w:rsidRDefault="005E1701" w:rsidP="00773327">
            <w:pPr>
              <w:spacing w:line="360" w:lineRule="auto"/>
              <w:jc w:val="both"/>
              <w:rPr>
                <w:rFonts w:ascii="Book Antiqua" w:hAnsi="Book Antiqua" w:cs="Arial"/>
                <w:color w:val="000000"/>
                <w:lang w:eastAsia="zh-CN"/>
              </w:rPr>
            </w:pPr>
            <w:r w:rsidRPr="007A4CD6">
              <w:rPr>
                <w:rFonts w:ascii="Book Antiqua" w:eastAsia="Times New Roman" w:hAnsi="Book Antiqua" w:cs="Arial"/>
                <w:color w:val="000000"/>
                <w:lang w:eastAsia="en-GB"/>
              </w:rPr>
              <w:t>18.4</w:t>
            </w:r>
            <w:r w:rsidR="00773327" w:rsidRPr="007A4CD6">
              <w:rPr>
                <w:rFonts w:ascii="Book Antiqua" w:hAnsi="Book Antiqua" w:cs="Arial" w:hint="eastAsia"/>
                <w:color w:val="000000"/>
                <w:vertAlign w:val="superscript"/>
                <w:lang w:eastAsia="zh-CN"/>
              </w:rPr>
              <w:t>3</w:t>
            </w:r>
          </w:p>
        </w:tc>
        <w:tc>
          <w:tcPr>
            <w:tcW w:w="1276" w:type="dxa"/>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34%</w:t>
            </w:r>
          </w:p>
        </w:tc>
        <w:tc>
          <w:tcPr>
            <w:tcW w:w="1134" w:type="dxa"/>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4.30%</w:t>
            </w:r>
          </w:p>
        </w:tc>
        <w:tc>
          <w:tcPr>
            <w:tcW w:w="1087" w:type="dxa"/>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14.8</w:t>
            </w:r>
          </w:p>
        </w:tc>
        <w:tc>
          <w:tcPr>
            <w:tcW w:w="1483" w:type="dxa"/>
            <w:shd w:val="clear" w:color="auto" w:fill="auto"/>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r>
      <w:tr w:rsidR="004159D7" w:rsidRPr="007A4CD6" w:rsidTr="007A49FF">
        <w:trPr>
          <w:trHeight w:val="345"/>
        </w:trPr>
        <w:tc>
          <w:tcPr>
            <w:tcW w:w="1983" w:type="dxa"/>
            <w:shd w:val="clear" w:color="auto" w:fill="auto"/>
            <w:noWrap/>
            <w:hideMark/>
          </w:tcPr>
          <w:p w:rsidR="005E1701" w:rsidRPr="007A4CD6" w:rsidRDefault="0076164B"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Schwarz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{"citationItems":[{"id":"ITEM-1","itemData":{"DOI":"10.1016/j.suronc.2020.08.005","ISSN":"18793320","PMID":"32889249","abstract":"Background: The value of liver resection (LR) for metachronous pancreatic ductal adenocarcinoma (PDAC) metastases remains controversial. However, in light of increasing safety of liver resections, surgery might be a valuable option for metastasized PDAC in selected patients. Methods: We performed a retrospective, multicenter study including patients undergoing hepatectomy for metachronous PDAC liver metastases between 2004 and 2015 to analyze postoperative outcome and overall survival. All patients were operated with curative intent. Patients with oligometastatic metachronous liver metastasis with definitive chemotherapy (n = 8) served as controls. Results: Overall 25 patients in seven centers were included in this study. The median age at the time of LR was 63.8 years (56.9–69.9) and the median number of metastases in the liver was 1 (IQR 1–2). There were eight non-anatomical resections (32%), 15 anatomical minor (60%) and 2 major LR (8%). Postoperative complications occurred in eleven patients (eight Clavien-Dindo grade I complications (32%) and three grade IIIa complications (12%), respectively). The 30-day mortality was 0%. The median length of stay was 8.6 days (IQR 5–11). Median overall survival following LR was 36.8 months compared to 9.2 months in patients with metachronous liver metastasis with chemotherapy (p = 0007). Discussion: Liver resection for metachronous PDAC metastasis is safe and feasible in selected patients. To address general applicability and to find factors for patient selection, larger trials are urgently warranted.","author":[{"dropping-particle":"","family":"Schwarz","given":"C.","non-dropping-particle":"","parse-names":false,"suffix":""},{"dropping-particle":"","family":"Fitschek","given":"F.","non-dropping-particle":"","parse-names":false,"suffix":""},{"dropping-particle":"","family":"Primavesi","given":"F.","non-dropping-particle":"","parse-names":false,"suffix":""},{"dropping-particle":"","family":"Stättner","given":"S.","non-dropping-particle":"","parse-names":false,"suffix":""},{"dropping-particle":"","family":"Margonis","given":"G. A.","non-dropping-particle":"","parse-names":false,"suffix":""},{"dropping-particle":"","family":"Weiss","given":"M. A.","non-dropping-particle":"","parse-names":false,"suffix":""},{"dropping-particle":"","family":"Stavrou","given":"G. A.","non-dropping-particle":"","parse-names":false,"suffix":""},{"dropping-particle":"","family":"Oldhafer","given":"K. J.","non-dropping-particle":"","parse-names":false,"suffix":""},{"dropping-particle":"","family":"Kornprat","given":"P.","non-dropping-particle":"","parse-names":false,"suffix":""},{"dropping-particle":"","family":"Wundsam","given":"H.","non-dropping-particle":"","parse-names":false,"suffix":""},{"dropping-particle":"","family":"Fischer","given":"I.","non-dropping-particle":"","parse-names":false,"suffix":""},{"dropping-particle":"","family":"Längle","given":"F.","non-dropping-particle":"","parse-names":false,"suffix":""},{"dropping-particle":"","family":"Függer","given":"R.","non-dropping-particle":"","parse-names":false,"suffix":""},{"dropping-particle":"","family":"Hauer","given":"A.","non-dropping-particle":"","parse-names":false,"suffix":""},{"dropping-particle":"","family":"Klug","given":"R.","non-dropping-particle":"","parse-names":false,"suffix":""},{"dropping-particle":"","family":"Kieler","given":"M.","non-dropping-particle":"","parse-names":false,"suffix":""},{"dropping-particle":"","family":"Prager","given":"G.","non-dropping-particle":"","parse-names":false,"suffix":""},{"dropping-particle":"","family":"Schindl","given":"M.","non-dropping-particle":"","parse-names":false,"suffix":""},{"dropping-particle":"","family":"Stremitzer","given":"S.","non-dropping-particle":"","parse-names":false,"suffix":""},{"dropping-particle":"","family":"Bodingbauer","given":"M.","non-dropping-particle":"","parse-names":false,"suffix":""},{"dropping-particle":"","family":"Sahora","given":"K.","non-dropping-particle":"","parse-names":false,"suffix":""},{"dropping-particle":"","family":"Kaczirek","given":"K.","non-dropping-particle":"","parse-names":false,"suffix":""}],"container-title":"Surgical Oncology","id":"ITEM-1","issued":{"date-parts":[["2020"]]},"page":"169-173","title":"Metachronous hepatic resection for liver only pancreatic metastases","type":"article-journal","volume":"35"},"uris":["http://www.mendeley.com/documents/?uuid=015d7b4d-2d56-4313-8a33-234b4fed6f65"]}],"mendeley":{"formattedCitation":"&lt;sup&gt;[26]&lt;/sup&gt;","plainTextFormattedCitation":"[26]","previouslyFormattedCitation":"&lt;sup&gt;[26]&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[26]</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2020</w:t>
            </w:r>
          </w:p>
        </w:tc>
        <w:tc>
          <w:tcPr>
            <w:tcW w:w="1028" w:type="dxa"/>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25</w:t>
            </w:r>
          </w:p>
        </w:tc>
        <w:tc>
          <w:tcPr>
            <w:tcW w:w="850" w:type="dxa"/>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63.8</w:t>
            </w:r>
          </w:p>
        </w:tc>
        <w:tc>
          <w:tcPr>
            <w:tcW w:w="993" w:type="dxa"/>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 (1,2)</w:t>
            </w:r>
          </w:p>
        </w:tc>
        <w:tc>
          <w:tcPr>
            <w:tcW w:w="992" w:type="dxa"/>
            <w:shd w:val="clear" w:color="auto" w:fill="auto"/>
            <w:hideMark/>
          </w:tcPr>
          <w:p w:rsidR="005E1701" w:rsidRPr="007A4CD6" w:rsidRDefault="005E1701" w:rsidP="004159D7">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w:t>
            </w:r>
          </w:p>
        </w:tc>
        <w:tc>
          <w:tcPr>
            <w:tcW w:w="2092" w:type="dxa"/>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NAR (8), Seg (15), HH (2)</w:t>
            </w:r>
          </w:p>
        </w:tc>
        <w:tc>
          <w:tcPr>
            <w:tcW w:w="1735" w:type="dxa"/>
            <w:shd w:val="clear" w:color="auto" w:fill="auto"/>
          </w:tcPr>
          <w:p w:rsidR="005E1701" w:rsidRPr="007A4CD6" w:rsidRDefault="005E1701" w:rsidP="00773327">
            <w:pPr>
              <w:spacing w:line="360" w:lineRule="auto"/>
              <w:jc w:val="both"/>
              <w:rPr>
                <w:rFonts w:ascii="Book Antiqua" w:hAnsi="Book Antiqua" w:cs="Arial"/>
                <w:color w:val="000000"/>
                <w:lang w:eastAsia="zh-CN"/>
              </w:rPr>
            </w:pPr>
            <w:r w:rsidRPr="007A4CD6">
              <w:rPr>
                <w:rFonts w:ascii="Book Antiqua" w:eastAsia="Times New Roman" w:hAnsi="Book Antiqua" w:cs="Arial"/>
                <w:color w:val="000000"/>
                <w:lang w:eastAsia="en-GB"/>
              </w:rPr>
              <w:t>17.8</w:t>
            </w:r>
            <w:r w:rsidR="00773327" w:rsidRPr="007A4CD6">
              <w:rPr>
                <w:rFonts w:ascii="Book Antiqua" w:hAnsi="Book Antiqua" w:cs="Arial" w:hint="eastAsia"/>
                <w:color w:val="000000"/>
                <w:vertAlign w:val="superscript"/>
                <w:lang w:eastAsia="zh-CN"/>
              </w:rPr>
              <w:t>3</w:t>
            </w:r>
          </w:p>
        </w:tc>
        <w:tc>
          <w:tcPr>
            <w:tcW w:w="1276" w:type="dxa"/>
            <w:shd w:val="clear" w:color="auto" w:fill="auto"/>
            <w:noWrap/>
            <w:hideMark/>
          </w:tcPr>
          <w:p w:rsidR="005E1701" w:rsidRPr="007A4CD6" w:rsidRDefault="005E1701" w:rsidP="004159D7">
            <w:pPr>
              <w:spacing w:line="360" w:lineRule="auto"/>
              <w:jc w:val="both"/>
              <w:rPr>
                <w:rFonts w:ascii="Book Antiqua" w:hAnsi="Book Antiqua" w:cs="Arial"/>
                <w:color w:val="000000"/>
                <w:lang w:eastAsia="zh-CN"/>
              </w:rPr>
            </w:pPr>
            <w:r w:rsidRPr="007A4CD6">
              <w:rPr>
                <w:rFonts w:ascii="Book Antiqua" w:eastAsia="Times New Roman" w:hAnsi="Book Antiqua" w:cs="Arial"/>
                <w:color w:val="000000"/>
                <w:lang w:eastAsia="en-GB"/>
              </w:rPr>
              <w:t>32% CD1</w:t>
            </w:r>
            <w:r w:rsidR="00D369BE" w:rsidRPr="007A4CD6">
              <w:rPr>
                <w:rFonts w:ascii="Book Antiqua" w:hAnsi="Book Antiqua" w:cs="Arial" w:hint="eastAsia"/>
                <w:color w:val="000000"/>
                <w:lang w:eastAsia="zh-CN"/>
              </w:rPr>
              <w:t xml:space="preserve">; </w:t>
            </w:r>
            <w:r w:rsidRPr="007A4CD6">
              <w:rPr>
                <w:rFonts w:ascii="Book Antiqua" w:eastAsia="Times New Roman" w:hAnsi="Book Antiqua" w:cs="Arial"/>
                <w:color w:val="000000"/>
                <w:lang w:eastAsia="en-GB"/>
              </w:rPr>
              <w:t>12% CD3</w:t>
            </w:r>
          </w:p>
        </w:tc>
        <w:tc>
          <w:tcPr>
            <w:tcW w:w="1134" w:type="dxa"/>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c>
          <w:tcPr>
            <w:tcW w:w="1087" w:type="dxa"/>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36.8</w:t>
            </w:r>
          </w:p>
        </w:tc>
        <w:tc>
          <w:tcPr>
            <w:tcW w:w="1483" w:type="dxa"/>
            <w:shd w:val="clear" w:color="auto" w:fill="auto"/>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r>
      <w:tr w:rsidR="004159D7" w:rsidRPr="007A4CD6" w:rsidTr="007A49FF">
        <w:trPr>
          <w:trHeight w:val="345"/>
        </w:trPr>
        <w:tc>
          <w:tcPr>
            <w:tcW w:w="1983" w:type="dxa"/>
            <w:shd w:val="clear" w:color="auto" w:fill="auto"/>
            <w:noWrap/>
            <w:hideMark/>
          </w:tcPr>
          <w:p w:rsidR="005E1701" w:rsidRPr="007A4CD6" w:rsidRDefault="0076164B" w:rsidP="004159D7">
            <w:pPr>
              <w:spacing w:line="360" w:lineRule="auto"/>
              <w:jc w:val="both"/>
              <w:rPr>
                <w:rFonts w:ascii="Book Antiqua" w:eastAsia="Times New Roman" w:hAnsi="Book Antiqua" w:cs="Arial"/>
                <w:color w:val="000000"/>
                <w:lang w:eastAsia="en-GB"/>
              </w:rPr>
            </w:pPr>
            <w:proofErr w:type="spellStart"/>
            <w:r w:rsidRPr="007A4CD6">
              <w:rPr>
                <w:rFonts w:ascii="Book Antiqua" w:eastAsia="Times New Roman" w:hAnsi="Book Antiqua" w:cs="Arial"/>
                <w:color w:val="000000"/>
                <w:lang w:eastAsia="en-GB"/>
              </w:rPr>
              <w:t>Zanini</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{"citationItems":[{"id":"ITEM-1","itemData":{"DOI":"10.1007/s13304-015-0283-6","ISSN":"20383312","PMID":"25702263","abstract":"The resection of liver metastases from pancreatic ductal adenocarcinoma has been discouraged because it is commonly thought that it does not improve survival. However, the role of potential prognostic factors is unclear, and universally accepted strategies have not been proposed. Between 2003 and 2014, 15 patients with isolated synchronous or metachronous metastases from pancreatic cancer underwent liver resection in our department. The role of potential prognostic factors was analyzed to predict survival. One right hepatectomy, 1 bisegmentectomy and 13 wedge resections were performed. Eleven patients underwent simultaneous pancreatic and liver resection for synchronous disease. The median overall survival (OS) was 9.1 months (95 % CI 8.6–9.7). The only potential prognostic factor that significatively affected survival was the timing of metastases (metachronous vs. synchronous). Median OS in patients with metachronous disease was 11.4 months (95 % CI 0–25.1) vs. 8.3 months (95 % CI 6.9–9.7), p = 0.038. Surgery for liver metastases from pancreatic cancer is not suggested for most patients. If resection is considered, timing of metastatic disease could be a prognostic factor for survival after surgery.","author":[{"dropping-particle":"","family":"Zanini","given":"Nicola","non-dropping-particle":"","parse-names":false,"suffix":""},{"dropping-particle":"","family":"Lombardi","given":"Raffaele","non-dropping-particle":"","parse-names":false,"suffix":""},{"dropping-particle":"","family":"Masetti","given":"Michele","non-dropping-particle":"","parse-names":false,"suffix":""},{"dropping-particle":"","family":"Giordano","given":"Marco","non-dropping-particle":"","parse-names":false,"suffix":""},{"dropping-particle":"","family":"Landolfo","given":"Giovanni","non-dropping-particle":"","parse-names":false,"suffix":""},{"dropping-particle":"","family":"Jovine","given":"Elio","non-dropping-particle":"","parse-names":false,"suffix":""}],"container-title":"Updates in Surgery","id":"ITEM-1","issue":"1","issued":{"date-parts":[["2015"]]},"page":"19-25","publisher":"Springer Milan","title":"Surgery for isolated liver metastases from pancreatic cancer","type":"article-journal","volume":"67"},"uris":["http://www.mendeley.com/documents/?uuid=d409f31b-8fc2-49ba-ab34-8f4497cd4994"]}],"mendeley":{"formattedCitation":"&lt;sup&gt;[30]&lt;/sup&gt;","plainTextFormattedCitation":"[30]","previouslyFormattedCitation":"&lt;sup&gt;[30]&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[30]</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2015</w:t>
            </w:r>
          </w:p>
        </w:tc>
        <w:tc>
          <w:tcPr>
            <w:tcW w:w="1028" w:type="dxa"/>
            <w:shd w:val="clear" w:color="auto" w:fill="auto"/>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w:t>
            </w:r>
          </w:p>
        </w:tc>
        <w:tc>
          <w:tcPr>
            <w:tcW w:w="850" w:type="dxa"/>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48 (40.5-55.25)</w:t>
            </w:r>
          </w:p>
        </w:tc>
        <w:tc>
          <w:tcPr>
            <w:tcW w:w="993" w:type="dxa"/>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 (1-1)</w:t>
            </w:r>
          </w:p>
        </w:tc>
        <w:tc>
          <w:tcPr>
            <w:tcW w:w="992" w:type="dxa"/>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2.2 (2-2.5)</w:t>
            </w:r>
          </w:p>
        </w:tc>
        <w:tc>
          <w:tcPr>
            <w:tcW w:w="2092" w:type="dxa"/>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NAR (3), HH (1)</w:t>
            </w:r>
          </w:p>
        </w:tc>
        <w:tc>
          <w:tcPr>
            <w:tcW w:w="1735" w:type="dxa"/>
            <w:shd w:val="clear" w:color="auto" w:fill="auto"/>
            <w:noWrap/>
            <w:hideMark/>
          </w:tcPr>
          <w:p w:rsidR="005E1701" w:rsidRPr="007A4CD6" w:rsidRDefault="005E1701" w:rsidP="00773327">
            <w:pPr>
              <w:spacing w:line="360" w:lineRule="auto"/>
              <w:jc w:val="both"/>
              <w:rPr>
                <w:rFonts w:ascii="Book Antiqua" w:hAnsi="Book Antiqua" w:cs="Arial"/>
                <w:color w:val="000000"/>
                <w:vertAlign w:val="superscript"/>
                <w:lang w:eastAsia="zh-CN"/>
              </w:rPr>
            </w:pPr>
            <w:r w:rsidRPr="007A4CD6">
              <w:rPr>
                <w:rFonts w:ascii="Book Antiqua" w:eastAsia="Times New Roman" w:hAnsi="Book Antiqua" w:cs="Arial"/>
                <w:color w:val="000000"/>
                <w:lang w:eastAsia="en-GB"/>
              </w:rPr>
              <w:t>8.0</w:t>
            </w:r>
            <w:r w:rsidR="00773327" w:rsidRPr="007A4CD6">
              <w:rPr>
                <w:rFonts w:ascii="Book Antiqua" w:hAnsi="Book Antiqua" w:cs="Arial" w:hint="eastAsia"/>
                <w:color w:val="000000"/>
                <w:vertAlign w:val="superscript"/>
                <w:lang w:eastAsia="zh-CN"/>
              </w:rPr>
              <w:t>2</w:t>
            </w:r>
          </w:p>
        </w:tc>
        <w:tc>
          <w:tcPr>
            <w:tcW w:w="1276" w:type="dxa"/>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25% CD3+</w:t>
            </w:r>
            <w:r w:rsidR="00A56B45" w:rsidRPr="007A4CD6">
              <w:rPr>
                <w:rFonts w:ascii="Book Antiqua" w:hAnsi="Book Antiqua" w:cs="Arial" w:hint="eastAsia"/>
                <w:color w:val="000000"/>
                <w:lang w:eastAsia="zh-CN"/>
              </w:rPr>
              <w:t>;</w:t>
            </w:r>
            <w:r w:rsidRPr="007A4CD6">
              <w:rPr>
                <w:rFonts w:ascii="Book Antiqua" w:eastAsia="Times New Roman" w:hAnsi="Book Antiqua" w:cs="Arial"/>
                <w:color w:val="000000"/>
                <w:lang w:eastAsia="en-GB"/>
              </w:rPr>
              <w:t xml:space="preserve"> 75% overall</w:t>
            </w:r>
          </w:p>
        </w:tc>
        <w:tc>
          <w:tcPr>
            <w:tcW w:w="1134" w:type="dxa"/>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c>
          <w:tcPr>
            <w:tcW w:w="1087" w:type="dxa"/>
            <w:shd w:val="clear" w:color="auto" w:fill="auto"/>
            <w:noWrap/>
            <w:hideMark/>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11.4</w:t>
            </w:r>
          </w:p>
        </w:tc>
        <w:tc>
          <w:tcPr>
            <w:tcW w:w="1483" w:type="dxa"/>
            <w:shd w:val="clear" w:color="auto" w:fill="auto"/>
          </w:tcPr>
          <w:p w:rsidR="005E1701" w:rsidRPr="007A4CD6" w:rsidRDefault="005E1701" w:rsidP="004159D7">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0%</w:t>
            </w:r>
          </w:p>
        </w:tc>
      </w:tr>
    </w:tbl>
    <w:p w:rsidR="00773327" w:rsidRPr="007A4CD6" w:rsidRDefault="00773327" w:rsidP="00A956DC">
      <w:pPr>
        <w:spacing w:line="360" w:lineRule="auto"/>
        <w:jc w:val="both"/>
        <w:rPr>
          <w:rFonts w:ascii="Book Antiqua" w:hAnsi="Book Antiqua" w:cs="Arial"/>
          <w:bCs/>
          <w:lang w:eastAsia="zh-CN"/>
        </w:rPr>
      </w:pPr>
      <w:r w:rsidRPr="007A4CD6">
        <w:rPr>
          <w:rFonts w:ascii="Book Antiqua" w:hAnsi="Book Antiqua" w:cs="Arial" w:hint="eastAsia"/>
          <w:bCs/>
          <w:vertAlign w:val="superscript"/>
          <w:lang w:eastAsia="zh-CN"/>
        </w:rPr>
        <w:t>1</w:t>
      </w:r>
      <w:r w:rsidRPr="007A4CD6">
        <w:rPr>
          <w:rFonts w:ascii="Book Antiqua" w:hAnsi="Book Antiqua" w:cs="Arial"/>
          <w:bCs/>
        </w:rPr>
        <w:t xml:space="preserve">All median overall survival values are from liver metastases resection except </w:t>
      </w:r>
      <w:proofErr w:type="spellStart"/>
      <w:r w:rsidRPr="007A4CD6">
        <w:rPr>
          <w:rFonts w:ascii="Book Antiqua" w:hAnsi="Book Antiqua"/>
          <w:bCs/>
        </w:rPr>
        <w:t>Dünschede</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[23]</w:t>
      </w:r>
      <w:r w:rsidRPr="007A4CD6">
        <w:rPr>
          <w:rFonts w:ascii="Book Antiqua" w:eastAsia="Times New Roman" w:hAnsi="Book Antiqua" w:cs="Arial"/>
          <w:color w:val="000000"/>
          <w:lang w:eastAsia="en-GB"/>
        </w:rPr>
        <w:fldChar w:fldCharType="end"/>
      </w:r>
      <w:r w:rsidRPr="007A4CD6">
        <w:rPr>
          <w:rFonts w:ascii="Book Antiqua" w:hAnsi="Book Antiqua" w:cs="Arial" w:hint="eastAsia"/>
          <w:color w:val="000000"/>
          <w:lang w:eastAsia="zh-CN"/>
        </w:rPr>
        <w:t>.</w:t>
      </w:r>
      <w:r w:rsidRPr="007A4CD6">
        <w:rPr>
          <w:rFonts w:ascii="Book Antiqua" w:hAnsi="Book Antiqua" w:cs="Arial"/>
          <w:bCs/>
        </w:rPr>
        <w:t xml:space="preserve"> </w:t>
      </w:r>
      <w:r w:rsidRPr="007A4CD6">
        <w:rPr>
          <w:rFonts w:ascii="Book Antiqua" w:hAnsi="Book Antiqua" w:cs="Arial" w:hint="eastAsia"/>
          <w:bCs/>
          <w:lang w:eastAsia="zh-CN"/>
        </w:rPr>
        <w:t>W</w:t>
      </w:r>
      <w:r w:rsidRPr="007A4CD6">
        <w:rPr>
          <w:rFonts w:ascii="Book Antiqua" w:hAnsi="Book Antiqua" w:cs="Arial"/>
          <w:bCs/>
        </w:rPr>
        <w:t>hich is reported from time of diagnosis.</w:t>
      </w:r>
    </w:p>
    <w:p w:rsidR="00773327" w:rsidRPr="007A4CD6" w:rsidRDefault="00773327" w:rsidP="00A956DC">
      <w:pPr>
        <w:spacing w:line="360" w:lineRule="auto"/>
        <w:jc w:val="both"/>
        <w:rPr>
          <w:rFonts w:ascii="Book Antiqua" w:hAnsi="Book Antiqua" w:cs="Arial"/>
          <w:bCs/>
          <w:lang w:eastAsia="zh-CN"/>
        </w:rPr>
      </w:pPr>
      <w:r w:rsidRPr="007A4CD6">
        <w:rPr>
          <w:rFonts w:ascii="Book Antiqua" w:hAnsi="Book Antiqua" w:cs="Arial" w:hint="eastAsia"/>
          <w:bCs/>
          <w:vertAlign w:val="superscript"/>
          <w:lang w:eastAsia="zh-CN"/>
        </w:rPr>
        <w:t>2</w:t>
      </w:r>
      <w:r w:rsidRPr="007A4CD6">
        <w:rPr>
          <w:rFonts w:ascii="Book Antiqua" w:hAnsi="Book Antiqua" w:cs="Arial" w:hint="eastAsia"/>
          <w:bCs/>
          <w:lang w:eastAsia="zh-CN"/>
        </w:rPr>
        <w:t>T</w:t>
      </w:r>
      <w:r w:rsidR="005E1701" w:rsidRPr="007A4CD6">
        <w:rPr>
          <w:rFonts w:ascii="Book Antiqua" w:hAnsi="Book Antiqua" w:cs="Arial"/>
          <w:bCs/>
        </w:rPr>
        <w:t xml:space="preserve">ime from primary resection to detection of LM. </w:t>
      </w:r>
    </w:p>
    <w:p w:rsidR="00CD3B19" w:rsidRPr="007A4CD6" w:rsidRDefault="00773327" w:rsidP="00A956DC">
      <w:pPr>
        <w:spacing w:line="360" w:lineRule="auto"/>
        <w:jc w:val="both"/>
        <w:rPr>
          <w:rFonts w:ascii="Book Antiqua" w:hAnsi="Book Antiqua" w:cs="Arial"/>
          <w:bCs/>
          <w:lang w:eastAsia="zh-CN"/>
        </w:rPr>
      </w:pPr>
      <w:r w:rsidRPr="007A4CD6">
        <w:rPr>
          <w:rFonts w:ascii="Book Antiqua" w:hAnsi="Book Antiqua" w:cs="Arial" w:hint="eastAsia"/>
          <w:bCs/>
          <w:vertAlign w:val="superscript"/>
          <w:lang w:eastAsia="zh-CN"/>
        </w:rPr>
        <w:lastRenderedPageBreak/>
        <w:t>3</w:t>
      </w:r>
      <w:r w:rsidR="005E1701" w:rsidRPr="007A4CD6">
        <w:rPr>
          <w:rFonts w:ascii="Book Antiqua" w:hAnsi="Book Antiqua" w:cs="Arial"/>
          <w:bCs/>
        </w:rPr>
        <w:t>time from prima</w:t>
      </w:r>
      <w:r w:rsidR="00CD3B19" w:rsidRPr="007A4CD6">
        <w:rPr>
          <w:rFonts w:ascii="Book Antiqua" w:hAnsi="Book Antiqua" w:cs="Arial"/>
          <w:bCs/>
        </w:rPr>
        <w:t>ry resection to resection of LM</w:t>
      </w:r>
      <w:r w:rsidR="005E1701" w:rsidRPr="007A4CD6">
        <w:rPr>
          <w:rFonts w:ascii="Book Antiqua" w:hAnsi="Book Antiqua" w:cs="Arial"/>
          <w:bCs/>
        </w:rPr>
        <w:t xml:space="preserve">. </w:t>
      </w:r>
    </w:p>
    <w:p w:rsidR="005E1701" w:rsidRPr="007A4CD6" w:rsidRDefault="005E1701" w:rsidP="00A956DC">
      <w:pPr>
        <w:spacing w:line="360" w:lineRule="auto"/>
        <w:jc w:val="both"/>
        <w:rPr>
          <w:rFonts w:ascii="Book Antiqua" w:hAnsi="Book Antiqua" w:cs="Arial"/>
          <w:bCs/>
        </w:rPr>
      </w:pPr>
      <w:r w:rsidRPr="007A4CD6">
        <w:rPr>
          <w:rFonts w:ascii="Book Antiqua" w:hAnsi="Book Antiqua" w:cs="Arial"/>
          <w:bCs/>
        </w:rPr>
        <w:t>Seg</w:t>
      </w:r>
      <w:r w:rsidR="008C2489" w:rsidRPr="007A4CD6">
        <w:rPr>
          <w:rFonts w:ascii="Book Antiqua" w:hAnsi="Book Antiqua" w:cs="Arial" w:hint="eastAsia"/>
          <w:bCs/>
          <w:lang w:eastAsia="zh-CN"/>
        </w:rPr>
        <w:t>:</w:t>
      </w:r>
      <w:r w:rsidRPr="007A4CD6">
        <w:rPr>
          <w:rFonts w:ascii="Book Antiqua" w:hAnsi="Book Antiqua" w:cs="Arial"/>
          <w:bCs/>
        </w:rPr>
        <w:t xml:space="preserve"> </w:t>
      </w:r>
      <w:r w:rsidR="008C2489" w:rsidRPr="007A4CD6">
        <w:rPr>
          <w:rFonts w:ascii="Book Antiqua" w:hAnsi="Book Antiqua" w:cs="Arial" w:hint="eastAsia"/>
          <w:bCs/>
          <w:lang w:eastAsia="zh-CN"/>
        </w:rPr>
        <w:t>S</w:t>
      </w:r>
      <w:r w:rsidRPr="007A4CD6">
        <w:rPr>
          <w:rFonts w:ascii="Book Antiqua" w:hAnsi="Book Antiqua" w:cs="Arial"/>
          <w:bCs/>
        </w:rPr>
        <w:t>egmentectomy; HH</w:t>
      </w:r>
      <w:r w:rsidR="008C2489" w:rsidRPr="007A4CD6">
        <w:rPr>
          <w:rFonts w:ascii="Book Antiqua" w:hAnsi="Book Antiqua" w:cs="Arial" w:hint="eastAsia"/>
          <w:bCs/>
          <w:lang w:eastAsia="zh-CN"/>
        </w:rPr>
        <w:t>:</w:t>
      </w:r>
      <w:r w:rsidRPr="007A4CD6">
        <w:rPr>
          <w:rFonts w:ascii="Book Antiqua" w:hAnsi="Book Antiqua" w:cs="Arial"/>
          <w:bCs/>
        </w:rPr>
        <w:t xml:space="preserve"> </w:t>
      </w:r>
      <w:proofErr w:type="spellStart"/>
      <w:r w:rsidR="008C2489" w:rsidRPr="007A4CD6">
        <w:rPr>
          <w:rFonts w:ascii="Book Antiqua" w:hAnsi="Book Antiqua" w:cs="Arial" w:hint="eastAsia"/>
          <w:bCs/>
          <w:lang w:eastAsia="zh-CN"/>
        </w:rPr>
        <w:t>H</w:t>
      </w:r>
      <w:r w:rsidRPr="007A4CD6">
        <w:rPr>
          <w:rFonts w:ascii="Book Antiqua" w:hAnsi="Book Antiqua" w:cs="Arial"/>
          <w:bCs/>
        </w:rPr>
        <w:t>emihepatectomy</w:t>
      </w:r>
      <w:proofErr w:type="spellEnd"/>
      <w:r w:rsidR="008C2489" w:rsidRPr="007A4CD6">
        <w:rPr>
          <w:rFonts w:ascii="Book Antiqua" w:hAnsi="Book Antiqua" w:cs="Arial" w:hint="eastAsia"/>
          <w:bCs/>
          <w:lang w:eastAsia="zh-CN"/>
        </w:rPr>
        <w:t>;</w:t>
      </w:r>
      <w:r w:rsidRPr="007A4CD6">
        <w:rPr>
          <w:rFonts w:ascii="Book Antiqua" w:hAnsi="Book Antiqua" w:cs="Arial"/>
          <w:bCs/>
        </w:rPr>
        <w:t xml:space="preserve"> NAR</w:t>
      </w:r>
      <w:r w:rsidR="008C2489" w:rsidRPr="007A4CD6">
        <w:rPr>
          <w:rFonts w:ascii="Book Antiqua" w:hAnsi="Book Antiqua" w:cs="Arial" w:hint="eastAsia"/>
          <w:bCs/>
          <w:lang w:eastAsia="zh-CN"/>
        </w:rPr>
        <w:t>:</w:t>
      </w:r>
      <w:r w:rsidRPr="007A4CD6">
        <w:rPr>
          <w:rFonts w:ascii="Book Antiqua" w:hAnsi="Book Antiqua" w:cs="Arial"/>
          <w:bCs/>
        </w:rPr>
        <w:t xml:space="preserve"> </w:t>
      </w:r>
      <w:r w:rsidR="008C2489" w:rsidRPr="007A4CD6">
        <w:rPr>
          <w:rFonts w:ascii="Book Antiqua" w:hAnsi="Book Antiqua" w:cs="Arial" w:hint="eastAsia"/>
          <w:bCs/>
          <w:lang w:eastAsia="zh-CN"/>
        </w:rPr>
        <w:t>N</w:t>
      </w:r>
      <w:r w:rsidRPr="007A4CD6">
        <w:rPr>
          <w:rFonts w:ascii="Book Antiqua" w:hAnsi="Book Antiqua" w:cs="Arial"/>
          <w:bCs/>
        </w:rPr>
        <w:t>on-anatomical resection</w:t>
      </w:r>
      <w:r w:rsidR="008C2489" w:rsidRPr="007A4CD6">
        <w:rPr>
          <w:rFonts w:ascii="Book Antiqua" w:hAnsi="Book Antiqua" w:cs="Arial" w:hint="eastAsia"/>
          <w:bCs/>
          <w:lang w:eastAsia="zh-CN"/>
        </w:rPr>
        <w:t>;</w:t>
      </w:r>
      <w:r w:rsidRPr="007A4CD6">
        <w:rPr>
          <w:rFonts w:ascii="Book Antiqua" w:hAnsi="Book Antiqua" w:cs="Arial"/>
          <w:bCs/>
        </w:rPr>
        <w:t xml:space="preserve"> CD</w:t>
      </w:r>
      <w:r w:rsidR="008C2489" w:rsidRPr="007A4CD6">
        <w:rPr>
          <w:rFonts w:ascii="Book Antiqua" w:hAnsi="Book Antiqua" w:cs="Arial" w:hint="eastAsia"/>
          <w:bCs/>
          <w:lang w:eastAsia="zh-CN"/>
        </w:rPr>
        <w:t>:</w:t>
      </w:r>
      <w:r w:rsidRPr="007A4CD6">
        <w:rPr>
          <w:rFonts w:ascii="Book Antiqua" w:hAnsi="Book Antiqua" w:cs="Arial"/>
          <w:bCs/>
        </w:rPr>
        <w:t xml:space="preserve"> </w:t>
      </w:r>
      <w:proofErr w:type="spellStart"/>
      <w:r w:rsidRPr="007A4CD6">
        <w:rPr>
          <w:rFonts w:ascii="Book Antiqua" w:hAnsi="Book Antiqua" w:cs="Arial"/>
          <w:bCs/>
        </w:rPr>
        <w:t>Clavien-Dindo</w:t>
      </w:r>
      <w:proofErr w:type="spellEnd"/>
      <w:r w:rsidR="005C79DA" w:rsidRPr="007A4CD6">
        <w:rPr>
          <w:rFonts w:ascii="Book Antiqua" w:hAnsi="Book Antiqua" w:cs="Arial" w:hint="eastAsia"/>
          <w:bCs/>
          <w:lang w:eastAsia="zh-CN"/>
        </w:rPr>
        <w:t>;</w:t>
      </w:r>
      <w:r w:rsidRPr="007A4CD6">
        <w:rPr>
          <w:rFonts w:ascii="Book Antiqua" w:hAnsi="Book Antiqua" w:cs="Arial"/>
          <w:bCs/>
        </w:rPr>
        <w:t xml:space="preserve"> </w:t>
      </w:r>
      <w:r w:rsidR="005C79DA" w:rsidRPr="007A4CD6">
        <w:rPr>
          <w:rFonts w:ascii="Book Antiqua" w:hAnsi="Book Antiqua" w:cs="Arial" w:hint="eastAsia"/>
          <w:bCs/>
          <w:lang w:eastAsia="zh-CN"/>
        </w:rPr>
        <w:t xml:space="preserve">OS: </w:t>
      </w:r>
      <w:r w:rsidR="005C79DA" w:rsidRPr="007A4CD6">
        <w:rPr>
          <w:rFonts w:ascii="Book Antiqua" w:hAnsi="Book Antiqua" w:cs="Book Antiqua" w:hint="eastAsia"/>
          <w:color w:val="000000"/>
          <w:lang w:eastAsia="zh-CN"/>
        </w:rPr>
        <w:t>O</w:t>
      </w:r>
      <w:r w:rsidR="005C79DA" w:rsidRPr="007A4CD6">
        <w:rPr>
          <w:rFonts w:ascii="Book Antiqua" w:eastAsia="Book Antiqua" w:hAnsi="Book Antiqua" w:cs="Book Antiqua"/>
          <w:color w:val="000000"/>
        </w:rPr>
        <w:t>verall survival</w:t>
      </w:r>
      <w:r w:rsidR="005C79DA" w:rsidRPr="007A4CD6">
        <w:rPr>
          <w:rFonts w:ascii="Book Antiqua" w:hAnsi="Book Antiqua" w:cs="Arial" w:hint="eastAsia"/>
          <w:bCs/>
          <w:lang w:eastAsia="zh-CN"/>
        </w:rPr>
        <w:t>.</w:t>
      </w:r>
    </w:p>
    <w:p w:rsidR="005E1701" w:rsidRPr="007A4CD6" w:rsidRDefault="005E1701" w:rsidP="00A956DC">
      <w:pPr>
        <w:spacing w:line="360" w:lineRule="auto"/>
        <w:jc w:val="both"/>
        <w:rPr>
          <w:rFonts w:ascii="Book Antiqua" w:hAnsi="Book Antiqua" w:cs="Arial"/>
          <w:b/>
          <w:bCs/>
          <w:lang w:eastAsia="zh-CN"/>
        </w:rPr>
      </w:pPr>
      <w:r w:rsidRPr="007A4CD6">
        <w:rPr>
          <w:rFonts w:ascii="Book Antiqua" w:hAnsi="Book Antiqua"/>
          <w:lang w:eastAsia="zh-CN"/>
        </w:rPr>
        <w:br w:type="page"/>
      </w:r>
      <w:r w:rsidRPr="007A4CD6">
        <w:rPr>
          <w:rFonts w:ascii="Book Antiqua" w:hAnsi="Book Antiqua" w:cs="Arial"/>
          <w:b/>
          <w:bCs/>
        </w:rPr>
        <w:lastRenderedPageBreak/>
        <w:t xml:space="preserve">Table </w:t>
      </w:r>
      <w:r w:rsidR="00E36DE0" w:rsidRPr="007A4CD6">
        <w:rPr>
          <w:rFonts w:ascii="Book Antiqua" w:hAnsi="Book Antiqua" w:cs="Arial" w:hint="eastAsia"/>
          <w:b/>
          <w:bCs/>
          <w:lang w:eastAsia="zh-CN"/>
        </w:rPr>
        <w:t xml:space="preserve">5 </w:t>
      </w:r>
      <w:r w:rsidRPr="007A4CD6">
        <w:rPr>
          <w:rFonts w:ascii="Book Antiqua" w:hAnsi="Book Antiqua" w:cs="Arial"/>
          <w:b/>
          <w:bCs/>
        </w:rPr>
        <w:t>Metachronous isolated liver m</w:t>
      </w:r>
      <w:r w:rsidR="00E150CD">
        <w:rPr>
          <w:rFonts w:ascii="Book Antiqua" w:hAnsi="Book Antiqua" w:cs="Arial"/>
          <w:b/>
          <w:bCs/>
        </w:rPr>
        <w:t>etastases resection outcomes</w:t>
      </w:r>
      <w:r w:rsidR="00E150CD" w:rsidRPr="00E150CD">
        <w:rPr>
          <w:rFonts w:ascii="Book Antiqua" w:hAnsi="Book Antiqua" w:cs="Arial"/>
          <w:b/>
          <w:bCs/>
          <w:i/>
        </w:rPr>
        <w:t xml:space="preserve"> vs</w:t>
      </w:r>
      <w:r w:rsidRPr="007A4CD6">
        <w:rPr>
          <w:rFonts w:ascii="Book Antiqua" w:hAnsi="Book Antiqua" w:cs="Arial"/>
          <w:b/>
          <w:bCs/>
        </w:rPr>
        <w:t xml:space="preserve"> controls</w:t>
      </w:r>
    </w:p>
    <w:tbl>
      <w:tblPr>
        <w:tblW w:w="13845" w:type="dxa"/>
        <w:tblInd w:w="108" w:type="dxa"/>
        <w:tblBorders>
          <w:top w:val="single" w:sz="4" w:space="0" w:color="auto"/>
          <w:bottom w:val="single" w:sz="4" w:space="0" w:color="auto"/>
        </w:tblBorders>
        <w:tblLook w:val="0600" w:firstRow="0" w:lastRow="0" w:firstColumn="0" w:lastColumn="0" w:noHBand="1" w:noVBand="1"/>
      </w:tblPr>
      <w:tblGrid>
        <w:gridCol w:w="1924"/>
        <w:gridCol w:w="1549"/>
        <w:gridCol w:w="2424"/>
        <w:gridCol w:w="1532"/>
        <w:gridCol w:w="1126"/>
        <w:gridCol w:w="1183"/>
        <w:gridCol w:w="1298"/>
        <w:gridCol w:w="1683"/>
        <w:gridCol w:w="1126"/>
      </w:tblGrid>
      <w:tr w:rsidR="001D0EF5" w:rsidRPr="007A4CD6" w:rsidTr="009D45DE">
        <w:trPr>
          <w:trHeight w:val="915"/>
        </w:trPr>
        <w:tc>
          <w:tcPr>
            <w:tcW w:w="1924" w:type="dxa"/>
            <w:tcBorders>
              <w:top w:val="single" w:sz="4" w:space="0" w:color="auto"/>
              <w:bottom w:val="single" w:sz="4" w:space="0" w:color="auto"/>
            </w:tcBorders>
            <w:shd w:val="clear" w:color="auto" w:fill="auto"/>
            <w:hideMark/>
          </w:tcPr>
          <w:p w:rsidR="005E1701" w:rsidRPr="007A4CD6" w:rsidRDefault="001D0EF5" w:rsidP="001D0EF5">
            <w:pPr>
              <w:spacing w:line="360" w:lineRule="auto"/>
              <w:jc w:val="both"/>
              <w:rPr>
                <w:rFonts w:ascii="Book Antiqua" w:hAnsi="Book Antiqua" w:cs="Arial"/>
                <w:b/>
                <w:bCs/>
                <w:color w:val="000000"/>
                <w:lang w:eastAsia="zh-CN"/>
              </w:rPr>
            </w:pPr>
            <w:r w:rsidRPr="007A4CD6">
              <w:rPr>
                <w:rFonts w:ascii="Book Antiqua" w:hAnsi="Book Antiqua" w:cs="Arial" w:hint="eastAsia"/>
                <w:b/>
                <w:bCs/>
                <w:color w:val="000000"/>
                <w:lang w:eastAsia="zh-CN"/>
              </w:rPr>
              <w:t>Ref.</w:t>
            </w:r>
          </w:p>
        </w:tc>
        <w:tc>
          <w:tcPr>
            <w:tcW w:w="1549" w:type="dxa"/>
            <w:tcBorders>
              <w:top w:val="single" w:sz="4" w:space="0" w:color="auto"/>
              <w:bottom w:val="single" w:sz="4" w:space="0" w:color="auto"/>
            </w:tcBorders>
            <w:shd w:val="clear" w:color="auto" w:fill="auto"/>
          </w:tcPr>
          <w:p w:rsidR="005E1701" w:rsidRPr="007A4CD6" w:rsidRDefault="005E1701" w:rsidP="001D0EF5">
            <w:pPr>
              <w:spacing w:line="360" w:lineRule="auto"/>
              <w:jc w:val="both"/>
              <w:rPr>
                <w:rFonts w:ascii="Book Antiqua" w:eastAsia="Times New Roman" w:hAnsi="Book Antiqua" w:cs="Arial"/>
                <w:b/>
                <w:bCs/>
                <w:color w:val="000000"/>
                <w:lang w:eastAsia="en-GB"/>
              </w:rPr>
            </w:pPr>
          </w:p>
        </w:tc>
        <w:tc>
          <w:tcPr>
            <w:tcW w:w="2424" w:type="dxa"/>
            <w:tcBorders>
              <w:top w:val="single" w:sz="4" w:space="0" w:color="auto"/>
              <w:bottom w:val="single" w:sz="4" w:space="0" w:color="auto"/>
            </w:tcBorders>
            <w:shd w:val="clear" w:color="auto" w:fill="auto"/>
            <w:noWrap/>
            <w:hideMark/>
          </w:tcPr>
          <w:p w:rsidR="005E1701" w:rsidRPr="007A4CD6" w:rsidRDefault="005E1701" w:rsidP="001D0EF5">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Treatment modality </w:t>
            </w:r>
          </w:p>
        </w:tc>
        <w:tc>
          <w:tcPr>
            <w:tcW w:w="1532" w:type="dxa"/>
            <w:tcBorders>
              <w:top w:val="single" w:sz="4" w:space="0" w:color="auto"/>
              <w:bottom w:val="single" w:sz="4" w:space="0" w:color="auto"/>
            </w:tcBorders>
            <w:shd w:val="clear" w:color="auto" w:fill="auto"/>
            <w:noWrap/>
            <w:hideMark/>
          </w:tcPr>
          <w:p w:rsidR="005E1701" w:rsidRPr="007A4CD6" w:rsidRDefault="005E1701" w:rsidP="001D0EF5">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N patients</w:t>
            </w:r>
          </w:p>
        </w:tc>
        <w:tc>
          <w:tcPr>
            <w:tcW w:w="1126" w:type="dxa"/>
            <w:tcBorders>
              <w:top w:val="single" w:sz="4" w:space="0" w:color="auto"/>
              <w:bottom w:val="single" w:sz="4" w:space="0" w:color="auto"/>
            </w:tcBorders>
            <w:shd w:val="clear" w:color="auto" w:fill="auto"/>
            <w:hideMark/>
          </w:tcPr>
          <w:p w:rsidR="005E1701" w:rsidRPr="007A4CD6" w:rsidRDefault="005E1701" w:rsidP="001D0EF5">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Median age</w:t>
            </w:r>
          </w:p>
        </w:tc>
        <w:tc>
          <w:tcPr>
            <w:tcW w:w="1183" w:type="dxa"/>
            <w:tcBorders>
              <w:top w:val="single" w:sz="4" w:space="0" w:color="auto"/>
              <w:bottom w:val="single" w:sz="4" w:space="0" w:color="auto"/>
            </w:tcBorders>
            <w:shd w:val="clear" w:color="auto" w:fill="auto"/>
            <w:hideMark/>
          </w:tcPr>
          <w:p w:rsidR="005E1701" w:rsidRPr="007A4CD6" w:rsidRDefault="005E1701" w:rsidP="001D0EF5">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Number of </w:t>
            </w:r>
            <w:proofErr w:type="spellStart"/>
            <w:r w:rsidRPr="007A4CD6">
              <w:rPr>
                <w:rFonts w:ascii="Book Antiqua" w:eastAsia="Times New Roman" w:hAnsi="Book Antiqua" w:cs="Arial"/>
                <w:b/>
                <w:bCs/>
                <w:color w:val="000000"/>
                <w:lang w:eastAsia="en-GB"/>
              </w:rPr>
              <w:t>mets</w:t>
            </w:r>
            <w:proofErr w:type="spellEnd"/>
          </w:p>
        </w:tc>
        <w:tc>
          <w:tcPr>
            <w:tcW w:w="1298" w:type="dxa"/>
            <w:tcBorders>
              <w:top w:val="single" w:sz="4" w:space="0" w:color="auto"/>
              <w:bottom w:val="single" w:sz="4" w:space="0" w:color="auto"/>
            </w:tcBorders>
            <w:shd w:val="clear" w:color="auto" w:fill="auto"/>
            <w:hideMark/>
          </w:tcPr>
          <w:p w:rsidR="005E1701" w:rsidRPr="007A4CD6" w:rsidRDefault="005E1701" w:rsidP="001D0EF5">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Max met diameter </w:t>
            </w:r>
          </w:p>
        </w:tc>
        <w:tc>
          <w:tcPr>
            <w:tcW w:w="1683" w:type="dxa"/>
            <w:tcBorders>
              <w:top w:val="single" w:sz="4" w:space="0" w:color="auto"/>
              <w:bottom w:val="single" w:sz="4" w:space="0" w:color="auto"/>
            </w:tcBorders>
            <w:shd w:val="clear" w:color="auto" w:fill="auto"/>
            <w:hideMark/>
          </w:tcPr>
          <w:p w:rsidR="005E1701" w:rsidRPr="007A4CD6" w:rsidRDefault="005E1701" w:rsidP="00CA5D53">
            <w:pPr>
              <w:spacing w:line="360" w:lineRule="auto"/>
              <w:jc w:val="both"/>
              <w:rPr>
                <w:rFonts w:ascii="Book Antiqua" w:eastAsia="Times New Roman" w:hAnsi="Book Antiqua" w:cs="Arial"/>
                <w:b/>
                <w:bCs/>
                <w:color w:val="000000"/>
                <w:lang w:eastAsia="en-GB"/>
              </w:rPr>
            </w:pPr>
            <w:r w:rsidRPr="007A4CD6">
              <w:rPr>
                <w:rFonts w:ascii="Book Antiqua" w:eastAsia="Times New Roman" w:hAnsi="Book Antiqua" w:cs="Arial"/>
                <w:b/>
                <w:bCs/>
                <w:color w:val="000000"/>
                <w:lang w:eastAsia="en-GB"/>
              </w:rPr>
              <w:t xml:space="preserve">Overall </w:t>
            </w:r>
            <w:r w:rsidR="00CA5D53" w:rsidRPr="007A4CD6">
              <w:rPr>
                <w:rFonts w:ascii="Book Antiqua" w:hAnsi="Book Antiqua" w:cs="Arial" w:hint="eastAsia"/>
                <w:b/>
                <w:bCs/>
                <w:color w:val="000000"/>
                <w:lang w:eastAsia="zh-CN"/>
              </w:rPr>
              <w:t>s</w:t>
            </w:r>
            <w:r w:rsidRPr="007A4CD6">
              <w:rPr>
                <w:rFonts w:ascii="Book Antiqua" w:eastAsia="Times New Roman" w:hAnsi="Book Antiqua" w:cs="Arial"/>
                <w:b/>
                <w:bCs/>
                <w:color w:val="000000"/>
                <w:lang w:eastAsia="en-GB"/>
              </w:rPr>
              <w:t>urvival</w:t>
            </w:r>
            <w:r w:rsidR="00CA5D53" w:rsidRPr="007A4CD6">
              <w:rPr>
                <w:rFonts w:ascii="Book Antiqua" w:hAnsi="Book Antiqua" w:cs="Arial" w:hint="eastAsia"/>
                <w:b/>
                <w:bCs/>
                <w:color w:val="000000"/>
                <w:vertAlign w:val="superscript"/>
                <w:lang w:eastAsia="zh-CN"/>
              </w:rPr>
              <w:t>1</w:t>
            </w:r>
            <w:r w:rsidRPr="007A4CD6">
              <w:rPr>
                <w:rFonts w:ascii="Book Antiqua" w:eastAsia="Times New Roman" w:hAnsi="Book Antiqua" w:cs="Arial"/>
                <w:b/>
                <w:bCs/>
                <w:color w:val="000000"/>
                <w:lang w:eastAsia="en-GB"/>
              </w:rPr>
              <w:t xml:space="preserve"> (median, months)</w:t>
            </w:r>
          </w:p>
        </w:tc>
        <w:tc>
          <w:tcPr>
            <w:tcW w:w="1126" w:type="dxa"/>
            <w:tcBorders>
              <w:top w:val="single" w:sz="4" w:space="0" w:color="auto"/>
              <w:bottom w:val="single" w:sz="4" w:space="0" w:color="auto"/>
            </w:tcBorders>
            <w:shd w:val="clear" w:color="auto" w:fill="auto"/>
          </w:tcPr>
          <w:p w:rsidR="005E1701" w:rsidRPr="007A4CD6" w:rsidRDefault="00CA5D53" w:rsidP="001D0EF5">
            <w:pPr>
              <w:spacing w:line="360" w:lineRule="auto"/>
              <w:jc w:val="both"/>
              <w:rPr>
                <w:rFonts w:ascii="Book Antiqua" w:eastAsia="Times New Roman" w:hAnsi="Book Antiqua" w:cs="Arial"/>
                <w:b/>
                <w:bCs/>
                <w:color w:val="000000"/>
                <w:lang w:eastAsia="en-GB"/>
              </w:rPr>
            </w:pPr>
            <w:r w:rsidRPr="007A4CD6">
              <w:rPr>
                <w:rFonts w:ascii="Book Antiqua" w:hAnsi="Book Antiqua" w:cs="Arial" w:hint="eastAsia"/>
                <w:b/>
                <w:bCs/>
                <w:i/>
                <w:color w:val="000000"/>
                <w:lang w:eastAsia="zh-CN"/>
              </w:rPr>
              <w:t>P</w:t>
            </w:r>
            <w:r w:rsidR="005E1701" w:rsidRPr="007A4CD6">
              <w:rPr>
                <w:rFonts w:ascii="Book Antiqua" w:eastAsia="Times New Roman" w:hAnsi="Book Antiqua" w:cs="Arial"/>
                <w:b/>
                <w:bCs/>
                <w:color w:val="000000"/>
                <w:lang w:eastAsia="en-GB"/>
              </w:rPr>
              <w:t xml:space="preserve"> value</w:t>
            </w:r>
          </w:p>
        </w:tc>
      </w:tr>
      <w:tr w:rsidR="0084077E" w:rsidRPr="007A4CD6" w:rsidTr="009D45DE">
        <w:trPr>
          <w:trHeight w:val="1063"/>
        </w:trPr>
        <w:tc>
          <w:tcPr>
            <w:tcW w:w="1924" w:type="dxa"/>
            <w:vMerge w:val="restart"/>
            <w:tcBorders>
              <w:top w:val="single" w:sz="4" w:space="0" w:color="auto"/>
            </w:tcBorders>
            <w:shd w:val="clear" w:color="auto" w:fill="auto"/>
            <w:noWrap/>
            <w:hideMark/>
          </w:tcPr>
          <w:p w:rsidR="0084077E" w:rsidRPr="007A4CD6" w:rsidRDefault="0084077E" w:rsidP="001D0EF5">
            <w:pPr>
              <w:spacing w:line="360" w:lineRule="auto"/>
              <w:jc w:val="both"/>
              <w:rPr>
                <w:rFonts w:ascii="Book Antiqua" w:eastAsia="Times New Roman" w:hAnsi="Book Antiqua" w:cs="Arial"/>
                <w:color w:val="000000"/>
                <w:lang w:eastAsia="en-GB"/>
              </w:rPr>
            </w:pPr>
            <w:proofErr w:type="spellStart"/>
            <w:r w:rsidRPr="007A4CD6">
              <w:rPr>
                <w:rFonts w:ascii="Book Antiqua" w:hAnsi="Book Antiqua"/>
                <w:bCs/>
              </w:rPr>
              <w:t>Dünschede</w:t>
            </w:r>
            <w:proofErr w:type="spellEnd"/>
            <w:r w:rsidRPr="007A4CD6">
              <w:rPr>
                <w:rFonts w:ascii="Book Antiqua" w:eastAsia="Times New Roman" w:hAnsi="Book Antiqua" w:cs="Arial"/>
                <w:color w:val="000000"/>
                <w:lang w:eastAsia="en-GB"/>
              </w:rPr>
              <w:t xml:space="preserve">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[23]</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2010</w:t>
            </w:r>
          </w:p>
        </w:tc>
        <w:tc>
          <w:tcPr>
            <w:tcW w:w="1549" w:type="dxa"/>
            <w:tcBorders>
              <w:top w:val="single" w:sz="4" w:space="0" w:color="auto"/>
            </w:tcBorders>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Control</w:t>
            </w:r>
          </w:p>
        </w:tc>
        <w:tc>
          <w:tcPr>
            <w:tcW w:w="2424" w:type="dxa"/>
            <w:tcBorders>
              <w:top w:val="single" w:sz="4" w:space="0" w:color="auto"/>
            </w:tcBorders>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Systemic chemotherapy (gemcitabine), no surgery</w:t>
            </w:r>
          </w:p>
        </w:tc>
        <w:tc>
          <w:tcPr>
            <w:tcW w:w="1532" w:type="dxa"/>
            <w:tcBorders>
              <w:top w:val="single" w:sz="4" w:space="0" w:color="auto"/>
            </w:tcBorders>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5 </w:t>
            </w:r>
          </w:p>
        </w:tc>
        <w:tc>
          <w:tcPr>
            <w:tcW w:w="1126" w:type="dxa"/>
            <w:tcBorders>
              <w:top w:val="single" w:sz="4" w:space="0" w:color="auto"/>
            </w:tcBorders>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42</w:t>
            </w:r>
          </w:p>
        </w:tc>
        <w:tc>
          <w:tcPr>
            <w:tcW w:w="1183" w:type="dxa"/>
            <w:tcBorders>
              <w:top w:val="single" w:sz="4" w:space="0" w:color="auto"/>
            </w:tcBorders>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1.75</w:t>
            </w:r>
          </w:p>
        </w:tc>
        <w:tc>
          <w:tcPr>
            <w:tcW w:w="1298" w:type="dxa"/>
            <w:tcBorders>
              <w:top w:val="single" w:sz="4" w:space="0" w:color="auto"/>
            </w:tcBorders>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2.2</w:t>
            </w:r>
            <w:r w:rsidR="00085BD0" w:rsidRPr="007A4CD6">
              <w:rPr>
                <w:rFonts w:ascii="Book Antiqua" w:hAnsi="Book Antiqua" w:cs="Arial" w:hint="eastAsia"/>
                <w:color w:val="000000"/>
                <w:lang w:eastAsia="zh-CN"/>
              </w:rPr>
              <w:t xml:space="preserve"> </w:t>
            </w:r>
            <w:r w:rsidRPr="007A4CD6">
              <w:rPr>
                <w:rFonts w:ascii="Book Antiqua" w:eastAsia="Times New Roman" w:hAnsi="Book Antiqua" w:cs="Arial"/>
                <w:color w:val="000000"/>
                <w:lang w:eastAsia="en-GB"/>
              </w:rPr>
              <w:t>cm (average)</w:t>
            </w:r>
          </w:p>
        </w:tc>
        <w:tc>
          <w:tcPr>
            <w:tcW w:w="1683" w:type="dxa"/>
            <w:tcBorders>
              <w:top w:val="single" w:sz="4" w:space="0" w:color="auto"/>
            </w:tcBorders>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 11 (8-19) </w:t>
            </w:r>
          </w:p>
        </w:tc>
        <w:tc>
          <w:tcPr>
            <w:tcW w:w="1126" w:type="dxa"/>
            <w:tcBorders>
              <w:top w:val="single" w:sz="4" w:space="0" w:color="auto"/>
            </w:tcBorders>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bCs/>
                <w:color w:val="000000"/>
                <w:lang w:eastAsia="en-GB"/>
              </w:rPr>
              <w:t>&lt;</w:t>
            </w:r>
            <w:r w:rsidR="00875CDC" w:rsidRPr="007A4CD6">
              <w:rPr>
                <w:rFonts w:ascii="Book Antiqua" w:hAnsi="Book Antiqua" w:cs="Arial" w:hint="eastAsia"/>
                <w:bCs/>
                <w:color w:val="000000"/>
                <w:lang w:eastAsia="zh-CN"/>
              </w:rPr>
              <w:t xml:space="preserve"> </w:t>
            </w:r>
            <w:r w:rsidRPr="007A4CD6">
              <w:rPr>
                <w:rFonts w:ascii="Book Antiqua" w:eastAsia="Times New Roman" w:hAnsi="Book Antiqua" w:cs="Arial"/>
                <w:bCs/>
                <w:color w:val="000000"/>
                <w:lang w:eastAsia="en-GB"/>
              </w:rPr>
              <w:t>0.05</w:t>
            </w:r>
            <w:r w:rsidRPr="007A4CD6">
              <w:rPr>
                <w:rFonts w:ascii="Book Antiqua" w:eastAsia="Times New Roman" w:hAnsi="Book Antiqua" w:cs="Arial"/>
                <w:color w:val="000000"/>
                <w:lang w:eastAsia="en-GB"/>
              </w:rPr>
              <w:t xml:space="preserve"> </w:t>
            </w:r>
          </w:p>
        </w:tc>
      </w:tr>
      <w:tr w:rsidR="0084077E" w:rsidRPr="007A4CD6" w:rsidTr="009D45DE">
        <w:trPr>
          <w:trHeight w:val="1465"/>
        </w:trPr>
        <w:tc>
          <w:tcPr>
            <w:tcW w:w="1924" w:type="dxa"/>
            <w:vMerge/>
            <w:shd w:val="clear" w:color="auto" w:fill="auto"/>
            <w:noWrap/>
          </w:tcPr>
          <w:p w:rsidR="0084077E" w:rsidRPr="007A4CD6" w:rsidRDefault="0084077E" w:rsidP="001D0EF5">
            <w:pPr>
              <w:spacing w:line="360" w:lineRule="auto"/>
              <w:jc w:val="both"/>
              <w:rPr>
                <w:rFonts w:ascii="Book Antiqua" w:eastAsia="Times New Roman" w:hAnsi="Book Antiqua" w:cs="Arial"/>
                <w:color w:val="000000"/>
                <w:lang w:eastAsia="en-GB"/>
              </w:rPr>
            </w:pPr>
          </w:p>
        </w:tc>
        <w:tc>
          <w:tcPr>
            <w:tcW w:w="1549"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Intervention</w:t>
            </w:r>
          </w:p>
        </w:tc>
        <w:tc>
          <w:tcPr>
            <w:tcW w:w="2424"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Resection of liver metastases</w:t>
            </w:r>
          </w:p>
        </w:tc>
        <w:tc>
          <w:tcPr>
            <w:tcW w:w="1532"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w:t>
            </w:r>
          </w:p>
        </w:tc>
        <w:tc>
          <w:tcPr>
            <w:tcW w:w="1126"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42</w:t>
            </w:r>
          </w:p>
        </w:tc>
        <w:tc>
          <w:tcPr>
            <w:tcW w:w="1183"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1.75</w:t>
            </w:r>
          </w:p>
        </w:tc>
        <w:tc>
          <w:tcPr>
            <w:tcW w:w="1298"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2.2</w:t>
            </w:r>
            <w:r w:rsidR="00085BD0" w:rsidRPr="007A4CD6">
              <w:rPr>
                <w:rFonts w:ascii="Book Antiqua" w:hAnsi="Book Antiqua" w:cs="Arial" w:hint="eastAsia"/>
                <w:color w:val="000000"/>
                <w:lang w:eastAsia="zh-CN"/>
              </w:rPr>
              <w:t xml:space="preserve"> </w:t>
            </w:r>
            <w:r w:rsidRPr="007A4CD6">
              <w:rPr>
                <w:rFonts w:ascii="Book Antiqua" w:eastAsia="Times New Roman" w:hAnsi="Book Antiqua" w:cs="Arial"/>
                <w:color w:val="000000"/>
                <w:lang w:eastAsia="en-GB"/>
              </w:rPr>
              <w:t>cm (average)</w:t>
            </w:r>
          </w:p>
        </w:tc>
        <w:tc>
          <w:tcPr>
            <w:tcW w:w="1683"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31 (20-51)</w:t>
            </w:r>
          </w:p>
        </w:tc>
        <w:tc>
          <w:tcPr>
            <w:tcW w:w="1126"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p>
        </w:tc>
      </w:tr>
      <w:tr w:rsidR="0084077E" w:rsidRPr="007A4CD6" w:rsidTr="009D45DE">
        <w:trPr>
          <w:trHeight w:val="1282"/>
        </w:trPr>
        <w:tc>
          <w:tcPr>
            <w:tcW w:w="1924" w:type="dxa"/>
            <w:vMerge w:val="restart"/>
            <w:shd w:val="clear" w:color="auto" w:fill="auto"/>
            <w:noWrap/>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Schwarz </w:t>
            </w:r>
            <w:r w:rsidRPr="007A4CD6">
              <w:rPr>
                <w:rFonts w:ascii="Book Antiqua" w:eastAsia="Times New Roman" w:hAnsi="Book Antiqua" w:cs="Arial"/>
                <w:i/>
                <w:color w:val="000000"/>
                <w:lang w:eastAsia="en-GB"/>
              </w:rPr>
              <w:t>et al</w:t>
            </w:r>
            <w:r w:rsidRPr="007A4CD6">
              <w:rPr>
                <w:rFonts w:ascii="Book Antiqua" w:eastAsia="Times New Roman" w:hAnsi="Book Antiqua" w:cs="Arial"/>
                <w:color w:val="000000"/>
                <w:lang w:eastAsia="en-GB"/>
              </w:rPr>
              <w:fldChar w:fldCharType="begin" w:fldLock="1"/>
            </w:r>
            <w:r w:rsidRPr="007A4CD6">
              <w:rPr>
                <w:rFonts w:ascii="Book Antiqua" w:eastAsia="Times New Roman" w:hAnsi="Book Antiqua" w:cs="Arial"/>
                <w:color w:val="000000"/>
                <w:lang w:eastAsia="en-GB"/>
              </w:rPr>
              <w:instrText>ADDIN CSL_CITATION {"citationItems":[{"id":"ITEM-1","itemData":{"DOI":"10.1016/j.suronc.2020.08.005","ISSN":"18793320","PMID":"32889249","abstract":"Background: The value of liver resection (LR) for metachronous pancreatic ductal adenocarcinoma (PDAC) metastases remains controversial. However, in light of increasing safety of liver resections, surgery might be a valuable option for metastasized PDAC in selected patients. Methods: We performed a retrospective, multicenter study including patients undergoing hepatectomy for metachronous PDAC liver metastases between 2004 and 2015 to analyze postoperative outcome and overall survival. All patients were operated with curative intent. Patients with oligometastatic metachronous liver metastasis with definitive chemotherapy (n = 8) served as controls. Results: Overall 25 patients in seven centers were included in this study. The median age at the time of LR was 63.8 years (56.9–69.9) and the median number of metastases in the liver was 1 (IQR 1–2). There were eight non-anatomical resections (32%), 15 anatomical minor (60%) and 2 major LR (8%). Postoperative complications occurred in eleven patients (eight Clavien-Dindo grade I complications (32%) and three grade IIIa complications (12%), respectively). The 30-day mortality was 0%. The median length of stay was 8.6 days (IQR 5–11). Median overall survival following LR was 36.8 months compared to 9.2 months in patients with metachronous liver metastasis with chemotherapy (p = 0007). Discussion: Liver resection for metachronous PDAC metastasis is safe and feasible in selected patients. To address general applicability and to find factors for patient selection, larger trials are urgently warranted.","author":[{"dropping-particle":"","family":"Schwarz","given":"C.","non-dropping-particle":"","parse-names":false,"suffix":""},{"dropping-particle":"","family":"Fitschek","given":"F.","non-dropping-particle":"","parse-names":false,"suffix":""},{"dropping-particle":"","family":"Primavesi","given":"F.","non-dropping-particle":"","parse-names":false,"suffix":""},{"dropping-particle":"","family":"Stättner","given":"S.","non-dropping-particle":"","parse-names":false,"suffix":""},{"dropping-particle":"","family":"Margonis","given":"G. A.","non-dropping-particle":"","parse-names":false,"suffix":""},{"dropping-particle":"","family":"Weiss","given":"M. A.","non-dropping-particle":"","parse-names":false,"suffix":""},{"dropping-particle":"","family":"Stavrou","given":"G. A.","non-dropping-particle":"","parse-names":false,"suffix":""},{"dropping-particle":"","family":"Oldhafer","given":"K. J.","non-dropping-particle":"","parse-names":false,"suffix":""},{"dropping-particle":"","family":"Kornprat","given":"P.","non-dropping-particle":"","parse-names":false,"suffix":""},{"dropping-particle":"","family":"Wundsam","given":"H.","non-dropping-particle":"","parse-names":false,"suffix":""},{"dropping-particle":"","family":"Fischer","given":"I.","non-dropping-particle":"","parse-names":false,"suffix":""},{"dropping-particle":"","family":"Längle","given":"F.","non-dropping-particle":"","parse-names":false,"suffix":""},{"dropping-particle":"","family":"Függer","given":"R.","non-dropping-particle":"","parse-names":false,"suffix":""},{"dropping-particle":"","family":"Hauer","given":"A.","non-dropping-particle":"","parse-names":false,"suffix":""},{"dropping-particle":"","family":"Klug","given":"R.","non-dropping-particle":"","parse-names":false,"suffix":""},{"dropping-particle":"","family":"Kieler","given":"M.","non-dropping-particle":"","parse-names":false,"suffix":""},{"dropping-particle":"","family":"Prager","given":"G.","non-dropping-particle":"","parse-names":false,"suffix":""},{"dropping-particle":"","family":"Schindl","given":"M.","non-dropping-particle":"","parse-names":false,"suffix":""},{"dropping-particle":"","family":"Stremitzer","given":"S.","non-dropping-particle":"","parse-names":false,"suffix":""},{"dropping-particle":"","family":"Bodingbauer","given":"M.","non-dropping-particle":"","parse-names":false,"suffix":""},{"dropping-particle":"","family":"Sahora","given":"K.","non-dropping-particle":"","parse-names":false,"suffix":""},{"dropping-particle":"","family":"Kaczirek","given":"K.","non-dropping-particle":"","parse-names":false,"suffix":""}],"container-title":"Surgical Oncology","id":"ITEM-1","issued":{"date-parts":[["2020"]]},"page":"169-173","title":"Metachronous hepatic resection for liver only pancreatic metastases","type":"article-journal","volume":"35"},"uris":["http://www.mendeley.com/documents/?uuid=015d7b4d-2d56-4313-8a33-234b4fed6f65"]}],"mendeley":{"formattedCitation":"&lt;sup&gt;[26]&lt;/sup&gt;","plainTextFormattedCitation":"[26]","previouslyFormattedCitation":"&lt;sup&gt;[26]&lt;/sup&gt;"},"properties":{"noteIndex":0},"schema":"https://github.com/citation-style-language/schema/raw/master/csl-citation.json"}</w:instrText>
            </w:r>
            <w:r w:rsidRPr="007A4CD6">
              <w:rPr>
                <w:rFonts w:ascii="Book Antiqua" w:eastAsia="Times New Roman" w:hAnsi="Book Antiqua" w:cs="Arial"/>
                <w:color w:val="000000"/>
                <w:lang w:eastAsia="en-GB"/>
              </w:rPr>
              <w:fldChar w:fldCharType="separate"/>
            </w:r>
            <w:r w:rsidRPr="007A4CD6">
              <w:rPr>
                <w:rFonts w:ascii="Book Antiqua" w:eastAsia="Times New Roman" w:hAnsi="Book Antiqua" w:cs="Arial"/>
                <w:noProof/>
                <w:color w:val="000000"/>
                <w:vertAlign w:val="superscript"/>
                <w:lang w:eastAsia="en-GB"/>
              </w:rPr>
              <w:t>[26]</w:t>
            </w:r>
            <w:r w:rsidRPr="007A4CD6">
              <w:rPr>
                <w:rFonts w:ascii="Book Antiqua" w:eastAsia="Times New Roman" w:hAnsi="Book Antiqua" w:cs="Arial"/>
                <w:color w:val="000000"/>
                <w:lang w:eastAsia="en-GB"/>
              </w:rPr>
              <w:fldChar w:fldCharType="end"/>
            </w:r>
            <w:r w:rsidRPr="007A4CD6">
              <w:rPr>
                <w:rFonts w:ascii="Book Antiqua" w:hAnsi="Book Antiqua" w:cs="Arial"/>
                <w:color w:val="000000"/>
                <w:lang w:eastAsia="zh-CN"/>
              </w:rPr>
              <w:t>,</w:t>
            </w:r>
            <w:r w:rsidRPr="007A4CD6">
              <w:rPr>
                <w:rFonts w:ascii="Book Antiqua" w:eastAsia="Times New Roman" w:hAnsi="Book Antiqua" w:cs="Arial"/>
                <w:color w:val="000000"/>
                <w:lang w:eastAsia="en-GB"/>
              </w:rPr>
              <w:t xml:space="preserve"> 2020</w:t>
            </w:r>
          </w:p>
        </w:tc>
        <w:tc>
          <w:tcPr>
            <w:tcW w:w="1549"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Control</w:t>
            </w:r>
          </w:p>
        </w:tc>
        <w:tc>
          <w:tcPr>
            <w:tcW w:w="2424" w:type="dxa"/>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Systemic chemotherapy (gemcitabine), no surgery</w:t>
            </w:r>
          </w:p>
        </w:tc>
        <w:tc>
          <w:tcPr>
            <w:tcW w:w="1532" w:type="dxa"/>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8</w:t>
            </w:r>
          </w:p>
        </w:tc>
        <w:tc>
          <w:tcPr>
            <w:tcW w:w="1126" w:type="dxa"/>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Median 69.4</w:t>
            </w:r>
          </w:p>
        </w:tc>
        <w:tc>
          <w:tcPr>
            <w:tcW w:w="1183" w:type="dxa"/>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w:t>
            </w:r>
          </w:p>
        </w:tc>
        <w:tc>
          <w:tcPr>
            <w:tcW w:w="1298" w:type="dxa"/>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683" w:type="dxa"/>
            <w:shd w:val="clear" w:color="auto" w:fill="auto"/>
            <w:hideMark/>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9.2 </w:t>
            </w:r>
          </w:p>
          <w:p w:rsidR="0084077E" w:rsidRPr="007A4CD6" w:rsidRDefault="0084077E" w:rsidP="001D0EF5">
            <w:pPr>
              <w:spacing w:line="360" w:lineRule="auto"/>
              <w:jc w:val="both"/>
              <w:rPr>
                <w:rFonts w:ascii="Book Antiqua" w:eastAsia="Times New Roman" w:hAnsi="Book Antiqua" w:cs="Arial"/>
                <w:color w:val="000000"/>
                <w:lang w:eastAsia="en-GB"/>
              </w:rPr>
            </w:pPr>
          </w:p>
        </w:tc>
        <w:tc>
          <w:tcPr>
            <w:tcW w:w="1126" w:type="dxa"/>
            <w:shd w:val="clear" w:color="auto" w:fill="auto"/>
          </w:tcPr>
          <w:p w:rsidR="0084077E" w:rsidRPr="007A4CD6" w:rsidRDefault="0084077E" w:rsidP="001D0EF5">
            <w:pPr>
              <w:spacing w:line="360" w:lineRule="auto"/>
              <w:jc w:val="both"/>
              <w:rPr>
                <w:rFonts w:ascii="Book Antiqua" w:hAnsi="Book Antiqua" w:cs="Arial"/>
                <w:bCs/>
              </w:rPr>
            </w:pPr>
            <w:r w:rsidRPr="007A4CD6">
              <w:rPr>
                <w:rFonts w:ascii="Book Antiqua" w:hAnsi="Book Antiqua" w:cs="Arial"/>
                <w:bCs/>
              </w:rPr>
              <w:t>0.0007</w:t>
            </w:r>
          </w:p>
        </w:tc>
      </w:tr>
      <w:tr w:rsidR="0084077E" w:rsidRPr="007A4CD6" w:rsidTr="009D45DE">
        <w:trPr>
          <w:trHeight w:val="1282"/>
        </w:trPr>
        <w:tc>
          <w:tcPr>
            <w:tcW w:w="1924" w:type="dxa"/>
            <w:vMerge/>
            <w:shd w:val="clear" w:color="auto" w:fill="auto"/>
            <w:noWrap/>
          </w:tcPr>
          <w:p w:rsidR="0084077E" w:rsidRPr="007A4CD6" w:rsidRDefault="0084077E" w:rsidP="001D0EF5">
            <w:pPr>
              <w:spacing w:line="360" w:lineRule="auto"/>
              <w:jc w:val="both"/>
              <w:rPr>
                <w:rFonts w:ascii="Book Antiqua" w:eastAsia="Times New Roman" w:hAnsi="Book Antiqua" w:cs="Arial"/>
                <w:color w:val="000000"/>
                <w:lang w:eastAsia="en-GB"/>
              </w:rPr>
            </w:pPr>
          </w:p>
        </w:tc>
        <w:tc>
          <w:tcPr>
            <w:tcW w:w="1549"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Intervention</w:t>
            </w:r>
          </w:p>
        </w:tc>
        <w:tc>
          <w:tcPr>
            <w:tcW w:w="2424"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Resection of liver metastases</w:t>
            </w:r>
          </w:p>
        </w:tc>
        <w:tc>
          <w:tcPr>
            <w:tcW w:w="1532"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25</w:t>
            </w:r>
          </w:p>
        </w:tc>
        <w:tc>
          <w:tcPr>
            <w:tcW w:w="1126"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Median 63.8</w:t>
            </w:r>
          </w:p>
        </w:tc>
        <w:tc>
          <w:tcPr>
            <w:tcW w:w="1183"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1</w:t>
            </w:r>
          </w:p>
        </w:tc>
        <w:tc>
          <w:tcPr>
            <w:tcW w:w="1298"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w:t>
            </w:r>
          </w:p>
        </w:tc>
        <w:tc>
          <w:tcPr>
            <w:tcW w:w="1683"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r w:rsidRPr="007A4CD6">
              <w:rPr>
                <w:rFonts w:ascii="Book Antiqua" w:eastAsia="Times New Roman" w:hAnsi="Book Antiqua" w:cs="Arial"/>
                <w:color w:val="000000"/>
                <w:lang w:eastAsia="en-GB"/>
              </w:rPr>
              <w:t xml:space="preserve">36.8 </w:t>
            </w:r>
          </w:p>
        </w:tc>
        <w:tc>
          <w:tcPr>
            <w:tcW w:w="1126" w:type="dxa"/>
            <w:shd w:val="clear" w:color="auto" w:fill="auto"/>
          </w:tcPr>
          <w:p w:rsidR="0084077E" w:rsidRPr="007A4CD6" w:rsidRDefault="0084077E" w:rsidP="001D0EF5">
            <w:pPr>
              <w:spacing w:line="360" w:lineRule="auto"/>
              <w:jc w:val="both"/>
              <w:rPr>
                <w:rFonts w:ascii="Book Antiqua" w:eastAsia="Times New Roman" w:hAnsi="Book Antiqua" w:cs="Arial"/>
                <w:color w:val="000000"/>
                <w:lang w:eastAsia="en-GB"/>
              </w:rPr>
            </w:pPr>
          </w:p>
        </w:tc>
      </w:tr>
    </w:tbl>
    <w:p w:rsidR="005E1701" w:rsidRPr="007A4CD6" w:rsidRDefault="0084077E" w:rsidP="00A956DC">
      <w:pPr>
        <w:spacing w:line="360" w:lineRule="auto"/>
        <w:jc w:val="both"/>
        <w:rPr>
          <w:rFonts w:ascii="Book Antiqua" w:hAnsi="Book Antiqua" w:cs="Arial"/>
          <w:bCs/>
          <w:lang w:eastAsia="zh-CN"/>
        </w:rPr>
      </w:pPr>
      <w:r w:rsidRPr="007A4CD6">
        <w:rPr>
          <w:rFonts w:ascii="Book Antiqua" w:hAnsi="Book Antiqua" w:cs="Arial" w:hint="eastAsia"/>
          <w:bCs/>
          <w:vertAlign w:val="superscript"/>
          <w:lang w:eastAsia="zh-CN"/>
        </w:rPr>
        <w:t>1</w:t>
      </w:r>
      <w:r w:rsidR="005E1701" w:rsidRPr="007A4CD6">
        <w:rPr>
          <w:rFonts w:ascii="Book Antiqua" w:hAnsi="Book Antiqua" w:cs="Arial"/>
          <w:bCs/>
        </w:rPr>
        <w:t xml:space="preserve">All median overall survival values are from liver metastases resection except </w:t>
      </w:r>
      <w:proofErr w:type="spellStart"/>
      <w:r w:rsidR="00552AF1" w:rsidRPr="007A4CD6">
        <w:rPr>
          <w:rFonts w:ascii="Book Antiqua" w:hAnsi="Book Antiqua"/>
          <w:bCs/>
        </w:rPr>
        <w:t>Dünschede</w:t>
      </w:r>
      <w:proofErr w:type="spellEnd"/>
      <w:r w:rsidR="00552AF1" w:rsidRPr="007A4CD6">
        <w:rPr>
          <w:rFonts w:ascii="Book Antiqua" w:eastAsia="Times New Roman" w:hAnsi="Book Antiqua" w:cs="Arial"/>
          <w:color w:val="000000"/>
          <w:lang w:eastAsia="en-GB"/>
        </w:rPr>
        <w:t xml:space="preserve"> </w:t>
      </w:r>
      <w:r w:rsidR="00552AF1" w:rsidRPr="007A4CD6">
        <w:rPr>
          <w:rFonts w:ascii="Book Antiqua" w:eastAsia="Times New Roman" w:hAnsi="Book Antiqua" w:cs="Arial"/>
          <w:i/>
          <w:color w:val="000000"/>
          <w:lang w:eastAsia="en-GB"/>
        </w:rPr>
        <w:t>et al</w:t>
      </w:r>
      <w:r w:rsidR="00552AF1" w:rsidRPr="007A4CD6">
        <w:rPr>
          <w:rFonts w:ascii="Book Antiqua" w:eastAsia="Times New Roman" w:hAnsi="Book Antiqua" w:cs="Arial"/>
          <w:color w:val="000000"/>
          <w:lang w:eastAsia="en-GB"/>
        </w:rPr>
        <w:fldChar w:fldCharType="begin" w:fldLock="1"/>
      </w:r>
      <w:r w:rsidR="00552AF1" w:rsidRPr="007A4CD6">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sidR="00552AF1" w:rsidRPr="007A4CD6">
        <w:rPr>
          <w:rFonts w:ascii="Book Antiqua" w:eastAsia="Times New Roman" w:hAnsi="Book Antiqua" w:cs="Arial"/>
          <w:color w:val="000000"/>
          <w:lang w:eastAsia="en-GB"/>
        </w:rPr>
        <w:fldChar w:fldCharType="separate"/>
      </w:r>
      <w:r w:rsidR="00552AF1" w:rsidRPr="007A4CD6">
        <w:rPr>
          <w:rFonts w:ascii="Book Antiqua" w:eastAsia="Times New Roman" w:hAnsi="Book Antiqua" w:cs="Arial"/>
          <w:noProof/>
          <w:color w:val="000000"/>
          <w:vertAlign w:val="superscript"/>
          <w:lang w:eastAsia="en-GB"/>
        </w:rPr>
        <w:t>[23]</w:t>
      </w:r>
      <w:r w:rsidR="00552AF1" w:rsidRPr="007A4CD6">
        <w:rPr>
          <w:rFonts w:ascii="Book Antiqua" w:eastAsia="Times New Roman" w:hAnsi="Book Antiqua" w:cs="Arial"/>
          <w:color w:val="000000"/>
          <w:lang w:eastAsia="en-GB"/>
        </w:rPr>
        <w:fldChar w:fldCharType="end"/>
      </w:r>
      <w:r w:rsidR="005E1701" w:rsidRPr="007A4CD6">
        <w:rPr>
          <w:rFonts w:ascii="Book Antiqua" w:hAnsi="Book Antiqua" w:cs="Arial"/>
          <w:bCs/>
        </w:rPr>
        <w:t xml:space="preserve">. </w:t>
      </w:r>
      <w:r w:rsidR="00061D6F" w:rsidRPr="007A4CD6">
        <w:rPr>
          <w:rFonts w:ascii="Book Antiqua" w:hAnsi="Book Antiqua" w:cs="Arial" w:hint="eastAsia"/>
          <w:bCs/>
          <w:lang w:eastAsia="zh-CN"/>
        </w:rPr>
        <w:t>W</w:t>
      </w:r>
      <w:r w:rsidR="005E1701" w:rsidRPr="007A4CD6">
        <w:rPr>
          <w:rFonts w:ascii="Book Antiqua" w:hAnsi="Book Antiqua" w:cs="Arial"/>
          <w:bCs/>
        </w:rPr>
        <w:t>hich is reported from time of diagnosis</w:t>
      </w:r>
      <w:r w:rsidR="00F15D07" w:rsidRPr="007A4CD6">
        <w:rPr>
          <w:rFonts w:ascii="Book Antiqua" w:hAnsi="Book Antiqua" w:cs="Arial" w:hint="eastAsia"/>
          <w:bCs/>
          <w:lang w:eastAsia="zh-CN"/>
        </w:rPr>
        <w:t xml:space="preserve">. </w:t>
      </w:r>
      <w:r w:rsidR="007B4A01" w:rsidRPr="007A4CD6">
        <w:rPr>
          <w:rFonts w:ascii="Book Antiqua" w:eastAsia="Times New Roman" w:hAnsi="Book Antiqua" w:cs="Arial"/>
          <w:bCs/>
          <w:color w:val="000000"/>
          <w:lang w:eastAsia="en-GB"/>
        </w:rPr>
        <w:t>N</w:t>
      </w:r>
      <w:r w:rsidR="007B4A01" w:rsidRPr="007A4CD6">
        <w:rPr>
          <w:rFonts w:ascii="Book Antiqua" w:hAnsi="Book Antiqua" w:cs="Arial" w:hint="eastAsia"/>
          <w:bCs/>
          <w:color w:val="000000"/>
          <w:lang w:eastAsia="zh-CN"/>
        </w:rPr>
        <w:t>: Number.</w:t>
      </w:r>
    </w:p>
    <w:sectPr w:rsidR="005E1701" w:rsidRPr="007A4CD6" w:rsidSect="004168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119" w:rsidRDefault="00C04119" w:rsidP="00CF3835">
      <w:r>
        <w:separator/>
      </w:r>
    </w:p>
  </w:endnote>
  <w:endnote w:type="continuationSeparator" w:id="0">
    <w:p w:rsidR="00C04119" w:rsidRDefault="00C04119" w:rsidP="00CF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5957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2A6827" w:rsidRPr="002A6827" w:rsidRDefault="002A6827">
            <w:pPr>
              <w:pStyle w:val="Footer"/>
              <w:jc w:val="right"/>
              <w:rPr>
                <w:rFonts w:ascii="Book Antiqua" w:hAnsi="Book Antiqua"/>
                <w:sz w:val="24"/>
                <w:szCs w:val="24"/>
              </w:rPr>
            </w:pPr>
            <w:r w:rsidRPr="002A6827">
              <w:rPr>
                <w:rFonts w:ascii="Book Antiqua" w:hAnsi="Book Antiqua"/>
                <w:sz w:val="24"/>
                <w:szCs w:val="24"/>
                <w:lang w:val="zh-CN" w:eastAsia="zh-CN"/>
              </w:rPr>
              <w:t xml:space="preserve"> </w:t>
            </w:r>
            <w:r w:rsidRPr="002A6827">
              <w:rPr>
                <w:rFonts w:ascii="Book Antiqua" w:hAnsi="Book Antiqua"/>
                <w:b/>
                <w:bCs/>
                <w:sz w:val="24"/>
                <w:szCs w:val="24"/>
              </w:rPr>
              <w:fldChar w:fldCharType="begin"/>
            </w:r>
            <w:r w:rsidRPr="002A6827">
              <w:rPr>
                <w:rFonts w:ascii="Book Antiqua" w:hAnsi="Book Antiqua"/>
                <w:b/>
                <w:bCs/>
                <w:sz w:val="24"/>
                <w:szCs w:val="24"/>
              </w:rPr>
              <w:instrText>PAGE</w:instrText>
            </w:r>
            <w:r w:rsidRPr="002A6827">
              <w:rPr>
                <w:rFonts w:ascii="Book Antiqua" w:hAnsi="Book Antiqua"/>
                <w:b/>
                <w:bCs/>
                <w:sz w:val="24"/>
                <w:szCs w:val="24"/>
              </w:rPr>
              <w:fldChar w:fldCharType="separate"/>
            </w:r>
            <w:r w:rsidR="00B503E1">
              <w:rPr>
                <w:rFonts w:ascii="Book Antiqua" w:hAnsi="Book Antiqua"/>
                <w:b/>
                <w:bCs/>
                <w:noProof/>
                <w:sz w:val="24"/>
                <w:szCs w:val="24"/>
              </w:rPr>
              <w:t>12</w:t>
            </w:r>
            <w:r w:rsidRPr="002A6827">
              <w:rPr>
                <w:rFonts w:ascii="Book Antiqua" w:hAnsi="Book Antiqua"/>
                <w:b/>
                <w:bCs/>
                <w:sz w:val="24"/>
                <w:szCs w:val="24"/>
              </w:rPr>
              <w:fldChar w:fldCharType="end"/>
            </w:r>
            <w:r w:rsidRPr="002A6827">
              <w:rPr>
                <w:rFonts w:ascii="Book Antiqua" w:hAnsi="Book Antiqua"/>
                <w:sz w:val="24"/>
                <w:szCs w:val="24"/>
                <w:lang w:val="zh-CN" w:eastAsia="zh-CN"/>
              </w:rPr>
              <w:t xml:space="preserve"> / </w:t>
            </w:r>
            <w:r w:rsidRPr="002A6827">
              <w:rPr>
                <w:rFonts w:ascii="Book Antiqua" w:hAnsi="Book Antiqua"/>
                <w:b/>
                <w:bCs/>
                <w:sz w:val="24"/>
                <w:szCs w:val="24"/>
              </w:rPr>
              <w:fldChar w:fldCharType="begin"/>
            </w:r>
            <w:r w:rsidRPr="002A6827">
              <w:rPr>
                <w:rFonts w:ascii="Book Antiqua" w:hAnsi="Book Antiqua"/>
                <w:b/>
                <w:bCs/>
                <w:sz w:val="24"/>
                <w:szCs w:val="24"/>
              </w:rPr>
              <w:instrText>NUMPAGES</w:instrText>
            </w:r>
            <w:r w:rsidRPr="002A6827">
              <w:rPr>
                <w:rFonts w:ascii="Book Antiqua" w:hAnsi="Book Antiqua"/>
                <w:b/>
                <w:bCs/>
                <w:sz w:val="24"/>
                <w:szCs w:val="24"/>
              </w:rPr>
              <w:fldChar w:fldCharType="separate"/>
            </w:r>
            <w:r w:rsidR="00B503E1">
              <w:rPr>
                <w:rFonts w:ascii="Book Antiqua" w:hAnsi="Book Antiqua"/>
                <w:b/>
                <w:bCs/>
                <w:noProof/>
                <w:sz w:val="24"/>
                <w:szCs w:val="24"/>
              </w:rPr>
              <w:t>30</w:t>
            </w:r>
            <w:r w:rsidRPr="002A6827">
              <w:rPr>
                <w:rFonts w:ascii="Book Antiqua" w:hAnsi="Book Antiqua"/>
                <w:b/>
                <w:bCs/>
                <w:sz w:val="24"/>
                <w:szCs w:val="24"/>
              </w:rPr>
              <w:fldChar w:fldCharType="end"/>
            </w:r>
          </w:p>
        </w:sdtContent>
      </w:sdt>
    </w:sdtContent>
  </w:sdt>
  <w:p w:rsidR="002A6827" w:rsidRDefault="002A6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31139"/>
      <w:docPartObj>
        <w:docPartGallery w:val="Page Numbers (Bottom of Page)"/>
        <w:docPartUnique/>
      </w:docPartObj>
    </w:sdtPr>
    <w:sdtEndPr>
      <w:rPr>
        <w:rFonts w:ascii="Book Antiqua" w:hAnsi="Book Antiqua"/>
        <w:sz w:val="24"/>
        <w:szCs w:val="24"/>
      </w:rPr>
    </w:sdtEndPr>
    <w:sdtContent>
      <w:sdt>
        <w:sdtPr>
          <w:id w:val="644555923"/>
          <w:docPartObj>
            <w:docPartGallery w:val="Page Numbers (Top of Page)"/>
            <w:docPartUnique/>
          </w:docPartObj>
        </w:sdtPr>
        <w:sdtEndPr>
          <w:rPr>
            <w:rFonts w:ascii="Book Antiqua" w:hAnsi="Book Antiqua"/>
            <w:sz w:val="24"/>
            <w:szCs w:val="24"/>
          </w:rPr>
        </w:sdtEndPr>
        <w:sdtContent>
          <w:p w:rsidR="0004112A" w:rsidRPr="002A6827" w:rsidRDefault="0004112A">
            <w:pPr>
              <w:pStyle w:val="Footer"/>
              <w:jc w:val="right"/>
              <w:rPr>
                <w:rFonts w:ascii="Book Antiqua" w:hAnsi="Book Antiqua"/>
                <w:sz w:val="24"/>
                <w:szCs w:val="24"/>
              </w:rPr>
            </w:pPr>
            <w:r w:rsidRPr="002A6827">
              <w:rPr>
                <w:rFonts w:ascii="Book Antiqua" w:hAnsi="Book Antiqua"/>
                <w:sz w:val="24"/>
                <w:szCs w:val="24"/>
                <w:lang w:val="zh-CN" w:eastAsia="zh-CN"/>
              </w:rPr>
              <w:t xml:space="preserve"> </w:t>
            </w:r>
            <w:r w:rsidRPr="002A6827">
              <w:rPr>
                <w:rFonts w:ascii="Book Antiqua" w:hAnsi="Book Antiqua"/>
                <w:b/>
                <w:bCs/>
                <w:sz w:val="24"/>
                <w:szCs w:val="24"/>
              </w:rPr>
              <w:fldChar w:fldCharType="begin"/>
            </w:r>
            <w:r w:rsidRPr="002A6827">
              <w:rPr>
                <w:rFonts w:ascii="Book Antiqua" w:hAnsi="Book Antiqua"/>
                <w:b/>
                <w:bCs/>
                <w:sz w:val="24"/>
                <w:szCs w:val="24"/>
              </w:rPr>
              <w:instrText>PAGE</w:instrText>
            </w:r>
            <w:r w:rsidRPr="002A6827">
              <w:rPr>
                <w:rFonts w:ascii="Book Antiqua" w:hAnsi="Book Antiqua"/>
                <w:b/>
                <w:bCs/>
                <w:sz w:val="24"/>
                <w:szCs w:val="24"/>
              </w:rPr>
              <w:fldChar w:fldCharType="separate"/>
            </w:r>
            <w:r w:rsidR="00C601C6">
              <w:rPr>
                <w:rFonts w:ascii="Book Antiqua" w:hAnsi="Book Antiqua"/>
                <w:b/>
                <w:bCs/>
                <w:noProof/>
                <w:sz w:val="24"/>
                <w:szCs w:val="24"/>
              </w:rPr>
              <w:t>30</w:t>
            </w:r>
            <w:r w:rsidRPr="002A6827">
              <w:rPr>
                <w:rFonts w:ascii="Book Antiqua" w:hAnsi="Book Antiqua"/>
                <w:b/>
                <w:bCs/>
                <w:sz w:val="24"/>
                <w:szCs w:val="24"/>
              </w:rPr>
              <w:fldChar w:fldCharType="end"/>
            </w:r>
            <w:r w:rsidRPr="002A6827">
              <w:rPr>
                <w:rFonts w:ascii="Book Antiqua" w:hAnsi="Book Antiqua"/>
                <w:sz w:val="24"/>
                <w:szCs w:val="24"/>
                <w:lang w:val="zh-CN" w:eastAsia="zh-CN"/>
              </w:rPr>
              <w:t xml:space="preserve"> / </w:t>
            </w:r>
            <w:r w:rsidRPr="002A6827">
              <w:rPr>
                <w:rFonts w:ascii="Book Antiqua" w:hAnsi="Book Antiqua"/>
                <w:b/>
                <w:bCs/>
                <w:sz w:val="24"/>
                <w:szCs w:val="24"/>
              </w:rPr>
              <w:fldChar w:fldCharType="begin"/>
            </w:r>
            <w:r w:rsidRPr="002A6827">
              <w:rPr>
                <w:rFonts w:ascii="Book Antiqua" w:hAnsi="Book Antiqua"/>
                <w:b/>
                <w:bCs/>
                <w:sz w:val="24"/>
                <w:szCs w:val="24"/>
              </w:rPr>
              <w:instrText>NUMPAGES</w:instrText>
            </w:r>
            <w:r w:rsidRPr="002A6827">
              <w:rPr>
                <w:rFonts w:ascii="Book Antiqua" w:hAnsi="Book Antiqua"/>
                <w:b/>
                <w:bCs/>
                <w:sz w:val="24"/>
                <w:szCs w:val="24"/>
              </w:rPr>
              <w:fldChar w:fldCharType="separate"/>
            </w:r>
            <w:r w:rsidR="00C601C6">
              <w:rPr>
                <w:rFonts w:ascii="Book Antiqua" w:hAnsi="Book Antiqua"/>
                <w:b/>
                <w:bCs/>
                <w:noProof/>
                <w:sz w:val="24"/>
                <w:szCs w:val="24"/>
              </w:rPr>
              <w:t>30</w:t>
            </w:r>
            <w:r w:rsidRPr="002A6827">
              <w:rPr>
                <w:rFonts w:ascii="Book Antiqua" w:hAnsi="Book Antiqua"/>
                <w:b/>
                <w:bCs/>
                <w:sz w:val="24"/>
                <w:szCs w:val="24"/>
              </w:rPr>
              <w:fldChar w:fldCharType="end"/>
            </w:r>
          </w:p>
        </w:sdtContent>
      </w:sdt>
    </w:sdtContent>
  </w:sdt>
  <w:p w:rsidR="0004112A" w:rsidRDefault="0004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119" w:rsidRDefault="00C04119" w:rsidP="00CF3835">
      <w:r>
        <w:separator/>
      </w:r>
    </w:p>
  </w:footnote>
  <w:footnote w:type="continuationSeparator" w:id="0">
    <w:p w:rsidR="00C04119" w:rsidRDefault="00C04119" w:rsidP="00CF38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FA1"/>
    <w:rsid w:val="000318C4"/>
    <w:rsid w:val="0004112A"/>
    <w:rsid w:val="00053D21"/>
    <w:rsid w:val="00061D6F"/>
    <w:rsid w:val="00085BD0"/>
    <w:rsid w:val="00085D6E"/>
    <w:rsid w:val="000D184E"/>
    <w:rsid w:val="000F13BC"/>
    <w:rsid w:val="00105778"/>
    <w:rsid w:val="00142807"/>
    <w:rsid w:val="00144C9F"/>
    <w:rsid w:val="001A611F"/>
    <w:rsid w:val="001C3CF1"/>
    <w:rsid w:val="001D0EF5"/>
    <w:rsid w:val="00230528"/>
    <w:rsid w:val="00236308"/>
    <w:rsid w:val="002639CF"/>
    <w:rsid w:val="002676E4"/>
    <w:rsid w:val="002A6827"/>
    <w:rsid w:val="002B72FD"/>
    <w:rsid w:val="002D2AEF"/>
    <w:rsid w:val="002D4D6A"/>
    <w:rsid w:val="00330D6B"/>
    <w:rsid w:val="003B5847"/>
    <w:rsid w:val="003C57D5"/>
    <w:rsid w:val="003E093A"/>
    <w:rsid w:val="003F5461"/>
    <w:rsid w:val="0040497C"/>
    <w:rsid w:val="00406AF8"/>
    <w:rsid w:val="004159D7"/>
    <w:rsid w:val="0041685D"/>
    <w:rsid w:val="004245FE"/>
    <w:rsid w:val="00427651"/>
    <w:rsid w:val="004277D6"/>
    <w:rsid w:val="004A5024"/>
    <w:rsid w:val="004F7A2B"/>
    <w:rsid w:val="00501781"/>
    <w:rsid w:val="00503CD5"/>
    <w:rsid w:val="005062A9"/>
    <w:rsid w:val="0051472E"/>
    <w:rsid w:val="005245FA"/>
    <w:rsid w:val="00542585"/>
    <w:rsid w:val="0055188A"/>
    <w:rsid w:val="00552796"/>
    <w:rsid w:val="00552AF1"/>
    <w:rsid w:val="00583090"/>
    <w:rsid w:val="00583150"/>
    <w:rsid w:val="005845CB"/>
    <w:rsid w:val="00593E87"/>
    <w:rsid w:val="0059520D"/>
    <w:rsid w:val="005972FF"/>
    <w:rsid w:val="005B38D6"/>
    <w:rsid w:val="005C79DA"/>
    <w:rsid w:val="005D6705"/>
    <w:rsid w:val="005D6920"/>
    <w:rsid w:val="005E1701"/>
    <w:rsid w:val="00611E6B"/>
    <w:rsid w:val="00646643"/>
    <w:rsid w:val="00670395"/>
    <w:rsid w:val="0068618A"/>
    <w:rsid w:val="006961D0"/>
    <w:rsid w:val="006A2758"/>
    <w:rsid w:val="006D455B"/>
    <w:rsid w:val="007107AB"/>
    <w:rsid w:val="0075597D"/>
    <w:rsid w:val="0076164B"/>
    <w:rsid w:val="00773327"/>
    <w:rsid w:val="00775092"/>
    <w:rsid w:val="007A49FF"/>
    <w:rsid w:val="007A4CD6"/>
    <w:rsid w:val="007B4A01"/>
    <w:rsid w:val="007D35A7"/>
    <w:rsid w:val="007F16B7"/>
    <w:rsid w:val="007F59AA"/>
    <w:rsid w:val="00810EB4"/>
    <w:rsid w:val="00823C7A"/>
    <w:rsid w:val="0084077E"/>
    <w:rsid w:val="00846F72"/>
    <w:rsid w:val="00854D63"/>
    <w:rsid w:val="00875CDC"/>
    <w:rsid w:val="008807FA"/>
    <w:rsid w:val="008C2489"/>
    <w:rsid w:val="008F205A"/>
    <w:rsid w:val="009113BE"/>
    <w:rsid w:val="009320E6"/>
    <w:rsid w:val="00965490"/>
    <w:rsid w:val="0097364F"/>
    <w:rsid w:val="00977737"/>
    <w:rsid w:val="009B2BF3"/>
    <w:rsid w:val="009D41E8"/>
    <w:rsid w:val="009D45DE"/>
    <w:rsid w:val="009F2841"/>
    <w:rsid w:val="00A25480"/>
    <w:rsid w:val="00A56B45"/>
    <w:rsid w:val="00A77438"/>
    <w:rsid w:val="00A77B3E"/>
    <w:rsid w:val="00A92EC2"/>
    <w:rsid w:val="00A956DC"/>
    <w:rsid w:val="00AE2324"/>
    <w:rsid w:val="00AE3911"/>
    <w:rsid w:val="00AE45F5"/>
    <w:rsid w:val="00B31F7E"/>
    <w:rsid w:val="00B401B5"/>
    <w:rsid w:val="00B4068B"/>
    <w:rsid w:val="00B474A2"/>
    <w:rsid w:val="00B503E1"/>
    <w:rsid w:val="00B5716F"/>
    <w:rsid w:val="00B62E32"/>
    <w:rsid w:val="00B73043"/>
    <w:rsid w:val="00B741C6"/>
    <w:rsid w:val="00B9370A"/>
    <w:rsid w:val="00B95AD8"/>
    <w:rsid w:val="00BC142C"/>
    <w:rsid w:val="00BC57BE"/>
    <w:rsid w:val="00BE6226"/>
    <w:rsid w:val="00BF27A9"/>
    <w:rsid w:val="00C04119"/>
    <w:rsid w:val="00C27856"/>
    <w:rsid w:val="00C4657E"/>
    <w:rsid w:val="00C601C6"/>
    <w:rsid w:val="00C74131"/>
    <w:rsid w:val="00C826AA"/>
    <w:rsid w:val="00CA2A55"/>
    <w:rsid w:val="00CA4023"/>
    <w:rsid w:val="00CA5D53"/>
    <w:rsid w:val="00CD3B19"/>
    <w:rsid w:val="00CF3835"/>
    <w:rsid w:val="00D01B75"/>
    <w:rsid w:val="00D118FC"/>
    <w:rsid w:val="00D16793"/>
    <w:rsid w:val="00D22228"/>
    <w:rsid w:val="00D369BE"/>
    <w:rsid w:val="00D60508"/>
    <w:rsid w:val="00D61331"/>
    <w:rsid w:val="00DC2E10"/>
    <w:rsid w:val="00E150CD"/>
    <w:rsid w:val="00E36DE0"/>
    <w:rsid w:val="00E4798E"/>
    <w:rsid w:val="00E56A74"/>
    <w:rsid w:val="00E67C3B"/>
    <w:rsid w:val="00E8184E"/>
    <w:rsid w:val="00E97E56"/>
    <w:rsid w:val="00EB1737"/>
    <w:rsid w:val="00EB28EB"/>
    <w:rsid w:val="00EE2456"/>
    <w:rsid w:val="00F15D07"/>
    <w:rsid w:val="00F77F83"/>
    <w:rsid w:val="00F85A65"/>
    <w:rsid w:val="00F90EA4"/>
    <w:rsid w:val="00FC7006"/>
    <w:rsid w:val="00FD3229"/>
    <w:rsid w:val="00FE75CB"/>
    <w:rsid w:val="00FF06F9"/>
    <w:rsid w:val="00FF758A"/>
    <w:rsid w:val="00FF7C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65BBE"/>
  <w15:docId w15:val="{909A3854-CABE-394E-8703-24FB9AC2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6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8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F3835"/>
    <w:rPr>
      <w:sz w:val="18"/>
      <w:szCs w:val="18"/>
    </w:rPr>
  </w:style>
  <w:style w:type="paragraph" w:styleId="Footer">
    <w:name w:val="footer"/>
    <w:basedOn w:val="Normal"/>
    <w:link w:val="FooterChar"/>
    <w:uiPriority w:val="99"/>
    <w:rsid w:val="00CF38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F3835"/>
    <w:rPr>
      <w:sz w:val="18"/>
      <w:szCs w:val="18"/>
    </w:rPr>
  </w:style>
  <w:style w:type="character" w:customStyle="1" w:styleId="dxebaseoffice2010blue">
    <w:name w:val="dxebase_office2010blue"/>
    <w:basedOn w:val="DefaultParagraphFont"/>
    <w:qFormat/>
    <w:rsid w:val="00CF3835"/>
  </w:style>
  <w:style w:type="paragraph" w:styleId="BalloonText">
    <w:name w:val="Balloon Text"/>
    <w:basedOn w:val="Normal"/>
    <w:link w:val="BalloonTextChar"/>
    <w:rsid w:val="00D118FC"/>
    <w:rPr>
      <w:sz w:val="18"/>
      <w:szCs w:val="18"/>
    </w:rPr>
  </w:style>
  <w:style w:type="character" w:customStyle="1" w:styleId="BalloonTextChar">
    <w:name w:val="Balloon Text Char"/>
    <w:basedOn w:val="DefaultParagraphFont"/>
    <w:link w:val="BalloonText"/>
    <w:rsid w:val="00D118FC"/>
    <w:rPr>
      <w:sz w:val="18"/>
      <w:szCs w:val="18"/>
    </w:rPr>
  </w:style>
  <w:style w:type="character" w:customStyle="1" w:styleId="cf01">
    <w:name w:val="cf01"/>
    <w:basedOn w:val="DefaultParagraphFont"/>
    <w:rsid w:val="005E1701"/>
    <w:rPr>
      <w:rFonts w:ascii="Segoe UI" w:hAnsi="Segoe UI" w:cs="Segoe UI" w:hint="default"/>
      <w:sz w:val="18"/>
      <w:szCs w:val="18"/>
    </w:rPr>
  </w:style>
  <w:style w:type="character" w:customStyle="1" w:styleId="content-right8zs40">
    <w:name w:val="content-right_8zs40"/>
    <w:basedOn w:val="DefaultParagraphFont"/>
    <w:rsid w:val="004F7A2B"/>
  </w:style>
  <w:style w:type="paragraph" w:styleId="Revision">
    <w:name w:val="Revision"/>
    <w:hidden/>
    <w:uiPriority w:val="99"/>
    <w:semiHidden/>
    <w:rsid w:val="00053D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23098</Words>
  <Characters>131664</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2023-05-05T17:44:00Z</dcterms:created>
  <dcterms:modified xsi:type="dcterms:W3CDTF">2023-05-05T17:46:00Z</dcterms:modified>
</cp:coreProperties>
</file>