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7711DB"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rPr>
        <w:t xml:space="preserve">Name of Journal: </w:t>
      </w:r>
      <w:r w:rsidRPr="00F72CB3">
        <w:rPr>
          <w:rFonts w:ascii="Book Antiqua" w:eastAsia="Book Antiqua" w:hAnsi="Book Antiqua" w:cs="Book Antiqua"/>
          <w:i/>
        </w:rPr>
        <w:t>World Journal of Gastrointestinal Surgery</w:t>
      </w:r>
    </w:p>
    <w:p w14:paraId="4FF4B016"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rPr>
        <w:t xml:space="preserve">Manuscript NO: </w:t>
      </w:r>
      <w:r w:rsidRPr="00F72CB3">
        <w:rPr>
          <w:rFonts w:ascii="Book Antiqua" w:eastAsia="Book Antiqua" w:hAnsi="Book Antiqua" w:cs="Book Antiqua"/>
        </w:rPr>
        <w:t>83506</w:t>
      </w:r>
    </w:p>
    <w:p w14:paraId="7914184D"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rPr>
        <w:t xml:space="preserve">Manuscript Type: </w:t>
      </w:r>
      <w:r w:rsidRPr="00F72CB3">
        <w:rPr>
          <w:rFonts w:ascii="Book Antiqua" w:eastAsia="Book Antiqua" w:hAnsi="Book Antiqua" w:cs="Book Antiqua"/>
        </w:rPr>
        <w:t>OPINION REVIEW</w:t>
      </w:r>
    </w:p>
    <w:p w14:paraId="12F54540" w14:textId="77777777" w:rsidR="00A77B3E" w:rsidRPr="00F72CB3" w:rsidRDefault="00A77B3E" w:rsidP="00F72CB3">
      <w:pPr>
        <w:spacing w:line="360" w:lineRule="auto"/>
        <w:jc w:val="both"/>
        <w:rPr>
          <w:rFonts w:ascii="Book Antiqua" w:hAnsi="Book Antiqua"/>
        </w:rPr>
      </w:pPr>
    </w:p>
    <w:p w14:paraId="666E64B7" w14:textId="77777777" w:rsidR="00A77B3E" w:rsidRPr="00F72CB3" w:rsidRDefault="00950D4F" w:rsidP="00F72CB3">
      <w:pPr>
        <w:spacing w:line="360" w:lineRule="auto"/>
        <w:jc w:val="both"/>
        <w:rPr>
          <w:rFonts w:ascii="Book Antiqua" w:hAnsi="Book Antiqua"/>
        </w:rPr>
      </w:pPr>
      <w:r w:rsidRPr="00F72CB3">
        <w:rPr>
          <w:rStyle w:val="il"/>
          <w:rFonts w:ascii="Book Antiqua" w:eastAsia="Book Antiqua" w:hAnsi="Book Antiqua" w:cs="Book Antiqua"/>
          <w:b/>
          <w:bCs/>
          <w:color w:val="000000"/>
          <w:shd w:val="clear" w:color="auto" w:fill="FFFFFF"/>
        </w:rPr>
        <w:t>Diverticulitis</w:t>
      </w:r>
      <w:r w:rsidRPr="00F72CB3">
        <w:rPr>
          <w:rFonts w:ascii="Book Antiqua" w:eastAsia="Book Antiqua" w:hAnsi="Book Antiqua" w:cs="Book Antiqua"/>
          <w:b/>
          <w:bCs/>
          <w:color w:val="000000"/>
          <w:shd w:val="clear" w:color="auto" w:fill="FFFFFF"/>
        </w:rPr>
        <w:t xml:space="preserve"> is a population health problem: Lessons and gaps in strategies to implement and improve contemporary care</w:t>
      </w:r>
    </w:p>
    <w:p w14:paraId="341AB0B9" w14:textId="77777777" w:rsidR="00A77B3E" w:rsidRPr="00F72CB3" w:rsidRDefault="00A77B3E" w:rsidP="00F72CB3">
      <w:pPr>
        <w:spacing w:line="360" w:lineRule="auto"/>
        <w:jc w:val="both"/>
        <w:rPr>
          <w:rFonts w:ascii="Book Antiqua" w:hAnsi="Book Antiqua"/>
        </w:rPr>
      </w:pPr>
    </w:p>
    <w:p w14:paraId="7EFA86CA" w14:textId="066E4B92" w:rsidR="00A77B3E" w:rsidRPr="00F72CB3" w:rsidRDefault="000A2EF4" w:rsidP="00F72CB3">
      <w:pPr>
        <w:spacing w:line="360" w:lineRule="auto"/>
        <w:jc w:val="both"/>
        <w:rPr>
          <w:rFonts w:ascii="Book Antiqua" w:hAnsi="Book Antiqua"/>
        </w:rPr>
      </w:pPr>
      <w:r w:rsidRPr="00F72CB3">
        <w:rPr>
          <w:rFonts w:ascii="Book Antiqua" w:eastAsia="Book Antiqua" w:hAnsi="Book Antiqua" w:cs="Book Antiqua"/>
        </w:rPr>
        <w:t>Stovall SL</w:t>
      </w:r>
      <w:r w:rsidRPr="00F72CB3">
        <w:rPr>
          <w:rFonts w:ascii="Book Antiqua" w:eastAsia="Book Antiqua" w:hAnsi="Book Antiqua" w:cs="Book Antiqua"/>
          <w:color w:val="000000"/>
        </w:rPr>
        <w:t xml:space="preserve"> </w:t>
      </w:r>
      <w:r w:rsidRPr="00F72CB3">
        <w:rPr>
          <w:rFonts w:ascii="Book Antiqua" w:eastAsia="Book Antiqua" w:hAnsi="Book Antiqua" w:cs="Book Antiqua"/>
          <w:i/>
          <w:iCs/>
          <w:color w:val="000000"/>
        </w:rPr>
        <w:t>et al</w:t>
      </w:r>
      <w:r w:rsidRPr="00F72CB3">
        <w:rPr>
          <w:rFonts w:ascii="Book Antiqua" w:eastAsia="Book Antiqua" w:hAnsi="Book Antiqua" w:cs="Book Antiqua"/>
          <w:color w:val="000000"/>
        </w:rPr>
        <w:t>. Diverticulitis is a population health problem</w:t>
      </w:r>
    </w:p>
    <w:p w14:paraId="6C11EE90" w14:textId="77777777" w:rsidR="00A77B3E" w:rsidRPr="00F72CB3" w:rsidRDefault="00A77B3E" w:rsidP="00F72CB3">
      <w:pPr>
        <w:spacing w:line="360" w:lineRule="auto"/>
        <w:jc w:val="both"/>
        <w:rPr>
          <w:rFonts w:ascii="Book Antiqua" w:hAnsi="Book Antiqua"/>
        </w:rPr>
      </w:pPr>
    </w:p>
    <w:p w14:paraId="06F9FBD5" w14:textId="21BB19C0"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rPr>
        <w:t xml:space="preserve">Stephanie Lee Stovall, Jennifer A Kaplan, Joanna K Law, David R Flum, Vlad </w:t>
      </w:r>
      <w:r w:rsidR="0065302C" w:rsidRPr="00F72CB3">
        <w:rPr>
          <w:rFonts w:ascii="Book Antiqua" w:eastAsia="Book Antiqua" w:hAnsi="Book Antiqua" w:cs="Book Antiqua"/>
          <w:color w:val="000000"/>
        </w:rPr>
        <w:t xml:space="preserve">V </w:t>
      </w:r>
      <w:r w:rsidRPr="00F72CB3">
        <w:rPr>
          <w:rFonts w:ascii="Book Antiqua" w:eastAsia="Book Antiqua" w:hAnsi="Book Antiqua" w:cs="Book Antiqua"/>
          <w:color w:val="000000"/>
        </w:rPr>
        <w:t>Simianu</w:t>
      </w:r>
    </w:p>
    <w:p w14:paraId="3F3ED50C" w14:textId="77777777" w:rsidR="00A77B3E" w:rsidRPr="00F72CB3" w:rsidRDefault="00A77B3E" w:rsidP="00F72CB3">
      <w:pPr>
        <w:spacing w:line="360" w:lineRule="auto"/>
        <w:jc w:val="both"/>
        <w:rPr>
          <w:rFonts w:ascii="Book Antiqua" w:hAnsi="Book Antiqua"/>
        </w:rPr>
      </w:pPr>
    </w:p>
    <w:p w14:paraId="68800FD0" w14:textId="071379B5"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olor w:val="000000"/>
        </w:rPr>
        <w:t xml:space="preserve">Stephanie Lee Stovall, Jennifer A Kaplan, Vlad </w:t>
      </w:r>
      <w:r w:rsidR="0065302C" w:rsidRPr="00F72CB3">
        <w:rPr>
          <w:rFonts w:ascii="Book Antiqua" w:eastAsia="Book Antiqua" w:hAnsi="Book Antiqua" w:cs="Book Antiqua"/>
          <w:b/>
          <w:bCs/>
          <w:color w:val="000000"/>
        </w:rPr>
        <w:t xml:space="preserve">V </w:t>
      </w:r>
      <w:r w:rsidRPr="00F72CB3">
        <w:rPr>
          <w:rFonts w:ascii="Book Antiqua" w:eastAsia="Book Antiqua" w:hAnsi="Book Antiqua" w:cs="Book Antiqua"/>
          <w:b/>
          <w:bCs/>
          <w:color w:val="000000"/>
        </w:rPr>
        <w:t xml:space="preserve">Simianu, </w:t>
      </w:r>
      <w:r w:rsidRPr="00F72CB3">
        <w:rPr>
          <w:rFonts w:ascii="Book Antiqua" w:eastAsia="Book Antiqua" w:hAnsi="Book Antiqua" w:cs="Book Antiqua"/>
          <w:color w:val="000000"/>
        </w:rPr>
        <w:t>Department of Surgery, Virginia Mason Franciscan Health, Seattle, WA 98101, United States</w:t>
      </w:r>
    </w:p>
    <w:p w14:paraId="13EB9254" w14:textId="77777777" w:rsidR="00A77B3E" w:rsidRPr="00F72CB3" w:rsidRDefault="00A77B3E" w:rsidP="00F72CB3">
      <w:pPr>
        <w:spacing w:line="360" w:lineRule="auto"/>
        <w:jc w:val="both"/>
        <w:rPr>
          <w:rFonts w:ascii="Book Antiqua" w:hAnsi="Book Antiqua"/>
        </w:rPr>
      </w:pPr>
    </w:p>
    <w:p w14:paraId="4F596C58"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olor w:val="000000"/>
        </w:rPr>
        <w:t xml:space="preserve">Joanna K Law, </w:t>
      </w:r>
      <w:r w:rsidRPr="00F72CB3">
        <w:rPr>
          <w:rFonts w:ascii="Book Antiqua" w:eastAsia="Book Antiqua" w:hAnsi="Book Antiqua" w:cs="Book Antiqua"/>
          <w:color w:val="000000"/>
        </w:rPr>
        <w:t>Department of Gastroenterology, Virginia Mason Franciscan Health, Seattle, WA 98101, United States</w:t>
      </w:r>
    </w:p>
    <w:p w14:paraId="349E3EEA" w14:textId="77777777" w:rsidR="00A77B3E" w:rsidRPr="00F72CB3" w:rsidRDefault="00A77B3E" w:rsidP="00F72CB3">
      <w:pPr>
        <w:spacing w:line="360" w:lineRule="auto"/>
        <w:jc w:val="both"/>
        <w:rPr>
          <w:rFonts w:ascii="Book Antiqua" w:hAnsi="Book Antiqua"/>
        </w:rPr>
      </w:pPr>
    </w:p>
    <w:p w14:paraId="35E073C5"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olor w:val="000000"/>
        </w:rPr>
        <w:t xml:space="preserve">David R Flum, </w:t>
      </w:r>
      <w:r w:rsidRPr="00F72CB3">
        <w:rPr>
          <w:rFonts w:ascii="Book Antiqua" w:eastAsia="Book Antiqua" w:hAnsi="Book Antiqua" w:cs="Book Antiqua"/>
          <w:color w:val="000000"/>
        </w:rPr>
        <w:t>Department of Surgery, University of Washington Medical, Seattle, WA 98195, United States</w:t>
      </w:r>
    </w:p>
    <w:p w14:paraId="7EC62175" w14:textId="4FFCC33D" w:rsidR="00A77B3E" w:rsidRPr="00F72CB3" w:rsidRDefault="00A77B3E" w:rsidP="00F72CB3">
      <w:pPr>
        <w:spacing w:line="360" w:lineRule="auto"/>
        <w:jc w:val="both"/>
        <w:rPr>
          <w:rFonts w:ascii="Book Antiqua" w:hAnsi="Book Antiqua"/>
        </w:rPr>
      </w:pPr>
    </w:p>
    <w:p w14:paraId="11FE7DFE" w14:textId="5C1FDDFA"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olor w:val="000000"/>
        </w:rPr>
        <w:t xml:space="preserve">Author contributions: </w:t>
      </w:r>
      <w:r w:rsidRPr="00F72CB3">
        <w:rPr>
          <w:rFonts w:ascii="Book Antiqua" w:eastAsia="Book Antiqua" w:hAnsi="Book Antiqua" w:cs="Book Antiqua"/>
          <w:color w:val="000000"/>
        </w:rPr>
        <w:t>Stovall SL and Simianu V</w:t>
      </w:r>
      <w:r w:rsidR="0065302C" w:rsidRPr="00F72CB3">
        <w:rPr>
          <w:rFonts w:ascii="Book Antiqua" w:eastAsia="Book Antiqua" w:hAnsi="Book Antiqua" w:cs="Book Antiqua"/>
          <w:color w:val="000000"/>
        </w:rPr>
        <w:t>V</w:t>
      </w:r>
      <w:r w:rsidRPr="00F72CB3">
        <w:rPr>
          <w:rFonts w:ascii="Book Antiqua" w:eastAsia="Book Antiqua" w:hAnsi="Book Antiqua" w:cs="Book Antiqua"/>
          <w:color w:val="000000"/>
        </w:rPr>
        <w:t xml:space="preserve"> conceptualized the opinion review, conducted the literature search, analyzed/interpreted the literature, and drafted the index manuscript;</w:t>
      </w:r>
      <w:r w:rsidR="000A2EF4"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rPr>
        <w:t>Kaplan JA, Law JK, Flum DR, and Simianu V</w:t>
      </w:r>
      <w:r w:rsidR="0065302C" w:rsidRPr="00F72CB3">
        <w:rPr>
          <w:rFonts w:ascii="Book Antiqua" w:eastAsia="Book Antiqua" w:hAnsi="Book Antiqua" w:cs="Book Antiqua"/>
          <w:color w:val="000000"/>
        </w:rPr>
        <w:t>V</w:t>
      </w:r>
      <w:r w:rsidRPr="00F72CB3">
        <w:rPr>
          <w:rFonts w:ascii="Book Antiqua" w:eastAsia="Book Antiqua" w:hAnsi="Book Antiqua" w:cs="Book Antiqua"/>
          <w:color w:val="000000"/>
        </w:rPr>
        <w:t xml:space="preserve"> critically revised the manuscript for important intellectual content and language quality; and all authors reviewed the manuscript and approved the final version.</w:t>
      </w:r>
    </w:p>
    <w:p w14:paraId="6B342FBE" w14:textId="77777777" w:rsidR="00A77B3E" w:rsidRPr="00F72CB3" w:rsidRDefault="00A77B3E" w:rsidP="00F72CB3">
      <w:pPr>
        <w:spacing w:line="360" w:lineRule="auto"/>
        <w:jc w:val="both"/>
        <w:rPr>
          <w:rFonts w:ascii="Book Antiqua" w:hAnsi="Book Antiqua"/>
        </w:rPr>
      </w:pPr>
    </w:p>
    <w:p w14:paraId="4C188E40" w14:textId="4E7CEF6E"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olor w:val="000000"/>
        </w:rPr>
        <w:t xml:space="preserve">Corresponding author: Vlad </w:t>
      </w:r>
      <w:r w:rsidR="0065302C" w:rsidRPr="00F72CB3">
        <w:rPr>
          <w:rFonts w:ascii="Book Antiqua" w:eastAsia="Book Antiqua" w:hAnsi="Book Antiqua" w:cs="Book Antiqua"/>
          <w:b/>
          <w:bCs/>
          <w:color w:val="000000"/>
        </w:rPr>
        <w:t xml:space="preserve">V </w:t>
      </w:r>
      <w:r w:rsidRPr="00F72CB3">
        <w:rPr>
          <w:rFonts w:ascii="Book Antiqua" w:eastAsia="Book Antiqua" w:hAnsi="Book Antiqua" w:cs="Book Antiqua"/>
          <w:b/>
          <w:bCs/>
          <w:color w:val="000000"/>
        </w:rPr>
        <w:t xml:space="preserve">Simianu, </w:t>
      </w:r>
      <w:r w:rsidR="0065302C" w:rsidRPr="00F72CB3">
        <w:rPr>
          <w:rFonts w:ascii="Book Antiqua" w:eastAsia="Book Antiqua" w:hAnsi="Book Antiqua" w:cs="Book Antiqua"/>
          <w:b/>
          <w:bCs/>
          <w:color w:val="000000"/>
        </w:rPr>
        <w:t xml:space="preserve">MD MPH, </w:t>
      </w:r>
      <w:r w:rsidRPr="00F72CB3">
        <w:rPr>
          <w:rFonts w:ascii="Book Antiqua" w:eastAsia="Book Antiqua" w:hAnsi="Book Antiqua" w:cs="Book Antiqua"/>
          <w:b/>
          <w:bCs/>
          <w:color w:val="000000"/>
        </w:rPr>
        <w:t xml:space="preserve">FACS, </w:t>
      </w:r>
      <w:r w:rsidR="0065302C" w:rsidRPr="00F72CB3">
        <w:rPr>
          <w:rFonts w:ascii="Book Antiqua" w:eastAsia="Book Antiqua" w:hAnsi="Book Antiqua" w:cs="Book Antiqua"/>
          <w:b/>
          <w:bCs/>
          <w:color w:val="000000"/>
        </w:rPr>
        <w:t>FASCRS</w:t>
      </w:r>
      <w:r w:rsidRPr="00F72CB3">
        <w:rPr>
          <w:rFonts w:ascii="Book Antiqua" w:eastAsia="Book Antiqua" w:hAnsi="Book Antiqua" w:cs="Book Antiqua"/>
          <w:b/>
          <w:bCs/>
          <w:color w:val="000000"/>
        </w:rPr>
        <w:t xml:space="preserve">, Director, Surgeon, </w:t>
      </w:r>
      <w:r w:rsidRPr="00F72CB3">
        <w:rPr>
          <w:rFonts w:ascii="Book Antiqua" w:eastAsia="Book Antiqua" w:hAnsi="Book Antiqua" w:cs="Book Antiqua"/>
          <w:color w:val="000000"/>
        </w:rPr>
        <w:t>Department of Surgery, Virginia Mason Franciscan Health, 1100 9</w:t>
      </w:r>
      <w:r w:rsidRPr="00B75BD9">
        <w:rPr>
          <w:rFonts w:ascii="Book Antiqua" w:eastAsia="Book Antiqua" w:hAnsi="Book Antiqua" w:cs="Book Antiqua"/>
          <w:color w:val="000000"/>
          <w:vertAlign w:val="superscript"/>
        </w:rPr>
        <w:t>th</w:t>
      </w:r>
      <w:r w:rsidRPr="00F72CB3">
        <w:rPr>
          <w:rFonts w:ascii="Book Antiqua" w:eastAsia="Book Antiqua" w:hAnsi="Book Antiqua" w:cs="Book Antiqua"/>
          <w:color w:val="000000"/>
        </w:rPr>
        <w:t xml:space="preserve"> Avenue, Seattle, WA 98101, United States. vlad.simianu@commonspirit.org</w:t>
      </w:r>
    </w:p>
    <w:p w14:paraId="6515FB66" w14:textId="77777777" w:rsidR="00A77B3E" w:rsidRPr="00F72CB3" w:rsidRDefault="00A77B3E" w:rsidP="00F72CB3">
      <w:pPr>
        <w:spacing w:line="360" w:lineRule="auto"/>
        <w:jc w:val="both"/>
        <w:rPr>
          <w:rFonts w:ascii="Book Antiqua" w:hAnsi="Book Antiqua"/>
        </w:rPr>
      </w:pPr>
    </w:p>
    <w:p w14:paraId="175A6334"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Received: </w:t>
      </w:r>
      <w:r w:rsidRPr="00F72CB3">
        <w:rPr>
          <w:rFonts w:ascii="Book Antiqua" w:eastAsia="Book Antiqua" w:hAnsi="Book Antiqua" w:cs="Book Antiqua"/>
        </w:rPr>
        <w:t>January 27, 2023</w:t>
      </w:r>
    </w:p>
    <w:p w14:paraId="019C91FE"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Revised: </w:t>
      </w:r>
      <w:r w:rsidRPr="00F72CB3">
        <w:rPr>
          <w:rFonts w:ascii="Book Antiqua" w:eastAsia="Book Antiqua" w:hAnsi="Book Antiqua" w:cs="Book Antiqua"/>
        </w:rPr>
        <w:t>April 10, 2023</w:t>
      </w:r>
    </w:p>
    <w:p w14:paraId="6E99776A" w14:textId="0167FE43"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Accepted: </w:t>
      </w:r>
      <w:ins w:id="0" w:author="Jin-Lei Wang" w:date="2023-04-24T11:16:00Z">
        <w:r w:rsidR="00D478E6" w:rsidRPr="00B75BD9">
          <w:rPr>
            <w:rFonts w:ascii="Book Antiqua" w:eastAsia="Book Antiqua" w:hAnsi="Book Antiqua" w:cs="Book Antiqua"/>
          </w:rPr>
          <w:t>April 2</w:t>
        </w:r>
      </w:ins>
      <w:ins w:id="1" w:author="Jin-Lei Wang" w:date="2023-04-24T11:26:00Z">
        <w:r w:rsidR="007F484C">
          <w:rPr>
            <w:rFonts w:ascii="Book Antiqua" w:eastAsia="Book Antiqua" w:hAnsi="Book Antiqua" w:cs="Book Antiqua"/>
          </w:rPr>
          <w:t>4</w:t>
        </w:r>
      </w:ins>
      <w:ins w:id="2" w:author="Jin-Lei Wang" w:date="2023-04-24T11:16:00Z">
        <w:r w:rsidR="00D478E6" w:rsidRPr="00B75BD9">
          <w:rPr>
            <w:rFonts w:ascii="Book Antiqua" w:eastAsia="Book Antiqua" w:hAnsi="Book Antiqua" w:cs="Book Antiqua"/>
          </w:rPr>
          <w:t>, 2023</w:t>
        </w:r>
      </w:ins>
    </w:p>
    <w:p w14:paraId="10871BEB"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Published online: </w:t>
      </w:r>
    </w:p>
    <w:p w14:paraId="1B0C70BB" w14:textId="77777777" w:rsidR="00DE05C8" w:rsidRPr="00F72CB3" w:rsidRDefault="00DE05C8" w:rsidP="00F72CB3">
      <w:pPr>
        <w:spacing w:line="360" w:lineRule="auto"/>
        <w:jc w:val="both"/>
        <w:rPr>
          <w:rFonts w:ascii="Book Antiqua" w:eastAsia="Book Antiqua" w:hAnsi="Book Antiqua" w:cs="Book Antiqua"/>
          <w:b/>
          <w:color w:val="000000"/>
        </w:rPr>
      </w:pPr>
    </w:p>
    <w:p w14:paraId="7EFCFC62" w14:textId="77777777" w:rsidR="00DE05C8" w:rsidRPr="00F72CB3" w:rsidRDefault="00DE05C8" w:rsidP="00F72CB3">
      <w:pPr>
        <w:spacing w:line="360" w:lineRule="auto"/>
        <w:jc w:val="both"/>
        <w:rPr>
          <w:rFonts w:ascii="Book Antiqua" w:eastAsia="Book Antiqua" w:hAnsi="Book Antiqua" w:cs="Book Antiqua"/>
          <w:b/>
          <w:color w:val="000000"/>
        </w:rPr>
      </w:pPr>
    </w:p>
    <w:p w14:paraId="74C7DD59" w14:textId="474D63DD"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Abstract</w:t>
      </w:r>
    </w:p>
    <w:p w14:paraId="32839858" w14:textId="5AD5C085"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shd w:val="clear" w:color="auto" w:fill="FFFFFF"/>
        </w:rPr>
        <w:t xml:space="preserve">The disease burden of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is high across inpatient and outpatient settings, and the prevalence of diverticulitis has increased. Historically, patients with acute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were admitted routinely for intravenous antibiotics and many had urgent surgery with colostomy or elective surgery after only a few episodes. Several recent studies have challenged the standards of how acute and recurrent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are managed, and many clinical practice guidelines</w:t>
      </w:r>
      <w:r w:rsidR="00555D84" w:rsidRPr="00F72CB3">
        <w:rPr>
          <w:rFonts w:ascii="Book Antiqua" w:eastAsia="Book Antiqua" w:hAnsi="Book Antiqua" w:cs="Book Antiqua"/>
          <w:color w:val="000000"/>
          <w:shd w:val="clear" w:color="auto" w:fill="FFFFFF"/>
        </w:rPr>
        <w:t xml:space="preserve"> (CPGs)</w:t>
      </w:r>
      <w:r w:rsidRPr="00F72CB3">
        <w:rPr>
          <w:rFonts w:ascii="Book Antiqua" w:eastAsia="Book Antiqua" w:hAnsi="Book Antiqua" w:cs="Book Antiqua"/>
          <w:color w:val="000000"/>
          <w:shd w:val="clear" w:color="auto" w:fill="FFFFFF"/>
        </w:rPr>
        <w:t xml:space="preserve"> have pivoted to recommend outpatient management and individualized decisions about surgery. Yet the rates of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hospitalizations and operations are increasing in the United States, suggesting there is a disconnect from or delay in adoption of </w:t>
      </w:r>
      <w:r w:rsidR="00555D84" w:rsidRPr="00F72CB3">
        <w:rPr>
          <w:rFonts w:ascii="Book Antiqua" w:eastAsia="Book Antiqua" w:hAnsi="Book Antiqua" w:cs="Book Antiqua"/>
          <w:color w:val="000000"/>
          <w:shd w:val="clear" w:color="auto" w:fill="FFFFFF"/>
        </w:rPr>
        <w:t>CPG</w:t>
      </w:r>
      <w:r w:rsidRPr="00F72CB3">
        <w:rPr>
          <w:rFonts w:ascii="Book Antiqua" w:eastAsia="Book Antiqua" w:hAnsi="Book Antiqua" w:cs="Book Antiqua"/>
          <w:color w:val="000000"/>
          <w:shd w:val="clear" w:color="auto" w:fill="FFFFFF"/>
        </w:rPr>
        <w:t xml:space="preserve">s across the spectrum of </w:t>
      </w:r>
      <w:r w:rsidRPr="00F72CB3">
        <w:rPr>
          <w:rStyle w:val="il"/>
          <w:rFonts w:ascii="Book Antiqua" w:eastAsia="Book Antiqua" w:hAnsi="Book Antiqua" w:cs="Book Antiqua"/>
          <w:color w:val="000000"/>
          <w:shd w:val="clear" w:color="auto" w:fill="FFFFFF"/>
        </w:rPr>
        <w:t>diverticular</w:t>
      </w:r>
      <w:r w:rsidRPr="00F72CB3">
        <w:rPr>
          <w:rFonts w:ascii="Book Antiqua" w:eastAsia="Book Antiqua" w:hAnsi="Book Antiqua" w:cs="Book Antiqua"/>
          <w:color w:val="000000"/>
          <w:shd w:val="clear" w:color="auto" w:fill="FFFFFF"/>
        </w:rPr>
        <w:t xml:space="preserve"> disease. In this </w:t>
      </w:r>
      <w:r w:rsidRPr="00F72CB3">
        <w:rPr>
          <w:rStyle w:val="il"/>
          <w:rFonts w:ascii="Book Antiqua" w:eastAsia="Book Antiqua" w:hAnsi="Book Antiqua" w:cs="Book Antiqua"/>
          <w:color w:val="000000"/>
          <w:shd w:val="clear" w:color="auto" w:fill="FFFFFF"/>
        </w:rPr>
        <w:t>review</w:t>
      </w:r>
      <w:r w:rsidRPr="00F72CB3">
        <w:rPr>
          <w:rFonts w:ascii="Book Antiqua" w:eastAsia="Book Antiqua" w:hAnsi="Book Antiqua" w:cs="Book Antiqua"/>
          <w:color w:val="000000"/>
          <w:shd w:val="clear" w:color="auto" w:fill="FFFFFF"/>
        </w:rPr>
        <w:t xml:space="preserve">, we propose approaching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care from a population level to understand the gaps between contemporary studies and real-world practice and suggest strategies to implement and improve future care.</w:t>
      </w:r>
    </w:p>
    <w:p w14:paraId="7D7828EE" w14:textId="77777777" w:rsidR="00A77B3E" w:rsidRPr="00F72CB3" w:rsidRDefault="00A77B3E" w:rsidP="00F72CB3">
      <w:pPr>
        <w:spacing w:line="360" w:lineRule="auto"/>
        <w:jc w:val="both"/>
        <w:rPr>
          <w:rFonts w:ascii="Book Antiqua" w:hAnsi="Book Antiqua"/>
        </w:rPr>
      </w:pPr>
    </w:p>
    <w:p w14:paraId="05C71ED0"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Key Words: </w:t>
      </w:r>
      <w:r w:rsidRPr="00F72CB3">
        <w:rPr>
          <w:rFonts w:ascii="Book Antiqua" w:eastAsia="Book Antiqua" w:hAnsi="Book Antiqua" w:cs="Book Antiqua"/>
        </w:rPr>
        <w:t>Diverticulitis; Hospitalization; Elective; Emergent surgery; Clinical guidelines; Diverticular disease</w:t>
      </w:r>
    </w:p>
    <w:p w14:paraId="42F5B7DA" w14:textId="77777777" w:rsidR="00A77B3E" w:rsidRPr="00F72CB3" w:rsidRDefault="00A77B3E" w:rsidP="00F72CB3">
      <w:pPr>
        <w:spacing w:line="360" w:lineRule="auto"/>
        <w:jc w:val="both"/>
        <w:rPr>
          <w:rFonts w:ascii="Book Antiqua" w:hAnsi="Book Antiqua"/>
        </w:rPr>
      </w:pPr>
    </w:p>
    <w:p w14:paraId="679AF910" w14:textId="387E4803"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Stovall SL, Kaplan JA, Law JK, Flum DR, Simianu V</w:t>
      </w:r>
      <w:r w:rsidR="0065302C" w:rsidRPr="00F72CB3">
        <w:rPr>
          <w:rFonts w:ascii="Book Antiqua" w:eastAsia="Book Antiqua" w:hAnsi="Book Antiqua" w:cs="Book Antiqua"/>
        </w:rPr>
        <w:t>V</w:t>
      </w:r>
      <w:r w:rsidRPr="00F72CB3">
        <w:rPr>
          <w:rFonts w:ascii="Book Antiqua" w:eastAsia="Book Antiqua" w:hAnsi="Book Antiqua" w:cs="Book Antiqua"/>
        </w:rPr>
        <w:t xml:space="preserve">. Diverticulitis is a population health problem: Lessons and gaps in strategies to implement and improve contemporary care. </w:t>
      </w:r>
      <w:r w:rsidRPr="00F72CB3">
        <w:rPr>
          <w:rFonts w:ascii="Book Antiqua" w:eastAsia="Book Antiqua" w:hAnsi="Book Antiqua" w:cs="Book Antiqua"/>
          <w:i/>
          <w:iCs/>
        </w:rPr>
        <w:t>World J Gastrointest Surg</w:t>
      </w:r>
      <w:r w:rsidRPr="00F72CB3">
        <w:rPr>
          <w:rFonts w:ascii="Book Antiqua" w:eastAsia="Book Antiqua" w:hAnsi="Book Antiqua" w:cs="Book Antiqua"/>
        </w:rPr>
        <w:t xml:space="preserve"> 2023; In press</w:t>
      </w:r>
    </w:p>
    <w:p w14:paraId="3F51D6F8" w14:textId="77777777" w:rsidR="00A77B3E" w:rsidRPr="00F72CB3" w:rsidRDefault="00A77B3E" w:rsidP="00F72CB3">
      <w:pPr>
        <w:spacing w:line="360" w:lineRule="auto"/>
        <w:jc w:val="both"/>
        <w:rPr>
          <w:rFonts w:ascii="Book Antiqua" w:hAnsi="Book Antiqua"/>
        </w:rPr>
      </w:pPr>
    </w:p>
    <w:p w14:paraId="41B0C11C" w14:textId="13B5A942"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lastRenderedPageBreak/>
        <w:t xml:space="preserve">Core Tip: </w:t>
      </w:r>
      <w:r w:rsidRPr="00F72CB3">
        <w:rPr>
          <w:rFonts w:ascii="Book Antiqua" w:eastAsia="Book Antiqua" w:hAnsi="Book Antiqua" w:cs="Book Antiqua"/>
        </w:rPr>
        <w:t xml:space="preserve">Diverticulitis-associated hospitalization and colectomy are costly and have increased over the past decade, despite professional society guidelines advocating for </w:t>
      </w:r>
      <w:r w:rsidRPr="00F72CB3">
        <w:rPr>
          <w:rFonts w:ascii="Book Antiqua" w:eastAsia="Book Antiqua" w:hAnsi="Book Antiqua" w:cs="Book Antiqua"/>
          <w:color w:val="000000"/>
          <w:shd w:val="clear" w:color="auto" w:fill="FFFFFF"/>
        </w:rPr>
        <w:t>outpatient management and individualized decisions about surgery. These trends raise flags about how to best measure guideline-concordant clinical practice in the modern era. Strategies to improve guideline-concordant care may consist of improved population-level data in diverticulitis care, regionalization of care, and system wide quality improvement initiatives for guideline implementation.</w:t>
      </w:r>
    </w:p>
    <w:p w14:paraId="34ED20EB" w14:textId="77777777" w:rsidR="00A77B3E" w:rsidRPr="00F72CB3" w:rsidRDefault="00A77B3E" w:rsidP="00F72CB3">
      <w:pPr>
        <w:spacing w:line="360" w:lineRule="auto"/>
        <w:jc w:val="both"/>
        <w:rPr>
          <w:rFonts w:ascii="Book Antiqua" w:hAnsi="Book Antiqua"/>
        </w:rPr>
      </w:pPr>
    </w:p>
    <w:p w14:paraId="0814B7BC"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aps/>
          <w:color w:val="000000"/>
          <w:u w:val="single"/>
        </w:rPr>
        <w:t>INTRODUCTION</w:t>
      </w:r>
    </w:p>
    <w:p w14:paraId="1DD94B0A" w14:textId="4D84D292"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rPr>
        <w:t>Diverticular disease is the most common benign pathology of the colon and exhibits an unpredictable, relapsing-remitting course</w:t>
      </w:r>
      <w:r w:rsidR="000A2EF4" w:rsidRPr="00F72CB3">
        <w:rPr>
          <w:rFonts w:ascii="Book Antiqua" w:eastAsia="Book Antiqua" w:hAnsi="Book Antiqua" w:cs="Book Antiqua"/>
          <w:color w:val="000000"/>
          <w:vertAlign w:val="superscript"/>
        </w:rPr>
        <w:t>[1]</w:t>
      </w:r>
      <w:r w:rsidRPr="00F72CB3">
        <w:rPr>
          <w:rFonts w:ascii="Book Antiqua" w:eastAsia="Book Antiqua" w:hAnsi="Book Antiqua" w:cs="Book Antiqua"/>
          <w:color w:val="000000"/>
        </w:rPr>
        <w:t>. The rate of symptomatic diverticulitis is estimated to range from &lt;</w:t>
      </w:r>
      <w:r w:rsidR="000A2EF4"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rPr>
        <w:t>5</w:t>
      </w:r>
      <w:r w:rsidR="000A2EF4" w:rsidRPr="00F72CB3">
        <w:rPr>
          <w:rFonts w:ascii="Book Antiqua" w:eastAsia="Book Antiqua" w:hAnsi="Book Antiqua" w:cs="Book Antiqua"/>
          <w:color w:val="000000"/>
        </w:rPr>
        <w:t>%</w:t>
      </w:r>
      <w:r w:rsidRPr="00F72CB3">
        <w:rPr>
          <w:rFonts w:ascii="Book Antiqua" w:eastAsia="Book Antiqua" w:hAnsi="Book Antiqua" w:cs="Book Antiqua"/>
          <w:color w:val="000000"/>
        </w:rPr>
        <w:t xml:space="preserve"> to 25%, though its precise incidence is controversial. Of patients with symptomatic disease, 15% will develop acute or chronic complications such as abscess, fistula, obstruction, bleeding, or perforation</w:t>
      </w:r>
      <w:r w:rsidR="000A2EF4" w:rsidRPr="00F72CB3">
        <w:rPr>
          <w:rFonts w:ascii="Book Antiqua" w:eastAsia="Book Antiqua" w:hAnsi="Book Antiqua" w:cs="Book Antiqua"/>
          <w:color w:val="000000"/>
          <w:vertAlign w:val="superscript"/>
        </w:rPr>
        <w:t>[2-4]</w:t>
      </w:r>
      <w:r w:rsidRPr="00F72CB3">
        <w:rPr>
          <w:rFonts w:ascii="Book Antiqua" w:eastAsia="Book Antiqua" w:hAnsi="Book Antiqua" w:cs="Book Antiqua"/>
          <w:color w:val="000000"/>
        </w:rPr>
        <w:t xml:space="preserve">. Advanced age, obesity, smoking, </w:t>
      </w:r>
      <w:r w:rsidR="00555D84" w:rsidRPr="00F72CB3">
        <w:rPr>
          <w:rFonts w:ascii="Book Antiqua" w:eastAsia="Book Antiqua" w:hAnsi="Book Antiqua" w:cs="Book Antiqua"/>
          <w:color w:val="000000"/>
        </w:rPr>
        <w:t>non-steroidal anti-inflammatory drug</w:t>
      </w:r>
      <w:r w:rsidRPr="00F72CB3">
        <w:rPr>
          <w:rFonts w:ascii="Book Antiqua" w:eastAsia="Book Antiqua" w:hAnsi="Book Antiqua" w:cs="Book Antiqua"/>
          <w:color w:val="000000"/>
        </w:rPr>
        <w:t xml:space="preserve"> use, sedentary lifestyle, and Western diets are all risk factors for diverticulitis</w:t>
      </w:r>
      <w:r w:rsidR="00555D84" w:rsidRPr="00F72CB3">
        <w:rPr>
          <w:rFonts w:ascii="Book Antiqua" w:eastAsia="Book Antiqua" w:hAnsi="Book Antiqua" w:cs="Book Antiqua"/>
          <w:color w:val="000000"/>
          <w:vertAlign w:val="superscript"/>
        </w:rPr>
        <w:t>[1,5-9]</w:t>
      </w:r>
      <w:r w:rsidRPr="00F72CB3">
        <w:rPr>
          <w:rFonts w:ascii="Book Antiqua" w:eastAsia="Book Antiqua" w:hAnsi="Book Antiqua" w:cs="Book Antiqua"/>
          <w:color w:val="000000"/>
        </w:rPr>
        <w:t>. It is unsurprising, therefore, that diverticular disease is pervasive in Western countries and its prevalence has increased in the recent past</w:t>
      </w:r>
      <w:r w:rsidR="00555D84" w:rsidRPr="00F72CB3">
        <w:rPr>
          <w:rFonts w:ascii="Book Antiqua" w:eastAsia="Book Antiqua" w:hAnsi="Book Antiqua" w:cs="Book Antiqua"/>
          <w:color w:val="000000"/>
          <w:vertAlign w:val="superscript"/>
        </w:rPr>
        <w:t>[1-3,10-12]</w:t>
      </w:r>
      <w:r w:rsidRPr="00F72CB3">
        <w:rPr>
          <w:rFonts w:ascii="Book Antiqua" w:eastAsia="Book Antiqua" w:hAnsi="Book Antiqua" w:cs="Book Antiqua"/>
          <w:color w:val="000000"/>
        </w:rPr>
        <w:t>. Indeed, diverticulitis is one of the top five gastrointestinal admission diagnoses in the United States, accounting for nearly 980000 hospital days, approximately 208000 admissions, and over $5.5 billion in combined inpatient and emergency department costs in 2018</w:t>
      </w:r>
      <w:r w:rsidR="00555D84" w:rsidRPr="00F72CB3">
        <w:rPr>
          <w:rFonts w:ascii="Book Antiqua" w:eastAsia="Book Antiqua" w:hAnsi="Book Antiqua" w:cs="Book Antiqua"/>
          <w:color w:val="000000"/>
          <w:vertAlign w:val="superscript"/>
        </w:rPr>
        <w:t>[3,12]</w:t>
      </w:r>
      <w:r w:rsidRPr="00F72CB3">
        <w:rPr>
          <w:rFonts w:ascii="Book Antiqua" w:eastAsia="Book Antiqua" w:hAnsi="Book Antiqua" w:cs="Book Antiqua"/>
          <w:color w:val="000000"/>
        </w:rPr>
        <w:t>.</w:t>
      </w:r>
    </w:p>
    <w:p w14:paraId="34208AC3" w14:textId="40E46031"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 xml:space="preserve">To curb this healthcare burden, </w:t>
      </w:r>
      <w:r w:rsidRPr="00F72CB3">
        <w:rPr>
          <w:rFonts w:ascii="Book Antiqua" w:eastAsia="Book Antiqua" w:hAnsi="Book Antiqua" w:cs="Book Antiqua"/>
          <w:color w:val="000000"/>
          <w:shd w:val="clear" w:color="auto" w:fill="FFFFFF"/>
        </w:rPr>
        <w:t xml:space="preserve">several recent studies have challenged the standards of how acute and chronic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are managed. The admission rate after selective outpatient management of uncomplicated diverticulitis is low and confers significant healthcare savings, ranging from 42</w:t>
      </w:r>
      <w:r w:rsidR="00555D84" w:rsidRPr="00F72CB3">
        <w:rPr>
          <w:rFonts w:ascii="Book Antiqua" w:eastAsia="Book Antiqua" w:hAnsi="Book Antiqua" w:cs="Book Antiqua"/>
          <w:color w:val="000000"/>
          <w:shd w:val="clear" w:color="auto" w:fill="FFFFFF"/>
        </w:rPr>
        <w:t>%</w:t>
      </w:r>
      <w:r w:rsidRPr="00F72CB3">
        <w:rPr>
          <w:rFonts w:ascii="Book Antiqua" w:eastAsia="Book Antiqua" w:hAnsi="Book Antiqua" w:cs="Book Antiqua"/>
          <w:color w:val="000000"/>
          <w:shd w:val="clear" w:color="auto" w:fill="FFFFFF"/>
        </w:rPr>
        <w:t>-82% compared to inpatient care</w:t>
      </w:r>
      <w:r w:rsidR="00555D84" w:rsidRPr="00F72CB3">
        <w:rPr>
          <w:rFonts w:ascii="Book Antiqua" w:eastAsia="Book Antiqua" w:hAnsi="Book Antiqua" w:cs="Book Antiqua"/>
          <w:color w:val="000000"/>
          <w:shd w:val="clear" w:color="auto" w:fill="FFFFFF"/>
          <w:vertAlign w:val="superscript"/>
        </w:rPr>
        <w:t>[10,13]</w:t>
      </w:r>
      <w:r w:rsidRPr="00F72CB3">
        <w:rPr>
          <w:rFonts w:ascii="Book Antiqua" w:eastAsia="Book Antiqua" w:hAnsi="Book Antiqua" w:cs="Book Antiqua"/>
          <w:color w:val="000000"/>
          <w:shd w:val="clear" w:color="auto" w:fill="FFFFFF"/>
        </w:rPr>
        <w:t xml:space="preserve">. </w:t>
      </w:r>
      <w:r w:rsidRPr="00F72CB3">
        <w:rPr>
          <w:rFonts w:ascii="Book Antiqua" w:eastAsia="Book Antiqua" w:hAnsi="Book Antiqua" w:cs="Book Antiqua"/>
          <w:color w:val="000000"/>
        </w:rPr>
        <w:t>Similarly, recent studies showed no significant difference in the rate of emergency surgery or recurrence after prophylactic colectomy for uncomplicated disease</w:t>
      </w:r>
      <w:r w:rsidR="00555D84" w:rsidRPr="00F72CB3">
        <w:rPr>
          <w:rFonts w:ascii="Book Antiqua" w:eastAsia="Book Antiqua" w:hAnsi="Book Antiqua" w:cs="Book Antiqua"/>
          <w:color w:val="000000"/>
          <w:vertAlign w:val="superscript"/>
        </w:rPr>
        <w:t>[10,14]</w:t>
      </w:r>
      <w:r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shd w:val="clear" w:color="auto" w:fill="FFFFFF"/>
        </w:rPr>
        <w:t>These data prompted many professional societies’ clinical practice guidelines (CPGs) to shift toward outpatient management and individualized decisions about surgery</w:t>
      </w:r>
      <w:r w:rsidR="00555D84" w:rsidRPr="00F72CB3">
        <w:rPr>
          <w:rFonts w:ascii="Book Antiqua" w:eastAsia="Book Antiqua" w:hAnsi="Book Antiqua" w:cs="Book Antiqua"/>
          <w:color w:val="000000"/>
          <w:shd w:val="clear" w:color="auto" w:fill="FFFFFF"/>
          <w:vertAlign w:val="superscript"/>
        </w:rPr>
        <w:t>[15-19]</w:t>
      </w:r>
      <w:r w:rsidRPr="00F72CB3">
        <w:rPr>
          <w:rFonts w:ascii="Book Antiqua" w:eastAsia="Book Antiqua" w:hAnsi="Book Antiqua" w:cs="Book Antiqua"/>
          <w:color w:val="000000"/>
          <w:shd w:val="clear" w:color="auto" w:fill="FFFFFF"/>
        </w:rPr>
        <w:t>.</w:t>
      </w:r>
    </w:p>
    <w:p w14:paraId="5F78234B" w14:textId="6371AA2C"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shd w:val="clear" w:color="auto" w:fill="FFFFFF"/>
        </w:rPr>
        <w:lastRenderedPageBreak/>
        <w:t>Despite these two paradigm shifts over the past decade, the rate of hospitalization and surgery for diverticulitis rose, which lead to an increase in costs for diverticulitis care</w:t>
      </w:r>
      <w:r w:rsidR="00555D84" w:rsidRPr="00F72CB3">
        <w:rPr>
          <w:rFonts w:ascii="Book Antiqua" w:eastAsia="Book Antiqua" w:hAnsi="Book Antiqua" w:cs="Book Antiqua"/>
          <w:color w:val="000000"/>
          <w:shd w:val="clear" w:color="auto" w:fill="FFFFFF"/>
          <w:vertAlign w:val="superscript"/>
        </w:rPr>
        <w:t>[3,14,20-22]</w:t>
      </w:r>
      <w:r w:rsidRPr="00F72CB3">
        <w:rPr>
          <w:rFonts w:ascii="Book Antiqua" w:eastAsia="Book Antiqua" w:hAnsi="Book Antiqua" w:cs="Book Antiqua"/>
          <w:color w:val="000000"/>
          <w:shd w:val="clear" w:color="auto" w:fill="FFFFFF"/>
        </w:rPr>
        <w:t xml:space="preserve">. The specific factors contributing to this increase in hospitalization, surgery, and costs are poorly understood. It is not clear whether increased hospitalizations and surgery are necessary, driven by patients or their providers, or reflect overuse, under use, or concordance with CPGs across the spectrum of diverticular disease. </w:t>
      </w:r>
      <w:r w:rsidRPr="00F72CB3">
        <w:rPr>
          <w:rFonts w:ascii="Book Antiqua" w:eastAsia="Book Antiqua" w:hAnsi="Book Antiqua" w:cs="Book Antiqua"/>
          <w:color w:val="000000"/>
        </w:rPr>
        <w:t>Hospitalization and surgery are major drivers of healthcare costs and understanding the factors driving their use is necessary to better risk stratify patients, improve quality of care, and control costs</w:t>
      </w:r>
      <w:r w:rsidRPr="00F72CB3">
        <w:rPr>
          <w:rFonts w:ascii="Book Antiqua" w:eastAsia="Book Antiqua" w:hAnsi="Book Antiqua" w:cs="Book Antiqua"/>
          <w:color w:val="000000"/>
          <w:shd w:val="clear" w:color="auto" w:fill="FFFFFF"/>
        </w:rPr>
        <w:t xml:space="preserve">. In this </w:t>
      </w:r>
      <w:r w:rsidRPr="00F72CB3">
        <w:rPr>
          <w:rStyle w:val="il"/>
          <w:rFonts w:ascii="Book Antiqua" w:eastAsia="Book Antiqua" w:hAnsi="Book Antiqua" w:cs="Book Antiqua"/>
          <w:color w:val="000000"/>
          <w:shd w:val="clear" w:color="auto" w:fill="FFFFFF"/>
        </w:rPr>
        <w:t>review</w:t>
      </w:r>
      <w:r w:rsidRPr="00F72CB3">
        <w:rPr>
          <w:rFonts w:ascii="Book Antiqua" w:eastAsia="Book Antiqua" w:hAnsi="Book Antiqua" w:cs="Book Antiqua"/>
          <w:color w:val="000000"/>
          <w:shd w:val="clear" w:color="auto" w:fill="FFFFFF"/>
        </w:rPr>
        <w:t xml:space="preserve">, we propose approaching </w:t>
      </w:r>
      <w:r w:rsidRPr="00F72CB3">
        <w:rPr>
          <w:rStyle w:val="il"/>
          <w:rFonts w:ascii="Book Antiqua" w:eastAsia="Book Antiqua" w:hAnsi="Book Antiqua" w:cs="Book Antiqua"/>
          <w:color w:val="000000"/>
          <w:shd w:val="clear" w:color="auto" w:fill="FFFFFF"/>
        </w:rPr>
        <w:t>diverticulitis</w:t>
      </w:r>
      <w:r w:rsidRPr="00F72CB3">
        <w:rPr>
          <w:rFonts w:ascii="Book Antiqua" w:eastAsia="Book Antiqua" w:hAnsi="Book Antiqua" w:cs="Book Antiqua"/>
          <w:color w:val="000000"/>
          <w:shd w:val="clear" w:color="auto" w:fill="FFFFFF"/>
        </w:rPr>
        <w:t xml:space="preserve"> care from a population level to understand gaps between CPGs and real-world practice and suggest strategies to implement and improve future care.</w:t>
      </w:r>
    </w:p>
    <w:p w14:paraId="1EEEE6E4" w14:textId="77777777" w:rsidR="00A77B3E" w:rsidRPr="00F72CB3" w:rsidRDefault="00A77B3E" w:rsidP="00F72CB3">
      <w:pPr>
        <w:spacing w:line="360" w:lineRule="auto"/>
        <w:jc w:val="both"/>
        <w:rPr>
          <w:rFonts w:ascii="Book Antiqua" w:hAnsi="Book Antiqua"/>
        </w:rPr>
      </w:pPr>
    </w:p>
    <w:p w14:paraId="4E1C68DB"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aps/>
          <w:color w:val="000000"/>
          <w:u w:val="single"/>
          <w:shd w:val="clear" w:color="auto" w:fill="FFFFFF"/>
        </w:rPr>
        <w:t>REFRAMING DIVERTICULITIS FROM PROGRESSIVE TO RELAPSING-REMITTING DISEASE</w:t>
      </w:r>
    </w:p>
    <w:p w14:paraId="32EF83F5" w14:textId="25410C73"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rPr>
        <w:t>Diverticular disease was once considered a progressive condition arising from environmental factors, primarily a low fiber diet</w:t>
      </w:r>
      <w:r w:rsidR="00555D84" w:rsidRPr="00F72CB3">
        <w:rPr>
          <w:rFonts w:ascii="Book Antiqua" w:eastAsia="Book Antiqua" w:hAnsi="Book Antiqua" w:cs="Book Antiqua"/>
          <w:color w:val="000000"/>
          <w:vertAlign w:val="superscript"/>
        </w:rPr>
        <w:t>[1,2]</w:t>
      </w:r>
      <w:r w:rsidRPr="00F72CB3">
        <w:rPr>
          <w:rFonts w:ascii="Book Antiqua" w:eastAsia="Book Antiqua" w:hAnsi="Book Antiqua" w:cs="Book Antiqua"/>
          <w:color w:val="000000"/>
        </w:rPr>
        <w:t>. This model implicated fiber deficiency as a driver of luminal stasis and increased intraluminal pressure leading to the formation of colonic pseudodiverticula. Obstruction of these diverticula by fecaliths was thought to cause inflammation, congestion, inflammation/infection, and eventual microperforation, bacterial translocation, and abscess formation</w:t>
      </w:r>
      <w:r w:rsidR="00555D84" w:rsidRPr="00F72CB3">
        <w:rPr>
          <w:rFonts w:ascii="Book Antiqua" w:eastAsia="Book Antiqua" w:hAnsi="Book Antiqua" w:cs="Book Antiqua"/>
          <w:color w:val="000000"/>
          <w:vertAlign w:val="superscript"/>
        </w:rPr>
        <w:t>[1,2]</w:t>
      </w:r>
      <w:r w:rsidRPr="00F72CB3">
        <w:rPr>
          <w:rFonts w:ascii="Book Antiqua" w:eastAsia="Book Antiqua" w:hAnsi="Book Antiqua" w:cs="Book Antiqua"/>
          <w:color w:val="000000"/>
        </w:rPr>
        <w:t>. Predicated on this pathogenesis, aggressive care with broad-spectrum IV antibiotics, bowel rest, and hospitalization was the mainstay of diverticulitis treatment. To prevent recurrence, surgical guidelines advocated for early colectomy after two episodes of uncomplicated or a single episode of complicated diverticulitis</w:t>
      </w:r>
      <w:r w:rsidR="00555D84" w:rsidRPr="00F72CB3">
        <w:rPr>
          <w:rFonts w:ascii="Book Antiqua" w:eastAsia="Book Antiqua" w:hAnsi="Book Antiqua" w:cs="Book Antiqua"/>
          <w:color w:val="000000"/>
          <w:vertAlign w:val="superscript"/>
        </w:rPr>
        <w:t>[23,24]</w:t>
      </w:r>
      <w:r w:rsidRPr="00F72CB3">
        <w:rPr>
          <w:rFonts w:ascii="Book Antiqua" w:eastAsia="Book Antiqua" w:hAnsi="Book Antiqua" w:cs="Book Antiqua"/>
          <w:color w:val="000000"/>
        </w:rPr>
        <w:t>. Epidemiological studies addressing the natural history of diverticular disease, however, do not support this progressive disease model and have called into question the foundation of these guidelines (Figure 1)</w:t>
      </w:r>
      <w:r w:rsidR="00555D84" w:rsidRPr="00F72CB3">
        <w:rPr>
          <w:rFonts w:ascii="Book Antiqua" w:eastAsia="Book Antiqua" w:hAnsi="Book Antiqua" w:cs="Book Antiqua"/>
          <w:color w:val="000000"/>
          <w:vertAlign w:val="superscript"/>
        </w:rPr>
        <w:t>[25-30]</w:t>
      </w:r>
      <w:r w:rsidRPr="00F72CB3">
        <w:rPr>
          <w:rFonts w:ascii="Book Antiqua" w:eastAsia="Book Antiqua" w:hAnsi="Book Antiqua" w:cs="Book Antiqua"/>
          <w:color w:val="000000"/>
        </w:rPr>
        <w:t>.</w:t>
      </w:r>
    </w:p>
    <w:p w14:paraId="29A62526" w14:textId="3162A686"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 xml:space="preserve">For example, a progressive disease model predicts more frequent/severe relapses and complications in subsequent diverticulitis episodes. While the risk of recurrence </w:t>
      </w:r>
      <w:r w:rsidRPr="00F72CB3">
        <w:rPr>
          <w:rFonts w:ascii="Book Antiqua" w:eastAsia="Book Antiqua" w:hAnsi="Book Antiqua" w:cs="Book Antiqua"/>
          <w:color w:val="000000"/>
        </w:rPr>
        <w:lastRenderedPageBreak/>
        <w:t>increases, the rate of complicated diverticulitis actually decreases with each subsequent episode in observational studies</w:t>
      </w:r>
      <w:r w:rsidR="00555D84" w:rsidRPr="00F72CB3">
        <w:rPr>
          <w:rFonts w:ascii="Book Antiqua" w:eastAsia="Book Antiqua" w:hAnsi="Book Antiqua" w:cs="Book Antiqua"/>
          <w:color w:val="000000"/>
          <w:vertAlign w:val="superscript"/>
        </w:rPr>
        <w:t>[3,31]</w:t>
      </w:r>
      <w:r w:rsidRPr="00F72CB3">
        <w:rPr>
          <w:rFonts w:ascii="Book Antiqua" w:eastAsia="Book Antiqua" w:hAnsi="Book Antiqua" w:cs="Book Antiqua"/>
          <w:color w:val="000000"/>
        </w:rPr>
        <w:t>. Additionally, patients with diverticulitis may develop chronic manifestations of disease that are not the direct result of a single episode (such as fistula or stricture). These chronic symptoms can range from ongoing abdominal pain in the absence of inflammation (symptomatic uncomplicated diverticular disease, incidence: 20%) to refractory symptoms with inflammation/early recurrence (smoldering diverticulitis, incidence: 10%), and cryptogenic segmental colitis associated with diverticulosis (incidence: 1</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-11%)</w:t>
      </w:r>
      <w:r w:rsidR="00555D84" w:rsidRPr="00F72CB3">
        <w:rPr>
          <w:rFonts w:ascii="Book Antiqua" w:eastAsia="Book Antiqua" w:hAnsi="Book Antiqua" w:cs="Book Antiqua"/>
          <w:color w:val="000000"/>
          <w:vertAlign w:val="superscript"/>
        </w:rPr>
        <w:t>[32,33]</w:t>
      </w:r>
      <w:r w:rsidRPr="00F72CB3">
        <w:rPr>
          <w:rFonts w:ascii="Book Antiqua" w:eastAsia="Book Antiqua" w:hAnsi="Book Antiqua" w:cs="Book Antiqua"/>
          <w:color w:val="000000"/>
        </w:rPr>
        <w:t>. Furthermore, our understanding of the development of colonic diverticula, the precursor lesion to diverticulitis, has evolved. Statistical models derived from twin studies estimates that genetic factors account for 40</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-50% of the risk of diverticular disease</w:t>
      </w:r>
      <w:r w:rsidR="00555D84" w:rsidRPr="00F72CB3">
        <w:rPr>
          <w:rFonts w:ascii="Book Antiqua" w:eastAsia="Book Antiqua" w:hAnsi="Book Antiqua" w:cs="Book Antiqua"/>
          <w:color w:val="000000"/>
          <w:vertAlign w:val="superscript"/>
        </w:rPr>
        <w:t>[34,35]</w:t>
      </w:r>
      <w:r w:rsidRPr="00F72CB3">
        <w:rPr>
          <w:rFonts w:ascii="Book Antiqua" w:eastAsia="Book Antiqua" w:hAnsi="Book Antiqua" w:cs="Book Antiqua"/>
          <w:color w:val="000000"/>
        </w:rPr>
        <w:t>. In patients of European ancestry, diverticulitis is almost exclusively in left-sided (&gt; 95% sigmoid) but is mostly right-sided (80%) in patients of Asian descent</w:t>
      </w:r>
      <w:r w:rsidR="00555D84" w:rsidRPr="00F72CB3">
        <w:rPr>
          <w:rFonts w:ascii="Book Antiqua" w:eastAsia="Book Antiqua" w:hAnsi="Book Antiqua" w:cs="Book Antiqua"/>
          <w:color w:val="000000"/>
          <w:vertAlign w:val="superscript"/>
        </w:rPr>
        <w:t>[36]</w:t>
      </w:r>
      <w:r w:rsidRPr="00F72CB3">
        <w:rPr>
          <w:rFonts w:ascii="Book Antiqua" w:eastAsia="Book Antiqua" w:hAnsi="Book Antiqua" w:cs="Book Antiqua"/>
          <w:color w:val="000000"/>
        </w:rPr>
        <w:t>. Other studies implicate abnormal colonic neuromuscular function, altered microbial metabolism, and chronic inflammation as secondary factors contributing to development of diverticular disease</w:t>
      </w:r>
      <w:r w:rsidR="00555D84" w:rsidRPr="00F72CB3">
        <w:rPr>
          <w:rFonts w:ascii="Book Antiqua" w:eastAsia="Book Antiqua" w:hAnsi="Book Antiqua" w:cs="Book Antiqua"/>
          <w:color w:val="000000"/>
          <w:vertAlign w:val="superscript"/>
        </w:rPr>
        <w:t>[37-43]</w:t>
      </w:r>
      <w:r w:rsidRPr="00F72CB3">
        <w:rPr>
          <w:rFonts w:ascii="Book Antiqua" w:eastAsia="Book Antiqua" w:hAnsi="Book Antiqua" w:cs="Book Antiqua"/>
          <w:color w:val="000000"/>
        </w:rPr>
        <w:t>. Collectively, these data point to a relapsing-remitting inflammatory model of disease, rather than a progressive, infectious model (Figure 2). These data drove a shift in CPGs away from automatic hospitalization, antibiotics, and surgical intervention in the acute phase</w:t>
      </w:r>
      <w:r w:rsidR="00555D84" w:rsidRPr="00F72CB3">
        <w:rPr>
          <w:rFonts w:ascii="Book Antiqua" w:eastAsia="Book Antiqua" w:hAnsi="Book Antiqua" w:cs="Book Antiqua"/>
          <w:color w:val="000000"/>
          <w:vertAlign w:val="superscript"/>
        </w:rPr>
        <w:t>[15-19,44]</w:t>
      </w:r>
      <w:r w:rsidRPr="00F72CB3">
        <w:rPr>
          <w:rFonts w:ascii="Book Antiqua" w:eastAsia="Book Antiqua" w:hAnsi="Book Antiqua" w:cs="Book Antiqua"/>
          <w:color w:val="000000"/>
        </w:rPr>
        <w:t>.</w:t>
      </w:r>
    </w:p>
    <w:p w14:paraId="65EBDFCB" w14:textId="77777777" w:rsidR="00A77B3E" w:rsidRPr="00F72CB3" w:rsidRDefault="00A77B3E" w:rsidP="00F72CB3">
      <w:pPr>
        <w:spacing w:line="360" w:lineRule="auto"/>
        <w:ind w:firstLine="240"/>
        <w:jc w:val="both"/>
        <w:rPr>
          <w:rFonts w:ascii="Book Antiqua" w:hAnsi="Book Antiqua"/>
        </w:rPr>
      </w:pPr>
    </w:p>
    <w:p w14:paraId="24F56968"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aps/>
          <w:color w:val="000000"/>
          <w:u w:val="single"/>
        </w:rPr>
        <w:t>PROFESSIONAL GUIDELINES PIVOT AWAY FROM ANTIBIOTICS, HOSPITALIZATION, AND SURGERY</w:t>
      </w:r>
    </w:p>
    <w:p w14:paraId="75D97B84" w14:textId="53DE8E93"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rPr>
        <w:t>Historically, diverticulitis was considered an infectious process requiring routine antibiotics. However, multiple randomized controlled trials, as well as several metanalyses, have shown no significant difference in outcomes in patients with uncomplicated diverticulitis treated with or without antibiotics</w:t>
      </w:r>
      <w:r w:rsidR="00555D84" w:rsidRPr="00F72CB3">
        <w:rPr>
          <w:rFonts w:ascii="Book Antiqua" w:eastAsia="Book Antiqua" w:hAnsi="Book Antiqua" w:cs="Book Antiqua"/>
          <w:color w:val="000000"/>
          <w:vertAlign w:val="superscript"/>
        </w:rPr>
        <w:t>[45-49]</w:t>
      </w:r>
      <w:r w:rsidRPr="00F72CB3">
        <w:rPr>
          <w:rFonts w:ascii="Book Antiqua" w:eastAsia="Book Antiqua" w:hAnsi="Book Antiqua" w:cs="Book Antiqua"/>
          <w:color w:val="000000"/>
        </w:rPr>
        <w:t>. In response to these data, the American Gastrological Association (AGA) and American Society of Colon and Rectal Surgeons (ASCRS) now recommend selective use of antibiotics in immunocompetent patients (Table 1)</w:t>
      </w:r>
      <w:r w:rsidR="00555D84" w:rsidRPr="00F72CB3">
        <w:rPr>
          <w:rFonts w:ascii="Book Antiqua" w:eastAsia="Book Antiqua" w:hAnsi="Book Antiqua" w:cs="Book Antiqua"/>
          <w:color w:val="000000"/>
          <w:vertAlign w:val="superscript"/>
        </w:rPr>
        <w:t>[18,19]</w:t>
      </w:r>
      <w:r w:rsidRPr="00F72CB3">
        <w:rPr>
          <w:rFonts w:ascii="Book Antiqua" w:eastAsia="Book Antiqua" w:hAnsi="Book Antiqua" w:cs="Book Antiqua"/>
          <w:color w:val="000000"/>
        </w:rPr>
        <w:t xml:space="preserve">. Concurrently, the recommendation for </w:t>
      </w:r>
      <w:r w:rsidRPr="00F72CB3">
        <w:rPr>
          <w:rFonts w:ascii="Book Antiqua" w:eastAsia="Book Antiqua" w:hAnsi="Book Antiqua" w:cs="Book Antiqua"/>
          <w:color w:val="000000"/>
        </w:rPr>
        <w:lastRenderedPageBreak/>
        <w:t>hospitalization in uncomplicated disease was similarly challenged by clinical data showing similar outcomes in select patients receiving outpatient treatment with or without antibiotics</w:t>
      </w:r>
      <w:r w:rsidR="00555D84" w:rsidRPr="00F72CB3">
        <w:rPr>
          <w:rFonts w:ascii="Book Antiqua" w:eastAsia="Book Antiqua" w:hAnsi="Book Antiqua" w:cs="Book Antiqua"/>
          <w:color w:val="000000"/>
          <w:vertAlign w:val="superscript"/>
        </w:rPr>
        <w:t>[50]</w:t>
      </w:r>
      <w:r w:rsidRPr="00F72CB3">
        <w:rPr>
          <w:rFonts w:ascii="Book Antiqua" w:eastAsia="Book Antiqua" w:hAnsi="Book Antiqua" w:cs="Book Antiqua"/>
          <w:color w:val="000000"/>
        </w:rPr>
        <w:t>. While the ASCRS and AGA do not make explicit recommendations regarding the appropriateness of outpatient management in any subset of diverticular disease, nearly one in five low-risk patients with uncomplicated acute diverticulitis are probably now managed in the outpatient setting</w:t>
      </w:r>
      <w:r w:rsidR="00555D84" w:rsidRPr="00F72CB3">
        <w:rPr>
          <w:rFonts w:ascii="Book Antiqua" w:eastAsia="Book Antiqua" w:hAnsi="Book Antiqua" w:cs="Book Antiqua"/>
          <w:color w:val="000000"/>
          <w:vertAlign w:val="superscript"/>
        </w:rPr>
        <w:t>[51]</w:t>
      </w:r>
      <w:r w:rsidRPr="00F72CB3">
        <w:rPr>
          <w:rFonts w:ascii="Book Antiqua" w:eastAsia="Book Antiqua" w:hAnsi="Book Antiqua" w:cs="Book Antiqua"/>
          <w:color w:val="000000"/>
        </w:rPr>
        <w:t>.</w:t>
      </w:r>
    </w:p>
    <w:p w14:paraId="336474C2" w14:textId="422EF810"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Similarly, there has been insight that early surgical intervention in acute, uncomplicated diverticulitis does not prevent future complications. In their 1995 guidelines, the ASCRS recommended elective resection after two episodes of uncomplicated diverticulitis, or one episode of diverticulitis in patients &lt; 50 years or complicated disease at presentation</w:t>
      </w:r>
      <w:r w:rsidR="00555D84" w:rsidRPr="00F72CB3">
        <w:rPr>
          <w:rFonts w:ascii="Book Antiqua" w:eastAsia="Book Antiqua" w:hAnsi="Book Antiqua" w:cs="Book Antiqua"/>
          <w:color w:val="000000"/>
          <w:vertAlign w:val="superscript"/>
        </w:rPr>
        <w:t>[23]</w:t>
      </w:r>
      <w:r w:rsidRPr="00F72CB3">
        <w:rPr>
          <w:rFonts w:ascii="Book Antiqua" w:eastAsia="Book Antiqua" w:hAnsi="Book Antiqua" w:cs="Book Antiqua"/>
          <w:color w:val="000000"/>
        </w:rPr>
        <w:t>. However, the rate of emergency surgery in uncomplicated disease is low (1 in 2000 patient-years), and only 1.8</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-7% of patients with recurrent disease will require emergency surgery</w:t>
      </w:r>
      <w:r w:rsidR="00555D84" w:rsidRPr="00F72CB3">
        <w:rPr>
          <w:rFonts w:ascii="Book Antiqua" w:eastAsia="Book Antiqua" w:hAnsi="Book Antiqua" w:cs="Book Antiqua"/>
          <w:color w:val="000000"/>
          <w:vertAlign w:val="superscript"/>
        </w:rPr>
        <w:t>[52,53]</w:t>
      </w:r>
      <w:r w:rsidRPr="00F72CB3">
        <w:rPr>
          <w:rFonts w:ascii="Book Antiqua" w:eastAsia="Book Antiqua" w:hAnsi="Book Antiqua" w:cs="Book Antiqua"/>
          <w:color w:val="000000"/>
        </w:rPr>
        <w:t>. Contemporary studies showing similar rates of emergency surgery and recurrence-related hospitalization in patients who underwent colectomy (5</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-11%) compared to those who did not (4</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-13%) further questioned the utility of “prophylactic” colectomy</w:t>
      </w:r>
      <w:r w:rsidR="00555D84" w:rsidRPr="00F72CB3">
        <w:rPr>
          <w:rFonts w:ascii="Book Antiqua" w:eastAsia="Book Antiqua" w:hAnsi="Book Antiqua" w:cs="Book Antiqua"/>
          <w:color w:val="000000"/>
          <w:vertAlign w:val="superscript"/>
        </w:rPr>
        <w:t>[10,14]</w:t>
      </w:r>
      <w:r w:rsidRPr="00F72CB3">
        <w:rPr>
          <w:rFonts w:ascii="Book Antiqua" w:eastAsia="Book Antiqua" w:hAnsi="Book Antiqua" w:cs="Book Antiqua"/>
          <w:color w:val="000000"/>
        </w:rPr>
        <w:t>. Complications of elective colectomy are rare, but significant, with a “rescue colostomy” rate of 1</w:t>
      </w:r>
      <w:r w:rsidR="00555D84" w:rsidRPr="00F72CB3">
        <w:rPr>
          <w:rFonts w:ascii="Book Antiqua" w:eastAsia="Book Antiqua" w:hAnsi="Book Antiqua" w:cs="Book Antiqua"/>
          <w:color w:val="000000"/>
        </w:rPr>
        <w:t>%</w:t>
      </w:r>
      <w:r w:rsidRPr="00F72CB3">
        <w:rPr>
          <w:rFonts w:ascii="Book Antiqua" w:eastAsia="Book Antiqua" w:hAnsi="Book Antiqua" w:cs="Book Antiqua"/>
          <w:color w:val="000000"/>
        </w:rPr>
        <w:t>-3% for anastomotic leak</w:t>
      </w:r>
      <w:r w:rsidR="00555D84" w:rsidRPr="00F72CB3">
        <w:rPr>
          <w:rFonts w:ascii="Book Antiqua" w:eastAsia="Book Antiqua" w:hAnsi="Book Antiqua" w:cs="Book Antiqua"/>
          <w:color w:val="000000"/>
          <w:vertAlign w:val="superscript"/>
        </w:rPr>
        <w:t>[54,55]</w:t>
      </w:r>
      <w:r w:rsidRPr="00F72CB3">
        <w:rPr>
          <w:rFonts w:ascii="Book Antiqua" w:eastAsia="Book Antiqua" w:hAnsi="Book Antiqua" w:cs="Book Antiqua"/>
          <w:color w:val="000000"/>
        </w:rPr>
        <w:t>. On the other hand, the DIRECT trial showed that patients with recurrent diverticulitis had improved quality of life (Q</w:t>
      </w:r>
      <w:r w:rsidR="00555D84" w:rsidRPr="00F72CB3">
        <w:rPr>
          <w:rFonts w:ascii="Book Antiqua" w:eastAsia="Book Antiqua" w:hAnsi="Book Antiqua" w:cs="Book Antiqua"/>
          <w:color w:val="000000"/>
        </w:rPr>
        <w:t>o</w:t>
      </w:r>
      <w:r w:rsidRPr="00F72CB3">
        <w:rPr>
          <w:rFonts w:ascii="Book Antiqua" w:eastAsia="Book Antiqua" w:hAnsi="Book Antiqua" w:cs="Book Antiqua"/>
          <w:color w:val="000000"/>
        </w:rPr>
        <w:t>L) scores at six months after randomization to sigmoid colectomy. A criticism of this landmark trial is that the non-operative group had a high risk of surgery (23%) and was underpowered. This raised questions about the criteria for patients included in the study, and generalizability of ‘early surgery’ across a spectrum of diverticulitis presentations</w:t>
      </w:r>
      <w:r w:rsidR="00662556" w:rsidRPr="00F72CB3">
        <w:rPr>
          <w:rFonts w:ascii="Book Antiqua" w:eastAsia="Book Antiqua" w:hAnsi="Book Antiqua" w:cs="Book Antiqua"/>
          <w:color w:val="000000"/>
          <w:vertAlign w:val="superscript"/>
        </w:rPr>
        <w:t>[56]</w:t>
      </w:r>
      <w:r w:rsidRPr="00F72CB3">
        <w:rPr>
          <w:rFonts w:ascii="Book Antiqua" w:eastAsia="Book Antiqua" w:hAnsi="Book Antiqua" w:cs="Book Antiqua"/>
          <w:color w:val="000000"/>
        </w:rPr>
        <w:t xml:space="preserve">. Collectively, these data prompted the CPGs to pivot from recommending surgery based on number of episodes toward “individualized” decisions about surgery. The ongoing Comparison of Surgery and Medicine on the Impact of Diverticulitis trial hopes to address this gap in the literature by evaluating whether elective colectomy is more effective than best medical management at improving patients’ </w:t>
      </w:r>
      <w:r w:rsidR="00555D84" w:rsidRPr="00F72CB3">
        <w:rPr>
          <w:rFonts w:ascii="Book Antiqua" w:eastAsia="Book Antiqua" w:hAnsi="Book Antiqua" w:cs="Book Antiqua"/>
          <w:color w:val="000000"/>
        </w:rPr>
        <w:t>QoL</w:t>
      </w:r>
      <w:r w:rsidRPr="00F72CB3">
        <w:rPr>
          <w:rFonts w:ascii="Book Antiqua" w:eastAsia="Book Antiqua" w:hAnsi="Book Antiqua" w:cs="Book Antiqua"/>
          <w:color w:val="000000"/>
        </w:rPr>
        <w:t xml:space="preserve"> in diverticular disease</w:t>
      </w:r>
      <w:r w:rsidR="00662556" w:rsidRPr="00F72CB3">
        <w:rPr>
          <w:rFonts w:ascii="Book Antiqua" w:eastAsia="Book Antiqua" w:hAnsi="Book Antiqua" w:cs="Book Antiqua"/>
          <w:color w:val="000000"/>
          <w:vertAlign w:val="superscript"/>
        </w:rPr>
        <w:t>[57]</w:t>
      </w:r>
      <w:r w:rsidRPr="00F72CB3">
        <w:rPr>
          <w:rFonts w:ascii="Book Antiqua" w:eastAsia="Book Antiqua" w:hAnsi="Book Antiqua" w:cs="Book Antiqua"/>
          <w:color w:val="000000"/>
        </w:rPr>
        <w:t>.</w:t>
      </w:r>
    </w:p>
    <w:p w14:paraId="2FE00F6B" w14:textId="2C8F3432"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lastRenderedPageBreak/>
        <w:t>The management of acute complicated diverticulitis has undergone a similar evolution. While emergency colectomy remains non-controversial in feculent or purulent peritonitis, the routine use of Hartmann’s procedure has been increasingly challenged in the past decade. Multiple clinical trials and meta-analyses have demonstrated the safety and efficacy of sigmoid colectomy with primary anastomosis (with or without diverting ostomy) in the short- and long-term</w:t>
      </w:r>
      <w:r w:rsidR="00662556" w:rsidRPr="00F72CB3">
        <w:rPr>
          <w:rFonts w:ascii="Book Antiqua" w:eastAsia="Book Antiqua" w:hAnsi="Book Antiqua" w:cs="Book Antiqua"/>
          <w:color w:val="000000"/>
          <w:vertAlign w:val="superscript"/>
        </w:rPr>
        <w:t>[58-65]</w:t>
      </w:r>
      <w:r w:rsidRPr="00F72CB3">
        <w:rPr>
          <w:rFonts w:ascii="Book Antiqua" w:eastAsia="Book Antiqua" w:hAnsi="Book Antiqua" w:cs="Book Antiqua"/>
          <w:color w:val="000000"/>
        </w:rPr>
        <w:t xml:space="preserve">. In the short-term, morbidity and mortality were equivalent or decreased after resection with primary anastomosis </w:t>
      </w:r>
      <w:r w:rsidRPr="00F72CB3">
        <w:rPr>
          <w:rFonts w:ascii="Book Antiqua" w:eastAsia="Book Antiqua" w:hAnsi="Book Antiqua" w:cs="Book Antiqua"/>
          <w:i/>
          <w:iCs/>
          <w:color w:val="000000"/>
        </w:rPr>
        <w:t>vs</w:t>
      </w:r>
      <w:r w:rsidRPr="00F72CB3">
        <w:rPr>
          <w:rFonts w:ascii="Book Antiqua" w:eastAsia="Book Antiqua" w:hAnsi="Book Antiqua" w:cs="Book Antiqua"/>
          <w:color w:val="000000"/>
        </w:rPr>
        <w:t xml:space="preserve"> Hartmann procedure. Despite similar recurrence rates, notable differences between the procedures were seen at follow-up</w:t>
      </w:r>
      <w:r w:rsidR="00662556" w:rsidRPr="00F72CB3">
        <w:rPr>
          <w:rFonts w:ascii="Book Antiqua" w:eastAsia="Book Antiqua" w:hAnsi="Book Antiqua" w:cs="Book Antiqua"/>
          <w:color w:val="000000"/>
          <w:vertAlign w:val="superscript"/>
        </w:rPr>
        <w:t>[58-61,63-65]</w:t>
      </w:r>
      <w:r w:rsidRPr="00F72CB3">
        <w:rPr>
          <w:rFonts w:ascii="Book Antiqua" w:eastAsia="Book Antiqua" w:hAnsi="Book Antiqua" w:cs="Book Antiqua"/>
          <w:color w:val="000000"/>
        </w:rPr>
        <w:t>. Specifically, rates of stoma non-reversal were lower and complication rates were higher after reversal in patients who underwent Hartmann procedures, compared to primarily anastomosed patients</w:t>
      </w:r>
      <w:r w:rsidR="00662556" w:rsidRPr="00F72CB3">
        <w:rPr>
          <w:rFonts w:ascii="Book Antiqua" w:eastAsia="Book Antiqua" w:hAnsi="Book Antiqua" w:cs="Book Antiqua"/>
          <w:color w:val="000000"/>
          <w:vertAlign w:val="superscript"/>
        </w:rPr>
        <w:t>[29,58,60,62]</w:t>
      </w:r>
      <w:r w:rsidRPr="00F72CB3">
        <w:rPr>
          <w:rFonts w:ascii="Book Antiqua" w:eastAsia="Book Antiqua" w:hAnsi="Book Antiqua" w:cs="Book Antiqua"/>
          <w:color w:val="000000"/>
        </w:rPr>
        <w:t xml:space="preserve">. The practical implication of these data is that anastomosis should be considered in most emergent cases, rather than defaulting to the traditional Hartmann’s. This is particularly important, as Hartmann procedures are associated with a decrease in general </w:t>
      </w:r>
      <w:r w:rsidR="00662556" w:rsidRPr="00F72CB3">
        <w:rPr>
          <w:rFonts w:ascii="Book Antiqua" w:eastAsia="Book Antiqua" w:hAnsi="Book Antiqua" w:cs="Book Antiqua"/>
          <w:color w:val="000000"/>
        </w:rPr>
        <w:t>QoL</w:t>
      </w:r>
      <w:r w:rsidRPr="00F72CB3">
        <w:rPr>
          <w:rFonts w:ascii="Book Antiqua" w:eastAsia="Book Antiqua" w:hAnsi="Book Antiqua" w:cs="Book Antiqua"/>
          <w:color w:val="000000"/>
        </w:rPr>
        <w:t xml:space="preserve"> compared to primary anastomosis for perforated diverticulitis, and the presence of a stoma was shown to be an independent predictor of lower </w:t>
      </w:r>
      <w:r w:rsidR="00662556" w:rsidRPr="00F72CB3">
        <w:rPr>
          <w:rFonts w:ascii="Book Antiqua" w:eastAsia="Book Antiqua" w:hAnsi="Book Antiqua" w:cs="Book Antiqua"/>
          <w:color w:val="000000"/>
        </w:rPr>
        <w:t>QoL</w:t>
      </w:r>
      <w:r w:rsidRPr="00F72CB3">
        <w:rPr>
          <w:rFonts w:ascii="Book Antiqua" w:eastAsia="Book Antiqua" w:hAnsi="Book Antiqua" w:cs="Book Antiqua"/>
          <w:color w:val="000000"/>
        </w:rPr>
        <w:t xml:space="preserve"> in one study</w:t>
      </w:r>
      <w:r w:rsidR="00555D84" w:rsidRPr="00F72CB3">
        <w:rPr>
          <w:rFonts w:ascii="Book Antiqua" w:eastAsia="Book Antiqua" w:hAnsi="Book Antiqua" w:cs="Book Antiqua"/>
          <w:color w:val="000000"/>
          <w:vertAlign w:val="superscript"/>
        </w:rPr>
        <w:t>[62,66]</w:t>
      </w:r>
      <w:r w:rsidRPr="00F72CB3">
        <w:rPr>
          <w:rFonts w:ascii="Book Antiqua" w:eastAsia="Book Antiqua" w:hAnsi="Book Antiqua" w:cs="Book Antiqua"/>
          <w:color w:val="000000"/>
        </w:rPr>
        <w:t>. In the modern era, most CPGs advise against routine use of the Hartmann procedure in stable patients, favoring primary anastomosis with or without proximal diversion. However, data showing whether the practice of routine anastomosis in emergent diverticulitis has been meaningfully implemented is lacking.</w:t>
      </w:r>
    </w:p>
    <w:p w14:paraId="41BC46A6" w14:textId="77777777" w:rsidR="00A77B3E" w:rsidRPr="00F72CB3" w:rsidRDefault="00A77B3E" w:rsidP="00F72CB3">
      <w:pPr>
        <w:spacing w:line="360" w:lineRule="auto"/>
        <w:jc w:val="both"/>
        <w:rPr>
          <w:rFonts w:ascii="Book Antiqua" w:hAnsi="Book Antiqua"/>
        </w:rPr>
      </w:pPr>
    </w:p>
    <w:p w14:paraId="6EEF32C8"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aps/>
          <w:color w:val="000000"/>
          <w:u w:val="single"/>
        </w:rPr>
        <w:t>CONTEMPORARY PRACTICE OF HOSPITALIZATION AND SURGERY DO NOT LINE UP WITH GUIDELINES</w:t>
      </w:r>
    </w:p>
    <w:p w14:paraId="697C12BF" w14:textId="2A13B989"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rPr>
        <w:t>The incidence of diverticulitis has increased dramatically in the United States over the past several decades, and hospitalizations for acute diverticulitis rose by 25</w:t>
      </w:r>
      <w:r w:rsidR="00662556" w:rsidRPr="00F72CB3">
        <w:rPr>
          <w:rFonts w:ascii="Book Antiqua" w:eastAsia="Book Antiqua" w:hAnsi="Book Antiqua" w:cs="Book Antiqua"/>
          <w:color w:val="000000"/>
        </w:rPr>
        <w:t>%</w:t>
      </w:r>
      <w:r w:rsidRPr="00F72CB3">
        <w:rPr>
          <w:rFonts w:ascii="Book Antiqua" w:eastAsia="Book Antiqua" w:hAnsi="Book Antiqua" w:cs="Book Antiqua"/>
          <w:color w:val="000000"/>
        </w:rPr>
        <w:t>-41% from 2000 to 2010</w:t>
      </w:r>
      <w:r w:rsidR="00662556" w:rsidRPr="00F72CB3">
        <w:rPr>
          <w:rFonts w:ascii="Book Antiqua" w:eastAsia="Book Antiqua" w:hAnsi="Book Antiqua" w:cs="Book Antiqua"/>
          <w:color w:val="000000"/>
          <w:vertAlign w:val="superscript"/>
        </w:rPr>
        <w:t>[3,67]</w:t>
      </w:r>
      <w:r w:rsidRPr="00F72CB3">
        <w:rPr>
          <w:rFonts w:ascii="Book Antiqua" w:eastAsia="Book Antiqua" w:hAnsi="Book Antiqua" w:cs="Book Antiqua"/>
          <w:color w:val="000000"/>
        </w:rPr>
        <w:t>. Similarly, the rate of elective colectomy for uncomplicated disease has increased</w:t>
      </w:r>
      <w:r w:rsidR="00662556" w:rsidRPr="00F72CB3">
        <w:rPr>
          <w:rFonts w:ascii="Book Antiqua" w:eastAsia="Book Antiqua" w:hAnsi="Book Antiqua" w:cs="Book Antiqua"/>
          <w:color w:val="000000"/>
          <w:vertAlign w:val="superscript"/>
        </w:rPr>
        <w:t>[10,14,20,22]</w:t>
      </w:r>
      <w:r w:rsidRPr="00F72CB3">
        <w:rPr>
          <w:rFonts w:ascii="Book Antiqua" w:eastAsia="Book Antiqua" w:hAnsi="Book Antiqua" w:cs="Book Antiqua"/>
          <w:color w:val="000000"/>
        </w:rPr>
        <w:t xml:space="preserve">. These increases in healthcare utilization are occurring as data and guidelines are urging a shift away from inpatient care and surgery. One explanation may be that more cases of diverticulitis are driving hospitalization and operations, </w:t>
      </w:r>
      <w:r w:rsidRPr="00F72CB3">
        <w:rPr>
          <w:rFonts w:ascii="Book Antiqua" w:eastAsia="Book Antiqua" w:hAnsi="Book Antiqua" w:cs="Book Antiqua"/>
          <w:color w:val="000000"/>
        </w:rPr>
        <w:lastRenderedPageBreak/>
        <w:t xml:space="preserve">outpacing the recommendations of CPGs. This argument is supported by two observations: (1) </w:t>
      </w:r>
      <w:r w:rsidR="00662556" w:rsidRPr="00F72CB3">
        <w:rPr>
          <w:rFonts w:ascii="Book Antiqua" w:eastAsia="Book Antiqua" w:hAnsi="Book Antiqua" w:cs="Book Antiqua"/>
          <w:color w:val="000000"/>
        </w:rPr>
        <w:t>T</w:t>
      </w:r>
      <w:r w:rsidRPr="00F72CB3">
        <w:rPr>
          <w:rFonts w:ascii="Book Antiqua" w:eastAsia="Book Antiqua" w:hAnsi="Book Antiqua" w:cs="Book Antiqua"/>
          <w:color w:val="000000"/>
        </w:rPr>
        <w:t>he prevalence of diverticulitis is highest in patients aged 65 years and older, a group whose numbers are predicted to increase by 48% in the United States by 2030</w:t>
      </w:r>
      <w:r w:rsidR="00662556" w:rsidRPr="00F72CB3">
        <w:rPr>
          <w:rFonts w:ascii="Book Antiqua" w:eastAsia="Book Antiqua" w:hAnsi="Book Antiqua" w:cs="Book Antiqua"/>
          <w:color w:val="000000"/>
          <w:vertAlign w:val="superscript"/>
        </w:rPr>
        <w:t>[47]</w:t>
      </w:r>
      <w:r w:rsidRPr="00F72CB3">
        <w:rPr>
          <w:rFonts w:ascii="Book Antiqua" w:eastAsia="Book Antiqua" w:hAnsi="Book Antiqua" w:cs="Book Antiqua"/>
          <w:color w:val="000000"/>
        </w:rPr>
        <w:t>. CPGs reserve outpatient management for healthy patients, potentially excluding many older diverticulitis patients from receiving outpatient treatment</w:t>
      </w:r>
      <w:r w:rsidR="00662556" w:rsidRPr="00F72CB3">
        <w:rPr>
          <w:rFonts w:ascii="Book Antiqua" w:eastAsia="Book Antiqua" w:hAnsi="Book Antiqua" w:cs="Book Antiqua"/>
          <w:color w:val="000000"/>
          <w:vertAlign w:val="superscript"/>
        </w:rPr>
        <w:t>[15,16,19,44]</w:t>
      </w:r>
      <w:r w:rsidR="00662556" w:rsidRPr="00F72CB3">
        <w:rPr>
          <w:rFonts w:ascii="Book Antiqua" w:eastAsia="Book Antiqua" w:hAnsi="Book Antiqua" w:cs="Book Antiqua"/>
          <w:color w:val="000000"/>
        </w:rPr>
        <w:t>; a</w:t>
      </w:r>
      <w:r w:rsidRPr="00F72CB3">
        <w:rPr>
          <w:rFonts w:ascii="Book Antiqua" w:eastAsia="Book Antiqua" w:hAnsi="Book Antiqua" w:cs="Book Antiqua"/>
          <w:color w:val="000000"/>
        </w:rPr>
        <w:t xml:space="preserve">nd (2) </w:t>
      </w:r>
      <w:r w:rsidR="00662556" w:rsidRPr="00F72CB3">
        <w:rPr>
          <w:rFonts w:ascii="Book Antiqua" w:eastAsia="Book Antiqua" w:hAnsi="Book Antiqua" w:cs="Book Antiqua"/>
          <w:color w:val="000000"/>
        </w:rPr>
        <w:t>T</w:t>
      </w:r>
      <w:r w:rsidRPr="00F72CB3">
        <w:rPr>
          <w:rFonts w:ascii="Book Antiqua" w:eastAsia="Book Antiqua" w:hAnsi="Book Antiqua" w:cs="Book Antiqua"/>
          <w:color w:val="000000"/>
        </w:rPr>
        <w:t>he age-adjusted rate of diverticulitis is also increasing, particularly in adults under 50 years of age wherein the incidence of diverticulitis increased by 132% from 1980 to 2007</w:t>
      </w:r>
      <w:r w:rsidR="00662556" w:rsidRPr="00F72CB3">
        <w:rPr>
          <w:rFonts w:ascii="Book Antiqua" w:eastAsia="Book Antiqua" w:hAnsi="Book Antiqua" w:cs="Book Antiqua"/>
          <w:color w:val="000000"/>
          <w:vertAlign w:val="superscript"/>
        </w:rPr>
        <w:t>[3]</w:t>
      </w:r>
      <w:r w:rsidRPr="00F72CB3">
        <w:rPr>
          <w:rFonts w:ascii="Book Antiqua" w:eastAsia="Book Antiqua" w:hAnsi="Book Antiqua" w:cs="Book Antiqua"/>
          <w:color w:val="000000"/>
        </w:rPr>
        <w:t>. Conceptualizing diverticulitis as a progressive disease, rather than relapsing-remitting, may prompt some surgeons to operate on younger patients more frequently; however, the magnitude of this effect on rates of surgery are unknown</w:t>
      </w:r>
      <w:r w:rsidR="00662556" w:rsidRPr="00F72CB3">
        <w:rPr>
          <w:rFonts w:ascii="Book Antiqua" w:eastAsia="Book Antiqua" w:hAnsi="Book Antiqua" w:cs="Book Antiqua"/>
          <w:color w:val="000000"/>
          <w:vertAlign w:val="superscript"/>
        </w:rPr>
        <w:t>[22]</w:t>
      </w:r>
      <w:r w:rsidRPr="00F72CB3">
        <w:rPr>
          <w:rFonts w:ascii="Book Antiqua" w:eastAsia="Book Antiqua" w:hAnsi="Book Antiqua" w:cs="Book Antiqua"/>
          <w:color w:val="000000"/>
        </w:rPr>
        <w:t>.</w:t>
      </w:r>
      <w:r w:rsidR="00662556"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rPr>
        <w:t>Studies evaluating the fundamental epidemiology of diverticular disease are dated, and updated studies are needed to better characterize changes in diverticular disease incidence and distribution. Understanding the interplay between this evolving epidemiology and how diverticulitis is treated across healthcare settings and disease severity is important to contextualizing and optimizing patient care in the modern era.</w:t>
      </w:r>
    </w:p>
    <w:p w14:paraId="57E81F66" w14:textId="1308F78C"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In addition, better data are needed to assess impact of CPGs on diverticulitis care. Contemporary research shows it takes 17 years to incorporate only 14% of published literature into clinical practice, highlighting the role of CPGs in synthesizing vast bodies of literature, and modernizing practice</w:t>
      </w:r>
      <w:r w:rsidR="00662556" w:rsidRPr="00F72CB3">
        <w:rPr>
          <w:rFonts w:ascii="Book Antiqua" w:eastAsia="Book Antiqua" w:hAnsi="Book Antiqua" w:cs="Book Antiqua"/>
          <w:color w:val="000000"/>
          <w:vertAlign w:val="superscript"/>
        </w:rPr>
        <w:t>[68]</w:t>
      </w:r>
      <w:r w:rsidRPr="00F72CB3">
        <w:rPr>
          <w:rFonts w:ascii="Book Antiqua" w:eastAsia="Book Antiqua" w:hAnsi="Book Antiqua" w:cs="Book Antiqua"/>
          <w:color w:val="000000"/>
        </w:rPr>
        <w:t>. When implemented, CPGs have the potential to improve the processes of care and patient outcomes, but are infrequently followed</w:t>
      </w:r>
      <w:r w:rsidR="00662556" w:rsidRPr="00F72CB3">
        <w:rPr>
          <w:rFonts w:ascii="Book Antiqua" w:eastAsia="Book Antiqua" w:hAnsi="Book Antiqua" w:cs="Book Antiqua"/>
          <w:color w:val="000000"/>
          <w:vertAlign w:val="superscript"/>
        </w:rPr>
        <w:t>[69-72]</w:t>
      </w:r>
      <w:r w:rsidRPr="00F72CB3">
        <w:rPr>
          <w:rFonts w:ascii="Book Antiqua" w:eastAsia="Book Antiqua" w:hAnsi="Book Antiqua" w:cs="Book Antiqua"/>
          <w:color w:val="000000"/>
        </w:rPr>
        <w:t xml:space="preserve">. For diverticulitis care, the rising rates of hospitalization and surgery may indicate a delay or disconnect in guideline concordant care. In a recent joint consensus statement by the </w:t>
      </w:r>
      <w:r w:rsidRPr="00F72CB3">
        <w:rPr>
          <w:rFonts w:ascii="Book Antiqua" w:eastAsia="Book Antiqua" w:hAnsi="Book Antiqua" w:cs="Book Antiqua"/>
          <w:color w:val="000000"/>
          <w:shd w:val="clear" w:color="auto" w:fill="FFFFFF"/>
        </w:rPr>
        <w:t>European Association for Endoscopic Surgery (EAES) and Society of American Gastrointestinal and Endoscopic Surgeons (SAGES), only 65% of providers offered outpatient treatment to low risk patients with uncomplicated disease</w:t>
      </w:r>
      <w:r w:rsidR="00662556" w:rsidRPr="00F72CB3">
        <w:rPr>
          <w:rFonts w:ascii="Book Antiqua" w:eastAsia="Book Antiqua" w:hAnsi="Book Antiqua" w:cs="Book Antiqua"/>
          <w:color w:val="000000"/>
          <w:shd w:val="clear" w:color="auto" w:fill="FFFFFF"/>
          <w:vertAlign w:val="superscript"/>
        </w:rPr>
        <w:t>[44]</w:t>
      </w:r>
      <w:r w:rsidRPr="00F72CB3">
        <w:rPr>
          <w:rFonts w:ascii="Book Antiqua" w:eastAsia="Book Antiqua" w:hAnsi="Book Antiqua" w:cs="Book Antiqua"/>
          <w:color w:val="000000"/>
          <w:shd w:val="clear" w:color="auto" w:fill="FFFFFF"/>
        </w:rPr>
        <w:t xml:space="preserve">. When measured about a decade ago, approximately 1 in 3 patients undergoing elective colectomy in Washington State did not meet CPG criteria for resection and it is unclear whether these data reflect regional practice or larger trends in surgical management of </w:t>
      </w:r>
      <w:r w:rsidRPr="00F72CB3">
        <w:rPr>
          <w:rFonts w:ascii="Book Antiqua" w:eastAsia="Book Antiqua" w:hAnsi="Book Antiqua" w:cs="Book Antiqua"/>
          <w:color w:val="000000"/>
          <w:shd w:val="clear" w:color="auto" w:fill="FFFFFF"/>
        </w:rPr>
        <w:lastRenderedPageBreak/>
        <w:t>diverticulitis</w:t>
      </w:r>
      <w:r w:rsidR="00662556" w:rsidRPr="00F72CB3">
        <w:rPr>
          <w:rFonts w:ascii="Book Antiqua" w:eastAsia="Book Antiqua" w:hAnsi="Book Antiqua" w:cs="Book Antiqua"/>
          <w:color w:val="000000"/>
          <w:shd w:val="clear" w:color="auto" w:fill="FFFFFF"/>
          <w:vertAlign w:val="superscript"/>
        </w:rPr>
        <w:t>[73]</w:t>
      </w:r>
      <w:r w:rsidRPr="00F72CB3">
        <w:rPr>
          <w:rFonts w:ascii="Book Antiqua" w:eastAsia="Book Antiqua" w:hAnsi="Book Antiqua" w:cs="Book Antiqua"/>
          <w:color w:val="000000"/>
          <w:shd w:val="clear" w:color="auto" w:fill="FFFFFF"/>
        </w:rPr>
        <w:t xml:space="preserve">. As such, larger scale studies are needed to assess national trends in diverticulitis surgery, but thus far have been limited by a lack of granularity needed to identify the indication for surgery and, therefore, appropriateness of operation and outcome. </w:t>
      </w:r>
      <w:r w:rsidRPr="00F72CB3">
        <w:rPr>
          <w:rFonts w:ascii="Book Antiqua" w:eastAsia="Book Antiqua" w:hAnsi="Book Antiqua" w:cs="Book Antiqua"/>
          <w:color w:val="000000"/>
        </w:rPr>
        <w:t>Furthermore, when emergent diverticulitis surgery is performed by general surgeons, there is a high, and increasing, rate of ostomy, despite CPG suggesting primary anastomosis is safe</w:t>
      </w:r>
      <w:r w:rsidR="00662556" w:rsidRPr="00F72CB3">
        <w:rPr>
          <w:rFonts w:ascii="Book Antiqua" w:eastAsia="Book Antiqua" w:hAnsi="Book Antiqua" w:cs="Book Antiqua"/>
          <w:color w:val="000000"/>
          <w:vertAlign w:val="superscript"/>
        </w:rPr>
        <w:t>[18,74]</w:t>
      </w:r>
      <w:r w:rsidRPr="00F72CB3">
        <w:rPr>
          <w:rFonts w:ascii="Book Antiqua" w:eastAsia="Book Antiqua" w:hAnsi="Book Antiqua" w:cs="Book Antiqua"/>
          <w:color w:val="000000"/>
        </w:rPr>
        <w:t>.</w:t>
      </w:r>
      <w:r w:rsidR="00662556"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rPr>
        <w:t>Yet, another state-level study suggests that mortality after emergency surgery for perforated diverticulitis (particularly in resection with primary anastomosis) may be higher when performed by general compared to colorectal surgeons. Jointly, t</w:t>
      </w:r>
      <w:r w:rsidRPr="00F72CB3">
        <w:rPr>
          <w:rFonts w:ascii="Book Antiqua" w:eastAsia="Book Antiqua" w:hAnsi="Book Antiqua" w:cs="Book Antiqua"/>
          <w:color w:val="000000"/>
          <w:shd w:val="clear" w:color="auto" w:fill="FFFFFF"/>
        </w:rPr>
        <w:t>hese studies offer insight into disconnect with CPGs, but incompletely describe the practice patterns for diverticulitis care and are not generalizable to other clinicians or non-surgical patients. These findings may be explained also by selection bias, isolated regional trends in clinical practice, or standard of care. Indeed, diverticulitis remains a clinical challenge for physicians across specialties, including general practitioners, emergency room physicians, gastroenterologists, and surgeons.</w:t>
      </w:r>
      <w:r w:rsidRPr="00F72CB3">
        <w:rPr>
          <w:rFonts w:ascii="Book Antiqua" w:eastAsia="Book Antiqua" w:hAnsi="Book Antiqua" w:cs="Book Antiqua"/>
          <w:color w:val="000000"/>
        </w:rPr>
        <w:t xml:space="preserve"> </w:t>
      </w:r>
      <w:r w:rsidRPr="00F72CB3">
        <w:rPr>
          <w:rFonts w:ascii="Book Antiqua" w:eastAsia="Book Antiqua" w:hAnsi="Book Antiqua" w:cs="Book Antiqua"/>
          <w:color w:val="000000"/>
          <w:shd w:val="clear" w:color="auto" w:fill="FFFFFF"/>
        </w:rPr>
        <w:t>Said otherwise, there is a lacking in the definition of “guideline concordant care” for diverticulitis and measures thereof across the spectrum of clinical contexts.</w:t>
      </w:r>
    </w:p>
    <w:p w14:paraId="26921D42" w14:textId="77777777" w:rsidR="00662556"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One challenge is many diverticulitis CPGs offer conflicting or vague recommendations, and clinicians are less likely to implement CPGs when they are perceived as lacking clarity or sufficient evidence, offer many weak/conditional recommendations, or are too rigid</w:t>
      </w:r>
      <w:r w:rsidR="00662556" w:rsidRPr="00F72CB3">
        <w:rPr>
          <w:rFonts w:ascii="Book Antiqua" w:eastAsia="Book Antiqua" w:hAnsi="Book Antiqua" w:cs="Book Antiqua"/>
          <w:color w:val="000000"/>
          <w:vertAlign w:val="superscript"/>
        </w:rPr>
        <w:t>[71,72,75]</w:t>
      </w:r>
      <w:r w:rsidRPr="00F72CB3">
        <w:rPr>
          <w:rFonts w:ascii="Book Antiqua" w:eastAsia="Book Antiqua" w:hAnsi="Book Antiqua" w:cs="Book Antiqua"/>
          <w:color w:val="000000"/>
        </w:rPr>
        <w:t xml:space="preserve">. For example, while several studies have indicated that outpatient management for uncomplicated disease in select patients is safe, the incorporation of these findings into modern guidelines is inconsistent (Table 1). The decision whether to operate and what operation to perform is similarly fraught with a lack of consensus, shifting guidelines, and behavioral inertia. No professional society offers discrete indications for elective resection, nor specifies which factors to incorporate into such individualized care. There are also no guidelines for managing chronic manifestations of diverticulitis, such as smoldering disease or chronic pain. The ambiguity of these recommendations likely reflects the complexity of decision-making </w:t>
      </w:r>
      <w:r w:rsidRPr="00F72CB3">
        <w:rPr>
          <w:rFonts w:ascii="Book Antiqua" w:eastAsia="Book Antiqua" w:hAnsi="Book Antiqua" w:cs="Book Antiqua"/>
          <w:color w:val="000000"/>
        </w:rPr>
        <w:lastRenderedPageBreak/>
        <w:t xml:space="preserve">in diverticulitis and a lack of quality population-level studies that address the fundamental epidemiology of disease. Additionally, it has been long recognized that the staging system for diverticulitis is inaccurate and poorly suited to clinical decision making. For example, the term </w:t>
      </w:r>
      <w:r w:rsidR="00662556" w:rsidRPr="00F72CB3">
        <w:rPr>
          <w:rFonts w:ascii="Book Antiqua" w:eastAsia="Book Antiqua" w:hAnsi="Book Antiqua" w:cs="Book Antiqua"/>
          <w:color w:val="000000"/>
        </w:rPr>
        <w:t>“</w:t>
      </w:r>
      <w:r w:rsidRPr="00F72CB3">
        <w:rPr>
          <w:rFonts w:ascii="Book Antiqua" w:eastAsia="Book Antiqua" w:hAnsi="Book Antiqua" w:cs="Book Antiqua"/>
          <w:color w:val="000000"/>
        </w:rPr>
        <w:t>complicated disease</w:t>
      </w:r>
      <w:r w:rsidR="00662556" w:rsidRPr="00F72CB3">
        <w:rPr>
          <w:rFonts w:ascii="Book Antiqua" w:eastAsia="Book Antiqua" w:hAnsi="Book Antiqua" w:cs="Book Antiqua"/>
          <w:color w:val="000000"/>
        </w:rPr>
        <w:t>”</w:t>
      </w:r>
      <w:r w:rsidRPr="00F72CB3">
        <w:rPr>
          <w:rFonts w:ascii="Book Antiqua" w:eastAsia="Book Antiqua" w:hAnsi="Book Antiqua" w:cs="Book Antiqua"/>
          <w:color w:val="000000"/>
        </w:rPr>
        <w:t xml:space="preserve"> spans the spectrum of complex disease, ranging from chronic, Q</w:t>
      </w:r>
      <w:r w:rsidR="00662556" w:rsidRPr="00F72CB3">
        <w:rPr>
          <w:rFonts w:ascii="Book Antiqua" w:eastAsia="Book Antiqua" w:hAnsi="Book Antiqua" w:cs="Book Antiqua"/>
          <w:color w:val="000000"/>
        </w:rPr>
        <w:t>o</w:t>
      </w:r>
      <w:r w:rsidRPr="00F72CB3">
        <w:rPr>
          <w:rFonts w:ascii="Book Antiqua" w:eastAsia="Book Antiqua" w:hAnsi="Book Antiqua" w:cs="Book Antiqua"/>
          <w:color w:val="000000"/>
        </w:rPr>
        <w:t>L-limiting conditions requiring elective surgery (</w:t>
      </w:r>
      <w:r w:rsidRPr="00F72CB3">
        <w:rPr>
          <w:rFonts w:ascii="Book Antiqua" w:eastAsia="Book Antiqua" w:hAnsi="Book Antiqua" w:cs="Book Antiqua"/>
          <w:i/>
          <w:iCs/>
          <w:color w:val="000000"/>
        </w:rPr>
        <w:t>e.g.,</w:t>
      </w:r>
      <w:r w:rsidRPr="00F72CB3">
        <w:rPr>
          <w:rFonts w:ascii="Book Antiqua" w:eastAsia="Book Antiqua" w:hAnsi="Book Antiqua" w:cs="Book Antiqua"/>
          <w:color w:val="000000"/>
        </w:rPr>
        <w:t xml:space="preserve"> fistula) and acute, life-threatening disease requiring emergency surgery (</w:t>
      </w:r>
      <w:r w:rsidRPr="00F72CB3">
        <w:rPr>
          <w:rFonts w:ascii="Book Antiqua" w:eastAsia="Book Antiqua" w:hAnsi="Book Antiqua" w:cs="Book Antiqua"/>
          <w:i/>
          <w:iCs/>
          <w:color w:val="000000"/>
        </w:rPr>
        <w:t>e.g.,</w:t>
      </w:r>
      <w:r w:rsidRPr="00F72CB3">
        <w:rPr>
          <w:rFonts w:ascii="Book Antiqua" w:eastAsia="Book Antiqua" w:hAnsi="Book Antiqua" w:cs="Book Antiqua"/>
          <w:color w:val="000000"/>
        </w:rPr>
        <w:t xml:space="preserve"> feculent peritonitis). This absence of a clinically relevant classification system could contribute to ambiguous guidelines. Collectively, these factors may contribute to inappropriately heterogeneous and potentially low-value care, particularly considering the persistently high rate of elective colectomy in the United States compared to other Western countries</w:t>
      </w:r>
      <w:r w:rsidR="00662556" w:rsidRPr="00F72CB3">
        <w:rPr>
          <w:rFonts w:ascii="Book Antiqua" w:eastAsia="Book Antiqua" w:hAnsi="Book Antiqua" w:cs="Book Antiqua"/>
          <w:color w:val="000000"/>
          <w:vertAlign w:val="superscript"/>
        </w:rPr>
        <w:t>[76]</w:t>
      </w:r>
      <w:r w:rsidRPr="00F72CB3">
        <w:rPr>
          <w:rFonts w:ascii="Book Antiqua" w:eastAsia="Book Antiqua" w:hAnsi="Book Antiqua" w:cs="Book Antiqua"/>
          <w:color w:val="000000"/>
        </w:rPr>
        <w:t>.</w:t>
      </w:r>
    </w:p>
    <w:p w14:paraId="27126E4E" w14:textId="3C627B32"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rPr>
        <w:t xml:space="preserve">The absence of clear guidance from professional societies may also explain regional variations in clinical practice that can be driven by patient, hospital, and market factors. For example, referral patterns to surgeons could influence the rate of colectomy </w:t>
      </w:r>
      <w:r w:rsidRPr="00F72CB3">
        <w:rPr>
          <w:rFonts w:ascii="Book Antiqua" w:eastAsia="Book Antiqua" w:hAnsi="Book Antiqua" w:cs="Book Antiqua"/>
          <w:i/>
          <w:iCs/>
          <w:color w:val="000000"/>
        </w:rPr>
        <w:t>via</w:t>
      </w:r>
      <w:r w:rsidRPr="00F72CB3">
        <w:rPr>
          <w:rFonts w:ascii="Book Antiqua" w:eastAsia="Book Antiqua" w:hAnsi="Book Antiqua" w:cs="Book Antiqua"/>
          <w:color w:val="000000"/>
        </w:rPr>
        <w:t xml:space="preserve"> physician-induced demand</w:t>
      </w:r>
      <w:r w:rsidR="00662556" w:rsidRPr="00F72CB3">
        <w:rPr>
          <w:rFonts w:ascii="Book Antiqua" w:eastAsia="Book Antiqua" w:hAnsi="Book Antiqua" w:cs="Book Antiqua"/>
          <w:color w:val="000000"/>
          <w:vertAlign w:val="superscript"/>
        </w:rPr>
        <w:t>[77]</w:t>
      </w:r>
      <w:r w:rsidRPr="00F72CB3">
        <w:rPr>
          <w:rFonts w:ascii="Book Antiqua" w:eastAsia="Book Antiqua" w:hAnsi="Book Antiqua" w:cs="Book Antiqua"/>
          <w:color w:val="000000"/>
        </w:rPr>
        <w:t>. In this phenomenon, information asymmetry leads to undue physician influence on patient decision making, thereby increasing demand for health services like surgery. Perhaps patients who might not otherwise undergo an operation choose to do so electively because surgery is offered more often than if they never saw a surgeon. Indeed, one study showed the rate of elective colectomy increased linearly with surgeon density, but the observational nature of the study precludes conclusions about causation</w:t>
      </w:r>
      <w:r w:rsidR="00662556" w:rsidRPr="00F72CB3">
        <w:rPr>
          <w:rFonts w:ascii="Book Antiqua" w:eastAsia="Book Antiqua" w:hAnsi="Book Antiqua" w:cs="Book Antiqua"/>
          <w:color w:val="000000"/>
          <w:vertAlign w:val="superscript"/>
        </w:rPr>
        <w:t>[78]</w:t>
      </w:r>
      <w:r w:rsidRPr="00F72CB3">
        <w:rPr>
          <w:rFonts w:ascii="Book Antiqua" w:eastAsia="Book Antiqua" w:hAnsi="Book Antiqua" w:cs="Book Antiqua"/>
          <w:color w:val="000000"/>
        </w:rPr>
        <w:t xml:space="preserve">. This same study showed </w:t>
      </w:r>
      <w:r w:rsidRPr="00F72CB3">
        <w:rPr>
          <w:rFonts w:ascii="Book Antiqua" w:eastAsia="Book Antiqua" w:hAnsi="Book Antiqua" w:cs="Book Antiqua"/>
          <w:color w:val="000000"/>
          <w:shd w:val="clear" w:color="auto" w:fill="FFFFFF"/>
        </w:rPr>
        <w:t>patients receiving diverticulitis care in large (&gt; 500 beds) metropolitan for-profit hospitals are more likely to undergo elective colectomy compared to smaller, suburban, or rural hospitals</w:t>
      </w:r>
      <w:r w:rsidR="00662556" w:rsidRPr="00F72CB3">
        <w:rPr>
          <w:rFonts w:ascii="Book Antiqua" w:eastAsia="Book Antiqua" w:hAnsi="Book Antiqua" w:cs="Book Antiqua"/>
          <w:color w:val="000000"/>
          <w:shd w:val="clear" w:color="auto" w:fill="FFFFFF"/>
          <w:vertAlign w:val="superscript"/>
        </w:rPr>
        <w:t>[78]</w:t>
      </w:r>
      <w:r w:rsidRPr="00F72CB3">
        <w:rPr>
          <w:rFonts w:ascii="Book Antiqua" w:eastAsia="Book Antiqua" w:hAnsi="Book Antiqua" w:cs="Book Antiqua"/>
          <w:color w:val="000000"/>
          <w:shd w:val="clear" w:color="auto" w:fill="FFFFFF"/>
        </w:rPr>
        <w:t>. Importantly, these studies do not differentiate the indication for surgery (</w:t>
      </w:r>
      <w:r w:rsidRPr="00F72CB3">
        <w:rPr>
          <w:rFonts w:ascii="Book Antiqua" w:eastAsia="Book Antiqua" w:hAnsi="Book Antiqua" w:cs="Book Antiqua"/>
          <w:i/>
          <w:iCs/>
          <w:color w:val="000000"/>
          <w:shd w:val="clear" w:color="auto" w:fill="FFFFFF"/>
        </w:rPr>
        <w:t>e.g.,</w:t>
      </w:r>
      <w:r w:rsidRPr="00F72CB3">
        <w:rPr>
          <w:rFonts w:ascii="Book Antiqua" w:eastAsia="Book Antiqua" w:hAnsi="Book Antiqua" w:cs="Book Antiqua"/>
          <w:color w:val="000000"/>
          <w:shd w:val="clear" w:color="auto" w:fill="FFFFFF"/>
        </w:rPr>
        <w:t xml:space="preserve"> stricture/fistula </w:t>
      </w:r>
      <w:r w:rsidRPr="00F72CB3">
        <w:rPr>
          <w:rFonts w:ascii="Book Antiqua" w:eastAsia="Book Antiqua" w:hAnsi="Book Antiqua" w:cs="Book Antiqua"/>
          <w:i/>
          <w:iCs/>
          <w:color w:val="000000"/>
          <w:shd w:val="clear" w:color="auto" w:fill="FFFFFF"/>
        </w:rPr>
        <w:t>vs</w:t>
      </w:r>
      <w:r w:rsidRPr="00F72CB3">
        <w:rPr>
          <w:rFonts w:ascii="Book Antiqua" w:eastAsia="Book Antiqua" w:hAnsi="Book Antiqua" w:cs="Book Antiqua"/>
          <w:color w:val="000000"/>
          <w:shd w:val="clear" w:color="auto" w:fill="FFFFFF"/>
        </w:rPr>
        <w:t xml:space="preserve"> Q</w:t>
      </w:r>
      <w:r w:rsidR="00662556"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L indication) and thus should be interpreted with caution. These data could reflect national referral patterns of complex patients to metropolitan centers or differences in reginal practice patterns, and whether one practice is more ‘guideline concordant’ or not is unknown.</w:t>
      </w:r>
    </w:p>
    <w:p w14:paraId="091E680D" w14:textId="77777777" w:rsidR="00A77B3E" w:rsidRPr="00F72CB3" w:rsidRDefault="00A77B3E" w:rsidP="00F72CB3">
      <w:pPr>
        <w:spacing w:line="360" w:lineRule="auto"/>
        <w:jc w:val="both"/>
        <w:rPr>
          <w:rFonts w:ascii="Book Antiqua" w:hAnsi="Book Antiqua"/>
        </w:rPr>
      </w:pPr>
    </w:p>
    <w:p w14:paraId="6E8A79A9"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caps/>
          <w:color w:val="000000"/>
          <w:u w:val="single"/>
          <w:shd w:val="clear" w:color="auto" w:fill="FFFFFF"/>
        </w:rPr>
        <w:lastRenderedPageBreak/>
        <w:t>PROPOSING NEW, POPULATION-LEVEL STRATEGIES</w:t>
      </w:r>
    </w:p>
    <w:p w14:paraId="516A3869" w14:textId="3379638F"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shd w:val="clear" w:color="auto" w:fill="FFFFFF"/>
        </w:rPr>
        <w:t>Reframing diverticulitis as a relapsing-remitting disease has the potential to inform systems-level practices to improve the quality, efficiency, and effectiveness of diverticulitis care. To start, the ubiquity of diverticulitis in the general population coupled with the complexity of medical decision-making raises the question of where patients currently do and/or should receive care. It is well established that medical and surgical outcomes are improved and less costly (</w:t>
      </w:r>
      <w:r w:rsidRPr="00F72CB3">
        <w:rPr>
          <w:rFonts w:ascii="Book Antiqua" w:eastAsia="Book Antiqua" w:hAnsi="Book Antiqua" w:cs="Book Antiqua"/>
          <w:i/>
          <w:iCs/>
          <w:color w:val="000000"/>
          <w:shd w:val="clear" w:color="auto" w:fill="FFFFFF"/>
        </w:rPr>
        <w:t>via</w:t>
      </w:r>
      <w:r w:rsidRPr="00F72CB3">
        <w:rPr>
          <w:rFonts w:ascii="Book Antiqua" w:eastAsia="Book Antiqua" w:hAnsi="Book Antiqua" w:cs="Book Antiqua"/>
          <w:color w:val="000000"/>
          <w:shd w:val="clear" w:color="auto" w:fill="FFFFFF"/>
        </w:rPr>
        <w:t xml:space="preserve"> economies of scale) when patients with colorectal cancer and inflammatory bowel disease are treated at specialized centers</w:t>
      </w:r>
      <w:r w:rsidR="00662556" w:rsidRPr="00F72CB3">
        <w:rPr>
          <w:rFonts w:ascii="Book Antiqua" w:eastAsia="Book Antiqua" w:hAnsi="Book Antiqua" w:cs="Book Antiqua"/>
          <w:color w:val="000000"/>
          <w:shd w:val="clear" w:color="auto" w:fill="FFFFFF"/>
          <w:vertAlign w:val="superscript"/>
        </w:rPr>
        <w:t>[69,70]</w:t>
      </w:r>
      <w:r w:rsidRPr="00F72CB3">
        <w:rPr>
          <w:rFonts w:ascii="Book Antiqua" w:eastAsia="Book Antiqua" w:hAnsi="Book Antiqua" w:cs="Book Antiqua"/>
          <w:color w:val="000000"/>
          <w:shd w:val="clear" w:color="auto" w:fill="FFFFFF"/>
        </w:rPr>
        <w:t>. As a result, resources and structures for treating these diseases are concentrated at a few high-volume hospitals, a process called regionalization. To date, no studies have explicitly addressed whether regionalization would produce similar outcomes in diverticulitis, though there is some suggestion that diverticulitis patients may benefit from specialized care. Two separate studies showed that patients undergoing emergent colectomy for complicated diverticulitis undergo fewer Hartmann’s procedures when operated on by fellowship-trained colorectal surgeons compared to general surgeons after controlling for comorbidities and disease severity</w:t>
      </w:r>
      <w:r w:rsidR="00662556" w:rsidRPr="00F72CB3">
        <w:rPr>
          <w:rFonts w:ascii="Book Antiqua" w:eastAsia="Book Antiqua" w:hAnsi="Book Antiqua" w:cs="Book Antiqua"/>
          <w:color w:val="000000"/>
          <w:shd w:val="clear" w:color="auto" w:fill="FFFFFF"/>
          <w:vertAlign w:val="superscript"/>
        </w:rPr>
        <w:t>[74,79]</w:t>
      </w:r>
      <w:r w:rsidRPr="00F72CB3">
        <w:rPr>
          <w:rFonts w:ascii="Book Antiqua" w:eastAsia="Book Antiqua" w:hAnsi="Book Antiqua" w:cs="Book Antiqua"/>
          <w:color w:val="000000"/>
          <w:shd w:val="clear" w:color="auto" w:fill="FFFFFF"/>
        </w:rPr>
        <w:t>. In one of these studies, patients in the colorectal surgeon group also experienced fewer post-operative complications and had their ostomies reversed sooner</w:t>
      </w:r>
      <w:r w:rsidR="00662556" w:rsidRPr="00F72CB3">
        <w:rPr>
          <w:rFonts w:ascii="Book Antiqua" w:eastAsia="Book Antiqua" w:hAnsi="Book Antiqua" w:cs="Book Antiqua"/>
          <w:color w:val="000000"/>
          <w:shd w:val="clear" w:color="auto" w:fill="FFFFFF"/>
          <w:vertAlign w:val="superscript"/>
        </w:rPr>
        <w:t>[74]</w:t>
      </w:r>
      <w:r w:rsidRPr="00F72CB3">
        <w:rPr>
          <w:rFonts w:ascii="Book Antiqua" w:eastAsia="Book Antiqua" w:hAnsi="Book Antiqua" w:cs="Book Antiqua"/>
          <w:color w:val="000000"/>
          <w:shd w:val="clear" w:color="auto" w:fill="FFFFFF"/>
        </w:rPr>
        <w:t>. Yet another study suggests patients undergoing a Hartmann’s reversal experienced fewer complications when performed by a colorectal surgeon</w:t>
      </w:r>
      <w:r w:rsidR="00662556" w:rsidRPr="00F72CB3">
        <w:rPr>
          <w:rFonts w:ascii="Book Antiqua" w:eastAsia="Book Antiqua" w:hAnsi="Book Antiqua" w:cs="Book Antiqua"/>
          <w:color w:val="000000"/>
          <w:shd w:val="clear" w:color="auto" w:fill="FFFFFF"/>
          <w:vertAlign w:val="superscript"/>
        </w:rPr>
        <w:t>[80]</w:t>
      </w:r>
      <w:r w:rsidRPr="00F72CB3">
        <w:rPr>
          <w:rFonts w:ascii="Book Antiqua" w:eastAsia="Book Antiqua" w:hAnsi="Book Antiqua" w:cs="Book Antiqua"/>
          <w:color w:val="000000"/>
          <w:shd w:val="clear" w:color="auto" w:fill="FFFFFF"/>
        </w:rPr>
        <w:t>. While it is possible regionalizing care could increase surgeon volume, expertise, and outcomes, there is no agreed upon definition of “high-volume” at the clinician or systems level. Referral patterns, hospital resources, on-call responsibilities, eligible patient population, and numerous other factors may also explain current practice for diverticulitis care. It is, therefore, critical to characterize who is currently providing care across a spectrum of disease and healthcare settings, particularly when considering potential drawbacks of regionalization such as economic cost, travel burden, and healthcare disparities</w:t>
      </w:r>
      <w:r w:rsidR="00E11A75" w:rsidRPr="00F72CB3">
        <w:rPr>
          <w:rFonts w:ascii="Book Antiqua" w:eastAsia="Book Antiqua" w:hAnsi="Book Antiqua" w:cs="Book Antiqua"/>
          <w:color w:val="000000"/>
          <w:shd w:val="clear" w:color="auto" w:fill="FFFFFF"/>
          <w:vertAlign w:val="superscript"/>
        </w:rPr>
        <w:t>[81]</w:t>
      </w:r>
      <w:r w:rsidRPr="00F72CB3">
        <w:rPr>
          <w:rFonts w:ascii="Book Antiqua" w:eastAsia="Book Antiqua" w:hAnsi="Book Antiqua" w:cs="Book Antiqua"/>
          <w:color w:val="000000"/>
          <w:shd w:val="clear" w:color="auto" w:fill="FFFFFF"/>
        </w:rPr>
        <w:t>.</w:t>
      </w:r>
      <w:r w:rsidR="00E11A75" w:rsidRPr="00F72CB3">
        <w:rPr>
          <w:rFonts w:ascii="Book Antiqua" w:eastAsia="Book Antiqua" w:hAnsi="Book Antiqua" w:cs="Book Antiqua"/>
          <w:color w:val="000000"/>
          <w:shd w:val="clear" w:color="auto" w:fill="FFFFFF"/>
        </w:rPr>
        <w:t xml:space="preserve"> </w:t>
      </w:r>
      <w:r w:rsidRPr="00F72CB3">
        <w:rPr>
          <w:rFonts w:ascii="Book Antiqua" w:eastAsia="Book Antiqua" w:hAnsi="Book Antiqua" w:cs="Book Antiqua"/>
          <w:color w:val="000000"/>
          <w:shd w:val="clear" w:color="auto" w:fill="FFFFFF"/>
        </w:rPr>
        <w:t xml:space="preserve">Importantly, attempts to regionalize diverticulitis care would require a radical shift in the distribution of diverticular disease burden, a sharp transition that brings into </w:t>
      </w:r>
      <w:r w:rsidRPr="00F72CB3">
        <w:rPr>
          <w:rFonts w:ascii="Book Antiqua" w:eastAsia="Book Antiqua" w:hAnsi="Book Antiqua" w:cs="Book Antiqua"/>
          <w:color w:val="000000"/>
          <w:shd w:val="clear" w:color="auto" w:fill="FFFFFF"/>
        </w:rPr>
        <w:lastRenderedPageBreak/>
        <w:t>question whether any individual or collection of hospital systems can function as high-volume centers. Even if these centers had sufficient capacity, economic and travel burden are significant costs, which if incurred by rural and underserved patients could significantly limit access to care. Given the lack of supporting data and potential challenges of regionalization, more studies should evaluate the distribution of diverticulitis care focusing beyond single institutions and perhaps at the health system or state level. Characterizing distribution of care allows researchers to explore the association of volume and clinical outcomes in diverticulitis. If diverticulitis care is broadly distributed across institutions, this decentralized model of care has profound implications for how diverticular disease is studied and for implementation of quality improvement initiatives. This work should consider also regional practice patterns to better characterize how diverticular disease is actually treated in the general population.</w:t>
      </w:r>
    </w:p>
    <w:p w14:paraId="73030343" w14:textId="0DEB82A8"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shd w:val="clear" w:color="auto" w:fill="FFFFFF"/>
        </w:rPr>
        <w:t>Expanding the use of telemedicine has the potential to alleviate this burden, but a need for in-person consultation, rescue, and follow-up remains a challenge. Telemedicine also offers little to alleviate the travel burden of 19-42 million Americans without reliable access to fixed broadband services, a new frontier of inequity affecting predominantly poor, racial minority, and rural populations</w:t>
      </w:r>
      <w:r w:rsidR="00E11A75" w:rsidRPr="00F72CB3">
        <w:rPr>
          <w:rFonts w:ascii="Book Antiqua" w:eastAsia="Book Antiqua" w:hAnsi="Book Antiqua" w:cs="Book Antiqua"/>
          <w:color w:val="000000"/>
          <w:shd w:val="clear" w:color="auto" w:fill="FFFFFF"/>
          <w:vertAlign w:val="superscript"/>
        </w:rPr>
        <w:t>[82-84]</w:t>
      </w:r>
      <w:r w:rsidRPr="00F72CB3">
        <w:rPr>
          <w:rFonts w:ascii="Book Antiqua" w:eastAsia="Book Antiqua" w:hAnsi="Book Antiqua" w:cs="Book Antiqua"/>
          <w:color w:val="000000"/>
          <w:shd w:val="clear" w:color="auto" w:fill="FFFFFF"/>
        </w:rPr>
        <w:t>.</w:t>
      </w:r>
    </w:p>
    <w:p w14:paraId="55A1097D" w14:textId="164EB05D"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shd w:val="clear" w:color="auto" w:fill="FFFFFF"/>
        </w:rPr>
        <w:t>If concordance with CPGs leads to improved patient outcomes across a spectrum of medical and surgical disease, then improving existing CPGs or better adherence to them may result better, more cost-effective care. The decision to “individualize” surgery may arise from a composite assessment of patient/surgeon preferences, disease-specific factors, assessments of the “built environment” (</w:t>
      </w:r>
      <w:r w:rsidRPr="00F72CB3">
        <w:rPr>
          <w:rFonts w:ascii="Book Antiqua" w:eastAsia="Book Antiqua" w:hAnsi="Book Antiqua" w:cs="Book Antiqua"/>
          <w:i/>
          <w:iCs/>
          <w:color w:val="000000"/>
          <w:shd w:val="clear" w:color="auto" w:fill="FFFFFF"/>
        </w:rPr>
        <w:t>e.g.,</w:t>
      </w:r>
      <w:r w:rsidRPr="00F72CB3">
        <w:rPr>
          <w:rFonts w:ascii="Book Antiqua" w:eastAsia="Book Antiqua" w:hAnsi="Book Antiqua" w:cs="Book Antiqua"/>
          <w:color w:val="000000"/>
          <w:shd w:val="clear" w:color="auto" w:fill="FFFFFF"/>
        </w:rPr>
        <w:t xml:space="preserve"> transportation, social support, </w:t>
      </w:r>
      <w:r w:rsidRPr="00F72CB3">
        <w:rPr>
          <w:rFonts w:ascii="Book Antiqua" w:eastAsia="Book Antiqua" w:hAnsi="Book Antiqua" w:cs="Book Antiqua"/>
          <w:i/>
          <w:iCs/>
          <w:color w:val="000000"/>
          <w:shd w:val="clear" w:color="auto" w:fill="FFFFFF"/>
        </w:rPr>
        <w:t>etc.</w:t>
      </w:r>
      <w:r w:rsidRPr="00F72CB3">
        <w:rPr>
          <w:rFonts w:ascii="Book Antiqua" w:eastAsia="Book Antiqua" w:hAnsi="Book Antiqua" w:cs="Book Antiqua"/>
          <w:color w:val="000000"/>
          <w:shd w:val="clear" w:color="auto" w:fill="FFFFFF"/>
        </w:rPr>
        <w:t>), and continuity of care. Yet, CPG recommendations are made without defining what clinical and external factors should be considered before recommending surgery. The SAGES/EAES guidelines advocate for colectomy when symptomatic disease impacts Q</w:t>
      </w:r>
      <w:r w:rsidR="00E11A75"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L; however, studies evaluating Q</w:t>
      </w:r>
      <w:r w:rsidR="00E11A75"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L following elective colectomy exhibit mixed results</w:t>
      </w:r>
      <w:r w:rsidR="00E11A75" w:rsidRPr="00F72CB3">
        <w:rPr>
          <w:rFonts w:ascii="Book Antiqua" w:eastAsia="Book Antiqua" w:hAnsi="Book Antiqua" w:cs="Book Antiqua"/>
          <w:color w:val="000000"/>
          <w:shd w:val="clear" w:color="auto" w:fill="FFFFFF"/>
          <w:vertAlign w:val="superscript"/>
        </w:rPr>
        <w:t>[44,85-89]</w:t>
      </w:r>
      <w:r w:rsidRPr="00F72CB3">
        <w:rPr>
          <w:rFonts w:ascii="Book Antiqua" w:eastAsia="Book Antiqua" w:hAnsi="Book Antiqua" w:cs="Book Antiqua"/>
          <w:color w:val="000000"/>
          <w:shd w:val="clear" w:color="auto" w:fill="FFFFFF"/>
        </w:rPr>
        <w:t>. Despite technically successful operations, many patients have recurrent or ongoing symptoms after colectomy</w:t>
      </w:r>
      <w:r w:rsidR="00E11A75" w:rsidRPr="00F72CB3">
        <w:rPr>
          <w:rFonts w:ascii="Book Antiqua" w:eastAsia="Book Antiqua" w:hAnsi="Book Antiqua" w:cs="Book Antiqua"/>
          <w:color w:val="000000"/>
          <w:shd w:val="clear" w:color="auto" w:fill="FFFFFF"/>
          <w:vertAlign w:val="superscript"/>
        </w:rPr>
        <w:t>[86,87]</w:t>
      </w:r>
      <w:r w:rsidRPr="00F72CB3">
        <w:rPr>
          <w:rFonts w:ascii="Book Antiqua" w:eastAsia="Book Antiqua" w:hAnsi="Book Antiqua" w:cs="Book Antiqua"/>
          <w:color w:val="000000"/>
          <w:shd w:val="clear" w:color="auto" w:fill="FFFFFF"/>
        </w:rPr>
        <w:t>. These studies are often underpowered, lack standardization of Q</w:t>
      </w:r>
      <w:r w:rsidR="00E11A75"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L, and do not discuss timing of Q</w:t>
      </w:r>
      <w:r w:rsidR="00E11A75"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L evaluation</w:t>
      </w:r>
      <w:r w:rsidR="00E11A75" w:rsidRPr="00F72CB3">
        <w:rPr>
          <w:rFonts w:ascii="Book Antiqua" w:eastAsia="Book Antiqua" w:hAnsi="Book Antiqua" w:cs="Book Antiqua"/>
          <w:color w:val="000000"/>
          <w:shd w:val="clear" w:color="auto" w:fill="FFFFFF"/>
          <w:vertAlign w:val="superscript"/>
        </w:rPr>
        <w:t>[85,90]</w:t>
      </w:r>
      <w:r w:rsidRPr="00F72CB3">
        <w:rPr>
          <w:rFonts w:ascii="Book Antiqua" w:eastAsia="Book Antiqua" w:hAnsi="Book Antiqua" w:cs="Book Antiqua"/>
          <w:color w:val="000000"/>
          <w:shd w:val="clear" w:color="auto" w:fill="FFFFFF"/>
        </w:rPr>
        <w:t xml:space="preserve">. Presumably, </w:t>
      </w:r>
      <w:r w:rsidRPr="00F72CB3">
        <w:rPr>
          <w:rFonts w:ascii="Book Antiqua" w:eastAsia="Book Antiqua" w:hAnsi="Book Antiqua" w:cs="Book Antiqua"/>
          <w:color w:val="000000"/>
          <w:shd w:val="clear" w:color="auto" w:fill="FFFFFF"/>
        </w:rPr>
        <w:lastRenderedPageBreak/>
        <w:t>Q</w:t>
      </w:r>
      <w:r w:rsidR="00E11A75" w:rsidRPr="00F72CB3">
        <w:rPr>
          <w:rFonts w:ascii="Book Antiqua" w:eastAsia="Book Antiqua" w:hAnsi="Book Antiqua" w:cs="Book Antiqua"/>
          <w:color w:val="000000"/>
          <w:shd w:val="clear" w:color="auto" w:fill="FFFFFF"/>
        </w:rPr>
        <w:t>o</w:t>
      </w:r>
      <w:r w:rsidRPr="00F72CB3">
        <w:rPr>
          <w:rFonts w:ascii="Book Antiqua" w:eastAsia="Book Antiqua" w:hAnsi="Book Antiqua" w:cs="Book Antiqua"/>
          <w:color w:val="000000"/>
          <w:shd w:val="clear" w:color="auto" w:fill="FFFFFF"/>
        </w:rPr>
        <w:t xml:space="preserve">L will be lower near a diverticulitis episode, improving overtime as symptoms resolve. </w:t>
      </w:r>
      <w:r w:rsidRPr="00F72CB3">
        <w:rPr>
          <w:rFonts w:ascii="Book Antiqua" w:eastAsia="Book Antiqua" w:hAnsi="Book Antiqua" w:cs="Book Antiqua"/>
          <w:color w:val="000000"/>
        </w:rPr>
        <w:t xml:space="preserve">In one prospective study, Droullard </w:t>
      </w:r>
      <w:r w:rsidRPr="00F72CB3">
        <w:rPr>
          <w:rFonts w:ascii="Book Antiqua" w:eastAsia="Book Antiqua" w:hAnsi="Book Antiqua" w:cs="Book Antiqua"/>
          <w:i/>
          <w:iCs/>
          <w:color w:val="000000"/>
        </w:rPr>
        <w:t>et al</w:t>
      </w:r>
      <w:r w:rsidR="00E11A75" w:rsidRPr="00F72CB3">
        <w:rPr>
          <w:rFonts w:ascii="Book Antiqua" w:eastAsia="Book Antiqua" w:hAnsi="Book Antiqua" w:cs="Book Antiqua"/>
          <w:color w:val="000000"/>
          <w:vertAlign w:val="superscript"/>
        </w:rPr>
        <w:t>[91]</w:t>
      </w:r>
      <w:r w:rsidRPr="00F72CB3">
        <w:rPr>
          <w:rFonts w:ascii="Book Antiqua" w:eastAsia="Book Antiqua" w:hAnsi="Book Antiqua" w:cs="Book Antiqua"/>
          <w:color w:val="000000"/>
        </w:rPr>
        <w:t xml:space="preserve"> identified four distinct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trajectories in diverticulitis patients and found that 40% of patients with unacceptable baseline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improved without surgery. These data suggest that phenotyping patient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trajectory could aid in the selection of appropriate surgical candidates in diverticulitis, a hypothesis that warrants further study. It is important to note, however, that patients with diverticulosis and no history of diverticulitis may exhibit higher physical and mental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 xml:space="preserve">L scores than patients with </w:t>
      </w:r>
      <w:r w:rsidR="00E11A75" w:rsidRPr="00F72CB3">
        <w:rPr>
          <w:rFonts w:ascii="Book Antiqua" w:eastAsia="Book Antiqua" w:hAnsi="Book Antiqua" w:cs="Book Antiqua"/>
          <w:color w:val="000000"/>
        </w:rPr>
        <w:t>symptomatic uncomplicated diverticular disease</w:t>
      </w:r>
      <w:r w:rsidRPr="00F72CB3">
        <w:rPr>
          <w:rFonts w:ascii="Book Antiqua" w:eastAsia="Book Antiqua" w:hAnsi="Book Antiqua" w:cs="Book Antiqua"/>
          <w:color w:val="000000"/>
        </w:rPr>
        <w:t xml:space="preserve"> and those with a history of diverticulitis. However, differences in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scores were small (1-3 points) and whether these findings are clinically meaningful is not established</w:t>
      </w:r>
      <w:r w:rsidR="00E11A75" w:rsidRPr="00F72CB3">
        <w:rPr>
          <w:rFonts w:ascii="Book Antiqua" w:eastAsia="Book Antiqua" w:hAnsi="Book Antiqua" w:cs="Book Antiqua"/>
          <w:color w:val="000000"/>
          <w:vertAlign w:val="superscript"/>
        </w:rPr>
        <w:t>[92]</w:t>
      </w:r>
      <w:r w:rsidRPr="00F72CB3">
        <w:rPr>
          <w:rFonts w:ascii="Book Antiqua" w:eastAsia="Book Antiqua" w:hAnsi="Book Antiqua" w:cs="Book Antiqua"/>
          <w:color w:val="000000"/>
        </w:rPr>
        <w:t>. Making comparisons between studies is challenging due to a lack of standardization in assessing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 xml:space="preserve">L in diverticular disease. Some studies rely on more global assessments, such as the highly-validated and global SF-12, whereas others rely on more specific, but less broadly validated, and potentially convoluted measures, such as the diverticulitis </w:t>
      </w:r>
      <w:r w:rsidR="00662556" w:rsidRPr="00F72CB3">
        <w:rPr>
          <w:rFonts w:ascii="Book Antiqua" w:eastAsia="Book Antiqua" w:hAnsi="Book Antiqua" w:cs="Book Antiqua"/>
          <w:color w:val="000000"/>
        </w:rPr>
        <w:t>QoL</w:t>
      </w:r>
      <w:r w:rsidRPr="00F72CB3">
        <w:rPr>
          <w:rFonts w:ascii="Book Antiqua" w:eastAsia="Book Antiqua" w:hAnsi="Book Antiqua" w:cs="Book Antiqua"/>
          <w:color w:val="000000"/>
        </w:rPr>
        <w:t xml:space="preserve"> scale</w:t>
      </w:r>
      <w:r w:rsidR="00E11A75" w:rsidRPr="00F72CB3">
        <w:rPr>
          <w:rFonts w:ascii="Book Antiqua" w:eastAsia="Book Antiqua" w:hAnsi="Book Antiqua" w:cs="Book Antiqua"/>
          <w:color w:val="000000"/>
          <w:vertAlign w:val="superscript"/>
        </w:rPr>
        <w:t>[44,66,85,86,89-93]</w:t>
      </w:r>
      <w:r w:rsidRPr="00F72CB3">
        <w:rPr>
          <w:rFonts w:ascii="Book Antiqua" w:eastAsia="Book Antiqua" w:hAnsi="Book Antiqua" w:cs="Book Antiqua"/>
          <w:color w:val="000000"/>
        </w:rPr>
        <w:t>. To date, there is no consensus regarding when or how the impact of diverticulitis on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should be assessed, and whether the timing of evaluation could change a surgeons’ propensity to offer surgery. These global and disease specific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metrics need to be validated across a spectrum of diverticular disease patients with consideration paid to clinically meaningful changes for each metric. Consolidating these data and providing an actionable tool for clinicians would likely require consensus and multidisciplinary agreement. As an example, the Pelvic Floor Consortium, a multidisciplinary organization that aims to enhance care of patients with pelvic floor disorders, recently modeled how to establish a combined, validated patient reported outcomes tool to standardize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assessments across subspecialties</w:t>
      </w:r>
      <w:r w:rsidR="00E11A75" w:rsidRPr="00F72CB3">
        <w:rPr>
          <w:rFonts w:ascii="Book Antiqua" w:eastAsia="Book Antiqua" w:hAnsi="Book Antiqua" w:cs="Book Antiqua"/>
          <w:color w:val="000000"/>
          <w:vertAlign w:val="superscript"/>
        </w:rPr>
        <w:t>[94]</w:t>
      </w:r>
      <w:r w:rsidRPr="00F72CB3">
        <w:rPr>
          <w:rFonts w:ascii="Book Antiqua" w:eastAsia="Book Antiqua" w:hAnsi="Book Antiqua" w:cs="Book Antiqua"/>
          <w:color w:val="000000"/>
        </w:rPr>
        <w:t>. A consortium of colorectal surgeons, general surgeons, gastroenterologists, and primary care providers could offer similar guidance and allow for longitudinal evaluations of Q</w:t>
      </w:r>
      <w:r w:rsidR="00E11A75" w:rsidRPr="00F72CB3">
        <w:rPr>
          <w:rFonts w:ascii="Book Antiqua" w:eastAsia="Book Antiqua" w:hAnsi="Book Antiqua" w:cs="Book Antiqua"/>
          <w:color w:val="000000"/>
        </w:rPr>
        <w:t>o</w:t>
      </w:r>
      <w:r w:rsidRPr="00F72CB3">
        <w:rPr>
          <w:rFonts w:ascii="Book Antiqua" w:eastAsia="Book Antiqua" w:hAnsi="Book Antiqua" w:cs="Book Antiqua"/>
          <w:color w:val="000000"/>
        </w:rPr>
        <w:t>L in diverticular disease.</w:t>
      </w:r>
    </w:p>
    <w:p w14:paraId="1DF5ECD5" w14:textId="7AB63121" w:rsidR="00A77B3E" w:rsidRPr="00F72CB3" w:rsidRDefault="00950D4F" w:rsidP="00F72CB3">
      <w:pPr>
        <w:spacing w:line="360" w:lineRule="auto"/>
        <w:ind w:firstLine="240"/>
        <w:jc w:val="both"/>
        <w:rPr>
          <w:rFonts w:ascii="Book Antiqua" w:hAnsi="Book Antiqua"/>
        </w:rPr>
      </w:pPr>
      <w:r w:rsidRPr="00F72CB3">
        <w:rPr>
          <w:rFonts w:ascii="Book Antiqua" w:eastAsia="Book Antiqua" w:hAnsi="Book Antiqua" w:cs="Book Antiqua"/>
          <w:color w:val="000000"/>
          <w:shd w:val="clear" w:color="auto" w:fill="FFFFFF"/>
        </w:rPr>
        <w:t xml:space="preserve">Even in the context of clearer CPGs, measuring their implementation is complex and predicated on provision of clear and actional recommendations. Most studies </w:t>
      </w:r>
      <w:r w:rsidRPr="00F72CB3">
        <w:rPr>
          <w:rFonts w:ascii="Book Antiqua" w:eastAsia="Book Antiqua" w:hAnsi="Book Antiqua" w:cs="Book Antiqua"/>
          <w:color w:val="000000"/>
          <w:shd w:val="clear" w:color="auto" w:fill="FFFFFF"/>
        </w:rPr>
        <w:lastRenderedPageBreak/>
        <w:t>evaluating other programs to improve guideline concordance are often (and appropriately) narrow in scope and lack conceptual clarity, thereby limiting their general applicability. One study implemented benchmarking and a peer-to-peer messaging initiative that increased guideline concordance among surgeons participating in Washington State’s Surgical Care and Outcomes Assessment Program and highlights the potential of regional initiative to improve guideline concordance</w:t>
      </w:r>
      <w:r w:rsidR="00E11A75" w:rsidRPr="00F72CB3">
        <w:rPr>
          <w:rFonts w:ascii="Book Antiqua" w:eastAsia="Book Antiqua" w:hAnsi="Book Antiqua" w:cs="Book Antiqua"/>
          <w:color w:val="000000"/>
          <w:shd w:val="clear" w:color="auto" w:fill="FFFFFF"/>
          <w:vertAlign w:val="superscript"/>
        </w:rPr>
        <w:t>[73]</w:t>
      </w:r>
      <w:r w:rsidRPr="00F72CB3">
        <w:rPr>
          <w:rFonts w:ascii="Book Antiqua" w:eastAsia="Book Antiqua" w:hAnsi="Book Antiqua" w:cs="Book Antiqua"/>
          <w:color w:val="000000"/>
          <w:shd w:val="clear" w:color="auto" w:fill="FFFFFF"/>
        </w:rPr>
        <w:t>. However, this was limited to those patients having surgery, and the appropriateness of ‘non-operative’ management was not included. Ongoing research by the Expert Recommendations for Implementation Project seeks to define and evaluate discrete generalizable and comprehensive implementation strategies to improve guideline conformity. These research efforts are ongoing and may provide discrete implementation strategies applicable to diverticulitis care</w:t>
      </w:r>
      <w:r w:rsidR="00E11A75" w:rsidRPr="00F72CB3">
        <w:rPr>
          <w:rFonts w:ascii="Book Antiqua" w:eastAsia="Book Antiqua" w:hAnsi="Book Antiqua" w:cs="Book Antiqua"/>
          <w:color w:val="000000"/>
          <w:shd w:val="clear" w:color="auto" w:fill="FFFFFF"/>
          <w:vertAlign w:val="superscript"/>
        </w:rPr>
        <w:t>[95]</w:t>
      </w:r>
      <w:r w:rsidRPr="00F72CB3">
        <w:rPr>
          <w:rFonts w:ascii="Book Antiqua" w:eastAsia="Book Antiqua" w:hAnsi="Book Antiqua" w:cs="Book Antiqua"/>
          <w:color w:val="000000"/>
          <w:shd w:val="clear" w:color="auto" w:fill="FFFFFF"/>
        </w:rPr>
        <w:t>.</w:t>
      </w:r>
    </w:p>
    <w:p w14:paraId="7E8B7AD8" w14:textId="77777777" w:rsidR="00A77B3E" w:rsidRPr="00F72CB3" w:rsidRDefault="00A77B3E" w:rsidP="00F72CB3">
      <w:pPr>
        <w:spacing w:line="360" w:lineRule="auto"/>
        <w:jc w:val="both"/>
        <w:rPr>
          <w:rFonts w:ascii="Book Antiqua" w:hAnsi="Book Antiqua"/>
        </w:rPr>
      </w:pPr>
    </w:p>
    <w:p w14:paraId="47F4BE02"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aps/>
          <w:color w:val="000000"/>
          <w:u w:val="single"/>
        </w:rPr>
        <w:t>CONCLUSION</w:t>
      </w:r>
    </w:p>
    <w:p w14:paraId="132A3137" w14:textId="03BEB823"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color w:val="000000"/>
          <w:shd w:val="clear" w:color="auto" w:fill="FFFFFF"/>
        </w:rPr>
        <w:t>Awareness of the healthcare burden of diverticulitis and its distribution of inpatient and outpatient care is critical for cost-containment and improving disease management. Population-level studies provide the best reflection of an increasingly common disease that requires complex clinical decision-making that appears discordant with contemporary CPGs. Based on our current understanding of diverticulitis, the biggest challenges include improving population-level data in diverticulitis care, an evaluation of regionalized care for diverticulitis, and development/implementation of CPG-concordance measures.</w:t>
      </w:r>
    </w:p>
    <w:p w14:paraId="54AEC054" w14:textId="77777777" w:rsidR="00A77B3E" w:rsidRPr="00F72CB3" w:rsidRDefault="00A77B3E" w:rsidP="00F72CB3">
      <w:pPr>
        <w:spacing w:line="360" w:lineRule="auto"/>
        <w:jc w:val="both"/>
        <w:rPr>
          <w:rFonts w:ascii="Book Antiqua" w:hAnsi="Book Antiqua"/>
        </w:rPr>
      </w:pPr>
    </w:p>
    <w:p w14:paraId="4F153CF1"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REFERENCES</w:t>
      </w:r>
    </w:p>
    <w:p w14:paraId="39F2E3A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 </w:t>
      </w:r>
      <w:r w:rsidRPr="00F72CB3">
        <w:rPr>
          <w:rFonts w:ascii="Book Antiqua" w:hAnsi="Book Antiqua"/>
          <w:b/>
          <w:bCs/>
        </w:rPr>
        <w:t>Strate LL</w:t>
      </w:r>
      <w:r w:rsidRPr="00F72CB3">
        <w:rPr>
          <w:rFonts w:ascii="Book Antiqua" w:hAnsi="Book Antiqua"/>
        </w:rPr>
        <w:t xml:space="preserve">, Morris AM. Epidemiology, Pathophysiology, and Treatment of Diverticulitis. </w:t>
      </w:r>
      <w:r w:rsidRPr="00F72CB3">
        <w:rPr>
          <w:rFonts w:ascii="Book Antiqua" w:hAnsi="Book Antiqua"/>
          <w:i/>
          <w:iCs/>
        </w:rPr>
        <w:t>Gastroenterology</w:t>
      </w:r>
      <w:r w:rsidRPr="00F72CB3">
        <w:rPr>
          <w:rFonts w:ascii="Book Antiqua" w:hAnsi="Book Antiqua"/>
        </w:rPr>
        <w:t xml:space="preserve"> 2019; </w:t>
      </w:r>
      <w:r w:rsidRPr="00F72CB3">
        <w:rPr>
          <w:rFonts w:ascii="Book Antiqua" w:hAnsi="Book Antiqua"/>
          <w:b/>
          <w:bCs/>
        </w:rPr>
        <w:t>156</w:t>
      </w:r>
      <w:r w:rsidRPr="00F72CB3">
        <w:rPr>
          <w:rFonts w:ascii="Book Antiqua" w:hAnsi="Book Antiqua"/>
        </w:rPr>
        <w:t>: 1282-1298.e1 [PMID: 30660732 DOI: 10.1053/j.gastro.2018.12.033]</w:t>
      </w:r>
    </w:p>
    <w:p w14:paraId="36134F03"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 </w:t>
      </w:r>
      <w:r w:rsidRPr="00F72CB3">
        <w:rPr>
          <w:rFonts w:ascii="Book Antiqua" w:hAnsi="Book Antiqua"/>
          <w:b/>
          <w:bCs/>
        </w:rPr>
        <w:t>Weizman AV</w:t>
      </w:r>
      <w:r w:rsidRPr="00F72CB3">
        <w:rPr>
          <w:rFonts w:ascii="Book Antiqua" w:hAnsi="Book Antiqua"/>
        </w:rPr>
        <w:t xml:space="preserve">, Nguyen GC. Diverticular disease: epidemiology and management. </w:t>
      </w:r>
      <w:r w:rsidRPr="00F72CB3">
        <w:rPr>
          <w:rFonts w:ascii="Book Antiqua" w:hAnsi="Book Antiqua"/>
          <w:i/>
          <w:iCs/>
        </w:rPr>
        <w:t>Can J Gastroenterol</w:t>
      </w:r>
      <w:r w:rsidRPr="00F72CB3">
        <w:rPr>
          <w:rFonts w:ascii="Book Antiqua" w:hAnsi="Book Antiqua"/>
        </w:rPr>
        <w:t xml:space="preserve"> 2011; </w:t>
      </w:r>
      <w:r w:rsidRPr="00F72CB3">
        <w:rPr>
          <w:rFonts w:ascii="Book Antiqua" w:hAnsi="Book Antiqua"/>
          <w:b/>
          <w:bCs/>
        </w:rPr>
        <w:t>25</w:t>
      </w:r>
      <w:r w:rsidRPr="00F72CB3">
        <w:rPr>
          <w:rFonts w:ascii="Book Antiqua" w:hAnsi="Book Antiqua"/>
        </w:rPr>
        <w:t>: 385-389 [PMID: 21876861 DOI: 10.1155/2011/795241]</w:t>
      </w:r>
    </w:p>
    <w:p w14:paraId="1DCAF06C"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3 </w:t>
      </w:r>
      <w:r w:rsidRPr="00F72CB3">
        <w:rPr>
          <w:rFonts w:ascii="Book Antiqua" w:hAnsi="Book Antiqua"/>
          <w:b/>
          <w:bCs/>
        </w:rPr>
        <w:t>Bharucha AE</w:t>
      </w:r>
      <w:r w:rsidRPr="00F72CB3">
        <w:rPr>
          <w:rFonts w:ascii="Book Antiqua" w:hAnsi="Book Antiqua"/>
        </w:rPr>
        <w:t xml:space="preserve">, Parthasarathy G, Ditah I, Fletcher JG, Ewelukwa O, Pendlimari R, Yawn BP, Melton LJ, Schleck C, Zinsmeister AR. Temporal Trends in the Incidence and Natural History of Diverticulitis: A Population-Based Study. </w:t>
      </w:r>
      <w:r w:rsidRPr="00F72CB3">
        <w:rPr>
          <w:rFonts w:ascii="Book Antiqua" w:hAnsi="Book Antiqua"/>
          <w:i/>
          <w:iCs/>
        </w:rPr>
        <w:t>Am J Gastroenterol</w:t>
      </w:r>
      <w:r w:rsidRPr="00F72CB3">
        <w:rPr>
          <w:rFonts w:ascii="Book Antiqua" w:hAnsi="Book Antiqua"/>
        </w:rPr>
        <w:t xml:space="preserve"> 2015; </w:t>
      </w:r>
      <w:r w:rsidRPr="00F72CB3">
        <w:rPr>
          <w:rFonts w:ascii="Book Antiqua" w:hAnsi="Book Antiqua"/>
          <w:b/>
          <w:bCs/>
        </w:rPr>
        <w:t>110</w:t>
      </w:r>
      <w:r w:rsidRPr="00F72CB3">
        <w:rPr>
          <w:rFonts w:ascii="Book Antiqua" w:hAnsi="Book Antiqua"/>
        </w:rPr>
        <w:t>: 1589-1596 [PMID: 26416187 DOI: 10.1038/ajg.2015.302]</w:t>
      </w:r>
    </w:p>
    <w:p w14:paraId="0D7619E8"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 </w:t>
      </w:r>
      <w:r w:rsidRPr="00F72CB3">
        <w:rPr>
          <w:rFonts w:ascii="Book Antiqua" w:hAnsi="Book Antiqua"/>
          <w:b/>
          <w:bCs/>
        </w:rPr>
        <w:t>Shahedi K</w:t>
      </w:r>
      <w:r w:rsidRPr="00F72CB3">
        <w:rPr>
          <w:rFonts w:ascii="Book Antiqua" w:hAnsi="Book Antiqua"/>
        </w:rPr>
        <w:t xml:space="preserve">, Fuller G, Bolus R, Cohen E, Vu M, Shah R, Agarwal N, Kaneshiro M, Atia M, Sheen V, Kurzbard N, van Oijen MG, Yen L, Hodgkins P, Erder MH, Spiegel B. Long-term risk of acute diverticulitis among patients with incidental diverticulosis found during colonoscopy. </w:t>
      </w:r>
      <w:r w:rsidRPr="00F72CB3">
        <w:rPr>
          <w:rFonts w:ascii="Book Antiqua" w:hAnsi="Book Antiqua"/>
          <w:i/>
          <w:iCs/>
        </w:rPr>
        <w:t>Clin Gastroenterol Hepatol</w:t>
      </w:r>
      <w:r w:rsidRPr="00F72CB3">
        <w:rPr>
          <w:rFonts w:ascii="Book Antiqua" w:hAnsi="Book Antiqua"/>
        </w:rPr>
        <w:t xml:space="preserve"> 2013; </w:t>
      </w:r>
      <w:r w:rsidRPr="00F72CB3">
        <w:rPr>
          <w:rFonts w:ascii="Book Antiqua" w:hAnsi="Book Antiqua"/>
          <w:b/>
          <w:bCs/>
        </w:rPr>
        <w:t>11</w:t>
      </w:r>
      <w:r w:rsidRPr="00F72CB3">
        <w:rPr>
          <w:rFonts w:ascii="Book Antiqua" w:hAnsi="Book Antiqua"/>
        </w:rPr>
        <w:t>: 1609-1613 [PMID: 23856358 DOI: 10.1016/j.cgh.2013.06.020]</w:t>
      </w:r>
    </w:p>
    <w:p w14:paraId="06CC956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 </w:t>
      </w:r>
      <w:r w:rsidRPr="00F72CB3">
        <w:rPr>
          <w:rFonts w:ascii="Book Antiqua" w:hAnsi="Book Antiqua"/>
          <w:b/>
          <w:bCs/>
        </w:rPr>
        <w:t>Reichert MC</w:t>
      </w:r>
      <w:r w:rsidRPr="00F72CB3">
        <w:rPr>
          <w:rFonts w:ascii="Book Antiqua" w:hAnsi="Book Antiqua"/>
        </w:rPr>
        <w:t xml:space="preserve">, Krawczyk M, Appenrodt B, Casper M, Friesenhahn-Ochs B, Grünhage F, Jüngst C, Zimmer V, Lammert F, Dauer M. Selective association of nonaspirin NSAIDs with risk of diverticulitis. </w:t>
      </w:r>
      <w:r w:rsidRPr="00F72CB3">
        <w:rPr>
          <w:rFonts w:ascii="Book Antiqua" w:hAnsi="Book Antiqua"/>
          <w:i/>
          <w:iCs/>
        </w:rPr>
        <w:t>Int J Colorectal Dis</w:t>
      </w:r>
      <w:r w:rsidRPr="00F72CB3">
        <w:rPr>
          <w:rFonts w:ascii="Book Antiqua" w:hAnsi="Book Antiqua"/>
        </w:rPr>
        <w:t xml:space="preserve"> 2018; </w:t>
      </w:r>
      <w:r w:rsidRPr="00F72CB3">
        <w:rPr>
          <w:rFonts w:ascii="Book Antiqua" w:hAnsi="Book Antiqua"/>
          <w:b/>
          <w:bCs/>
        </w:rPr>
        <w:t>33</w:t>
      </w:r>
      <w:r w:rsidRPr="00F72CB3">
        <w:rPr>
          <w:rFonts w:ascii="Book Antiqua" w:hAnsi="Book Antiqua"/>
        </w:rPr>
        <w:t>: 423-430 [PMID: 29411119 DOI: 10.1007/s00384-018-2968-z]</w:t>
      </w:r>
    </w:p>
    <w:p w14:paraId="718B5146"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 </w:t>
      </w:r>
      <w:r w:rsidRPr="00F72CB3">
        <w:rPr>
          <w:rFonts w:ascii="Book Antiqua" w:hAnsi="Book Antiqua"/>
          <w:b/>
          <w:bCs/>
        </w:rPr>
        <w:t>Strate LL</w:t>
      </w:r>
      <w:r w:rsidRPr="00F72CB3">
        <w:rPr>
          <w:rFonts w:ascii="Book Antiqua" w:hAnsi="Book Antiqua"/>
        </w:rPr>
        <w:t xml:space="preserve">, Keeley BR, Cao Y, Wu K, Giovannucci EL, Chan AT. Western Dietary Pattern Increases, and Prudent Dietary Pattern Decreases, Risk of Incident Diverticulitis in a Prospective Cohort Study. </w:t>
      </w:r>
      <w:r w:rsidRPr="00F72CB3">
        <w:rPr>
          <w:rFonts w:ascii="Book Antiqua" w:hAnsi="Book Antiqua"/>
          <w:i/>
          <w:iCs/>
        </w:rPr>
        <w:t>Gastroenterology</w:t>
      </w:r>
      <w:r w:rsidRPr="00F72CB3">
        <w:rPr>
          <w:rFonts w:ascii="Book Antiqua" w:hAnsi="Book Antiqua"/>
        </w:rPr>
        <w:t xml:space="preserve"> 2017; </w:t>
      </w:r>
      <w:r w:rsidRPr="00F72CB3">
        <w:rPr>
          <w:rFonts w:ascii="Book Antiqua" w:hAnsi="Book Antiqua"/>
          <w:b/>
          <w:bCs/>
        </w:rPr>
        <w:t>152</w:t>
      </w:r>
      <w:r w:rsidRPr="00F72CB3">
        <w:rPr>
          <w:rFonts w:ascii="Book Antiqua" w:hAnsi="Book Antiqua"/>
        </w:rPr>
        <w:t>: 1023-1030.e2 [PMID: 28065788 DOI: 10.1053/j.gastro.2016.12.038]</w:t>
      </w:r>
    </w:p>
    <w:p w14:paraId="08B9DCA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 </w:t>
      </w:r>
      <w:r w:rsidRPr="00F72CB3">
        <w:rPr>
          <w:rFonts w:ascii="Book Antiqua" w:hAnsi="Book Antiqua"/>
          <w:b/>
          <w:bCs/>
        </w:rPr>
        <w:t>Strate LL</w:t>
      </w:r>
      <w:r w:rsidRPr="00F72CB3">
        <w:rPr>
          <w:rFonts w:ascii="Book Antiqua" w:hAnsi="Book Antiqua"/>
        </w:rPr>
        <w:t xml:space="preserve">, Liu YL, Aldoori WH, Syngal S, Giovannucci EL. Obesity increases the risks of diverticulitis and diverticular bleeding. </w:t>
      </w:r>
      <w:r w:rsidRPr="00F72CB3">
        <w:rPr>
          <w:rFonts w:ascii="Book Antiqua" w:hAnsi="Book Antiqua"/>
          <w:i/>
          <w:iCs/>
        </w:rPr>
        <w:t>Gastroenterology</w:t>
      </w:r>
      <w:r w:rsidRPr="00F72CB3">
        <w:rPr>
          <w:rFonts w:ascii="Book Antiqua" w:hAnsi="Book Antiqua"/>
        </w:rPr>
        <w:t xml:space="preserve"> 2009; </w:t>
      </w:r>
      <w:r w:rsidRPr="00F72CB3">
        <w:rPr>
          <w:rFonts w:ascii="Book Antiqua" w:hAnsi="Book Antiqua"/>
          <w:b/>
          <w:bCs/>
        </w:rPr>
        <w:t>136</w:t>
      </w:r>
      <w:r w:rsidRPr="00F72CB3">
        <w:rPr>
          <w:rFonts w:ascii="Book Antiqua" w:hAnsi="Book Antiqua"/>
        </w:rPr>
        <w:t>: 115-122.e1 [PMID: 18996378 DOI: 10.1053/j.gastro.2008.09.025]</w:t>
      </w:r>
    </w:p>
    <w:p w14:paraId="5D5192B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 </w:t>
      </w:r>
      <w:r w:rsidRPr="00F72CB3">
        <w:rPr>
          <w:rFonts w:ascii="Book Antiqua" w:hAnsi="Book Antiqua"/>
          <w:b/>
          <w:bCs/>
        </w:rPr>
        <w:t>Hjern F</w:t>
      </w:r>
      <w:r w:rsidRPr="00F72CB3">
        <w:rPr>
          <w:rFonts w:ascii="Book Antiqua" w:hAnsi="Book Antiqua"/>
        </w:rPr>
        <w:t xml:space="preserve">, Wolk A, Håkansson N. Obesity, physical inactivity, and colonic diverticular disease requiring hospitalization in women: a prospective cohort study. </w:t>
      </w:r>
      <w:r w:rsidRPr="00F72CB3">
        <w:rPr>
          <w:rFonts w:ascii="Book Antiqua" w:hAnsi="Book Antiqua"/>
          <w:i/>
          <w:iCs/>
        </w:rPr>
        <w:t>Am J Gastroenterol</w:t>
      </w:r>
      <w:r w:rsidRPr="00F72CB3">
        <w:rPr>
          <w:rFonts w:ascii="Book Antiqua" w:hAnsi="Book Antiqua"/>
        </w:rPr>
        <w:t xml:space="preserve"> 2012; </w:t>
      </w:r>
      <w:r w:rsidRPr="00F72CB3">
        <w:rPr>
          <w:rFonts w:ascii="Book Antiqua" w:hAnsi="Book Antiqua"/>
          <w:b/>
          <w:bCs/>
        </w:rPr>
        <w:t>107</w:t>
      </w:r>
      <w:r w:rsidRPr="00F72CB3">
        <w:rPr>
          <w:rFonts w:ascii="Book Antiqua" w:hAnsi="Book Antiqua"/>
        </w:rPr>
        <w:t>: 296-302 [PMID: 22008890 DOI: 10.1038/ajg.2011.352]</w:t>
      </w:r>
    </w:p>
    <w:p w14:paraId="1D76068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 </w:t>
      </w:r>
      <w:r w:rsidRPr="00F72CB3">
        <w:rPr>
          <w:rFonts w:ascii="Book Antiqua" w:hAnsi="Book Antiqua"/>
          <w:b/>
          <w:bCs/>
        </w:rPr>
        <w:t>Aune D</w:t>
      </w:r>
      <w:r w:rsidRPr="00F72CB3">
        <w:rPr>
          <w:rFonts w:ascii="Book Antiqua" w:hAnsi="Book Antiqua"/>
        </w:rPr>
        <w:t xml:space="preserve">, Sen A, Leitzmann MF, Tonstad S, Norat T, Vatten LJ. Tobacco smoking and the risk of diverticular disease - a systematic review and meta-analysis of prospective studies. </w:t>
      </w:r>
      <w:r w:rsidRPr="00F72CB3">
        <w:rPr>
          <w:rFonts w:ascii="Book Antiqua" w:hAnsi="Book Antiqua"/>
          <w:i/>
          <w:iCs/>
        </w:rPr>
        <w:t>Colorectal Dis</w:t>
      </w:r>
      <w:r w:rsidRPr="00F72CB3">
        <w:rPr>
          <w:rFonts w:ascii="Book Antiqua" w:hAnsi="Book Antiqua"/>
        </w:rPr>
        <w:t xml:space="preserve"> 2017; </w:t>
      </w:r>
      <w:r w:rsidRPr="00F72CB3">
        <w:rPr>
          <w:rFonts w:ascii="Book Antiqua" w:hAnsi="Book Antiqua"/>
          <w:b/>
          <w:bCs/>
        </w:rPr>
        <w:t>19</w:t>
      </w:r>
      <w:r w:rsidRPr="00F72CB3">
        <w:rPr>
          <w:rFonts w:ascii="Book Antiqua" w:hAnsi="Book Antiqua"/>
        </w:rPr>
        <w:t>: 621-633 [PMID: 28556447 DOI: 10.1111/codi.13748]</w:t>
      </w:r>
    </w:p>
    <w:p w14:paraId="53E4CAD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10 </w:t>
      </w:r>
      <w:r w:rsidRPr="00F72CB3">
        <w:rPr>
          <w:rFonts w:ascii="Book Antiqua" w:hAnsi="Book Antiqua"/>
          <w:b/>
          <w:bCs/>
        </w:rPr>
        <w:t>Etzioni DA</w:t>
      </w:r>
      <w:r w:rsidRPr="00F72CB3">
        <w:rPr>
          <w:rFonts w:ascii="Book Antiqua" w:hAnsi="Book Antiqua"/>
        </w:rPr>
        <w:t xml:space="preserve">, Mack TM, Beart RW Jr, Kaiser AM. Diverticulitis in the United States: 1998-2005: changing patterns of disease and treatment. </w:t>
      </w:r>
      <w:r w:rsidRPr="00F72CB3">
        <w:rPr>
          <w:rFonts w:ascii="Book Antiqua" w:hAnsi="Book Antiqua"/>
          <w:i/>
          <w:iCs/>
        </w:rPr>
        <w:t>Ann Surg</w:t>
      </w:r>
      <w:r w:rsidRPr="00F72CB3">
        <w:rPr>
          <w:rFonts w:ascii="Book Antiqua" w:hAnsi="Book Antiqua"/>
        </w:rPr>
        <w:t xml:space="preserve"> 2009; </w:t>
      </w:r>
      <w:r w:rsidRPr="00F72CB3">
        <w:rPr>
          <w:rFonts w:ascii="Book Antiqua" w:hAnsi="Book Antiqua"/>
          <w:b/>
          <w:bCs/>
        </w:rPr>
        <w:t>249</w:t>
      </w:r>
      <w:r w:rsidRPr="00F72CB3">
        <w:rPr>
          <w:rFonts w:ascii="Book Antiqua" w:hAnsi="Book Antiqua"/>
        </w:rPr>
        <w:t>: 210-217 [PMID: 19212172 DOI: 10.1097/SLA.0b013e3181952888]</w:t>
      </w:r>
    </w:p>
    <w:p w14:paraId="0B46B8F5"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11 </w:t>
      </w:r>
      <w:r w:rsidRPr="00F72CB3">
        <w:rPr>
          <w:rFonts w:ascii="Book Antiqua" w:hAnsi="Book Antiqua"/>
          <w:b/>
          <w:bCs/>
        </w:rPr>
        <w:t>Nguyen GC</w:t>
      </w:r>
      <w:r w:rsidRPr="00F72CB3">
        <w:rPr>
          <w:rFonts w:ascii="Book Antiqua" w:hAnsi="Book Antiqua"/>
        </w:rPr>
        <w:t xml:space="preserve">, Sam J, Anand N. Epidemiological trends and geographic variation in hospital admissions for diverticulitis in the United States. </w:t>
      </w:r>
      <w:r w:rsidRPr="00F72CB3">
        <w:rPr>
          <w:rFonts w:ascii="Book Antiqua" w:hAnsi="Book Antiqua"/>
          <w:i/>
          <w:iCs/>
        </w:rPr>
        <w:t>World J Gastroenterol</w:t>
      </w:r>
      <w:r w:rsidRPr="00F72CB3">
        <w:rPr>
          <w:rFonts w:ascii="Book Antiqua" w:hAnsi="Book Antiqua"/>
        </w:rPr>
        <w:t xml:space="preserve"> 2011; </w:t>
      </w:r>
      <w:r w:rsidRPr="00F72CB3">
        <w:rPr>
          <w:rFonts w:ascii="Book Antiqua" w:hAnsi="Book Antiqua"/>
          <w:b/>
          <w:bCs/>
        </w:rPr>
        <w:t>17</w:t>
      </w:r>
      <w:r w:rsidRPr="00F72CB3">
        <w:rPr>
          <w:rFonts w:ascii="Book Antiqua" w:hAnsi="Book Antiqua"/>
        </w:rPr>
        <w:t>: 1600-1605 [PMID: 21472127 DOI: 10.3748/wjg.v17.i12.1600]</w:t>
      </w:r>
    </w:p>
    <w:p w14:paraId="3332457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12 </w:t>
      </w:r>
      <w:r w:rsidRPr="00F72CB3">
        <w:rPr>
          <w:rFonts w:ascii="Book Antiqua" w:hAnsi="Book Antiqua"/>
          <w:b/>
          <w:bCs/>
        </w:rPr>
        <w:t>Peery AF</w:t>
      </w:r>
      <w:r w:rsidRPr="00F72CB3">
        <w:rPr>
          <w:rFonts w:ascii="Book Antiqua" w:hAnsi="Book Antiqua"/>
        </w:rPr>
        <w:t xml:space="preserve">, Crockett SD, Murphy CC, Lund JL, Dellon ES, Williams JL, Jensen ET, Shaheen NJ, Barritt AS, Lieber SR, Kochar B, Barnes EL, Fan YC, Pate V, Galanko J, Baron TH, Sandler RS. Burden and Cost of Gastrointestinal, Liver, and Pancreatic Diseases in the United States: Update 2018. </w:t>
      </w:r>
      <w:r w:rsidRPr="00F72CB3">
        <w:rPr>
          <w:rFonts w:ascii="Book Antiqua" w:hAnsi="Book Antiqua"/>
          <w:i/>
          <w:iCs/>
        </w:rPr>
        <w:t>Gastroenterology</w:t>
      </w:r>
      <w:r w:rsidRPr="00F72CB3">
        <w:rPr>
          <w:rFonts w:ascii="Book Antiqua" w:hAnsi="Book Antiqua"/>
        </w:rPr>
        <w:t xml:space="preserve"> 2019; </w:t>
      </w:r>
      <w:r w:rsidRPr="00F72CB3">
        <w:rPr>
          <w:rFonts w:ascii="Book Antiqua" w:hAnsi="Book Antiqua"/>
          <w:b/>
          <w:bCs/>
        </w:rPr>
        <w:t>156</w:t>
      </w:r>
      <w:r w:rsidRPr="00F72CB3">
        <w:rPr>
          <w:rFonts w:ascii="Book Antiqua" w:hAnsi="Book Antiqua"/>
        </w:rPr>
        <w:t>: 254-272.e11 [PMID: 30315778 DOI: 10.1053/j.gastro.2018.08.063]</w:t>
      </w:r>
    </w:p>
    <w:p w14:paraId="2AA0352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13 </w:t>
      </w:r>
      <w:r w:rsidRPr="00F72CB3">
        <w:rPr>
          <w:rFonts w:ascii="Book Antiqua" w:hAnsi="Book Antiqua"/>
          <w:b/>
          <w:bCs/>
        </w:rPr>
        <w:t>van Dijk ST</w:t>
      </w:r>
      <w:r w:rsidRPr="00F72CB3">
        <w:rPr>
          <w:rFonts w:ascii="Book Antiqua" w:hAnsi="Book Antiqua"/>
        </w:rPr>
        <w:t xml:space="preserve">, Bos K, de Boer MGJ, Draaisma WA, van Enst WA, Felt RJF, Klarenbeek BR, Otte JA, Puylaert JBCM, van Geloven AAW, Boermeester MA. A systematic review and meta-analysis of outpatient treatment for acute diverticulitis. </w:t>
      </w:r>
      <w:r w:rsidRPr="00F72CB3">
        <w:rPr>
          <w:rFonts w:ascii="Book Antiqua" w:hAnsi="Book Antiqua"/>
          <w:i/>
          <w:iCs/>
        </w:rPr>
        <w:t>Int J Colorectal Dis</w:t>
      </w:r>
      <w:r w:rsidRPr="00F72CB3">
        <w:rPr>
          <w:rFonts w:ascii="Book Antiqua" w:hAnsi="Book Antiqua"/>
        </w:rPr>
        <w:t xml:space="preserve"> 2018; </w:t>
      </w:r>
      <w:r w:rsidRPr="00F72CB3">
        <w:rPr>
          <w:rFonts w:ascii="Book Antiqua" w:hAnsi="Book Antiqua"/>
          <w:b/>
          <w:bCs/>
        </w:rPr>
        <w:t>33</w:t>
      </w:r>
      <w:r w:rsidRPr="00F72CB3">
        <w:rPr>
          <w:rFonts w:ascii="Book Antiqua" w:hAnsi="Book Antiqua"/>
        </w:rPr>
        <w:t>: 505-512 [PMID: 29532202 DOI: 10.1007/s00384-018-3015-9]</w:t>
      </w:r>
    </w:p>
    <w:p w14:paraId="5F251A13"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14 </w:t>
      </w:r>
      <w:r w:rsidRPr="00F72CB3">
        <w:rPr>
          <w:rFonts w:ascii="Book Antiqua" w:hAnsi="Book Antiqua"/>
          <w:b/>
          <w:bCs/>
        </w:rPr>
        <w:t>Simianu VV</w:t>
      </w:r>
      <w:r w:rsidRPr="00F72CB3">
        <w:rPr>
          <w:rFonts w:ascii="Book Antiqua" w:hAnsi="Book Antiqua"/>
        </w:rPr>
        <w:t xml:space="preserve">, Strate LL, Billingham RP, Fichera A, Steele SR, Thirlby RC, Flum DR. The Impact of Elective Colon Resection on Rates of Emergency Surgery for Diverticulitis. </w:t>
      </w:r>
      <w:r w:rsidRPr="00F72CB3">
        <w:rPr>
          <w:rFonts w:ascii="Book Antiqua" w:hAnsi="Book Antiqua"/>
          <w:i/>
          <w:iCs/>
        </w:rPr>
        <w:t>Ann Surg</w:t>
      </w:r>
      <w:r w:rsidRPr="00F72CB3">
        <w:rPr>
          <w:rFonts w:ascii="Book Antiqua" w:hAnsi="Book Antiqua"/>
        </w:rPr>
        <w:t xml:space="preserve"> 2016; </w:t>
      </w:r>
      <w:r w:rsidRPr="00F72CB3">
        <w:rPr>
          <w:rFonts w:ascii="Book Antiqua" w:hAnsi="Book Antiqua"/>
          <w:b/>
          <w:bCs/>
        </w:rPr>
        <w:t>263</w:t>
      </w:r>
      <w:r w:rsidRPr="00F72CB3">
        <w:rPr>
          <w:rFonts w:ascii="Book Antiqua" w:hAnsi="Book Antiqua"/>
        </w:rPr>
        <w:t>: 123-129 [PMID: 26111203 DOI: 10.1097/SLA.0000000000001053]</w:t>
      </w:r>
    </w:p>
    <w:p w14:paraId="2D66281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15 </w:t>
      </w:r>
      <w:r w:rsidRPr="00F72CB3">
        <w:rPr>
          <w:rFonts w:ascii="Book Antiqua" w:hAnsi="Book Antiqua"/>
          <w:b/>
          <w:bCs/>
        </w:rPr>
        <w:t>Sartelli M</w:t>
      </w:r>
      <w:r w:rsidRPr="00F72CB3">
        <w:rPr>
          <w:rFonts w:ascii="Book Antiqua" w:hAnsi="Book Antiqua"/>
        </w:rPr>
        <w:t xml:space="preserve">, Weber DG, Kluger Y, Ansaloni L, Coccolini F, Abu-Zidan F, Augustin G, Ben-Ishay O, Biffl WL, Bouliaris K, Catena R, Ceresoli M, Chiara O, Chiarugi M, Coimbra R, Cortese F, Cui Y, Damaskos D, De' Angelis GL, Delibegovic S, Demetrashvili Z, De Simone B, Di Marzo F, Di Saverio S, Duane TM, Faro MP, Fraga GP, Gkiokas G, Gomes CA, Hardcastle TC, Hecker A, Karamarkovic A, Kashuk J, Khokha V, Kirkpatrick AW, Kok KYY, Inaba K, Isik A, Labricciosa FM, Latifi R, Leppäniemi A, Litvin A, Mazuski JE, Maier RV, Marwah S, McFarlane M, Moore EE, Moore FA, Negoi I, Pagani L, Rasa K, Rubio-Perez I, Sakakushev B, Sato N, Sganga G, Siquini W, Tarasconi A, Tolonen M, Ulrych J, Zachariah SK, Catena F. 2020 update of the WSES guidelines for the management of acute colonic diverticulitis in the emergency setting. </w:t>
      </w:r>
      <w:r w:rsidRPr="00F72CB3">
        <w:rPr>
          <w:rFonts w:ascii="Book Antiqua" w:hAnsi="Book Antiqua"/>
          <w:i/>
          <w:iCs/>
        </w:rPr>
        <w:t>World J Emerg Surg</w:t>
      </w:r>
      <w:r w:rsidRPr="00F72CB3">
        <w:rPr>
          <w:rFonts w:ascii="Book Antiqua" w:hAnsi="Book Antiqua"/>
        </w:rPr>
        <w:t xml:space="preserve"> 2020; </w:t>
      </w:r>
      <w:r w:rsidRPr="00F72CB3">
        <w:rPr>
          <w:rFonts w:ascii="Book Antiqua" w:hAnsi="Book Antiqua"/>
          <w:b/>
          <w:bCs/>
        </w:rPr>
        <w:t>15</w:t>
      </w:r>
      <w:r w:rsidRPr="00F72CB3">
        <w:rPr>
          <w:rFonts w:ascii="Book Antiqua" w:hAnsi="Book Antiqua"/>
        </w:rPr>
        <w:t>: 32 [PMID: 32381121 DOI: 10.1186/s13017-020-00313-4]</w:t>
      </w:r>
    </w:p>
    <w:p w14:paraId="431DB8E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16 </w:t>
      </w:r>
      <w:r w:rsidRPr="00F72CB3">
        <w:rPr>
          <w:rFonts w:ascii="Book Antiqua" w:hAnsi="Book Antiqua"/>
          <w:b/>
          <w:bCs/>
          <w:highlight w:val="yellow"/>
        </w:rPr>
        <w:t>Wilkins T</w:t>
      </w:r>
      <w:r w:rsidRPr="00F72CB3">
        <w:rPr>
          <w:rFonts w:ascii="Book Antiqua" w:hAnsi="Book Antiqua"/>
          <w:highlight w:val="yellow"/>
        </w:rPr>
        <w:t xml:space="preserve">, Embry K, George R. Diagnosis and Management of Acute Diverticulitis. </w:t>
      </w:r>
      <w:r w:rsidRPr="00F72CB3">
        <w:rPr>
          <w:rFonts w:ascii="Book Antiqua" w:hAnsi="Book Antiqua"/>
          <w:i/>
          <w:iCs/>
          <w:highlight w:val="yellow"/>
        </w:rPr>
        <w:t>Am Fam Physician</w:t>
      </w:r>
      <w:r w:rsidRPr="00F72CB3">
        <w:rPr>
          <w:rFonts w:ascii="Book Antiqua" w:hAnsi="Book Antiqua"/>
          <w:highlight w:val="yellow"/>
        </w:rPr>
        <w:t xml:space="preserve"> 2013; </w:t>
      </w:r>
      <w:r w:rsidRPr="00F72CB3">
        <w:rPr>
          <w:rFonts w:ascii="Book Antiqua" w:hAnsi="Book Antiqua"/>
          <w:b/>
          <w:bCs/>
          <w:highlight w:val="yellow"/>
        </w:rPr>
        <w:t>87</w:t>
      </w:r>
      <w:r w:rsidRPr="00F72CB3">
        <w:rPr>
          <w:rFonts w:ascii="Book Antiqua" w:hAnsi="Book Antiqua"/>
          <w:highlight w:val="yellow"/>
        </w:rPr>
        <w:t>: 612-620</w:t>
      </w:r>
    </w:p>
    <w:p w14:paraId="664A4922"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17 </w:t>
      </w:r>
      <w:r w:rsidRPr="00F72CB3">
        <w:rPr>
          <w:rFonts w:ascii="Book Antiqua" w:hAnsi="Book Antiqua"/>
          <w:b/>
          <w:bCs/>
        </w:rPr>
        <w:t>Qaseem A</w:t>
      </w:r>
      <w:r w:rsidRPr="00F72CB3">
        <w:rPr>
          <w:rFonts w:ascii="Book Antiqua" w:hAnsi="Book Antiqua"/>
        </w:rPr>
        <w:t xml:space="preserve">, Etxeandia-Ikobaltzeta I, Lin JS, Fitterman N, Shamliyan T, Wilt TJ; Clinical Guidelines Committee of the American College of Physicians*, Crandall CJ, Cooney TG, Cross JT Jr, Hicks LA, Maroto M, Mustafa RA, Obley AJ, Owens DK, Tice J, Williams JW Jr; Clinical Guidelines Committee of the American College of Physicians. Diagnosis and Management of Acute Left-Sided Colonic Diverticulitis: A Clinical Guideline From the American College of Physicians. </w:t>
      </w:r>
      <w:r w:rsidRPr="00F72CB3">
        <w:rPr>
          <w:rFonts w:ascii="Book Antiqua" w:hAnsi="Book Antiqua"/>
          <w:i/>
          <w:iCs/>
        </w:rPr>
        <w:t>Ann Intern Med</w:t>
      </w:r>
      <w:r w:rsidRPr="00F72CB3">
        <w:rPr>
          <w:rFonts w:ascii="Book Antiqua" w:hAnsi="Book Antiqua"/>
        </w:rPr>
        <w:t xml:space="preserve"> 2022; </w:t>
      </w:r>
      <w:r w:rsidRPr="00F72CB3">
        <w:rPr>
          <w:rFonts w:ascii="Book Antiqua" w:hAnsi="Book Antiqua"/>
          <w:b/>
          <w:bCs/>
        </w:rPr>
        <w:t>175</w:t>
      </w:r>
      <w:r w:rsidRPr="00F72CB3">
        <w:rPr>
          <w:rFonts w:ascii="Book Antiqua" w:hAnsi="Book Antiqua"/>
        </w:rPr>
        <w:t>: 399-415 [PMID: 35038273 DOI: 10.7326/M21-2710]</w:t>
      </w:r>
    </w:p>
    <w:p w14:paraId="4AE47C6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18 </w:t>
      </w:r>
      <w:r w:rsidRPr="00F72CB3">
        <w:rPr>
          <w:rFonts w:ascii="Book Antiqua" w:hAnsi="Book Antiqua"/>
          <w:b/>
          <w:bCs/>
        </w:rPr>
        <w:t>Hall J</w:t>
      </w:r>
      <w:r w:rsidRPr="00F72CB3">
        <w:rPr>
          <w:rFonts w:ascii="Book Antiqua" w:hAnsi="Book Antiqua"/>
        </w:rPr>
        <w:t xml:space="preserve">, Hardiman K, Lee S, Lightner A, Stocchi L, Paquette IM, Steele SR, Feingold DL; Prepared on behalf of the Clinical Practice Guidelines Committee of the American Society of Colon and Rectal Surgeons. The American Society of Colon and Rectal Surgeons Clinical Practice Guidelines for the Treatment of Left-Sided Colonic Diverticulitis. </w:t>
      </w:r>
      <w:r w:rsidRPr="00F72CB3">
        <w:rPr>
          <w:rFonts w:ascii="Book Antiqua" w:hAnsi="Book Antiqua"/>
          <w:i/>
          <w:iCs/>
        </w:rPr>
        <w:t>Dis Colon Rectum</w:t>
      </w:r>
      <w:r w:rsidRPr="00F72CB3">
        <w:rPr>
          <w:rFonts w:ascii="Book Antiqua" w:hAnsi="Book Antiqua"/>
        </w:rPr>
        <w:t xml:space="preserve"> 2020; </w:t>
      </w:r>
      <w:r w:rsidRPr="00F72CB3">
        <w:rPr>
          <w:rFonts w:ascii="Book Antiqua" w:hAnsi="Book Antiqua"/>
          <w:b/>
          <w:bCs/>
        </w:rPr>
        <w:t>63</w:t>
      </w:r>
      <w:r w:rsidRPr="00F72CB3">
        <w:rPr>
          <w:rFonts w:ascii="Book Antiqua" w:hAnsi="Book Antiqua"/>
        </w:rPr>
        <w:t>: 728-747 [PMID: 32384404 DOI: 10.1097/DCR.0000000000001679]</w:t>
      </w:r>
    </w:p>
    <w:p w14:paraId="3A869B6C"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19 </w:t>
      </w:r>
      <w:r w:rsidRPr="00F72CB3">
        <w:rPr>
          <w:rFonts w:ascii="Book Antiqua" w:hAnsi="Book Antiqua"/>
          <w:b/>
          <w:bCs/>
        </w:rPr>
        <w:t>Stollman N</w:t>
      </w:r>
      <w:r w:rsidRPr="00F72CB3">
        <w:rPr>
          <w:rFonts w:ascii="Book Antiqua" w:hAnsi="Book Antiqua"/>
        </w:rPr>
        <w:t xml:space="preserve">, Smalley W, Hirano I; AGA Institute Clinical Guidelines Committee. American Gastroenterological Association Institute Guideline on the Management of Acute Diverticulitis. </w:t>
      </w:r>
      <w:r w:rsidRPr="00F72CB3">
        <w:rPr>
          <w:rFonts w:ascii="Book Antiqua" w:hAnsi="Book Antiqua"/>
          <w:i/>
          <w:iCs/>
        </w:rPr>
        <w:t>Gastroenterology</w:t>
      </w:r>
      <w:r w:rsidRPr="00F72CB3">
        <w:rPr>
          <w:rFonts w:ascii="Book Antiqua" w:hAnsi="Book Antiqua"/>
        </w:rPr>
        <w:t xml:space="preserve"> 2015; </w:t>
      </w:r>
      <w:r w:rsidRPr="00F72CB3">
        <w:rPr>
          <w:rFonts w:ascii="Book Antiqua" w:hAnsi="Book Antiqua"/>
          <w:b/>
          <w:bCs/>
        </w:rPr>
        <w:t>149</w:t>
      </w:r>
      <w:r w:rsidRPr="00F72CB3">
        <w:rPr>
          <w:rFonts w:ascii="Book Antiqua" w:hAnsi="Book Antiqua"/>
        </w:rPr>
        <w:t>: 1944-1949 [PMID: 26453777 DOI: 10.1053/j.gastro.2015.10.003]</w:t>
      </w:r>
    </w:p>
    <w:p w14:paraId="590543B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20 </w:t>
      </w:r>
      <w:r w:rsidRPr="00F72CB3">
        <w:rPr>
          <w:rFonts w:ascii="Book Antiqua" w:hAnsi="Book Antiqua"/>
          <w:b/>
          <w:bCs/>
        </w:rPr>
        <w:t>Masoomi H</w:t>
      </w:r>
      <w:r w:rsidRPr="00F72CB3">
        <w:rPr>
          <w:rFonts w:ascii="Book Antiqua" w:hAnsi="Book Antiqua"/>
        </w:rPr>
        <w:t xml:space="preserve">, Buchberg BS, Magno C, Mills SD, Stamos MJ. Trends in diverticulitis management in the United States from 2002 to 2007. </w:t>
      </w:r>
      <w:r w:rsidRPr="00F72CB3">
        <w:rPr>
          <w:rFonts w:ascii="Book Antiqua" w:hAnsi="Book Antiqua"/>
          <w:i/>
          <w:iCs/>
        </w:rPr>
        <w:t>Arch Surg</w:t>
      </w:r>
      <w:r w:rsidRPr="00F72CB3">
        <w:rPr>
          <w:rFonts w:ascii="Book Antiqua" w:hAnsi="Book Antiqua"/>
        </w:rPr>
        <w:t xml:space="preserve"> 2011; </w:t>
      </w:r>
      <w:r w:rsidRPr="00F72CB3">
        <w:rPr>
          <w:rFonts w:ascii="Book Antiqua" w:hAnsi="Book Antiqua"/>
          <w:b/>
          <w:bCs/>
        </w:rPr>
        <w:t>146</w:t>
      </w:r>
      <w:r w:rsidRPr="00F72CB3">
        <w:rPr>
          <w:rFonts w:ascii="Book Antiqua" w:hAnsi="Book Antiqua"/>
        </w:rPr>
        <w:t>: 400-406 [PMID: 21173283 DOI: 10.1001/archsurg.2010.276]</w:t>
      </w:r>
    </w:p>
    <w:p w14:paraId="3A02C5C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21 </w:t>
      </w:r>
      <w:r w:rsidRPr="00F72CB3">
        <w:rPr>
          <w:rFonts w:ascii="Book Antiqua" w:hAnsi="Book Antiqua"/>
          <w:b/>
          <w:bCs/>
          <w:highlight w:val="yellow"/>
        </w:rPr>
        <w:t>Yen L</w:t>
      </w:r>
      <w:r w:rsidRPr="00F72CB3">
        <w:rPr>
          <w:rFonts w:ascii="Book Antiqua" w:hAnsi="Book Antiqua"/>
          <w:highlight w:val="yellow"/>
        </w:rPr>
        <w:t xml:space="preserve">, Davis K, Hodgkins P, Loftus EVJr, Erder MH. Direct medical costs of diverticulitis in a US managed care population. </w:t>
      </w:r>
      <w:r w:rsidRPr="00F72CB3">
        <w:rPr>
          <w:rFonts w:ascii="Book Antiqua" w:hAnsi="Book Antiqua"/>
          <w:i/>
          <w:iCs/>
          <w:highlight w:val="yellow"/>
        </w:rPr>
        <w:t>Am J Manag Care</w:t>
      </w:r>
      <w:r w:rsidRPr="00F72CB3">
        <w:rPr>
          <w:rFonts w:ascii="Book Antiqua" w:hAnsi="Book Antiqua"/>
          <w:highlight w:val="yellow"/>
        </w:rPr>
        <w:t xml:space="preserve"> 2012; </w:t>
      </w:r>
      <w:r w:rsidRPr="00F72CB3">
        <w:rPr>
          <w:rFonts w:ascii="Book Antiqua" w:hAnsi="Book Antiqua"/>
          <w:b/>
          <w:bCs/>
          <w:highlight w:val="yellow"/>
        </w:rPr>
        <w:t>4</w:t>
      </w:r>
      <w:r w:rsidRPr="00F72CB3">
        <w:rPr>
          <w:rFonts w:ascii="Book Antiqua" w:hAnsi="Book Antiqua"/>
          <w:highlight w:val="yellow"/>
        </w:rPr>
        <w:t>: e118-e129</w:t>
      </w:r>
    </w:p>
    <w:p w14:paraId="1769388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22 </w:t>
      </w:r>
      <w:r w:rsidRPr="00F72CB3">
        <w:rPr>
          <w:rFonts w:ascii="Book Antiqua" w:hAnsi="Book Antiqua"/>
          <w:b/>
          <w:bCs/>
        </w:rPr>
        <w:t>Etzioni DA</w:t>
      </w:r>
      <w:r w:rsidRPr="00F72CB3">
        <w:rPr>
          <w:rFonts w:ascii="Book Antiqua" w:hAnsi="Book Antiqua"/>
        </w:rPr>
        <w:t xml:space="preserve">, Cannom RR, Ault GT, Beart RW Jr, Kaiser AM. Diverticulitis in California from 1995 to 2006: increased rates of treatment for younger patients. </w:t>
      </w:r>
      <w:r w:rsidRPr="00F72CB3">
        <w:rPr>
          <w:rFonts w:ascii="Book Antiqua" w:hAnsi="Book Antiqua"/>
          <w:i/>
          <w:iCs/>
        </w:rPr>
        <w:t>Am Surg</w:t>
      </w:r>
      <w:r w:rsidRPr="00F72CB3">
        <w:rPr>
          <w:rFonts w:ascii="Book Antiqua" w:hAnsi="Book Antiqua"/>
        </w:rPr>
        <w:t xml:space="preserve"> 2009; </w:t>
      </w:r>
      <w:r w:rsidRPr="00F72CB3">
        <w:rPr>
          <w:rFonts w:ascii="Book Antiqua" w:hAnsi="Book Antiqua"/>
          <w:b/>
          <w:bCs/>
        </w:rPr>
        <w:t>75</w:t>
      </w:r>
      <w:r w:rsidRPr="00F72CB3">
        <w:rPr>
          <w:rFonts w:ascii="Book Antiqua" w:hAnsi="Book Antiqua"/>
        </w:rPr>
        <w:t>: 981-985 [PMID: 19886149]</w:t>
      </w:r>
    </w:p>
    <w:p w14:paraId="3AAA94D2"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23 </w:t>
      </w:r>
      <w:r w:rsidRPr="00F72CB3">
        <w:rPr>
          <w:rFonts w:ascii="Book Antiqua" w:hAnsi="Book Antiqua"/>
          <w:b/>
          <w:bCs/>
        </w:rPr>
        <w:t>Roberts P</w:t>
      </w:r>
      <w:r w:rsidRPr="00F72CB3">
        <w:rPr>
          <w:rFonts w:ascii="Book Antiqua" w:hAnsi="Book Antiqua"/>
        </w:rPr>
        <w:t xml:space="preserve">, Abel M, Rosen L, Cirocco W, Fleshman J, Leff E, Levien D, Pritchard T, Wexner S, Hicks T. Practice parameters for sigmoid diverticulitis. The Standards Task Force American Society of Colon and Rectal Surgeons. </w:t>
      </w:r>
      <w:r w:rsidRPr="00F72CB3">
        <w:rPr>
          <w:rFonts w:ascii="Book Antiqua" w:hAnsi="Book Antiqua"/>
          <w:i/>
          <w:iCs/>
        </w:rPr>
        <w:t>Dis Colon Rectum</w:t>
      </w:r>
      <w:r w:rsidRPr="00F72CB3">
        <w:rPr>
          <w:rFonts w:ascii="Book Antiqua" w:hAnsi="Book Antiqua"/>
        </w:rPr>
        <w:t xml:space="preserve"> 1995; </w:t>
      </w:r>
      <w:r w:rsidRPr="00F72CB3">
        <w:rPr>
          <w:rFonts w:ascii="Book Antiqua" w:hAnsi="Book Antiqua"/>
          <w:b/>
          <w:bCs/>
        </w:rPr>
        <w:t>38</w:t>
      </w:r>
      <w:r w:rsidRPr="00F72CB3">
        <w:rPr>
          <w:rFonts w:ascii="Book Antiqua" w:hAnsi="Book Antiqua"/>
        </w:rPr>
        <w:t>: 125-132 [PMID: 7851165 DOI: 10.1007/BF02052438]</w:t>
      </w:r>
    </w:p>
    <w:p w14:paraId="3D1C06D8"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24 </w:t>
      </w:r>
      <w:r w:rsidRPr="00F72CB3">
        <w:rPr>
          <w:rFonts w:ascii="Book Antiqua" w:hAnsi="Book Antiqua"/>
          <w:b/>
          <w:bCs/>
        </w:rPr>
        <w:t>Wong WD</w:t>
      </w:r>
      <w:r w:rsidRPr="00F72CB3">
        <w:rPr>
          <w:rFonts w:ascii="Book Antiqua" w:hAnsi="Book Antiqua"/>
        </w:rPr>
        <w:t xml:space="preserve">, Wexner SD, Lowry A, Vernava A 3rd, Burnstein M, Denstman F, Fazio V, Kerner B, Moore R, Oliver G, Peters W, Ross T, Senatore P, Simmang C. Practice parameters for the treatment of sigmoid diverticulitis--supporting documentation. The Standards Task Force. The American Society of Colon and Rectal Surgeons. </w:t>
      </w:r>
      <w:r w:rsidRPr="00F72CB3">
        <w:rPr>
          <w:rFonts w:ascii="Book Antiqua" w:hAnsi="Book Antiqua"/>
          <w:i/>
          <w:iCs/>
        </w:rPr>
        <w:t>Dis Colon Rectum</w:t>
      </w:r>
      <w:r w:rsidRPr="00F72CB3">
        <w:rPr>
          <w:rFonts w:ascii="Book Antiqua" w:hAnsi="Book Antiqua"/>
        </w:rPr>
        <w:t xml:space="preserve"> 2000; </w:t>
      </w:r>
      <w:r w:rsidRPr="00F72CB3">
        <w:rPr>
          <w:rFonts w:ascii="Book Antiqua" w:hAnsi="Book Antiqua"/>
          <w:b/>
          <w:bCs/>
        </w:rPr>
        <w:t>43</w:t>
      </w:r>
      <w:r w:rsidRPr="00F72CB3">
        <w:rPr>
          <w:rFonts w:ascii="Book Antiqua" w:hAnsi="Book Antiqua"/>
        </w:rPr>
        <w:t>: 290-297 [PMID: 10733108 DOI: 10.1007/BF02258291]</w:t>
      </w:r>
    </w:p>
    <w:p w14:paraId="773F5C0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25 </w:t>
      </w:r>
      <w:r w:rsidRPr="00F72CB3">
        <w:rPr>
          <w:rFonts w:ascii="Book Antiqua" w:hAnsi="Book Antiqua"/>
          <w:b/>
          <w:bCs/>
        </w:rPr>
        <w:t>Sawyer RG</w:t>
      </w:r>
      <w:r w:rsidRPr="00F72CB3">
        <w:rPr>
          <w:rFonts w:ascii="Book Antiqua" w:hAnsi="Book Antiqua"/>
        </w:rPr>
        <w:t xml:space="preserve">, Claridge JA, Nathens AB, Rotstein OD, Duane TM, Evans HL, Cook CH, O'Neill PJ, Mazuski JE, Askari R, Wilson MA, Napolitano LM, Namias N, Miller PR, Dellinger EP, Watson CM, Coimbra R, Dent DL, Lowry SF, Cocanour CS, West MA, Banton KL, Cheadle WG, Lipsett PA, Guidry CA, Popovsky K; STOP-IT Trial Investigators. Trial of short-course antimicrobial therapy for intraabdominal infection. </w:t>
      </w:r>
      <w:r w:rsidRPr="00F72CB3">
        <w:rPr>
          <w:rFonts w:ascii="Book Antiqua" w:hAnsi="Book Antiqua"/>
          <w:i/>
          <w:iCs/>
        </w:rPr>
        <w:t>N Engl J Med</w:t>
      </w:r>
      <w:r w:rsidRPr="00F72CB3">
        <w:rPr>
          <w:rFonts w:ascii="Book Antiqua" w:hAnsi="Book Antiqua"/>
        </w:rPr>
        <w:t xml:space="preserve"> 2015; </w:t>
      </w:r>
      <w:r w:rsidRPr="00F72CB3">
        <w:rPr>
          <w:rFonts w:ascii="Book Antiqua" w:hAnsi="Book Antiqua"/>
          <w:b/>
          <w:bCs/>
        </w:rPr>
        <w:t>372</w:t>
      </w:r>
      <w:r w:rsidRPr="00F72CB3">
        <w:rPr>
          <w:rFonts w:ascii="Book Antiqua" w:hAnsi="Book Antiqua"/>
        </w:rPr>
        <w:t>: 1996-2005 [PMID: 25992746 DOI: 10.1056/NEJMoa1411162]</w:t>
      </w:r>
    </w:p>
    <w:p w14:paraId="54BAE816"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26 </w:t>
      </w:r>
      <w:r w:rsidRPr="00F72CB3">
        <w:rPr>
          <w:rFonts w:ascii="Book Antiqua" w:hAnsi="Book Antiqua"/>
          <w:b/>
          <w:bCs/>
        </w:rPr>
        <w:t>Strate LL</w:t>
      </w:r>
      <w:r w:rsidRPr="00F72CB3">
        <w:rPr>
          <w:rFonts w:ascii="Book Antiqua" w:hAnsi="Book Antiqua"/>
        </w:rPr>
        <w:t xml:space="preserve">, Liu YL, Syngal S, Aldoori WH, Giovannucci EL. Nut, corn, and popcorn consumption and the incidence of diverticular disease. </w:t>
      </w:r>
      <w:r w:rsidRPr="00F72CB3">
        <w:rPr>
          <w:rFonts w:ascii="Book Antiqua" w:hAnsi="Book Antiqua"/>
          <w:i/>
          <w:iCs/>
        </w:rPr>
        <w:t>JAMA</w:t>
      </w:r>
      <w:r w:rsidRPr="00F72CB3">
        <w:rPr>
          <w:rFonts w:ascii="Book Antiqua" w:hAnsi="Book Antiqua"/>
        </w:rPr>
        <w:t xml:space="preserve"> 2008; </w:t>
      </w:r>
      <w:r w:rsidRPr="00F72CB3">
        <w:rPr>
          <w:rFonts w:ascii="Book Antiqua" w:hAnsi="Book Antiqua"/>
          <w:b/>
          <w:bCs/>
        </w:rPr>
        <w:t>300</w:t>
      </w:r>
      <w:r w:rsidRPr="00F72CB3">
        <w:rPr>
          <w:rFonts w:ascii="Book Antiqua" w:hAnsi="Book Antiqua"/>
        </w:rPr>
        <w:t>: 907-914 [PMID: 18728264 DOI: 10.1001/jama.300.8.907]</w:t>
      </w:r>
    </w:p>
    <w:p w14:paraId="216688F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27 </w:t>
      </w:r>
      <w:r w:rsidRPr="00F72CB3">
        <w:rPr>
          <w:rFonts w:ascii="Book Antiqua" w:hAnsi="Book Antiqua"/>
          <w:b/>
          <w:bCs/>
        </w:rPr>
        <w:t>Stam MA</w:t>
      </w:r>
      <w:r w:rsidRPr="00F72CB3">
        <w:rPr>
          <w:rFonts w:ascii="Book Antiqua" w:hAnsi="Book Antiqua"/>
        </w:rPr>
        <w:t xml:space="preserve">, Draaisma WA, van de Wall BJ, Bolkenstein HE, Consten EC, Broeders IA. An unrestricted diet for uncomplicated diverticulitis is safe: results of a prospective diverticulitis diet study. </w:t>
      </w:r>
      <w:r w:rsidRPr="00F72CB3">
        <w:rPr>
          <w:rFonts w:ascii="Book Antiqua" w:hAnsi="Book Antiqua"/>
          <w:i/>
          <w:iCs/>
        </w:rPr>
        <w:t>Colorectal Dis</w:t>
      </w:r>
      <w:r w:rsidRPr="00F72CB3">
        <w:rPr>
          <w:rFonts w:ascii="Book Antiqua" w:hAnsi="Book Antiqua"/>
        </w:rPr>
        <w:t xml:space="preserve"> 2017; </w:t>
      </w:r>
      <w:r w:rsidRPr="00F72CB3">
        <w:rPr>
          <w:rFonts w:ascii="Book Antiqua" w:hAnsi="Book Antiqua"/>
          <w:b/>
          <w:bCs/>
        </w:rPr>
        <w:t>19</w:t>
      </w:r>
      <w:r w:rsidRPr="00F72CB3">
        <w:rPr>
          <w:rFonts w:ascii="Book Antiqua" w:hAnsi="Book Antiqua"/>
        </w:rPr>
        <w:t>: 372-377 [PMID: 27611011 DOI: 10.1111/codi.13505]</w:t>
      </w:r>
    </w:p>
    <w:p w14:paraId="75A0E73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28 </w:t>
      </w:r>
      <w:r w:rsidRPr="00F72CB3">
        <w:rPr>
          <w:rFonts w:ascii="Book Antiqua" w:hAnsi="Book Antiqua"/>
          <w:b/>
          <w:bCs/>
        </w:rPr>
        <w:t>Marik PE</w:t>
      </w:r>
      <w:r w:rsidRPr="00F72CB3">
        <w:rPr>
          <w:rFonts w:ascii="Book Antiqua" w:hAnsi="Book Antiqua"/>
        </w:rPr>
        <w:t xml:space="preserve">, Zaloga GP. Early enteral nutrition in acutely ill patients: a systematic review. </w:t>
      </w:r>
      <w:r w:rsidRPr="00F72CB3">
        <w:rPr>
          <w:rFonts w:ascii="Book Antiqua" w:hAnsi="Book Antiqua"/>
          <w:i/>
          <w:iCs/>
        </w:rPr>
        <w:t>Crit Care Med</w:t>
      </w:r>
      <w:r w:rsidRPr="00F72CB3">
        <w:rPr>
          <w:rFonts w:ascii="Book Antiqua" w:hAnsi="Book Antiqua"/>
        </w:rPr>
        <w:t xml:space="preserve"> 2001; </w:t>
      </w:r>
      <w:r w:rsidRPr="00F72CB3">
        <w:rPr>
          <w:rFonts w:ascii="Book Antiqua" w:hAnsi="Book Antiqua"/>
          <w:b/>
          <w:bCs/>
        </w:rPr>
        <w:t>29</w:t>
      </w:r>
      <w:r w:rsidRPr="00F72CB3">
        <w:rPr>
          <w:rFonts w:ascii="Book Antiqua" w:hAnsi="Book Antiqua"/>
        </w:rPr>
        <w:t>: 2264-2270 [PMID: 11801821 DOI: 10.1097/00003246-200112000-00005]</w:t>
      </w:r>
    </w:p>
    <w:p w14:paraId="38D3C688"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29 </w:t>
      </w:r>
      <w:r w:rsidRPr="00F72CB3">
        <w:rPr>
          <w:rFonts w:ascii="Book Antiqua" w:hAnsi="Book Antiqua"/>
          <w:b/>
          <w:bCs/>
        </w:rPr>
        <w:t>Gregersen R</w:t>
      </w:r>
      <w:r w:rsidRPr="00F72CB3">
        <w:rPr>
          <w:rFonts w:ascii="Book Antiqua" w:hAnsi="Book Antiqua"/>
        </w:rPr>
        <w:t xml:space="preserve">, Andresen K, Burcharth J, Pommergaard HC, Rosenberg J. Long-term mortality and recurrence in patients treated for colonic diverticulitis with abscess formation: a nationwide register-based cohort study. </w:t>
      </w:r>
      <w:r w:rsidRPr="00F72CB3">
        <w:rPr>
          <w:rFonts w:ascii="Book Antiqua" w:hAnsi="Book Antiqua"/>
          <w:i/>
          <w:iCs/>
        </w:rPr>
        <w:t>Int J Colorectal Dis</w:t>
      </w:r>
      <w:r w:rsidRPr="00F72CB3">
        <w:rPr>
          <w:rFonts w:ascii="Book Antiqua" w:hAnsi="Book Antiqua"/>
        </w:rPr>
        <w:t xml:space="preserve"> 2018; </w:t>
      </w:r>
      <w:r w:rsidRPr="00F72CB3">
        <w:rPr>
          <w:rFonts w:ascii="Book Antiqua" w:hAnsi="Book Antiqua"/>
          <w:b/>
          <w:bCs/>
        </w:rPr>
        <w:t>33</w:t>
      </w:r>
      <w:r w:rsidRPr="00F72CB3">
        <w:rPr>
          <w:rFonts w:ascii="Book Antiqua" w:hAnsi="Book Antiqua"/>
        </w:rPr>
        <w:t>: 431-440 [PMID: 29511842 DOI: 10.1007/s00384-018-2990-1]</w:t>
      </w:r>
    </w:p>
    <w:p w14:paraId="2F74323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30 </w:t>
      </w:r>
      <w:r w:rsidRPr="00F72CB3">
        <w:rPr>
          <w:rFonts w:ascii="Book Antiqua" w:hAnsi="Book Antiqua"/>
          <w:b/>
          <w:bCs/>
        </w:rPr>
        <w:t>Aquina CT</w:t>
      </w:r>
      <w:r w:rsidRPr="00F72CB3">
        <w:rPr>
          <w:rFonts w:ascii="Book Antiqua" w:hAnsi="Book Antiqua"/>
        </w:rPr>
        <w:t xml:space="preserve">, Becerra AZ, Xu Z, Justiniano CF, Noyes K, Monson JRT, Fleming FJ. Population-based study of outcomes following an initial acute diverticular abscess. </w:t>
      </w:r>
      <w:r w:rsidRPr="00F72CB3">
        <w:rPr>
          <w:rFonts w:ascii="Book Antiqua" w:hAnsi="Book Antiqua"/>
          <w:i/>
          <w:iCs/>
        </w:rPr>
        <w:t>Br J Surg</w:t>
      </w:r>
      <w:r w:rsidRPr="00F72CB3">
        <w:rPr>
          <w:rFonts w:ascii="Book Antiqua" w:hAnsi="Book Antiqua"/>
        </w:rPr>
        <w:t xml:space="preserve"> 2019; </w:t>
      </w:r>
      <w:r w:rsidRPr="00F72CB3">
        <w:rPr>
          <w:rFonts w:ascii="Book Antiqua" w:hAnsi="Book Antiqua"/>
          <w:b/>
          <w:bCs/>
        </w:rPr>
        <w:t>106</w:t>
      </w:r>
      <w:r w:rsidRPr="00F72CB3">
        <w:rPr>
          <w:rFonts w:ascii="Book Antiqua" w:hAnsi="Book Antiqua"/>
        </w:rPr>
        <w:t>: 467-476 [PMID: 30335195 DOI: 10.1002/bjs.10982]</w:t>
      </w:r>
    </w:p>
    <w:p w14:paraId="17B8180B"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31 </w:t>
      </w:r>
      <w:r w:rsidRPr="00F72CB3">
        <w:rPr>
          <w:rFonts w:ascii="Book Antiqua" w:hAnsi="Book Antiqua"/>
          <w:b/>
          <w:bCs/>
        </w:rPr>
        <w:t>Humes DJ</w:t>
      </w:r>
      <w:r w:rsidRPr="00F72CB3">
        <w:rPr>
          <w:rFonts w:ascii="Book Antiqua" w:hAnsi="Book Antiqua"/>
        </w:rPr>
        <w:t xml:space="preserve">, West J. Role of acute diverticulitis in the development of complicated colonic diverticular disease and 1-year mortality after diagnosis in the UK: population-based cohort study. </w:t>
      </w:r>
      <w:r w:rsidRPr="00F72CB3">
        <w:rPr>
          <w:rFonts w:ascii="Book Antiqua" w:hAnsi="Book Antiqua"/>
          <w:i/>
          <w:iCs/>
        </w:rPr>
        <w:t>Gut</w:t>
      </w:r>
      <w:r w:rsidRPr="00F72CB3">
        <w:rPr>
          <w:rFonts w:ascii="Book Antiqua" w:hAnsi="Book Antiqua"/>
        </w:rPr>
        <w:t xml:space="preserve"> 2012; </w:t>
      </w:r>
      <w:r w:rsidRPr="00F72CB3">
        <w:rPr>
          <w:rFonts w:ascii="Book Antiqua" w:hAnsi="Book Antiqua"/>
          <w:b/>
          <w:bCs/>
        </w:rPr>
        <w:t>61</w:t>
      </w:r>
      <w:r w:rsidRPr="00F72CB3">
        <w:rPr>
          <w:rFonts w:ascii="Book Antiqua" w:hAnsi="Book Antiqua"/>
        </w:rPr>
        <w:t>: 95-100 [PMID: 21551188 DOI: 10.1136/gut.2011.238808]</w:t>
      </w:r>
    </w:p>
    <w:p w14:paraId="0C7F153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32 </w:t>
      </w:r>
      <w:r w:rsidRPr="00F72CB3">
        <w:rPr>
          <w:rFonts w:ascii="Book Antiqua" w:hAnsi="Book Antiqua"/>
          <w:b/>
          <w:bCs/>
        </w:rPr>
        <w:t>Boostrom SY</w:t>
      </w:r>
      <w:r w:rsidRPr="00F72CB3">
        <w:rPr>
          <w:rFonts w:ascii="Book Antiqua" w:hAnsi="Book Antiqua"/>
        </w:rPr>
        <w:t xml:space="preserve">, Wolff BG, Cima RR, Merchea A, Dozois EJ, Larson DW. Uncomplicated diverticulitis, more complicated than we thought. </w:t>
      </w:r>
      <w:r w:rsidRPr="00F72CB3">
        <w:rPr>
          <w:rFonts w:ascii="Book Antiqua" w:hAnsi="Book Antiqua"/>
          <w:i/>
          <w:iCs/>
        </w:rPr>
        <w:t>J Gastrointest Surg</w:t>
      </w:r>
      <w:r w:rsidRPr="00F72CB3">
        <w:rPr>
          <w:rFonts w:ascii="Book Antiqua" w:hAnsi="Book Antiqua"/>
        </w:rPr>
        <w:t xml:space="preserve"> 2012; </w:t>
      </w:r>
      <w:r w:rsidRPr="00F72CB3">
        <w:rPr>
          <w:rFonts w:ascii="Book Antiqua" w:hAnsi="Book Antiqua"/>
          <w:b/>
          <w:bCs/>
        </w:rPr>
        <w:t>16</w:t>
      </w:r>
      <w:r w:rsidRPr="00F72CB3">
        <w:rPr>
          <w:rFonts w:ascii="Book Antiqua" w:hAnsi="Book Antiqua"/>
        </w:rPr>
        <w:t>: 1744-1749 [PMID: 22696233 DOI: 10.1007/s11605-012-1924-4]</w:t>
      </w:r>
    </w:p>
    <w:p w14:paraId="025DDA2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33 </w:t>
      </w:r>
      <w:r w:rsidRPr="00F72CB3">
        <w:rPr>
          <w:rFonts w:ascii="Book Antiqua" w:hAnsi="Book Antiqua"/>
          <w:b/>
          <w:bCs/>
        </w:rPr>
        <w:t>Kishnani S</w:t>
      </w:r>
      <w:r w:rsidRPr="00F72CB3">
        <w:rPr>
          <w:rFonts w:ascii="Book Antiqua" w:hAnsi="Book Antiqua"/>
        </w:rPr>
        <w:t xml:space="preserve">, Ottaviano K, Rosenberg L, Arker SH, Lee H, Schuster M, Tadros M, Valerian B. Diverticular Disease-An Updated Management Review. </w:t>
      </w:r>
      <w:r w:rsidRPr="00F72CB3">
        <w:rPr>
          <w:rFonts w:ascii="Book Antiqua" w:hAnsi="Book Antiqua"/>
          <w:i/>
          <w:iCs/>
        </w:rPr>
        <w:t>Gastroenterol Insights</w:t>
      </w:r>
      <w:r w:rsidRPr="00F72CB3">
        <w:rPr>
          <w:rFonts w:ascii="Book Antiqua" w:hAnsi="Book Antiqua"/>
        </w:rPr>
        <w:t xml:space="preserve"> 2022; </w:t>
      </w:r>
      <w:r w:rsidRPr="00F72CB3">
        <w:rPr>
          <w:rFonts w:ascii="Book Antiqua" w:hAnsi="Book Antiqua"/>
          <w:b/>
          <w:bCs/>
        </w:rPr>
        <w:t>13</w:t>
      </w:r>
      <w:r w:rsidRPr="00F72CB3">
        <w:rPr>
          <w:rFonts w:ascii="Book Antiqua" w:hAnsi="Book Antiqua"/>
        </w:rPr>
        <w:t>: 326-339 [DOI: 10.3390/gastroent13040033]</w:t>
      </w:r>
    </w:p>
    <w:p w14:paraId="6587486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34 </w:t>
      </w:r>
      <w:r w:rsidRPr="00F72CB3">
        <w:rPr>
          <w:rFonts w:ascii="Book Antiqua" w:hAnsi="Book Antiqua"/>
          <w:b/>
          <w:bCs/>
        </w:rPr>
        <w:t>Granlund J</w:t>
      </w:r>
      <w:r w:rsidRPr="00F72CB3">
        <w:rPr>
          <w:rFonts w:ascii="Book Antiqua" w:hAnsi="Book Antiqua"/>
        </w:rPr>
        <w:t xml:space="preserve">, Svensson T, Olén O, Hjern F, Pedersen NL, Magnusson PK, Schmidt PT. The genetic influence on diverticular disease--a twin study. </w:t>
      </w:r>
      <w:r w:rsidRPr="00F72CB3">
        <w:rPr>
          <w:rFonts w:ascii="Book Antiqua" w:hAnsi="Book Antiqua"/>
          <w:i/>
          <w:iCs/>
        </w:rPr>
        <w:t>Aliment Pharmacol Ther</w:t>
      </w:r>
      <w:r w:rsidRPr="00F72CB3">
        <w:rPr>
          <w:rFonts w:ascii="Book Antiqua" w:hAnsi="Book Antiqua"/>
        </w:rPr>
        <w:t xml:space="preserve"> 2012; </w:t>
      </w:r>
      <w:r w:rsidRPr="00F72CB3">
        <w:rPr>
          <w:rFonts w:ascii="Book Antiqua" w:hAnsi="Book Antiqua"/>
          <w:b/>
          <w:bCs/>
        </w:rPr>
        <w:t>35</w:t>
      </w:r>
      <w:r w:rsidRPr="00F72CB3">
        <w:rPr>
          <w:rFonts w:ascii="Book Antiqua" w:hAnsi="Book Antiqua"/>
        </w:rPr>
        <w:t>: 1103-1107 [PMID: 22432696 DOI: 10.1111/j.1365-2036.2012.05069.x]</w:t>
      </w:r>
    </w:p>
    <w:p w14:paraId="11F1C51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35 </w:t>
      </w:r>
      <w:r w:rsidRPr="00F72CB3">
        <w:rPr>
          <w:rFonts w:ascii="Book Antiqua" w:hAnsi="Book Antiqua"/>
          <w:b/>
          <w:bCs/>
        </w:rPr>
        <w:t>Strate LL</w:t>
      </w:r>
      <w:r w:rsidRPr="00F72CB3">
        <w:rPr>
          <w:rFonts w:ascii="Book Antiqua" w:hAnsi="Book Antiqua"/>
        </w:rPr>
        <w:t xml:space="preserve">, Erichsen R, Baron JA, Mortensen J, Pedersen JK, Riis AH, Christensen K, Sørensen HT. Heritability and familial aggregation of diverticular disease: a population-based study of twins and siblings. </w:t>
      </w:r>
      <w:r w:rsidRPr="00F72CB3">
        <w:rPr>
          <w:rFonts w:ascii="Book Antiqua" w:hAnsi="Book Antiqua"/>
          <w:i/>
          <w:iCs/>
        </w:rPr>
        <w:t>Gastroenterology</w:t>
      </w:r>
      <w:r w:rsidRPr="00F72CB3">
        <w:rPr>
          <w:rFonts w:ascii="Book Antiqua" w:hAnsi="Book Antiqua"/>
        </w:rPr>
        <w:t xml:space="preserve"> 2013; </w:t>
      </w:r>
      <w:r w:rsidRPr="00F72CB3">
        <w:rPr>
          <w:rFonts w:ascii="Book Antiqua" w:hAnsi="Book Antiqua"/>
          <w:b/>
          <w:bCs/>
        </w:rPr>
        <w:t>144</w:t>
      </w:r>
      <w:r w:rsidRPr="00F72CB3">
        <w:rPr>
          <w:rFonts w:ascii="Book Antiqua" w:hAnsi="Book Antiqua"/>
        </w:rPr>
        <w:t>: 736-742.e1; quiz e14 [PMID: 23313967 DOI: 10.1053/j.gastro.2012.12.030]</w:t>
      </w:r>
    </w:p>
    <w:p w14:paraId="032368F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36 </w:t>
      </w:r>
      <w:r w:rsidRPr="00F72CB3">
        <w:rPr>
          <w:rFonts w:ascii="Book Antiqua" w:hAnsi="Book Antiqua"/>
          <w:b/>
          <w:bCs/>
        </w:rPr>
        <w:t>Peery AF</w:t>
      </w:r>
      <w:r w:rsidRPr="00F72CB3">
        <w:rPr>
          <w:rFonts w:ascii="Book Antiqua" w:hAnsi="Book Antiqua"/>
        </w:rPr>
        <w:t xml:space="preserve">, Keku TO, Martin CF, Eluri S, Runge T, Galanko JA, Sandler RS. Distribution and Characteristics of Colonic Diverticula in a United States Screening Population. </w:t>
      </w:r>
      <w:r w:rsidRPr="00F72CB3">
        <w:rPr>
          <w:rFonts w:ascii="Book Antiqua" w:hAnsi="Book Antiqua"/>
          <w:i/>
          <w:iCs/>
        </w:rPr>
        <w:t>Clin Gastroenterol Hepatol</w:t>
      </w:r>
      <w:r w:rsidRPr="00F72CB3">
        <w:rPr>
          <w:rFonts w:ascii="Book Antiqua" w:hAnsi="Book Antiqua"/>
        </w:rPr>
        <w:t xml:space="preserve"> 2016; </w:t>
      </w:r>
      <w:r w:rsidRPr="00F72CB3">
        <w:rPr>
          <w:rFonts w:ascii="Book Antiqua" w:hAnsi="Book Antiqua"/>
          <w:b/>
          <w:bCs/>
        </w:rPr>
        <w:t>14</w:t>
      </w:r>
      <w:r w:rsidRPr="00F72CB3">
        <w:rPr>
          <w:rFonts w:ascii="Book Antiqua" w:hAnsi="Book Antiqua"/>
        </w:rPr>
        <w:t>: 980-985.e1 [PMID: 26872402 DOI: 10.1016/j.cgh.2016.01.020]</w:t>
      </w:r>
    </w:p>
    <w:p w14:paraId="007D87A6"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37 </w:t>
      </w:r>
      <w:r w:rsidRPr="00F72CB3">
        <w:rPr>
          <w:rFonts w:ascii="Book Antiqua" w:hAnsi="Book Antiqua"/>
          <w:b/>
          <w:bCs/>
        </w:rPr>
        <w:t>Schieffer KM</w:t>
      </w:r>
      <w:r w:rsidRPr="00F72CB3">
        <w:rPr>
          <w:rFonts w:ascii="Book Antiqua" w:hAnsi="Book Antiqua"/>
        </w:rPr>
        <w:t xml:space="preserve">, Sabey K, Wright JR, Toole DR, Drucker R, Tokarev V, Harris LR, Deiling S, Eshelman MA, Hegarty JP, Yochum GS, Koltun WA, Lamendella R, Stewart DB Sr. The Microbial Ecosystem Distinguishes Chronically Diseased Tissue from Adjacent Tissue in the Sigmoid Colon of Chronic, Recurrent Diverticulitis Patients. </w:t>
      </w:r>
      <w:r w:rsidRPr="00F72CB3">
        <w:rPr>
          <w:rFonts w:ascii="Book Antiqua" w:hAnsi="Book Antiqua"/>
          <w:i/>
          <w:iCs/>
        </w:rPr>
        <w:t>Sci Rep</w:t>
      </w:r>
      <w:r w:rsidRPr="00F72CB3">
        <w:rPr>
          <w:rFonts w:ascii="Book Antiqua" w:hAnsi="Book Antiqua"/>
        </w:rPr>
        <w:t xml:space="preserve"> 2017; </w:t>
      </w:r>
      <w:r w:rsidRPr="00F72CB3">
        <w:rPr>
          <w:rFonts w:ascii="Book Antiqua" w:hAnsi="Book Antiqua"/>
          <w:b/>
          <w:bCs/>
        </w:rPr>
        <w:t>7</w:t>
      </w:r>
      <w:r w:rsidRPr="00F72CB3">
        <w:rPr>
          <w:rFonts w:ascii="Book Antiqua" w:hAnsi="Book Antiqua"/>
        </w:rPr>
        <w:t>: 8467 [PMID: 28814777 DOI: 10.1038/s41598-017-06787-8]</w:t>
      </w:r>
    </w:p>
    <w:p w14:paraId="6AC99138"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38 </w:t>
      </w:r>
      <w:r w:rsidRPr="00F72CB3">
        <w:rPr>
          <w:rFonts w:ascii="Book Antiqua" w:hAnsi="Book Antiqua"/>
          <w:b/>
          <w:bCs/>
        </w:rPr>
        <w:t>Whiteway J</w:t>
      </w:r>
      <w:r w:rsidRPr="00F72CB3">
        <w:rPr>
          <w:rFonts w:ascii="Book Antiqua" w:hAnsi="Book Antiqua"/>
        </w:rPr>
        <w:t xml:space="preserve">, Morson BC. Elastosis in diverticular disease of the sigmoid colon. </w:t>
      </w:r>
      <w:r w:rsidRPr="00F72CB3">
        <w:rPr>
          <w:rFonts w:ascii="Book Antiqua" w:hAnsi="Book Antiqua"/>
          <w:i/>
          <w:iCs/>
        </w:rPr>
        <w:t>Gut</w:t>
      </w:r>
      <w:r w:rsidRPr="00F72CB3">
        <w:rPr>
          <w:rFonts w:ascii="Book Antiqua" w:hAnsi="Book Antiqua"/>
        </w:rPr>
        <w:t xml:space="preserve"> 1985; </w:t>
      </w:r>
      <w:r w:rsidRPr="00F72CB3">
        <w:rPr>
          <w:rFonts w:ascii="Book Antiqua" w:hAnsi="Book Antiqua"/>
          <w:b/>
          <w:bCs/>
        </w:rPr>
        <w:t>26</w:t>
      </w:r>
      <w:r w:rsidRPr="00F72CB3">
        <w:rPr>
          <w:rFonts w:ascii="Book Antiqua" w:hAnsi="Book Antiqua"/>
        </w:rPr>
        <w:t>: 258-266 [PMID: 3972272 DOI: 10.1136/gut.26.3.258]</w:t>
      </w:r>
    </w:p>
    <w:p w14:paraId="51D4FEBC"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39 </w:t>
      </w:r>
      <w:r w:rsidRPr="00F72CB3">
        <w:rPr>
          <w:rFonts w:ascii="Book Antiqua" w:hAnsi="Book Antiqua"/>
          <w:b/>
          <w:bCs/>
        </w:rPr>
        <w:t>Wess L</w:t>
      </w:r>
      <w:r w:rsidRPr="00F72CB3">
        <w:rPr>
          <w:rFonts w:ascii="Book Antiqua" w:hAnsi="Book Antiqua"/>
        </w:rPr>
        <w:t xml:space="preserve">, Eastwood MA, Wess TJ, Busuttil A, Miller A. Cross linking of collagen is increased in colonic diverticulosis. </w:t>
      </w:r>
      <w:r w:rsidRPr="00F72CB3">
        <w:rPr>
          <w:rFonts w:ascii="Book Antiqua" w:hAnsi="Book Antiqua"/>
          <w:i/>
          <w:iCs/>
        </w:rPr>
        <w:t>Gut</w:t>
      </w:r>
      <w:r w:rsidRPr="00F72CB3">
        <w:rPr>
          <w:rFonts w:ascii="Book Antiqua" w:hAnsi="Book Antiqua"/>
        </w:rPr>
        <w:t xml:space="preserve"> 1995; </w:t>
      </w:r>
      <w:r w:rsidRPr="00F72CB3">
        <w:rPr>
          <w:rFonts w:ascii="Book Antiqua" w:hAnsi="Book Antiqua"/>
          <w:b/>
          <w:bCs/>
        </w:rPr>
        <w:t>37</w:t>
      </w:r>
      <w:r w:rsidRPr="00F72CB3">
        <w:rPr>
          <w:rFonts w:ascii="Book Antiqua" w:hAnsi="Book Antiqua"/>
        </w:rPr>
        <w:t>: 91-94 [PMID: 7672689 DOI: 10.1136/gut.37.1.91]</w:t>
      </w:r>
    </w:p>
    <w:p w14:paraId="733D4098"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40 </w:t>
      </w:r>
      <w:r w:rsidRPr="00F72CB3">
        <w:rPr>
          <w:rFonts w:ascii="Book Antiqua" w:hAnsi="Book Antiqua"/>
          <w:b/>
          <w:bCs/>
        </w:rPr>
        <w:t>Schieffer KM</w:t>
      </w:r>
      <w:r w:rsidRPr="00F72CB3">
        <w:rPr>
          <w:rFonts w:ascii="Book Antiqua" w:hAnsi="Book Antiqua"/>
        </w:rPr>
        <w:t xml:space="preserve">, Kline BP, Yochum GS, Koltun WA. Pathophysiology of diverticular disease. </w:t>
      </w:r>
      <w:r w:rsidRPr="00F72CB3">
        <w:rPr>
          <w:rFonts w:ascii="Book Antiqua" w:hAnsi="Book Antiqua"/>
          <w:i/>
          <w:iCs/>
        </w:rPr>
        <w:t>Expert Rev Gastroenterol Hepatol</w:t>
      </w:r>
      <w:r w:rsidRPr="00F72CB3">
        <w:rPr>
          <w:rFonts w:ascii="Book Antiqua" w:hAnsi="Book Antiqua"/>
        </w:rPr>
        <w:t xml:space="preserve"> 2018; </w:t>
      </w:r>
      <w:r w:rsidRPr="00F72CB3">
        <w:rPr>
          <w:rFonts w:ascii="Book Antiqua" w:hAnsi="Book Antiqua"/>
          <w:b/>
          <w:bCs/>
        </w:rPr>
        <w:t>12</w:t>
      </w:r>
      <w:r w:rsidRPr="00F72CB3">
        <w:rPr>
          <w:rFonts w:ascii="Book Antiqua" w:hAnsi="Book Antiqua"/>
        </w:rPr>
        <w:t>: 683-692 [PMID: 29846097 DOI: 10.1080/17474124.2018.1481746]</w:t>
      </w:r>
    </w:p>
    <w:p w14:paraId="0FE4004E"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41 </w:t>
      </w:r>
      <w:r w:rsidRPr="00F72CB3">
        <w:rPr>
          <w:rFonts w:ascii="Book Antiqua" w:hAnsi="Book Antiqua"/>
          <w:b/>
          <w:bCs/>
        </w:rPr>
        <w:t>Bassotti G</w:t>
      </w:r>
      <w:r w:rsidRPr="00F72CB3">
        <w:rPr>
          <w:rFonts w:ascii="Book Antiqua" w:hAnsi="Book Antiqua"/>
        </w:rPr>
        <w:t xml:space="preserve">, Battaglia E, Bellone G, Dughera L, Fisogni S, Zambelli C, Morelli A, Mioli P, Emanuelli G, Villanacci V. Interstitial cells of Cajal, enteric nerves, and glial cells in colonic diverticular disease. </w:t>
      </w:r>
      <w:r w:rsidRPr="00F72CB3">
        <w:rPr>
          <w:rFonts w:ascii="Book Antiqua" w:hAnsi="Book Antiqua"/>
          <w:i/>
          <w:iCs/>
        </w:rPr>
        <w:t>J Clin Pathol</w:t>
      </w:r>
      <w:r w:rsidRPr="00F72CB3">
        <w:rPr>
          <w:rFonts w:ascii="Book Antiqua" w:hAnsi="Book Antiqua"/>
        </w:rPr>
        <w:t xml:space="preserve"> 2005; </w:t>
      </w:r>
      <w:r w:rsidRPr="00F72CB3">
        <w:rPr>
          <w:rFonts w:ascii="Book Antiqua" w:hAnsi="Book Antiqua"/>
          <w:b/>
          <w:bCs/>
        </w:rPr>
        <w:t>58</w:t>
      </w:r>
      <w:r w:rsidRPr="00F72CB3">
        <w:rPr>
          <w:rFonts w:ascii="Book Antiqua" w:hAnsi="Book Antiqua"/>
        </w:rPr>
        <w:t>: 973-977 [PMID: 16126881 DOI: 10.1136/jcp.2005.026112]</w:t>
      </w:r>
    </w:p>
    <w:p w14:paraId="38EC783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42 </w:t>
      </w:r>
      <w:r w:rsidRPr="00F72CB3">
        <w:rPr>
          <w:rFonts w:ascii="Book Antiqua" w:hAnsi="Book Antiqua"/>
          <w:b/>
          <w:bCs/>
        </w:rPr>
        <w:t>Bassotti G</w:t>
      </w:r>
      <w:r w:rsidRPr="00F72CB3">
        <w:rPr>
          <w:rFonts w:ascii="Book Antiqua" w:hAnsi="Book Antiqua"/>
        </w:rPr>
        <w:t xml:space="preserve">, Villanacci V, Bernardini N, Dore MP. Diverticular Disease of the Colon: Neuromuscular Function Abnormalities. </w:t>
      </w:r>
      <w:r w:rsidRPr="00F72CB3">
        <w:rPr>
          <w:rFonts w:ascii="Book Antiqua" w:hAnsi="Book Antiqua"/>
          <w:i/>
          <w:iCs/>
        </w:rPr>
        <w:t>J Clin Gastroenterol</w:t>
      </w:r>
      <w:r w:rsidRPr="00F72CB3">
        <w:rPr>
          <w:rFonts w:ascii="Book Antiqua" w:hAnsi="Book Antiqua"/>
        </w:rPr>
        <w:t xml:space="preserve"> 2016; </w:t>
      </w:r>
      <w:r w:rsidRPr="00F72CB3">
        <w:rPr>
          <w:rFonts w:ascii="Book Antiqua" w:hAnsi="Book Antiqua"/>
          <w:b/>
          <w:bCs/>
        </w:rPr>
        <w:t>50 Suppl 1</w:t>
      </w:r>
      <w:r w:rsidRPr="00F72CB3">
        <w:rPr>
          <w:rFonts w:ascii="Book Antiqua" w:hAnsi="Book Antiqua"/>
        </w:rPr>
        <w:t>: S6-S8 [PMID: 27622368 DOI: 10.1097/MCG.0000000000000578]</w:t>
      </w:r>
    </w:p>
    <w:p w14:paraId="62CBD10E"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43 </w:t>
      </w:r>
      <w:r w:rsidRPr="00F72CB3">
        <w:rPr>
          <w:rFonts w:ascii="Book Antiqua" w:hAnsi="Book Antiqua"/>
          <w:b/>
          <w:bCs/>
        </w:rPr>
        <w:t>Bassotti G</w:t>
      </w:r>
      <w:r w:rsidRPr="00F72CB3">
        <w:rPr>
          <w:rFonts w:ascii="Book Antiqua" w:hAnsi="Book Antiqua"/>
        </w:rPr>
        <w:t xml:space="preserve">, Battaglia E, Spinozzi F, Pelli MA, Tonini M. Twenty-four hour recordings of colonic motility in patients with diverticular disease: evidence for abnormal motility and propulsive activity. </w:t>
      </w:r>
      <w:r w:rsidRPr="00F72CB3">
        <w:rPr>
          <w:rFonts w:ascii="Book Antiqua" w:hAnsi="Book Antiqua"/>
          <w:i/>
          <w:iCs/>
        </w:rPr>
        <w:t>Dis Colon Rectum</w:t>
      </w:r>
      <w:r w:rsidRPr="00F72CB3">
        <w:rPr>
          <w:rFonts w:ascii="Book Antiqua" w:hAnsi="Book Antiqua"/>
        </w:rPr>
        <w:t xml:space="preserve"> 2001; </w:t>
      </w:r>
      <w:r w:rsidRPr="00F72CB3">
        <w:rPr>
          <w:rFonts w:ascii="Book Antiqua" w:hAnsi="Book Antiqua"/>
          <w:b/>
          <w:bCs/>
        </w:rPr>
        <w:t>44</w:t>
      </w:r>
      <w:r w:rsidRPr="00F72CB3">
        <w:rPr>
          <w:rFonts w:ascii="Book Antiqua" w:hAnsi="Book Antiqua"/>
        </w:rPr>
        <w:t>: 1814-1820 [PMID: 11742167 DOI: 10.1007/BF02234460]</w:t>
      </w:r>
    </w:p>
    <w:p w14:paraId="401FFD72"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44 </w:t>
      </w:r>
      <w:r w:rsidRPr="00F72CB3">
        <w:rPr>
          <w:rFonts w:ascii="Book Antiqua" w:hAnsi="Book Antiqua"/>
          <w:b/>
          <w:bCs/>
        </w:rPr>
        <w:t>Francis NK</w:t>
      </w:r>
      <w:r w:rsidRPr="00F72CB3">
        <w:rPr>
          <w:rFonts w:ascii="Book Antiqua" w:hAnsi="Book Antiqua"/>
        </w:rPr>
        <w:t xml:space="preserve">, Sylla P, Abou-Khalil M, Arolfo S, Berler D, Curtis NJ, Dolejs SC, Garfinkle R, Gorter-Stam M, Hashimoto DA, Hassinger TE, Molenaar CJL, Pucher PH, Schuermans V, Arezzo A, Agresta F, Antoniou SA, Arulampalam T, Boutros M, Bouvy N, Campbell K, Francone T, Haggerty SP, Hedrick TL, Stefanidis D, Truitt MS, Kelly J, Ket H, Dunkin BJ, Pietrabissa A. EAES and SAGES 2018 consensus conference on acute diverticulitis management: evidence-based recommendations for clinical practice. </w:t>
      </w:r>
      <w:r w:rsidRPr="00F72CB3">
        <w:rPr>
          <w:rFonts w:ascii="Book Antiqua" w:hAnsi="Book Antiqua"/>
          <w:i/>
          <w:iCs/>
        </w:rPr>
        <w:t>Surg Endosc</w:t>
      </w:r>
      <w:r w:rsidRPr="00F72CB3">
        <w:rPr>
          <w:rFonts w:ascii="Book Antiqua" w:hAnsi="Book Antiqua"/>
        </w:rPr>
        <w:t xml:space="preserve"> 2019; </w:t>
      </w:r>
      <w:r w:rsidRPr="00F72CB3">
        <w:rPr>
          <w:rFonts w:ascii="Book Antiqua" w:hAnsi="Book Antiqua"/>
          <w:b/>
          <w:bCs/>
        </w:rPr>
        <w:t>33</w:t>
      </w:r>
      <w:r w:rsidRPr="00F72CB3">
        <w:rPr>
          <w:rFonts w:ascii="Book Antiqua" w:hAnsi="Book Antiqua"/>
        </w:rPr>
        <w:t>: 2726-2741 [PMID: 31250244 DOI: 10.1007/s00464-019-06882-z]</w:t>
      </w:r>
    </w:p>
    <w:p w14:paraId="264AE5D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45 </w:t>
      </w:r>
      <w:r w:rsidRPr="00F72CB3">
        <w:rPr>
          <w:rFonts w:ascii="Book Antiqua" w:hAnsi="Book Antiqua"/>
          <w:b/>
          <w:bCs/>
        </w:rPr>
        <w:t>Isacson D</w:t>
      </w:r>
      <w:r w:rsidRPr="00F72CB3">
        <w:rPr>
          <w:rFonts w:ascii="Book Antiqua" w:hAnsi="Book Antiqua"/>
        </w:rPr>
        <w:t xml:space="preserve">, Smedh K, Nikberg M, Chabok A. Long-term follow-up of the AVOD randomized trial of antibiotic avoidance in uncomplicated diverticulitis. </w:t>
      </w:r>
      <w:r w:rsidRPr="00F72CB3">
        <w:rPr>
          <w:rFonts w:ascii="Book Antiqua" w:hAnsi="Book Antiqua"/>
          <w:i/>
          <w:iCs/>
        </w:rPr>
        <w:t>Br J Surg</w:t>
      </w:r>
      <w:r w:rsidRPr="00F72CB3">
        <w:rPr>
          <w:rFonts w:ascii="Book Antiqua" w:hAnsi="Book Antiqua"/>
        </w:rPr>
        <w:t xml:space="preserve"> 2019; </w:t>
      </w:r>
      <w:r w:rsidRPr="00F72CB3">
        <w:rPr>
          <w:rFonts w:ascii="Book Antiqua" w:hAnsi="Book Antiqua"/>
          <w:b/>
          <w:bCs/>
        </w:rPr>
        <w:t>106</w:t>
      </w:r>
      <w:r w:rsidRPr="00F72CB3">
        <w:rPr>
          <w:rFonts w:ascii="Book Antiqua" w:hAnsi="Book Antiqua"/>
        </w:rPr>
        <w:t>: 1542-1548 [PMID: 31386199 DOI: 10.1002/bjs.11239]</w:t>
      </w:r>
    </w:p>
    <w:p w14:paraId="225F4FE1"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46 </w:t>
      </w:r>
      <w:r w:rsidRPr="00F72CB3">
        <w:rPr>
          <w:rFonts w:ascii="Book Antiqua" w:hAnsi="Book Antiqua"/>
          <w:b/>
          <w:bCs/>
        </w:rPr>
        <w:t>Daniels L</w:t>
      </w:r>
      <w:r w:rsidRPr="00F72CB3">
        <w:rPr>
          <w:rFonts w:ascii="Book Antiqua" w:hAnsi="Book Antiqua"/>
        </w:rPr>
        <w:t xml:space="preserve">, Ünlü Ç, de Korte N, van Dieren S, Stockmann HB, Vrouenraets BC, Consten EC, van der Hoeven JA, Eijsbouts QA, Faneyte IF, Bemelman WA, Dijkgraaf </w:t>
      </w:r>
      <w:r w:rsidRPr="00F72CB3">
        <w:rPr>
          <w:rFonts w:ascii="Book Antiqua" w:hAnsi="Book Antiqua"/>
        </w:rPr>
        <w:lastRenderedPageBreak/>
        <w:t xml:space="preserve">MG, Boermeester MA; Dutch Diverticular Disease (3D) Collaborative Study Group. Randomized clinical trial of observational versus antibiotic treatment for a first episode of CT-proven uncomplicated acute diverticulitis. </w:t>
      </w:r>
      <w:r w:rsidRPr="00F72CB3">
        <w:rPr>
          <w:rFonts w:ascii="Book Antiqua" w:hAnsi="Book Antiqua"/>
          <w:i/>
          <w:iCs/>
        </w:rPr>
        <w:t>Br J Surg</w:t>
      </w:r>
      <w:r w:rsidRPr="00F72CB3">
        <w:rPr>
          <w:rFonts w:ascii="Book Antiqua" w:hAnsi="Book Antiqua"/>
        </w:rPr>
        <w:t xml:space="preserve"> 2017; </w:t>
      </w:r>
      <w:r w:rsidRPr="00F72CB3">
        <w:rPr>
          <w:rFonts w:ascii="Book Antiqua" w:hAnsi="Book Antiqua"/>
          <w:b/>
          <w:bCs/>
        </w:rPr>
        <w:t>104</w:t>
      </w:r>
      <w:r w:rsidRPr="00F72CB3">
        <w:rPr>
          <w:rFonts w:ascii="Book Antiqua" w:hAnsi="Book Antiqua"/>
        </w:rPr>
        <w:t>: 52-61 [PMID: 27686365 DOI: 10.1002/bjs.10309]</w:t>
      </w:r>
    </w:p>
    <w:p w14:paraId="3D88331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47 </w:t>
      </w:r>
      <w:r w:rsidRPr="00F72CB3">
        <w:rPr>
          <w:rFonts w:ascii="Book Antiqua" w:hAnsi="Book Antiqua"/>
          <w:b/>
          <w:bCs/>
        </w:rPr>
        <w:t>Jaung R</w:t>
      </w:r>
      <w:r w:rsidRPr="00F72CB3">
        <w:rPr>
          <w:rFonts w:ascii="Book Antiqua" w:hAnsi="Book Antiqua"/>
        </w:rPr>
        <w:t xml:space="preserve">, Nisbet S, Gosselink MP, Di Re A, Keane C, Lin A, Milne T, Su'a B, Rajaratnam S, Ctercteko G, Hsee L, Rowbotham D, Hill A, Bissett I. Antibiotics Do Not Reduce Length of Hospital Stay for Uncomplicated Diverticulitis in a Pragmatic Double-Blind Randomized Trial. </w:t>
      </w:r>
      <w:r w:rsidRPr="00F72CB3">
        <w:rPr>
          <w:rFonts w:ascii="Book Antiqua" w:hAnsi="Book Antiqua"/>
          <w:i/>
          <w:iCs/>
        </w:rPr>
        <w:t>Clin Gastroenterol Hepatol</w:t>
      </w:r>
      <w:r w:rsidRPr="00F72CB3">
        <w:rPr>
          <w:rFonts w:ascii="Book Antiqua" w:hAnsi="Book Antiqua"/>
        </w:rPr>
        <w:t xml:space="preserve"> 2021; </w:t>
      </w:r>
      <w:r w:rsidRPr="00F72CB3">
        <w:rPr>
          <w:rFonts w:ascii="Book Antiqua" w:hAnsi="Book Antiqua"/>
          <w:b/>
          <w:bCs/>
        </w:rPr>
        <w:t>19</w:t>
      </w:r>
      <w:r w:rsidRPr="00F72CB3">
        <w:rPr>
          <w:rFonts w:ascii="Book Antiqua" w:hAnsi="Book Antiqua"/>
        </w:rPr>
        <w:t>: 503-510.e1 [PMID: 32240832 DOI: 10.1016/j.cgh.2020.03.049]</w:t>
      </w:r>
    </w:p>
    <w:p w14:paraId="2D1DF192"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48 </w:t>
      </w:r>
      <w:r w:rsidRPr="00F72CB3">
        <w:rPr>
          <w:rFonts w:ascii="Book Antiqua" w:hAnsi="Book Antiqua"/>
          <w:b/>
          <w:bCs/>
        </w:rPr>
        <w:t>Desai M</w:t>
      </w:r>
      <w:r w:rsidRPr="00F72CB3">
        <w:rPr>
          <w:rFonts w:ascii="Book Antiqua" w:hAnsi="Book Antiqua"/>
        </w:rPr>
        <w:t xml:space="preserve">, Fathallah J, Nutalapati V, Saligram S. Antibiotics Versus No Antibiotics for Acute Uncomplicated Diverticulitis: A Systematic Review and Meta-analysis. </w:t>
      </w:r>
      <w:r w:rsidRPr="00F72CB3">
        <w:rPr>
          <w:rFonts w:ascii="Book Antiqua" w:hAnsi="Book Antiqua"/>
          <w:i/>
          <w:iCs/>
        </w:rPr>
        <w:t>Dis Colon Rectum</w:t>
      </w:r>
      <w:r w:rsidRPr="00F72CB3">
        <w:rPr>
          <w:rFonts w:ascii="Book Antiqua" w:hAnsi="Book Antiqua"/>
        </w:rPr>
        <w:t xml:space="preserve"> 2019; </w:t>
      </w:r>
      <w:r w:rsidRPr="00F72CB3">
        <w:rPr>
          <w:rFonts w:ascii="Book Antiqua" w:hAnsi="Book Antiqua"/>
          <w:b/>
          <w:bCs/>
        </w:rPr>
        <w:t>62</w:t>
      </w:r>
      <w:r w:rsidRPr="00F72CB3">
        <w:rPr>
          <w:rFonts w:ascii="Book Antiqua" w:hAnsi="Book Antiqua"/>
        </w:rPr>
        <w:t>: 1005-1012 [PMID: 30664553 DOI: 10.1097/DCR.0000000000001324]</w:t>
      </w:r>
    </w:p>
    <w:p w14:paraId="70C9488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49 </w:t>
      </w:r>
      <w:r w:rsidRPr="00F72CB3">
        <w:rPr>
          <w:rFonts w:ascii="Book Antiqua" w:hAnsi="Book Antiqua"/>
          <w:b/>
          <w:bCs/>
        </w:rPr>
        <w:t>Mocanu V</w:t>
      </w:r>
      <w:r w:rsidRPr="00F72CB3">
        <w:rPr>
          <w:rFonts w:ascii="Book Antiqua" w:hAnsi="Book Antiqua"/>
        </w:rPr>
        <w:t xml:space="preserve">, Dang JT, Switzer N, Tavakoli I, Tian C, de Gara C, Birch DW, Karmali S. The role of antibiotics in acute uncomplicated diverticulitis: A systematic review and meta-analysis. </w:t>
      </w:r>
      <w:r w:rsidRPr="00F72CB3">
        <w:rPr>
          <w:rFonts w:ascii="Book Antiqua" w:hAnsi="Book Antiqua"/>
          <w:i/>
          <w:iCs/>
        </w:rPr>
        <w:t>Am J Surg</w:t>
      </w:r>
      <w:r w:rsidRPr="00F72CB3">
        <w:rPr>
          <w:rFonts w:ascii="Book Antiqua" w:hAnsi="Book Antiqua"/>
        </w:rPr>
        <w:t xml:space="preserve"> 2018; </w:t>
      </w:r>
      <w:r w:rsidRPr="00F72CB3">
        <w:rPr>
          <w:rFonts w:ascii="Book Antiqua" w:hAnsi="Book Antiqua"/>
          <w:b/>
          <w:bCs/>
        </w:rPr>
        <w:t>216</w:t>
      </w:r>
      <w:r w:rsidRPr="00F72CB3">
        <w:rPr>
          <w:rFonts w:ascii="Book Antiqua" w:hAnsi="Book Antiqua"/>
        </w:rPr>
        <w:t>: 604-609 [PMID: 29454479 DOI: 10.1016/j.amjsurg.2018.01.039]</w:t>
      </w:r>
    </w:p>
    <w:p w14:paraId="74F1333E"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50 </w:t>
      </w:r>
      <w:r w:rsidRPr="00F72CB3">
        <w:rPr>
          <w:rFonts w:ascii="Book Antiqua" w:hAnsi="Book Antiqua"/>
          <w:b/>
          <w:bCs/>
        </w:rPr>
        <w:t>Mora-López L</w:t>
      </w:r>
      <w:r w:rsidRPr="00F72CB3">
        <w:rPr>
          <w:rFonts w:ascii="Book Antiqua" w:hAnsi="Book Antiqua"/>
        </w:rPr>
        <w:t xml:space="preserve">, Ruiz-Edo N, Estrada-Ferrer O, Piñana-Campón ML, Labró-Ciurans M, Escuder-Perez J, Sales-Mallafré R, Rebasa-Cladera P, Navarro-Soto S, Serra-Aracil X; DINAMO-study Group. Efficacy and Safety of Nonantibiotic Outpatient Treatment in Mild Acute Diverticulitis (DINAMO-study): A Multicentre, Randomised, Open-label, Noninferiority Trial. </w:t>
      </w:r>
      <w:r w:rsidRPr="00F72CB3">
        <w:rPr>
          <w:rFonts w:ascii="Book Antiqua" w:hAnsi="Book Antiqua"/>
          <w:i/>
          <w:iCs/>
        </w:rPr>
        <w:t>Ann Surg</w:t>
      </w:r>
      <w:r w:rsidRPr="00F72CB3">
        <w:rPr>
          <w:rFonts w:ascii="Book Antiqua" w:hAnsi="Book Antiqua"/>
        </w:rPr>
        <w:t xml:space="preserve"> 2021; </w:t>
      </w:r>
      <w:r w:rsidRPr="00F72CB3">
        <w:rPr>
          <w:rFonts w:ascii="Book Antiqua" w:hAnsi="Book Antiqua"/>
          <w:b/>
          <w:bCs/>
        </w:rPr>
        <w:t>274</w:t>
      </w:r>
      <w:r w:rsidRPr="00F72CB3">
        <w:rPr>
          <w:rFonts w:ascii="Book Antiqua" w:hAnsi="Book Antiqua"/>
        </w:rPr>
        <w:t>: e435-e442 [PMID: 34183510 DOI: 10.1097/SLA.0000000000005031]</w:t>
      </w:r>
    </w:p>
    <w:p w14:paraId="6447D29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51 </w:t>
      </w:r>
      <w:r w:rsidRPr="00F72CB3">
        <w:rPr>
          <w:rFonts w:ascii="Book Antiqua" w:hAnsi="Book Antiqua"/>
          <w:b/>
          <w:bCs/>
        </w:rPr>
        <w:t>O'Connor ES</w:t>
      </w:r>
      <w:r w:rsidRPr="00F72CB3">
        <w:rPr>
          <w:rFonts w:ascii="Book Antiqua" w:hAnsi="Book Antiqua"/>
        </w:rPr>
        <w:t xml:space="preserve">, Leverson G, Kennedy G, Heise CP. The diagnosis of diverticulitis in outpatients: on what evidence? </w:t>
      </w:r>
      <w:r w:rsidRPr="00F72CB3">
        <w:rPr>
          <w:rFonts w:ascii="Book Antiqua" w:hAnsi="Book Antiqua"/>
          <w:i/>
          <w:iCs/>
        </w:rPr>
        <w:t>J Gastrointest Surg</w:t>
      </w:r>
      <w:r w:rsidRPr="00F72CB3">
        <w:rPr>
          <w:rFonts w:ascii="Book Antiqua" w:hAnsi="Book Antiqua"/>
        </w:rPr>
        <w:t xml:space="preserve"> 2010; </w:t>
      </w:r>
      <w:r w:rsidRPr="00F72CB3">
        <w:rPr>
          <w:rFonts w:ascii="Book Antiqua" w:hAnsi="Book Antiqua"/>
          <w:b/>
          <w:bCs/>
        </w:rPr>
        <w:t>14</w:t>
      </w:r>
      <w:r w:rsidRPr="00F72CB3">
        <w:rPr>
          <w:rFonts w:ascii="Book Antiqua" w:hAnsi="Book Antiqua"/>
        </w:rPr>
        <w:t>: 303-308 [PMID: 19936848 DOI: 10.1007/s11605-009-1098-x]</w:t>
      </w:r>
    </w:p>
    <w:p w14:paraId="32681CC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52 </w:t>
      </w:r>
      <w:r w:rsidRPr="00F72CB3">
        <w:rPr>
          <w:rFonts w:ascii="Book Antiqua" w:hAnsi="Book Antiqua"/>
          <w:b/>
          <w:bCs/>
        </w:rPr>
        <w:t>Morris AM</w:t>
      </w:r>
      <w:r w:rsidRPr="00F72CB3">
        <w:rPr>
          <w:rFonts w:ascii="Book Antiqua" w:hAnsi="Book Antiqua"/>
        </w:rPr>
        <w:t xml:space="preserve">, Regenbogen SE, Hardiman KM, Hendren S. Sigmoid diverticulitis: a systematic review. </w:t>
      </w:r>
      <w:r w:rsidRPr="00F72CB3">
        <w:rPr>
          <w:rFonts w:ascii="Book Antiqua" w:hAnsi="Book Antiqua"/>
          <w:i/>
          <w:iCs/>
        </w:rPr>
        <w:t>JAMA</w:t>
      </w:r>
      <w:r w:rsidRPr="00F72CB3">
        <w:rPr>
          <w:rFonts w:ascii="Book Antiqua" w:hAnsi="Book Antiqua"/>
        </w:rPr>
        <w:t xml:space="preserve"> 2014; </w:t>
      </w:r>
      <w:r w:rsidRPr="00F72CB3">
        <w:rPr>
          <w:rFonts w:ascii="Book Antiqua" w:hAnsi="Book Antiqua"/>
          <w:b/>
          <w:bCs/>
        </w:rPr>
        <w:t>311</w:t>
      </w:r>
      <w:r w:rsidRPr="00F72CB3">
        <w:rPr>
          <w:rFonts w:ascii="Book Antiqua" w:hAnsi="Book Antiqua"/>
        </w:rPr>
        <w:t>: 287-297 [PMID: 24430321 DOI: 10.1001/jama.2013.282025]</w:t>
      </w:r>
    </w:p>
    <w:p w14:paraId="5F246078"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53 </w:t>
      </w:r>
      <w:r w:rsidRPr="00F72CB3">
        <w:rPr>
          <w:rFonts w:ascii="Book Antiqua" w:hAnsi="Book Antiqua"/>
          <w:b/>
          <w:bCs/>
        </w:rPr>
        <w:t>Li D</w:t>
      </w:r>
      <w:r w:rsidRPr="00F72CB3">
        <w:rPr>
          <w:rFonts w:ascii="Book Antiqua" w:hAnsi="Book Antiqua"/>
        </w:rPr>
        <w:t xml:space="preserve">, Baxter NN, McLeod RS, Moineddin R, Nathens AB. The Decline of Elective Colectomy Following Diverticulitis: A Population-Based Analysis. </w:t>
      </w:r>
      <w:r w:rsidRPr="00F72CB3">
        <w:rPr>
          <w:rFonts w:ascii="Book Antiqua" w:hAnsi="Book Antiqua"/>
          <w:i/>
          <w:iCs/>
        </w:rPr>
        <w:t>Dis Colon Rectum</w:t>
      </w:r>
      <w:r w:rsidRPr="00F72CB3">
        <w:rPr>
          <w:rFonts w:ascii="Book Antiqua" w:hAnsi="Book Antiqua"/>
        </w:rPr>
        <w:t xml:space="preserve"> 2016; </w:t>
      </w:r>
      <w:r w:rsidRPr="00F72CB3">
        <w:rPr>
          <w:rFonts w:ascii="Book Antiqua" w:hAnsi="Book Antiqua"/>
          <w:b/>
          <w:bCs/>
        </w:rPr>
        <w:t>59</w:t>
      </w:r>
      <w:r w:rsidRPr="00F72CB3">
        <w:rPr>
          <w:rFonts w:ascii="Book Antiqua" w:hAnsi="Book Antiqua"/>
        </w:rPr>
        <w:t>: 332-339 [PMID: 26953992 DOI: 10.1097/DCR.0000000000000561]</w:t>
      </w:r>
    </w:p>
    <w:p w14:paraId="1195D08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54 </w:t>
      </w:r>
      <w:r w:rsidRPr="00F72CB3">
        <w:rPr>
          <w:rFonts w:ascii="Book Antiqua" w:hAnsi="Book Antiqua"/>
          <w:b/>
          <w:bCs/>
        </w:rPr>
        <w:t>Andersen JC</w:t>
      </w:r>
      <w:r w:rsidRPr="00F72CB3">
        <w:rPr>
          <w:rFonts w:ascii="Book Antiqua" w:hAnsi="Book Antiqua"/>
        </w:rPr>
        <w:t xml:space="preserve">, Bundgaard L, Elbrønd H, Laurberg S, Walker LR, Støvring J; Danish Surgical Society. Danish national guidelines for treatment of diverticular disease. </w:t>
      </w:r>
      <w:r w:rsidRPr="00F72CB3">
        <w:rPr>
          <w:rFonts w:ascii="Book Antiqua" w:hAnsi="Book Antiqua"/>
          <w:i/>
          <w:iCs/>
        </w:rPr>
        <w:t>Dan Med J</w:t>
      </w:r>
      <w:r w:rsidRPr="00F72CB3">
        <w:rPr>
          <w:rFonts w:ascii="Book Antiqua" w:hAnsi="Book Antiqua"/>
        </w:rPr>
        <w:t xml:space="preserve"> 2012; </w:t>
      </w:r>
      <w:r w:rsidRPr="00F72CB3">
        <w:rPr>
          <w:rFonts w:ascii="Book Antiqua" w:hAnsi="Book Antiqua"/>
          <w:b/>
          <w:bCs/>
        </w:rPr>
        <w:t>59</w:t>
      </w:r>
      <w:r w:rsidRPr="00F72CB3">
        <w:rPr>
          <w:rFonts w:ascii="Book Antiqua" w:hAnsi="Book Antiqua"/>
        </w:rPr>
        <w:t>: C4453 [PMID: 22549495]</w:t>
      </w:r>
    </w:p>
    <w:p w14:paraId="3B6EC62E"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55 </w:t>
      </w:r>
      <w:r w:rsidRPr="00F72CB3">
        <w:rPr>
          <w:rFonts w:ascii="Book Antiqua" w:hAnsi="Book Antiqua"/>
          <w:b/>
          <w:bCs/>
        </w:rPr>
        <w:t>Collins D</w:t>
      </w:r>
      <w:r w:rsidRPr="00F72CB3">
        <w:rPr>
          <w:rFonts w:ascii="Book Antiqua" w:hAnsi="Book Antiqua"/>
        </w:rPr>
        <w:t xml:space="preserve">, Winter DC. Elective resection for diverticular disease: an evidence-based review. </w:t>
      </w:r>
      <w:r w:rsidRPr="00F72CB3">
        <w:rPr>
          <w:rFonts w:ascii="Book Antiqua" w:hAnsi="Book Antiqua"/>
          <w:i/>
          <w:iCs/>
        </w:rPr>
        <w:t>World J Surg</w:t>
      </w:r>
      <w:r w:rsidRPr="00F72CB3">
        <w:rPr>
          <w:rFonts w:ascii="Book Antiqua" w:hAnsi="Book Antiqua"/>
        </w:rPr>
        <w:t xml:space="preserve"> 2008; </w:t>
      </w:r>
      <w:r w:rsidRPr="00F72CB3">
        <w:rPr>
          <w:rFonts w:ascii="Book Antiqua" w:hAnsi="Book Antiqua"/>
          <w:b/>
          <w:bCs/>
        </w:rPr>
        <w:t>32</w:t>
      </w:r>
      <w:r w:rsidRPr="00F72CB3">
        <w:rPr>
          <w:rFonts w:ascii="Book Antiqua" w:hAnsi="Book Antiqua"/>
        </w:rPr>
        <w:t>: 2429-2433 [PMID: 18712563 DOI: 10.1007/s00268-008-9705-7]</w:t>
      </w:r>
    </w:p>
    <w:p w14:paraId="23B5B073"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56 </w:t>
      </w:r>
      <w:r w:rsidRPr="00F72CB3">
        <w:rPr>
          <w:rFonts w:ascii="Book Antiqua" w:hAnsi="Book Antiqua"/>
          <w:b/>
          <w:bCs/>
        </w:rPr>
        <w:t>van de Wall BJM</w:t>
      </w:r>
      <w:r w:rsidRPr="00F72CB3">
        <w:rPr>
          <w:rFonts w:ascii="Book Antiqua" w:hAnsi="Book Antiqua"/>
        </w:rPr>
        <w:t xml:space="preserve">, Stam MAW, Draaisma WA, Stellato R, Bemelman WA, Boermeester MA, Broeders IAMJ, Belgers EJ, Toorenvliet BR, Prins HA, Consten ECJ; DIRECT trial collaborators. Surgery versus conservative management for recurrent and ongoing left-sided diverticulitis (DIRECT trial): an open-label, multicentre, randomised controlled trial. </w:t>
      </w:r>
      <w:r w:rsidRPr="00F72CB3">
        <w:rPr>
          <w:rFonts w:ascii="Book Antiqua" w:hAnsi="Book Antiqua"/>
          <w:i/>
          <w:iCs/>
        </w:rPr>
        <w:t>Lancet Gastroenterol Hepatol</w:t>
      </w:r>
      <w:r w:rsidRPr="00F72CB3">
        <w:rPr>
          <w:rFonts w:ascii="Book Antiqua" w:hAnsi="Book Antiqua"/>
        </w:rPr>
        <w:t xml:space="preserve"> 2017; </w:t>
      </w:r>
      <w:r w:rsidRPr="00F72CB3">
        <w:rPr>
          <w:rFonts w:ascii="Book Antiqua" w:hAnsi="Book Antiqua"/>
          <w:b/>
          <w:bCs/>
        </w:rPr>
        <w:t>2</w:t>
      </w:r>
      <w:r w:rsidRPr="00F72CB3">
        <w:rPr>
          <w:rFonts w:ascii="Book Antiqua" w:hAnsi="Book Antiqua"/>
        </w:rPr>
        <w:t>: 13-22 [PMID: 28404008 DOI: 10.1016/S2468-1253(16)30109-1]</w:t>
      </w:r>
    </w:p>
    <w:p w14:paraId="0C3EE82C"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57 </w:t>
      </w:r>
      <w:r w:rsidRPr="00F72CB3">
        <w:rPr>
          <w:rFonts w:ascii="Book Antiqua" w:hAnsi="Book Antiqua"/>
          <w:b/>
          <w:bCs/>
          <w:highlight w:val="yellow"/>
        </w:rPr>
        <w:t>Flum D</w:t>
      </w:r>
      <w:r w:rsidRPr="00F72CB3">
        <w:rPr>
          <w:rFonts w:ascii="Book Antiqua" w:hAnsi="Book Antiqua"/>
          <w:highlight w:val="yellow"/>
        </w:rPr>
        <w:t>, Davidson G. Comparison of Surgery and Medicine on the Impact of Diverticulitis (COSMID) Trial. [accessed 2022 Oct 25]. In: ClinicalTrials.gov [Internet]. Bethesda (MD): U.S. National Library of Medicine. Available from: https://clinicaltrials.gov/ct2/show/NCT04095663 ClinicalTrials.gov Identifier: NCT04095663</w:t>
      </w:r>
    </w:p>
    <w:p w14:paraId="645DA2E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58 </w:t>
      </w:r>
      <w:r w:rsidRPr="00F72CB3">
        <w:rPr>
          <w:rFonts w:ascii="Book Antiqua" w:hAnsi="Book Antiqua"/>
          <w:b/>
          <w:bCs/>
        </w:rPr>
        <w:t>Acuna SA</w:t>
      </w:r>
      <w:r w:rsidRPr="00F72CB3">
        <w:rPr>
          <w:rFonts w:ascii="Book Antiqua" w:hAnsi="Book Antiqua"/>
        </w:rPr>
        <w:t xml:space="preserve">, Wood T, Chesney TR, Dossa F, Wexner SD, Quereshy FA, Chadi SA, Baxter NN. Operative Strategies for Perforated Diverticulitis: A Systematic Review and Meta-analysis. </w:t>
      </w:r>
      <w:r w:rsidRPr="00F72CB3">
        <w:rPr>
          <w:rFonts w:ascii="Book Antiqua" w:hAnsi="Book Antiqua"/>
          <w:i/>
          <w:iCs/>
        </w:rPr>
        <w:t>Dis Colon Rectum</w:t>
      </w:r>
      <w:r w:rsidRPr="00F72CB3">
        <w:rPr>
          <w:rFonts w:ascii="Book Antiqua" w:hAnsi="Book Antiqua"/>
        </w:rPr>
        <w:t xml:space="preserve"> 2018; </w:t>
      </w:r>
      <w:r w:rsidRPr="00F72CB3">
        <w:rPr>
          <w:rFonts w:ascii="Book Antiqua" w:hAnsi="Book Antiqua"/>
          <w:b/>
          <w:bCs/>
        </w:rPr>
        <w:t>61</w:t>
      </w:r>
      <w:r w:rsidRPr="00F72CB3">
        <w:rPr>
          <w:rFonts w:ascii="Book Antiqua" w:hAnsi="Book Antiqua"/>
        </w:rPr>
        <w:t>: 1442-1453 [PMID: 30371549 DOI: 10.1097/DCR.0000000000001149]</w:t>
      </w:r>
    </w:p>
    <w:p w14:paraId="773F0CE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59 </w:t>
      </w:r>
      <w:r w:rsidRPr="00F72CB3">
        <w:rPr>
          <w:rFonts w:ascii="Book Antiqua" w:hAnsi="Book Antiqua"/>
          <w:b/>
          <w:bCs/>
        </w:rPr>
        <w:t>Halim H</w:t>
      </w:r>
      <w:r w:rsidRPr="00F72CB3">
        <w:rPr>
          <w:rFonts w:ascii="Book Antiqua" w:hAnsi="Book Antiqua"/>
        </w:rPr>
        <w:t xml:space="preserve">, Askari A, Nunn R, Hollingshead J. Primary resection anastomosis versus Hartmann's procedure in Hinchey III and IV diverticulitis. </w:t>
      </w:r>
      <w:r w:rsidRPr="00F72CB3">
        <w:rPr>
          <w:rFonts w:ascii="Book Antiqua" w:hAnsi="Book Antiqua"/>
          <w:i/>
          <w:iCs/>
        </w:rPr>
        <w:t>World J Emerg Surg</w:t>
      </w:r>
      <w:r w:rsidRPr="00F72CB3">
        <w:rPr>
          <w:rFonts w:ascii="Book Antiqua" w:hAnsi="Book Antiqua"/>
        </w:rPr>
        <w:t xml:space="preserve"> 2019; </w:t>
      </w:r>
      <w:r w:rsidRPr="00F72CB3">
        <w:rPr>
          <w:rFonts w:ascii="Book Antiqua" w:hAnsi="Book Antiqua"/>
          <w:b/>
          <w:bCs/>
        </w:rPr>
        <w:t>14</w:t>
      </w:r>
      <w:r w:rsidRPr="00F72CB3">
        <w:rPr>
          <w:rFonts w:ascii="Book Antiqua" w:hAnsi="Book Antiqua"/>
        </w:rPr>
        <w:t>: 32 [PMID: 31338117 DOI: 10.1186/s13017-019-0251-4]</w:t>
      </w:r>
    </w:p>
    <w:p w14:paraId="48DEA80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60 </w:t>
      </w:r>
      <w:r w:rsidRPr="00F72CB3">
        <w:rPr>
          <w:rFonts w:ascii="Book Antiqua" w:hAnsi="Book Antiqua"/>
          <w:b/>
          <w:bCs/>
        </w:rPr>
        <w:t>Gachabayov M</w:t>
      </w:r>
      <w:r w:rsidRPr="00F72CB3">
        <w:rPr>
          <w:rFonts w:ascii="Book Antiqua" w:hAnsi="Book Antiqua"/>
        </w:rPr>
        <w:t xml:space="preserve">, Oberkofler CE, Tuech JJ, Hahnloser D, Bergamaschi R. Resection with primary anastomosis vs nonrestorative resection for perforated diverticulitis with </w:t>
      </w:r>
      <w:r w:rsidRPr="00F72CB3">
        <w:rPr>
          <w:rFonts w:ascii="Book Antiqua" w:hAnsi="Book Antiqua"/>
        </w:rPr>
        <w:lastRenderedPageBreak/>
        <w:t xml:space="preserve">peritonitis: a systematic review and meta-analysis. </w:t>
      </w:r>
      <w:r w:rsidRPr="00F72CB3">
        <w:rPr>
          <w:rFonts w:ascii="Book Antiqua" w:hAnsi="Book Antiqua"/>
          <w:i/>
          <w:iCs/>
        </w:rPr>
        <w:t>Colorectal Dis</w:t>
      </w:r>
      <w:r w:rsidRPr="00F72CB3">
        <w:rPr>
          <w:rFonts w:ascii="Book Antiqua" w:hAnsi="Book Antiqua"/>
        </w:rPr>
        <w:t xml:space="preserve"> 2018; </w:t>
      </w:r>
      <w:r w:rsidRPr="00F72CB3">
        <w:rPr>
          <w:rFonts w:ascii="Book Antiqua" w:hAnsi="Book Antiqua"/>
          <w:b/>
          <w:bCs/>
        </w:rPr>
        <w:t>20</w:t>
      </w:r>
      <w:r w:rsidRPr="00F72CB3">
        <w:rPr>
          <w:rFonts w:ascii="Book Antiqua" w:hAnsi="Book Antiqua"/>
        </w:rPr>
        <w:t>: 753-770 [PMID: 29694694 DOI: 10.1111/codi.14237]</w:t>
      </w:r>
    </w:p>
    <w:p w14:paraId="20DFD6C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61 </w:t>
      </w:r>
      <w:r w:rsidRPr="00F72CB3">
        <w:rPr>
          <w:rFonts w:ascii="Book Antiqua" w:hAnsi="Book Antiqua"/>
          <w:b/>
          <w:bCs/>
        </w:rPr>
        <w:t>Lambrichts DPV</w:t>
      </w:r>
      <w:r w:rsidRPr="00F72CB3">
        <w:rPr>
          <w:rFonts w:ascii="Book Antiqua" w:hAnsi="Book Antiqua"/>
        </w:rPr>
        <w:t xml:space="preserve">, Vennix S, Musters GD, Mulder IM, Swank HA, Hoofwijk AGM, Belgers EHJ, Stockmann HBAC, Eijsbouts QAJ, Gerhards MF, van Wagensveld BA, van Geloven AAW, Crolla RMPH, Nienhuijs SW, Govaert MJPM, di Saverio S, D'Hoore AJL, Consten ECJ, van Grevenstein WMU, Pierik REGJM, Kruyt PM, van der Hoeven JAB, Steup WH, Catena F, Konsten JLM, Vermeulen J, van Dieren S, Bemelman WA, Lange JF; LADIES trial collaborators. Hartmann's procedure versus sigmoidectomy with primary anastomosis for perforated diverticulitis with purulent or faecal peritonitis (LADIES): a multicentre, parallel-group, randomised, open-label, superiority trial. </w:t>
      </w:r>
      <w:r w:rsidRPr="00F72CB3">
        <w:rPr>
          <w:rFonts w:ascii="Book Antiqua" w:hAnsi="Book Antiqua"/>
          <w:i/>
          <w:iCs/>
        </w:rPr>
        <w:t>Lancet Gastroenterol Hepatol</w:t>
      </w:r>
      <w:r w:rsidRPr="00F72CB3">
        <w:rPr>
          <w:rFonts w:ascii="Book Antiqua" w:hAnsi="Book Antiqua"/>
        </w:rPr>
        <w:t xml:space="preserve"> 2019; </w:t>
      </w:r>
      <w:r w:rsidRPr="00F72CB3">
        <w:rPr>
          <w:rFonts w:ascii="Book Antiqua" w:hAnsi="Book Antiqua"/>
          <w:b/>
          <w:bCs/>
        </w:rPr>
        <w:t>4</w:t>
      </w:r>
      <w:r w:rsidRPr="00F72CB3">
        <w:rPr>
          <w:rFonts w:ascii="Book Antiqua" w:hAnsi="Book Antiqua"/>
        </w:rPr>
        <w:t>: 599-610 [PMID: 31178342 DOI: 10.1016/S2468-1253(19)30174-8]</w:t>
      </w:r>
    </w:p>
    <w:p w14:paraId="463E59E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62 </w:t>
      </w:r>
      <w:r w:rsidRPr="00F72CB3">
        <w:rPr>
          <w:rFonts w:ascii="Book Antiqua" w:hAnsi="Book Antiqua"/>
          <w:b/>
          <w:bCs/>
        </w:rPr>
        <w:t>Loire M</w:t>
      </w:r>
      <w:r w:rsidRPr="00F72CB3">
        <w:rPr>
          <w:rFonts w:ascii="Book Antiqua" w:hAnsi="Book Antiqua"/>
        </w:rPr>
        <w:t xml:space="preserve">, Bridoux V, Mege D, Mathonnet M, Mauvais F, Massonnaud C, Regimbeau JM, Tuech JJ. Long-term outcomes of Hartmann's procedure versus primary anastomosis for generalized peritonitis due to perforated diverticulitis: follow-up of a prospective multicenter randomized trial (DIVERTI). </w:t>
      </w:r>
      <w:r w:rsidRPr="00F72CB3">
        <w:rPr>
          <w:rFonts w:ascii="Book Antiqua" w:hAnsi="Book Antiqua"/>
          <w:i/>
          <w:iCs/>
        </w:rPr>
        <w:t>Int J Colorectal Dis</w:t>
      </w:r>
      <w:r w:rsidRPr="00F72CB3">
        <w:rPr>
          <w:rFonts w:ascii="Book Antiqua" w:hAnsi="Book Antiqua"/>
        </w:rPr>
        <w:t xml:space="preserve"> 2021; </w:t>
      </w:r>
      <w:r w:rsidRPr="00F72CB3">
        <w:rPr>
          <w:rFonts w:ascii="Book Antiqua" w:hAnsi="Book Antiqua"/>
          <w:b/>
          <w:bCs/>
        </w:rPr>
        <w:t>36</w:t>
      </w:r>
      <w:r w:rsidRPr="00F72CB3">
        <w:rPr>
          <w:rFonts w:ascii="Book Antiqua" w:hAnsi="Book Antiqua"/>
        </w:rPr>
        <w:t>: 2159-2164 [PMID: 34086087 DOI: 10.1007/s00384-021-03962-2]</w:t>
      </w:r>
    </w:p>
    <w:p w14:paraId="610C61D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63 </w:t>
      </w:r>
      <w:r w:rsidRPr="00F72CB3">
        <w:rPr>
          <w:rFonts w:ascii="Book Antiqua" w:hAnsi="Book Antiqua"/>
          <w:b/>
          <w:bCs/>
        </w:rPr>
        <w:t>Bridoux V</w:t>
      </w:r>
      <w:r w:rsidRPr="00F72CB3">
        <w:rPr>
          <w:rFonts w:ascii="Book Antiqua" w:hAnsi="Book Antiqua"/>
        </w:rPr>
        <w:t xml:space="preserve">, Regimbeau JM, Ouaissi M, Mathonnet M, Mauvais F, Houivet E, Schwarz L, Mege D, Sielezneff I, Sabbagh C, Tuech JJ. Hartmann's Procedure or Primary Anastomosis for Generalized Peritonitis due to Perforated Diverticulitis: A Prospective Multicenter Randomized Trial (DIVERTI). </w:t>
      </w:r>
      <w:r w:rsidRPr="00F72CB3">
        <w:rPr>
          <w:rFonts w:ascii="Book Antiqua" w:hAnsi="Book Antiqua"/>
          <w:i/>
          <w:iCs/>
        </w:rPr>
        <w:t>J Am Coll Surg</w:t>
      </w:r>
      <w:r w:rsidRPr="00F72CB3">
        <w:rPr>
          <w:rFonts w:ascii="Book Antiqua" w:hAnsi="Book Antiqua"/>
        </w:rPr>
        <w:t xml:space="preserve"> 2017; </w:t>
      </w:r>
      <w:r w:rsidRPr="00F72CB3">
        <w:rPr>
          <w:rFonts w:ascii="Book Antiqua" w:hAnsi="Book Antiqua"/>
          <w:b/>
          <w:bCs/>
        </w:rPr>
        <w:t>225</w:t>
      </w:r>
      <w:r w:rsidRPr="00F72CB3">
        <w:rPr>
          <w:rFonts w:ascii="Book Antiqua" w:hAnsi="Book Antiqua"/>
        </w:rPr>
        <w:t>: 798-805 [PMID: 28943323 DOI: 10.1016/j.jamcollsurg.2017.09.004]</w:t>
      </w:r>
    </w:p>
    <w:p w14:paraId="33133EC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64 </w:t>
      </w:r>
      <w:r w:rsidRPr="00F72CB3">
        <w:rPr>
          <w:rFonts w:ascii="Book Antiqua" w:hAnsi="Book Antiqua"/>
          <w:b/>
          <w:bCs/>
        </w:rPr>
        <w:t>Oberkofler CE</w:t>
      </w:r>
      <w:r w:rsidRPr="00F72CB3">
        <w:rPr>
          <w:rFonts w:ascii="Book Antiqua" w:hAnsi="Book Antiqua"/>
        </w:rPr>
        <w:t xml:space="preserve">, Rickenbacher A, Raptis DA, Lehmann K, Villiger P, Buchli C, Grieder F, Gelpke H, Decurtins M, Tempia-Caliera AA, Demartines N, Hahnloser D, Clavien PA, Breitenstein S. A multicenter randomized clinical trial of primary anastomosis or Hartmann's procedure for perforated left colonic diverticulitis with purulent or fecal peritonitis. </w:t>
      </w:r>
      <w:r w:rsidRPr="00F72CB3">
        <w:rPr>
          <w:rFonts w:ascii="Book Antiqua" w:hAnsi="Book Antiqua"/>
          <w:i/>
          <w:iCs/>
        </w:rPr>
        <w:t>Ann Surg</w:t>
      </w:r>
      <w:r w:rsidRPr="00F72CB3">
        <w:rPr>
          <w:rFonts w:ascii="Book Antiqua" w:hAnsi="Book Antiqua"/>
        </w:rPr>
        <w:t xml:space="preserve"> 2012; </w:t>
      </w:r>
      <w:r w:rsidRPr="00F72CB3">
        <w:rPr>
          <w:rFonts w:ascii="Book Antiqua" w:hAnsi="Book Antiqua"/>
          <w:b/>
          <w:bCs/>
        </w:rPr>
        <w:t>256</w:t>
      </w:r>
      <w:r w:rsidRPr="00F72CB3">
        <w:rPr>
          <w:rFonts w:ascii="Book Antiqua" w:hAnsi="Book Antiqua"/>
        </w:rPr>
        <w:t>: 819-26; discussion 826-7 [PMID: 23095627 DOI: 10.1097/SLA.0b013e31827324ba]</w:t>
      </w:r>
    </w:p>
    <w:p w14:paraId="045CAD9E"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65 </w:t>
      </w:r>
      <w:r w:rsidRPr="00F72CB3">
        <w:rPr>
          <w:rFonts w:ascii="Book Antiqua" w:hAnsi="Book Antiqua"/>
          <w:b/>
          <w:bCs/>
        </w:rPr>
        <w:t>Binda GA</w:t>
      </w:r>
      <w:r w:rsidRPr="00F72CB3">
        <w:rPr>
          <w:rFonts w:ascii="Book Antiqua" w:hAnsi="Book Antiqua"/>
        </w:rPr>
        <w:t xml:space="preserve">, Karas JR, Serventi A, Sokmen S, Amato A, Hydo L, Bergamaschi R; Study Group on Diverticulitis. Primary anastomosis vs nonrestorative resection for perforated diverticulitis with peritonitis: a prematurely terminated randomized controlled trial. </w:t>
      </w:r>
      <w:r w:rsidRPr="00F72CB3">
        <w:rPr>
          <w:rFonts w:ascii="Book Antiqua" w:hAnsi="Book Antiqua"/>
          <w:i/>
          <w:iCs/>
        </w:rPr>
        <w:t>Colorectal Dis</w:t>
      </w:r>
      <w:r w:rsidRPr="00F72CB3">
        <w:rPr>
          <w:rFonts w:ascii="Book Antiqua" w:hAnsi="Book Antiqua"/>
        </w:rPr>
        <w:t xml:space="preserve"> 2012; </w:t>
      </w:r>
      <w:r w:rsidRPr="00F72CB3">
        <w:rPr>
          <w:rFonts w:ascii="Book Antiqua" w:hAnsi="Book Antiqua"/>
          <w:b/>
          <w:bCs/>
        </w:rPr>
        <w:t>14</w:t>
      </w:r>
      <w:r w:rsidRPr="00F72CB3">
        <w:rPr>
          <w:rFonts w:ascii="Book Antiqua" w:hAnsi="Book Antiqua"/>
        </w:rPr>
        <w:t>: 1403-1410 [PMID: 22672447 DOI: 10.1111/j.1463-1318.2012.03117.x]</w:t>
      </w:r>
    </w:p>
    <w:p w14:paraId="727D3EE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66 </w:t>
      </w:r>
      <w:r w:rsidRPr="00F72CB3">
        <w:rPr>
          <w:rFonts w:ascii="Book Antiqua" w:hAnsi="Book Antiqua"/>
          <w:b/>
          <w:bCs/>
        </w:rPr>
        <w:t>Vermeulen J</w:t>
      </w:r>
      <w:r w:rsidRPr="00F72CB3">
        <w:rPr>
          <w:rFonts w:ascii="Book Antiqua" w:hAnsi="Book Antiqua"/>
        </w:rPr>
        <w:t xml:space="preserve">, Gosselink MP, Busschbach JJ, Lange JF. Avoiding or reversing Hartmann's procedure provides improved quality of life after perforated diverticulitis. </w:t>
      </w:r>
      <w:r w:rsidRPr="00F72CB3">
        <w:rPr>
          <w:rFonts w:ascii="Book Antiqua" w:hAnsi="Book Antiqua"/>
          <w:i/>
          <w:iCs/>
        </w:rPr>
        <w:t>J Gastrointest Surg</w:t>
      </w:r>
      <w:r w:rsidRPr="00F72CB3">
        <w:rPr>
          <w:rFonts w:ascii="Book Antiqua" w:hAnsi="Book Antiqua"/>
        </w:rPr>
        <w:t xml:space="preserve"> 2010; </w:t>
      </w:r>
      <w:r w:rsidRPr="00F72CB3">
        <w:rPr>
          <w:rFonts w:ascii="Book Antiqua" w:hAnsi="Book Antiqua"/>
          <w:b/>
          <w:bCs/>
        </w:rPr>
        <w:t>14</w:t>
      </w:r>
      <w:r w:rsidRPr="00F72CB3">
        <w:rPr>
          <w:rFonts w:ascii="Book Antiqua" w:hAnsi="Book Antiqua"/>
        </w:rPr>
        <w:t>: 651-657 [PMID: 20127201 DOI: 10.1007/s11605-010-1155-5]</w:t>
      </w:r>
    </w:p>
    <w:p w14:paraId="49E2AF62"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67 </w:t>
      </w:r>
      <w:r w:rsidRPr="00F72CB3">
        <w:rPr>
          <w:rFonts w:ascii="Book Antiqua" w:hAnsi="Book Antiqua"/>
          <w:b/>
          <w:bCs/>
        </w:rPr>
        <w:t>Wheat CL</w:t>
      </w:r>
      <w:r w:rsidRPr="00F72CB3">
        <w:rPr>
          <w:rFonts w:ascii="Book Antiqua" w:hAnsi="Book Antiqua"/>
        </w:rPr>
        <w:t xml:space="preserve">, Strate LL. Trends in Hospitalization for Diverticulitis and Diverticular Bleeding in the United States From 2000 to 2010. </w:t>
      </w:r>
      <w:r w:rsidRPr="00F72CB3">
        <w:rPr>
          <w:rFonts w:ascii="Book Antiqua" w:hAnsi="Book Antiqua"/>
          <w:i/>
          <w:iCs/>
        </w:rPr>
        <w:t>Clin Gastroenterol Hepatol</w:t>
      </w:r>
      <w:r w:rsidRPr="00F72CB3">
        <w:rPr>
          <w:rFonts w:ascii="Book Antiqua" w:hAnsi="Book Antiqua"/>
        </w:rPr>
        <w:t xml:space="preserve"> 2016; </w:t>
      </w:r>
      <w:r w:rsidRPr="00F72CB3">
        <w:rPr>
          <w:rFonts w:ascii="Book Antiqua" w:hAnsi="Book Antiqua"/>
          <w:b/>
          <w:bCs/>
        </w:rPr>
        <w:t>14</w:t>
      </w:r>
      <w:r w:rsidRPr="00F72CB3">
        <w:rPr>
          <w:rFonts w:ascii="Book Antiqua" w:hAnsi="Book Antiqua"/>
        </w:rPr>
        <w:t>: 96-103.e1 [PMID: 25862988 DOI: 10.1016/j.cgh.2015.03.030]</w:t>
      </w:r>
    </w:p>
    <w:p w14:paraId="186F148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68 </w:t>
      </w:r>
      <w:r w:rsidRPr="00F72CB3">
        <w:rPr>
          <w:rFonts w:ascii="Book Antiqua" w:hAnsi="Book Antiqua"/>
          <w:b/>
          <w:bCs/>
        </w:rPr>
        <w:t>Beauchemin M</w:t>
      </w:r>
      <w:r w:rsidRPr="00F72CB3">
        <w:rPr>
          <w:rFonts w:ascii="Book Antiqua" w:hAnsi="Book Antiqua"/>
        </w:rPr>
        <w:t xml:space="preserve">, Cohn E, Shelton RC. Implementation of Clinical Practice Guidelines in the Health Care Setting: A Concept Analysis. </w:t>
      </w:r>
      <w:r w:rsidRPr="00F72CB3">
        <w:rPr>
          <w:rFonts w:ascii="Book Antiqua" w:hAnsi="Book Antiqua"/>
          <w:i/>
          <w:iCs/>
        </w:rPr>
        <w:t>ANS Adv Nurs Sci</w:t>
      </w:r>
      <w:r w:rsidRPr="00F72CB3">
        <w:rPr>
          <w:rFonts w:ascii="Book Antiqua" w:hAnsi="Book Antiqua"/>
        </w:rPr>
        <w:t xml:space="preserve"> 2019; </w:t>
      </w:r>
      <w:r w:rsidRPr="00F72CB3">
        <w:rPr>
          <w:rFonts w:ascii="Book Antiqua" w:hAnsi="Book Antiqua"/>
          <w:b/>
          <w:bCs/>
        </w:rPr>
        <w:t>42</w:t>
      </w:r>
      <w:r w:rsidRPr="00F72CB3">
        <w:rPr>
          <w:rFonts w:ascii="Book Antiqua" w:hAnsi="Book Antiqua"/>
        </w:rPr>
        <w:t>: 307-324 [PMID: 30839334 DOI: 10.1097/ANS.0000000000000263]</w:t>
      </w:r>
    </w:p>
    <w:p w14:paraId="78723A6E"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69 </w:t>
      </w:r>
      <w:r w:rsidRPr="00F72CB3">
        <w:rPr>
          <w:rFonts w:ascii="Book Antiqua" w:hAnsi="Book Antiqua"/>
          <w:b/>
          <w:bCs/>
        </w:rPr>
        <w:t>Dimick JB</w:t>
      </w:r>
      <w:r w:rsidRPr="00F72CB3">
        <w:rPr>
          <w:rFonts w:ascii="Book Antiqua" w:hAnsi="Book Antiqua"/>
        </w:rPr>
        <w:t xml:space="preserve">, Cowan JA Jr, Upchurch GR Jr, Colletti LM. Hospital volume and surgical outcomes for elderly patients with colorectal cancer in the United States. </w:t>
      </w:r>
      <w:r w:rsidRPr="00F72CB3">
        <w:rPr>
          <w:rFonts w:ascii="Book Antiqua" w:hAnsi="Book Antiqua"/>
          <w:i/>
          <w:iCs/>
        </w:rPr>
        <w:t>J Surg Res</w:t>
      </w:r>
      <w:r w:rsidRPr="00F72CB3">
        <w:rPr>
          <w:rFonts w:ascii="Book Antiqua" w:hAnsi="Book Antiqua"/>
        </w:rPr>
        <w:t xml:space="preserve"> 2003; </w:t>
      </w:r>
      <w:r w:rsidRPr="00F72CB3">
        <w:rPr>
          <w:rFonts w:ascii="Book Antiqua" w:hAnsi="Book Antiqua"/>
          <w:b/>
          <w:bCs/>
        </w:rPr>
        <w:t>114</w:t>
      </w:r>
      <w:r w:rsidRPr="00F72CB3">
        <w:rPr>
          <w:rFonts w:ascii="Book Antiqua" w:hAnsi="Book Antiqua"/>
        </w:rPr>
        <w:t>: 50-56 [PMID: 13678698 DOI: 10.1016/S0022-4804(03)00207-5]</w:t>
      </w:r>
    </w:p>
    <w:p w14:paraId="5138762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70 </w:t>
      </w:r>
      <w:r w:rsidRPr="00F72CB3">
        <w:rPr>
          <w:rFonts w:ascii="Book Antiqua" w:hAnsi="Book Antiqua"/>
          <w:b/>
          <w:bCs/>
        </w:rPr>
        <w:t>Nguyen GC</w:t>
      </w:r>
      <w:r w:rsidRPr="00F72CB3">
        <w:rPr>
          <w:rFonts w:ascii="Book Antiqua" w:hAnsi="Book Antiqua"/>
        </w:rPr>
        <w:t xml:space="preserve">, Steinhart AH. The impact of surgeon volume on postoperative outcomes after surgery for Crohn's disease. </w:t>
      </w:r>
      <w:r w:rsidRPr="00F72CB3">
        <w:rPr>
          <w:rFonts w:ascii="Book Antiqua" w:hAnsi="Book Antiqua"/>
          <w:i/>
          <w:iCs/>
        </w:rPr>
        <w:t>Inflamm Bowel Dis</w:t>
      </w:r>
      <w:r w:rsidRPr="00F72CB3">
        <w:rPr>
          <w:rFonts w:ascii="Book Antiqua" w:hAnsi="Book Antiqua"/>
        </w:rPr>
        <w:t xml:space="preserve"> 2014; </w:t>
      </w:r>
      <w:r w:rsidRPr="00F72CB3">
        <w:rPr>
          <w:rFonts w:ascii="Book Antiqua" w:hAnsi="Book Antiqua"/>
          <w:b/>
          <w:bCs/>
        </w:rPr>
        <w:t>20</w:t>
      </w:r>
      <w:r w:rsidRPr="00F72CB3">
        <w:rPr>
          <w:rFonts w:ascii="Book Antiqua" w:hAnsi="Book Antiqua"/>
        </w:rPr>
        <w:t>: 301-306 [PMID: 24374877 DOI: 10.1097/01.MIB.0000438247.06595.b9]</w:t>
      </w:r>
    </w:p>
    <w:p w14:paraId="7E1ADC63"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71 </w:t>
      </w:r>
      <w:r w:rsidRPr="00F72CB3">
        <w:rPr>
          <w:rFonts w:ascii="Book Antiqua" w:hAnsi="Book Antiqua"/>
          <w:b/>
          <w:bCs/>
        </w:rPr>
        <w:t>Qumseya B</w:t>
      </w:r>
      <w:r w:rsidRPr="00F72CB3">
        <w:rPr>
          <w:rFonts w:ascii="Book Antiqua" w:hAnsi="Book Antiqua"/>
        </w:rPr>
        <w:t xml:space="preserve">, Goddard A, Qumseya A, Estores D, Draganov PV, Forsmark C. Barriers to Clinical Practice Guideline Implementation Among Physicians: A Physician Survey. </w:t>
      </w:r>
      <w:r w:rsidRPr="00F72CB3">
        <w:rPr>
          <w:rFonts w:ascii="Book Antiqua" w:hAnsi="Book Antiqua"/>
          <w:i/>
          <w:iCs/>
        </w:rPr>
        <w:t>Int J Gen Med</w:t>
      </w:r>
      <w:r w:rsidRPr="00F72CB3">
        <w:rPr>
          <w:rFonts w:ascii="Book Antiqua" w:hAnsi="Book Antiqua"/>
        </w:rPr>
        <w:t xml:space="preserve"> 2021; </w:t>
      </w:r>
      <w:r w:rsidRPr="00F72CB3">
        <w:rPr>
          <w:rFonts w:ascii="Book Antiqua" w:hAnsi="Book Antiqua"/>
          <w:b/>
          <w:bCs/>
        </w:rPr>
        <w:t>14</w:t>
      </w:r>
      <w:r w:rsidRPr="00F72CB3">
        <w:rPr>
          <w:rFonts w:ascii="Book Antiqua" w:hAnsi="Book Antiqua"/>
        </w:rPr>
        <w:t>: 7591-7598 [PMID: 34754231 DOI: 10.2147/IJGM.S333501]</w:t>
      </w:r>
    </w:p>
    <w:p w14:paraId="6785B0B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72 </w:t>
      </w:r>
      <w:r w:rsidRPr="00F72CB3">
        <w:rPr>
          <w:rFonts w:ascii="Book Antiqua" w:hAnsi="Book Antiqua"/>
          <w:b/>
          <w:bCs/>
        </w:rPr>
        <w:t>Cabana MD</w:t>
      </w:r>
      <w:r w:rsidRPr="00F72CB3">
        <w:rPr>
          <w:rFonts w:ascii="Book Antiqua" w:hAnsi="Book Antiqua"/>
        </w:rPr>
        <w:t xml:space="preserve">, Rand CS, Powe NR, Wu AW, Wilson MH, Abboud PA, Rubin HR. Why don't physicians follow clinical practice guidelines? A framework for improvement. </w:t>
      </w:r>
      <w:r w:rsidRPr="00F72CB3">
        <w:rPr>
          <w:rFonts w:ascii="Book Antiqua" w:hAnsi="Book Antiqua"/>
          <w:i/>
          <w:iCs/>
        </w:rPr>
        <w:t>JAMA</w:t>
      </w:r>
      <w:r w:rsidRPr="00F72CB3">
        <w:rPr>
          <w:rFonts w:ascii="Book Antiqua" w:hAnsi="Book Antiqua"/>
        </w:rPr>
        <w:t xml:space="preserve"> 1999; </w:t>
      </w:r>
      <w:r w:rsidRPr="00F72CB3">
        <w:rPr>
          <w:rFonts w:ascii="Book Antiqua" w:hAnsi="Book Antiqua"/>
          <w:b/>
          <w:bCs/>
        </w:rPr>
        <w:t>282</w:t>
      </w:r>
      <w:r w:rsidRPr="00F72CB3">
        <w:rPr>
          <w:rFonts w:ascii="Book Antiqua" w:hAnsi="Book Antiqua"/>
        </w:rPr>
        <w:t>: 1458-1465 [PMID: 10535437 DOI: 10.1001/jama.282.15.1458]</w:t>
      </w:r>
    </w:p>
    <w:p w14:paraId="0ED8FB9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73 </w:t>
      </w:r>
      <w:r w:rsidRPr="00F72CB3">
        <w:rPr>
          <w:rFonts w:ascii="Book Antiqua" w:hAnsi="Book Antiqua"/>
          <w:b/>
          <w:bCs/>
        </w:rPr>
        <w:t>Simianu VV</w:t>
      </w:r>
      <w:r w:rsidRPr="00F72CB3">
        <w:rPr>
          <w:rFonts w:ascii="Book Antiqua" w:hAnsi="Book Antiqua"/>
        </w:rPr>
        <w:t xml:space="preserve">, Bastawrous AL, Billingham RP, Farrokhi ET, Fichera A, Herzig DO, Johnson E, Steele SR, Thirlby RC, Flum DR. Addressing the appropriateness of elective colon resection for diverticulitis: a report from the SCOAP CERTAIN collaborative. </w:t>
      </w:r>
      <w:r w:rsidRPr="00F72CB3">
        <w:rPr>
          <w:rFonts w:ascii="Book Antiqua" w:hAnsi="Book Antiqua"/>
          <w:i/>
          <w:iCs/>
        </w:rPr>
        <w:t xml:space="preserve">Ann </w:t>
      </w:r>
      <w:r w:rsidRPr="00F72CB3">
        <w:rPr>
          <w:rFonts w:ascii="Book Antiqua" w:hAnsi="Book Antiqua"/>
          <w:i/>
          <w:iCs/>
        </w:rPr>
        <w:lastRenderedPageBreak/>
        <w:t>Surg</w:t>
      </w:r>
      <w:r w:rsidRPr="00F72CB3">
        <w:rPr>
          <w:rFonts w:ascii="Book Antiqua" w:hAnsi="Book Antiqua"/>
        </w:rPr>
        <w:t xml:space="preserve"> 2014; </w:t>
      </w:r>
      <w:r w:rsidRPr="00F72CB3">
        <w:rPr>
          <w:rFonts w:ascii="Book Antiqua" w:hAnsi="Book Antiqua"/>
          <w:b/>
          <w:bCs/>
        </w:rPr>
        <w:t>260</w:t>
      </w:r>
      <w:r w:rsidRPr="00F72CB3">
        <w:rPr>
          <w:rFonts w:ascii="Book Antiqua" w:hAnsi="Book Antiqua"/>
        </w:rPr>
        <w:t>: 533-8; discussion 538-9 [PMID: 25115429 DOI: 10.1097/SLA.0000000000000894]</w:t>
      </w:r>
    </w:p>
    <w:p w14:paraId="35381ED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74 </w:t>
      </w:r>
      <w:r w:rsidRPr="00F72CB3">
        <w:rPr>
          <w:rFonts w:ascii="Book Antiqua" w:hAnsi="Book Antiqua"/>
          <w:b/>
          <w:bCs/>
        </w:rPr>
        <w:t>Jafferji MS</w:t>
      </w:r>
      <w:r w:rsidRPr="00F72CB3">
        <w:rPr>
          <w:rFonts w:ascii="Book Antiqua" w:hAnsi="Book Antiqua"/>
        </w:rPr>
        <w:t xml:space="preserve">, Hyman N. Surgeon, not disease severity, often determines the operation for acute complicated diverticulitis. </w:t>
      </w:r>
      <w:r w:rsidRPr="00F72CB3">
        <w:rPr>
          <w:rFonts w:ascii="Book Antiqua" w:hAnsi="Book Antiqua"/>
          <w:i/>
          <w:iCs/>
        </w:rPr>
        <w:t>J Am Coll Surg</w:t>
      </w:r>
      <w:r w:rsidRPr="00F72CB3">
        <w:rPr>
          <w:rFonts w:ascii="Book Antiqua" w:hAnsi="Book Antiqua"/>
        </w:rPr>
        <w:t xml:space="preserve"> 2014; </w:t>
      </w:r>
      <w:r w:rsidRPr="00F72CB3">
        <w:rPr>
          <w:rFonts w:ascii="Book Antiqua" w:hAnsi="Book Antiqua"/>
          <w:b/>
          <w:bCs/>
        </w:rPr>
        <w:t>218</w:t>
      </w:r>
      <w:r w:rsidRPr="00F72CB3">
        <w:rPr>
          <w:rFonts w:ascii="Book Antiqua" w:hAnsi="Book Antiqua"/>
        </w:rPr>
        <w:t>: 1156-1161 [PMID: 24755189 DOI: 10.1016/j.jamcollsurg.2013.12.063]</w:t>
      </w:r>
    </w:p>
    <w:p w14:paraId="450472F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75 </w:t>
      </w:r>
      <w:r w:rsidRPr="00F72CB3">
        <w:rPr>
          <w:rFonts w:ascii="Book Antiqua" w:hAnsi="Book Antiqua"/>
          <w:b/>
          <w:bCs/>
        </w:rPr>
        <w:t>Gransjøen AM</w:t>
      </w:r>
      <w:r w:rsidRPr="00F72CB3">
        <w:rPr>
          <w:rFonts w:ascii="Book Antiqua" w:hAnsi="Book Antiqua"/>
        </w:rPr>
        <w:t xml:space="preserve">, Wiig S, Lysdahl KB, Hofmann BM. Barriers and facilitators for guideline adherence in diagnostic imaging: an explorative study of GPs' and radiologists' perspectives. </w:t>
      </w:r>
      <w:r w:rsidRPr="00F72CB3">
        <w:rPr>
          <w:rFonts w:ascii="Book Antiqua" w:hAnsi="Book Antiqua"/>
          <w:i/>
          <w:iCs/>
        </w:rPr>
        <w:t>BMC Health Serv Res</w:t>
      </w:r>
      <w:r w:rsidRPr="00F72CB3">
        <w:rPr>
          <w:rFonts w:ascii="Book Antiqua" w:hAnsi="Book Antiqua"/>
        </w:rPr>
        <w:t xml:space="preserve"> 2018; </w:t>
      </w:r>
      <w:r w:rsidRPr="00F72CB3">
        <w:rPr>
          <w:rFonts w:ascii="Book Antiqua" w:hAnsi="Book Antiqua"/>
          <w:b/>
          <w:bCs/>
        </w:rPr>
        <w:t>18</w:t>
      </w:r>
      <w:r w:rsidRPr="00F72CB3">
        <w:rPr>
          <w:rFonts w:ascii="Book Antiqua" w:hAnsi="Book Antiqua"/>
        </w:rPr>
        <w:t>: 556 [PMID: 30012130 DOI: 10.1186/s12913-018-3372-7]</w:t>
      </w:r>
    </w:p>
    <w:p w14:paraId="56BBBC3B"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76 </w:t>
      </w:r>
      <w:r w:rsidRPr="00F72CB3">
        <w:rPr>
          <w:rFonts w:ascii="Book Antiqua" w:hAnsi="Book Antiqua"/>
          <w:b/>
          <w:bCs/>
        </w:rPr>
        <w:t>Flum DR</w:t>
      </w:r>
      <w:r w:rsidRPr="00F72CB3">
        <w:rPr>
          <w:rFonts w:ascii="Book Antiqua" w:hAnsi="Book Antiqua"/>
        </w:rPr>
        <w:t xml:space="preserve">, Read TE. Evidence-Based Management of Diverticular Disease: What's New and What's Missing? </w:t>
      </w:r>
      <w:r w:rsidRPr="00F72CB3">
        <w:rPr>
          <w:rFonts w:ascii="Book Antiqua" w:hAnsi="Book Antiqua"/>
          <w:i/>
          <w:iCs/>
        </w:rPr>
        <w:t>Dis Colon Rectum</w:t>
      </w:r>
      <w:r w:rsidRPr="00F72CB3">
        <w:rPr>
          <w:rFonts w:ascii="Book Antiqua" w:hAnsi="Book Antiqua"/>
        </w:rPr>
        <w:t xml:space="preserve"> 2020; </w:t>
      </w:r>
      <w:r w:rsidRPr="00F72CB3">
        <w:rPr>
          <w:rFonts w:ascii="Book Antiqua" w:hAnsi="Book Antiqua"/>
          <w:b/>
          <w:bCs/>
        </w:rPr>
        <w:t>63</w:t>
      </w:r>
      <w:r w:rsidRPr="00F72CB3">
        <w:rPr>
          <w:rFonts w:ascii="Book Antiqua" w:hAnsi="Book Antiqua"/>
        </w:rPr>
        <w:t>: 715-717 [PMID: 32384399 DOI: 10.1097/DCR.0000000000001678]</w:t>
      </w:r>
    </w:p>
    <w:p w14:paraId="7B31145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77 </w:t>
      </w:r>
      <w:r w:rsidRPr="00F72CB3">
        <w:rPr>
          <w:rFonts w:ascii="Book Antiqua" w:hAnsi="Book Antiqua"/>
          <w:b/>
          <w:bCs/>
        </w:rPr>
        <w:t>Mohammadshahi M</w:t>
      </w:r>
      <w:r w:rsidRPr="00F72CB3">
        <w:rPr>
          <w:rFonts w:ascii="Book Antiqua" w:hAnsi="Book Antiqua"/>
        </w:rPr>
        <w:t xml:space="preserve">, Yazdani S, Olyaeemanesh A, Akbari Sari A, Yaseri M, Emamgholipour Sefiddashti S. A Scoping Review of Components of Physician-induced Demand for Designing a Conceptual Framework. </w:t>
      </w:r>
      <w:r w:rsidRPr="00F72CB3">
        <w:rPr>
          <w:rFonts w:ascii="Book Antiqua" w:hAnsi="Book Antiqua"/>
          <w:i/>
          <w:iCs/>
        </w:rPr>
        <w:t>J Prev Med Public Health</w:t>
      </w:r>
      <w:r w:rsidRPr="00F72CB3">
        <w:rPr>
          <w:rFonts w:ascii="Book Antiqua" w:hAnsi="Book Antiqua"/>
        </w:rPr>
        <w:t xml:space="preserve"> 2019; </w:t>
      </w:r>
      <w:r w:rsidRPr="00F72CB3">
        <w:rPr>
          <w:rFonts w:ascii="Book Antiqua" w:hAnsi="Book Antiqua"/>
          <w:b/>
          <w:bCs/>
        </w:rPr>
        <w:t>52</w:t>
      </w:r>
      <w:r w:rsidRPr="00F72CB3">
        <w:rPr>
          <w:rFonts w:ascii="Book Antiqua" w:hAnsi="Book Antiqua"/>
        </w:rPr>
        <w:t>: 72-81 [PMID: 30971073 DOI: 10.3961/jpmph.18.238]</w:t>
      </w:r>
    </w:p>
    <w:p w14:paraId="24E6904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78 </w:t>
      </w:r>
      <w:r w:rsidRPr="00F72CB3">
        <w:rPr>
          <w:rFonts w:ascii="Book Antiqua" w:hAnsi="Book Antiqua"/>
          <w:b/>
          <w:bCs/>
        </w:rPr>
        <w:t>Hawkins AT</w:t>
      </w:r>
      <w:r w:rsidRPr="00F72CB3">
        <w:rPr>
          <w:rFonts w:ascii="Book Antiqua" w:hAnsi="Book Antiqua"/>
        </w:rPr>
        <w:t xml:space="preserve">, Samuels LR, Rothman RL, Geiger TM, Penson DF, Resnick MJ. National Variation in Elective Colon Resection for Diverticular Disease. </w:t>
      </w:r>
      <w:r w:rsidRPr="00F72CB3">
        <w:rPr>
          <w:rFonts w:ascii="Book Antiqua" w:hAnsi="Book Antiqua"/>
          <w:i/>
          <w:iCs/>
        </w:rPr>
        <w:t>Ann Surg</w:t>
      </w:r>
      <w:r w:rsidRPr="00F72CB3">
        <w:rPr>
          <w:rFonts w:ascii="Book Antiqua" w:hAnsi="Book Antiqua"/>
        </w:rPr>
        <w:t xml:space="preserve"> 2022; </w:t>
      </w:r>
      <w:r w:rsidRPr="00F72CB3">
        <w:rPr>
          <w:rFonts w:ascii="Book Antiqua" w:hAnsi="Book Antiqua"/>
          <w:b/>
          <w:bCs/>
        </w:rPr>
        <w:t>275</w:t>
      </w:r>
      <w:r w:rsidRPr="00F72CB3">
        <w:rPr>
          <w:rFonts w:ascii="Book Antiqua" w:hAnsi="Book Antiqua"/>
        </w:rPr>
        <w:t>: 363-370 [PMID: 32740245 DOI: 10.1097/SLA.0000000000004236]</w:t>
      </w:r>
    </w:p>
    <w:p w14:paraId="3C397D4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79 </w:t>
      </w:r>
      <w:r w:rsidRPr="00F72CB3">
        <w:rPr>
          <w:rFonts w:ascii="Book Antiqua" w:hAnsi="Book Antiqua"/>
          <w:b/>
          <w:bCs/>
        </w:rPr>
        <w:t>Aquina CT</w:t>
      </w:r>
      <w:r w:rsidRPr="00F72CB3">
        <w:rPr>
          <w:rFonts w:ascii="Book Antiqua" w:hAnsi="Book Antiqua"/>
        </w:rPr>
        <w:t xml:space="preserve">, Probst CP, Becerra AZ, Hensley BJ, Iannuzzi JC, Noyes K, Monson JR, Fleming FJ. The impact of surgeon volume on colostomy reversal outcomes after Hartmann's procedure for diverticulitis. </w:t>
      </w:r>
      <w:r w:rsidRPr="00F72CB3">
        <w:rPr>
          <w:rFonts w:ascii="Book Antiqua" w:hAnsi="Book Antiqua"/>
          <w:i/>
          <w:iCs/>
        </w:rPr>
        <w:t>Surgery</w:t>
      </w:r>
      <w:r w:rsidRPr="00F72CB3">
        <w:rPr>
          <w:rFonts w:ascii="Book Antiqua" w:hAnsi="Book Antiqua"/>
        </w:rPr>
        <w:t xml:space="preserve"> 2016; </w:t>
      </w:r>
      <w:r w:rsidRPr="00F72CB3">
        <w:rPr>
          <w:rFonts w:ascii="Book Antiqua" w:hAnsi="Book Antiqua"/>
          <w:b/>
          <w:bCs/>
        </w:rPr>
        <w:t>160</w:t>
      </w:r>
      <w:r w:rsidRPr="00F72CB3">
        <w:rPr>
          <w:rFonts w:ascii="Book Antiqua" w:hAnsi="Book Antiqua"/>
        </w:rPr>
        <w:t>: 1309-1317 [PMID: 27395762 DOI: 10.1016/j.surg.2016.05.008]</w:t>
      </w:r>
    </w:p>
    <w:p w14:paraId="04891C2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80 </w:t>
      </w:r>
      <w:r w:rsidRPr="00F72CB3">
        <w:rPr>
          <w:rFonts w:ascii="Book Antiqua" w:hAnsi="Book Antiqua"/>
          <w:b/>
          <w:bCs/>
        </w:rPr>
        <w:t>Duverseau MO</w:t>
      </w:r>
      <w:r w:rsidRPr="00F72CB3">
        <w:rPr>
          <w:rFonts w:ascii="Book Antiqua" w:hAnsi="Book Antiqua"/>
        </w:rPr>
        <w:t xml:space="preserve">, O'Neill AM, Sulzer JK, Darden M, Parker G, Buell JF. Comparison of surgical outcomes for colostomy closure performed by acute care surgeons versus a dedicated colorectal surgery service. </w:t>
      </w:r>
      <w:r w:rsidRPr="00F72CB3">
        <w:rPr>
          <w:rFonts w:ascii="Book Antiqua" w:hAnsi="Book Antiqua"/>
          <w:i/>
          <w:iCs/>
        </w:rPr>
        <w:t>Surgery</w:t>
      </w:r>
      <w:r w:rsidRPr="00F72CB3">
        <w:rPr>
          <w:rFonts w:ascii="Book Antiqua" w:hAnsi="Book Antiqua"/>
        </w:rPr>
        <w:t xml:space="preserve"> 2022; </w:t>
      </w:r>
      <w:r w:rsidRPr="00F72CB3">
        <w:rPr>
          <w:rFonts w:ascii="Book Antiqua" w:hAnsi="Book Antiqua"/>
          <w:b/>
          <w:bCs/>
        </w:rPr>
        <w:t>171</w:t>
      </w:r>
      <w:r w:rsidRPr="00F72CB3">
        <w:rPr>
          <w:rFonts w:ascii="Book Antiqua" w:hAnsi="Book Antiqua"/>
        </w:rPr>
        <w:t>: 635-640 [PMID: 35074170 DOI: 10.1016/j.surg.2021.10.026]</w:t>
      </w:r>
    </w:p>
    <w:p w14:paraId="1B0A3048"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81 </w:t>
      </w:r>
      <w:r w:rsidRPr="00F72CB3">
        <w:rPr>
          <w:rFonts w:ascii="Book Antiqua" w:hAnsi="Book Antiqua"/>
          <w:b/>
          <w:bCs/>
        </w:rPr>
        <w:t>Syed ST</w:t>
      </w:r>
      <w:r w:rsidRPr="00F72CB3">
        <w:rPr>
          <w:rFonts w:ascii="Book Antiqua" w:hAnsi="Book Antiqua"/>
        </w:rPr>
        <w:t xml:space="preserve">, Gerber BS, Sharp LK. Traveling towards disease: transportation barriers to health care access. </w:t>
      </w:r>
      <w:r w:rsidRPr="00F72CB3">
        <w:rPr>
          <w:rFonts w:ascii="Book Antiqua" w:hAnsi="Book Antiqua"/>
          <w:i/>
          <w:iCs/>
        </w:rPr>
        <w:t>J Community Health</w:t>
      </w:r>
      <w:r w:rsidRPr="00F72CB3">
        <w:rPr>
          <w:rFonts w:ascii="Book Antiqua" w:hAnsi="Book Antiqua"/>
        </w:rPr>
        <w:t xml:space="preserve"> 2013; </w:t>
      </w:r>
      <w:r w:rsidRPr="00F72CB3">
        <w:rPr>
          <w:rFonts w:ascii="Book Antiqua" w:hAnsi="Book Antiqua"/>
          <w:b/>
          <w:bCs/>
        </w:rPr>
        <w:t>38</w:t>
      </w:r>
      <w:r w:rsidRPr="00F72CB3">
        <w:rPr>
          <w:rFonts w:ascii="Book Antiqua" w:hAnsi="Book Antiqua"/>
        </w:rPr>
        <w:t>: 976-993 [PMID: 23543372 DOI: 10.1007/s10900-013-9681-1]</w:t>
      </w:r>
    </w:p>
    <w:p w14:paraId="70EAF66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82 </w:t>
      </w:r>
      <w:r w:rsidRPr="00F72CB3">
        <w:rPr>
          <w:rFonts w:ascii="Book Antiqua" w:hAnsi="Book Antiqua"/>
          <w:b/>
          <w:bCs/>
        </w:rPr>
        <w:t>Julien HM</w:t>
      </w:r>
      <w:r w:rsidRPr="00F72CB3">
        <w:rPr>
          <w:rFonts w:ascii="Book Antiqua" w:hAnsi="Book Antiqua"/>
        </w:rPr>
        <w:t xml:space="preserve">, Eberly LA, Adusumalli S. Telemedicine and the Forgotten America. </w:t>
      </w:r>
      <w:r w:rsidRPr="00F72CB3">
        <w:rPr>
          <w:rFonts w:ascii="Book Antiqua" w:hAnsi="Book Antiqua"/>
          <w:i/>
          <w:iCs/>
        </w:rPr>
        <w:t>Circulation</w:t>
      </w:r>
      <w:r w:rsidRPr="00F72CB3">
        <w:rPr>
          <w:rFonts w:ascii="Book Antiqua" w:hAnsi="Book Antiqua"/>
        </w:rPr>
        <w:t xml:space="preserve"> 2020; </w:t>
      </w:r>
      <w:r w:rsidRPr="00F72CB3">
        <w:rPr>
          <w:rFonts w:ascii="Book Antiqua" w:hAnsi="Book Antiqua"/>
          <w:b/>
          <w:bCs/>
        </w:rPr>
        <w:t>142</w:t>
      </w:r>
      <w:r w:rsidRPr="00F72CB3">
        <w:rPr>
          <w:rFonts w:ascii="Book Antiqua" w:hAnsi="Book Antiqua"/>
        </w:rPr>
        <w:t>: 312-314 [PMID: 32525712 DOI: 10.1161/CIRCULATIONAHA.120.048535]</w:t>
      </w:r>
    </w:p>
    <w:p w14:paraId="00FB8265"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83 </w:t>
      </w:r>
      <w:r w:rsidRPr="00F72CB3">
        <w:rPr>
          <w:rFonts w:ascii="Book Antiqua" w:hAnsi="Book Antiqua"/>
          <w:b/>
          <w:bCs/>
          <w:highlight w:val="yellow"/>
        </w:rPr>
        <w:t>Busby J</w:t>
      </w:r>
      <w:r w:rsidRPr="00F72CB3">
        <w:rPr>
          <w:rFonts w:ascii="Book Antiqua" w:hAnsi="Book Antiqua"/>
          <w:highlight w:val="yellow"/>
        </w:rPr>
        <w:t>, Tanberk J. FCC Reports Broadband Unavailable to 21.3 Million Americans, BroadbandNow Study Indicates 42 Million Do Not Have Access. [cited 25 October 2022]. Available from: https://broadbandnow.com/research/fcc-underestimates-unserved-by-50-percent</w:t>
      </w:r>
    </w:p>
    <w:p w14:paraId="4BC6205A"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84 </w:t>
      </w:r>
      <w:r w:rsidRPr="00F72CB3">
        <w:rPr>
          <w:rFonts w:ascii="Book Antiqua" w:hAnsi="Book Antiqua"/>
          <w:b/>
          <w:bCs/>
          <w:highlight w:val="yellow"/>
        </w:rPr>
        <w:t>Federal Communications Commission</w:t>
      </w:r>
      <w:r w:rsidRPr="00F72CB3">
        <w:rPr>
          <w:rFonts w:ascii="Book Antiqua" w:hAnsi="Book Antiqua"/>
          <w:highlight w:val="yellow"/>
        </w:rPr>
        <w:t>. 2020 Broadband Deployment Report. [cited 29 October 2022]. Available from: https://www.fcc.gov/reports-research/reports/broadband-progress-reports/2020-broadband-deployment-report</w:t>
      </w:r>
    </w:p>
    <w:p w14:paraId="0AD3F75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85 </w:t>
      </w:r>
      <w:r w:rsidRPr="00F72CB3">
        <w:rPr>
          <w:rFonts w:ascii="Book Antiqua" w:hAnsi="Book Antiqua"/>
          <w:b/>
          <w:bCs/>
        </w:rPr>
        <w:t>Andeweg CS</w:t>
      </w:r>
      <w:r w:rsidRPr="00F72CB3">
        <w:rPr>
          <w:rFonts w:ascii="Book Antiqua" w:hAnsi="Book Antiqua"/>
        </w:rPr>
        <w:t xml:space="preserve">, Berg R, Staal JB, ten Broek RP, van Goor H. Patient-reported Outcomes After Conservative or Surgical Management of Recurrent and Chronic Complaints of Diverticulitis: Systematic Review and Meta-analysis. </w:t>
      </w:r>
      <w:r w:rsidRPr="00F72CB3">
        <w:rPr>
          <w:rFonts w:ascii="Book Antiqua" w:hAnsi="Book Antiqua"/>
          <w:i/>
          <w:iCs/>
        </w:rPr>
        <w:t>Clin Gastroenterol Hepatol</w:t>
      </w:r>
      <w:r w:rsidRPr="00F72CB3">
        <w:rPr>
          <w:rFonts w:ascii="Book Antiqua" w:hAnsi="Book Antiqua"/>
        </w:rPr>
        <w:t xml:space="preserve"> 2016; </w:t>
      </w:r>
      <w:r w:rsidRPr="00F72CB3">
        <w:rPr>
          <w:rFonts w:ascii="Book Antiqua" w:hAnsi="Book Antiqua"/>
          <w:b/>
          <w:bCs/>
        </w:rPr>
        <w:t>14</w:t>
      </w:r>
      <w:r w:rsidRPr="00F72CB3">
        <w:rPr>
          <w:rFonts w:ascii="Book Antiqua" w:hAnsi="Book Antiqua"/>
        </w:rPr>
        <w:t>: 183-190 [PMID: 26305068 DOI: 10.1016/j.cgh.2015.08.020]</w:t>
      </w:r>
    </w:p>
    <w:p w14:paraId="00C5617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86 </w:t>
      </w:r>
      <w:r w:rsidRPr="00F72CB3">
        <w:rPr>
          <w:rFonts w:ascii="Book Antiqua" w:hAnsi="Book Antiqua"/>
          <w:b/>
          <w:bCs/>
        </w:rPr>
        <w:t>Janes S</w:t>
      </w:r>
      <w:r w:rsidRPr="00F72CB3">
        <w:rPr>
          <w:rFonts w:ascii="Book Antiqua" w:hAnsi="Book Antiqua"/>
        </w:rPr>
        <w:t xml:space="preserve">, Meagher A, Frizelle FA. Elective surgery after acute diverticulitis. </w:t>
      </w:r>
      <w:r w:rsidRPr="00F72CB3">
        <w:rPr>
          <w:rFonts w:ascii="Book Antiqua" w:hAnsi="Book Antiqua"/>
          <w:i/>
          <w:iCs/>
        </w:rPr>
        <w:t>Br J Surg</w:t>
      </w:r>
      <w:r w:rsidRPr="00F72CB3">
        <w:rPr>
          <w:rFonts w:ascii="Book Antiqua" w:hAnsi="Book Antiqua"/>
        </w:rPr>
        <w:t xml:space="preserve"> 2005; </w:t>
      </w:r>
      <w:r w:rsidRPr="00F72CB3">
        <w:rPr>
          <w:rFonts w:ascii="Book Antiqua" w:hAnsi="Book Antiqua"/>
          <w:b/>
          <w:bCs/>
        </w:rPr>
        <w:t>92</w:t>
      </w:r>
      <w:r w:rsidRPr="00F72CB3">
        <w:rPr>
          <w:rFonts w:ascii="Book Antiqua" w:hAnsi="Book Antiqua"/>
        </w:rPr>
        <w:t>: 133-142 [PMID: 15685694 DOI: 10.1002/bjs.4873]</w:t>
      </w:r>
    </w:p>
    <w:p w14:paraId="2F399C7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87 </w:t>
      </w:r>
      <w:r w:rsidRPr="00F72CB3">
        <w:rPr>
          <w:rFonts w:ascii="Book Antiqua" w:hAnsi="Book Antiqua"/>
          <w:b/>
          <w:bCs/>
        </w:rPr>
        <w:t>Egger B</w:t>
      </w:r>
      <w:r w:rsidRPr="00F72CB3">
        <w:rPr>
          <w:rFonts w:ascii="Book Antiqua" w:hAnsi="Book Antiqua"/>
        </w:rPr>
        <w:t xml:space="preserve">, Peter MK, Candinas D. Persistent symptoms after elective sigmoid resection for diverticulitis. </w:t>
      </w:r>
      <w:r w:rsidRPr="00F72CB3">
        <w:rPr>
          <w:rFonts w:ascii="Book Antiqua" w:hAnsi="Book Antiqua"/>
          <w:i/>
          <w:iCs/>
        </w:rPr>
        <w:t>Dis Colon Rectum</w:t>
      </w:r>
      <w:r w:rsidRPr="00F72CB3">
        <w:rPr>
          <w:rFonts w:ascii="Book Antiqua" w:hAnsi="Book Antiqua"/>
        </w:rPr>
        <w:t xml:space="preserve"> 2008; </w:t>
      </w:r>
      <w:r w:rsidRPr="00F72CB3">
        <w:rPr>
          <w:rFonts w:ascii="Book Antiqua" w:hAnsi="Book Antiqua"/>
          <w:b/>
          <w:bCs/>
        </w:rPr>
        <w:t>51</w:t>
      </w:r>
      <w:r w:rsidRPr="00F72CB3">
        <w:rPr>
          <w:rFonts w:ascii="Book Antiqua" w:hAnsi="Book Antiqua"/>
        </w:rPr>
        <w:t>: 1044-1048 [PMID: 18449609 DOI: 10.1007/s10350-008-9234-3]</w:t>
      </w:r>
    </w:p>
    <w:p w14:paraId="5033CFC7"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88 </w:t>
      </w:r>
      <w:r w:rsidRPr="00F72CB3">
        <w:rPr>
          <w:rFonts w:ascii="Book Antiqua" w:hAnsi="Book Antiqua"/>
          <w:b/>
          <w:bCs/>
        </w:rPr>
        <w:t>Forgione A</w:t>
      </w:r>
      <w:r w:rsidRPr="00F72CB3">
        <w:rPr>
          <w:rFonts w:ascii="Book Antiqua" w:hAnsi="Book Antiqua"/>
        </w:rPr>
        <w:t xml:space="preserve">, Leroy J, Cahill RA, Bailey C, Simone M, Mutter D, Marescaux J. Prospective evaluation of functional outcome after laparoscopic sigmoid colectomy. </w:t>
      </w:r>
      <w:r w:rsidRPr="00F72CB3">
        <w:rPr>
          <w:rFonts w:ascii="Book Antiqua" w:hAnsi="Book Antiqua"/>
          <w:i/>
          <w:iCs/>
        </w:rPr>
        <w:t>Ann Surg</w:t>
      </w:r>
      <w:r w:rsidRPr="00F72CB3">
        <w:rPr>
          <w:rFonts w:ascii="Book Antiqua" w:hAnsi="Book Antiqua"/>
        </w:rPr>
        <w:t xml:space="preserve"> 2009; </w:t>
      </w:r>
      <w:r w:rsidRPr="00F72CB3">
        <w:rPr>
          <w:rFonts w:ascii="Book Antiqua" w:hAnsi="Book Antiqua"/>
          <w:b/>
          <w:bCs/>
        </w:rPr>
        <w:t>249</w:t>
      </w:r>
      <w:r w:rsidRPr="00F72CB3">
        <w:rPr>
          <w:rFonts w:ascii="Book Antiqua" w:hAnsi="Book Antiqua"/>
        </w:rPr>
        <w:t>: 218-224 [PMID: 19212173 DOI: 10.1097/SLA.0b013e318195c5fc]</w:t>
      </w:r>
    </w:p>
    <w:p w14:paraId="6EB6EF20"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89 </w:t>
      </w:r>
      <w:r w:rsidRPr="00F72CB3">
        <w:rPr>
          <w:rFonts w:ascii="Book Antiqua" w:hAnsi="Book Antiqua"/>
          <w:b/>
          <w:bCs/>
        </w:rPr>
        <w:t>Pasternak I</w:t>
      </w:r>
      <w:r w:rsidRPr="00F72CB3">
        <w:rPr>
          <w:rFonts w:ascii="Book Antiqua" w:hAnsi="Book Antiqua"/>
        </w:rPr>
        <w:t xml:space="preserve">, Wiedemann N, Basilicata G, Melcher GA. Gastrointestinal quality of life after laparoscopic-assisted sigmoidectomy for diverticular disease. </w:t>
      </w:r>
      <w:r w:rsidRPr="00F72CB3">
        <w:rPr>
          <w:rFonts w:ascii="Book Antiqua" w:hAnsi="Book Antiqua"/>
          <w:i/>
          <w:iCs/>
        </w:rPr>
        <w:t>Int J Colorectal Dis</w:t>
      </w:r>
      <w:r w:rsidRPr="00F72CB3">
        <w:rPr>
          <w:rFonts w:ascii="Book Antiqua" w:hAnsi="Book Antiqua"/>
        </w:rPr>
        <w:t xml:space="preserve"> 2012; </w:t>
      </w:r>
      <w:r w:rsidRPr="00F72CB3">
        <w:rPr>
          <w:rFonts w:ascii="Book Antiqua" w:hAnsi="Book Antiqua"/>
          <w:b/>
          <w:bCs/>
        </w:rPr>
        <w:t>27</w:t>
      </w:r>
      <w:r w:rsidRPr="00F72CB3">
        <w:rPr>
          <w:rFonts w:ascii="Book Antiqua" w:hAnsi="Book Antiqua"/>
        </w:rPr>
        <w:t>: 781-787 [PMID: 22200793 DOI: 10.1007/s00384-011-1386-2]</w:t>
      </w:r>
    </w:p>
    <w:p w14:paraId="7B00A172"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90 </w:t>
      </w:r>
      <w:r w:rsidRPr="00F72CB3">
        <w:rPr>
          <w:rFonts w:ascii="Book Antiqua" w:hAnsi="Book Antiqua"/>
          <w:b/>
          <w:bCs/>
        </w:rPr>
        <w:t>Lin M</w:t>
      </w:r>
      <w:r w:rsidRPr="00F72CB3">
        <w:rPr>
          <w:rFonts w:ascii="Book Antiqua" w:hAnsi="Book Antiqua"/>
        </w:rPr>
        <w:t xml:space="preserve">, Raman SR. Evaluation of Quality of Life and Surgical Outcomes for Treatment of Diverticular Disease. </w:t>
      </w:r>
      <w:r w:rsidRPr="00F72CB3">
        <w:rPr>
          <w:rFonts w:ascii="Book Antiqua" w:hAnsi="Book Antiqua"/>
          <w:i/>
          <w:iCs/>
        </w:rPr>
        <w:t>Clin Colon Rectal Surg</w:t>
      </w:r>
      <w:r w:rsidRPr="00F72CB3">
        <w:rPr>
          <w:rFonts w:ascii="Book Antiqua" w:hAnsi="Book Antiqua"/>
        </w:rPr>
        <w:t xml:space="preserve"> 2018; </w:t>
      </w:r>
      <w:r w:rsidRPr="00F72CB3">
        <w:rPr>
          <w:rFonts w:ascii="Book Antiqua" w:hAnsi="Book Antiqua"/>
          <w:b/>
          <w:bCs/>
        </w:rPr>
        <w:t>31</w:t>
      </w:r>
      <w:r w:rsidRPr="00F72CB3">
        <w:rPr>
          <w:rFonts w:ascii="Book Antiqua" w:hAnsi="Book Antiqua"/>
        </w:rPr>
        <w:t>: 251-257 [PMID: 29942216 DOI: 10.1055/s-0037-1607969]</w:t>
      </w:r>
    </w:p>
    <w:p w14:paraId="623E984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91 </w:t>
      </w:r>
      <w:r w:rsidRPr="00F72CB3">
        <w:rPr>
          <w:rFonts w:ascii="Book Antiqua" w:hAnsi="Book Antiqua"/>
          <w:b/>
          <w:bCs/>
        </w:rPr>
        <w:t>Droullard DJ</w:t>
      </w:r>
      <w:r w:rsidRPr="00F72CB3">
        <w:rPr>
          <w:rFonts w:ascii="Book Antiqua" w:hAnsi="Book Antiqua"/>
        </w:rPr>
        <w:t xml:space="preserve">, Khor S, Hantouli M, Strate LL, Lange EO, Chen F, Flum DR, Davidson GH. Assessing the Impact of Diverticulitis on Quality of Life over Time. </w:t>
      </w:r>
      <w:r w:rsidRPr="00F72CB3">
        <w:rPr>
          <w:rFonts w:ascii="Book Antiqua" w:hAnsi="Book Antiqua"/>
          <w:i/>
          <w:iCs/>
        </w:rPr>
        <w:t>J Am Coll Surg</w:t>
      </w:r>
      <w:r w:rsidRPr="00F72CB3">
        <w:rPr>
          <w:rFonts w:ascii="Book Antiqua" w:hAnsi="Book Antiqua"/>
        </w:rPr>
        <w:t xml:space="preserve"> 2021; </w:t>
      </w:r>
      <w:r w:rsidRPr="00F72CB3">
        <w:rPr>
          <w:rFonts w:ascii="Book Antiqua" w:hAnsi="Book Antiqua"/>
          <w:b/>
          <w:bCs/>
        </w:rPr>
        <w:t>233</w:t>
      </w:r>
      <w:r w:rsidRPr="00F72CB3">
        <w:rPr>
          <w:rFonts w:ascii="Book Antiqua" w:hAnsi="Book Antiqua"/>
        </w:rPr>
        <w:t>: 552 [DOI: 10.1016/j.jamcollsurg.2021.07.084]</w:t>
      </w:r>
    </w:p>
    <w:p w14:paraId="1665FF52"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92 </w:t>
      </w:r>
      <w:r w:rsidRPr="00F72CB3">
        <w:rPr>
          <w:rFonts w:ascii="Book Antiqua" w:hAnsi="Book Antiqua"/>
          <w:b/>
          <w:bCs/>
        </w:rPr>
        <w:t>Carabotti M</w:t>
      </w:r>
      <w:r w:rsidRPr="00F72CB3">
        <w:rPr>
          <w:rFonts w:ascii="Book Antiqua" w:hAnsi="Book Antiqua"/>
        </w:rPr>
        <w:t xml:space="preserve">, Cuomo R, Barbara G, Pace F, Andreozzi P, Cremon C, Annibale B. Demographic and clinical features distinguish subgroups of diverticular disease patients: Results from an Italian nationwide registry. </w:t>
      </w:r>
      <w:r w:rsidRPr="00F72CB3">
        <w:rPr>
          <w:rFonts w:ascii="Book Antiqua" w:hAnsi="Book Antiqua"/>
          <w:i/>
          <w:iCs/>
        </w:rPr>
        <w:t>United European Gastroenterol J</w:t>
      </w:r>
      <w:r w:rsidRPr="00F72CB3">
        <w:rPr>
          <w:rFonts w:ascii="Book Antiqua" w:hAnsi="Book Antiqua"/>
        </w:rPr>
        <w:t xml:space="preserve"> 2018; </w:t>
      </w:r>
      <w:r w:rsidRPr="00F72CB3">
        <w:rPr>
          <w:rFonts w:ascii="Book Antiqua" w:hAnsi="Book Antiqua"/>
          <w:b/>
          <w:bCs/>
        </w:rPr>
        <w:t>6</w:t>
      </w:r>
      <w:r w:rsidRPr="00F72CB3">
        <w:rPr>
          <w:rFonts w:ascii="Book Antiqua" w:hAnsi="Book Antiqua"/>
        </w:rPr>
        <w:t>: 926-934 [PMID: 30023071 DOI: 10.1177/2050640618764953]</w:t>
      </w:r>
    </w:p>
    <w:p w14:paraId="6200A07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93 </w:t>
      </w:r>
      <w:r w:rsidRPr="00F72CB3">
        <w:rPr>
          <w:rFonts w:ascii="Book Antiqua" w:hAnsi="Book Antiqua"/>
          <w:b/>
          <w:bCs/>
        </w:rPr>
        <w:t>Spiegel BM</w:t>
      </w:r>
      <w:r w:rsidRPr="00F72CB3">
        <w:rPr>
          <w:rFonts w:ascii="Book Antiqua" w:hAnsi="Book Antiqua"/>
        </w:rPr>
        <w:t xml:space="preserve">, Reid MW, Bolus R, Whitman CB, Talley J, Dea S, Shahedi K, Karsan H, Teal C, Melmed GY, Cohen E, Fuller G, Yen L, Hodgkins P, Erder MH. Development and validation of a disease-targeted quality of life instrument for chronic diverticular disease: the DV-QOL. </w:t>
      </w:r>
      <w:r w:rsidRPr="00F72CB3">
        <w:rPr>
          <w:rFonts w:ascii="Book Antiqua" w:hAnsi="Book Antiqua"/>
          <w:i/>
          <w:iCs/>
        </w:rPr>
        <w:t>Qual Life Res</w:t>
      </w:r>
      <w:r w:rsidRPr="00F72CB3">
        <w:rPr>
          <w:rFonts w:ascii="Book Antiqua" w:hAnsi="Book Antiqua"/>
        </w:rPr>
        <w:t xml:space="preserve"> 2015; </w:t>
      </w:r>
      <w:r w:rsidRPr="00F72CB3">
        <w:rPr>
          <w:rFonts w:ascii="Book Antiqua" w:hAnsi="Book Antiqua"/>
          <w:b/>
          <w:bCs/>
        </w:rPr>
        <w:t>24</w:t>
      </w:r>
      <w:r w:rsidRPr="00F72CB3">
        <w:rPr>
          <w:rFonts w:ascii="Book Antiqua" w:hAnsi="Book Antiqua"/>
        </w:rPr>
        <w:t>: 163-179 [PMID: 25059533 DOI: 10.1007/s11136-014-0753-1]</w:t>
      </w:r>
    </w:p>
    <w:p w14:paraId="4D19C1FD"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94 </w:t>
      </w:r>
      <w:r w:rsidRPr="00F72CB3">
        <w:rPr>
          <w:rFonts w:ascii="Book Antiqua" w:hAnsi="Book Antiqua"/>
          <w:b/>
          <w:bCs/>
        </w:rPr>
        <w:t>Bordeianou LG</w:t>
      </w:r>
      <w:r w:rsidRPr="00F72CB3">
        <w:rPr>
          <w:rFonts w:ascii="Book Antiqua" w:hAnsi="Book Antiqua"/>
        </w:rPr>
        <w:t xml:space="preserve">, Anger JT, Boutros M, Birnbaum E, Carmichael JC, Connell KA, De EJB, Mellgren A, Staller K, Vogler SA, Weinstein MM, Yafi FA, Hull TL; MEMBERS OF THE PELVIC FLOOR DISORDERS CONSORTIUM WORKING GROUPS ON PATIENT-REPORTED OUTCOMES. Measuring Pelvic Floor Disorder Symptoms Using Patient-Reported Instruments: Proceedings of the Consensus Meeting of the Pelvic Floor Consortium of the American Society of Colon and Rectal Surgeons, the International Continence Society, the American Urogynecologic Society, and the Society of Urodynamics, Female Pelvic Medicine and Urogenital Reconstruction. </w:t>
      </w:r>
      <w:r w:rsidRPr="00F72CB3">
        <w:rPr>
          <w:rFonts w:ascii="Book Antiqua" w:hAnsi="Book Antiqua"/>
          <w:i/>
          <w:iCs/>
        </w:rPr>
        <w:t>Dis Colon Rectum</w:t>
      </w:r>
      <w:r w:rsidRPr="00F72CB3">
        <w:rPr>
          <w:rFonts w:ascii="Book Antiqua" w:hAnsi="Book Antiqua"/>
        </w:rPr>
        <w:t xml:space="preserve"> 2020; </w:t>
      </w:r>
      <w:r w:rsidRPr="00F72CB3">
        <w:rPr>
          <w:rFonts w:ascii="Book Antiqua" w:hAnsi="Book Antiqua"/>
          <w:b/>
          <w:bCs/>
        </w:rPr>
        <w:t>63</w:t>
      </w:r>
      <w:r w:rsidRPr="00F72CB3">
        <w:rPr>
          <w:rFonts w:ascii="Book Antiqua" w:hAnsi="Book Antiqua"/>
        </w:rPr>
        <w:t>: 6-23 [PMID: 31804265 DOI: 10.1097/DCR.0000000000001529]</w:t>
      </w:r>
    </w:p>
    <w:p w14:paraId="7033D3EF"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95 </w:t>
      </w:r>
      <w:r w:rsidRPr="00F72CB3">
        <w:rPr>
          <w:rFonts w:ascii="Book Antiqua" w:hAnsi="Book Antiqua"/>
          <w:b/>
          <w:bCs/>
        </w:rPr>
        <w:t>Powell BJ</w:t>
      </w:r>
      <w:r w:rsidRPr="00F72CB3">
        <w:rPr>
          <w:rFonts w:ascii="Book Antiqua" w:hAnsi="Book Antiqua"/>
        </w:rPr>
        <w:t xml:space="preserve">, Waltz TJ, Chinman MJ, Damschroder LJ, Smith JL, Matthieu MM, Proctor EK, Kirchner JE. A refined compilation of implementation strategies: results from the Expert Recommendations for Implementing Change (ERIC) project. </w:t>
      </w:r>
      <w:r w:rsidRPr="00F72CB3">
        <w:rPr>
          <w:rFonts w:ascii="Book Antiqua" w:hAnsi="Book Antiqua"/>
          <w:i/>
          <w:iCs/>
        </w:rPr>
        <w:t>Implement Sci</w:t>
      </w:r>
      <w:r w:rsidRPr="00F72CB3">
        <w:rPr>
          <w:rFonts w:ascii="Book Antiqua" w:hAnsi="Book Antiqua"/>
        </w:rPr>
        <w:t xml:space="preserve"> 2015; </w:t>
      </w:r>
      <w:r w:rsidRPr="00F72CB3">
        <w:rPr>
          <w:rFonts w:ascii="Book Antiqua" w:hAnsi="Book Antiqua"/>
          <w:b/>
          <w:bCs/>
        </w:rPr>
        <w:t>10</w:t>
      </w:r>
      <w:r w:rsidRPr="00F72CB3">
        <w:rPr>
          <w:rFonts w:ascii="Book Antiqua" w:hAnsi="Book Antiqua"/>
        </w:rPr>
        <w:t>: 21 [PMID: 25889199 DOI: 10.1186/s13012-015-0209-1]</w:t>
      </w:r>
    </w:p>
    <w:p w14:paraId="53FEB753" w14:textId="77777777" w:rsidR="00A77B3E" w:rsidRPr="00F72CB3" w:rsidRDefault="00A77B3E" w:rsidP="00F72CB3">
      <w:pPr>
        <w:spacing w:line="360" w:lineRule="auto"/>
        <w:jc w:val="both"/>
        <w:rPr>
          <w:rFonts w:ascii="Book Antiqua" w:hAnsi="Book Antiqua"/>
        </w:rPr>
        <w:sectPr w:rsidR="00A77B3E" w:rsidRPr="00F72CB3">
          <w:footerReference w:type="default" r:id="rId6"/>
          <w:pgSz w:w="12240" w:h="15840"/>
          <w:pgMar w:top="1440" w:right="1440" w:bottom="1440" w:left="1440" w:header="720" w:footer="720" w:gutter="0"/>
          <w:cols w:space="720"/>
          <w:docGrid w:linePitch="360"/>
        </w:sectPr>
      </w:pPr>
    </w:p>
    <w:p w14:paraId="6DCBD95F"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lastRenderedPageBreak/>
        <w:t>Footnotes</w:t>
      </w:r>
    </w:p>
    <w:p w14:paraId="405EF2C5"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Conflict-of-interest statement: </w:t>
      </w:r>
      <w:r w:rsidRPr="00F72CB3">
        <w:rPr>
          <w:rFonts w:ascii="Book Antiqua" w:eastAsia="Book Antiqua" w:hAnsi="Book Antiqua" w:cs="Book Antiqua"/>
          <w:color w:val="000000"/>
        </w:rPr>
        <w:t>All the authors report no relevant conflicts of interest for this article.</w:t>
      </w:r>
    </w:p>
    <w:p w14:paraId="159440B7" w14:textId="77777777" w:rsidR="00A77B3E" w:rsidRPr="00F72CB3" w:rsidRDefault="00A77B3E" w:rsidP="00F72CB3">
      <w:pPr>
        <w:spacing w:line="360" w:lineRule="auto"/>
        <w:jc w:val="both"/>
        <w:rPr>
          <w:rFonts w:ascii="Book Antiqua" w:hAnsi="Book Antiqua"/>
        </w:rPr>
      </w:pPr>
    </w:p>
    <w:p w14:paraId="73837B74"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bCs/>
        </w:rPr>
        <w:t xml:space="preserve">Open-Access: </w:t>
      </w:r>
      <w:r w:rsidRPr="00F72CB3">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623FC37" w14:textId="77777777" w:rsidR="00A77B3E" w:rsidRPr="00F72CB3" w:rsidRDefault="00A77B3E" w:rsidP="00F72CB3">
      <w:pPr>
        <w:spacing w:line="360" w:lineRule="auto"/>
        <w:jc w:val="both"/>
        <w:rPr>
          <w:rFonts w:ascii="Book Antiqua" w:hAnsi="Book Antiqua"/>
        </w:rPr>
      </w:pPr>
    </w:p>
    <w:p w14:paraId="7D8F932F"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Provenance and peer review: </w:t>
      </w:r>
      <w:r w:rsidRPr="00F72CB3">
        <w:rPr>
          <w:rFonts w:ascii="Book Antiqua" w:eastAsia="Book Antiqua" w:hAnsi="Book Antiqua" w:cs="Book Antiqua"/>
        </w:rPr>
        <w:t>Invited article; Externally peer reviewed.</w:t>
      </w:r>
    </w:p>
    <w:p w14:paraId="080E5DAD"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Peer-review model: </w:t>
      </w:r>
      <w:r w:rsidRPr="00F72CB3">
        <w:rPr>
          <w:rFonts w:ascii="Book Antiqua" w:eastAsia="Book Antiqua" w:hAnsi="Book Antiqua" w:cs="Book Antiqua"/>
        </w:rPr>
        <w:t>Single blind</w:t>
      </w:r>
    </w:p>
    <w:p w14:paraId="2A2C6308" w14:textId="77777777" w:rsidR="00A77B3E" w:rsidRPr="00F72CB3" w:rsidRDefault="00A77B3E" w:rsidP="00F72CB3">
      <w:pPr>
        <w:spacing w:line="360" w:lineRule="auto"/>
        <w:jc w:val="both"/>
        <w:rPr>
          <w:rFonts w:ascii="Book Antiqua" w:hAnsi="Book Antiqua"/>
        </w:rPr>
      </w:pPr>
    </w:p>
    <w:p w14:paraId="03DFF1B1"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Peer-review started: </w:t>
      </w:r>
      <w:r w:rsidRPr="00F72CB3">
        <w:rPr>
          <w:rFonts w:ascii="Book Antiqua" w:eastAsia="Book Antiqua" w:hAnsi="Book Antiqua" w:cs="Book Antiqua"/>
        </w:rPr>
        <w:t>January 27, 2023</w:t>
      </w:r>
    </w:p>
    <w:p w14:paraId="4147C73A"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First decision: </w:t>
      </w:r>
      <w:r w:rsidRPr="00F72CB3">
        <w:rPr>
          <w:rFonts w:ascii="Book Antiqua" w:eastAsia="Book Antiqua" w:hAnsi="Book Antiqua" w:cs="Book Antiqua"/>
        </w:rPr>
        <w:t>March 14, 2023</w:t>
      </w:r>
    </w:p>
    <w:p w14:paraId="79B2D130"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Article in press: </w:t>
      </w:r>
    </w:p>
    <w:p w14:paraId="5C100576" w14:textId="77777777" w:rsidR="00A77B3E" w:rsidRPr="00F72CB3" w:rsidRDefault="00A77B3E" w:rsidP="00F72CB3">
      <w:pPr>
        <w:spacing w:line="360" w:lineRule="auto"/>
        <w:jc w:val="both"/>
        <w:rPr>
          <w:rFonts w:ascii="Book Antiqua" w:hAnsi="Book Antiqua"/>
        </w:rPr>
      </w:pPr>
    </w:p>
    <w:p w14:paraId="6DAE76C7" w14:textId="7FEDBCF5"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Specialty type: </w:t>
      </w:r>
      <w:r w:rsidR="00DE05C8" w:rsidRPr="00F72CB3">
        <w:rPr>
          <w:rFonts w:ascii="Book Antiqua" w:eastAsia="微软雅黑" w:hAnsi="Book Antiqua" w:cs="宋体"/>
        </w:rPr>
        <w:t>Gastroenterology and hepatology</w:t>
      </w:r>
    </w:p>
    <w:p w14:paraId="590F943F"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 xml:space="preserve">Country/Territory of origin: </w:t>
      </w:r>
      <w:r w:rsidRPr="00F72CB3">
        <w:rPr>
          <w:rFonts w:ascii="Book Antiqua" w:eastAsia="Book Antiqua" w:hAnsi="Book Antiqua" w:cs="Book Antiqua"/>
        </w:rPr>
        <w:t>United States</w:t>
      </w:r>
    </w:p>
    <w:p w14:paraId="45B71AB7"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b/>
          <w:color w:val="000000"/>
        </w:rPr>
        <w:t>Peer-review report’s scientific quality classification</w:t>
      </w:r>
    </w:p>
    <w:p w14:paraId="1C88B28D"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Grade A (Excellent): 0</w:t>
      </w:r>
    </w:p>
    <w:p w14:paraId="43369D6B"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Grade B (Very good): B</w:t>
      </w:r>
    </w:p>
    <w:p w14:paraId="2141F5AE"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Grade C (Good): C, C</w:t>
      </w:r>
    </w:p>
    <w:p w14:paraId="7A7AC596"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Grade D (Fair): 0</w:t>
      </w:r>
    </w:p>
    <w:p w14:paraId="52FB003B" w14:textId="77777777" w:rsidR="00A77B3E" w:rsidRPr="00F72CB3" w:rsidRDefault="00950D4F" w:rsidP="00F72CB3">
      <w:pPr>
        <w:spacing w:line="360" w:lineRule="auto"/>
        <w:jc w:val="both"/>
        <w:rPr>
          <w:rFonts w:ascii="Book Antiqua" w:hAnsi="Book Antiqua"/>
        </w:rPr>
      </w:pPr>
      <w:r w:rsidRPr="00F72CB3">
        <w:rPr>
          <w:rFonts w:ascii="Book Antiqua" w:eastAsia="Book Antiqua" w:hAnsi="Book Antiqua" w:cs="Book Antiqua"/>
        </w:rPr>
        <w:t>Grade E (Poor): 0</w:t>
      </w:r>
    </w:p>
    <w:p w14:paraId="0244B147" w14:textId="77777777" w:rsidR="00A77B3E" w:rsidRPr="00F72CB3" w:rsidRDefault="00A77B3E" w:rsidP="00F72CB3">
      <w:pPr>
        <w:spacing w:line="360" w:lineRule="auto"/>
        <w:jc w:val="both"/>
        <w:rPr>
          <w:rFonts w:ascii="Book Antiqua" w:hAnsi="Book Antiqua"/>
        </w:rPr>
      </w:pPr>
    </w:p>
    <w:p w14:paraId="50F74A86" w14:textId="6F4C4DF4" w:rsidR="00DE05C8" w:rsidRPr="00F72CB3" w:rsidRDefault="00950D4F" w:rsidP="00F72CB3">
      <w:pPr>
        <w:spacing w:line="360" w:lineRule="auto"/>
        <w:jc w:val="both"/>
        <w:rPr>
          <w:rFonts w:ascii="Book Antiqua" w:eastAsia="Book Antiqua" w:hAnsi="Book Antiqua" w:cs="Book Antiqua"/>
          <w:b/>
          <w:color w:val="000000"/>
        </w:rPr>
      </w:pPr>
      <w:r w:rsidRPr="00F72CB3">
        <w:rPr>
          <w:rFonts w:ascii="Book Antiqua" w:eastAsia="Book Antiqua" w:hAnsi="Book Antiqua" w:cs="Book Antiqua"/>
          <w:b/>
          <w:color w:val="000000"/>
        </w:rPr>
        <w:lastRenderedPageBreak/>
        <w:t xml:space="preserve">P-Reviewer: </w:t>
      </w:r>
      <w:r w:rsidRPr="00F72CB3">
        <w:rPr>
          <w:rFonts w:ascii="Book Antiqua" w:eastAsia="Book Antiqua" w:hAnsi="Book Antiqua" w:cs="Book Antiqua"/>
        </w:rPr>
        <w:t>Carabotti M, Italy; Christodoulidis G, Greece; Mutter D, France</w:t>
      </w:r>
      <w:r w:rsidRPr="00F72CB3">
        <w:rPr>
          <w:rFonts w:ascii="Book Antiqua" w:eastAsia="Book Antiqua" w:hAnsi="Book Antiqua" w:cs="Book Antiqua"/>
          <w:b/>
          <w:color w:val="000000"/>
        </w:rPr>
        <w:t xml:space="preserve"> S-Editor: </w:t>
      </w:r>
      <w:r w:rsidR="00DE05C8" w:rsidRPr="00F72CB3">
        <w:rPr>
          <w:rFonts w:ascii="Book Antiqua" w:eastAsia="Book Antiqua" w:hAnsi="Book Antiqua" w:cs="Book Antiqua"/>
          <w:bCs/>
          <w:color w:val="000000"/>
        </w:rPr>
        <w:t xml:space="preserve">Wang JJ </w:t>
      </w:r>
      <w:r w:rsidRPr="00F72CB3">
        <w:rPr>
          <w:rFonts w:ascii="Book Antiqua" w:eastAsia="Book Antiqua" w:hAnsi="Book Antiqua" w:cs="Book Antiqua"/>
          <w:b/>
          <w:color w:val="000000"/>
        </w:rPr>
        <w:t xml:space="preserve">L-Editor: </w:t>
      </w:r>
      <w:r w:rsidR="00DE05C8" w:rsidRPr="00F72CB3">
        <w:rPr>
          <w:rFonts w:ascii="Book Antiqua" w:eastAsia="Book Antiqua" w:hAnsi="Book Antiqua" w:cs="Book Antiqua"/>
          <w:bCs/>
          <w:color w:val="000000"/>
        </w:rPr>
        <w:t>A</w:t>
      </w:r>
      <w:r w:rsidRPr="00F72CB3">
        <w:rPr>
          <w:rFonts w:ascii="Book Antiqua" w:eastAsia="Book Antiqua" w:hAnsi="Book Antiqua" w:cs="Book Antiqua"/>
          <w:b/>
          <w:color w:val="000000"/>
        </w:rPr>
        <w:t xml:space="preserve"> P-Editor:</w:t>
      </w:r>
    </w:p>
    <w:p w14:paraId="20519C1B" w14:textId="43167E47" w:rsidR="00A77B3E" w:rsidRPr="00F72CB3" w:rsidRDefault="00950D4F" w:rsidP="00F72CB3">
      <w:pPr>
        <w:spacing w:line="360" w:lineRule="auto"/>
        <w:jc w:val="both"/>
        <w:rPr>
          <w:rFonts w:ascii="Book Antiqua" w:hAnsi="Book Antiqua"/>
        </w:rPr>
        <w:sectPr w:rsidR="00A77B3E" w:rsidRPr="00F72CB3">
          <w:pgSz w:w="12240" w:h="15840"/>
          <w:pgMar w:top="1440" w:right="1440" w:bottom="1440" w:left="1440" w:header="720" w:footer="720" w:gutter="0"/>
          <w:cols w:space="720"/>
          <w:docGrid w:linePitch="360"/>
        </w:sectPr>
      </w:pPr>
      <w:r w:rsidRPr="00F72CB3">
        <w:rPr>
          <w:rFonts w:ascii="Book Antiqua" w:eastAsia="Book Antiqua" w:hAnsi="Book Antiqua" w:cs="Book Antiqua"/>
          <w:b/>
          <w:color w:val="000000"/>
        </w:rPr>
        <w:t xml:space="preserve"> </w:t>
      </w:r>
    </w:p>
    <w:p w14:paraId="75DE6AD6" w14:textId="77777777" w:rsidR="00A77B3E" w:rsidRPr="00F72CB3" w:rsidRDefault="00950D4F" w:rsidP="00F72CB3">
      <w:pPr>
        <w:spacing w:line="360" w:lineRule="auto"/>
        <w:jc w:val="both"/>
        <w:rPr>
          <w:rFonts w:ascii="Book Antiqua" w:eastAsia="Book Antiqua" w:hAnsi="Book Antiqua" w:cs="Book Antiqua"/>
          <w:b/>
          <w:color w:val="000000"/>
        </w:rPr>
      </w:pPr>
      <w:r w:rsidRPr="00F72CB3">
        <w:rPr>
          <w:rFonts w:ascii="Book Antiqua" w:eastAsia="Book Antiqua" w:hAnsi="Book Antiqua" w:cs="Book Antiqua"/>
          <w:b/>
          <w:color w:val="000000"/>
        </w:rPr>
        <w:lastRenderedPageBreak/>
        <w:t>Figure Legends</w:t>
      </w:r>
    </w:p>
    <w:p w14:paraId="023EB5FF" w14:textId="31869FC5" w:rsidR="00DE05C8" w:rsidRPr="00F72CB3" w:rsidRDefault="00583CC3" w:rsidP="00F72CB3">
      <w:pPr>
        <w:spacing w:line="360" w:lineRule="auto"/>
        <w:jc w:val="both"/>
        <w:rPr>
          <w:rFonts w:ascii="Book Antiqua" w:hAnsi="Book Antiqua"/>
        </w:rPr>
      </w:pPr>
      <w:r>
        <w:rPr>
          <w:noProof/>
        </w:rPr>
        <w:drawing>
          <wp:inline distT="0" distB="0" distL="0" distR="0" wp14:anchorId="14AC263B" wp14:editId="7ACC8B03">
            <wp:extent cx="5943600" cy="4319905"/>
            <wp:effectExtent l="0" t="0" r="0" b="0"/>
            <wp:docPr id="4264590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6459039" name=""/>
                    <pic:cNvPicPr/>
                  </pic:nvPicPr>
                  <pic:blipFill>
                    <a:blip r:embed="rId7"/>
                    <a:stretch>
                      <a:fillRect/>
                    </a:stretch>
                  </pic:blipFill>
                  <pic:spPr>
                    <a:xfrm>
                      <a:off x="0" y="0"/>
                      <a:ext cx="5943600" cy="4319905"/>
                    </a:xfrm>
                    <a:prstGeom prst="rect">
                      <a:avLst/>
                    </a:prstGeom>
                  </pic:spPr>
                </pic:pic>
              </a:graphicData>
            </a:graphic>
          </wp:inline>
        </w:drawing>
      </w:r>
    </w:p>
    <w:p w14:paraId="70B578F8" w14:textId="77777777" w:rsidR="00A77B3E" w:rsidRPr="00F72CB3" w:rsidRDefault="00950D4F" w:rsidP="00F72CB3">
      <w:pPr>
        <w:spacing w:line="360" w:lineRule="auto"/>
        <w:jc w:val="both"/>
        <w:rPr>
          <w:rFonts w:ascii="Book Antiqua" w:eastAsia="Book Antiqua" w:hAnsi="Book Antiqua" w:cs="Book Antiqua"/>
          <w:b/>
          <w:bCs/>
        </w:rPr>
      </w:pPr>
      <w:r w:rsidRPr="00F72CB3">
        <w:rPr>
          <w:rFonts w:ascii="Book Antiqua" w:eastAsia="Book Antiqua" w:hAnsi="Book Antiqua" w:cs="Book Antiqua"/>
          <w:b/>
          <w:bCs/>
        </w:rPr>
        <w:t>Figure 1 Historical understanding of diverticulitis as a progressive disease and summary of recent challenges to the progressive disease model.</w:t>
      </w:r>
    </w:p>
    <w:p w14:paraId="18228ACC" w14:textId="77777777" w:rsidR="00DE05C8" w:rsidRPr="00F72CB3" w:rsidRDefault="00DE05C8" w:rsidP="00F72CB3">
      <w:pPr>
        <w:spacing w:line="360" w:lineRule="auto"/>
        <w:jc w:val="both"/>
        <w:rPr>
          <w:rFonts w:ascii="Book Antiqua" w:hAnsi="Book Antiqua"/>
        </w:rPr>
        <w:sectPr w:rsidR="00DE05C8" w:rsidRPr="00F72CB3">
          <w:pgSz w:w="12240" w:h="15840"/>
          <w:pgMar w:top="1440" w:right="1440" w:bottom="1440" w:left="1440" w:header="720" w:footer="720" w:gutter="0"/>
          <w:cols w:space="720"/>
          <w:docGrid w:linePitch="360"/>
        </w:sectPr>
      </w:pPr>
    </w:p>
    <w:p w14:paraId="01B78556" w14:textId="519F09A9" w:rsidR="00DE05C8" w:rsidRPr="00F72CB3" w:rsidRDefault="00421C39" w:rsidP="00F72CB3">
      <w:pPr>
        <w:spacing w:line="360" w:lineRule="auto"/>
        <w:jc w:val="both"/>
        <w:rPr>
          <w:rFonts w:ascii="Book Antiqua" w:hAnsi="Book Antiqua"/>
        </w:rPr>
      </w:pPr>
      <w:r>
        <w:rPr>
          <w:noProof/>
        </w:rPr>
        <w:lastRenderedPageBreak/>
        <w:drawing>
          <wp:inline distT="0" distB="0" distL="0" distR="0" wp14:anchorId="5D42686B" wp14:editId="71AE9BDE">
            <wp:extent cx="5943600" cy="4231005"/>
            <wp:effectExtent l="0" t="0" r="0" b="0"/>
            <wp:docPr id="56657426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6574261" name=""/>
                    <pic:cNvPicPr/>
                  </pic:nvPicPr>
                  <pic:blipFill>
                    <a:blip r:embed="rId8"/>
                    <a:stretch>
                      <a:fillRect/>
                    </a:stretch>
                  </pic:blipFill>
                  <pic:spPr>
                    <a:xfrm>
                      <a:off x="0" y="0"/>
                      <a:ext cx="5943600" cy="4231005"/>
                    </a:xfrm>
                    <a:prstGeom prst="rect">
                      <a:avLst/>
                    </a:prstGeom>
                  </pic:spPr>
                </pic:pic>
              </a:graphicData>
            </a:graphic>
          </wp:inline>
        </w:drawing>
      </w:r>
    </w:p>
    <w:p w14:paraId="7CEEAB37" w14:textId="77777777" w:rsidR="00A77B3E" w:rsidRPr="00F72CB3" w:rsidRDefault="00950D4F" w:rsidP="00F72CB3">
      <w:pPr>
        <w:spacing w:line="360" w:lineRule="auto"/>
        <w:jc w:val="both"/>
        <w:rPr>
          <w:rFonts w:ascii="Book Antiqua" w:eastAsia="Book Antiqua" w:hAnsi="Book Antiqua" w:cs="Book Antiqua"/>
          <w:b/>
          <w:bCs/>
        </w:rPr>
      </w:pPr>
      <w:r w:rsidRPr="00F72CB3">
        <w:rPr>
          <w:rFonts w:ascii="Book Antiqua" w:eastAsia="Book Antiqua" w:hAnsi="Book Antiqua" w:cs="Book Antiqua"/>
          <w:b/>
          <w:bCs/>
        </w:rPr>
        <w:t xml:space="preserve">Figure 2 Modernized understanding of diverticular disease </w:t>
      </w:r>
      <w:r w:rsidRPr="00F72CB3">
        <w:rPr>
          <w:rFonts w:ascii="Book Antiqua" w:eastAsia="Book Antiqua" w:hAnsi="Book Antiqua" w:cs="Book Antiqua"/>
          <w:b/>
          <w:bCs/>
          <w:i/>
          <w:iCs/>
        </w:rPr>
        <w:t>via</w:t>
      </w:r>
      <w:r w:rsidRPr="00F72CB3">
        <w:rPr>
          <w:rFonts w:ascii="Book Antiqua" w:eastAsia="Book Antiqua" w:hAnsi="Book Antiqua" w:cs="Book Antiqua"/>
          <w:b/>
          <w:bCs/>
        </w:rPr>
        <w:t xml:space="preserve"> a relapsing-remitting model and summary of ongoing controversies and gaps in the literature in diverticular disease.</w:t>
      </w:r>
    </w:p>
    <w:p w14:paraId="1B1EDF3D" w14:textId="77777777" w:rsidR="00DE05C8" w:rsidRPr="00F72CB3" w:rsidRDefault="00DE05C8" w:rsidP="00F72CB3">
      <w:pPr>
        <w:spacing w:line="360" w:lineRule="auto"/>
        <w:jc w:val="both"/>
        <w:rPr>
          <w:rFonts w:ascii="Book Antiqua" w:hAnsi="Book Antiqua"/>
        </w:rPr>
        <w:sectPr w:rsidR="00DE05C8" w:rsidRPr="00F72CB3">
          <w:pgSz w:w="12240" w:h="15840"/>
          <w:pgMar w:top="1440" w:right="1440" w:bottom="1440" w:left="1440" w:header="720" w:footer="720" w:gutter="0"/>
          <w:cols w:space="720"/>
          <w:docGrid w:linePitch="360"/>
        </w:sectPr>
      </w:pPr>
    </w:p>
    <w:p w14:paraId="04F84A77" w14:textId="77777777" w:rsidR="00DE05C8" w:rsidRPr="00F72CB3" w:rsidRDefault="00DE05C8" w:rsidP="00F72CB3">
      <w:pPr>
        <w:spacing w:line="360" w:lineRule="auto"/>
        <w:jc w:val="both"/>
        <w:rPr>
          <w:rFonts w:ascii="Book Antiqua" w:hAnsi="Book Antiqua"/>
          <w:b/>
          <w:bCs/>
        </w:rPr>
      </w:pPr>
      <w:r w:rsidRPr="00F72CB3">
        <w:rPr>
          <w:rFonts w:ascii="Book Antiqua" w:hAnsi="Book Antiqua"/>
          <w:b/>
          <w:bCs/>
        </w:rPr>
        <w:lastRenderedPageBreak/>
        <w:t>Table 1 Comparison of medical and surgical professional society clinical practice guidelines for diverticular disease</w:t>
      </w:r>
    </w:p>
    <w:tbl>
      <w:tblPr>
        <w:tblW w:w="15090" w:type="dxa"/>
        <w:tblInd w:w="-743" w:type="dxa"/>
        <w:tblLook w:val="04A0" w:firstRow="1" w:lastRow="0" w:firstColumn="1" w:lastColumn="0" w:noHBand="0" w:noVBand="1"/>
      </w:tblPr>
      <w:tblGrid>
        <w:gridCol w:w="1931"/>
        <w:gridCol w:w="1807"/>
        <w:gridCol w:w="2773"/>
        <w:gridCol w:w="222"/>
        <w:gridCol w:w="2056"/>
        <w:gridCol w:w="1997"/>
        <w:gridCol w:w="2503"/>
        <w:gridCol w:w="1801"/>
      </w:tblGrid>
      <w:tr w:rsidR="00DE05C8" w:rsidRPr="00F72CB3" w14:paraId="4E22D3EB" w14:textId="77777777" w:rsidTr="000A2EF4">
        <w:tc>
          <w:tcPr>
            <w:tcW w:w="1931" w:type="dxa"/>
            <w:vMerge w:val="restart"/>
            <w:tcBorders>
              <w:top w:val="single" w:sz="4" w:space="0" w:color="auto"/>
            </w:tcBorders>
          </w:tcPr>
          <w:p w14:paraId="444D7A84" w14:textId="77777777" w:rsidR="00DE05C8" w:rsidRPr="00F72CB3" w:rsidRDefault="00DE05C8" w:rsidP="00F72CB3">
            <w:pPr>
              <w:spacing w:line="360" w:lineRule="auto"/>
              <w:jc w:val="both"/>
              <w:rPr>
                <w:rFonts w:ascii="Book Antiqua" w:hAnsi="Book Antiqua"/>
              </w:rPr>
            </w:pPr>
          </w:p>
        </w:tc>
        <w:tc>
          <w:tcPr>
            <w:tcW w:w="6858" w:type="dxa"/>
            <w:gridSpan w:val="4"/>
            <w:tcBorders>
              <w:top w:val="single" w:sz="4" w:space="0" w:color="auto"/>
              <w:bottom w:val="single" w:sz="4" w:space="0" w:color="auto"/>
            </w:tcBorders>
          </w:tcPr>
          <w:p w14:paraId="6B61F823" w14:textId="4A036CC1" w:rsidR="00DE05C8" w:rsidRPr="00F72CB3" w:rsidRDefault="00DE05C8" w:rsidP="00F72CB3">
            <w:pPr>
              <w:spacing w:line="360" w:lineRule="auto"/>
              <w:jc w:val="both"/>
              <w:rPr>
                <w:rFonts w:ascii="Book Antiqua" w:hAnsi="Book Antiqua"/>
                <w:b/>
                <w:bCs/>
              </w:rPr>
            </w:pPr>
            <w:r w:rsidRPr="00F72CB3">
              <w:rPr>
                <w:rFonts w:ascii="Book Antiqua" w:hAnsi="Book Antiqua"/>
                <w:b/>
                <w:bCs/>
              </w:rPr>
              <w:t xml:space="preserve">Medical </w:t>
            </w:r>
            <w:r w:rsidR="001E41FD" w:rsidRPr="00F72CB3">
              <w:rPr>
                <w:rFonts w:ascii="Book Antiqua" w:hAnsi="Book Antiqua"/>
                <w:b/>
                <w:bCs/>
              </w:rPr>
              <w:t>society guidelines</w:t>
            </w:r>
          </w:p>
        </w:tc>
        <w:tc>
          <w:tcPr>
            <w:tcW w:w="6301" w:type="dxa"/>
            <w:gridSpan w:val="3"/>
            <w:tcBorders>
              <w:top w:val="single" w:sz="4" w:space="0" w:color="auto"/>
              <w:bottom w:val="single" w:sz="4" w:space="0" w:color="auto"/>
            </w:tcBorders>
          </w:tcPr>
          <w:p w14:paraId="28793CEB" w14:textId="2A4EC3E2" w:rsidR="00DE05C8" w:rsidRPr="00F72CB3" w:rsidRDefault="00DE05C8" w:rsidP="00F72CB3">
            <w:pPr>
              <w:spacing w:line="360" w:lineRule="auto"/>
              <w:jc w:val="both"/>
              <w:rPr>
                <w:rFonts w:ascii="Book Antiqua" w:hAnsi="Book Antiqua"/>
                <w:b/>
                <w:bCs/>
              </w:rPr>
            </w:pPr>
            <w:r w:rsidRPr="00F72CB3">
              <w:rPr>
                <w:rFonts w:ascii="Book Antiqua" w:hAnsi="Book Antiqua"/>
                <w:b/>
                <w:bCs/>
              </w:rPr>
              <w:t xml:space="preserve">Surgical </w:t>
            </w:r>
            <w:r w:rsidR="001E41FD" w:rsidRPr="00F72CB3">
              <w:rPr>
                <w:rFonts w:ascii="Book Antiqua" w:hAnsi="Book Antiqua"/>
                <w:b/>
                <w:bCs/>
              </w:rPr>
              <w:t>society guidelines</w:t>
            </w:r>
          </w:p>
        </w:tc>
      </w:tr>
      <w:tr w:rsidR="000A2EF4" w:rsidRPr="00F72CB3" w14:paraId="21642475" w14:textId="77777777" w:rsidTr="000A2EF4">
        <w:tc>
          <w:tcPr>
            <w:tcW w:w="1931" w:type="dxa"/>
            <w:vMerge/>
            <w:tcBorders>
              <w:bottom w:val="single" w:sz="4" w:space="0" w:color="auto"/>
            </w:tcBorders>
          </w:tcPr>
          <w:p w14:paraId="2928C254" w14:textId="77777777" w:rsidR="00DE05C8" w:rsidRPr="00F72CB3" w:rsidRDefault="00DE05C8" w:rsidP="00F72CB3">
            <w:pPr>
              <w:spacing w:line="360" w:lineRule="auto"/>
              <w:jc w:val="both"/>
              <w:rPr>
                <w:rFonts w:ascii="Book Antiqua" w:hAnsi="Book Antiqua"/>
              </w:rPr>
            </w:pPr>
            <w:bookmarkStart w:id="3" w:name="_Hlk132986559"/>
          </w:p>
        </w:tc>
        <w:tc>
          <w:tcPr>
            <w:tcW w:w="1807" w:type="dxa"/>
            <w:tcBorders>
              <w:top w:val="single" w:sz="4" w:space="0" w:color="auto"/>
              <w:bottom w:val="single" w:sz="4" w:space="0" w:color="auto"/>
            </w:tcBorders>
          </w:tcPr>
          <w:p w14:paraId="1BB3CFD5" w14:textId="5846DE00"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AGA</w:t>
            </w:r>
            <w:r w:rsidR="000A2EF4" w:rsidRPr="00F72CB3">
              <w:rPr>
                <w:rFonts w:ascii="Book Antiqua" w:hAnsi="Book Antiqua"/>
                <w:b/>
                <w:bCs/>
                <w:vertAlign w:val="superscript"/>
              </w:rPr>
              <w:t>[19]</w:t>
            </w:r>
            <w:r w:rsidR="000A2EF4" w:rsidRPr="00F72CB3">
              <w:rPr>
                <w:rFonts w:ascii="Book Antiqua" w:hAnsi="Book Antiqua"/>
                <w:b/>
                <w:bCs/>
              </w:rPr>
              <w:t xml:space="preserve">, </w:t>
            </w:r>
            <w:r w:rsidRPr="00F72CB3">
              <w:rPr>
                <w:rFonts w:ascii="Book Antiqua" w:hAnsi="Book Antiqua"/>
                <w:b/>
                <w:bCs/>
              </w:rPr>
              <w:t>2015</w:t>
            </w:r>
          </w:p>
        </w:tc>
        <w:tc>
          <w:tcPr>
            <w:tcW w:w="2773" w:type="dxa"/>
            <w:tcBorders>
              <w:top w:val="single" w:sz="4" w:space="0" w:color="auto"/>
              <w:bottom w:val="single" w:sz="4" w:space="0" w:color="auto"/>
            </w:tcBorders>
          </w:tcPr>
          <w:p w14:paraId="5C38E483" w14:textId="2E0CB898"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AAFP</w:t>
            </w:r>
            <w:r w:rsidR="000A2EF4" w:rsidRPr="00F72CB3">
              <w:rPr>
                <w:rFonts w:ascii="Book Antiqua" w:hAnsi="Book Antiqua"/>
                <w:b/>
                <w:bCs/>
                <w:vertAlign w:val="superscript"/>
              </w:rPr>
              <w:t>[16]</w:t>
            </w:r>
            <w:r w:rsidR="000A2EF4" w:rsidRPr="00F72CB3">
              <w:rPr>
                <w:rFonts w:ascii="Book Antiqua" w:hAnsi="Book Antiqua"/>
                <w:b/>
                <w:bCs/>
              </w:rPr>
              <w:t>,</w:t>
            </w:r>
            <w:r w:rsidRPr="00F72CB3">
              <w:rPr>
                <w:rFonts w:ascii="Book Antiqua" w:hAnsi="Book Antiqua"/>
                <w:b/>
                <w:bCs/>
              </w:rPr>
              <w:t xml:space="preserve"> 2013</w:t>
            </w:r>
          </w:p>
        </w:tc>
        <w:tc>
          <w:tcPr>
            <w:tcW w:w="2278" w:type="dxa"/>
            <w:gridSpan w:val="2"/>
            <w:tcBorders>
              <w:top w:val="single" w:sz="4" w:space="0" w:color="auto"/>
              <w:bottom w:val="single" w:sz="4" w:space="0" w:color="auto"/>
            </w:tcBorders>
          </w:tcPr>
          <w:p w14:paraId="0DA35008" w14:textId="7715381B"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ACP</w:t>
            </w:r>
            <w:r w:rsidR="000A2EF4" w:rsidRPr="00F72CB3">
              <w:rPr>
                <w:rFonts w:ascii="Book Antiqua" w:hAnsi="Book Antiqua"/>
                <w:b/>
                <w:bCs/>
                <w:vertAlign w:val="superscript"/>
              </w:rPr>
              <w:t>[17]</w:t>
            </w:r>
            <w:r w:rsidR="000A2EF4" w:rsidRPr="00F72CB3">
              <w:rPr>
                <w:rFonts w:ascii="Book Antiqua" w:hAnsi="Book Antiqua"/>
                <w:b/>
                <w:bCs/>
              </w:rPr>
              <w:t>,</w:t>
            </w:r>
            <w:r w:rsidRPr="00F72CB3">
              <w:rPr>
                <w:rFonts w:ascii="Book Antiqua" w:hAnsi="Book Antiqua"/>
                <w:b/>
                <w:bCs/>
              </w:rPr>
              <w:t xml:space="preserve"> 2022</w:t>
            </w:r>
          </w:p>
        </w:tc>
        <w:tc>
          <w:tcPr>
            <w:tcW w:w="1997" w:type="dxa"/>
            <w:tcBorders>
              <w:top w:val="single" w:sz="4" w:space="0" w:color="auto"/>
              <w:bottom w:val="single" w:sz="4" w:space="0" w:color="auto"/>
            </w:tcBorders>
          </w:tcPr>
          <w:p w14:paraId="4D41FF99" w14:textId="28C6D0FD"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ASCRS</w:t>
            </w:r>
            <w:r w:rsidR="000A2EF4" w:rsidRPr="00F72CB3">
              <w:rPr>
                <w:rFonts w:ascii="Book Antiqua" w:hAnsi="Book Antiqua"/>
                <w:b/>
                <w:bCs/>
                <w:vertAlign w:val="superscript"/>
              </w:rPr>
              <w:t>[18]</w:t>
            </w:r>
            <w:r w:rsidR="000A2EF4" w:rsidRPr="00F72CB3">
              <w:rPr>
                <w:rFonts w:ascii="Book Antiqua" w:hAnsi="Book Antiqua"/>
                <w:b/>
                <w:bCs/>
              </w:rPr>
              <w:t xml:space="preserve">, </w:t>
            </w:r>
            <w:r w:rsidRPr="00F72CB3">
              <w:rPr>
                <w:rFonts w:ascii="Book Antiqua" w:hAnsi="Book Antiqua"/>
                <w:b/>
                <w:bCs/>
              </w:rPr>
              <w:t>2020</w:t>
            </w:r>
          </w:p>
        </w:tc>
        <w:tc>
          <w:tcPr>
            <w:tcW w:w="0" w:type="auto"/>
            <w:tcBorders>
              <w:top w:val="single" w:sz="4" w:space="0" w:color="auto"/>
              <w:bottom w:val="single" w:sz="4" w:space="0" w:color="auto"/>
            </w:tcBorders>
          </w:tcPr>
          <w:p w14:paraId="77F76F5D" w14:textId="7E49B2F6"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SAGES</w:t>
            </w:r>
            <w:r w:rsidR="000A2EF4" w:rsidRPr="00F72CB3">
              <w:rPr>
                <w:rFonts w:ascii="Book Antiqua" w:hAnsi="Book Antiqua"/>
                <w:b/>
                <w:bCs/>
                <w:vertAlign w:val="superscript"/>
              </w:rPr>
              <w:t>[45]</w:t>
            </w:r>
            <w:r w:rsidR="000A2EF4" w:rsidRPr="00F72CB3">
              <w:rPr>
                <w:rFonts w:ascii="Book Antiqua" w:hAnsi="Book Antiqua"/>
                <w:b/>
                <w:bCs/>
              </w:rPr>
              <w:t>,</w:t>
            </w:r>
            <w:r w:rsidRPr="00F72CB3">
              <w:rPr>
                <w:rFonts w:ascii="Book Antiqua" w:hAnsi="Book Antiqua"/>
                <w:b/>
                <w:bCs/>
              </w:rPr>
              <w:t xml:space="preserve"> 2019</w:t>
            </w:r>
          </w:p>
        </w:tc>
        <w:tc>
          <w:tcPr>
            <w:tcW w:w="1801" w:type="dxa"/>
            <w:tcBorders>
              <w:top w:val="single" w:sz="4" w:space="0" w:color="auto"/>
              <w:bottom w:val="single" w:sz="4" w:space="0" w:color="auto"/>
            </w:tcBorders>
          </w:tcPr>
          <w:p w14:paraId="6A783A5E" w14:textId="0540324E" w:rsidR="00DE05C8" w:rsidRPr="00F72CB3" w:rsidRDefault="00DE05C8" w:rsidP="00F72CB3">
            <w:pPr>
              <w:spacing w:line="360" w:lineRule="auto"/>
              <w:jc w:val="both"/>
              <w:rPr>
                <w:rFonts w:ascii="Book Antiqua" w:hAnsi="Book Antiqua"/>
                <w:b/>
                <w:bCs/>
                <w:vertAlign w:val="superscript"/>
              </w:rPr>
            </w:pPr>
            <w:r w:rsidRPr="00F72CB3">
              <w:rPr>
                <w:rFonts w:ascii="Book Antiqua" w:hAnsi="Book Antiqua"/>
                <w:b/>
                <w:bCs/>
              </w:rPr>
              <w:t>WSES</w:t>
            </w:r>
            <w:r w:rsidR="000A2EF4" w:rsidRPr="00F72CB3">
              <w:rPr>
                <w:rFonts w:ascii="Book Antiqua" w:hAnsi="Book Antiqua"/>
                <w:b/>
                <w:bCs/>
                <w:vertAlign w:val="superscript"/>
              </w:rPr>
              <w:t>[15]</w:t>
            </w:r>
            <w:r w:rsidR="000A2EF4" w:rsidRPr="00F72CB3">
              <w:rPr>
                <w:rFonts w:ascii="Book Antiqua" w:hAnsi="Book Antiqua"/>
                <w:b/>
                <w:bCs/>
              </w:rPr>
              <w:t>,</w:t>
            </w:r>
            <w:r w:rsidRPr="00F72CB3">
              <w:rPr>
                <w:rFonts w:ascii="Book Antiqua" w:hAnsi="Book Antiqua"/>
                <w:b/>
                <w:bCs/>
              </w:rPr>
              <w:t xml:space="preserve"> 2020</w:t>
            </w:r>
          </w:p>
        </w:tc>
      </w:tr>
      <w:bookmarkEnd w:id="3"/>
      <w:tr w:rsidR="00DE05C8" w:rsidRPr="00F72CB3" w14:paraId="761B2B38" w14:textId="77777777" w:rsidTr="00DE05C8">
        <w:tc>
          <w:tcPr>
            <w:tcW w:w="15090" w:type="dxa"/>
            <w:gridSpan w:val="8"/>
            <w:tcBorders>
              <w:top w:val="single" w:sz="4" w:space="0" w:color="auto"/>
            </w:tcBorders>
          </w:tcPr>
          <w:p w14:paraId="19D75D18" w14:textId="228492EE" w:rsidR="00DE05C8" w:rsidRPr="00F72CB3" w:rsidRDefault="00DE05C8" w:rsidP="00F72CB3">
            <w:pPr>
              <w:spacing w:line="360" w:lineRule="auto"/>
              <w:jc w:val="both"/>
              <w:rPr>
                <w:rFonts w:ascii="Book Antiqua" w:hAnsi="Book Antiqua"/>
                <w:b/>
                <w:bCs/>
              </w:rPr>
            </w:pPr>
            <w:r w:rsidRPr="00F72CB3">
              <w:rPr>
                <w:rFonts w:ascii="Book Antiqua" w:hAnsi="Book Antiqua"/>
                <w:b/>
                <w:bCs/>
              </w:rPr>
              <w:t>Diagnosis and medical management</w:t>
            </w:r>
          </w:p>
        </w:tc>
      </w:tr>
      <w:tr w:rsidR="00DE05C8" w:rsidRPr="00F72CB3" w14:paraId="5FD5B3F3" w14:textId="77777777" w:rsidTr="000A2EF4">
        <w:tc>
          <w:tcPr>
            <w:tcW w:w="1931" w:type="dxa"/>
          </w:tcPr>
          <w:p w14:paraId="0B560AD1" w14:textId="6640396E" w:rsidR="00DE05C8" w:rsidRPr="00F72CB3" w:rsidRDefault="00DE05C8" w:rsidP="00F72CB3">
            <w:pPr>
              <w:spacing w:line="360" w:lineRule="auto"/>
              <w:jc w:val="both"/>
              <w:rPr>
                <w:rFonts w:ascii="Book Antiqua" w:hAnsi="Book Antiqua"/>
              </w:rPr>
            </w:pPr>
            <w:r w:rsidRPr="00F72CB3">
              <w:rPr>
                <w:rFonts w:ascii="Book Antiqua" w:hAnsi="Book Antiqua"/>
              </w:rPr>
              <w:t>Triage to outpatient</w:t>
            </w:r>
          </w:p>
        </w:tc>
        <w:tc>
          <w:tcPr>
            <w:tcW w:w="1807" w:type="dxa"/>
          </w:tcPr>
          <w:p w14:paraId="7EE9B6FC" w14:textId="319B9E4D"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Pr>
          <w:p w14:paraId="671DD130" w14:textId="77777777" w:rsidR="00DE05C8" w:rsidRPr="00F72CB3" w:rsidRDefault="00DE05C8" w:rsidP="00F72CB3">
            <w:pPr>
              <w:spacing w:line="360" w:lineRule="auto"/>
              <w:jc w:val="both"/>
              <w:rPr>
                <w:rFonts w:ascii="Book Antiqua" w:hAnsi="Book Antiqua"/>
              </w:rPr>
            </w:pPr>
            <w:r w:rsidRPr="00F72CB3">
              <w:rPr>
                <w:rFonts w:ascii="Book Antiqua" w:hAnsi="Book Antiqua"/>
              </w:rPr>
              <w:t>Recommend outpatient if uncomplicated and mild (level C)</w:t>
            </w:r>
          </w:p>
        </w:tc>
        <w:tc>
          <w:tcPr>
            <w:tcW w:w="2278" w:type="dxa"/>
            <w:gridSpan w:val="2"/>
          </w:tcPr>
          <w:p w14:paraId="7DEF1126" w14:textId="77777777" w:rsidR="00DE05C8" w:rsidRPr="00F72CB3" w:rsidRDefault="00DE05C8" w:rsidP="00F72CB3">
            <w:pPr>
              <w:spacing w:line="360" w:lineRule="auto"/>
              <w:jc w:val="both"/>
              <w:rPr>
                <w:rFonts w:ascii="Book Antiqua" w:hAnsi="Book Antiqua"/>
              </w:rPr>
            </w:pPr>
            <w:r w:rsidRPr="00F72CB3">
              <w:rPr>
                <w:rFonts w:ascii="Book Antiqua" w:hAnsi="Book Antiqua"/>
              </w:rPr>
              <w:t>Outpatient in uncomplicated disease as outpatients in absence of SIRS (conditional, low certainty)</w:t>
            </w:r>
          </w:p>
        </w:tc>
        <w:tc>
          <w:tcPr>
            <w:tcW w:w="1997" w:type="dxa"/>
          </w:tcPr>
          <w:p w14:paraId="5771E287" w14:textId="4775A5EE"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0" w:type="auto"/>
          </w:tcPr>
          <w:p w14:paraId="470C3B78" w14:textId="77777777" w:rsidR="00DE05C8" w:rsidRPr="00F72CB3" w:rsidRDefault="00DE05C8" w:rsidP="00F72CB3">
            <w:pPr>
              <w:spacing w:line="360" w:lineRule="auto"/>
              <w:jc w:val="both"/>
              <w:rPr>
                <w:rFonts w:ascii="Book Antiqua" w:hAnsi="Book Antiqua"/>
              </w:rPr>
            </w:pPr>
            <w:r w:rsidRPr="00F72CB3">
              <w:rPr>
                <w:rFonts w:ascii="Book Antiqua" w:hAnsi="Book Antiqua" w:cstheme="minorHAnsi"/>
              </w:rPr>
              <w:t>Selective outpatient in immunocompetent host with uncomplicated diverticulitis (weak, moderate-quality)</w:t>
            </w:r>
          </w:p>
        </w:tc>
        <w:tc>
          <w:tcPr>
            <w:tcW w:w="1801" w:type="dxa"/>
          </w:tcPr>
          <w:p w14:paraId="3B52500C" w14:textId="076B675E" w:rsidR="00DE05C8" w:rsidRPr="00F72CB3" w:rsidRDefault="00DE05C8" w:rsidP="00F72CB3">
            <w:pPr>
              <w:spacing w:line="360" w:lineRule="auto"/>
              <w:jc w:val="both"/>
              <w:rPr>
                <w:rFonts w:ascii="Book Antiqua" w:hAnsi="Book Antiqua"/>
              </w:rPr>
            </w:pPr>
            <w:r w:rsidRPr="00F72CB3">
              <w:rPr>
                <w:rFonts w:ascii="Book Antiqua" w:hAnsi="Book Antiqua"/>
              </w:rPr>
              <w:t>Outpatient if uncomplicated without comorbidity, re-evaluate at 7 d (weak, moderate-quality)</w:t>
            </w:r>
          </w:p>
        </w:tc>
      </w:tr>
      <w:tr w:rsidR="00DE05C8" w:rsidRPr="00F72CB3" w14:paraId="2F057491" w14:textId="77777777" w:rsidTr="000A2EF4">
        <w:tc>
          <w:tcPr>
            <w:tcW w:w="1931" w:type="dxa"/>
          </w:tcPr>
          <w:p w14:paraId="24655815" w14:textId="77777777" w:rsidR="00DE05C8" w:rsidRPr="00F72CB3" w:rsidRDefault="00DE05C8" w:rsidP="00F72CB3">
            <w:pPr>
              <w:spacing w:line="360" w:lineRule="auto"/>
              <w:jc w:val="both"/>
              <w:rPr>
                <w:rFonts w:ascii="Book Antiqua" w:hAnsi="Book Antiqua"/>
              </w:rPr>
            </w:pPr>
            <w:r w:rsidRPr="00F72CB3">
              <w:rPr>
                <w:rFonts w:ascii="Book Antiqua" w:hAnsi="Book Antiqua"/>
              </w:rPr>
              <w:t>Antibiotics</w:t>
            </w:r>
          </w:p>
        </w:tc>
        <w:tc>
          <w:tcPr>
            <w:tcW w:w="1807" w:type="dxa"/>
          </w:tcPr>
          <w:p w14:paraId="5EF0D932" w14:textId="77777777" w:rsidR="00DE05C8" w:rsidRPr="00F72CB3" w:rsidRDefault="00DE05C8" w:rsidP="00F72CB3">
            <w:pPr>
              <w:spacing w:line="360" w:lineRule="auto"/>
              <w:jc w:val="both"/>
              <w:rPr>
                <w:rFonts w:ascii="Book Antiqua" w:hAnsi="Book Antiqua"/>
              </w:rPr>
            </w:pPr>
          </w:p>
        </w:tc>
        <w:tc>
          <w:tcPr>
            <w:tcW w:w="2773" w:type="dxa"/>
          </w:tcPr>
          <w:p w14:paraId="58C93C83" w14:textId="77777777" w:rsidR="00DE05C8" w:rsidRPr="00F72CB3" w:rsidRDefault="00DE05C8" w:rsidP="00F72CB3">
            <w:pPr>
              <w:spacing w:line="360" w:lineRule="auto"/>
              <w:jc w:val="both"/>
              <w:rPr>
                <w:rFonts w:ascii="Book Antiqua" w:hAnsi="Book Antiqua"/>
              </w:rPr>
            </w:pPr>
          </w:p>
        </w:tc>
        <w:tc>
          <w:tcPr>
            <w:tcW w:w="2278" w:type="dxa"/>
            <w:gridSpan w:val="2"/>
          </w:tcPr>
          <w:p w14:paraId="3B235644" w14:textId="77777777" w:rsidR="00DE05C8" w:rsidRPr="00F72CB3" w:rsidRDefault="00DE05C8" w:rsidP="00F72CB3">
            <w:pPr>
              <w:spacing w:line="360" w:lineRule="auto"/>
              <w:jc w:val="both"/>
              <w:rPr>
                <w:rFonts w:ascii="Book Antiqua" w:hAnsi="Book Antiqua"/>
              </w:rPr>
            </w:pPr>
          </w:p>
        </w:tc>
        <w:tc>
          <w:tcPr>
            <w:tcW w:w="1997" w:type="dxa"/>
          </w:tcPr>
          <w:p w14:paraId="55B13F06" w14:textId="77777777" w:rsidR="00DE05C8" w:rsidRPr="00F72CB3" w:rsidRDefault="00DE05C8" w:rsidP="00F72CB3">
            <w:pPr>
              <w:spacing w:line="360" w:lineRule="auto"/>
              <w:jc w:val="both"/>
              <w:rPr>
                <w:rFonts w:ascii="Book Antiqua" w:hAnsi="Book Antiqua"/>
              </w:rPr>
            </w:pPr>
          </w:p>
        </w:tc>
        <w:tc>
          <w:tcPr>
            <w:tcW w:w="0" w:type="auto"/>
          </w:tcPr>
          <w:p w14:paraId="0BCBBE99" w14:textId="77777777" w:rsidR="00DE05C8" w:rsidRPr="00F72CB3" w:rsidRDefault="00DE05C8" w:rsidP="00F72CB3">
            <w:pPr>
              <w:spacing w:line="360" w:lineRule="auto"/>
              <w:jc w:val="both"/>
              <w:rPr>
                <w:rFonts w:ascii="Book Antiqua" w:hAnsi="Book Antiqua"/>
              </w:rPr>
            </w:pPr>
          </w:p>
        </w:tc>
        <w:tc>
          <w:tcPr>
            <w:tcW w:w="1801" w:type="dxa"/>
          </w:tcPr>
          <w:p w14:paraId="225B98E6" w14:textId="77777777" w:rsidR="00DE05C8" w:rsidRPr="00F72CB3" w:rsidRDefault="00DE05C8" w:rsidP="00F72CB3">
            <w:pPr>
              <w:spacing w:line="360" w:lineRule="auto"/>
              <w:jc w:val="both"/>
              <w:rPr>
                <w:rFonts w:ascii="Book Antiqua" w:hAnsi="Book Antiqua"/>
              </w:rPr>
            </w:pPr>
          </w:p>
        </w:tc>
      </w:tr>
      <w:tr w:rsidR="00DE05C8" w:rsidRPr="00F72CB3" w14:paraId="66AB792E" w14:textId="77777777" w:rsidTr="000A2EF4">
        <w:tc>
          <w:tcPr>
            <w:tcW w:w="1931" w:type="dxa"/>
          </w:tcPr>
          <w:p w14:paraId="7F559D50" w14:textId="77777777" w:rsidR="00DE05C8" w:rsidRPr="00F72CB3" w:rsidRDefault="00DE05C8" w:rsidP="00F72CB3">
            <w:pPr>
              <w:spacing w:line="360" w:lineRule="auto"/>
              <w:jc w:val="both"/>
              <w:rPr>
                <w:rFonts w:ascii="Book Antiqua" w:hAnsi="Book Antiqua"/>
              </w:rPr>
            </w:pPr>
            <w:r w:rsidRPr="00F72CB3">
              <w:rPr>
                <w:rFonts w:ascii="Book Antiqua" w:hAnsi="Book Antiqua"/>
              </w:rPr>
              <w:t>Use</w:t>
            </w:r>
          </w:p>
        </w:tc>
        <w:tc>
          <w:tcPr>
            <w:tcW w:w="1807" w:type="dxa"/>
          </w:tcPr>
          <w:p w14:paraId="12810093" w14:textId="77777777" w:rsidR="00DE05C8" w:rsidRPr="00F72CB3" w:rsidRDefault="00DE05C8" w:rsidP="00F72CB3">
            <w:pPr>
              <w:spacing w:line="360" w:lineRule="auto"/>
              <w:jc w:val="both"/>
              <w:rPr>
                <w:rFonts w:ascii="Book Antiqua" w:hAnsi="Book Antiqua"/>
              </w:rPr>
            </w:pPr>
            <w:r w:rsidRPr="00F72CB3">
              <w:rPr>
                <w:rFonts w:ascii="Book Antiqua" w:hAnsi="Book Antiqua"/>
              </w:rPr>
              <w:t>Selective use in uncomplicated disease (conditional, low-quality)</w:t>
            </w:r>
          </w:p>
        </w:tc>
        <w:tc>
          <w:tcPr>
            <w:tcW w:w="2773" w:type="dxa"/>
          </w:tcPr>
          <w:p w14:paraId="629A1C71" w14:textId="110FEC07" w:rsidR="00DE05C8" w:rsidRPr="00F72CB3" w:rsidRDefault="00DE05C8" w:rsidP="00F72CB3">
            <w:pPr>
              <w:spacing w:line="360" w:lineRule="auto"/>
              <w:jc w:val="both"/>
              <w:rPr>
                <w:rFonts w:ascii="Book Antiqua" w:hAnsi="Book Antiqua"/>
              </w:rPr>
            </w:pPr>
            <w:r w:rsidRPr="00F72CB3">
              <w:rPr>
                <w:rFonts w:ascii="Book Antiqua" w:hAnsi="Book Antiqua"/>
              </w:rPr>
              <w:t>Enteric coverage if inpatient</w:t>
            </w:r>
            <w:r w:rsidRPr="00F72CB3">
              <w:rPr>
                <w:rFonts w:ascii="Book Antiqua" w:hAnsi="Book Antiqua"/>
                <w:lang w:eastAsia="zh-CN"/>
              </w:rPr>
              <w:t xml:space="preserve">. </w:t>
            </w:r>
            <w:r w:rsidRPr="00F72CB3">
              <w:rPr>
                <w:rFonts w:ascii="Book Antiqua" w:hAnsi="Book Antiqua"/>
              </w:rPr>
              <w:t>Use outpatient if persistent or worsening symptoms (level B)</w:t>
            </w:r>
          </w:p>
        </w:tc>
        <w:tc>
          <w:tcPr>
            <w:tcW w:w="2278" w:type="dxa"/>
            <w:gridSpan w:val="2"/>
          </w:tcPr>
          <w:p w14:paraId="4D42158F" w14:textId="77777777" w:rsidR="00DE05C8" w:rsidRPr="00F72CB3" w:rsidRDefault="00DE05C8" w:rsidP="00F72CB3">
            <w:pPr>
              <w:spacing w:line="360" w:lineRule="auto"/>
              <w:jc w:val="both"/>
              <w:rPr>
                <w:rFonts w:ascii="Book Antiqua" w:hAnsi="Book Antiqua"/>
              </w:rPr>
            </w:pPr>
            <w:r w:rsidRPr="00F72CB3">
              <w:rPr>
                <w:rFonts w:ascii="Book Antiqua" w:hAnsi="Book Antiqua"/>
              </w:rPr>
              <w:t>Omit in healthy, immunocompetent outpatients with uncomplicated disease and no SIRS (conditional, low certainty)</w:t>
            </w:r>
          </w:p>
        </w:tc>
        <w:tc>
          <w:tcPr>
            <w:tcW w:w="1997" w:type="dxa"/>
          </w:tcPr>
          <w:p w14:paraId="2A728038" w14:textId="1D77D347" w:rsidR="00DE05C8" w:rsidRPr="00F72CB3" w:rsidRDefault="00DE05C8" w:rsidP="00F72CB3">
            <w:pPr>
              <w:spacing w:line="360" w:lineRule="auto"/>
              <w:jc w:val="both"/>
              <w:rPr>
                <w:rFonts w:ascii="Book Antiqua" w:hAnsi="Book Antiqua"/>
              </w:rPr>
            </w:pPr>
            <w:r w:rsidRPr="00F72CB3">
              <w:rPr>
                <w:rFonts w:ascii="Book Antiqua" w:hAnsi="Book Antiqua"/>
              </w:rPr>
              <w:t>Healthy patients with uncomplicated disease should not be treated with antibiotics (strong, high-</w:t>
            </w:r>
            <w:r w:rsidRPr="00F72CB3">
              <w:rPr>
                <w:rFonts w:ascii="Book Antiqua" w:hAnsi="Book Antiqua"/>
              </w:rPr>
              <w:lastRenderedPageBreak/>
              <w:t>quality)</w:t>
            </w:r>
            <w:r w:rsidRPr="00F72CB3">
              <w:rPr>
                <w:rFonts w:ascii="Book Antiqua" w:hAnsi="Book Antiqua"/>
                <w:lang w:eastAsia="zh-CN"/>
              </w:rPr>
              <w:t xml:space="preserve">. </w:t>
            </w:r>
            <w:r w:rsidRPr="00F72CB3">
              <w:rPr>
                <w:rFonts w:ascii="Book Antiqua" w:hAnsi="Book Antiqua"/>
              </w:rPr>
              <w:t>May use in non-operative strategies (strong, low-quality)</w:t>
            </w:r>
          </w:p>
        </w:tc>
        <w:tc>
          <w:tcPr>
            <w:tcW w:w="0" w:type="auto"/>
          </w:tcPr>
          <w:p w14:paraId="05ADBC8A"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Selective use in immunocompetent patients with uncomplicated disease (weak, high-quality)</w:t>
            </w:r>
          </w:p>
        </w:tc>
        <w:tc>
          <w:tcPr>
            <w:tcW w:w="1801" w:type="dxa"/>
          </w:tcPr>
          <w:p w14:paraId="7526A597"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Advise against antibiotics in healthy patients with uncomplicated disease and no SIRS (strong, </w:t>
            </w:r>
            <w:r w:rsidRPr="00F72CB3">
              <w:rPr>
                <w:rFonts w:ascii="Book Antiqua" w:hAnsi="Book Antiqua"/>
              </w:rPr>
              <w:lastRenderedPageBreak/>
              <w:t>high-quality)</w:t>
            </w:r>
          </w:p>
        </w:tc>
      </w:tr>
      <w:tr w:rsidR="00DE05C8" w:rsidRPr="00F72CB3" w14:paraId="0DFAEFE8" w14:textId="77777777" w:rsidTr="000A2EF4">
        <w:tc>
          <w:tcPr>
            <w:tcW w:w="1931" w:type="dxa"/>
          </w:tcPr>
          <w:p w14:paraId="5B54C621"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Duration</w:t>
            </w:r>
          </w:p>
        </w:tc>
        <w:tc>
          <w:tcPr>
            <w:tcW w:w="1807" w:type="dxa"/>
          </w:tcPr>
          <w:p w14:paraId="5E41D9D2" w14:textId="7018E5EB"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Pr>
          <w:p w14:paraId="1F4E3478" w14:textId="62E68727"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278" w:type="dxa"/>
            <w:gridSpan w:val="2"/>
          </w:tcPr>
          <w:p w14:paraId="163F97A5" w14:textId="77777777" w:rsidR="00DE05C8" w:rsidRPr="00F72CB3" w:rsidRDefault="00DE05C8" w:rsidP="00F72CB3">
            <w:pPr>
              <w:spacing w:line="360" w:lineRule="auto"/>
              <w:jc w:val="both"/>
              <w:rPr>
                <w:rFonts w:ascii="Book Antiqua" w:hAnsi="Book Antiqua"/>
              </w:rPr>
            </w:pPr>
            <w:r w:rsidRPr="00F72CB3">
              <w:rPr>
                <w:rFonts w:ascii="Book Antiqua" w:hAnsi="Book Antiqua"/>
              </w:rPr>
              <w:t>Insufficient data</w:t>
            </w:r>
          </w:p>
        </w:tc>
        <w:tc>
          <w:tcPr>
            <w:tcW w:w="1997" w:type="dxa"/>
          </w:tcPr>
          <w:p w14:paraId="20A94353" w14:textId="6571707D"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0" w:type="auto"/>
          </w:tcPr>
          <w:p w14:paraId="18888B57" w14:textId="6074221B"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801" w:type="dxa"/>
          </w:tcPr>
          <w:p w14:paraId="49564752" w14:textId="4D8BDB8E" w:rsidR="00DE05C8" w:rsidRPr="00F72CB3" w:rsidRDefault="00DE05C8" w:rsidP="00F72CB3">
            <w:pPr>
              <w:spacing w:line="360" w:lineRule="auto"/>
              <w:jc w:val="both"/>
              <w:rPr>
                <w:rFonts w:ascii="Book Antiqua" w:hAnsi="Book Antiqua"/>
              </w:rPr>
            </w:pPr>
            <w:r w:rsidRPr="00F72CB3">
              <w:rPr>
                <w:rFonts w:ascii="Book Antiqua" w:hAnsi="Book Antiqua"/>
              </w:rPr>
              <w:t>-</w:t>
            </w:r>
          </w:p>
        </w:tc>
      </w:tr>
      <w:tr w:rsidR="00DE05C8" w:rsidRPr="00F72CB3" w14:paraId="403240D3" w14:textId="77777777" w:rsidTr="000A2EF4">
        <w:tc>
          <w:tcPr>
            <w:tcW w:w="1931" w:type="dxa"/>
          </w:tcPr>
          <w:p w14:paraId="6ED245F6" w14:textId="096EC696" w:rsidR="00DE05C8" w:rsidRPr="00F72CB3" w:rsidRDefault="00DE05C8" w:rsidP="00F72CB3">
            <w:pPr>
              <w:spacing w:line="360" w:lineRule="auto"/>
              <w:jc w:val="both"/>
              <w:rPr>
                <w:rFonts w:ascii="Book Antiqua" w:hAnsi="Book Antiqua"/>
              </w:rPr>
            </w:pPr>
            <w:r w:rsidRPr="00F72CB3">
              <w:rPr>
                <w:rFonts w:ascii="Book Antiqua" w:hAnsi="Book Antiqua"/>
              </w:rPr>
              <w:t>Percutaneous drainage</w:t>
            </w:r>
          </w:p>
        </w:tc>
        <w:tc>
          <w:tcPr>
            <w:tcW w:w="1807" w:type="dxa"/>
          </w:tcPr>
          <w:p w14:paraId="13D2CE6E" w14:textId="119643E0"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Pr>
          <w:p w14:paraId="19460058" w14:textId="77777777" w:rsidR="00DE05C8" w:rsidRPr="00F72CB3" w:rsidRDefault="00DE05C8" w:rsidP="00F72CB3">
            <w:pPr>
              <w:spacing w:line="360" w:lineRule="auto"/>
              <w:jc w:val="both"/>
              <w:rPr>
                <w:rFonts w:ascii="Book Antiqua" w:hAnsi="Book Antiqua"/>
              </w:rPr>
            </w:pPr>
            <w:r w:rsidRPr="00F72CB3">
              <w:rPr>
                <w:rFonts w:ascii="Book Antiqua" w:hAnsi="Book Antiqua"/>
              </w:rPr>
              <w:t>Consider in presence of abscess. No size recommendation (level C)</w:t>
            </w:r>
          </w:p>
        </w:tc>
        <w:tc>
          <w:tcPr>
            <w:tcW w:w="2278" w:type="dxa"/>
            <w:gridSpan w:val="2"/>
          </w:tcPr>
          <w:p w14:paraId="2D87F428" w14:textId="77777777" w:rsidR="00DE05C8" w:rsidRPr="00F72CB3" w:rsidRDefault="00DE05C8" w:rsidP="00F72CB3">
            <w:pPr>
              <w:spacing w:line="360" w:lineRule="auto"/>
              <w:jc w:val="both"/>
              <w:rPr>
                <w:rFonts w:ascii="Book Antiqua" w:hAnsi="Book Antiqua"/>
              </w:rPr>
            </w:pPr>
            <w:r w:rsidRPr="00F72CB3">
              <w:rPr>
                <w:rFonts w:ascii="Book Antiqua" w:hAnsi="Book Antiqua"/>
              </w:rPr>
              <w:t>Insufficient outcomes data with percutaneous drain</w:t>
            </w:r>
          </w:p>
        </w:tc>
        <w:tc>
          <w:tcPr>
            <w:tcW w:w="1997" w:type="dxa"/>
          </w:tcPr>
          <w:p w14:paraId="53AE613F" w14:textId="77777777" w:rsidR="00DE05C8" w:rsidRPr="00F72CB3" w:rsidRDefault="00DE05C8" w:rsidP="00F72CB3">
            <w:pPr>
              <w:spacing w:line="360" w:lineRule="auto"/>
              <w:jc w:val="both"/>
              <w:rPr>
                <w:rFonts w:ascii="Book Antiqua" w:hAnsi="Book Antiqua"/>
              </w:rPr>
            </w:pPr>
            <w:r w:rsidRPr="00F72CB3">
              <w:rPr>
                <w:rFonts w:ascii="Book Antiqua" w:hAnsi="Book Antiqua"/>
              </w:rPr>
              <w:t>Recommend when abscess &gt; 3 cm (strong, moderate-quality)</w:t>
            </w:r>
          </w:p>
        </w:tc>
        <w:tc>
          <w:tcPr>
            <w:tcW w:w="0" w:type="auto"/>
          </w:tcPr>
          <w:p w14:paraId="11F59A0C" w14:textId="12180137" w:rsidR="00DE05C8" w:rsidRPr="00F72CB3" w:rsidRDefault="00DE05C8" w:rsidP="00F72CB3">
            <w:pPr>
              <w:spacing w:line="360" w:lineRule="auto"/>
              <w:jc w:val="both"/>
              <w:rPr>
                <w:rFonts w:ascii="Book Antiqua" w:hAnsi="Book Antiqua"/>
              </w:rPr>
            </w:pPr>
            <w:r w:rsidRPr="00F72CB3">
              <w:rPr>
                <w:rFonts w:ascii="Book Antiqua" w:hAnsi="Book Antiqua"/>
              </w:rPr>
              <w:t>Abscess &lt; 4 cm: Trial antibiotics, drain for failure</w:t>
            </w:r>
            <w:r w:rsidRPr="00F72CB3">
              <w:rPr>
                <w:rFonts w:ascii="Book Antiqua" w:hAnsi="Book Antiqua"/>
                <w:lang w:eastAsia="zh-CN"/>
              </w:rPr>
              <w:t xml:space="preserve">. </w:t>
            </w:r>
            <w:r w:rsidRPr="00F72CB3">
              <w:rPr>
                <w:rFonts w:ascii="Book Antiqua" w:hAnsi="Book Antiqua"/>
              </w:rPr>
              <w:t>Abscess &gt; 4 cm: Drain upfront (weak, low-quality)</w:t>
            </w:r>
          </w:p>
        </w:tc>
        <w:tc>
          <w:tcPr>
            <w:tcW w:w="1801" w:type="dxa"/>
          </w:tcPr>
          <w:p w14:paraId="69C185AE" w14:textId="3563AF4A" w:rsidR="00DE05C8" w:rsidRPr="00F72CB3" w:rsidRDefault="00DE05C8" w:rsidP="00F72CB3">
            <w:pPr>
              <w:spacing w:line="360" w:lineRule="auto"/>
              <w:jc w:val="both"/>
              <w:rPr>
                <w:rFonts w:ascii="Book Antiqua" w:hAnsi="Book Antiqua"/>
              </w:rPr>
            </w:pPr>
            <w:r w:rsidRPr="00F72CB3">
              <w:rPr>
                <w:rFonts w:ascii="Book Antiqua" w:hAnsi="Book Antiqua"/>
              </w:rPr>
              <w:t>Abscess 4-5 cm: Trial antibiotics, drain for failure (weak, low-quality).</w:t>
            </w:r>
            <w:r w:rsidRPr="00F72CB3">
              <w:rPr>
                <w:rFonts w:ascii="Book Antiqua" w:hAnsi="Book Antiqua"/>
                <w:lang w:eastAsia="zh-CN"/>
              </w:rPr>
              <w:t xml:space="preserve"> </w:t>
            </w:r>
            <w:r w:rsidRPr="00F72CB3">
              <w:rPr>
                <w:rFonts w:ascii="Book Antiqua" w:hAnsi="Book Antiqua"/>
              </w:rPr>
              <w:t>Abscess &gt; 5 cm: Drain upfront (weak, low-quality)</w:t>
            </w:r>
          </w:p>
        </w:tc>
      </w:tr>
      <w:tr w:rsidR="00DE05C8" w:rsidRPr="00F72CB3" w14:paraId="5CF0F91E" w14:textId="77777777" w:rsidTr="000A2EF4">
        <w:tc>
          <w:tcPr>
            <w:tcW w:w="1931" w:type="dxa"/>
          </w:tcPr>
          <w:p w14:paraId="62EDA59C" w14:textId="77777777" w:rsidR="00DE05C8" w:rsidRPr="00F72CB3" w:rsidRDefault="00DE05C8" w:rsidP="00F72CB3">
            <w:pPr>
              <w:spacing w:line="360" w:lineRule="auto"/>
              <w:jc w:val="both"/>
              <w:rPr>
                <w:rFonts w:ascii="Book Antiqua" w:hAnsi="Book Antiqua"/>
              </w:rPr>
            </w:pPr>
            <w:r w:rsidRPr="00F72CB3">
              <w:rPr>
                <w:rFonts w:ascii="Book Antiqua" w:hAnsi="Book Antiqua"/>
              </w:rPr>
              <w:t>Prevention</w:t>
            </w:r>
          </w:p>
        </w:tc>
        <w:tc>
          <w:tcPr>
            <w:tcW w:w="1807" w:type="dxa"/>
          </w:tcPr>
          <w:p w14:paraId="51F72C09"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Fiber, physical activity (conditional, </w:t>
            </w:r>
            <w:r w:rsidRPr="00F72CB3">
              <w:rPr>
                <w:rFonts w:ascii="Book Antiqua" w:hAnsi="Book Antiqua"/>
              </w:rPr>
              <w:lastRenderedPageBreak/>
              <w:t>very low-quality)</w:t>
            </w:r>
          </w:p>
        </w:tc>
        <w:tc>
          <w:tcPr>
            <w:tcW w:w="2773" w:type="dxa"/>
          </w:tcPr>
          <w:p w14:paraId="1261315C"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Fiber intake, weight loss, smoking cessation</w:t>
            </w:r>
          </w:p>
        </w:tc>
        <w:tc>
          <w:tcPr>
            <w:tcW w:w="2278" w:type="dxa"/>
            <w:gridSpan w:val="2"/>
          </w:tcPr>
          <w:p w14:paraId="35AF52F7" w14:textId="10F2CFEC"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Pr>
          <w:p w14:paraId="220E9E95" w14:textId="77777777" w:rsidR="00DE05C8" w:rsidRPr="00F72CB3" w:rsidRDefault="00DE05C8" w:rsidP="00F72CB3">
            <w:pPr>
              <w:spacing w:line="360" w:lineRule="auto"/>
              <w:jc w:val="both"/>
              <w:rPr>
                <w:rFonts w:ascii="Book Antiqua" w:hAnsi="Book Antiqua"/>
              </w:rPr>
            </w:pPr>
            <w:r w:rsidRPr="00F72CB3">
              <w:rPr>
                <w:rFonts w:ascii="Book Antiqua" w:hAnsi="Book Antiqua" w:cstheme="minorHAnsi"/>
              </w:rPr>
              <w:t xml:space="preserve">Tobacco cessation, limit red meat, </w:t>
            </w:r>
            <w:r w:rsidRPr="00F72CB3">
              <w:rPr>
                <w:rFonts w:ascii="Book Antiqua" w:hAnsi="Book Antiqua" w:cstheme="minorHAnsi"/>
              </w:rPr>
              <w:lastRenderedPageBreak/>
              <w:t>physical activity weight loss (strong, low-quality)</w:t>
            </w:r>
          </w:p>
        </w:tc>
        <w:tc>
          <w:tcPr>
            <w:tcW w:w="0" w:type="auto"/>
          </w:tcPr>
          <w:p w14:paraId="25E66D3B" w14:textId="21DBCE08"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w:t>
            </w:r>
          </w:p>
        </w:tc>
        <w:tc>
          <w:tcPr>
            <w:tcW w:w="1801" w:type="dxa"/>
          </w:tcPr>
          <w:p w14:paraId="13F945A1" w14:textId="0FC2B896" w:rsidR="00DE05C8" w:rsidRPr="00F72CB3" w:rsidRDefault="00DE05C8" w:rsidP="00F72CB3">
            <w:pPr>
              <w:spacing w:line="360" w:lineRule="auto"/>
              <w:jc w:val="both"/>
              <w:rPr>
                <w:rFonts w:ascii="Book Antiqua" w:hAnsi="Book Antiqua"/>
              </w:rPr>
            </w:pPr>
            <w:r w:rsidRPr="00F72CB3">
              <w:rPr>
                <w:rFonts w:ascii="Book Antiqua" w:hAnsi="Book Antiqua"/>
              </w:rPr>
              <w:t>-</w:t>
            </w:r>
          </w:p>
        </w:tc>
      </w:tr>
      <w:tr w:rsidR="00DE05C8" w:rsidRPr="00F72CB3" w14:paraId="2F48F266" w14:textId="77777777" w:rsidTr="00DE05C8">
        <w:trPr>
          <w:trHeight w:val="277"/>
        </w:trPr>
        <w:tc>
          <w:tcPr>
            <w:tcW w:w="15090" w:type="dxa"/>
            <w:gridSpan w:val="8"/>
          </w:tcPr>
          <w:p w14:paraId="2391E69E" w14:textId="1BEE1253" w:rsidR="00DE05C8" w:rsidRPr="00F72CB3" w:rsidRDefault="00DE05C8" w:rsidP="00F72CB3">
            <w:pPr>
              <w:spacing w:line="360" w:lineRule="auto"/>
              <w:jc w:val="both"/>
              <w:rPr>
                <w:rFonts w:ascii="Book Antiqua" w:hAnsi="Book Antiqua"/>
                <w:b/>
                <w:bCs/>
              </w:rPr>
            </w:pPr>
            <w:r w:rsidRPr="00F72CB3">
              <w:rPr>
                <w:rFonts w:ascii="Book Antiqua" w:hAnsi="Book Antiqua"/>
                <w:b/>
                <w:bCs/>
              </w:rPr>
              <w:t>Surgical management</w:t>
            </w:r>
          </w:p>
        </w:tc>
      </w:tr>
      <w:tr w:rsidR="00DE05C8" w:rsidRPr="00F72CB3" w14:paraId="59642FCC" w14:textId="77777777" w:rsidTr="000A2EF4">
        <w:trPr>
          <w:trHeight w:val="332"/>
        </w:trPr>
        <w:tc>
          <w:tcPr>
            <w:tcW w:w="1931" w:type="dxa"/>
          </w:tcPr>
          <w:p w14:paraId="1C87F2F9" w14:textId="51A29DA3" w:rsidR="00DE05C8" w:rsidRPr="00F72CB3" w:rsidRDefault="00DE05C8" w:rsidP="00F72CB3">
            <w:pPr>
              <w:spacing w:line="360" w:lineRule="auto"/>
              <w:jc w:val="both"/>
              <w:rPr>
                <w:rFonts w:ascii="Book Antiqua" w:hAnsi="Book Antiqua"/>
              </w:rPr>
            </w:pPr>
            <w:r w:rsidRPr="00F72CB3">
              <w:rPr>
                <w:rFonts w:ascii="Book Antiqua" w:hAnsi="Book Antiqua"/>
              </w:rPr>
              <w:t>Emergency surgery</w:t>
            </w:r>
          </w:p>
        </w:tc>
        <w:tc>
          <w:tcPr>
            <w:tcW w:w="1807" w:type="dxa"/>
          </w:tcPr>
          <w:p w14:paraId="2680EB9D" w14:textId="77777777" w:rsidR="00DE05C8" w:rsidRPr="00F72CB3" w:rsidRDefault="00DE05C8" w:rsidP="00F72CB3">
            <w:pPr>
              <w:spacing w:line="360" w:lineRule="auto"/>
              <w:jc w:val="both"/>
              <w:rPr>
                <w:rFonts w:ascii="Book Antiqua" w:hAnsi="Book Antiqua"/>
              </w:rPr>
            </w:pPr>
          </w:p>
        </w:tc>
        <w:tc>
          <w:tcPr>
            <w:tcW w:w="2773" w:type="dxa"/>
          </w:tcPr>
          <w:p w14:paraId="3ADB9F81" w14:textId="77777777" w:rsidR="00DE05C8" w:rsidRPr="00F72CB3" w:rsidRDefault="00DE05C8" w:rsidP="00F72CB3">
            <w:pPr>
              <w:spacing w:line="360" w:lineRule="auto"/>
              <w:jc w:val="both"/>
              <w:rPr>
                <w:rFonts w:ascii="Book Antiqua" w:hAnsi="Book Antiqua"/>
              </w:rPr>
            </w:pPr>
          </w:p>
        </w:tc>
        <w:tc>
          <w:tcPr>
            <w:tcW w:w="2278" w:type="dxa"/>
            <w:gridSpan w:val="2"/>
          </w:tcPr>
          <w:p w14:paraId="1682FDEB" w14:textId="77777777" w:rsidR="00DE05C8" w:rsidRPr="00F72CB3" w:rsidRDefault="00DE05C8" w:rsidP="00F72CB3">
            <w:pPr>
              <w:spacing w:line="360" w:lineRule="auto"/>
              <w:jc w:val="both"/>
              <w:rPr>
                <w:rFonts w:ascii="Book Antiqua" w:hAnsi="Book Antiqua"/>
              </w:rPr>
            </w:pPr>
          </w:p>
        </w:tc>
        <w:tc>
          <w:tcPr>
            <w:tcW w:w="1997" w:type="dxa"/>
          </w:tcPr>
          <w:p w14:paraId="3A53E2FC" w14:textId="77777777" w:rsidR="00DE05C8" w:rsidRPr="00F72CB3" w:rsidRDefault="00DE05C8" w:rsidP="00F72CB3">
            <w:pPr>
              <w:spacing w:line="360" w:lineRule="auto"/>
              <w:jc w:val="both"/>
              <w:rPr>
                <w:rFonts w:ascii="Book Antiqua" w:hAnsi="Book Antiqua"/>
              </w:rPr>
            </w:pPr>
          </w:p>
        </w:tc>
        <w:tc>
          <w:tcPr>
            <w:tcW w:w="0" w:type="auto"/>
          </w:tcPr>
          <w:p w14:paraId="3F37A361" w14:textId="77777777" w:rsidR="00DE05C8" w:rsidRPr="00F72CB3" w:rsidRDefault="00DE05C8" w:rsidP="00F72CB3">
            <w:pPr>
              <w:spacing w:line="360" w:lineRule="auto"/>
              <w:jc w:val="both"/>
              <w:rPr>
                <w:rFonts w:ascii="Book Antiqua" w:hAnsi="Book Antiqua"/>
              </w:rPr>
            </w:pPr>
          </w:p>
        </w:tc>
        <w:tc>
          <w:tcPr>
            <w:tcW w:w="1801" w:type="dxa"/>
          </w:tcPr>
          <w:p w14:paraId="5483A52A" w14:textId="77777777" w:rsidR="00DE05C8" w:rsidRPr="00F72CB3" w:rsidRDefault="00DE05C8" w:rsidP="00F72CB3">
            <w:pPr>
              <w:spacing w:line="360" w:lineRule="auto"/>
              <w:jc w:val="both"/>
              <w:rPr>
                <w:rFonts w:ascii="Book Antiqua" w:hAnsi="Book Antiqua"/>
              </w:rPr>
            </w:pPr>
          </w:p>
        </w:tc>
      </w:tr>
      <w:tr w:rsidR="00DE05C8" w:rsidRPr="00F72CB3" w14:paraId="0B4E5747" w14:textId="77777777" w:rsidTr="000A2EF4">
        <w:tc>
          <w:tcPr>
            <w:tcW w:w="1931" w:type="dxa"/>
          </w:tcPr>
          <w:p w14:paraId="738A8264" w14:textId="77777777" w:rsidR="00DE05C8" w:rsidRPr="00F72CB3" w:rsidRDefault="00DE05C8" w:rsidP="00F72CB3">
            <w:pPr>
              <w:spacing w:line="360" w:lineRule="auto"/>
              <w:jc w:val="both"/>
              <w:rPr>
                <w:rFonts w:ascii="Book Antiqua" w:hAnsi="Book Antiqua"/>
              </w:rPr>
            </w:pPr>
            <w:r w:rsidRPr="00F72CB3">
              <w:rPr>
                <w:rFonts w:ascii="Book Antiqua" w:hAnsi="Book Antiqua"/>
              </w:rPr>
              <w:t>Indications</w:t>
            </w:r>
          </w:p>
        </w:tc>
        <w:tc>
          <w:tcPr>
            <w:tcW w:w="1807" w:type="dxa"/>
          </w:tcPr>
          <w:p w14:paraId="23B93C01" w14:textId="42C724C3" w:rsidR="00DE05C8" w:rsidRPr="00F72CB3" w:rsidRDefault="00DE05C8" w:rsidP="00F72CB3">
            <w:pPr>
              <w:spacing w:line="360" w:lineRule="auto"/>
              <w:ind w:left="-14"/>
              <w:jc w:val="both"/>
              <w:rPr>
                <w:rFonts w:ascii="Book Antiqua" w:hAnsi="Book Antiqua"/>
              </w:rPr>
            </w:pPr>
            <w:r w:rsidRPr="00F72CB3">
              <w:rPr>
                <w:rFonts w:ascii="Book Antiqua" w:hAnsi="Book Antiqua"/>
              </w:rPr>
              <w:t>-</w:t>
            </w:r>
          </w:p>
        </w:tc>
        <w:tc>
          <w:tcPr>
            <w:tcW w:w="2773" w:type="dxa"/>
          </w:tcPr>
          <w:p w14:paraId="143FA7A4" w14:textId="0804F325"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278" w:type="dxa"/>
            <w:gridSpan w:val="2"/>
          </w:tcPr>
          <w:p w14:paraId="690EF7AC" w14:textId="67794C97"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Pr>
          <w:p w14:paraId="7E406B0E" w14:textId="77777777" w:rsidR="00DE05C8" w:rsidRPr="00F72CB3" w:rsidRDefault="00DE05C8" w:rsidP="00F72CB3">
            <w:pPr>
              <w:spacing w:line="360" w:lineRule="auto"/>
              <w:jc w:val="both"/>
              <w:rPr>
                <w:rFonts w:ascii="Book Antiqua" w:hAnsi="Book Antiqua"/>
              </w:rPr>
            </w:pPr>
            <w:r w:rsidRPr="00F72CB3">
              <w:rPr>
                <w:rFonts w:ascii="Book Antiqua" w:hAnsi="Book Antiqua"/>
              </w:rPr>
              <w:t>Diffuse peritonitis, non-operative treatment failure (strong, low-quality)</w:t>
            </w:r>
          </w:p>
        </w:tc>
        <w:tc>
          <w:tcPr>
            <w:tcW w:w="0" w:type="auto"/>
          </w:tcPr>
          <w:p w14:paraId="0857F5AB" w14:textId="3F310647" w:rsidR="00DE05C8" w:rsidRPr="00F72CB3" w:rsidRDefault="00DE05C8" w:rsidP="00F72CB3">
            <w:pPr>
              <w:spacing w:line="360" w:lineRule="auto"/>
              <w:jc w:val="both"/>
              <w:rPr>
                <w:rFonts w:ascii="Book Antiqua" w:hAnsi="Book Antiqua"/>
              </w:rPr>
            </w:pPr>
            <w:r w:rsidRPr="00F72CB3">
              <w:rPr>
                <w:rFonts w:ascii="Book Antiqua" w:hAnsi="Book Antiqua"/>
              </w:rPr>
              <w:t>Peritonitis - Hinchey class III and IV (strong, low-quality)</w:t>
            </w:r>
          </w:p>
        </w:tc>
        <w:tc>
          <w:tcPr>
            <w:tcW w:w="1801" w:type="dxa"/>
          </w:tcPr>
          <w:p w14:paraId="636DEDF2" w14:textId="77777777" w:rsidR="00DE05C8" w:rsidRPr="00F72CB3" w:rsidRDefault="00DE05C8" w:rsidP="00F72CB3">
            <w:pPr>
              <w:spacing w:line="360" w:lineRule="auto"/>
              <w:jc w:val="both"/>
              <w:rPr>
                <w:rFonts w:ascii="Book Antiqua" w:hAnsi="Book Antiqua"/>
              </w:rPr>
            </w:pPr>
          </w:p>
        </w:tc>
      </w:tr>
      <w:tr w:rsidR="00DE05C8" w:rsidRPr="00F72CB3" w14:paraId="74BC1A91" w14:textId="77777777" w:rsidTr="000A2EF4">
        <w:tc>
          <w:tcPr>
            <w:tcW w:w="1931" w:type="dxa"/>
          </w:tcPr>
          <w:p w14:paraId="5776E3A8" w14:textId="11B5EE20" w:rsidR="00DE05C8" w:rsidRPr="00F72CB3" w:rsidRDefault="00DE05C8" w:rsidP="00F72CB3">
            <w:pPr>
              <w:spacing w:line="360" w:lineRule="auto"/>
              <w:jc w:val="both"/>
              <w:rPr>
                <w:rFonts w:ascii="Book Antiqua" w:hAnsi="Book Antiqua"/>
              </w:rPr>
            </w:pPr>
            <w:r w:rsidRPr="00F72CB3">
              <w:rPr>
                <w:rFonts w:ascii="Book Antiqua" w:hAnsi="Book Antiqua"/>
              </w:rPr>
              <w:t>Stoma or no stoma</w:t>
            </w:r>
          </w:p>
        </w:tc>
        <w:tc>
          <w:tcPr>
            <w:tcW w:w="1807" w:type="dxa"/>
          </w:tcPr>
          <w:p w14:paraId="07088BF6" w14:textId="38A5B1D5"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Pr>
          <w:p w14:paraId="6DEE0D5E" w14:textId="7DDCEEAF"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278" w:type="dxa"/>
            <w:gridSpan w:val="2"/>
          </w:tcPr>
          <w:p w14:paraId="6083C768" w14:textId="48B751F0"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Pr>
          <w:p w14:paraId="3A85CF27"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Restoration of continuity preferred, when possible, based on patient/OR factors, surgeon preference </w:t>
            </w:r>
            <w:r w:rsidRPr="00F72CB3">
              <w:rPr>
                <w:rFonts w:ascii="Book Antiqua" w:hAnsi="Book Antiqua"/>
              </w:rPr>
              <w:lastRenderedPageBreak/>
              <w:t>(strong, moderate-quality)</w:t>
            </w:r>
          </w:p>
        </w:tc>
        <w:tc>
          <w:tcPr>
            <w:tcW w:w="0" w:type="auto"/>
          </w:tcPr>
          <w:p w14:paraId="6299CCC1" w14:textId="00E7349E"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Hartmann’s if unstable, or immunocompromise</w:t>
            </w:r>
            <w:r w:rsidRPr="00F72CB3">
              <w:rPr>
                <w:rFonts w:ascii="Book Antiqua" w:hAnsi="Book Antiqua"/>
                <w:lang w:eastAsia="zh-CN"/>
              </w:rPr>
              <w:t xml:space="preserve">. </w:t>
            </w:r>
            <w:r w:rsidRPr="00F72CB3">
              <w:rPr>
                <w:rFonts w:ascii="Book Antiqua" w:hAnsi="Book Antiqua"/>
              </w:rPr>
              <w:t xml:space="preserve">Sigmoid resection with primary anastomosis and proximal diversion </w:t>
            </w:r>
            <w:r w:rsidRPr="00F72CB3">
              <w:rPr>
                <w:rFonts w:ascii="Book Antiqua" w:hAnsi="Book Antiqua"/>
              </w:rPr>
              <w:lastRenderedPageBreak/>
              <w:t>over Hartmann’s (weak, moderate-quality)</w:t>
            </w:r>
          </w:p>
        </w:tc>
        <w:tc>
          <w:tcPr>
            <w:tcW w:w="1801" w:type="dxa"/>
          </w:tcPr>
          <w:p w14:paraId="591E269C" w14:textId="5DC45D0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Critically-ill or major comorbidities: Hartmann’s procedure (strong, low-quality)</w:t>
            </w:r>
            <w:r w:rsidRPr="00F72CB3">
              <w:rPr>
                <w:rFonts w:ascii="Book Antiqua" w:hAnsi="Book Antiqua"/>
                <w:lang w:eastAsia="zh-CN"/>
              </w:rPr>
              <w:t xml:space="preserve">. </w:t>
            </w:r>
            <w:r w:rsidRPr="00F72CB3">
              <w:rPr>
                <w:rFonts w:ascii="Book Antiqua" w:hAnsi="Book Antiqua"/>
              </w:rPr>
              <w:lastRenderedPageBreak/>
              <w:t>Stable without comorbidities: Primary resection ± diversion (weak, low-quality)</w:t>
            </w:r>
          </w:p>
        </w:tc>
      </w:tr>
      <w:tr w:rsidR="00DE05C8" w:rsidRPr="00F72CB3" w14:paraId="45ED304B" w14:textId="77777777" w:rsidTr="000A2EF4">
        <w:tc>
          <w:tcPr>
            <w:tcW w:w="1931" w:type="dxa"/>
          </w:tcPr>
          <w:p w14:paraId="6F541C17" w14:textId="55F5DF8B"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Laparoscopic lavage</w:t>
            </w:r>
          </w:p>
        </w:tc>
        <w:tc>
          <w:tcPr>
            <w:tcW w:w="1807" w:type="dxa"/>
          </w:tcPr>
          <w:p w14:paraId="08C6A275" w14:textId="740E0182"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Pr>
          <w:p w14:paraId="47531EF9" w14:textId="7AA08E94"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278" w:type="dxa"/>
            <w:gridSpan w:val="2"/>
          </w:tcPr>
          <w:p w14:paraId="5AD80056" w14:textId="7BA01473"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Pr>
          <w:p w14:paraId="119F59D6" w14:textId="43A1AAA4" w:rsidR="00DE05C8" w:rsidRPr="00F72CB3" w:rsidRDefault="00DE05C8" w:rsidP="00F72CB3">
            <w:pPr>
              <w:spacing w:line="360" w:lineRule="auto"/>
              <w:jc w:val="both"/>
              <w:rPr>
                <w:rFonts w:ascii="Book Antiqua" w:hAnsi="Book Antiqua"/>
              </w:rPr>
            </w:pPr>
            <w:r w:rsidRPr="00F72CB3">
              <w:rPr>
                <w:rFonts w:ascii="Book Antiqua" w:hAnsi="Book Antiqua"/>
              </w:rPr>
              <w:t>Advise against in feculent peritonitis (strong, high-quality).</w:t>
            </w:r>
            <w:r w:rsidRPr="00F72CB3">
              <w:rPr>
                <w:rFonts w:ascii="Book Antiqua" w:hAnsi="Book Antiqua"/>
                <w:lang w:eastAsia="zh-CN"/>
              </w:rPr>
              <w:t xml:space="preserve"> </w:t>
            </w:r>
            <w:r w:rsidRPr="00F72CB3">
              <w:rPr>
                <w:rFonts w:ascii="Book Antiqua" w:hAnsi="Book Antiqua"/>
              </w:rPr>
              <w:t>Not preferred in purulent peritonitis (strong, high-quality)</w:t>
            </w:r>
          </w:p>
        </w:tc>
        <w:tc>
          <w:tcPr>
            <w:tcW w:w="0" w:type="auto"/>
          </w:tcPr>
          <w:p w14:paraId="294631E6" w14:textId="77777777" w:rsidR="00DE05C8" w:rsidRPr="00F72CB3" w:rsidRDefault="00DE05C8" w:rsidP="00F72CB3">
            <w:pPr>
              <w:spacing w:line="360" w:lineRule="auto"/>
              <w:jc w:val="both"/>
              <w:rPr>
                <w:rFonts w:ascii="Book Antiqua" w:hAnsi="Book Antiqua"/>
              </w:rPr>
            </w:pPr>
            <w:r w:rsidRPr="00F72CB3">
              <w:rPr>
                <w:rFonts w:ascii="Book Antiqua" w:hAnsi="Book Antiqua"/>
              </w:rPr>
              <w:t>Consider in select Hinchey III with appropriate expertise and intensive monitoring (weak, high-quality)</w:t>
            </w:r>
          </w:p>
        </w:tc>
        <w:tc>
          <w:tcPr>
            <w:tcW w:w="1801" w:type="dxa"/>
          </w:tcPr>
          <w:p w14:paraId="04F4FF27" w14:textId="77777777" w:rsidR="00DE05C8" w:rsidRPr="00F72CB3" w:rsidRDefault="00DE05C8" w:rsidP="00F72CB3">
            <w:pPr>
              <w:spacing w:line="360" w:lineRule="auto"/>
              <w:jc w:val="both"/>
              <w:rPr>
                <w:rFonts w:ascii="Book Antiqua" w:hAnsi="Book Antiqua"/>
              </w:rPr>
            </w:pPr>
            <w:r w:rsidRPr="00F72CB3">
              <w:rPr>
                <w:rFonts w:ascii="Book Antiqua" w:hAnsi="Book Antiqua"/>
              </w:rPr>
              <w:t>Reserve for highly selected patients with generalized peritonitis (weak, high-quality)</w:t>
            </w:r>
          </w:p>
        </w:tc>
      </w:tr>
      <w:tr w:rsidR="00DE05C8" w:rsidRPr="00F72CB3" w14:paraId="553561F3" w14:textId="77777777" w:rsidTr="000A2EF4">
        <w:tc>
          <w:tcPr>
            <w:tcW w:w="1931" w:type="dxa"/>
          </w:tcPr>
          <w:p w14:paraId="37627EC5" w14:textId="5E2BDBA2" w:rsidR="00DE05C8" w:rsidRPr="00F72CB3" w:rsidRDefault="00DE05C8" w:rsidP="00F72CB3">
            <w:pPr>
              <w:spacing w:line="360" w:lineRule="auto"/>
              <w:jc w:val="both"/>
              <w:rPr>
                <w:rFonts w:ascii="Book Antiqua" w:hAnsi="Book Antiqua"/>
              </w:rPr>
            </w:pPr>
            <w:r w:rsidRPr="00F72CB3">
              <w:rPr>
                <w:rFonts w:ascii="Book Antiqua" w:hAnsi="Book Antiqua"/>
              </w:rPr>
              <w:t>Elective surgery</w:t>
            </w:r>
          </w:p>
        </w:tc>
        <w:tc>
          <w:tcPr>
            <w:tcW w:w="4580" w:type="dxa"/>
            <w:gridSpan w:val="2"/>
          </w:tcPr>
          <w:p w14:paraId="58A61705" w14:textId="77777777" w:rsidR="00DE05C8" w:rsidRPr="00F72CB3" w:rsidRDefault="00DE05C8" w:rsidP="00F72CB3">
            <w:pPr>
              <w:spacing w:line="360" w:lineRule="auto"/>
              <w:jc w:val="both"/>
              <w:rPr>
                <w:rFonts w:ascii="Book Antiqua" w:hAnsi="Book Antiqua"/>
              </w:rPr>
            </w:pPr>
          </w:p>
        </w:tc>
        <w:tc>
          <w:tcPr>
            <w:tcW w:w="0" w:type="auto"/>
          </w:tcPr>
          <w:p w14:paraId="76CDF148" w14:textId="77777777" w:rsidR="00DE05C8" w:rsidRPr="00F72CB3" w:rsidRDefault="00DE05C8" w:rsidP="00F72CB3">
            <w:pPr>
              <w:spacing w:line="360" w:lineRule="auto"/>
              <w:jc w:val="both"/>
              <w:rPr>
                <w:rFonts w:ascii="Book Antiqua" w:hAnsi="Book Antiqua"/>
              </w:rPr>
            </w:pPr>
          </w:p>
        </w:tc>
        <w:tc>
          <w:tcPr>
            <w:tcW w:w="2056" w:type="dxa"/>
          </w:tcPr>
          <w:p w14:paraId="55AE4886" w14:textId="77777777" w:rsidR="00DE05C8" w:rsidRPr="00F72CB3" w:rsidRDefault="00DE05C8" w:rsidP="00F72CB3">
            <w:pPr>
              <w:spacing w:line="360" w:lineRule="auto"/>
              <w:jc w:val="both"/>
              <w:rPr>
                <w:rFonts w:ascii="Book Antiqua" w:hAnsi="Book Antiqua"/>
              </w:rPr>
            </w:pPr>
          </w:p>
        </w:tc>
        <w:tc>
          <w:tcPr>
            <w:tcW w:w="1997" w:type="dxa"/>
          </w:tcPr>
          <w:p w14:paraId="1A210FC7" w14:textId="77777777" w:rsidR="00DE05C8" w:rsidRPr="00F72CB3" w:rsidRDefault="00DE05C8" w:rsidP="00F72CB3">
            <w:pPr>
              <w:spacing w:line="360" w:lineRule="auto"/>
              <w:jc w:val="both"/>
              <w:rPr>
                <w:rFonts w:ascii="Book Antiqua" w:hAnsi="Book Antiqua"/>
              </w:rPr>
            </w:pPr>
          </w:p>
        </w:tc>
        <w:tc>
          <w:tcPr>
            <w:tcW w:w="0" w:type="auto"/>
          </w:tcPr>
          <w:p w14:paraId="016709A2" w14:textId="77777777" w:rsidR="00DE05C8" w:rsidRPr="00F72CB3" w:rsidRDefault="00DE05C8" w:rsidP="00F72CB3">
            <w:pPr>
              <w:spacing w:line="360" w:lineRule="auto"/>
              <w:jc w:val="both"/>
              <w:rPr>
                <w:rFonts w:ascii="Book Antiqua" w:hAnsi="Book Antiqua"/>
              </w:rPr>
            </w:pPr>
          </w:p>
        </w:tc>
        <w:tc>
          <w:tcPr>
            <w:tcW w:w="1801" w:type="dxa"/>
          </w:tcPr>
          <w:p w14:paraId="68E93223" w14:textId="77777777" w:rsidR="00DE05C8" w:rsidRPr="00F72CB3" w:rsidRDefault="00DE05C8" w:rsidP="00F72CB3">
            <w:pPr>
              <w:spacing w:line="360" w:lineRule="auto"/>
              <w:jc w:val="both"/>
              <w:rPr>
                <w:rFonts w:ascii="Book Antiqua" w:hAnsi="Book Antiqua"/>
              </w:rPr>
            </w:pPr>
          </w:p>
        </w:tc>
      </w:tr>
      <w:tr w:rsidR="00DE05C8" w:rsidRPr="00F72CB3" w14:paraId="579F00B5" w14:textId="77777777" w:rsidTr="000A2EF4">
        <w:tc>
          <w:tcPr>
            <w:tcW w:w="1931" w:type="dxa"/>
          </w:tcPr>
          <w:p w14:paraId="7BFB8888" w14:textId="77777777" w:rsidR="00DE05C8" w:rsidRPr="00F72CB3" w:rsidRDefault="00DE05C8" w:rsidP="00F72CB3">
            <w:pPr>
              <w:spacing w:line="360" w:lineRule="auto"/>
              <w:jc w:val="both"/>
              <w:rPr>
                <w:rFonts w:ascii="Book Antiqua" w:hAnsi="Book Antiqua"/>
              </w:rPr>
            </w:pPr>
            <w:r w:rsidRPr="00F72CB3">
              <w:rPr>
                <w:rFonts w:ascii="Book Antiqua" w:hAnsi="Book Antiqua"/>
              </w:rPr>
              <w:t>Uncomplicated</w:t>
            </w:r>
          </w:p>
        </w:tc>
        <w:tc>
          <w:tcPr>
            <w:tcW w:w="1807" w:type="dxa"/>
          </w:tcPr>
          <w:p w14:paraId="7BB1C0C4" w14:textId="77777777" w:rsidR="00DE05C8" w:rsidRPr="00F72CB3" w:rsidRDefault="00DE05C8" w:rsidP="00F72CB3">
            <w:pPr>
              <w:spacing w:line="360" w:lineRule="auto"/>
              <w:jc w:val="both"/>
              <w:rPr>
                <w:rFonts w:ascii="Book Antiqua" w:hAnsi="Book Antiqua"/>
              </w:rPr>
            </w:pPr>
            <w:r w:rsidRPr="00F72CB3">
              <w:rPr>
                <w:rFonts w:ascii="Book Antiqua" w:hAnsi="Book Antiqua"/>
              </w:rPr>
              <w:t xml:space="preserve">Recommends against after </w:t>
            </w:r>
            <w:r w:rsidRPr="00F72CB3">
              <w:rPr>
                <w:rFonts w:ascii="Book Antiqua" w:hAnsi="Book Antiqua"/>
              </w:rPr>
              <w:lastRenderedPageBreak/>
              <w:t>single episode of acute diverticulitis, individualize (conditional, very low-quality)</w:t>
            </w:r>
          </w:p>
        </w:tc>
        <w:tc>
          <w:tcPr>
            <w:tcW w:w="2773" w:type="dxa"/>
          </w:tcPr>
          <w:p w14:paraId="6D3D06AD" w14:textId="4F0C3C49"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w:t>
            </w:r>
          </w:p>
        </w:tc>
        <w:tc>
          <w:tcPr>
            <w:tcW w:w="2278" w:type="dxa"/>
            <w:gridSpan w:val="2"/>
          </w:tcPr>
          <w:p w14:paraId="59361534" w14:textId="58FB0993"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Pr>
          <w:p w14:paraId="0AD85D8F" w14:textId="6906B577" w:rsidR="00DE05C8" w:rsidRPr="00F72CB3" w:rsidRDefault="00DE05C8" w:rsidP="00F72CB3">
            <w:pPr>
              <w:spacing w:line="360" w:lineRule="auto"/>
              <w:jc w:val="both"/>
              <w:rPr>
                <w:rFonts w:ascii="Book Antiqua" w:hAnsi="Book Antiqua"/>
              </w:rPr>
            </w:pPr>
            <w:r w:rsidRPr="00F72CB3">
              <w:rPr>
                <w:rFonts w:ascii="Book Antiqua" w:hAnsi="Book Antiqua"/>
              </w:rPr>
              <w:t xml:space="preserve">Individualize, do not based on </w:t>
            </w:r>
            <w:r w:rsidRPr="00F72CB3">
              <w:rPr>
                <w:rFonts w:ascii="Book Antiqua" w:hAnsi="Book Antiqua"/>
              </w:rPr>
              <w:lastRenderedPageBreak/>
              <w:t>age or episodes (strong, moderate-quality)</w:t>
            </w:r>
          </w:p>
        </w:tc>
        <w:tc>
          <w:tcPr>
            <w:tcW w:w="0" w:type="auto"/>
          </w:tcPr>
          <w:p w14:paraId="2989FF7B" w14:textId="77777777" w:rsidR="00DE05C8" w:rsidRPr="00F72CB3" w:rsidRDefault="00DE05C8" w:rsidP="00F72CB3">
            <w:pPr>
              <w:spacing w:line="360" w:lineRule="auto"/>
              <w:jc w:val="both"/>
              <w:rPr>
                <w:rFonts w:ascii="Book Antiqua" w:hAnsi="Book Antiqua" w:cstheme="minorHAnsi"/>
              </w:rPr>
            </w:pPr>
            <w:r w:rsidRPr="00F72CB3">
              <w:rPr>
                <w:rFonts w:ascii="Book Antiqua" w:hAnsi="Book Antiqua" w:cstheme="minorHAnsi"/>
              </w:rPr>
              <w:lastRenderedPageBreak/>
              <w:t xml:space="preserve">Resect when symptomatic disease </w:t>
            </w:r>
            <w:r w:rsidRPr="00F72CB3">
              <w:rPr>
                <w:rFonts w:ascii="Book Antiqua" w:hAnsi="Book Antiqua" w:cstheme="minorHAnsi"/>
              </w:rPr>
              <w:lastRenderedPageBreak/>
              <w:t>decreases-quality of life (strong, moderate-quality)</w:t>
            </w:r>
          </w:p>
        </w:tc>
        <w:tc>
          <w:tcPr>
            <w:tcW w:w="1801" w:type="dxa"/>
          </w:tcPr>
          <w:p w14:paraId="58CD50BB" w14:textId="7A6FD90D"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 xml:space="preserve">Recommend elective </w:t>
            </w:r>
            <w:r w:rsidRPr="00F72CB3">
              <w:rPr>
                <w:rFonts w:ascii="Book Antiqua" w:hAnsi="Book Antiqua"/>
              </w:rPr>
              <w:lastRenderedPageBreak/>
              <w:t>resection in high-risk patients (weak, very low-quality)</w:t>
            </w:r>
            <w:r w:rsidRPr="00F72CB3">
              <w:rPr>
                <w:rFonts w:ascii="Book Antiqua" w:hAnsi="Book Antiqua"/>
                <w:lang w:eastAsia="zh-CN"/>
              </w:rPr>
              <w:t xml:space="preserve">. </w:t>
            </w:r>
            <w:r w:rsidRPr="00F72CB3">
              <w:rPr>
                <w:rFonts w:ascii="Book Antiqua" w:hAnsi="Book Antiqua"/>
              </w:rPr>
              <w:t>Individualize, do not base on episodes (weak, low-quality)</w:t>
            </w:r>
          </w:p>
        </w:tc>
      </w:tr>
      <w:tr w:rsidR="00DE05C8" w:rsidRPr="00F72CB3" w14:paraId="35237BE0" w14:textId="77777777" w:rsidTr="000A2EF4">
        <w:tc>
          <w:tcPr>
            <w:tcW w:w="1931" w:type="dxa"/>
            <w:tcBorders>
              <w:bottom w:val="single" w:sz="4" w:space="0" w:color="auto"/>
            </w:tcBorders>
          </w:tcPr>
          <w:p w14:paraId="09EAF361" w14:textId="77777777" w:rsidR="00DE05C8" w:rsidRPr="00F72CB3" w:rsidRDefault="00DE05C8" w:rsidP="00F72CB3">
            <w:pPr>
              <w:spacing w:line="360" w:lineRule="auto"/>
              <w:jc w:val="both"/>
              <w:rPr>
                <w:rFonts w:ascii="Book Antiqua" w:hAnsi="Book Antiqua"/>
              </w:rPr>
            </w:pPr>
            <w:r w:rsidRPr="00F72CB3">
              <w:rPr>
                <w:rFonts w:ascii="Book Antiqua" w:hAnsi="Book Antiqua"/>
              </w:rPr>
              <w:lastRenderedPageBreak/>
              <w:t>Complicated</w:t>
            </w:r>
          </w:p>
        </w:tc>
        <w:tc>
          <w:tcPr>
            <w:tcW w:w="1807" w:type="dxa"/>
            <w:tcBorders>
              <w:bottom w:val="single" w:sz="4" w:space="0" w:color="auto"/>
            </w:tcBorders>
          </w:tcPr>
          <w:p w14:paraId="158778A1" w14:textId="0D59F29F"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773" w:type="dxa"/>
            <w:tcBorders>
              <w:bottom w:val="single" w:sz="4" w:space="0" w:color="auto"/>
            </w:tcBorders>
          </w:tcPr>
          <w:p w14:paraId="092B684C" w14:textId="7C5D0881"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2278" w:type="dxa"/>
            <w:gridSpan w:val="2"/>
            <w:tcBorders>
              <w:bottom w:val="single" w:sz="4" w:space="0" w:color="auto"/>
            </w:tcBorders>
          </w:tcPr>
          <w:p w14:paraId="614CDABD" w14:textId="7AA93431" w:rsidR="00DE05C8" w:rsidRPr="00F72CB3" w:rsidRDefault="00DE05C8" w:rsidP="00F72CB3">
            <w:pPr>
              <w:spacing w:line="360" w:lineRule="auto"/>
              <w:jc w:val="both"/>
              <w:rPr>
                <w:rFonts w:ascii="Book Antiqua" w:hAnsi="Book Antiqua"/>
              </w:rPr>
            </w:pPr>
            <w:r w:rsidRPr="00F72CB3">
              <w:rPr>
                <w:rFonts w:ascii="Book Antiqua" w:hAnsi="Book Antiqua"/>
              </w:rPr>
              <w:t>-</w:t>
            </w:r>
          </w:p>
        </w:tc>
        <w:tc>
          <w:tcPr>
            <w:tcW w:w="1997" w:type="dxa"/>
            <w:tcBorders>
              <w:bottom w:val="single" w:sz="4" w:space="0" w:color="auto"/>
            </w:tcBorders>
          </w:tcPr>
          <w:p w14:paraId="5F58F57D" w14:textId="562696C0" w:rsidR="00DE05C8" w:rsidRPr="00F72CB3" w:rsidRDefault="00DE05C8" w:rsidP="00F72CB3">
            <w:pPr>
              <w:spacing w:line="360" w:lineRule="auto"/>
              <w:jc w:val="both"/>
              <w:rPr>
                <w:rFonts w:ascii="Book Antiqua" w:hAnsi="Book Antiqua"/>
              </w:rPr>
            </w:pPr>
            <w:r w:rsidRPr="00F72CB3">
              <w:rPr>
                <w:rFonts w:ascii="Book Antiqua" w:hAnsi="Book Antiqua"/>
              </w:rPr>
              <w:t>Consider when diverticular abscess resolved (strong, moderate-quality)</w:t>
            </w:r>
            <w:r w:rsidRPr="00F72CB3">
              <w:rPr>
                <w:rFonts w:ascii="Book Antiqua" w:hAnsi="Book Antiqua"/>
                <w:lang w:eastAsia="zh-CN"/>
              </w:rPr>
              <w:t xml:space="preserve">. </w:t>
            </w:r>
            <w:r w:rsidRPr="00F72CB3">
              <w:rPr>
                <w:rFonts w:ascii="Book Antiqua" w:hAnsi="Book Antiqua"/>
              </w:rPr>
              <w:t xml:space="preserve">Recommend for fistula, obstruction, or structure </w:t>
            </w:r>
            <w:r w:rsidRPr="00F72CB3">
              <w:rPr>
                <w:rFonts w:ascii="Book Antiqua" w:hAnsi="Book Antiqua"/>
              </w:rPr>
              <w:lastRenderedPageBreak/>
              <w:t>(strong, moderate-quality)</w:t>
            </w:r>
          </w:p>
        </w:tc>
        <w:tc>
          <w:tcPr>
            <w:tcW w:w="0" w:type="auto"/>
            <w:tcBorders>
              <w:bottom w:val="single" w:sz="4" w:space="0" w:color="auto"/>
            </w:tcBorders>
          </w:tcPr>
          <w:p w14:paraId="72CE9B44" w14:textId="77777777" w:rsidR="00DE05C8" w:rsidRPr="00F72CB3" w:rsidRDefault="00DE05C8" w:rsidP="00F72CB3">
            <w:pPr>
              <w:spacing w:line="360" w:lineRule="auto"/>
              <w:jc w:val="both"/>
              <w:rPr>
                <w:rFonts w:ascii="Book Antiqua" w:hAnsi="Book Antiqua" w:cstheme="minorHAnsi"/>
              </w:rPr>
            </w:pPr>
            <w:r w:rsidRPr="00F72CB3">
              <w:rPr>
                <w:rFonts w:ascii="Book Antiqua" w:hAnsi="Book Antiqua" w:cstheme="minorHAnsi"/>
              </w:rPr>
              <w:lastRenderedPageBreak/>
              <w:t>Minimum six weeks after complicated episode (weak, low-quality)</w:t>
            </w:r>
          </w:p>
        </w:tc>
        <w:tc>
          <w:tcPr>
            <w:tcW w:w="1801" w:type="dxa"/>
            <w:tcBorders>
              <w:bottom w:val="single" w:sz="4" w:space="0" w:color="auto"/>
            </w:tcBorders>
          </w:tcPr>
          <w:p w14:paraId="7B277E41" w14:textId="36248AA5" w:rsidR="00DE05C8" w:rsidRPr="00F72CB3" w:rsidRDefault="00DE05C8" w:rsidP="00F72CB3">
            <w:pPr>
              <w:spacing w:line="360" w:lineRule="auto"/>
              <w:jc w:val="both"/>
              <w:rPr>
                <w:rFonts w:ascii="Book Antiqua" w:hAnsi="Book Antiqua"/>
              </w:rPr>
            </w:pPr>
            <w:r w:rsidRPr="00F72CB3">
              <w:rPr>
                <w:rFonts w:ascii="Book Antiqua" w:hAnsi="Book Antiqua"/>
              </w:rPr>
              <w:t>-</w:t>
            </w:r>
          </w:p>
        </w:tc>
      </w:tr>
    </w:tbl>
    <w:p w14:paraId="4DC1B3E3" w14:textId="46AAC6D2" w:rsidR="00DE05C8" w:rsidRPr="00F72CB3" w:rsidRDefault="00DE05C8" w:rsidP="00F72CB3">
      <w:pPr>
        <w:spacing w:line="360" w:lineRule="auto"/>
        <w:jc w:val="both"/>
        <w:rPr>
          <w:rFonts w:ascii="Book Antiqua" w:hAnsi="Book Antiqua"/>
          <w:shd w:val="clear" w:color="auto" w:fill="FFFFFF"/>
        </w:rPr>
      </w:pPr>
      <w:r w:rsidRPr="00F72CB3">
        <w:rPr>
          <w:rFonts w:ascii="Book Antiqua" w:hAnsi="Book Antiqua"/>
        </w:rPr>
        <w:t>All professional societies agree workup should include a history and physical, laboratory studies, and imaging with contrast-enhanced abdominopelvic computed tomography (CT), if clinically indicated. Societies agree that ultrasound with regional expertise or magnetic resonance imaging are acceptable alternatives in patients in whom contrast-enhanced CT is contraindicated. Similarly, surgical societies agree that using minimally invasive surgery is preferable in emergent and elective surgery when expertise is available.</w:t>
      </w:r>
      <w:r w:rsidR="000A2EF4" w:rsidRPr="00F72CB3">
        <w:rPr>
          <w:rFonts w:ascii="Book Antiqua" w:hAnsi="Book Antiqua"/>
          <w:lang w:eastAsia="zh-CN"/>
        </w:rPr>
        <w:t xml:space="preserve"> </w:t>
      </w:r>
      <w:r w:rsidR="000A2EF4" w:rsidRPr="00F72CB3">
        <w:rPr>
          <w:rFonts w:ascii="Book Antiqua" w:hAnsi="Book Antiqua"/>
        </w:rPr>
        <w:t xml:space="preserve">AGA: </w:t>
      </w:r>
      <w:r w:rsidRPr="00F72CB3">
        <w:rPr>
          <w:rFonts w:ascii="Book Antiqua" w:hAnsi="Book Antiqua"/>
        </w:rPr>
        <w:t>American Gastroenterological Association</w:t>
      </w:r>
      <w:r w:rsidR="000A2EF4" w:rsidRPr="00F72CB3">
        <w:rPr>
          <w:rFonts w:ascii="Book Antiqua" w:hAnsi="Book Antiqua"/>
        </w:rPr>
        <w:t xml:space="preserve">; </w:t>
      </w:r>
      <w:r w:rsidR="000A2EF4" w:rsidRPr="00F72CB3">
        <w:rPr>
          <w:rFonts w:ascii="Book Antiqua" w:hAnsi="Book Antiqua"/>
          <w:shd w:val="clear" w:color="auto" w:fill="FFFFFF"/>
        </w:rPr>
        <w:t>AAFP:</w:t>
      </w:r>
      <w:r w:rsidR="000A2EF4" w:rsidRPr="00F72CB3">
        <w:rPr>
          <w:rFonts w:ascii="Book Antiqua" w:hAnsi="Book Antiqua"/>
          <w:shd w:val="clear" w:color="auto" w:fill="FFFFFF"/>
          <w:lang w:eastAsia="zh-CN"/>
        </w:rPr>
        <w:t xml:space="preserve"> </w:t>
      </w:r>
      <w:r w:rsidRPr="00F72CB3">
        <w:rPr>
          <w:rFonts w:ascii="Book Antiqua" w:hAnsi="Book Antiqua"/>
        </w:rPr>
        <w:t>American Academy of Family Physicians</w:t>
      </w:r>
      <w:r w:rsidR="000A2EF4" w:rsidRPr="00F72CB3">
        <w:rPr>
          <w:rFonts w:ascii="Book Antiqua" w:hAnsi="Book Antiqua"/>
        </w:rPr>
        <w:t>; ACP:</w:t>
      </w:r>
      <w:r w:rsidR="000A2EF4" w:rsidRPr="00F72CB3">
        <w:rPr>
          <w:rFonts w:ascii="Book Antiqua" w:hAnsi="Book Antiqua"/>
          <w:lang w:eastAsia="zh-CN"/>
        </w:rPr>
        <w:t xml:space="preserve"> </w:t>
      </w:r>
      <w:r w:rsidRPr="00F72CB3">
        <w:rPr>
          <w:rFonts w:ascii="Book Antiqua" w:hAnsi="Book Antiqua"/>
        </w:rPr>
        <w:t>American College of Physicians</w:t>
      </w:r>
      <w:r w:rsidR="000A2EF4" w:rsidRPr="00F72CB3">
        <w:rPr>
          <w:rFonts w:ascii="Book Antiqua" w:hAnsi="Book Antiqua"/>
        </w:rPr>
        <w:t>; ASCRS:</w:t>
      </w:r>
      <w:r w:rsidRPr="00F72CB3">
        <w:rPr>
          <w:rFonts w:ascii="Book Antiqua" w:hAnsi="Book Antiqua"/>
        </w:rPr>
        <w:t xml:space="preserve"> American College of Colon and Rectal Surgeons</w:t>
      </w:r>
      <w:r w:rsidR="000A2EF4" w:rsidRPr="00F72CB3">
        <w:rPr>
          <w:rFonts w:ascii="Book Antiqua" w:hAnsi="Book Antiqua"/>
        </w:rPr>
        <w:t>;</w:t>
      </w:r>
      <w:r w:rsidRPr="00F72CB3">
        <w:rPr>
          <w:rFonts w:ascii="Book Antiqua" w:hAnsi="Book Antiqua"/>
        </w:rPr>
        <w:t xml:space="preserve"> </w:t>
      </w:r>
      <w:r w:rsidR="000A2EF4" w:rsidRPr="00F72CB3">
        <w:rPr>
          <w:rFonts w:ascii="Book Antiqua" w:hAnsi="Book Antiqua"/>
          <w:shd w:val="clear" w:color="auto" w:fill="FFFFFF"/>
        </w:rPr>
        <w:t>SAGES</w:t>
      </w:r>
      <w:r w:rsidR="000A2EF4" w:rsidRPr="00F72CB3">
        <w:rPr>
          <w:rFonts w:ascii="Book Antiqua" w:hAnsi="Book Antiqua"/>
        </w:rPr>
        <w:t>:</w:t>
      </w:r>
      <w:r w:rsidRPr="00F72CB3">
        <w:rPr>
          <w:rFonts w:ascii="Book Antiqua" w:hAnsi="Book Antiqua"/>
        </w:rPr>
        <w:t xml:space="preserve"> </w:t>
      </w:r>
      <w:r w:rsidRPr="00F72CB3">
        <w:rPr>
          <w:rFonts w:ascii="Book Antiqua" w:hAnsi="Book Antiqua"/>
          <w:shd w:val="clear" w:color="auto" w:fill="FFFFFF"/>
        </w:rPr>
        <w:t xml:space="preserve">Society of American Gastrointestinal and </w:t>
      </w:r>
      <w:r w:rsidRPr="00F72CB3">
        <w:rPr>
          <w:rStyle w:val="a3"/>
          <w:rFonts w:ascii="Book Antiqua" w:hAnsi="Book Antiqua"/>
          <w:shd w:val="clear" w:color="auto" w:fill="FFFFFF"/>
        </w:rPr>
        <w:t>Endoscopic</w:t>
      </w:r>
      <w:r w:rsidRPr="00F72CB3">
        <w:rPr>
          <w:rFonts w:ascii="Book Antiqua" w:hAnsi="Book Antiqua"/>
          <w:shd w:val="clear" w:color="auto" w:fill="FFFFFF"/>
        </w:rPr>
        <w:t xml:space="preserve"> Surgeons</w:t>
      </w:r>
      <w:r w:rsidR="000A2EF4" w:rsidRPr="00F72CB3">
        <w:rPr>
          <w:rFonts w:ascii="Book Antiqua" w:hAnsi="Book Antiqua"/>
          <w:shd w:val="clear" w:color="auto" w:fill="FFFFFF"/>
        </w:rPr>
        <w:t>; WSES:</w:t>
      </w:r>
      <w:r w:rsidRPr="00F72CB3">
        <w:rPr>
          <w:rFonts w:ascii="Book Antiqua" w:hAnsi="Book Antiqua"/>
          <w:shd w:val="clear" w:color="auto" w:fill="FFFFFF"/>
        </w:rPr>
        <w:t xml:space="preserve"> </w:t>
      </w:r>
      <w:r w:rsidRPr="00F72CB3">
        <w:rPr>
          <w:rFonts w:ascii="Book Antiqua" w:hAnsi="Book Antiqua"/>
        </w:rPr>
        <w:t>World Society of Emergency Surgery</w:t>
      </w:r>
      <w:r w:rsidR="000A2EF4" w:rsidRPr="00F72CB3">
        <w:rPr>
          <w:rFonts w:ascii="Book Antiqua" w:hAnsi="Book Antiqua"/>
        </w:rPr>
        <w:t>.</w:t>
      </w:r>
    </w:p>
    <w:sectPr w:rsidR="00DE05C8" w:rsidRPr="00F72CB3" w:rsidSect="005C4FAF">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2F8858D" w14:textId="77777777" w:rsidR="00C25C01" w:rsidRDefault="00C25C01" w:rsidP="000A2EF4">
      <w:r>
        <w:separator/>
      </w:r>
    </w:p>
  </w:endnote>
  <w:endnote w:type="continuationSeparator" w:id="0">
    <w:p w14:paraId="4B0C3E38" w14:textId="77777777" w:rsidR="00C25C01" w:rsidRDefault="00C25C01" w:rsidP="000A2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微软雅黑">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EDBEF" w14:textId="77777777" w:rsidR="000A2EF4" w:rsidRPr="000A2EF4" w:rsidRDefault="000A2EF4" w:rsidP="000A2EF4">
    <w:pPr>
      <w:pStyle w:val="a6"/>
      <w:jc w:val="right"/>
      <w:rPr>
        <w:rFonts w:ascii="Book Antiqua" w:hAnsi="Book Antiqua"/>
        <w:color w:val="000000" w:themeColor="text1"/>
        <w:sz w:val="24"/>
        <w:szCs w:val="24"/>
      </w:rPr>
    </w:pPr>
    <w:r>
      <w:rPr>
        <w:color w:val="4F81BD" w:themeColor="accent1"/>
        <w:lang w:val="zh-CN" w:eastAsia="zh-CN"/>
      </w:rPr>
      <w:t xml:space="preserve"> </w:t>
    </w:r>
    <w:r w:rsidRPr="000A2EF4">
      <w:rPr>
        <w:rFonts w:ascii="Book Antiqua" w:hAnsi="Book Antiqua"/>
        <w:color w:val="000000" w:themeColor="text1"/>
        <w:sz w:val="24"/>
        <w:szCs w:val="24"/>
      </w:rPr>
      <w:fldChar w:fldCharType="begin"/>
    </w:r>
    <w:r w:rsidRPr="000A2EF4">
      <w:rPr>
        <w:rFonts w:ascii="Book Antiqua" w:hAnsi="Book Antiqua"/>
        <w:color w:val="000000" w:themeColor="text1"/>
        <w:sz w:val="24"/>
        <w:szCs w:val="24"/>
      </w:rPr>
      <w:instrText>PAGE  \* Arabic  \* MERGEFORMAT</w:instrText>
    </w:r>
    <w:r w:rsidRPr="000A2EF4">
      <w:rPr>
        <w:rFonts w:ascii="Book Antiqua" w:hAnsi="Book Antiqua"/>
        <w:color w:val="000000" w:themeColor="text1"/>
        <w:sz w:val="24"/>
        <w:szCs w:val="24"/>
      </w:rPr>
      <w:fldChar w:fldCharType="separate"/>
    </w:r>
    <w:r w:rsidRPr="000A2EF4">
      <w:rPr>
        <w:rFonts w:ascii="Book Antiqua" w:hAnsi="Book Antiqua"/>
        <w:color w:val="000000" w:themeColor="text1"/>
        <w:sz w:val="24"/>
        <w:szCs w:val="24"/>
        <w:lang w:val="zh-CN" w:eastAsia="zh-CN"/>
      </w:rPr>
      <w:t>2</w:t>
    </w:r>
    <w:r w:rsidRPr="000A2EF4">
      <w:rPr>
        <w:rFonts w:ascii="Book Antiqua" w:hAnsi="Book Antiqua"/>
        <w:color w:val="000000" w:themeColor="text1"/>
        <w:sz w:val="24"/>
        <w:szCs w:val="24"/>
      </w:rPr>
      <w:fldChar w:fldCharType="end"/>
    </w:r>
    <w:r w:rsidRPr="000A2EF4">
      <w:rPr>
        <w:rFonts w:ascii="Book Antiqua" w:hAnsi="Book Antiqua"/>
        <w:color w:val="000000" w:themeColor="text1"/>
        <w:sz w:val="24"/>
        <w:szCs w:val="24"/>
        <w:lang w:val="zh-CN" w:eastAsia="zh-CN"/>
      </w:rPr>
      <w:t xml:space="preserve"> / </w:t>
    </w:r>
    <w:r w:rsidRPr="000A2EF4">
      <w:rPr>
        <w:rFonts w:ascii="Book Antiqua" w:hAnsi="Book Antiqua"/>
        <w:color w:val="000000" w:themeColor="text1"/>
        <w:sz w:val="24"/>
        <w:szCs w:val="24"/>
      </w:rPr>
      <w:fldChar w:fldCharType="begin"/>
    </w:r>
    <w:r w:rsidRPr="000A2EF4">
      <w:rPr>
        <w:rFonts w:ascii="Book Antiqua" w:hAnsi="Book Antiqua"/>
        <w:color w:val="000000" w:themeColor="text1"/>
        <w:sz w:val="24"/>
        <w:szCs w:val="24"/>
      </w:rPr>
      <w:instrText>NUMPAGES  \* Arabic  \* MERGEFORMAT</w:instrText>
    </w:r>
    <w:r w:rsidRPr="000A2EF4">
      <w:rPr>
        <w:rFonts w:ascii="Book Antiqua" w:hAnsi="Book Antiqua"/>
        <w:color w:val="000000" w:themeColor="text1"/>
        <w:sz w:val="24"/>
        <w:szCs w:val="24"/>
      </w:rPr>
      <w:fldChar w:fldCharType="separate"/>
    </w:r>
    <w:r w:rsidRPr="000A2EF4">
      <w:rPr>
        <w:rFonts w:ascii="Book Antiqua" w:hAnsi="Book Antiqua"/>
        <w:color w:val="000000" w:themeColor="text1"/>
        <w:sz w:val="24"/>
        <w:szCs w:val="24"/>
        <w:lang w:val="zh-CN" w:eastAsia="zh-CN"/>
      </w:rPr>
      <w:t>2</w:t>
    </w:r>
    <w:r w:rsidRPr="000A2EF4">
      <w:rPr>
        <w:rFonts w:ascii="Book Antiqua" w:hAnsi="Book Antiqua"/>
        <w:color w:val="000000" w:themeColor="text1"/>
        <w:sz w:val="24"/>
        <w:szCs w:val="24"/>
      </w:rPr>
      <w:fldChar w:fldCharType="end"/>
    </w:r>
  </w:p>
  <w:p w14:paraId="2E48FD42" w14:textId="77777777" w:rsidR="000A2EF4" w:rsidRDefault="000A2EF4">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8B22E6" w14:textId="77777777" w:rsidR="00C25C01" w:rsidRDefault="00C25C01" w:rsidP="000A2EF4">
      <w:r>
        <w:separator/>
      </w:r>
    </w:p>
  </w:footnote>
  <w:footnote w:type="continuationSeparator" w:id="0">
    <w:p w14:paraId="57D1CF06" w14:textId="77777777" w:rsidR="00C25C01" w:rsidRDefault="00C25C01" w:rsidP="000A2EF4">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in-Lei Wang">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A77B3E"/>
    <w:rsid w:val="000A2EF4"/>
    <w:rsid w:val="001E41FD"/>
    <w:rsid w:val="00421C39"/>
    <w:rsid w:val="00555D84"/>
    <w:rsid w:val="00583CC3"/>
    <w:rsid w:val="005E347D"/>
    <w:rsid w:val="0065302C"/>
    <w:rsid w:val="00662556"/>
    <w:rsid w:val="007F484C"/>
    <w:rsid w:val="00950D4F"/>
    <w:rsid w:val="00971ACD"/>
    <w:rsid w:val="00A77B3E"/>
    <w:rsid w:val="00B75BD9"/>
    <w:rsid w:val="00BE3311"/>
    <w:rsid w:val="00C25C01"/>
    <w:rsid w:val="00C826AD"/>
    <w:rsid w:val="00C93AE1"/>
    <w:rsid w:val="00CA2A55"/>
    <w:rsid w:val="00D478E6"/>
    <w:rsid w:val="00DE05C8"/>
    <w:rsid w:val="00E11A75"/>
    <w:rsid w:val="00E75294"/>
    <w:rsid w:val="00F72CB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8BCB02A"/>
  <w15:docId w15:val="{C54C3009-0019-40D0-9037-64BA610CB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l">
    <w:name w:val="il"/>
    <w:basedOn w:val="a0"/>
  </w:style>
  <w:style w:type="character" w:styleId="a3">
    <w:name w:val="Emphasis"/>
    <w:basedOn w:val="a0"/>
    <w:uiPriority w:val="20"/>
    <w:qFormat/>
    <w:rsid w:val="00DE05C8"/>
    <w:rPr>
      <w:i/>
      <w:iCs/>
    </w:rPr>
  </w:style>
  <w:style w:type="paragraph" w:styleId="a4">
    <w:name w:val="header"/>
    <w:basedOn w:val="a"/>
    <w:link w:val="a5"/>
    <w:unhideWhenUsed/>
    <w:rsid w:val="000A2EF4"/>
    <w:pPr>
      <w:pBdr>
        <w:bottom w:val="single" w:sz="6" w:space="1" w:color="auto"/>
      </w:pBdr>
      <w:tabs>
        <w:tab w:val="center" w:pos="4153"/>
        <w:tab w:val="right" w:pos="8306"/>
      </w:tabs>
      <w:snapToGrid w:val="0"/>
      <w:jc w:val="center"/>
    </w:pPr>
    <w:rPr>
      <w:sz w:val="18"/>
      <w:szCs w:val="18"/>
    </w:rPr>
  </w:style>
  <w:style w:type="character" w:customStyle="1" w:styleId="a5">
    <w:name w:val="页眉 字符"/>
    <w:basedOn w:val="a0"/>
    <w:link w:val="a4"/>
    <w:rsid w:val="000A2EF4"/>
    <w:rPr>
      <w:sz w:val="18"/>
      <w:szCs w:val="18"/>
    </w:rPr>
  </w:style>
  <w:style w:type="paragraph" w:styleId="a6">
    <w:name w:val="footer"/>
    <w:basedOn w:val="a"/>
    <w:link w:val="a7"/>
    <w:uiPriority w:val="99"/>
    <w:unhideWhenUsed/>
    <w:rsid w:val="000A2EF4"/>
    <w:pPr>
      <w:tabs>
        <w:tab w:val="center" w:pos="4153"/>
        <w:tab w:val="right" w:pos="8306"/>
      </w:tabs>
      <w:snapToGrid w:val="0"/>
    </w:pPr>
    <w:rPr>
      <w:sz w:val="18"/>
      <w:szCs w:val="18"/>
    </w:rPr>
  </w:style>
  <w:style w:type="character" w:customStyle="1" w:styleId="a7">
    <w:name w:val="页脚 字符"/>
    <w:basedOn w:val="a0"/>
    <w:link w:val="a6"/>
    <w:uiPriority w:val="99"/>
    <w:rsid w:val="000A2EF4"/>
    <w:rPr>
      <w:sz w:val="18"/>
      <w:szCs w:val="18"/>
    </w:rPr>
  </w:style>
  <w:style w:type="paragraph" w:styleId="a8">
    <w:name w:val="Revision"/>
    <w:hidden/>
    <w:uiPriority w:val="99"/>
    <w:semiHidden/>
    <w:rsid w:val="00E11A7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microsoft.com/office/2011/relationships/people" Target="people.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93</TotalTime>
  <Pages>1</Pages>
  <Words>9463</Words>
  <Characters>53944</Characters>
  <Application>Microsoft Office Word</Application>
  <DocSecurity>0</DocSecurity>
  <Lines>449</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Jin-Lei Wang</cp:lastModifiedBy>
  <cp:revision>13</cp:revision>
  <dcterms:created xsi:type="dcterms:W3CDTF">2023-04-21T08:02:00Z</dcterms:created>
  <dcterms:modified xsi:type="dcterms:W3CDTF">2023-04-24T03:26:00Z</dcterms:modified>
</cp:coreProperties>
</file>