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EF3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rPr>
        <w:t xml:space="preserve">Name of Journal: </w:t>
      </w:r>
      <w:r w:rsidRPr="006C1A74">
        <w:rPr>
          <w:rFonts w:ascii="Book Antiqua" w:eastAsia="Book Antiqua" w:hAnsi="Book Antiqua" w:cs="Book Antiqua"/>
          <w:i/>
        </w:rPr>
        <w:t>World Journal of Clinical Cases</w:t>
      </w:r>
    </w:p>
    <w:p w14:paraId="7086B3D2"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rPr>
        <w:t xml:space="preserve">Manuscript NO: </w:t>
      </w:r>
      <w:r w:rsidRPr="006C1A74">
        <w:rPr>
          <w:rFonts w:ascii="Book Antiqua" w:eastAsia="Book Antiqua" w:hAnsi="Book Antiqua" w:cs="Book Antiqua"/>
        </w:rPr>
        <w:t>83529</w:t>
      </w:r>
    </w:p>
    <w:p w14:paraId="7AAD6AF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rPr>
        <w:t xml:space="preserve">Manuscript Type: </w:t>
      </w:r>
      <w:r w:rsidRPr="006C1A74">
        <w:rPr>
          <w:rFonts w:ascii="Book Antiqua" w:eastAsia="Book Antiqua" w:hAnsi="Book Antiqua" w:cs="Book Antiqua"/>
        </w:rPr>
        <w:t>CASE REPORT</w:t>
      </w:r>
    </w:p>
    <w:p w14:paraId="69ED39F4" w14:textId="77777777" w:rsidR="00A77B3E" w:rsidRPr="006C1A74" w:rsidRDefault="00A77B3E" w:rsidP="006C1A74">
      <w:pPr>
        <w:spacing w:line="360" w:lineRule="auto"/>
        <w:jc w:val="both"/>
        <w:rPr>
          <w:rFonts w:ascii="Book Antiqua" w:hAnsi="Book Antiqua"/>
        </w:rPr>
      </w:pPr>
    </w:p>
    <w:p w14:paraId="4CD536B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Hypothetical hypoxia-driven rapid disease progression in hepatocellular carcinoma post </w:t>
      </w:r>
      <w:proofErr w:type="spellStart"/>
      <w:r w:rsidRPr="006C1A74">
        <w:rPr>
          <w:rFonts w:ascii="Book Antiqua" w:eastAsia="Book Antiqua" w:hAnsi="Book Antiqua" w:cs="Book Antiqua"/>
          <w:b/>
          <w:color w:val="000000"/>
        </w:rPr>
        <w:t>transarterial</w:t>
      </w:r>
      <w:proofErr w:type="spellEnd"/>
      <w:r w:rsidRPr="006C1A74">
        <w:rPr>
          <w:rFonts w:ascii="Book Antiqua" w:eastAsia="Book Antiqua" w:hAnsi="Book Antiqua" w:cs="Book Antiqua"/>
          <w:b/>
          <w:color w:val="000000"/>
        </w:rPr>
        <w:t xml:space="preserve"> chemoembolization</w:t>
      </w:r>
      <w:r w:rsidR="00F25009" w:rsidRPr="006C1A74">
        <w:rPr>
          <w:rFonts w:ascii="Book Antiqua" w:hAnsi="Book Antiqua" w:cs="Book Antiqua"/>
          <w:b/>
          <w:color w:val="000000"/>
          <w:lang w:eastAsia="zh-CN"/>
        </w:rPr>
        <w:t xml:space="preserve">: </w:t>
      </w:r>
      <w:r w:rsidRPr="006C1A74">
        <w:rPr>
          <w:rFonts w:ascii="Book Antiqua" w:eastAsia="Book Antiqua" w:hAnsi="Book Antiqua" w:cs="Book Antiqua"/>
          <w:b/>
          <w:color w:val="000000"/>
        </w:rPr>
        <w:t>A case report</w:t>
      </w:r>
    </w:p>
    <w:p w14:paraId="2AA09B44" w14:textId="77777777" w:rsidR="00A77B3E" w:rsidRPr="006C1A74" w:rsidRDefault="00A77B3E" w:rsidP="006C1A74">
      <w:pPr>
        <w:spacing w:line="360" w:lineRule="auto"/>
        <w:jc w:val="both"/>
        <w:rPr>
          <w:rFonts w:ascii="Book Antiqua" w:hAnsi="Book Antiqua"/>
        </w:rPr>
      </w:pPr>
    </w:p>
    <w:p w14:paraId="6E714D8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 xml:space="preserve">Yeo </w:t>
      </w:r>
      <w:r w:rsidRPr="006C1A74">
        <w:rPr>
          <w:rFonts w:ascii="Book Antiqua" w:eastAsia="Book Antiqua" w:hAnsi="Book Antiqua" w:cs="Book Antiqua"/>
          <w:i/>
          <w:iCs/>
          <w:color w:val="000000"/>
        </w:rPr>
        <w:t>et al</w:t>
      </w:r>
      <w:r w:rsidRPr="006C1A74">
        <w:rPr>
          <w:rFonts w:ascii="Book Antiqua" w:eastAsia="Book Antiqua" w:hAnsi="Book Antiqua" w:cs="Book Antiqua"/>
          <w:color w:val="000000"/>
        </w:rPr>
        <w:t>. Rapid disease progression in hepatocellular carcinoma</w:t>
      </w:r>
    </w:p>
    <w:p w14:paraId="0BB90FDD" w14:textId="77777777" w:rsidR="00A77B3E" w:rsidRPr="006C1A74" w:rsidRDefault="00A77B3E" w:rsidP="006C1A74">
      <w:pPr>
        <w:spacing w:line="360" w:lineRule="auto"/>
        <w:jc w:val="both"/>
        <w:rPr>
          <w:rFonts w:ascii="Book Antiqua" w:hAnsi="Book Antiqua"/>
        </w:rPr>
      </w:pPr>
    </w:p>
    <w:p w14:paraId="55A24BA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Kai-</w:t>
      </w:r>
      <w:proofErr w:type="spellStart"/>
      <w:r w:rsidRPr="006C1A74">
        <w:rPr>
          <w:rFonts w:ascii="Book Antiqua" w:eastAsia="Book Antiqua" w:hAnsi="Book Antiqua" w:cs="Book Antiqua"/>
          <w:color w:val="000000"/>
        </w:rPr>
        <w:t>Fuan</w:t>
      </w:r>
      <w:proofErr w:type="spellEnd"/>
      <w:r w:rsidRPr="006C1A74">
        <w:rPr>
          <w:rFonts w:ascii="Book Antiqua" w:eastAsia="Book Antiqua" w:hAnsi="Book Antiqua" w:cs="Book Antiqua"/>
          <w:color w:val="000000"/>
        </w:rPr>
        <w:t xml:space="preserve"> Yeo, Amy Ker, Pei-En Kao, Chi-</w:t>
      </w:r>
      <w:proofErr w:type="spellStart"/>
      <w:r w:rsidRPr="006C1A74">
        <w:rPr>
          <w:rFonts w:ascii="Book Antiqua" w:eastAsia="Book Antiqua" w:hAnsi="Book Antiqua" w:cs="Book Antiqua"/>
          <w:color w:val="000000"/>
        </w:rPr>
        <w:t>Chih</w:t>
      </w:r>
      <w:proofErr w:type="spellEnd"/>
      <w:r w:rsidRPr="006C1A74">
        <w:rPr>
          <w:rFonts w:ascii="Book Antiqua" w:eastAsia="Book Antiqua" w:hAnsi="Book Antiqua" w:cs="Book Antiqua"/>
          <w:color w:val="000000"/>
        </w:rPr>
        <w:t xml:space="preserve"> Wang</w:t>
      </w:r>
    </w:p>
    <w:p w14:paraId="4E3D329D" w14:textId="77777777" w:rsidR="00A77B3E" w:rsidRPr="006C1A74" w:rsidRDefault="00A77B3E" w:rsidP="006C1A74">
      <w:pPr>
        <w:spacing w:line="360" w:lineRule="auto"/>
        <w:jc w:val="both"/>
        <w:rPr>
          <w:rFonts w:ascii="Book Antiqua" w:hAnsi="Book Antiqua"/>
        </w:rPr>
      </w:pPr>
    </w:p>
    <w:p w14:paraId="1CCB8EE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Kai-</w:t>
      </w:r>
      <w:proofErr w:type="spellStart"/>
      <w:r w:rsidRPr="006C1A74">
        <w:rPr>
          <w:rFonts w:ascii="Book Antiqua" w:eastAsia="Book Antiqua" w:hAnsi="Book Antiqua" w:cs="Book Antiqua"/>
          <w:b/>
          <w:bCs/>
          <w:color w:val="000000"/>
        </w:rPr>
        <w:t>Fuan</w:t>
      </w:r>
      <w:proofErr w:type="spellEnd"/>
      <w:r w:rsidRPr="006C1A74">
        <w:rPr>
          <w:rFonts w:ascii="Book Antiqua" w:eastAsia="Book Antiqua" w:hAnsi="Book Antiqua" w:cs="Book Antiqua"/>
          <w:b/>
          <w:bCs/>
          <w:color w:val="000000"/>
        </w:rPr>
        <w:t xml:space="preserve"> Yeo, Chi-</w:t>
      </w:r>
      <w:proofErr w:type="spellStart"/>
      <w:r w:rsidRPr="006C1A74">
        <w:rPr>
          <w:rFonts w:ascii="Book Antiqua" w:eastAsia="Book Antiqua" w:hAnsi="Book Antiqua" w:cs="Book Antiqua"/>
          <w:b/>
          <w:bCs/>
          <w:color w:val="000000"/>
        </w:rPr>
        <w:t>Chih</w:t>
      </w:r>
      <w:proofErr w:type="spellEnd"/>
      <w:r w:rsidRPr="006C1A74">
        <w:rPr>
          <w:rFonts w:ascii="Book Antiqua" w:eastAsia="Book Antiqua" w:hAnsi="Book Antiqua" w:cs="Book Antiqua"/>
          <w:b/>
          <w:bCs/>
          <w:color w:val="000000"/>
        </w:rPr>
        <w:t xml:space="preserve"> Wang, </w:t>
      </w:r>
      <w:r w:rsidRPr="006C1A74">
        <w:rPr>
          <w:rFonts w:ascii="Book Antiqua" w:eastAsia="Book Antiqua" w:hAnsi="Book Antiqua" w:cs="Book Antiqua"/>
          <w:color w:val="000000"/>
        </w:rPr>
        <w:t>Division of Gastroenterology and Hepatology, Department of Internal Medicine, Chung Shan Medical University Hospital, Taichung 402306, Taiwan</w:t>
      </w:r>
    </w:p>
    <w:p w14:paraId="4836BE10" w14:textId="77777777" w:rsidR="00A77B3E" w:rsidRPr="006C1A74" w:rsidRDefault="00A77B3E" w:rsidP="006C1A74">
      <w:pPr>
        <w:spacing w:line="360" w:lineRule="auto"/>
        <w:jc w:val="both"/>
        <w:rPr>
          <w:rFonts w:ascii="Book Antiqua" w:hAnsi="Book Antiqua"/>
        </w:rPr>
      </w:pPr>
    </w:p>
    <w:p w14:paraId="77264CD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Amy Ker, Pei-En Kao, Chi-</w:t>
      </w:r>
      <w:proofErr w:type="spellStart"/>
      <w:r w:rsidRPr="006C1A74">
        <w:rPr>
          <w:rFonts w:ascii="Book Antiqua" w:eastAsia="Book Antiqua" w:hAnsi="Book Antiqua" w:cs="Book Antiqua"/>
          <w:b/>
          <w:bCs/>
          <w:color w:val="000000"/>
        </w:rPr>
        <w:t>Chih</w:t>
      </w:r>
      <w:proofErr w:type="spellEnd"/>
      <w:r w:rsidRPr="006C1A74">
        <w:rPr>
          <w:rFonts w:ascii="Book Antiqua" w:eastAsia="Book Antiqua" w:hAnsi="Book Antiqua" w:cs="Book Antiqua"/>
          <w:b/>
          <w:bCs/>
          <w:color w:val="000000"/>
        </w:rPr>
        <w:t xml:space="preserve"> Wang, </w:t>
      </w:r>
      <w:r w:rsidRPr="006C1A74">
        <w:rPr>
          <w:rFonts w:ascii="Book Antiqua" w:eastAsia="Book Antiqua" w:hAnsi="Book Antiqua" w:cs="Book Antiqua"/>
          <w:color w:val="000000"/>
        </w:rPr>
        <w:t>School of Medicine, Chung Shan Medical University, Taichung 402306, Taiwan</w:t>
      </w:r>
    </w:p>
    <w:p w14:paraId="135EDCED" w14:textId="77777777" w:rsidR="00A77B3E" w:rsidRPr="006C1A74" w:rsidRDefault="00A77B3E" w:rsidP="006C1A74">
      <w:pPr>
        <w:spacing w:line="360" w:lineRule="auto"/>
        <w:jc w:val="both"/>
        <w:rPr>
          <w:rFonts w:ascii="Book Antiqua" w:hAnsi="Book Antiqua"/>
        </w:rPr>
      </w:pPr>
    </w:p>
    <w:p w14:paraId="394E3DA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Author contributions:</w:t>
      </w:r>
      <w:r w:rsidRPr="006C1A74">
        <w:rPr>
          <w:rFonts w:ascii="Book Antiqua" w:eastAsia="Book Antiqua" w:hAnsi="Book Antiqua" w:cs="Book Antiqua"/>
          <w:color w:val="000000"/>
        </w:rPr>
        <w:t xml:space="preserve"> Yeo</w:t>
      </w:r>
      <w:r w:rsidR="00FF60E5" w:rsidRPr="006C1A74">
        <w:rPr>
          <w:rFonts w:ascii="Book Antiqua" w:eastAsia="Book Antiqua" w:hAnsi="Book Antiqua" w:cs="Book Antiqua"/>
          <w:b/>
          <w:bCs/>
          <w:color w:val="000000"/>
        </w:rPr>
        <w:t xml:space="preserve"> </w:t>
      </w:r>
      <w:r w:rsidR="00FF60E5" w:rsidRPr="006C1A74">
        <w:rPr>
          <w:rFonts w:ascii="Book Antiqua" w:eastAsia="Book Antiqua" w:hAnsi="Book Antiqua" w:cs="Book Antiqua"/>
          <w:color w:val="000000"/>
        </w:rPr>
        <w:t>KF</w:t>
      </w:r>
      <w:r w:rsidRPr="006C1A74">
        <w:rPr>
          <w:rFonts w:ascii="Book Antiqua" w:eastAsia="Book Antiqua" w:hAnsi="Book Antiqua" w:cs="Book Antiqua"/>
          <w:color w:val="000000"/>
        </w:rPr>
        <w:t>, Ker</w:t>
      </w:r>
      <w:r w:rsidR="00FF60E5" w:rsidRPr="006C1A74">
        <w:rPr>
          <w:rFonts w:ascii="Book Antiqua" w:eastAsia="Book Antiqua" w:hAnsi="Book Antiqua" w:cs="Book Antiqua"/>
          <w:color w:val="000000"/>
        </w:rPr>
        <w:t xml:space="preserve"> A, and</w:t>
      </w:r>
      <w:r w:rsidRPr="006C1A74">
        <w:rPr>
          <w:rFonts w:ascii="Book Antiqua" w:eastAsia="Book Antiqua" w:hAnsi="Book Antiqua" w:cs="Book Antiqua"/>
          <w:color w:val="000000"/>
        </w:rPr>
        <w:t xml:space="preserve"> Kao </w:t>
      </w:r>
      <w:r w:rsidR="00FF60E5" w:rsidRPr="006C1A74">
        <w:rPr>
          <w:rFonts w:ascii="Book Antiqua" w:eastAsia="Book Antiqua" w:hAnsi="Book Antiqua" w:cs="Book Antiqua"/>
          <w:color w:val="000000"/>
        </w:rPr>
        <w:t xml:space="preserve">PE </w:t>
      </w:r>
      <w:r w:rsidRPr="006C1A74">
        <w:rPr>
          <w:rFonts w:ascii="Book Antiqua" w:eastAsia="Book Antiqua" w:hAnsi="Book Antiqua" w:cs="Book Antiqua"/>
          <w:color w:val="000000"/>
        </w:rPr>
        <w:t>reviewed the literature and contributed to manuscript drafting</w:t>
      </w:r>
      <w:r w:rsidR="008F5173" w:rsidRPr="006C1A74">
        <w:rPr>
          <w:rFonts w:ascii="Book Antiqua" w:eastAsia="Book Antiqua" w:hAnsi="Book Antiqua" w:cs="Book Antiqua"/>
          <w:color w:val="000000"/>
        </w:rPr>
        <w:t>;</w:t>
      </w:r>
      <w:r w:rsidRPr="006C1A74">
        <w:rPr>
          <w:rFonts w:ascii="Book Antiqua" w:eastAsia="Book Antiqua" w:hAnsi="Book Antiqua" w:cs="Book Antiqua"/>
          <w:color w:val="000000"/>
        </w:rPr>
        <w:t xml:space="preserve"> Wang </w:t>
      </w:r>
      <w:r w:rsidR="008F5173" w:rsidRPr="006C1A74">
        <w:rPr>
          <w:rFonts w:ascii="Book Antiqua" w:eastAsia="Book Antiqua" w:hAnsi="Book Antiqua" w:cs="Book Antiqua"/>
          <w:color w:val="000000"/>
        </w:rPr>
        <w:t xml:space="preserve">CC </w:t>
      </w:r>
      <w:r w:rsidRPr="006C1A74">
        <w:rPr>
          <w:rFonts w:ascii="Book Antiqua" w:eastAsia="Book Antiqua" w:hAnsi="Book Antiqua" w:cs="Book Antiqua"/>
          <w:color w:val="000000"/>
        </w:rPr>
        <w:t>were responsible for the revision and final approval of the manuscript</w:t>
      </w:r>
      <w:r w:rsidR="007832E2" w:rsidRPr="006C1A74">
        <w:rPr>
          <w:rFonts w:ascii="Book Antiqua" w:eastAsia="Book Antiqua" w:hAnsi="Book Antiqua" w:cs="Book Antiqua"/>
          <w:color w:val="000000"/>
        </w:rPr>
        <w:t>;</w:t>
      </w:r>
      <w:r w:rsidRPr="006C1A74">
        <w:rPr>
          <w:rFonts w:ascii="Book Antiqua" w:eastAsia="Book Antiqua" w:hAnsi="Book Antiqua" w:cs="Book Antiqua"/>
          <w:color w:val="000000"/>
        </w:rPr>
        <w:t xml:space="preserve"> This article supported by Yeo</w:t>
      </w:r>
      <w:r w:rsidR="00094C6F" w:rsidRPr="006C1A74">
        <w:rPr>
          <w:rFonts w:ascii="Book Antiqua" w:eastAsia="Book Antiqua" w:hAnsi="Book Antiqua" w:cs="Book Antiqua"/>
          <w:color w:val="000000"/>
        </w:rPr>
        <w:t xml:space="preserve"> KF</w:t>
      </w:r>
      <w:r w:rsidR="003D1485" w:rsidRPr="006C1A74">
        <w:rPr>
          <w:rFonts w:ascii="Book Antiqua" w:eastAsia="Book Antiqua" w:hAnsi="Book Antiqua" w:cs="Book Antiqua"/>
          <w:color w:val="000000"/>
        </w:rPr>
        <w:t>,</w:t>
      </w:r>
      <w:r w:rsidRPr="006C1A74">
        <w:rPr>
          <w:rFonts w:ascii="Book Antiqua" w:eastAsia="Book Antiqua" w:hAnsi="Book Antiqua" w:cs="Book Antiqua"/>
          <w:color w:val="000000"/>
        </w:rPr>
        <w:t xml:space="preserve"> Yeo</w:t>
      </w:r>
      <w:r w:rsidR="00094C6F" w:rsidRPr="006C1A74">
        <w:rPr>
          <w:rFonts w:ascii="Book Antiqua" w:eastAsia="Book Antiqua" w:hAnsi="Book Antiqua" w:cs="Book Antiqua"/>
          <w:color w:val="000000"/>
        </w:rPr>
        <w:t xml:space="preserve"> KF</w:t>
      </w:r>
      <w:r w:rsidRPr="006C1A74">
        <w:rPr>
          <w:rFonts w:ascii="Book Antiqua" w:eastAsia="Book Antiqua" w:hAnsi="Book Antiqua" w:cs="Book Antiqua"/>
          <w:color w:val="000000"/>
        </w:rPr>
        <w:t>, and Ker</w:t>
      </w:r>
      <w:r w:rsidR="003E376F" w:rsidRPr="006C1A74">
        <w:rPr>
          <w:rFonts w:ascii="Book Antiqua" w:eastAsia="Book Antiqua" w:hAnsi="Book Antiqua" w:cs="Book Antiqua"/>
          <w:color w:val="000000"/>
        </w:rPr>
        <w:t xml:space="preserve"> A</w:t>
      </w:r>
      <w:r w:rsidRPr="006C1A74">
        <w:rPr>
          <w:rFonts w:ascii="Book Antiqua" w:eastAsia="Book Antiqua" w:hAnsi="Book Antiqua" w:cs="Book Antiqua"/>
          <w:color w:val="000000"/>
        </w:rPr>
        <w:t xml:space="preserve"> contributed equally to the manuscript as the first authors.</w:t>
      </w:r>
    </w:p>
    <w:p w14:paraId="099FE313" w14:textId="77777777" w:rsidR="00A77B3E" w:rsidRPr="006C1A74" w:rsidRDefault="00A77B3E" w:rsidP="006C1A74">
      <w:pPr>
        <w:spacing w:line="360" w:lineRule="auto"/>
        <w:jc w:val="both"/>
        <w:rPr>
          <w:rFonts w:ascii="Book Antiqua" w:hAnsi="Book Antiqua"/>
        </w:rPr>
      </w:pPr>
    </w:p>
    <w:p w14:paraId="55D6F43E" w14:textId="72F3F706"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Corresponding author: Chi-</w:t>
      </w:r>
      <w:proofErr w:type="spellStart"/>
      <w:r w:rsidRPr="006C1A74">
        <w:rPr>
          <w:rFonts w:ascii="Book Antiqua" w:eastAsia="Book Antiqua" w:hAnsi="Book Antiqua" w:cs="Book Antiqua"/>
          <w:b/>
          <w:bCs/>
          <w:color w:val="000000"/>
        </w:rPr>
        <w:t>Chih</w:t>
      </w:r>
      <w:proofErr w:type="spellEnd"/>
      <w:r w:rsidRPr="006C1A74">
        <w:rPr>
          <w:rFonts w:ascii="Book Antiqua" w:eastAsia="Book Antiqua" w:hAnsi="Book Antiqua" w:cs="Book Antiqua"/>
          <w:b/>
          <w:bCs/>
          <w:color w:val="000000"/>
        </w:rPr>
        <w:t xml:space="preserve"> Wang, PhD, </w:t>
      </w:r>
      <w:r w:rsidR="00BB5EDC" w:rsidRPr="00BB5EDC">
        <w:rPr>
          <w:rFonts w:ascii="Book Antiqua" w:eastAsia="Book Antiqua" w:hAnsi="Book Antiqua" w:cs="Book Antiqua"/>
          <w:b/>
          <w:bCs/>
          <w:color w:val="000000"/>
        </w:rPr>
        <w:t xml:space="preserve">Associate Professor, Director, </w:t>
      </w:r>
      <w:r w:rsidR="00BB5EDC" w:rsidRPr="001001F2">
        <w:rPr>
          <w:rFonts w:ascii="Book Antiqua" w:eastAsia="Book Antiqua" w:hAnsi="Book Antiqua" w:cs="Book Antiqua"/>
          <w:bCs/>
          <w:color w:val="000000"/>
        </w:rPr>
        <w:t>Division of Endoscopy</w:t>
      </w:r>
      <w:r w:rsidRPr="006C1A74">
        <w:rPr>
          <w:rFonts w:ascii="Book Antiqua" w:eastAsia="Book Antiqua" w:hAnsi="Book Antiqua" w:cs="Book Antiqua"/>
          <w:color w:val="000000"/>
        </w:rPr>
        <w:t>, Department of Internal Medicine, Chung Shan Medical University Hospital, No.</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110</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Sec.</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1,</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 xml:space="preserve">Jianguo </w:t>
      </w:r>
      <w:proofErr w:type="spellStart"/>
      <w:r w:rsidRPr="006C1A74">
        <w:rPr>
          <w:rFonts w:ascii="Book Antiqua" w:eastAsia="Book Antiqua" w:hAnsi="Book Antiqua" w:cs="Book Antiqua"/>
          <w:color w:val="000000"/>
        </w:rPr>
        <w:t>N.Rd</w:t>
      </w:r>
      <w:proofErr w:type="spellEnd"/>
      <w:r w:rsidRPr="006C1A74">
        <w:rPr>
          <w:rFonts w:ascii="Book Antiqua" w:eastAsia="Book Antiqua" w:hAnsi="Book Antiqua" w:cs="Book Antiqua"/>
          <w:color w:val="000000"/>
        </w:rPr>
        <w:t>., Taichung 402306, Taiwan. bananaudwang@gmail.com</w:t>
      </w:r>
    </w:p>
    <w:p w14:paraId="3264CC09" w14:textId="77777777" w:rsidR="00A77B3E" w:rsidRPr="006C1A74" w:rsidRDefault="00A77B3E" w:rsidP="006C1A74">
      <w:pPr>
        <w:spacing w:line="360" w:lineRule="auto"/>
        <w:jc w:val="both"/>
        <w:rPr>
          <w:rFonts w:ascii="Book Antiqua" w:hAnsi="Book Antiqua"/>
        </w:rPr>
      </w:pPr>
    </w:p>
    <w:p w14:paraId="5FF4431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Received: </w:t>
      </w:r>
      <w:r w:rsidRPr="006C1A74">
        <w:rPr>
          <w:rFonts w:ascii="Book Antiqua" w:eastAsia="Book Antiqua" w:hAnsi="Book Antiqua" w:cs="Book Antiqua"/>
        </w:rPr>
        <w:t>February 18, 2023</w:t>
      </w:r>
    </w:p>
    <w:p w14:paraId="38BFCB8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lastRenderedPageBreak/>
        <w:t xml:space="preserve">Revised: </w:t>
      </w:r>
      <w:r w:rsidR="009F040A" w:rsidRPr="006C1A74">
        <w:rPr>
          <w:rFonts w:ascii="Book Antiqua" w:eastAsia="Book Antiqua" w:hAnsi="Book Antiqua" w:cs="Book Antiqua"/>
          <w:bCs/>
        </w:rPr>
        <w:t>May 25, 2023</w:t>
      </w:r>
    </w:p>
    <w:p w14:paraId="30F0275A" w14:textId="512E30F3"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Accepted: </w:t>
      </w:r>
      <w:ins w:id="0" w:author="Jin-Lei Wang" w:date="2023-06-06T08:54:00Z">
        <w:r w:rsidR="003A0BA7" w:rsidRPr="003A0BA7">
          <w:rPr>
            <w:rFonts w:ascii="Book Antiqua" w:eastAsia="Book Antiqua" w:hAnsi="Book Antiqua" w:cs="Book Antiqua"/>
          </w:rPr>
          <w:t>June 6, 2023</w:t>
        </w:r>
      </w:ins>
    </w:p>
    <w:p w14:paraId="082286B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Published online: </w:t>
      </w:r>
    </w:p>
    <w:p w14:paraId="2F968D85" w14:textId="77777777" w:rsidR="00A77B3E" w:rsidRPr="006C1A74" w:rsidRDefault="00A77B3E" w:rsidP="006C1A74">
      <w:pPr>
        <w:spacing w:line="360" w:lineRule="auto"/>
        <w:jc w:val="both"/>
        <w:rPr>
          <w:rFonts w:ascii="Book Antiqua" w:hAnsi="Book Antiqua"/>
        </w:rPr>
        <w:sectPr w:rsidR="00A77B3E" w:rsidRPr="006C1A74">
          <w:footerReference w:type="default" r:id="rId7"/>
          <w:pgSz w:w="12240" w:h="15840"/>
          <w:pgMar w:top="1440" w:right="1440" w:bottom="1440" w:left="1440" w:header="720" w:footer="720" w:gutter="0"/>
          <w:cols w:space="720"/>
          <w:docGrid w:linePitch="360"/>
        </w:sectPr>
      </w:pPr>
    </w:p>
    <w:p w14:paraId="3DBFF0E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lastRenderedPageBreak/>
        <w:t>Abstract</w:t>
      </w:r>
    </w:p>
    <w:p w14:paraId="0789694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BACKGROUND</w:t>
      </w:r>
    </w:p>
    <w:p w14:paraId="3D983B02" w14:textId="77777777" w:rsidR="00A77B3E" w:rsidRPr="006C1A74" w:rsidRDefault="00953647" w:rsidP="006C1A74">
      <w:pPr>
        <w:spacing w:line="360" w:lineRule="auto"/>
        <w:jc w:val="both"/>
        <w:rPr>
          <w:rFonts w:ascii="Book Antiqua" w:hAnsi="Book Antiqua"/>
        </w:rPr>
      </w:pP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 (TACE) is widely performed for intermediate-stage or unresectable hepatocellular carcinoma (HCC), but approximately half </w:t>
      </w:r>
      <w:r w:rsidRPr="006C1A74">
        <w:rPr>
          <w:rFonts w:ascii="Book Antiqua" w:eastAsia="Book Antiqua" w:hAnsi="Book Antiqua" w:cs="Book Antiqua"/>
          <w:color w:val="000000"/>
        </w:rPr>
        <w:t>of</w:t>
      </w:r>
      <w:r w:rsidRPr="006C1A74">
        <w:rPr>
          <w:rFonts w:ascii="Book Antiqua" w:eastAsia="Book Antiqua" w:hAnsi="Book Antiqua" w:cs="Book Antiqua"/>
        </w:rPr>
        <w:t xml:space="preserve"> patients do not respond to TACE </w:t>
      </w:r>
      <w:r w:rsidRPr="006C1A74">
        <w:rPr>
          <w:rFonts w:ascii="Book Antiqua" w:eastAsia="Book Antiqua" w:hAnsi="Book Antiqua" w:cs="Book Antiqua"/>
          <w:color w:val="000000"/>
        </w:rPr>
        <w:t>treatment</w:t>
      </w:r>
      <w:r w:rsidRPr="006C1A74">
        <w:rPr>
          <w:rFonts w:ascii="Book Antiqua" w:eastAsia="Book Antiqua" w:hAnsi="Book Antiqua" w:cs="Book Antiqua"/>
        </w:rPr>
        <w:t>. We describe a case of rapidly progressing of HCC after TACE and provide a possible hypothesis for this condition. The finding may contribute to identifying patients who obtain less benefit from TACE, thus avoiding the unnecessary waste of medical resources and treatment during the golden hour window.</w:t>
      </w:r>
    </w:p>
    <w:p w14:paraId="141C8562" w14:textId="77777777" w:rsidR="00A77B3E" w:rsidRPr="006C1A74" w:rsidRDefault="00A77B3E" w:rsidP="006C1A74">
      <w:pPr>
        <w:spacing w:line="360" w:lineRule="auto"/>
        <w:jc w:val="both"/>
        <w:rPr>
          <w:rFonts w:ascii="Book Antiqua" w:hAnsi="Book Antiqua"/>
        </w:rPr>
      </w:pPr>
    </w:p>
    <w:p w14:paraId="2535C94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CASE SUMMARY</w:t>
      </w:r>
    </w:p>
    <w:p w14:paraId="1B77B05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A 61-year-old woman had been diagnosed with chronic hepatitis B infection and HCC at Barcelona Clinic Liver Cancer stage B, which had been treated by segmental hepatectomy 14 </w:t>
      </w:r>
      <w:proofErr w:type="spellStart"/>
      <w:r w:rsidRPr="006C1A74">
        <w:rPr>
          <w:rFonts w:ascii="Book Antiqua" w:eastAsia="Book Antiqua" w:hAnsi="Book Antiqua" w:cs="Book Antiqua"/>
        </w:rPr>
        <w:t>mo</w:t>
      </w:r>
      <w:proofErr w:type="spellEnd"/>
      <w:r w:rsidRPr="006C1A74">
        <w:rPr>
          <w:rFonts w:ascii="Book Antiqua" w:eastAsia="Book Antiqua" w:hAnsi="Book Antiqua" w:cs="Book Antiqua"/>
        </w:rPr>
        <w:t xml:space="preserve"> ago. The tumor recurred in the two months after surgery. She received an initial TACE and then underwent systemic therapy with </w:t>
      </w:r>
      <w:proofErr w:type="spellStart"/>
      <w:r w:rsidRPr="006C1A74">
        <w:rPr>
          <w:rFonts w:ascii="Book Antiqua" w:eastAsia="Book Antiqua" w:hAnsi="Book Antiqua" w:cs="Book Antiqua"/>
        </w:rPr>
        <w:t>lenvatinib</w:t>
      </w:r>
      <w:proofErr w:type="spellEnd"/>
      <w:r w:rsidRPr="006C1A74">
        <w:rPr>
          <w:rFonts w:ascii="Book Antiqua" w:eastAsia="Book Antiqua" w:hAnsi="Book Antiqua" w:cs="Book Antiqua"/>
        </w:rPr>
        <w:t xml:space="preserve"> 8 mg daily due to an increased level of alpha-fetoprotein (AFP) after the first TACE. However, the tumor continued to progress with an increased level of AFP, and she underwent a second TACE, after which the tumor volume did not obviously decrease on the contrast-enhanced computed tomography image. One month later, she had a third TACE to control the residual HCC tumors. Two weeks after that, the HCC had increased dramatically with tea-colored urine and yellowish skin turgor. Eventually, the patient refused further treatment and went into hospice care.</w:t>
      </w:r>
    </w:p>
    <w:p w14:paraId="59B4C3A2" w14:textId="77777777" w:rsidR="00A77B3E" w:rsidRPr="006C1A74" w:rsidRDefault="00A77B3E" w:rsidP="006C1A74">
      <w:pPr>
        <w:spacing w:line="360" w:lineRule="auto"/>
        <w:jc w:val="both"/>
        <w:rPr>
          <w:rFonts w:ascii="Book Antiqua" w:hAnsi="Book Antiqua"/>
        </w:rPr>
      </w:pPr>
    </w:p>
    <w:p w14:paraId="06C2096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CONCLUSION</w:t>
      </w:r>
    </w:p>
    <w:p w14:paraId="5CEE747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Intense hypoxia induced by TACE can trigger rapid disease progression in infiltrative HCC patients with a large tumor burden</w:t>
      </w:r>
    </w:p>
    <w:p w14:paraId="42F6520B" w14:textId="77777777" w:rsidR="00A77B3E" w:rsidRPr="006C1A74" w:rsidRDefault="00A77B3E" w:rsidP="006C1A74">
      <w:pPr>
        <w:spacing w:line="360" w:lineRule="auto"/>
        <w:jc w:val="both"/>
        <w:rPr>
          <w:rFonts w:ascii="Book Antiqua" w:hAnsi="Book Antiqua"/>
        </w:rPr>
      </w:pPr>
    </w:p>
    <w:p w14:paraId="7EB649E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Key Words: </w:t>
      </w:r>
      <w:r w:rsidRPr="006C1A74">
        <w:rPr>
          <w:rFonts w:ascii="Book Antiqua" w:eastAsia="Book Antiqua" w:hAnsi="Book Antiqua" w:cs="Book Antiqua"/>
        </w:rPr>
        <w:t xml:space="preserve">Carcinoma; hepatocellular; </w:t>
      </w: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 Tumor hypoxia; Disease progression; Tumor burden; Case report</w:t>
      </w:r>
    </w:p>
    <w:p w14:paraId="323E4849" w14:textId="77777777" w:rsidR="00A77B3E" w:rsidRPr="006C1A74" w:rsidRDefault="00A77B3E" w:rsidP="006C1A74">
      <w:pPr>
        <w:spacing w:line="360" w:lineRule="auto"/>
        <w:jc w:val="both"/>
        <w:rPr>
          <w:rFonts w:ascii="Book Antiqua" w:hAnsi="Book Antiqua"/>
        </w:rPr>
      </w:pPr>
    </w:p>
    <w:p w14:paraId="1A67EDD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lastRenderedPageBreak/>
        <w:t xml:space="preserve">Yeo KF, Ker A, Kao PE, Wang CC. Hypothetical hypoxia-driven rapid disease progression in hepatocellular carcinoma post </w:t>
      </w: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w:t>
      </w:r>
      <w:r w:rsidR="00C13CDC">
        <w:rPr>
          <w:rFonts w:ascii="宋体" w:eastAsia="宋体" w:hAnsi="宋体" w:cs="宋体" w:hint="eastAsia"/>
          <w:lang w:eastAsia="zh-CN"/>
        </w:rPr>
        <w:t>:</w:t>
      </w:r>
      <w:r w:rsidR="00C13CDC">
        <w:rPr>
          <w:rFonts w:ascii="宋体" w:eastAsia="宋体" w:hAnsi="宋体" w:cs="宋体"/>
          <w:lang w:eastAsia="zh-CN"/>
        </w:rPr>
        <w:t xml:space="preserve"> </w:t>
      </w:r>
      <w:r w:rsidRPr="006C1A74">
        <w:rPr>
          <w:rFonts w:ascii="Book Antiqua" w:eastAsia="Book Antiqua" w:hAnsi="Book Antiqua" w:cs="Book Antiqua"/>
        </w:rPr>
        <w:t xml:space="preserve">A case report. </w:t>
      </w:r>
      <w:r w:rsidRPr="006C1A74">
        <w:rPr>
          <w:rFonts w:ascii="Book Antiqua" w:eastAsia="Book Antiqua" w:hAnsi="Book Antiqua" w:cs="Book Antiqua"/>
          <w:i/>
          <w:iCs/>
        </w:rPr>
        <w:t>World J Clin Cases</w:t>
      </w:r>
      <w:r w:rsidRPr="006C1A74">
        <w:rPr>
          <w:rFonts w:ascii="Book Antiqua" w:eastAsia="Book Antiqua" w:hAnsi="Book Antiqua" w:cs="Book Antiqua"/>
        </w:rPr>
        <w:t xml:space="preserve"> 2023; In press</w:t>
      </w:r>
    </w:p>
    <w:p w14:paraId="201D0CDB" w14:textId="77777777" w:rsidR="00A77B3E" w:rsidRPr="006C1A74" w:rsidRDefault="00A77B3E" w:rsidP="006C1A74">
      <w:pPr>
        <w:spacing w:line="360" w:lineRule="auto"/>
        <w:jc w:val="both"/>
        <w:rPr>
          <w:rFonts w:ascii="Book Antiqua" w:hAnsi="Book Antiqua"/>
        </w:rPr>
      </w:pPr>
    </w:p>
    <w:p w14:paraId="1582F1A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Core Tip: </w:t>
      </w:r>
      <w:r w:rsidRPr="006C1A74">
        <w:rPr>
          <w:rFonts w:ascii="Book Antiqua" w:eastAsia="Book Antiqua" w:hAnsi="Book Antiqua" w:cs="Book Antiqua"/>
        </w:rPr>
        <w:t xml:space="preserve">We report an </w:t>
      </w:r>
      <w:r w:rsidR="00021414" w:rsidRPr="006C1A74">
        <w:rPr>
          <w:rFonts w:ascii="Book Antiqua" w:eastAsia="Book Antiqua" w:hAnsi="Book Antiqua" w:cs="Book Antiqua"/>
          <w:color w:val="000000"/>
        </w:rPr>
        <w:t>hepatocellular carcinoma (HCC)</w:t>
      </w:r>
      <w:r w:rsidRPr="006C1A74">
        <w:rPr>
          <w:rFonts w:ascii="Book Antiqua" w:eastAsia="Book Antiqua" w:hAnsi="Book Antiqua" w:cs="Book Antiqua"/>
        </w:rPr>
        <w:t xml:space="preserve"> case with a large tumor burden and infiltrative tumor pattern who exhibited rapidly increased tumor volume within two weeks after undergoing a third </w:t>
      </w:r>
      <w:r w:rsidR="009C56B6" w:rsidRPr="006C1A74">
        <w:rPr>
          <w:rFonts w:ascii="Book Antiqua" w:eastAsia="Book Antiqua" w:hAnsi="Book Antiqua" w:cs="Book Antiqua"/>
          <w:color w:val="000000"/>
        </w:rPr>
        <w:t>trans-arterial chemoembolization (TACE)</w:t>
      </w:r>
      <w:r w:rsidRPr="006C1A74">
        <w:rPr>
          <w:rFonts w:ascii="Book Antiqua" w:eastAsia="Book Antiqua" w:hAnsi="Book Antiqua" w:cs="Book Antiqua"/>
        </w:rPr>
        <w:t xml:space="preserve">. Although the </w:t>
      </w:r>
      <w:r w:rsidR="00691F59" w:rsidRPr="006C1A74">
        <w:rPr>
          <w:rFonts w:ascii="Book Antiqua" w:eastAsia="Book Antiqua" w:hAnsi="Book Antiqua" w:cs="Book Antiqua"/>
        </w:rPr>
        <w:t>Barcelona Clinic Liver Cancer</w:t>
      </w:r>
      <w:r w:rsidRPr="006C1A74">
        <w:rPr>
          <w:rFonts w:ascii="Book Antiqua" w:eastAsia="Book Antiqua" w:hAnsi="Book Antiqua" w:cs="Book Antiqua"/>
        </w:rPr>
        <w:t xml:space="preserve"> staging system classifies multinodular HCC without portal invasion or extrahepatic spread in stage B, it appears that TACE is not suitable for those with a large tumor burden or infiltrative tumor pattern. In addition, hypoxia is an important factor for tumor development, metastasis, and drug resistance. Our case suggests that intense hypoxia induced by TACE may lead to the rapid progression of HCC.</w:t>
      </w:r>
    </w:p>
    <w:p w14:paraId="5B7E0B3B" w14:textId="77777777" w:rsidR="00A77B3E" w:rsidRPr="006C1A74" w:rsidRDefault="00A77B3E" w:rsidP="006C1A74">
      <w:pPr>
        <w:spacing w:line="360" w:lineRule="auto"/>
        <w:jc w:val="both"/>
        <w:rPr>
          <w:rFonts w:ascii="Book Antiqua" w:hAnsi="Book Antiqua"/>
        </w:rPr>
      </w:pPr>
    </w:p>
    <w:p w14:paraId="0D81B5A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INTRODUCTION</w:t>
      </w:r>
    </w:p>
    <w:p w14:paraId="442335CA"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Primary liver cancer was the third-leading cause of cancer death globally in 2020, with an age-standardized incid</w:t>
      </w:r>
      <w:r w:rsidR="007A4D3D">
        <w:rPr>
          <w:rFonts w:ascii="Book Antiqua" w:eastAsia="Book Antiqua" w:hAnsi="Book Antiqua" w:cs="Book Antiqua"/>
          <w:color w:val="000000"/>
        </w:rPr>
        <w:t>ence rate of 19.3 cases per 100</w:t>
      </w:r>
      <w:r w:rsidRPr="006C1A74">
        <w:rPr>
          <w:rFonts w:ascii="Book Antiqua" w:eastAsia="Book Antiqua" w:hAnsi="Book Antiqua" w:cs="Book Antiqua"/>
          <w:color w:val="000000"/>
        </w:rPr>
        <w:t>000 people and an age-standardized</w:t>
      </w:r>
      <w:r w:rsidR="00663379">
        <w:rPr>
          <w:rFonts w:ascii="Book Antiqua" w:eastAsia="Book Antiqua" w:hAnsi="Book Antiqua" w:cs="Book Antiqua"/>
          <w:color w:val="000000"/>
        </w:rPr>
        <w:t xml:space="preserve"> mortality rate of 17.7 per 100</w:t>
      </w:r>
      <w:r w:rsidRPr="006C1A74">
        <w:rPr>
          <w:rFonts w:ascii="Book Antiqua" w:eastAsia="Book Antiqua" w:hAnsi="Book Antiqua" w:cs="Book Antiqua"/>
          <w:color w:val="000000"/>
        </w:rPr>
        <w:t xml:space="preserve">000 </w:t>
      </w:r>
      <w:proofErr w:type="gramStart"/>
      <w:r w:rsidRPr="006C1A74">
        <w:rPr>
          <w:rFonts w:ascii="Book Antiqua" w:eastAsia="Book Antiqua" w:hAnsi="Book Antiqua" w:cs="Book Antiqua"/>
          <w:color w:val="000000"/>
        </w:rPr>
        <w:t>people</w:t>
      </w:r>
      <w:r w:rsidR="00663379" w:rsidRPr="006C1A74">
        <w:rPr>
          <w:rFonts w:ascii="Book Antiqua" w:eastAsia="Book Antiqua" w:hAnsi="Book Antiqua" w:cs="Book Antiqua"/>
          <w:color w:val="000000"/>
          <w:vertAlign w:val="superscript"/>
        </w:rPr>
        <w:t>[</w:t>
      </w:r>
      <w:proofErr w:type="gramEnd"/>
      <w:r w:rsidR="00663379" w:rsidRPr="006C1A74">
        <w:rPr>
          <w:rFonts w:ascii="Book Antiqua" w:eastAsia="Book Antiqua" w:hAnsi="Book Antiqua" w:cs="Book Antiqua"/>
          <w:color w:val="000000"/>
          <w:vertAlign w:val="superscript"/>
        </w:rPr>
        <w:t>1]</w:t>
      </w:r>
      <w:r w:rsidRPr="006C1A74">
        <w:rPr>
          <w:rFonts w:ascii="Book Antiqua" w:eastAsia="Book Antiqua" w:hAnsi="Book Antiqua" w:cs="Book Antiqua"/>
          <w:color w:val="000000"/>
        </w:rPr>
        <w:t xml:space="preserve">. Hepatocellular carcinoma (HCC) is the most common type of liver cancer, accounting for approximately 75%–85% of cases. Clinically, trans-arterial chemoembolization (TACE) is used as the first-line treatment for patients with Barcelona Clinic Liver Cancer (BCLC) stage B and some unresectable </w:t>
      </w:r>
      <w:proofErr w:type="gramStart"/>
      <w:r w:rsidRPr="006C1A74">
        <w:rPr>
          <w:rFonts w:ascii="Book Antiqua" w:eastAsia="Book Antiqua" w:hAnsi="Book Antiqua" w:cs="Book Antiqua"/>
          <w:color w:val="000000"/>
        </w:rPr>
        <w:t>HCC</w:t>
      </w:r>
      <w:r w:rsidR="0034040C">
        <w:rPr>
          <w:rFonts w:ascii="Book Antiqua" w:eastAsia="Book Antiqua" w:hAnsi="Book Antiqua" w:cs="Book Antiqua"/>
          <w:color w:val="000000"/>
          <w:vertAlign w:val="superscript"/>
        </w:rPr>
        <w:t>[</w:t>
      </w:r>
      <w:proofErr w:type="gramEnd"/>
      <w:r w:rsidR="0034040C">
        <w:rPr>
          <w:rFonts w:ascii="Book Antiqua" w:eastAsia="Book Antiqua" w:hAnsi="Book Antiqua" w:cs="Book Antiqua"/>
          <w:color w:val="000000"/>
          <w:vertAlign w:val="superscript"/>
        </w:rPr>
        <w:t>2,</w:t>
      </w:r>
      <w:r w:rsidR="0034040C" w:rsidRPr="006C1A74">
        <w:rPr>
          <w:rFonts w:ascii="Book Antiqua" w:eastAsia="Book Antiqua" w:hAnsi="Book Antiqua" w:cs="Book Antiqua"/>
          <w:color w:val="000000"/>
          <w:vertAlign w:val="superscript"/>
        </w:rPr>
        <w:t>3]</w:t>
      </w:r>
      <w:r w:rsidRPr="006C1A74">
        <w:rPr>
          <w:rFonts w:ascii="Book Antiqua" w:eastAsia="Book Antiqua" w:hAnsi="Book Antiqua" w:cs="Book Antiqua"/>
          <w:color w:val="000000"/>
        </w:rPr>
        <w:t>. TACE injects cytotoxic agents into the arteries, followed by the embolization of tumor blood vessels, which induces strong cytotoxic and ischemic effects to destroy tumor cells. However, the response rate of intermediate-stage HCC patients receiving TACE is low for unclear reasons, with a pooled objective response rate of about 52</w:t>
      </w:r>
      <w:proofErr w:type="gramStart"/>
      <w:r w:rsidRPr="006C1A74">
        <w:rPr>
          <w:rFonts w:ascii="Book Antiqua" w:eastAsia="Book Antiqua" w:hAnsi="Book Antiqua" w:cs="Book Antiqua"/>
          <w:color w:val="000000"/>
        </w:rPr>
        <w:t>%</w:t>
      </w:r>
      <w:r w:rsidR="0034040C" w:rsidRPr="006C1A74">
        <w:rPr>
          <w:rFonts w:ascii="Book Antiqua" w:eastAsia="Book Antiqua" w:hAnsi="Book Antiqua" w:cs="Book Antiqua"/>
          <w:color w:val="000000"/>
          <w:vertAlign w:val="superscript"/>
        </w:rPr>
        <w:t>[</w:t>
      </w:r>
      <w:proofErr w:type="gramEnd"/>
      <w:r w:rsidR="0034040C" w:rsidRPr="006C1A74">
        <w:rPr>
          <w:rFonts w:ascii="Book Antiqua" w:eastAsia="Book Antiqua" w:hAnsi="Book Antiqua" w:cs="Book Antiqua"/>
          <w:color w:val="000000"/>
          <w:vertAlign w:val="superscript"/>
        </w:rPr>
        <w:t>4]</w:t>
      </w:r>
      <w:r w:rsidRPr="006C1A74">
        <w:rPr>
          <w:rFonts w:ascii="Book Antiqua" w:eastAsia="Book Antiqua" w:hAnsi="Book Antiqua" w:cs="Book Antiqua"/>
          <w:color w:val="000000"/>
        </w:rPr>
        <w:t xml:space="preserve">. To our best knowledge, only a few studies have investigated the baseline characteristics of those not benefitting from TACE, such as large tumor volume, high tumor number, and poor performance </w:t>
      </w:r>
      <w:proofErr w:type="gramStart"/>
      <w:r w:rsidRPr="006C1A74">
        <w:rPr>
          <w:rFonts w:ascii="Book Antiqua" w:eastAsia="Book Antiqua" w:hAnsi="Book Antiqua" w:cs="Book Antiqua"/>
          <w:color w:val="000000"/>
        </w:rPr>
        <w:t>status</w:t>
      </w:r>
      <w:r w:rsidR="002F395F">
        <w:rPr>
          <w:rFonts w:ascii="Book Antiqua" w:eastAsia="Book Antiqua" w:hAnsi="Book Antiqua" w:cs="Book Antiqua"/>
          <w:color w:val="000000"/>
          <w:vertAlign w:val="superscript"/>
        </w:rPr>
        <w:t>[</w:t>
      </w:r>
      <w:proofErr w:type="gramEnd"/>
      <w:r w:rsidR="002F395F">
        <w:rPr>
          <w:rFonts w:ascii="Book Antiqua" w:eastAsia="Book Antiqua" w:hAnsi="Book Antiqua" w:cs="Book Antiqua"/>
          <w:color w:val="000000"/>
          <w:vertAlign w:val="superscript"/>
        </w:rPr>
        <w:t>5,</w:t>
      </w:r>
      <w:r w:rsidR="002F395F" w:rsidRPr="006C1A74">
        <w:rPr>
          <w:rFonts w:ascii="Book Antiqua" w:eastAsia="Book Antiqua" w:hAnsi="Book Antiqua" w:cs="Book Antiqua"/>
          <w:color w:val="000000"/>
          <w:vertAlign w:val="superscript"/>
        </w:rPr>
        <w:t>6]</w:t>
      </w:r>
      <w:r w:rsidRPr="006C1A74">
        <w:rPr>
          <w:rFonts w:ascii="Book Antiqua" w:eastAsia="Book Antiqua" w:hAnsi="Book Antiqua" w:cs="Book Antiqua"/>
          <w:color w:val="000000"/>
        </w:rPr>
        <w:t xml:space="preserve">. In our case, an intermediate-stage HCC patient underwent a third TACE and experienced rapid disease progression </w:t>
      </w:r>
      <w:r w:rsidRPr="006C1A74">
        <w:rPr>
          <w:rFonts w:ascii="Book Antiqua" w:eastAsia="Book Antiqua" w:hAnsi="Book Antiqua" w:cs="Book Antiqua"/>
          <w:color w:val="000000"/>
        </w:rPr>
        <w:lastRenderedPageBreak/>
        <w:t>within two weeks. This case may provide information on the failure of and resistance to TACE in HCC treatment.</w:t>
      </w:r>
    </w:p>
    <w:p w14:paraId="15D369F7" w14:textId="77777777" w:rsidR="00A77B3E" w:rsidRPr="006C1A74" w:rsidRDefault="00A77B3E" w:rsidP="006C1A74">
      <w:pPr>
        <w:spacing w:line="360" w:lineRule="auto"/>
        <w:jc w:val="both"/>
        <w:rPr>
          <w:rFonts w:ascii="Book Antiqua" w:hAnsi="Book Antiqua"/>
        </w:rPr>
      </w:pPr>
    </w:p>
    <w:p w14:paraId="6A94EB9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CASE PRESENTATION</w:t>
      </w:r>
    </w:p>
    <w:p w14:paraId="6E1DF46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Chief complaints</w:t>
      </w:r>
    </w:p>
    <w:p w14:paraId="0E365F14"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Progressive yellowish skin turgor and firm sensation over the epigastric area</w:t>
      </w:r>
      <w:r w:rsidR="009F15B9">
        <w:rPr>
          <w:rFonts w:ascii="Book Antiqua" w:eastAsia="Book Antiqua" w:hAnsi="Book Antiqua" w:cs="Book Antiqua"/>
          <w:color w:val="000000"/>
        </w:rPr>
        <w:t>.</w:t>
      </w:r>
    </w:p>
    <w:p w14:paraId="56EA2A5A" w14:textId="77777777" w:rsidR="00A77B3E" w:rsidRPr="006C1A74" w:rsidRDefault="00A77B3E" w:rsidP="006C1A74">
      <w:pPr>
        <w:spacing w:line="360" w:lineRule="auto"/>
        <w:jc w:val="both"/>
        <w:rPr>
          <w:rFonts w:ascii="Book Antiqua" w:hAnsi="Book Antiqua"/>
        </w:rPr>
      </w:pPr>
    </w:p>
    <w:p w14:paraId="70679F5A"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History of present illness</w:t>
      </w:r>
    </w:p>
    <w:p w14:paraId="525925A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 xml:space="preserve">A 61-year-old woman had been diagnosed with HCC at BCLC stage B as well as chronic hepatitis B infection 14 </w:t>
      </w:r>
      <w:proofErr w:type="spellStart"/>
      <w:r w:rsidRPr="006C1A74">
        <w:rPr>
          <w:rFonts w:ascii="Book Antiqua" w:eastAsia="Book Antiqua" w:hAnsi="Book Antiqua" w:cs="Book Antiqua"/>
          <w:color w:val="000000"/>
        </w:rPr>
        <w:t>mo</w:t>
      </w:r>
      <w:proofErr w:type="spellEnd"/>
      <w:r w:rsidRPr="006C1A74">
        <w:rPr>
          <w:rFonts w:ascii="Book Antiqua" w:eastAsia="Book Antiqua" w:hAnsi="Book Antiqua" w:cs="Book Antiqua"/>
          <w:color w:val="000000"/>
        </w:rPr>
        <w:t xml:space="preserve"> earlier. Because the typical image of contrast-enhanced abdominal computed tomography (CT) showed three heterogeneous arterial enhancing lesions with delayed phase wash out in segments S4 and S8, with the largest measuring 7.3 cm, she received segmental hepatectomy and cholecystectomy on October 5, 2021 based on the extensive criteria of the University of California San Francisco</w:t>
      </w:r>
      <w:r w:rsidRPr="006C1A74">
        <w:rPr>
          <w:rFonts w:ascii="Book Antiqua" w:eastAsia="Book Antiqua" w:hAnsi="Book Antiqua" w:cs="Book Antiqua"/>
          <w:color w:val="000000"/>
          <w:vertAlign w:val="superscript"/>
        </w:rPr>
        <w:t>[7]</w:t>
      </w:r>
      <w:r w:rsidRPr="006C1A74">
        <w:rPr>
          <w:rFonts w:ascii="Book Antiqua" w:eastAsia="Book Antiqua" w:hAnsi="Book Antiqua" w:cs="Book Antiqua"/>
          <w:color w:val="000000"/>
        </w:rPr>
        <w:t xml:space="preserve">. Tumor recurrence emerged two months later, and we performed a TACE followed by systemic therapy of </w:t>
      </w:r>
      <w:proofErr w:type="spellStart"/>
      <w:r w:rsidRPr="006C1A74">
        <w:rPr>
          <w:rFonts w:ascii="Book Antiqua" w:eastAsia="Book Antiqua" w:hAnsi="Book Antiqua" w:cs="Book Antiqua"/>
          <w:color w:val="000000"/>
        </w:rPr>
        <w:t>lenvatinib</w:t>
      </w:r>
      <w:proofErr w:type="spellEnd"/>
      <w:r w:rsidRPr="006C1A74">
        <w:rPr>
          <w:rFonts w:ascii="Book Antiqua" w:eastAsia="Book Antiqua" w:hAnsi="Book Antiqua" w:cs="Book Antiqua"/>
          <w:color w:val="000000"/>
        </w:rPr>
        <w:t xml:space="preserve"> 8 mg daily due to an elevated alpha-fetoprotein (AFP) level after the TACE. The subsequent CT confirmed the progression of HCC volume, so we arranged a second course of TACE after the </w:t>
      </w:r>
      <w:proofErr w:type="spellStart"/>
      <w:r w:rsidRPr="006C1A74">
        <w:rPr>
          <w:rFonts w:ascii="Book Antiqua" w:eastAsia="Book Antiqua" w:hAnsi="Book Antiqua" w:cs="Book Antiqua"/>
          <w:color w:val="000000"/>
        </w:rPr>
        <w:t>lenvatinib</w:t>
      </w:r>
      <w:proofErr w:type="spellEnd"/>
      <w:r w:rsidRPr="006C1A74">
        <w:rPr>
          <w:rFonts w:ascii="Book Antiqua" w:eastAsia="Book Antiqua" w:hAnsi="Book Antiqua" w:cs="Book Antiqua"/>
          <w:color w:val="000000"/>
        </w:rPr>
        <w:t xml:space="preserve"> treatment.</w:t>
      </w:r>
    </w:p>
    <w:p w14:paraId="41071991" w14:textId="77777777" w:rsidR="00A77B3E" w:rsidRPr="006C1A74" w:rsidRDefault="00A77B3E" w:rsidP="006C1A74">
      <w:pPr>
        <w:spacing w:line="360" w:lineRule="auto"/>
        <w:jc w:val="both"/>
        <w:rPr>
          <w:rFonts w:ascii="Book Antiqua" w:hAnsi="Book Antiqua"/>
        </w:rPr>
      </w:pPr>
    </w:p>
    <w:p w14:paraId="486CA09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History of past illness</w:t>
      </w:r>
    </w:p>
    <w:p w14:paraId="0A59EE0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The patient had a history of major depression with good medication control.</w:t>
      </w:r>
    </w:p>
    <w:p w14:paraId="370CE087" w14:textId="77777777" w:rsidR="00A77B3E" w:rsidRPr="006C1A74" w:rsidRDefault="00A77B3E" w:rsidP="006C1A74">
      <w:pPr>
        <w:spacing w:line="360" w:lineRule="auto"/>
        <w:jc w:val="both"/>
        <w:rPr>
          <w:rFonts w:ascii="Book Antiqua" w:hAnsi="Book Antiqua"/>
        </w:rPr>
      </w:pPr>
    </w:p>
    <w:p w14:paraId="040E630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Personal and family history</w:t>
      </w:r>
    </w:p>
    <w:p w14:paraId="36FAB28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The patient denied smoking, alcohol use, and betel nut use. She also denied any family history of malignancy.</w:t>
      </w:r>
      <w:r w:rsidR="0068760A">
        <w:rPr>
          <w:rFonts w:ascii="Book Antiqua" w:hAnsi="Book Antiqua" w:hint="eastAsia"/>
          <w:lang w:eastAsia="zh-CN"/>
        </w:rPr>
        <w:t xml:space="preserve"> </w:t>
      </w:r>
      <w:r w:rsidRPr="006C1A74">
        <w:rPr>
          <w:rFonts w:ascii="Book Antiqua" w:eastAsia="Book Antiqua" w:hAnsi="Book Antiqua" w:cs="Book Antiqua"/>
          <w:color w:val="000000"/>
        </w:rPr>
        <w:t>There was no family history of hepatitis B or hepatitis C.</w:t>
      </w:r>
    </w:p>
    <w:p w14:paraId="4AA0BA57" w14:textId="77777777" w:rsidR="00A77B3E" w:rsidRPr="006C1A74" w:rsidRDefault="00A77B3E" w:rsidP="006C1A74">
      <w:pPr>
        <w:spacing w:line="360" w:lineRule="auto"/>
        <w:jc w:val="both"/>
        <w:rPr>
          <w:rFonts w:ascii="Book Antiqua" w:hAnsi="Book Antiqua"/>
        </w:rPr>
      </w:pPr>
    </w:p>
    <w:p w14:paraId="131983C2"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Physical examination</w:t>
      </w:r>
    </w:p>
    <w:p w14:paraId="54E06F62"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 xml:space="preserve">The patient’s height and weight were 162 cm and 60 kg. Her vital signs were stable, </w:t>
      </w:r>
      <w:r w:rsidR="00BC6C90">
        <w:rPr>
          <w:rFonts w:ascii="Book Antiqua" w:eastAsia="Book Antiqua" w:hAnsi="Book Antiqua" w:cs="Book Antiqua"/>
          <w:color w:val="000000"/>
        </w:rPr>
        <w:t>with a body temperature of 37.5</w:t>
      </w:r>
      <w:r w:rsidRPr="006C1A74">
        <w:rPr>
          <w:rFonts w:ascii="Book Antiqua" w:eastAsia="Book Antiqua" w:hAnsi="Book Antiqua" w:cs="Book Antiqua"/>
          <w:color w:val="000000"/>
        </w:rPr>
        <w:t xml:space="preserve">°C, pulse rate of 90 bpm, respiration rate of 17 breaths </w:t>
      </w:r>
      <w:r w:rsidRPr="006C1A74">
        <w:rPr>
          <w:rFonts w:ascii="Book Antiqua" w:eastAsia="Book Antiqua" w:hAnsi="Book Antiqua" w:cs="Book Antiqua"/>
          <w:color w:val="000000"/>
        </w:rPr>
        <w:lastRenderedPageBreak/>
        <w:t>per minute, and blood pressure of 136/76 mmHg. A physical examination revealed icteric sclera on the day of admission. A palpable firm mass lesion was observed at the epigastric area.</w:t>
      </w:r>
    </w:p>
    <w:p w14:paraId="411DEE80" w14:textId="77777777" w:rsidR="00A77B3E" w:rsidRPr="006C1A74" w:rsidRDefault="00A77B3E" w:rsidP="006C1A74">
      <w:pPr>
        <w:spacing w:line="360" w:lineRule="auto"/>
        <w:jc w:val="both"/>
        <w:rPr>
          <w:rFonts w:ascii="Book Antiqua" w:hAnsi="Book Antiqua"/>
        </w:rPr>
      </w:pPr>
    </w:p>
    <w:p w14:paraId="34536D8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Laboratory examinations</w:t>
      </w:r>
    </w:p>
    <w:p w14:paraId="7F9EBE3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The laboratory data revealed mild anemia, including a low red blood cell count of 392 × 10</w:t>
      </w:r>
      <w:r w:rsidRPr="006C1A74">
        <w:rPr>
          <w:rFonts w:ascii="Book Antiqua" w:eastAsia="Book Antiqua" w:hAnsi="Book Antiqua" w:cs="Book Antiqua"/>
          <w:color w:val="000000"/>
          <w:vertAlign w:val="superscript"/>
        </w:rPr>
        <w:t>6</w:t>
      </w:r>
      <w:r w:rsidRPr="006C1A74">
        <w:rPr>
          <w:rFonts w:ascii="Book Antiqua" w:eastAsia="Book Antiqua" w:hAnsi="Book Antiqua" w:cs="Book Antiqua"/>
          <w:color w:val="000000"/>
        </w:rPr>
        <w:t xml:space="preserve"> cells/</w:t>
      </w:r>
      <w:proofErr w:type="spellStart"/>
      <w:r w:rsidRPr="006C1A74">
        <w:rPr>
          <w:rFonts w:ascii="Book Antiqua" w:eastAsia="Book Antiqua" w:hAnsi="Book Antiqua" w:cs="Book Antiqua"/>
          <w:color w:val="000000"/>
        </w:rPr>
        <w:t>μL</w:t>
      </w:r>
      <w:proofErr w:type="spellEnd"/>
      <w:r w:rsidRPr="006C1A74">
        <w:rPr>
          <w:rFonts w:ascii="Book Antiqua" w:eastAsia="Book Antiqua" w:hAnsi="Book Antiqua" w:cs="Book Antiqua"/>
          <w:color w:val="000000"/>
        </w:rPr>
        <w:t xml:space="preserve"> and a high mean corpuscular hemoglobin of 32.7 pg. The hemoglobin, hematocrit, mean corpuscular volume, and mean corpuscular hemoglobin concentrations were within normal values. Coagulation tests sho</w:t>
      </w:r>
      <w:r w:rsidR="00A474EA">
        <w:rPr>
          <w:rFonts w:ascii="Book Antiqua" w:eastAsia="Book Antiqua" w:hAnsi="Book Antiqua" w:cs="Book Antiqua"/>
          <w:color w:val="000000"/>
        </w:rPr>
        <w:t>wed a low platelet count of 126</w:t>
      </w:r>
      <w:r w:rsidRPr="006C1A74">
        <w:rPr>
          <w:rFonts w:ascii="Book Antiqua" w:eastAsia="Book Antiqua" w:hAnsi="Book Antiqua" w:cs="Book Antiqua"/>
          <w:color w:val="000000"/>
        </w:rPr>
        <w:t>000 platelets/</w:t>
      </w:r>
      <w:proofErr w:type="spellStart"/>
      <w:r w:rsidRPr="006C1A74">
        <w:rPr>
          <w:rFonts w:ascii="Book Antiqua" w:eastAsia="Book Antiqua" w:hAnsi="Book Antiqua" w:cs="Book Antiqua"/>
          <w:color w:val="000000"/>
        </w:rPr>
        <w:t>μL</w:t>
      </w:r>
      <w:proofErr w:type="spellEnd"/>
      <w:r w:rsidRPr="006C1A74">
        <w:rPr>
          <w:rFonts w:ascii="Book Antiqua" w:eastAsia="Book Antiqua" w:hAnsi="Book Antiqua" w:cs="Book Antiqua"/>
          <w:color w:val="000000"/>
        </w:rPr>
        <w:t xml:space="preserve"> and a prothrombin time/international normalized ratio within the normal value. Alanine aminotransferase and aspartate aminotransferase were elevated at 273 U/L and 272 U/L, respectively, while total bilirubin was 4.7 mg/dL. The renal function tests and electrolyte tests were within normal ranges.</w:t>
      </w:r>
    </w:p>
    <w:p w14:paraId="07F552AD" w14:textId="77777777" w:rsidR="00A77B3E" w:rsidRPr="006C1A74" w:rsidRDefault="00A77B3E" w:rsidP="006C1A74">
      <w:pPr>
        <w:spacing w:line="360" w:lineRule="auto"/>
        <w:jc w:val="both"/>
        <w:rPr>
          <w:rFonts w:ascii="Book Antiqua" w:hAnsi="Book Antiqua"/>
        </w:rPr>
      </w:pPr>
    </w:p>
    <w:p w14:paraId="69717DF4"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Imaging examinations</w:t>
      </w:r>
    </w:p>
    <w:p w14:paraId="41F9E1F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An abdominal contrast CT showed increased residual HCC volume (Figure 1A) after the second TACE course. The coronal view showed a patent portal vein and normal bile ducts (Figure 1B). Contrast-enhanced magnetic resonance imaging (MRI) was arranged taken two weeks after a third TACE course because of an episode of jaundice. It revealed rapidly progressing of HCC volume in a short time, with left intra-hepatic duct (IHD) and portal vein tumor invasions (Figure 2).</w:t>
      </w:r>
    </w:p>
    <w:p w14:paraId="2A5DAE66" w14:textId="77777777" w:rsidR="00A77B3E" w:rsidRPr="006C1A74" w:rsidRDefault="00A77B3E" w:rsidP="006C1A74">
      <w:pPr>
        <w:spacing w:line="360" w:lineRule="auto"/>
        <w:jc w:val="both"/>
        <w:rPr>
          <w:rFonts w:ascii="Book Antiqua" w:hAnsi="Book Antiqua"/>
        </w:rPr>
      </w:pPr>
    </w:p>
    <w:p w14:paraId="66F83C5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FINAL DIAGNOSIS</w:t>
      </w:r>
    </w:p>
    <w:p w14:paraId="5C2FEC2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HCC with rapid, extensive progression and left IHD invasion after TACE.</w:t>
      </w:r>
    </w:p>
    <w:p w14:paraId="3582D155" w14:textId="77777777" w:rsidR="00A77B3E" w:rsidRPr="006C1A74" w:rsidRDefault="00A77B3E" w:rsidP="006C1A74">
      <w:pPr>
        <w:spacing w:line="360" w:lineRule="auto"/>
        <w:jc w:val="both"/>
        <w:rPr>
          <w:rFonts w:ascii="Book Antiqua" w:hAnsi="Book Antiqua"/>
        </w:rPr>
      </w:pPr>
    </w:p>
    <w:p w14:paraId="76A582D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TREATMENT</w:t>
      </w:r>
    </w:p>
    <w:p w14:paraId="46987D11" w14:textId="77777777" w:rsidR="00A77B3E" w:rsidRPr="006C1A74" w:rsidRDefault="00953647" w:rsidP="00901669">
      <w:pPr>
        <w:spacing w:line="360" w:lineRule="auto"/>
        <w:jc w:val="both"/>
        <w:rPr>
          <w:rFonts w:ascii="Book Antiqua" w:hAnsi="Book Antiqua"/>
        </w:rPr>
      </w:pPr>
      <w:r w:rsidRPr="006C1A74">
        <w:rPr>
          <w:rFonts w:ascii="Book Antiqua" w:eastAsia="Book Antiqua" w:hAnsi="Book Antiqua" w:cs="Book Antiqua"/>
          <w:color w:val="000000"/>
        </w:rPr>
        <w:t xml:space="preserve">The abdominal enhanced CT still showed increased residual HCC volume and a high AFP level after the second TACE. Therefore, a third TACE was done one month later, after which a firm abdomen over the epigastric area, tea-colored urine, and yellowish </w:t>
      </w:r>
      <w:r w:rsidRPr="006C1A74">
        <w:rPr>
          <w:rFonts w:ascii="Book Antiqua" w:eastAsia="Book Antiqua" w:hAnsi="Book Antiqua" w:cs="Book Antiqua"/>
          <w:color w:val="000000"/>
        </w:rPr>
        <w:lastRenderedPageBreak/>
        <w:t xml:space="preserve">skin turgor appeared within two weeks. Abdominal sonography showed dilated left IHDs and a greatly increased liver tumor burden, which were confirmed by a contrast-enhanced MRI. </w:t>
      </w:r>
      <w:r w:rsidRPr="003C7050">
        <w:rPr>
          <w:rFonts w:ascii="Book Antiqua" w:eastAsia="Book Antiqua" w:hAnsi="Book Antiqua" w:cs="Book Antiqua"/>
          <w:color w:val="000000"/>
        </w:rPr>
        <w:t xml:space="preserve">Although we hypothesized that mutations in hypoxia-related genes may contribute to the disease progression after TACE, we did not perform liver biopsies to confirm these mutations due to laboratory limitation in our hospital. We described an </w:t>
      </w:r>
      <w:r w:rsidRPr="006C1A74">
        <w:rPr>
          <w:rFonts w:ascii="Book Antiqua" w:eastAsia="Book Antiqua" w:hAnsi="Book Antiqua" w:cs="Book Antiqua"/>
          <w:color w:val="000000"/>
        </w:rPr>
        <w:t>endoscopic retrograde cholangiopancreatography intervention for bile duct drainage and immunotherapy to the patient and her husband, which had previously been described in the outpatient clinic before the series of TACE, but she refused and opted for hospice care.</w:t>
      </w:r>
    </w:p>
    <w:p w14:paraId="6302D9CD" w14:textId="77777777" w:rsidR="00A77B3E" w:rsidRPr="006C1A74" w:rsidRDefault="00A77B3E" w:rsidP="006C1A74">
      <w:pPr>
        <w:spacing w:line="360" w:lineRule="auto"/>
        <w:ind w:firstLine="480"/>
        <w:jc w:val="both"/>
        <w:rPr>
          <w:rFonts w:ascii="Book Antiqua" w:hAnsi="Book Antiqua"/>
        </w:rPr>
      </w:pPr>
    </w:p>
    <w:p w14:paraId="7F6A8B8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OUTCOME AND FOLLOW-UP</w:t>
      </w:r>
    </w:p>
    <w:p w14:paraId="35769B45" w14:textId="77777777" w:rsidR="00A77B3E" w:rsidRPr="006C1A74" w:rsidRDefault="00953647" w:rsidP="008A36B1">
      <w:pPr>
        <w:spacing w:line="360" w:lineRule="auto"/>
        <w:jc w:val="both"/>
        <w:rPr>
          <w:rFonts w:ascii="Book Antiqua" w:hAnsi="Book Antiqua"/>
        </w:rPr>
      </w:pPr>
      <w:r w:rsidRPr="006C1A74">
        <w:rPr>
          <w:rFonts w:ascii="Book Antiqua" w:eastAsia="Book Antiqua" w:hAnsi="Book Antiqua" w:cs="Book Antiqua"/>
          <w:color w:val="000000"/>
        </w:rPr>
        <w:t>For personal and religious reasons, the patient decided to pursue hospice care and was referred for home hospice care.</w:t>
      </w:r>
    </w:p>
    <w:p w14:paraId="222F83F4" w14:textId="77777777" w:rsidR="00A77B3E" w:rsidRPr="006C1A74" w:rsidRDefault="00A77B3E" w:rsidP="006C1A74">
      <w:pPr>
        <w:spacing w:line="360" w:lineRule="auto"/>
        <w:ind w:firstLine="560"/>
        <w:jc w:val="both"/>
        <w:rPr>
          <w:rFonts w:ascii="Book Antiqua" w:hAnsi="Book Antiqua"/>
        </w:rPr>
      </w:pPr>
    </w:p>
    <w:p w14:paraId="13E5F1F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DISCUSSION</w:t>
      </w:r>
    </w:p>
    <w:p w14:paraId="7780981F"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 xml:space="preserve">TACE is considered a first-line treatment for unresectable, multinodular, or intermediate-stage HCC, according to the European Association for the Study of the Liver and the American Association for the Study of Liver </w:t>
      </w:r>
      <w:proofErr w:type="gramStart"/>
      <w:r w:rsidRPr="006C1A74">
        <w:rPr>
          <w:rFonts w:ascii="Book Antiqua" w:eastAsia="Book Antiqua" w:hAnsi="Book Antiqua" w:cs="Book Antiqua"/>
          <w:color w:val="000000"/>
        </w:rPr>
        <w:t>Diseases</w:t>
      </w:r>
      <w:r w:rsidR="00C1525B">
        <w:rPr>
          <w:rFonts w:ascii="Book Antiqua" w:eastAsia="Book Antiqua" w:hAnsi="Book Antiqua" w:cs="Book Antiqua"/>
          <w:color w:val="000000"/>
          <w:vertAlign w:val="superscript"/>
        </w:rPr>
        <w:t>[</w:t>
      </w:r>
      <w:proofErr w:type="gramEnd"/>
      <w:r w:rsidR="00C1525B">
        <w:rPr>
          <w:rFonts w:ascii="Book Antiqua" w:eastAsia="Book Antiqua" w:hAnsi="Book Antiqua" w:cs="Book Antiqua"/>
          <w:color w:val="000000"/>
          <w:vertAlign w:val="superscript"/>
        </w:rPr>
        <w:t>2,</w:t>
      </w:r>
      <w:r w:rsidR="00C1525B" w:rsidRPr="006C1A74">
        <w:rPr>
          <w:rFonts w:ascii="Book Antiqua" w:eastAsia="Book Antiqua" w:hAnsi="Book Antiqua" w:cs="Book Antiqua"/>
          <w:color w:val="000000"/>
          <w:vertAlign w:val="superscript"/>
        </w:rPr>
        <w:t>3]</w:t>
      </w:r>
      <w:r w:rsidRPr="006C1A74">
        <w:rPr>
          <w:rFonts w:ascii="Book Antiqua" w:eastAsia="Book Antiqua" w:hAnsi="Book Antiqua" w:cs="Book Antiqua"/>
          <w:color w:val="000000"/>
        </w:rPr>
        <w:t>. A systematic review of TACE therapy’s efficacy for HCC found an objective response rate of 52.5% (95% confidence interval: 43.6</w:t>
      </w:r>
      <w:r w:rsidR="00C061CE">
        <w:rPr>
          <w:rFonts w:ascii="Book Antiqua" w:eastAsia="Book Antiqua" w:hAnsi="Book Antiqua" w:cs="Book Antiqua"/>
          <w:color w:val="000000"/>
        </w:rPr>
        <w:t>-</w:t>
      </w:r>
      <w:r w:rsidRPr="006C1A74">
        <w:rPr>
          <w:rFonts w:ascii="Book Antiqua" w:eastAsia="Book Antiqua" w:hAnsi="Book Antiqua" w:cs="Book Antiqua"/>
          <w:color w:val="000000"/>
        </w:rPr>
        <w:t xml:space="preserve">61.5), and overall survival was 70.3% at one year and 32.4% at five </w:t>
      </w:r>
      <w:proofErr w:type="gramStart"/>
      <w:r w:rsidRPr="006C1A74">
        <w:rPr>
          <w:rFonts w:ascii="Book Antiqua" w:eastAsia="Book Antiqua" w:hAnsi="Book Antiqua" w:cs="Book Antiqua"/>
          <w:color w:val="000000"/>
        </w:rPr>
        <w:t>years</w:t>
      </w:r>
      <w:r w:rsidR="004674B4" w:rsidRPr="006C1A74">
        <w:rPr>
          <w:rFonts w:ascii="Book Antiqua" w:eastAsia="Book Antiqua" w:hAnsi="Book Antiqua" w:cs="Book Antiqua"/>
          <w:color w:val="000000"/>
          <w:vertAlign w:val="superscript"/>
        </w:rPr>
        <w:t>[</w:t>
      </w:r>
      <w:proofErr w:type="gramEnd"/>
      <w:r w:rsidR="004674B4" w:rsidRPr="006C1A74">
        <w:rPr>
          <w:rFonts w:ascii="Book Antiqua" w:eastAsia="Book Antiqua" w:hAnsi="Book Antiqua" w:cs="Book Antiqua"/>
          <w:color w:val="000000"/>
          <w:vertAlign w:val="superscript"/>
        </w:rPr>
        <w:t>4]</w:t>
      </w:r>
      <w:r w:rsidRPr="006C1A74">
        <w:rPr>
          <w:rFonts w:ascii="Book Antiqua" w:eastAsia="Book Antiqua" w:hAnsi="Book Antiqua" w:cs="Book Antiqua"/>
          <w:color w:val="000000"/>
        </w:rPr>
        <w:t xml:space="preserve">. However, approximately half of intermediate-stage HCC patients had a poor response to TACE, and the best window for other anticancer therapies was missed due to TACE. In this report, our patient with extensive multinodular HCC had a poor response to the second TACE and rapidly progressed to BCLC stage C HCC within two weeks after the third. Despite the probability of the natural course of the disease, it appeared that TACE stimulated the tumors and rapidly led to this upward stage of transition. In the past decade, several studies have revealed that hypoxia can cause tumor development, tumor angiogenesis, and drug resistance and even promote metastasis, which are mediated by </w:t>
      </w:r>
      <w:r w:rsidRPr="007A397F">
        <w:rPr>
          <w:rFonts w:ascii="Book Antiqua" w:eastAsia="Book Antiqua" w:hAnsi="Book Antiqua" w:cs="Book Antiqua"/>
          <w:color w:val="000000"/>
        </w:rPr>
        <w:t xml:space="preserve">hypoxia-markers including </w:t>
      </w:r>
      <w:r w:rsidRPr="006C1A74">
        <w:rPr>
          <w:rFonts w:ascii="Book Antiqua" w:eastAsia="Book Antiqua" w:hAnsi="Book Antiqua" w:cs="Book Antiqua"/>
          <w:color w:val="000000"/>
        </w:rPr>
        <w:t xml:space="preserve">hypoxia-inducible </w:t>
      </w:r>
      <w:r w:rsidRPr="006C1A74">
        <w:rPr>
          <w:rFonts w:ascii="Book Antiqua" w:eastAsia="Book Antiqua" w:hAnsi="Book Antiqua" w:cs="Book Antiqua"/>
          <w:color w:val="000000"/>
        </w:rPr>
        <w:lastRenderedPageBreak/>
        <w:t>factors (HIF)</w:t>
      </w:r>
      <w:r w:rsidRPr="006D7383">
        <w:rPr>
          <w:rFonts w:ascii="Book Antiqua" w:eastAsia="Book Antiqua" w:hAnsi="Book Antiqua" w:cs="Book Antiqua"/>
          <w:color w:val="000000"/>
        </w:rPr>
        <w:t>, COX-2,</w:t>
      </w:r>
      <w:r w:rsidR="00A76062">
        <w:rPr>
          <w:rFonts w:ascii="Book Antiqua" w:eastAsia="Book Antiqua" w:hAnsi="Book Antiqua" w:cs="Book Antiqua"/>
          <w:color w:val="000000"/>
        </w:rPr>
        <w:t xml:space="preserve"> </w:t>
      </w:r>
      <w:r w:rsidRPr="006D7383">
        <w:rPr>
          <w:rFonts w:ascii="Book Antiqua" w:eastAsia="Book Antiqua" w:hAnsi="Book Antiqua" w:cs="Book Antiqua"/>
          <w:color w:val="000000"/>
        </w:rPr>
        <w:t>AMP-activated protein kinase and glucose transporter</w:t>
      </w:r>
      <w:r w:rsidR="002A0FD4" w:rsidRPr="006D7383">
        <w:rPr>
          <w:rFonts w:ascii="Book Antiqua" w:eastAsia="Book Antiqua" w:hAnsi="Book Antiqua" w:cs="Book Antiqua"/>
          <w:color w:val="000000"/>
          <w:vertAlign w:val="superscript"/>
        </w:rPr>
        <w:t>[8-14]</w:t>
      </w:r>
      <w:r w:rsidRPr="006D7383">
        <w:rPr>
          <w:rFonts w:ascii="Book Antiqua" w:eastAsia="Book Antiqua" w:hAnsi="Book Antiqua" w:cs="Book Antiqua"/>
          <w:color w:val="000000"/>
        </w:rPr>
        <w:t xml:space="preserve">. It was reasonably hypothesized that the strong tumor hypoxia induced by TACE may cause drug resistance, rapid growth, invasion, angiogenesis, and metastasis of tumors instead of killing tumor cells. Therefore, these hypoxia-markers might serve as indicators of an </w:t>
      </w:r>
      <w:proofErr w:type="spellStart"/>
      <w:r w:rsidRPr="006D7383">
        <w:rPr>
          <w:rFonts w:ascii="Book Antiqua" w:eastAsia="Book Antiqua" w:hAnsi="Book Antiqua" w:cs="Book Antiqua"/>
          <w:color w:val="000000"/>
        </w:rPr>
        <w:t>unfavourable</w:t>
      </w:r>
      <w:proofErr w:type="spellEnd"/>
      <w:r w:rsidRPr="006D7383">
        <w:rPr>
          <w:rFonts w:ascii="Book Antiqua" w:eastAsia="Book Antiqua" w:hAnsi="Book Antiqua" w:cs="Book Antiqua"/>
          <w:color w:val="000000"/>
        </w:rPr>
        <w:t xml:space="preserve"> prognosis in patients who undergoing TACE. While we speculated that mutations in hypoxia-related gene could potentially contribute to an increased tumor burden and disease progression, the clinical use of tests to assess these hypoxia markers is still limited in most hospitals. This may tend to occur in multinodular, large HCC tumors because of multiple regions of intra-tumoral hypoxia and increased expression of </w:t>
      </w:r>
      <w:proofErr w:type="gramStart"/>
      <w:r w:rsidRPr="006D7383">
        <w:rPr>
          <w:rFonts w:ascii="Book Antiqua" w:eastAsia="Book Antiqua" w:hAnsi="Book Antiqua" w:cs="Book Antiqua"/>
          <w:color w:val="000000"/>
        </w:rPr>
        <w:t>HIF</w:t>
      </w:r>
      <w:r w:rsidR="00754248" w:rsidRPr="006D7383">
        <w:rPr>
          <w:rFonts w:ascii="Book Antiqua" w:eastAsia="Book Antiqua" w:hAnsi="Book Antiqua" w:cs="Book Antiqua"/>
          <w:color w:val="000000"/>
          <w:vertAlign w:val="superscript"/>
        </w:rPr>
        <w:t>[</w:t>
      </w:r>
      <w:proofErr w:type="gramEnd"/>
      <w:r w:rsidR="00754248" w:rsidRPr="006D7383">
        <w:rPr>
          <w:rFonts w:ascii="Book Antiqua" w:eastAsia="Book Antiqua" w:hAnsi="Book Antiqua" w:cs="Book Antiqua"/>
          <w:color w:val="000000"/>
          <w:vertAlign w:val="superscript"/>
        </w:rPr>
        <w:t>12]</w:t>
      </w:r>
      <w:r w:rsidRPr="006D7383">
        <w:rPr>
          <w:rFonts w:ascii="Book Antiqua" w:eastAsia="Book Antiqua" w:hAnsi="Book Antiqua" w:cs="Book Antiqua"/>
          <w:color w:val="000000"/>
        </w:rPr>
        <w:t xml:space="preserve">. In the prospective study of Tsai </w:t>
      </w:r>
      <w:r w:rsidRPr="006D7383">
        <w:rPr>
          <w:rFonts w:ascii="Book Antiqua" w:eastAsia="Book Antiqua" w:hAnsi="Book Antiqua" w:cs="Book Antiqua"/>
          <w:i/>
          <w:iCs/>
          <w:color w:val="000000"/>
        </w:rPr>
        <w:t xml:space="preserve">et </w:t>
      </w:r>
      <w:proofErr w:type="gramStart"/>
      <w:r w:rsidRPr="006D7383">
        <w:rPr>
          <w:rFonts w:ascii="Book Antiqua" w:eastAsia="Book Antiqua" w:hAnsi="Book Antiqua" w:cs="Book Antiqua"/>
          <w:i/>
          <w:iCs/>
          <w:color w:val="000000"/>
        </w:rPr>
        <w:t>al</w:t>
      </w:r>
      <w:r w:rsidR="00275C82" w:rsidRPr="006D7383">
        <w:rPr>
          <w:rFonts w:ascii="Book Antiqua" w:eastAsia="Book Antiqua" w:hAnsi="Book Antiqua" w:cs="Book Antiqua"/>
          <w:color w:val="000000"/>
          <w:vertAlign w:val="superscript"/>
        </w:rPr>
        <w:t>[</w:t>
      </w:r>
      <w:proofErr w:type="gramEnd"/>
      <w:r w:rsidR="00275C82" w:rsidRPr="006D7383">
        <w:rPr>
          <w:rFonts w:ascii="Book Antiqua" w:eastAsia="Book Antiqua" w:hAnsi="Book Antiqua" w:cs="Book Antiqua"/>
          <w:color w:val="000000"/>
          <w:vertAlign w:val="superscript"/>
        </w:rPr>
        <w:t>5]</w:t>
      </w:r>
      <w:r w:rsidRPr="006D7383">
        <w:rPr>
          <w:rFonts w:ascii="Book Antiqua" w:eastAsia="Book Antiqua" w:hAnsi="Book Antiqua" w:cs="Book Antiqua"/>
          <w:color w:val="000000"/>
        </w:rPr>
        <w:t xml:space="preserve">, 746 newly diagnosed HCC patients were enrolled, including 624 who received TACE as the primary therapy and 122 who received the best supportive care. Of 624 patients, 102 had a poor response at three </w:t>
      </w:r>
      <w:proofErr w:type="gramStart"/>
      <w:r w:rsidRPr="006D7383">
        <w:rPr>
          <w:rFonts w:ascii="Book Antiqua" w:eastAsia="Book Antiqua" w:hAnsi="Book Antiqua" w:cs="Book Antiqua"/>
          <w:color w:val="000000"/>
        </w:rPr>
        <w:t>months</w:t>
      </w:r>
      <w:r w:rsidR="001A70B0" w:rsidRPr="006D7383">
        <w:rPr>
          <w:rFonts w:ascii="Book Antiqua" w:eastAsia="Book Antiqua" w:hAnsi="Book Antiqua" w:cs="Book Antiqua"/>
          <w:color w:val="000000"/>
          <w:vertAlign w:val="superscript"/>
        </w:rPr>
        <w:t>[</w:t>
      </w:r>
      <w:proofErr w:type="gramEnd"/>
      <w:r w:rsidR="001A70B0" w:rsidRPr="006D7383">
        <w:rPr>
          <w:rFonts w:ascii="Book Antiqua" w:eastAsia="Book Antiqua" w:hAnsi="Book Antiqua" w:cs="Book Antiqua"/>
          <w:color w:val="000000"/>
          <w:vertAlign w:val="superscript"/>
        </w:rPr>
        <w:t>5]</w:t>
      </w:r>
      <w:r w:rsidRPr="006D7383">
        <w:rPr>
          <w:rFonts w:ascii="Book Antiqua" w:eastAsia="Book Antiqua" w:hAnsi="Book Antiqua" w:cs="Book Antiqua"/>
          <w:color w:val="000000"/>
        </w:rPr>
        <w:t xml:space="preserve">. Among them, 44 died within three months, and 58 patients with rapid disease progressions had contraindications a subsequent TACE for residual tumors, including a high serum bilirubin level, distant metastases, cachexia, </w:t>
      </w:r>
      <w:r w:rsidRPr="006C1A74">
        <w:rPr>
          <w:rFonts w:ascii="Book Antiqua" w:eastAsia="Book Antiqua" w:hAnsi="Book Antiqua" w:cs="Book Antiqua"/>
          <w:color w:val="000000"/>
        </w:rPr>
        <w:t xml:space="preserve">main portal vein thrombosis, and regional extrahepatic </w:t>
      </w:r>
      <w:proofErr w:type="gramStart"/>
      <w:r w:rsidRPr="006C1A74">
        <w:rPr>
          <w:rFonts w:ascii="Book Antiqua" w:eastAsia="Book Antiqua" w:hAnsi="Book Antiqua" w:cs="Book Antiqua"/>
          <w:color w:val="000000"/>
        </w:rPr>
        <w:t>invasion</w:t>
      </w:r>
      <w:r w:rsidR="00961148" w:rsidRPr="006C1A74">
        <w:rPr>
          <w:rFonts w:ascii="Book Antiqua" w:eastAsia="Book Antiqua" w:hAnsi="Book Antiqua" w:cs="Book Antiqua"/>
          <w:color w:val="000000"/>
          <w:vertAlign w:val="superscript"/>
        </w:rPr>
        <w:t>[</w:t>
      </w:r>
      <w:proofErr w:type="gramEnd"/>
      <w:r w:rsidR="00961148" w:rsidRPr="006C1A74">
        <w:rPr>
          <w:rFonts w:ascii="Book Antiqua" w:eastAsia="Book Antiqua" w:hAnsi="Book Antiqua" w:cs="Book Antiqua"/>
          <w:color w:val="000000"/>
          <w:vertAlign w:val="superscript"/>
        </w:rPr>
        <w:t>5]</w:t>
      </w:r>
      <w:r w:rsidRPr="006C1A74">
        <w:rPr>
          <w:rFonts w:ascii="Book Antiqua" w:eastAsia="Book Antiqua" w:hAnsi="Book Antiqua" w:cs="Book Antiqua"/>
          <w:color w:val="000000"/>
        </w:rPr>
        <w:t>. The patients with poor responses were of a higher proportion of performance status ≥ 1, albumin ≤ 3.8 g/dL, Child-Turcotte-Pugh class B, AFP &gt; 40 ng/mL, total tumor volume &gt; 65 cm</w:t>
      </w:r>
      <w:r w:rsidRPr="006C1A74">
        <w:rPr>
          <w:rFonts w:ascii="Book Antiqua" w:eastAsia="Book Antiqua" w:hAnsi="Book Antiqua" w:cs="Book Antiqua"/>
          <w:color w:val="000000"/>
          <w:vertAlign w:val="superscript"/>
        </w:rPr>
        <w:t>3</w:t>
      </w:r>
      <w:r w:rsidRPr="006C1A74">
        <w:rPr>
          <w:rFonts w:ascii="Book Antiqua" w:eastAsia="Book Antiqua" w:hAnsi="Book Antiqua" w:cs="Book Antiqua"/>
          <w:color w:val="000000"/>
        </w:rPr>
        <w:t xml:space="preserve">, and vascular invasion, than those without poor </w:t>
      </w:r>
      <w:proofErr w:type="gramStart"/>
      <w:r w:rsidRPr="006C1A74">
        <w:rPr>
          <w:rFonts w:ascii="Book Antiqua" w:eastAsia="Book Antiqua" w:hAnsi="Book Antiqua" w:cs="Book Antiqua"/>
          <w:color w:val="000000"/>
        </w:rPr>
        <w:t>responses</w:t>
      </w:r>
      <w:r w:rsidR="00172F1A" w:rsidRPr="006C1A74">
        <w:rPr>
          <w:rFonts w:ascii="Book Antiqua" w:eastAsia="Book Antiqua" w:hAnsi="Book Antiqua" w:cs="Book Antiqua"/>
          <w:color w:val="000000"/>
          <w:vertAlign w:val="superscript"/>
        </w:rPr>
        <w:t>[</w:t>
      </w:r>
      <w:proofErr w:type="gramEnd"/>
      <w:r w:rsidR="00172F1A" w:rsidRPr="006C1A74">
        <w:rPr>
          <w:rFonts w:ascii="Book Antiqua" w:eastAsia="Book Antiqua" w:hAnsi="Book Antiqua" w:cs="Book Antiqua"/>
          <w:color w:val="000000"/>
          <w:vertAlign w:val="superscript"/>
        </w:rPr>
        <w:t>5]</w:t>
      </w:r>
      <w:r w:rsidRPr="006C1A74">
        <w:rPr>
          <w:rFonts w:ascii="Book Antiqua" w:eastAsia="Book Antiqua" w:hAnsi="Book Antiqua" w:cs="Book Antiqua"/>
          <w:color w:val="000000"/>
        </w:rPr>
        <w:t xml:space="preserve">. Furthermore, a retrospective study found that, among intermediate-stage HCC patients who received repeated TACE as the primary therapy, a multiple tumor number of ≥ 4 and a large tumor size of ≥ 5 cm were independent risks for a shorter time of progression from BCLC stage B to stage C than that of their </w:t>
      </w:r>
      <w:proofErr w:type="gramStart"/>
      <w:r w:rsidRPr="006C1A74">
        <w:rPr>
          <w:rFonts w:ascii="Book Antiqua" w:eastAsia="Book Antiqua" w:hAnsi="Book Antiqua" w:cs="Book Antiqua"/>
          <w:color w:val="000000"/>
        </w:rPr>
        <w:t>counterparts</w:t>
      </w:r>
      <w:r w:rsidR="007D5D7A" w:rsidRPr="006C1A74">
        <w:rPr>
          <w:rFonts w:ascii="Book Antiqua" w:eastAsia="Book Antiqua" w:hAnsi="Book Antiqua" w:cs="Book Antiqua"/>
          <w:color w:val="000000"/>
          <w:vertAlign w:val="superscript"/>
        </w:rPr>
        <w:t>[</w:t>
      </w:r>
      <w:proofErr w:type="gramEnd"/>
      <w:r w:rsidR="007D5D7A" w:rsidRPr="006C1A74">
        <w:rPr>
          <w:rFonts w:ascii="Book Antiqua" w:eastAsia="Book Antiqua" w:hAnsi="Book Antiqua" w:cs="Book Antiqua"/>
          <w:color w:val="000000"/>
          <w:vertAlign w:val="superscript"/>
        </w:rPr>
        <w:t>6]</w:t>
      </w:r>
      <w:r w:rsidRPr="006C1A74">
        <w:rPr>
          <w:rFonts w:ascii="Book Antiqua" w:eastAsia="Book Antiqua" w:hAnsi="Book Antiqua" w:cs="Book Antiqua"/>
          <w:color w:val="000000"/>
        </w:rPr>
        <w:t>. Both studies showed that TACE may be ineffective for intermediate-stage HCC patients with a large tumor burden and may even lead to rapid disease progression, such as portal invasion, extrahepatic spread, and worse liver function. However, the mechanisms are still poorly understood and should be explored in future studies to improve the treatment outcomes of HCC.</w:t>
      </w:r>
    </w:p>
    <w:p w14:paraId="1B58E615" w14:textId="77777777" w:rsidR="00A77B3E" w:rsidRPr="006C1A74" w:rsidRDefault="00953647" w:rsidP="00364B74">
      <w:pPr>
        <w:spacing w:line="360" w:lineRule="auto"/>
        <w:ind w:firstLineChars="200" w:firstLine="480"/>
        <w:jc w:val="both"/>
        <w:rPr>
          <w:rFonts w:ascii="Book Antiqua" w:hAnsi="Book Antiqua"/>
        </w:rPr>
      </w:pPr>
      <w:r w:rsidRPr="006C1A74">
        <w:rPr>
          <w:rFonts w:ascii="Book Antiqua" w:eastAsia="Book Antiqua" w:hAnsi="Book Antiqua" w:cs="Book Antiqua"/>
          <w:color w:val="000000"/>
        </w:rPr>
        <w:t xml:space="preserve">Due to the nature of the case report, causality cannot be established and external validity is limited. However, it was unusual for tumors to grow so rapidly in two weeks, </w:t>
      </w:r>
      <w:r w:rsidRPr="006C1A74">
        <w:rPr>
          <w:rFonts w:ascii="Book Antiqua" w:eastAsia="Book Antiqua" w:hAnsi="Book Antiqua" w:cs="Book Antiqua"/>
          <w:color w:val="000000"/>
        </w:rPr>
        <w:lastRenderedPageBreak/>
        <w:t>indicating that they were likely caused by the third TACE. Large cohort studies and clinical trials are required to explore this relationship. A strength of this study is that our case identified a potential causal relationship in which TACE stimulates tumors to grow rapidly with portal invasion, bile duct invasion, or extrahepatic spread—that is, the upward stage of transition—among specific intermediate-stage patients with a large tumor burden. This case may raise global awareness of the current limitations of the BCLC staging system and contribute to reducing the incidence of ineffective and even harmful TACE treatment in specific patients</w:t>
      </w:r>
      <w:r w:rsidR="00364B74">
        <w:rPr>
          <w:rFonts w:ascii="Book Antiqua" w:eastAsia="Book Antiqua" w:hAnsi="Book Antiqua" w:cs="Book Antiqua"/>
          <w:color w:val="000000"/>
        </w:rPr>
        <w:t>.</w:t>
      </w:r>
    </w:p>
    <w:p w14:paraId="3C7F812E" w14:textId="77777777" w:rsidR="00A77B3E" w:rsidRPr="006C1A74" w:rsidRDefault="00A77B3E" w:rsidP="006C1A74">
      <w:pPr>
        <w:spacing w:line="360" w:lineRule="auto"/>
        <w:jc w:val="both"/>
        <w:rPr>
          <w:rFonts w:ascii="Book Antiqua" w:hAnsi="Book Antiqua"/>
        </w:rPr>
      </w:pPr>
    </w:p>
    <w:p w14:paraId="028B9B7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CONCLUSION</w:t>
      </w:r>
    </w:p>
    <w:p w14:paraId="40D8620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Several guidelines recommend TACE as the first-line treatment for intermediate-stage HCC patients. However, even without portal invasion or extrahepatic spread, cases with a large tumor burden and multi-foci tumor infiltration tends not to respond to TACE, and HCC may even increase dramatically.</w:t>
      </w:r>
    </w:p>
    <w:p w14:paraId="48355DB1" w14:textId="77777777" w:rsidR="00A77B3E" w:rsidRPr="006C1A74" w:rsidRDefault="00A77B3E" w:rsidP="006C1A74">
      <w:pPr>
        <w:spacing w:line="360" w:lineRule="auto"/>
        <w:jc w:val="both"/>
        <w:rPr>
          <w:rFonts w:ascii="Book Antiqua" w:hAnsi="Book Antiqua"/>
        </w:rPr>
      </w:pPr>
    </w:p>
    <w:p w14:paraId="4258342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ACKNOWLEDGEMENTS</w:t>
      </w:r>
    </w:p>
    <w:p w14:paraId="4CD5A8B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We extend our gratitude to the reviewers and editor for their valuable feedback.</w:t>
      </w:r>
    </w:p>
    <w:p w14:paraId="3BB73C11" w14:textId="77777777" w:rsidR="00A77B3E" w:rsidRPr="006C1A74" w:rsidRDefault="00A77B3E" w:rsidP="006C1A74">
      <w:pPr>
        <w:spacing w:line="360" w:lineRule="auto"/>
        <w:jc w:val="both"/>
        <w:rPr>
          <w:rFonts w:ascii="Book Antiqua" w:hAnsi="Book Antiqua"/>
        </w:rPr>
      </w:pPr>
    </w:p>
    <w:p w14:paraId="7F88371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REFERENCES</w:t>
      </w:r>
    </w:p>
    <w:p w14:paraId="27B70C5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 </w:t>
      </w:r>
      <w:r w:rsidRPr="006C1A74">
        <w:rPr>
          <w:rFonts w:ascii="Book Antiqua" w:eastAsia="Book Antiqua" w:hAnsi="Book Antiqua" w:cs="Book Antiqua"/>
          <w:b/>
          <w:bCs/>
        </w:rPr>
        <w:t>Sung H</w:t>
      </w:r>
      <w:r w:rsidRPr="006C1A74">
        <w:rPr>
          <w:rFonts w:ascii="Book Antiqua" w:eastAsia="Book Antiqua" w:hAnsi="Book Antiqua" w:cs="Book Antiqua"/>
        </w:rPr>
        <w:t xml:space="preserve">, </w:t>
      </w:r>
      <w:proofErr w:type="spellStart"/>
      <w:r w:rsidRPr="006C1A74">
        <w:rPr>
          <w:rFonts w:ascii="Book Antiqua" w:eastAsia="Book Antiqua" w:hAnsi="Book Antiqua" w:cs="Book Antiqua"/>
        </w:rPr>
        <w:t>Ferlay</w:t>
      </w:r>
      <w:proofErr w:type="spellEnd"/>
      <w:r w:rsidRPr="006C1A74">
        <w:rPr>
          <w:rFonts w:ascii="Book Antiqua" w:eastAsia="Book Antiqua" w:hAnsi="Book Antiqua" w:cs="Book Antiqua"/>
        </w:rPr>
        <w:t xml:space="preserve"> J, Siegel RL, </w:t>
      </w:r>
      <w:proofErr w:type="spellStart"/>
      <w:r w:rsidRPr="006C1A74">
        <w:rPr>
          <w:rFonts w:ascii="Book Antiqua" w:eastAsia="Book Antiqua" w:hAnsi="Book Antiqua" w:cs="Book Antiqua"/>
        </w:rPr>
        <w:t>Laversanne</w:t>
      </w:r>
      <w:proofErr w:type="spellEnd"/>
      <w:r w:rsidRPr="006C1A74">
        <w:rPr>
          <w:rFonts w:ascii="Book Antiqua" w:eastAsia="Book Antiqua" w:hAnsi="Book Antiqua" w:cs="Book Antiqua"/>
        </w:rPr>
        <w:t xml:space="preserve"> M, </w:t>
      </w:r>
      <w:proofErr w:type="spellStart"/>
      <w:r w:rsidRPr="006C1A74">
        <w:rPr>
          <w:rFonts w:ascii="Book Antiqua" w:eastAsia="Book Antiqua" w:hAnsi="Book Antiqua" w:cs="Book Antiqua"/>
        </w:rPr>
        <w:t>Soerjomataram</w:t>
      </w:r>
      <w:proofErr w:type="spellEnd"/>
      <w:r w:rsidRPr="006C1A74">
        <w:rPr>
          <w:rFonts w:ascii="Book Antiqua" w:eastAsia="Book Antiqua" w:hAnsi="Book Antiqua" w:cs="Book Antiqua"/>
        </w:rPr>
        <w:t xml:space="preserve"> I, Jemal A, Bray F. Global Cancer Statistics 2020: GLOBOCAN Estimates of Incidence and Mortality Worldwide for 36 Cancers in 185 Countries. </w:t>
      </w:r>
      <w:r w:rsidRPr="006C1A74">
        <w:rPr>
          <w:rFonts w:ascii="Book Antiqua" w:eastAsia="Book Antiqua" w:hAnsi="Book Antiqua" w:cs="Book Antiqua"/>
          <w:i/>
          <w:iCs/>
        </w:rPr>
        <w:t>CA Cancer J Clin</w:t>
      </w:r>
      <w:r w:rsidRPr="006C1A74">
        <w:rPr>
          <w:rFonts w:ascii="Book Antiqua" w:eastAsia="Book Antiqua" w:hAnsi="Book Antiqua" w:cs="Book Antiqua"/>
        </w:rPr>
        <w:t xml:space="preserve"> 2021; </w:t>
      </w:r>
      <w:r w:rsidRPr="006C1A74">
        <w:rPr>
          <w:rFonts w:ascii="Book Antiqua" w:eastAsia="Book Antiqua" w:hAnsi="Book Antiqua" w:cs="Book Antiqua"/>
          <w:b/>
          <w:bCs/>
        </w:rPr>
        <w:t>71</w:t>
      </w:r>
      <w:r w:rsidRPr="006C1A74">
        <w:rPr>
          <w:rFonts w:ascii="Book Antiqua" w:eastAsia="Book Antiqua" w:hAnsi="Book Antiqua" w:cs="Book Antiqua"/>
        </w:rPr>
        <w:t xml:space="preserve">: 209-249 [PMID: 33538338 DOI: </w:t>
      </w:r>
      <w:r w:rsidR="00795548">
        <w:rPr>
          <w:rFonts w:ascii="Book Antiqua" w:eastAsia="Book Antiqua" w:hAnsi="Book Antiqua" w:cs="Book Antiqua"/>
        </w:rPr>
        <w:t>10.3322/caac.21660</w:t>
      </w:r>
      <w:r w:rsidRPr="006C1A74">
        <w:rPr>
          <w:rFonts w:ascii="Book Antiqua" w:eastAsia="Book Antiqua" w:hAnsi="Book Antiqua" w:cs="Book Antiqua"/>
        </w:rPr>
        <w:t>]</w:t>
      </w:r>
    </w:p>
    <w:p w14:paraId="3460E6B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2 </w:t>
      </w:r>
      <w:proofErr w:type="spellStart"/>
      <w:r w:rsidRPr="006C1A74">
        <w:rPr>
          <w:rFonts w:ascii="Book Antiqua" w:eastAsia="Book Antiqua" w:hAnsi="Book Antiqua" w:cs="Book Antiqua"/>
          <w:b/>
          <w:bCs/>
        </w:rPr>
        <w:t>Heimbach</w:t>
      </w:r>
      <w:proofErr w:type="spellEnd"/>
      <w:r w:rsidRPr="006C1A74">
        <w:rPr>
          <w:rFonts w:ascii="Book Antiqua" w:eastAsia="Book Antiqua" w:hAnsi="Book Antiqua" w:cs="Book Antiqua"/>
          <w:b/>
          <w:bCs/>
        </w:rPr>
        <w:t xml:space="preserve"> JK</w:t>
      </w:r>
      <w:r w:rsidRPr="006C1A74">
        <w:rPr>
          <w:rFonts w:ascii="Book Antiqua" w:eastAsia="Book Antiqua" w:hAnsi="Book Antiqua" w:cs="Book Antiqua"/>
        </w:rPr>
        <w:t xml:space="preserve">, Kulik LM, Finn RS, </w:t>
      </w:r>
      <w:proofErr w:type="spellStart"/>
      <w:r w:rsidRPr="006C1A74">
        <w:rPr>
          <w:rFonts w:ascii="Book Antiqua" w:eastAsia="Book Antiqua" w:hAnsi="Book Antiqua" w:cs="Book Antiqua"/>
        </w:rPr>
        <w:t>Sirlin</w:t>
      </w:r>
      <w:proofErr w:type="spellEnd"/>
      <w:r w:rsidRPr="006C1A74">
        <w:rPr>
          <w:rFonts w:ascii="Book Antiqua" w:eastAsia="Book Antiqua" w:hAnsi="Book Antiqua" w:cs="Book Antiqua"/>
        </w:rPr>
        <w:t xml:space="preserve"> CB, </w:t>
      </w:r>
      <w:proofErr w:type="spellStart"/>
      <w:r w:rsidRPr="006C1A74">
        <w:rPr>
          <w:rFonts w:ascii="Book Antiqua" w:eastAsia="Book Antiqua" w:hAnsi="Book Antiqua" w:cs="Book Antiqua"/>
        </w:rPr>
        <w:t>Abecassis</w:t>
      </w:r>
      <w:proofErr w:type="spellEnd"/>
      <w:r w:rsidRPr="006C1A74">
        <w:rPr>
          <w:rFonts w:ascii="Book Antiqua" w:eastAsia="Book Antiqua" w:hAnsi="Book Antiqua" w:cs="Book Antiqua"/>
        </w:rPr>
        <w:t xml:space="preserve"> MM, Roberts LR, Zhu AX, Murad MH, Marrero JA. AASLD guidelines for the treatment of hepatocellular carcinoma. </w:t>
      </w:r>
      <w:r w:rsidRPr="006C1A74">
        <w:rPr>
          <w:rFonts w:ascii="Book Antiqua" w:eastAsia="Book Antiqua" w:hAnsi="Book Antiqua" w:cs="Book Antiqua"/>
          <w:i/>
          <w:iCs/>
        </w:rPr>
        <w:t>Hepatology</w:t>
      </w:r>
      <w:r w:rsidRPr="006C1A74">
        <w:rPr>
          <w:rFonts w:ascii="Book Antiqua" w:eastAsia="Book Antiqua" w:hAnsi="Book Antiqua" w:cs="Book Antiqua"/>
        </w:rPr>
        <w:t xml:space="preserve"> 2018; </w:t>
      </w:r>
      <w:r w:rsidRPr="006C1A74">
        <w:rPr>
          <w:rFonts w:ascii="Book Antiqua" w:eastAsia="Book Antiqua" w:hAnsi="Book Antiqua" w:cs="Book Antiqua"/>
          <w:b/>
          <w:bCs/>
        </w:rPr>
        <w:t>67</w:t>
      </w:r>
      <w:r w:rsidRPr="006C1A74">
        <w:rPr>
          <w:rFonts w:ascii="Book Antiqua" w:eastAsia="Book Antiqua" w:hAnsi="Book Antiqua" w:cs="Book Antiqua"/>
        </w:rPr>
        <w:t xml:space="preserve">: 358-380 [PMID: </w:t>
      </w:r>
      <w:r w:rsidR="00795548">
        <w:rPr>
          <w:rFonts w:ascii="Book Antiqua" w:eastAsia="Book Antiqua" w:hAnsi="Book Antiqua" w:cs="Book Antiqua"/>
        </w:rPr>
        <w:t>28130846 DOI: 10.1002/hep.29086</w:t>
      </w:r>
      <w:r w:rsidRPr="006C1A74">
        <w:rPr>
          <w:rFonts w:ascii="Book Antiqua" w:eastAsia="Book Antiqua" w:hAnsi="Book Antiqua" w:cs="Book Antiqua"/>
        </w:rPr>
        <w:t>]</w:t>
      </w:r>
    </w:p>
    <w:p w14:paraId="0480633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3 </w:t>
      </w:r>
      <w:r w:rsidRPr="006C1A74">
        <w:rPr>
          <w:rFonts w:ascii="Book Antiqua" w:eastAsia="Book Antiqua" w:hAnsi="Book Antiqua" w:cs="Book Antiqua"/>
          <w:b/>
          <w:bCs/>
        </w:rPr>
        <w:t xml:space="preserve">European Association for the Study of the Liver. </w:t>
      </w:r>
      <w:r w:rsidRPr="006C1A74">
        <w:rPr>
          <w:rFonts w:ascii="Book Antiqua" w:eastAsia="Book Antiqua" w:hAnsi="Book Antiqua" w:cs="Book Antiqua"/>
        </w:rPr>
        <w:t xml:space="preserve">European Association for the Study of the Liver. EASL Clinical Practice Guidelines: Management of hepatocellular carcinoma. </w:t>
      </w:r>
      <w:r w:rsidRPr="006C1A74">
        <w:rPr>
          <w:rFonts w:ascii="Book Antiqua" w:eastAsia="Book Antiqua" w:hAnsi="Book Antiqua" w:cs="Book Antiqua"/>
          <w:i/>
          <w:iCs/>
        </w:rPr>
        <w:t>J Hepatol</w:t>
      </w:r>
      <w:r w:rsidRPr="006C1A74">
        <w:rPr>
          <w:rFonts w:ascii="Book Antiqua" w:eastAsia="Book Antiqua" w:hAnsi="Book Antiqua" w:cs="Book Antiqua"/>
        </w:rPr>
        <w:t xml:space="preserve"> 2018; </w:t>
      </w:r>
      <w:r w:rsidRPr="006C1A74">
        <w:rPr>
          <w:rFonts w:ascii="Book Antiqua" w:eastAsia="Book Antiqua" w:hAnsi="Book Antiqua" w:cs="Book Antiqua"/>
          <w:b/>
          <w:bCs/>
        </w:rPr>
        <w:t>69</w:t>
      </w:r>
      <w:r w:rsidRPr="006C1A74">
        <w:rPr>
          <w:rFonts w:ascii="Book Antiqua" w:eastAsia="Book Antiqua" w:hAnsi="Book Antiqua" w:cs="Book Antiqua"/>
        </w:rPr>
        <w:t xml:space="preserve">: 182-236 [PMID: 29628281 </w:t>
      </w:r>
      <w:r w:rsidR="00795548">
        <w:rPr>
          <w:rFonts w:ascii="Book Antiqua" w:eastAsia="Book Antiqua" w:hAnsi="Book Antiqua" w:cs="Book Antiqua"/>
        </w:rPr>
        <w:t>DOI: 10.1016/j.jhep.2018.03.019</w:t>
      </w:r>
      <w:r w:rsidRPr="006C1A74">
        <w:rPr>
          <w:rFonts w:ascii="Book Antiqua" w:eastAsia="Book Antiqua" w:hAnsi="Book Antiqua" w:cs="Book Antiqua"/>
        </w:rPr>
        <w:t>]</w:t>
      </w:r>
    </w:p>
    <w:p w14:paraId="4C6AC8D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lastRenderedPageBreak/>
        <w:t xml:space="preserve">4 </w:t>
      </w:r>
      <w:r w:rsidRPr="006C1A74">
        <w:rPr>
          <w:rFonts w:ascii="Book Antiqua" w:eastAsia="Book Antiqua" w:hAnsi="Book Antiqua" w:cs="Book Antiqua"/>
          <w:b/>
          <w:bCs/>
        </w:rPr>
        <w:t>Lencioni R</w:t>
      </w:r>
      <w:r w:rsidRPr="006C1A74">
        <w:rPr>
          <w:rFonts w:ascii="Book Antiqua" w:eastAsia="Book Antiqua" w:hAnsi="Book Antiqua" w:cs="Book Antiqua"/>
        </w:rPr>
        <w:t xml:space="preserve">, de </w:t>
      </w:r>
      <w:proofErr w:type="spellStart"/>
      <w:r w:rsidRPr="006C1A74">
        <w:rPr>
          <w:rFonts w:ascii="Book Antiqua" w:eastAsia="Book Antiqua" w:hAnsi="Book Antiqua" w:cs="Book Antiqua"/>
        </w:rPr>
        <w:t>Baere</w:t>
      </w:r>
      <w:proofErr w:type="spellEnd"/>
      <w:r w:rsidRPr="006C1A74">
        <w:rPr>
          <w:rFonts w:ascii="Book Antiqua" w:eastAsia="Book Antiqua" w:hAnsi="Book Antiqua" w:cs="Book Antiqua"/>
        </w:rPr>
        <w:t xml:space="preserve"> T, </w:t>
      </w:r>
      <w:proofErr w:type="spellStart"/>
      <w:r w:rsidRPr="006C1A74">
        <w:rPr>
          <w:rFonts w:ascii="Book Antiqua" w:eastAsia="Book Antiqua" w:hAnsi="Book Antiqua" w:cs="Book Antiqua"/>
        </w:rPr>
        <w:t>Soulen</w:t>
      </w:r>
      <w:proofErr w:type="spellEnd"/>
      <w:r w:rsidRPr="006C1A74">
        <w:rPr>
          <w:rFonts w:ascii="Book Antiqua" w:eastAsia="Book Antiqua" w:hAnsi="Book Antiqua" w:cs="Book Antiqua"/>
        </w:rPr>
        <w:t xml:space="preserve"> MC, </w:t>
      </w:r>
      <w:proofErr w:type="spellStart"/>
      <w:r w:rsidRPr="006C1A74">
        <w:rPr>
          <w:rFonts w:ascii="Book Antiqua" w:eastAsia="Book Antiqua" w:hAnsi="Book Antiqua" w:cs="Book Antiqua"/>
        </w:rPr>
        <w:t>Rilling</w:t>
      </w:r>
      <w:proofErr w:type="spellEnd"/>
      <w:r w:rsidRPr="006C1A74">
        <w:rPr>
          <w:rFonts w:ascii="Book Antiqua" w:eastAsia="Book Antiqua" w:hAnsi="Book Antiqua" w:cs="Book Antiqua"/>
        </w:rPr>
        <w:t xml:space="preserve"> WS, </w:t>
      </w:r>
      <w:proofErr w:type="spellStart"/>
      <w:r w:rsidRPr="006C1A74">
        <w:rPr>
          <w:rFonts w:ascii="Book Antiqua" w:eastAsia="Book Antiqua" w:hAnsi="Book Antiqua" w:cs="Book Antiqua"/>
        </w:rPr>
        <w:t>Geschwind</w:t>
      </w:r>
      <w:proofErr w:type="spellEnd"/>
      <w:r w:rsidRPr="006C1A74">
        <w:rPr>
          <w:rFonts w:ascii="Book Antiqua" w:eastAsia="Book Antiqua" w:hAnsi="Book Antiqua" w:cs="Book Antiqua"/>
        </w:rPr>
        <w:t xml:space="preserve"> JF. Lipiodol </w:t>
      </w: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 for hepatocellular carcinoma: A systematic review of efficacy and safety data. </w:t>
      </w:r>
      <w:r w:rsidRPr="006C1A74">
        <w:rPr>
          <w:rFonts w:ascii="Book Antiqua" w:eastAsia="Book Antiqua" w:hAnsi="Book Antiqua" w:cs="Book Antiqua"/>
          <w:i/>
          <w:iCs/>
        </w:rPr>
        <w:t>Hepatology</w:t>
      </w:r>
      <w:r w:rsidRPr="006C1A74">
        <w:rPr>
          <w:rFonts w:ascii="Book Antiqua" w:eastAsia="Book Antiqua" w:hAnsi="Book Antiqua" w:cs="Book Antiqua"/>
        </w:rPr>
        <w:t xml:space="preserve"> 2016; </w:t>
      </w:r>
      <w:r w:rsidRPr="006C1A74">
        <w:rPr>
          <w:rFonts w:ascii="Book Antiqua" w:eastAsia="Book Antiqua" w:hAnsi="Book Antiqua" w:cs="Book Antiqua"/>
          <w:b/>
          <w:bCs/>
        </w:rPr>
        <w:t>64</w:t>
      </w:r>
      <w:r w:rsidRPr="006C1A74">
        <w:rPr>
          <w:rFonts w:ascii="Book Antiqua" w:eastAsia="Book Antiqua" w:hAnsi="Book Antiqua" w:cs="Book Antiqua"/>
        </w:rPr>
        <w:t xml:space="preserve">: 106-116 [PMID: </w:t>
      </w:r>
      <w:r w:rsidR="00795548">
        <w:rPr>
          <w:rFonts w:ascii="Book Antiqua" w:eastAsia="Book Antiqua" w:hAnsi="Book Antiqua" w:cs="Book Antiqua"/>
        </w:rPr>
        <w:t>26765068 DOI: 10.1002/hep.28453</w:t>
      </w:r>
      <w:r w:rsidRPr="006C1A74">
        <w:rPr>
          <w:rFonts w:ascii="Book Antiqua" w:eastAsia="Book Antiqua" w:hAnsi="Book Antiqua" w:cs="Book Antiqua"/>
        </w:rPr>
        <w:t>]</w:t>
      </w:r>
    </w:p>
    <w:p w14:paraId="37A798C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5 </w:t>
      </w:r>
      <w:r w:rsidRPr="006C1A74">
        <w:rPr>
          <w:rFonts w:ascii="Book Antiqua" w:eastAsia="Book Antiqua" w:hAnsi="Book Antiqua" w:cs="Book Antiqua"/>
          <w:b/>
          <w:bCs/>
        </w:rPr>
        <w:t>Tsai YJ</w:t>
      </w:r>
      <w:r w:rsidRPr="006C1A74">
        <w:rPr>
          <w:rFonts w:ascii="Book Antiqua" w:eastAsia="Book Antiqua" w:hAnsi="Book Antiqua" w:cs="Book Antiqua"/>
        </w:rPr>
        <w:t xml:space="preserve">, Hsu CY, Huang YH, Su CW, Lin HC, Lee RC, Chiang JH, Huo TI, Lee SD. Early identification of poor responders to </w:t>
      </w: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 for hepatocellular carcinoma. </w:t>
      </w:r>
      <w:r w:rsidRPr="006C1A74">
        <w:rPr>
          <w:rFonts w:ascii="Book Antiqua" w:eastAsia="Book Antiqua" w:hAnsi="Book Antiqua" w:cs="Book Antiqua"/>
          <w:i/>
          <w:iCs/>
        </w:rPr>
        <w:t>Hepatol Int</w:t>
      </w:r>
      <w:r w:rsidRPr="006C1A74">
        <w:rPr>
          <w:rFonts w:ascii="Book Antiqua" w:eastAsia="Book Antiqua" w:hAnsi="Book Antiqua" w:cs="Book Antiqua"/>
        </w:rPr>
        <w:t xml:space="preserve"> 2011; </w:t>
      </w:r>
      <w:r w:rsidRPr="006C1A74">
        <w:rPr>
          <w:rFonts w:ascii="Book Antiqua" w:eastAsia="Book Antiqua" w:hAnsi="Book Antiqua" w:cs="Book Antiqua"/>
          <w:b/>
          <w:bCs/>
        </w:rPr>
        <w:t>5</w:t>
      </w:r>
      <w:r w:rsidRPr="006C1A74">
        <w:rPr>
          <w:rFonts w:ascii="Book Antiqua" w:eastAsia="Book Antiqua" w:hAnsi="Book Antiqua" w:cs="Book Antiqua"/>
        </w:rPr>
        <w:t>: 975-984 [PMID: 21533669</w:t>
      </w:r>
      <w:r w:rsidR="00795548">
        <w:rPr>
          <w:rFonts w:ascii="Book Antiqua" w:eastAsia="Book Antiqua" w:hAnsi="Book Antiqua" w:cs="Book Antiqua"/>
        </w:rPr>
        <w:t xml:space="preserve"> DOI: 10.1007/s12072-011-9276-9</w:t>
      </w:r>
      <w:r w:rsidRPr="006C1A74">
        <w:rPr>
          <w:rFonts w:ascii="Book Antiqua" w:eastAsia="Book Antiqua" w:hAnsi="Book Antiqua" w:cs="Book Antiqua"/>
        </w:rPr>
        <w:t>]</w:t>
      </w:r>
    </w:p>
    <w:p w14:paraId="339BE3E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6 </w:t>
      </w:r>
      <w:r w:rsidRPr="006C1A74">
        <w:rPr>
          <w:rFonts w:ascii="Book Antiqua" w:eastAsia="Book Antiqua" w:hAnsi="Book Antiqua" w:cs="Book Antiqua"/>
          <w:b/>
          <w:bCs/>
        </w:rPr>
        <w:t>Kim HY</w:t>
      </w:r>
      <w:r w:rsidRPr="006C1A74">
        <w:rPr>
          <w:rFonts w:ascii="Book Antiqua" w:eastAsia="Book Antiqua" w:hAnsi="Book Antiqua" w:cs="Book Antiqua"/>
        </w:rPr>
        <w:t xml:space="preserve">, Park JW, Joo J, Jung SJ, An S, Woo SM, Kim HB, Koh YH, Lee WJ, Kim CM. Severity and timing of progression predict refractoriness to </w:t>
      </w: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 in hepatocellular carcinoma. </w:t>
      </w:r>
      <w:r w:rsidRPr="006C1A74">
        <w:rPr>
          <w:rFonts w:ascii="Book Antiqua" w:eastAsia="Book Antiqua" w:hAnsi="Book Antiqua" w:cs="Book Antiqua"/>
          <w:i/>
          <w:iCs/>
        </w:rPr>
        <w:t>J Gastroenterol Hepatol</w:t>
      </w:r>
      <w:r w:rsidRPr="006C1A74">
        <w:rPr>
          <w:rFonts w:ascii="Book Antiqua" w:eastAsia="Book Antiqua" w:hAnsi="Book Antiqua" w:cs="Book Antiqua"/>
        </w:rPr>
        <w:t xml:space="preserve"> 2012; </w:t>
      </w:r>
      <w:r w:rsidRPr="006C1A74">
        <w:rPr>
          <w:rFonts w:ascii="Book Antiqua" w:eastAsia="Book Antiqua" w:hAnsi="Book Antiqua" w:cs="Book Antiqua"/>
          <w:b/>
          <w:bCs/>
        </w:rPr>
        <w:t>27</w:t>
      </w:r>
      <w:r w:rsidRPr="006C1A74">
        <w:rPr>
          <w:rFonts w:ascii="Book Antiqua" w:eastAsia="Book Antiqua" w:hAnsi="Book Antiqua" w:cs="Book Antiqua"/>
        </w:rPr>
        <w:t>: 1051-1056 [PMID: 22098152 DOI: 1</w:t>
      </w:r>
      <w:r w:rsidR="00795548">
        <w:rPr>
          <w:rFonts w:ascii="Book Antiqua" w:eastAsia="Book Antiqua" w:hAnsi="Book Antiqua" w:cs="Book Antiqua"/>
        </w:rPr>
        <w:t>0.1111/j.1440-1746.2011.06963.x</w:t>
      </w:r>
      <w:r w:rsidRPr="006C1A74">
        <w:rPr>
          <w:rFonts w:ascii="Book Antiqua" w:eastAsia="Book Antiqua" w:hAnsi="Book Antiqua" w:cs="Book Antiqua"/>
        </w:rPr>
        <w:t>]</w:t>
      </w:r>
    </w:p>
    <w:p w14:paraId="7E81F85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7 </w:t>
      </w:r>
      <w:proofErr w:type="spellStart"/>
      <w:r w:rsidRPr="006C1A74">
        <w:rPr>
          <w:rFonts w:ascii="Book Antiqua" w:eastAsia="Book Antiqua" w:hAnsi="Book Antiqua" w:cs="Book Antiqua"/>
          <w:b/>
          <w:bCs/>
        </w:rPr>
        <w:t>Decaens</w:t>
      </w:r>
      <w:proofErr w:type="spellEnd"/>
      <w:r w:rsidRPr="006C1A74">
        <w:rPr>
          <w:rFonts w:ascii="Book Antiqua" w:eastAsia="Book Antiqua" w:hAnsi="Book Antiqua" w:cs="Book Antiqua"/>
          <w:b/>
          <w:bCs/>
        </w:rPr>
        <w:t xml:space="preserve"> T</w:t>
      </w:r>
      <w:r w:rsidRPr="006C1A74">
        <w:rPr>
          <w:rFonts w:ascii="Book Antiqua" w:eastAsia="Book Antiqua" w:hAnsi="Book Antiqua" w:cs="Book Antiqua"/>
        </w:rPr>
        <w:t xml:space="preserve">, </w:t>
      </w:r>
      <w:proofErr w:type="spellStart"/>
      <w:r w:rsidRPr="006C1A74">
        <w:rPr>
          <w:rFonts w:ascii="Book Antiqua" w:eastAsia="Book Antiqua" w:hAnsi="Book Antiqua" w:cs="Book Antiqua"/>
        </w:rPr>
        <w:t>Roudot-Thoraval</w:t>
      </w:r>
      <w:proofErr w:type="spellEnd"/>
      <w:r w:rsidRPr="006C1A74">
        <w:rPr>
          <w:rFonts w:ascii="Book Antiqua" w:eastAsia="Book Antiqua" w:hAnsi="Book Antiqua" w:cs="Book Antiqua"/>
        </w:rPr>
        <w:t xml:space="preserve"> F, </w:t>
      </w:r>
      <w:proofErr w:type="spellStart"/>
      <w:r w:rsidRPr="006C1A74">
        <w:rPr>
          <w:rFonts w:ascii="Book Antiqua" w:eastAsia="Book Antiqua" w:hAnsi="Book Antiqua" w:cs="Book Antiqua"/>
        </w:rPr>
        <w:t>Hadni</w:t>
      </w:r>
      <w:proofErr w:type="spellEnd"/>
      <w:r w:rsidRPr="006C1A74">
        <w:rPr>
          <w:rFonts w:ascii="Book Antiqua" w:eastAsia="Book Antiqua" w:hAnsi="Book Antiqua" w:cs="Book Antiqua"/>
        </w:rPr>
        <w:t xml:space="preserve">-Bresson S, Meyer C, </w:t>
      </w:r>
      <w:proofErr w:type="spellStart"/>
      <w:r w:rsidRPr="006C1A74">
        <w:rPr>
          <w:rFonts w:ascii="Book Antiqua" w:eastAsia="Book Antiqua" w:hAnsi="Book Antiqua" w:cs="Book Antiqua"/>
        </w:rPr>
        <w:t>Gugenheim</w:t>
      </w:r>
      <w:proofErr w:type="spellEnd"/>
      <w:r w:rsidRPr="006C1A74">
        <w:rPr>
          <w:rFonts w:ascii="Book Antiqua" w:eastAsia="Book Antiqua" w:hAnsi="Book Antiqua" w:cs="Book Antiqua"/>
        </w:rPr>
        <w:t xml:space="preserve"> J, Durand F, Bernard PH, </w:t>
      </w:r>
      <w:proofErr w:type="spellStart"/>
      <w:r w:rsidRPr="006C1A74">
        <w:rPr>
          <w:rFonts w:ascii="Book Antiqua" w:eastAsia="Book Antiqua" w:hAnsi="Book Antiqua" w:cs="Book Antiqua"/>
        </w:rPr>
        <w:t>Boillot</w:t>
      </w:r>
      <w:proofErr w:type="spellEnd"/>
      <w:r w:rsidRPr="006C1A74">
        <w:rPr>
          <w:rFonts w:ascii="Book Antiqua" w:eastAsia="Book Antiqua" w:hAnsi="Book Antiqua" w:cs="Book Antiqua"/>
        </w:rPr>
        <w:t xml:space="preserve"> O, </w:t>
      </w:r>
      <w:proofErr w:type="spellStart"/>
      <w:r w:rsidRPr="006C1A74">
        <w:rPr>
          <w:rFonts w:ascii="Book Antiqua" w:eastAsia="Book Antiqua" w:hAnsi="Book Antiqua" w:cs="Book Antiqua"/>
        </w:rPr>
        <w:t>Sulpice</w:t>
      </w:r>
      <w:proofErr w:type="spellEnd"/>
      <w:r w:rsidRPr="006C1A74">
        <w:rPr>
          <w:rFonts w:ascii="Book Antiqua" w:eastAsia="Book Antiqua" w:hAnsi="Book Antiqua" w:cs="Book Antiqua"/>
        </w:rPr>
        <w:t xml:space="preserve"> L, </w:t>
      </w:r>
      <w:proofErr w:type="spellStart"/>
      <w:r w:rsidRPr="006C1A74">
        <w:rPr>
          <w:rFonts w:ascii="Book Antiqua" w:eastAsia="Book Antiqua" w:hAnsi="Book Antiqua" w:cs="Book Antiqua"/>
        </w:rPr>
        <w:t>Calmus</w:t>
      </w:r>
      <w:proofErr w:type="spellEnd"/>
      <w:r w:rsidRPr="006C1A74">
        <w:rPr>
          <w:rFonts w:ascii="Book Antiqua" w:eastAsia="Book Antiqua" w:hAnsi="Book Antiqua" w:cs="Book Antiqua"/>
        </w:rPr>
        <w:t xml:space="preserve"> Y, </w:t>
      </w:r>
      <w:proofErr w:type="spellStart"/>
      <w:r w:rsidRPr="006C1A74">
        <w:rPr>
          <w:rFonts w:ascii="Book Antiqua" w:eastAsia="Book Antiqua" w:hAnsi="Book Antiqua" w:cs="Book Antiqua"/>
        </w:rPr>
        <w:t>Hardwigsen</w:t>
      </w:r>
      <w:proofErr w:type="spellEnd"/>
      <w:r w:rsidRPr="006C1A74">
        <w:rPr>
          <w:rFonts w:ascii="Book Antiqua" w:eastAsia="Book Antiqua" w:hAnsi="Book Antiqua" w:cs="Book Antiqua"/>
        </w:rPr>
        <w:t xml:space="preserve"> J, </w:t>
      </w:r>
      <w:proofErr w:type="spellStart"/>
      <w:r w:rsidRPr="006C1A74">
        <w:rPr>
          <w:rFonts w:ascii="Book Antiqua" w:eastAsia="Book Antiqua" w:hAnsi="Book Antiqua" w:cs="Book Antiqua"/>
        </w:rPr>
        <w:t>Ducerf</w:t>
      </w:r>
      <w:proofErr w:type="spellEnd"/>
      <w:r w:rsidRPr="006C1A74">
        <w:rPr>
          <w:rFonts w:ascii="Book Antiqua" w:eastAsia="Book Antiqua" w:hAnsi="Book Antiqua" w:cs="Book Antiqua"/>
        </w:rPr>
        <w:t xml:space="preserve"> C, </w:t>
      </w:r>
      <w:proofErr w:type="spellStart"/>
      <w:r w:rsidRPr="006C1A74">
        <w:rPr>
          <w:rFonts w:ascii="Book Antiqua" w:eastAsia="Book Antiqua" w:hAnsi="Book Antiqua" w:cs="Book Antiqua"/>
        </w:rPr>
        <w:t>Pageaux</w:t>
      </w:r>
      <w:proofErr w:type="spellEnd"/>
      <w:r w:rsidRPr="006C1A74">
        <w:rPr>
          <w:rFonts w:ascii="Book Antiqua" w:eastAsia="Book Antiqua" w:hAnsi="Book Antiqua" w:cs="Book Antiqua"/>
        </w:rPr>
        <w:t xml:space="preserve"> GP, </w:t>
      </w:r>
      <w:proofErr w:type="spellStart"/>
      <w:r w:rsidRPr="006C1A74">
        <w:rPr>
          <w:rFonts w:ascii="Book Antiqua" w:eastAsia="Book Antiqua" w:hAnsi="Book Antiqua" w:cs="Book Antiqua"/>
        </w:rPr>
        <w:t>Dharancy</w:t>
      </w:r>
      <w:proofErr w:type="spellEnd"/>
      <w:r w:rsidRPr="006C1A74">
        <w:rPr>
          <w:rFonts w:ascii="Book Antiqua" w:eastAsia="Book Antiqua" w:hAnsi="Book Antiqua" w:cs="Book Antiqua"/>
        </w:rPr>
        <w:t xml:space="preserve"> S, </w:t>
      </w:r>
      <w:proofErr w:type="spellStart"/>
      <w:r w:rsidRPr="006C1A74">
        <w:rPr>
          <w:rFonts w:ascii="Book Antiqua" w:eastAsia="Book Antiqua" w:hAnsi="Book Antiqua" w:cs="Book Antiqua"/>
        </w:rPr>
        <w:t>Chazouilleres</w:t>
      </w:r>
      <w:proofErr w:type="spellEnd"/>
      <w:r w:rsidRPr="006C1A74">
        <w:rPr>
          <w:rFonts w:ascii="Book Antiqua" w:eastAsia="Book Antiqua" w:hAnsi="Book Antiqua" w:cs="Book Antiqua"/>
        </w:rPr>
        <w:t xml:space="preserve"> O, </w:t>
      </w:r>
      <w:proofErr w:type="spellStart"/>
      <w:r w:rsidRPr="006C1A74">
        <w:rPr>
          <w:rFonts w:ascii="Book Antiqua" w:eastAsia="Book Antiqua" w:hAnsi="Book Antiqua" w:cs="Book Antiqua"/>
        </w:rPr>
        <w:t>Cherqui</w:t>
      </w:r>
      <w:proofErr w:type="spellEnd"/>
      <w:r w:rsidRPr="006C1A74">
        <w:rPr>
          <w:rFonts w:ascii="Book Antiqua" w:eastAsia="Book Antiqua" w:hAnsi="Book Antiqua" w:cs="Book Antiqua"/>
        </w:rPr>
        <w:t xml:space="preserve"> D, </w:t>
      </w:r>
      <w:proofErr w:type="spellStart"/>
      <w:r w:rsidRPr="006C1A74">
        <w:rPr>
          <w:rFonts w:ascii="Book Antiqua" w:eastAsia="Book Antiqua" w:hAnsi="Book Antiqua" w:cs="Book Antiqua"/>
        </w:rPr>
        <w:t>Duvoux</w:t>
      </w:r>
      <w:proofErr w:type="spellEnd"/>
      <w:r w:rsidRPr="006C1A74">
        <w:rPr>
          <w:rFonts w:ascii="Book Antiqua" w:eastAsia="Book Antiqua" w:hAnsi="Book Antiqua" w:cs="Book Antiqua"/>
        </w:rPr>
        <w:t xml:space="preserve"> C. Impact of UCSF criteria according to pre- and post-OLT tumor features: analysis of 479 patients listed for HCC with a short waiting time. </w:t>
      </w:r>
      <w:r w:rsidRPr="006C1A74">
        <w:rPr>
          <w:rFonts w:ascii="Book Antiqua" w:eastAsia="Book Antiqua" w:hAnsi="Book Antiqua" w:cs="Book Antiqua"/>
          <w:i/>
          <w:iCs/>
        </w:rPr>
        <w:t xml:space="preserve">Liver </w:t>
      </w:r>
      <w:proofErr w:type="spellStart"/>
      <w:r w:rsidRPr="006C1A74">
        <w:rPr>
          <w:rFonts w:ascii="Book Antiqua" w:eastAsia="Book Antiqua" w:hAnsi="Book Antiqua" w:cs="Book Antiqua"/>
          <w:i/>
          <w:iCs/>
        </w:rPr>
        <w:t>Transpl</w:t>
      </w:r>
      <w:proofErr w:type="spellEnd"/>
      <w:r w:rsidRPr="006C1A74">
        <w:rPr>
          <w:rFonts w:ascii="Book Antiqua" w:eastAsia="Book Antiqua" w:hAnsi="Book Antiqua" w:cs="Book Antiqua"/>
        </w:rPr>
        <w:t xml:space="preserve"> 2006; </w:t>
      </w:r>
      <w:r w:rsidRPr="006C1A74">
        <w:rPr>
          <w:rFonts w:ascii="Book Antiqua" w:eastAsia="Book Antiqua" w:hAnsi="Book Antiqua" w:cs="Book Antiqua"/>
          <w:b/>
          <w:bCs/>
        </w:rPr>
        <w:t>12</w:t>
      </w:r>
      <w:r w:rsidRPr="006C1A74">
        <w:rPr>
          <w:rFonts w:ascii="Book Antiqua" w:eastAsia="Book Antiqua" w:hAnsi="Book Antiqua" w:cs="Book Antiqua"/>
        </w:rPr>
        <w:t>: 1761-1769 [PMID: 16964590 DOI: 10.1002/Lt.2088</w:t>
      </w:r>
      <w:r w:rsidR="00795548">
        <w:rPr>
          <w:rFonts w:ascii="Book Antiqua" w:eastAsia="Book Antiqua" w:hAnsi="Book Antiqua" w:cs="Book Antiqua"/>
        </w:rPr>
        <w:t>4</w:t>
      </w:r>
      <w:r w:rsidRPr="006C1A74">
        <w:rPr>
          <w:rFonts w:ascii="Book Antiqua" w:eastAsia="Book Antiqua" w:hAnsi="Book Antiqua" w:cs="Book Antiqua"/>
        </w:rPr>
        <w:t>]</w:t>
      </w:r>
    </w:p>
    <w:p w14:paraId="5B20238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8 </w:t>
      </w:r>
      <w:r w:rsidRPr="006C1A74">
        <w:rPr>
          <w:rFonts w:ascii="Book Antiqua" w:eastAsia="Book Antiqua" w:hAnsi="Book Antiqua" w:cs="Book Antiqua"/>
          <w:b/>
          <w:bCs/>
        </w:rPr>
        <w:t>Godet I</w:t>
      </w:r>
      <w:r w:rsidRPr="006C1A74">
        <w:rPr>
          <w:rFonts w:ascii="Book Antiqua" w:eastAsia="Book Antiqua" w:hAnsi="Book Antiqua" w:cs="Book Antiqua"/>
        </w:rPr>
        <w:t xml:space="preserve">, Shin YJ, Ju JA, Ye IC, Wang G, </w:t>
      </w:r>
      <w:proofErr w:type="spellStart"/>
      <w:r w:rsidRPr="006C1A74">
        <w:rPr>
          <w:rFonts w:ascii="Book Antiqua" w:eastAsia="Book Antiqua" w:hAnsi="Book Antiqua" w:cs="Book Antiqua"/>
        </w:rPr>
        <w:t>Gilkes</w:t>
      </w:r>
      <w:proofErr w:type="spellEnd"/>
      <w:r w:rsidRPr="006C1A74">
        <w:rPr>
          <w:rFonts w:ascii="Book Antiqua" w:eastAsia="Book Antiqua" w:hAnsi="Book Antiqua" w:cs="Book Antiqua"/>
        </w:rPr>
        <w:t xml:space="preserve"> DM. Fate-mapping post-hypoxic tumor cells reveals a ROS-resistant phenotype that promotes metastasis. </w:t>
      </w:r>
      <w:r w:rsidRPr="006C1A74">
        <w:rPr>
          <w:rFonts w:ascii="Book Antiqua" w:eastAsia="Book Antiqua" w:hAnsi="Book Antiqua" w:cs="Book Antiqua"/>
          <w:i/>
          <w:iCs/>
        </w:rPr>
        <w:t xml:space="preserve">Nat </w:t>
      </w:r>
      <w:proofErr w:type="spellStart"/>
      <w:r w:rsidRPr="006C1A74">
        <w:rPr>
          <w:rFonts w:ascii="Book Antiqua" w:eastAsia="Book Antiqua" w:hAnsi="Book Antiqua" w:cs="Book Antiqua"/>
          <w:i/>
          <w:iCs/>
        </w:rPr>
        <w:t>Commun</w:t>
      </w:r>
      <w:proofErr w:type="spellEnd"/>
      <w:r w:rsidRPr="006C1A74">
        <w:rPr>
          <w:rFonts w:ascii="Book Antiqua" w:eastAsia="Book Antiqua" w:hAnsi="Book Antiqua" w:cs="Book Antiqua"/>
        </w:rPr>
        <w:t xml:space="preserve"> 2019; </w:t>
      </w:r>
      <w:r w:rsidRPr="006C1A74">
        <w:rPr>
          <w:rFonts w:ascii="Book Antiqua" w:eastAsia="Book Antiqua" w:hAnsi="Book Antiqua" w:cs="Book Antiqua"/>
          <w:b/>
          <w:bCs/>
        </w:rPr>
        <w:t>10</w:t>
      </w:r>
      <w:r w:rsidRPr="006C1A74">
        <w:rPr>
          <w:rFonts w:ascii="Book Antiqua" w:eastAsia="Book Antiqua" w:hAnsi="Book Antiqua" w:cs="Book Antiqua"/>
        </w:rPr>
        <w:t xml:space="preserve">: 4862 [PMID: 31649238 </w:t>
      </w:r>
      <w:r w:rsidR="00795548">
        <w:rPr>
          <w:rFonts w:ascii="Book Antiqua" w:eastAsia="Book Antiqua" w:hAnsi="Book Antiqua" w:cs="Book Antiqua"/>
        </w:rPr>
        <w:t>DOI: 10.1038/s41467-019-12412-1</w:t>
      </w:r>
      <w:r w:rsidRPr="006C1A74">
        <w:rPr>
          <w:rFonts w:ascii="Book Antiqua" w:eastAsia="Book Antiqua" w:hAnsi="Book Antiqua" w:cs="Book Antiqua"/>
        </w:rPr>
        <w:t>]</w:t>
      </w:r>
    </w:p>
    <w:p w14:paraId="7AFECAE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9 </w:t>
      </w:r>
      <w:proofErr w:type="spellStart"/>
      <w:r w:rsidRPr="006C1A74">
        <w:rPr>
          <w:rFonts w:ascii="Book Antiqua" w:eastAsia="Book Antiqua" w:hAnsi="Book Antiqua" w:cs="Book Antiqua"/>
          <w:b/>
          <w:bCs/>
        </w:rPr>
        <w:t>Gilkes</w:t>
      </w:r>
      <w:proofErr w:type="spellEnd"/>
      <w:r w:rsidRPr="006C1A74">
        <w:rPr>
          <w:rFonts w:ascii="Book Antiqua" w:eastAsia="Book Antiqua" w:hAnsi="Book Antiqua" w:cs="Book Antiqua"/>
          <w:b/>
          <w:bCs/>
        </w:rPr>
        <w:t xml:space="preserve"> DM</w:t>
      </w:r>
      <w:r w:rsidRPr="006C1A74">
        <w:rPr>
          <w:rFonts w:ascii="Book Antiqua" w:eastAsia="Book Antiqua" w:hAnsi="Book Antiqua" w:cs="Book Antiqua"/>
        </w:rPr>
        <w:t xml:space="preserve">, </w:t>
      </w:r>
      <w:proofErr w:type="spellStart"/>
      <w:r w:rsidRPr="006C1A74">
        <w:rPr>
          <w:rFonts w:ascii="Book Antiqua" w:eastAsia="Book Antiqua" w:hAnsi="Book Antiqua" w:cs="Book Antiqua"/>
        </w:rPr>
        <w:t>Semenza</w:t>
      </w:r>
      <w:proofErr w:type="spellEnd"/>
      <w:r w:rsidRPr="006C1A74">
        <w:rPr>
          <w:rFonts w:ascii="Book Antiqua" w:eastAsia="Book Antiqua" w:hAnsi="Book Antiqua" w:cs="Book Antiqua"/>
        </w:rPr>
        <w:t xml:space="preserve"> GL, Wirtz D. Hypoxia and the extracellular matrix: drivers of </w:t>
      </w:r>
      <w:proofErr w:type="spellStart"/>
      <w:r w:rsidRPr="006C1A74">
        <w:rPr>
          <w:rFonts w:ascii="Book Antiqua" w:eastAsia="Book Antiqua" w:hAnsi="Book Antiqua" w:cs="Book Antiqua"/>
        </w:rPr>
        <w:t>tumour</w:t>
      </w:r>
      <w:proofErr w:type="spellEnd"/>
      <w:r w:rsidRPr="006C1A74">
        <w:rPr>
          <w:rFonts w:ascii="Book Antiqua" w:eastAsia="Book Antiqua" w:hAnsi="Book Antiqua" w:cs="Book Antiqua"/>
        </w:rPr>
        <w:t xml:space="preserve"> metastasis. </w:t>
      </w:r>
      <w:r w:rsidRPr="006C1A74">
        <w:rPr>
          <w:rFonts w:ascii="Book Antiqua" w:eastAsia="Book Antiqua" w:hAnsi="Book Antiqua" w:cs="Book Antiqua"/>
          <w:i/>
          <w:iCs/>
        </w:rPr>
        <w:t>Nat Rev Cancer</w:t>
      </w:r>
      <w:r w:rsidRPr="006C1A74">
        <w:rPr>
          <w:rFonts w:ascii="Book Antiqua" w:eastAsia="Book Antiqua" w:hAnsi="Book Antiqua" w:cs="Book Antiqua"/>
        </w:rPr>
        <w:t xml:space="preserve"> 2014; </w:t>
      </w:r>
      <w:r w:rsidRPr="006C1A74">
        <w:rPr>
          <w:rFonts w:ascii="Book Antiqua" w:eastAsia="Book Antiqua" w:hAnsi="Book Antiqua" w:cs="Book Antiqua"/>
          <w:b/>
          <w:bCs/>
        </w:rPr>
        <w:t>14</w:t>
      </w:r>
      <w:r w:rsidRPr="006C1A74">
        <w:rPr>
          <w:rFonts w:ascii="Book Antiqua" w:eastAsia="Book Antiqua" w:hAnsi="Book Antiqua" w:cs="Book Antiqua"/>
        </w:rPr>
        <w:t>: 430-439 [PMID</w:t>
      </w:r>
      <w:r w:rsidR="00795548">
        <w:rPr>
          <w:rFonts w:ascii="Book Antiqua" w:eastAsia="Book Antiqua" w:hAnsi="Book Antiqua" w:cs="Book Antiqua"/>
        </w:rPr>
        <w:t>: 24827502 DOI: 10.1038/nrc3726</w:t>
      </w:r>
      <w:r w:rsidRPr="006C1A74">
        <w:rPr>
          <w:rFonts w:ascii="Book Antiqua" w:eastAsia="Book Antiqua" w:hAnsi="Book Antiqua" w:cs="Book Antiqua"/>
        </w:rPr>
        <w:t>]</w:t>
      </w:r>
    </w:p>
    <w:p w14:paraId="1BB9EA5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10 </w:t>
      </w:r>
      <w:r w:rsidRPr="006C1A74">
        <w:rPr>
          <w:rFonts w:ascii="Book Antiqua" w:eastAsia="Book Antiqua" w:hAnsi="Book Antiqua" w:cs="Book Antiqua"/>
          <w:b/>
          <w:bCs/>
        </w:rPr>
        <w:t>Erin N</w:t>
      </w:r>
      <w:r w:rsidRPr="006C1A74">
        <w:rPr>
          <w:rFonts w:ascii="Book Antiqua" w:eastAsia="Book Antiqua" w:hAnsi="Book Antiqua" w:cs="Book Antiqua"/>
        </w:rPr>
        <w:t xml:space="preserve">, </w:t>
      </w:r>
      <w:proofErr w:type="spellStart"/>
      <w:r w:rsidRPr="006C1A74">
        <w:rPr>
          <w:rFonts w:ascii="Book Antiqua" w:eastAsia="Book Antiqua" w:hAnsi="Book Antiqua" w:cs="Book Antiqua"/>
        </w:rPr>
        <w:t>Grahovac</w:t>
      </w:r>
      <w:proofErr w:type="spellEnd"/>
      <w:r w:rsidRPr="006C1A74">
        <w:rPr>
          <w:rFonts w:ascii="Book Antiqua" w:eastAsia="Book Antiqua" w:hAnsi="Book Antiqua" w:cs="Book Antiqua"/>
        </w:rPr>
        <w:t xml:space="preserve"> J, </w:t>
      </w:r>
      <w:proofErr w:type="spellStart"/>
      <w:r w:rsidRPr="006C1A74">
        <w:rPr>
          <w:rFonts w:ascii="Book Antiqua" w:eastAsia="Book Antiqua" w:hAnsi="Book Antiqua" w:cs="Book Antiqua"/>
        </w:rPr>
        <w:t>Brozovic</w:t>
      </w:r>
      <w:proofErr w:type="spellEnd"/>
      <w:r w:rsidRPr="006C1A74">
        <w:rPr>
          <w:rFonts w:ascii="Book Antiqua" w:eastAsia="Book Antiqua" w:hAnsi="Book Antiqua" w:cs="Book Antiqua"/>
        </w:rPr>
        <w:t xml:space="preserve"> A, </w:t>
      </w:r>
      <w:proofErr w:type="spellStart"/>
      <w:r w:rsidRPr="006C1A74">
        <w:rPr>
          <w:rFonts w:ascii="Book Antiqua" w:eastAsia="Book Antiqua" w:hAnsi="Book Antiqua" w:cs="Book Antiqua"/>
        </w:rPr>
        <w:t>Efferth</w:t>
      </w:r>
      <w:proofErr w:type="spellEnd"/>
      <w:r w:rsidRPr="006C1A74">
        <w:rPr>
          <w:rFonts w:ascii="Book Antiqua" w:eastAsia="Book Antiqua" w:hAnsi="Book Antiqua" w:cs="Book Antiqua"/>
        </w:rPr>
        <w:t xml:space="preserve"> T. Tumor microenvironment and epithelial mesenchymal transition as targets to overcome tumor multidrug resistance. </w:t>
      </w:r>
      <w:r w:rsidRPr="006C1A74">
        <w:rPr>
          <w:rFonts w:ascii="Book Antiqua" w:eastAsia="Book Antiqua" w:hAnsi="Book Antiqua" w:cs="Book Antiqua"/>
          <w:i/>
          <w:iCs/>
        </w:rPr>
        <w:t xml:space="preserve">Drug Resist </w:t>
      </w:r>
      <w:proofErr w:type="spellStart"/>
      <w:r w:rsidRPr="006C1A74">
        <w:rPr>
          <w:rFonts w:ascii="Book Antiqua" w:eastAsia="Book Antiqua" w:hAnsi="Book Antiqua" w:cs="Book Antiqua"/>
          <w:i/>
          <w:iCs/>
        </w:rPr>
        <w:t>Updat</w:t>
      </w:r>
      <w:proofErr w:type="spellEnd"/>
      <w:r w:rsidRPr="006C1A74">
        <w:rPr>
          <w:rFonts w:ascii="Book Antiqua" w:eastAsia="Book Antiqua" w:hAnsi="Book Antiqua" w:cs="Book Antiqua"/>
        </w:rPr>
        <w:t xml:space="preserve"> 2020; </w:t>
      </w:r>
      <w:r w:rsidRPr="006C1A74">
        <w:rPr>
          <w:rFonts w:ascii="Book Antiqua" w:eastAsia="Book Antiqua" w:hAnsi="Book Antiqua" w:cs="Book Antiqua"/>
          <w:b/>
          <w:bCs/>
        </w:rPr>
        <w:t>53</w:t>
      </w:r>
      <w:r w:rsidRPr="006C1A74">
        <w:rPr>
          <w:rFonts w:ascii="Book Antiqua" w:eastAsia="Book Antiqua" w:hAnsi="Book Antiqua" w:cs="Book Antiqua"/>
        </w:rPr>
        <w:t xml:space="preserve">: 100715 [PMID: 32679188 </w:t>
      </w:r>
      <w:r w:rsidR="00795548">
        <w:rPr>
          <w:rFonts w:ascii="Book Antiqua" w:eastAsia="Book Antiqua" w:hAnsi="Book Antiqua" w:cs="Book Antiqua"/>
        </w:rPr>
        <w:t>DOI: 10.1016/j.drup.2020.100715</w:t>
      </w:r>
      <w:r w:rsidRPr="006C1A74">
        <w:rPr>
          <w:rFonts w:ascii="Book Antiqua" w:eastAsia="Book Antiqua" w:hAnsi="Book Antiqua" w:cs="Book Antiqua"/>
        </w:rPr>
        <w:t>]</w:t>
      </w:r>
    </w:p>
    <w:p w14:paraId="4660B65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11 </w:t>
      </w:r>
      <w:r w:rsidRPr="006C1A74">
        <w:rPr>
          <w:rFonts w:ascii="Book Antiqua" w:eastAsia="Book Antiqua" w:hAnsi="Book Antiqua" w:cs="Book Antiqua"/>
          <w:b/>
          <w:bCs/>
        </w:rPr>
        <w:t>Lai JP</w:t>
      </w:r>
      <w:r w:rsidRPr="006C1A74">
        <w:rPr>
          <w:rFonts w:ascii="Book Antiqua" w:eastAsia="Book Antiqua" w:hAnsi="Book Antiqua" w:cs="Book Antiqua"/>
        </w:rPr>
        <w:t xml:space="preserve">, Conley A, Knudsen BS, </w:t>
      </w:r>
      <w:proofErr w:type="spellStart"/>
      <w:r w:rsidRPr="006C1A74">
        <w:rPr>
          <w:rFonts w:ascii="Book Antiqua" w:eastAsia="Book Antiqua" w:hAnsi="Book Antiqua" w:cs="Book Antiqua"/>
        </w:rPr>
        <w:t>Guindi</w:t>
      </w:r>
      <w:proofErr w:type="spellEnd"/>
      <w:r w:rsidRPr="006C1A74">
        <w:rPr>
          <w:rFonts w:ascii="Book Antiqua" w:eastAsia="Book Antiqua" w:hAnsi="Book Antiqua" w:cs="Book Antiqua"/>
        </w:rPr>
        <w:t xml:space="preserve"> M. Hypoxia after </w:t>
      </w: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 may trigger a progenitor cell phenotype in hepatocellular carcinoma. </w:t>
      </w:r>
      <w:r w:rsidRPr="006C1A74">
        <w:rPr>
          <w:rFonts w:ascii="Book Antiqua" w:eastAsia="Book Antiqua" w:hAnsi="Book Antiqua" w:cs="Book Antiqua"/>
          <w:i/>
          <w:iCs/>
        </w:rPr>
        <w:t>Histopathology</w:t>
      </w:r>
      <w:r w:rsidRPr="006C1A74">
        <w:rPr>
          <w:rFonts w:ascii="Book Antiqua" w:eastAsia="Book Antiqua" w:hAnsi="Book Antiqua" w:cs="Book Antiqua"/>
        </w:rPr>
        <w:t xml:space="preserve"> 2015; </w:t>
      </w:r>
      <w:r w:rsidRPr="006C1A74">
        <w:rPr>
          <w:rFonts w:ascii="Book Antiqua" w:eastAsia="Book Antiqua" w:hAnsi="Book Antiqua" w:cs="Book Antiqua"/>
          <w:b/>
          <w:bCs/>
        </w:rPr>
        <w:t>67</w:t>
      </w:r>
      <w:r w:rsidRPr="006C1A74">
        <w:rPr>
          <w:rFonts w:ascii="Book Antiqua" w:eastAsia="Book Antiqua" w:hAnsi="Book Antiqua" w:cs="Book Antiqua"/>
        </w:rPr>
        <w:t xml:space="preserve">: 442-450 [PMID: </w:t>
      </w:r>
      <w:r w:rsidR="00795548">
        <w:rPr>
          <w:rFonts w:ascii="Book Antiqua" w:eastAsia="Book Antiqua" w:hAnsi="Book Antiqua" w:cs="Book Antiqua"/>
        </w:rPr>
        <w:t>25425262 DOI: 10.1111/his.12623</w:t>
      </w:r>
      <w:r w:rsidRPr="006C1A74">
        <w:rPr>
          <w:rFonts w:ascii="Book Antiqua" w:eastAsia="Book Antiqua" w:hAnsi="Book Antiqua" w:cs="Book Antiqua"/>
        </w:rPr>
        <w:t>]</w:t>
      </w:r>
    </w:p>
    <w:p w14:paraId="07402F8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lastRenderedPageBreak/>
        <w:t xml:space="preserve">12 </w:t>
      </w:r>
      <w:proofErr w:type="spellStart"/>
      <w:r w:rsidRPr="006C1A74">
        <w:rPr>
          <w:rFonts w:ascii="Book Antiqua" w:eastAsia="Book Antiqua" w:hAnsi="Book Antiqua" w:cs="Book Antiqua"/>
          <w:b/>
          <w:bCs/>
        </w:rPr>
        <w:t>Semenza</w:t>
      </w:r>
      <w:proofErr w:type="spellEnd"/>
      <w:r w:rsidRPr="006C1A74">
        <w:rPr>
          <w:rFonts w:ascii="Book Antiqua" w:eastAsia="Book Antiqua" w:hAnsi="Book Antiqua" w:cs="Book Antiqua"/>
          <w:b/>
          <w:bCs/>
        </w:rPr>
        <w:t xml:space="preserve"> GL</w:t>
      </w:r>
      <w:r w:rsidRPr="006C1A74">
        <w:rPr>
          <w:rFonts w:ascii="Book Antiqua" w:eastAsia="Book Antiqua" w:hAnsi="Book Antiqua" w:cs="Book Antiqua"/>
        </w:rPr>
        <w:t xml:space="preserve">. </w:t>
      </w:r>
      <w:proofErr w:type="spellStart"/>
      <w:r w:rsidRPr="006C1A74">
        <w:rPr>
          <w:rFonts w:ascii="Book Antiqua" w:eastAsia="Book Antiqua" w:hAnsi="Book Antiqua" w:cs="Book Antiqua"/>
        </w:rPr>
        <w:t>Intratumoral</w:t>
      </w:r>
      <w:proofErr w:type="spellEnd"/>
      <w:r w:rsidRPr="006C1A74">
        <w:rPr>
          <w:rFonts w:ascii="Book Antiqua" w:eastAsia="Book Antiqua" w:hAnsi="Book Antiqua" w:cs="Book Antiqua"/>
        </w:rPr>
        <w:t xml:space="preserve"> Hypoxia and Mechanisms of Immune Evasion Mediated by Hypoxia-Inducible Factors. </w:t>
      </w:r>
      <w:r w:rsidRPr="006C1A74">
        <w:rPr>
          <w:rFonts w:ascii="Book Antiqua" w:eastAsia="Book Antiqua" w:hAnsi="Book Antiqua" w:cs="Book Antiqua"/>
          <w:i/>
          <w:iCs/>
        </w:rPr>
        <w:t>Physiology (Bethesda)</w:t>
      </w:r>
      <w:r w:rsidRPr="006C1A74">
        <w:rPr>
          <w:rFonts w:ascii="Book Antiqua" w:eastAsia="Book Antiqua" w:hAnsi="Book Antiqua" w:cs="Book Antiqua"/>
        </w:rPr>
        <w:t xml:space="preserve"> 2021; </w:t>
      </w:r>
      <w:r w:rsidRPr="006C1A74">
        <w:rPr>
          <w:rFonts w:ascii="Book Antiqua" w:eastAsia="Book Antiqua" w:hAnsi="Book Antiqua" w:cs="Book Antiqua"/>
          <w:b/>
          <w:bCs/>
        </w:rPr>
        <w:t>36</w:t>
      </w:r>
      <w:r w:rsidRPr="006C1A74">
        <w:rPr>
          <w:rFonts w:ascii="Book Antiqua" w:eastAsia="Book Antiqua" w:hAnsi="Book Antiqua" w:cs="Book Antiqua"/>
        </w:rPr>
        <w:t xml:space="preserve">: 73-83 [PMID: 33595388 </w:t>
      </w:r>
      <w:r w:rsidR="00795548">
        <w:rPr>
          <w:rFonts w:ascii="Book Antiqua" w:eastAsia="Book Antiqua" w:hAnsi="Book Antiqua" w:cs="Book Antiqua"/>
        </w:rPr>
        <w:t>DOI: 10.1152/physiol.00034.2020</w:t>
      </w:r>
      <w:r w:rsidRPr="006C1A74">
        <w:rPr>
          <w:rFonts w:ascii="Book Antiqua" w:eastAsia="Book Antiqua" w:hAnsi="Book Antiqua" w:cs="Book Antiqua"/>
        </w:rPr>
        <w:t>]</w:t>
      </w:r>
    </w:p>
    <w:p w14:paraId="446C148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13 </w:t>
      </w:r>
      <w:r w:rsidRPr="006C1A74">
        <w:rPr>
          <w:rFonts w:ascii="Book Antiqua" w:eastAsia="Book Antiqua" w:hAnsi="Book Antiqua" w:cs="Book Antiqua"/>
          <w:b/>
          <w:bCs/>
        </w:rPr>
        <w:t>Huang M</w:t>
      </w:r>
      <w:r w:rsidRPr="006C1A74">
        <w:rPr>
          <w:rFonts w:ascii="Book Antiqua" w:eastAsia="Book Antiqua" w:hAnsi="Book Antiqua" w:cs="Book Antiqua"/>
        </w:rPr>
        <w:t xml:space="preserve">, Wang L, Chen J, Bai M, Zhou C, Liu S, Lin Q. Regulation of COX-2 expression and epithelial-to-mesenchymal transition by hypoxia-inducible factor-1α is associated with poor prognosis in hepatocellular carcinoma patients post TACE surgery. </w:t>
      </w:r>
      <w:r w:rsidRPr="006C1A74">
        <w:rPr>
          <w:rFonts w:ascii="Book Antiqua" w:eastAsia="Book Antiqua" w:hAnsi="Book Antiqua" w:cs="Book Antiqua"/>
          <w:i/>
          <w:iCs/>
        </w:rPr>
        <w:t>Int J Oncol</w:t>
      </w:r>
      <w:r w:rsidRPr="006C1A74">
        <w:rPr>
          <w:rFonts w:ascii="Book Antiqua" w:eastAsia="Book Antiqua" w:hAnsi="Book Antiqua" w:cs="Book Antiqua"/>
        </w:rPr>
        <w:t xml:space="preserve"> 2016; </w:t>
      </w:r>
      <w:r w:rsidRPr="006C1A74">
        <w:rPr>
          <w:rFonts w:ascii="Book Antiqua" w:eastAsia="Book Antiqua" w:hAnsi="Book Antiqua" w:cs="Book Antiqua"/>
          <w:b/>
          <w:bCs/>
        </w:rPr>
        <w:t>48</w:t>
      </w:r>
      <w:r w:rsidRPr="006C1A74">
        <w:rPr>
          <w:rFonts w:ascii="Book Antiqua" w:eastAsia="Book Antiqua" w:hAnsi="Book Antiqua" w:cs="Book Antiqua"/>
        </w:rPr>
        <w:t>: 2144-2154 [PMID: 2698</w:t>
      </w:r>
      <w:r w:rsidR="00795548">
        <w:rPr>
          <w:rFonts w:ascii="Book Antiqua" w:eastAsia="Book Antiqua" w:hAnsi="Book Antiqua" w:cs="Book Antiqua"/>
        </w:rPr>
        <w:t>4380 DOI: 10.3892/ijo.2016.3421</w:t>
      </w:r>
      <w:r w:rsidRPr="006C1A74">
        <w:rPr>
          <w:rFonts w:ascii="Book Antiqua" w:eastAsia="Book Antiqua" w:hAnsi="Book Antiqua" w:cs="Book Antiqua"/>
        </w:rPr>
        <w:t>]</w:t>
      </w:r>
    </w:p>
    <w:p w14:paraId="015D3C2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14 </w:t>
      </w:r>
      <w:r w:rsidRPr="006C1A74">
        <w:rPr>
          <w:rFonts w:ascii="Book Antiqua" w:eastAsia="Book Antiqua" w:hAnsi="Book Antiqua" w:cs="Book Antiqua"/>
          <w:b/>
          <w:bCs/>
        </w:rPr>
        <w:t>Qu K</w:t>
      </w:r>
      <w:r w:rsidRPr="006C1A74">
        <w:rPr>
          <w:rFonts w:ascii="Book Antiqua" w:eastAsia="Book Antiqua" w:hAnsi="Book Antiqua" w:cs="Book Antiqua"/>
        </w:rPr>
        <w:t xml:space="preserve">, Yan Z, Wu Y, Chen Y, Qu P, Xu X, Yuan P, Huang X, Xing J, Zhang H, Liu C, Zhang J. </w:t>
      </w:r>
      <w:proofErr w:type="spellStart"/>
      <w:r w:rsidRPr="006C1A74">
        <w:rPr>
          <w:rFonts w:ascii="Book Antiqua" w:eastAsia="Book Antiqua" w:hAnsi="Book Antiqua" w:cs="Book Antiqua"/>
        </w:rPr>
        <w:t>Transarterial</w:t>
      </w:r>
      <w:proofErr w:type="spellEnd"/>
      <w:r w:rsidRPr="006C1A74">
        <w:rPr>
          <w:rFonts w:ascii="Book Antiqua" w:eastAsia="Book Antiqua" w:hAnsi="Book Antiqua" w:cs="Book Antiqua"/>
        </w:rPr>
        <w:t xml:space="preserve"> chemoembolization aggravated peritumoral fibrosis </w:t>
      </w:r>
      <w:r w:rsidRPr="006C1A74">
        <w:rPr>
          <w:rFonts w:ascii="Book Antiqua" w:eastAsia="Book Antiqua" w:hAnsi="Book Antiqua" w:cs="Book Antiqua"/>
          <w:i/>
          <w:iCs/>
        </w:rPr>
        <w:t>via</w:t>
      </w:r>
      <w:r w:rsidRPr="006C1A74">
        <w:rPr>
          <w:rFonts w:ascii="Book Antiqua" w:eastAsia="Book Antiqua" w:hAnsi="Book Antiqua" w:cs="Book Antiqua"/>
        </w:rPr>
        <w:t xml:space="preserve"> hypoxia-inducible factor-1α dependent pathway in hepatocellular carcinoma. </w:t>
      </w:r>
      <w:r w:rsidRPr="006C1A74">
        <w:rPr>
          <w:rFonts w:ascii="Book Antiqua" w:eastAsia="Book Antiqua" w:hAnsi="Book Antiqua" w:cs="Book Antiqua"/>
          <w:i/>
          <w:iCs/>
        </w:rPr>
        <w:t>J Gastroenterol Hepatol</w:t>
      </w:r>
      <w:r w:rsidRPr="006C1A74">
        <w:rPr>
          <w:rFonts w:ascii="Book Antiqua" w:eastAsia="Book Antiqua" w:hAnsi="Book Antiqua" w:cs="Book Antiqua"/>
        </w:rPr>
        <w:t xml:space="preserve"> 2015; </w:t>
      </w:r>
      <w:r w:rsidRPr="006C1A74">
        <w:rPr>
          <w:rFonts w:ascii="Book Antiqua" w:eastAsia="Book Antiqua" w:hAnsi="Book Antiqua" w:cs="Book Antiqua"/>
          <w:b/>
          <w:bCs/>
        </w:rPr>
        <w:t>30</w:t>
      </w:r>
      <w:r w:rsidRPr="006C1A74">
        <w:rPr>
          <w:rFonts w:ascii="Book Antiqua" w:eastAsia="Book Antiqua" w:hAnsi="Book Antiqua" w:cs="Book Antiqua"/>
        </w:rPr>
        <w:t xml:space="preserve">: 925-932 [PMID: </w:t>
      </w:r>
      <w:r w:rsidR="00795548">
        <w:rPr>
          <w:rFonts w:ascii="Book Antiqua" w:eastAsia="Book Antiqua" w:hAnsi="Book Antiqua" w:cs="Book Antiqua"/>
        </w:rPr>
        <w:t>25641377 DOI: 10.1111/jgh.12873</w:t>
      </w:r>
      <w:r w:rsidRPr="006C1A74">
        <w:rPr>
          <w:rFonts w:ascii="Book Antiqua" w:eastAsia="Book Antiqua" w:hAnsi="Book Antiqua" w:cs="Book Antiqua"/>
        </w:rPr>
        <w:t>]</w:t>
      </w:r>
    </w:p>
    <w:p w14:paraId="70D8FF87" w14:textId="77777777" w:rsidR="00A77B3E" w:rsidRPr="006C1A74" w:rsidRDefault="00A77B3E" w:rsidP="006C1A74">
      <w:pPr>
        <w:spacing w:line="360" w:lineRule="auto"/>
        <w:jc w:val="both"/>
        <w:rPr>
          <w:rFonts w:ascii="Book Antiqua" w:hAnsi="Book Antiqua"/>
        </w:rPr>
        <w:sectPr w:rsidR="00A77B3E" w:rsidRPr="006C1A74">
          <w:pgSz w:w="12240" w:h="15840"/>
          <w:pgMar w:top="1440" w:right="1440" w:bottom="1440" w:left="1440" w:header="720" w:footer="720" w:gutter="0"/>
          <w:cols w:space="720"/>
          <w:docGrid w:linePitch="360"/>
        </w:sectPr>
      </w:pPr>
    </w:p>
    <w:p w14:paraId="4FCFBEB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lastRenderedPageBreak/>
        <w:t>Footnotes</w:t>
      </w:r>
    </w:p>
    <w:p w14:paraId="6FD3CA8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Informed consent statement: </w:t>
      </w:r>
      <w:r w:rsidRPr="006C1A74">
        <w:rPr>
          <w:rFonts w:ascii="Book Antiqua" w:eastAsia="Book Antiqua" w:hAnsi="Book Antiqua" w:cs="Book Antiqua"/>
        </w:rPr>
        <w:t>Informed written consent was obtained from the patient for publication of this report and any accompanying images.</w:t>
      </w:r>
    </w:p>
    <w:p w14:paraId="2B0E1774" w14:textId="77777777" w:rsidR="00A77B3E" w:rsidRPr="006C1A74" w:rsidRDefault="00A77B3E" w:rsidP="006C1A74">
      <w:pPr>
        <w:spacing w:line="360" w:lineRule="auto"/>
        <w:jc w:val="both"/>
        <w:rPr>
          <w:rFonts w:ascii="Book Antiqua" w:hAnsi="Book Antiqua"/>
        </w:rPr>
      </w:pPr>
    </w:p>
    <w:p w14:paraId="56A698C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Conflict-of-interest statement: </w:t>
      </w:r>
      <w:r w:rsidRPr="006C1A74">
        <w:rPr>
          <w:rFonts w:ascii="Book Antiqua" w:eastAsia="Book Antiqua" w:hAnsi="Book Antiqua" w:cs="Book Antiqua"/>
        </w:rPr>
        <w:t>The authors declare that they have no conflict of interest to disclose.</w:t>
      </w:r>
    </w:p>
    <w:p w14:paraId="503FE9C0" w14:textId="77777777" w:rsidR="00A77B3E" w:rsidRPr="006C1A74" w:rsidRDefault="00A77B3E" w:rsidP="006C1A74">
      <w:pPr>
        <w:spacing w:line="360" w:lineRule="auto"/>
        <w:jc w:val="both"/>
        <w:rPr>
          <w:rFonts w:ascii="Book Antiqua" w:hAnsi="Book Antiqua"/>
        </w:rPr>
      </w:pPr>
    </w:p>
    <w:p w14:paraId="3EF7545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CARE Checklist (2016) statement: </w:t>
      </w:r>
      <w:r w:rsidRPr="006C1A74">
        <w:rPr>
          <w:rFonts w:ascii="Book Antiqua" w:eastAsia="Book Antiqua" w:hAnsi="Book Antiqua" w:cs="Book Antiqua"/>
        </w:rPr>
        <w:t>The authors have read the CARE Checklist (2016), and the manuscript was prepared and revised in accordance with it.</w:t>
      </w:r>
    </w:p>
    <w:p w14:paraId="316ACB5F" w14:textId="77777777" w:rsidR="00A77B3E" w:rsidRPr="006C1A74" w:rsidRDefault="00A77B3E" w:rsidP="006C1A74">
      <w:pPr>
        <w:spacing w:line="360" w:lineRule="auto"/>
        <w:jc w:val="both"/>
        <w:rPr>
          <w:rFonts w:ascii="Book Antiqua" w:hAnsi="Book Antiqua"/>
        </w:rPr>
      </w:pPr>
    </w:p>
    <w:p w14:paraId="6908BF7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Open-Access: </w:t>
      </w:r>
      <w:r w:rsidRPr="006C1A7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C1A74">
        <w:rPr>
          <w:rFonts w:ascii="Book Antiqua" w:eastAsia="Book Antiqua" w:hAnsi="Book Antiqua" w:cs="Book Antiqua"/>
        </w:rPr>
        <w:t>NonCommercial</w:t>
      </w:r>
      <w:proofErr w:type="spellEnd"/>
      <w:r w:rsidRPr="006C1A7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A65522" w14:textId="77777777" w:rsidR="00A77B3E" w:rsidRPr="006C1A74" w:rsidRDefault="00A77B3E" w:rsidP="006C1A74">
      <w:pPr>
        <w:spacing w:line="360" w:lineRule="auto"/>
        <w:jc w:val="both"/>
        <w:rPr>
          <w:rFonts w:ascii="Book Antiqua" w:hAnsi="Book Antiqua"/>
        </w:rPr>
      </w:pPr>
    </w:p>
    <w:p w14:paraId="7B1CBA7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Provenance and peer review: </w:t>
      </w:r>
      <w:r w:rsidRPr="006C1A74">
        <w:rPr>
          <w:rFonts w:ascii="Book Antiqua" w:eastAsia="Book Antiqua" w:hAnsi="Book Antiqua" w:cs="Book Antiqua"/>
        </w:rPr>
        <w:t>Unsolicited article; Externally peer reviewed.</w:t>
      </w:r>
    </w:p>
    <w:p w14:paraId="182A3B2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Peer-review model: </w:t>
      </w:r>
      <w:r w:rsidRPr="006C1A74">
        <w:rPr>
          <w:rFonts w:ascii="Book Antiqua" w:eastAsia="Book Antiqua" w:hAnsi="Book Antiqua" w:cs="Book Antiqua"/>
        </w:rPr>
        <w:t>Single blind</w:t>
      </w:r>
    </w:p>
    <w:p w14:paraId="272C0B6E" w14:textId="77777777" w:rsidR="00A77B3E" w:rsidRPr="006C1A74" w:rsidRDefault="00A77B3E" w:rsidP="006C1A74">
      <w:pPr>
        <w:spacing w:line="360" w:lineRule="auto"/>
        <w:jc w:val="both"/>
        <w:rPr>
          <w:rFonts w:ascii="Book Antiqua" w:hAnsi="Book Antiqua"/>
        </w:rPr>
      </w:pPr>
    </w:p>
    <w:p w14:paraId="5FBF40A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Peer-review started: </w:t>
      </w:r>
      <w:r w:rsidRPr="006C1A74">
        <w:rPr>
          <w:rFonts w:ascii="Book Antiqua" w:eastAsia="Book Antiqua" w:hAnsi="Book Antiqua" w:cs="Book Antiqua"/>
        </w:rPr>
        <w:t>February 18, 2023</w:t>
      </w:r>
    </w:p>
    <w:p w14:paraId="471FD0EF"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First decision: </w:t>
      </w:r>
      <w:r w:rsidRPr="006C1A74">
        <w:rPr>
          <w:rFonts w:ascii="Book Antiqua" w:eastAsia="Book Antiqua" w:hAnsi="Book Antiqua" w:cs="Book Antiqua"/>
        </w:rPr>
        <w:t>May 16, 2023</w:t>
      </w:r>
    </w:p>
    <w:p w14:paraId="2A9F363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Article in press: </w:t>
      </w:r>
    </w:p>
    <w:p w14:paraId="38F0C510" w14:textId="77777777" w:rsidR="00A77B3E" w:rsidRPr="006C1A74" w:rsidRDefault="00A77B3E" w:rsidP="006C1A74">
      <w:pPr>
        <w:spacing w:line="360" w:lineRule="auto"/>
        <w:jc w:val="both"/>
        <w:rPr>
          <w:rFonts w:ascii="Book Antiqua" w:hAnsi="Book Antiqua"/>
        </w:rPr>
      </w:pPr>
    </w:p>
    <w:p w14:paraId="07C4B6C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Specialty type: </w:t>
      </w:r>
      <w:r w:rsidRPr="006C1A74">
        <w:rPr>
          <w:rFonts w:ascii="Book Antiqua" w:eastAsia="Book Antiqua" w:hAnsi="Book Antiqua" w:cs="Book Antiqua"/>
        </w:rPr>
        <w:t xml:space="preserve">Gastroenterology and </w:t>
      </w:r>
      <w:r w:rsidR="001F6968" w:rsidRPr="006C1A74">
        <w:rPr>
          <w:rFonts w:ascii="Book Antiqua" w:eastAsia="Book Antiqua" w:hAnsi="Book Antiqua" w:cs="Book Antiqua"/>
        </w:rPr>
        <w:t>hepatology</w:t>
      </w:r>
    </w:p>
    <w:p w14:paraId="20A5B4F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Country/Territory of origin: </w:t>
      </w:r>
      <w:r w:rsidRPr="006C1A74">
        <w:rPr>
          <w:rFonts w:ascii="Book Antiqua" w:eastAsia="Book Antiqua" w:hAnsi="Book Antiqua" w:cs="Book Antiqua"/>
        </w:rPr>
        <w:t>Taiwan</w:t>
      </w:r>
    </w:p>
    <w:p w14:paraId="101BF6B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Peer-review report’s scientific quality classification</w:t>
      </w:r>
    </w:p>
    <w:p w14:paraId="1BD4B0E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A (Excellent): 0</w:t>
      </w:r>
    </w:p>
    <w:p w14:paraId="499399B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lastRenderedPageBreak/>
        <w:t>Grade B (Very good): 0</w:t>
      </w:r>
    </w:p>
    <w:p w14:paraId="3E7D98E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C (Good): C</w:t>
      </w:r>
    </w:p>
    <w:p w14:paraId="735F234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D (Fair): D</w:t>
      </w:r>
    </w:p>
    <w:p w14:paraId="23D8C9A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E (Poor): 0</w:t>
      </w:r>
    </w:p>
    <w:p w14:paraId="4EBC3546" w14:textId="77777777" w:rsidR="00A77B3E" w:rsidRPr="006C1A74" w:rsidRDefault="00A77B3E" w:rsidP="006C1A74">
      <w:pPr>
        <w:spacing w:line="360" w:lineRule="auto"/>
        <w:jc w:val="both"/>
        <w:rPr>
          <w:rFonts w:ascii="Book Antiqua" w:hAnsi="Book Antiqua"/>
        </w:rPr>
      </w:pPr>
    </w:p>
    <w:p w14:paraId="2554AE13" w14:textId="3D24E951" w:rsidR="00A77B3E" w:rsidRPr="006C1A74" w:rsidRDefault="00953647" w:rsidP="006C1A74">
      <w:pPr>
        <w:spacing w:line="360" w:lineRule="auto"/>
        <w:jc w:val="both"/>
        <w:rPr>
          <w:rFonts w:ascii="Book Antiqua" w:hAnsi="Book Antiqua"/>
        </w:rPr>
        <w:sectPr w:rsidR="00A77B3E" w:rsidRPr="006C1A74">
          <w:pgSz w:w="12240" w:h="15840"/>
          <w:pgMar w:top="1440" w:right="1440" w:bottom="1440" w:left="1440" w:header="720" w:footer="720" w:gutter="0"/>
          <w:cols w:space="720"/>
          <w:docGrid w:linePitch="360"/>
        </w:sectPr>
      </w:pPr>
      <w:r w:rsidRPr="006C1A74">
        <w:rPr>
          <w:rFonts w:ascii="Book Antiqua" w:eastAsia="Book Antiqua" w:hAnsi="Book Antiqua" w:cs="Book Antiqua"/>
          <w:b/>
          <w:color w:val="000000"/>
        </w:rPr>
        <w:t xml:space="preserve">P-Reviewer: </w:t>
      </w:r>
      <w:proofErr w:type="spellStart"/>
      <w:r w:rsidRPr="006C1A74">
        <w:rPr>
          <w:rFonts w:ascii="Book Antiqua" w:eastAsia="Book Antiqua" w:hAnsi="Book Antiqua" w:cs="Book Antiqua"/>
        </w:rPr>
        <w:t>koganti</w:t>
      </w:r>
      <w:proofErr w:type="spellEnd"/>
      <w:r w:rsidRPr="006C1A74">
        <w:rPr>
          <w:rFonts w:ascii="Book Antiqua" w:eastAsia="Book Antiqua" w:hAnsi="Book Antiqua" w:cs="Book Antiqua"/>
        </w:rPr>
        <w:t xml:space="preserve"> SB, United States; Radhakrishnan K, South Korea</w:t>
      </w:r>
      <w:r w:rsidRPr="006C1A74">
        <w:rPr>
          <w:rFonts w:ascii="Book Antiqua" w:eastAsia="Book Antiqua" w:hAnsi="Book Antiqua" w:cs="Book Antiqua"/>
          <w:b/>
          <w:color w:val="000000"/>
        </w:rPr>
        <w:t xml:space="preserve"> S-Editor: </w:t>
      </w:r>
      <w:r w:rsidR="00595255" w:rsidRPr="000C4C84">
        <w:rPr>
          <w:rFonts w:ascii="Book Antiqua" w:eastAsia="Book Antiqua" w:hAnsi="Book Antiqua" w:cs="Book Antiqua"/>
          <w:color w:val="000000"/>
        </w:rPr>
        <w:t>Liu JH</w:t>
      </w:r>
      <w:r w:rsidRPr="006C1A74">
        <w:rPr>
          <w:rFonts w:ascii="Book Antiqua" w:eastAsia="Book Antiqua" w:hAnsi="Book Antiqua" w:cs="Book Antiqua"/>
          <w:b/>
          <w:color w:val="000000"/>
        </w:rPr>
        <w:t xml:space="preserve"> L-Editor:</w:t>
      </w:r>
      <w:r w:rsidRPr="000C4C84">
        <w:rPr>
          <w:rFonts w:ascii="Book Antiqua" w:eastAsia="Book Antiqua" w:hAnsi="Book Antiqua" w:cs="Book Antiqua"/>
          <w:color w:val="000000"/>
        </w:rPr>
        <w:t xml:space="preserve"> </w:t>
      </w:r>
      <w:r w:rsidR="006E147A" w:rsidRPr="000C4C84">
        <w:rPr>
          <w:rFonts w:ascii="Book Antiqua" w:eastAsia="Book Antiqua" w:hAnsi="Book Antiqua" w:cs="Book Antiqua"/>
          <w:color w:val="000000"/>
        </w:rPr>
        <w:t>A</w:t>
      </w:r>
      <w:r w:rsidRPr="006C1A74">
        <w:rPr>
          <w:rFonts w:ascii="Book Antiqua" w:eastAsia="Book Antiqua" w:hAnsi="Book Antiqua" w:cs="Book Antiqua"/>
          <w:b/>
          <w:color w:val="000000"/>
        </w:rPr>
        <w:t xml:space="preserve"> P-Editor:</w:t>
      </w:r>
      <w:r w:rsidR="002A51D0" w:rsidRPr="002A51D0">
        <w:rPr>
          <w:rFonts w:ascii="Book Antiqua" w:eastAsia="Book Antiqua" w:hAnsi="Book Antiqua" w:cs="Book Antiqua"/>
          <w:color w:val="000000"/>
        </w:rPr>
        <w:t xml:space="preserve"> </w:t>
      </w:r>
      <w:r w:rsidR="002A51D0" w:rsidRPr="000F77DA">
        <w:rPr>
          <w:rFonts w:ascii="Book Antiqua" w:eastAsia="Book Antiqua" w:hAnsi="Book Antiqua" w:cs="Book Antiqua"/>
          <w:color w:val="000000"/>
        </w:rPr>
        <w:t>Liu JH</w:t>
      </w:r>
      <w:r w:rsidR="002A51D0">
        <w:rPr>
          <w:rFonts w:ascii="Book Antiqua" w:eastAsia="Book Antiqua" w:hAnsi="Book Antiqua" w:cs="Book Antiqua"/>
          <w:b/>
          <w:color w:val="000000"/>
        </w:rPr>
        <w:t xml:space="preserve"> </w:t>
      </w:r>
      <w:r w:rsidRPr="006C1A74">
        <w:rPr>
          <w:rFonts w:ascii="Book Antiqua" w:eastAsia="Book Antiqua" w:hAnsi="Book Antiqua" w:cs="Book Antiqua"/>
          <w:b/>
          <w:color w:val="000000"/>
        </w:rPr>
        <w:t xml:space="preserve"> </w:t>
      </w:r>
    </w:p>
    <w:p w14:paraId="3CA6DB1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lastRenderedPageBreak/>
        <w:t>Figure Legends</w:t>
      </w:r>
    </w:p>
    <w:p w14:paraId="74F8E1D3" w14:textId="45D42B74" w:rsidR="00271096" w:rsidRDefault="00000000" w:rsidP="006C1A74">
      <w:pPr>
        <w:spacing w:line="360" w:lineRule="auto"/>
        <w:jc w:val="both"/>
        <w:rPr>
          <w:rFonts w:ascii="Book Antiqua" w:eastAsia="Book Antiqua" w:hAnsi="Book Antiqua" w:cs="Book Antiqua"/>
          <w:b/>
          <w:bCs/>
        </w:rPr>
      </w:pPr>
      <w:r>
        <w:pict w14:anchorId="0D530ADB">
          <v:group id="群組 27" o:spid="_x0000_s2050" style="width:462.95pt;height:229.2pt;mso-position-horizontal-relative:char;mso-position-vertical-relative:line" coordsize="79947,39598">
            <v:group id="群組 2" o:spid="_x0000_s2051" style="position:absolute;width:39598;height:39598" coordsize="39598,39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2052" type="#_x0000_t75" style="position:absolute;width:39598;height:39598;visibility:visible;mso-wrap-style:square" coordsize="3960000,39600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bbjBAAAA2gAAAA8AAABkcnMvZG93bnJldi54bWxEj92KwjAUhO8XfIdwhL1bU39WpRpFhQXv&#10;uqs+wKE5ttXmpDZR49sbQdjLYWa+YebLYGpxo9ZVlhX0ewkI4tzqigsFh/3P1xSE88gaa8uk4EEO&#10;lovOxxxTbe/8R7edL0SEsEtRQel9k0rp8pIMup5tiKN3tK1BH2VbSN3iPcJNLQdJMpYGK44LJTa0&#10;KSk/765GQbiMssmvWcvvYZYdXHFa9691UOqzG1YzEJ6C/w+/21utYAyvK/EG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NbbjBAAAA2gAAAA8AAAAAAAAAAAAAAAAAnwIA&#10;AGRycy9kb3ducmV2LnhtbFBLBQYAAAAABAAEAPcAAACNAwAAAAA=&#10;" path="m172254,139333r22547,60722l150153,200055r22101,-60722xm155176,101159l91440,264795r35049,l139995,227625r65410,l219693,264795r35942,l190113,101159r-34937,xm,l3960000,r,3960000l,3960000,,xe">
                <v:imagedata r:id="rId8" o:title=""/>
                <v:path o:extrusionok="t"/>
              </v:shape>
              <v:group id="群組 7" o:spid="_x0000_s2053" style="position:absolute;left:11875;top:14184;width:6217;height:13267" coordorigin="11875,14184" coordsize="6216,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8" o:spid="_x0000_s2054" type="#_x0000_t5" style="position:absolute;left:12796;top:25794;width:1029;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0J78A&#10;AADaAAAADwAAAGRycy9kb3ducmV2LnhtbERPz2vCMBS+C/4P4Qm7rak7zFmNIiuDUmSwKp4fzbMt&#10;Ji+lyWz33y8HwePH93u7n6wRdxp851jBMklBENdOd9woOJ++Xj9A+ICs0TgmBX/kYb+bz7aYaTfy&#10;D92r0IgYwj5DBW0IfSalr1uy6BPXE0fu6gaLIcKhkXrAMYZbI9/S9F1a7Dg2tNjTZ0v1rfq1Ci6m&#10;PJT997HIbyXKfJ0fu5XxSr0spsMGRKApPMUPd6EVxK3xSrw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LnQnvwAAANoAAAAPAAAAAAAAAAAAAAAAAJgCAABkcnMvZG93bnJl&#10;di54bWxQSwUGAAAAAAQABAD1AAAAhAMAAAAA&#10;" filled="f" stroked="f" strokeweight="2pt"/>
                <v:shape id="等腰三角形 9" o:spid="_x0000_s2055" type="#_x0000_t5" style="position:absolute;left:17063;top:23088;width:1029;height:1658;rotation:-14293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l5cMA&#10;AADaAAAADwAAAGRycy9kb3ducmV2LnhtbESPT2sCMRTE74V+h/AKXopmKyK6NUopFTyJf1q8Pjav&#10;u0s3L9skq9lvbwTB4zAzv2EWq2gacSbna8sK3kYZCOLC6ppLBd/H9XAGwgdkjY1lUtCTh9Xy+WmB&#10;ubYX3tP5EEqRIOxzVFCF0OZS+qIig35kW+Lk/VpnMCTpSqkdXhLcNHKcZVNpsOa0UGFLnxUVf4fO&#10;KOj+TTMdT+JP3cd+9zV/7dxJbpUavMSPdxCBYniE7+2NVjCH25V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l5cMAAADaAAAADwAAAAAAAAAAAAAAAACYAgAAZHJzL2Rv&#10;d25yZXYueG1sUEsFBgAAAAAEAAQA9QAAAIgDAAAAAA==&#10;" filled="f" stroked="f" strokeweight="2pt"/>
                <v:shape id="等腰三角形 10" o:spid="_x0000_s2056" type="#_x0000_t5" style="position:absolute;left:11875;top:22128;width:1029;height:1657;rotation:25507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1TicUA&#10;AADbAAAADwAAAGRycy9kb3ducmV2LnhtbESPT0sDMRDF74LfIYzgzWb1IGXdtJSC2KUg/Ye9Dpvp&#10;7moyCZvYrn76zkHwNsN7895vqvnonTrTkPrABh4nBSjiJtieWwOH/evDFFTKyBZdYDLwQwnms9ub&#10;CksbLryl8y63SkI4lWigyzmWWqemI49pEiKxaKcweMyyDq22A14k3Dv9VBTP2mPP0tBhpGVHzdfu&#10;2xvQ7jMeV8u3dXLvx81HXNd1/q2Nub8bFy+gMo353/x3vbKCL/Tyiwy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VOJxQAAANsAAAAPAAAAAAAAAAAAAAAAAJgCAABkcnMv&#10;ZG93bnJldi54bWxQSwUGAAAAAAQABAD1AAAAigMAAAAA&#10;" filled="f" stroked="f" strokeweight="2pt"/>
                <v:shape id="等腰三角形 11" o:spid="_x0000_s2057" type="#_x0000_t5" style="position:absolute;left:12796;top:14184;width:1029;height:1657;rotation:-107097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gaL4A&#10;AADbAAAADwAAAGRycy9kb3ducmV2LnhtbERP24rCMBB9F/Yfwgi+yJpWRKQaxVUUH73sBwzN2JQm&#10;k9JErX+/WVjYtzmc66w2vbPiSV2oPSvIJxkI4tLrmisF37fD5wJEiMgarWdS8KYAm/XHYIWF9i++&#10;0PMaK5FCOBSowMTYFlKG0pDDMPEtceLuvnMYE+wqqTt8pXBn5TTL5tJhzanBYEs7Q2VzfTgFzeyo&#10;j5bO1jzG2Rz3uXHN4kup0bDfLkFE6uO/+M990ml+Dr+/p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6YGi+AAAA2wAAAA8AAAAAAAAAAAAAAAAAmAIAAGRycy9kb3ducmV2&#10;LnhtbFBLBQYAAAAABAAEAPUAAACDAwAAAAA=&#10;" filled="f" stroked="f" strokeweight="2pt"/>
              </v:group>
            </v:group>
            <v:group id="群組 3" o:spid="_x0000_s2058" style="position:absolute;left:40348;width:39599;height:39598" coordorigin="40348" coordsize="39598,39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圖片 4" o:spid="_x0000_s2059" type="#_x0000_t75" style="position:absolute;left:40348;width:39599;height:39598;visibility:visible;mso-wrap-style:square" coordsize="3960000,39600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GN4XBAAAA2gAAAA8AAABkcnMvZG93bnJldi54bWxEj0FrAjEUhO8F/0N4Qm81a5FSVqOIIAhF&#10;sFsvvb1unruLm5cliTH77xuh0OMwM98wq00yvYjkfGdZwXxWgCCure64UXD+2r+8g/ABWWNvmRSM&#10;5GGznjytsNT2zp8Uq9CIDGFfooI2hKGU0tctGfQzOxBn72KdwZCla6R2eM9w08vXoniTBjvOCy0O&#10;tGupvlY3o8DF8G1uR3+qPsbK9uNPPKcUlXqepu0SRKAU/sN/7YNWsIDHlXw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0GN4XBAAAA2gAAAA8AAAAAAAAAAAAAAAAAnwIA&#10;AGRycy9kb3ducmV2LnhtbFBLBQYAAAAABAAEAPcAAACNAwAAAAA=&#10;" path="m141223,193469r26678,c182932,193469,192699,194251,197201,195813v4502,1563,7944,4056,10325,7479c209907,206715,211098,210882,211098,215794v,5804,-1544,10436,-4632,13896c203377,233150,199378,235327,194466,236220v-3199,670,-10752,1005,-22659,1005l141223,237225r,-43756xm141223,128394r18976,c175751,128394,185165,128580,188439,128952v5507,670,9655,2586,12446,5749c203675,137863,205070,141975,205070,147035v,5283,-1618,9543,-4855,12780c196978,163053,192532,165006,186876,165676v-3125,372,-11125,558,-23998,558l141223,166234r,-37840xm108183,101159r,163636l163882,264795v21059,-149,34342,-521,39849,-1116c212512,262711,219897,260126,225888,255921v5990,-4204,10715,-9822,14176,-16855c243524,232034,245254,224798,245254,217356v,-9450,-2679,-17673,-8037,-24668c231859,185693,224195,180744,214223,177842v7070,-3199,12669,-7999,16799,-14399c235152,157044,237217,150011,237217,142347v,-7069,-1674,-13450,-5023,-19143c228846,117511,224660,112953,219637,109530v-5023,-3423,-10716,-5674,-17078,-6753c196197,101698,186541,101159,173593,101159r-65410,xm,l3960000,r,3960000l,3960000,,xe">
                <v:imagedata r:id="rId9" o:title=""/>
                <v:path o:extrusionok="t"/>
              </v:shape>
              <v:shape id="等腰三角形 5" o:spid="_x0000_s2060" type="#_x0000_t5" style="position:absolute;left:56007;top:9745;width:1029;height:1658;rotation:25507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VC8MA&#10;AADaAAAADwAAAGRycy9kb3ducmV2LnhtbESPQWvCQBSE7wX/w/IEb3WjtEXSrKKpQi+lGEtzfWSf&#10;SWj2bciuJvn3XUHwOMzMN0yyGUwjrtS52rKCxTwCQVxYXXOp4Od0eF6BcB5ZY2OZFIzkYLOePCUY&#10;a9vzka6ZL0WAsItRQeV9G0vpiooMurltiYN3tp1BH2RXSt1hH+CmkcsoepMGaw4LFbaUVlT8ZRej&#10;IP3OM9z/RvuP8au8rIqzzXfpi1Kz6bB9B+Fp8I/wvf2pFbzC7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KVC8MAAADaAAAADwAAAAAAAAAAAAAAAACYAgAAZHJzL2Rv&#10;d25yZXYueG1sUEsFBgAAAAAEAAQA9QAAAIgDAAAAAA==&#10;" fillcolor="red" stroked="f" strokeweight="2pt"/>
            </v:group>
            <w10:anchorlock/>
          </v:group>
        </w:pict>
      </w:r>
    </w:p>
    <w:p w14:paraId="68306A3B" w14:textId="61B3633B" w:rsidR="00A77B3E" w:rsidRDefault="00953647" w:rsidP="006C1A74">
      <w:pPr>
        <w:spacing w:line="360" w:lineRule="auto"/>
        <w:jc w:val="both"/>
        <w:rPr>
          <w:rFonts w:ascii="Book Antiqua" w:eastAsia="Book Antiqua" w:hAnsi="Book Antiqua" w:cs="Book Antiqua"/>
        </w:rPr>
      </w:pPr>
      <w:r w:rsidRPr="006C1A74">
        <w:rPr>
          <w:rFonts w:ascii="Book Antiqua" w:eastAsia="Book Antiqua" w:hAnsi="Book Antiqua" w:cs="Book Antiqua"/>
          <w:b/>
          <w:bCs/>
        </w:rPr>
        <w:t xml:space="preserve">Figure 1 Abdominal computed tomography scans following the second </w:t>
      </w:r>
      <w:proofErr w:type="spellStart"/>
      <w:r w:rsidR="008F3DDE" w:rsidRPr="008F3DDE">
        <w:rPr>
          <w:rFonts w:ascii="Book Antiqua" w:eastAsia="Book Antiqua" w:hAnsi="Book Antiqua" w:cs="Book Antiqua"/>
          <w:b/>
          <w:bCs/>
        </w:rPr>
        <w:t>transarterial</w:t>
      </w:r>
      <w:proofErr w:type="spellEnd"/>
      <w:r w:rsidR="008F3DDE" w:rsidRPr="008F3DDE">
        <w:rPr>
          <w:rFonts w:ascii="Book Antiqua" w:eastAsia="Book Antiqua" w:hAnsi="Book Antiqua" w:cs="Book Antiqua"/>
          <w:b/>
          <w:bCs/>
        </w:rPr>
        <w:t xml:space="preserve"> chemoembolization</w:t>
      </w:r>
      <w:r w:rsidRPr="006C1A74">
        <w:rPr>
          <w:rFonts w:ascii="Book Antiqua" w:eastAsia="Book Antiqua" w:hAnsi="Book Antiqua" w:cs="Book Antiqua"/>
          <w:b/>
          <w:bCs/>
        </w:rPr>
        <w:t>.</w:t>
      </w:r>
      <w:r w:rsidRPr="006C1A74">
        <w:rPr>
          <w:rFonts w:ascii="Book Antiqua" w:eastAsia="Book Antiqua" w:hAnsi="Book Antiqua" w:cs="Book Antiqua"/>
        </w:rPr>
        <w:t xml:space="preserve"> A: Transverse plane showing multiple </w:t>
      </w:r>
      <w:r w:rsidR="00384A58" w:rsidRPr="006C1A74">
        <w:rPr>
          <w:rFonts w:ascii="Book Antiqua" w:eastAsia="Book Antiqua" w:hAnsi="Book Antiqua" w:cs="Book Antiqua"/>
        </w:rPr>
        <w:t>hepatocellular carcinoma</w:t>
      </w:r>
      <w:r w:rsidR="00384A58" w:rsidRPr="006C1A74" w:rsidDel="00384A58">
        <w:rPr>
          <w:rFonts w:ascii="Book Antiqua" w:eastAsia="Book Antiqua" w:hAnsi="Book Antiqua" w:cs="Book Antiqua"/>
        </w:rPr>
        <w:t xml:space="preserve"> </w:t>
      </w:r>
      <w:r w:rsidRPr="006C1A74">
        <w:rPr>
          <w:rFonts w:ascii="Book Antiqua" w:eastAsia="Book Antiqua" w:hAnsi="Book Antiqua" w:cs="Book Antiqua"/>
        </w:rPr>
        <w:t>nodules in the right lobe of the liver (red arrows</w:t>
      </w:r>
      <w:r w:rsidR="00C61422" w:rsidRPr="006C1A74">
        <w:rPr>
          <w:rFonts w:ascii="Book Antiqua" w:eastAsia="Book Antiqua" w:hAnsi="Book Antiqua" w:cs="Book Antiqua"/>
        </w:rPr>
        <w:t>)</w:t>
      </w:r>
      <w:r w:rsidR="00C61422">
        <w:rPr>
          <w:rFonts w:ascii="Book Antiqua" w:eastAsia="Book Antiqua" w:hAnsi="Book Antiqua" w:cs="Book Antiqua"/>
        </w:rPr>
        <w:t>;</w:t>
      </w:r>
      <w:r w:rsidR="00C61422" w:rsidRPr="006C1A74">
        <w:rPr>
          <w:rFonts w:ascii="Book Antiqua" w:eastAsia="Book Antiqua" w:hAnsi="Book Antiqua" w:cs="Book Antiqua"/>
        </w:rPr>
        <w:t xml:space="preserve"> </w:t>
      </w:r>
      <w:r w:rsidRPr="006C1A74">
        <w:rPr>
          <w:rFonts w:ascii="Book Antiqua" w:eastAsia="Book Antiqua" w:hAnsi="Book Antiqua" w:cs="Book Antiqua"/>
        </w:rPr>
        <w:t>B: Coronal plane showing an unobstructed portal vein and typical bile ducts (red arrow).</w:t>
      </w:r>
    </w:p>
    <w:p w14:paraId="246847F4" w14:textId="0BD14498" w:rsidR="00A77B3E" w:rsidRPr="006C1A74" w:rsidRDefault="00960F88" w:rsidP="006C1A74">
      <w:pPr>
        <w:spacing w:line="360" w:lineRule="auto"/>
        <w:jc w:val="both"/>
        <w:rPr>
          <w:rFonts w:ascii="Book Antiqua" w:hAnsi="Book Antiqua"/>
        </w:rPr>
      </w:pPr>
      <w:r>
        <w:rPr>
          <w:rFonts w:ascii="Book Antiqua" w:hAnsi="Book Antiqua"/>
        </w:rPr>
        <w:br w:type="page"/>
      </w:r>
      <w:r w:rsidR="00000000">
        <w:pict w14:anchorId="773D6EA1">
          <v:group id="群組 25" o:spid="_x0000_s2064" style="width:224.4pt;height:224.4pt;mso-position-horizontal-relative:char;mso-position-vertical-relative:line" coordsize="39600,39600">
            <v:shape id="圖片 22" o:spid="_x0000_s2065" type="#_x0000_t75" style="position:absolute;width:39600;height:39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XsW/FAAAA2wAAAA8AAABkcnMvZG93bnJldi54bWxEj91qwkAUhO8LvsNyBO/qxiBFUtcggtAq&#10;pf70AQ7Z0yQmezburhr79N2C0MthZr5h5nlvWnEl52vLCibjBARxYXXNpYKv4/p5BsIHZI2tZVJw&#10;Jw/5YvA0x0zbG+/pegiliBD2GSqoQugyKX1RkUE/th1x9L6tMxiidKXUDm8RblqZJsmLNFhzXKiw&#10;o1VFRXO4GAXb/W53PE8/Luf3jfv8OTV3O7MrpUbDfvkKIlAf/sOP9ptWkKbw9yX+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7FvxQAAANsAAAAPAAAAAAAAAAAAAAAA&#10;AJ8CAABkcnMvZG93bnJldi54bWxQSwUGAAAAAAQABAD3AAAAkQMAAAAA&#10;">
              <v:imagedata r:id="rId10" o:title=""/>
              <v:path arrowok="t"/>
            </v:shape>
            <v:shape id="等腰三角形 23" o:spid="_x0000_s2066" type="#_x0000_t5" style="position:absolute;left:12813;top:18013;width:1029;height:1658;rotation:634336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oIsAA&#10;AADbAAAADwAAAGRycy9kb3ducmV2LnhtbESPT4vCMBTE78J+h/AWvGm6FUS6pkW6CLo3q3t/NK9/&#10;sHkpTaz125sFweMwM79httlkOjHS4FrLCr6WEQji0uqWawWX836xAeE8ssbOMil4kIMs/ZhtMdH2&#10;zicaC1+LAGGXoILG+z6R0pUNGXRL2xMHr7KDQR/kUEs94D3ATSfjKFpLgy2HhQZ7yhsqr8XNBMpx&#10;Hcv8L19NRbX/wU1b/dp8VGr+Oe2+QXia/Dv8ah+0gngF/1/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oIsAAAADbAAAADwAAAAAAAAAAAAAAAACYAgAAZHJzL2Rvd25y&#10;ZXYueG1sUEsFBgAAAAAEAAQA9QAAAIUDAAAAAA==&#10;" fillcolor="red" stroked="f" strokeweight="2pt"/>
            <w10:anchorlock/>
          </v:group>
        </w:pict>
      </w:r>
    </w:p>
    <w:p w14:paraId="4F9D3268" w14:textId="6515AB31"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Figure 2 Contrast-enhanced </w:t>
      </w:r>
      <w:r w:rsidR="00CA792F" w:rsidRPr="00CA792F">
        <w:rPr>
          <w:rFonts w:ascii="Book Antiqua" w:eastAsia="Book Antiqua" w:hAnsi="Book Antiqua" w:cs="Book Antiqua"/>
          <w:b/>
          <w:bCs/>
        </w:rPr>
        <w:t>magnetic resonance imaging</w:t>
      </w:r>
      <w:r w:rsidRPr="006C1A74">
        <w:rPr>
          <w:rFonts w:ascii="Book Antiqua" w:eastAsia="Book Antiqua" w:hAnsi="Book Antiqua" w:cs="Book Antiqua"/>
          <w:b/>
          <w:bCs/>
        </w:rPr>
        <w:t xml:space="preserve"> showed rapid progression of </w:t>
      </w:r>
      <w:r w:rsidR="00384A58" w:rsidRPr="00384A58">
        <w:rPr>
          <w:rFonts w:ascii="Book Antiqua" w:eastAsia="Book Antiqua" w:hAnsi="Book Antiqua" w:cs="Book Antiqua"/>
          <w:b/>
          <w:bCs/>
        </w:rPr>
        <w:t>hepatocellular carcinoma</w:t>
      </w:r>
      <w:r w:rsidRPr="006C1A74">
        <w:rPr>
          <w:rFonts w:ascii="Book Antiqua" w:eastAsia="Book Antiqua" w:hAnsi="Book Antiqua" w:cs="Book Antiqua"/>
          <w:b/>
          <w:bCs/>
        </w:rPr>
        <w:t xml:space="preserve"> volume with involvement of the left intra-hepatic duct and portal vein tumor invasions (red arrow) two weeks after the third </w:t>
      </w:r>
      <w:proofErr w:type="spellStart"/>
      <w:r w:rsidR="00C2405C" w:rsidRPr="008F3DDE">
        <w:rPr>
          <w:rFonts w:ascii="Book Antiqua" w:eastAsia="Book Antiqua" w:hAnsi="Book Antiqua" w:cs="Book Antiqua"/>
          <w:b/>
          <w:bCs/>
        </w:rPr>
        <w:t>transarterial</w:t>
      </w:r>
      <w:proofErr w:type="spellEnd"/>
      <w:r w:rsidR="00C2405C" w:rsidRPr="008F3DDE">
        <w:rPr>
          <w:rFonts w:ascii="Book Antiqua" w:eastAsia="Book Antiqua" w:hAnsi="Book Antiqua" w:cs="Book Antiqua"/>
          <w:b/>
          <w:bCs/>
        </w:rPr>
        <w:t xml:space="preserve"> chemoembolization</w:t>
      </w:r>
      <w:r w:rsidRPr="006C1A74">
        <w:rPr>
          <w:rFonts w:ascii="Book Antiqua" w:eastAsia="Book Antiqua" w:hAnsi="Book Antiqua" w:cs="Book Antiqua"/>
          <w:b/>
          <w:bCs/>
        </w:rPr>
        <w:t xml:space="preserve">. </w:t>
      </w:r>
    </w:p>
    <w:sectPr w:rsidR="00A77B3E" w:rsidRPr="006C1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486B" w14:textId="77777777" w:rsidR="00412C48" w:rsidRDefault="00412C48" w:rsidP="006C1A74">
      <w:r>
        <w:separator/>
      </w:r>
    </w:p>
  </w:endnote>
  <w:endnote w:type="continuationSeparator" w:id="0">
    <w:p w14:paraId="4E4CF7EC" w14:textId="77777777" w:rsidR="00412C48" w:rsidRDefault="00412C48" w:rsidP="006C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6818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CB99DA" w14:textId="77777777" w:rsidR="006C1A74" w:rsidRPr="006C1A74" w:rsidRDefault="006C1A74">
            <w:pPr>
              <w:pStyle w:val="a7"/>
              <w:jc w:val="right"/>
              <w:rPr>
                <w:rFonts w:ascii="Book Antiqua" w:hAnsi="Book Antiqua"/>
                <w:sz w:val="24"/>
                <w:szCs w:val="24"/>
              </w:rPr>
            </w:pPr>
            <w:r w:rsidRPr="006C1A74">
              <w:rPr>
                <w:rFonts w:ascii="Book Antiqua" w:hAnsi="Book Antiqua"/>
                <w:sz w:val="24"/>
                <w:szCs w:val="24"/>
                <w:lang w:val="zh-CN" w:eastAsia="zh-CN"/>
              </w:rPr>
              <w:t xml:space="preserve"> </w:t>
            </w:r>
            <w:r w:rsidRPr="006C1A74">
              <w:rPr>
                <w:rFonts w:ascii="Book Antiqua" w:hAnsi="Book Antiqua"/>
                <w:b/>
                <w:bCs/>
                <w:sz w:val="24"/>
                <w:szCs w:val="24"/>
              </w:rPr>
              <w:fldChar w:fldCharType="begin"/>
            </w:r>
            <w:r w:rsidRPr="006C1A74">
              <w:rPr>
                <w:rFonts w:ascii="Book Antiqua" w:hAnsi="Book Antiqua"/>
                <w:b/>
                <w:bCs/>
                <w:sz w:val="24"/>
                <w:szCs w:val="24"/>
              </w:rPr>
              <w:instrText>PAGE</w:instrText>
            </w:r>
            <w:r w:rsidRPr="006C1A74">
              <w:rPr>
                <w:rFonts w:ascii="Book Antiqua" w:hAnsi="Book Antiqua"/>
                <w:b/>
                <w:bCs/>
                <w:sz w:val="24"/>
                <w:szCs w:val="24"/>
              </w:rPr>
              <w:fldChar w:fldCharType="separate"/>
            </w:r>
            <w:r w:rsidR="001001F2">
              <w:rPr>
                <w:rFonts w:ascii="Book Antiqua" w:hAnsi="Book Antiqua"/>
                <w:b/>
                <w:bCs/>
                <w:noProof/>
                <w:sz w:val="24"/>
                <w:szCs w:val="24"/>
              </w:rPr>
              <w:t>2</w:t>
            </w:r>
            <w:r w:rsidRPr="006C1A74">
              <w:rPr>
                <w:rFonts w:ascii="Book Antiqua" w:hAnsi="Book Antiqua"/>
                <w:b/>
                <w:bCs/>
                <w:sz w:val="24"/>
                <w:szCs w:val="24"/>
              </w:rPr>
              <w:fldChar w:fldCharType="end"/>
            </w:r>
            <w:r w:rsidRPr="006C1A74">
              <w:rPr>
                <w:rFonts w:ascii="Book Antiqua" w:hAnsi="Book Antiqua"/>
                <w:sz w:val="24"/>
                <w:szCs w:val="24"/>
                <w:lang w:val="zh-CN" w:eastAsia="zh-CN"/>
              </w:rPr>
              <w:t xml:space="preserve"> / </w:t>
            </w:r>
            <w:r w:rsidRPr="006C1A74">
              <w:rPr>
                <w:rFonts w:ascii="Book Antiqua" w:hAnsi="Book Antiqua"/>
                <w:b/>
                <w:bCs/>
                <w:sz w:val="24"/>
                <w:szCs w:val="24"/>
              </w:rPr>
              <w:fldChar w:fldCharType="begin"/>
            </w:r>
            <w:r w:rsidRPr="006C1A74">
              <w:rPr>
                <w:rFonts w:ascii="Book Antiqua" w:hAnsi="Book Antiqua"/>
                <w:b/>
                <w:bCs/>
                <w:sz w:val="24"/>
                <w:szCs w:val="24"/>
              </w:rPr>
              <w:instrText>NUMPAGES</w:instrText>
            </w:r>
            <w:r w:rsidRPr="006C1A74">
              <w:rPr>
                <w:rFonts w:ascii="Book Antiqua" w:hAnsi="Book Antiqua"/>
                <w:b/>
                <w:bCs/>
                <w:sz w:val="24"/>
                <w:szCs w:val="24"/>
              </w:rPr>
              <w:fldChar w:fldCharType="separate"/>
            </w:r>
            <w:r w:rsidR="001001F2">
              <w:rPr>
                <w:rFonts w:ascii="Book Antiqua" w:hAnsi="Book Antiqua"/>
                <w:b/>
                <w:bCs/>
                <w:noProof/>
                <w:sz w:val="24"/>
                <w:szCs w:val="24"/>
              </w:rPr>
              <w:t>15</w:t>
            </w:r>
            <w:r w:rsidRPr="006C1A74">
              <w:rPr>
                <w:rFonts w:ascii="Book Antiqua" w:hAnsi="Book Antiqua"/>
                <w:b/>
                <w:bCs/>
                <w:sz w:val="24"/>
                <w:szCs w:val="24"/>
              </w:rPr>
              <w:fldChar w:fldCharType="end"/>
            </w:r>
          </w:p>
        </w:sdtContent>
      </w:sdt>
    </w:sdtContent>
  </w:sdt>
  <w:p w14:paraId="0ADA3277" w14:textId="77777777" w:rsidR="006C1A74" w:rsidRDefault="006C1A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C3AB" w14:textId="77777777" w:rsidR="00412C48" w:rsidRDefault="00412C48" w:rsidP="006C1A74">
      <w:r>
        <w:separator/>
      </w:r>
    </w:p>
  </w:footnote>
  <w:footnote w:type="continuationSeparator" w:id="0">
    <w:p w14:paraId="6830AEAC" w14:textId="77777777" w:rsidR="00412C48" w:rsidRDefault="00412C48" w:rsidP="006C1A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A30"/>
    <w:rsid w:val="00021414"/>
    <w:rsid w:val="00067102"/>
    <w:rsid w:val="00087508"/>
    <w:rsid w:val="00094C6F"/>
    <w:rsid w:val="000C4C84"/>
    <w:rsid w:val="001001F2"/>
    <w:rsid w:val="00121FBB"/>
    <w:rsid w:val="00172F1A"/>
    <w:rsid w:val="001910CF"/>
    <w:rsid w:val="001A70B0"/>
    <w:rsid w:val="001F6968"/>
    <w:rsid w:val="002229A1"/>
    <w:rsid w:val="00271096"/>
    <w:rsid w:val="00275C82"/>
    <w:rsid w:val="002A0FD4"/>
    <w:rsid w:val="002A51D0"/>
    <w:rsid w:val="002B164C"/>
    <w:rsid w:val="002C0B38"/>
    <w:rsid w:val="002C3927"/>
    <w:rsid w:val="002F395F"/>
    <w:rsid w:val="002F667B"/>
    <w:rsid w:val="003334FA"/>
    <w:rsid w:val="0034040C"/>
    <w:rsid w:val="00364B74"/>
    <w:rsid w:val="00384A58"/>
    <w:rsid w:val="003A0BA7"/>
    <w:rsid w:val="003C451F"/>
    <w:rsid w:val="003C7050"/>
    <w:rsid w:val="003D1485"/>
    <w:rsid w:val="003E376F"/>
    <w:rsid w:val="003E3A3A"/>
    <w:rsid w:val="003F6DAF"/>
    <w:rsid w:val="00412C48"/>
    <w:rsid w:val="00434C82"/>
    <w:rsid w:val="004413AC"/>
    <w:rsid w:val="004674B4"/>
    <w:rsid w:val="0048438B"/>
    <w:rsid w:val="004A1F81"/>
    <w:rsid w:val="00523DD1"/>
    <w:rsid w:val="00530FE5"/>
    <w:rsid w:val="005612C7"/>
    <w:rsid w:val="00595255"/>
    <w:rsid w:val="006441F7"/>
    <w:rsid w:val="00663379"/>
    <w:rsid w:val="006704D5"/>
    <w:rsid w:val="0068760A"/>
    <w:rsid w:val="00691F59"/>
    <w:rsid w:val="006C1A74"/>
    <w:rsid w:val="006D7383"/>
    <w:rsid w:val="006E147A"/>
    <w:rsid w:val="00754248"/>
    <w:rsid w:val="007804DB"/>
    <w:rsid w:val="007832E2"/>
    <w:rsid w:val="00795548"/>
    <w:rsid w:val="007A397F"/>
    <w:rsid w:val="007A4D3D"/>
    <w:rsid w:val="007A7B9A"/>
    <w:rsid w:val="007D5D7A"/>
    <w:rsid w:val="0080797F"/>
    <w:rsid w:val="008219F1"/>
    <w:rsid w:val="008A36B1"/>
    <w:rsid w:val="008A487D"/>
    <w:rsid w:val="008F3DDE"/>
    <w:rsid w:val="008F5173"/>
    <w:rsid w:val="00901669"/>
    <w:rsid w:val="00953647"/>
    <w:rsid w:val="0095738B"/>
    <w:rsid w:val="00960F88"/>
    <w:rsid w:val="00961148"/>
    <w:rsid w:val="009C56B6"/>
    <w:rsid w:val="009F040A"/>
    <w:rsid w:val="009F15B9"/>
    <w:rsid w:val="00A474EA"/>
    <w:rsid w:val="00A6195F"/>
    <w:rsid w:val="00A76062"/>
    <w:rsid w:val="00A77B3E"/>
    <w:rsid w:val="00A97AAA"/>
    <w:rsid w:val="00AC21C3"/>
    <w:rsid w:val="00B00C19"/>
    <w:rsid w:val="00BA68FD"/>
    <w:rsid w:val="00BB5EDC"/>
    <w:rsid w:val="00BC6C90"/>
    <w:rsid w:val="00BE4790"/>
    <w:rsid w:val="00BF54F7"/>
    <w:rsid w:val="00C00AD7"/>
    <w:rsid w:val="00C061CE"/>
    <w:rsid w:val="00C13CDC"/>
    <w:rsid w:val="00C1525B"/>
    <w:rsid w:val="00C2405C"/>
    <w:rsid w:val="00C44011"/>
    <w:rsid w:val="00C573EF"/>
    <w:rsid w:val="00C61422"/>
    <w:rsid w:val="00CA2A55"/>
    <w:rsid w:val="00CA792F"/>
    <w:rsid w:val="00CF6B00"/>
    <w:rsid w:val="00D97E4B"/>
    <w:rsid w:val="00DB236C"/>
    <w:rsid w:val="00EE0F3A"/>
    <w:rsid w:val="00F25009"/>
    <w:rsid w:val="00F4578C"/>
    <w:rsid w:val="00FC0383"/>
    <w:rsid w:val="00FF2DDD"/>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4B525135"/>
  <w15:docId w15:val="{30296BBA-389E-409B-B95A-494B813F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219F1"/>
    <w:rPr>
      <w:sz w:val="18"/>
      <w:szCs w:val="18"/>
    </w:rPr>
  </w:style>
  <w:style w:type="character" w:customStyle="1" w:styleId="a4">
    <w:name w:val="批注框文本 字符"/>
    <w:basedOn w:val="a0"/>
    <w:link w:val="a3"/>
    <w:semiHidden/>
    <w:rsid w:val="008219F1"/>
    <w:rPr>
      <w:sz w:val="18"/>
      <w:szCs w:val="18"/>
    </w:rPr>
  </w:style>
  <w:style w:type="paragraph" w:styleId="a5">
    <w:name w:val="header"/>
    <w:basedOn w:val="a"/>
    <w:link w:val="a6"/>
    <w:unhideWhenUsed/>
    <w:rsid w:val="006C1A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C1A74"/>
    <w:rPr>
      <w:sz w:val="18"/>
      <w:szCs w:val="18"/>
    </w:rPr>
  </w:style>
  <w:style w:type="paragraph" w:styleId="a7">
    <w:name w:val="footer"/>
    <w:basedOn w:val="a"/>
    <w:link w:val="a8"/>
    <w:uiPriority w:val="99"/>
    <w:unhideWhenUsed/>
    <w:rsid w:val="006C1A74"/>
    <w:pPr>
      <w:tabs>
        <w:tab w:val="center" w:pos="4153"/>
        <w:tab w:val="right" w:pos="8306"/>
      </w:tabs>
      <w:snapToGrid w:val="0"/>
    </w:pPr>
    <w:rPr>
      <w:sz w:val="18"/>
      <w:szCs w:val="18"/>
    </w:rPr>
  </w:style>
  <w:style w:type="character" w:customStyle="1" w:styleId="a8">
    <w:name w:val="页脚 字符"/>
    <w:basedOn w:val="a0"/>
    <w:link w:val="a7"/>
    <w:uiPriority w:val="99"/>
    <w:rsid w:val="006C1A74"/>
    <w:rPr>
      <w:sz w:val="18"/>
      <w:szCs w:val="18"/>
    </w:rPr>
  </w:style>
  <w:style w:type="character" w:styleId="a9">
    <w:name w:val="annotation reference"/>
    <w:basedOn w:val="a0"/>
    <w:semiHidden/>
    <w:unhideWhenUsed/>
    <w:rsid w:val="003C451F"/>
    <w:rPr>
      <w:sz w:val="21"/>
      <w:szCs w:val="21"/>
    </w:rPr>
  </w:style>
  <w:style w:type="paragraph" w:styleId="aa">
    <w:name w:val="annotation text"/>
    <w:basedOn w:val="a"/>
    <w:link w:val="ab"/>
    <w:semiHidden/>
    <w:unhideWhenUsed/>
    <w:rsid w:val="003C451F"/>
  </w:style>
  <w:style w:type="character" w:customStyle="1" w:styleId="ab">
    <w:name w:val="批注文字 字符"/>
    <w:basedOn w:val="a0"/>
    <w:link w:val="aa"/>
    <w:semiHidden/>
    <w:rsid w:val="003C451F"/>
    <w:rPr>
      <w:sz w:val="24"/>
      <w:szCs w:val="24"/>
    </w:rPr>
  </w:style>
  <w:style w:type="paragraph" w:styleId="ac">
    <w:name w:val="annotation subject"/>
    <w:basedOn w:val="aa"/>
    <w:next w:val="aa"/>
    <w:link w:val="ad"/>
    <w:semiHidden/>
    <w:unhideWhenUsed/>
    <w:rsid w:val="003C451F"/>
    <w:rPr>
      <w:b/>
      <w:bCs/>
    </w:rPr>
  </w:style>
  <w:style w:type="character" w:customStyle="1" w:styleId="ad">
    <w:name w:val="批注主题 字符"/>
    <w:basedOn w:val="ab"/>
    <w:link w:val="ac"/>
    <w:semiHidden/>
    <w:rsid w:val="003C451F"/>
    <w:rPr>
      <w:b/>
      <w:bCs/>
      <w:sz w:val="24"/>
      <w:szCs w:val="24"/>
    </w:rPr>
  </w:style>
  <w:style w:type="paragraph" w:styleId="ae">
    <w:name w:val="Revision"/>
    <w:hidden/>
    <w:uiPriority w:val="99"/>
    <w:semiHidden/>
    <w:rsid w:val="003A0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3FFC-198F-4C74-A605-8EC39CBD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100</cp:revision>
  <dcterms:created xsi:type="dcterms:W3CDTF">2023-05-26T08:13:00Z</dcterms:created>
  <dcterms:modified xsi:type="dcterms:W3CDTF">2023-06-06T00:54:00Z</dcterms:modified>
</cp:coreProperties>
</file>