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4C34"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rPr>
        <w:t xml:space="preserve">Name of Journal: </w:t>
      </w:r>
      <w:r w:rsidRPr="002622D7">
        <w:rPr>
          <w:rFonts w:ascii="Book Antiqua" w:eastAsia="Book Antiqua" w:hAnsi="Book Antiqua" w:cs="Book Antiqua"/>
          <w:i/>
        </w:rPr>
        <w:t>World Journal of Clinical Cases</w:t>
      </w:r>
    </w:p>
    <w:p w14:paraId="6E8A1A5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rPr>
        <w:t xml:space="preserve">Manuscript NO: </w:t>
      </w:r>
      <w:r w:rsidRPr="002622D7">
        <w:rPr>
          <w:rFonts w:ascii="Book Antiqua" w:eastAsia="Book Antiqua" w:hAnsi="Book Antiqua" w:cs="Book Antiqua"/>
        </w:rPr>
        <w:t>83558</w:t>
      </w:r>
    </w:p>
    <w:p w14:paraId="432259D3"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rPr>
        <w:t xml:space="preserve">Manuscript Type: </w:t>
      </w:r>
      <w:r w:rsidRPr="002622D7">
        <w:rPr>
          <w:rFonts w:ascii="Book Antiqua" w:eastAsia="Book Antiqua" w:hAnsi="Book Antiqua" w:cs="Book Antiqua"/>
        </w:rPr>
        <w:t>MINIREVIEWS</w:t>
      </w:r>
    </w:p>
    <w:p w14:paraId="17DCBDC2" w14:textId="77777777" w:rsidR="00A77B3E" w:rsidRPr="002622D7" w:rsidRDefault="00A77B3E" w:rsidP="002622D7">
      <w:pPr>
        <w:spacing w:line="360" w:lineRule="auto"/>
        <w:jc w:val="both"/>
        <w:rPr>
          <w:rFonts w:ascii="Book Antiqua" w:hAnsi="Book Antiqua"/>
        </w:rPr>
      </w:pPr>
    </w:p>
    <w:p w14:paraId="0A68879B"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t>Medicinal cannabis products for the treatment of acute pain</w:t>
      </w:r>
    </w:p>
    <w:p w14:paraId="67270DC3" w14:textId="77777777" w:rsidR="00A77B3E" w:rsidRPr="002622D7" w:rsidRDefault="00A77B3E" w:rsidP="002622D7">
      <w:pPr>
        <w:spacing w:line="360" w:lineRule="auto"/>
        <w:jc w:val="both"/>
        <w:rPr>
          <w:rFonts w:ascii="Book Antiqua" w:hAnsi="Book Antiqua"/>
        </w:rPr>
      </w:pPr>
    </w:p>
    <w:p w14:paraId="6047E47A" w14:textId="77777777" w:rsidR="00A77B3E" w:rsidRPr="007B4FAF" w:rsidRDefault="00382A27" w:rsidP="002622D7">
      <w:pPr>
        <w:spacing w:line="360" w:lineRule="auto"/>
        <w:jc w:val="both"/>
        <w:rPr>
          <w:rFonts w:ascii="Book Antiqua" w:hAnsi="Book Antiqua"/>
          <w:lang w:val="it-IT"/>
        </w:rPr>
      </w:pPr>
      <w:r w:rsidRPr="007B4FAF">
        <w:rPr>
          <w:rFonts w:ascii="Book Antiqua" w:eastAsia="Book Antiqua" w:hAnsi="Book Antiqua" w:cs="Book Antiqua"/>
          <w:color w:val="000000"/>
          <w:lang w:val="it-IT"/>
        </w:rPr>
        <w:t xml:space="preserve">Fiore M </w:t>
      </w:r>
      <w:r w:rsidRPr="007B4FAF">
        <w:rPr>
          <w:rFonts w:ascii="Book Antiqua" w:eastAsia="Book Antiqua" w:hAnsi="Book Antiqua" w:cs="Book Antiqua"/>
          <w:i/>
          <w:iCs/>
          <w:color w:val="000000"/>
          <w:lang w:val="it-IT"/>
        </w:rPr>
        <w:t>et al</w:t>
      </w:r>
      <w:r w:rsidRPr="007B4FAF">
        <w:rPr>
          <w:rFonts w:ascii="Book Antiqua" w:eastAsia="Book Antiqua" w:hAnsi="Book Antiqua" w:cs="Book Antiqua"/>
          <w:color w:val="000000"/>
          <w:lang w:val="it-IT"/>
        </w:rPr>
        <w:t>. Cannabis in acute pain</w:t>
      </w:r>
    </w:p>
    <w:p w14:paraId="41151914" w14:textId="77777777" w:rsidR="00A77B3E" w:rsidRPr="007B4FAF" w:rsidRDefault="00A77B3E" w:rsidP="002622D7">
      <w:pPr>
        <w:spacing w:line="360" w:lineRule="auto"/>
        <w:jc w:val="both"/>
        <w:rPr>
          <w:rFonts w:ascii="Book Antiqua" w:hAnsi="Book Antiqua"/>
          <w:lang w:val="it-IT"/>
        </w:rPr>
      </w:pPr>
    </w:p>
    <w:p w14:paraId="616FD84C" w14:textId="77777777" w:rsidR="00A77B3E" w:rsidRPr="007B4FAF" w:rsidRDefault="00382A27" w:rsidP="002622D7">
      <w:pPr>
        <w:spacing w:line="360" w:lineRule="auto"/>
        <w:jc w:val="both"/>
        <w:rPr>
          <w:rFonts w:ascii="Book Antiqua" w:hAnsi="Book Antiqua"/>
          <w:lang w:val="it-IT"/>
        </w:rPr>
      </w:pPr>
      <w:r w:rsidRPr="007B4FAF">
        <w:rPr>
          <w:rFonts w:ascii="Book Antiqua" w:eastAsia="Book Antiqua" w:hAnsi="Book Antiqua" w:cs="Book Antiqua"/>
          <w:color w:val="000000"/>
          <w:lang w:val="it-IT"/>
        </w:rPr>
        <w:t>Marco Fiore, Aniello Alfieri, Sveva Di Franco, Stephen Petrou, Giovanni Damiani, Maria Caterina Pace</w:t>
      </w:r>
    </w:p>
    <w:p w14:paraId="1AC9D91E" w14:textId="77777777" w:rsidR="00A77B3E" w:rsidRPr="007B4FAF" w:rsidRDefault="00A77B3E" w:rsidP="002622D7">
      <w:pPr>
        <w:spacing w:line="360" w:lineRule="auto"/>
        <w:jc w:val="both"/>
        <w:rPr>
          <w:rFonts w:ascii="Book Antiqua" w:hAnsi="Book Antiqua"/>
          <w:lang w:val="it-IT"/>
        </w:rPr>
      </w:pPr>
    </w:p>
    <w:p w14:paraId="4C9B10E4" w14:textId="77777777" w:rsidR="00A77B3E" w:rsidRPr="007B4FAF" w:rsidRDefault="00382A27" w:rsidP="002622D7">
      <w:pPr>
        <w:spacing w:line="360" w:lineRule="auto"/>
        <w:jc w:val="both"/>
        <w:rPr>
          <w:rFonts w:ascii="Book Antiqua" w:hAnsi="Book Antiqua"/>
          <w:lang w:val="it-IT"/>
        </w:rPr>
      </w:pPr>
      <w:r w:rsidRPr="007B4FAF">
        <w:rPr>
          <w:rFonts w:ascii="Book Antiqua" w:eastAsia="Book Antiqua" w:hAnsi="Book Antiqua" w:cs="Book Antiqua"/>
          <w:b/>
          <w:bCs/>
          <w:color w:val="000000"/>
          <w:lang w:val="it-IT"/>
        </w:rPr>
        <w:t xml:space="preserve">Marco Fiore, Aniello Alfieri, Sveva Di Franco, </w:t>
      </w:r>
      <w:r w:rsidR="00C52ECF" w:rsidRPr="007B4FAF">
        <w:rPr>
          <w:rFonts w:ascii="Book Antiqua" w:eastAsia="Book Antiqua" w:hAnsi="Book Antiqua" w:cs="Book Antiqua"/>
          <w:b/>
          <w:bCs/>
          <w:color w:val="000000"/>
          <w:lang w:val="it-IT"/>
        </w:rPr>
        <w:t xml:space="preserve">Maria Caterina Pace, </w:t>
      </w:r>
      <w:r w:rsidRPr="007B4FAF">
        <w:rPr>
          <w:rFonts w:ascii="Book Antiqua" w:eastAsia="Book Antiqua" w:hAnsi="Book Antiqua" w:cs="Book Antiqua"/>
          <w:color w:val="000000"/>
          <w:lang w:val="it-IT"/>
        </w:rPr>
        <w:t>Department of Women, Child and General and Specialized Surgery, University of Campania “Luigi Vanvitelli”, Naples 80138, Italy</w:t>
      </w:r>
    </w:p>
    <w:p w14:paraId="73E3CF1F" w14:textId="77777777" w:rsidR="00A77B3E" w:rsidRPr="007B4FAF" w:rsidRDefault="00A77B3E" w:rsidP="002622D7">
      <w:pPr>
        <w:spacing w:line="360" w:lineRule="auto"/>
        <w:jc w:val="both"/>
        <w:rPr>
          <w:rFonts w:ascii="Book Antiqua" w:hAnsi="Book Antiqua"/>
          <w:lang w:val="it-IT"/>
        </w:rPr>
      </w:pPr>
    </w:p>
    <w:p w14:paraId="29F32A3A" w14:textId="45D2161B" w:rsidR="00A77B3E"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b/>
          <w:bCs/>
          <w:color w:val="000000"/>
        </w:rPr>
        <w:t>Stephen</w:t>
      </w:r>
      <w:r w:rsidR="008B6CD1">
        <w:rPr>
          <w:rFonts w:ascii="Book Antiqua" w:eastAsia="Book Antiqua" w:hAnsi="Book Antiqua" w:cs="Book Antiqua"/>
          <w:b/>
          <w:bCs/>
          <w:color w:val="000000"/>
        </w:rPr>
        <w:t xml:space="preserve"> </w:t>
      </w:r>
      <w:proofErr w:type="spellStart"/>
      <w:r w:rsidRPr="002622D7">
        <w:rPr>
          <w:rFonts w:ascii="Book Antiqua" w:eastAsia="Book Antiqua" w:hAnsi="Book Antiqua" w:cs="Book Antiqua"/>
          <w:b/>
          <w:bCs/>
          <w:color w:val="000000"/>
        </w:rPr>
        <w:t>Petrou</w:t>
      </w:r>
      <w:proofErr w:type="spellEnd"/>
      <w:r w:rsidRPr="002622D7">
        <w:rPr>
          <w:rFonts w:ascii="Book Antiqua" w:eastAsia="Book Antiqua" w:hAnsi="Book Antiqua" w:cs="Book Antiqua"/>
          <w:b/>
          <w:bCs/>
          <w:color w:val="000000"/>
        </w:rPr>
        <w:t>,</w:t>
      </w:r>
      <w:r w:rsidR="008B6CD1">
        <w:rPr>
          <w:rFonts w:ascii="Book Antiqua" w:eastAsia="Book Antiqua" w:hAnsi="Book Antiqua" w:cs="Book Antiqua"/>
          <w:b/>
          <w:bCs/>
          <w:color w:val="000000"/>
        </w:rPr>
        <w:t xml:space="preserve"> </w:t>
      </w:r>
      <w:r w:rsidRPr="002622D7">
        <w:rPr>
          <w:rFonts w:ascii="Book Antiqua" w:eastAsia="Book Antiqua" w:hAnsi="Book Antiqua" w:cs="Book Antiqua"/>
          <w:color w:val="000000"/>
        </w:rPr>
        <w:t>Departme</w:t>
      </w:r>
      <w:r w:rsidRPr="00E74520">
        <w:rPr>
          <w:rFonts w:ascii="Book Antiqua" w:eastAsia="Book Antiqua" w:hAnsi="Book Antiqua" w:cs="Book Antiqua"/>
          <w:color w:val="000000"/>
        </w:rPr>
        <w:t xml:space="preserve">nt of Emergency Medicine, </w:t>
      </w:r>
      <w:r w:rsidR="00AE1ACF" w:rsidRPr="00E74520">
        <w:rPr>
          <w:rFonts w:ascii="Book Antiqua" w:eastAsia="Book Antiqua" w:hAnsi="Book Antiqua" w:cs="Book Antiqua"/>
          <w:color w:val="000000"/>
        </w:rPr>
        <w:t>University of California San Francisco, San Francisco, CA 94143, United States</w:t>
      </w:r>
    </w:p>
    <w:p w14:paraId="0CD63DFE" w14:textId="77777777" w:rsidR="00AE1ACF" w:rsidRPr="002622D7" w:rsidRDefault="00AE1ACF" w:rsidP="002622D7">
      <w:pPr>
        <w:spacing w:line="360" w:lineRule="auto"/>
        <w:jc w:val="both"/>
        <w:rPr>
          <w:rFonts w:ascii="Book Antiqua" w:hAnsi="Book Antiqua"/>
        </w:rPr>
      </w:pPr>
    </w:p>
    <w:p w14:paraId="70A7CBE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t xml:space="preserve">Giovanni Damiani, </w:t>
      </w:r>
      <w:r w:rsidRPr="002622D7">
        <w:rPr>
          <w:rFonts w:ascii="Book Antiqua" w:eastAsia="Book Antiqua" w:hAnsi="Book Antiqua" w:cs="Book Antiqua"/>
          <w:color w:val="000000"/>
        </w:rPr>
        <w:t>Department of Biomedical, Surgical, and Dental Sciences, University of Milan, Milan 20122, Italy</w:t>
      </w:r>
    </w:p>
    <w:p w14:paraId="704779FF" w14:textId="77777777" w:rsidR="00A77B3E" w:rsidRPr="002622D7" w:rsidRDefault="00A77B3E" w:rsidP="002622D7">
      <w:pPr>
        <w:spacing w:line="360" w:lineRule="auto"/>
        <w:jc w:val="both"/>
        <w:rPr>
          <w:rFonts w:ascii="Book Antiqua" w:hAnsi="Book Antiqua"/>
        </w:rPr>
      </w:pPr>
    </w:p>
    <w:p w14:paraId="0120145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t xml:space="preserve">Author contributions: </w:t>
      </w:r>
      <w:r w:rsidRPr="002622D7">
        <w:rPr>
          <w:rFonts w:ascii="Book Antiqua" w:eastAsia="Book Antiqua" w:hAnsi="Book Antiqua" w:cs="Book Antiqua"/>
          <w:color w:val="000000"/>
        </w:rPr>
        <w:t xml:space="preserve">This review was mainly written by Fiore M, Alfieri A and Di Franco S; Alfieri A and Di Franco S collected the data; Pace MC supervised the writing of the paper; </w:t>
      </w:r>
      <w:proofErr w:type="spellStart"/>
      <w:r w:rsidRPr="002622D7">
        <w:rPr>
          <w:rFonts w:ascii="Book Antiqua" w:eastAsia="Book Antiqua" w:hAnsi="Book Antiqua" w:cs="Book Antiqua"/>
          <w:color w:val="000000"/>
        </w:rPr>
        <w:t>Petrou</w:t>
      </w:r>
      <w:proofErr w:type="spellEnd"/>
      <w:r w:rsidRPr="002622D7">
        <w:rPr>
          <w:rFonts w:ascii="Book Antiqua" w:eastAsia="Book Antiqua" w:hAnsi="Book Antiqua" w:cs="Book Antiqua"/>
          <w:color w:val="000000"/>
        </w:rPr>
        <w:t xml:space="preserve"> S and Damiani G critically revised the paper; </w:t>
      </w:r>
      <w:proofErr w:type="spellStart"/>
      <w:r w:rsidRPr="002622D7">
        <w:rPr>
          <w:rFonts w:ascii="Book Antiqua" w:eastAsia="Book Antiqua" w:hAnsi="Book Antiqua" w:cs="Book Antiqua"/>
          <w:color w:val="000000"/>
        </w:rPr>
        <w:t>Petrou</w:t>
      </w:r>
      <w:proofErr w:type="spellEnd"/>
      <w:r w:rsidRPr="002622D7">
        <w:rPr>
          <w:rFonts w:ascii="Book Antiqua" w:eastAsia="Book Antiqua" w:hAnsi="Book Antiqua" w:cs="Book Antiqua"/>
          <w:color w:val="000000"/>
        </w:rPr>
        <w:t xml:space="preserve"> S provided to revise the English language of the manuscript</w:t>
      </w:r>
      <w:r w:rsidR="00C0039A" w:rsidRPr="002622D7">
        <w:rPr>
          <w:rFonts w:ascii="Book Antiqua" w:eastAsia="Book Antiqua" w:hAnsi="Book Antiqua" w:cs="Book Antiqua"/>
          <w:color w:val="000000"/>
        </w:rPr>
        <w:t>; and a</w:t>
      </w:r>
      <w:r w:rsidRPr="002622D7">
        <w:rPr>
          <w:rFonts w:ascii="Book Antiqua" w:eastAsia="Book Antiqua" w:hAnsi="Book Antiqua" w:cs="Book Antiqua"/>
          <w:color w:val="000000"/>
        </w:rPr>
        <w:t>ll authors approved the final version to be published.</w:t>
      </w:r>
    </w:p>
    <w:p w14:paraId="46B81176" w14:textId="77777777" w:rsidR="00A77B3E" w:rsidRPr="002622D7" w:rsidRDefault="00A77B3E" w:rsidP="002622D7">
      <w:pPr>
        <w:spacing w:line="360" w:lineRule="auto"/>
        <w:jc w:val="both"/>
        <w:rPr>
          <w:rFonts w:ascii="Book Antiqua" w:hAnsi="Book Antiqua"/>
        </w:rPr>
      </w:pPr>
    </w:p>
    <w:p w14:paraId="1E82B1E3"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olor w:val="000000"/>
        </w:rPr>
        <w:lastRenderedPageBreak/>
        <w:t xml:space="preserve">Corresponding author: Marco Fiore, MD, Doctor, </w:t>
      </w:r>
      <w:r w:rsidRPr="002622D7">
        <w:rPr>
          <w:rFonts w:ascii="Book Antiqua" w:eastAsia="Book Antiqua" w:hAnsi="Book Antiqua" w:cs="Book Antiqua"/>
          <w:color w:val="000000"/>
        </w:rPr>
        <w:t xml:space="preserve">Department of Women, Child and General and Specialized Surgery, University of Campania “Luigi </w:t>
      </w:r>
      <w:proofErr w:type="spellStart"/>
      <w:r w:rsidRPr="002622D7">
        <w:rPr>
          <w:rFonts w:ascii="Book Antiqua" w:eastAsia="Book Antiqua" w:hAnsi="Book Antiqua" w:cs="Book Antiqua"/>
          <w:color w:val="000000"/>
        </w:rPr>
        <w:t>Vanvitelli</w:t>
      </w:r>
      <w:proofErr w:type="spellEnd"/>
      <w:r w:rsidRPr="002622D7">
        <w:rPr>
          <w:rFonts w:ascii="Book Antiqua" w:eastAsia="Book Antiqua" w:hAnsi="Book Antiqua" w:cs="Book Antiqua"/>
          <w:color w:val="000000"/>
        </w:rPr>
        <w:t xml:space="preserve">”, Piazza </w:t>
      </w:r>
      <w:proofErr w:type="spellStart"/>
      <w:r w:rsidRPr="002622D7">
        <w:rPr>
          <w:rFonts w:ascii="Book Antiqua" w:eastAsia="Book Antiqua" w:hAnsi="Book Antiqua" w:cs="Book Antiqua"/>
          <w:color w:val="000000"/>
        </w:rPr>
        <w:t>Miraglia</w:t>
      </w:r>
      <w:proofErr w:type="spellEnd"/>
      <w:r w:rsidRPr="002622D7">
        <w:rPr>
          <w:rFonts w:ascii="Book Antiqua" w:eastAsia="Book Antiqua" w:hAnsi="Book Antiqua" w:cs="Book Antiqua"/>
          <w:color w:val="000000"/>
        </w:rPr>
        <w:t xml:space="preserve"> 2, Naples 80138, Italy. marco.fiore@unicampania.it</w:t>
      </w:r>
    </w:p>
    <w:p w14:paraId="16EF247D" w14:textId="77777777" w:rsidR="00A77B3E" w:rsidRPr="002622D7" w:rsidRDefault="00A77B3E" w:rsidP="002622D7">
      <w:pPr>
        <w:spacing w:line="360" w:lineRule="auto"/>
        <w:jc w:val="both"/>
        <w:rPr>
          <w:rFonts w:ascii="Book Antiqua" w:hAnsi="Book Antiqua"/>
        </w:rPr>
      </w:pPr>
    </w:p>
    <w:p w14:paraId="6F578CC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Received: </w:t>
      </w:r>
      <w:r w:rsidRPr="002622D7">
        <w:rPr>
          <w:rFonts w:ascii="Book Antiqua" w:eastAsia="Book Antiqua" w:hAnsi="Book Antiqua" w:cs="Book Antiqua"/>
        </w:rPr>
        <w:t>January 29, 2023</w:t>
      </w:r>
    </w:p>
    <w:p w14:paraId="0CC07F12"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Revised: </w:t>
      </w:r>
      <w:r w:rsidRPr="002622D7">
        <w:rPr>
          <w:rFonts w:ascii="Book Antiqua" w:eastAsia="Book Antiqua" w:hAnsi="Book Antiqua" w:cs="Book Antiqua"/>
        </w:rPr>
        <w:t>March 10, 2023</w:t>
      </w:r>
    </w:p>
    <w:p w14:paraId="4FD781D2" w14:textId="7C4B6395"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Accepted: </w:t>
      </w:r>
      <w:ins w:id="0" w:author="BPG Wang,Jin-Lei" w:date="2023-03-27T19:10:00Z">
        <w:r w:rsidR="00AB0422" w:rsidRPr="00AB0422">
          <w:rPr>
            <w:rFonts w:ascii="Book Antiqua" w:eastAsia="Book Antiqua" w:hAnsi="Book Antiqua" w:cs="Book Antiqua"/>
          </w:rPr>
          <w:t>March 27, 2023</w:t>
        </w:r>
      </w:ins>
    </w:p>
    <w:p w14:paraId="199C3C8B"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Published online: </w:t>
      </w:r>
    </w:p>
    <w:p w14:paraId="19CB5F83" w14:textId="77777777" w:rsidR="00A77B3E" w:rsidRPr="002622D7" w:rsidRDefault="00A77B3E" w:rsidP="002622D7">
      <w:pPr>
        <w:spacing w:line="360" w:lineRule="auto"/>
        <w:jc w:val="both"/>
        <w:rPr>
          <w:rFonts w:ascii="Book Antiqua" w:hAnsi="Book Antiqua"/>
        </w:rPr>
        <w:sectPr w:rsidR="00A77B3E" w:rsidRPr="002622D7">
          <w:footerReference w:type="default" r:id="rId6"/>
          <w:pgSz w:w="12240" w:h="15840"/>
          <w:pgMar w:top="1440" w:right="1440" w:bottom="1440" w:left="1440" w:header="720" w:footer="720" w:gutter="0"/>
          <w:cols w:space="720"/>
          <w:docGrid w:linePitch="360"/>
        </w:sectPr>
      </w:pPr>
    </w:p>
    <w:p w14:paraId="2A1BF537"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lastRenderedPageBreak/>
        <w:t>Abstract</w:t>
      </w:r>
    </w:p>
    <w:p w14:paraId="0D9B038B"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 xml:space="preserve">For thousands of years, medicinal cannabis has been used for pain treatment, but its use for pain management is still controversial. Meta-analysis of the literature has shown contrasting results on the addition of cannabinoids to opioids compared with placebo/other active agents to reduce pain. Clinical studies are mainly focused on medicinal cannabis use in chronic pain management, for which the analgesic effect has been proven in many studies. This review focuses on the potential use of medical cannabis for acute pain management in preclinical studies, studies on healthy subjects and the few pioneering studies in the clinical setting. </w:t>
      </w:r>
    </w:p>
    <w:p w14:paraId="0EE3A6B1" w14:textId="77777777" w:rsidR="00A77B3E" w:rsidRPr="002622D7" w:rsidRDefault="00A77B3E" w:rsidP="002622D7">
      <w:pPr>
        <w:spacing w:line="360" w:lineRule="auto"/>
        <w:jc w:val="both"/>
        <w:rPr>
          <w:rFonts w:ascii="Book Antiqua" w:hAnsi="Book Antiqua"/>
        </w:rPr>
      </w:pPr>
    </w:p>
    <w:p w14:paraId="4E7E9AC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Key Words: </w:t>
      </w:r>
      <w:r w:rsidRPr="002622D7">
        <w:rPr>
          <w:rFonts w:ascii="Book Antiqua" w:eastAsia="Book Antiqua" w:hAnsi="Book Antiqua" w:cs="Book Antiqua"/>
        </w:rPr>
        <w:t>Cannabis; Cannabinoids; Endocannabinoid system; 2-arachidonoylglycerol; Anandamide; Analgesia; Acute pain</w:t>
      </w:r>
    </w:p>
    <w:p w14:paraId="6A05CE1D" w14:textId="77777777" w:rsidR="00A77B3E" w:rsidRPr="002622D7" w:rsidRDefault="00A77B3E" w:rsidP="002622D7">
      <w:pPr>
        <w:spacing w:line="360" w:lineRule="auto"/>
        <w:jc w:val="both"/>
        <w:rPr>
          <w:rFonts w:ascii="Book Antiqua" w:hAnsi="Book Antiqua"/>
        </w:rPr>
      </w:pPr>
    </w:p>
    <w:p w14:paraId="7BC12358" w14:textId="4ACC1837" w:rsidR="00A77B3E" w:rsidRPr="002622D7" w:rsidRDefault="00382A27" w:rsidP="002622D7">
      <w:pPr>
        <w:spacing w:line="360" w:lineRule="auto"/>
        <w:jc w:val="both"/>
        <w:rPr>
          <w:rFonts w:ascii="Book Antiqua" w:hAnsi="Book Antiqua"/>
        </w:rPr>
      </w:pPr>
      <w:r w:rsidRPr="007B4FAF">
        <w:rPr>
          <w:rFonts w:ascii="Book Antiqua" w:eastAsia="Book Antiqua" w:hAnsi="Book Antiqua" w:cs="Book Antiqua"/>
          <w:lang w:val="it-IT"/>
        </w:rPr>
        <w:t>Fiore M, Alfieri A, Di Franco S,</w:t>
      </w:r>
      <w:r w:rsidR="00CA399B" w:rsidRPr="007B4FAF">
        <w:rPr>
          <w:rFonts w:ascii="Book Antiqua" w:eastAsia="Book Antiqua" w:hAnsi="Book Antiqua" w:cs="Book Antiqua"/>
          <w:lang w:val="it-IT"/>
        </w:rPr>
        <w:t xml:space="preserve"> </w:t>
      </w:r>
      <w:r w:rsidRPr="007B4FAF">
        <w:rPr>
          <w:rFonts w:ascii="Book Antiqua" w:eastAsia="Book Antiqua" w:hAnsi="Book Antiqua" w:cs="Book Antiqua"/>
          <w:lang w:val="it-IT"/>
        </w:rPr>
        <w:t>Petrou</w:t>
      </w:r>
      <w:r w:rsidR="00CA399B" w:rsidRPr="007B4FAF">
        <w:rPr>
          <w:rFonts w:ascii="Book Antiqua" w:eastAsia="Book Antiqua" w:hAnsi="Book Antiqua" w:cs="Book Antiqua"/>
          <w:lang w:val="it-IT"/>
        </w:rPr>
        <w:t xml:space="preserve"> </w:t>
      </w:r>
      <w:r w:rsidRPr="007B4FAF">
        <w:rPr>
          <w:rFonts w:ascii="Book Antiqua" w:eastAsia="Book Antiqua" w:hAnsi="Book Antiqua" w:cs="Book Antiqua"/>
          <w:lang w:val="it-IT"/>
        </w:rPr>
        <w:t xml:space="preserve">S, Damiani G, Pace MC. </w:t>
      </w:r>
      <w:r w:rsidRPr="002622D7">
        <w:rPr>
          <w:rFonts w:ascii="Book Antiqua" w:eastAsia="Book Antiqua" w:hAnsi="Book Antiqua" w:cs="Book Antiqua"/>
        </w:rPr>
        <w:t xml:space="preserve">Medicinal cannabis products for the treatment of acute pain. </w:t>
      </w:r>
      <w:r w:rsidRPr="002622D7">
        <w:rPr>
          <w:rFonts w:ascii="Book Antiqua" w:eastAsia="Book Antiqua" w:hAnsi="Book Antiqua" w:cs="Book Antiqua"/>
          <w:i/>
          <w:iCs/>
        </w:rPr>
        <w:t>World J Clin Cases</w:t>
      </w:r>
      <w:r w:rsidRPr="002622D7">
        <w:rPr>
          <w:rFonts w:ascii="Book Antiqua" w:eastAsia="Book Antiqua" w:hAnsi="Book Antiqua" w:cs="Book Antiqua"/>
        </w:rPr>
        <w:t xml:space="preserve"> 2023; In</w:t>
      </w:r>
      <w:r w:rsidR="001A3229">
        <w:rPr>
          <w:rFonts w:ascii="Book Antiqua" w:eastAsia="Book Antiqua" w:hAnsi="Book Antiqua" w:cs="Book Antiqua"/>
        </w:rPr>
        <w:t xml:space="preserve"> </w:t>
      </w:r>
      <w:r w:rsidRPr="002622D7">
        <w:rPr>
          <w:rFonts w:ascii="Book Antiqua" w:eastAsia="Book Antiqua" w:hAnsi="Book Antiqua" w:cs="Book Antiqua"/>
        </w:rPr>
        <w:t>press</w:t>
      </w:r>
    </w:p>
    <w:p w14:paraId="3B75EDFD" w14:textId="77777777" w:rsidR="00A77B3E" w:rsidRPr="002622D7" w:rsidRDefault="00A77B3E" w:rsidP="002622D7">
      <w:pPr>
        <w:spacing w:line="360" w:lineRule="auto"/>
        <w:jc w:val="both"/>
        <w:rPr>
          <w:rFonts w:ascii="Book Antiqua" w:hAnsi="Book Antiqua"/>
        </w:rPr>
      </w:pPr>
    </w:p>
    <w:p w14:paraId="3637E9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Core Tip: </w:t>
      </w:r>
      <w:r w:rsidRPr="002622D7">
        <w:rPr>
          <w:rFonts w:ascii="Book Antiqua" w:eastAsia="Book Antiqua" w:hAnsi="Book Antiqua" w:cs="Book Antiqua"/>
        </w:rPr>
        <w:t>Medicinal cannabis use for pain management is still controversial. Meta-analysis of the literature has shown contrasting results on the addition of cannabinoids to opioids to in reducing pain. Clinical studies are mainly focused on medicinal cannabis use in chronic pain management, for which the analgesic effect has been proven in many studies. This present review focuses on the potential application of medical cannabis for acute pain, exploring the physiopathology of the endocannabinoid system, preclinical studies, studies on healthy subjects and the few pioneering studies in the clinical setting.</w:t>
      </w:r>
    </w:p>
    <w:p w14:paraId="19F3EE37" w14:textId="77777777" w:rsidR="00A77B3E" w:rsidRPr="002622D7" w:rsidRDefault="00A77B3E" w:rsidP="002622D7">
      <w:pPr>
        <w:spacing w:line="360" w:lineRule="auto"/>
        <w:jc w:val="both"/>
        <w:rPr>
          <w:rFonts w:ascii="Book Antiqua" w:hAnsi="Book Antiqua"/>
          <w:lang w:eastAsia="zh-CN"/>
        </w:rPr>
      </w:pPr>
    </w:p>
    <w:p w14:paraId="3E0675B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aps/>
          <w:color w:val="000000"/>
          <w:u w:val="single"/>
        </w:rPr>
        <w:t>INTRODUCTION</w:t>
      </w:r>
    </w:p>
    <w:p w14:paraId="18DDEC9B" w14:textId="77777777" w:rsidR="007A3F86"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 definition “medicinal cannabis” identifies the prescription-based cannabis and cannabinoids recognized to treat, modulate or even extinguish signs and symptoms of </w:t>
      </w:r>
      <w:proofErr w:type="gramStart"/>
      <w:r w:rsidRPr="002622D7">
        <w:rPr>
          <w:rFonts w:ascii="Book Antiqua" w:eastAsia="Book Antiqua" w:hAnsi="Book Antiqua" w:cs="Book Antiqua"/>
          <w:color w:val="000000"/>
        </w:rPr>
        <w:t>disease</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w:t>
      </w:r>
      <w:r w:rsidR="00CA399B" w:rsidRPr="002622D7">
        <w:rPr>
          <w:rFonts w:ascii="Book Antiqua" w:eastAsia="Book Antiqua" w:hAnsi="Book Antiqua" w:cs="Book Antiqua"/>
          <w:color w:val="000000"/>
        </w:rPr>
        <w:t>.</w:t>
      </w:r>
    </w:p>
    <w:p w14:paraId="14CABFF7" w14:textId="638028BC" w:rsidR="004028F4" w:rsidRPr="00633F09" w:rsidRDefault="00382A27" w:rsidP="00633F09">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lastRenderedPageBreak/>
        <w:t xml:space="preserve">At the moment its prescription is limited to certain rare clusters of patients such as forms of drug-resistant adult or pediatric epilepsy, third-line antiemetic agents in chemotherapy-treated patients, and spasms in the context of </w:t>
      </w:r>
      <w:r w:rsidR="007A3F86" w:rsidRPr="002622D7">
        <w:rPr>
          <w:rFonts w:ascii="Book Antiqua" w:eastAsia="Book Antiqua" w:hAnsi="Book Antiqua" w:cs="Book Antiqua"/>
          <w:color w:val="000000"/>
        </w:rPr>
        <w:t>multiple sclerosis</w:t>
      </w:r>
      <w:r w:rsidRPr="002622D7">
        <w:rPr>
          <w:rFonts w:ascii="Book Antiqua" w:eastAsia="Book Antiqua" w:hAnsi="Book Antiqua" w:cs="Book Antiqua"/>
          <w:color w:val="000000"/>
        </w:rPr>
        <w:t xml:space="preserve"> (</w:t>
      </w:r>
      <w:r w:rsidR="007A3F86" w:rsidRPr="002622D7">
        <w:rPr>
          <w:rFonts w:ascii="Book Antiqua" w:eastAsia="Book Antiqua" w:hAnsi="Book Antiqua" w:cs="Book Antiqua"/>
          <w:color w:val="000000"/>
        </w:rPr>
        <w:t>MS</w:t>
      </w:r>
      <w:r w:rsidRPr="002622D7">
        <w:rPr>
          <w:rFonts w:ascii="Book Antiqua" w:eastAsia="Book Antiqua" w:hAnsi="Book Antiqua" w:cs="Book Antiqua"/>
          <w:color w:val="000000"/>
        </w:rPr>
        <w:t xml:space="preserve">). There is some evidence medical cannabis can help certain types of pain, though this evidence is not yet strong enough to recommend it for pain </w:t>
      </w:r>
      <w:proofErr w:type="gramStart"/>
      <w:r w:rsidRPr="002622D7">
        <w:rPr>
          <w:rFonts w:ascii="Book Antiqua" w:eastAsia="Book Antiqua" w:hAnsi="Book Antiqua" w:cs="Book Antiqua"/>
          <w:color w:val="000000"/>
        </w:rPr>
        <w:t>relief</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w:t>
      </w:r>
      <w:r w:rsidR="007A3F86"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Pain is “</w:t>
      </w:r>
      <w:r w:rsidR="00DE56D5" w:rsidRPr="002622D7">
        <w:rPr>
          <w:rFonts w:ascii="Book Antiqua" w:eastAsia="Book Antiqua" w:hAnsi="Book Antiqua" w:cs="Book Antiqua"/>
          <w:color w:val="000000"/>
        </w:rPr>
        <w:t>a</w:t>
      </w:r>
      <w:r w:rsidRPr="002622D7">
        <w:rPr>
          <w:rFonts w:ascii="Book Antiqua" w:eastAsia="Book Antiqua" w:hAnsi="Book Antiqua" w:cs="Book Antiqua"/>
          <w:color w:val="000000"/>
        </w:rPr>
        <w:t xml:space="preserve">n unpleasant sensory and emotional experience associated with, or resembling that associated with, actual or potential tissue damage”, the </w:t>
      </w:r>
      <w:r w:rsidR="00DE56D5" w:rsidRPr="002622D7">
        <w:rPr>
          <w:rFonts w:ascii="Book Antiqua" w:eastAsia="Book Antiqua" w:hAnsi="Book Antiqua" w:cs="Book Antiqua"/>
          <w:color w:val="000000"/>
        </w:rPr>
        <w:t xml:space="preserve">International Association for the Study of Pain </w:t>
      </w:r>
      <w:r w:rsidRPr="002622D7">
        <w:rPr>
          <w:rFonts w:ascii="Book Antiqua" w:eastAsia="Book Antiqua" w:hAnsi="Book Antiqua" w:cs="Book Antiqua"/>
          <w:color w:val="000000"/>
        </w:rPr>
        <w:t xml:space="preserve">in the last revision of the pain definition pointed out the concept of the protective role of acute pain in contrast with the maladaptive nature of chronic </w:t>
      </w:r>
      <w:proofErr w:type="gramStart"/>
      <w:r w:rsidRPr="002622D7">
        <w:rPr>
          <w:rFonts w:ascii="Book Antiqua" w:eastAsia="Book Antiqua" w:hAnsi="Book Antiqua" w:cs="Book Antiqua"/>
          <w:color w:val="000000"/>
        </w:rPr>
        <w:t>pain</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3]</w:t>
      </w:r>
      <w:r w:rsidR="00DE56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Acute pain serves as a warning sign of disease or threat to the body; </w:t>
      </w:r>
      <w:r w:rsidR="00DE56D5" w:rsidRPr="002622D7">
        <w:rPr>
          <w:rFonts w:ascii="Book Antiqua" w:eastAsia="Book Antiqua" w:hAnsi="Book Antiqua" w:cs="Book Antiqua"/>
          <w:color w:val="000000"/>
        </w:rPr>
        <w:t>It</w:t>
      </w:r>
      <w:r w:rsidRPr="002622D7">
        <w:rPr>
          <w:rFonts w:ascii="Book Antiqua" w:eastAsia="Book Antiqua" w:hAnsi="Book Antiqua" w:cs="Book Antiqua"/>
          <w:color w:val="000000"/>
        </w:rPr>
        <w:t xml:space="preserve"> happens suddenly, starts sharp or intense, is caused by injury, surgery, illness, trauma, or painful medical procedures and generally lasts from a few minutes to less than six mo. Acute pain usually disappears whenever the underlying cause is treated or healed</w:t>
      </w:r>
      <w:r w:rsidRPr="002622D7">
        <w:rPr>
          <w:rFonts w:ascii="Book Antiqua" w:eastAsia="Book Antiqua" w:hAnsi="Book Antiqua" w:cs="Book Antiqua"/>
          <w:color w:val="000000"/>
          <w:vertAlign w:val="superscript"/>
        </w:rPr>
        <w:t>[4]</w:t>
      </w:r>
      <w:r w:rsidR="004028F4" w:rsidRPr="002622D7">
        <w:rPr>
          <w:rFonts w:ascii="Book Antiqua" w:eastAsia="Book Antiqua" w:hAnsi="Book Antiqua" w:cs="Book Antiqua"/>
          <w:color w:val="000000"/>
        </w:rPr>
        <w:t>.</w:t>
      </w:r>
    </w:p>
    <w:p w14:paraId="41332F69" w14:textId="46A7A01E" w:rsidR="004028F4" w:rsidRPr="002622D7" w:rsidRDefault="00382A27" w:rsidP="00633F09">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The burden of acute pain worldwide is remarkable and covers 4 out of 10 patients admitted yearly to the Emergency Department</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(ED</w:t>
      </w:r>
      <w:proofErr w:type="gramStart"/>
      <w:r w:rsidRPr="002622D7">
        <w:rPr>
          <w:rFonts w:ascii="Book Antiqua" w:eastAsia="Book Antiqua" w:hAnsi="Book Antiqua" w:cs="Book Antiqua"/>
          <w:color w:val="000000"/>
        </w:rPr>
        <w:t>)</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5]</w:t>
      </w:r>
      <w:r w:rsidRPr="002622D7">
        <w:rPr>
          <w:rFonts w:ascii="Book Antiqua" w:eastAsia="Book Antiqua" w:hAnsi="Book Antiqua" w:cs="Book Antiqua"/>
          <w:color w:val="000000"/>
        </w:rPr>
        <w:t>.</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Their improper/inefficient therapeutic management is capable to cause several hospital new admission and even consolidate a life-long chronic pain </w:t>
      </w:r>
      <w:proofErr w:type="gramStart"/>
      <w:r w:rsidRPr="002622D7">
        <w:rPr>
          <w:rFonts w:ascii="Book Antiqua" w:eastAsia="Book Antiqua" w:hAnsi="Book Antiqua" w:cs="Book Antiqua"/>
          <w:color w:val="000000"/>
        </w:rPr>
        <w:t>status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6]</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Their evolution toward pain chronicity is also testified by the opioid use/misuse of these patients in the previous</w:t>
      </w:r>
      <w:r w:rsidR="00633F09">
        <w:rPr>
          <w:rFonts w:ascii="Book Antiqua" w:eastAsia="Book Antiqua" w:hAnsi="Book Antiqua" w:cs="Book Antiqua"/>
          <w:color w:val="000000"/>
        </w:rPr>
        <w:t xml:space="preserve"> three</w:t>
      </w:r>
      <w:r w:rsidRPr="002622D7">
        <w:rPr>
          <w:rFonts w:ascii="Book Antiqua" w:eastAsia="Book Antiqua" w:hAnsi="Book Antiqua" w:cs="Book Antiqua"/>
          <w:color w:val="000000"/>
        </w:rPr>
        <w:t xml:space="preserve"> 3 </w:t>
      </w:r>
      <w:proofErr w:type="spellStart"/>
      <w:r w:rsidRPr="002622D7">
        <w:rPr>
          <w:rFonts w:ascii="Book Antiqua" w:eastAsia="Book Antiqua" w:hAnsi="Book Antiqua" w:cs="Book Antiqua"/>
          <w:color w:val="000000"/>
        </w:rPr>
        <w:t>mo</w:t>
      </w:r>
      <w:proofErr w:type="spellEnd"/>
      <w:r w:rsidRPr="002622D7">
        <w:rPr>
          <w:rFonts w:ascii="Book Antiqua" w:eastAsia="Book Antiqua" w:hAnsi="Book Antiqua" w:cs="Book Antiqua"/>
          <w:color w:val="000000"/>
        </w:rPr>
        <w:t xml:space="preserve">, quantified in a recent report to regarding 1 out of 5 </w:t>
      </w:r>
      <w:proofErr w:type="gramStart"/>
      <w:r w:rsidRPr="002622D7">
        <w:rPr>
          <w:rFonts w:ascii="Book Antiqua" w:eastAsia="Book Antiqua" w:hAnsi="Book Antiqua" w:cs="Book Antiqua"/>
          <w:color w:val="000000"/>
        </w:rPr>
        <w:t>patients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7]</w:t>
      </w:r>
      <w:r w:rsidRPr="002622D7">
        <w:rPr>
          <w:rFonts w:ascii="Book Antiqua" w:eastAsia="Book Antiqua" w:hAnsi="Book Antiqua" w:cs="Book Antiqua"/>
          <w:color w:val="000000"/>
        </w:rPr>
        <w:t xml:space="preserve">. </w:t>
      </w:r>
    </w:p>
    <w:p w14:paraId="63AEB053" w14:textId="7777777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Remarkably, patients with chronic pain treated with opioids have a higher risk of opioid </w:t>
      </w:r>
      <w:proofErr w:type="gramStart"/>
      <w:r w:rsidRPr="002622D7">
        <w:rPr>
          <w:rFonts w:ascii="Book Antiqua" w:eastAsia="Book Antiqua" w:hAnsi="Book Antiqua" w:cs="Book Antiqua"/>
          <w:color w:val="000000"/>
        </w:rPr>
        <w:t>overdose</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8]</w:t>
      </w:r>
      <w:r w:rsidRPr="002622D7">
        <w:rPr>
          <w:rFonts w:ascii="Book Antiqua" w:eastAsia="Book Antiqua" w:hAnsi="Book Antiqua" w:cs="Book Antiqua"/>
          <w:color w:val="000000"/>
        </w:rPr>
        <w:t>, in particular, the</w:t>
      </w:r>
      <w:r w:rsidR="004028F4" w:rsidRPr="002622D7">
        <w:rPr>
          <w:rFonts w:ascii="Book Antiqua" w:eastAsia="Book Antiqua" w:hAnsi="Book Antiqua" w:cs="Book Antiqua"/>
          <w:color w:val="000000"/>
        </w:rPr>
        <w:t xml:space="preserve"> United States</w:t>
      </w:r>
      <w:r w:rsidRPr="002622D7">
        <w:rPr>
          <w:rFonts w:ascii="Book Antiqua" w:eastAsia="Book Antiqua" w:hAnsi="Book Antiqua" w:cs="Book Antiqua"/>
          <w:color w:val="000000"/>
        </w:rPr>
        <w:t xml:space="preserve"> population with opioid use disorder</w:t>
      </w:r>
      <w:r w:rsidR="004028F4"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was quantified in 1.6 million last year</w:t>
      </w:r>
      <w:r w:rsidRPr="002622D7">
        <w:rPr>
          <w:rFonts w:ascii="Book Antiqua" w:eastAsia="Book Antiqua" w:hAnsi="Book Antiqua" w:cs="Book Antiqua"/>
          <w:color w:val="000000"/>
          <w:vertAlign w:val="superscript"/>
        </w:rPr>
        <w:t>[9]</w:t>
      </w:r>
      <w:r w:rsidRPr="002622D7">
        <w:rPr>
          <w:rFonts w:ascii="Book Antiqua" w:eastAsia="Book Antiqua" w:hAnsi="Book Antiqua" w:cs="Book Antiqua"/>
          <w:color w:val="000000"/>
        </w:rPr>
        <w:t xml:space="preserve">. Even more dramatic are the 30 years of survey data that found 564 thousand patients perished from opioid (medical and illicit) fatal </w:t>
      </w:r>
      <w:proofErr w:type="gramStart"/>
      <w:r w:rsidRPr="002622D7">
        <w:rPr>
          <w:rFonts w:ascii="Book Antiqua" w:eastAsia="Book Antiqua" w:hAnsi="Book Antiqua" w:cs="Book Antiqua"/>
          <w:color w:val="000000"/>
        </w:rPr>
        <w:t>overdoses</w:t>
      </w:r>
      <w:r w:rsidRPr="002622D7">
        <w:rPr>
          <w:rFonts w:ascii="Book Antiqua" w:eastAsia="Book Antiqua" w:hAnsi="Book Antiqua" w:cs="Book Antiqua"/>
          <w:color w:val="000000"/>
          <w:shd w:val="clear" w:color="auto" w:fill="FFFFFF"/>
          <w:vertAlign w:val="superscript"/>
        </w:rPr>
        <w:t>[</w:t>
      </w:r>
      <w:proofErr w:type="gramEnd"/>
      <w:r w:rsidRPr="002622D7">
        <w:rPr>
          <w:rFonts w:ascii="Book Antiqua" w:eastAsia="Book Antiqua" w:hAnsi="Book Antiqua" w:cs="Book Antiqua"/>
          <w:color w:val="000000"/>
          <w:shd w:val="clear" w:color="auto" w:fill="FFFFFF"/>
          <w:vertAlign w:val="superscript"/>
        </w:rPr>
        <w:t>10]</w:t>
      </w:r>
      <w:r w:rsidRPr="002622D7">
        <w:rPr>
          <w:rFonts w:ascii="Book Antiqua" w:eastAsia="Book Antiqua" w:hAnsi="Book Antiqua" w:cs="Book Antiqua"/>
          <w:color w:val="000000"/>
          <w:shd w:val="clear" w:color="auto" w:fill="FFFFFF"/>
        </w:rPr>
        <w:t>.</w:t>
      </w:r>
      <w:r w:rsidR="00773449" w:rsidRPr="002622D7">
        <w:rPr>
          <w:rFonts w:ascii="Book Antiqua" w:eastAsia="Book Antiqua" w:hAnsi="Book Antiqua" w:cs="Book Antiqua"/>
          <w:color w:val="000000"/>
          <w:shd w:val="clear" w:color="auto" w:fill="FFFFFF"/>
        </w:rPr>
        <w:t xml:space="preserve"> </w:t>
      </w:r>
      <w:r w:rsidRPr="002622D7">
        <w:rPr>
          <w:rFonts w:ascii="Book Antiqua" w:eastAsia="Book Antiqua" w:hAnsi="Book Antiqua" w:cs="Book Antiqua"/>
          <w:color w:val="000000"/>
        </w:rPr>
        <w:t>In this respect, a multimodal approach to acute pain management with the use of non-opioids medication should be mandatory. This review aims to evaluate medicinal cannabis products for the treatment of acute pain from the physio-pathological rationale to the more recent clinical practice.</w:t>
      </w:r>
    </w:p>
    <w:p w14:paraId="3FAF508C" w14:textId="77777777" w:rsidR="00A77B3E" w:rsidRPr="002622D7" w:rsidRDefault="00A77B3E" w:rsidP="002622D7">
      <w:pPr>
        <w:spacing w:line="360" w:lineRule="auto"/>
        <w:jc w:val="both"/>
        <w:rPr>
          <w:rFonts w:ascii="Book Antiqua" w:hAnsi="Book Antiqua"/>
        </w:rPr>
      </w:pPr>
    </w:p>
    <w:p w14:paraId="43B1D00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lastRenderedPageBreak/>
        <w:t xml:space="preserve">THE PHYSIOPATHOLOGICAL RATIONALE FOR THE USE OF CANNABINOIDS IN ACUTE PAIN </w:t>
      </w:r>
    </w:p>
    <w:p w14:paraId="17861C65" w14:textId="77777777" w:rsidR="00773449"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The endocannabinoid system (ECS) plays a vital role in managing pain by adjusting the activity of various neurotransmitters and receptors that are involved in the sensation of pain.</w:t>
      </w:r>
      <w:r w:rsidR="00773449"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w:t>
      </w:r>
      <w:r w:rsidR="00773449"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ECS is composed of endocannabinoids (such as anandamide and 2-arachidonoylglycerol), their receptors (CB1 and CB2), and numerous enzymes that are responsible for both the synthesis and the degradation of endocannabinoids.</w:t>
      </w:r>
    </w:p>
    <w:p w14:paraId="0EFC1A99"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The ECS can modulate multiple pathways involved in the perception of pain. Two primary endocannabinoid receptors, CB1 and CB2, have been identified as being involved in the pathophysiology of acute pain.</w:t>
      </w:r>
    </w:p>
    <w:p w14:paraId="78951321"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The CB1 receptor, which belongs to the family of receptors that are coupled to G-proteins, transmits signals through the release of G</w:t>
      </w:r>
      <w:r w:rsidR="00773449" w:rsidRPr="002622D7">
        <w:rPr>
          <w:rFonts w:ascii="Book Antiqua" w:eastAsia="Book Antiqua" w:hAnsi="Book Antiqua" w:cs="Book Antiqua"/>
          <w:color w:val="000000"/>
        </w:rPr>
        <w:t>βγ</w:t>
      </w:r>
      <w:r w:rsidRPr="002622D7">
        <w:rPr>
          <w:rFonts w:ascii="Book Antiqua" w:eastAsia="Book Antiqua" w:hAnsi="Book Antiqua" w:cs="Book Antiqua"/>
          <w:color w:val="000000"/>
        </w:rPr>
        <w:t xml:space="preserve"> proteins and the decrease of cAMP orchestrated by Gα</w:t>
      </w:r>
      <w:proofErr w:type="spellStart"/>
      <w:r w:rsidRPr="002622D7">
        <w:rPr>
          <w:rFonts w:ascii="Book Antiqua" w:eastAsia="Book Antiqua" w:hAnsi="Book Antiqua" w:cs="Book Antiqua"/>
          <w:color w:val="000000"/>
        </w:rPr>
        <w:t>i</w:t>
      </w:r>
      <w:proofErr w:type="spellEnd"/>
      <w:r w:rsidRPr="002622D7">
        <w:rPr>
          <w:rFonts w:ascii="Book Antiqua" w:eastAsia="Book Antiqua" w:hAnsi="Book Antiqua" w:cs="Book Antiqua"/>
          <w:color w:val="000000"/>
        </w:rPr>
        <w:t xml:space="preserve"> in the regulation of neurotransmission, neurodevelopment, and synaptic </w:t>
      </w:r>
      <w:proofErr w:type="gramStart"/>
      <w:r w:rsidRPr="002622D7">
        <w:rPr>
          <w:rFonts w:ascii="Book Antiqua" w:eastAsia="Book Antiqua" w:hAnsi="Book Antiqua" w:cs="Book Antiqua"/>
          <w:color w:val="000000"/>
        </w:rPr>
        <w:t>plasticity</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11]</w:t>
      </w:r>
      <w:r w:rsidR="00773449" w:rsidRPr="002622D7">
        <w:rPr>
          <w:rFonts w:ascii="Book Antiqua" w:eastAsia="Book Antiqua" w:hAnsi="Book Antiqua" w:cs="Book Antiqua"/>
          <w:color w:val="000000"/>
        </w:rPr>
        <w:t>.</w:t>
      </w:r>
    </w:p>
    <w:p w14:paraId="0A0BD7FF"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Once activated and dissociated these proteins are modulated by a kinase through a series of interactions mediated by β-</w:t>
      </w:r>
      <w:proofErr w:type="spellStart"/>
      <w:proofErr w:type="gramStart"/>
      <w:r w:rsidRPr="002622D7">
        <w:rPr>
          <w:rFonts w:ascii="Book Antiqua" w:eastAsia="Book Antiqua" w:hAnsi="Book Antiqua" w:cs="Book Antiqua"/>
          <w:color w:val="000000"/>
        </w:rPr>
        <w:t>arrestins</w:t>
      </w:r>
      <w:proofErr w:type="spellEnd"/>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12]</w:t>
      </w:r>
      <w:r w:rsidR="00773449" w:rsidRPr="002622D7">
        <w:rPr>
          <w:rFonts w:ascii="Book Antiqua" w:eastAsia="Book Antiqua" w:hAnsi="Book Antiqua" w:cs="Book Antiqua"/>
          <w:color w:val="000000"/>
        </w:rPr>
        <w:t>.</w:t>
      </w:r>
    </w:p>
    <w:p w14:paraId="036A009F"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CB1 receptors are expressed in higher concentration in the central nervous system (CNS), and modulate the release of neurotransmitters, acting as gatekeepers at the pre-synaptic terminals of GABAergic and glutamatergic </w:t>
      </w:r>
      <w:proofErr w:type="gramStart"/>
      <w:r w:rsidRPr="002622D7">
        <w:rPr>
          <w:rFonts w:ascii="Book Antiqua" w:eastAsia="Book Antiqua" w:hAnsi="Book Antiqua" w:cs="Book Antiqua"/>
          <w:color w:val="000000"/>
        </w:rPr>
        <w:t>neurons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13]</w:t>
      </w:r>
      <w:r w:rsidR="00773449" w:rsidRPr="002622D7">
        <w:rPr>
          <w:rFonts w:ascii="Book Antiqua" w:eastAsia="Book Antiqua" w:hAnsi="Book Antiqua" w:cs="Book Antiqua"/>
          <w:color w:val="000000"/>
        </w:rPr>
        <w:t>.</w:t>
      </w:r>
    </w:p>
    <w:p w14:paraId="14A682F8"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Furthermore, these receptors are dispersed throughout the cell, including areas such as lipid rafts, endosomes, and mitochondria. They can also be found in cells such as astrocytes and oligodendrocytes, as well as in various non-neural tissues such as the heart, lungs, and bones. These peripheral receptors are involved in the control and modulation of nociceptive sensitivity, peristalsis, reproduction, energy and muscle </w:t>
      </w:r>
      <w:proofErr w:type="gramStart"/>
      <w:r w:rsidRPr="002622D7">
        <w:rPr>
          <w:rFonts w:ascii="Book Antiqua" w:eastAsia="Book Antiqua" w:hAnsi="Book Antiqua" w:cs="Book Antiqua"/>
          <w:color w:val="000000"/>
        </w:rPr>
        <w:t>metabolism</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14]</w:t>
      </w:r>
      <w:r w:rsidR="00773449" w:rsidRPr="002622D7">
        <w:rPr>
          <w:rFonts w:ascii="Book Antiqua" w:eastAsia="Book Antiqua" w:hAnsi="Book Antiqua" w:cs="Book Antiqua"/>
          <w:color w:val="000000"/>
        </w:rPr>
        <w:t>.</w:t>
      </w:r>
    </w:p>
    <w:p w14:paraId="52FB2834" w14:textId="77777777" w:rsidR="0077344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CB1 receptors have a vital function in controlling the experience of pain by managing the conversion of harmful peripherical stimuli into pain signals at the spinal cord level. They are capable of both diminishing or intensifying the transmission of pain signals to the CNS.</w:t>
      </w:r>
    </w:p>
    <w:p w14:paraId="08423101"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lastRenderedPageBreak/>
        <w:t>CB1 receptors located in higher brain regions (periaqueductal gray matter</w:t>
      </w:r>
      <w:r w:rsidR="00955BE9"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and rostral ventromedial medulla) are linked to the perception of pain, initiating the descending inhibition of pain signals or hindering the descending facilitation to the nociceptive circuit of the spinal </w:t>
      </w:r>
      <w:proofErr w:type="gramStart"/>
      <w:r w:rsidRPr="002622D7">
        <w:rPr>
          <w:rFonts w:ascii="Book Antiqua" w:eastAsia="Book Antiqua" w:hAnsi="Book Antiqua" w:cs="Book Antiqua"/>
          <w:color w:val="000000"/>
        </w:rPr>
        <w:t>cord</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15]</w:t>
      </w:r>
      <w:r w:rsidR="00955BE9" w:rsidRPr="002622D7">
        <w:rPr>
          <w:rFonts w:ascii="Book Antiqua" w:eastAsia="Book Antiqua" w:hAnsi="Book Antiqua" w:cs="Book Antiqua"/>
          <w:color w:val="000000"/>
        </w:rPr>
        <w:t>.</w:t>
      </w:r>
    </w:p>
    <w:p w14:paraId="6E5EAC3B"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Furthermore, CB1 is highly expressed in the brain regions related to the emotional and affective aspects of pain in humans, like the frontal-limbic circuits. It's mainly located on the presynaptic terminals of neurons and concentrated in the </w:t>
      </w:r>
      <w:proofErr w:type="spellStart"/>
      <w:r w:rsidRPr="002622D7">
        <w:rPr>
          <w:rFonts w:ascii="Book Antiqua" w:eastAsia="Book Antiqua" w:hAnsi="Book Antiqua" w:cs="Book Antiqua"/>
          <w:color w:val="000000"/>
        </w:rPr>
        <w:t>perisynaptic</w:t>
      </w:r>
      <w:proofErr w:type="spellEnd"/>
      <w:r w:rsidRPr="002622D7">
        <w:rPr>
          <w:rFonts w:ascii="Book Antiqua" w:eastAsia="Book Antiqua" w:hAnsi="Book Antiqua" w:cs="Book Antiqua"/>
          <w:color w:val="000000"/>
        </w:rPr>
        <w:t xml:space="preserve"> zone where it can regulate the neurotransmitter release. This mechanism aligns with CB1's role in retrograde neurotransmission, and it's becoming an increasingly important area of research in pain management</w:t>
      </w:r>
      <w:r w:rsidRPr="002622D7">
        <w:rPr>
          <w:rFonts w:ascii="Book Antiqua" w:eastAsia="Book Antiqua" w:hAnsi="Book Antiqua" w:cs="Book Antiqua"/>
          <w:color w:val="000000"/>
          <w:vertAlign w:val="superscript"/>
        </w:rPr>
        <w:t>[16]</w:t>
      </w:r>
      <w:r w:rsidR="00955BE9" w:rsidRPr="002622D7">
        <w:rPr>
          <w:rFonts w:ascii="Book Antiqua" w:eastAsia="Book Antiqua" w:hAnsi="Book Antiqua" w:cs="Book Antiqua"/>
          <w:color w:val="000000"/>
        </w:rPr>
        <w:t>.</w:t>
      </w:r>
    </w:p>
    <w:p w14:paraId="41024E77"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CB1 receptors are coupled negatively, by Gi/o proteins, to the enzyme adenylate cyclase.</w:t>
      </w:r>
    </w:p>
    <w:p w14:paraId="10890EF7"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When activated, the CB1 receptors inhibit the calcium channels and activate the potassium channels, which decreases neurotransmitter release</w:t>
      </w:r>
      <w:r w:rsidRPr="002622D7">
        <w:rPr>
          <w:rFonts w:ascii="Book Antiqua" w:eastAsia="Book Antiqua" w:hAnsi="Book Antiqua" w:cs="Book Antiqua"/>
          <w:color w:val="000000"/>
          <w:vertAlign w:val="superscript"/>
        </w:rPr>
        <w:t>[17]</w:t>
      </w:r>
      <w:r w:rsidR="00955BE9" w:rsidRPr="002622D7">
        <w:rPr>
          <w:rFonts w:ascii="Book Antiqua" w:eastAsia="Book Antiqua" w:hAnsi="Book Antiqua" w:cs="Book Antiqua"/>
          <w:color w:val="000000"/>
        </w:rPr>
        <w:t>.</w:t>
      </w:r>
    </w:p>
    <w:p w14:paraId="750FC423"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However, this is a synthetic description of the role of CB1 receptors. In vivo, the overall effect of CB1 receptors activation differs within the neural network according to the areas of the brain and the type of presynaptic cell involved in the pain pathway.</w:t>
      </w:r>
    </w:p>
    <w:p w14:paraId="78E46B92"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CB1 receptors have been found even in B immunity cells and the CNS's glial cells. In the CNS </w:t>
      </w:r>
      <w:proofErr w:type="spellStart"/>
      <w:r w:rsidRPr="002622D7">
        <w:rPr>
          <w:rFonts w:ascii="Book Antiqua" w:eastAsia="Book Antiqua" w:hAnsi="Book Antiqua" w:cs="Book Antiqua"/>
          <w:color w:val="000000"/>
        </w:rPr>
        <w:t>astroglial</w:t>
      </w:r>
      <w:proofErr w:type="spellEnd"/>
      <w:r w:rsidRPr="002622D7">
        <w:rPr>
          <w:rFonts w:ascii="Book Antiqua" w:eastAsia="Book Antiqua" w:hAnsi="Book Antiqua" w:cs="Book Antiqua"/>
          <w:color w:val="000000"/>
        </w:rPr>
        <w:t xml:space="preserve"> CB1 receptors play a crucial role in regulating </w:t>
      </w:r>
      <w:proofErr w:type="spellStart"/>
      <w:r w:rsidRPr="002622D7">
        <w:rPr>
          <w:rFonts w:ascii="Book Antiqua" w:eastAsia="Book Antiqua" w:hAnsi="Book Antiqua" w:cs="Book Antiqua"/>
          <w:color w:val="000000"/>
        </w:rPr>
        <w:t>behaviour</w:t>
      </w:r>
      <w:proofErr w:type="spellEnd"/>
      <w:r w:rsidRPr="002622D7">
        <w:rPr>
          <w:rFonts w:ascii="Book Antiqua" w:eastAsia="Book Antiqua" w:hAnsi="Book Antiqua" w:cs="Book Antiqua"/>
          <w:color w:val="000000"/>
        </w:rPr>
        <w:t xml:space="preserve"> and </w:t>
      </w:r>
      <w:proofErr w:type="gramStart"/>
      <w:r w:rsidRPr="002622D7">
        <w:rPr>
          <w:rFonts w:ascii="Book Antiqua" w:eastAsia="Book Antiqua" w:hAnsi="Book Antiqua" w:cs="Book Antiqua"/>
          <w:color w:val="000000"/>
        </w:rPr>
        <w:t>plasticity</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18]</w:t>
      </w:r>
      <w:r w:rsidR="00955BE9" w:rsidRPr="002622D7">
        <w:rPr>
          <w:rFonts w:ascii="Book Antiqua" w:eastAsia="Book Antiqua" w:hAnsi="Book Antiqua" w:cs="Book Antiqua"/>
          <w:color w:val="000000"/>
        </w:rPr>
        <w:t>.</w:t>
      </w:r>
    </w:p>
    <w:p w14:paraId="6DFFBFCA"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 CB2 receptor is mostly linked to Gi/o proteins and is involved in </w:t>
      </w:r>
      <w:proofErr w:type="spellStart"/>
      <w:r w:rsidRPr="002622D7">
        <w:rPr>
          <w:rFonts w:ascii="Book Antiqua" w:eastAsia="Book Antiqua" w:hAnsi="Book Antiqua" w:cs="Book Antiqua"/>
          <w:color w:val="000000"/>
        </w:rPr>
        <w:t>signalling</w:t>
      </w:r>
      <w:proofErr w:type="spellEnd"/>
      <w:r w:rsidRPr="002622D7">
        <w:rPr>
          <w:rFonts w:ascii="Book Antiqua" w:eastAsia="Book Antiqua" w:hAnsi="Book Antiqua" w:cs="Book Antiqua"/>
          <w:color w:val="000000"/>
        </w:rPr>
        <w:t xml:space="preserve"> pathways that regulate intracellular calcium concentration. Unlike CB1 receptors, the CB2 receptor is not commonly found in the CNS, but it is highly expressed in immune system cells both peripheral (macrophages, lymphocytes, and mast cells).</w:t>
      </w:r>
    </w:p>
    <w:p w14:paraId="076D9D0D"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 activation of CB2 receptors reduces especially inflammatory pain states by anti-inflammatory effect and the reduction of </w:t>
      </w:r>
      <w:proofErr w:type="gramStart"/>
      <w:r w:rsidRPr="002622D7">
        <w:rPr>
          <w:rFonts w:ascii="Book Antiqua" w:eastAsia="Book Antiqua" w:hAnsi="Book Antiqua" w:cs="Book Antiqua"/>
          <w:color w:val="000000"/>
        </w:rPr>
        <w:t>hyperalgesia</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17]</w:t>
      </w:r>
      <w:r w:rsidR="00955BE9" w:rsidRPr="002622D7">
        <w:rPr>
          <w:rFonts w:ascii="Book Antiqua" w:eastAsia="Book Antiqua" w:hAnsi="Book Antiqua" w:cs="Book Antiqua"/>
          <w:color w:val="000000"/>
        </w:rPr>
        <w:t>.</w:t>
      </w:r>
    </w:p>
    <w:p w14:paraId="132EA828" w14:textId="77777777" w:rsidR="00955BE9"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There is an ongoing debate about the presence of active CB2 receptors in the CNS, especially in astrocytes and microglia, but the evidence remains inconclusive. Figure 1 offers a synthesis of the distribution of the </w:t>
      </w:r>
      <w:r w:rsidR="00773449" w:rsidRPr="002622D7">
        <w:rPr>
          <w:rFonts w:ascii="Book Antiqua" w:eastAsia="Book Antiqua" w:hAnsi="Book Antiqua" w:cs="Book Antiqua"/>
          <w:color w:val="000000"/>
        </w:rPr>
        <w:t>ECS</w:t>
      </w:r>
      <w:r w:rsidRPr="002622D7">
        <w:rPr>
          <w:rFonts w:ascii="Book Antiqua" w:eastAsia="Book Antiqua" w:hAnsi="Book Antiqua" w:cs="Book Antiqua"/>
          <w:color w:val="000000"/>
        </w:rPr>
        <w:t xml:space="preserve"> receptors in the </w:t>
      </w:r>
      <w:r w:rsidR="00773449" w:rsidRPr="002622D7">
        <w:rPr>
          <w:rFonts w:ascii="Book Antiqua" w:eastAsia="Book Antiqua" w:hAnsi="Book Antiqua" w:cs="Book Antiqua"/>
          <w:color w:val="000000"/>
        </w:rPr>
        <w:t>CNS</w:t>
      </w:r>
      <w:r w:rsidRPr="002622D7">
        <w:rPr>
          <w:rFonts w:ascii="Book Antiqua" w:eastAsia="Book Antiqua" w:hAnsi="Book Antiqua" w:cs="Book Antiqua"/>
          <w:color w:val="000000"/>
        </w:rPr>
        <w:t xml:space="preserve">, in the spinal cord </w:t>
      </w:r>
      <w:r w:rsidRPr="002622D7">
        <w:rPr>
          <w:rFonts w:ascii="Book Antiqua" w:eastAsia="Book Antiqua" w:hAnsi="Book Antiqua" w:cs="Book Antiqua"/>
          <w:color w:val="000000"/>
        </w:rPr>
        <w:lastRenderedPageBreak/>
        <w:t xml:space="preserve">and the peripheral nervous system. The receptors expressed in the </w:t>
      </w:r>
      <w:r w:rsidR="00773449" w:rsidRPr="002622D7">
        <w:rPr>
          <w:rFonts w:ascii="Book Antiqua" w:eastAsia="Book Antiqua" w:hAnsi="Book Antiqua" w:cs="Book Antiqua"/>
          <w:color w:val="000000"/>
        </w:rPr>
        <w:t>CNS</w:t>
      </w:r>
      <w:r w:rsidRPr="002622D7">
        <w:rPr>
          <w:rFonts w:ascii="Book Antiqua" w:eastAsia="Book Antiqua" w:hAnsi="Book Antiqua" w:cs="Book Antiqua"/>
          <w:color w:val="000000"/>
        </w:rPr>
        <w:t xml:space="preserve"> (mostly CB1) are involved in the modulation of the descending control of nociception and in the emotive perception of pain.</w:t>
      </w:r>
    </w:p>
    <w:p w14:paraId="7FF5D55A" w14:textId="7777777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The receptors located in the dorsal horns of the spinal cord have a role in pain ascendent sensitive nociception pathways. The receptors expressed in the peripheral nervous system contribute to the excitability of nervous termination and modulate the immunity system through the immunity cells sensible to endocannabinoids.</w:t>
      </w:r>
    </w:p>
    <w:p w14:paraId="1506E133" w14:textId="77777777" w:rsidR="00A77B3E" w:rsidRPr="002622D7" w:rsidRDefault="00A77B3E" w:rsidP="002622D7">
      <w:pPr>
        <w:spacing w:line="360" w:lineRule="auto"/>
        <w:jc w:val="both"/>
        <w:rPr>
          <w:rFonts w:ascii="Book Antiqua" w:hAnsi="Book Antiqua"/>
        </w:rPr>
      </w:pPr>
    </w:p>
    <w:p w14:paraId="43FA0C9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t xml:space="preserve">THE USE OF CANNABINOIDS for acute pain IN PRECLINICAL STUDIES </w:t>
      </w:r>
    </w:p>
    <w:p w14:paraId="6AC2A784" w14:textId="77777777" w:rsidR="00B7177E"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For half a century cannabinoids have been evaluated for their </w:t>
      </w:r>
      <w:r w:rsidRPr="002622D7">
        <w:rPr>
          <w:rStyle w:val="objvalue"/>
          <w:rFonts w:ascii="Book Antiqua" w:eastAsia="Book Antiqua" w:hAnsi="Book Antiqua" w:cs="Book Antiqua"/>
          <w:color w:val="000000"/>
        </w:rPr>
        <w:t xml:space="preserve">analgesic </w:t>
      </w:r>
      <w:r w:rsidRPr="002622D7">
        <w:rPr>
          <w:rFonts w:ascii="Book Antiqua" w:eastAsia="Book Antiqua" w:hAnsi="Book Antiqua" w:cs="Book Antiqua"/>
          <w:color w:val="000000"/>
        </w:rPr>
        <w:t xml:space="preserve">effect in animal </w:t>
      </w:r>
      <w:proofErr w:type="gramStart"/>
      <w:r w:rsidRPr="002622D7">
        <w:rPr>
          <w:rFonts w:ascii="Book Antiqua" w:eastAsia="Book Antiqua" w:hAnsi="Book Antiqua" w:cs="Book Antiqua"/>
          <w:color w:val="000000"/>
        </w:rPr>
        <w:t>models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19]</w:t>
      </w:r>
      <w:r w:rsidRPr="002622D7">
        <w:rPr>
          <w:rFonts w:ascii="Book Antiqua" w:eastAsia="Book Antiqua" w:hAnsi="Book Antiqua" w:cs="Book Antiqua"/>
          <w:color w:val="000000"/>
        </w:rPr>
        <w:t xml:space="preserve">. In 1973 Sofia </w:t>
      </w:r>
      <w:r w:rsidRPr="002622D7">
        <w:rPr>
          <w:rFonts w:ascii="Book Antiqua" w:eastAsia="Book Antiqua" w:hAnsi="Book Antiqua" w:cs="Book Antiqua"/>
          <w:i/>
          <w:iCs/>
          <w:color w:val="000000"/>
        </w:rPr>
        <w:t>et al</w:t>
      </w:r>
      <w:r w:rsidR="00955BE9" w:rsidRPr="002622D7">
        <w:rPr>
          <w:rFonts w:ascii="Book Antiqua" w:eastAsia="Book Antiqua" w:hAnsi="Book Antiqua" w:cs="Book Antiqua"/>
          <w:iCs/>
          <w:color w:val="000000"/>
          <w:vertAlign w:val="superscript"/>
        </w:rPr>
        <w:t>[</w:t>
      </w:r>
      <w:r w:rsidR="00453384" w:rsidRPr="002622D7">
        <w:rPr>
          <w:rFonts w:ascii="Book Antiqua" w:eastAsia="Book Antiqua" w:hAnsi="Book Antiqua" w:cs="Book Antiqua"/>
          <w:iCs/>
          <w:color w:val="000000"/>
          <w:vertAlign w:val="superscript"/>
        </w:rPr>
        <w:t>19</w:t>
      </w:r>
      <w:r w:rsidR="00955BE9" w:rsidRPr="002622D7">
        <w:rPr>
          <w:rFonts w:ascii="Book Antiqua" w:eastAsia="Book Antiqua" w:hAnsi="Book Antiqua" w:cs="Book Antiqua"/>
          <w:iCs/>
          <w:color w:val="000000"/>
          <w:vertAlign w:val="superscript"/>
        </w:rPr>
        <w:t>]</w:t>
      </w:r>
      <w:r w:rsidRPr="002622D7">
        <w:rPr>
          <w:rFonts w:ascii="Book Antiqua" w:eastAsia="Book Antiqua" w:hAnsi="Book Antiqua" w:cs="Book Antiqua"/>
          <w:color w:val="000000"/>
          <w:vertAlign w:val="superscript"/>
        </w:rPr>
        <w:t xml:space="preserve"> </w:t>
      </w:r>
      <w:r w:rsidRPr="002622D7">
        <w:rPr>
          <w:rFonts w:ascii="Book Antiqua" w:eastAsia="Book Antiqua" w:hAnsi="Book Antiqua" w:cs="Book Antiqua"/>
          <w:color w:val="000000"/>
        </w:rPr>
        <w:t xml:space="preserve">evaluated the analgesic properties of </w:t>
      </w:r>
      <w:r w:rsidR="00955BE9" w:rsidRPr="002622D7">
        <w:rPr>
          <w:rFonts w:ascii="Book Antiqua" w:eastAsia="Book Antiqua" w:hAnsi="Book Antiqua" w:cs="Book Antiqua"/>
          <w:color w:val="000000"/>
        </w:rPr>
        <w:t>tetrahydrocannabinol</w:t>
      </w:r>
      <w:r w:rsidR="00EF1A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THC</w:t>
      </w:r>
      <w:r w:rsidR="00EF1AD5" w:rsidRPr="002622D7">
        <w:rPr>
          <w:rFonts w:ascii="Book Antiqua" w:eastAsia="Book Antiqua" w:hAnsi="Book Antiqua" w:cs="Book Antiqua"/>
          <w:color w:val="000000"/>
        </w:rPr>
        <w:t>)</w:t>
      </w:r>
      <w:r w:rsidRPr="002622D7">
        <w:rPr>
          <w:rFonts w:ascii="Book Antiqua" w:eastAsia="Book Antiqua" w:hAnsi="Book Antiqua" w:cs="Book Antiqua"/>
          <w:color w:val="000000"/>
        </w:rPr>
        <w:t xml:space="preserve"> in mice and rats using four different models of experimentally induced pain (Acetic acid-induced abdominal constriction, Haffner’s tail pinch, Hot plane test, Randall-</w:t>
      </w:r>
      <w:proofErr w:type="spellStart"/>
      <w:r w:rsidRPr="002622D7">
        <w:rPr>
          <w:rFonts w:ascii="Book Antiqua" w:eastAsia="Book Antiqua" w:hAnsi="Book Antiqua" w:cs="Book Antiqua"/>
          <w:color w:val="000000"/>
        </w:rPr>
        <w:t>Selitto</w:t>
      </w:r>
      <w:proofErr w:type="spellEnd"/>
      <w:r w:rsidRPr="002622D7">
        <w:rPr>
          <w:rFonts w:ascii="Book Antiqua" w:eastAsia="Book Antiqua" w:hAnsi="Book Antiqua" w:cs="Book Antiqua"/>
          <w:color w:val="000000"/>
        </w:rPr>
        <w:t xml:space="preserve"> test); THC, in all the models studied, showed greater analgesic activity than aspirin. In 2002 Conti </w:t>
      </w:r>
      <w:r w:rsidRPr="002622D7">
        <w:rPr>
          <w:rFonts w:ascii="Book Antiqua" w:eastAsia="Book Antiqua" w:hAnsi="Book Antiqua" w:cs="Book Antiqua"/>
          <w:i/>
          <w:iCs/>
          <w:color w:val="000000"/>
        </w:rPr>
        <w:t xml:space="preserve">et </w:t>
      </w:r>
      <w:proofErr w:type="gramStart"/>
      <w:r w:rsidRPr="002622D7">
        <w:rPr>
          <w:rFonts w:ascii="Book Antiqua" w:eastAsia="Book Antiqua" w:hAnsi="Book Antiqua" w:cs="Book Antiqua"/>
          <w:i/>
          <w:iCs/>
          <w:color w:val="000000"/>
        </w:rPr>
        <w:t>al</w:t>
      </w:r>
      <w:r w:rsidR="00EF1AD5" w:rsidRPr="002622D7">
        <w:rPr>
          <w:rFonts w:ascii="Book Antiqua" w:eastAsia="Book Antiqua" w:hAnsi="Book Antiqua" w:cs="Book Antiqua"/>
          <w:iCs/>
          <w:color w:val="000000"/>
          <w:vertAlign w:val="superscript"/>
        </w:rPr>
        <w:t>[</w:t>
      </w:r>
      <w:proofErr w:type="gramEnd"/>
      <w:r w:rsidR="00EF1AD5" w:rsidRPr="002622D7">
        <w:rPr>
          <w:rFonts w:ascii="Book Antiqua" w:eastAsia="Book Antiqua" w:hAnsi="Book Antiqua" w:cs="Book Antiqua"/>
          <w:iCs/>
          <w:color w:val="000000"/>
          <w:vertAlign w:val="superscript"/>
        </w:rPr>
        <w:t>2</w:t>
      </w:r>
      <w:r w:rsidR="00B7177E" w:rsidRPr="002622D7">
        <w:rPr>
          <w:rFonts w:ascii="Book Antiqua" w:eastAsia="Book Antiqua" w:hAnsi="Book Antiqua" w:cs="Book Antiqua"/>
          <w:iCs/>
          <w:color w:val="000000"/>
          <w:vertAlign w:val="superscript"/>
        </w:rPr>
        <w:t>0</w:t>
      </w:r>
      <w:r w:rsidR="00EF1AD5" w:rsidRPr="002622D7">
        <w:rPr>
          <w:rFonts w:ascii="Book Antiqua" w:eastAsia="Book Antiqua" w:hAnsi="Book Antiqua" w:cs="Book Antiqua"/>
          <w:iCs/>
          <w:color w:val="000000"/>
          <w:vertAlign w:val="superscript"/>
        </w:rPr>
        <w:t>]</w:t>
      </w:r>
      <w:r w:rsidR="00EF1AD5" w:rsidRPr="002622D7">
        <w:rPr>
          <w:rFonts w:ascii="Book Antiqua" w:eastAsia="Book Antiqua" w:hAnsi="Book Antiqua" w:cs="Book Antiqua"/>
          <w:iCs/>
          <w:color w:val="000000"/>
        </w:rPr>
        <w:t xml:space="preserve"> </w:t>
      </w:r>
      <w:r w:rsidRPr="002622D7">
        <w:rPr>
          <w:rFonts w:ascii="Book Antiqua" w:eastAsia="Book Antiqua" w:hAnsi="Book Antiqua" w:cs="Book Antiqua"/>
          <w:color w:val="000000"/>
        </w:rPr>
        <w:t>evaluated the anti-inflammatory action of the synthetic cannabinoid nabilone in a model of acute inflammation (AI) in male Wistar rats: The anti-inflammatory activity and thermal hyperalgesia were explored respectively by measuring oedema and paw withdrawal latencies, using the radiant heat method, after the injection of 0.1 mL carrageenan into the right paw. Paw oedema and thermal hyperalgesia were modulated by nabilone in a dose-dependent manner.</w:t>
      </w:r>
      <w:r w:rsidR="00C52EC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Likewise, the CB2 antagonist (SR 144528) pre-administered neutralized the nabilone effect.</w:t>
      </w:r>
      <w:r w:rsidR="00C52EC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The authors concluded the effect of nabilone is mediated by an uncharacterized CB</w:t>
      </w:r>
      <w:r w:rsidRPr="002622D7">
        <w:rPr>
          <w:rFonts w:ascii="Book Antiqua" w:eastAsia="Book Antiqua" w:hAnsi="Book Antiqua" w:cs="Book Antiqua"/>
          <w:color w:val="000000"/>
          <w:vertAlign w:val="subscript"/>
        </w:rPr>
        <w:t>2</w:t>
      </w:r>
      <w:r w:rsidRPr="002622D7">
        <w:rPr>
          <w:rFonts w:ascii="Book Antiqua" w:eastAsia="Book Antiqua" w:hAnsi="Book Antiqua" w:cs="Book Antiqua"/>
          <w:color w:val="000000"/>
        </w:rPr>
        <w:t xml:space="preserve">-like cannabinoid </w:t>
      </w:r>
      <w:proofErr w:type="gramStart"/>
      <w:r w:rsidRPr="002622D7">
        <w:rPr>
          <w:rFonts w:ascii="Book Antiqua" w:eastAsia="Book Antiqua" w:hAnsi="Book Antiqua" w:cs="Book Antiqua"/>
          <w:color w:val="000000"/>
        </w:rPr>
        <w:t>receptor</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20]</w:t>
      </w:r>
      <w:r w:rsidRPr="002622D7">
        <w:rPr>
          <w:rFonts w:ascii="Book Antiqua" w:eastAsia="Book Antiqua" w:hAnsi="Book Antiqua" w:cs="Book Antiqua"/>
          <w:color w:val="000000"/>
        </w:rPr>
        <w:t xml:space="preserve">. More recently, Rock </w:t>
      </w:r>
      <w:r w:rsidRPr="002622D7">
        <w:rPr>
          <w:rFonts w:ascii="Book Antiqua" w:eastAsia="Book Antiqua" w:hAnsi="Book Antiqua" w:cs="Book Antiqua"/>
          <w:i/>
          <w:iCs/>
          <w:color w:val="000000"/>
        </w:rPr>
        <w:t xml:space="preserve">et </w:t>
      </w:r>
      <w:proofErr w:type="gramStart"/>
      <w:r w:rsidRPr="002622D7">
        <w:rPr>
          <w:rFonts w:ascii="Book Antiqua" w:eastAsia="Book Antiqua" w:hAnsi="Book Antiqua" w:cs="Book Antiqua"/>
          <w:i/>
          <w:iCs/>
          <w:color w:val="000000"/>
        </w:rPr>
        <w:t>al</w:t>
      </w:r>
      <w:r w:rsidR="00EF1AD5" w:rsidRPr="002622D7">
        <w:rPr>
          <w:rFonts w:ascii="Book Antiqua" w:eastAsia="Book Antiqua" w:hAnsi="Book Antiqua" w:cs="Book Antiqua"/>
          <w:iCs/>
          <w:color w:val="000000"/>
          <w:vertAlign w:val="superscript"/>
        </w:rPr>
        <w:t>[</w:t>
      </w:r>
      <w:proofErr w:type="gramEnd"/>
      <w:r w:rsidR="00EF1AD5" w:rsidRPr="002622D7">
        <w:rPr>
          <w:rFonts w:ascii="Book Antiqua" w:eastAsia="Book Antiqua" w:hAnsi="Book Antiqua" w:cs="Book Antiqua"/>
          <w:iCs/>
          <w:color w:val="000000"/>
          <w:vertAlign w:val="superscript"/>
        </w:rPr>
        <w:t>2</w:t>
      </w:r>
      <w:r w:rsidR="00B7177E" w:rsidRPr="002622D7">
        <w:rPr>
          <w:rFonts w:ascii="Book Antiqua" w:eastAsia="Book Antiqua" w:hAnsi="Book Antiqua" w:cs="Book Antiqua"/>
          <w:iCs/>
          <w:color w:val="000000"/>
          <w:vertAlign w:val="superscript"/>
        </w:rPr>
        <w:t>1</w:t>
      </w:r>
      <w:r w:rsidR="00EF1AD5" w:rsidRPr="002622D7">
        <w:rPr>
          <w:rFonts w:ascii="Book Antiqua" w:eastAsia="Book Antiqua" w:hAnsi="Book Antiqua" w:cs="Book Antiqua"/>
          <w:iCs/>
          <w:color w:val="000000"/>
          <w:vertAlign w:val="superscript"/>
        </w:rPr>
        <w:t>]</w:t>
      </w:r>
      <w:r w:rsidR="00EF1A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evaluated the effect of </w:t>
      </w:r>
      <w:proofErr w:type="spellStart"/>
      <w:r w:rsidRPr="002622D7">
        <w:rPr>
          <w:rFonts w:ascii="Book Antiqua" w:eastAsia="Book Antiqua" w:hAnsi="Book Antiqua" w:cs="Book Antiqua"/>
          <w:color w:val="000000"/>
        </w:rPr>
        <w:t>cannabidiolic</w:t>
      </w:r>
      <w:proofErr w:type="spellEnd"/>
      <w:r w:rsidRPr="002622D7">
        <w:rPr>
          <w:rFonts w:ascii="Book Antiqua" w:eastAsia="Book Antiqua" w:hAnsi="Book Antiqua" w:cs="Book Antiqua"/>
          <w:color w:val="000000"/>
        </w:rPr>
        <w:t xml:space="preserve"> acid (CBDA) and Δ9-THC</w:t>
      </w:r>
      <w:r w:rsidR="00EF1AD5"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in a similar rodent model of carrageenan-induced AI in the rat hind paw. Contrary to the previous study the authors used a CB</w:t>
      </w:r>
      <w:r w:rsidRPr="002622D7">
        <w:rPr>
          <w:rFonts w:ascii="Book Antiqua" w:eastAsia="Book Antiqua" w:hAnsi="Book Antiqua" w:cs="Book Antiqua"/>
          <w:color w:val="000000"/>
          <w:vertAlign w:val="subscript"/>
        </w:rPr>
        <w:t>1</w:t>
      </w:r>
      <w:r w:rsidRPr="002622D7">
        <w:rPr>
          <w:rFonts w:ascii="Book Antiqua" w:eastAsia="Book Antiqua" w:hAnsi="Book Antiqua" w:cs="Book Antiqua"/>
          <w:color w:val="000000"/>
        </w:rPr>
        <w:t xml:space="preserve"> cannabinoid receptor antagonist (SR141716) to block the anti-hyperalgesia effects of THC while CBDA’s effects were blocked by a competitive and selective vanilloid receptor 1 (AMG9810).</w:t>
      </w:r>
      <w:r w:rsidR="00C52EC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Consistent with previous literature (Conti </w:t>
      </w:r>
      <w:r w:rsidRPr="002622D7">
        <w:rPr>
          <w:rFonts w:ascii="Book Antiqua" w:eastAsia="Book Antiqua" w:hAnsi="Book Antiqua" w:cs="Book Antiqua"/>
          <w:i/>
          <w:iCs/>
          <w:color w:val="000000"/>
        </w:rPr>
        <w:t xml:space="preserve">et </w:t>
      </w:r>
      <w:proofErr w:type="gramStart"/>
      <w:r w:rsidRPr="002622D7">
        <w:rPr>
          <w:rFonts w:ascii="Book Antiqua" w:eastAsia="Book Antiqua" w:hAnsi="Book Antiqua" w:cs="Book Antiqua"/>
          <w:i/>
          <w:iCs/>
          <w:color w:val="000000"/>
        </w:rPr>
        <w:t>al</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20]</w:t>
      </w:r>
      <w:r w:rsidRPr="002622D7">
        <w:rPr>
          <w:rFonts w:ascii="Book Antiqua" w:eastAsia="Book Antiqua" w:hAnsi="Book Antiqua" w:cs="Book Antiqua"/>
          <w:color w:val="000000"/>
        </w:rPr>
        <w:t xml:space="preserve">), Rock </w:t>
      </w:r>
      <w:r w:rsidRPr="002622D7">
        <w:rPr>
          <w:rFonts w:ascii="Book Antiqua" w:eastAsia="Book Antiqua" w:hAnsi="Book Antiqua" w:cs="Book Antiqua"/>
          <w:i/>
          <w:iCs/>
          <w:color w:val="000000"/>
        </w:rPr>
        <w:t>et al</w:t>
      </w:r>
      <w:r w:rsidR="00B7177E" w:rsidRPr="002622D7">
        <w:rPr>
          <w:rFonts w:ascii="Book Antiqua" w:eastAsia="Book Antiqua" w:hAnsi="Book Antiqua" w:cs="Book Antiqua"/>
          <w:color w:val="000000"/>
          <w:vertAlign w:val="superscript"/>
        </w:rPr>
        <w:t xml:space="preserve">[21] </w:t>
      </w:r>
      <w:r w:rsidRPr="002622D7">
        <w:rPr>
          <w:rFonts w:ascii="Book Antiqua" w:eastAsia="Book Antiqua" w:hAnsi="Book Antiqua" w:cs="Book Antiqua"/>
          <w:color w:val="000000"/>
        </w:rPr>
        <w:t xml:space="preserve">demonstrated that THC produced dose-dependent anti-hyperalgesia </w:t>
      </w:r>
      <w:r w:rsidRPr="002622D7">
        <w:rPr>
          <w:rFonts w:ascii="Book Antiqua" w:eastAsia="Book Antiqua" w:hAnsi="Book Antiqua" w:cs="Book Antiqua"/>
          <w:color w:val="000000"/>
        </w:rPr>
        <w:lastRenderedPageBreak/>
        <w:t>and anti-inflammatory effects and they are further synergic use of CBDA.</w:t>
      </w:r>
      <w:r w:rsidR="00B7177E"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CBDA contrasts hyperalgesia </w:t>
      </w:r>
      <w:r w:rsidRPr="002622D7">
        <w:rPr>
          <w:rFonts w:ascii="Book Antiqua" w:eastAsia="Book Antiqua" w:hAnsi="Book Antiqua" w:cs="Book Antiqua"/>
          <w:i/>
          <w:iCs/>
          <w:color w:val="000000"/>
        </w:rPr>
        <w:t>via</w:t>
      </w:r>
      <w:r w:rsidRPr="002622D7">
        <w:rPr>
          <w:rFonts w:ascii="Book Antiqua" w:eastAsia="Book Antiqua" w:hAnsi="Book Antiqua" w:cs="Book Antiqua"/>
          <w:color w:val="000000"/>
        </w:rPr>
        <w:t xml:space="preserve"> vanilloid receptor 1, as testified by its selective inhibition with AMG9810, conversely THC acts on central and peripheral CB1 receptors, as testified by its selective inhibitor SR141716</w:t>
      </w:r>
      <w:r w:rsidRPr="002622D7">
        <w:rPr>
          <w:rFonts w:ascii="Book Antiqua" w:eastAsia="Book Antiqua" w:hAnsi="Book Antiqua" w:cs="Book Antiqua"/>
          <w:color w:val="000000"/>
          <w:vertAlign w:val="superscript"/>
        </w:rPr>
        <w:t>[21]</w:t>
      </w:r>
      <w:r w:rsidRPr="002622D7">
        <w:rPr>
          <w:rFonts w:ascii="Book Antiqua" w:eastAsia="Book Antiqua" w:hAnsi="Book Antiqua" w:cs="Book Antiqua"/>
          <w:color w:val="000000"/>
        </w:rPr>
        <w:t>.</w:t>
      </w:r>
    </w:p>
    <w:p w14:paraId="48A173E8" w14:textId="0EDAB375"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Cannabinoids improve pain in pre-clinical models of traumatic spinal cord injury (SCI</w:t>
      </w:r>
      <w:proofErr w:type="gramStart"/>
      <w:r w:rsidRPr="002622D7">
        <w:rPr>
          <w:rFonts w:ascii="Book Antiqua" w:eastAsia="Book Antiqua" w:hAnsi="Book Antiqua" w:cs="Book Antiqua"/>
          <w:color w:val="000000"/>
        </w:rPr>
        <w:t>)</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22]</w:t>
      </w:r>
      <w:r w:rsidRPr="002622D7">
        <w:rPr>
          <w:rFonts w:ascii="Book Antiqua" w:eastAsia="Book Antiqua" w:hAnsi="Book Antiqua" w:cs="Book Antiqua"/>
          <w:color w:val="000000"/>
        </w:rPr>
        <w:t xml:space="preserve">. SCI causes Neuropathic pain (NP) with different mechanisms, one of which involves oxidative stress. Baron-Flores </w:t>
      </w:r>
      <w:r w:rsidRPr="002622D7">
        <w:rPr>
          <w:rFonts w:ascii="Book Antiqua" w:eastAsia="Book Antiqua" w:hAnsi="Book Antiqua" w:cs="Book Antiqua"/>
          <w:i/>
          <w:iCs/>
          <w:color w:val="000000"/>
        </w:rPr>
        <w:t xml:space="preserve">et </w:t>
      </w:r>
      <w:proofErr w:type="gramStart"/>
      <w:r w:rsidRPr="002622D7">
        <w:rPr>
          <w:rFonts w:ascii="Book Antiqua" w:eastAsia="Book Antiqua" w:hAnsi="Book Antiqua" w:cs="Book Antiqua"/>
          <w:i/>
          <w:iCs/>
          <w:color w:val="000000"/>
        </w:rPr>
        <w:t>al</w:t>
      </w:r>
      <w:r w:rsidR="00B7177E" w:rsidRPr="002622D7">
        <w:rPr>
          <w:rFonts w:ascii="Book Antiqua" w:eastAsia="Book Antiqua" w:hAnsi="Book Antiqua" w:cs="Book Antiqua"/>
          <w:iCs/>
          <w:color w:val="000000"/>
          <w:vertAlign w:val="superscript"/>
        </w:rPr>
        <w:t>[</w:t>
      </w:r>
      <w:proofErr w:type="gramEnd"/>
      <w:r w:rsidR="00B7177E" w:rsidRPr="002622D7">
        <w:rPr>
          <w:rFonts w:ascii="Book Antiqua" w:eastAsia="Book Antiqua" w:hAnsi="Book Antiqua" w:cs="Book Antiqua"/>
          <w:iCs/>
          <w:color w:val="000000"/>
          <w:vertAlign w:val="superscript"/>
        </w:rPr>
        <w:t>23]</w:t>
      </w:r>
      <w:r w:rsidR="00B7177E" w:rsidRPr="002622D7">
        <w:rPr>
          <w:rFonts w:ascii="Book Antiqua" w:eastAsia="Book Antiqua" w:hAnsi="Book Antiqua" w:cs="Book Antiqua"/>
          <w:iCs/>
          <w:color w:val="000000"/>
        </w:rPr>
        <w:t xml:space="preserve"> </w:t>
      </w:r>
      <w:r w:rsidRPr="002622D7">
        <w:rPr>
          <w:rFonts w:ascii="Book Antiqua" w:eastAsia="Book Antiqua" w:hAnsi="Book Antiqua" w:cs="Book Antiqua"/>
          <w:color w:val="000000"/>
        </w:rPr>
        <w:t xml:space="preserve">established the biomechanism by which CBD may exert a powerful analgesic effect in acute </w:t>
      </w:r>
      <w:r w:rsidR="00B7177E" w:rsidRPr="002622D7">
        <w:rPr>
          <w:rFonts w:ascii="Book Antiqua" w:eastAsia="Book Antiqua" w:hAnsi="Book Antiqua" w:cs="Book Antiqua"/>
          <w:color w:val="000000"/>
        </w:rPr>
        <w:t>NP</w:t>
      </w:r>
      <w:r w:rsidRPr="002622D7">
        <w:rPr>
          <w:rFonts w:ascii="Book Antiqua" w:eastAsia="Book Antiqua" w:hAnsi="Book Antiqua" w:cs="Book Antiqua"/>
          <w:color w:val="000000"/>
        </w:rPr>
        <w:t xml:space="preserve">: </w:t>
      </w:r>
      <w:r w:rsidR="00B7177E" w:rsidRPr="002622D7">
        <w:rPr>
          <w:rFonts w:ascii="Book Antiqua" w:eastAsia="Book Antiqua" w:hAnsi="Book Antiqua" w:cs="Book Antiqua"/>
          <w:color w:val="000000"/>
        </w:rPr>
        <w:t>In</w:t>
      </w:r>
      <w:r w:rsidRPr="002622D7">
        <w:rPr>
          <w:rFonts w:ascii="Book Antiqua" w:eastAsia="Book Antiqua" w:hAnsi="Book Antiqua" w:cs="Book Antiqua"/>
          <w:color w:val="000000"/>
        </w:rPr>
        <w:t xml:space="preserve"> fact, CBD empowers the natural anti-oxidative cellular </w:t>
      </w:r>
      <w:proofErr w:type="spellStart"/>
      <w:r w:rsidRPr="002622D7">
        <w:rPr>
          <w:rFonts w:ascii="Book Antiqua" w:eastAsia="Book Antiqua" w:hAnsi="Book Antiqua" w:cs="Book Antiqua"/>
          <w:color w:val="000000"/>
        </w:rPr>
        <w:t>defence</w:t>
      </w:r>
      <w:proofErr w:type="spellEnd"/>
      <w:r w:rsidRPr="002622D7">
        <w:rPr>
          <w:rFonts w:ascii="Book Antiqua" w:eastAsia="Book Antiqua" w:hAnsi="Book Antiqua" w:cs="Book Antiqua"/>
          <w:color w:val="000000"/>
        </w:rPr>
        <w:t xml:space="preserve"> such as </w:t>
      </w:r>
      <w:r w:rsidR="00B7177E" w:rsidRPr="002622D7">
        <w:rPr>
          <w:rFonts w:ascii="Book Antiqua" w:eastAsia="Book Antiqua" w:hAnsi="Book Antiqua" w:cs="Book Antiqua"/>
          <w:color w:val="000000"/>
        </w:rPr>
        <w:t xml:space="preserve">glutathione </w:t>
      </w:r>
      <w:r w:rsidRPr="002622D7">
        <w:rPr>
          <w:rFonts w:ascii="Book Antiqua" w:eastAsia="Book Antiqua" w:hAnsi="Book Antiqua" w:cs="Book Antiqua"/>
          <w:color w:val="000000"/>
        </w:rPr>
        <w:t>concentration in a dose-dependent manner. Thus, cells experienced decreased lipid peroxidation.</w:t>
      </w:r>
      <w:r w:rsidR="007B4FAF">
        <w:rPr>
          <w:rFonts w:ascii="Book Antiqua" w:eastAsia="Book Antiqua" w:hAnsi="Book Antiqua" w:cs="Book Antiqua"/>
          <w:color w:val="000000"/>
        </w:rPr>
        <w:t xml:space="preserve"> (Table 1)</w:t>
      </w:r>
    </w:p>
    <w:p w14:paraId="74E855E8" w14:textId="77777777" w:rsidR="00A77B3E" w:rsidRPr="002622D7" w:rsidRDefault="00A77B3E" w:rsidP="002622D7">
      <w:pPr>
        <w:spacing w:line="360" w:lineRule="auto"/>
        <w:jc w:val="both"/>
        <w:rPr>
          <w:rFonts w:ascii="Book Antiqua" w:hAnsi="Book Antiqua"/>
        </w:rPr>
      </w:pPr>
    </w:p>
    <w:p w14:paraId="1034A23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t>THE USE OF CANNABINOIDS for acute pain IN HEALTHY SUBJECTs</w:t>
      </w:r>
    </w:p>
    <w:p w14:paraId="4E3EDD7C" w14:textId="77777777" w:rsidR="00A00F53"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Unlike preclinical studies that showed the efficacy of cannabinoids in acute pain, the results on healthy volunteers</w:t>
      </w:r>
      <w:r w:rsidR="005A6E31" w:rsidRPr="002622D7">
        <w:rPr>
          <w:rFonts w:ascii="Book Antiqua" w:eastAsia="Book Antiqua" w:hAnsi="Book Antiqua" w:cs="Book Antiqua"/>
          <w:color w:val="000000"/>
        </w:rPr>
        <w:t xml:space="preserve"> (HVs)</w:t>
      </w:r>
      <w:r w:rsidRPr="002622D7">
        <w:rPr>
          <w:rFonts w:ascii="Book Antiqua" w:eastAsia="Book Antiqua" w:hAnsi="Book Antiqua" w:cs="Book Antiqua"/>
          <w:color w:val="000000"/>
        </w:rPr>
        <w:t xml:space="preserve"> do not appear to confirm the potential analgesic effect of medicinal cannabis products for the treatment of acute pain. Kraft </w:t>
      </w:r>
      <w:r w:rsidRPr="002622D7">
        <w:rPr>
          <w:rFonts w:ascii="Book Antiqua" w:eastAsia="Book Antiqua" w:hAnsi="Book Antiqua" w:cs="Book Antiqua"/>
          <w:i/>
          <w:iCs/>
          <w:color w:val="000000"/>
        </w:rPr>
        <w:t xml:space="preserve">et </w:t>
      </w:r>
      <w:proofErr w:type="gramStart"/>
      <w:r w:rsidRPr="002622D7">
        <w:rPr>
          <w:rFonts w:ascii="Book Antiqua" w:eastAsia="Book Antiqua" w:hAnsi="Book Antiqua" w:cs="Book Antiqua"/>
          <w:i/>
          <w:iCs/>
          <w:color w:val="000000"/>
        </w:rPr>
        <w:t>al</w:t>
      </w:r>
      <w:r w:rsidR="00A00F53" w:rsidRPr="002622D7">
        <w:rPr>
          <w:rFonts w:ascii="Book Antiqua" w:eastAsia="Book Antiqua" w:hAnsi="Book Antiqua" w:cs="Book Antiqua"/>
          <w:color w:val="000000"/>
          <w:vertAlign w:val="superscript"/>
        </w:rPr>
        <w:t>[</w:t>
      </w:r>
      <w:proofErr w:type="gramEnd"/>
      <w:r w:rsidR="00A00F53" w:rsidRPr="002622D7">
        <w:rPr>
          <w:rFonts w:ascii="Book Antiqua" w:eastAsia="Book Antiqua" w:hAnsi="Book Antiqua" w:cs="Book Antiqua"/>
          <w:color w:val="000000"/>
          <w:vertAlign w:val="superscript"/>
        </w:rPr>
        <w:t xml:space="preserve">24] </w:t>
      </w:r>
      <w:r w:rsidRPr="002622D7">
        <w:rPr>
          <w:rFonts w:ascii="Book Antiqua" w:eastAsia="Book Antiqua" w:hAnsi="Book Antiqua" w:cs="Book Antiqua"/>
          <w:color w:val="000000"/>
        </w:rPr>
        <w:t xml:space="preserve">demonstrated that THC has no analgesic and </w:t>
      </w:r>
      <w:proofErr w:type="spellStart"/>
      <w:r w:rsidRPr="002622D7">
        <w:rPr>
          <w:rFonts w:ascii="Book Antiqua" w:eastAsia="Book Antiqua" w:hAnsi="Book Antiqua" w:cs="Book Antiqua"/>
          <w:color w:val="000000"/>
        </w:rPr>
        <w:t>antihyperalgesic</w:t>
      </w:r>
      <w:proofErr w:type="spellEnd"/>
      <w:r w:rsidRPr="002622D7">
        <w:rPr>
          <w:rFonts w:ascii="Book Antiqua" w:eastAsia="Book Antiqua" w:hAnsi="Book Antiqua" w:cs="Book Antiqua"/>
          <w:color w:val="000000"/>
        </w:rPr>
        <w:t xml:space="preserve"> effects in two human models of physically-induce and chemically induced pain</w:t>
      </w:r>
      <w:r w:rsidR="00A00F53" w:rsidRPr="002622D7">
        <w:rPr>
          <w:rFonts w:ascii="Book Antiqua" w:eastAsia="Book Antiqua" w:hAnsi="Book Antiqua" w:cs="Book Antiqua"/>
          <w:color w:val="000000"/>
        </w:rPr>
        <w:t>.</w:t>
      </w:r>
    </w:p>
    <w:p w14:paraId="5CC3B3EA" w14:textId="77777777" w:rsidR="00A00F53"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In line with the previous study, also Schindler </w:t>
      </w:r>
      <w:r w:rsidRPr="002622D7">
        <w:rPr>
          <w:rFonts w:ascii="Book Antiqua" w:eastAsia="Book Antiqua" w:hAnsi="Book Antiqua" w:cs="Book Antiqua"/>
          <w:i/>
          <w:color w:val="000000"/>
        </w:rPr>
        <w:t>et</w:t>
      </w:r>
      <w:r w:rsidRPr="002622D7">
        <w:rPr>
          <w:rFonts w:ascii="Book Antiqua" w:eastAsia="Book Antiqua" w:hAnsi="Book Antiqua" w:cs="Book Antiqua"/>
          <w:color w:val="000000"/>
        </w:rPr>
        <w:t xml:space="preserve"> colleagues that did not find any THC analgesic and </w:t>
      </w:r>
      <w:proofErr w:type="spellStart"/>
      <w:r w:rsidRPr="002622D7">
        <w:rPr>
          <w:rFonts w:ascii="Book Antiqua" w:eastAsia="Book Antiqua" w:hAnsi="Book Antiqua" w:cs="Book Antiqua"/>
          <w:color w:val="000000"/>
        </w:rPr>
        <w:t>antihyperalgesic</w:t>
      </w:r>
      <w:proofErr w:type="spellEnd"/>
      <w:r w:rsidRPr="002622D7">
        <w:rPr>
          <w:rFonts w:ascii="Book Antiqua" w:eastAsia="Book Antiqua" w:hAnsi="Book Antiqua" w:cs="Book Antiqua"/>
          <w:color w:val="000000"/>
        </w:rPr>
        <w:t xml:space="preserve"> effect of THC administered </w:t>
      </w:r>
      <w:proofErr w:type="gramStart"/>
      <w:r w:rsidRPr="002622D7">
        <w:rPr>
          <w:rFonts w:ascii="Book Antiqua" w:eastAsia="Book Antiqua" w:hAnsi="Book Antiqua" w:cs="Book Antiqua"/>
          <w:color w:val="000000"/>
        </w:rPr>
        <w:t>intravenously</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25]</w:t>
      </w:r>
      <w:r w:rsidR="00A00F53" w:rsidRPr="002622D7">
        <w:rPr>
          <w:rFonts w:ascii="Book Antiqua" w:eastAsia="Book Antiqua" w:hAnsi="Book Antiqua" w:cs="Book Antiqua"/>
          <w:color w:val="000000"/>
        </w:rPr>
        <w:t>.</w:t>
      </w:r>
    </w:p>
    <w:p w14:paraId="5AD9F7FD" w14:textId="1664CE34"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In a randomized, placebo-controlled, double-blinded, crossover study (CANAB I), Schneider </w:t>
      </w:r>
      <w:r w:rsidRPr="007B4FAF">
        <w:rPr>
          <w:rFonts w:ascii="Book Antiqua" w:eastAsia="Book Antiqua" w:hAnsi="Book Antiqua" w:cs="Book Antiqua"/>
          <w:i/>
          <w:iCs/>
          <w:color w:val="000000"/>
        </w:rPr>
        <w:t>et</w:t>
      </w:r>
      <w:r w:rsidRPr="002622D7">
        <w:rPr>
          <w:rFonts w:ascii="Book Antiqua" w:eastAsia="Book Antiqua" w:hAnsi="Book Antiqua" w:cs="Book Antiqua"/>
          <w:color w:val="000000"/>
        </w:rPr>
        <w:t xml:space="preserve"> colleagues did not find any effect of oral CBD on hyperalgesia and allodynia electrically induced</w:t>
      </w:r>
      <w:r w:rsidRPr="002622D7">
        <w:rPr>
          <w:rFonts w:ascii="Book Antiqua" w:eastAsia="Book Antiqua" w:hAnsi="Book Antiqua" w:cs="Book Antiqua"/>
          <w:color w:val="000000"/>
          <w:vertAlign w:val="superscript"/>
        </w:rPr>
        <w:t>[26]</w:t>
      </w:r>
      <w:r w:rsidRPr="002622D7">
        <w:rPr>
          <w:rFonts w:ascii="Book Antiqua" w:eastAsia="Book Antiqua" w:hAnsi="Book Antiqua" w:cs="Book Antiqua"/>
          <w:color w:val="000000"/>
        </w:rPr>
        <w:t>, results conformed in the CANAB II trial doubling CBD dose used in CANAB I trial</w:t>
      </w:r>
      <w:r w:rsidRPr="002622D7">
        <w:rPr>
          <w:rFonts w:ascii="Book Antiqua" w:eastAsia="Book Antiqua" w:hAnsi="Book Antiqua" w:cs="Book Antiqua"/>
          <w:color w:val="000000"/>
          <w:shd w:val="clear" w:color="auto" w:fill="FFFFFF"/>
          <w:vertAlign w:val="superscript"/>
        </w:rPr>
        <w:t>[27]</w:t>
      </w:r>
      <w:r w:rsidR="00A00F53" w:rsidRPr="002622D7">
        <w:rPr>
          <w:rFonts w:ascii="Book Antiqua" w:eastAsia="Book Antiqua" w:hAnsi="Book Antiqua" w:cs="Book Antiqua"/>
          <w:color w:val="000000"/>
        </w:rPr>
        <w:t>.</w:t>
      </w:r>
      <w:r w:rsidR="007B4FAF">
        <w:rPr>
          <w:rFonts w:ascii="Book Antiqua" w:eastAsia="Book Antiqua" w:hAnsi="Book Antiqua" w:cs="Book Antiqua"/>
          <w:color w:val="000000"/>
        </w:rPr>
        <w:t xml:space="preserve"> (Table 2)</w:t>
      </w:r>
      <w:r w:rsidR="009F256B">
        <w:rPr>
          <w:rFonts w:ascii="Book Antiqua" w:eastAsia="Book Antiqua" w:hAnsi="Book Antiqua" w:cs="Book Antiqua"/>
          <w:color w:val="000000"/>
        </w:rPr>
        <w:t xml:space="preserve"> </w:t>
      </w:r>
    </w:p>
    <w:p w14:paraId="770B98E5" w14:textId="77777777" w:rsidR="00A77B3E" w:rsidRPr="002622D7" w:rsidRDefault="00A77B3E" w:rsidP="002622D7">
      <w:pPr>
        <w:spacing w:line="360" w:lineRule="auto"/>
        <w:jc w:val="both"/>
        <w:rPr>
          <w:rFonts w:ascii="Book Antiqua" w:hAnsi="Book Antiqua"/>
        </w:rPr>
      </w:pPr>
    </w:p>
    <w:p w14:paraId="12F5904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caps/>
          <w:color w:val="000000"/>
          <w:u w:val="single"/>
        </w:rPr>
        <w:t xml:space="preserve">THE USE OF CANNABINOIDS IN CLINICAL STUDIES </w:t>
      </w:r>
    </w:p>
    <w:p w14:paraId="71AD2D8A" w14:textId="77777777" w:rsidR="00A00F53"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 xml:space="preserve">Beaulieu </w:t>
      </w:r>
      <w:r w:rsidRPr="007B4FAF">
        <w:rPr>
          <w:rFonts w:ascii="Book Antiqua" w:eastAsia="Book Antiqua" w:hAnsi="Book Antiqua" w:cs="Book Antiqua"/>
          <w:i/>
          <w:iCs/>
          <w:color w:val="000000"/>
        </w:rPr>
        <w:t>et</w:t>
      </w:r>
      <w:r w:rsidRPr="002622D7">
        <w:rPr>
          <w:rFonts w:ascii="Book Antiqua" w:eastAsia="Book Antiqua" w:hAnsi="Book Antiqua" w:cs="Book Antiqua"/>
          <w:color w:val="000000"/>
        </w:rPr>
        <w:t xml:space="preserve"> colleagues performed a double-blind, randomized, placebo-controlled, parallel-group pilot trial enrolling forty-one patients undergoing major surgery, mainly gynecologic (46%) or </w:t>
      </w:r>
      <w:proofErr w:type="spellStart"/>
      <w:r w:rsidRPr="002622D7">
        <w:rPr>
          <w:rFonts w:ascii="Book Antiqua" w:eastAsia="Book Antiqua" w:hAnsi="Book Antiqua" w:cs="Book Antiqua"/>
          <w:color w:val="000000"/>
        </w:rPr>
        <w:t>orthopaedic</w:t>
      </w:r>
      <w:proofErr w:type="spellEnd"/>
      <w:r w:rsidRPr="002622D7">
        <w:rPr>
          <w:rFonts w:ascii="Book Antiqua" w:eastAsia="Book Antiqua" w:hAnsi="Book Antiqua" w:cs="Book Antiqua"/>
          <w:color w:val="000000"/>
        </w:rPr>
        <w:t xml:space="preserve"> (44%). Patients were randomly assigned to four distinct groups (nabilone 1</w:t>
      </w:r>
      <w:r w:rsidR="00A00F53"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mg/die </w:t>
      </w:r>
      <w:r w:rsidRPr="002622D7">
        <w:rPr>
          <w:rFonts w:ascii="Book Antiqua" w:eastAsia="Book Antiqua" w:hAnsi="Book Antiqua" w:cs="Book Antiqua"/>
          <w:i/>
          <w:iCs/>
          <w:color w:val="000000"/>
        </w:rPr>
        <w:t>Vs</w:t>
      </w:r>
      <w:r w:rsidRPr="002622D7">
        <w:rPr>
          <w:rFonts w:ascii="Book Antiqua" w:eastAsia="Book Antiqua" w:hAnsi="Book Antiqua" w:cs="Book Antiqua"/>
          <w:color w:val="000000"/>
        </w:rPr>
        <w:t xml:space="preserve"> nabilone 2 mg/die </w:t>
      </w:r>
      <w:r w:rsidRPr="002622D7">
        <w:rPr>
          <w:rFonts w:ascii="Book Antiqua" w:eastAsia="Book Antiqua" w:hAnsi="Book Antiqua" w:cs="Book Antiqua"/>
          <w:i/>
          <w:iCs/>
          <w:color w:val="000000"/>
        </w:rPr>
        <w:t>Vs</w:t>
      </w:r>
      <w:r w:rsidRPr="002622D7">
        <w:rPr>
          <w:rFonts w:ascii="Book Antiqua" w:eastAsia="Book Antiqua" w:hAnsi="Book Antiqua" w:cs="Book Antiqua"/>
          <w:color w:val="000000"/>
        </w:rPr>
        <w:t xml:space="preserve"> ketoprofen 50 mg/die Vs placebo). </w:t>
      </w:r>
      <w:r w:rsidRPr="002622D7">
        <w:rPr>
          <w:rFonts w:ascii="Book Antiqua" w:eastAsia="Book Antiqua" w:hAnsi="Book Antiqua" w:cs="Book Antiqua"/>
          <w:color w:val="000000"/>
        </w:rPr>
        <w:lastRenderedPageBreak/>
        <w:t>Despite no differences were detected in terms of 24-h morphine request, interestingly the pain control was statistically significant only in the nabilone 2</w:t>
      </w:r>
      <w:r w:rsidR="00A00F53"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mg/</w:t>
      </w:r>
      <w:proofErr w:type="gramStart"/>
      <w:r w:rsidRPr="002622D7">
        <w:rPr>
          <w:rFonts w:ascii="Book Antiqua" w:eastAsia="Book Antiqua" w:hAnsi="Book Antiqua" w:cs="Book Antiqua"/>
          <w:color w:val="000000"/>
        </w:rPr>
        <w:t>die</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28]</w:t>
      </w:r>
      <w:r w:rsidR="00A00F53" w:rsidRPr="002622D7">
        <w:rPr>
          <w:rFonts w:ascii="Book Antiqua" w:eastAsia="Book Antiqua" w:hAnsi="Book Antiqua" w:cs="Book Antiqua"/>
          <w:color w:val="000000"/>
        </w:rPr>
        <w:t>.</w:t>
      </w:r>
    </w:p>
    <w:p w14:paraId="1BB8EBFD" w14:textId="6FA055EC"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Conversely, </w:t>
      </w:r>
      <w:proofErr w:type="spellStart"/>
      <w:r w:rsidRPr="002622D7">
        <w:rPr>
          <w:rFonts w:ascii="Book Antiqua" w:eastAsia="Book Antiqua" w:hAnsi="Book Antiqua" w:cs="Book Antiqua"/>
          <w:color w:val="000000"/>
        </w:rPr>
        <w:t>Ostenfeld</w:t>
      </w:r>
      <w:proofErr w:type="spellEnd"/>
      <w:r w:rsidRPr="002622D7">
        <w:rPr>
          <w:rFonts w:ascii="Book Antiqua" w:eastAsia="Book Antiqua" w:hAnsi="Book Antiqua" w:cs="Book Antiqua"/>
          <w:color w:val="000000"/>
        </w:rPr>
        <w:t xml:space="preserve"> </w:t>
      </w:r>
      <w:r w:rsidRPr="002622D7">
        <w:rPr>
          <w:rFonts w:ascii="Book Antiqua" w:eastAsia="Book Antiqua" w:hAnsi="Book Antiqua" w:cs="Book Antiqua"/>
          <w:i/>
          <w:iCs/>
          <w:color w:val="000000"/>
        </w:rPr>
        <w:t xml:space="preserve">et </w:t>
      </w:r>
      <w:proofErr w:type="gramStart"/>
      <w:r w:rsidRPr="002622D7">
        <w:rPr>
          <w:rFonts w:ascii="Book Antiqua" w:eastAsia="Book Antiqua" w:hAnsi="Book Antiqua" w:cs="Book Antiqua"/>
          <w:i/>
          <w:iCs/>
          <w:color w:val="000000"/>
        </w:rPr>
        <w:t>al</w:t>
      </w:r>
      <w:r w:rsidR="00A00F53" w:rsidRPr="002622D7">
        <w:rPr>
          <w:rFonts w:ascii="Book Antiqua" w:eastAsia="Book Antiqua" w:hAnsi="Book Antiqua" w:cs="Book Antiqua"/>
          <w:color w:val="000000"/>
          <w:vertAlign w:val="superscript"/>
        </w:rPr>
        <w:t>[</w:t>
      </w:r>
      <w:proofErr w:type="gramEnd"/>
      <w:r w:rsidR="00A00F53" w:rsidRPr="002622D7">
        <w:rPr>
          <w:rFonts w:ascii="Book Antiqua" w:eastAsia="Book Antiqua" w:hAnsi="Book Antiqua" w:cs="Book Antiqua"/>
          <w:color w:val="000000"/>
          <w:vertAlign w:val="superscript"/>
        </w:rPr>
        <w:t xml:space="preserve">29] </w:t>
      </w:r>
      <w:r w:rsidRPr="002622D7">
        <w:rPr>
          <w:rFonts w:ascii="Book Antiqua" w:eastAsia="Book Antiqua" w:hAnsi="Book Antiqua" w:cs="Book Antiqua"/>
          <w:color w:val="000000"/>
        </w:rPr>
        <w:t xml:space="preserve">did not find a statistically significant analgesic effect of a single dose of GW842166 (non-cannabinoid CB2 agonist) in patients that underwent dental surgery (third molar surgery). Furthermore, this RCT only re-affirm the high effectivity of ibuprofen Versus </w:t>
      </w:r>
      <w:proofErr w:type="gramStart"/>
      <w:r w:rsidRPr="002622D7">
        <w:rPr>
          <w:rFonts w:ascii="Book Antiqua" w:eastAsia="Book Antiqua" w:hAnsi="Book Antiqua" w:cs="Book Antiqua"/>
          <w:color w:val="000000"/>
        </w:rPr>
        <w:t>placebo</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29]</w:t>
      </w:r>
      <w:r w:rsidRPr="002622D7">
        <w:rPr>
          <w:rFonts w:ascii="Book Antiqua" w:eastAsia="Book Antiqua" w:hAnsi="Book Antiqua" w:cs="Book Antiqua"/>
          <w:color w:val="000000"/>
        </w:rPr>
        <w:t xml:space="preserve">. Furthermore, </w:t>
      </w:r>
      <w:proofErr w:type="spellStart"/>
      <w:r w:rsidRPr="002622D7">
        <w:rPr>
          <w:rFonts w:ascii="Book Antiqua" w:eastAsia="Book Antiqua" w:hAnsi="Book Antiqua" w:cs="Book Antiqua"/>
          <w:color w:val="000000"/>
        </w:rPr>
        <w:t>Bebee</w:t>
      </w:r>
      <w:proofErr w:type="spellEnd"/>
      <w:r w:rsidRPr="002622D7">
        <w:rPr>
          <w:rFonts w:ascii="Book Antiqua" w:eastAsia="Book Antiqua" w:hAnsi="Book Antiqua" w:cs="Book Antiqua"/>
          <w:color w:val="000000"/>
        </w:rPr>
        <w:t xml:space="preserve"> </w:t>
      </w:r>
      <w:r w:rsidRPr="002622D7">
        <w:rPr>
          <w:rFonts w:ascii="Book Antiqua" w:eastAsia="Book Antiqua" w:hAnsi="Book Antiqua" w:cs="Book Antiqua"/>
          <w:i/>
          <w:color w:val="000000"/>
        </w:rPr>
        <w:t>et</w:t>
      </w:r>
      <w:r w:rsidRPr="002622D7">
        <w:rPr>
          <w:rFonts w:ascii="Book Antiqua" w:eastAsia="Book Antiqua" w:hAnsi="Book Antiqua" w:cs="Book Antiqua"/>
          <w:color w:val="000000"/>
        </w:rPr>
        <w:t xml:space="preserve"> colleagues in their RCT, focused on low back pain in patients admitted to </w:t>
      </w:r>
      <w:r w:rsidR="004028F4" w:rsidRPr="002622D7">
        <w:rPr>
          <w:rFonts w:ascii="Book Antiqua" w:eastAsia="Book Antiqua" w:hAnsi="Book Antiqua" w:cs="Book Antiqua"/>
          <w:color w:val="000000"/>
        </w:rPr>
        <w:t>ED</w:t>
      </w:r>
      <w:r w:rsidRPr="002622D7">
        <w:rPr>
          <w:rFonts w:ascii="Book Antiqua" w:eastAsia="Book Antiqua" w:hAnsi="Book Antiqua" w:cs="Book Antiqua"/>
          <w:color w:val="000000"/>
        </w:rPr>
        <w:t xml:space="preserve">, and evaluated the potential efficacy of 400 mg oral CBD as a combination therapy with the department's standard of care. Pain assessment was performed with a verbal scale rating from 0 to 10 their residual pain after two hours from the therapies. This RCT failed to find a clinically relevant decrease in pain comparing patients that underwent </w:t>
      </w:r>
      <w:proofErr w:type="spellStart"/>
      <w:r w:rsidRPr="002622D7">
        <w:rPr>
          <w:rFonts w:ascii="Book Antiqua" w:eastAsia="Book Antiqua" w:hAnsi="Book Antiqua" w:cs="Book Antiqua"/>
          <w:color w:val="000000"/>
        </w:rPr>
        <w:t>CBD+pain</w:t>
      </w:r>
      <w:proofErr w:type="spellEnd"/>
      <w:r w:rsidRPr="002622D7">
        <w:rPr>
          <w:rFonts w:ascii="Book Antiqua" w:eastAsia="Book Antiqua" w:hAnsi="Book Antiqua" w:cs="Book Antiqua"/>
          <w:color w:val="000000"/>
        </w:rPr>
        <w:t xml:space="preserve"> killer </w:t>
      </w:r>
      <w:r w:rsidRPr="002622D7">
        <w:rPr>
          <w:rFonts w:ascii="Book Antiqua" w:eastAsia="Book Antiqua" w:hAnsi="Book Antiqua" w:cs="Book Antiqua"/>
          <w:i/>
          <w:iCs/>
          <w:color w:val="000000"/>
        </w:rPr>
        <w:t>vs</w:t>
      </w:r>
      <w:r w:rsidRPr="002622D7">
        <w:rPr>
          <w:rFonts w:ascii="Book Antiqua" w:eastAsia="Book Antiqua" w:hAnsi="Book Antiqua" w:cs="Book Antiqua"/>
          <w:color w:val="000000"/>
        </w:rPr>
        <w:t xml:space="preserve"> pain killer alone</w:t>
      </w:r>
      <w:r w:rsidRPr="002622D7">
        <w:rPr>
          <w:rFonts w:ascii="Book Antiqua" w:eastAsia="Book Antiqua" w:hAnsi="Book Antiqua" w:cs="Book Antiqua"/>
          <w:color w:val="000000"/>
          <w:vertAlign w:val="superscript"/>
        </w:rPr>
        <w:t>[30]</w:t>
      </w:r>
      <w:r w:rsidRPr="002622D7">
        <w:rPr>
          <w:rFonts w:ascii="Book Antiqua" w:eastAsia="Book Antiqua" w:hAnsi="Book Antiqua" w:cs="Book Antiqua"/>
          <w:color w:val="000000"/>
        </w:rPr>
        <w:t>.</w:t>
      </w:r>
      <w:r w:rsidR="007B4FAF">
        <w:rPr>
          <w:rFonts w:ascii="Book Antiqua" w:eastAsia="Book Antiqua" w:hAnsi="Book Antiqua" w:cs="Book Antiqua"/>
          <w:color w:val="000000"/>
        </w:rPr>
        <w:t xml:space="preserve"> (Table 3)</w:t>
      </w:r>
    </w:p>
    <w:p w14:paraId="20420F45" w14:textId="77777777" w:rsidR="00A77B3E" w:rsidRPr="002622D7" w:rsidRDefault="00A77B3E" w:rsidP="002622D7">
      <w:pPr>
        <w:spacing w:line="360" w:lineRule="auto"/>
        <w:jc w:val="both"/>
        <w:rPr>
          <w:rFonts w:ascii="Book Antiqua" w:hAnsi="Book Antiqua"/>
        </w:rPr>
      </w:pPr>
    </w:p>
    <w:p w14:paraId="2150930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aps/>
          <w:color w:val="000000"/>
          <w:u w:val="single"/>
        </w:rPr>
        <w:t>CONCLUSION</w:t>
      </w:r>
    </w:p>
    <w:p w14:paraId="2B260A0E" w14:textId="77777777" w:rsidR="005A6E31" w:rsidRPr="002622D7"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color w:val="000000"/>
        </w:rPr>
        <w:t>This is the first review of the literature exploring cannabis products use from preclinical to clinical studies.</w:t>
      </w:r>
      <w:r w:rsidR="00A00F53"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Mice models have highlighted the analgesic properties of </w:t>
      </w:r>
      <w:proofErr w:type="gramStart"/>
      <w:r w:rsidRPr="002622D7">
        <w:rPr>
          <w:rFonts w:ascii="Book Antiqua" w:eastAsia="Book Antiqua" w:hAnsi="Book Antiqua" w:cs="Book Antiqua"/>
          <w:color w:val="000000"/>
        </w:rPr>
        <w:t>cannabinoids</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20,21,23]</w:t>
      </w:r>
      <w:r w:rsidRPr="002622D7">
        <w:rPr>
          <w:rFonts w:ascii="Book Antiqua" w:eastAsia="Book Antiqua" w:hAnsi="Book Antiqua" w:cs="Book Antiqua"/>
          <w:color w:val="000000"/>
        </w:rPr>
        <w:t xml:space="preserve"> capable to interrupt pain through partially unknown mechanisms targeting the ECS.</w:t>
      </w:r>
    </w:p>
    <w:p w14:paraId="6D5C74A1" w14:textId="77777777" w:rsidR="0045718F" w:rsidRPr="002622D7" w:rsidRDefault="00382A27" w:rsidP="002622D7">
      <w:pPr>
        <w:spacing w:line="360" w:lineRule="auto"/>
        <w:ind w:firstLineChars="100" w:firstLine="240"/>
        <w:jc w:val="both"/>
        <w:rPr>
          <w:rFonts w:ascii="Book Antiqua" w:eastAsia="Book Antiqua" w:hAnsi="Book Antiqua" w:cs="Book Antiqua"/>
          <w:color w:val="000000"/>
        </w:rPr>
      </w:pPr>
      <w:r w:rsidRPr="002622D7">
        <w:rPr>
          <w:rFonts w:ascii="Book Antiqua" w:eastAsia="Book Antiqua" w:hAnsi="Book Antiqua" w:cs="Book Antiqua"/>
          <w:color w:val="000000"/>
        </w:rPr>
        <w:t>In light of the fact that all studies conducted on HVs</w:t>
      </w:r>
      <w:r w:rsidR="005A6E31"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failed to show the significant efficacy of medicinal cannabis products for acute pain </w:t>
      </w:r>
      <w:proofErr w:type="gramStart"/>
      <w:r w:rsidRPr="002622D7">
        <w:rPr>
          <w:rFonts w:ascii="Book Antiqua" w:eastAsia="Book Antiqua" w:hAnsi="Book Antiqua" w:cs="Book Antiqua"/>
          <w:color w:val="000000"/>
        </w:rPr>
        <w:t>management</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24-27]</w:t>
      </w:r>
      <w:r w:rsidRPr="002622D7">
        <w:rPr>
          <w:rFonts w:ascii="Book Antiqua" w:eastAsia="Book Antiqua" w:hAnsi="Book Antiqua" w:cs="Book Antiqua"/>
          <w:color w:val="000000"/>
        </w:rPr>
        <w:t>, it seems paradoxical that studies have been conducted on patients</w:t>
      </w:r>
      <w:r w:rsidRPr="002622D7">
        <w:rPr>
          <w:rFonts w:ascii="Book Antiqua" w:eastAsia="Book Antiqua" w:hAnsi="Book Antiqua" w:cs="Book Antiqua"/>
          <w:color w:val="000000"/>
          <w:vertAlign w:val="superscript"/>
        </w:rPr>
        <w:t>[28-30]</w:t>
      </w:r>
      <w:r w:rsidRPr="002622D7">
        <w:rPr>
          <w:rFonts w:ascii="Book Antiqua" w:eastAsia="Book Antiqua" w:hAnsi="Book Antiqua" w:cs="Book Antiqua"/>
          <w:color w:val="000000"/>
        </w:rPr>
        <w:t>. To date, the use of cannabis products in the treatment of acute pain is clearly disadvantageous compared to available therapeutic alternatives.</w:t>
      </w:r>
    </w:p>
    <w:p w14:paraId="0EF33183" w14:textId="77777777" w:rsidR="00A77B3E" w:rsidRPr="002622D7" w:rsidRDefault="00382A27" w:rsidP="002622D7">
      <w:pPr>
        <w:spacing w:line="360" w:lineRule="auto"/>
        <w:ind w:firstLineChars="100" w:firstLine="240"/>
        <w:jc w:val="both"/>
        <w:rPr>
          <w:rFonts w:ascii="Book Antiqua" w:hAnsi="Book Antiqua"/>
        </w:rPr>
      </w:pPr>
      <w:r w:rsidRPr="002622D7">
        <w:rPr>
          <w:rFonts w:ascii="Book Antiqua" w:eastAsia="Book Antiqua" w:hAnsi="Book Antiqua" w:cs="Book Antiqua"/>
          <w:color w:val="000000"/>
        </w:rPr>
        <w:t xml:space="preserve">Methodologically phase II clinical trials should follow phase I studies when these latest show efficacies. In the case of studies published on the use of medicinal cannabis products for acute pain induced in HVs, no one showed superiority to a placebo so there is no support to conduct phase II clinical trials. Acute pain management in this Era of the “Opioid Crisis” should not deprive itself of a potential therapeutic </w:t>
      </w:r>
      <w:proofErr w:type="gramStart"/>
      <w:r w:rsidRPr="002622D7">
        <w:rPr>
          <w:rFonts w:ascii="Book Antiqua" w:eastAsia="Book Antiqua" w:hAnsi="Book Antiqua" w:cs="Book Antiqua"/>
          <w:color w:val="000000"/>
        </w:rPr>
        <w:t>option</w:t>
      </w:r>
      <w:r w:rsidRPr="002622D7">
        <w:rPr>
          <w:rFonts w:ascii="Book Antiqua" w:eastAsia="Book Antiqua" w:hAnsi="Book Antiqua" w:cs="Book Antiqua"/>
          <w:color w:val="000000"/>
          <w:vertAlign w:val="superscript"/>
        </w:rPr>
        <w:t>[</w:t>
      </w:r>
      <w:proofErr w:type="gramEnd"/>
      <w:r w:rsidRPr="002622D7">
        <w:rPr>
          <w:rFonts w:ascii="Book Antiqua" w:eastAsia="Book Antiqua" w:hAnsi="Book Antiqua" w:cs="Book Antiqua"/>
          <w:color w:val="000000"/>
          <w:vertAlign w:val="superscript"/>
        </w:rPr>
        <w:t>31]</w:t>
      </w:r>
      <w:r w:rsidR="0045718F" w:rsidRPr="002622D7">
        <w:rPr>
          <w:rFonts w:ascii="Book Antiqua" w:eastAsia="Book Antiqua" w:hAnsi="Book Antiqua" w:cs="Book Antiqua"/>
          <w:color w:val="000000"/>
        </w:rPr>
        <w:t xml:space="preserve">. </w:t>
      </w:r>
      <w:r w:rsidRPr="002622D7">
        <w:rPr>
          <w:rFonts w:ascii="Book Antiqua" w:eastAsia="Book Antiqua" w:hAnsi="Book Antiqua" w:cs="Book Antiqua"/>
          <w:color w:val="000000"/>
        </w:rPr>
        <w:t xml:space="preserve">The knowledge of this review should be taken into consideration by researchers before </w:t>
      </w:r>
      <w:r w:rsidRPr="002622D7">
        <w:rPr>
          <w:rFonts w:ascii="Book Antiqua" w:eastAsia="Book Antiqua" w:hAnsi="Book Antiqua" w:cs="Book Antiqua"/>
          <w:color w:val="000000"/>
        </w:rPr>
        <w:lastRenderedPageBreak/>
        <w:t>proceeding further with phase II clinical trials, the researchers should take a “step back” to identify effective models for the treatment of acute pain in phase I studies.</w:t>
      </w:r>
    </w:p>
    <w:p w14:paraId="22BF2D28" w14:textId="77777777" w:rsidR="00A77B3E" w:rsidRPr="002622D7" w:rsidRDefault="00A77B3E" w:rsidP="002622D7">
      <w:pPr>
        <w:spacing w:line="360" w:lineRule="auto"/>
        <w:jc w:val="both"/>
        <w:rPr>
          <w:rFonts w:ascii="Book Antiqua" w:hAnsi="Book Antiqua"/>
        </w:rPr>
      </w:pPr>
    </w:p>
    <w:p w14:paraId="1B3424B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REFERENCES</w:t>
      </w:r>
    </w:p>
    <w:p w14:paraId="3A7111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 xml:space="preserve">1 </w:t>
      </w:r>
      <w:proofErr w:type="spellStart"/>
      <w:r w:rsidRPr="002622D7">
        <w:rPr>
          <w:rFonts w:ascii="Book Antiqua" w:eastAsia="Book Antiqua" w:hAnsi="Book Antiqua" w:cs="Book Antiqua"/>
          <w:b/>
          <w:bCs/>
        </w:rPr>
        <w:t>Rahn</w:t>
      </w:r>
      <w:proofErr w:type="spellEnd"/>
      <w:r w:rsidRPr="002622D7">
        <w:rPr>
          <w:rFonts w:ascii="Book Antiqua" w:eastAsia="Book Antiqua" w:hAnsi="Book Antiqua" w:cs="Book Antiqua"/>
          <w:b/>
          <w:bCs/>
        </w:rPr>
        <w:t xml:space="preserve"> EJ</w:t>
      </w:r>
      <w:r w:rsidRPr="002622D7">
        <w:rPr>
          <w:rFonts w:ascii="Book Antiqua" w:eastAsia="Book Antiqua" w:hAnsi="Book Antiqua" w:cs="Book Antiqua"/>
        </w:rPr>
        <w:t xml:space="preserve">, Hohmann AG. Cannabinoids as pharmacotherapies for neuropathic pain: from the bench to the bedside. </w:t>
      </w:r>
      <w:r w:rsidRPr="002622D7">
        <w:rPr>
          <w:rFonts w:ascii="Book Antiqua" w:eastAsia="Book Antiqua" w:hAnsi="Book Antiqua" w:cs="Book Antiqua"/>
          <w:i/>
          <w:iCs/>
        </w:rPr>
        <w:t>Neurotherapeutics</w:t>
      </w:r>
      <w:r w:rsidRPr="002622D7">
        <w:rPr>
          <w:rFonts w:ascii="Book Antiqua" w:eastAsia="Book Antiqua" w:hAnsi="Book Antiqua" w:cs="Book Antiqua"/>
        </w:rPr>
        <w:t xml:space="preserve"> 2009; </w:t>
      </w:r>
      <w:r w:rsidRPr="002622D7">
        <w:rPr>
          <w:rFonts w:ascii="Book Antiqua" w:eastAsia="Book Antiqua" w:hAnsi="Book Antiqua" w:cs="Book Antiqua"/>
          <w:b/>
          <w:bCs/>
        </w:rPr>
        <w:t>6</w:t>
      </w:r>
      <w:r w:rsidRPr="002622D7">
        <w:rPr>
          <w:rFonts w:ascii="Book Antiqua" w:eastAsia="Book Antiqua" w:hAnsi="Book Antiqua" w:cs="Book Antiqua"/>
        </w:rPr>
        <w:t>: 713-737 [PMID: 19789075 DOI: 10.1016/j.nurt.2009.08.002]</w:t>
      </w:r>
    </w:p>
    <w:p w14:paraId="1EA78BF2" w14:textId="5FA9521B" w:rsidR="00A77B3E" w:rsidRPr="002622D7" w:rsidRDefault="00453384" w:rsidP="002622D7">
      <w:pPr>
        <w:spacing w:line="360" w:lineRule="auto"/>
        <w:jc w:val="both"/>
        <w:rPr>
          <w:rFonts w:ascii="Book Antiqua" w:hAnsi="Book Antiqua"/>
        </w:rPr>
      </w:pPr>
      <w:r w:rsidRPr="0044590E">
        <w:rPr>
          <w:rFonts w:ascii="Book Antiqua" w:eastAsia="Book Antiqua" w:hAnsi="Book Antiqua" w:cs="Book Antiqua"/>
        </w:rPr>
        <w:t>2</w:t>
      </w:r>
      <w:r w:rsidR="0077036E">
        <w:rPr>
          <w:rFonts w:ascii="Book Antiqua" w:eastAsia="Book Antiqua" w:hAnsi="Book Antiqua" w:cs="Book Antiqua"/>
        </w:rPr>
        <w:t xml:space="preserve"> </w:t>
      </w:r>
      <w:r w:rsidR="00382A27" w:rsidRPr="0044590E">
        <w:rPr>
          <w:rFonts w:ascii="Book Antiqua" w:eastAsia="Book Antiqua" w:hAnsi="Book Antiqua" w:cs="Book Antiqua"/>
          <w:b/>
        </w:rPr>
        <w:t>Service NH</w:t>
      </w:r>
      <w:r w:rsidR="00382A27" w:rsidRPr="0044590E">
        <w:rPr>
          <w:rFonts w:ascii="Book Antiqua" w:eastAsia="Book Antiqua" w:hAnsi="Book Antiqua" w:cs="Book Antiqua"/>
        </w:rPr>
        <w:t>. Medical cannabis (and cannabis oils)</w:t>
      </w:r>
      <w:r w:rsidR="00455ACB" w:rsidRPr="0044590E">
        <w:rPr>
          <w:rFonts w:ascii="Book Antiqua" w:eastAsia="Book Antiqua" w:hAnsi="Book Antiqua" w:cs="Book Antiqua"/>
        </w:rPr>
        <w:t>.</w:t>
      </w:r>
      <w:r w:rsidR="00463CC5" w:rsidRPr="0044590E">
        <w:rPr>
          <w:rFonts w:ascii="Book Antiqua" w:eastAsia="Book Antiqua" w:hAnsi="Book Antiqua" w:cs="Book Antiqua"/>
        </w:rPr>
        <w:t xml:space="preserve"> </w:t>
      </w:r>
      <w:r w:rsidR="00382A27" w:rsidRPr="0044590E">
        <w:rPr>
          <w:rFonts w:ascii="Book Antiqua" w:eastAsia="Book Antiqua" w:hAnsi="Book Antiqua" w:cs="Book Antiqua"/>
        </w:rPr>
        <w:t>2022</w:t>
      </w:r>
      <w:r w:rsidR="00463CC5" w:rsidRPr="0044590E">
        <w:rPr>
          <w:rFonts w:ascii="Book Antiqua" w:eastAsia="Book Antiqua" w:hAnsi="Book Antiqua" w:cs="Book Antiqua"/>
        </w:rPr>
        <w:t xml:space="preserve">. </w:t>
      </w:r>
      <w:r w:rsidR="00455ACB" w:rsidRPr="0044590E">
        <w:rPr>
          <w:rFonts w:ascii="Book Antiqua" w:hAnsi="Book Antiqua" w:cs="Arial"/>
          <w:bCs/>
        </w:rPr>
        <w:t xml:space="preserve">Available from: </w:t>
      </w:r>
      <w:r w:rsidR="00455ACB" w:rsidRPr="00732268">
        <w:rPr>
          <w:rFonts w:ascii="Book Antiqua" w:eastAsia="Book Antiqua" w:hAnsi="Book Antiqua" w:cs="Book Antiqua"/>
        </w:rPr>
        <w:t>https://www.nhs.uk/conditions/medical-cannabis/</w:t>
      </w:r>
      <w:r w:rsidR="00455ACB" w:rsidRPr="0044590E">
        <w:rPr>
          <w:rFonts w:ascii="Book Antiqua" w:eastAsia="Book Antiqua" w:hAnsi="Book Antiqua" w:cs="Book Antiqua"/>
        </w:rPr>
        <w:t xml:space="preserve"> [DOI: 10.1159/000522395]</w:t>
      </w:r>
    </w:p>
    <w:p w14:paraId="1CB07831"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3</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Raja SN</w:t>
      </w:r>
      <w:r w:rsidR="00382A27" w:rsidRPr="002622D7">
        <w:rPr>
          <w:rFonts w:ascii="Book Antiqua" w:eastAsia="Book Antiqua" w:hAnsi="Book Antiqua" w:cs="Book Antiqua"/>
        </w:rPr>
        <w:t xml:space="preserve">, Carr DB, Cohen M, </w:t>
      </w:r>
      <w:proofErr w:type="spellStart"/>
      <w:r w:rsidR="00382A27" w:rsidRPr="002622D7">
        <w:rPr>
          <w:rFonts w:ascii="Book Antiqua" w:eastAsia="Book Antiqua" w:hAnsi="Book Antiqua" w:cs="Book Antiqua"/>
        </w:rPr>
        <w:t>Finnerup</w:t>
      </w:r>
      <w:proofErr w:type="spellEnd"/>
      <w:r w:rsidR="00382A27" w:rsidRPr="002622D7">
        <w:rPr>
          <w:rFonts w:ascii="Book Antiqua" w:eastAsia="Book Antiqua" w:hAnsi="Book Antiqua" w:cs="Book Antiqua"/>
        </w:rPr>
        <w:t xml:space="preserve"> NB, </w:t>
      </w:r>
      <w:proofErr w:type="spellStart"/>
      <w:r w:rsidR="00382A27" w:rsidRPr="002622D7">
        <w:rPr>
          <w:rFonts w:ascii="Book Antiqua" w:eastAsia="Book Antiqua" w:hAnsi="Book Antiqua" w:cs="Book Antiqua"/>
        </w:rPr>
        <w:t>Flor</w:t>
      </w:r>
      <w:proofErr w:type="spellEnd"/>
      <w:r w:rsidR="00382A27" w:rsidRPr="002622D7">
        <w:rPr>
          <w:rFonts w:ascii="Book Antiqua" w:eastAsia="Book Antiqua" w:hAnsi="Book Antiqua" w:cs="Book Antiqua"/>
        </w:rPr>
        <w:t xml:space="preserve"> H, Gibson S, Keefe FJ, </w:t>
      </w:r>
      <w:proofErr w:type="spellStart"/>
      <w:r w:rsidR="00382A27" w:rsidRPr="002622D7">
        <w:rPr>
          <w:rFonts w:ascii="Book Antiqua" w:eastAsia="Book Antiqua" w:hAnsi="Book Antiqua" w:cs="Book Antiqua"/>
        </w:rPr>
        <w:t>Mogil</w:t>
      </w:r>
      <w:proofErr w:type="spellEnd"/>
      <w:r w:rsidR="00382A27" w:rsidRPr="002622D7">
        <w:rPr>
          <w:rFonts w:ascii="Book Antiqua" w:eastAsia="Book Antiqua" w:hAnsi="Book Antiqua" w:cs="Book Antiqua"/>
        </w:rPr>
        <w:t xml:space="preserve"> JS, </w:t>
      </w:r>
      <w:proofErr w:type="spellStart"/>
      <w:r w:rsidR="00382A27" w:rsidRPr="002622D7">
        <w:rPr>
          <w:rFonts w:ascii="Book Antiqua" w:eastAsia="Book Antiqua" w:hAnsi="Book Antiqua" w:cs="Book Antiqua"/>
        </w:rPr>
        <w:t>Ringkamp</w:t>
      </w:r>
      <w:proofErr w:type="spellEnd"/>
      <w:r w:rsidR="00382A27" w:rsidRPr="002622D7">
        <w:rPr>
          <w:rFonts w:ascii="Book Antiqua" w:eastAsia="Book Antiqua" w:hAnsi="Book Antiqua" w:cs="Book Antiqua"/>
        </w:rPr>
        <w:t xml:space="preserve"> M, </w:t>
      </w:r>
      <w:proofErr w:type="spellStart"/>
      <w:r w:rsidR="00382A27" w:rsidRPr="002622D7">
        <w:rPr>
          <w:rFonts w:ascii="Book Antiqua" w:eastAsia="Book Antiqua" w:hAnsi="Book Antiqua" w:cs="Book Antiqua"/>
        </w:rPr>
        <w:t>Sluka</w:t>
      </w:r>
      <w:proofErr w:type="spellEnd"/>
      <w:r w:rsidR="00382A27" w:rsidRPr="002622D7">
        <w:rPr>
          <w:rFonts w:ascii="Book Antiqua" w:eastAsia="Book Antiqua" w:hAnsi="Book Antiqua" w:cs="Book Antiqua"/>
        </w:rPr>
        <w:t xml:space="preserve"> KA, Song XJ, Stevens B, Sullivan MD, </w:t>
      </w:r>
      <w:proofErr w:type="spellStart"/>
      <w:r w:rsidR="00382A27" w:rsidRPr="002622D7">
        <w:rPr>
          <w:rFonts w:ascii="Book Antiqua" w:eastAsia="Book Antiqua" w:hAnsi="Book Antiqua" w:cs="Book Antiqua"/>
        </w:rPr>
        <w:t>Tutelman</w:t>
      </w:r>
      <w:proofErr w:type="spellEnd"/>
      <w:r w:rsidR="00382A27" w:rsidRPr="002622D7">
        <w:rPr>
          <w:rFonts w:ascii="Book Antiqua" w:eastAsia="Book Antiqua" w:hAnsi="Book Antiqua" w:cs="Book Antiqua"/>
        </w:rPr>
        <w:t xml:space="preserve"> PR, </w:t>
      </w:r>
      <w:proofErr w:type="spellStart"/>
      <w:r w:rsidR="00382A27" w:rsidRPr="002622D7">
        <w:rPr>
          <w:rFonts w:ascii="Book Antiqua" w:eastAsia="Book Antiqua" w:hAnsi="Book Antiqua" w:cs="Book Antiqua"/>
        </w:rPr>
        <w:t>Ushida</w:t>
      </w:r>
      <w:proofErr w:type="spellEnd"/>
      <w:r w:rsidR="00382A27" w:rsidRPr="002622D7">
        <w:rPr>
          <w:rFonts w:ascii="Book Antiqua" w:eastAsia="Book Antiqua" w:hAnsi="Book Antiqua" w:cs="Book Antiqua"/>
        </w:rPr>
        <w:t xml:space="preserve"> T, Vader K. The revised International Association for the Study of Pain definition of pain: concepts, challenges, and compromises. </w:t>
      </w:r>
      <w:r w:rsidR="00382A27" w:rsidRPr="002622D7">
        <w:rPr>
          <w:rFonts w:ascii="Book Antiqua" w:eastAsia="Book Antiqua" w:hAnsi="Book Antiqua" w:cs="Book Antiqua"/>
          <w:i/>
          <w:iCs/>
        </w:rPr>
        <w:t>Pain</w:t>
      </w:r>
      <w:r w:rsidR="00382A27" w:rsidRPr="002622D7">
        <w:rPr>
          <w:rFonts w:ascii="Book Antiqua" w:eastAsia="Book Antiqua" w:hAnsi="Book Antiqua" w:cs="Book Antiqua"/>
        </w:rPr>
        <w:t xml:space="preserve"> 2020; </w:t>
      </w:r>
      <w:r w:rsidR="00382A27" w:rsidRPr="002622D7">
        <w:rPr>
          <w:rFonts w:ascii="Book Antiqua" w:eastAsia="Book Antiqua" w:hAnsi="Book Antiqua" w:cs="Book Antiqua"/>
          <w:b/>
          <w:bCs/>
        </w:rPr>
        <w:t>161</w:t>
      </w:r>
      <w:r w:rsidR="00382A27" w:rsidRPr="002622D7">
        <w:rPr>
          <w:rFonts w:ascii="Book Antiqua" w:eastAsia="Book Antiqua" w:hAnsi="Book Antiqua" w:cs="Book Antiqua"/>
        </w:rPr>
        <w:t>: 1976-1982 [PMID: 32694387 DOI: 10.1097/j.pain.0000000000001939]</w:t>
      </w:r>
    </w:p>
    <w:p w14:paraId="2FFFDC84" w14:textId="3C1CA201" w:rsidR="00415453" w:rsidRPr="002622D7" w:rsidRDefault="00453384" w:rsidP="00415453">
      <w:pPr>
        <w:spacing w:line="360" w:lineRule="auto"/>
        <w:jc w:val="both"/>
        <w:rPr>
          <w:rFonts w:ascii="Book Antiqua" w:hAnsi="Book Antiqua"/>
        </w:rPr>
      </w:pPr>
      <w:r w:rsidRPr="006A40EF">
        <w:rPr>
          <w:rFonts w:ascii="Book Antiqua" w:eastAsia="Book Antiqua" w:hAnsi="Book Antiqua" w:cs="Book Antiqua"/>
        </w:rPr>
        <w:t>4</w:t>
      </w:r>
      <w:r w:rsidR="00382A27" w:rsidRPr="006A40EF">
        <w:rPr>
          <w:rFonts w:ascii="Book Antiqua" w:eastAsia="Book Antiqua" w:hAnsi="Book Antiqua" w:cs="Book Antiqua"/>
        </w:rPr>
        <w:t xml:space="preserve"> </w:t>
      </w:r>
      <w:r w:rsidR="00382A27" w:rsidRPr="006A40EF">
        <w:rPr>
          <w:rFonts w:ascii="Book Antiqua" w:eastAsia="Book Antiqua" w:hAnsi="Book Antiqua" w:cs="Book Antiqua"/>
          <w:b/>
          <w:bCs/>
        </w:rPr>
        <w:t xml:space="preserve">Pain </w:t>
      </w:r>
      <w:proofErr w:type="spellStart"/>
      <w:r w:rsidR="00382A27" w:rsidRPr="006A40EF">
        <w:rPr>
          <w:rFonts w:ascii="Book Antiqua" w:eastAsia="Book Antiqua" w:hAnsi="Book Antiqua" w:cs="Book Antiqua"/>
          <w:b/>
          <w:bCs/>
        </w:rPr>
        <w:t>IAftSo</w:t>
      </w:r>
      <w:proofErr w:type="spellEnd"/>
      <w:r w:rsidR="00382A27" w:rsidRPr="006A40EF">
        <w:rPr>
          <w:rFonts w:ascii="Book Antiqua" w:eastAsia="Book Antiqua" w:hAnsi="Book Antiqua" w:cs="Book Antiqua"/>
          <w:b/>
          <w:bCs/>
        </w:rPr>
        <w:t xml:space="preserve">. </w:t>
      </w:r>
      <w:r w:rsidR="00382A27" w:rsidRPr="006A40EF">
        <w:rPr>
          <w:rFonts w:ascii="Book Antiqua" w:eastAsia="Book Antiqua" w:hAnsi="Book Antiqua" w:cs="Book Antiqua"/>
          <w:bCs/>
        </w:rPr>
        <w:t xml:space="preserve">Acute Pain. In: </w:t>
      </w:r>
      <w:proofErr w:type="spellStart"/>
      <w:r w:rsidR="00382A27" w:rsidRPr="006A40EF">
        <w:rPr>
          <w:rFonts w:ascii="Book Antiqua" w:eastAsia="Book Antiqua" w:hAnsi="Book Antiqua" w:cs="Book Antiqua"/>
          <w:bCs/>
        </w:rPr>
        <w:t>Pogatzki</w:t>
      </w:r>
      <w:proofErr w:type="spellEnd"/>
      <w:r w:rsidR="00382A27" w:rsidRPr="006A40EF">
        <w:rPr>
          <w:rFonts w:ascii="Book Antiqua" w:eastAsia="Book Antiqua" w:hAnsi="Book Antiqua" w:cs="Book Antiqua"/>
          <w:bCs/>
        </w:rPr>
        <w:t>-Zahn E,</w:t>
      </w:r>
      <w:r w:rsidR="00382A27" w:rsidRPr="006A40EF">
        <w:rPr>
          <w:rFonts w:ascii="Book Antiqua" w:eastAsia="Book Antiqua" w:hAnsi="Book Antiqua" w:cs="Book Antiqua"/>
        </w:rPr>
        <w:t xml:space="preserve"> editor, 2023</w:t>
      </w:r>
      <w:r w:rsidR="00415453" w:rsidRPr="006A40EF">
        <w:rPr>
          <w:rFonts w:ascii="Book Antiqua" w:eastAsia="Book Antiqua" w:hAnsi="Book Antiqua" w:cs="Book Antiqua"/>
        </w:rPr>
        <w:t xml:space="preserve">. </w:t>
      </w:r>
      <w:r w:rsidR="00415453" w:rsidRPr="006A40EF">
        <w:rPr>
          <w:rFonts w:ascii="Book Antiqua" w:hAnsi="Book Antiqua" w:cs="Arial"/>
          <w:bCs/>
        </w:rPr>
        <w:t>Available from:</w:t>
      </w:r>
      <w:r w:rsidR="00415453" w:rsidRPr="006A40EF">
        <w:rPr>
          <w:rFonts w:ascii="Book Antiqua" w:eastAsia="Book Antiqua" w:hAnsi="Book Antiqua" w:cs="Book Antiqua"/>
        </w:rPr>
        <w:t xml:space="preserve"> https://www.iasp-pain.org/resources/topics/acute-pain/ [DOI:10.1016/j.acpain.2009.10.007]</w:t>
      </w:r>
    </w:p>
    <w:p w14:paraId="42FF42C4"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5</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Pletcher MJ</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rPr>
        <w:t>Kertesz</w:t>
      </w:r>
      <w:proofErr w:type="spellEnd"/>
      <w:r w:rsidR="00382A27" w:rsidRPr="002622D7">
        <w:rPr>
          <w:rFonts w:ascii="Book Antiqua" w:eastAsia="Book Antiqua" w:hAnsi="Book Antiqua" w:cs="Book Antiqua"/>
        </w:rPr>
        <w:t xml:space="preserve"> SG, Kohn MA, Gonzales R. Trends in opioid prescribing by race/ethnicity for patients seeking care in US emergency departments. </w:t>
      </w:r>
      <w:r w:rsidR="00382A27" w:rsidRPr="002622D7">
        <w:rPr>
          <w:rFonts w:ascii="Book Antiqua" w:eastAsia="Book Antiqua" w:hAnsi="Book Antiqua" w:cs="Book Antiqua"/>
          <w:i/>
          <w:iCs/>
        </w:rPr>
        <w:t>JAMA</w:t>
      </w:r>
      <w:r w:rsidR="00382A27" w:rsidRPr="002622D7">
        <w:rPr>
          <w:rFonts w:ascii="Book Antiqua" w:eastAsia="Book Antiqua" w:hAnsi="Book Antiqua" w:cs="Book Antiqua"/>
        </w:rPr>
        <w:t xml:space="preserve"> 2008; </w:t>
      </w:r>
      <w:r w:rsidR="00382A27" w:rsidRPr="002622D7">
        <w:rPr>
          <w:rFonts w:ascii="Book Antiqua" w:eastAsia="Book Antiqua" w:hAnsi="Book Antiqua" w:cs="Book Antiqua"/>
          <w:b/>
          <w:bCs/>
        </w:rPr>
        <w:t>299</w:t>
      </w:r>
      <w:r w:rsidR="00382A27" w:rsidRPr="002622D7">
        <w:rPr>
          <w:rFonts w:ascii="Book Antiqua" w:eastAsia="Book Antiqua" w:hAnsi="Book Antiqua" w:cs="Book Antiqua"/>
        </w:rPr>
        <w:t>: 70-78 [PMID: 18167408 DOI: 10.1001/jama.2007.64]</w:t>
      </w:r>
    </w:p>
    <w:p w14:paraId="55B1306B"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6</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Sinatra R</w:t>
      </w:r>
      <w:r w:rsidR="00382A27" w:rsidRPr="002622D7">
        <w:rPr>
          <w:rFonts w:ascii="Book Antiqua" w:eastAsia="Book Antiqua" w:hAnsi="Book Antiqua" w:cs="Book Antiqua"/>
        </w:rPr>
        <w:t xml:space="preserve">. Causes and consequences of inadequate management of acute pain. </w:t>
      </w:r>
      <w:r w:rsidR="00382A27" w:rsidRPr="002622D7">
        <w:rPr>
          <w:rFonts w:ascii="Book Antiqua" w:eastAsia="Book Antiqua" w:hAnsi="Book Antiqua" w:cs="Book Antiqua"/>
          <w:i/>
          <w:iCs/>
        </w:rPr>
        <w:t>Pain Med</w:t>
      </w:r>
      <w:r w:rsidR="00382A27" w:rsidRPr="002622D7">
        <w:rPr>
          <w:rFonts w:ascii="Book Antiqua" w:eastAsia="Book Antiqua" w:hAnsi="Book Antiqua" w:cs="Book Antiqua"/>
        </w:rPr>
        <w:t xml:space="preserve"> 2010; </w:t>
      </w:r>
      <w:r w:rsidR="00382A27" w:rsidRPr="002622D7">
        <w:rPr>
          <w:rFonts w:ascii="Book Antiqua" w:eastAsia="Book Antiqua" w:hAnsi="Book Antiqua" w:cs="Book Antiqua"/>
          <w:b/>
          <w:bCs/>
        </w:rPr>
        <w:t>11</w:t>
      </w:r>
      <w:r w:rsidR="00382A27" w:rsidRPr="002622D7">
        <w:rPr>
          <w:rFonts w:ascii="Book Antiqua" w:eastAsia="Book Antiqua" w:hAnsi="Book Antiqua" w:cs="Book Antiqua"/>
        </w:rPr>
        <w:t>: 1859-1871 [PMID: 21040438 DOI: 10.1111/j.1526-4637.2010.00983.x]</w:t>
      </w:r>
    </w:p>
    <w:p w14:paraId="099B6333"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7</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Prescription opioid use among adults with chronic pain: United States,</w:t>
      </w:r>
      <w:r w:rsidR="00382A27" w:rsidRPr="002622D7">
        <w:rPr>
          <w:rFonts w:ascii="Book Antiqua" w:eastAsia="Book Antiqua" w:hAnsi="Book Antiqua" w:cs="Book Antiqua"/>
        </w:rPr>
        <w:t xml:space="preserve"> 2019. In: National Center for Health S, editor National Health Statistics Reports. Hyattsville</w:t>
      </w:r>
      <w:r w:rsidR="002622D7" w:rsidRPr="002622D7">
        <w:rPr>
          <w:rFonts w:ascii="Book Antiqua" w:eastAsia="Book Antiqua" w:hAnsi="Book Antiqua" w:cs="Book Antiqua"/>
        </w:rPr>
        <w:t xml:space="preserve">. Available from: </w:t>
      </w:r>
      <w:r w:rsidR="00382A27" w:rsidRPr="002622D7">
        <w:rPr>
          <w:rFonts w:ascii="Book Antiqua" w:eastAsia="Book Antiqua" w:hAnsi="Book Antiqua" w:cs="Book Antiqua"/>
        </w:rPr>
        <w:t>https://dx.doi.org/ 10.15620/cdc:107641, 2021 [DOI:10.15620/cdc:107641]</w:t>
      </w:r>
    </w:p>
    <w:p w14:paraId="29394557"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8</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Hartz SM</w:t>
      </w:r>
      <w:r w:rsidR="00382A27" w:rsidRPr="002622D7">
        <w:rPr>
          <w:rFonts w:ascii="Book Antiqua" w:eastAsia="Book Antiqua" w:hAnsi="Book Antiqua" w:cs="Book Antiqua"/>
        </w:rPr>
        <w:t xml:space="preserve">, Culverhouse RC, </w:t>
      </w:r>
      <w:proofErr w:type="spellStart"/>
      <w:r w:rsidR="00382A27" w:rsidRPr="002622D7">
        <w:rPr>
          <w:rFonts w:ascii="Book Antiqua" w:eastAsia="Book Antiqua" w:hAnsi="Book Antiqua" w:cs="Book Antiqua"/>
        </w:rPr>
        <w:t>Mintz</w:t>
      </w:r>
      <w:proofErr w:type="spellEnd"/>
      <w:r w:rsidR="00382A27" w:rsidRPr="002622D7">
        <w:rPr>
          <w:rFonts w:ascii="Book Antiqua" w:eastAsia="Book Antiqua" w:hAnsi="Book Antiqua" w:cs="Book Antiqua"/>
        </w:rPr>
        <w:t xml:space="preserve"> CM, Ellis MS, Kasper ZA, Cavazos-</w:t>
      </w:r>
      <w:proofErr w:type="spellStart"/>
      <w:r w:rsidR="00382A27" w:rsidRPr="002622D7">
        <w:rPr>
          <w:rFonts w:ascii="Book Antiqua" w:eastAsia="Book Antiqua" w:hAnsi="Book Antiqua" w:cs="Book Antiqua"/>
        </w:rPr>
        <w:t>Rehg</w:t>
      </w:r>
      <w:proofErr w:type="spellEnd"/>
      <w:r w:rsidR="00382A27" w:rsidRPr="002622D7">
        <w:rPr>
          <w:rFonts w:ascii="Book Antiqua" w:eastAsia="Book Antiqua" w:hAnsi="Book Antiqua" w:cs="Book Antiqua"/>
        </w:rPr>
        <w:t xml:space="preserve"> P, </w:t>
      </w:r>
      <w:proofErr w:type="spellStart"/>
      <w:r w:rsidR="00382A27" w:rsidRPr="002622D7">
        <w:rPr>
          <w:rFonts w:ascii="Book Antiqua" w:eastAsia="Book Antiqua" w:hAnsi="Book Antiqua" w:cs="Book Antiqua"/>
        </w:rPr>
        <w:t>Grucza</w:t>
      </w:r>
      <w:proofErr w:type="spellEnd"/>
      <w:r w:rsidR="00382A27" w:rsidRPr="002622D7">
        <w:rPr>
          <w:rFonts w:ascii="Book Antiqua" w:eastAsia="Book Antiqua" w:hAnsi="Book Antiqua" w:cs="Book Antiqua"/>
        </w:rPr>
        <w:t xml:space="preserve"> RA, </w:t>
      </w:r>
      <w:proofErr w:type="spellStart"/>
      <w:r w:rsidR="00382A27" w:rsidRPr="002622D7">
        <w:rPr>
          <w:rFonts w:ascii="Book Antiqua" w:eastAsia="Book Antiqua" w:hAnsi="Book Antiqua" w:cs="Book Antiqua"/>
        </w:rPr>
        <w:t>Bierut</w:t>
      </w:r>
      <w:proofErr w:type="spellEnd"/>
      <w:r w:rsidR="00382A27" w:rsidRPr="002622D7">
        <w:rPr>
          <w:rFonts w:ascii="Book Antiqua" w:eastAsia="Book Antiqua" w:hAnsi="Book Antiqua" w:cs="Book Antiqua"/>
        </w:rPr>
        <w:t xml:space="preserve"> LJ, Cicero TJ. Association between recent overdose and chronic pain among </w:t>
      </w:r>
      <w:r w:rsidR="00382A27" w:rsidRPr="002622D7">
        <w:rPr>
          <w:rFonts w:ascii="Book Antiqua" w:eastAsia="Book Antiqua" w:hAnsi="Book Antiqua" w:cs="Book Antiqua"/>
        </w:rPr>
        <w:lastRenderedPageBreak/>
        <w:t xml:space="preserve">individuals in treatment for opioid use disorder. </w:t>
      </w:r>
      <w:proofErr w:type="spellStart"/>
      <w:r w:rsidR="00382A27" w:rsidRPr="002622D7">
        <w:rPr>
          <w:rFonts w:ascii="Book Antiqua" w:eastAsia="Book Antiqua" w:hAnsi="Book Antiqua" w:cs="Book Antiqua"/>
          <w:i/>
          <w:iCs/>
        </w:rPr>
        <w:t>PLoS</w:t>
      </w:r>
      <w:proofErr w:type="spellEnd"/>
      <w:r w:rsidR="00382A27" w:rsidRPr="002622D7">
        <w:rPr>
          <w:rFonts w:ascii="Book Antiqua" w:eastAsia="Book Antiqua" w:hAnsi="Book Antiqua" w:cs="Book Antiqua"/>
          <w:i/>
          <w:iCs/>
        </w:rPr>
        <w:t xml:space="preserve"> One</w:t>
      </w:r>
      <w:r w:rsidR="00382A27" w:rsidRPr="002622D7">
        <w:rPr>
          <w:rFonts w:ascii="Book Antiqua" w:eastAsia="Book Antiqua" w:hAnsi="Book Antiqua" w:cs="Book Antiqua"/>
        </w:rPr>
        <w:t xml:space="preserve"> 2022; </w:t>
      </w:r>
      <w:r w:rsidR="00382A27" w:rsidRPr="002622D7">
        <w:rPr>
          <w:rFonts w:ascii="Book Antiqua" w:eastAsia="Book Antiqua" w:hAnsi="Book Antiqua" w:cs="Book Antiqua"/>
          <w:b/>
          <w:bCs/>
        </w:rPr>
        <w:t>17</w:t>
      </w:r>
      <w:r w:rsidR="00382A27" w:rsidRPr="002622D7">
        <w:rPr>
          <w:rFonts w:ascii="Book Antiqua" w:eastAsia="Book Antiqua" w:hAnsi="Book Antiqua" w:cs="Book Antiqua"/>
        </w:rPr>
        <w:t>: e0271379 [PMID: 36441691 DOI: 10.1371/journal.pone.0271379]</w:t>
      </w:r>
    </w:p>
    <w:p w14:paraId="1525DBB9"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9</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O'Donnell J</w:t>
      </w:r>
      <w:r w:rsidR="00382A27" w:rsidRPr="002622D7">
        <w:rPr>
          <w:rFonts w:ascii="Book Antiqua" w:eastAsia="Book Antiqua" w:hAnsi="Book Antiqua" w:cs="Book Antiqua"/>
        </w:rPr>
        <w:t xml:space="preserve">, Gladden RM, Mattson CL, Hunter CT, Davis NL. Vital Signs: Characteristics of Drug Overdose Deaths Involving Opioids and Stimulants - 24 States and the District of Columbia, January-June 2019. </w:t>
      </w:r>
      <w:r w:rsidR="00382A27" w:rsidRPr="002622D7">
        <w:rPr>
          <w:rFonts w:ascii="Book Antiqua" w:eastAsia="Book Antiqua" w:hAnsi="Book Antiqua" w:cs="Book Antiqua"/>
          <w:i/>
          <w:iCs/>
        </w:rPr>
        <w:t xml:space="preserve">MMWR </w:t>
      </w:r>
      <w:proofErr w:type="spellStart"/>
      <w:r w:rsidR="00382A27" w:rsidRPr="002622D7">
        <w:rPr>
          <w:rFonts w:ascii="Book Antiqua" w:eastAsia="Book Antiqua" w:hAnsi="Book Antiqua" w:cs="Book Antiqua"/>
          <w:i/>
          <w:iCs/>
        </w:rPr>
        <w:t>Morb</w:t>
      </w:r>
      <w:proofErr w:type="spellEnd"/>
      <w:r w:rsidR="00382A27" w:rsidRPr="002622D7">
        <w:rPr>
          <w:rFonts w:ascii="Book Antiqua" w:eastAsia="Book Antiqua" w:hAnsi="Book Antiqua" w:cs="Book Antiqua"/>
          <w:i/>
          <w:iCs/>
        </w:rPr>
        <w:t xml:space="preserve"> Mortal </w:t>
      </w:r>
      <w:proofErr w:type="spellStart"/>
      <w:r w:rsidR="00382A27" w:rsidRPr="002622D7">
        <w:rPr>
          <w:rFonts w:ascii="Book Antiqua" w:eastAsia="Book Antiqua" w:hAnsi="Book Antiqua" w:cs="Book Antiqua"/>
          <w:i/>
          <w:iCs/>
        </w:rPr>
        <w:t>Wkly</w:t>
      </w:r>
      <w:proofErr w:type="spellEnd"/>
      <w:r w:rsidR="00382A27" w:rsidRPr="002622D7">
        <w:rPr>
          <w:rFonts w:ascii="Book Antiqua" w:eastAsia="Book Antiqua" w:hAnsi="Book Antiqua" w:cs="Book Antiqua"/>
          <w:i/>
          <w:iCs/>
        </w:rPr>
        <w:t xml:space="preserve"> Rep</w:t>
      </w:r>
      <w:r w:rsidR="00382A27" w:rsidRPr="002622D7">
        <w:rPr>
          <w:rFonts w:ascii="Book Antiqua" w:eastAsia="Book Antiqua" w:hAnsi="Book Antiqua" w:cs="Book Antiqua"/>
        </w:rPr>
        <w:t xml:space="preserve"> 2020; </w:t>
      </w:r>
      <w:r w:rsidR="00382A27" w:rsidRPr="002622D7">
        <w:rPr>
          <w:rFonts w:ascii="Book Antiqua" w:eastAsia="Book Antiqua" w:hAnsi="Book Antiqua" w:cs="Book Antiqua"/>
          <w:b/>
          <w:bCs/>
        </w:rPr>
        <w:t>69</w:t>
      </w:r>
      <w:r w:rsidR="00382A27" w:rsidRPr="002622D7">
        <w:rPr>
          <w:rFonts w:ascii="Book Antiqua" w:eastAsia="Book Antiqua" w:hAnsi="Book Antiqua" w:cs="Book Antiqua"/>
        </w:rPr>
        <w:t>: 1189-1197 [PMID: 32881854 DOI: 10.15585/mmwr.mm6935a1]</w:t>
      </w:r>
    </w:p>
    <w:p w14:paraId="686AF5C3" w14:textId="6E41FF85" w:rsidR="00A77B3E" w:rsidRPr="002622D7" w:rsidRDefault="00382A27" w:rsidP="002622D7">
      <w:pPr>
        <w:spacing w:line="360" w:lineRule="auto"/>
        <w:jc w:val="both"/>
        <w:rPr>
          <w:rFonts w:ascii="Book Antiqua" w:hAnsi="Book Antiqua"/>
        </w:rPr>
      </w:pPr>
      <w:r w:rsidRPr="006A40EF">
        <w:rPr>
          <w:rFonts w:ascii="Book Antiqua" w:eastAsia="Book Antiqua" w:hAnsi="Book Antiqua" w:cs="Book Antiqua"/>
        </w:rPr>
        <w:t>1</w:t>
      </w:r>
      <w:r w:rsidR="00453384" w:rsidRPr="006A40EF">
        <w:rPr>
          <w:rFonts w:ascii="Book Antiqua" w:eastAsia="Book Antiqua" w:hAnsi="Book Antiqua" w:cs="Book Antiqua"/>
        </w:rPr>
        <w:t>0</w:t>
      </w:r>
      <w:r w:rsidRPr="006A40EF">
        <w:rPr>
          <w:rFonts w:ascii="Book Antiqua" w:eastAsia="Book Antiqua" w:hAnsi="Book Antiqua" w:cs="Book Antiqua"/>
        </w:rPr>
        <w:t xml:space="preserve"> </w:t>
      </w:r>
      <w:r w:rsidRPr="006A40EF">
        <w:rPr>
          <w:rFonts w:ascii="Book Antiqua" w:eastAsia="Book Antiqua" w:hAnsi="Book Antiqua" w:cs="Book Antiqua"/>
          <w:b/>
        </w:rPr>
        <w:t xml:space="preserve">Centers for Disease Control and Prevention </w:t>
      </w:r>
      <w:proofErr w:type="spellStart"/>
      <w:r w:rsidRPr="006A40EF">
        <w:rPr>
          <w:rFonts w:ascii="Book Antiqua" w:eastAsia="Book Antiqua" w:hAnsi="Book Antiqua" w:cs="Book Antiqua"/>
          <w:b/>
        </w:rPr>
        <w:t>NCfIPaC</w:t>
      </w:r>
      <w:proofErr w:type="spellEnd"/>
      <w:r w:rsidRPr="006A40EF">
        <w:rPr>
          <w:rFonts w:ascii="Book Antiqua" w:eastAsia="Book Antiqua" w:hAnsi="Book Antiqua" w:cs="Book Antiqua"/>
        </w:rPr>
        <w:t>. Understanding the Opioid Overdose Epidemic. 2022</w:t>
      </w:r>
      <w:r w:rsidR="006A40EF" w:rsidRPr="006A40EF">
        <w:rPr>
          <w:rFonts w:ascii="Book Antiqua" w:eastAsia="Book Antiqua" w:hAnsi="Book Antiqua" w:cs="Book Antiqua"/>
        </w:rPr>
        <w:t>.</w:t>
      </w:r>
      <w:r w:rsidR="00E471FE" w:rsidRPr="006A40EF">
        <w:rPr>
          <w:rFonts w:ascii="Book Antiqua" w:eastAsia="Book Antiqua" w:hAnsi="Book Antiqua" w:cs="Book Antiqua"/>
        </w:rPr>
        <w:t xml:space="preserve"> </w:t>
      </w:r>
      <w:r w:rsidR="006A40EF" w:rsidRPr="006A40EF">
        <w:rPr>
          <w:rFonts w:ascii="Book Antiqua" w:hAnsi="Book Antiqua" w:cs="Arial"/>
          <w:bCs/>
        </w:rPr>
        <w:t>Available from:</w:t>
      </w:r>
      <w:r w:rsidR="006A40EF" w:rsidRPr="006A40EF">
        <w:rPr>
          <w:rFonts w:ascii="Book Antiqua" w:eastAsia="Book Antiqua" w:hAnsi="Book Antiqua" w:cs="Book Antiqua"/>
        </w:rPr>
        <w:t xml:space="preserve"> </w:t>
      </w:r>
      <w:r w:rsidR="00E471FE" w:rsidRPr="006A40EF">
        <w:rPr>
          <w:rFonts w:ascii="Book Antiqua" w:eastAsia="Book Antiqua" w:hAnsi="Book Antiqua" w:cs="Book Antiqua"/>
        </w:rPr>
        <w:t>https://www.cdc.gov/opioids/basics/epidemic.html</w:t>
      </w:r>
    </w:p>
    <w:p w14:paraId="6A63247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1</w:t>
      </w:r>
      <w:r w:rsidRPr="002622D7">
        <w:rPr>
          <w:rFonts w:ascii="Book Antiqua" w:eastAsia="Book Antiqua" w:hAnsi="Book Antiqua" w:cs="Book Antiqua"/>
        </w:rPr>
        <w:t xml:space="preserve"> </w:t>
      </w:r>
      <w:r w:rsidRPr="002622D7">
        <w:rPr>
          <w:rFonts w:ascii="Book Antiqua" w:eastAsia="Book Antiqua" w:hAnsi="Book Antiqua" w:cs="Book Antiqua"/>
          <w:b/>
          <w:bCs/>
        </w:rPr>
        <w:t>Lu HC</w:t>
      </w:r>
      <w:r w:rsidRPr="002622D7">
        <w:rPr>
          <w:rFonts w:ascii="Book Antiqua" w:eastAsia="Book Antiqua" w:hAnsi="Book Antiqua" w:cs="Book Antiqua"/>
        </w:rPr>
        <w:t xml:space="preserve">, Mackie K. An Introduction to the Endogenous Cannabinoid System. </w:t>
      </w:r>
      <w:r w:rsidRPr="002622D7">
        <w:rPr>
          <w:rFonts w:ascii="Book Antiqua" w:eastAsia="Book Antiqua" w:hAnsi="Book Antiqua" w:cs="Book Antiqua"/>
          <w:i/>
          <w:iCs/>
        </w:rPr>
        <w:t>Biol Psychiatry</w:t>
      </w:r>
      <w:r w:rsidRPr="002622D7">
        <w:rPr>
          <w:rFonts w:ascii="Book Antiqua" w:eastAsia="Book Antiqua" w:hAnsi="Book Antiqua" w:cs="Book Antiqua"/>
        </w:rPr>
        <w:t xml:space="preserve"> 2016; </w:t>
      </w:r>
      <w:r w:rsidRPr="002622D7">
        <w:rPr>
          <w:rFonts w:ascii="Book Antiqua" w:eastAsia="Book Antiqua" w:hAnsi="Book Antiqua" w:cs="Book Antiqua"/>
          <w:b/>
          <w:bCs/>
        </w:rPr>
        <w:t>79</w:t>
      </w:r>
      <w:r w:rsidRPr="002622D7">
        <w:rPr>
          <w:rFonts w:ascii="Book Antiqua" w:eastAsia="Book Antiqua" w:hAnsi="Book Antiqua" w:cs="Book Antiqua"/>
        </w:rPr>
        <w:t>: 516-525 [PMID: 26698193 DOI: 10.1016/j.biopsych.2015.07.028]</w:t>
      </w:r>
    </w:p>
    <w:p w14:paraId="787AAEE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2</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Nogueras</w:t>
      </w:r>
      <w:proofErr w:type="spellEnd"/>
      <w:r w:rsidRPr="002622D7">
        <w:rPr>
          <w:rFonts w:ascii="Book Antiqua" w:eastAsia="Book Antiqua" w:hAnsi="Book Antiqua" w:cs="Book Antiqua"/>
          <w:b/>
          <w:bCs/>
        </w:rPr>
        <w:t>-Ortiz C</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Yudowski</w:t>
      </w:r>
      <w:proofErr w:type="spellEnd"/>
      <w:r w:rsidRPr="002622D7">
        <w:rPr>
          <w:rFonts w:ascii="Book Antiqua" w:eastAsia="Book Antiqua" w:hAnsi="Book Antiqua" w:cs="Book Antiqua"/>
        </w:rPr>
        <w:t xml:space="preserve"> GA. The Multiple Waves of Cannabinoid 1 Receptor Signaling. </w:t>
      </w:r>
      <w:r w:rsidRPr="002622D7">
        <w:rPr>
          <w:rFonts w:ascii="Book Antiqua" w:eastAsia="Book Antiqua" w:hAnsi="Book Antiqua" w:cs="Book Antiqua"/>
          <w:i/>
          <w:iCs/>
        </w:rPr>
        <w:t xml:space="preserve">Mol </w:t>
      </w:r>
      <w:proofErr w:type="spellStart"/>
      <w:r w:rsidRPr="002622D7">
        <w:rPr>
          <w:rFonts w:ascii="Book Antiqua" w:eastAsia="Book Antiqua" w:hAnsi="Book Antiqua" w:cs="Book Antiqua"/>
          <w:i/>
          <w:iCs/>
        </w:rPr>
        <w:t>Pharmacol</w:t>
      </w:r>
      <w:proofErr w:type="spellEnd"/>
      <w:r w:rsidRPr="002622D7">
        <w:rPr>
          <w:rFonts w:ascii="Book Antiqua" w:eastAsia="Book Antiqua" w:hAnsi="Book Antiqua" w:cs="Book Antiqua"/>
        </w:rPr>
        <w:t xml:space="preserve"> 2016; </w:t>
      </w:r>
      <w:r w:rsidRPr="002622D7">
        <w:rPr>
          <w:rFonts w:ascii="Book Antiqua" w:eastAsia="Book Antiqua" w:hAnsi="Book Antiqua" w:cs="Book Antiqua"/>
          <w:b/>
          <w:bCs/>
        </w:rPr>
        <w:t>90</w:t>
      </w:r>
      <w:r w:rsidRPr="002622D7">
        <w:rPr>
          <w:rFonts w:ascii="Book Antiqua" w:eastAsia="Book Antiqua" w:hAnsi="Book Antiqua" w:cs="Book Antiqua"/>
        </w:rPr>
        <w:t>: 620-626 [PMID: 27338082 DOI: 10.1124/mol.116.104539]</w:t>
      </w:r>
    </w:p>
    <w:p w14:paraId="15951E0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3</w:t>
      </w:r>
      <w:r w:rsidRPr="002622D7">
        <w:rPr>
          <w:rFonts w:ascii="Book Antiqua" w:eastAsia="Book Antiqua" w:hAnsi="Book Antiqua" w:cs="Book Antiqua"/>
        </w:rPr>
        <w:t xml:space="preserve"> </w:t>
      </w:r>
      <w:r w:rsidRPr="002622D7">
        <w:rPr>
          <w:rFonts w:ascii="Book Antiqua" w:eastAsia="Book Antiqua" w:hAnsi="Book Antiqua" w:cs="Book Antiqua"/>
          <w:b/>
          <w:bCs/>
        </w:rPr>
        <w:t>Szabo B,</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Schlicker</w:t>
      </w:r>
      <w:proofErr w:type="spellEnd"/>
      <w:r w:rsidRPr="002622D7">
        <w:rPr>
          <w:rFonts w:ascii="Book Antiqua" w:eastAsia="Book Antiqua" w:hAnsi="Book Antiqua" w:cs="Book Antiqua"/>
        </w:rPr>
        <w:t xml:space="preserve"> E. Effects of cannabinoids on neurotransmission. </w:t>
      </w:r>
      <w:proofErr w:type="spellStart"/>
      <w:r w:rsidRPr="002622D7">
        <w:rPr>
          <w:rFonts w:ascii="Book Antiqua" w:eastAsia="Book Antiqua" w:hAnsi="Book Antiqua" w:cs="Book Antiqua"/>
          <w:i/>
        </w:rPr>
        <w:t>Handb</w:t>
      </w:r>
      <w:proofErr w:type="spellEnd"/>
      <w:r w:rsidRPr="002622D7">
        <w:rPr>
          <w:rFonts w:ascii="Book Antiqua" w:eastAsia="Book Antiqua" w:hAnsi="Book Antiqua" w:cs="Book Antiqua"/>
          <w:i/>
        </w:rPr>
        <w:t xml:space="preserve"> Exp </w:t>
      </w:r>
      <w:proofErr w:type="spellStart"/>
      <w:r w:rsidRPr="002622D7">
        <w:rPr>
          <w:rFonts w:ascii="Book Antiqua" w:eastAsia="Book Antiqua" w:hAnsi="Book Antiqua" w:cs="Book Antiqua"/>
          <w:i/>
        </w:rPr>
        <w:t>Pharmacol</w:t>
      </w:r>
      <w:proofErr w:type="spellEnd"/>
      <w:r w:rsidRPr="002622D7">
        <w:rPr>
          <w:rFonts w:ascii="Book Antiqua" w:eastAsia="Book Antiqua" w:hAnsi="Book Antiqua" w:cs="Book Antiqua"/>
        </w:rPr>
        <w:t xml:space="preserve"> 2005</w:t>
      </w:r>
      <w:r w:rsidR="002622D7" w:rsidRPr="002622D7">
        <w:rPr>
          <w:rFonts w:ascii="Book Antiqua" w:eastAsia="Book Antiqua" w:hAnsi="Book Antiqua" w:cs="Book Antiqua"/>
        </w:rPr>
        <w:t xml:space="preserve">; </w:t>
      </w:r>
      <w:r w:rsidRPr="002622D7">
        <w:rPr>
          <w:rFonts w:ascii="Book Antiqua" w:eastAsia="Book Antiqua" w:hAnsi="Book Antiqua" w:cs="Book Antiqua"/>
          <w:b/>
        </w:rPr>
        <w:t>168</w:t>
      </w:r>
      <w:r w:rsidRPr="002622D7">
        <w:rPr>
          <w:rFonts w:ascii="Book Antiqua" w:eastAsia="Book Antiqua" w:hAnsi="Book Antiqua" w:cs="Book Antiqua"/>
        </w:rPr>
        <w:t>: 327-365 [DOI:10.1007/3-540-26573-2_11]</w:t>
      </w:r>
    </w:p>
    <w:p w14:paraId="14ACBB7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4</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Ilyasov</w:t>
      </w:r>
      <w:proofErr w:type="spellEnd"/>
      <w:r w:rsidRPr="002622D7">
        <w:rPr>
          <w:rFonts w:ascii="Book Antiqua" w:eastAsia="Book Antiqua" w:hAnsi="Book Antiqua" w:cs="Book Antiqua"/>
          <w:b/>
          <w:bCs/>
        </w:rPr>
        <w:t xml:space="preserve"> AA</w:t>
      </w:r>
      <w:r w:rsidRPr="002622D7">
        <w:rPr>
          <w:rFonts w:ascii="Book Antiqua" w:eastAsia="Book Antiqua" w:hAnsi="Book Antiqua" w:cs="Book Antiqua"/>
        </w:rPr>
        <w:t xml:space="preserve">, Milligan CE, Pharr EP, Howlett AC. The Endocannabinoid System and Oligodendrocytes in Health and Disease. </w:t>
      </w:r>
      <w:r w:rsidRPr="002622D7">
        <w:rPr>
          <w:rFonts w:ascii="Book Antiqua" w:eastAsia="Book Antiqua" w:hAnsi="Book Antiqua" w:cs="Book Antiqua"/>
          <w:i/>
          <w:iCs/>
        </w:rPr>
        <w:t xml:space="preserve">Front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rPr>
        <w:t xml:space="preserve"> 2018; </w:t>
      </w:r>
      <w:r w:rsidRPr="002622D7">
        <w:rPr>
          <w:rFonts w:ascii="Book Antiqua" w:eastAsia="Book Antiqua" w:hAnsi="Book Antiqua" w:cs="Book Antiqua"/>
          <w:b/>
          <w:bCs/>
        </w:rPr>
        <w:t>12</w:t>
      </w:r>
      <w:r w:rsidRPr="002622D7">
        <w:rPr>
          <w:rFonts w:ascii="Book Antiqua" w:eastAsia="Book Antiqua" w:hAnsi="Book Antiqua" w:cs="Book Antiqua"/>
        </w:rPr>
        <w:t>: 733 [PMID: 30416422 DOI: 10.3389/fnins.2018.00733]</w:t>
      </w:r>
    </w:p>
    <w:p w14:paraId="41A1B447"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5</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Nyilas</w:t>
      </w:r>
      <w:proofErr w:type="spellEnd"/>
      <w:r w:rsidRPr="002622D7">
        <w:rPr>
          <w:rFonts w:ascii="Book Antiqua" w:eastAsia="Book Antiqua" w:hAnsi="Book Antiqua" w:cs="Book Antiqua"/>
          <w:b/>
          <w:bCs/>
        </w:rPr>
        <w:t xml:space="preserve"> R</w:t>
      </w:r>
      <w:r w:rsidRPr="002622D7">
        <w:rPr>
          <w:rFonts w:ascii="Book Antiqua" w:eastAsia="Book Antiqua" w:hAnsi="Book Antiqua" w:cs="Book Antiqua"/>
        </w:rPr>
        <w:t xml:space="preserve">, Gregg LC, Mackie K, Watanabe M, Zimmer A, Hohmann AG, Katona I. Molecular architecture of endocannabinoid signaling at nociceptive synapses mediating analgesia. </w:t>
      </w:r>
      <w:proofErr w:type="spellStart"/>
      <w:r w:rsidRPr="002622D7">
        <w:rPr>
          <w:rFonts w:ascii="Book Antiqua" w:eastAsia="Book Antiqua" w:hAnsi="Book Antiqua" w:cs="Book Antiqua"/>
          <w:i/>
          <w:iCs/>
        </w:rPr>
        <w:t>Eur</w:t>
      </w:r>
      <w:proofErr w:type="spellEnd"/>
      <w:r w:rsidRPr="002622D7">
        <w:rPr>
          <w:rFonts w:ascii="Book Antiqua" w:eastAsia="Book Antiqua" w:hAnsi="Book Antiqua" w:cs="Book Antiqua"/>
          <w:i/>
          <w:iCs/>
        </w:rPr>
        <w:t xml:space="preserve"> J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rPr>
        <w:t xml:space="preserve"> 2009; </w:t>
      </w:r>
      <w:r w:rsidRPr="002622D7">
        <w:rPr>
          <w:rFonts w:ascii="Book Antiqua" w:eastAsia="Book Antiqua" w:hAnsi="Book Antiqua" w:cs="Book Antiqua"/>
          <w:b/>
          <w:bCs/>
        </w:rPr>
        <w:t>29</w:t>
      </w:r>
      <w:r w:rsidRPr="002622D7">
        <w:rPr>
          <w:rFonts w:ascii="Book Antiqua" w:eastAsia="Book Antiqua" w:hAnsi="Book Antiqua" w:cs="Book Antiqua"/>
        </w:rPr>
        <w:t>: 1964-1978 [PMID: 19453631 DOI: 10.1111/j.1460-9568.2009.06751.x]</w:t>
      </w:r>
    </w:p>
    <w:p w14:paraId="738DEA0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6</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Luongo</w:t>
      </w:r>
      <w:proofErr w:type="spellEnd"/>
      <w:r w:rsidRPr="002622D7">
        <w:rPr>
          <w:rFonts w:ascii="Book Antiqua" w:eastAsia="Book Antiqua" w:hAnsi="Book Antiqua" w:cs="Book Antiqua"/>
          <w:b/>
          <w:bCs/>
        </w:rPr>
        <w:t xml:space="preserve"> L</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Maione</w:t>
      </w:r>
      <w:proofErr w:type="spellEnd"/>
      <w:r w:rsidRPr="002622D7">
        <w:rPr>
          <w:rFonts w:ascii="Book Antiqua" w:eastAsia="Book Antiqua" w:hAnsi="Book Antiqua" w:cs="Book Antiqua"/>
        </w:rPr>
        <w:t xml:space="preserve"> S, Di </w:t>
      </w:r>
      <w:proofErr w:type="spellStart"/>
      <w:r w:rsidRPr="002622D7">
        <w:rPr>
          <w:rFonts w:ascii="Book Antiqua" w:eastAsia="Book Antiqua" w:hAnsi="Book Antiqua" w:cs="Book Antiqua"/>
        </w:rPr>
        <w:t>Marzo</w:t>
      </w:r>
      <w:proofErr w:type="spellEnd"/>
      <w:r w:rsidRPr="002622D7">
        <w:rPr>
          <w:rFonts w:ascii="Book Antiqua" w:eastAsia="Book Antiqua" w:hAnsi="Book Antiqua" w:cs="Book Antiqua"/>
        </w:rPr>
        <w:t xml:space="preserve"> V. Endocannabinoids and neuropathic pain: focus on neuron-glia and endocannabinoid-</w:t>
      </w:r>
      <w:proofErr w:type="spellStart"/>
      <w:r w:rsidRPr="002622D7">
        <w:rPr>
          <w:rFonts w:ascii="Book Antiqua" w:eastAsia="Book Antiqua" w:hAnsi="Book Antiqua" w:cs="Book Antiqua"/>
        </w:rPr>
        <w:t>neurotrophin</w:t>
      </w:r>
      <w:proofErr w:type="spellEnd"/>
      <w:r w:rsidRPr="002622D7">
        <w:rPr>
          <w:rFonts w:ascii="Book Antiqua" w:eastAsia="Book Antiqua" w:hAnsi="Book Antiqua" w:cs="Book Antiqua"/>
        </w:rPr>
        <w:t xml:space="preserve"> interactions. </w:t>
      </w:r>
      <w:proofErr w:type="spellStart"/>
      <w:r w:rsidRPr="002622D7">
        <w:rPr>
          <w:rFonts w:ascii="Book Antiqua" w:eastAsia="Book Antiqua" w:hAnsi="Book Antiqua" w:cs="Book Antiqua"/>
          <w:i/>
          <w:iCs/>
        </w:rPr>
        <w:t>Eur</w:t>
      </w:r>
      <w:proofErr w:type="spellEnd"/>
      <w:r w:rsidRPr="002622D7">
        <w:rPr>
          <w:rFonts w:ascii="Book Antiqua" w:eastAsia="Book Antiqua" w:hAnsi="Book Antiqua" w:cs="Book Antiqua"/>
          <w:i/>
          <w:iCs/>
        </w:rPr>
        <w:t xml:space="preserve"> J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rPr>
        <w:t xml:space="preserve"> 2014; </w:t>
      </w:r>
      <w:r w:rsidRPr="002622D7">
        <w:rPr>
          <w:rFonts w:ascii="Book Antiqua" w:eastAsia="Book Antiqua" w:hAnsi="Book Antiqua" w:cs="Book Antiqua"/>
          <w:b/>
          <w:bCs/>
        </w:rPr>
        <w:t>39</w:t>
      </w:r>
      <w:r w:rsidRPr="002622D7">
        <w:rPr>
          <w:rFonts w:ascii="Book Antiqua" w:eastAsia="Book Antiqua" w:hAnsi="Book Antiqua" w:cs="Book Antiqua"/>
        </w:rPr>
        <w:t>: 401-408 [PMID: 24494680 DOI: 10.1111/ejn.12440]</w:t>
      </w:r>
    </w:p>
    <w:p w14:paraId="2657C7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7</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Soethoudt</w:t>
      </w:r>
      <w:proofErr w:type="spellEnd"/>
      <w:r w:rsidRPr="002622D7">
        <w:rPr>
          <w:rFonts w:ascii="Book Antiqua" w:eastAsia="Book Antiqua" w:hAnsi="Book Antiqua" w:cs="Book Antiqua"/>
          <w:b/>
          <w:bCs/>
        </w:rPr>
        <w:t xml:space="preserve"> M</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Grether</w:t>
      </w:r>
      <w:proofErr w:type="spellEnd"/>
      <w:r w:rsidRPr="002622D7">
        <w:rPr>
          <w:rFonts w:ascii="Book Antiqua" w:eastAsia="Book Antiqua" w:hAnsi="Book Antiqua" w:cs="Book Antiqua"/>
        </w:rPr>
        <w:t xml:space="preserve"> U, </w:t>
      </w:r>
      <w:proofErr w:type="spellStart"/>
      <w:r w:rsidRPr="002622D7">
        <w:rPr>
          <w:rFonts w:ascii="Book Antiqua" w:eastAsia="Book Antiqua" w:hAnsi="Book Antiqua" w:cs="Book Antiqua"/>
        </w:rPr>
        <w:t>Fingerle</w:t>
      </w:r>
      <w:proofErr w:type="spellEnd"/>
      <w:r w:rsidRPr="002622D7">
        <w:rPr>
          <w:rFonts w:ascii="Book Antiqua" w:eastAsia="Book Antiqua" w:hAnsi="Book Antiqua" w:cs="Book Antiqua"/>
        </w:rPr>
        <w:t xml:space="preserve"> J, Grim TW, </w:t>
      </w:r>
      <w:proofErr w:type="spellStart"/>
      <w:r w:rsidRPr="002622D7">
        <w:rPr>
          <w:rFonts w:ascii="Book Antiqua" w:eastAsia="Book Antiqua" w:hAnsi="Book Antiqua" w:cs="Book Antiqua"/>
        </w:rPr>
        <w:t>Fezza</w:t>
      </w:r>
      <w:proofErr w:type="spellEnd"/>
      <w:r w:rsidRPr="002622D7">
        <w:rPr>
          <w:rFonts w:ascii="Book Antiqua" w:eastAsia="Book Antiqua" w:hAnsi="Book Antiqua" w:cs="Book Antiqua"/>
        </w:rPr>
        <w:t xml:space="preserve"> F, de </w:t>
      </w:r>
      <w:proofErr w:type="spellStart"/>
      <w:r w:rsidRPr="002622D7">
        <w:rPr>
          <w:rFonts w:ascii="Book Antiqua" w:eastAsia="Book Antiqua" w:hAnsi="Book Antiqua" w:cs="Book Antiqua"/>
        </w:rPr>
        <w:t>Petrocellis</w:t>
      </w:r>
      <w:proofErr w:type="spellEnd"/>
      <w:r w:rsidRPr="002622D7">
        <w:rPr>
          <w:rFonts w:ascii="Book Antiqua" w:eastAsia="Book Antiqua" w:hAnsi="Book Antiqua" w:cs="Book Antiqua"/>
        </w:rPr>
        <w:t xml:space="preserve"> L, </w:t>
      </w:r>
      <w:proofErr w:type="spellStart"/>
      <w:r w:rsidRPr="002622D7">
        <w:rPr>
          <w:rFonts w:ascii="Book Antiqua" w:eastAsia="Book Antiqua" w:hAnsi="Book Antiqua" w:cs="Book Antiqua"/>
        </w:rPr>
        <w:t>Ullmer</w:t>
      </w:r>
      <w:proofErr w:type="spellEnd"/>
      <w:r w:rsidRPr="002622D7">
        <w:rPr>
          <w:rFonts w:ascii="Book Antiqua" w:eastAsia="Book Antiqua" w:hAnsi="Book Antiqua" w:cs="Book Antiqua"/>
        </w:rPr>
        <w:t xml:space="preserve"> C, </w:t>
      </w:r>
      <w:proofErr w:type="spellStart"/>
      <w:r w:rsidRPr="002622D7">
        <w:rPr>
          <w:rFonts w:ascii="Book Antiqua" w:eastAsia="Book Antiqua" w:hAnsi="Book Antiqua" w:cs="Book Antiqua"/>
        </w:rPr>
        <w:t>Rothenhäusler</w:t>
      </w:r>
      <w:proofErr w:type="spellEnd"/>
      <w:r w:rsidRPr="002622D7">
        <w:rPr>
          <w:rFonts w:ascii="Book Antiqua" w:eastAsia="Book Antiqua" w:hAnsi="Book Antiqua" w:cs="Book Antiqua"/>
        </w:rPr>
        <w:t xml:space="preserve"> B, Perret C, van Gils N, Finlay D, MacDonald C, Chicca A, Gens MD, Stuart J, de Vries H, Mastrangelo N, Xia L, </w:t>
      </w:r>
      <w:proofErr w:type="spellStart"/>
      <w:r w:rsidRPr="002622D7">
        <w:rPr>
          <w:rFonts w:ascii="Book Antiqua" w:eastAsia="Book Antiqua" w:hAnsi="Book Antiqua" w:cs="Book Antiqua"/>
        </w:rPr>
        <w:t>Alachouzos</w:t>
      </w:r>
      <w:proofErr w:type="spellEnd"/>
      <w:r w:rsidRPr="002622D7">
        <w:rPr>
          <w:rFonts w:ascii="Book Antiqua" w:eastAsia="Book Antiqua" w:hAnsi="Book Antiqua" w:cs="Book Antiqua"/>
        </w:rPr>
        <w:t xml:space="preserve"> G, </w:t>
      </w:r>
      <w:proofErr w:type="spellStart"/>
      <w:r w:rsidRPr="002622D7">
        <w:rPr>
          <w:rFonts w:ascii="Book Antiqua" w:eastAsia="Book Antiqua" w:hAnsi="Book Antiqua" w:cs="Book Antiqua"/>
        </w:rPr>
        <w:t>Baggelaar</w:t>
      </w:r>
      <w:proofErr w:type="spellEnd"/>
      <w:r w:rsidRPr="002622D7">
        <w:rPr>
          <w:rFonts w:ascii="Book Antiqua" w:eastAsia="Book Antiqua" w:hAnsi="Book Antiqua" w:cs="Book Antiqua"/>
        </w:rPr>
        <w:t xml:space="preserve"> MP, </w:t>
      </w:r>
      <w:proofErr w:type="spellStart"/>
      <w:r w:rsidRPr="002622D7">
        <w:rPr>
          <w:rFonts w:ascii="Book Antiqua" w:eastAsia="Book Antiqua" w:hAnsi="Book Antiqua" w:cs="Book Antiqua"/>
        </w:rPr>
        <w:t>Martella</w:t>
      </w:r>
      <w:proofErr w:type="spellEnd"/>
      <w:r w:rsidRPr="002622D7">
        <w:rPr>
          <w:rFonts w:ascii="Book Antiqua" w:eastAsia="Book Antiqua" w:hAnsi="Book Antiqua" w:cs="Book Antiqua"/>
        </w:rPr>
        <w:t xml:space="preserve"> A, Mock ED, Deng H, Heitman LH, Connor M, Di </w:t>
      </w:r>
      <w:proofErr w:type="spellStart"/>
      <w:r w:rsidRPr="002622D7">
        <w:rPr>
          <w:rFonts w:ascii="Book Antiqua" w:eastAsia="Book Antiqua" w:hAnsi="Book Antiqua" w:cs="Book Antiqua"/>
        </w:rPr>
        <w:t>Marzo</w:t>
      </w:r>
      <w:proofErr w:type="spellEnd"/>
      <w:r w:rsidRPr="002622D7">
        <w:rPr>
          <w:rFonts w:ascii="Book Antiqua" w:eastAsia="Book Antiqua" w:hAnsi="Book Antiqua" w:cs="Book Antiqua"/>
        </w:rPr>
        <w:t xml:space="preserve"> V, </w:t>
      </w:r>
      <w:proofErr w:type="spellStart"/>
      <w:r w:rsidRPr="002622D7">
        <w:rPr>
          <w:rFonts w:ascii="Book Antiqua" w:eastAsia="Book Antiqua" w:hAnsi="Book Antiqua" w:cs="Book Antiqua"/>
        </w:rPr>
        <w:t>Gertsch</w:t>
      </w:r>
      <w:proofErr w:type="spellEnd"/>
      <w:r w:rsidRPr="002622D7">
        <w:rPr>
          <w:rFonts w:ascii="Book Antiqua" w:eastAsia="Book Antiqua" w:hAnsi="Book Antiqua" w:cs="Book Antiqua"/>
        </w:rPr>
        <w:t xml:space="preserve"> J, Lichtman AH, </w:t>
      </w:r>
      <w:proofErr w:type="spellStart"/>
      <w:r w:rsidRPr="002622D7">
        <w:rPr>
          <w:rFonts w:ascii="Book Antiqua" w:eastAsia="Book Antiqua" w:hAnsi="Book Antiqua" w:cs="Book Antiqua"/>
        </w:rPr>
        <w:lastRenderedPageBreak/>
        <w:t>Maccarrone</w:t>
      </w:r>
      <w:proofErr w:type="spellEnd"/>
      <w:r w:rsidRPr="002622D7">
        <w:rPr>
          <w:rFonts w:ascii="Book Antiqua" w:eastAsia="Book Antiqua" w:hAnsi="Book Antiqua" w:cs="Book Antiqua"/>
        </w:rPr>
        <w:t xml:space="preserve"> M, Pacher P, Glass M, van der </w:t>
      </w:r>
      <w:proofErr w:type="spellStart"/>
      <w:r w:rsidRPr="002622D7">
        <w:rPr>
          <w:rFonts w:ascii="Book Antiqua" w:eastAsia="Book Antiqua" w:hAnsi="Book Antiqua" w:cs="Book Antiqua"/>
        </w:rPr>
        <w:t>Stelt</w:t>
      </w:r>
      <w:proofErr w:type="spellEnd"/>
      <w:r w:rsidRPr="002622D7">
        <w:rPr>
          <w:rFonts w:ascii="Book Antiqua" w:eastAsia="Book Antiqua" w:hAnsi="Book Antiqua" w:cs="Book Antiqua"/>
        </w:rPr>
        <w:t xml:space="preserve"> M. Cannabinoid CB(2) receptor ligand profiling reveals biased </w:t>
      </w:r>
      <w:proofErr w:type="spellStart"/>
      <w:r w:rsidRPr="002622D7">
        <w:rPr>
          <w:rFonts w:ascii="Book Antiqua" w:eastAsia="Book Antiqua" w:hAnsi="Book Antiqua" w:cs="Book Antiqua"/>
        </w:rPr>
        <w:t>signalling</w:t>
      </w:r>
      <w:proofErr w:type="spellEnd"/>
      <w:r w:rsidRPr="002622D7">
        <w:rPr>
          <w:rFonts w:ascii="Book Antiqua" w:eastAsia="Book Antiqua" w:hAnsi="Book Antiqua" w:cs="Book Antiqua"/>
        </w:rPr>
        <w:t xml:space="preserve"> and off-target activity. </w:t>
      </w:r>
      <w:r w:rsidRPr="002622D7">
        <w:rPr>
          <w:rFonts w:ascii="Book Antiqua" w:eastAsia="Book Antiqua" w:hAnsi="Book Antiqua" w:cs="Book Antiqua"/>
          <w:i/>
          <w:iCs/>
        </w:rPr>
        <w:t xml:space="preserve">Nat </w:t>
      </w:r>
      <w:proofErr w:type="spellStart"/>
      <w:r w:rsidRPr="002622D7">
        <w:rPr>
          <w:rFonts w:ascii="Book Antiqua" w:eastAsia="Book Antiqua" w:hAnsi="Book Antiqua" w:cs="Book Antiqua"/>
          <w:i/>
          <w:iCs/>
        </w:rPr>
        <w:t>Commun</w:t>
      </w:r>
      <w:proofErr w:type="spellEnd"/>
      <w:r w:rsidRPr="002622D7">
        <w:rPr>
          <w:rFonts w:ascii="Book Antiqua" w:eastAsia="Book Antiqua" w:hAnsi="Book Antiqua" w:cs="Book Antiqua"/>
        </w:rPr>
        <w:t xml:space="preserve"> 2017; </w:t>
      </w:r>
      <w:r w:rsidRPr="002622D7">
        <w:rPr>
          <w:rFonts w:ascii="Book Antiqua" w:eastAsia="Book Antiqua" w:hAnsi="Book Antiqua" w:cs="Book Antiqua"/>
          <w:b/>
          <w:bCs/>
        </w:rPr>
        <w:t>8</w:t>
      </w:r>
      <w:r w:rsidRPr="002622D7">
        <w:rPr>
          <w:rFonts w:ascii="Book Antiqua" w:eastAsia="Book Antiqua" w:hAnsi="Book Antiqua" w:cs="Book Antiqua"/>
        </w:rPr>
        <w:t>: 13958 [PMID: 28045021 DOI: 10.1038/ncomms13958]</w:t>
      </w:r>
    </w:p>
    <w:p w14:paraId="107BA2F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1</w:t>
      </w:r>
      <w:r w:rsidR="00453384" w:rsidRPr="002622D7">
        <w:rPr>
          <w:rFonts w:ascii="Book Antiqua" w:eastAsia="Book Antiqua" w:hAnsi="Book Antiqua" w:cs="Book Antiqua"/>
        </w:rPr>
        <w:t>8</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Donvito</w:t>
      </w:r>
      <w:proofErr w:type="spellEnd"/>
      <w:r w:rsidRPr="002622D7">
        <w:rPr>
          <w:rFonts w:ascii="Book Antiqua" w:eastAsia="Book Antiqua" w:hAnsi="Book Antiqua" w:cs="Book Antiqua"/>
          <w:b/>
          <w:bCs/>
        </w:rPr>
        <w:t xml:space="preserve"> G</w:t>
      </w:r>
      <w:r w:rsidRPr="002622D7">
        <w:rPr>
          <w:rFonts w:ascii="Book Antiqua" w:eastAsia="Book Antiqua" w:hAnsi="Book Antiqua" w:cs="Book Antiqua"/>
        </w:rPr>
        <w:t xml:space="preserve">, Nass SR, Wilkerson JL, Curry ZA, </w:t>
      </w:r>
      <w:proofErr w:type="spellStart"/>
      <w:r w:rsidRPr="002622D7">
        <w:rPr>
          <w:rFonts w:ascii="Book Antiqua" w:eastAsia="Book Antiqua" w:hAnsi="Book Antiqua" w:cs="Book Antiqua"/>
        </w:rPr>
        <w:t>Schurman</w:t>
      </w:r>
      <w:proofErr w:type="spellEnd"/>
      <w:r w:rsidRPr="002622D7">
        <w:rPr>
          <w:rFonts w:ascii="Book Antiqua" w:eastAsia="Book Antiqua" w:hAnsi="Book Antiqua" w:cs="Book Antiqua"/>
        </w:rPr>
        <w:t xml:space="preserve"> LD, Kinsey SG, Lichtman AH. The Endogenous Cannabinoid System: A Budding Source of Targets for Treating Inflammatory and Neuropathic Pain. </w:t>
      </w:r>
      <w:r w:rsidRPr="002622D7">
        <w:rPr>
          <w:rFonts w:ascii="Book Antiqua" w:eastAsia="Book Antiqua" w:hAnsi="Book Antiqua" w:cs="Book Antiqua"/>
          <w:i/>
          <w:iCs/>
        </w:rPr>
        <w:t>Neuropsychopharmacology</w:t>
      </w:r>
      <w:r w:rsidRPr="002622D7">
        <w:rPr>
          <w:rFonts w:ascii="Book Antiqua" w:eastAsia="Book Antiqua" w:hAnsi="Book Antiqua" w:cs="Book Antiqua"/>
        </w:rPr>
        <w:t xml:space="preserve"> 2018; </w:t>
      </w:r>
      <w:r w:rsidRPr="002622D7">
        <w:rPr>
          <w:rFonts w:ascii="Book Antiqua" w:eastAsia="Book Antiqua" w:hAnsi="Book Antiqua" w:cs="Book Antiqua"/>
          <w:b/>
          <w:bCs/>
        </w:rPr>
        <w:t>43</w:t>
      </w:r>
      <w:r w:rsidRPr="002622D7">
        <w:rPr>
          <w:rFonts w:ascii="Book Antiqua" w:eastAsia="Book Antiqua" w:hAnsi="Book Antiqua" w:cs="Book Antiqua"/>
        </w:rPr>
        <w:t>: 52-79 [PMID: 28857069 DOI: 10.1038/npp.2017.204]</w:t>
      </w:r>
    </w:p>
    <w:p w14:paraId="72280A36"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19</w:t>
      </w:r>
      <w:r w:rsidR="00382A27" w:rsidRPr="002622D7">
        <w:rPr>
          <w:rFonts w:ascii="Book Antiqua" w:eastAsia="Book Antiqua" w:hAnsi="Book Antiqua" w:cs="Book Antiqua"/>
        </w:rPr>
        <w:t xml:space="preserve"> </w:t>
      </w:r>
      <w:r w:rsidR="00382A27" w:rsidRPr="002622D7">
        <w:rPr>
          <w:rFonts w:ascii="Book Antiqua" w:eastAsia="Book Antiqua" w:hAnsi="Book Antiqua" w:cs="Book Antiqua"/>
          <w:b/>
          <w:bCs/>
        </w:rPr>
        <w:t>Sofia RD</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rPr>
        <w:t>Nalepa</w:t>
      </w:r>
      <w:proofErr w:type="spellEnd"/>
      <w:r w:rsidR="00382A27" w:rsidRPr="002622D7">
        <w:rPr>
          <w:rFonts w:ascii="Book Antiqua" w:eastAsia="Book Antiqua" w:hAnsi="Book Antiqua" w:cs="Book Antiqua"/>
        </w:rPr>
        <w:t xml:space="preserve"> SD, Harakal JJ, Vassar HB. Anti-edema and analgesic properties of delta9-tetrahydrocannabinol (THC). </w:t>
      </w:r>
      <w:r w:rsidR="00382A27" w:rsidRPr="002622D7">
        <w:rPr>
          <w:rFonts w:ascii="Book Antiqua" w:eastAsia="Book Antiqua" w:hAnsi="Book Antiqua" w:cs="Book Antiqua"/>
          <w:i/>
          <w:iCs/>
        </w:rPr>
        <w:t xml:space="preserve">J </w:t>
      </w:r>
      <w:proofErr w:type="spellStart"/>
      <w:r w:rsidR="00382A27" w:rsidRPr="002622D7">
        <w:rPr>
          <w:rFonts w:ascii="Book Antiqua" w:eastAsia="Book Antiqua" w:hAnsi="Book Antiqua" w:cs="Book Antiqua"/>
          <w:i/>
          <w:iCs/>
        </w:rPr>
        <w:t>Pharmacol</w:t>
      </w:r>
      <w:proofErr w:type="spellEnd"/>
      <w:r w:rsidR="00382A27" w:rsidRPr="002622D7">
        <w:rPr>
          <w:rFonts w:ascii="Book Antiqua" w:eastAsia="Book Antiqua" w:hAnsi="Book Antiqua" w:cs="Book Antiqua"/>
          <w:i/>
          <w:iCs/>
        </w:rPr>
        <w:t xml:space="preserve"> Exp </w:t>
      </w:r>
      <w:proofErr w:type="spellStart"/>
      <w:r w:rsidR="00382A27" w:rsidRPr="002622D7">
        <w:rPr>
          <w:rFonts w:ascii="Book Antiqua" w:eastAsia="Book Antiqua" w:hAnsi="Book Antiqua" w:cs="Book Antiqua"/>
          <w:i/>
          <w:iCs/>
        </w:rPr>
        <w:t>Ther</w:t>
      </w:r>
      <w:proofErr w:type="spellEnd"/>
      <w:r w:rsidR="00382A27" w:rsidRPr="002622D7">
        <w:rPr>
          <w:rFonts w:ascii="Book Antiqua" w:eastAsia="Book Antiqua" w:hAnsi="Book Antiqua" w:cs="Book Antiqua"/>
        </w:rPr>
        <w:t xml:space="preserve"> 1973; </w:t>
      </w:r>
      <w:r w:rsidR="00382A27" w:rsidRPr="002622D7">
        <w:rPr>
          <w:rFonts w:ascii="Book Antiqua" w:eastAsia="Book Antiqua" w:hAnsi="Book Antiqua" w:cs="Book Antiqua"/>
          <w:b/>
          <w:bCs/>
        </w:rPr>
        <w:t>186</w:t>
      </w:r>
      <w:r w:rsidR="00382A27" w:rsidRPr="002622D7">
        <w:rPr>
          <w:rFonts w:ascii="Book Antiqua" w:eastAsia="Book Antiqua" w:hAnsi="Book Antiqua" w:cs="Book Antiqua"/>
        </w:rPr>
        <w:t>: 646-655 [PMID: 4728343]</w:t>
      </w:r>
    </w:p>
    <w:p w14:paraId="051CBF12"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0</w:t>
      </w:r>
      <w:r w:rsidRPr="002622D7">
        <w:rPr>
          <w:rFonts w:ascii="Book Antiqua" w:eastAsia="Book Antiqua" w:hAnsi="Book Antiqua" w:cs="Book Antiqua"/>
        </w:rPr>
        <w:t xml:space="preserve"> </w:t>
      </w:r>
      <w:r w:rsidRPr="002622D7">
        <w:rPr>
          <w:rFonts w:ascii="Book Antiqua" w:eastAsia="Book Antiqua" w:hAnsi="Book Antiqua" w:cs="Book Antiqua"/>
          <w:b/>
          <w:bCs/>
        </w:rPr>
        <w:t>Conti S</w:t>
      </w:r>
      <w:r w:rsidRPr="002622D7">
        <w:rPr>
          <w:rFonts w:ascii="Book Antiqua" w:eastAsia="Book Antiqua" w:hAnsi="Book Antiqua" w:cs="Book Antiqua"/>
        </w:rPr>
        <w:t xml:space="preserve">, Costa B, Colleoni M, </w:t>
      </w:r>
      <w:proofErr w:type="spellStart"/>
      <w:r w:rsidRPr="002622D7">
        <w:rPr>
          <w:rFonts w:ascii="Book Antiqua" w:eastAsia="Book Antiqua" w:hAnsi="Book Antiqua" w:cs="Book Antiqua"/>
        </w:rPr>
        <w:t>Parolaro</w:t>
      </w:r>
      <w:proofErr w:type="spellEnd"/>
      <w:r w:rsidRPr="002622D7">
        <w:rPr>
          <w:rFonts w:ascii="Book Antiqua" w:eastAsia="Book Antiqua" w:hAnsi="Book Antiqua" w:cs="Book Antiqua"/>
        </w:rPr>
        <w:t xml:space="preserve"> D, </w:t>
      </w:r>
      <w:proofErr w:type="spellStart"/>
      <w:r w:rsidRPr="002622D7">
        <w:rPr>
          <w:rFonts w:ascii="Book Antiqua" w:eastAsia="Book Antiqua" w:hAnsi="Book Antiqua" w:cs="Book Antiqua"/>
        </w:rPr>
        <w:t>Giagnoni</w:t>
      </w:r>
      <w:proofErr w:type="spellEnd"/>
      <w:r w:rsidRPr="002622D7">
        <w:rPr>
          <w:rFonts w:ascii="Book Antiqua" w:eastAsia="Book Antiqua" w:hAnsi="Book Antiqua" w:cs="Book Antiqua"/>
        </w:rPr>
        <w:t xml:space="preserve"> G. </w:t>
      </w:r>
      <w:proofErr w:type="spellStart"/>
      <w:r w:rsidRPr="002622D7">
        <w:rPr>
          <w:rFonts w:ascii="Book Antiqua" w:eastAsia="Book Antiqua" w:hAnsi="Book Antiqua" w:cs="Book Antiqua"/>
        </w:rPr>
        <w:t>Antiinflammatory</w:t>
      </w:r>
      <w:proofErr w:type="spellEnd"/>
      <w:r w:rsidRPr="002622D7">
        <w:rPr>
          <w:rFonts w:ascii="Book Antiqua" w:eastAsia="Book Antiqua" w:hAnsi="Book Antiqua" w:cs="Book Antiqua"/>
        </w:rPr>
        <w:t xml:space="preserve"> action of endocannabinoid </w:t>
      </w:r>
      <w:proofErr w:type="spellStart"/>
      <w:r w:rsidRPr="002622D7">
        <w:rPr>
          <w:rFonts w:ascii="Book Antiqua" w:eastAsia="Book Antiqua" w:hAnsi="Book Antiqua" w:cs="Book Antiqua"/>
        </w:rPr>
        <w:t>palmitoylethanolamide</w:t>
      </w:r>
      <w:proofErr w:type="spellEnd"/>
      <w:r w:rsidRPr="002622D7">
        <w:rPr>
          <w:rFonts w:ascii="Book Antiqua" w:eastAsia="Book Antiqua" w:hAnsi="Book Antiqua" w:cs="Book Antiqua"/>
        </w:rPr>
        <w:t xml:space="preserve"> and the synthetic cannabinoid nabilone in a model of acute inflammation in the rat. </w:t>
      </w:r>
      <w:r w:rsidRPr="002622D7">
        <w:rPr>
          <w:rFonts w:ascii="Book Antiqua" w:eastAsia="Book Antiqua" w:hAnsi="Book Antiqua" w:cs="Book Antiqua"/>
          <w:i/>
          <w:iCs/>
        </w:rPr>
        <w:t xml:space="preserve">Br J </w:t>
      </w:r>
      <w:proofErr w:type="spellStart"/>
      <w:r w:rsidRPr="002622D7">
        <w:rPr>
          <w:rFonts w:ascii="Book Antiqua" w:eastAsia="Book Antiqua" w:hAnsi="Book Antiqua" w:cs="Book Antiqua"/>
          <w:i/>
          <w:iCs/>
        </w:rPr>
        <w:t>Pharmacol</w:t>
      </w:r>
      <w:proofErr w:type="spellEnd"/>
      <w:r w:rsidRPr="002622D7">
        <w:rPr>
          <w:rFonts w:ascii="Book Antiqua" w:eastAsia="Book Antiqua" w:hAnsi="Book Antiqua" w:cs="Book Antiqua"/>
        </w:rPr>
        <w:t xml:space="preserve"> 2002; </w:t>
      </w:r>
      <w:r w:rsidRPr="002622D7">
        <w:rPr>
          <w:rFonts w:ascii="Book Antiqua" w:eastAsia="Book Antiqua" w:hAnsi="Book Antiqua" w:cs="Book Antiqua"/>
          <w:b/>
          <w:bCs/>
        </w:rPr>
        <w:t>135</w:t>
      </w:r>
      <w:r w:rsidRPr="002622D7">
        <w:rPr>
          <w:rFonts w:ascii="Book Antiqua" w:eastAsia="Book Antiqua" w:hAnsi="Book Antiqua" w:cs="Book Antiqua"/>
        </w:rPr>
        <w:t>: 181-187 [PMID: 11786493 DOI: 10.1038/sj.bjp.0704466]</w:t>
      </w:r>
    </w:p>
    <w:p w14:paraId="3ADAB5F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1</w:t>
      </w:r>
      <w:r w:rsidRPr="002622D7">
        <w:rPr>
          <w:rFonts w:ascii="Book Antiqua" w:eastAsia="Book Antiqua" w:hAnsi="Book Antiqua" w:cs="Book Antiqua"/>
        </w:rPr>
        <w:t xml:space="preserve"> </w:t>
      </w:r>
      <w:r w:rsidRPr="002622D7">
        <w:rPr>
          <w:rFonts w:ascii="Book Antiqua" w:eastAsia="Book Antiqua" w:hAnsi="Book Antiqua" w:cs="Book Antiqua"/>
          <w:b/>
          <w:bCs/>
        </w:rPr>
        <w:t>Rock EM</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Limebeer</w:t>
      </w:r>
      <w:proofErr w:type="spellEnd"/>
      <w:r w:rsidRPr="002622D7">
        <w:rPr>
          <w:rFonts w:ascii="Book Antiqua" w:eastAsia="Book Antiqua" w:hAnsi="Book Antiqua" w:cs="Book Antiqua"/>
        </w:rPr>
        <w:t xml:space="preserve"> CL, Parker LA. Effect of </w:t>
      </w:r>
      <w:proofErr w:type="spellStart"/>
      <w:r w:rsidRPr="002622D7">
        <w:rPr>
          <w:rFonts w:ascii="Book Antiqua" w:eastAsia="Book Antiqua" w:hAnsi="Book Antiqua" w:cs="Book Antiqua"/>
        </w:rPr>
        <w:t>cannabidiolic</w:t>
      </w:r>
      <w:proofErr w:type="spellEnd"/>
      <w:r w:rsidRPr="002622D7">
        <w:rPr>
          <w:rFonts w:ascii="Book Antiqua" w:eastAsia="Book Antiqua" w:hAnsi="Book Antiqua" w:cs="Book Antiqua"/>
        </w:rPr>
        <w:t xml:space="preserve"> acid and </w:t>
      </w:r>
      <w:proofErr w:type="gramStart"/>
      <w:r w:rsidRPr="002622D7">
        <w:rPr>
          <w:rFonts w:ascii="Book Antiqua" w:eastAsia="Book Antiqua" w:hAnsi="Book Antiqua" w:cs="Book Antiqua"/>
        </w:rPr>
        <w:t>∆(</w:t>
      </w:r>
      <w:proofErr w:type="gramEnd"/>
      <w:r w:rsidRPr="002622D7">
        <w:rPr>
          <w:rFonts w:ascii="Book Antiqua" w:eastAsia="Book Antiqua" w:hAnsi="Book Antiqua" w:cs="Book Antiqua"/>
        </w:rPr>
        <w:t xml:space="preserve">9)-tetrahydrocannabinol on carrageenan-induced hyperalgesia and edema in a rodent model of inflammatory pain. </w:t>
      </w:r>
      <w:r w:rsidRPr="002622D7">
        <w:rPr>
          <w:rFonts w:ascii="Book Antiqua" w:eastAsia="Book Antiqua" w:hAnsi="Book Antiqua" w:cs="Book Antiqua"/>
          <w:i/>
          <w:iCs/>
        </w:rPr>
        <w:t>Psychopharmacology (</w:t>
      </w:r>
      <w:proofErr w:type="spellStart"/>
      <w:r w:rsidRPr="002622D7">
        <w:rPr>
          <w:rFonts w:ascii="Book Antiqua" w:eastAsia="Book Antiqua" w:hAnsi="Book Antiqua" w:cs="Book Antiqua"/>
          <w:i/>
          <w:iCs/>
        </w:rPr>
        <w:t>Berl</w:t>
      </w:r>
      <w:proofErr w:type="spellEnd"/>
      <w:r w:rsidRPr="002622D7">
        <w:rPr>
          <w:rFonts w:ascii="Book Antiqua" w:eastAsia="Book Antiqua" w:hAnsi="Book Antiqua" w:cs="Book Antiqua"/>
          <w:i/>
          <w:iCs/>
        </w:rPr>
        <w:t>)</w:t>
      </w:r>
      <w:r w:rsidRPr="002622D7">
        <w:rPr>
          <w:rFonts w:ascii="Book Antiqua" w:eastAsia="Book Antiqua" w:hAnsi="Book Antiqua" w:cs="Book Antiqua"/>
        </w:rPr>
        <w:t xml:space="preserve"> 2018; </w:t>
      </w:r>
      <w:r w:rsidRPr="002622D7">
        <w:rPr>
          <w:rFonts w:ascii="Book Antiqua" w:eastAsia="Book Antiqua" w:hAnsi="Book Antiqua" w:cs="Book Antiqua"/>
          <w:b/>
          <w:bCs/>
        </w:rPr>
        <w:t>235</w:t>
      </w:r>
      <w:r w:rsidRPr="002622D7">
        <w:rPr>
          <w:rFonts w:ascii="Book Antiqua" w:eastAsia="Book Antiqua" w:hAnsi="Book Antiqua" w:cs="Book Antiqua"/>
        </w:rPr>
        <w:t>: 3259-3271 [PMID: 30225659 DOI: 10.1007/s00213-018-5034-1]</w:t>
      </w:r>
    </w:p>
    <w:p w14:paraId="738450F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2</w:t>
      </w:r>
      <w:r w:rsidRPr="002622D7">
        <w:rPr>
          <w:rFonts w:ascii="Book Antiqua" w:eastAsia="Book Antiqua" w:hAnsi="Book Antiqua" w:cs="Book Antiqua"/>
        </w:rPr>
        <w:t xml:space="preserve"> </w:t>
      </w:r>
      <w:r w:rsidRPr="002622D7">
        <w:rPr>
          <w:rFonts w:ascii="Book Antiqua" w:eastAsia="Book Antiqua" w:hAnsi="Book Antiqua" w:cs="Book Antiqua"/>
          <w:b/>
          <w:bCs/>
        </w:rPr>
        <w:t>Bhatti FI</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Mowforth</w:t>
      </w:r>
      <w:proofErr w:type="spellEnd"/>
      <w:r w:rsidRPr="002622D7">
        <w:rPr>
          <w:rFonts w:ascii="Book Antiqua" w:eastAsia="Book Antiqua" w:hAnsi="Book Antiqua" w:cs="Book Antiqua"/>
        </w:rPr>
        <w:t xml:space="preserve"> OD, Butler MB, Bhatti AI, </w:t>
      </w:r>
      <w:proofErr w:type="spellStart"/>
      <w:r w:rsidRPr="002622D7">
        <w:rPr>
          <w:rFonts w:ascii="Book Antiqua" w:eastAsia="Book Antiqua" w:hAnsi="Book Antiqua" w:cs="Book Antiqua"/>
        </w:rPr>
        <w:t>Adeeko</w:t>
      </w:r>
      <w:proofErr w:type="spellEnd"/>
      <w:r w:rsidRPr="002622D7">
        <w:rPr>
          <w:rFonts w:ascii="Book Antiqua" w:eastAsia="Book Antiqua" w:hAnsi="Book Antiqua" w:cs="Book Antiqua"/>
        </w:rPr>
        <w:t xml:space="preserve"> S, </w:t>
      </w:r>
      <w:proofErr w:type="spellStart"/>
      <w:r w:rsidRPr="002622D7">
        <w:rPr>
          <w:rFonts w:ascii="Book Antiqua" w:eastAsia="Book Antiqua" w:hAnsi="Book Antiqua" w:cs="Book Antiqua"/>
        </w:rPr>
        <w:t>Akhbari</w:t>
      </w:r>
      <w:proofErr w:type="spellEnd"/>
      <w:r w:rsidRPr="002622D7">
        <w:rPr>
          <w:rFonts w:ascii="Book Antiqua" w:eastAsia="Book Antiqua" w:hAnsi="Book Antiqua" w:cs="Book Antiqua"/>
        </w:rPr>
        <w:t xml:space="preserve"> M, Dilworth R, </w:t>
      </w:r>
      <w:proofErr w:type="spellStart"/>
      <w:r w:rsidRPr="002622D7">
        <w:rPr>
          <w:rFonts w:ascii="Book Antiqua" w:eastAsia="Book Antiqua" w:hAnsi="Book Antiqua" w:cs="Book Antiqua"/>
        </w:rPr>
        <w:t>Grodzinski</w:t>
      </w:r>
      <w:proofErr w:type="spellEnd"/>
      <w:r w:rsidRPr="002622D7">
        <w:rPr>
          <w:rFonts w:ascii="Book Antiqua" w:eastAsia="Book Antiqua" w:hAnsi="Book Antiqua" w:cs="Book Antiqua"/>
        </w:rPr>
        <w:t xml:space="preserve"> B, </w:t>
      </w:r>
      <w:proofErr w:type="spellStart"/>
      <w:r w:rsidRPr="002622D7">
        <w:rPr>
          <w:rFonts w:ascii="Book Antiqua" w:eastAsia="Book Antiqua" w:hAnsi="Book Antiqua" w:cs="Book Antiqua"/>
        </w:rPr>
        <w:t>Osunronbi</w:t>
      </w:r>
      <w:proofErr w:type="spellEnd"/>
      <w:r w:rsidRPr="002622D7">
        <w:rPr>
          <w:rFonts w:ascii="Book Antiqua" w:eastAsia="Book Antiqua" w:hAnsi="Book Antiqua" w:cs="Book Antiqua"/>
        </w:rPr>
        <w:t xml:space="preserve"> T, </w:t>
      </w:r>
      <w:proofErr w:type="spellStart"/>
      <w:r w:rsidRPr="002622D7">
        <w:rPr>
          <w:rFonts w:ascii="Book Antiqua" w:eastAsia="Book Antiqua" w:hAnsi="Book Antiqua" w:cs="Book Antiqua"/>
        </w:rPr>
        <w:t>Ottewell</w:t>
      </w:r>
      <w:proofErr w:type="spellEnd"/>
      <w:r w:rsidRPr="002622D7">
        <w:rPr>
          <w:rFonts w:ascii="Book Antiqua" w:eastAsia="Book Antiqua" w:hAnsi="Book Antiqua" w:cs="Book Antiqua"/>
        </w:rPr>
        <w:t xml:space="preserve"> L, </w:t>
      </w:r>
      <w:proofErr w:type="spellStart"/>
      <w:r w:rsidRPr="002622D7">
        <w:rPr>
          <w:rFonts w:ascii="Book Antiqua" w:eastAsia="Book Antiqua" w:hAnsi="Book Antiqua" w:cs="Book Antiqua"/>
        </w:rPr>
        <w:t>Teh</w:t>
      </w:r>
      <w:proofErr w:type="spellEnd"/>
      <w:r w:rsidRPr="002622D7">
        <w:rPr>
          <w:rFonts w:ascii="Book Antiqua" w:eastAsia="Book Antiqua" w:hAnsi="Book Antiqua" w:cs="Book Antiqua"/>
        </w:rPr>
        <w:t xml:space="preserve"> JQ, Robinson S, Suresh G, </w:t>
      </w:r>
      <w:proofErr w:type="spellStart"/>
      <w:r w:rsidRPr="002622D7">
        <w:rPr>
          <w:rFonts w:ascii="Book Antiqua" w:eastAsia="Book Antiqua" w:hAnsi="Book Antiqua" w:cs="Book Antiqua"/>
        </w:rPr>
        <w:t>Waheed</w:t>
      </w:r>
      <w:proofErr w:type="spellEnd"/>
      <w:r w:rsidRPr="002622D7">
        <w:rPr>
          <w:rFonts w:ascii="Book Antiqua" w:eastAsia="Book Antiqua" w:hAnsi="Book Antiqua" w:cs="Book Antiqua"/>
        </w:rPr>
        <w:t xml:space="preserve"> U, Walker B, Kuhn I, Smith L, Bartlett RD, Davies BM, Kotter MRN. Systematic review of the impact of cannabinoids on neurobehavioral outcomes in preclinical models of traumatic and nontraumatic spinal cord injury. </w:t>
      </w:r>
      <w:r w:rsidRPr="002622D7">
        <w:rPr>
          <w:rFonts w:ascii="Book Antiqua" w:eastAsia="Book Antiqua" w:hAnsi="Book Antiqua" w:cs="Book Antiqua"/>
          <w:i/>
          <w:iCs/>
        </w:rPr>
        <w:t>Spinal Cord</w:t>
      </w:r>
      <w:r w:rsidRPr="002622D7">
        <w:rPr>
          <w:rFonts w:ascii="Book Antiqua" w:eastAsia="Book Antiqua" w:hAnsi="Book Antiqua" w:cs="Book Antiqua"/>
        </w:rPr>
        <w:t xml:space="preserve"> 2021; </w:t>
      </w:r>
      <w:r w:rsidRPr="002622D7">
        <w:rPr>
          <w:rFonts w:ascii="Book Antiqua" w:eastAsia="Book Antiqua" w:hAnsi="Book Antiqua" w:cs="Book Antiqua"/>
          <w:b/>
          <w:bCs/>
        </w:rPr>
        <w:t>59</w:t>
      </w:r>
      <w:r w:rsidRPr="002622D7">
        <w:rPr>
          <w:rFonts w:ascii="Book Antiqua" w:eastAsia="Book Antiqua" w:hAnsi="Book Antiqua" w:cs="Book Antiqua"/>
        </w:rPr>
        <w:t>: 1221-1239 [PMID: 34392312 DOI: 10.1038/s41393-021-00680-y]</w:t>
      </w:r>
    </w:p>
    <w:p w14:paraId="362344C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3</w:t>
      </w:r>
      <w:r w:rsidRPr="002622D7">
        <w:rPr>
          <w:rFonts w:ascii="Book Antiqua" w:eastAsia="Book Antiqua" w:hAnsi="Book Antiqua" w:cs="Book Antiqua"/>
        </w:rPr>
        <w:t xml:space="preserve"> </w:t>
      </w:r>
      <w:r w:rsidRPr="002622D7">
        <w:rPr>
          <w:rFonts w:ascii="Book Antiqua" w:eastAsia="Book Antiqua" w:hAnsi="Book Antiqua" w:cs="Book Antiqua"/>
          <w:b/>
          <w:bCs/>
        </w:rPr>
        <w:t>Baron-Flores V</w:t>
      </w:r>
      <w:r w:rsidRPr="002622D7">
        <w:rPr>
          <w:rFonts w:ascii="Book Antiqua" w:eastAsia="Book Antiqua" w:hAnsi="Book Antiqua" w:cs="Book Antiqua"/>
        </w:rPr>
        <w:t xml:space="preserve">, Diaz-Ruiz A, Manzanares J, Rios C, </w:t>
      </w:r>
      <w:proofErr w:type="spellStart"/>
      <w:r w:rsidRPr="002622D7">
        <w:rPr>
          <w:rFonts w:ascii="Book Antiqua" w:eastAsia="Book Antiqua" w:hAnsi="Book Antiqua" w:cs="Book Antiqua"/>
        </w:rPr>
        <w:t>Burelo</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Jardon-Guadarrama</w:t>
      </w:r>
      <w:proofErr w:type="spellEnd"/>
      <w:r w:rsidRPr="002622D7">
        <w:rPr>
          <w:rFonts w:ascii="Book Antiqua" w:eastAsia="Book Antiqua" w:hAnsi="Book Antiqua" w:cs="Book Antiqua"/>
        </w:rPr>
        <w:t xml:space="preserve"> G, Martínez-Cárdenas MLÁ, Mata-Bermudez A. Cannabidiol attenuates hypersensitivity and oxidative stress after traumatic spinal cord injury in rats. </w:t>
      </w:r>
      <w:proofErr w:type="spellStart"/>
      <w:r w:rsidRPr="002622D7">
        <w:rPr>
          <w:rFonts w:ascii="Book Antiqua" w:eastAsia="Book Antiqua" w:hAnsi="Book Antiqua" w:cs="Book Antiqua"/>
          <w:i/>
          <w:iCs/>
        </w:rPr>
        <w:t>Neurosci</w:t>
      </w:r>
      <w:proofErr w:type="spellEnd"/>
      <w:r w:rsidRPr="002622D7">
        <w:rPr>
          <w:rFonts w:ascii="Book Antiqua" w:eastAsia="Book Antiqua" w:hAnsi="Book Antiqua" w:cs="Book Antiqua"/>
          <w:i/>
          <w:iCs/>
        </w:rPr>
        <w:t xml:space="preserve"> Lett</w:t>
      </w:r>
      <w:r w:rsidRPr="002622D7">
        <w:rPr>
          <w:rFonts w:ascii="Book Antiqua" w:eastAsia="Book Antiqua" w:hAnsi="Book Antiqua" w:cs="Book Antiqua"/>
        </w:rPr>
        <w:t xml:space="preserve"> 2022; </w:t>
      </w:r>
      <w:r w:rsidRPr="002622D7">
        <w:rPr>
          <w:rFonts w:ascii="Book Antiqua" w:eastAsia="Book Antiqua" w:hAnsi="Book Antiqua" w:cs="Book Antiqua"/>
          <w:b/>
          <w:bCs/>
        </w:rPr>
        <w:t>788</w:t>
      </w:r>
      <w:r w:rsidRPr="002622D7">
        <w:rPr>
          <w:rFonts w:ascii="Book Antiqua" w:eastAsia="Book Antiqua" w:hAnsi="Book Antiqua" w:cs="Book Antiqua"/>
        </w:rPr>
        <w:t>: 136855 [PMID: 36028005 DOI: 10.1016/j.neulet.2022.136855]</w:t>
      </w:r>
    </w:p>
    <w:p w14:paraId="0212B54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lastRenderedPageBreak/>
        <w:t>2</w:t>
      </w:r>
      <w:r w:rsidR="00453384" w:rsidRPr="002622D7">
        <w:rPr>
          <w:rFonts w:ascii="Book Antiqua" w:eastAsia="Book Antiqua" w:hAnsi="Book Antiqua" w:cs="Book Antiqua"/>
        </w:rPr>
        <w:t>4</w:t>
      </w:r>
      <w:r w:rsidRPr="002622D7">
        <w:rPr>
          <w:rFonts w:ascii="Book Antiqua" w:eastAsia="Book Antiqua" w:hAnsi="Book Antiqua" w:cs="Book Antiqua"/>
        </w:rPr>
        <w:t xml:space="preserve"> </w:t>
      </w:r>
      <w:r w:rsidRPr="002622D7">
        <w:rPr>
          <w:rFonts w:ascii="Book Antiqua" w:eastAsia="Book Antiqua" w:hAnsi="Book Antiqua" w:cs="Book Antiqua"/>
          <w:b/>
          <w:bCs/>
        </w:rPr>
        <w:t>Kraft B</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Frickey</w:t>
      </w:r>
      <w:proofErr w:type="spellEnd"/>
      <w:r w:rsidRPr="002622D7">
        <w:rPr>
          <w:rFonts w:ascii="Book Antiqua" w:eastAsia="Book Antiqua" w:hAnsi="Book Antiqua" w:cs="Book Antiqua"/>
        </w:rPr>
        <w:t xml:space="preserve"> NA, Kaufmann RM, </w:t>
      </w:r>
      <w:proofErr w:type="spellStart"/>
      <w:r w:rsidRPr="002622D7">
        <w:rPr>
          <w:rFonts w:ascii="Book Antiqua" w:eastAsia="Book Antiqua" w:hAnsi="Book Antiqua" w:cs="Book Antiqua"/>
        </w:rPr>
        <w:t>Reif</w:t>
      </w:r>
      <w:proofErr w:type="spellEnd"/>
      <w:r w:rsidRPr="002622D7">
        <w:rPr>
          <w:rFonts w:ascii="Book Antiqua" w:eastAsia="Book Antiqua" w:hAnsi="Book Antiqua" w:cs="Book Antiqua"/>
        </w:rPr>
        <w:t xml:space="preserve"> M, Frey R, </w:t>
      </w:r>
      <w:proofErr w:type="spellStart"/>
      <w:r w:rsidRPr="002622D7">
        <w:rPr>
          <w:rFonts w:ascii="Book Antiqua" w:eastAsia="Book Antiqua" w:hAnsi="Book Antiqua" w:cs="Book Antiqua"/>
        </w:rPr>
        <w:t>Gustorff</w:t>
      </w:r>
      <w:proofErr w:type="spellEnd"/>
      <w:r w:rsidRPr="002622D7">
        <w:rPr>
          <w:rFonts w:ascii="Book Antiqua" w:eastAsia="Book Antiqua" w:hAnsi="Book Antiqua" w:cs="Book Antiqua"/>
        </w:rPr>
        <w:t xml:space="preserve"> B, Kress HG. Lack of analgesia by oral standardized cannabis extract on acute inflammatory pain and hyperalgesia in volunteers. </w:t>
      </w:r>
      <w:r w:rsidRPr="002622D7">
        <w:rPr>
          <w:rFonts w:ascii="Book Antiqua" w:eastAsia="Book Antiqua" w:hAnsi="Book Antiqua" w:cs="Book Antiqua"/>
          <w:i/>
          <w:iCs/>
        </w:rPr>
        <w:t>Anesthesiology</w:t>
      </w:r>
      <w:r w:rsidRPr="002622D7">
        <w:rPr>
          <w:rFonts w:ascii="Book Antiqua" w:eastAsia="Book Antiqua" w:hAnsi="Book Antiqua" w:cs="Book Antiqua"/>
        </w:rPr>
        <w:t xml:space="preserve"> 2008; </w:t>
      </w:r>
      <w:r w:rsidRPr="002622D7">
        <w:rPr>
          <w:rFonts w:ascii="Book Antiqua" w:eastAsia="Book Antiqua" w:hAnsi="Book Antiqua" w:cs="Book Antiqua"/>
          <w:b/>
          <w:bCs/>
        </w:rPr>
        <w:t>109</w:t>
      </w:r>
      <w:r w:rsidRPr="002622D7">
        <w:rPr>
          <w:rFonts w:ascii="Book Antiqua" w:eastAsia="Book Antiqua" w:hAnsi="Book Antiqua" w:cs="Book Antiqua"/>
        </w:rPr>
        <w:t>: 101-110 [PMID: 18580179 DOI: 10.1097/ALN.0b013e31817881e1]</w:t>
      </w:r>
    </w:p>
    <w:p w14:paraId="22C0371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5</w:t>
      </w:r>
      <w:r w:rsidRPr="002622D7">
        <w:rPr>
          <w:rFonts w:ascii="Book Antiqua" w:eastAsia="Book Antiqua" w:hAnsi="Book Antiqua" w:cs="Book Antiqua"/>
        </w:rPr>
        <w:t xml:space="preserve"> </w:t>
      </w:r>
      <w:r w:rsidRPr="002622D7">
        <w:rPr>
          <w:rFonts w:ascii="Book Antiqua" w:eastAsia="Book Antiqua" w:hAnsi="Book Antiqua" w:cs="Book Antiqua"/>
          <w:b/>
          <w:bCs/>
        </w:rPr>
        <w:t>Schindler EAD</w:t>
      </w:r>
      <w:r w:rsidRPr="002622D7">
        <w:rPr>
          <w:rFonts w:ascii="Book Antiqua" w:eastAsia="Book Antiqua" w:hAnsi="Book Antiqua" w:cs="Book Antiqua"/>
        </w:rPr>
        <w:t xml:space="preserve">, Schnakenberg Martin AM, Sewell RA, Ranganathan M, </w:t>
      </w:r>
      <w:proofErr w:type="spellStart"/>
      <w:r w:rsidRPr="002622D7">
        <w:rPr>
          <w:rFonts w:ascii="Book Antiqua" w:eastAsia="Book Antiqua" w:hAnsi="Book Antiqua" w:cs="Book Antiqua"/>
        </w:rPr>
        <w:t>DeForest</w:t>
      </w:r>
      <w:proofErr w:type="spellEnd"/>
      <w:r w:rsidRPr="002622D7">
        <w:rPr>
          <w:rFonts w:ascii="Book Antiqua" w:eastAsia="Book Antiqua" w:hAnsi="Book Antiqua" w:cs="Book Antiqua"/>
        </w:rPr>
        <w:t xml:space="preserve"> A, Pittman BP, </w:t>
      </w:r>
      <w:proofErr w:type="spellStart"/>
      <w:r w:rsidRPr="002622D7">
        <w:rPr>
          <w:rFonts w:ascii="Book Antiqua" w:eastAsia="Book Antiqua" w:hAnsi="Book Antiqua" w:cs="Book Antiqua"/>
        </w:rPr>
        <w:t>Perrino</w:t>
      </w:r>
      <w:proofErr w:type="spellEnd"/>
      <w:r w:rsidRPr="002622D7">
        <w:rPr>
          <w:rFonts w:ascii="Book Antiqua" w:eastAsia="Book Antiqua" w:hAnsi="Book Antiqua" w:cs="Book Antiqua"/>
        </w:rPr>
        <w:t xml:space="preserve"> A Jr, D'Souza DC. In an exploratory randomized, double-blind, placebo-controlled, cross-over study, psychoactive doses of intravenous delta-9-tetrahydrocannabinol fail to produce antinociceptive effects in healthy human volunteers. </w:t>
      </w:r>
      <w:r w:rsidRPr="002622D7">
        <w:rPr>
          <w:rFonts w:ascii="Book Antiqua" w:eastAsia="Book Antiqua" w:hAnsi="Book Antiqua" w:cs="Book Antiqua"/>
          <w:i/>
          <w:iCs/>
        </w:rPr>
        <w:t>Psychopharmacology (</w:t>
      </w:r>
      <w:proofErr w:type="spellStart"/>
      <w:r w:rsidRPr="002622D7">
        <w:rPr>
          <w:rFonts w:ascii="Book Antiqua" w:eastAsia="Book Antiqua" w:hAnsi="Book Antiqua" w:cs="Book Antiqua"/>
          <w:i/>
          <w:iCs/>
        </w:rPr>
        <w:t>Berl</w:t>
      </w:r>
      <w:proofErr w:type="spellEnd"/>
      <w:r w:rsidRPr="002622D7">
        <w:rPr>
          <w:rFonts w:ascii="Book Antiqua" w:eastAsia="Book Antiqua" w:hAnsi="Book Antiqua" w:cs="Book Antiqua"/>
          <w:i/>
          <w:iCs/>
        </w:rPr>
        <w:t>)</w:t>
      </w:r>
      <w:r w:rsidRPr="002622D7">
        <w:rPr>
          <w:rFonts w:ascii="Book Antiqua" w:eastAsia="Book Antiqua" w:hAnsi="Book Antiqua" w:cs="Book Antiqua"/>
        </w:rPr>
        <w:t xml:space="preserve"> 2020; </w:t>
      </w:r>
      <w:r w:rsidRPr="002622D7">
        <w:rPr>
          <w:rFonts w:ascii="Book Antiqua" w:eastAsia="Book Antiqua" w:hAnsi="Book Antiqua" w:cs="Book Antiqua"/>
          <w:b/>
          <w:bCs/>
        </w:rPr>
        <w:t>237</w:t>
      </w:r>
      <w:r w:rsidRPr="002622D7">
        <w:rPr>
          <w:rFonts w:ascii="Book Antiqua" w:eastAsia="Book Antiqua" w:hAnsi="Book Antiqua" w:cs="Book Antiqua"/>
        </w:rPr>
        <w:t>: 3097-3107 [PMID: 32632491 DOI: 10.1007/s00213-020-05595-9]</w:t>
      </w:r>
    </w:p>
    <w:p w14:paraId="430F055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6</w:t>
      </w:r>
      <w:r w:rsidRPr="002622D7">
        <w:rPr>
          <w:rFonts w:ascii="Book Antiqua" w:eastAsia="Book Antiqua" w:hAnsi="Book Antiqua" w:cs="Book Antiqua"/>
        </w:rPr>
        <w:t xml:space="preserve"> </w:t>
      </w:r>
      <w:r w:rsidRPr="002622D7">
        <w:rPr>
          <w:rFonts w:ascii="Book Antiqua" w:eastAsia="Book Antiqua" w:hAnsi="Book Antiqua" w:cs="Book Antiqua"/>
          <w:b/>
          <w:bCs/>
        </w:rPr>
        <w:t>Schneider T</w:t>
      </w:r>
      <w:r w:rsidRPr="002622D7">
        <w:rPr>
          <w:rFonts w:ascii="Book Antiqua" w:eastAsia="Book Antiqua" w:hAnsi="Book Antiqua" w:cs="Book Antiqua"/>
        </w:rPr>
        <w:t xml:space="preserve">, Zurbriggen L, </w:t>
      </w:r>
      <w:proofErr w:type="spellStart"/>
      <w:r w:rsidRPr="002622D7">
        <w:rPr>
          <w:rFonts w:ascii="Book Antiqua" w:eastAsia="Book Antiqua" w:hAnsi="Book Antiqua" w:cs="Book Antiqua"/>
        </w:rPr>
        <w:t>Dieterle</w:t>
      </w:r>
      <w:proofErr w:type="spellEnd"/>
      <w:r w:rsidRPr="002622D7">
        <w:rPr>
          <w:rFonts w:ascii="Book Antiqua" w:eastAsia="Book Antiqua" w:hAnsi="Book Antiqua" w:cs="Book Antiqua"/>
        </w:rPr>
        <w:t xml:space="preserve"> M, </w:t>
      </w:r>
      <w:proofErr w:type="spellStart"/>
      <w:r w:rsidRPr="002622D7">
        <w:rPr>
          <w:rFonts w:ascii="Book Antiqua" w:eastAsia="Book Antiqua" w:hAnsi="Book Antiqua" w:cs="Book Antiqua"/>
        </w:rPr>
        <w:t>Mauermann</w:t>
      </w:r>
      <w:proofErr w:type="spellEnd"/>
      <w:r w:rsidRPr="002622D7">
        <w:rPr>
          <w:rFonts w:ascii="Book Antiqua" w:eastAsia="Book Antiqua" w:hAnsi="Book Antiqua" w:cs="Book Antiqua"/>
        </w:rPr>
        <w:t xml:space="preserve"> E, Frei P, Mercer-Chalmers-Bender K, </w:t>
      </w:r>
      <w:proofErr w:type="spellStart"/>
      <w:r w:rsidRPr="002622D7">
        <w:rPr>
          <w:rFonts w:ascii="Book Antiqua" w:eastAsia="Book Antiqua" w:hAnsi="Book Antiqua" w:cs="Book Antiqua"/>
        </w:rPr>
        <w:t>Ruppen</w:t>
      </w:r>
      <w:proofErr w:type="spellEnd"/>
      <w:r w:rsidRPr="002622D7">
        <w:rPr>
          <w:rFonts w:ascii="Book Antiqua" w:eastAsia="Book Antiqua" w:hAnsi="Book Antiqua" w:cs="Book Antiqua"/>
        </w:rPr>
        <w:t xml:space="preserve"> W. Pain response to cannabidiol in induced acute nociceptive pain, allodynia, and hyperalgesia by using a model mimicking acute pain in healthy adults in a randomized trial (CANAB I). </w:t>
      </w:r>
      <w:r w:rsidRPr="002622D7">
        <w:rPr>
          <w:rFonts w:ascii="Book Antiqua" w:eastAsia="Book Antiqua" w:hAnsi="Book Antiqua" w:cs="Book Antiqua"/>
          <w:i/>
          <w:iCs/>
        </w:rPr>
        <w:t>Pain</w:t>
      </w:r>
      <w:r w:rsidRPr="002622D7">
        <w:rPr>
          <w:rFonts w:ascii="Book Antiqua" w:eastAsia="Book Antiqua" w:hAnsi="Book Antiqua" w:cs="Book Antiqua"/>
        </w:rPr>
        <w:t xml:space="preserve"> 2022; </w:t>
      </w:r>
      <w:r w:rsidRPr="002622D7">
        <w:rPr>
          <w:rFonts w:ascii="Book Antiqua" w:eastAsia="Book Antiqua" w:hAnsi="Book Antiqua" w:cs="Book Antiqua"/>
          <w:b/>
          <w:bCs/>
        </w:rPr>
        <w:t>163</w:t>
      </w:r>
      <w:r w:rsidRPr="002622D7">
        <w:rPr>
          <w:rFonts w:ascii="Book Antiqua" w:eastAsia="Book Antiqua" w:hAnsi="Book Antiqua" w:cs="Book Antiqua"/>
        </w:rPr>
        <w:t>: e62-e71 [PMID: 34086631 DOI: 10.1097/j.pain.0000000000002310]</w:t>
      </w:r>
    </w:p>
    <w:p w14:paraId="324DA99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7</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Dieterle</w:t>
      </w:r>
      <w:proofErr w:type="spellEnd"/>
      <w:r w:rsidRPr="002622D7">
        <w:rPr>
          <w:rFonts w:ascii="Book Antiqua" w:eastAsia="Book Antiqua" w:hAnsi="Book Antiqua" w:cs="Book Antiqua"/>
          <w:b/>
          <w:bCs/>
        </w:rPr>
        <w:t xml:space="preserve"> M</w:t>
      </w:r>
      <w:r w:rsidRPr="002622D7">
        <w:rPr>
          <w:rFonts w:ascii="Book Antiqua" w:eastAsia="Book Antiqua" w:hAnsi="Book Antiqua" w:cs="Book Antiqua"/>
        </w:rPr>
        <w:t xml:space="preserve">, Zurbriggen L, </w:t>
      </w:r>
      <w:proofErr w:type="spellStart"/>
      <w:r w:rsidRPr="002622D7">
        <w:rPr>
          <w:rFonts w:ascii="Book Antiqua" w:eastAsia="Book Antiqua" w:hAnsi="Book Antiqua" w:cs="Book Antiqua"/>
        </w:rPr>
        <w:t>Mauermann</w:t>
      </w:r>
      <w:proofErr w:type="spellEnd"/>
      <w:r w:rsidRPr="002622D7">
        <w:rPr>
          <w:rFonts w:ascii="Book Antiqua" w:eastAsia="Book Antiqua" w:hAnsi="Book Antiqua" w:cs="Book Antiqua"/>
        </w:rPr>
        <w:t xml:space="preserve"> E, Mercer-Chalmers-Bender K, Frei P, </w:t>
      </w:r>
      <w:proofErr w:type="spellStart"/>
      <w:r w:rsidRPr="002622D7">
        <w:rPr>
          <w:rFonts w:ascii="Book Antiqua" w:eastAsia="Book Antiqua" w:hAnsi="Book Antiqua" w:cs="Book Antiqua"/>
        </w:rPr>
        <w:t>Ruppen</w:t>
      </w:r>
      <w:proofErr w:type="spellEnd"/>
      <w:r w:rsidRPr="002622D7">
        <w:rPr>
          <w:rFonts w:ascii="Book Antiqua" w:eastAsia="Book Antiqua" w:hAnsi="Book Antiqua" w:cs="Book Antiqua"/>
        </w:rPr>
        <w:t xml:space="preserve"> W, Schneider T. Pain response to cannabidiol in opioid-induced hyperalgesia, acute nociceptive pain, and allodynia using a model mimicking acute pain in healthy adults in a randomized trial (CANAB II). </w:t>
      </w:r>
      <w:r w:rsidRPr="002622D7">
        <w:rPr>
          <w:rFonts w:ascii="Book Antiqua" w:eastAsia="Book Antiqua" w:hAnsi="Book Antiqua" w:cs="Book Antiqua"/>
          <w:i/>
          <w:iCs/>
        </w:rPr>
        <w:t>Pain</w:t>
      </w:r>
      <w:r w:rsidRPr="002622D7">
        <w:rPr>
          <w:rFonts w:ascii="Book Antiqua" w:eastAsia="Book Antiqua" w:hAnsi="Book Antiqua" w:cs="Book Antiqua"/>
        </w:rPr>
        <w:t xml:space="preserve"> 2022; </w:t>
      </w:r>
      <w:r w:rsidRPr="002622D7">
        <w:rPr>
          <w:rFonts w:ascii="Book Antiqua" w:eastAsia="Book Antiqua" w:hAnsi="Book Antiqua" w:cs="Book Antiqua"/>
          <w:b/>
          <w:bCs/>
        </w:rPr>
        <w:t>163</w:t>
      </w:r>
      <w:r w:rsidRPr="002622D7">
        <w:rPr>
          <w:rFonts w:ascii="Book Antiqua" w:eastAsia="Book Antiqua" w:hAnsi="Book Antiqua" w:cs="Book Antiqua"/>
        </w:rPr>
        <w:t>: 1919-1928 [PMID: 35239547 DOI: 10.1097/j.pain.0000000000002591]</w:t>
      </w:r>
    </w:p>
    <w:p w14:paraId="6870A3EE"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2</w:t>
      </w:r>
      <w:r w:rsidR="00453384" w:rsidRPr="002622D7">
        <w:rPr>
          <w:rFonts w:ascii="Book Antiqua" w:eastAsia="Book Antiqua" w:hAnsi="Book Antiqua" w:cs="Book Antiqua"/>
        </w:rPr>
        <w:t>8</w:t>
      </w:r>
      <w:r w:rsidRPr="002622D7">
        <w:rPr>
          <w:rFonts w:ascii="Book Antiqua" w:eastAsia="Book Antiqua" w:hAnsi="Book Antiqua" w:cs="Book Antiqua"/>
        </w:rPr>
        <w:t xml:space="preserve"> </w:t>
      </w:r>
      <w:r w:rsidRPr="002622D7">
        <w:rPr>
          <w:rFonts w:ascii="Book Antiqua" w:eastAsia="Book Antiqua" w:hAnsi="Book Antiqua" w:cs="Book Antiqua"/>
          <w:b/>
          <w:bCs/>
        </w:rPr>
        <w:t>Beaulieu P</w:t>
      </w:r>
      <w:r w:rsidRPr="002622D7">
        <w:rPr>
          <w:rFonts w:ascii="Book Antiqua" w:eastAsia="Book Antiqua" w:hAnsi="Book Antiqua" w:cs="Book Antiqua"/>
        </w:rPr>
        <w:t xml:space="preserve">. Effects of nabilone, a synthetic cannabinoid, on postoperative pain. </w:t>
      </w:r>
      <w:r w:rsidRPr="002622D7">
        <w:rPr>
          <w:rFonts w:ascii="Book Antiqua" w:eastAsia="Book Antiqua" w:hAnsi="Book Antiqua" w:cs="Book Antiqua"/>
          <w:i/>
          <w:iCs/>
        </w:rPr>
        <w:t xml:space="preserve">Can J </w:t>
      </w:r>
      <w:proofErr w:type="spellStart"/>
      <w:r w:rsidRPr="002622D7">
        <w:rPr>
          <w:rFonts w:ascii="Book Antiqua" w:eastAsia="Book Antiqua" w:hAnsi="Book Antiqua" w:cs="Book Antiqua"/>
          <w:i/>
          <w:iCs/>
        </w:rPr>
        <w:t>Anaesth</w:t>
      </w:r>
      <w:proofErr w:type="spellEnd"/>
      <w:r w:rsidRPr="002622D7">
        <w:rPr>
          <w:rFonts w:ascii="Book Antiqua" w:eastAsia="Book Antiqua" w:hAnsi="Book Antiqua" w:cs="Book Antiqua"/>
        </w:rPr>
        <w:t xml:space="preserve"> 2006; </w:t>
      </w:r>
      <w:r w:rsidRPr="002622D7">
        <w:rPr>
          <w:rFonts w:ascii="Book Antiqua" w:eastAsia="Book Antiqua" w:hAnsi="Book Antiqua" w:cs="Book Antiqua"/>
          <w:b/>
          <w:bCs/>
        </w:rPr>
        <w:t>53</w:t>
      </w:r>
      <w:r w:rsidRPr="002622D7">
        <w:rPr>
          <w:rFonts w:ascii="Book Antiqua" w:eastAsia="Book Antiqua" w:hAnsi="Book Antiqua" w:cs="Book Antiqua"/>
        </w:rPr>
        <w:t>: 769-775 [PMID: 16873343 DOI: 10.1007/BF03022793]</w:t>
      </w:r>
    </w:p>
    <w:p w14:paraId="444DCEA2" w14:textId="77777777" w:rsidR="00A77B3E" w:rsidRPr="002622D7" w:rsidRDefault="00453384" w:rsidP="002622D7">
      <w:pPr>
        <w:spacing w:line="360" w:lineRule="auto"/>
        <w:jc w:val="both"/>
        <w:rPr>
          <w:rFonts w:ascii="Book Antiqua" w:hAnsi="Book Antiqua"/>
        </w:rPr>
      </w:pPr>
      <w:r w:rsidRPr="002622D7">
        <w:rPr>
          <w:rFonts w:ascii="Book Antiqua" w:eastAsia="Book Antiqua" w:hAnsi="Book Antiqua" w:cs="Book Antiqua"/>
        </w:rPr>
        <w:t>29</w:t>
      </w:r>
      <w:r w:rsidR="00382A27" w:rsidRPr="002622D7">
        <w:rPr>
          <w:rFonts w:ascii="Book Antiqua" w:eastAsia="Book Antiqua" w:hAnsi="Book Antiqua" w:cs="Book Antiqua"/>
        </w:rPr>
        <w:t xml:space="preserve"> </w:t>
      </w:r>
      <w:proofErr w:type="spellStart"/>
      <w:r w:rsidR="00382A27" w:rsidRPr="002622D7">
        <w:rPr>
          <w:rFonts w:ascii="Book Antiqua" w:eastAsia="Book Antiqua" w:hAnsi="Book Antiqua" w:cs="Book Antiqua"/>
          <w:b/>
          <w:bCs/>
        </w:rPr>
        <w:t>Ostenfeld</w:t>
      </w:r>
      <w:proofErr w:type="spellEnd"/>
      <w:r w:rsidR="00382A27" w:rsidRPr="002622D7">
        <w:rPr>
          <w:rFonts w:ascii="Book Antiqua" w:eastAsia="Book Antiqua" w:hAnsi="Book Antiqua" w:cs="Book Antiqua"/>
          <w:b/>
          <w:bCs/>
        </w:rPr>
        <w:t xml:space="preserve"> T</w:t>
      </w:r>
      <w:r w:rsidR="00382A27" w:rsidRPr="002622D7">
        <w:rPr>
          <w:rFonts w:ascii="Book Antiqua" w:eastAsia="Book Antiqua" w:hAnsi="Book Antiqua" w:cs="Book Antiqua"/>
        </w:rPr>
        <w:t xml:space="preserve">, Price J, Albanese M, </w:t>
      </w:r>
      <w:proofErr w:type="spellStart"/>
      <w:r w:rsidR="00382A27" w:rsidRPr="002622D7">
        <w:rPr>
          <w:rFonts w:ascii="Book Antiqua" w:eastAsia="Book Antiqua" w:hAnsi="Book Antiqua" w:cs="Book Antiqua"/>
        </w:rPr>
        <w:t>Bullman</w:t>
      </w:r>
      <w:proofErr w:type="spellEnd"/>
      <w:r w:rsidR="00382A27" w:rsidRPr="002622D7">
        <w:rPr>
          <w:rFonts w:ascii="Book Antiqua" w:eastAsia="Book Antiqua" w:hAnsi="Book Antiqua" w:cs="Book Antiqua"/>
        </w:rPr>
        <w:t xml:space="preserve"> J, </w:t>
      </w:r>
      <w:proofErr w:type="spellStart"/>
      <w:r w:rsidR="00382A27" w:rsidRPr="002622D7">
        <w:rPr>
          <w:rFonts w:ascii="Book Antiqua" w:eastAsia="Book Antiqua" w:hAnsi="Book Antiqua" w:cs="Book Antiqua"/>
        </w:rPr>
        <w:t>Guillard</w:t>
      </w:r>
      <w:proofErr w:type="spellEnd"/>
      <w:r w:rsidR="00382A27" w:rsidRPr="002622D7">
        <w:rPr>
          <w:rFonts w:ascii="Book Antiqua" w:eastAsia="Book Antiqua" w:hAnsi="Book Antiqua" w:cs="Book Antiqua"/>
        </w:rPr>
        <w:t xml:space="preserve"> F, Meyer I, Leeson R, </w:t>
      </w:r>
      <w:proofErr w:type="spellStart"/>
      <w:r w:rsidR="00382A27" w:rsidRPr="002622D7">
        <w:rPr>
          <w:rFonts w:ascii="Book Antiqua" w:eastAsia="Book Antiqua" w:hAnsi="Book Antiqua" w:cs="Book Antiqua"/>
        </w:rPr>
        <w:t>Costantin</w:t>
      </w:r>
      <w:proofErr w:type="spellEnd"/>
      <w:r w:rsidR="00382A27" w:rsidRPr="002622D7">
        <w:rPr>
          <w:rFonts w:ascii="Book Antiqua" w:eastAsia="Book Antiqua" w:hAnsi="Book Antiqua" w:cs="Book Antiqua"/>
        </w:rPr>
        <w:t xml:space="preserve"> C, </w:t>
      </w:r>
      <w:proofErr w:type="spellStart"/>
      <w:r w:rsidR="00382A27" w:rsidRPr="002622D7">
        <w:rPr>
          <w:rFonts w:ascii="Book Antiqua" w:eastAsia="Book Antiqua" w:hAnsi="Book Antiqua" w:cs="Book Antiqua"/>
        </w:rPr>
        <w:t>Ziviani</w:t>
      </w:r>
      <w:proofErr w:type="spellEnd"/>
      <w:r w:rsidR="00382A27" w:rsidRPr="002622D7">
        <w:rPr>
          <w:rFonts w:ascii="Book Antiqua" w:eastAsia="Book Antiqua" w:hAnsi="Book Antiqua" w:cs="Book Antiqua"/>
        </w:rPr>
        <w:t xml:space="preserve"> L, </w:t>
      </w:r>
      <w:proofErr w:type="spellStart"/>
      <w:r w:rsidR="00382A27" w:rsidRPr="002622D7">
        <w:rPr>
          <w:rFonts w:ascii="Book Antiqua" w:eastAsia="Book Antiqua" w:hAnsi="Book Antiqua" w:cs="Book Antiqua"/>
        </w:rPr>
        <w:t>Nocini</w:t>
      </w:r>
      <w:proofErr w:type="spellEnd"/>
      <w:r w:rsidR="00382A27" w:rsidRPr="002622D7">
        <w:rPr>
          <w:rFonts w:ascii="Book Antiqua" w:eastAsia="Book Antiqua" w:hAnsi="Book Antiqua" w:cs="Book Antiqua"/>
        </w:rPr>
        <w:t xml:space="preserve"> PF, </w:t>
      </w:r>
      <w:proofErr w:type="spellStart"/>
      <w:r w:rsidR="00382A27" w:rsidRPr="002622D7">
        <w:rPr>
          <w:rFonts w:ascii="Book Antiqua" w:eastAsia="Book Antiqua" w:hAnsi="Book Antiqua" w:cs="Book Antiqua"/>
        </w:rPr>
        <w:t>Milleri</w:t>
      </w:r>
      <w:proofErr w:type="spellEnd"/>
      <w:r w:rsidR="00382A27" w:rsidRPr="002622D7">
        <w:rPr>
          <w:rFonts w:ascii="Book Antiqua" w:eastAsia="Book Antiqua" w:hAnsi="Book Antiqua" w:cs="Book Antiqua"/>
        </w:rPr>
        <w:t xml:space="preserve"> S. A randomized, controlled study to investigate the analgesic efficacy of single doses of the cannabinoid receptor-2 agonist GW842166, ibuprofen or placebo in patients with acute pain following third molar tooth extraction. </w:t>
      </w:r>
      <w:r w:rsidR="00382A27" w:rsidRPr="002622D7">
        <w:rPr>
          <w:rFonts w:ascii="Book Antiqua" w:eastAsia="Book Antiqua" w:hAnsi="Book Antiqua" w:cs="Book Antiqua"/>
          <w:i/>
          <w:iCs/>
        </w:rPr>
        <w:t>Clin J Pain</w:t>
      </w:r>
      <w:r w:rsidR="00382A27" w:rsidRPr="002622D7">
        <w:rPr>
          <w:rFonts w:ascii="Book Antiqua" w:eastAsia="Book Antiqua" w:hAnsi="Book Antiqua" w:cs="Book Antiqua"/>
        </w:rPr>
        <w:t xml:space="preserve"> 2011; </w:t>
      </w:r>
      <w:r w:rsidR="00382A27" w:rsidRPr="002622D7">
        <w:rPr>
          <w:rFonts w:ascii="Book Antiqua" w:eastAsia="Book Antiqua" w:hAnsi="Book Antiqua" w:cs="Book Antiqua"/>
          <w:b/>
          <w:bCs/>
        </w:rPr>
        <w:t>27</w:t>
      </w:r>
      <w:r w:rsidR="00382A27" w:rsidRPr="002622D7">
        <w:rPr>
          <w:rFonts w:ascii="Book Antiqua" w:eastAsia="Book Antiqua" w:hAnsi="Book Antiqua" w:cs="Book Antiqua"/>
        </w:rPr>
        <w:t>: 668-676 [PMID: 21540741 DOI: 10.1097/AJP.0b013e318219799a]</w:t>
      </w:r>
    </w:p>
    <w:p w14:paraId="77FCE946"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3</w:t>
      </w:r>
      <w:r w:rsidR="00453384" w:rsidRPr="002622D7">
        <w:rPr>
          <w:rFonts w:ascii="Book Antiqua" w:eastAsia="Book Antiqua" w:hAnsi="Book Antiqua" w:cs="Book Antiqua"/>
        </w:rPr>
        <w:t>0</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Bebee</w:t>
      </w:r>
      <w:proofErr w:type="spellEnd"/>
      <w:r w:rsidRPr="002622D7">
        <w:rPr>
          <w:rFonts w:ascii="Book Antiqua" w:eastAsia="Book Antiqua" w:hAnsi="Book Antiqua" w:cs="Book Antiqua"/>
          <w:b/>
          <w:bCs/>
        </w:rPr>
        <w:t xml:space="preserve"> B</w:t>
      </w:r>
      <w:r w:rsidRPr="002622D7">
        <w:rPr>
          <w:rFonts w:ascii="Book Antiqua" w:eastAsia="Book Antiqua" w:hAnsi="Book Antiqua" w:cs="Book Antiqua"/>
        </w:rPr>
        <w:t xml:space="preserve">, Taylor DM, Bourke E, Pollack K, Foster L, Ching M, Wong A. The CANBACK trial: a </w:t>
      </w:r>
      <w:proofErr w:type="spellStart"/>
      <w:r w:rsidRPr="002622D7">
        <w:rPr>
          <w:rFonts w:ascii="Book Antiqua" w:eastAsia="Book Antiqua" w:hAnsi="Book Antiqua" w:cs="Book Antiqua"/>
        </w:rPr>
        <w:t>randomised</w:t>
      </w:r>
      <w:proofErr w:type="spellEnd"/>
      <w:r w:rsidRPr="002622D7">
        <w:rPr>
          <w:rFonts w:ascii="Book Antiqua" w:eastAsia="Book Antiqua" w:hAnsi="Book Antiqua" w:cs="Book Antiqua"/>
        </w:rPr>
        <w:t xml:space="preserve">, controlled clinical trial of oral cannabidiol for people presenting to </w:t>
      </w:r>
      <w:r w:rsidRPr="002622D7">
        <w:rPr>
          <w:rFonts w:ascii="Book Antiqua" w:eastAsia="Book Antiqua" w:hAnsi="Book Antiqua" w:cs="Book Antiqua"/>
        </w:rPr>
        <w:lastRenderedPageBreak/>
        <w:t xml:space="preserve">the emergency department with acute low back pain. </w:t>
      </w:r>
      <w:r w:rsidRPr="002622D7">
        <w:rPr>
          <w:rFonts w:ascii="Book Antiqua" w:eastAsia="Book Antiqua" w:hAnsi="Book Antiqua" w:cs="Book Antiqua"/>
          <w:i/>
          <w:iCs/>
        </w:rPr>
        <w:t>Med J Aust</w:t>
      </w:r>
      <w:r w:rsidRPr="002622D7">
        <w:rPr>
          <w:rFonts w:ascii="Book Antiqua" w:eastAsia="Book Antiqua" w:hAnsi="Book Antiqua" w:cs="Book Antiqua"/>
        </w:rPr>
        <w:t xml:space="preserve"> 2021; </w:t>
      </w:r>
      <w:r w:rsidRPr="002622D7">
        <w:rPr>
          <w:rFonts w:ascii="Book Antiqua" w:eastAsia="Book Antiqua" w:hAnsi="Book Antiqua" w:cs="Book Antiqua"/>
          <w:b/>
          <w:bCs/>
        </w:rPr>
        <w:t>214</w:t>
      </w:r>
      <w:r w:rsidRPr="002622D7">
        <w:rPr>
          <w:rFonts w:ascii="Book Antiqua" w:eastAsia="Book Antiqua" w:hAnsi="Book Antiqua" w:cs="Book Antiqua"/>
        </w:rPr>
        <w:t>: 370-375 [PMID: 33846971 DOI: 10.5694/mja2.51014]</w:t>
      </w:r>
    </w:p>
    <w:p w14:paraId="3C8E2D1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3</w:t>
      </w:r>
      <w:r w:rsidR="00453384" w:rsidRPr="002622D7">
        <w:rPr>
          <w:rFonts w:ascii="Book Antiqua" w:eastAsia="Book Antiqua" w:hAnsi="Book Antiqua" w:cs="Book Antiqua"/>
        </w:rPr>
        <w:t>1</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b/>
          <w:bCs/>
        </w:rPr>
        <w:t>Vučković</w:t>
      </w:r>
      <w:proofErr w:type="spellEnd"/>
      <w:r w:rsidRPr="002622D7">
        <w:rPr>
          <w:rFonts w:ascii="Book Antiqua" w:eastAsia="Book Antiqua" w:hAnsi="Book Antiqua" w:cs="Book Antiqua"/>
          <w:b/>
          <w:bCs/>
        </w:rPr>
        <w:t xml:space="preserve"> S</w:t>
      </w:r>
      <w:r w:rsidRPr="002622D7">
        <w:rPr>
          <w:rFonts w:ascii="Book Antiqua" w:eastAsia="Book Antiqua" w:hAnsi="Book Antiqua" w:cs="Book Antiqua"/>
        </w:rPr>
        <w:t xml:space="preserve">, </w:t>
      </w:r>
      <w:proofErr w:type="spellStart"/>
      <w:r w:rsidRPr="002622D7">
        <w:rPr>
          <w:rFonts w:ascii="Book Antiqua" w:eastAsia="Book Antiqua" w:hAnsi="Book Antiqua" w:cs="Book Antiqua"/>
        </w:rPr>
        <w:t>Srebro</w:t>
      </w:r>
      <w:proofErr w:type="spellEnd"/>
      <w:r w:rsidRPr="002622D7">
        <w:rPr>
          <w:rFonts w:ascii="Book Antiqua" w:eastAsia="Book Antiqua" w:hAnsi="Book Antiqua" w:cs="Book Antiqua"/>
        </w:rPr>
        <w:t xml:space="preserve"> D, </w:t>
      </w:r>
      <w:proofErr w:type="spellStart"/>
      <w:r w:rsidRPr="002622D7">
        <w:rPr>
          <w:rFonts w:ascii="Book Antiqua" w:eastAsia="Book Antiqua" w:hAnsi="Book Antiqua" w:cs="Book Antiqua"/>
        </w:rPr>
        <w:t>Vujović</w:t>
      </w:r>
      <w:proofErr w:type="spellEnd"/>
      <w:r w:rsidRPr="002622D7">
        <w:rPr>
          <w:rFonts w:ascii="Book Antiqua" w:eastAsia="Book Antiqua" w:hAnsi="Book Antiqua" w:cs="Book Antiqua"/>
        </w:rPr>
        <w:t xml:space="preserve"> KS, </w:t>
      </w:r>
      <w:proofErr w:type="spellStart"/>
      <w:r w:rsidRPr="002622D7">
        <w:rPr>
          <w:rFonts w:ascii="Book Antiqua" w:eastAsia="Book Antiqua" w:hAnsi="Book Antiqua" w:cs="Book Antiqua"/>
        </w:rPr>
        <w:t>Vučetić</w:t>
      </w:r>
      <w:proofErr w:type="spellEnd"/>
      <w:r w:rsidRPr="002622D7">
        <w:rPr>
          <w:rFonts w:ascii="Book Antiqua" w:eastAsia="Book Antiqua" w:hAnsi="Book Antiqua" w:cs="Book Antiqua"/>
        </w:rPr>
        <w:t xml:space="preserve"> Č, </w:t>
      </w:r>
      <w:proofErr w:type="spellStart"/>
      <w:r w:rsidRPr="002622D7">
        <w:rPr>
          <w:rFonts w:ascii="Book Antiqua" w:eastAsia="Book Antiqua" w:hAnsi="Book Antiqua" w:cs="Book Antiqua"/>
        </w:rPr>
        <w:t>Prostran</w:t>
      </w:r>
      <w:proofErr w:type="spellEnd"/>
      <w:r w:rsidRPr="002622D7">
        <w:rPr>
          <w:rFonts w:ascii="Book Antiqua" w:eastAsia="Book Antiqua" w:hAnsi="Book Antiqua" w:cs="Book Antiqua"/>
        </w:rPr>
        <w:t xml:space="preserve"> M. Cannabinoids and Pain: New Insights </w:t>
      </w:r>
      <w:proofErr w:type="gramStart"/>
      <w:r w:rsidRPr="002622D7">
        <w:rPr>
          <w:rFonts w:ascii="Book Antiqua" w:eastAsia="Book Antiqua" w:hAnsi="Book Antiqua" w:cs="Book Antiqua"/>
        </w:rPr>
        <w:t>From</w:t>
      </w:r>
      <w:proofErr w:type="gramEnd"/>
      <w:r w:rsidRPr="002622D7">
        <w:rPr>
          <w:rFonts w:ascii="Book Antiqua" w:eastAsia="Book Antiqua" w:hAnsi="Book Antiqua" w:cs="Book Antiqua"/>
        </w:rPr>
        <w:t xml:space="preserve"> Old Molecules. </w:t>
      </w:r>
      <w:r w:rsidRPr="002622D7">
        <w:rPr>
          <w:rFonts w:ascii="Book Antiqua" w:eastAsia="Book Antiqua" w:hAnsi="Book Antiqua" w:cs="Book Antiqua"/>
          <w:i/>
          <w:iCs/>
        </w:rPr>
        <w:t xml:space="preserve">Front </w:t>
      </w:r>
      <w:proofErr w:type="spellStart"/>
      <w:r w:rsidRPr="002622D7">
        <w:rPr>
          <w:rFonts w:ascii="Book Antiqua" w:eastAsia="Book Antiqua" w:hAnsi="Book Antiqua" w:cs="Book Antiqua"/>
          <w:i/>
          <w:iCs/>
        </w:rPr>
        <w:t>Pharmacol</w:t>
      </w:r>
      <w:proofErr w:type="spellEnd"/>
      <w:r w:rsidRPr="002622D7">
        <w:rPr>
          <w:rFonts w:ascii="Book Antiqua" w:eastAsia="Book Antiqua" w:hAnsi="Book Antiqua" w:cs="Book Antiqua"/>
        </w:rPr>
        <w:t xml:space="preserve"> 2018; </w:t>
      </w:r>
      <w:r w:rsidRPr="002622D7">
        <w:rPr>
          <w:rFonts w:ascii="Book Antiqua" w:eastAsia="Book Antiqua" w:hAnsi="Book Antiqua" w:cs="Book Antiqua"/>
          <w:b/>
          <w:bCs/>
        </w:rPr>
        <w:t>9</w:t>
      </w:r>
      <w:r w:rsidRPr="002622D7">
        <w:rPr>
          <w:rFonts w:ascii="Book Antiqua" w:eastAsia="Book Antiqua" w:hAnsi="Book Antiqua" w:cs="Book Antiqua"/>
        </w:rPr>
        <w:t>: 1259 [PMID: 30542280 DOI: 10.3389/fphar.2018.01259]</w:t>
      </w:r>
    </w:p>
    <w:p w14:paraId="3565E07E" w14:textId="77777777" w:rsidR="00A77B3E" w:rsidRPr="002622D7" w:rsidRDefault="00A77B3E" w:rsidP="002622D7">
      <w:pPr>
        <w:spacing w:line="360" w:lineRule="auto"/>
        <w:jc w:val="both"/>
        <w:rPr>
          <w:rFonts w:ascii="Book Antiqua" w:hAnsi="Book Antiqua"/>
        </w:rPr>
        <w:sectPr w:rsidR="00A77B3E" w:rsidRPr="002622D7">
          <w:pgSz w:w="12240" w:h="15840"/>
          <w:pgMar w:top="1440" w:right="1440" w:bottom="1440" w:left="1440" w:header="720" w:footer="720" w:gutter="0"/>
          <w:cols w:space="720"/>
          <w:docGrid w:linePitch="360"/>
        </w:sectPr>
      </w:pPr>
    </w:p>
    <w:p w14:paraId="206220A3"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lastRenderedPageBreak/>
        <w:t>Footnotes</w:t>
      </w:r>
    </w:p>
    <w:p w14:paraId="6F8ABF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Conflict-of-interest statement: </w:t>
      </w:r>
      <w:r w:rsidRPr="002622D7">
        <w:rPr>
          <w:rFonts w:ascii="Book Antiqua" w:eastAsia="Book Antiqua" w:hAnsi="Book Antiqua" w:cs="Book Antiqua"/>
          <w:color w:val="000000"/>
        </w:rPr>
        <w:t>All authors declare no conflicts of interest related to this article.</w:t>
      </w:r>
    </w:p>
    <w:p w14:paraId="38CFDAD2" w14:textId="77777777" w:rsidR="00A77B3E" w:rsidRPr="002622D7" w:rsidRDefault="00A77B3E" w:rsidP="002622D7">
      <w:pPr>
        <w:spacing w:line="360" w:lineRule="auto"/>
        <w:jc w:val="both"/>
        <w:rPr>
          <w:rFonts w:ascii="Book Antiqua" w:hAnsi="Book Antiqua"/>
        </w:rPr>
      </w:pPr>
    </w:p>
    <w:p w14:paraId="190A6B41"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bCs/>
        </w:rPr>
        <w:t xml:space="preserve">Open-Access: </w:t>
      </w:r>
      <w:r w:rsidRPr="002622D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22D7">
        <w:rPr>
          <w:rFonts w:ascii="Book Antiqua" w:eastAsia="Book Antiqua" w:hAnsi="Book Antiqua" w:cs="Book Antiqua"/>
        </w:rPr>
        <w:t>NonCommercial</w:t>
      </w:r>
      <w:proofErr w:type="spellEnd"/>
      <w:r w:rsidRPr="002622D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C16299" w14:textId="77777777" w:rsidR="00A77B3E" w:rsidRPr="002622D7" w:rsidRDefault="00A77B3E" w:rsidP="002622D7">
      <w:pPr>
        <w:spacing w:line="360" w:lineRule="auto"/>
        <w:jc w:val="both"/>
        <w:rPr>
          <w:rFonts w:ascii="Book Antiqua" w:hAnsi="Book Antiqua"/>
        </w:rPr>
      </w:pPr>
    </w:p>
    <w:p w14:paraId="78F05415" w14:textId="77777777" w:rsidR="00A77B3E" w:rsidRDefault="00382A27" w:rsidP="002622D7">
      <w:pPr>
        <w:spacing w:line="360" w:lineRule="auto"/>
        <w:jc w:val="both"/>
        <w:rPr>
          <w:rFonts w:ascii="Book Antiqua" w:eastAsia="Book Antiqua" w:hAnsi="Book Antiqua" w:cs="Book Antiqua"/>
        </w:rPr>
      </w:pPr>
      <w:r w:rsidRPr="002622D7">
        <w:rPr>
          <w:rFonts w:ascii="Book Antiqua" w:eastAsia="Book Antiqua" w:hAnsi="Book Antiqua" w:cs="Book Antiqua"/>
          <w:b/>
          <w:color w:val="000000"/>
        </w:rPr>
        <w:t xml:space="preserve">Provenance and peer review: </w:t>
      </w:r>
      <w:r w:rsidRPr="002622D7">
        <w:rPr>
          <w:rFonts w:ascii="Book Antiqua" w:eastAsia="Book Antiqua" w:hAnsi="Book Antiqua" w:cs="Book Antiqua"/>
        </w:rPr>
        <w:t>Invited article; Externally peer reviewed.</w:t>
      </w:r>
    </w:p>
    <w:p w14:paraId="393E6B03" w14:textId="77777777" w:rsidR="003409E5" w:rsidRPr="002622D7" w:rsidRDefault="003409E5" w:rsidP="002622D7">
      <w:pPr>
        <w:spacing w:line="360" w:lineRule="auto"/>
        <w:jc w:val="both"/>
        <w:rPr>
          <w:rFonts w:ascii="Book Antiqua" w:hAnsi="Book Antiqua"/>
        </w:rPr>
      </w:pPr>
    </w:p>
    <w:p w14:paraId="36D694E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Peer-review model: </w:t>
      </w:r>
      <w:r w:rsidRPr="002622D7">
        <w:rPr>
          <w:rFonts w:ascii="Book Antiqua" w:eastAsia="Book Antiqua" w:hAnsi="Book Antiqua" w:cs="Book Antiqua"/>
        </w:rPr>
        <w:t>Single blind</w:t>
      </w:r>
    </w:p>
    <w:p w14:paraId="611C2622" w14:textId="77777777" w:rsidR="00A77B3E" w:rsidRPr="002622D7" w:rsidRDefault="00A77B3E" w:rsidP="002622D7">
      <w:pPr>
        <w:spacing w:line="360" w:lineRule="auto"/>
        <w:jc w:val="both"/>
        <w:rPr>
          <w:rFonts w:ascii="Book Antiqua" w:hAnsi="Book Antiqua"/>
        </w:rPr>
      </w:pPr>
    </w:p>
    <w:p w14:paraId="0FEFBE9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Peer-review started: </w:t>
      </w:r>
      <w:r w:rsidRPr="002622D7">
        <w:rPr>
          <w:rFonts w:ascii="Book Antiqua" w:eastAsia="Book Antiqua" w:hAnsi="Book Antiqua" w:cs="Book Antiqua"/>
        </w:rPr>
        <w:t>January 29, 2023</w:t>
      </w:r>
    </w:p>
    <w:p w14:paraId="7B708C2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First decision: </w:t>
      </w:r>
      <w:r w:rsidRPr="002622D7">
        <w:rPr>
          <w:rFonts w:ascii="Book Antiqua" w:eastAsia="Book Antiqua" w:hAnsi="Book Antiqua" w:cs="Book Antiqua"/>
        </w:rPr>
        <w:t>February 17, 2023</w:t>
      </w:r>
    </w:p>
    <w:p w14:paraId="27BEF0A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Article in press: </w:t>
      </w:r>
    </w:p>
    <w:p w14:paraId="6322B04C" w14:textId="77777777" w:rsidR="00A77B3E" w:rsidRPr="002622D7" w:rsidRDefault="00A77B3E" w:rsidP="002622D7">
      <w:pPr>
        <w:spacing w:line="360" w:lineRule="auto"/>
        <w:jc w:val="both"/>
        <w:rPr>
          <w:rFonts w:ascii="Book Antiqua" w:hAnsi="Book Antiqua"/>
        </w:rPr>
      </w:pPr>
    </w:p>
    <w:p w14:paraId="44D242F4" w14:textId="278824BF"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Specialty type: </w:t>
      </w:r>
      <w:r w:rsidR="002F394B">
        <w:rPr>
          <w:rFonts w:ascii="Book Antiqua" w:eastAsia="微软雅黑" w:hAnsi="Book Antiqua" w:cs="宋体"/>
        </w:rPr>
        <w:t>Medicine, research and experimental</w:t>
      </w:r>
    </w:p>
    <w:p w14:paraId="515F615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 xml:space="preserve">Country/Territory of origin: </w:t>
      </w:r>
      <w:r w:rsidRPr="002622D7">
        <w:rPr>
          <w:rFonts w:ascii="Book Antiqua" w:eastAsia="Book Antiqua" w:hAnsi="Book Antiqua" w:cs="Book Antiqua"/>
        </w:rPr>
        <w:t>Italy</w:t>
      </w:r>
    </w:p>
    <w:p w14:paraId="5325D9C9"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b/>
          <w:color w:val="000000"/>
        </w:rPr>
        <w:t>Peer-review report’s scientific quality classification</w:t>
      </w:r>
    </w:p>
    <w:p w14:paraId="6E20E10A"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A (Excellent): 0</w:t>
      </w:r>
    </w:p>
    <w:p w14:paraId="7E66217C"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B (Very good): 0</w:t>
      </w:r>
    </w:p>
    <w:p w14:paraId="2F1F7EC5"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C (Good): C</w:t>
      </w:r>
    </w:p>
    <w:p w14:paraId="664F149F"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D (Fair): D</w:t>
      </w:r>
    </w:p>
    <w:p w14:paraId="02D6F56D" w14:textId="77777777" w:rsidR="00A77B3E" w:rsidRPr="002622D7" w:rsidRDefault="00382A27" w:rsidP="002622D7">
      <w:pPr>
        <w:spacing w:line="360" w:lineRule="auto"/>
        <w:jc w:val="both"/>
        <w:rPr>
          <w:rFonts w:ascii="Book Antiqua" w:hAnsi="Book Antiqua"/>
        </w:rPr>
      </w:pPr>
      <w:r w:rsidRPr="002622D7">
        <w:rPr>
          <w:rFonts w:ascii="Book Antiqua" w:eastAsia="Book Antiqua" w:hAnsi="Book Antiqua" w:cs="Book Antiqua"/>
        </w:rPr>
        <w:t>Grade E (Poor): 0</w:t>
      </w:r>
    </w:p>
    <w:p w14:paraId="0B920C06" w14:textId="77777777" w:rsidR="00A77B3E" w:rsidRPr="002622D7" w:rsidRDefault="00A77B3E" w:rsidP="002622D7">
      <w:pPr>
        <w:spacing w:line="360" w:lineRule="auto"/>
        <w:jc w:val="both"/>
        <w:rPr>
          <w:rFonts w:ascii="Book Antiqua" w:hAnsi="Book Antiqua"/>
        </w:rPr>
      </w:pPr>
    </w:p>
    <w:p w14:paraId="5AB48B16" w14:textId="1730CA42" w:rsidR="004258DD" w:rsidRDefault="00382A27" w:rsidP="002622D7">
      <w:pPr>
        <w:spacing w:line="360" w:lineRule="auto"/>
        <w:jc w:val="both"/>
        <w:rPr>
          <w:rFonts w:ascii="Book Antiqua" w:eastAsia="Book Antiqua" w:hAnsi="Book Antiqua" w:cs="Book Antiqua"/>
          <w:color w:val="000000"/>
        </w:rPr>
      </w:pPr>
      <w:r w:rsidRPr="002622D7">
        <w:rPr>
          <w:rFonts w:ascii="Book Antiqua" w:eastAsia="Book Antiqua" w:hAnsi="Book Antiqua" w:cs="Book Antiqua"/>
          <w:b/>
          <w:color w:val="000000"/>
        </w:rPr>
        <w:t xml:space="preserve">P-Reviewer: </w:t>
      </w:r>
      <w:proofErr w:type="spellStart"/>
      <w:r w:rsidRPr="002622D7">
        <w:rPr>
          <w:rFonts w:ascii="Book Antiqua" w:eastAsia="Book Antiqua" w:hAnsi="Book Antiqua" w:cs="Book Antiqua"/>
        </w:rPr>
        <w:t>Amornyotin</w:t>
      </w:r>
      <w:proofErr w:type="spellEnd"/>
      <w:r w:rsidRPr="002622D7">
        <w:rPr>
          <w:rFonts w:ascii="Book Antiqua" w:eastAsia="Book Antiqua" w:hAnsi="Book Antiqua" w:cs="Book Antiqua"/>
        </w:rPr>
        <w:t xml:space="preserve"> S, Thailand; Ji X, China</w:t>
      </w:r>
      <w:r w:rsidRPr="002622D7">
        <w:rPr>
          <w:rFonts w:ascii="Book Antiqua" w:eastAsia="Book Antiqua" w:hAnsi="Book Antiqua" w:cs="Book Antiqua"/>
          <w:b/>
          <w:color w:val="000000"/>
        </w:rPr>
        <w:t xml:space="preserve"> S-Editor:</w:t>
      </w:r>
      <w:r w:rsidR="00C52ECF" w:rsidRPr="002622D7">
        <w:rPr>
          <w:rFonts w:ascii="Book Antiqua" w:eastAsia="Book Antiqua" w:hAnsi="Book Antiqua" w:cs="Book Antiqua"/>
          <w:b/>
          <w:color w:val="000000"/>
        </w:rPr>
        <w:t xml:space="preserve"> </w:t>
      </w:r>
      <w:r w:rsidR="004258DD" w:rsidRPr="004258DD">
        <w:rPr>
          <w:rFonts w:ascii="Book Antiqua" w:eastAsia="Book Antiqua" w:hAnsi="Book Antiqua" w:cs="Book Antiqua"/>
          <w:color w:val="000000"/>
        </w:rPr>
        <w:t>Liu XF</w:t>
      </w:r>
      <w:r w:rsidR="004258DD">
        <w:rPr>
          <w:rFonts w:ascii="Book Antiqua" w:eastAsia="Book Antiqua" w:hAnsi="Book Antiqua" w:cs="Book Antiqua"/>
          <w:b/>
          <w:color w:val="000000"/>
        </w:rPr>
        <w:t xml:space="preserve"> </w:t>
      </w:r>
      <w:r w:rsidRPr="002622D7">
        <w:rPr>
          <w:rFonts w:ascii="Book Antiqua" w:eastAsia="Book Antiqua" w:hAnsi="Book Antiqua" w:cs="Book Antiqua"/>
          <w:b/>
          <w:color w:val="000000"/>
        </w:rPr>
        <w:t>L-Editor:</w:t>
      </w:r>
      <w:r w:rsidR="00C52ECF" w:rsidRPr="002622D7">
        <w:rPr>
          <w:rFonts w:ascii="Book Antiqua" w:eastAsia="Book Antiqua" w:hAnsi="Book Antiqua" w:cs="Book Antiqua"/>
          <w:b/>
          <w:color w:val="000000"/>
        </w:rPr>
        <w:t xml:space="preserve"> </w:t>
      </w:r>
      <w:r w:rsidRPr="002622D7">
        <w:rPr>
          <w:rFonts w:ascii="Book Antiqua" w:eastAsia="Book Antiqua" w:hAnsi="Book Antiqua" w:cs="Book Antiqua"/>
          <w:b/>
          <w:color w:val="000000"/>
        </w:rPr>
        <w:t>P-Editor:</w:t>
      </w:r>
      <w:r w:rsidR="004258DD">
        <w:rPr>
          <w:rFonts w:ascii="Book Antiqua" w:eastAsia="Book Antiqua" w:hAnsi="Book Antiqua" w:cs="Book Antiqua"/>
          <w:b/>
          <w:color w:val="000000"/>
        </w:rPr>
        <w:t xml:space="preserve"> </w:t>
      </w:r>
    </w:p>
    <w:p w14:paraId="534254F1" w14:textId="6CCB4E8E" w:rsidR="00A77B3E" w:rsidRPr="00674D35" w:rsidRDefault="004258DD" w:rsidP="00A21E63">
      <w:pPr>
        <w:pBdr>
          <w:top w:val="nil"/>
          <w:left w:val="nil"/>
          <w:bottom w:val="nil"/>
          <w:right w:val="nil"/>
          <w:between w:val="nil"/>
        </w:pBdr>
        <w:adjustRightInd w:val="0"/>
        <w:snapToGrid w:val="0"/>
        <w:spacing w:line="276" w:lineRule="auto"/>
        <w:jc w:val="both"/>
        <w:rPr>
          <w:rFonts w:ascii="Book Antiqua" w:eastAsia="Book Antiqua" w:hAnsi="Book Antiqua" w:cs="Book Antiqua"/>
          <w:bCs/>
          <w:color w:val="000000" w:themeColor="text1"/>
        </w:rPr>
      </w:pPr>
      <w:r>
        <w:rPr>
          <w:rFonts w:ascii="Book Antiqua" w:eastAsia="Book Antiqua" w:hAnsi="Book Antiqua" w:cs="Book Antiqua"/>
          <w:color w:val="000000"/>
        </w:rPr>
        <w:br w:type="page"/>
      </w:r>
      <w:r w:rsidR="00382A27" w:rsidRPr="002622D7">
        <w:rPr>
          <w:rFonts w:ascii="Book Antiqua" w:eastAsia="Book Antiqua" w:hAnsi="Book Antiqua" w:cs="Book Antiqua"/>
          <w:b/>
          <w:color w:val="000000"/>
        </w:rPr>
        <w:lastRenderedPageBreak/>
        <w:t>Figure Legends</w:t>
      </w:r>
      <w:r w:rsidR="00D60CC6">
        <w:rPr>
          <w:rFonts w:ascii="Book Antiqua" w:eastAsia="Book Antiqua" w:hAnsi="Book Antiqua" w:cs="Book Antiqua"/>
          <w:b/>
          <w:color w:val="000000"/>
        </w:rPr>
        <w:t xml:space="preserve"> </w:t>
      </w:r>
    </w:p>
    <w:p w14:paraId="32C187AE" w14:textId="77777777" w:rsidR="001E625F" w:rsidRPr="002622D7" w:rsidRDefault="001E625F" w:rsidP="002622D7">
      <w:pPr>
        <w:spacing w:line="360" w:lineRule="auto"/>
        <w:jc w:val="both"/>
        <w:rPr>
          <w:rFonts w:ascii="Book Antiqua" w:eastAsia="Book Antiqua" w:hAnsi="Book Antiqua" w:cs="Book Antiqua"/>
          <w:b/>
          <w:bCs/>
          <w:color w:val="000000"/>
        </w:rPr>
      </w:pPr>
      <w:r w:rsidRPr="002622D7">
        <w:rPr>
          <w:rFonts w:ascii="Book Antiqua" w:hAnsi="Book Antiqua"/>
          <w:noProof/>
          <w:lang w:eastAsia="zh-CN"/>
        </w:rPr>
        <w:drawing>
          <wp:inline distT="0" distB="0" distL="0" distR="0" wp14:anchorId="710A5FAB" wp14:editId="360511F1">
            <wp:extent cx="5000000" cy="52476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0000" cy="5247619"/>
                    </a:xfrm>
                    <a:prstGeom prst="rect">
                      <a:avLst/>
                    </a:prstGeom>
                  </pic:spPr>
                </pic:pic>
              </a:graphicData>
            </a:graphic>
          </wp:inline>
        </w:drawing>
      </w:r>
    </w:p>
    <w:p w14:paraId="457EE7CA" w14:textId="530ADC82" w:rsidR="00A77B3E" w:rsidRDefault="00382A27" w:rsidP="002622D7">
      <w:pPr>
        <w:spacing w:line="360" w:lineRule="auto"/>
        <w:jc w:val="both"/>
        <w:rPr>
          <w:rFonts w:ascii="Book Antiqua" w:eastAsia="Book Antiqua" w:hAnsi="Book Antiqua" w:cs="Book Antiqua"/>
          <w:b/>
          <w:bCs/>
          <w:color w:val="000000"/>
        </w:rPr>
      </w:pPr>
      <w:r w:rsidRPr="002622D7">
        <w:rPr>
          <w:rFonts w:ascii="Book Antiqua" w:eastAsia="Book Antiqua" w:hAnsi="Book Antiqua" w:cs="Book Antiqua"/>
          <w:b/>
          <w:bCs/>
          <w:color w:val="000000"/>
        </w:rPr>
        <w:t xml:space="preserve">Figure 1 </w:t>
      </w:r>
      <w:r w:rsidR="00D60CC6" w:rsidRPr="00324E9D">
        <w:rPr>
          <w:rFonts w:ascii="Book Antiqua" w:eastAsia="Book Antiqua" w:hAnsi="Book Antiqua" w:cs="Book Antiqua"/>
          <w:b/>
          <w:bCs/>
          <w:color w:val="000000" w:themeColor="text1"/>
        </w:rPr>
        <w:t>Distribution of the endocannabinoid system receptors in the CNS</w:t>
      </w:r>
      <w:r w:rsidR="00674D35">
        <w:rPr>
          <w:rFonts w:ascii="Book Antiqua" w:eastAsia="Book Antiqua" w:hAnsi="Book Antiqua" w:cs="Book Antiqua"/>
          <w:b/>
          <w:bCs/>
          <w:color w:val="000000"/>
        </w:rPr>
        <w:t xml:space="preserve">. </w:t>
      </w:r>
      <w:r w:rsidR="00674D35" w:rsidRPr="00324E9D">
        <w:rPr>
          <w:rFonts w:ascii="Book Antiqua" w:eastAsia="Book Antiqua" w:hAnsi="Book Antiqua" w:cs="Book Antiqua"/>
          <w:bCs/>
          <w:color w:val="000000" w:themeColor="text1"/>
        </w:rPr>
        <w:t>CB: Cannabinoid</w:t>
      </w:r>
      <w:r w:rsidR="00674D35">
        <w:rPr>
          <w:rFonts w:ascii="Book Antiqua" w:eastAsia="Book Antiqua" w:hAnsi="Book Antiqua" w:cs="Book Antiqua"/>
          <w:bCs/>
          <w:color w:val="000000" w:themeColor="text1"/>
        </w:rPr>
        <w:t xml:space="preserve">; </w:t>
      </w:r>
      <w:r w:rsidR="00674D35" w:rsidRPr="00324E9D">
        <w:rPr>
          <w:rFonts w:ascii="Book Antiqua" w:eastAsia="Book Antiqua" w:hAnsi="Book Antiqua" w:cs="Book Antiqua"/>
          <w:bCs/>
          <w:color w:val="000000" w:themeColor="text1"/>
        </w:rPr>
        <w:t>CNS: Central nervous system.</w:t>
      </w:r>
    </w:p>
    <w:p w14:paraId="5A328E87" w14:textId="6A209565" w:rsidR="00F67C36" w:rsidRDefault="00F67C36">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BB1F1AE" w14:textId="13E988B2" w:rsidR="00D60CC6" w:rsidRPr="00324E9D" w:rsidRDefault="00D60CC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324E9D">
        <w:rPr>
          <w:rFonts w:ascii="Book Antiqua" w:eastAsia="Book Antiqua" w:hAnsi="Book Antiqua" w:cs="Book Antiqua"/>
          <w:b/>
          <w:bCs/>
          <w:color w:val="000000" w:themeColor="text1"/>
        </w:rPr>
        <w:lastRenderedPageBreak/>
        <w:t>Table 1</w:t>
      </w:r>
      <w:r w:rsidR="00F67C36">
        <w:rPr>
          <w:rFonts w:ascii="Book Antiqua" w:eastAsia="Book Antiqua" w:hAnsi="Book Antiqua" w:cs="Book Antiqua"/>
          <w:b/>
          <w:bCs/>
          <w:color w:val="000000" w:themeColor="text1"/>
        </w:rPr>
        <w:t xml:space="preserve"> </w:t>
      </w:r>
      <w:r w:rsidRPr="00324E9D">
        <w:rPr>
          <w:rFonts w:ascii="Book Antiqua" w:eastAsia="Book Antiqua" w:hAnsi="Book Antiqua" w:cs="Book Antiqua"/>
          <w:b/>
          <w:bCs/>
          <w:color w:val="000000" w:themeColor="text1"/>
        </w:rPr>
        <w:t>Synthesis of a selection of the preclinical studies published on acute pain treatment in preclinical studies</w:t>
      </w:r>
    </w:p>
    <w:tbl>
      <w:tblPr>
        <w:tblW w:w="10373" w:type="dxa"/>
        <w:tblInd w:w="-455" w:type="dxa"/>
        <w:tblBorders>
          <w:top w:val="single" w:sz="4" w:space="0" w:color="auto"/>
          <w:bottom w:val="single" w:sz="4" w:space="0" w:color="auto"/>
        </w:tblBorders>
        <w:tblLayout w:type="fixed"/>
        <w:tblLook w:val="0600" w:firstRow="0" w:lastRow="0" w:firstColumn="0" w:lastColumn="0" w:noHBand="1" w:noVBand="1"/>
      </w:tblPr>
      <w:tblGrid>
        <w:gridCol w:w="2406"/>
        <w:gridCol w:w="2155"/>
        <w:gridCol w:w="1418"/>
        <w:gridCol w:w="1672"/>
        <w:gridCol w:w="1417"/>
        <w:gridCol w:w="1305"/>
      </w:tblGrid>
      <w:tr w:rsidR="00D60CC6" w:rsidRPr="00324E9D" w14:paraId="085652B6" w14:textId="77777777" w:rsidTr="002E4F80">
        <w:trPr>
          <w:trHeight w:val="352"/>
        </w:trPr>
        <w:tc>
          <w:tcPr>
            <w:tcW w:w="2406" w:type="dxa"/>
            <w:tcBorders>
              <w:top w:val="single" w:sz="4" w:space="0" w:color="auto"/>
              <w:bottom w:val="single" w:sz="4" w:space="0" w:color="auto"/>
            </w:tcBorders>
            <w:tcMar>
              <w:top w:w="100" w:type="dxa"/>
              <w:left w:w="100" w:type="dxa"/>
              <w:bottom w:w="100" w:type="dxa"/>
              <w:right w:w="100" w:type="dxa"/>
            </w:tcMar>
            <w:hideMark/>
          </w:tcPr>
          <w:p w14:paraId="6491625F" w14:textId="57139614" w:rsidR="00D60CC6" w:rsidRPr="00324E9D" w:rsidRDefault="00D534DE" w:rsidP="00130FF7">
            <w:pPr>
              <w:widowControl w:val="0"/>
              <w:adjustRightInd w:val="0"/>
              <w:snapToGrid w:val="0"/>
              <w:spacing w:line="360" w:lineRule="auto"/>
              <w:rPr>
                <w:rFonts w:ascii="Book Antiqua" w:eastAsia="Book Antiqua" w:hAnsi="Book Antiqua" w:cs="Book Antiqua"/>
                <w:b/>
                <w:color w:val="000000" w:themeColor="text1"/>
                <w:sz w:val="20"/>
                <w:szCs w:val="20"/>
              </w:rPr>
            </w:pPr>
            <w:r>
              <w:rPr>
                <w:rFonts w:ascii="Book Antiqua" w:eastAsia="Book Antiqua" w:hAnsi="Book Antiqua" w:cs="Book Antiqua"/>
                <w:b/>
                <w:color w:val="000000" w:themeColor="text1"/>
                <w:sz w:val="20"/>
                <w:szCs w:val="20"/>
              </w:rPr>
              <w:t>Ref.</w:t>
            </w:r>
          </w:p>
        </w:tc>
        <w:tc>
          <w:tcPr>
            <w:tcW w:w="2155" w:type="dxa"/>
            <w:tcBorders>
              <w:top w:val="single" w:sz="4" w:space="0" w:color="auto"/>
              <w:bottom w:val="single" w:sz="4" w:space="0" w:color="auto"/>
            </w:tcBorders>
            <w:tcMar>
              <w:top w:w="100" w:type="dxa"/>
              <w:left w:w="100" w:type="dxa"/>
              <w:bottom w:w="100" w:type="dxa"/>
              <w:right w:w="100" w:type="dxa"/>
            </w:tcMar>
            <w:hideMark/>
          </w:tcPr>
          <w:p w14:paraId="3877BF43" w14:textId="44C5459B"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Animal</w:t>
            </w:r>
          </w:p>
        </w:tc>
        <w:tc>
          <w:tcPr>
            <w:tcW w:w="1418" w:type="dxa"/>
            <w:tcBorders>
              <w:top w:val="single" w:sz="4" w:space="0" w:color="auto"/>
              <w:bottom w:val="single" w:sz="4" w:space="0" w:color="auto"/>
            </w:tcBorders>
            <w:tcMar>
              <w:top w:w="100" w:type="dxa"/>
              <w:left w:w="100" w:type="dxa"/>
              <w:bottom w:w="100" w:type="dxa"/>
              <w:right w:w="100" w:type="dxa"/>
            </w:tcMar>
            <w:hideMark/>
          </w:tcPr>
          <w:p w14:paraId="64F144A1"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Cannabinoid</w:t>
            </w:r>
          </w:p>
        </w:tc>
        <w:tc>
          <w:tcPr>
            <w:tcW w:w="1672" w:type="dxa"/>
            <w:tcBorders>
              <w:top w:val="single" w:sz="4" w:space="0" w:color="auto"/>
              <w:bottom w:val="single" w:sz="4" w:space="0" w:color="auto"/>
            </w:tcBorders>
            <w:tcMar>
              <w:top w:w="100" w:type="dxa"/>
              <w:left w:w="100" w:type="dxa"/>
              <w:bottom w:w="100" w:type="dxa"/>
              <w:right w:w="100" w:type="dxa"/>
            </w:tcMar>
            <w:hideMark/>
          </w:tcPr>
          <w:p w14:paraId="16E2C5C8"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 xml:space="preserve">Model </w:t>
            </w:r>
          </w:p>
        </w:tc>
        <w:tc>
          <w:tcPr>
            <w:tcW w:w="1417" w:type="dxa"/>
            <w:tcBorders>
              <w:top w:val="single" w:sz="4" w:space="0" w:color="auto"/>
              <w:bottom w:val="single" w:sz="4" w:space="0" w:color="auto"/>
            </w:tcBorders>
            <w:tcMar>
              <w:top w:w="100" w:type="dxa"/>
              <w:left w:w="100" w:type="dxa"/>
              <w:bottom w:w="100" w:type="dxa"/>
              <w:right w:w="100" w:type="dxa"/>
            </w:tcMar>
            <w:hideMark/>
          </w:tcPr>
          <w:p w14:paraId="14CA55B6"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Outcome(s)</w:t>
            </w:r>
          </w:p>
        </w:tc>
        <w:tc>
          <w:tcPr>
            <w:tcW w:w="1305" w:type="dxa"/>
            <w:tcBorders>
              <w:top w:val="single" w:sz="4" w:space="0" w:color="auto"/>
              <w:bottom w:val="single" w:sz="4" w:space="0" w:color="auto"/>
            </w:tcBorders>
          </w:tcPr>
          <w:p w14:paraId="3146E89B" w14:textId="77777777" w:rsidR="00D60CC6" w:rsidRPr="00324E9D" w:rsidRDefault="00D60CC6" w:rsidP="00130FF7">
            <w:pPr>
              <w:widowControl w:val="0"/>
              <w:adjustRightInd w:val="0"/>
              <w:snapToGrid w:val="0"/>
              <w:spacing w:line="360" w:lineRule="auto"/>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Assessment</w:t>
            </w:r>
          </w:p>
        </w:tc>
      </w:tr>
      <w:tr w:rsidR="00D60CC6" w:rsidRPr="00324E9D" w14:paraId="6D5F3194" w14:textId="77777777" w:rsidTr="002E4F80">
        <w:trPr>
          <w:trHeight w:val="364"/>
        </w:trPr>
        <w:tc>
          <w:tcPr>
            <w:tcW w:w="2406" w:type="dxa"/>
            <w:tcBorders>
              <w:top w:val="single" w:sz="4" w:space="0" w:color="auto"/>
            </w:tcBorders>
            <w:tcMar>
              <w:top w:w="100" w:type="dxa"/>
              <w:left w:w="100" w:type="dxa"/>
              <w:bottom w:w="100" w:type="dxa"/>
              <w:right w:w="100" w:type="dxa"/>
            </w:tcMar>
            <w:hideMark/>
          </w:tcPr>
          <w:p w14:paraId="72AFBFC5" w14:textId="2AFB9BEE"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Conti</w:t>
            </w:r>
            <w:r w:rsidR="00D534DE">
              <w:rPr>
                <w:rFonts w:ascii="Book Antiqua" w:eastAsia="Book Antiqua" w:hAnsi="Book Antiqua" w:cs="Book Antiqua"/>
                <w:bCs/>
                <w:color w:val="000000" w:themeColor="text1"/>
                <w:sz w:val="20"/>
                <w:szCs w:val="20"/>
              </w:rPr>
              <w:t xml:space="preserve"> </w:t>
            </w:r>
            <w:r w:rsidR="00D534DE" w:rsidRPr="00D534DE">
              <w:rPr>
                <w:rFonts w:ascii="Book Antiqua" w:eastAsia="Book Antiqua" w:hAnsi="Book Antiqua" w:cs="Book Antiqua"/>
                <w:bCs/>
                <w:i/>
                <w:color w:val="000000" w:themeColor="text1"/>
                <w:sz w:val="20"/>
                <w:szCs w:val="20"/>
              </w:rPr>
              <w:t>et al</w:t>
            </w:r>
            <w:r w:rsidRPr="00324E9D">
              <w:rPr>
                <w:rFonts w:ascii="Book Antiqua" w:eastAsia="Book Antiqua" w:hAnsi="Book Antiqua" w:cs="Book Antiqua"/>
                <w:bCs/>
                <w:noProof/>
                <w:color w:val="000000" w:themeColor="text1"/>
                <w:sz w:val="20"/>
                <w:szCs w:val="20"/>
                <w:vertAlign w:val="superscript"/>
              </w:rPr>
              <w:t>[20]</w:t>
            </w:r>
            <w:r w:rsidRPr="00324E9D">
              <w:rPr>
                <w:rFonts w:ascii="Book Antiqua" w:eastAsia="Book Antiqua" w:hAnsi="Book Antiqua" w:cs="Book Antiqua"/>
                <w:bCs/>
                <w:color w:val="000000" w:themeColor="text1"/>
                <w:sz w:val="20"/>
                <w:szCs w:val="20"/>
              </w:rPr>
              <w:t>, 2002</w:t>
            </w:r>
          </w:p>
        </w:tc>
        <w:tc>
          <w:tcPr>
            <w:tcW w:w="2155" w:type="dxa"/>
            <w:tcBorders>
              <w:top w:val="single" w:sz="4" w:space="0" w:color="auto"/>
            </w:tcBorders>
            <w:tcMar>
              <w:top w:w="100" w:type="dxa"/>
              <w:left w:w="100" w:type="dxa"/>
              <w:bottom w:w="100" w:type="dxa"/>
              <w:right w:w="100" w:type="dxa"/>
            </w:tcMar>
            <w:hideMark/>
          </w:tcPr>
          <w:p w14:paraId="5B5CD67C"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Wistar rats</w:t>
            </w:r>
          </w:p>
        </w:tc>
        <w:tc>
          <w:tcPr>
            <w:tcW w:w="1418" w:type="dxa"/>
            <w:tcBorders>
              <w:top w:val="single" w:sz="4" w:space="0" w:color="auto"/>
            </w:tcBorders>
            <w:tcMar>
              <w:top w:w="100" w:type="dxa"/>
              <w:left w:w="100" w:type="dxa"/>
              <w:bottom w:w="100" w:type="dxa"/>
              <w:right w:w="100" w:type="dxa"/>
            </w:tcMar>
            <w:hideMark/>
          </w:tcPr>
          <w:p w14:paraId="139D3EDF"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Nabilone</w:t>
            </w:r>
          </w:p>
        </w:tc>
        <w:tc>
          <w:tcPr>
            <w:tcW w:w="1672" w:type="dxa"/>
            <w:tcBorders>
              <w:top w:val="single" w:sz="4" w:space="0" w:color="auto"/>
            </w:tcBorders>
            <w:tcMar>
              <w:top w:w="100" w:type="dxa"/>
              <w:left w:w="100" w:type="dxa"/>
              <w:bottom w:w="100" w:type="dxa"/>
              <w:right w:w="100" w:type="dxa"/>
            </w:tcMar>
            <w:hideMark/>
          </w:tcPr>
          <w:p w14:paraId="1281B31A"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Cg-Induced AI</w:t>
            </w:r>
          </w:p>
        </w:tc>
        <w:tc>
          <w:tcPr>
            <w:tcW w:w="1417" w:type="dxa"/>
            <w:tcBorders>
              <w:top w:val="single" w:sz="4" w:space="0" w:color="auto"/>
            </w:tcBorders>
            <w:tcMar>
              <w:top w:w="100" w:type="dxa"/>
              <w:left w:w="100" w:type="dxa"/>
              <w:bottom w:w="100" w:type="dxa"/>
              <w:right w:w="100" w:type="dxa"/>
            </w:tcMar>
            <w:hideMark/>
          </w:tcPr>
          <w:p w14:paraId="14C0A7DE"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PWL</w:t>
            </w:r>
          </w:p>
        </w:tc>
        <w:tc>
          <w:tcPr>
            <w:tcW w:w="1305" w:type="dxa"/>
            <w:tcBorders>
              <w:top w:val="single" w:sz="4" w:space="0" w:color="auto"/>
            </w:tcBorders>
          </w:tcPr>
          <w:p w14:paraId="3DF4A4B3" w14:textId="773309DB" w:rsidR="00D60CC6" w:rsidRPr="00324E9D" w:rsidRDefault="00D60CC6" w:rsidP="003D5FD0">
            <w:pPr>
              <w:widowControl w:val="0"/>
              <w:adjustRightInd w:val="0"/>
              <w:snapToGrid w:val="0"/>
              <w:spacing w:line="360" w:lineRule="auto"/>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1, 2, 3, 10 h</w:t>
            </w:r>
          </w:p>
        </w:tc>
      </w:tr>
      <w:tr w:rsidR="00D60CC6" w:rsidRPr="00324E9D" w14:paraId="7BB4927B" w14:textId="77777777" w:rsidTr="002E4F80">
        <w:trPr>
          <w:trHeight w:val="352"/>
        </w:trPr>
        <w:tc>
          <w:tcPr>
            <w:tcW w:w="2406" w:type="dxa"/>
            <w:tcMar>
              <w:top w:w="100" w:type="dxa"/>
              <w:left w:w="100" w:type="dxa"/>
              <w:bottom w:w="100" w:type="dxa"/>
              <w:right w:w="100" w:type="dxa"/>
            </w:tcMar>
            <w:hideMark/>
          </w:tcPr>
          <w:p w14:paraId="77FDF0B3" w14:textId="09FC0528"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Rock</w:t>
            </w:r>
            <w:r w:rsidR="00D534DE">
              <w:rPr>
                <w:rFonts w:ascii="Book Antiqua" w:eastAsia="Book Antiqua" w:hAnsi="Book Antiqua" w:cs="Book Antiqua"/>
                <w:bCs/>
                <w:color w:val="000000" w:themeColor="text1"/>
                <w:sz w:val="20"/>
                <w:szCs w:val="20"/>
              </w:rPr>
              <w:t xml:space="preserve"> </w:t>
            </w:r>
            <w:r w:rsidR="00D534DE" w:rsidRPr="00D534DE">
              <w:rPr>
                <w:rFonts w:ascii="Book Antiqua" w:eastAsia="Book Antiqua" w:hAnsi="Book Antiqua" w:cs="Book Antiqua"/>
                <w:bCs/>
                <w:i/>
                <w:color w:val="000000" w:themeColor="text1"/>
                <w:sz w:val="20"/>
                <w:szCs w:val="20"/>
              </w:rPr>
              <w:t>et al</w:t>
            </w:r>
            <w:r w:rsidRPr="00324E9D">
              <w:rPr>
                <w:rFonts w:ascii="Book Antiqua" w:eastAsia="Book Antiqua" w:hAnsi="Book Antiqua" w:cs="Book Antiqua"/>
                <w:bCs/>
                <w:noProof/>
                <w:color w:val="000000" w:themeColor="text1"/>
                <w:sz w:val="20"/>
                <w:szCs w:val="20"/>
                <w:vertAlign w:val="superscript"/>
              </w:rPr>
              <w:t>[21]</w:t>
            </w:r>
            <w:r w:rsidRPr="00324E9D">
              <w:rPr>
                <w:rFonts w:ascii="Book Antiqua" w:eastAsia="Book Antiqua" w:hAnsi="Book Antiqua" w:cs="Book Antiqua"/>
                <w:bCs/>
                <w:color w:val="000000" w:themeColor="text1"/>
                <w:sz w:val="20"/>
                <w:szCs w:val="20"/>
              </w:rPr>
              <w:t>, 2018</w:t>
            </w:r>
          </w:p>
        </w:tc>
        <w:tc>
          <w:tcPr>
            <w:tcW w:w="2155" w:type="dxa"/>
            <w:tcMar>
              <w:top w:w="100" w:type="dxa"/>
              <w:left w:w="100" w:type="dxa"/>
              <w:bottom w:w="100" w:type="dxa"/>
              <w:right w:w="100" w:type="dxa"/>
            </w:tcMar>
            <w:hideMark/>
          </w:tcPr>
          <w:p w14:paraId="6407FFA2"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 xml:space="preserve">Sprague-Dawley rats </w:t>
            </w:r>
          </w:p>
        </w:tc>
        <w:tc>
          <w:tcPr>
            <w:tcW w:w="1418" w:type="dxa"/>
            <w:tcMar>
              <w:top w:w="100" w:type="dxa"/>
              <w:left w:w="100" w:type="dxa"/>
              <w:bottom w:w="100" w:type="dxa"/>
              <w:right w:w="100" w:type="dxa"/>
            </w:tcMar>
            <w:hideMark/>
          </w:tcPr>
          <w:p w14:paraId="21E6C664"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CBDA, THC</w:t>
            </w:r>
          </w:p>
        </w:tc>
        <w:tc>
          <w:tcPr>
            <w:tcW w:w="1672" w:type="dxa"/>
            <w:tcMar>
              <w:top w:w="100" w:type="dxa"/>
              <w:left w:w="100" w:type="dxa"/>
              <w:bottom w:w="100" w:type="dxa"/>
              <w:right w:w="100" w:type="dxa"/>
            </w:tcMar>
            <w:hideMark/>
          </w:tcPr>
          <w:p w14:paraId="2D55AA51"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Cg-Induced AI</w:t>
            </w:r>
          </w:p>
        </w:tc>
        <w:tc>
          <w:tcPr>
            <w:tcW w:w="1417" w:type="dxa"/>
            <w:tcMar>
              <w:top w:w="100" w:type="dxa"/>
              <w:left w:w="100" w:type="dxa"/>
              <w:bottom w:w="100" w:type="dxa"/>
              <w:right w:w="100" w:type="dxa"/>
            </w:tcMar>
            <w:hideMark/>
          </w:tcPr>
          <w:p w14:paraId="4A73C3E9"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PWL</w:t>
            </w:r>
          </w:p>
        </w:tc>
        <w:tc>
          <w:tcPr>
            <w:tcW w:w="1305" w:type="dxa"/>
          </w:tcPr>
          <w:p w14:paraId="562F9D5B" w14:textId="7C0E1C4D" w:rsidR="00D60CC6" w:rsidRPr="00324E9D" w:rsidRDefault="00D60CC6" w:rsidP="003D5FD0">
            <w:pPr>
              <w:widowControl w:val="0"/>
              <w:adjustRightInd w:val="0"/>
              <w:snapToGrid w:val="0"/>
              <w:spacing w:line="360" w:lineRule="auto"/>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0.5, 1, 3, 6 h</w:t>
            </w:r>
          </w:p>
        </w:tc>
      </w:tr>
      <w:tr w:rsidR="00D60CC6" w:rsidRPr="00324E9D" w14:paraId="6A65ACAB" w14:textId="77777777" w:rsidTr="002E4F80">
        <w:trPr>
          <w:trHeight w:val="364"/>
        </w:trPr>
        <w:tc>
          <w:tcPr>
            <w:tcW w:w="2406" w:type="dxa"/>
            <w:tcMar>
              <w:top w:w="100" w:type="dxa"/>
              <w:left w:w="100" w:type="dxa"/>
              <w:bottom w:w="100" w:type="dxa"/>
              <w:right w:w="100" w:type="dxa"/>
            </w:tcMar>
            <w:hideMark/>
          </w:tcPr>
          <w:p w14:paraId="59648480" w14:textId="130279DA"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Baron-Flores</w:t>
            </w:r>
            <w:r w:rsidR="00D534DE">
              <w:rPr>
                <w:rFonts w:ascii="Book Antiqua" w:eastAsia="Book Antiqua" w:hAnsi="Book Antiqua" w:cs="Book Antiqua"/>
                <w:bCs/>
                <w:color w:val="000000" w:themeColor="text1"/>
                <w:sz w:val="20"/>
                <w:szCs w:val="20"/>
              </w:rPr>
              <w:t xml:space="preserve"> </w:t>
            </w:r>
            <w:r w:rsidR="00D534DE" w:rsidRPr="00D534DE">
              <w:rPr>
                <w:rFonts w:ascii="Book Antiqua" w:eastAsia="Book Antiqua" w:hAnsi="Book Antiqua" w:cs="Book Antiqua"/>
                <w:bCs/>
                <w:i/>
                <w:color w:val="000000" w:themeColor="text1"/>
                <w:sz w:val="20"/>
                <w:szCs w:val="20"/>
              </w:rPr>
              <w:t>et al</w:t>
            </w:r>
            <w:r w:rsidRPr="00324E9D">
              <w:rPr>
                <w:rFonts w:ascii="Book Antiqua" w:eastAsia="Book Antiqua" w:hAnsi="Book Antiqua" w:cs="Book Antiqua"/>
                <w:bCs/>
                <w:noProof/>
                <w:color w:val="000000" w:themeColor="text1"/>
                <w:sz w:val="20"/>
                <w:szCs w:val="20"/>
                <w:vertAlign w:val="superscript"/>
              </w:rPr>
              <w:t>[23]</w:t>
            </w:r>
            <w:r w:rsidRPr="00324E9D">
              <w:rPr>
                <w:rFonts w:ascii="Book Antiqua" w:eastAsia="Book Antiqua" w:hAnsi="Book Antiqua" w:cs="Book Antiqua"/>
                <w:bCs/>
                <w:color w:val="000000" w:themeColor="text1"/>
                <w:sz w:val="20"/>
                <w:szCs w:val="20"/>
              </w:rPr>
              <w:t>, 2022</w:t>
            </w:r>
          </w:p>
        </w:tc>
        <w:tc>
          <w:tcPr>
            <w:tcW w:w="2155" w:type="dxa"/>
            <w:tcMar>
              <w:top w:w="100" w:type="dxa"/>
              <w:left w:w="100" w:type="dxa"/>
              <w:bottom w:w="100" w:type="dxa"/>
              <w:right w:w="100" w:type="dxa"/>
            </w:tcMar>
            <w:hideMark/>
          </w:tcPr>
          <w:p w14:paraId="003BFA3F"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 xml:space="preserve">Wistar rats </w:t>
            </w:r>
          </w:p>
        </w:tc>
        <w:tc>
          <w:tcPr>
            <w:tcW w:w="1418" w:type="dxa"/>
            <w:tcMar>
              <w:top w:w="100" w:type="dxa"/>
              <w:left w:w="100" w:type="dxa"/>
              <w:bottom w:w="100" w:type="dxa"/>
              <w:right w:w="100" w:type="dxa"/>
            </w:tcMar>
            <w:hideMark/>
          </w:tcPr>
          <w:p w14:paraId="17FBEAE7"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CBD</w:t>
            </w:r>
          </w:p>
        </w:tc>
        <w:tc>
          <w:tcPr>
            <w:tcW w:w="1672" w:type="dxa"/>
            <w:tcMar>
              <w:top w:w="100" w:type="dxa"/>
              <w:left w:w="100" w:type="dxa"/>
              <w:bottom w:w="100" w:type="dxa"/>
              <w:right w:w="100" w:type="dxa"/>
            </w:tcMar>
            <w:hideMark/>
          </w:tcPr>
          <w:p w14:paraId="366F533F"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Traumatic SCI</w:t>
            </w:r>
          </w:p>
        </w:tc>
        <w:tc>
          <w:tcPr>
            <w:tcW w:w="1417" w:type="dxa"/>
            <w:tcMar>
              <w:top w:w="100" w:type="dxa"/>
              <w:left w:w="100" w:type="dxa"/>
              <w:bottom w:w="100" w:type="dxa"/>
              <w:right w:w="100" w:type="dxa"/>
            </w:tcMar>
            <w:hideMark/>
          </w:tcPr>
          <w:p w14:paraId="67D969FD"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 xml:space="preserve">LP &amp; GSH </w:t>
            </w:r>
          </w:p>
        </w:tc>
        <w:tc>
          <w:tcPr>
            <w:tcW w:w="1305" w:type="dxa"/>
          </w:tcPr>
          <w:p w14:paraId="1AC3F39E" w14:textId="72A6F783" w:rsidR="00D60CC6" w:rsidRPr="00324E9D" w:rsidRDefault="00D60CC6" w:rsidP="003D5FD0">
            <w:pPr>
              <w:widowControl w:val="0"/>
              <w:adjustRightInd w:val="0"/>
              <w:snapToGrid w:val="0"/>
              <w:spacing w:line="360" w:lineRule="auto"/>
              <w:rPr>
                <w:rFonts w:ascii="Book Antiqua" w:eastAsia="Book Antiqua" w:hAnsi="Book Antiqua" w:cs="Book Antiqua"/>
                <w:bCs/>
                <w:color w:val="000000" w:themeColor="text1"/>
                <w:sz w:val="20"/>
                <w:szCs w:val="20"/>
              </w:rPr>
            </w:pPr>
            <w:r w:rsidRPr="00324E9D">
              <w:rPr>
                <w:rFonts w:ascii="Book Antiqua" w:eastAsia="Book Antiqua" w:hAnsi="Book Antiqua" w:cs="Book Antiqua"/>
                <w:bCs/>
                <w:color w:val="000000" w:themeColor="text1"/>
                <w:sz w:val="20"/>
                <w:szCs w:val="20"/>
              </w:rPr>
              <w:t>15 d</w:t>
            </w:r>
          </w:p>
        </w:tc>
      </w:tr>
    </w:tbl>
    <w:p w14:paraId="599E05C5" w14:textId="129886DC" w:rsidR="00D60CC6" w:rsidRDefault="002455D9" w:rsidP="00D60CC6">
      <w:pPr>
        <w:pBdr>
          <w:top w:val="nil"/>
          <w:left w:val="nil"/>
          <w:bottom w:val="nil"/>
          <w:right w:val="nil"/>
          <w:between w:val="nil"/>
        </w:pBdr>
        <w:adjustRightInd w:val="0"/>
        <w:snapToGrid w:val="0"/>
        <w:spacing w:line="360" w:lineRule="auto"/>
        <w:rPr>
          <w:rFonts w:ascii="Book Antiqua" w:hAnsi="Book Antiqua"/>
          <w:sz w:val="25"/>
          <w:szCs w:val="25"/>
        </w:rPr>
      </w:pPr>
      <w:r w:rsidRPr="00324E9D">
        <w:rPr>
          <w:rFonts w:ascii="Book Antiqua" w:hAnsi="Book Antiqua"/>
          <w:sz w:val="25"/>
          <w:szCs w:val="25"/>
        </w:rPr>
        <w:t xml:space="preserve">Cg: Carrageenan; </w:t>
      </w:r>
      <w:r w:rsidR="00D60CC6" w:rsidRPr="00324E9D">
        <w:rPr>
          <w:rFonts w:ascii="Book Antiqua" w:hAnsi="Book Antiqua"/>
          <w:sz w:val="25"/>
          <w:szCs w:val="25"/>
        </w:rPr>
        <w:t xml:space="preserve">AI: </w:t>
      </w:r>
      <w:r w:rsidR="003D5FD0" w:rsidRPr="00324E9D">
        <w:rPr>
          <w:rFonts w:ascii="Book Antiqua" w:hAnsi="Book Antiqua"/>
          <w:sz w:val="25"/>
          <w:szCs w:val="25"/>
        </w:rPr>
        <w:t>Acute</w:t>
      </w:r>
      <w:r w:rsidR="00D60CC6" w:rsidRPr="00324E9D">
        <w:rPr>
          <w:rFonts w:ascii="Book Antiqua" w:hAnsi="Book Antiqua"/>
          <w:sz w:val="25"/>
          <w:szCs w:val="25"/>
        </w:rPr>
        <w:t xml:space="preserve"> inflammation; </w:t>
      </w:r>
      <w:r w:rsidR="003D5FD0" w:rsidRPr="00324E9D">
        <w:rPr>
          <w:rFonts w:ascii="Book Antiqua" w:hAnsi="Book Antiqua"/>
          <w:sz w:val="25"/>
          <w:szCs w:val="25"/>
        </w:rPr>
        <w:t>PWL: Paw withdrawal latency;</w:t>
      </w:r>
      <w:r w:rsidR="003D5FD0">
        <w:rPr>
          <w:rFonts w:ascii="Book Antiqua" w:hAnsi="Book Antiqua"/>
          <w:sz w:val="25"/>
          <w:szCs w:val="25"/>
        </w:rPr>
        <w:t xml:space="preserve"> </w:t>
      </w:r>
      <w:r w:rsidR="00D60CC6" w:rsidRPr="00324E9D">
        <w:rPr>
          <w:rFonts w:ascii="Book Antiqua" w:hAnsi="Book Antiqua"/>
        </w:rPr>
        <w:t>CBD</w:t>
      </w:r>
      <w:r w:rsidR="00D60CC6" w:rsidRPr="00324E9D">
        <w:rPr>
          <w:rFonts w:ascii="Book Antiqua" w:eastAsia="Book Antiqua" w:hAnsi="Book Antiqua" w:cs="Book Antiqua"/>
          <w:color w:val="000000" w:themeColor="text1"/>
        </w:rPr>
        <w:t xml:space="preserve">: Cannabidiol; </w:t>
      </w:r>
      <w:r w:rsidR="00D60CC6" w:rsidRPr="00324E9D">
        <w:rPr>
          <w:rFonts w:ascii="Book Antiqua" w:hAnsi="Book Antiqua"/>
        </w:rPr>
        <w:t xml:space="preserve">CBDA: </w:t>
      </w:r>
      <w:proofErr w:type="spellStart"/>
      <w:r w:rsidR="00D60CC6" w:rsidRPr="00324E9D">
        <w:rPr>
          <w:rFonts w:ascii="Book Antiqua" w:hAnsi="Book Antiqua"/>
          <w:sz w:val="25"/>
          <w:szCs w:val="25"/>
        </w:rPr>
        <w:t>Cannabidiolic</w:t>
      </w:r>
      <w:proofErr w:type="spellEnd"/>
      <w:r w:rsidR="00D60CC6" w:rsidRPr="00324E9D">
        <w:rPr>
          <w:rFonts w:ascii="Book Antiqua" w:hAnsi="Book Antiqua"/>
        </w:rPr>
        <w:t xml:space="preserve"> </w:t>
      </w:r>
      <w:r w:rsidR="00D60CC6" w:rsidRPr="00324E9D">
        <w:rPr>
          <w:rFonts w:ascii="Book Antiqua" w:hAnsi="Book Antiqua"/>
          <w:sz w:val="25"/>
          <w:szCs w:val="25"/>
        </w:rPr>
        <w:t xml:space="preserve">acid; </w:t>
      </w:r>
      <w:r w:rsidRPr="00324E9D">
        <w:rPr>
          <w:rFonts w:ascii="Book Antiqua" w:hAnsi="Book Antiqua"/>
          <w:sz w:val="25"/>
          <w:szCs w:val="25"/>
        </w:rPr>
        <w:t>THC: Δ9-tetrahydrocannabinol</w:t>
      </w:r>
      <w:r>
        <w:rPr>
          <w:rFonts w:ascii="Book Antiqua" w:hAnsi="Book Antiqua"/>
          <w:sz w:val="25"/>
          <w:szCs w:val="25"/>
        </w:rPr>
        <w:t xml:space="preserve">; </w:t>
      </w:r>
      <w:r w:rsidRPr="00324E9D">
        <w:rPr>
          <w:rFonts w:ascii="Book Antiqua" w:hAnsi="Book Antiqua"/>
        </w:rPr>
        <w:t>SCI:</w:t>
      </w:r>
      <w:r w:rsidRPr="00324E9D">
        <w:rPr>
          <w:rFonts w:ascii="Book Antiqua" w:eastAsia="Book Antiqua" w:hAnsi="Book Antiqua" w:cs="Book Antiqua"/>
          <w:color w:val="000000" w:themeColor="text1"/>
        </w:rPr>
        <w:t xml:space="preserve"> Spinal cord injury;</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 xml:space="preserve">LP: </w:t>
      </w:r>
      <w:r w:rsidRPr="00324E9D">
        <w:rPr>
          <w:rFonts w:ascii="Book Antiqua" w:hAnsi="Book Antiqua"/>
        </w:rPr>
        <w:t>Lipid peroxidation;</w:t>
      </w:r>
      <w:r>
        <w:rPr>
          <w:rFonts w:ascii="Book Antiqua" w:hAnsi="Book Antiqua"/>
        </w:rPr>
        <w:t xml:space="preserve"> </w:t>
      </w:r>
      <w:r w:rsidR="00D60CC6" w:rsidRPr="00324E9D">
        <w:rPr>
          <w:rFonts w:ascii="Book Antiqua" w:hAnsi="Book Antiqua"/>
        </w:rPr>
        <w:t>GSH: Glutathione concentration</w:t>
      </w:r>
      <w:r w:rsidR="00D60CC6" w:rsidRPr="00324E9D">
        <w:rPr>
          <w:rFonts w:ascii="Book Antiqua" w:hAnsi="Book Antiqua"/>
          <w:sz w:val="25"/>
          <w:szCs w:val="25"/>
        </w:rPr>
        <w:t>.</w:t>
      </w:r>
    </w:p>
    <w:p w14:paraId="45409E31" w14:textId="20B03305" w:rsidR="002E4F80" w:rsidRDefault="002E4F80">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5B019983" w14:textId="21CBE633" w:rsidR="00D60CC6" w:rsidRPr="00324E9D" w:rsidRDefault="00D60CC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324E9D">
        <w:rPr>
          <w:rFonts w:ascii="Book Antiqua" w:eastAsia="Book Antiqua" w:hAnsi="Book Antiqua" w:cs="Book Antiqua"/>
          <w:b/>
          <w:bCs/>
          <w:color w:val="000000" w:themeColor="text1"/>
        </w:rPr>
        <w:lastRenderedPageBreak/>
        <w:t>Table 2</w:t>
      </w:r>
      <w:r w:rsidR="002E4F80">
        <w:rPr>
          <w:rFonts w:ascii="Book Antiqua" w:eastAsia="Book Antiqua" w:hAnsi="Book Antiqua" w:cs="Book Antiqua"/>
          <w:b/>
          <w:bCs/>
          <w:color w:val="000000" w:themeColor="text1"/>
        </w:rPr>
        <w:t xml:space="preserve"> </w:t>
      </w:r>
      <w:r w:rsidRPr="00324E9D">
        <w:rPr>
          <w:rFonts w:ascii="Book Antiqua" w:eastAsia="Book Antiqua" w:hAnsi="Book Antiqua" w:cs="Book Antiqua"/>
          <w:b/>
          <w:bCs/>
          <w:color w:val="000000" w:themeColor="text1"/>
        </w:rPr>
        <w:t xml:space="preserve">Synthesis of a selection of studies published on acute pain treatment in healthy subjects </w:t>
      </w:r>
    </w:p>
    <w:tbl>
      <w:tblPr>
        <w:tblW w:w="10627" w:type="dxa"/>
        <w:tblInd w:w="-993" w:type="dxa"/>
        <w:tblBorders>
          <w:top w:val="single" w:sz="4" w:space="0" w:color="auto"/>
          <w:bottom w:val="single" w:sz="4" w:space="0" w:color="auto"/>
        </w:tblBorders>
        <w:tblLayout w:type="fixed"/>
        <w:tblLook w:val="0600" w:firstRow="0" w:lastRow="0" w:firstColumn="0" w:lastColumn="0" w:noHBand="1" w:noVBand="1"/>
      </w:tblPr>
      <w:tblGrid>
        <w:gridCol w:w="2248"/>
        <w:gridCol w:w="1008"/>
        <w:gridCol w:w="2410"/>
        <w:gridCol w:w="1418"/>
        <w:gridCol w:w="2126"/>
        <w:gridCol w:w="1417"/>
      </w:tblGrid>
      <w:tr w:rsidR="00D73096" w:rsidRPr="00324E9D" w14:paraId="39651CF0" w14:textId="77777777" w:rsidTr="00C34BC5">
        <w:trPr>
          <w:trHeight w:val="374"/>
        </w:trPr>
        <w:tc>
          <w:tcPr>
            <w:tcW w:w="2248" w:type="dxa"/>
            <w:tcBorders>
              <w:top w:val="single" w:sz="4" w:space="0" w:color="auto"/>
              <w:bottom w:val="single" w:sz="4" w:space="0" w:color="auto"/>
            </w:tcBorders>
            <w:tcMar>
              <w:top w:w="100" w:type="dxa"/>
              <w:left w:w="100" w:type="dxa"/>
              <w:bottom w:w="100" w:type="dxa"/>
              <w:right w:w="100" w:type="dxa"/>
            </w:tcMar>
            <w:hideMark/>
          </w:tcPr>
          <w:p w14:paraId="676B1D04" w14:textId="149A75A1" w:rsidR="00D60CC6" w:rsidRPr="00324E9D" w:rsidRDefault="000F664A" w:rsidP="00130FF7">
            <w:pPr>
              <w:widowControl w:val="0"/>
              <w:adjustRightInd w:val="0"/>
              <w:snapToGrid w:val="0"/>
              <w:spacing w:line="360" w:lineRule="auto"/>
              <w:jc w:val="both"/>
              <w:rPr>
                <w:rFonts w:ascii="Book Antiqua" w:eastAsia="Book Antiqua" w:hAnsi="Book Antiqua" w:cs="Book Antiqua"/>
                <w:b/>
                <w:color w:val="000000" w:themeColor="text1"/>
                <w:sz w:val="20"/>
                <w:szCs w:val="20"/>
                <w:lang w:eastAsia="it-IT"/>
              </w:rPr>
            </w:pPr>
            <w:r>
              <w:rPr>
                <w:rFonts w:ascii="Book Antiqua" w:eastAsia="Book Antiqua" w:hAnsi="Book Antiqua" w:cs="Book Antiqua"/>
                <w:b/>
                <w:color w:val="000000" w:themeColor="text1"/>
                <w:sz w:val="20"/>
                <w:szCs w:val="20"/>
              </w:rPr>
              <w:t>Ref.</w:t>
            </w:r>
          </w:p>
        </w:tc>
        <w:tc>
          <w:tcPr>
            <w:tcW w:w="1008" w:type="dxa"/>
            <w:tcBorders>
              <w:top w:val="single" w:sz="4" w:space="0" w:color="auto"/>
              <w:bottom w:val="single" w:sz="4" w:space="0" w:color="auto"/>
            </w:tcBorders>
            <w:tcMar>
              <w:top w:w="100" w:type="dxa"/>
              <w:left w:w="100" w:type="dxa"/>
              <w:bottom w:w="100" w:type="dxa"/>
              <w:right w:w="100" w:type="dxa"/>
            </w:tcMar>
            <w:hideMark/>
          </w:tcPr>
          <w:p w14:paraId="134507E9"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Number</w:t>
            </w:r>
          </w:p>
        </w:tc>
        <w:tc>
          <w:tcPr>
            <w:tcW w:w="2410" w:type="dxa"/>
            <w:tcBorders>
              <w:top w:val="single" w:sz="4" w:space="0" w:color="auto"/>
              <w:bottom w:val="single" w:sz="4" w:space="0" w:color="auto"/>
            </w:tcBorders>
            <w:tcMar>
              <w:top w:w="100" w:type="dxa"/>
              <w:left w:w="100" w:type="dxa"/>
              <w:bottom w:w="100" w:type="dxa"/>
              <w:right w:w="100" w:type="dxa"/>
            </w:tcMar>
            <w:hideMark/>
          </w:tcPr>
          <w:p w14:paraId="5A4D26DF"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Cannabinoid (dose)</w:t>
            </w:r>
          </w:p>
        </w:tc>
        <w:tc>
          <w:tcPr>
            <w:tcW w:w="1418" w:type="dxa"/>
            <w:tcBorders>
              <w:top w:val="single" w:sz="4" w:space="0" w:color="auto"/>
              <w:bottom w:val="single" w:sz="4" w:space="0" w:color="auto"/>
            </w:tcBorders>
            <w:tcMar>
              <w:top w:w="100" w:type="dxa"/>
              <w:left w:w="100" w:type="dxa"/>
              <w:bottom w:w="100" w:type="dxa"/>
              <w:right w:w="100" w:type="dxa"/>
            </w:tcMar>
            <w:hideMark/>
          </w:tcPr>
          <w:p w14:paraId="5CD91FD0"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Model(s)</w:t>
            </w:r>
          </w:p>
        </w:tc>
        <w:tc>
          <w:tcPr>
            <w:tcW w:w="2126" w:type="dxa"/>
            <w:tcBorders>
              <w:top w:val="single" w:sz="4" w:space="0" w:color="auto"/>
              <w:bottom w:val="single" w:sz="4" w:space="0" w:color="auto"/>
            </w:tcBorders>
            <w:tcMar>
              <w:top w:w="100" w:type="dxa"/>
              <w:left w:w="100" w:type="dxa"/>
              <w:bottom w:w="100" w:type="dxa"/>
              <w:right w:w="100" w:type="dxa"/>
            </w:tcMar>
            <w:hideMark/>
          </w:tcPr>
          <w:p w14:paraId="10A6507F"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Outcome(s)</w:t>
            </w:r>
          </w:p>
        </w:tc>
        <w:tc>
          <w:tcPr>
            <w:tcW w:w="1417" w:type="dxa"/>
            <w:tcBorders>
              <w:top w:val="single" w:sz="4" w:space="0" w:color="auto"/>
              <w:bottom w:val="single" w:sz="4" w:space="0" w:color="auto"/>
            </w:tcBorders>
          </w:tcPr>
          <w:p w14:paraId="576ADB1F" w14:textId="77777777" w:rsidR="00D60CC6" w:rsidRPr="00324E9D" w:rsidRDefault="00D60CC6" w:rsidP="00130FF7">
            <w:pPr>
              <w:widowControl w:val="0"/>
              <w:adjustRightInd w:val="0"/>
              <w:snapToGrid w:val="0"/>
              <w:spacing w:line="360" w:lineRule="auto"/>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Assessment</w:t>
            </w:r>
          </w:p>
        </w:tc>
      </w:tr>
      <w:tr w:rsidR="00D73096" w:rsidRPr="00324E9D" w14:paraId="77C891A6" w14:textId="77777777" w:rsidTr="00C34BC5">
        <w:trPr>
          <w:trHeight w:val="761"/>
        </w:trPr>
        <w:tc>
          <w:tcPr>
            <w:tcW w:w="2248" w:type="dxa"/>
            <w:tcBorders>
              <w:top w:val="single" w:sz="4" w:space="0" w:color="auto"/>
            </w:tcBorders>
            <w:tcMar>
              <w:top w:w="100" w:type="dxa"/>
              <w:left w:w="100" w:type="dxa"/>
              <w:bottom w:w="100" w:type="dxa"/>
              <w:right w:w="100" w:type="dxa"/>
            </w:tcMar>
            <w:hideMark/>
          </w:tcPr>
          <w:p w14:paraId="7713F382" w14:textId="4ECF1676"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Kraft</w:t>
            </w:r>
            <w:r w:rsidR="000F664A">
              <w:rPr>
                <w:rFonts w:ascii="Book Antiqua" w:eastAsia="Book Antiqua" w:hAnsi="Book Antiqua" w:cs="Book Antiqua"/>
                <w:color w:val="000000" w:themeColor="text1"/>
                <w:sz w:val="20"/>
                <w:szCs w:val="20"/>
              </w:rPr>
              <w:t xml:space="preserve"> </w:t>
            </w:r>
            <w:r w:rsidR="000F664A" w:rsidRPr="00D534DE">
              <w:rPr>
                <w:rFonts w:ascii="Book Antiqua" w:eastAsia="Book Antiqua" w:hAnsi="Book Antiqua" w:cs="Book Antiqua"/>
                <w:bCs/>
                <w:i/>
                <w:color w:val="000000" w:themeColor="text1"/>
                <w:sz w:val="20"/>
                <w:szCs w:val="20"/>
              </w:rPr>
              <w:t>et al</w:t>
            </w:r>
            <w:r w:rsidRPr="00324E9D">
              <w:rPr>
                <w:rFonts w:ascii="Book Antiqua" w:eastAsia="Book Antiqua" w:hAnsi="Book Antiqua" w:cs="Book Antiqua"/>
                <w:noProof/>
                <w:color w:val="000000" w:themeColor="text1"/>
                <w:sz w:val="20"/>
                <w:szCs w:val="20"/>
                <w:vertAlign w:val="superscript"/>
              </w:rPr>
              <w:t>[24]</w:t>
            </w:r>
            <w:r w:rsidRPr="00324E9D">
              <w:rPr>
                <w:rFonts w:ascii="Book Antiqua" w:eastAsia="Book Antiqua" w:hAnsi="Book Antiqua" w:cs="Book Antiqua"/>
                <w:color w:val="000000" w:themeColor="text1"/>
                <w:sz w:val="20"/>
                <w:szCs w:val="20"/>
              </w:rPr>
              <w:t>, 2008</w:t>
            </w:r>
          </w:p>
        </w:tc>
        <w:tc>
          <w:tcPr>
            <w:tcW w:w="1008" w:type="dxa"/>
            <w:tcBorders>
              <w:top w:val="single" w:sz="4" w:space="0" w:color="auto"/>
            </w:tcBorders>
            <w:tcMar>
              <w:top w:w="100" w:type="dxa"/>
              <w:left w:w="100" w:type="dxa"/>
              <w:bottom w:w="100" w:type="dxa"/>
              <w:right w:w="100" w:type="dxa"/>
            </w:tcMar>
            <w:hideMark/>
          </w:tcPr>
          <w:p w14:paraId="5371B7A3"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 xml:space="preserve">18 </w:t>
            </w:r>
          </w:p>
        </w:tc>
        <w:tc>
          <w:tcPr>
            <w:tcW w:w="2410" w:type="dxa"/>
            <w:tcBorders>
              <w:top w:val="single" w:sz="4" w:space="0" w:color="auto"/>
            </w:tcBorders>
            <w:tcMar>
              <w:top w:w="100" w:type="dxa"/>
              <w:left w:w="100" w:type="dxa"/>
              <w:bottom w:w="100" w:type="dxa"/>
              <w:right w:w="100" w:type="dxa"/>
            </w:tcMar>
            <w:hideMark/>
          </w:tcPr>
          <w:p w14:paraId="4C9EDA55" w14:textId="77777777" w:rsidR="00D60CC6" w:rsidRPr="00324E9D" w:rsidRDefault="00D60CC6" w:rsidP="00130FF7">
            <w:pPr>
              <w:widowControl w:val="0"/>
              <w:adjustRightInd w:val="0"/>
              <w:snapToGrid w:val="0"/>
              <w:spacing w:line="360" w:lineRule="auto"/>
              <w:rPr>
                <w:rFonts w:ascii="Book Antiqua" w:eastAsia="Book Antiqua" w:hAnsi="Book Antiqua" w:cs="Book Antiqua"/>
                <w:iCs/>
                <w:color w:val="000000" w:themeColor="text1"/>
                <w:sz w:val="20"/>
                <w:szCs w:val="20"/>
              </w:rPr>
            </w:pPr>
            <w:r w:rsidRPr="00324E9D">
              <w:rPr>
                <w:rFonts w:ascii="Book Antiqua" w:hAnsi="Book Antiqua"/>
                <w:sz w:val="20"/>
                <w:szCs w:val="20"/>
              </w:rPr>
              <w:t>THC 20 (mg PO)</w:t>
            </w:r>
          </w:p>
        </w:tc>
        <w:tc>
          <w:tcPr>
            <w:tcW w:w="1418" w:type="dxa"/>
            <w:tcBorders>
              <w:top w:val="single" w:sz="4" w:space="0" w:color="auto"/>
            </w:tcBorders>
            <w:tcMar>
              <w:top w:w="100" w:type="dxa"/>
              <w:left w:w="100" w:type="dxa"/>
              <w:bottom w:w="100" w:type="dxa"/>
              <w:right w:w="100" w:type="dxa"/>
            </w:tcMar>
            <w:hideMark/>
          </w:tcPr>
          <w:p w14:paraId="052ABADC"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Sunburn,</w:t>
            </w:r>
          </w:p>
          <w:p w14:paraId="534F4471"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Capsaicin ID</w:t>
            </w:r>
          </w:p>
        </w:tc>
        <w:tc>
          <w:tcPr>
            <w:tcW w:w="2126" w:type="dxa"/>
            <w:tcBorders>
              <w:top w:val="single" w:sz="4" w:space="0" w:color="auto"/>
            </w:tcBorders>
            <w:tcMar>
              <w:top w:w="100" w:type="dxa"/>
              <w:left w:w="100" w:type="dxa"/>
              <w:bottom w:w="100" w:type="dxa"/>
              <w:right w:w="100" w:type="dxa"/>
            </w:tcMar>
            <w:hideMark/>
          </w:tcPr>
          <w:p w14:paraId="23017792" w14:textId="3130812C" w:rsidR="00D60CC6" w:rsidRPr="00324E9D" w:rsidRDefault="00FE46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hAnsi="Book Antiqua" w:cs="Segoe UI"/>
                <w:color w:val="212121"/>
                <w:sz w:val="20"/>
                <w:szCs w:val="20"/>
              </w:rPr>
              <w:t>Heat</w:t>
            </w:r>
            <w:r w:rsidR="00D60CC6" w:rsidRPr="00324E9D">
              <w:rPr>
                <w:rFonts w:ascii="Book Antiqua" w:hAnsi="Book Antiqua" w:cs="Segoe UI"/>
                <w:color w:val="212121"/>
                <w:sz w:val="20"/>
                <w:szCs w:val="20"/>
              </w:rPr>
              <w:t xml:space="preserve"> and electrical thresholds</w:t>
            </w:r>
          </w:p>
        </w:tc>
        <w:tc>
          <w:tcPr>
            <w:tcW w:w="1417" w:type="dxa"/>
            <w:tcBorders>
              <w:top w:val="single" w:sz="4" w:space="0" w:color="auto"/>
            </w:tcBorders>
          </w:tcPr>
          <w:p w14:paraId="0A54F1B0" w14:textId="2353C4E8" w:rsidR="00D60CC6" w:rsidRPr="00324E9D" w:rsidRDefault="00D60CC6" w:rsidP="00FE46C6">
            <w:pPr>
              <w:widowControl w:val="0"/>
              <w:adjustRightInd w:val="0"/>
              <w:snapToGrid w:val="0"/>
              <w:spacing w:line="360" w:lineRule="auto"/>
              <w:rPr>
                <w:rFonts w:ascii="Book Antiqua" w:hAnsi="Book Antiqua"/>
                <w:sz w:val="20"/>
                <w:szCs w:val="20"/>
              </w:rPr>
            </w:pPr>
            <w:r w:rsidRPr="00324E9D">
              <w:rPr>
                <w:rFonts w:ascii="Book Antiqua" w:hAnsi="Book Antiqua"/>
                <w:sz w:val="20"/>
                <w:szCs w:val="20"/>
              </w:rPr>
              <w:t xml:space="preserve">1, 2, 2.5, 3, 4, 5, 6, 7, 8 h </w:t>
            </w:r>
          </w:p>
        </w:tc>
      </w:tr>
      <w:tr w:rsidR="00D73096" w:rsidRPr="00324E9D" w14:paraId="61030112" w14:textId="77777777" w:rsidTr="00C34BC5">
        <w:trPr>
          <w:trHeight w:val="749"/>
        </w:trPr>
        <w:tc>
          <w:tcPr>
            <w:tcW w:w="2248" w:type="dxa"/>
            <w:tcMar>
              <w:top w:w="100" w:type="dxa"/>
              <w:left w:w="100" w:type="dxa"/>
              <w:bottom w:w="100" w:type="dxa"/>
              <w:right w:w="100" w:type="dxa"/>
            </w:tcMar>
          </w:tcPr>
          <w:p w14:paraId="64888DA8" w14:textId="02CB236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lang w:val="it-IT"/>
              </w:rPr>
            </w:pPr>
            <w:r w:rsidRPr="00324E9D">
              <w:rPr>
                <w:rFonts w:ascii="Book Antiqua" w:eastAsia="Book Antiqua" w:hAnsi="Book Antiqua" w:cs="Book Antiqua"/>
                <w:color w:val="000000" w:themeColor="text1"/>
                <w:sz w:val="20"/>
                <w:szCs w:val="20"/>
              </w:rPr>
              <w:t>Schindler</w:t>
            </w:r>
            <w:r w:rsidR="000F664A" w:rsidRPr="00D534DE">
              <w:rPr>
                <w:rFonts w:ascii="Book Antiqua" w:eastAsia="Book Antiqua" w:hAnsi="Book Antiqua" w:cs="Book Antiqua"/>
                <w:bCs/>
                <w:i/>
                <w:color w:val="000000" w:themeColor="text1"/>
                <w:sz w:val="20"/>
                <w:szCs w:val="20"/>
              </w:rPr>
              <w:t xml:space="preserve"> et al</w:t>
            </w:r>
            <w:r w:rsidRPr="00324E9D">
              <w:rPr>
                <w:rFonts w:ascii="Book Antiqua" w:eastAsia="Book Antiqua" w:hAnsi="Book Antiqua" w:cs="Book Antiqua"/>
                <w:noProof/>
                <w:color w:val="000000" w:themeColor="text1"/>
                <w:sz w:val="20"/>
                <w:szCs w:val="20"/>
                <w:vertAlign w:val="superscript"/>
              </w:rPr>
              <w:t>[25]</w:t>
            </w:r>
            <w:r w:rsidRPr="00324E9D">
              <w:rPr>
                <w:rFonts w:ascii="Book Antiqua" w:eastAsia="Book Antiqua" w:hAnsi="Book Antiqua" w:cs="Book Antiqua"/>
                <w:color w:val="000000" w:themeColor="text1"/>
                <w:sz w:val="20"/>
                <w:szCs w:val="20"/>
              </w:rPr>
              <w:t>, 2020</w:t>
            </w:r>
          </w:p>
        </w:tc>
        <w:tc>
          <w:tcPr>
            <w:tcW w:w="1008" w:type="dxa"/>
            <w:tcMar>
              <w:top w:w="100" w:type="dxa"/>
              <w:left w:w="100" w:type="dxa"/>
              <w:bottom w:w="100" w:type="dxa"/>
              <w:right w:w="100" w:type="dxa"/>
            </w:tcMar>
          </w:tcPr>
          <w:p w14:paraId="65AF45B6" w14:textId="77777777" w:rsidR="00D60CC6" w:rsidRPr="00324E9D" w:rsidRDefault="00D60CC6" w:rsidP="00130FF7">
            <w:pPr>
              <w:widowControl w:val="0"/>
              <w:adjustRightInd w:val="0"/>
              <w:snapToGrid w:val="0"/>
              <w:spacing w:line="360" w:lineRule="auto"/>
              <w:jc w:val="both"/>
              <w:rPr>
                <w:rFonts w:ascii="Book Antiqua" w:hAnsi="Book Antiqua"/>
                <w:sz w:val="20"/>
                <w:szCs w:val="20"/>
              </w:rPr>
            </w:pPr>
            <w:r w:rsidRPr="00324E9D">
              <w:rPr>
                <w:rFonts w:ascii="Book Antiqua" w:eastAsia="Book Antiqua" w:hAnsi="Book Antiqua" w:cs="Book Antiqua"/>
                <w:color w:val="000000" w:themeColor="text1"/>
                <w:sz w:val="20"/>
                <w:szCs w:val="20"/>
              </w:rPr>
              <w:t>11</w:t>
            </w:r>
          </w:p>
        </w:tc>
        <w:tc>
          <w:tcPr>
            <w:tcW w:w="2410" w:type="dxa"/>
            <w:tcMar>
              <w:top w:w="100" w:type="dxa"/>
              <w:left w:w="100" w:type="dxa"/>
              <w:bottom w:w="100" w:type="dxa"/>
              <w:right w:w="100" w:type="dxa"/>
            </w:tcMar>
          </w:tcPr>
          <w:p w14:paraId="10125599" w14:textId="47DE53E7" w:rsidR="00D60CC6" w:rsidRPr="00324E9D" w:rsidRDefault="00D60CC6" w:rsidP="00FE46C6">
            <w:pPr>
              <w:widowControl w:val="0"/>
              <w:adjustRightInd w:val="0"/>
              <w:snapToGrid w:val="0"/>
              <w:spacing w:line="360" w:lineRule="auto"/>
              <w:rPr>
                <w:rFonts w:ascii="Book Antiqua" w:hAnsi="Book Antiqua"/>
                <w:sz w:val="20"/>
                <w:szCs w:val="20"/>
              </w:rPr>
            </w:pPr>
            <w:r w:rsidRPr="00324E9D">
              <w:rPr>
                <w:rFonts w:ascii="Book Antiqua" w:hAnsi="Book Antiqua"/>
                <w:sz w:val="20"/>
                <w:szCs w:val="20"/>
              </w:rPr>
              <w:t>THC (0.01 mg/</w:t>
            </w:r>
            <w:r w:rsidR="00FE46C6">
              <w:rPr>
                <w:rFonts w:ascii="Book Antiqua" w:hAnsi="Book Antiqua"/>
                <w:sz w:val="20"/>
                <w:szCs w:val="20"/>
              </w:rPr>
              <w:t>K</w:t>
            </w:r>
            <w:r w:rsidRPr="00324E9D">
              <w:rPr>
                <w:rFonts w:ascii="Book Antiqua" w:hAnsi="Book Antiqua"/>
                <w:sz w:val="20"/>
                <w:szCs w:val="20"/>
              </w:rPr>
              <w:t>g or 0.03 mg/</w:t>
            </w:r>
            <w:r w:rsidR="00FE46C6">
              <w:rPr>
                <w:rFonts w:ascii="Book Antiqua" w:hAnsi="Book Antiqua"/>
                <w:sz w:val="20"/>
                <w:szCs w:val="20"/>
              </w:rPr>
              <w:t>K</w:t>
            </w:r>
            <w:r w:rsidRPr="00324E9D">
              <w:rPr>
                <w:rFonts w:ascii="Book Antiqua" w:hAnsi="Book Antiqua"/>
                <w:sz w:val="20"/>
                <w:szCs w:val="20"/>
              </w:rPr>
              <w:t>g IV)</w:t>
            </w:r>
          </w:p>
        </w:tc>
        <w:tc>
          <w:tcPr>
            <w:tcW w:w="1418" w:type="dxa"/>
            <w:tcMar>
              <w:top w:w="100" w:type="dxa"/>
              <w:left w:w="100" w:type="dxa"/>
              <w:bottom w:w="100" w:type="dxa"/>
              <w:right w:w="100" w:type="dxa"/>
            </w:tcMar>
          </w:tcPr>
          <w:p w14:paraId="568D22C5" w14:textId="32C8DE0E"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Capsaicin ID</w:t>
            </w:r>
          </w:p>
        </w:tc>
        <w:tc>
          <w:tcPr>
            <w:tcW w:w="2126" w:type="dxa"/>
            <w:tcMar>
              <w:top w:w="100" w:type="dxa"/>
              <w:left w:w="100" w:type="dxa"/>
              <w:bottom w:w="100" w:type="dxa"/>
              <w:right w:w="100" w:type="dxa"/>
            </w:tcMar>
          </w:tcPr>
          <w:p w14:paraId="7F7BCB89" w14:textId="0983E0CD"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 xml:space="preserve">VAS; HA; </w:t>
            </w:r>
            <w:r w:rsidR="00FE46C6" w:rsidRPr="00324E9D">
              <w:rPr>
                <w:rFonts w:ascii="Book Antiqua" w:hAnsi="Book Antiqua" w:cs="Segoe UI"/>
                <w:color w:val="212121"/>
                <w:sz w:val="20"/>
                <w:szCs w:val="20"/>
              </w:rPr>
              <w:t>Heat</w:t>
            </w:r>
            <w:r w:rsidRPr="00324E9D">
              <w:rPr>
                <w:rFonts w:ascii="Book Antiqua" w:hAnsi="Book Antiqua" w:cs="Segoe UI"/>
                <w:color w:val="212121"/>
                <w:sz w:val="20"/>
                <w:szCs w:val="20"/>
              </w:rPr>
              <w:t xml:space="preserve"> and electrical thresholds</w:t>
            </w:r>
          </w:p>
        </w:tc>
        <w:tc>
          <w:tcPr>
            <w:tcW w:w="1417" w:type="dxa"/>
          </w:tcPr>
          <w:p w14:paraId="4B3C3D28" w14:textId="5FB5C71B" w:rsidR="00D60CC6" w:rsidRPr="00324E9D" w:rsidRDefault="00D60CC6" w:rsidP="00FE46C6">
            <w:pPr>
              <w:widowControl w:val="0"/>
              <w:adjustRightInd w:val="0"/>
              <w:snapToGrid w:val="0"/>
              <w:spacing w:line="360" w:lineRule="auto"/>
              <w:rPr>
                <w:rFonts w:ascii="Book Antiqua" w:hAnsi="Book Antiqua"/>
                <w:sz w:val="20"/>
                <w:szCs w:val="20"/>
              </w:rPr>
            </w:pPr>
            <w:r w:rsidRPr="00324E9D">
              <w:rPr>
                <w:rFonts w:ascii="Book Antiqua" w:hAnsi="Book Antiqua"/>
                <w:sz w:val="20"/>
                <w:szCs w:val="20"/>
              </w:rPr>
              <w:t xml:space="preserve">0.3; 2 h </w:t>
            </w:r>
          </w:p>
        </w:tc>
      </w:tr>
      <w:tr w:rsidR="00D73096" w:rsidRPr="00324E9D" w14:paraId="76DCE781" w14:textId="77777777" w:rsidTr="00C34BC5">
        <w:trPr>
          <w:trHeight w:val="374"/>
        </w:trPr>
        <w:tc>
          <w:tcPr>
            <w:tcW w:w="2248" w:type="dxa"/>
            <w:tcMar>
              <w:top w:w="100" w:type="dxa"/>
              <w:left w:w="100" w:type="dxa"/>
              <w:bottom w:w="100" w:type="dxa"/>
              <w:right w:w="100" w:type="dxa"/>
            </w:tcMar>
            <w:hideMark/>
          </w:tcPr>
          <w:p w14:paraId="4B4CEBB3" w14:textId="6FB24B86"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Schneider</w:t>
            </w:r>
            <w:r w:rsidR="000F664A" w:rsidRPr="00D534DE">
              <w:rPr>
                <w:rFonts w:ascii="Book Antiqua" w:eastAsia="Book Antiqua" w:hAnsi="Book Antiqua" w:cs="Book Antiqua"/>
                <w:bCs/>
                <w:i/>
                <w:color w:val="000000" w:themeColor="text1"/>
                <w:sz w:val="20"/>
                <w:szCs w:val="20"/>
              </w:rPr>
              <w:t xml:space="preserve"> et al</w:t>
            </w:r>
            <w:r w:rsidRPr="00324E9D">
              <w:rPr>
                <w:rFonts w:ascii="Book Antiqua" w:eastAsia="Book Antiqua" w:hAnsi="Book Antiqua" w:cs="Book Antiqua"/>
                <w:noProof/>
                <w:color w:val="000000" w:themeColor="text1"/>
                <w:sz w:val="20"/>
                <w:szCs w:val="20"/>
                <w:vertAlign w:val="superscript"/>
              </w:rPr>
              <w:t>[26]</w:t>
            </w:r>
            <w:r w:rsidRPr="00324E9D">
              <w:rPr>
                <w:rFonts w:ascii="Book Antiqua" w:eastAsia="Book Antiqua" w:hAnsi="Book Antiqua" w:cs="Book Antiqua"/>
                <w:color w:val="000000" w:themeColor="text1"/>
                <w:sz w:val="20"/>
                <w:szCs w:val="20"/>
              </w:rPr>
              <w:t>, 2022</w:t>
            </w:r>
          </w:p>
        </w:tc>
        <w:tc>
          <w:tcPr>
            <w:tcW w:w="1008" w:type="dxa"/>
            <w:tcMar>
              <w:top w:w="100" w:type="dxa"/>
              <w:left w:w="100" w:type="dxa"/>
              <w:bottom w:w="100" w:type="dxa"/>
              <w:right w:w="100" w:type="dxa"/>
            </w:tcMar>
            <w:hideMark/>
          </w:tcPr>
          <w:p w14:paraId="60FB1BE6"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hAnsi="Book Antiqua"/>
                <w:sz w:val="20"/>
                <w:szCs w:val="20"/>
              </w:rPr>
              <w:t xml:space="preserve">20 </w:t>
            </w:r>
          </w:p>
        </w:tc>
        <w:tc>
          <w:tcPr>
            <w:tcW w:w="2410" w:type="dxa"/>
            <w:tcMar>
              <w:top w:w="100" w:type="dxa"/>
              <w:left w:w="100" w:type="dxa"/>
              <w:bottom w:w="100" w:type="dxa"/>
              <w:right w:w="100" w:type="dxa"/>
            </w:tcMar>
            <w:hideMark/>
          </w:tcPr>
          <w:p w14:paraId="1C6A39A6" w14:textId="77777777" w:rsidR="00D60CC6" w:rsidRPr="00324E9D" w:rsidRDefault="00D60CC6" w:rsidP="00130FF7">
            <w:pPr>
              <w:widowControl w:val="0"/>
              <w:adjustRightInd w:val="0"/>
              <w:snapToGrid w:val="0"/>
              <w:spacing w:line="360" w:lineRule="auto"/>
              <w:rPr>
                <w:rFonts w:ascii="Book Antiqua" w:eastAsia="Book Antiqua" w:hAnsi="Book Antiqua" w:cs="Book Antiqua"/>
                <w:i/>
                <w:color w:val="000000" w:themeColor="text1"/>
                <w:sz w:val="20"/>
                <w:szCs w:val="20"/>
              </w:rPr>
            </w:pPr>
            <w:r w:rsidRPr="00324E9D">
              <w:rPr>
                <w:rFonts w:ascii="Book Antiqua" w:hAnsi="Book Antiqua"/>
                <w:sz w:val="20"/>
                <w:szCs w:val="20"/>
              </w:rPr>
              <w:t>CBD (800-mg PO)</w:t>
            </w:r>
          </w:p>
        </w:tc>
        <w:tc>
          <w:tcPr>
            <w:tcW w:w="1418" w:type="dxa"/>
            <w:tcMar>
              <w:top w:w="100" w:type="dxa"/>
              <w:left w:w="100" w:type="dxa"/>
              <w:bottom w:w="100" w:type="dxa"/>
              <w:right w:w="100" w:type="dxa"/>
            </w:tcMar>
            <w:hideMark/>
          </w:tcPr>
          <w:p w14:paraId="323248C8"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hAnsi="Book Antiqua"/>
                <w:sz w:val="20"/>
                <w:szCs w:val="20"/>
              </w:rPr>
              <w:t>IES</w:t>
            </w:r>
          </w:p>
        </w:tc>
        <w:tc>
          <w:tcPr>
            <w:tcW w:w="2126" w:type="dxa"/>
            <w:tcMar>
              <w:top w:w="100" w:type="dxa"/>
              <w:left w:w="100" w:type="dxa"/>
              <w:bottom w:w="100" w:type="dxa"/>
              <w:right w:w="100" w:type="dxa"/>
            </w:tcMar>
            <w:hideMark/>
          </w:tcPr>
          <w:p w14:paraId="4E1EF254"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hAnsi="Book Antiqua"/>
                <w:sz w:val="20"/>
                <w:szCs w:val="20"/>
              </w:rPr>
              <w:t xml:space="preserve">NRS; </w:t>
            </w:r>
            <w:proofErr w:type="spellStart"/>
            <w:r w:rsidRPr="00324E9D">
              <w:rPr>
                <w:rFonts w:ascii="Book Antiqua" w:hAnsi="Book Antiqua" w:cs="Segoe UI"/>
                <w:color w:val="212121"/>
                <w:sz w:val="20"/>
                <w:szCs w:val="20"/>
                <w:shd w:val="clear" w:color="auto" w:fill="FFFFFF"/>
              </w:rPr>
              <w:t>vFF</w:t>
            </w:r>
            <w:proofErr w:type="spellEnd"/>
            <w:r w:rsidRPr="00324E9D">
              <w:rPr>
                <w:rFonts w:ascii="Book Antiqua" w:hAnsi="Book Antiqua" w:cs="Segoe UI"/>
                <w:color w:val="212121"/>
                <w:sz w:val="20"/>
                <w:szCs w:val="20"/>
                <w:shd w:val="clear" w:color="auto" w:fill="FFFFFF"/>
              </w:rPr>
              <w:t>; DCS</w:t>
            </w:r>
          </w:p>
        </w:tc>
        <w:tc>
          <w:tcPr>
            <w:tcW w:w="1417" w:type="dxa"/>
          </w:tcPr>
          <w:p w14:paraId="144359E8" w14:textId="45699C49" w:rsidR="00D60CC6" w:rsidRPr="00324E9D" w:rsidRDefault="00D60CC6" w:rsidP="00FE46C6">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hAnsi="Book Antiqua"/>
                <w:sz w:val="20"/>
                <w:szCs w:val="20"/>
              </w:rPr>
              <w:t xml:space="preserve">0, 1, 2.1 </w:t>
            </w:r>
            <w:r w:rsidRPr="00324E9D">
              <w:rPr>
                <w:rFonts w:ascii="Book Antiqua" w:eastAsia="Book Antiqua" w:hAnsi="Book Antiqua" w:cs="Book Antiqua"/>
                <w:bCs/>
                <w:color w:val="000000" w:themeColor="text1"/>
                <w:sz w:val="20"/>
                <w:szCs w:val="20"/>
              </w:rPr>
              <w:t>h</w:t>
            </w:r>
          </w:p>
        </w:tc>
      </w:tr>
      <w:tr w:rsidR="00D73096" w:rsidRPr="00324E9D" w14:paraId="63F03C5B" w14:textId="77777777" w:rsidTr="00C34BC5">
        <w:trPr>
          <w:trHeight w:val="386"/>
        </w:trPr>
        <w:tc>
          <w:tcPr>
            <w:tcW w:w="2248" w:type="dxa"/>
            <w:tcMar>
              <w:top w:w="100" w:type="dxa"/>
              <w:left w:w="100" w:type="dxa"/>
              <w:bottom w:w="100" w:type="dxa"/>
              <w:right w:w="100" w:type="dxa"/>
            </w:tcMar>
            <w:hideMark/>
          </w:tcPr>
          <w:p w14:paraId="13AA31FB" w14:textId="4BB87285" w:rsidR="00D60CC6" w:rsidRPr="00324E9D" w:rsidRDefault="00D60CC6" w:rsidP="00130FF7">
            <w:pPr>
              <w:shd w:val="clear" w:color="auto" w:fill="FFFFFF"/>
              <w:adjustRightInd w:val="0"/>
              <w:snapToGrid w:val="0"/>
              <w:spacing w:line="360" w:lineRule="auto"/>
              <w:jc w:val="both"/>
              <w:rPr>
                <w:rFonts w:ascii="Book Antiqua" w:eastAsia="Book Antiqua" w:hAnsi="Book Antiqua" w:cs="Book Antiqua"/>
                <w:color w:val="000000" w:themeColor="text1"/>
                <w:sz w:val="20"/>
                <w:szCs w:val="20"/>
              </w:rPr>
            </w:pPr>
            <w:proofErr w:type="spellStart"/>
            <w:r w:rsidRPr="00324E9D">
              <w:rPr>
                <w:rFonts w:ascii="Book Antiqua" w:hAnsi="Book Antiqua"/>
                <w:sz w:val="20"/>
                <w:szCs w:val="20"/>
              </w:rPr>
              <w:t>Dieterle</w:t>
            </w:r>
            <w:proofErr w:type="spellEnd"/>
            <w:r w:rsidR="000F664A" w:rsidRPr="00D534DE">
              <w:rPr>
                <w:rFonts w:ascii="Book Antiqua" w:eastAsia="Book Antiqua" w:hAnsi="Book Antiqua" w:cs="Book Antiqua"/>
                <w:bCs/>
                <w:i/>
                <w:color w:val="000000" w:themeColor="text1"/>
                <w:sz w:val="20"/>
                <w:szCs w:val="20"/>
              </w:rPr>
              <w:t xml:space="preserve"> et al</w:t>
            </w:r>
            <w:r w:rsidRPr="00324E9D">
              <w:rPr>
                <w:rFonts w:ascii="Book Antiqua" w:hAnsi="Book Antiqua"/>
                <w:noProof/>
                <w:sz w:val="20"/>
                <w:szCs w:val="20"/>
                <w:vertAlign w:val="superscript"/>
              </w:rPr>
              <w:t>[27]</w:t>
            </w:r>
            <w:r w:rsidRPr="00324E9D">
              <w:rPr>
                <w:rFonts w:ascii="Book Antiqua" w:hAnsi="Book Antiqua"/>
                <w:sz w:val="20"/>
                <w:szCs w:val="20"/>
              </w:rPr>
              <w:t>, 2022</w:t>
            </w:r>
          </w:p>
        </w:tc>
        <w:tc>
          <w:tcPr>
            <w:tcW w:w="1008" w:type="dxa"/>
            <w:tcMar>
              <w:top w:w="100" w:type="dxa"/>
              <w:left w:w="100" w:type="dxa"/>
              <w:bottom w:w="100" w:type="dxa"/>
              <w:right w:w="100" w:type="dxa"/>
            </w:tcMar>
            <w:hideMark/>
          </w:tcPr>
          <w:p w14:paraId="034C363D"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hAnsi="Book Antiqua"/>
                <w:sz w:val="20"/>
                <w:szCs w:val="20"/>
              </w:rPr>
              <w:t xml:space="preserve">24 </w:t>
            </w:r>
          </w:p>
        </w:tc>
        <w:tc>
          <w:tcPr>
            <w:tcW w:w="2410" w:type="dxa"/>
            <w:tcMar>
              <w:top w:w="100" w:type="dxa"/>
              <w:left w:w="100" w:type="dxa"/>
              <w:bottom w:w="100" w:type="dxa"/>
              <w:right w:w="100" w:type="dxa"/>
            </w:tcMar>
            <w:hideMark/>
          </w:tcPr>
          <w:p w14:paraId="1DC983A6" w14:textId="77777777" w:rsidR="00D60CC6" w:rsidRPr="00324E9D" w:rsidRDefault="00D60CC6" w:rsidP="00130FF7">
            <w:pPr>
              <w:widowControl w:val="0"/>
              <w:adjustRightInd w:val="0"/>
              <w:snapToGrid w:val="0"/>
              <w:spacing w:line="360" w:lineRule="auto"/>
              <w:rPr>
                <w:rFonts w:ascii="Book Antiqua" w:eastAsia="Book Antiqua" w:hAnsi="Book Antiqua" w:cs="Book Antiqua"/>
                <w:i/>
                <w:color w:val="000000" w:themeColor="text1"/>
                <w:sz w:val="20"/>
                <w:szCs w:val="20"/>
              </w:rPr>
            </w:pPr>
            <w:r w:rsidRPr="00324E9D">
              <w:rPr>
                <w:rFonts w:ascii="Book Antiqua" w:hAnsi="Book Antiqua"/>
                <w:sz w:val="20"/>
                <w:szCs w:val="20"/>
              </w:rPr>
              <w:t>CBD (1600-mg PO)</w:t>
            </w:r>
          </w:p>
        </w:tc>
        <w:tc>
          <w:tcPr>
            <w:tcW w:w="1418" w:type="dxa"/>
            <w:tcMar>
              <w:top w:w="100" w:type="dxa"/>
              <w:left w:w="100" w:type="dxa"/>
              <w:bottom w:w="100" w:type="dxa"/>
              <w:right w:w="100" w:type="dxa"/>
            </w:tcMar>
            <w:hideMark/>
          </w:tcPr>
          <w:p w14:paraId="56CC47B4"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hAnsi="Book Antiqua"/>
                <w:sz w:val="20"/>
                <w:szCs w:val="20"/>
              </w:rPr>
              <w:t>IES</w:t>
            </w:r>
          </w:p>
        </w:tc>
        <w:tc>
          <w:tcPr>
            <w:tcW w:w="2126" w:type="dxa"/>
            <w:tcMar>
              <w:top w:w="100" w:type="dxa"/>
              <w:left w:w="100" w:type="dxa"/>
              <w:bottom w:w="100" w:type="dxa"/>
              <w:right w:w="100" w:type="dxa"/>
            </w:tcMar>
            <w:hideMark/>
          </w:tcPr>
          <w:p w14:paraId="75E7B169"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hAnsi="Book Antiqua"/>
                <w:sz w:val="20"/>
                <w:szCs w:val="20"/>
              </w:rPr>
              <w:t>NRS; HA; AA</w:t>
            </w:r>
          </w:p>
        </w:tc>
        <w:tc>
          <w:tcPr>
            <w:tcW w:w="1417" w:type="dxa"/>
          </w:tcPr>
          <w:p w14:paraId="548DEDFF" w14:textId="5BA433F1" w:rsidR="00D60CC6" w:rsidRPr="00324E9D" w:rsidRDefault="00D60CC6" w:rsidP="00FE46C6">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hAnsi="Book Antiqua"/>
                <w:sz w:val="20"/>
                <w:szCs w:val="20"/>
              </w:rPr>
              <w:t xml:space="preserve">1 </w:t>
            </w:r>
            <w:r w:rsidRPr="00324E9D">
              <w:rPr>
                <w:rFonts w:ascii="Book Antiqua" w:eastAsia="Book Antiqua" w:hAnsi="Book Antiqua" w:cs="Book Antiqua"/>
                <w:bCs/>
                <w:color w:val="000000" w:themeColor="text1"/>
                <w:sz w:val="20"/>
                <w:szCs w:val="20"/>
              </w:rPr>
              <w:t>h</w:t>
            </w:r>
          </w:p>
        </w:tc>
      </w:tr>
    </w:tbl>
    <w:p w14:paraId="6C56FC4C" w14:textId="4D695464" w:rsidR="00D73096" w:rsidRDefault="00D7309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r w:rsidRPr="00324E9D">
        <w:rPr>
          <w:rFonts w:ascii="Book Antiqua" w:hAnsi="Book Antiqua"/>
          <w:sz w:val="25"/>
          <w:szCs w:val="25"/>
        </w:rPr>
        <w:t>THC: Δ9-tetrahydrocannabinol</w:t>
      </w:r>
      <w:r>
        <w:rPr>
          <w:rFonts w:ascii="Book Antiqua" w:hAnsi="Book Antiqua"/>
          <w:sz w:val="25"/>
          <w:szCs w:val="25"/>
        </w:rPr>
        <w:t xml:space="preserve">; </w:t>
      </w:r>
      <w:r w:rsidR="008A09B5" w:rsidRPr="00324E9D">
        <w:rPr>
          <w:rFonts w:ascii="Book Antiqua" w:eastAsia="Book Antiqua" w:hAnsi="Book Antiqua" w:cs="Book Antiqua"/>
          <w:color w:val="000000" w:themeColor="text1"/>
        </w:rPr>
        <w:t xml:space="preserve">PO: </w:t>
      </w:r>
      <w:r w:rsidR="008A09B5" w:rsidRPr="00324E9D">
        <w:rPr>
          <w:rFonts w:ascii="Book Antiqua" w:eastAsia="Book Antiqua" w:hAnsi="Book Antiqua" w:cs="Book Antiqua"/>
          <w:i/>
          <w:iCs/>
          <w:color w:val="000000" w:themeColor="text1"/>
        </w:rPr>
        <w:t xml:space="preserve">Per </w:t>
      </w:r>
      <w:proofErr w:type="spellStart"/>
      <w:r w:rsidR="008A09B5" w:rsidRPr="00324E9D">
        <w:rPr>
          <w:rFonts w:ascii="Book Antiqua" w:eastAsia="Book Antiqua" w:hAnsi="Book Antiqua" w:cs="Book Antiqua"/>
          <w:i/>
          <w:iCs/>
          <w:color w:val="000000" w:themeColor="text1"/>
        </w:rPr>
        <w:t>os</w:t>
      </w:r>
      <w:proofErr w:type="spellEnd"/>
      <w:r w:rsidR="008A09B5">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ID: Intradermally</w:t>
      </w:r>
      <w:r>
        <w:rPr>
          <w:rFonts w:ascii="Book Antiqua" w:eastAsia="Book Antiqua" w:hAnsi="Book Antiqua" w:cs="Book Antiqua"/>
          <w:color w:val="000000" w:themeColor="text1"/>
        </w:rPr>
        <w:t xml:space="preserve">; </w:t>
      </w:r>
      <w:r w:rsidR="008A09B5" w:rsidRPr="00324E9D">
        <w:rPr>
          <w:rFonts w:ascii="Book Antiqua" w:eastAsia="Book Antiqua" w:hAnsi="Book Antiqua" w:cs="Book Antiqua"/>
          <w:color w:val="000000" w:themeColor="text1"/>
        </w:rPr>
        <w:t>IV: intraven</w:t>
      </w:r>
      <w:r w:rsidR="008A09B5" w:rsidRPr="000D3FE7">
        <w:rPr>
          <w:rFonts w:ascii="Book Antiqua" w:eastAsia="Book Antiqua" w:hAnsi="Book Antiqua" w:cs="Book Antiqua"/>
          <w:color w:val="000000" w:themeColor="text1"/>
        </w:rPr>
        <w:t xml:space="preserve">ous; </w:t>
      </w:r>
      <w:r w:rsidRPr="000D3FE7">
        <w:rPr>
          <w:rFonts w:ascii="Book Antiqua" w:eastAsia="Book Antiqua" w:hAnsi="Book Antiqua" w:cs="Book Antiqua"/>
          <w:color w:val="000000" w:themeColor="text1"/>
        </w:rPr>
        <w:t>VAS:</w:t>
      </w:r>
      <w:r w:rsidR="00D07D19" w:rsidRPr="00D07D19">
        <w:t xml:space="preserve"> </w:t>
      </w:r>
      <w:r w:rsidR="00D07D19" w:rsidRPr="00D07D19">
        <w:rPr>
          <w:rFonts w:ascii="Book Antiqua" w:eastAsia="Book Antiqua" w:hAnsi="Book Antiqua" w:cs="Book Antiqua"/>
          <w:color w:val="000000" w:themeColor="text1"/>
        </w:rPr>
        <w:t>Visual analogue scale</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HA: Hyperalgesia Area (</w:t>
      </w:r>
      <w:proofErr w:type="spellStart"/>
      <w:r w:rsidRPr="00324E9D">
        <w:rPr>
          <w:rFonts w:ascii="Book Antiqua" w:eastAsia="Book Antiqua" w:hAnsi="Book Antiqua" w:cs="Book Antiqua"/>
          <w:color w:val="000000" w:themeColor="text1"/>
        </w:rPr>
        <w:t>cmq</w:t>
      </w:r>
      <w:proofErr w:type="spellEnd"/>
      <w:r w:rsidRPr="00324E9D">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Pr="00324E9D">
        <w:rPr>
          <w:rFonts w:ascii="Book Antiqua" w:hAnsi="Book Antiqua"/>
        </w:rPr>
        <w:t>CBD</w:t>
      </w:r>
      <w:r w:rsidRPr="00324E9D">
        <w:rPr>
          <w:rFonts w:ascii="Book Antiqua" w:eastAsia="Book Antiqua" w:hAnsi="Book Antiqua" w:cs="Book Antiqua"/>
          <w:color w:val="000000" w:themeColor="text1"/>
        </w:rPr>
        <w:t>: Cannabidiol;</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IES:</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Intradermal electrical stimulation;</w:t>
      </w:r>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NRS: Numeric rating scale;</w:t>
      </w:r>
      <w:r>
        <w:rPr>
          <w:rFonts w:ascii="Book Antiqua" w:eastAsia="Book Antiqua" w:hAnsi="Book Antiqua" w:cs="Book Antiqua"/>
          <w:color w:val="000000" w:themeColor="text1"/>
        </w:rPr>
        <w:t xml:space="preserve"> </w:t>
      </w:r>
      <w:proofErr w:type="spellStart"/>
      <w:r w:rsidRPr="00324E9D">
        <w:rPr>
          <w:rFonts w:ascii="Book Antiqua" w:eastAsia="Book Antiqua" w:hAnsi="Book Antiqua" w:cs="Book Antiqua"/>
          <w:color w:val="000000" w:themeColor="text1"/>
        </w:rPr>
        <w:t>vFF</w:t>
      </w:r>
      <w:proofErr w:type="spellEnd"/>
      <w:r w:rsidRPr="00324E9D">
        <w:rPr>
          <w:rFonts w:ascii="Book Antiqua" w:eastAsia="Book Antiqua" w:hAnsi="Book Antiqua" w:cs="Book Antiqua"/>
          <w:color w:val="000000" w:themeColor="text1"/>
        </w:rPr>
        <w:t>: von Frey filament;</w:t>
      </w:r>
      <w:r w:rsidR="008A09B5">
        <w:rPr>
          <w:rFonts w:ascii="Book Antiqua" w:eastAsia="Book Antiqua" w:hAnsi="Book Antiqua" w:cs="Book Antiqua"/>
          <w:color w:val="000000" w:themeColor="text1"/>
        </w:rPr>
        <w:t xml:space="preserve"> </w:t>
      </w:r>
      <w:r w:rsidR="008A09B5" w:rsidRPr="00324E9D">
        <w:rPr>
          <w:rFonts w:ascii="Book Antiqua" w:eastAsia="Book Antiqua" w:hAnsi="Book Antiqua" w:cs="Book Antiqua"/>
          <w:color w:val="000000" w:themeColor="text1"/>
        </w:rPr>
        <w:t>DCS: Dry cotton swab;</w:t>
      </w:r>
      <w:r w:rsidR="008A09B5">
        <w:rPr>
          <w:rFonts w:ascii="Book Antiqua" w:eastAsia="Book Antiqua" w:hAnsi="Book Antiqua" w:cs="Book Antiqua"/>
          <w:color w:val="000000" w:themeColor="text1"/>
        </w:rPr>
        <w:t xml:space="preserve"> </w:t>
      </w:r>
      <w:r w:rsidR="008A09B5" w:rsidRPr="00324E9D">
        <w:rPr>
          <w:rFonts w:ascii="Book Antiqua" w:eastAsia="Book Antiqua" w:hAnsi="Book Antiqua" w:cs="Book Antiqua"/>
          <w:color w:val="000000" w:themeColor="text1"/>
        </w:rPr>
        <w:t>AA: Allodynia area (</w:t>
      </w:r>
      <w:proofErr w:type="spellStart"/>
      <w:r w:rsidR="008A09B5" w:rsidRPr="00324E9D">
        <w:rPr>
          <w:rFonts w:ascii="Book Antiqua" w:eastAsia="Book Antiqua" w:hAnsi="Book Antiqua" w:cs="Book Antiqua"/>
          <w:color w:val="000000" w:themeColor="text1"/>
        </w:rPr>
        <w:t>cmq</w:t>
      </w:r>
      <w:proofErr w:type="spellEnd"/>
      <w:r w:rsidR="00A833A4">
        <w:rPr>
          <w:rFonts w:ascii="Book Antiqua" w:eastAsia="Book Antiqua" w:hAnsi="Book Antiqua" w:cs="Book Antiqua"/>
          <w:color w:val="000000" w:themeColor="text1"/>
        </w:rPr>
        <w:t>)</w:t>
      </w:r>
    </w:p>
    <w:p w14:paraId="6019E94B" w14:textId="77777777" w:rsidR="00D73096" w:rsidRDefault="00D7309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color w:val="000000" w:themeColor="text1"/>
        </w:rPr>
      </w:pPr>
    </w:p>
    <w:p w14:paraId="4453BC84" w14:textId="41F1540B" w:rsidR="00A833A4" w:rsidRDefault="00A833A4">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6231F0F4" w14:textId="77777777" w:rsidR="00D60CC6" w:rsidRDefault="00D60CC6" w:rsidP="00D60CC6">
      <w:pPr>
        <w:pBdr>
          <w:top w:val="nil"/>
          <w:left w:val="nil"/>
          <w:bottom w:val="nil"/>
          <w:right w:val="nil"/>
          <w:between w:val="nil"/>
        </w:pBdr>
        <w:adjustRightInd w:val="0"/>
        <w:snapToGrid w:val="0"/>
        <w:spacing w:line="360" w:lineRule="auto"/>
        <w:rPr>
          <w:rFonts w:ascii="Book Antiqua" w:eastAsia="Book Antiqua" w:hAnsi="Book Antiqua" w:cs="Book Antiqua"/>
          <w:color w:val="000000" w:themeColor="text1"/>
        </w:rPr>
      </w:pPr>
    </w:p>
    <w:p w14:paraId="4E17ABFE" w14:textId="59485173" w:rsidR="00D60CC6" w:rsidRPr="00324E9D" w:rsidRDefault="00D60CC6" w:rsidP="00D60CC6">
      <w:pPr>
        <w:pBdr>
          <w:top w:val="nil"/>
          <w:left w:val="nil"/>
          <w:bottom w:val="nil"/>
          <w:right w:val="nil"/>
          <w:between w:val="nil"/>
        </w:pBdr>
        <w:adjustRightInd w:val="0"/>
        <w:snapToGrid w:val="0"/>
        <w:spacing w:line="360" w:lineRule="auto"/>
        <w:jc w:val="both"/>
        <w:rPr>
          <w:rFonts w:ascii="Book Antiqua" w:eastAsia="Book Antiqua" w:hAnsi="Book Antiqua" w:cs="Book Antiqua"/>
          <w:b/>
          <w:bCs/>
          <w:color w:val="000000" w:themeColor="text1"/>
        </w:rPr>
      </w:pPr>
      <w:r w:rsidRPr="00324E9D">
        <w:rPr>
          <w:rFonts w:ascii="Book Antiqua" w:eastAsia="Book Antiqua" w:hAnsi="Book Antiqua" w:cs="Book Antiqua"/>
          <w:b/>
          <w:bCs/>
          <w:color w:val="000000" w:themeColor="text1"/>
        </w:rPr>
        <w:t>Table 3</w:t>
      </w:r>
      <w:r w:rsidR="00A833A4">
        <w:rPr>
          <w:rFonts w:ascii="Book Antiqua" w:eastAsia="Book Antiqua" w:hAnsi="Book Antiqua" w:cs="Book Antiqua"/>
          <w:b/>
          <w:bCs/>
          <w:color w:val="000000" w:themeColor="text1"/>
        </w:rPr>
        <w:t xml:space="preserve"> </w:t>
      </w:r>
      <w:r w:rsidRPr="00324E9D">
        <w:rPr>
          <w:rFonts w:ascii="Book Antiqua" w:eastAsia="Book Antiqua" w:hAnsi="Book Antiqua" w:cs="Book Antiqua"/>
          <w:b/>
          <w:bCs/>
          <w:color w:val="000000" w:themeColor="text1"/>
        </w:rPr>
        <w:t xml:space="preserve">Synthesis of a selection of studies published on acute pain treatment </w:t>
      </w:r>
    </w:p>
    <w:tbl>
      <w:tblPr>
        <w:tblW w:w="10627" w:type="dxa"/>
        <w:jc w:val="center"/>
        <w:tblBorders>
          <w:top w:val="single" w:sz="4" w:space="0" w:color="auto"/>
          <w:bottom w:val="single" w:sz="4" w:space="0" w:color="auto"/>
        </w:tblBorders>
        <w:tblLayout w:type="fixed"/>
        <w:tblLook w:val="0600" w:firstRow="0" w:lastRow="0" w:firstColumn="0" w:lastColumn="0" w:noHBand="1" w:noVBand="1"/>
      </w:tblPr>
      <w:tblGrid>
        <w:gridCol w:w="2263"/>
        <w:gridCol w:w="993"/>
        <w:gridCol w:w="2835"/>
        <w:gridCol w:w="1984"/>
        <w:gridCol w:w="2552"/>
      </w:tblGrid>
      <w:tr w:rsidR="00D60CC6" w:rsidRPr="00324E9D" w14:paraId="119C980B" w14:textId="77777777" w:rsidTr="003F6B5C">
        <w:trPr>
          <w:jc w:val="center"/>
        </w:trPr>
        <w:tc>
          <w:tcPr>
            <w:tcW w:w="2263" w:type="dxa"/>
            <w:tcBorders>
              <w:top w:val="single" w:sz="4" w:space="0" w:color="auto"/>
              <w:bottom w:val="single" w:sz="4" w:space="0" w:color="auto"/>
            </w:tcBorders>
            <w:tcMar>
              <w:top w:w="100" w:type="dxa"/>
              <w:left w:w="100" w:type="dxa"/>
              <w:bottom w:w="100" w:type="dxa"/>
              <w:right w:w="100" w:type="dxa"/>
            </w:tcMar>
            <w:hideMark/>
          </w:tcPr>
          <w:p w14:paraId="7D2E0ECE" w14:textId="27445066" w:rsidR="00D60CC6" w:rsidRPr="00324E9D" w:rsidRDefault="00BB394E" w:rsidP="00130FF7">
            <w:pPr>
              <w:widowControl w:val="0"/>
              <w:adjustRightInd w:val="0"/>
              <w:snapToGrid w:val="0"/>
              <w:spacing w:line="360" w:lineRule="auto"/>
              <w:jc w:val="both"/>
              <w:rPr>
                <w:rFonts w:ascii="Book Antiqua" w:eastAsia="Book Antiqua" w:hAnsi="Book Antiqua" w:cs="Book Antiqua"/>
                <w:b/>
                <w:color w:val="000000" w:themeColor="text1"/>
                <w:sz w:val="20"/>
                <w:szCs w:val="20"/>
                <w:lang w:eastAsia="it-IT"/>
              </w:rPr>
            </w:pPr>
            <w:r>
              <w:rPr>
                <w:rFonts w:ascii="Book Antiqua" w:eastAsia="Book Antiqua" w:hAnsi="Book Antiqua" w:cs="Book Antiqua"/>
                <w:b/>
                <w:color w:val="000000" w:themeColor="text1"/>
                <w:sz w:val="20"/>
                <w:szCs w:val="20"/>
              </w:rPr>
              <w:t>Ref.</w:t>
            </w:r>
          </w:p>
        </w:tc>
        <w:tc>
          <w:tcPr>
            <w:tcW w:w="993" w:type="dxa"/>
            <w:tcBorders>
              <w:top w:val="single" w:sz="4" w:space="0" w:color="auto"/>
              <w:bottom w:val="single" w:sz="4" w:space="0" w:color="auto"/>
            </w:tcBorders>
            <w:tcMar>
              <w:top w:w="100" w:type="dxa"/>
              <w:left w:w="100" w:type="dxa"/>
              <w:bottom w:w="100" w:type="dxa"/>
              <w:right w:w="100" w:type="dxa"/>
            </w:tcMar>
            <w:hideMark/>
          </w:tcPr>
          <w:p w14:paraId="6AFAE560" w14:textId="762C1726" w:rsidR="00D60CC6" w:rsidRPr="00324E9D" w:rsidRDefault="002A574C" w:rsidP="00130FF7">
            <w:pPr>
              <w:widowControl w:val="0"/>
              <w:adjustRightInd w:val="0"/>
              <w:snapToGrid w:val="0"/>
              <w:spacing w:line="360" w:lineRule="auto"/>
              <w:rPr>
                <w:rFonts w:ascii="Book Antiqua" w:eastAsia="Book Antiqua" w:hAnsi="Book Antiqua" w:cs="Book Antiqua"/>
                <w:b/>
                <w:color w:val="000000" w:themeColor="text1"/>
                <w:sz w:val="20"/>
                <w:szCs w:val="20"/>
              </w:rPr>
            </w:pPr>
            <w:r w:rsidRPr="002A574C">
              <w:rPr>
                <w:rFonts w:ascii="Book Antiqua" w:eastAsia="Book Antiqua" w:hAnsi="Book Antiqua" w:cs="Book Antiqua"/>
                <w:b/>
                <w:color w:val="000000" w:themeColor="text1"/>
                <w:sz w:val="20"/>
                <w:szCs w:val="20"/>
              </w:rPr>
              <w:t xml:space="preserve">Patient </w:t>
            </w:r>
            <w:r w:rsidRPr="00324E9D">
              <w:rPr>
                <w:rFonts w:ascii="Book Antiqua" w:eastAsia="Book Antiqua" w:hAnsi="Book Antiqua" w:cs="Book Antiqua"/>
                <w:b/>
                <w:color w:val="000000" w:themeColor="text1"/>
                <w:sz w:val="20"/>
                <w:szCs w:val="20"/>
              </w:rPr>
              <w:t>number</w:t>
            </w:r>
          </w:p>
        </w:tc>
        <w:tc>
          <w:tcPr>
            <w:tcW w:w="2835" w:type="dxa"/>
            <w:tcBorders>
              <w:top w:val="single" w:sz="4" w:space="0" w:color="auto"/>
              <w:bottom w:val="single" w:sz="4" w:space="0" w:color="auto"/>
            </w:tcBorders>
            <w:tcMar>
              <w:top w:w="100" w:type="dxa"/>
              <w:left w:w="100" w:type="dxa"/>
              <w:bottom w:w="100" w:type="dxa"/>
              <w:right w:w="100" w:type="dxa"/>
            </w:tcMar>
            <w:hideMark/>
          </w:tcPr>
          <w:p w14:paraId="363E8D7C"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Cannabinoid (dose)</w:t>
            </w:r>
          </w:p>
        </w:tc>
        <w:tc>
          <w:tcPr>
            <w:tcW w:w="1984" w:type="dxa"/>
            <w:tcBorders>
              <w:top w:val="single" w:sz="4" w:space="0" w:color="auto"/>
              <w:bottom w:val="single" w:sz="4" w:space="0" w:color="auto"/>
            </w:tcBorders>
            <w:tcMar>
              <w:top w:w="100" w:type="dxa"/>
              <w:left w:w="100" w:type="dxa"/>
              <w:bottom w:w="100" w:type="dxa"/>
              <w:right w:w="100" w:type="dxa"/>
            </w:tcMar>
            <w:hideMark/>
          </w:tcPr>
          <w:p w14:paraId="18C6A065"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Style w:val="af"/>
                <w:rFonts w:ascii="Book Antiqua" w:hAnsi="Book Antiqua"/>
                <w:sz w:val="20"/>
                <w:szCs w:val="20"/>
              </w:rPr>
              <w:t>Participants</w:t>
            </w:r>
          </w:p>
        </w:tc>
        <w:tc>
          <w:tcPr>
            <w:tcW w:w="2552" w:type="dxa"/>
            <w:tcBorders>
              <w:top w:val="single" w:sz="4" w:space="0" w:color="auto"/>
              <w:bottom w:val="single" w:sz="4" w:space="0" w:color="auto"/>
            </w:tcBorders>
            <w:tcMar>
              <w:top w:w="100" w:type="dxa"/>
              <w:left w:w="100" w:type="dxa"/>
              <w:bottom w:w="100" w:type="dxa"/>
              <w:right w:w="100" w:type="dxa"/>
            </w:tcMar>
            <w:hideMark/>
          </w:tcPr>
          <w:p w14:paraId="17040E12"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b/>
                <w:color w:val="000000" w:themeColor="text1"/>
                <w:sz w:val="20"/>
                <w:szCs w:val="20"/>
              </w:rPr>
            </w:pPr>
            <w:r w:rsidRPr="00324E9D">
              <w:rPr>
                <w:rFonts w:ascii="Book Antiqua" w:eastAsia="Book Antiqua" w:hAnsi="Book Antiqua" w:cs="Book Antiqua"/>
                <w:b/>
                <w:color w:val="000000" w:themeColor="text1"/>
                <w:sz w:val="20"/>
                <w:szCs w:val="20"/>
              </w:rPr>
              <w:t>Conclusion</w:t>
            </w:r>
          </w:p>
        </w:tc>
      </w:tr>
      <w:tr w:rsidR="00D60CC6" w:rsidRPr="00324E9D" w14:paraId="77431E66" w14:textId="77777777" w:rsidTr="003F6B5C">
        <w:trPr>
          <w:jc w:val="center"/>
        </w:trPr>
        <w:tc>
          <w:tcPr>
            <w:tcW w:w="2263" w:type="dxa"/>
            <w:tcBorders>
              <w:top w:val="single" w:sz="4" w:space="0" w:color="auto"/>
            </w:tcBorders>
            <w:tcMar>
              <w:top w:w="100" w:type="dxa"/>
              <w:left w:w="100" w:type="dxa"/>
              <w:bottom w:w="100" w:type="dxa"/>
              <w:right w:w="100" w:type="dxa"/>
            </w:tcMar>
            <w:hideMark/>
          </w:tcPr>
          <w:p w14:paraId="3F8186C2"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Beaulieu</w:t>
            </w:r>
            <w:r w:rsidRPr="00324E9D">
              <w:rPr>
                <w:rFonts w:ascii="Book Antiqua" w:eastAsia="Book Antiqua" w:hAnsi="Book Antiqua" w:cs="Book Antiqua"/>
                <w:noProof/>
                <w:color w:val="000000" w:themeColor="text1"/>
                <w:sz w:val="20"/>
                <w:szCs w:val="20"/>
                <w:vertAlign w:val="superscript"/>
              </w:rPr>
              <w:t>[28]</w:t>
            </w:r>
            <w:r w:rsidRPr="00324E9D">
              <w:rPr>
                <w:rFonts w:ascii="Book Antiqua" w:eastAsia="Book Antiqua" w:hAnsi="Book Antiqua" w:cs="Book Antiqua"/>
                <w:color w:val="000000" w:themeColor="text1"/>
                <w:sz w:val="20"/>
                <w:szCs w:val="20"/>
              </w:rPr>
              <w:t>, 2006</w:t>
            </w:r>
          </w:p>
        </w:tc>
        <w:tc>
          <w:tcPr>
            <w:tcW w:w="993" w:type="dxa"/>
            <w:tcBorders>
              <w:top w:val="single" w:sz="4" w:space="0" w:color="auto"/>
            </w:tcBorders>
            <w:tcMar>
              <w:top w:w="100" w:type="dxa"/>
              <w:left w:w="100" w:type="dxa"/>
              <w:bottom w:w="100" w:type="dxa"/>
              <w:right w:w="100" w:type="dxa"/>
            </w:tcMar>
            <w:hideMark/>
          </w:tcPr>
          <w:p w14:paraId="671B931F"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 xml:space="preserve">41 </w:t>
            </w:r>
          </w:p>
        </w:tc>
        <w:tc>
          <w:tcPr>
            <w:tcW w:w="2835" w:type="dxa"/>
            <w:tcBorders>
              <w:top w:val="single" w:sz="4" w:space="0" w:color="auto"/>
            </w:tcBorders>
            <w:tcMar>
              <w:top w:w="100" w:type="dxa"/>
              <w:left w:w="100" w:type="dxa"/>
              <w:bottom w:w="100" w:type="dxa"/>
              <w:right w:w="100" w:type="dxa"/>
            </w:tcMar>
            <w:hideMark/>
          </w:tcPr>
          <w:p w14:paraId="27E7F384"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Nabilone (1 or 2 mg PO)</w:t>
            </w:r>
          </w:p>
        </w:tc>
        <w:tc>
          <w:tcPr>
            <w:tcW w:w="1984" w:type="dxa"/>
            <w:tcBorders>
              <w:top w:val="single" w:sz="4" w:space="0" w:color="auto"/>
            </w:tcBorders>
            <w:tcMar>
              <w:top w:w="100" w:type="dxa"/>
              <w:left w:w="100" w:type="dxa"/>
              <w:bottom w:w="100" w:type="dxa"/>
              <w:right w:w="100" w:type="dxa"/>
            </w:tcMar>
            <w:hideMark/>
          </w:tcPr>
          <w:p w14:paraId="0875CDF9" w14:textId="4F654D05" w:rsidR="00D60CC6" w:rsidRPr="00324E9D" w:rsidRDefault="002A574C"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 xml:space="preserve">Major </w:t>
            </w:r>
            <w:r w:rsidR="00D60CC6" w:rsidRPr="00324E9D">
              <w:rPr>
                <w:rFonts w:ascii="Book Antiqua" w:eastAsia="Book Antiqua" w:hAnsi="Book Antiqua" w:cs="Book Antiqua"/>
                <w:color w:val="000000" w:themeColor="text1"/>
                <w:sz w:val="20"/>
                <w:szCs w:val="20"/>
              </w:rPr>
              <w:t>surgery</w:t>
            </w:r>
          </w:p>
        </w:tc>
        <w:tc>
          <w:tcPr>
            <w:tcW w:w="2552" w:type="dxa"/>
            <w:tcBorders>
              <w:top w:val="single" w:sz="4" w:space="0" w:color="auto"/>
            </w:tcBorders>
            <w:tcMar>
              <w:top w:w="100" w:type="dxa"/>
              <w:left w:w="100" w:type="dxa"/>
              <w:bottom w:w="100" w:type="dxa"/>
              <w:right w:w="100" w:type="dxa"/>
            </w:tcMar>
            <w:hideMark/>
          </w:tcPr>
          <w:p w14:paraId="2A6B73B8"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Pain higher in 2 mg Gr.</w:t>
            </w:r>
          </w:p>
        </w:tc>
      </w:tr>
      <w:tr w:rsidR="00D60CC6" w:rsidRPr="00324E9D" w14:paraId="3B88C735" w14:textId="77777777" w:rsidTr="003F6B5C">
        <w:trPr>
          <w:jc w:val="center"/>
        </w:trPr>
        <w:tc>
          <w:tcPr>
            <w:tcW w:w="2263" w:type="dxa"/>
            <w:tcMar>
              <w:top w:w="100" w:type="dxa"/>
              <w:left w:w="100" w:type="dxa"/>
              <w:bottom w:w="100" w:type="dxa"/>
              <w:right w:w="100" w:type="dxa"/>
            </w:tcMar>
            <w:hideMark/>
          </w:tcPr>
          <w:p w14:paraId="64F236F9" w14:textId="3DEF9C48"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proofErr w:type="spellStart"/>
            <w:r w:rsidRPr="00324E9D">
              <w:rPr>
                <w:rFonts w:ascii="Book Antiqua" w:eastAsia="Book Antiqua" w:hAnsi="Book Antiqua" w:cs="Book Antiqua"/>
                <w:color w:val="000000" w:themeColor="text1"/>
                <w:sz w:val="20"/>
                <w:szCs w:val="20"/>
              </w:rPr>
              <w:t>Ostenfeld</w:t>
            </w:r>
            <w:proofErr w:type="spellEnd"/>
            <w:r w:rsidR="00665A0D">
              <w:rPr>
                <w:rFonts w:ascii="Book Antiqua" w:eastAsia="Book Antiqua" w:hAnsi="Book Antiqua" w:cs="Book Antiqua"/>
                <w:color w:val="000000" w:themeColor="text1"/>
                <w:sz w:val="20"/>
                <w:szCs w:val="20"/>
              </w:rPr>
              <w:t xml:space="preserve"> </w:t>
            </w:r>
            <w:r w:rsidR="00665A0D" w:rsidRPr="00665A0D">
              <w:rPr>
                <w:rFonts w:ascii="Book Antiqua" w:eastAsia="Book Antiqua" w:hAnsi="Book Antiqua" w:cs="Book Antiqua"/>
                <w:i/>
                <w:color w:val="000000" w:themeColor="text1"/>
                <w:sz w:val="20"/>
                <w:szCs w:val="20"/>
              </w:rPr>
              <w:t>et al</w:t>
            </w:r>
            <w:r w:rsidRPr="00324E9D">
              <w:rPr>
                <w:rFonts w:ascii="Book Antiqua" w:eastAsia="Book Antiqua" w:hAnsi="Book Antiqua" w:cs="Book Antiqua"/>
                <w:noProof/>
                <w:color w:val="000000" w:themeColor="text1"/>
                <w:sz w:val="20"/>
                <w:szCs w:val="20"/>
                <w:vertAlign w:val="superscript"/>
              </w:rPr>
              <w:t>[29]</w:t>
            </w:r>
            <w:r w:rsidRPr="00324E9D">
              <w:rPr>
                <w:rFonts w:ascii="Book Antiqua" w:eastAsia="Book Antiqua" w:hAnsi="Book Antiqua" w:cs="Book Antiqua"/>
                <w:color w:val="000000" w:themeColor="text1"/>
                <w:sz w:val="20"/>
                <w:szCs w:val="20"/>
              </w:rPr>
              <w:t>, 2011</w:t>
            </w:r>
          </w:p>
        </w:tc>
        <w:tc>
          <w:tcPr>
            <w:tcW w:w="993" w:type="dxa"/>
            <w:tcMar>
              <w:top w:w="100" w:type="dxa"/>
              <w:left w:w="100" w:type="dxa"/>
              <w:bottom w:w="100" w:type="dxa"/>
              <w:right w:w="100" w:type="dxa"/>
            </w:tcMar>
            <w:hideMark/>
          </w:tcPr>
          <w:p w14:paraId="3B33DB7A"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123</w:t>
            </w:r>
          </w:p>
        </w:tc>
        <w:tc>
          <w:tcPr>
            <w:tcW w:w="2835" w:type="dxa"/>
            <w:tcMar>
              <w:top w:w="100" w:type="dxa"/>
              <w:left w:w="100" w:type="dxa"/>
              <w:bottom w:w="100" w:type="dxa"/>
              <w:right w:w="100" w:type="dxa"/>
            </w:tcMar>
            <w:hideMark/>
          </w:tcPr>
          <w:p w14:paraId="4F77BC2C"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hAnsi="Book Antiqua"/>
                <w:sz w:val="20"/>
                <w:szCs w:val="20"/>
              </w:rPr>
              <w:t>GW842166</w:t>
            </w:r>
            <w:r w:rsidRPr="002A574C">
              <w:rPr>
                <w:rFonts w:ascii="Book Antiqua" w:hAnsi="Book Antiqua"/>
                <w:sz w:val="20"/>
                <w:szCs w:val="20"/>
              </w:rPr>
              <w:t xml:space="preserve"> </w:t>
            </w:r>
            <w:r w:rsidRPr="002A574C">
              <w:rPr>
                <w:rStyle w:val="af"/>
                <w:rFonts w:ascii="Book Antiqua" w:hAnsi="Book Antiqua"/>
                <w:sz w:val="20"/>
                <w:szCs w:val="20"/>
              </w:rPr>
              <w:t>100 and 800 mg</w:t>
            </w:r>
          </w:p>
        </w:tc>
        <w:tc>
          <w:tcPr>
            <w:tcW w:w="1984" w:type="dxa"/>
            <w:tcMar>
              <w:top w:w="100" w:type="dxa"/>
              <w:left w:w="100" w:type="dxa"/>
              <w:bottom w:w="100" w:type="dxa"/>
              <w:right w:w="100" w:type="dxa"/>
            </w:tcMar>
            <w:hideMark/>
          </w:tcPr>
          <w:p w14:paraId="3F7AD08E" w14:textId="0A5104A0" w:rsidR="00D60CC6" w:rsidRPr="00324E9D" w:rsidRDefault="002A574C"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Extractive</w:t>
            </w:r>
            <w:r w:rsidR="00D60CC6" w:rsidRPr="00324E9D">
              <w:rPr>
                <w:rFonts w:ascii="Book Antiqua" w:eastAsia="Book Antiqua" w:hAnsi="Book Antiqua" w:cs="Book Antiqua"/>
                <w:color w:val="000000" w:themeColor="text1"/>
                <w:sz w:val="20"/>
                <w:szCs w:val="20"/>
              </w:rPr>
              <w:t xml:space="preserve"> surgery</w:t>
            </w:r>
          </w:p>
        </w:tc>
        <w:tc>
          <w:tcPr>
            <w:tcW w:w="2552" w:type="dxa"/>
            <w:tcMar>
              <w:top w:w="100" w:type="dxa"/>
              <w:left w:w="100" w:type="dxa"/>
              <w:bottom w:w="100" w:type="dxa"/>
              <w:right w:w="100" w:type="dxa"/>
            </w:tcMar>
            <w:hideMark/>
          </w:tcPr>
          <w:p w14:paraId="659FB8FE"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Not superiority to placebo</w:t>
            </w:r>
          </w:p>
        </w:tc>
      </w:tr>
      <w:tr w:rsidR="00D60CC6" w:rsidRPr="00324E9D" w14:paraId="40799795" w14:textId="77777777" w:rsidTr="003F6B5C">
        <w:trPr>
          <w:jc w:val="center"/>
        </w:trPr>
        <w:tc>
          <w:tcPr>
            <w:tcW w:w="2263" w:type="dxa"/>
            <w:tcMar>
              <w:top w:w="100" w:type="dxa"/>
              <w:left w:w="100" w:type="dxa"/>
              <w:bottom w:w="100" w:type="dxa"/>
              <w:right w:w="100" w:type="dxa"/>
            </w:tcMar>
            <w:hideMark/>
          </w:tcPr>
          <w:p w14:paraId="094F1B6B" w14:textId="0AD2A659" w:rsidR="00D60CC6" w:rsidRPr="00324E9D" w:rsidRDefault="00D60CC6" w:rsidP="00130FF7">
            <w:pPr>
              <w:shd w:val="clear" w:color="auto" w:fill="FFFFFF"/>
              <w:adjustRightInd w:val="0"/>
              <w:snapToGrid w:val="0"/>
              <w:spacing w:line="360" w:lineRule="auto"/>
              <w:jc w:val="both"/>
              <w:rPr>
                <w:rFonts w:ascii="Book Antiqua" w:eastAsia="Book Antiqua" w:hAnsi="Book Antiqua" w:cs="Book Antiqua"/>
                <w:color w:val="000000" w:themeColor="text1"/>
                <w:sz w:val="20"/>
                <w:szCs w:val="20"/>
              </w:rPr>
            </w:pPr>
            <w:proofErr w:type="spellStart"/>
            <w:r w:rsidRPr="00324E9D">
              <w:rPr>
                <w:rFonts w:ascii="Book Antiqua" w:eastAsia="Book Antiqua" w:hAnsi="Book Antiqua" w:cs="Book Antiqua"/>
                <w:color w:val="000000" w:themeColor="text1"/>
                <w:sz w:val="20"/>
                <w:szCs w:val="20"/>
              </w:rPr>
              <w:t>Bebee</w:t>
            </w:r>
            <w:proofErr w:type="spellEnd"/>
            <w:r w:rsidR="00665A0D">
              <w:rPr>
                <w:rFonts w:ascii="Book Antiqua" w:eastAsia="Book Antiqua" w:hAnsi="Book Antiqua" w:cs="Book Antiqua"/>
                <w:color w:val="000000" w:themeColor="text1"/>
                <w:sz w:val="20"/>
                <w:szCs w:val="20"/>
              </w:rPr>
              <w:t xml:space="preserve"> </w:t>
            </w:r>
            <w:r w:rsidR="00665A0D" w:rsidRPr="00665A0D">
              <w:rPr>
                <w:rFonts w:ascii="Book Antiqua" w:eastAsia="Book Antiqua" w:hAnsi="Book Antiqua" w:cs="Book Antiqua"/>
                <w:i/>
                <w:color w:val="000000" w:themeColor="text1"/>
                <w:sz w:val="20"/>
                <w:szCs w:val="20"/>
              </w:rPr>
              <w:t>et al</w:t>
            </w:r>
            <w:r w:rsidRPr="00324E9D">
              <w:rPr>
                <w:rFonts w:ascii="Book Antiqua" w:eastAsia="Book Antiqua" w:hAnsi="Book Antiqua" w:cs="Book Antiqua"/>
                <w:noProof/>
                <w:color w:val="000000" w:themeColor="text1"/>
                <w:sz w:val="20"/>
                <w:szCs w:val="20"/>
                <w:vertAlign w:val="superscript"/>
              </w:rPr>
              <w:t>[30]</w:t>
            </w:r>
            <w:r w:rsidRPr="00324E9D">
              <w:rPr>
                <w:rFonts w:ascii="Book Antiqua" w:eastAsia="Book Antiqua" w:hAnsi="Book Antiqua" w:cs="Book Antiqua"/>
                <w:color w:val="000000" w:themeColor="text1"/>
                <w:sz w:val="20"/>
                <w:szCs w:val="20"/>
              </w:rPr>
              <w:t>, 2021</w:t>
            </w:r>
          </w:p>
        </w:tc>
        <w:tc>
          <w:tcPr>
            <w:tcW w:w="993" w:type="dxa"/>
            <w:tcMar>
              <w:top w:w="100" w:type="dxa"/>
              <w:left w:w="100" w:type="dxa"/>
              <w:bottom w:w="100" w:type="dxa"/>
              <w:right w:w="100" w:type="dxa"/>
            </w:tcMar>
            <w:hideMark/>
          </w:tcPr>
          <w:p w14:paraId="3ADB7F36"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100</w:t>
            </w:r>
          </w:p>
        </w:tc>
        <w:tc>
          <w:tcPr>
            <w:tcW w:w="2835" w:type="dxa"/>
            <w:tcMar>
              <w:top w:w="100" w:type="dxa"/>
              <w:left w:w="100" w:type="dxa"/>
              <w:bottom w:w="100" w:type="dxa"/>
              <w:right w:w="100" w:type="dxa"/>
            </w:tcMar>
            <w:hideMark/>
          </w:tcPr>
          <w:p w14:paraId="11ABFBF5"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CBD (400 mg)</w:t>
            </w:r>
          </w:p>
        </w:tc>
        <w:tc>
          <w:tcPr>
            <w:tcW w:w="1984" w:type="dxa"/>
            <w:tcMar>
              <w:top w:w="100" w:type="dxa"/>
              <w:left w:w="100" w:type="dxa"/>
              <w:bottom w:w="100" w:type="dxa"/>
              <w:right w:w="100" w:type="dxa"/>
            </w:tcMar>
            <w:hideMark/>
          </w:tcPr>
          <w:p w14:paraId="0DEDA878" w14:textId="77777777" w:rsidR="00D60CC6" w:rsidRPr="00324E9D" w:rsidRDefault="00D60CC6" w:rsidP="00130FF7">
            <w:pPr>
              <w:widowControl w:val="0"/>
              <w:adjustRightInd w:val="0"/>
              <w:snapToGrid w:val="0"/>
              <w:spacing w:line="360" w:lineRule="auto"/>
              <w:jc w:val="both"/>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LBP</w:t>
            </w:r>
          </w:p>
        </w:tc>
        <w:tc>
          <w:tcPr>
            <w:tcW w:w="2552" w:type="dxa"/>
            <w:tcMar>
              <w:top w:w="100" w:type="dxa"/>
              <w:left w:w="100" w:type="dxa"/>
              <w:bottom w:w="100" w:type="dxa"/>
              <w:right w:w="100" w:type="dxa"/>
            </w:tcMar>
            <w:hideMark/>
          </w:tcPr>
          <w:p w14:paraId="7164BB7D" w14:textId="77777777" w:rsidR="00D60CC6" w:rsidRPr="00324E9D" w:rsidRDefault="00D60CC6" w:rsidP="00130FF7">
            <w:pPr>
              <w:widowControl w:val="0"/>
              <w:adjustRightInd w:val="0"/>
              <w:snapToGrid w:val="0"/>
              <w:spacing w:line="360" w:lineRule="auto"/>
              <w:rPr>
                <w:rFonts w:ascii="Book Antiqua" w:eastAsia="Book Antiqua" w:hAnsi="Book Antiqua" w:cs="Book Antiqua"/>
                <w:color w:val="000000" w:themeColor="text1"/>
                <w:sz w:val="20"/>
                <w:szCs w:val="20"/>
              </w:rPr>
            </w:pPr>
            <w:r w:rsidRPr="00324E9D">
              <w:rPr>
                <w:rFonts w:ascii="Book Antiqua" w:eastAsia="Book Antiqua" w:hAnsi="Book Antiqua" w:cs="Book Antiqua"/>
                <w:color w:val="000000" w:themeColor="text1"/>
                <w:sz w:val="20"/>
                <w:szCs w:val="20"/>
              </w:rPr>
              <w:t>Not superiority to placebo</w:t>
            </w:r>
          </w:p>
        </w:tc>
      </w:tr>
    </w:tbl>
    <w:p w14:paraId="55805AEC" w14:textId="6B13B6DA" w:rsidR="00D60CC6" w:rsidRPr="00A833A4" w:rsidRDefault="002A574C" w:rsidP="00A833A4">
      <w:pPr>
        <w:pBdr>
          <w:top w:val="nil"/>
          <w:left w:val="nil"/>
          <w:bottom w:val="nil"/>
          <w:right w:val="nil"/>
          <w:between w:val="nil"/>
        </w:pBdr>
        <w:adjustRightInd w:val="0"/>
        <w:snapToGrid w:val="0"/>
        <w:spacing w:line="360" w:lineRule="auto"/>
        <w:jc w:val="both"/>
        <w:rPr>
          <w:rFonts w:ascii="Book Antiqua" w:eastAsia="Book Antiqua" w:hAnsi="Book Antiqua" w:cs="Book Antiqua"/>
          <w:bCs/>
          <w:color w:val="000000" w:themeColor="text1"/>
        </w:rPr>
      </w:pPr>
      <w:r w:rsidRPr="002A574C">
        <w:rPr>
          <w:rFonts w:ascii="Book Antiqua" w:eastAsia="Book Antiqua" w:hAnsi="Book Antiqua" w:cs="Book Antiqua"/>
          <w:color w:val="000000" w:themeColor="text1"/>
        </w:rPr>
        <w:t>PO</w:t>
      </w:r>
      <w:r>
        <w:rPr>
          <w:rFonts w:asciiTheme="minorEastAsia" w:hAnsiTheme="minorEastAsia" w:cs="Book Antiqua" w:hint="eastAsia"/>
          <w:color w:val="000000" w:themeColor="text1"/>
          <w:lang w:eastAsia="zh-CN"/>
        </w:rPr>
        <w:t>:</w:t>
      </w:r>
      <w:r w:rsidRPr="00324E9D">
        <w:rPr>
          <w:rFonts w:ascii="Book Antiqua" w:eastAsia="Book Antiqua" w:hAnsi="Book Antiqua" w:cs="Book Antiqua"/>
          <w:color w:val="000000" w:themeColor="text1"/>
        </w:rPr>
        <w:t xml:space="preserve"> </w:t>
      </w:r>
      <w:r w:rsidRPr="00324E9D">
        <w:rPr>
          <w:rFonts w:ascii="Book Antiqua" w:eastAsia="Book Antiqua" w:hAnsi="Book Antiqua" w:cs="Book Antiqua"/>
          <w:i/>
          <w:iCs/>
          <w:color w:val="000000" w:themeColor="text1"/>
        </w:rPr>
        <w:t xml:space="preserve">Per </w:t>
      </w:r>
      <w:proofErr w:type="spellStart"/>
      <w:r w:rsidRPr="00324E9D">
        <w:rPr>
          <w:rFonts w:ascii="Book Antiqua" w:eastAsia="Book Antiqua" w:hAnsi="Book Antiqua" w:cs="Book Antiqua"/>
          <w:i/>
          <w:iCs/>
          <w:color w:val="000000" w:themeColor="text1"/>
        </w:rPr>
        <w:t>os</w:t>
      </w:r>
      <w:proofErr w:type="spellEnd"/>
      <w:r>
        <w:rPr>
          <w:rFonts w:ascii="Book Antiqua" w:eastAsia="Book Antiqua" w:hAnsi="Book Antiqua" w:cs="Book Antiqua"/>
          <w:color w:val="000000" w:themeColor="text1"/>
        </w:rPr>
        <w:t xml:space="preserve">; </w:t>
      </w:r>
      <w:r w:rsidRPr="00324E9D">
        <w:rPr>
          <w:rFonts w:ascii="Book Antiqua" w:eastAsia="Book Antiqua" w:hAnsi="Book Antiqua" w:cs="Book Antiqua"/>
          <w:color w:val="000000" w:themeColor="text1"/>
        </w:rPr>
        <w:t xml:space="preserve">Gr.: group; </w:t>
      </w:r>
      <w:r w:rsidR="00D60CC6" w:rsidRPr="00324E9D">
        <w:rPr>
          <w:rFonts w:ascii="Book Antiqua" w:eastAsia="Book Antiqua" w:hAnsi="Book Antiqua" w:cs="Book Antiqua"/>
          <w:color w:val="000000" w:themeColor="text1"/>
        </w:rPr>
        <w:t xml:space="preserve">CBD: </w:t>
      </w:r>
      <w:r w:rsidRPr="00324E9D">
        <w:rPr>
          <w:rFonts w:ascii="Book Antiqua" w:eastAsia="Book Antiqua" w:hAnsi="Book Antiqua" w:cs="Book Antiqua"/>
          <w:color w:val="000000" w:themeColor="text1"/>
        </w:rPr>
        <w:t>Cannabidiol</w:t>
      </w:r>
      <w:r w:rsidR="00D60CC6" w:rsidRPr="00324E9D">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LBP: Low back pain</w:t>
      </w:r>
    </w:p>
    <w:sectPr w:rsidR="00D60CC6" w:rsidRPr="00A83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9DD5" w14:textId="77777777" w:rsidR="006A7117" w:rsidRDefault="006A7117" w:rsidP="004028F4">
      <w:r>
        <w:separator/>
      </w:r>
    </w:p>
  </w:endnote>
  <w:endnote w:type="continuationSeparator" w:id="0">
    <w:p w14:paraId="42406654" w14:textId="77777777" w:rsidR="006A7117" w:rsidRDefault="006A7117" w:rsidP="0040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341458"/>
      <w:docPartObj>
        <w:docPartGallery w:val="Page Numbers (Bottom of Page)"/>
        <w:docPartUnique/>
      </w:docPartObj>
    </w:sdtPr>
    <w:sdtContent>
      <w:sdt>
        <w:sdtPr>
          <w:id w:val="-1769616900"/>
          <w:docPartObj>
            <w:docPartGallery w:val="Page Numbers (Top of Page)"/>
            <w:docPartUnique/>
          </w:docPartObj>
        </w:sdtPr>
        <w:sdtContent>
          <w:p w14:paraId="22FE8898" w14:textId="77777777" w:rsidR="004028F4" w:rsidRDefault="004028F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3229">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3229">
              <w:rPr>
                <w:b/>
                <w:bCs/>
                <w:noProof/>
              </w:rPr>
              <w:t>19</w:t>
            </w:r>
            <w:r>
              <w:rPr>
                <w:b/>
                <w:bCs/>
                <w:sz w:val="24"/>
                <w:szCs w:val="24"/>
              </w:rPr>
              <w:fldChar w:fldCharType="end"/>
            </w:r>
          </w:p>
        </w:sdtContent>
      </w:sdt>
    </w:sdtContent>
  </w:sdt>
  <w:p w14:paraId="19CAF3EE" w14:textId="77777777" w:rsidR="004028F4" w:rsidRDefault="00402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8D7C" w14:textId="77777777" w:rsidR="006A7117" w:rsidRDefault="006A7117" w:rsidP="004028F4">
      <w:r>
        <w:separator/>
      </w:r>
    </w:p>
  </w:footnote>
  <w:footnote w:type="continuationSeparator" w:id="0">
    <w:p w14:paraId="721A6533" w14:textId="77777777" w:rsidR="006A7117" w:rsidRDefault="006A7117" w:rsidP="004028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937"/>
    <w:rsid w:val="000C0C14"/>
    <w:rsid w:val="000D3FE7"/>
    <w:rsid w:val="000F3772"/>
    <w:rsid w:val="000F664A"/>
    <w:rsid w:val="00126B90"/>
    <w:rsid w:val="0016008F"/>
    <w:rsid w:val="001A3229"/>
    <w:rsid w:val="001E625F"/>
    <w:rsid w:val="002455D9"/>
    <w:rsid w:val="002622D7"/>
    <w:rsid w:val="002737F3"/>
    <w:rsid w:val="002A574C"/>
    <w:rsid w:val="002E4F80"/>
    <w:rsid w:val="002F394B"/>
    <w:rsid w:val="00301388"/>
    <w:rsid w:val="0030746B"/>
    <w:rsid w:val="003409E5"/>
    <w:rsid w:val="00382A27"/>
    <w:rsid w:val="0038375B"/>
    <w:rsid w:val="003D5FD0"/>
    <w:rsid w:val="003F6B5C"/>
    <w:rsid w:val="003F6D3A"/>
    <w:rsid w:val="004028F4"/>
    <w:rsid w:val="00415453"/>
    <w:rsid w:val="004258DD"/>
    <w:rsid w:val="0044590E"/>
    <w:rsid w:val="00453384"/>
    <w:rsid w:val="00455ACB"/>
    <w:rsid w:val="0045718F"/>
    <w:rsid w:val="00463CC5"/>
    <w:rsid w:val="004C4F34"/>
    <w:rsid w:val="004E5356"/>
    <w:rsid w:val="00513B7F"/>
    <w:rsid w:val="00520FC1"/>
    <w:rsid w:val="005A6E31"/>
    <w:rsid w:val="0061556D"/>
    <w:rsid w:val="00633F09"/>
    <w:rsid w:val="00665A0D"/>
    <w:rsid w:val="00674D35"/>
    <w:rsid w:val="006A40EF"/>
    <w:rsid w:val="006A7117"/>
    <w:rsid w:val="006B334E"/>
    <w:rsid w:val="00732268"/>
    <w:rsid w:val="0077036E"/>
    <w:rsid w:val="00773449"/>
    <w:rsid w:val="00776F3D"/>
    <w:rsid w:val="007A3F86"/>
    <w:rsid w:val="007B4FAF"/>
    <w:rsid w:val="007C7A04"/>
    <w:rsid w:val="008A09B5"/>
    <w:rsid w:val="008B6CD1"/>
    <w:rsid w:val="00955BE9"/>
    <w:rsid w:val="009F256B"/>
    <w:rsid w:val="00A00F53"/>
    <w:rsid w:val="00A21E63"/>
    <w:rsid w:val="00A77B3E"/>
    <w:rsid w:val="00A833A4"/>
    <w:rsid w:val="00AB0422"/>
    <w:rsid w:val="00AE1ACF"/>
    <w:rsid w:val="00B7177E"/>
    <w:rsid w:val="00BB394E"/>
    <w:rsid w:val="00BD29FF"/>
    <w:rsid w:val="00BE0DA4"/>
    <w:rsid w:val="00C0039A"/>
    <w:rsid w:val="00C34BC5"/>
    <w:rsid w:val="00C467A0"/>
    <w:rsid w:val="00C52ECF"/>
    <w:rsid w:val="00CA2A55"/>
    <w:rsid w:val="00CA399B"/>
    <w:rsid w:val="00D07D19"/>
    <w:rsid w:val="00D534DE"/>
    <w:rsid w:val="00D60CC6"/>
    <w:rsid w:val="00D73096"/>
    <w:rsid w:val="00D956F2"/>
    <w:rsid w:val="00DE56D5"/>
    <w:rsid w:val="00E10007"/>
    <w:rsid w:val="00E43E85"/>
    <w:rsid w:val="00E44B97"/>
    <w:rsid w:val="00E471FE"/>
    <w:rsid w:val="00E55293"/>
    <w:rsid w:val="00E74520"/>
    <w:rsid w:val="00EF1AD5"/>
    <w:rsid w:val="00F64C5D"/>
    <w:rsid w:val="00F67C36"/>
    <w:rsid w:val="00FB4548"/>
    <w:rsid w:val="00FE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3FADC"/>
  <w15:docId w15:val="{F3EC9E6E-531E-4B86-A0AE-9D432840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value">
    <w:name w:val="objvalue"/>
    <w:basedOn w:val="a0"/>
  </w:style>
  <w:style w:type="paragraph" w:styleId="a3">
    <w:name w:val="header"/>
    <w:basedOn w:val="a"/>
    <w:link w:val="a4"/>
    <w:unhideWhenUsed/>
    <w:rsid w:val="00402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28F4"/>
    <w:rPr>
      <w:sz w:val="18"/>
      <w:szCs w:val="18"/>
    </w:rPr>
  </w:style>
  <w:style w:type="paragraph" w:styleId="a5">
    <w:name w:val="footer"/>
    <w:basedOn w:val="a"/>
    <w:link w:val="a6"/>
    <w:uiPriority w:val="99"/>
    <w:unhideWhenUsed/>
    <w:rsid w:val="004028F4"/>
    <w:pPr>
      <w:tabs>
        <w:tab w:val="center" w:pos="4153"/>
        <w:tab w:val="right" w:pos="8306"/>
      </w:tabs>
      <w:snapToGrid w:val="0"/>
    </w:pPr>
    <w:rPr>
      <w:sz w:val="18"/>
      <w:szCs w:val="18"/>
    </w:rPr>
  </w:style>
  <w:style w:type="character" w:customStyle="1" w:styleId="a6">
    <w:name w:val="页脚 字符"/>
    <w:basedOn w:val="a0"/>
    <w:link w:val="a5"/>
    <w:uiPriority w:val="99"/>
    <w:rsid w:val="004028F4"/>
    <w:rPr>
      <w:sz w:val="18"/>
      <w:szCs w:val="18"/>
    </w:rPr>
  </w:style>
  <w:style w:type="character" w:styleId="a7">
    <w:name w:val="annotation reference"/>
    <w:basedOn w:val="a0"/>
    <w:semiHidden/>
    <w:unhideWhenUsed/>
    <w:rsid w:val="002622D7"/>
    <w:rPr>
      <w:sz w:val="21"/>
      <w:szCs w:val="21"/>
    </w:rPr>
  </w:style>
  <w:style w:type="paragraph" w:styleId="a8">
    <w:name w:val="annotation text"/>
    <w:basedOn w:val="a"/>
    <w:link w:val="a9"/>
    <w:semiHidden/>
    <w:unhideWhenUsed/>
    <w:rsid w:val="002622D7"/>
  </w:style>
  <w:style w:type="character" w:customStyle="1" w:styleId="a9">
    <w:name w:val="批注文字 字符"/>
    <w:basedOn w:val="a0"/>
    <w:link w:val="a8"/>
    <w:semiHidden/>
    <w:rsid w:val="002622D7"/>
    <w:rPr>
      <w:sz w:val="24"/>
      <w:szCs w:val="24"/>
    </w:rPr>
  </w:style>
  <w:style w:type="paragraph" w:styleId="aa">
    <w:name w:val="annotation subject"/>
    <w:basedOn w:val="a8"/>
    <w:next w:val="a8"/>
    <w:link w:val="ab"/>
    <w:semiHidden/>
    <w:unhideWhenUsed/>
    <w:rsid w:val="002622D7"/>
    <w:rPr>
      <w:b/>
      <w:bCs/>
    </w:rPr>
  </w:style>
  <w:style w:type="character" w:customStyle="1" w:styleId="ab">
    <w:name w:val="批注主题 字符"/>
    <w:basedOn w:val="a9"/>
    <w:link w:val="aa"/>
    <w:semiHidden/>
    <w:rsid w:val="002622D7"/>
    <w:rPr>
      <w:b/>
      <w:bCs/>
      <w:sz w:val="24"/>
      <w:szCs w:val="24"/>
    </w:rPr>
  </w:style>
  <w:style w:type="paragraph" w:styleId="ac">
    <w:name w:val="Balloon Text"/>
    <w:basedOn w:val="a"/>
    <w:link w:val="ad"/>
    <w:semiHidden/>
    <w:unhideWhenUsed/>
    <w:rsid w:val="002622D7"/>
    <w:rPr>
      <w:sz w:val="18"/>
      <w:szCs w:val="18"/>
    </w:rPr>
  </w:style>
  <w:style w:type="character" w:customStyle="1" w:styleId="ad">
    <w:name w:val="批注框文本 字符"/>
    <w:basedOn w:val="a0"/>
    <w:link w:val="ac"/>
    <w:semiHidden/>
    <w:rsid w:val="002622D7"/>
    <w:rPr>
      <w:sz w:val="18"/>
      <w:szCs w:val="18"/>
    </w:rPr>
  </w:style>
  <w:style w:type="paragraph" w:styleId="ae">
    <w:name w:val="Revision"/>
    <w:hidden/>
    <w:uiPriority w:val="99"/>
    <w:semiHidden/>
    <w:rsid w:val="00D60CC6"/>
    <w:rPr>
      <w:sz w:val="24"/>
      <w:szCs w:val="24"/>
    </w:rPr>
  </w:style>
  <w:style w:type="character" w:styleId="af">
    <w:name w:val="Strong"/>
    <w:basedOn w:val="a0"/>
    <w:uiPriority w:val="22"/>
    <w:qFormat/>
    <w:rsid w:val="00D60CC6"/>
    <w:rPr>
      <w:b/>
      <w:bCs/>
    </w:rPr>
  </w:style>
  <w:style w:type="character" w:styleId="af0">
    <w:name w:val="Hyperlink"/>
    <w:basedOn w:val="a0"/>
    <w:unhideWhenUsed/>
    <w:rsid w:val="00633F09"/>
    <w:rPr>
      <w:color w:val="0000FF" w:themeColor="hyperlink"/>
      <w:u w:val="single"/>
    </w:rPr>
  </w:style>
  <w:style w:type="character" w:customStyle="1" w:styleId="Menzionenonrisolta1">
    <w:name w:val="Menzione non risolta1"/>
    <w:basedOn w:val="a0"/>
    <w:uiPriority w:val="99"/>
    <w:semiHidden/>
    <w:unhideWhenUsed/>
    <w:rsid w:val="00633F09"/>
    <w:rPr>
      <w:color w:val="605E5C"/>
      <w:shd w:val="clear" w:color="auto" w:fill="E1DFDD"/>
    </w:rPr>
  </w:style>
  <w:style w:type="character" w:styleId="af1">
    <w:name w:val="FollowedHyperlink"/>
    <w:basedOn w:val="a0"/>
    <w:semiHidden/>
    <w:unhideWhenUsed/>
    <w:rsid w:val="00633F09"/>
    <w:rPr>
      <w:color w:val="800080" w:themeColor="followedHyperlink"/>
      <w:u w:val="single"/>
    </w:rPr>
  </w:style>
  <w:style w:type="character" w:customStyle="1" w:styleId="1">
    <w:name w:val="未处理的提及1"/>
    <w:basedOn w:val="a0"/>
    <w:uiPriority w:val="99"/>
    <w:semiHidden/>
    <w:unhideWhenUsed/>
    <w:rsid w:val="0004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1320">
      <w:bodyDiv w:val="1"/>
      <w:marLeft w:val="0"/>
      <w:marRight w:val="0"/>
      <w:marTop w:val="0"/>
      <w:marBottom w:val="0"/>
      <w:divBdr>
        <w:top w:val="none" w:sz="0" w:space="0" w:color="auto"/>
        <w:left w:val="none" w:sz="0" w:space="0" w:color="auto"/>
        <w:bottom w:val="none" w:sz="0" w:space="0" w:color="auto"/>
        <w:right w:val="none" w:sz="0" w:space="0" w:color="auto"/>
      </w:divBdr>
      <w:divsChild>
        <w:div w:id="1327130855">
          <w:marLeft w:val="0"/>
          <w:marRight w:val="0"/>
          <w:marTop w:val="0"/>
          <w:marBottom w:val="0"/>
          <w:divBdr>
            <w:top w:val="none" w:sz="0" w:space="0" w:color="auto"/>
            <w:left w:val="none" w:sz="0" w:space="0" w:color="auto"/>
            <w:bottom w:val="none" w:sz="0" w:space="0" w:color="auto"/>
            <w:right w:val="none" w:sz="0" w:space="0" w:color="auto"/>
          </w:divBdr>
        </w:div>
      </w:divsChild>
    </w:div>
    <w:div w:id="623539898">
      <w:bodyDiv w:val="1"/>
      <w:marLeft w:val="0"/>
      <w:marRight w:val="0"/>
      <w:marTop w:val="0"/>
      <w:marBottom w:val="0"/>
      <w:divBdr>
        <w:top w:val="none" w:sz="0" w:space="0" w:color="auto"/>
        <w:left w:val="none" w:sz="0" w:space="0" w:color="auto"/>
        <w:bottom w:val="none" w:sz="0" w:space="0" w:color="auto"/>
        <w:right w:val="none" w:sz="0" w:space="0" w:color="auto"/>
      </w:divBdr>
    </w:div>
    <w:div w:id="850030481">
      <w:bodyDiv w:val="1"/>
      <w:marLeft w:val="0"/>
      <w:marRight w:val="0"/>
      <w:marTop w:val="0"/>
      <w:marBottom w:val="0"/>
      <w:divBdr>
        <w:top w:val="none" w:sz="0" w:space="0" w:color="auto"/>
        <w:left w:val="none" w:sz="0" w:space="0" w:color="auto"/>
        <w:bottom w:val="none" w:sz="0" w:space="0" w:color="auto"/>
        <w:right w:val="none" w:sz="0" w:space="0" w:color="auto"/>
      </w:divBdr>
      <w:divsChild>
        <w:div w:id="424960855">
          <w:marLeft w:val="0"/>
          <w:marRight w:val="0"/>
          <w:marTop w:val="0"/>
          <w:marBottom w:val="0"/>
          <w:divBdr>
            <w:top w:val="none" w:sz="0" w:space="0" w:color="auto"/>
            <w:left w:val="none" w:sz="0" w:space="0" w:color="auto"/>
            <w:bottom w:val="none" w:sz="0" w:space="0" w:color="auto"/>
            <w:right w:val="none" w:sz="0" w:space="0" w:color="auto"/>
          </w:divBdr>
        </w:div>
      </w:divsChild>
    </w:div>
    <w:div w:id="1444809086">
      <w:bodyDiv w:val="1"/>
      <w:marLeft w:val="0"/>
      <w:marRight w:val="0"/>
      <w:marTop w:val="0"/>
      <w:marBottom w:val="0"/>
      <w:divBdr>
        <w:top w:val="none" w:sz="0" w:space="0" w:color="auto"/>
        <w:left w:val="none" w:sz="0" w:space="0" w:color="auto"/>
        <w:bottom w:val="none" w:sz="0" w:space="0" w:color="auto"/>
        <w:right w:val="none" w:sz="0" w:space="0" w:color="auto"/>
      </w:divBdr>
      <w:divsChild>
        <w:div w:id="413867135">
          <w:marLeft w:val="0"/>
          <w:marRight w:val="0"/>
          <w:marTop w:val="0"/>
          <w:marBottom w:val="0"/>
          <w:divBdr>
            <w:top w:val="none" w:sz="0" w:space="0" w:color="auto"/>
            <w:left w:val="none" w:sz="0" w:space="0" w:color="auto"/>
            <w:bottom w:val="none" w:sz="0" w:space="0" w:color="auto"/>
            <w:right w:val="none" w:sz="0" w:space="0" w:color="auto"/>
          </w:divBdr>
        </w:div>
      </w:divsChild>
    </w:div>
    <w:div w:id="2017033878">
      <w:bodyDiv w:val="1"/>
      <w:marLeft w:val="0"/>
      <w:marRight w:val="0"/>
      <w:marTop w:val="0"/>
      <w:marBottom w:val="0"/>
      <w:divBdr>
        <w:top w:val="none" w:sz="0" w:space="0" w:color="auto"/>
        <w:left w:val="none" w:sz="0" w:space="0" w:color="auto"/>
        <w:bottom w:val="none" w:sz="0" w:space="0" w:color="auto"/>
        <w:right w:val="none" w:sz="0" w:space="0" w:color="auto"/>
      </w:divBdr>
      <w:divsChild>
        <w:div w:id="5527394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4151</Words>
  <Characters>23667</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68</cp:revision>
  <dcterms:created xsi:type="dcterms:W3CDTF">2023-03-17T18:21:00Z</dcterms:created>
  <dcterms:modified xsi:type="dcterms:W3CDTF">2023-03-27T11:10:00Z</dcterms:modified>
</cp:coreProperties>
</file>