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19A6"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rPr>
        <w:t xml:space="preserve">Name of Journal: </w:t>
      </w:r>
      <w:r w:rsidRPr="001144BC">
        <w:rPr>
          <w:rFonts w:ascii="Book Antiqua" w:eastAsia="Book Antiqua" w:hAnsi="Book Antiqua" w:cs="Book Antiqua"/>
          <w:i/>
        </w:rPr>
        <w:t>World Journal of Gastroenterology</w:t>
      </w:r>
    </w:p>
    <w:p w14:paraId="3B51D5E3"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rPr>
        <w:t xml:space="preserve">Manuscript NO: </w:t>
      </w:r>
      <w:r w:rsidRPr="001144BC">
        <w:rPr>
          <w:rFonts w:ascii="Book Antiqua" w:eastAsia="Book Antiqua" w:hAnsi="Book Antiqua" w:cs="Book Antiqua"/>
        </w:rPr>
        <w:t>83637</w:t>
      </w:r>
    </w:p>
    <w:p w14:paraId="4D874479"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rPr>
        <w:t xml:space="preserve">Manuscript Type: </w:t>
      </w:r>
      <w:r w:rsidRPr="001144BC">
        <w:rPr>
          <w:rFonts w:ascii="Book Antiqua" w:eastAsia="Book Antiqua" w:hAnsi="Book Antiqua" w:cs="Book Antiqua"/>
        </w:rPr>
        <w:t>ORIGINAL ARTICLE</w:t>
      </w:r>
    </w:p>
    <w:p w14:paraId="595ABC15" w14:textId="77777777" w:rsidR="00A77B3E" w:rsidRPr="001144BC" w:rsidRDefault="00A77B3E" w:rsidP="001144BC">
      <w:pPr>
        <w:spacing w:line="360" w:lineRule="auto"/>
        <w:jc w:val="both"/>
        <w:rPr>
          <w:rFonts w:ascii="Book Antiqua" w:hAnsi="Book Antiqua"/>
        </w:rPr>
      </w:pPr>
    </w:p>
    <w:p w14:paraId="08EE6193"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i/>
        </w:rPr>
        <w:t>Basic Study</w:t>
      </w:r>
    </w:p>
    <w:p w14:paraId="3C22061D"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color w:val="000000"/>
        </w:rPr>
        <w:t xml:space="preserve">Effects of ethanol and sex on propionate metabolism evaluated </w:t>
      </w:r>
      <w:r w:rsidRPr="001144BC">
        <w:rPr>
          <w:rFonts w:ascii="Book Antiqua" w:eastAsia="Book Antiqua" w:hAnsi="Book Antiqua" w:cs="Book Antiqua"/>
          <w:b/>
          <w:bCs/>
          <w:i/>
          <w:iCs/>
          <w:color w:val="000000"/>
        </w:rPr>
        <w:t>via</w:t>
      </w:r>
      <w:r w:rsidRPr="001144BC">
        <w:rPr>
          <w:rFonts w:ascii="Book Antiqua" w:eastAsia="Book Antiqua" w:hAnsi="Book Antiqua" w:cs="Book Antiqua"/>
          <w:b/>
          <w:bCs/>
          <w:color w:val="000000"/>
        </w:rPr>
        <w:t xml:space="preserve"> a faster </w:t>
      </w:r>
      <w:r w:rsidRPr="001144BC">
        <w:rPr>
          <w:rFonts w:ascii="Book Antiqua" w:eastAsia="Book Antiqua" w:hAnsi="Book Antiqua" w:cs="Book Antiqua"/>
          <w:b/>
          <w:bCs/>
          <w:color w:val="000000"/>
          <w:vertAlign w:val="superscript"/>
        </w:rPr>
        <w:t>13</w:t>
      </w:r>
      <w:r w:rsidRPr="001144BC">
        <w:rPr>
          <w:rFonts w:ascii="Book Antiqua" w:eastAsia="Book Antiqua" w:hAnsi="Book Antiqua" w:cs="Book Antiqua"/>
          <w:b/>
          <w:bCs/>
          <w:color w:val="000000"/>
        </w:rPr>
        <w:t>C-propionate breath test in rats</w:t>
      </w:r>
    </w:p>
    <w:p w14:paraId="00516BD8" w14:textId="77777777" w:rsidR="00A77B3E" w:rsidRPr="001144BC" w:rsidRDefault="00A77B3E" w:rsidP="001144BC">
      <w:pPr>
        <w:spacing w:line="360" w:lineRule="auto"/>
        <w:jc w:val="both"/>
        <w:rPr>
          <w:rFonts w:ascii="Book Antiqua" w:hAnsi="Book Antiqua"/>
        </w:rPr>
      </w:pPr>
    </w:p>
    <w:p w14:paraId="4EA2E0C2" w14:textId="479CEDFA"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 xml:space="preserve">Sasaki Y </w:t>
      </w:r>
      <w:r w:rsidRPr="001144BC">
        <w:rPr>
          <w:rFonts w:ascii="Book Antiqua" w:eastAsia="Book Antiqua" w:hAnsi="Book Antiqua" w:cs="Book Antiqua"/>
          <w:i/>
          <w:iCs/>
          <w:color w:val="000000"/>
        </w:rPr>
        <w:t>et al</w:t>
      </w:r>
      <w:r w:rsidRPr="001144BC">
        <w:rPr>
          <w:rFonts w:ascii="Book Antiqua" w:eastAsia="Book Antiqua" w:hAnsi="Book Antiqua" w:cs="Book Antiqua"/>
          <w:color w:val="000000"/>
        </w:rPr>
        <w:t xml:space="preserve">. Propionate metabolism evaluation </w:t>
      </w:r>
      <w:r w:rsidRPr="001144BC">
        <w:rPr>
          <w:rFonts w:ascii="Book Antiqua" w:eastAsia="Book Antiqua" w:hAnsi="Book Antiqua" w:cs="Book Antiqua"/>
          <w:i/>
          <w:iCs/>
          <w:color w:val="000000"/>
        </w:rPr>
        <w:t>via</w:t>
      </w:r>
      <w:r w:rsidRPr="001144BC">
        <w:rPr>
          <w:rFonts w:ascii="Book Antiqua" w:eastAsia="Book Antiqua" w:hAnsi="Book Antiqua" w:cs="Book Antiqua"/>
          <w:color w:val="000000"/>
        </w:rPr>
        <w:t xml:space="preserve"> faster PBT</w:t>
      </w:r>
    </w:p>
    <w:p w14:paraId="59956185" w14:textId="77777777" w:rsidR="00A77B3E" w:rsidRPr="001144BC" w:rsidRDefault="00A77B3E" w:rsidP="001144BC">
      <w:pPr>
        <w:spacing w:line="360" w:lineRule="auto"/>
        <w:jc w:val="both"/>
        <w:rPr>
          <w:rFonts w:ascii="Book Antiqua" w:hAnsi="Book Antiqua"/>
        </w:rPr>
      </w:pPr>
    </w:p>
    <w:p w14:paraId="52CB1AE2"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 xml:space="preserve">Yosuke Sasaki, </w:t>
      </w:r>
      <w:proofErr w:type="spellStart"/>
      <w:r w:rsidRPr="001144BC">
        <w:rPr>
          <w:rFonts w:ascii="Book Antiqua" w:eastAsia="Book Antiqua" w:hAnsi="Book Antiqua" w:cs="Book Antiqua"/>
          <w:color w:val="000000"/>
        </w:rPr>
        <w:t>Naoyuki</w:t>
      </w:r>
      <w:proofErr w:type="spellEnd"/>
      <w:r w:rsidRPr="001144BC">
        <w:rPr>
          <w:rFonts w:ascii="Book Antiqua" w:eastAsia="Book Antiqua" w:hAnsi="Book Antiqua" w:cs="Book Antiqua"/>
          <w:color w:val="000000"/>
        </w:rPr>
        <w:t xml:space="preserve"> Kawagoe, </w:t>
      </w:r>
      <w:proofErr w:type="spellStart"/>
      <w:r w:rsidRPr="001144BC">
        <w:rPr>
          <w:rFonts w:ascii="Book Antiqua" w:eastAsia="Book Antiqua" w:hAnsi="Book Antiqua" w:cs="Book Antiqua"/>
          <w:color w:val="000000"/>
        </w:rPr>
        <w:t>Tsunehiko</w:t>
      </w:r>
      <w:proofErr w:type="spellEnd"/>
      <w:r w:rsidRPr="001144BC">
        <w:rPr>
          <w:rFonts w:ascii="Book Antiqua" w:eastAsia="Book Antiqua" w:hAnsi="Book Antiqua" w:cs="Book Antiqua"/>
          <w:color w:val="000000"/>
        </w:rPr>
        <w:t xml:space="preserve"> Imai, Yoshihisa </w:t>
      </w:r>
      <w:proofErr w:type="spellStart"/>
      <w:r w:rsidRPr="001144BC">
        <w:rPr>
          <w:rFonts w:ascii="Book Antiqua" w:eastAsia="Book Antiqua" w:hAnsi="Book Antiqua" w:cs="Book Antiqua"/>
          <w:color w:val="000000"/>
        </w:rPr>
        <w:t>Urita</w:t>
      </w:r>
      <w:proofErr w:type="spellEnd"/>
    </w:p>
    <w:p w14:paraId="54D33BB3" w14:textId="77777777" w:rsidR="00A77B3E" w:rsidRPr="001144BC" w:rsidRDefault="00A77B3E" w:rsidP="001144BC">
      <w:pPr>
        <w:spacing w:line="360" w:lineRule="auto"/>
        <w:jc w:val="both"/>
        <w:rPr>
          <w:rFonts w:ascii="Book Antiqua" w:hAnsi="Book Antiqua"/>
        </w:rPr>
      </w:pPr>
    </w:p>
    <w:p w14:paraId="46A61593"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color w:val="000000"/>
        </w:rPr>
        <w:t xml:space="preserve">Yosuke Sasaki, </w:t>
      </w:r>
      <w:proofErr w:type="spellStart"/>
      <w:r w:rsidRPr="001144BC">
        <w:rPr>
          <w:rFonts w:ascii="Book Antiqua" w:eastAsia="Book Antiqua" w:hAnsi="Book Antiqua" w:cs="Book Antiqua"/>
          <w:b/>
          <w:bCs/>
          <w:color w:val="000000"/>
        </w:rPr>
        <w:t>Naoyuki</w:t>
      </w:r>
      <w:proofErr w:type="spellEnd"/>
      <w:r w:rsidRPr="001144BC">
        <w:rPr>
          <w:rFonts w:ascii="Book Antiqua" w:eastAsia="Book Antiqua" w:hAnsi="Book Antiqua" w:cs="Book Antiqua"/>
          <w:b/>
          <w:bCs/>
          <w:color w:val="000000"/>
        </w:rPr>
        <w:t xml:space="preserve"> Kawagoe, </w:t>
      </w:r>
      <w:proofErr w:type="spellStart"/>
      <w:r w:rsidRPr="001144BC">
        <w:rPr>
          <w:rFonts w:ascii="Book Antiqua" w:eastAsia="Book Antiqua" w:hAnsi="Book Antiqua" w:cs="Book Antiqua"/>
          <w:b/>
          <w:bCs/>
          <w:color w:val="000000"/>
        </w:rPr>
        <w:t>Tsunehiko</w:t>
      </w:r>
      <w:proofErr w:type="spellEnd"/>
      <w:r w:rsidRPr="001144BC">
        <w:rPr>
          <w:rFonts w:ascii="Book Antiqua" w:eastAsia="Book Antiqua" w:hAnsi="Book Antiqua" w:cs="Book Antiqua"/>
          <w:b/>
          <w:bCs/>
          <w:color w:val="000000"/>
        </w:rPr>
        <w:t xml:space="preserve"> Imai, Yoshihisa </w:t>
      </w:r>
      <w:proofErr w:type="spellStart"/>
      <w:r w:rsidRPr="001144BC">
        <w:rPr>
          <w:rFonts w:ascii="Book Antiqua" w:eastAsia="Book Antiqua" w:hAnsi="Book Antiqua" w:cs="Book Antiqua"/>
          <w:b/>
          <w:bCs/>
          <w:color w:val="000000"/>
        </w:rPr>
        <w:t>Urita</w:t>
      </w:r>
      <w:proofErr w:type="spellEnd"/>
      <w:r w:rsidRPr="001144BC">
        <w:rPr>
          <w:rFonts w:ascii="Book Antiqua" w:eastAsia="Book Antiqua" w:hAnsi="Book Antiqua" w:cs="Book Antiqua"/>
          <w:b/>
          <w:bCs/>
          <w:color w:val="000000"/>
        </w:rPr>
        <w:t xml:space="preserve">, </w:t>
      </w:r>
      <w:r w:rsidRPr="001144BC">
        <w:rPr>
          <w:rFonts w:ascii="Book Antiqua" w:eastAsia="Book Antiqua" w:hAnsi="Book Antiqua" w:cs="Book Antiqua"/>
          <w:color w:val="000000"/>
        </w:rPr>
        <w:t>Department of General Medicine and Emergency Care, Toho University School of Medicine, Tokyo 143-8541, Japan</w:t>
      </w:r>
    </w:p>
    <w:p w14:paraId="6C96702E" w14:textId="77777777" w:rsidR="00A77B3E" w:rsidRPr="001144BC" w:rsidRDefault="00A77B3E" w:rsidP="001144BC">
      <w:pPr>
        <w:spacing w:line="360" w:lineRule="auto"/>
        <w:jc w:val="both"/>
        <w:rPr>
          <w:rFonts w:ascii="Book Antiqua" w:hAnsi="Book Antiqua"/>
        </w:rPr>
      </w:pPr>
    </w:p>
    <w:p w14:paraId="625A955C" w14:textId="2C47EF91"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color w:val="000000"/>
        </w:rPr>
        <w:t xml:space="preserve">Author contributions: </w:t>
      </w:r>
      <w:r w:rsidRPr="001144BC">
        <w:rPr>
          <w:rFonts w:ascii="Book Antiqua" w:eastAsia="Book Antiqua" w:hAnsi="Book Antiqua" w:cs="Book Antiqua"/>
          <w:color w:val="000000"/>
        </w:rPr>
        <w:t xml:space="preserve">Sasaki Y and </w:t>
      </w:r>
      <w:proofErr w:type="spellStart"/>
      <w:r w:rsidRPr="001144BC">
        <w:rPr>
          <w:rFonts w:ascii="Book Antiqua" w:eastAsia="Book Antiqua" w:hAnsi="Book Antiqua" w:cs="Book Antiqua"/>
          <w:color w:val="000000"/>
        </w:rPr>
        <w:t>Urita</w:t>
      </w:r>
      <w:proofErr w:type="spellEnd"/>
      <w:r w:rsidRPr="001144BC">
        <w:rPr>
          <w:rFonts w:ascii="Book Antiqua" w:eastAsia="Book Antiqua" w:hAnsi="Book Antiqua" w:cs="Book Antiqua"/>
          <w:color w:val="000000"/>
        </w:rPr>
        <w:t xml:space="preserve"> Y coordinated the study; Sasaki</w:t>
      </w:r>
      <w:r w:rsidRPr="001144BC">
        <w:rPr>
          <w:rFonts w:ascii="Book Antiqua" w:eastAsia="Book Antiqua" w:hAnsi="Book Antiqua" w:cs="Book Antiqua"/>
          <w:color w:val="000000"/>
          <w:vertAlign w:val="superscript"/>
        </w:rPr>
        <w:t xml:space="preserve"> </w:t>
      </w:r>
      <w:r w:rsidRPr="001144BC">
        <w:rPr>
          <w:rFonts w:ascii="Book Antiqua" w:eastAsia="Book Antiqua" w:hAnsi="Book Antiqua" w:cs="Book Antiqua"/>
          <w:color w:val="000000"/>
        </w:rPr>
        <w:t xml:space="preserve">Y, Kawagoe N, Imai T, and </w:t>
      </w:r>
      <w:proofErr w:type="spellStart"/>
      <w:r w:rsidRPr="001144BC">
        <w:rPr>
          <w:rFonts w:ascii="Book Antiqua" w:eastAsia="Book Antiqua" w:hAnsi="Book Antiqua" w:cs="Book Antiqua"/>
          <w:color w:val="000000"/>
        </w:rPr>
        <w:t>Urita</w:t>
      </w:r>
      <w:proofErr w:type="spellEnd"/>
      <w:r w:rsidRPr="001144BC">
        <w:rPr>
          <w:rFonts w:ascii="Book Antiqua" w:eastAsia="Book Antiqua" w:hAnsi="Book Antiqua" w:cs="Book Antiqua"/>
          <w:color w:val="000000"/>
        </w:rPr>
        <w:t xml:space="preserve"> Y performed the experiments; Sasaki Y and </w:t>
      </w:r>
      <w:proofErr w:type="spellStart"/>
      <w:r w:rsidRPr="001144BC">
        <w:rPr>
          <w:rFonts w:ascii="Book Antiqua" w:eastAsia="Book Antiqua" w:hAnsi="Book Antiqua" w:cs="Book Antiqua"/>
          <w:color w:val="000000"/>
        </w:rPr>
        <w:t>Urita</w:t>
      </w:r>
      <w:proofErr w:type="spellEnd"/>
      <w:r w:rsidRPr="001144BC">
        <w:rPr>
          <w:rFonts w:ascii="Book Antiqua" w:eastAsia="Book Antiqua" w:hAnsi="Book Antiqua" w:cs="Book Antiqua"/>
          <w:color w:val="000000"/>
        </w:rPr>
        <w:t xml:space="preserve"> Y acquired and analyzed the data; Sasaki Y and </w:t>
      </w:r>
      <w:proofErr w:type="spellStart"/>
      <w:r w:rsidRPr="001144BC">
        <w:rPr>
          <w:rFonts w:ascii="Book Antiqua" w:eastAsia="Book Antiqua" w:hAnsi="Book Antiqua" w:cs="Book Antiqua"/>
          <w:color w:val="000000"/>
        </w:rPr>
        <w:t>Urita</w:t>
      </w:r>
      <w:proofErr w:type="spellEnd"/>
      <w:r w:rsidRPr="001144BC">
        <w:rPr>
          <w:rFonts w:ascii="Book Antiqua" w:eastAsia="Book Antiqua" w:hAnsi="Book Antiqua" w:cs="Book Antiqua"/>
          <w:color w:val="000000"/>
        </w:rPr>
        <w:t xml:space="preserve"> Y interpreted the data; and Sasaki Y and </w:t>
      </w:r>
      <w:proofErr w:type="spellStart"/>
      <w:r w:rsidRPr="001144BC">
        <w:rPr>
          <w:rFonts w:ascii="Book Antiqua" w:eastAsia="Book Antiqua" w:hAnsi="Book Antiqua" w:cs="Book Antiqua"/>
          <w:color w:val="000000"/>
        </w:rPr>
        <w:t>Urita</w:t>
      </w:r>
      <w:proofErr w:type="spellEnd"/>
      <w:r w:rsidRPr="001144BC">
        <w:rPr>
          <w:rFonts w:ascii="Book Antiqua" w:eastAsia="Book Antiqua" w:hAnsi="Book Antiqua" w:cs="Book Antiqua"/>
          <w:color w:val="000000"/>
        </w:rPr>
        <w:t xml:space="preserve"> Y wrote the manuscript</w:t>
      </w:r>
      <w:r w:rsidR="00D8225A" w:rsidRPr="001144BC">
        <w:rPr>
          <w:rFonts w:ascii="Book Antiqua" w:eastAsia="Book Antiqua" w:hAnsi="Book Antiqua" w:cs="Book Antiqua"/>
          <w:color w:val="000000"/>
        </w:rPr>
        <w:t>;</w:t>
      </w:r>
      <w:r w:rsidRPr="001144BC">
        <w:rPr>
          <w:rFonts w:ascii="Book Antiqua" w:eastAsia="Book Antiqua" w:hAnsi="Book Antiqua" w:cs="Book Antiqua"/>
          <w:color w:val="000000"/>
        </w:rPr>
        <w:t xml:space="preserve"> All authors approved the final version of the article.</w:t>
      </w:r>
    </w:p>
    <w:p w14:paraId="18F552EB" w14:textId="77777777" w:rsidR="00D8225A" w:rsidRPr="001144BC" w:rsidRDefault="00D8225A" w:rsidP="001144BC">
      <w:pPr>
        <w:spacing w:line="360" w:lineRule="auto"/>
        <w:jc w:val="both"/>
        <w:rPr>
          <w:rFonts w:ascii="Book Antiqua" w:eastAsia="Book Antiqua" w:hAnsi="Book Antiqua" w:cs="Book Antiqua"/>
          <w:b/>
          <w:bCs/>
          <w:color w:val="000000"/>
        </w:rPr>
      </w:pPr>
    </w:p>
    <w:p w14:paraId="312395D1" w14:textId="1C4833BB"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color w:val="000000"/>
        </w:rPr>
        <w:t xml:space="preserve">Supported by </w:t>
      </w:r>
      <w:r w:rsidRPr="001144BC">
        <w:rPr>
          <w:rFonts w:ascii="Book Antiqua" w:eastAsia="Book Antiqua" w:hAnsi="Book Antiqua" w:cs="Book Antiqua"/>
          <w:color w:val="000000"/>
        </w:rPr>
        <w:t>the</w:t>
      </w:r>
      <w:r w:rsidRPr="001144BC">
        <w:rPr>
          <w:rFonts w:ascii="Book Antiqua" w:eastAsia="Book Antiqua" w:hAnsi="Book Antiqua" w:cs="Book Antiqua"/>
          <w:b/>
          <w:bCs/>
          <w:color w:val="000000"/>
        </w:rPr>
        <w:t xml:space="preserve"> </w:t>
      </w:r>
      <w:r w:rsidRPr="001144BC">
        <w:rPr>
          <w:rFonts w:ascii="Book Antiqua" w:eastAsia="Book Antiqua" w:hAnsi="Book Antiqua" w:cs="Book Antiqua"/>
          <w:color w:val="000000"/>
        </w:rPr>
        <w:t>Japan Society for the Promotion of Science KAKENHI Grant, No. JP21K18089.</w:t>
      </w:r>
    </w:p>
    <w:p w14:paraId="3D373F47" w14:textId="77777777" w:rsidR="00A77B3E" w:rsidRPr="001144BC" w:rsidRDefault="00A77B3E" w:rsidP="001144BC">
      <w:pPr>
        <w:spacing w:line="360" w:lineRule="auto"/>
        <w:jc w:val="both"/>
        <w:rPr>
          <w:rFonts w:ascii="Book Antiqua" w:hAnsi="Book Antiqua"/>
        </w:rPr>
      </w:pPr>
    </w:p>
    <w:p w14:paraId="0B836428" w14:textId="45D5EFD2"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color w:val="000000"/>
        </w:rPr>
        <w:t xml:space="preserve">Corresponding author: Yosuke Sasaki, MD, PhD, Assistant Professor, Lecturer, </w:t>
      </w:r>
      <w:r w:rsidRPr="001144BC">
        <w:rPr>
          <w:rFonts w:ascii="Book Antiqua" w:eastAsia="Book Antiqua" w:hAnsi="Book Antiqua" w:cs="Book Antiqua"/>
          <w:color w:val="000000"/>
        </w:rPr>
        <w:t>Department of General Medicine and Emergency Care, Toho University School of Medicine, 6-11-1 Omori-Nishi, Ota-Ku, Tokyo 143-8541, Japan. yousuke.sasaki@med.toho-u.ac.jp</w:t>
      </w:r>
    </w:p>
    <w:p w14:paraId="4AA61272" w14:textId="77777777" w:rsidR="00A77B3E" w:rsidRPr="001144BC" w:rsidRDefault="00A77B3E" w:rsidP="001144BC">
      <w:pPr>
        <w:spacing w:line="360" w:lineRule="auto"/>
        <w:jc w:val="both"/>
        <w:rPr>
          <w:rFonts w:ascii="Book Antiqua" w:hAnsi="Book Antiqua"/>
        </w:rPr>
      </w:pPr>
    </w:p>
    <w:p w14:paraId="601E76EE"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rPr>
        <w:lastRenderedPageBreak/>
        <w:t xml:space="preserve">Received: </w:t>
      </w:r>
      <w:r w:rsidRPr="001144BC">
        <w:rPr>
          <w:rFonts w:ascii="Book Antiqua" w:eastAsia="Book Antiqua" w:hAnsi="Book Antiqua" w:cs="Book Antiqua"/>
        </w:rPr>
        <w:t>February 2, 2023</w:t>
      </w:r>
    </w:p>
    <w:p w14:paraId="0BC5684C"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rPr>
        <w:t xml:space="preserve">Revised: </w:t>
      </w:r>
      <w:r w:rsidRPr="001144BC">
        <w:rPr>
          <w:rFonts w:ascii="Book Antiqua" w:eastAsia="Book Antiqua" w:hAnsi="Book Antiqua" w:cs="Book Antiqua"/>
        </w:rPr>
        <w:t>March 13, 2023</w:t>
      </w:r>
    </w:p>
    <w:p w14:paraId="2F3EEB4D" w14:textId="4248520E"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rPr>
        <w:t xml:space="preserve">Accepted: </w:t>
      </w:r>
      <w:ins w:id="0" w:author="Wang Jin-Lei" w:date="2023-05-06T09:22:00Z">
        <w:r w:rsidR="00641AE5" w:rsidRPr="00641AE5">
          <w:rPr>
            <w:rFonts w:ascii="Book Antiqua" w:eastAsia="Book Antiqua" w:hAnsi="Book Antiqua" w:cs="Book Antiqua"/>
          </w:rPr>
          <w:t>May 6, 2023</w:t>
        </w:r>
      </w:ins>
    </w:p>
    <w:p w14:paraId="1BD5AB96" w14:textId="29FB0A9C"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rPr>
        <w:t xml:space="preserve">Published online: </w:t>
      </w:r>
    </w:p>
    <w:p w14:paraId="6F245F53" w14:textId="77777777" w:rsidR="00A77B3E" w:rsidRPr="001144BC" w:rsidRDefault="00A77B3E" w:rsidP="001144BC">
      <w:pPr>
        <w:spacing w:line="360" w:lineRule="auto"/>
        <w:jc w:val="both"/>
        <w:rPr>
          <w:rFonts w:ascii="Book Antiqua" w:hAnsi="Book Antiqua"/>
        </w:rPr>
        <w:sectPr w:rsidR="00A77B3E" w:rsidRPr="001144BC">
          <w:footerReference w:type="default" r:id="rId7"/>
          <w:pgSz w:w="12240" w:h="15840"/>
          <w:pgMar w:top="1440" w:right="1440" w:bottom="1440" w:left="1440" w:header="720" w:footer="720" w:gutter="0"/>
          <w:cols w:space="720"/>
          <w:docGrid w:linePitch="360"/>
        </w:sectPr>
      </w:pPr>
    </w:p>
    <w:p w14:paraId="6169D814"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olor w:val="000000"/>
        </w:rPr>
        <w:lastRenderedPageBreak/>
        <w:t>Abstract</w:t>
      </w:r>
    </w:p>
    <w:p w14:paraId="34936AE2"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BACKGROUND</w:t>
      </w:r>
    </w:p>
    <w:p w14:paraId="16781DFF"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Alcoholism is regarded as a risk factor for vitamin 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deficiency. Because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serves as a coenzyme of </w:t>
      </w:r>
      <w:proofErr w:type="spellStart"/>
      <w:r w:rsidRPr="001144BC">
        <w:rPr>
          <w:rFonts w:ascii="Book Antiqua" w:eastAsia="Book Antiqua" w:hAnsi="Book Antiqua" w:cs="Book Antiqua"/>
          <w:color w:val="000000"/>
        </w:rPr>
        <w:t>methylmalonyl</w:t>
      </w:r>
      <w:proofErr w:type="spellEnd"/>
      <w:r w:rsidRPr="001144BC">
        <w:rPr>
          <w:rFonts w:ascii="Book Antiqua" w:eastAsia="Book Antiqua" w:hAnsi="Book Antiqua" w:cs="Book Antiqua"/>
          <w:color w:val="000000"/>
        </w:rPr>
        <w:t xml:space="preserve">-CoA mutase, a key enzyme in propionate metabolism, the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C-propionate breath test (PBT) has been studied as a non-invasive diagnostic modality for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However, the conventional PBT requires 2 h, which is inconvenient in clinical practice. We hypothesized that a faster PBT can be used to evaluate propionate metabolism and is more easily adaptable for clinical practice.</w:t>
      </w:r>
    </w:p>
    <w:p w14:paraId="19237477" w14:textId="77777777" w:rsidR="00A77B3E" w:rsidRPr="001144BC" w:rsidRDefault="00A77B3E" w:rsidP="001144BC">
      <w:pPr>
        <w:spacing w:line="360" w:lineRule="auto"/>
        <w:jc w:val="both"/>
        <w:rPr>
          <w:rFonts w:ascii="Book Antiqua" w:hAnsi="Book Antiqua"/>
        </w:rPr>
      </w:pPr>
    </w:p>
    <w:p w14:paraId="0037AEE2"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AIM</w:t>
      </w:r>
    </w:p>
    <w:p w14:paraId="733CC9AC"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To evaluate a faster PBT for assessing the effects of long-term ethanol consumption on propionate metabolism in ethanol-fed rats (ERs).</w:t>
      </w:r>
    </w:p>
    <w:p w14:paraId="7E11C6D0" w14:textId="77777777" w:rsidR="00A77B3E" w:rsidRPr="001144BC" w:rsidRDefault="00A77B3E" w:rsidP="001144BC">
      <w:pPr>
        <w:spacing w:line="360" w:lineRule="auto"/>
        <w:jc w:val="both"/>
        <w:rPr>
          <w:rFonts w:ascii="Book Antiqua" w:hAnsi="Book Antiqua"/>
        </w:rPr>
      </w:pPr>
    </w:p>
    <w:p w14:paraId="0B052768"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METHODS</w:t>
      </w:r>
    </w:p>
    <w:p w14:paraId="5FC56E69" w14:textId="33D03F7C"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ERs were obtained by replacing standard drinking water (for control rats, CRs) with 16% ethanol solution in descendants of F344/</w:t>
      </w:r>
      <w:proofErr w:type="spellStart"/>
      <w:r w:rsidRPr="001144BC">
        <w:rPr>
          <w:rFonts w:ascii="Book Antiqua" w:eastAsia="Book Antiqua" w:hAnsi="Book Antiqua" w:cs="Book Antiqua"/>
          <w:color w:val="000000"/>
        </w:rPr>
        <w:t>DuCrj</w:t>
      </w:r>
      <w:proofErr w:type="spellEnd"/>
      <w:r w:rsidRPr="001144BC">
        <w:rPr>
          <w:rFonts w:ascii="Book Antiqua" w:eastAsia="Book Antiqua" w:hAnsi="Book Antiqua" w:cs="Book Antiqua"/>
          <w:color w:val="000000"/>
        </w:rPr>
        <w:t xml:space="preserve"> rats. Faster PBT was performed by administering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 xml:space="preserve">C-propionate aqueous solution to male and female ERs and CRs by inserting a metal tubule from the mouth to the stomach; exhaled gas was collected in a bag to measure its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w:t>
      </w:r>
      <w:r w:rsidRPr="001144BC">
        <w:rPr>
          <w:rFonts w:ascii="Book Antiqua" w:eastAsia="Book Antiqua" w:hAnsi="Book Antiqua" w:cs="Book Antiqua"/>
          <w:color w:val="000000"/>
          <w:vertAlign w:val="superscript"/>
        </w:rPr>
        <w:t>12</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isotope ratio </w:t>
      </w:r>
      <w:r w:rsidRPr="001144BC">
        <w:rPr>
          <w:rFonts w:ascii="Book Antiqua" w:eastAsia="Book Antiqua" w:hAnsi="Book Antiqua" w:cs="Book Antiqua"/>
          <w:i/>
          <w:iCs/>
          <w:color w:val="000000"/>
        </w:rPr>
        <w:t>via</w:t>
      </w:r>
      <w:r w:rsidRPr="001144BC">
        <w:rPr>
          <w:rFonts w:ascii="Book Antiqua" w:eastAsia="Book Antiqua" w:hAnsi="Book Antiqua" w:cs="Book Antiqua"/>
          <w:color w:val="000000"/>
        </w:rPr>
        <w:t xml:space="preserve"> infrared isotope spectrometry.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and alanine transaminase (ALT) levels were measured </w:t>
      </w:r>
      <w:r w:rsidRPr="001144BC">
        <w:rPr>
          <w:rFonts w:ascii="Book Antiqua" w:eastAsia="Book Antiqua" w:hAnsi="Book Antiqua" w:cs="Book Antiqua"/>
          <w:i/>
          <w:iCs/>
          <w:color w:val="000000"/>
        </w:rPr>
        <w:t>via</w:t>
      </w:r>
      <w:r w:rsidRPr="001144BC">
        <w:rPr>
          <w:rFonts w:ascii="Book Antiqua" w:eastAsia="Book Antiqua" w:hAnsi="Book Antiqua" w:cs="Book Antiqua"/>
          <w:color w:val="000000"/>
        </w:rPr>
        <w:t xml:space="preserve"> chemiluminescence immunoassay and the lactate dehydrogenase–ultraviolet method, respectively. We evaluated statistical differences in mean body weight, change in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peak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and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and ALT, between males and females and between ERs and CRs using the</w:t>
      </w:r>
      <w:r w:rsidRPr="001144BC">
        <w:rPr>
          <w:rFonts w:ascii="Book Antiqua" w:eastAsia="Book Antiqua" w:hAnsi="Book Antiqua" w:cs="Book Antiqua"/>
          <w:i/>
          <w:iCs/>
          <w:color w:val="000000"/>
        </w:rPr>
        <w:t xml:space="preserve"> t</w:t>
      </w:r>
      <w:r w:rsidRPr="001144BC">
        <w:rPr>
          <w:rFonts w:ascii="Book Antiqua" w:eastAsia="Book Antiqua" w:hAnsi="Book Antiqua" w:cs="Book Antiqua"/>
          <w:color w:val="000000"/>
        </w:rPr>
        <w:t>-test and Mann–Whitney U test for normally and non-normally distributed variables, respectively.</w:t>
      </w:r>
    </w:p>
    <w:p w14:paraId="3429A3BD" w14:textId="77777777" w:rsidR="00A77B3E" w:rsidRPr="001144BC" w:rsidRDefault="00A77B3E" w:rsidP="001144BC">
      <w:pPr>
        <w:spacing w:line="360" w:lineRule="auto"/>
        <w:jc w:val="both"/>
        <w:rPr>
          <w:rFonts w:ascii="Book Antiqua" w:hAnsi="Book Antiqua"/>
        </w:rPr>
      </w:pPr>
    </w:p>
    <w:p w14:paraId="3C7B4B39"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RESULTS</w:t>
      </w:r>
    </w:p>
    <w:p w14:paraId="6101A112"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Males weighed significantly more than females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0.001); CRs weighed significantly more than ERs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0.008).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 xml:space="preserve">2 </w:t>
      </w:r>
      <w:r w:rsidRPr="001144BC">
        <w:rPr>
          <w:rFonts w:ascii="Book Antiqua" w:eastAsia="Book Antiqua" w:hAnsi="Book Antiqua" w:cs="Book Antiqua"/>
          <w:color w:val="000000"/>
        </w:rPr>
        <w:t>reached a peak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at 20 min and 30 min in females </w:t>
      </w:r>
      <w:r w:rsidRPr="001144BC">
        <w:rPr>
          <w:rFonts w:ascii="Book Antiqua" w:eastAsia="Book Antiqua" w:hAnsi="Book Antiqua" w:cs="Book Antiqua"/>
          <w:color w:val="000000"/>
        </w:rPr>
        <w:lastRenderedPageBreak/>
        <w:t xml:space="preserve">and males, respectively, decreasing after 20–30 min without rebound in all groups. Males had significantly higher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and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at 15–45 min than females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0.05; for all pairs). Propionate metabolism was enhanced in male ERs relative to male CRs, whereas metabolism did not differ markedly between ERs and CRs for females. Males had higher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levels than females, without prominent differences between the ER and CR groups. Male CRs had notably higher ALT levels than male ERs. Thus, chronic ethanol consumption may trigger fatty acid production </w:t>
      </w:r>
      <w:r w:rsidRPr="001144BC">
        <w:rPr>
          <w:rFonts w:ascii="Book Antiqua" w:eastAsia="Book Antiqua" w:hAnsi="Book Antiqua" w:cs="Book Antiqua"/>
          <w:i/>
          <w:iCs/>
          <w:color w:val="000000"/>
        </w:rPr>
        <w:t>via</w:t>
      </w:r>
      <w:r w:rsidRPr="001144BC">
        <w:rPr>
          <w:rFonts w:ascii="Book Antiqua" w:eastAsia="Book Antiqua" w:hAnsi="Book Antiqua" w:cs="Book Antiqua"/>
          <w:color w:val="000000"/>
        </w:rPr>
        <w:t xml:space="preserve"> intestinal bacteria and changes in gut microbiome composition.</w:t>
      </w:r>
    </w:p>
    <w:p w14:paraId="168D27CD" w14:textId="77777777" w:rsidR="00A77B3E" w:rsidRPr="001144BC" w:rsidRDefault="00A77B3E" w:rsidP="001144BC">
      <w:pPr>
        <w:spacing w:line="360" w:lineRule="auto"/>
        <w:jc w:val="both"/>
        <w:rPr>
          <w:rFonts w:ascii="Book Antiqua" w:hAnsi="Book Antiqua"/>
        </w:rPr>
      </w:pPr>
    </w:p>
    <w:p w14:paraId="403CAB67"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CONCLUSION</w:t>
      </w:r>
    </w:p>
    <w:p w14:paraId="728876A4"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Faster PBT shows that 16% ethanol consumption promotes propionate metabolism without inducing liver injury. This PBT may be used clinically to evaluate gut flora status.</w:t>
      </w:r>
    </w:p>
    <w:p w14:paraId="783C64D1" w14:textId="77777777" w:rsidR="00A77B3E" w:rsidRPr="001144BC" w:rsidRDefault="00A77B3E" w:rsidP="001144BC">
      <w:pPr>
        <w:spacing w:line="360" w:lineRule="auto"/>
        <w:jc w:val="both"/>
        <w:rPr>
          <w:rFonts w:ascii="Book Antiqua" w:hAnsi="Book Antiqua"/>
        </w:rPr>
      </w:pPr>
    </w:p>
    <w:p w14:paraId="3FF48DDA"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rPr>
        <w:t xml:space="preserve">Key Words: </w:t>
      </w:r>
      <w:r w:rsidRPr="001144BC">
        <w:rPr>
          <w:rFonts w:ascii="Book Antiqua" w:eastAsia="Book Antiqua" w:hAnsi="Book Antiqua" w:cs="Book Antiqua"/>
        </w:rPr>
        <w:t>Alcoholism; Breath test; Carbon isotope; Gut flora; Propionate; Vitamin B</w:t>
      </w:r>
      <w:r w:rsidRPr="007514BF">
        <w:rPr>
          <w:rFonts w:ascii="Book Antiqua" w:eastAsia="Book Antiqua" w:hAnsi="Book Antiqua" w:cs="Book Antiqua"/>
        </w:rPr>
        <w:t>12</w:t>
      </w:r>
    </w:p>
    <w:p w14:paraId="23F2BBA3" w14:textId="77777777" w:rsidR="00A77B3E" w:rsidRPr="001144BC" w:rsidRDefault="00A77B3E" w:rsidP="001144BC">
      <w:pPr>
        <w:spacing w:line="360" w:lineRule="auto"/>
        <w:jc w:val="both"/>
        <w:rPr>
          <w:rFonts w:ascii="Book Antiqua" w:hAnsi="Book Antiqua"/>
        </w:rPr>
      </w:pPr>
    </w:p>
    <w:p w14:paraId="32153515"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rPr>
        <w:t xml:space="preserve">Sasaki Y, Kawagoe N, Imai T, </w:t>
      </w:r>
      <w:proofErr w:type="spellStart"/>
      <w:r w:rsidRPr="001144BC">
        <w:rPr>
          <w:rFonts w:ascii="Book Antiqua" w:eastAsia="Book Antiqua" w:hAnsi="Book Antiqua" w:cs="Book Antiqua"/>
        </w:rPr>
        <w:t>Urita</w:t>
      </w:r>
      <w:proofErr w:type="spellEnd"/>
      <w:r w:rsidRPr="001144BC">
        <w:rPr>
          <w:rFonts w:ascii="Book Antiqua" w:eastAsia="Book Antiqua" w:hAnsi="Book Antiqua" w:cs="Book Antiqua"/>
        </w:rPr>
        <w:t xml:space="preserve"> Y. Effects of ethanol and sex on propionate metabolism evaluated </w:t>
      </w:r>
      <w:r w:rsidRPr="001144BC">
        <w:rPr>
          <w:rFonts w:ascii="Book Antiqua" w:eastAsia="Book Antiqua" w:hAnsi="Book Antiqua" w:cs="Book Antiqua"/>
          <w:i/>
          <w:iCs/>
        </w:rPr>
        <w:t>via</w:t>
      </w:r>
      <w:r w:rsidRPr="001144BC">
        <w:rPr>
          <w:rFonts w:ascii="Book Antiqua" w:eastAsia="Book Antiqua" w:hAnsi="Book Antiqua" w:cs="Book Antiqua"/>
        </w:rPr>
        <w:t xml:space="preserve"> a faster </w:t>
      </w:r>
      <w:r w:rsidRPr="001144BC">
        <w:rPr>
          <w:rFonts w:ascii="Book Antiqua" w:eastAsia="Book Antiqua" w:hAnsi="Book Antiqua" w:cs="Book Antiqua"/>
          <w:vertAlign w:val="superscript"/>
        </w:rPr>
        <w:t>13</w:t>
      </w:r>
      <w:r w:rsidRPr="001144BC">
        <w:rPr>
          <w:rFonts w:ascii="Book Antiqua" w:eastAsia="Book Antiqua" w:hAnsi="Book Antiqua" w:cs="Book Antiqua"/>
        </w:rPr>
        <w:t xml:space="preserve">C-propionate breath test in rats. </w:t>
      </w:r>
      <w:r w:rsidRPr="001144BC">
        <w:rPr>
          <w:rFonts w:ascii="Book Antiqua" w:eastAsia="Book Antiqua" w:hAnsi="Book Antiqua" w:cs="Book Antiqua"/>
          <w:i/>
          <w:iCs/>
        </w:rPr>
        <w:t>World J Gastroenterol</w:t>
      </w:r>
      <w:r w:rsidRPr="001144BC">
        <w:rPr>
          <w:rFonts w:ascii="Book Antiqua" w:eastAsia="Book Antiqua" w:hAnsi="Book Antiqua" w:cs="Book Antiqua"/>
        </w:rPr>
        <w:t xml:space="preserve"> 2023; In press</w:t>
      </w:r>
    </w:p>
    <w:p w14:paraId="72A22A70" w14:textId="77777777" w:rsidR="00A77B3E" w:rsidRPr="001144BC" w:rsidRDefault="00A77B3E" w:rsidP="001144BC">
      <w:pPr>
        <w:spacing w:line="360" w:lineRule="auto"/>
        <w:jc w:val="both"/>
        <w:rPr>
          <w:rFonts w:ascii="Book Antiqua" w:hAnsi="Book Antiqua"/>
        </w:rPr>
      </w:pPr>
    </w:p>
    <w:p w14:paraId="5242F349"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rPr>
        <w:t xml:space="preserve">Core Tip: </w:t>
      </w:r>
      <w:r w:rsidRPr="001144BC">
        <w:rPr>
          <w:rFonts w:ascii="Book Antiqua" w:eastAsia="Book Antiqua" w:hAnsi="Book Antiqua" w:cs="Book Antiqua"/>
        </w:rPr>
        <w:t>Alcoholism is a risk factor for vitamin B</w:t>
      </w:r>
      <w:r w:rsidRPr="001144BC">
        <w:rPr>
          <w:rFonts w:ascii="Book Antiqua" w:eastAsia="Book Antiqua" w:hAnsi="Book Antiqua" w:cs="Book Antiqua"/>
          <w:vertAlign w:val="subscript"/>
        </w:rPr>
        <w:t>12</w:t>
      </w:r>
      <w:r w:rsidRPr="001144BC">
        <w:rPr>
          <w:rFonts w:ascii="Book Antiqua" w:eastAsia="Book Antiqua" w:hAnsi="Book Antiqua" w:cs="Book Antiqua"/>
        </w:rPr>
        <w:t xml:space="preserve"> (VB</w:t>
      </w:r>
      <w:r w:rsidRPr="001144BC">
        <w:rPr>
          <w:rFonts w:ascii="Book Antiqua" w:eastAsia="Book Antiqua" w:hAnsi="Book Antiqua" w:cs="Book Antiqua"/>
          <w:vertAlign w:val="subscript"/>
        </w:rPr>
        <w:t>12</w:t>
      </w:r>
      <w:r w:rsidRPr="001144BC">
        <w:rPr>
          <w:rFonts w:ascii="Book Antiqua" w:eastAsia="Book Antiqua" w:hAnsi="Book Antiqua" w:cs="Book Antiqua"/>
        </w:rPr>
        <w:t xml:space="preserve">) deficiency. The </w:t>
      </w:r>
      <w:r w:rsidRPr="001144BC">
        <w:rPr>
          <w:rFonts w:ascii="Book Antiqua" w:eastAsia="Book Antiqua" w:hAnsi="Book Antiqua" w:cs="Book Antiqua"/>
          <w:vertAlign w:val="superscript"/>
        </w:rPr>
        <w:t>13</w:t>
      </w:r>
      <w:r w:rsidRPr="001144BC">
        <w:rPr>
          <w:rFonts w:ascii="Book Antiqua" w:eastAsia="Book Antiqua" w:hAnsi="Book Antiqua" w:cs="Book Antiqua"/>
        </w:rPr>
        <w:t>C-propionate breath test (PBT) is a diagnostic modality for VB</w:t>
      </w:r>
      <w:r w:rsidRPr="001144BC">
        <w:rPr>
          <w:rFonts w:ascii="Book Antiqua" w:eastAsia="Book Antiqua" w:hAnsi="Book Antiqua" w:cs="Book Antiqua"/>
          <w:vertAlign w:val="subscript"/>
        </w:rPr>
        <w:t>12</w:t>
      </w:r>
      <w:r w:rsidRPr="001144BC">
        <w:rPr>
          <w:rFonts w:ascii="Book Antiqua" w:eastAsia="Book Antiqua" w:hAnsi="Book Antiqua" w:cs="Book Antiqua"/>
        </w:rPr>
        <w:t xml:space="preserve"> deficiency, but requires 2 h for completion. We applied a faster PBT to evaluate propionate metabolism using an ethanol-fed rat model. After </w:t>
      </w:r>
      <w:r w:rsidRPr="001144BC">
        <w:rPr>
          <w:rFonts w:ascii="Book Antiqua" w:eastAsia="Book Antiqua" w:hAnsi="Book Antiqua" w:cs="Book Antiqua"/>
          <w:vertAlign w:val="superscript"/>
        </w:rPr>
        <w:t>13</w:t>
      </w:r>
      <w:r w:rsidRPr="001144BC">
        <w:rPr>
          <w:rFonts w:ascii="Book Antiqua" w:eastAsia="Book Antiqua" w:hAnsi="Book Antiqua" w:cs="Book Antiqua"/>
        </w:rPr>
        <w:t xml:space="preserve">C-propionate administration, the </w:t>
      </w:r>
      <w:r w:rsidRPr="001144BC">
        <w:rPr>
          <w:rFonts w:ascii="Book Antiqua" w:eastAsia="Book Antiqua" w:hAnsi="Book Antiqua" w:cs="Book Antiqua"/>
          <w:vertAlign w:val="superscript"/>
        </w:rPr>
        <w:t>13</w:t>
      </w:r>
      <w:r w:rsidRPr="001144BC">
        <w:rPr>
          <w:rFonts w:ascii="Book Antiqua" w:eastAsia="Book Antiqua" w:hAnsi="Book Antiqua" w:cs="Book Antiqua"/>
        </w:rPr>
        <w:t>CO</w:t>
      </w:r>
      <w:r w:rsidRPr="001144BC">
        <w:rPr>
          <w:rFonts w:ascii="Book Antiqua" w:eastAsia="Book Antiqua" w:hAnsi="Book Antiqua" w:cs="Book Antiqua"/>
          <w:vertAlign w:val="subscript"/>
        </w:rPr>
        <w:t>2</w:t>
      </w:r>
      <w:r w:rsidRPr="001144BC">
        <w:rPr>
          <w:rFonts w:ascii="Book Antiqua" w:eastAsia="Book Antiqua" w:hAnsi="Book Antiqua" w:cs="Book Antiqua"/>
        </w:rPr>
        <w:t>/</w:t>
      </w:r>
      <w:r w:rsidRPr="001144BC">
        <w:rPr>
          <w:rFonts w:ascii="Book Antiqua" w:eastAsia="Book Antiqua" w:hAnsi="Book Antiqua" w:cs="Book Antiqua"/>
          <w:vertAlign w:val="superscript"/>
        </w:rPr>
        <w:t>12</w:t>
      </w:r>
      <w:r w:rsidRPr="001144BC">
        <w:rPr>
          <w:rFonts w:ascii="Book Antiqua" w:eastAsia="Book Antiqua" w:hAnsi="Book Antiqua" w:cs="Book Antiqua"/>
        </w:rPr>
        <w:t>CO</w:t>
      </w:r>
      <w:r w:rsidRPr="001144BC">
        <w:rPr>
          <w:rFonts w:ascii="Book Antiqua" w:eastAsia="Book Antiqua" w:hAnsi="Book Antiqua" w:cs="Book Antiqua"/>
          <w:vertAlign w:val="subscript"/>
        </w:rPr>
        <w:t>2</w:t>
      </w:r>
      <w:r w:rsidRPr="001144BC">
        <w:rPr>
          <w:rFonts w:ascii="Book Antiqua" w:eastAsia="Book Antiqua" w:hAnsi="Book Antiqua" w:cs="Book Antiqua"/>
        </w:rPr>
        <w:t xml:space="preserve"> isotope ratio of gas collected every 5 min for 60 min was measured using infrared isotope spectrometry. The Δ</w:t>
      </w:r>
      <w:r w:rsidRPr="001144BC">
        <w:rPr>
          <w:rFonts w:ascii="Book Antiqua" w:eastAsia="Book Antiqua" w:hAnsi="Book Antiqua" w:cs="Book Antiqua"/>
          <w:vertAlign w:val="superscript"/>
        </w:rPr>
        <w:t>13</w:t>
      </w:r>
      <w:r w:rsidRPr="001144BC">
        <w:rPr>
          <w:rFonts w:ascii="Book Antiqua" w:eastAsia="Book Antiqua" w:hAnsi="Book Antiqua" w:cs="Book Antiqua"/>
        </w:rPr>
        <w:t>CO</w:t>
      </w:r>
      <w:r w:rsidRPr="001144BC">
        <w:rPr>
          <w:rFonts w:ascii="Book Antiqua" w:eastAsia="Book Antiqua" w:hAnsi="Book Antiqua" w:cs="Book Antiqua"/>
          <w:vertAlign w:val="subscript"/>
        </w:rPr>
        <w:t>2</w:t>
      </w:r>
      <w:r w:rsidRPr="001144BC">
        <w:rPr>
          <w:rFonts w:ascii="Book Antiqua" w:eastAsia="Book Antiqua" w:hAnsi="Book Antiqua" w:cs="Book Antiqua"/>
        </w:rPr>
        <w:t xml:space="preserve"> peak occurred within 30 min. Ethanol-fed males showed marked propionate metabolism without associated liver injury. This study demonstrates the potential of the faster PBT to evaluate propionate metabolism under various clinical conditions.</w:t>
      </w:r>
    </w:p>
    <w:p w14:paraId="6D7C273C" w14:textId="77777777" w:rsidR="00A77B3E" w:rsidRPr="001144BC" w:rsidRDefault="00A77B3E" w:rsidP="001144BC">
      <w:pPr>
        <w:spacing w:line="360" w:lineRule="auto"/>
        <w:jc w:val="both"/>
        <w:rPr>
          <w:rFonts w:ascii="Book Antiqua" w:hAnsi="Book Antiqua"/>
        </w:rPr>
      </w:pPr>
    </w:p>
    <w:p w14:paraId="4EFA2254"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aps/>
          <w:color w:val="000000"/>
          <w:u w:val="single"/>
        </w:rPr>
        <w:t>INTRODUCTION</w:t>
      </w:r>
    </w:p>
    <w:p w14:paraId="5A2D9A20"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lastRenderedPageBreak/>
        <w:t>Chronic alcoholism is a risk factor for vitamin 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w:t>
      </w:r>
      <w:proofErr w:type="gramStart"/>
      <w:r w:rsidRPr="001144BC">
        <w:rPr>
          <w:rFonts w:ascii="Book Antiqua" w:eastAsia="Book Antiqua" w:hAnsi="Book Antiqua" w:cs="Book Antiqua"/>
          <w:color w:val="000000"/>
        </w:rPr>
        <w:t>deficiency</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1,2]</w:t>
      </w:r>
      <w:r w:rsidRPr="001144BC">
        <w:rPr>
          <w:rFonts w:ascii="Book Antiqua" w:eastAsia="Book Antiqua" w:hAnsi="Book Antiqua" w:cs="Book Antiqua"/>
          <w:color w:val="000000"/>
        </w:rPr>
        <w:t>. Because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works as a coenzyme of </w:t>
      </w:r>
      <w:proofErr w:type="spellStart"/>
      <w:r w:rsidRPr="001144BC">
        <w:rPr>
          <w:rFonts w:ascii="Book Antiqua" w:eastAsia="Book Antiqua" w:hAnsi="Book Antiqua" w:cs="Book Antiqua"/>
          <w:color w:val="000000"/>
        </w:rPr>
        <w:t>methylmalonyl</w:t>
      </w:r>
      <w:proofErr w:type="spellEnd"/>
      <w:r w:rsidRPr="001144BC">
        <w:rPr>
          <w:rFonts w:ascii="Book Antiqua" w:eastAsia="Book Antiqua" w:hAnsi="Book Antiqua" w:cs="Book Antiqua"/>
          <w:color w:val="000000"/>
        </w:rPr>
        <w:t xml:space="preserve">-CoA mutase, a key enzyme in propionate metabolism (Figure 1), the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C-propionate breath test (PBT) has been studied as a non-invasive diagnostic modality for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with favorable </w:t>
      </w:r>
      <w:proofErr w:type="gramStart"/>
      <w:r w:rsidRPr="001144BC">
        <w:rPr>
          <w:rFonts w:ascii="Book Antiqua" w:eastAsia="Book Antiqua" w:hAnsi="Book Antiqua" w:cs="Book Antiqua"/>
          <w:color w:val="000000"/>
        </w:rPr>
        <w:t>results</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3,4]</w:t>
      </w:r>
      <w:r w:rsidRPr="001144BC">
        <w:rPr>
          <w:rFonts w:ascii="Book Antiqua" w:eastAsia="Book Antiqua" w:hAnsi="Book Antiqua" w:cs="Book Antiqua"/>
          <w:color w:val="000000"/>
        </w:rPr>
        <w:t xml:space="preserve">. For instance, Wagner </w:t>
      </w:r>
      <w:r w:rsidRPr="001144BC">
        <w:rPr>
          <w:rFonts w:ascii="Book Antiqua" w:eastAsia="Book Antiqua" w:hAnsi="Book Antiqua" w:cs="Book Antiqua"/>
          <w:i/>
          <w:iCs/>
          <w:color w:val="000000"/>
        </w:rPr>
        <w:t xml:space="preserve">et </w:t>
      </w:r>
      <w:proofErr w:type="gramStart"/>
      <w:r w:rsidRPr="001144BC">
        <w:rPr>
          <w:rFonts w:ascii="Book Antiqua" w:eastAsia="Book Antiqua" w:hAnsi="Book Antiqua" w:cs="Book Antiqua"/>
          <w:i/>
          <w:iCs/>
          <w:color w:val="000000"/>
        </w:rPr>
        <w:t>al</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3]</w:t>
      </w:r>
      <w:r w:rsidRPr="001144BC">
        <w:rPr>
          <w:rFonts w:ascii="Book Antiqua" w:eastAsia="Book Antiqua" w:hAnsi="Book Antiqua" w:cs="Book Antiqua"/>
          <w:color w:val="000000"/>
        </w:rPr>
        <w:t xml:space="preserve"> reported that the conventional PBT could reliably predict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in humans, with an area under the curve of the receiver operating curve value of 0.88. Propionate is a ubiquitous short chain fatty acid produced by intestinal bacteria, such as </w:t>
      </w:r>
      <w:proofErr w:type="spellStart"/>
      <w:proofErr w:type="gramStart"/>
      <w:r w:rsidRPr="001144BC">
        <w:rPr>
          <w:rFonts w:ascii="Book Antiqua" w:eastAsia="Book Antiqua" w:hAnsi="Book Antiqua" w:cs="Book Antiqua"/>
          <w:i/>
          <w:iCs/>
          <w:color w:val="000000"/>
        </w:rPr>
        <w:t>Phascolarctobacterium</w:t>
      </w:r>
      <w:proofErr w:type="spellEnd"/>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5]</w:t>
      </w:r>
      <w:r w:rsidRPr="001144BC">
        <w:rPr>
          <w:rFonts w:ascii="Book Antiqua" w:eastAsia="Book Antiqua" w:hAnsi="Book Antiqua" w:cs="Book Antiqua"/>
          <w:color w:val="000000"/>
        </w:rPr>
        <w:t xml:space="preserve">. Emerging evidence suggests that intestinal microbial flora have a healing influence on alcoholic liver </w:t>
      </w:r>
      <w:proofErr w:type="gramStart"/>
      <w:r w:rsidRPr="001144BC">
        <w:rPr>
          <w:rFonts w:ascii="Book Antiqua" w:eastAsia="Book Antiqua" w:hAnsi="Book Antiqua" w:cs="Book Antiqua"/>
          <w:color w:val="000000"/>
        </w:rPr>
        <w:t>damage</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6]</w:t>
      </w:r>
      <w:r w:rsidRPr="001144BC">
        <w:rPr>
          <w:rFonts w:ascii="Book Antiqua" w:eastAsia="Book Antiqua" w:hAnsi="Book Antiqua" w:cs="Book Antiqua"/>
          <w:color w:val="000000"/>
        </w:rPr>
        <w:t>, and propionate produced by intestinal bacteria has protective effects against alcoholic liver damage</w:t>
      </w:r>
      <w:r w:rsidRPr="001144BC">
        <w:rPr>
          <w:rFonts w:ascii="Book Antiqua" w:eastAsia="Book Antiqua" w:hAnsi="Book Antiqua" w:cs="Book Antiqua"/>
          <w:color w:val="000000"/>
          <w:vertAlign w:val="superscript"/>
        </w:rPr>
        <w:t>[7]</w:t>
      </w:r>
      <w:r w:rsidRPr="001144BC">
        <w:rPr>
          <w:rFonts w:ascii="Book Antiqua" w:eastAsia="Book Antiqua" w:hAnsi="Book Antiqua" w:cs="Book Antiqua"/>
          <w:color w:val="000000"/>
        </w:rPr>
        <w:t>. Thus, we believe that PBT may provide important information not only regarding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deficiency, but also regarding alcohol metabolism and alcoholic liver damage.</w:t>
      </w:r>
    </w:p>
    <w:p w14:paraId="227EB669" w14:textId="77777777" w:rsidR="002C24DE" w:rsidRPr="001144BC" w:rsidRDefault="00000000" w:rsidP="001144BC">
      <w:pPr>
        <w:spacing w:line="360" w:lineRule="auto"/>
        <w:ind w:firstLine="480"/>
        <w:jc w:val="both"/>
        <w:rPr>
          <w:rFonts w:ascii="Book Antiqua" w:hAnsi="Book Antiqua"/>
        </w:rPr>
      </w:pPr>
      <w:r w:rsidRPr="001144BC">
        <w:rPr>
          <w:rFonts w:ascii="Book Antiqua" w:eastAsia="Book Antiqua" w:hAnsi="Book Antiqua" w:cs="Book Antiqua"/>
          <w:color w:val="000000"/>
        </w:rPr>
        <w:t>However, the conventional PBT requires 2 h to complete, which can be highly inconvenient for patients in clinical settings. Thus, in the present study, we aimed to evaluate the potential of a faster PBT for assessing the effects of long-term ethanol consumption on propionate metabolism as well as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using ethanol-fed rats (ERs) as an animal model of chronic alcoholism. As the protective effects of estrogen against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have been </w:t>
      </w:r>
      <w:proofErr w:type="gramStart"/>
      <w:r w:rsidRPr="001144BC">
        <w:rPr>
          <w:rFonts w:ascii="Book Antiqua" w:eastAsia="Book Antiqua" w:hAnsi="Book Antiqua" w:cs="Book Antiqua"/>
          <w:color w:val="000000"/>
        </w:rPr>
        <w:t>reported</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8]</w:t>
      </w:r>
      <w:r w:rsidRPr="001144BC">
        <w:rPr>
          <w:rFonts w:ascii="Book Antiqua" w:eastAsia="Book Antiqua" w:hAnsi="Book Antiqua" w:cs="Book Antiqua"/>
          <w:color w:val="000000"/>
        </w:rPr>
        <w:t>, we also evaluated the effect of sex-related differences on propionate metabolism, as detected by the faster PBT.</w:t>
      </w:r>
    </w:p>
    <w:p w14:paraId="7228AC7D" w14:textId="77777777" w:rsidR="002C24DE" w:rsidRPr="001144BC" w:rsidRDefault="002C24DE" w:rsidP="001144BC">
      <w:pPr>
        <w:spacing w:line="360" w:lineRule="auto"/>
        <w:ind w:firstLine="480"/>
        <w:jc w:val="both"/>
        <w:rPr>
          <w:rFonts w:ascii="Book Antiqua" w:hAnsi="Book Antiqua"/>
        </w:rPr>
      </w:pPr>
    </w:p>
    <w:p w14:paraId="1D6E2927"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aps/>
          <w:color w:val="000000"/>
          <w:u w:val="single"/>
        </w:rPr>
        <w:t>MATERIALS AND METHODS</w:t>
      </w:r>
    </w:p>
    <w:p w14:paraId="262D8CD2"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i/>
          <w:iCs/>
          <w:color w:val="000000"/>
        </w:rPr>
        <w:t>Animals and treatments</w:t>
      </w:r>
    </w:p>
    <w:p w14:paraId="3C800AFD" w14:textId="2D66780E"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All animal experiments were performed with approval of the Toho University School of Medicine</w:t>
      </w:r>
      <w:r w:rsidR="00681A05" w:rsidRPr="001144BC">
        <w:rPr>
          <w:rFonts w:ascii="Book Antiqua" w:eastAsia="Book Antiqua" w:hAnsi="Book Antiqua" w:cs="Book Antiqua"/>
          <w:color w:val="000000"/>
        </w:rPr>
        <w:t>,</w:t>
      </w:r>
      <w:r w:rsidRPr="001144BC">
        <w:rPr>
          <w:rFonts w:ascii="Book Antiqua" w:eastAsia="Book Antiqua" w:hAnsi="Book Antiqua" w:cs="Book Antiqua"/>
          <w:color w:val="000000"/>
        </w:rPr>
        <w:t xml:space="preserve"> No. 21-51-496</w:t>
      </w:r>
      <w:r w:rsidR="00681A05" w:rsidRPr="001144BC">
        <w:rPr>
          <w:rFonts w:ascii="Book Antiqua" w:eastAsia="Book Antiqua" w:hAnsi="Book Antiqua" w:cs="Book Antiqua"/>
          <w:color w:val="000000"/>
        </w:rPr>
        <w:t>0</w:t>
      </w:r>
      <w:r w:rsidRPr="001144BC">
        <w:rPr>
          <w:rFonts w:ascii="Book Antiqua" w:eastAsia="Book Antiqua" w:hAnsi="Book Antiqua" w:cs="Book Antiqua"/>
          <w:color w:val="000000"/>
        </w:rPr>
        <w:t>. Descendants of F344/</w:t>
      </w:r>
      <w:proofErr w:type="spellStart"/>
      <w:r w:rsidRPr="001144BC">
        <w:rPr>
          <w:rFonts w:ascii="Book Antiqua" w:eastAsia="Book Antiqua" w:hAnsi="Book Antiqua" w:cs="Book Antiqua"/>
          <w:color w:val="000000"/>
        </w:rPr>
        <w:t>DuCrj</w:t>
      </w:r>
      <w:proofErr w:type="spellEnd"/>
      <w:r w:rsidRPr="001144BC">
        <w:rPr>
          <w:rFonts w:ascii="Book Antiqua" w:eastAsia="Book Antiqua" w:hAnsi="Book Antiqua" w:cs="Book Antiqua"/>
          <w:color w:val="000000"/>
        </w:rPr>
        <w:t xml:space="preserve"> rats purchased from CLEA Japan Inc. (Tokyo, Japan) for our previous </w:t>
      </w:r>
      <w:proofErr w:type="gramStart"/>
      <w:r w:rsidRPr="001144BC">
        <w:rPr>
          <w:rFonts w:ascii="Book Antiqua" w:eastAsia="Book Antiqua" w:hAnsi="Book Antiqua" w:cs="Book Antiqua"/>
          <w:color w:val="000000"/>
        </w:rPr>
        <w:t>study</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9]</w:t>
      </w:r>
      <w:r w:rsidRPr="001144BC">
        <w:rPr>
          <w:rFonts w:ascii="Book Antiqua" w:eastAsia="Book Antiqua" w:hAnsi="Book Antiqua" w:cs="Book Antiqua"/>
          <w:color w:val="000000"/>
        </w:rPr>
        <w:t xml:space="preserve"> were used to establish the ER and control rat (CR) groups for this study. All rats used in the present study were 18</w:t>
      </w:r>
      <w:r w:rsidRPr="001144BC">
        <w:rPr>
          <w:rFonts w:ascii="Book Antiqua" w:eastAsia="Book Antiqua" w:hAnsi="Book Antiqua" w:cs="Book Antiqua"/>
          <w:color w:val="000000"/>
          <w:vertAlign w:val="superscript"/>
        </w:rPr>
        <w:t>th</w:t>
      </w:r>
      <w:r w:rsidRPr="001144BC">
        <w:rPr>
          <w:rFonts w:ascii="Book Antiqua" w:eastAsia="Book Antiqua" w:hAnsi="Book Antiqua" w:cs="Book Antiqua"/>
          <w:color w:val="000000"/>
        </w:rPr>
        <w:t>-generation descendants of the originally established ER and CR groups, maintaining the lines within treatments (</w:t>
      </w:r>
      <w:r w:rsidRPr="001144BC">
        <w:rPr>
          <w:rFonts w:ascii="Book Antiqua" w:eastAsia="Book Antiqua" w:hAnsi="Book Antiqua" w:cs="Book Antiqua"/>
          <w:i/>
          <w:iCs/>
          <w:color w:val="000000"/>
        </w:rPr>
        <w:t>i.e.</w:t>
      </w:r>
      <w:r w:rsidRPr="001144BC">
        <w:rPr>
          <w:rFonts w:ascii="Book Antiqua" w:eastAsia="Book Antiqua" w:hAnsi="Book Antiqua" w:cs="Book Antiqua"/>
          <w:color w:val="000000"/>
        </w:rPr>
        <w:t>, parents of ERs were ERs, parents of CRs were CRs).</w:t>
      </w:r>
    </w:p>
    <w:p w14:paraId="17325651" w14:textId="68D7964D" w:rsidR="002C24DE" w:rsidRPr="001144BC" w:rsidRDefault="00000000" w:rsidP="001144BC">
      <w:pPr>
        <w:spacing w:line="360" w:lineRule="auto"/>
        <w:ind w:firstLine="480"/>
        <w:jc w:val="both"/>
        <w:rPr>
          <w:rFonts w:ascii="Book Antiqua" w:hAnsi="Book Antiqua"/>
        </w:rPr>
      </w:pPr>
      <w:r w:rsidRPr="001144BC">
        <w:rPr>
          <w:rFonts w:ascii="Book Antiqua" w:eastAsia="Book Antiqua" w:hAnsi="Book Antiqua" w:cs="Book Antiqua"/>
          <w:color w:val="000000"/>
        </w:rPr>
        <w:lastRenderedPageBreak/>
        <w:t xml:space="preserve">All rats were housed with their mothers until weaning at 4 </w:t>
      </w:r>
      <w:proofErr w:type="spellStart"/>
      <w:r w:rsidRPr="001144BC">
        <w:rPr>
          <w:rFonts w:ascii="Book Antiqua" w:eastAsia="Book Antiqua" w:hAnsi="Book Antiqua" w:cs="Book Antiqua"/>
          <w:color w:val="000000"/>
        </w:rPr>
        <w:t>wk</w:t>
      </w:r>
      <w:proofErr w:type="spellEnd"/>
      <w:r w:rsidRPr="001144BC">
        <w:rPr>
          <w:rFonts w:ascii="Book Antiqua" w:eastAsia="Book Antiqua" w:hAnsi="Book Antiqua" w:cs="Book Antiqua"/>
          <w:color w:val="000000"/>
        </w:rPr>
        <w:t xml:space="preserve"> of age. Subsequently, all rats were individually housed in a controlled environment (temperature, 23 ± 2 °C; humidity, 55</w:t>
      </w:r>
      <w:r w:rsidR="00857630" w:rsidRPr="001144BC">
        <w:rPr>
          <w:rFonts w:ascii="Book Antiqua" w:eastAsia="Book Antiqua" w:hAnsi="Book Antiqua" w:cs="Book Antiqua"/>
          <w:color w:val="000000"/>
        </w:rPr>
        <w:t>%</w:t>
      </w:r>
      <w:r w:rsidRPr="001144BC">
        <w:rPr>
          <w:rFonts w:ascii="Book Antiqua" w:eastAsia="Book Antiqua" w:hAnsi="Book Antiqua" w:cs="Book Antiqua"/>
          <w:color w:val="000000"/>
        </w:rPr>
        <w:t xml:space="preserve"> ± 5%) and provided a standard diet (CE-7; CLEA Japan Inc., Tokyo, Japan) and drinking liquid </w:t>
      </w:r>
      <w:r w:rsidRPr="001144BC">
        <w:rPr>
          <w:rFonts w:ascii="Book Antiqua" w:eastAsia="Book Antiqua" w:hAnsi="Book Antiqua" w:cs="Book Antiqua"/>
          <w:i/>
          <w:iCs/>
          <w:color w:val="000000"/>
        </w:rPr>
        <w:t>ad libitum</w:t>
      </w:r>
      <w:r w:rsidRPr="001144BC">
        <w:rPr>
          <w:rFonts w:ascii="Book Antiqua" w:eastAsia="Book Antiqua" w:hAnsi="Book Antiqua" w:cs="Book Antiqua"/>
          <w:color w:val="000000"/>
        </w:rPr>
        <w:t>. In the ER group, a 16% ethanol solution (Japanese Sake, Ozeki Corporation, Hyogo, Japan) was provided as a substitute for water by replacing the content of water bottles with ethanol solution in all cages of ERs.</w:t>
      </w:r>
    </w:p>
    <w:p w14:paraId="01262311" w14:textId="77777777" w:rsidR="002C24DE" w:rsidRPr="001144BC" w:rsidRDefault="00000000" w:rsidP="001144BC">
      <w:pPr>
        <w:spacing w:line="360" w:lineRule="auto"/>
        <w:ind w:firstLine="480"/>
        <w:jc w:val="both"/>
        <w:rPr>
          <w:rFonts w:ascii="Book Antiqua" w:hAnsi="Book Antiqua"/>
        </w:rPr>
      </w:pPr>
      <w:r w:rsidRPr="001144BC">
        <w:rPr>
          <w:rFonts w:ascii="Book Antiqua" w:eastAsia="Book Antiqua" w:hAnsi="Book Antiqua" w:cs="Book Antiqua"/>
          <w:color w:val="000000"/>
        </w:rPr>
        <w:t xml:space="preserve">A total of 16 ERs (8 males and 8 females) and 16 CRs (8 males and 8 females) aged 27–30 </w:t>
      </w:r>
      <w:proofErr w:type="spellStart"/>
      <w:r w:rsidRPr="001144BC">
        <w:rPr>
          <w:rFonts w:ascii="Book Antiqua" w:eastAsia="Book Antiqua" w:hAnsi="Book Antiqua" w:cs="Book Antiqua"/>
          <w:color w:val="000000"/>
        </w:rPr>
        <w:t>wk</w:t>
      </w:r>
      <w:proofErr w:type="spellEnd"/>
      <w:r w:rsidRPr="001144BC">
        <w:rPr>
          <w:rFonts w:ascii="Book Antiqua" w:eastAsia="Book Antiqua" w:hAnsi="Book Antiqua" w:cs="Book Antiqua"/>
          <w:color w:val="000000"/>
        </w:rPr>
        <w:t xml:space="preserve"> were used in the experiments; ERs continuously consumed alcohol for 23–27 wk. We used available descendants of F344/</w:t>
      </w:r>
      <w:proofErr w:type="spellStart"/>
      <w:r w:rsidRPr="001144BC">
        <w:rPr>
          <w:rFonts w:ascii="Book Antiqua" w:eastAsia="Book Antiqua" w:hAnsi="Book Antiqua" w:cs="Book Antiqua"/>
          <w:color w:val="000000"/>
        </w:rPr>
        <w:t>DuCrj</w:t>
      </w:r>
      <w:proofErr w:type="spellEnd"/>
      <w:r w:rsidRPr="001144BC">
        <w:rPr>
          <w:rFonts w:ascii="Book Antiqua" w:eastAsia="Book Antiqua" w:hAnsi="Book Antiqua" w:cs="Book Antiqua"/>
          <w:color w:val="000000"/>
        </w:rPr>
        <w:t xml:space="preserve"> rats that we had utilized in previous </w:t>
      </w:r>
      <w:proofErr w:type="gramStart"/>
      <w:r w:rsidRPr="001144BC">
        <w:rPr>
          <w:rFonts w:ascii="Book Antiqua" w:eastAsia="Book Antiqua" w:hAnsi="Book Antiqua" w:cs="Book Antiqua"/>
          <w:color w:val="000000"/>
        </w:rPr>
        <w:t>studies</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9]</w:t>
      </w:r>
      <w:r w:rsidRPr="001144BC">
        <w:rPr>
          <w:rFonts w:ascii="Book Antiqua" w:eastAsia="Book Antiqua" w:hAnsi="Book Antiqua" w:cs="Book Antiqua"/>
          <w:color w:val="000000"/>
        </w:rPr>
        <w:t>. Therefore, we did not perform sample size calculation, randomization, or blinding.</w:t>
      </w:r>
    </w:p>
    <w:p w14:paraId="2F1BFB26" w14:textId="77777777" w:rsidR="002C24DE" w:rsidRPr="001144BC" w:rsidRDefault="002C24DE" w:rsidP="001144BC">
      <w:pPr>
        <w:spacing w:line="360" w:lineRule="auto"/>
        <w:ind w:firstLine="480"/>
        <w:jc w:val="both"/>
        <w:rPr>
          <w:rFonts w:ascii="Book Antiqua" w:hAnsi="Book Antiqua"/>
        </w:rPr>
      </w:pPr>
    </w:p>
    <w:p w14:paraId="5F7EAE94"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i/>
          <w:iCs/>
          <w:color w:val="000000"/>
        </w:rPr>
        <w:t xml:space="preserve">Administration of </w:t>
      </w:r>
      <w:r w:rsidRPr="001144BC">
        <w:rPr>
          <w:rFonts w:ascii="Book Antiqua" w:eastAsia="Book Antiqua" w:hAnsi="Book Antiqua" w:cs="Book Antiqua"/>
          <w:b/>
          <w:bCs/>
          <w:i/>
          <w:iCs/>
          <w:color w:val="000000"/>
          <w:vertAlign w:val="superscript"/>
        </w:rPr>
        <w:t>13</w:t>
      </w:r>
      <w:r w:rsidRPr="001144BC">
        <w:rPr>
          <w:rFonts w:ascii="Book Antiqua" w:eastAsia="Book Antiqua" w:hAnsi="Book Antiqua" w:cs="Book Antiqua"/>
          <w:b/>
          <w:bCs/>
          <w:i/>
          <w:iCs/>
          <w:color w:val="000000"/>
        </w:rPr>
        <w:t>C-propionate and collection of exhaled gas</w:t>
      </w:r>
    </w:p>
    <w:p w14:paraId="19FC5DF0" w14:textId="68F9BCBA"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We purchased 1-</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 xml:space="preserve">C-sodium propionate from Cambridge Isotope Laboratories (Andover, MA, </w:t>
      </w:r>
      <w:r w:rsidR="00857630" w:rsidRPr="001144BC">
        <w:rPr>
          <w:rFonts w:ascii="Book Antiqua" w:eastAsia="Book Antiqua" w:hAnsi="Book Antiqua" w:cs="Book Antiqua"/>
          <w:color w:val="000000"/>
        </w:rPr>
        <w:t>United States</w:t>
      </w:r>
      <w:r w:rsidRPr="001144BC">
        <w:rPr>
          <w:rFonts w:ascii="Book Antiqua" w:eastAsia="Book Antiqua" w:hAnsi="Book Antiqua" w:cs="Book Antiqua"/>
          <w:color w:val="000000"/>
        </w:rPr>
        <w:t xml:space="preserve">) and prepared a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 xml:space="preserve">C-propionate aqueous solution at 1 g/mL using distilled water immediately before administration. Body weight was measured immediately before administration. We performed gastrointestinal intubation in each rat and used a metal tubule, extending from the mouth to the stomach, to administer 0.1 mL/g of the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 xml:space="preserve">C-propionate solution. Immediately after administration, the rats were individually placed in the chambers of a dedicated exhaled-gas collection machine consisting of sealed chambers, pumps, and collecting bags, designed by Uchida </w:t>
      </w:r>
      <w:r w:rsidRPr="001144BC">
        <w:rPr>
          <w:rFonts w:ascii="Book Antiqua" w:eastAsia="Book Antiqua" w:hAnsi="Book Antiqua" w:cs="Book Antiqua"/>
          <w:i/>
          <w:iCs/>
          <w:color w:val="000000"/>
        </w:rPr>
        <w:t xml:space="preserve">et </w:t>
      </w:r>
      <w:proofErr w:type="gramStart"/>
      <w:r w:rsidRPr="001144BC">
        <w:rPr>
          <w:rFonts w:ascii="Book Antiqua" w:eastAsia="Book Antiqua" w:hAnsi="Book Antiqua" w:cs="Book Antiqua"/>
          <w:i/>
          <w:iCs/>
          <w:color w:val="000000"/>
        </w:rPr>
        <w:t>al</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10]</w:t>
      </w:r>
      <w:r w:rsidRPr="001144BC">
        <w:rPr>
          <w:rFonts w:ascii="Book Antiqua" w:eastAsia="Book Antiqua" w:hAnsi="Book Antiqua" w:cs="Book Antiqua"/>
          <w:color w:val="000000"/>
        </w:rPr>
        <w:t>. We collected 100–200 mL of exhaled gas in the collecting bag for 90 s every 5 min for a total of 60 min.</w:t>
      </w:r>
    </w:p>
    <w:p w14:paraId="01AC8D38" w14:textId="77777777" w:rsidR="002C24DE" w:rsidRPr="001144BC" w:rsidRDefault="002C24DE" w:rsidP="001144BC">
      <w:pPr>
        <w:spacing w:line="360" w:lineRule="auto"/>
        <w:ind w:firstLine="480"/>
        <w:jc w:val="both"/>
        <w:rPr>
          <w:rFonts w:ascii="Book Antiqua" w:hAnsi="Book Antiqua"/>
        </w:rPr>
      </w:pPr>
    </w:p>
    <w:p w14:paraId="53B24654"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i/>
          <w:iCs/>
          <w:color w:val="000000"/>
        </w:rPr>
        <w:t xml:space="preserve">Measurement of the </w:t>
      </w:r>
      <w:r w:rsidRPr="001144BC">
        <w:rPr>
          <w:rFonts w:ascii="Book Antiqua" w:eastAsia="Book Antiqua" w:hAnsi="Book Antiqua" w:cs="Book Antiqua"/>
          <w:b/>
          <w:bCs/>
          <w:i/>
          <w:iCs/>
          <w:color w:val="000000"/>
          <w:vertAlign w:val="superscript"/>
        </w:rPr>
        <w:t>13</w:t>
      </w:r>
      <w:r w:rsidRPr="001144BC">
        <w:rPr>
          <w:rFonts w:ascii="Book Antiqua" w:eastAsia="Book Antiqua" w:hAnsi="Book Antiqua" w:cs="Book Antiqua"/>
          <w:b/>
          <w:bCs/>
          <w:i/>
          <w:iCs/>
          <w:color w:val="000000"/>
        </w:rPr>
        <w:t>C recovery rate</w:t>
      </w:r>
    </w:p>
    <w:p w14:paraId="7940EC11" w14:textId="57203C4E"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 xml:space="preserve">Because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 xml:space="preserve">C-propionate is metabolized in the liver and exhaled as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(Figure 1), we measured the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w:t>
      </w:r>
      <w:r w:rsidRPr="001144BC">
        <w:rPr>
          <w:rFonts w:ascii="Book Antiqua" w:eastAsia="Book Antiqua" w:hAnsi="Book Antiqua" w:cs="Book Antiqua"/>
          <w:color w:val="000000"/>
          <w:vertAlign w:val="superscript"/>
        </w:rPr>
        <w:t>12</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009258C1" w:rsidRPr="001144BC">
        <w:rPr>
          <w:rFonts w:ascii="Book Antiqua" w:eastAsia="Book Antiqua" w:hAnsi="Book Antiqua" w:cs="Book Antiqua"/>
          <w:color w:val="000000"/>
          <w:vertAlign w:val="subscript"/>
        </w:rPr>
        <w:t xml:space="preserve"> </w:t>
      </w:r>
      <w:r w:rsidRPr="001144BC">
        <w:rPr>
          <w:rFonts w:ascii="Book Antiqua" w:eastAsia="Book Antiqua" w:hAnsi="Book Antiqua" w:cs="Book Antiqua"/>
          <w:color w:val="000000"/>
        </w:rPr>
        <w:t>isotope ratio of the collected gas using infrared isotope spectrometry (</w:t>
      </w:r>
      <w:proofErr w:type="spellStart"/>
      <w:r w:rsidRPr="001144BC">
        <w:rPr>
          <w:rFonts w:ascii="Book Antiqua" w:eastAsia="Book Antiqua" w:hAnsi="Book Antiqua" w:cs="Book Antiqua"/>
          <w:color w:val="000000"/>
        </w:rPr>
        <w:t>POCone</w:t>
      </w:r>
      <w:proofErr w:type="spellEnd"/>
      <w:r w:rsidRPr="001144BC">
        <w:rPr>
          <w:rFonts w:ascii="Book Antiqua" w:eastAsia="Book Antiqua" w:hAnsi="Book Antiqua" w:cs="Book Antiqua"/>
          <w:color w:val="000000"/>
        </w:rPr>
        <w:t xml:space="preserve">; Otsuka Electrics Co, Ltd., Hirakata, Japan) and monitored the change in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as reported </w:t>
      </w:r>
      <w:proofErr w:type="gramStart"/>
      <w:r w:rsidRPr="001144BC">
        <w:rPr>
          <w:rFonts w:ascii="Book Antiqua" w:eastAsia="Book Antiqua" w:hAnsi="Book Antiqua" w:cs="Book Antiqua"/>
          <w:color w:val="000000"/>
        </w:rPr>
        <w:t>previously</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11]</w:t>
      </w:r>
      <w:r w:rsidRPr="001144BC">
        <w:rPr>
          <w:rFonts w:ascii="Book Antiqua" w:eastAsia="Book Antiqua" w:hAnsi="Book Antiqua" w:cs="Book Antiqua"/>
          <w:color w:val="000000"/>
        </w:rPr>
        <w:t>.</w:t>
      </w:r>
    </w:p>
    <w:p w14:paraId="4AAD3A11" w14:textId="77777777" w:rsidR="002C24DE" w:rsidRPr="001144BC" w:rsidRDefault="002C24DE" w:rsidP="001144BC">
      <w:pPr>
        <w:spacing w:line="360" w:lineRule="auto"/>
        <w:ind w:firstLine="480"/>
        <w:jc w:val="both"/>
        <w:rPr>
          <w:rFonts w:ascii="Book Antiqua" w:hAnsi="Book Antiqua"/>
        </w:rPr>
      </w:pPr>
    </w:p>
    <w:p w14:paraId="72997B9C" w14:textId="6FFD0DCE"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i/>
          <w:iCs/>
          <w:color w:val="000000"/>
        </w:rPr>
        <w:t>Evaluation of serum VB</w:t>
      </w:r>
      <w:r w:rsidRPr="001144BC">
        <w:rPr>
          <w:rFonts w:ascii="Book Antiqua" w:eastAsia="Book Antiqua" w:hAnsi="Book Antiqua" w:cs="Book Antiqua"/>
          <w:b/>
          <w:bCs/>
          <w:i/>
          <w:iCs/>
          <w:color w:val="000000"/>
          <w:vertAlign w:val="subscript"/>
        </w:rPr>
        <w:t>12</w:t>
      </w:r>
      <w:r w:rsidRPr="001144BC">
        <w:rPr>
          <w:rFonts w:ascii="Book Antiqua" w:eastAsia="Book Antiqua" w:hAnsi="Book Antiqua" w:cs="Book Antiqua"/>
          <w:b/>
          <w:bCs/>
          <w:i/>
          <w:iCs/>
          <w:color w:val="000000"/>
        </w:rPr>
        <w:t xml:space="preserve"> and alanine transaminase levels</w:t>
      </w:r>
    </w:p>
    <w:p w14:paraId="0527FCEC" w14:textId="5F0290B2"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 xml:space="preserve">After collecting the exhaled gas for 60 min, the rats were immediately anesthetized via sevoflurane inhalation, and 5–10 mL of venous blood was collected from the inferior vena cava and the right atrium under laparotomy. After collecting sufficient blood samples, the animals were euthanized by rapid blood release. The blood was immediately centrifuged (relative centrifugal force: </w:t>
      </w:r>
      <w:r w:rsidRPr="003B73FB">
        <w:rPr>
          <w:rFonts w:ascii="Book Antiqua" w:eastAsia="Book Antiqua" w:hAnsi="Book Antiqua" w:cs="Book Antiqua"/>
          <w:color w:val="000000"/>
        </w:rPr>
        <w:t>1700</w:t>
      </w:r>
      <w:r w:rsidRPr="003B73FB">
        <w:rPr>
          <w:rFonts w:ascii="Book Antiqua" w:eastAsia="Book Antiqua" w:hAnsi="Book Antiqua" w:cs="Book Antiqua"/>
          <w:i/>
          <w:iCs/>
          <w:color w:val="000000"/>
        </w:rPr>
        <w:t xml:space="preserve"> ×g</w:t>
      </w:r>
      <w:r w:rsidRPr="001144BC">
        <w:rPr>
          <w:rFonts w:ascii="Book Antiqua" w:eastAsia="Book Antiqua" w:hAnsi="Book Antiqua" w:cs="Book Antiqua"/>
          <w:color w:val="000000"/>
        </w:rPr>
        <w:t>) for 10 min, and the serum was collected. The serum was promptly frozen and submitted to FUJIFILM VET Systems Co. Ltd. (Tokyo, Japan) for measuring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and ALT levels </w:t>
      </w:r>
      <w:r w:rsidRPr="001144BC">
        <w:rPr>
          <w:rFonts w:ascii="Book Antiqua" w:eastAsia="Book Antiqua" w:hAnsi="Book Antiqua" w:cs="Book Antiqua"/>
          <w:i/>
          <w:iCs/>
          <w:color w:val="000000"/>
        </w:rPr>
        <w:t>via</w:t>
      </w:r>
      <w:r w:rsidRPr="001144BC">
        <w:rPr>
          <w:rFonts w:ascii="Book Antiqua" w:eastAsia="Book Antiqua" w:hAnsi="Book Antiqua" w:cs="Book Antiqua"/>
          <w:color w:val="000000"/>
        </w:rPr>
        <w:t xml:space="preserve"> chemiluminescence immunoassay and the lactate dehydrogenase–ultraviolet method, respectively.</w:t>
      </w:r>
    </w:p>
    <w:p w14:paraId="6A1E96EA" w14:textId="77777777" w:rsidR="002C24DE" w:rsidRPr="001144BC" w:rsidRDefault="002C24DE" w:rsidP="001144BC">
      <w:pPr>
        <w:spacing w:line="360" w:lineRule="auto"/>
        <w:ind w:firstLine="480"/>
        <w:jc w:val="both"/>
        <w:rPr>
          <w:rFonts w:ascii="Book Antiqua" w:hAnsi="Book Antiqua"/>
        </w:rPr>
      </w:pPr>
    </w:p>
    <w:p w14:paraId="32907D27"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i/>
          <w:iCs/>
          <w:color w:val="000000"/>
        </w:rPr>
        <w:t>Statistical analyses</w:t>
      </w:r>
    </w:p>
    <w:p w14:paraId="6C1E1B74" w14:textId="0AB66863"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We analyzed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measured every 5 min after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C-propionate administration for 60 min and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levels, comparing the sexes and the ER and CR groups. The normality of the distribution of all variables was evaluated using the Kolmogorov–Smirnov test, and differences between groups were compared using the</w:t>
      </w:r>
      <w:r w:rsidRPr="001144BC">
        <w:rPr>
          <w:rFonts w:ascii="Book Antiqua" w:eastAsia="Book Antiqua" w:hAnsi="Book Antiqua" w:cs="Book Antiqua"/>
          <w:i/>
          <w:iCs/>
          <w:color w:val="000000"/>
        </w:rPr>
        <w:t xml:space="preserve"> t</w:t>
      </w:r>
      <w:r w:rsidRPr="001144BC">
        <w:rPr>
          <w:rFonts w:ascii="Book Antiqua" w:eastAsia="Book Antiqua" w:hAnsi="Book Antiqua" w:cs="Book Antiqua"/>
          <w:color w:val="000000"/>
        </w:rPr>
        <w:t xml:space="preserve">-test and Mann–Whitney U test for normally and non-normally distributed variables, respectively. Statistical significance was set at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0.05. All statistical analyses were performed using Stata/IC software (version 15.1; Stata Corp., College Station, TX, </w:t>
      </w:r>
      <w:r w:rsidR="00857630" w:rsidRPr="001144BC">
        <w:rPr>
          <w:rFonts w:ascii="Book Antiqua" w:eastAsia="Book Antiqua" w:hAnsi="Book Antiqua" w:cs="Book Antiqua"/>
          <w:color w:val="000000"/>
        </w:rPr>
        <w:t>United States</w:t>
      </w:r>
      <w:r w:rsidRPr="001144BC">
        <w:rPr>
          <w:rFonts w:ascii="Book Antiqua" w:eastAsia="Book Antiqua" w:hAnsi="Book Antiqua" w:cs="Book Antiqua"/>
          <w:color w:val="000000"/>
        </w:rPr>
        <w:t xml:space="preserve">). We used R 4.2.0 for construction of </w:t>
      </w:r>
      <w:proofErr w:type="gramStart"/>
      <w:r w:rsidRPr="001144BC">
        <w:rPr>
          <w:rFonts w:ascii="Book Antiqua" w:eastAsia="Book Antiqua" w:hAnsi="Book Antiqua" w:cs="Book Antiqua"/>
          <w:color w:val="000000"/>
        </w:rPr>
        <w:t>graphics</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12]</w:t>
      </w:r>
      <w:r w:rsidRPr="001144BC">
        <w:rPr>
          <w:rFonts w:ascii="Book Antiqua" w:eastAsia="Book Antiqua" w:hAnsi="Book Antiqua" w:cs="Book Antiqua"/>
          <w:color w:val="000000"/>
        </w:rPr>
        <w:t>. The statistical methods were reviewed by Yosuke Sasaki from</w:t>
      </w:r>
      <w:r w:rsidRPr="001144BC">
        <w:rPr>
          <w:rFonts w:ascii="Book Antiqua" w:eastAsia="Book Antiqua" w:hAnsi="Book Antiqua" w:cs="Book Antiqua"/>
          <w:b/>
          <w:bCs/>
          <w:color w:val="000000"/>
        </w:rPr>
        <w:t xml:space="preserve"> </w:t>
      </w:r>
      <w:r w:rsidRPr="001144BC">
        <w:rPr>
          <w:rFonts w:ascii="Book Antiqua" w:eastAsia="Book Antiqua" w:hAnsi="Book Antiqua" w:cs="Book Antiqua"/>
          <w:color w:val="000000"/>
        </w:rPr>
        <w:t>the Toho University School of Medicine (the first author). As Yosuke Sasaki has completed several certified biostatistics courses, we did not obtain additional biostatical review suggestions by external biomedical statisticians.</w:t>
      </w:r>
    </w:p>
    <w:p w14:paraId="5A102C9F" w14:textId="77777777" w:rsidR="002C24DE" w:rsidRPr="001144BC" w:rsidRDefault="002C24DE" w:rsidP="001144BC">
      <w:pPr>
        <w:spacing w:line="360" w:lineRule="auto"/>
        <w:ind w:firstLine="480"/>
        <w:jc w:val="both"/>
        <w:rPr>
          <w:rFonts w:ascii="Book Antiqua" w:hAnsi="Book Antiqua"/>
        </w:rPr>
      </w:pPr>
    </w:p>
    <w:p w14:paraId="398CB6CA"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aps/>
          <w:color w:val="000000"/>
          <w:u w:val="single"/>
        </w:rPr>
        <w:t>RESULTS</w:t>
      </w:r>
    </w:p>
    <w:p w14:paraId="664D33DB"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i/>
          <w:iCs/>
          <w:color w:val="000000"/>
        </w:rPr>
        <w:t>Influence of ethanol and sex on body weight</w:t>
      </w:r>
    </w:p>
    <w:p w14:paraId="3ACB358C"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Body weight was significantly higher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0.0001) in males (335.8 ± 37.0 g) than in females (176.6 ± 21.9 g). In addition, body weight was significantly higher in CRs than in ERs for both males and females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 0.0082 and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 0.005, respectively, Table 1).</w:t>
      </w:r>
    </w:p>
    <w:p w14:paraId="20D1FF4C" w14:textId="77777777" w:rsidR="002C24DE" w:rsidRPr="001144BC" w:rsidRDefault="002C24DE" w:rsidP="001144BC">
      <w:pPr>
        <w:spacing w:line="360" w:lineRule="auto"/>
        <w:jc w:val="both"/>
        <w:rPr>
          <w:rFonts w:ascii="Book Antiqua" w:hAnsi="Book Antiqua"/>
        </w:rPr>
      </w:pPr>
    </w:p>
    <w:p w14:paraId="333BCC5E"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i/>
          <w:iCs/>
          <w:color w:val="000000"/>
        </w:rPr>
        <w:t>Sex-related difference in PBT results</w:t>
      </w:r>
    </w:p>
    <w:p w14:paraId="181C101C"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The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 xml:space="preserve">2 </w:t>
      </w:r>
      <w:r w:rsidRPr="001144BC">
        <w:rPr>
          <w:rFonts w:ascii="Book Antiqua" w:eastAsia="Book Antiqua" w:hAnsi="Book Antiqua" w:cs="Book Antiqua"/>
          <w:color w:val="000000"/>
        </w:rPr>
        <w:t>reached its peak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at 20 min and 30 min in females and males, respectively. The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decreased after 20–30 min without rebound in both groups (Table 2 and Figure 2). Therefore, the overall trends in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over time were similar between males and females, although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was delayed in males and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was significantly higher in males at 30 min and thereafter (Table 2 and Figure 2). The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and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values between 15 and 45 min were significantly higher in males than in females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0.05, Table 2). Considering these sex-based differences, we further compared the effects of ethanol in males and females separately.</w:t>
      </w:r>
    </w:p>
    <w:p w14:paraId="07A2D379" w14:textId="77777777" w:rsidR="002C24DE" w:rsidRPr="001144BC" w:rsidRDefault="002C24DE" w:rsidP="001144BC">
      <w:pPr>
        <w:spacing w:line="360" w:lineRule="auto"/>
        <w:ind w:firstLine="480"/>
        <w:jc w:val="both"/>
        <w:rPr>
          <w:rFonts w:ascii="Book Antiqua" w:hAnsi="Book Antiqua"/>
        </w:rPr>
      </w:pPr>
    </w:p>
    <w:p w14:paraId="0C977F82"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i/>
          <w:iCs/>
          <w:color w:val="000000"/>
        </w:rPr>
        <w:t>Effects of ethanol on propionate metabolism</w:t>
      </w:r>
    </w:p>
    <w:p w14:paraId="2B035AB2"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Propionate metabolism was accelerated in the ERs relative to that in the CRs in males (Figure 3), with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at 10 and 20 min being markedly higher in male ERs. However,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after 40 min was higher in the CR group (Table 3). The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reached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earlier in the ERs (at 20 min) than in the CRs (at 30 min). These findings suggest that ethanol promoted propionate metabolism in male rats. However, propionate metabolism was similar between the ER and CR groups among females, without any significant differences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&gt; 0.110 for all pairs, Table 3, Figure 4).</w:t>
      </w:r>
    </w:p>
    <w:p w14:paraId="3ABB288B" w14:textId="77777777" w:rsidR="002C24DE" w:rsidRPr="001144BC" w:rsidRDefault="002C24DE" w:rsidP="001144BC">
      <w:pPr>
        <w:spacing w:line="360" w:lineRule="auto"/>
        <w:ind w:firstLine="480"/>
        <w:jc w:val="both"/>
        <w:rPr>
          <w:rFonts w:ascii="Book Antiqua" w:hAnsi="Book Antiqua"/>
        </w:rPr>
      </w:pPr>
    </w:p>
    <w:p w14:paraId="390F3A15"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i/>
          <w:iCs/>
          <w:color w:val="000000"/>
        </w:rPr>
        <w:t>Effects of ethanol on serum VB</w:t>
      </w:r>
      <w:r w:rsidRPr="001144BC">
        <w:rPr>
          <w:rFonts w:ascii="Book Antiqua" w:eastAsia="Book Antiqua" w:hAnsi="Book Antiqua" w:cs="Book Antiqua"/>
          <w:b/>
          <w:bCs/>
          <w:i/>
          <w:iCs/>
          <w:color w:val="000000"/>
          <w:vertAlign w:val="subscript"/>
        </w:rPr>
        <w:t>12</w:t>
      </w:r>
      <w:r w:rsidRPr="001144BC">
        <w:rPr>
          <w:rFonts w:ascii="Book Antiqua" w:eastAsia="Book Antiqua" w:hAnsi="Book Antiqua" w:cs="Book Antiqua"/>
          <w:b/>
          <w:bCs/>
          <w:i/>
          <w:iCs/>
          <w:color w:val="000000"/>
        </w:rPr>
        <w:t xml:space="preserve"> and ALT levels</w:t>
      </w:r>
    </w:p>
    <w:p w14:paraId="18340C73"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The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levels were significantly higher in males than in females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 0.0013, Table 4); however, no significant differences were observed between the ER and CR groups for either sex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&gt; 0.05 for all pairs, Table 4). In contrast, serum ALT levels were significantly higher in male CRs than in male ERs (</w:t>
      </w:r>
      <w:r w:rsidRPr="001144BC">
        <w:rPr>
          <w:rFonts w:ascii="Book Antiqua" w:eastAsia="Book Antiqua" w:hAnsi="Book Antiqua" w:cs="Book Antiqua"/>
          <w:i/>
          <w:iCs/>
          <w:color w:val="000000"/>
        </w:rPr>
        <w:t xml:space="preserve">P </w:t>
      </w:r>
      <w:r w:rsidRPr="001144BC">
        <w:rPr>
          <w:rFonts w:ascii="Book Antiqua" w:eastAsia="Book Antiqua" w:hAnsi="Book Antiqua" w:cs="Book Antiqua"/>
          <w:color w:val="000000"/>
        </w:rPr>
        <w:t>= 0.0347, Table 5).</w:t>
      </w:r>
    </w:p>
    <w:p w14:paraId="1FCE62EF" w14:textId="77777777" w:rsidR="002C24DE" w:rsidRPr="001144BC" w:rsidRDefault="002C24DE" w:rsidP="001144BC">
      <w:pPr>
        <w:spacing w:line="360" w:lineRule="auto"/>
        <w:ind w:firstLine="480"/>
        <w:jc w:val="both"/>
        <w:rPr>
          <w:rFonts w:ascii="Book Antiqua" w:hAnsi="Book Antiqua"/>
        </w:rPr>
      </w:pPr>
    </w:p>
    <w:p w14:paraId="4BB6256B"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aps/>
          <w:color w:val="000000"/>
          <w:u w:val="single"/>
        </w:rPr>
        <w:t>DISCUSSION</w:t>
      </w:r>
    </w:p>
    <w:p w14:paraId="25C6555C" w14:textId="54104C0C"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In this study, we compared propionate metabolism using a faster PBT in rats and compared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and ALT levels between males and females and between ER and </w:t>
      </w:r>
      <w:r w:rsidRPr="001144BC">
        <w:rPr>
          <w:rFonts w:ascii="Book Antiqua" w:eastAsia="Book Antiqua" w:hAnsi="Book Antiqua" w:cs="Book Antiqua"/>
          <w:color w:val="000000"/>
        </w:rPr>
        <w:lastRenderedPageBreak/>
        <w:t xml:space="preserve">CR groups. Overall, our study demonstrates that (1) </w:t>
      </w:r>
      <w:r w:rsidR="006B10E4" w:rsidRPr="001144BC">
        <w:rPr>
          <w:rFonts w:ascii="Book Antiqua" w:eastAsia="Book Antiqua" w:hAnsi="Book Antiqua" w:cs="Book Antiqua"/>
          <w:color w:val="000000"/>
        </w:rPr>
        <w:t>T</w:t>
      </w:r>
      <w:r w:rsidRPr="001144BC">
        <w:rPr>
          <w:rFonts w:ascii="Book Antiqua" w:eastAsia="Book Antiqua" w:hAnsi="Book Antiqua" w:cs="Book Antiqua"/>
          <w:color w:val="000000"/>
        </w:rPr>
        <w:t xml:space="preserve">he faster PBT is useful for evaluating differences in propionate metabolism after administration of a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C-propionate solution</w:t>
      </w:r>
      <w:r w:rsidR="006B10E4" w:rsidRPr="001144BC">
        <w:rPr>
          <w:rFonts w:ascii="Book Antiqua" w:eastAsia="Book Antiqua" w:hAnsi="Book Antiqua" w:cs="Book Antiqua"/>
          <w:color w:val="000000"/>
        </w:rPr>
        <w:t>;</w:t>
      </w:r>
      <w:r w:rsidRPr="001144BC">
        <w:rPr>
          <w:rFonts w:ascii="Book Antiqua" w:eastAsia="Book Antiqua" w:hAnsi="Book Antiqua" w:cs="Book Antiqua"/>
          <w:color w:val="000000"/>
        </w:rPr>
        <w:t xml:space="preserve"> (2) </w:t>
      </w:r>
      <w:r w:rsidR="006B10E4" w:rsidRPr="001144BC">
        <w:rPr>
          <w:rFonts w:ascii="Book Antiqua" w:eastAsia="Book Antiqua" w:hAnsi="Book Antiqua" w:cs="Book Antiqua"/>
          <w:color w:val="000000"/>
        </w:rPr>
        <w:t>M</w:t>
      </w:r>
      <w:r w:rsidRPr="001144BC">
        <w:rPr>
          <w:rFonts w:ascii="Book Antiqua" w:eastAsia="Book Antiqua" w:hAnsi="Book Antiqua" w:cs="Book Antiqua"/>
          <w:color w:val="000000"/>
        </w:rPr>
        <w:t>ales show greater propionate metabolism, with higher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levels, than females</w:t>
      </w:r>
      <w:r w:rsidR="006B10E4" w:rsidRPr="001144BC">
        <w:rPr>
          <w:rFonts w:ascii="Book Antiqua" w:eastAsia="Book Antiqua" w:hAnsi="Book Antiqua" w:cs="Book Antiqua"/>
          <w:color w:val="000000"/>
        </w:rPr>
        <w:t>;</w:t>
      </w:r>
      <w:r w:rsidRPr="001144BC">
        <w:rPr>
          <w:rFonts w:ascii="Book Antiqua" w:eastAsia="Book Antiqua" w:hAnsi="Book Antiqua" w:cs="Book Antiqua"/>
          <w:color w:val="000000"/>
        </w:rPr>
        <w:t xml:space="preserve"> (3) </w:t>
      </w:r>
      <w:r w:rsidR="006B10E4" w:rsidRPr="001144BC">
        <w:rPr>
          <w:rFonts w:ascii="Book Antiqua" w:eastAsia="Book Antiqua" w:hAnsi="Book Antiqua" w:cs="Book Antiqua"/>
          <w:color w:val="000000"/>
        </w:rPr>
        <w:t>E</w:t>
      </w:r>
      <w:r w:rsidRPr="001144BC">
        <w:rPr>
          <w:rFonts w:ascii="Book Antiqua" w:eastAsia="Book Antiqua" w:hAnsi="Book Antiqua" w:cs="Book Antiqua"/>
          <w:color w:val="000000"/>
        </w:rPr>
        <w:t>thanol consumption promotes propionate metabolism in male rats only</w:t>
      </w:r>
      <w:r w:rsidR="006B10E4" w:rsidRPr="001144BC">
        <w:rPr>
          <w:rFonts w:ascii="Book Antiqua" w:eastAsia="Book Antiqua" w:hAnsi="Book Antiqua" w:cs="Book Antiqua"/>
          <w:color w:val="000000"/>
        </w:rPr>
        <w:t>;</w:t>
      </w:r>
      <w:r w:rsidRPr="001144BC">
        <w:rPr>
          <w:rFonts w:ascii="Book Antiqua" w:eastAsia="Book Antiqua" w:hAnsi="Book Antiqua" w:cs="Book Antiqua"/>
          <w:color w:val="000000"/>
        </w:rPr>
        <w:t xml:space="preserve"> and (4) </w:t>
      </w:r>
      <w:r w:rsidR="006B10E4" w:rsidRPr="001144BC">
        <w:rPr>
          <w:rFonts w:ascii="Book Antiqua" w:eastAsia="Book Antiqua" w:hAnsi="Book Antiqua" w:cs="Book Antiqua"/>
          <w:color w:val="000000"/>
        </w:rPr>
        <w:t>E</w:t>
      </w:r>
      <w:r w:rsidRPr="001144BC">
        <w:rPr>
          <w:rFonts w:ascii="Book Antiqua" w:eastAsia="Book Antiqua" w:hAnsi="Book Antiqua" w:cs="Book Antiqua"/>
          <w:color w:val="000000"/>
        </w:rPr>
        <w:t>thanol consumption reduces body weight and serum ALT levels.</w:t>
      </w:r>
    </w:p>
    <w:p w14:paraId="44C57BF2" w14:textId="77777777" w:rsidR="002C24DE" w:rsidRPr="001144BC" w:rsidRDefault="00000000" w:rsidP="001144BC">
      <w:pPr>
        <w:spacing w:line="360" w:lineRule="auto"/>
        <w:ind w:firstLine="480"/>
        <w:jc w:val="both"/>
        <w:rPr>
          <w:rFonts w:ascii="Book Antiqua" w:hAnsi="Book Antiqua"/>
        </w:rPr>
      </w:pPr>
      <w:r w:rsidRPr="001144BC">
        <w:rPr>
          <w:rFonts w:ascii="Book Antiqua" w:eastAsia="Book Antiqua" w:hAnsi="Book Antiqua" w:cs="Book Antiqua"/>
          <w:color w:val="000000"/>
        </w:rPr>
        <w:t>In the faster PBT,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 xml:space="preserve">2 </w:t>
      </w:r>
      <w:r w:rsidRPr="001144BC">
        <w:rPr>
          <w:rFonts w:ascii="Book Antiqua" w:eastAsia="Book Antiqua" w:hAnsi="Book Antiqua" w:cs="Book Antiqua"/>
          <w:color w:val="000000"/>
        </w:rPr>
        <w:t>peaked</w:t>
      </w:r>
      <w:r w:rsidRPr="001144BC">
        <w:rPr>
          <w:rFonts w:ascii="Book Antiqua" w:eastAsia="Book Antiqua" w:hAnsi="Book Antiqua" w:cs="Book Antiqua"/>
          <w:color w:val="000000"/>
          <w:vertAlign w:val="subscript"/>
        </w:rPr>
        <w:t xml:space="preserve"> </w:t>
      </w:r>
      <w:r w:rsidRPr="001144BC">
        <w:rPr>
          <w:rFonts w:ascii="Book Antiqua" w:eastAsia="Book Antiqua" w:hAnsi="Book Antiqua" w:cs="Book Antiqua"/>
          <w:color w:val="000000"/>
        </w:rPr>
        <w:t xml:space="preserve">at 30 min, then decreased over time without rebound in all groups. Accordingly, we consider the faster PBT, which is completed within only 60 min after </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 propionate administration, to be sufficiently sensitive to evaluate propionate metabolism, as a substitute for the conventional PBT that requires collecting exhaled gas for 2 h.</w:t>
      </w:r>
    </w:p>
    <w:p w14:paraId="6730BE5D" w14:textId="104241E7" w:rsidR="002C24DE" w:rsidRPr="001144BC" w:rsidRDefault="00000000" w:rsidP="001144BC">
      <w:pPr>
        <w:spacing w:line="360" w:lineRule="auto"/>
        <w:ind w:firstLine="480"/>
        <w:jc w:val="both"/>
        <w:rPr>
          <w:rFonts w:ascii="Book Antiqua" w:hAnsi="Book Antiqua"/>
        </w:rPr>
      </w:pPr>
      <w:r w:rsidRPr="001144BC">
        <w:rPr>
          <w:rFonts w:ascii="Book Antiqua" w:eastAsia="Book Antiqua" w:hAnsi="Book Antiqua" w:cs="Book Antiqua"/>
          <w:color w:val="000000"/>
        </w:rPr>
        <w:t xml:space="preserve">Using the PBT, our study showed a higher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and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between 15 and 45 min in male rats than in female rats, which suggests that male rats have stronger propionate metabolism. Suppression of carbohydrate metabolism and promotion of lipid metabolism by estrogen in females have been proposed as mechanisms contributing to lower carbohydrate metabolism in females than in </w:t>
      </w:r>
      <w:proofErr w:type="gramStart"/>
      <w:r w:rsidRPr="001144BC">
        <w:rPr>
          <w:rFonts w:ascii="Book Antiqua" w:eastAsia="Book Antiqua" w:hAnsi="Book Antiqua" w:cs="Book Antiqua"/>
          <w:color w:val="000000"/>
        </w:rPr>
        <w:t>males</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 Furthermore, a protective effect of estrogen against VB</w:t>
      </w:r>
      <w:r w:rsidRPr="001144BC">
        <w:rPr>
          <w:rFonts w:ascii="Book Antiqua" w:eastAsia="Book Antiqua" w:hAnsi="Book Antiqua" w:cs="Book Antiqua"/>
          <w:color w:val="000000"/>
          <w:vertAlign w:val="subscript"/>
        </w:rPr>
        <w:t>12</w:t>
      </w:r>
      <w:r w:rsidR="006B10E4" w:rsidRPr="001144BC">
        <w:rPr>
          <w:rFonts w:ascii="Book Antiqua" w:eastAsia="Book Antiqua" w:hAnsi="Book Antiqua" w:cs="Book Antiqua"/>
          <w:color w:val="000000"/>
          <w:vertAlign w:val="subscript"/>
        </w:rPr>
        <w:t xml:space="preserve"> </w:t>
      </w:r>
      <w:r w:rsidRPr="001144BC">
        <w:rPr>
          <w:rFonts w:ascii="Book Antiqua" w:eastAsia="Book Antiqua" w:hAnsi="Book Antiqua" w:cs="Book Antiqua"/>
          <w:color w:val="000000"/>
        </w:rPr>
        <w:t>deficiency in fertile females has been reported, along with higher susceptibility to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in postmenopausal </w:t>
      </w:r>
      <w:proofErr w:type="gramStart"/>
      <w:r w:rsidRPr="001144BC">
        <w:rPr>
          <w:rFonts w:ascii="Book Antiqua" w:eastAsia="Book Antiqua" w:hAnsi="Book Antiqua" w:cs="Book Antiqua"/>
          <w:color w:val="000000"/>
        </w:rPr>
        <w:t>women</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8,14]</w:t>
      </w:r>
      <w:r w:rsidRPr="001144BC">
        <w:rPr>
          <w:rFonts w:ascii="Book Antiqua" w:eastAsia="Book Antiqua" w:hAnsi="Book Antiqua" w:cs="Book Antiqua"/>
          <w:color w:val="000000"/>
        </w:rPr>
        <w:t>. Considering that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works as a coenzyme of </w:t>
      </w:r>
      <w:proofErr w:type="spellStart"/>
      <w:r w:rsidRPr="001144BC">
        <w:rPr>
          <w:rFonts w:ascii="Book Antiqua" w:eastAsia="Book Antiqua" w:hAnsi="Book Antiqua" w:cs="Book Antiqua"/>
          <w:color w:val="000000"/>
        </w:rPr>
        <w:t>methylmalonyl</w:t>
      </w:r>
      <w:proofErr w:type="spellEnd"/>
      <w:r w:rsidRPr="001144BC">
        <w:rPr>
          <w:rFonts w:ascii="Book Antiqua" w:eastAsia="Book Antiqua" w:hAnsi="Book Antiqua" w:cs="Book Antiqua"/>
          <w:color w:val="000000"/>
        </w:rPr>
        <w:t>-CoA mutase, and that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levels were not pathologically low in the rats used in our study, we postulate that the lower propionate metabolism detected by the faster PBT and the lower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levels in females than in males may reflect underlying physiological sex-related differences in carbohydrate metabolism associated with estrogen.</w:t>
      </w:r>
    </w:p>
    <w:p w14:paraId="5403F29D" w14:textId="4B07724D" w:rsidR="002C24DE" w:rsidRPr="001144BC" w:rsidRDefault="00000000" w:rsidP="001144BC">
      <w:pPr>
        <w:spacing w:line="360" w:lineRule="auto"/>
        <w:ind w:firstLine="480"/>
        <w:jc w:val="both"/>
        <w:rPr>
          <w:rFonts w:ascii="Book Antiqua" w:hAnsi="Book Antiqua"/>
        </w:rPr>
      </w:pPr>
      <w:r w:rsidRPr="001144BC">
        <w:rPr>
          <w:rFonts w:ascii="Book Antiqua" w:eastAsia="Book Antiqua" w:hAnsi="Book Antiqua" w:cs="Book Antiqua"/>
          <w:color w:val="000000"/>
        </w:rPr>
        <w:t>As we aimed to use the faster PBT to evaluate impaired propionate metabolism due to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and liver disease caused by chronic alcohol consumption, we expected to find lower propionate metabolism and higher serum ALT levels in the ER group than in the CR group. However, we obtained contrasting results, with acceleration of propionate metabolism in the ER group and higher serum ALT levels in the CR group. Changes in the gut flora caused by chronic alcohol consumption may explain the promotion of propionate metabolism in the ER group. Using male marmosets, Zhu </w:t>
      </w:r>
      <w:r w:rsidRPr="001144BC">
        <w:rPr>
          <w:rFonts w:ascii="Book Antiqua" w:eastAsia="Book Antiqua" w:hAnsi="Book Antiqua" w:cs="Book Antiqua"/>
          <w:i/>
          <w:iCs/>
          <w:color w:val="000000"/>
        </w:rPr>
        <w:t xml:space="preserve">et </w:t>
      </w:r>
      <w:proofErr w:type="gramStart"/>
      <w:r w:rsidRPr="001144BC">
        <w:rPr>
          <w:rFonts w:ascii="Book Antiqua" w:eastAsia="Book Antiqua" w:hAnsi="Book Antiqua" w:cs="Book Antiqua"/>
          <w:i/>
          <w:iCs/>
          <w:color w:val="000000"/>
        </w:rPr>
        <w:t>al</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15]</w:t>
      </w:r>
      <w:r w:rsidRPr="001144BC">
        <w:rPr>
          <w:rFonts w:ascii="Book Antiqua" w:eastAsia="Book Antiqua" w:hAnsi="Book Antiqua" w:cs="Book Antiqua"/>
          <w:color w:val="000000"/>
        </w:rPr>
        <w:t xml:space="preserve"> </w:t>
      </w:r>
      <w:r w:rsidRPr="001144BC">
        <w:rPr>
          <w:rFonts w:ascii="Book Antiqua" w:eastAsia="Book Antiqua" w:hAnsi="Book Antiqua" w:cs="Book Antiqua"/>
          <w:color w:val="000000"/>
        </w:rPr>
        <w:lastRenderedPageBreak/>
        <w:t xml:space="preserve">reported that the concentrations of short-chain fatty acids, including propionate, depend on changes in intestinal bacteria, based on an observed reduction in fecal propionate levels along with a reduction in the relative abundance of </w:t>
      </w:r>
      <w:proofErr w:type="spellStart"/>
      <w:r w:rsidRPr="001144BC">
        <w:rPr>
          <w:rFonts w:ascii="Book Antiqua" w:eastAsia="Book Antiqua" w:hAnsi="Book Antiqua" w:cs="Book Antiqua"/>
          <w:i/>
          <w:iCs/>
          <w:color w:val="000000"/>
        </w:rPr>
        <w:t>Phascolarctobacterium</w:t>
      </w:r>
      <w:proofErr w:type="spellEnd"/>
      <w:r w:rsidRPr="001144BC">
        <w:rPr>
          <w:rFonts w:ascii="Book Antiqua" w:eastAsia="Book Antiqua" w:hAnsi="Book Antiqua" w:cs="Book Antiqua"/>
          <w:color w:val="000000"/>
        </w:rPr>
        <w:t xml:space="preserve"> in the gut. Moreover, Watanabe </w:t>
      </w:r>
      <w:r w:rsidRPr="001144BC">
        <w:rPr>
          <w:rFonts w:ascii="Book Antiqua" w:eastAsia="Book Antiqua" w:hAnsi="Book Antiqua" w:cs="Book Antiqua"/>
          <w:i/>
          <w:iCs/>
          <w:color w:val="000000"/>
        </w:rPr>
        <w:t xml:space="preserve">et </w:t>
      </w:r>
      <w:proofErr w:type="gramStart"/>
      <w:r w:rsidRPr="001144BC">
        <w:rPr>
          <w:rFonts w:ascii="Book Antiqua" w:eastAsia="Book Antiqua" w:hAnsi="Book Antiqua" w:cs="Book Antiqua"/>
          <w:i/>
          <w:iCs/>
          <w:color w:val="000000"/>
        </w:rPr>
        <w:t>al</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5]</w:t>
      </w:r>
      <w:r w:rsidRPr="001144BC">
        <w:rPr>
          <w:rFonts w:ascii="Book Antiqua" w:eastAsia="Book Antiqua" w:hAnsi="Book Antiqua" w:cs="Book Antiqua"/>
          <w:color w:val="000000"/>
        </w:rPr>
        <w:t xml:space="preserve"> reported that the substrates of short-chain fatty acids, including propionate, produced by intestinal bacteria depend not only on a single bacterial strain, but also on the specific composition of other bacteria present in the gut. According to these reports, ethanol can serve as both a potential substrate of fatty acid production by intestinal bacteria, such as </w:t>
      </w:r>
      <w:proofErr w:type="spellStart"/>
      <w:r w:rsidRPr="001144BC">
        <w:rPr>
          <w:rFonts w:ascii="Book Antiqua" w:eastAsia="Book Antiqua" w:hAnsi="Book Antiqua" w:cs="Book Antiqua"/>
          <w:i/>
          <w:iCs/>
          <w:color w:val="000000"/>
        </w:rPr>
        <w:t>Phascolarctobacterium</w:t>
      </w:r>
      <w:proofErr w:type="spellEnd"/>
      <w:r w:rsidRPr="001144BC">
        <w:rPr>
          <w:rFonts w:ascii="Book Antiqua" w:eastAsia="Book Antiqua" w:hAnsi="Book Antiqua" w:cs="Book Antiqua"/>
          <w:color w:val="000000"/>
        </w:rPr>
        <w:t>, and as a trigger for changes in gut flora.</w:t>
      </w:r>
      <w:r w:rsidR="00812CE4" w:rsidRPr="001144BC">
        <w:rPr>
          <w:rFonts w:ascii="Book Antiqua" w:eastAsia="Book Antiqua" w:hAnsi="Book Antiqua" w:cs="Book Antiqua"/>
          <w:color w:val="000000"/>
        </w:rPr>
        <w:t xml:space="preserve"> </w:t>
      </w:r>
      <w:r w:rsidRPr="001144BC">
        <w:rPr>
          <w:rFonts w:ascii="Book Antiqua" w:eastAsia="Book Antiqua" w:hAnsi="Book Antiqua" w:cs="Book Antiqua"/>
          <w:color w:val="000000"/>
        </w:rPr>
        <w:t>Thus, we hypothesized that chronic alcohol consumption promotes propionate production both as a substrate for various fatty acids and as a trigger for changes in gut flora.</w:t>
      </w:r>
    </w:p>
    <w:p w14:paraId="367F6267" w14:textId="77777777" w:rsidR="002C24DE" w:rsidRPr="001144BC" w:rsidRDefault="00000000" w:rsidP="001144BC">
      <w:pPr>
        <w:spacing w:line="360" w:lineRule="auto"/>
        <w:ind w:firstLine="480"/>
        <w:jc w:val="both"/>
        <w:rPr>
          <w:rFonts w:ascii="Book Antiqua" w:hAnsi="Book Antiqua"/>
        </w:rPr>
      </w:pPr>
      <w:r w:rsidRPr="001144BC">
        <w:rPr>
          <w:rFonts w:ascii="Book Antiqua" w:eastAsia="Book Antiqua" w:hAnsi="Book Antiqua" w:cs="Book Antiqua"/>
          <w:color w:val="000000"/>
        </w:rPr>
        <w:t xml:space="preserve">Alternatively, these observations may be due to the well-known difficulties in recapitulating the effects of chronic alcohol consumption in an animal model. We intended to establish a rat model of chronic alcoholism to evaluate the metabolic effect of ethanol consumption by oral administration of a 16% ethanol solution (corresponding to the level of alcohol commonly consumed by Japanese drinkers in the form of sake) for &gt; 20 </w:t>
      </w:r>
      <w:proofErr w:type="spellStart"/>
      <w:r w:rsidRPr="001144BC">
        <w:rPr>
          <w:rFonts w:ascii="Book Antiqua" w:eastAsia="Book Antiqua" w:hAnsi="Book Antiqua" w:cs="Book Antiqua"/>
          <w:color w:val="000000"/>
        </w:rPr>
        <w:t>wk</w:t>
      </w:r>
      <w:proofErr w:type="spellEnd"/>
      <w:r w:rsidRPr="001144BC">
        <w:rPr>
          <w:rFonts w:ascii="Book Antiqua" w:eastAsia="Book Antiqua" w:hAnsi="Book Antiqua" w:cs="Book Antiqua"/>
          <w:color w:val="000000"/>
        </w:rPr>
        <w:t xml:space="preserve"> based on a previous </w:t>
      </w:r>
      <w:proofErr w:type="gramStart"/>
      <w:r w:rsidRPr="001144BC">
        <w:rPr>
          <w:rFonts w:ascii="Book Antiqua" w:eastAsia="Book Antiqua" w:hAnsi="Book Antiqua" w:cs="Book Antiqua"/>
          <w:color w:val="000000"/>
        </w:rPr>
        <w:t>study</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16]</w:t>
      </w:r>
      <w:r w:rsidRPr="001144BC">
        <w:rPr>
          <w:rFonts w:ascii="Book Antiqua" w:eastAsia="Book Antiqua" w:hAnsi="Book Antiqua" w:cs="Book Antiqua"/>
          <w:color w:val="000000"/>
        </w:rPr>
        <w:t xml:space="preserve">. Therefore, we expected higher serum ALT levels in the ER group. Our contrasting result (lower serum ALT after 16% ethanol consumption) highlights the difficulty in the development of alcoholic animal models. A recent review on the utility of animal models for alcoholic liver disease mentioned that, in contrast to primates, rodent models fail to sufficiently display the full disease spectrum of alcoholic liver disease found in humans, despite many trials under various </w:t>
      </w:r>
      <w:proofErr w:type="gramStart"/>
      <w:r w:rsidRPr="001144BC">
        <w:rPr>
          <w:rFonts w:ascii="Book Antiqua" w:eastAsia="Book Antiqua" w:hAnsi="Book Antiqua" w:cs="Book Antiqua"/>
          <w:color w:val="000000"/>
        </w:rPr>
        <w:t>conditions</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17]</w:t>
      </w:r>
      <w:r w:rsidRPr="001144BC">
        <w:rPr>
          <w:rFonts w:ascii="Book Antiqua" w:eastAsia="Book Antiqua" w:hAnsi="Book Antiqua" w:cs="Book Antiqua"/>
          <w:color w:val="000000"/>
        </w:rPr>
        <w:t xml:space="preserve">. The absence of craving in rats, owing to their natural aversion to </w:t>
      </w:r>
      <w:proofErr w:type="gramStart"/>
      <w:r w:rsidRPr="001144BC">
        <w:rPr>
          <w:rFonts w:ascii="Book Antiqua" w:eastAsia="Book Antiqua" w:hAnsi="Book Antiqua" w:cs="Book Antiqua"/>
          <w:color w:val="000000"/>
        </w:rPr>
        <w:t>ethanol</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18,19]</w:t>
      </w:r>
      <w:r w:rsidRPr="001144BC">
        <w:rPr>
          <w:rFonts w:ascii="Book Antiqua" w:eastAsia="Book Antiqua" w:hAnsi="Book Antiqua" w:cs="Book Antiqua"/>
          <w:color w:val="000000"/>
        </w:rPr>
        <w:t>, the faster ethanol catabolism in rodents than in humans</w:t>
      </w:r>
      <w:r w:rsidRPr="001144BC">
        <w:rPr>
          <w:rFonts w:ascii="Book Antiqua" w:eastAsia="Book Antiqua" w:hAnsi="Book Antiqua" w:cs="Book Antiqua"/>
          <w:color w:val="000000"/>
          <w:vertAlign w:val="superscript"/>
        </w:rPr>
        <w:t>[20]</w:t>
      </w:r>
      <w:r w:rsidRPr="001144BC">
        <w:rPr>
          <w:rFonts w:ascii="Book Antiqua" w:eastAsia="Book Antiqua" w:hAnsi="Book Antiqua" w:cs="Book Antiqua"/>
          <w:color w:val="000000"/>
        </w:rPr>
        <w:t>, and differences in the innate immune systems of the species, have been proposed as the main factors contributing to the difficulty in establishing a useful rat model of human alcoholism</w:t>
      </w:r>
      <w:r w:rsidRPr="001144BC">
        <w:rPr>
          <w:rFonts w:ascii="Book Antiqua" w:eastAsia="Book Antiqua" w:hAnsi="Book Antiqua" w:cs="Book Antiqua"/>
          <w:color w:val="000000"/>
          <w:vertAlign w:val="superscript"/>
        </w:rPr>
        <w:t>[21]</w:t>
      </w:r>
      <w:r w:rsidRPr="001144BC">
        <w:rPr>
          <w:rFonts w:ascii="Book Antiqua" w:eastAsia="Book Antiqua" w:hAnsi="Book Antiqua" w:cs="Book Antiqua"/>
          <w:color w:val="000000"/>
        </w:rPr>
        <w:t xml:space="preserve">. It is therefore possible that our results also reflect failure to generate a chronic alcoholism rat model; thus, studies using primates or other small animals rather than rodents may be more appropriate. Considering the </w:t>
      </w:r>
      <w:r w:rsidRPr="001144BC">
        <w:rPr>
          <w:rFonts w:ascii="Book Antiqua" w:eastAsia="Book Antiqua" w:hAnsi="Book Antiqua" w:cs="Book Antiqua"/>
          <w:i/>
          <w:iCs/>
          <w:color w:val="000000"/>
        </w:rPr>
        <w:t>ad libitum</w:t>
      </w:r>
      <w:r w:rsidRPr="001144BC">
        <w:rPr>
          <w:rFonts w:ascii="Book Antiqua" w:eastAsia="Book Antiqua" w:hAnsi="Book Antiqua" w:cs="Book Antiqua"/>
          <w:color w:val="000000"/>
        </w:rPr>
        <w:t xml:space="preserve"> diet administration, and the higher body weight </w:t>
      </w:r>
      <w:r w:rsidRPr="001144BC">
        <w:rPr>
          <w:rFonts w:ascii="Book Antiqua" w:eastAsia="Book Antiqua" w:hAnsi="Book Antiqua" w:cs="Book Antiqua"/>
          <w:color w:val="000000"/>
        </w:rPr>
        <w:lastRenderedPageBreak/>
        <w:t xml:space="preserve">in the CR group, fatty liver due to excessive dietary intake may explain the higher serum ALT levels in CRs. Because </w:t>
      </w:r>
      <w:proofErr w:type="gramStart"/>
      <w:r w:rsidRPr="001144BC">
        <w:rPr>
          <w:rFonts w:ascii="Book Antiqua" w:eastAsia="Book Antiqua" w:hAnsi="Book Antiqua" w:cs="Book Antiqua"/>
          <w:color w:val="000000"/>
        </w:rPr>
        <w:t>all of</w:t>
      </w:r>
      <w:proofErr w:type="gramEnd"/>
      <w:r w:rsidRPr="001144BC">
        <w:rPr>
          <w:rFonts w:ascii="Book Antiqua" w:eastAsia="Book Antiqua" w:hAnsi="Book Antiqua" w:cs="Book Antiqua"/>
          <w:color w:val="000000"/>
        </w:rPr>
        <w:t xml:space="preserve"> the rats consumed the same diet, it is possible that consumption of 16% ethanol solution had a protective effect against liver damage. Given that propionate itself reportedly has protective effects against </w:t>
      </w:r>
      <w:proofErr w:type="gramStart"/>
      <w:r w:rsidRPr="001144BC">
        <w:rPr>
          <w:rFonts w:ascii="Book Antiqua" w:eastAsia="Book Antiqua" w:hAnsi="Book Antiqua" w:cs="Book Antiqua"/>
          <w:color w:val="000000"/>
        </w:rPr>
        <w:t>steatohepatitis</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7]</w:t>
      </w:r>
      <w:r w:rsidRPr="001144BC">
        <w:rPr>
          <w:rFonts w:ascii="Book Antiqua" w:eastAsia="Book Antiqua" w:hAnsi="Book Antiqua" w:cs="Book Antiqua"/>
          <w:color w:val="000000"/>
        </w:rPr>
        <w:t>, and that improvement of gut flora is an effective way to suppress liver damage</w:t>
      </w:r>
      <w:r w:rsidRPr="001144BC">
        <w:rPr>
          <w:rFonts w:ascii="Book Antiqua" w:eastAsia="Book Antiqua" w:hAnsi="Book Antiqua" w:cs="Book Antiqua"/>
          <w:color w:val="000000"/>
          <w:vertAlign w:val="superscript"/>
        </w:rPr>
        <w:t>[6]</w:t>
      </w:r>
      <w:r w:rsidRPr="001144BC">
        <w:rPr>
          <w:rFonts w:ascii="Book Antiqua" w:eastAsia="Book Antiqua" w:hAnsi="Book Antiqua" w:cs="Book Antiqua"/>
          <w:color w:val="000000"/>
        </w:rPr>
        <w:t>, enhanced propionate metabolism and favorable changes in the gut flora might suppress liver damage in male ERs. As discussed earlier, the lack of acceleration in propionate metabolism in female ERs can be explained by sex-related differences in carbohydrate metabolism.</w:t>
      </w:r>
    </w:p>
    <w:p w14:paraId="4FEEDC70" w14:textId="77777777" w:rsidR="002C24DE" w:rsidRPr="001144BC" w:rsidRDefault="00000000" w:rsidP="001144BC">
      <w:pPr>
        <w:spacing w:line="360" w:lineRule="auto"/>
        <w:ind w:firstLine="480"/>
        <w:jc w:val="both"/>
        <w:rPr>
          <w:rFonts w:ascii="Book Antiqua" w:hAnsi="Book Antiqua"/>
        </w:rPr>
      </w:pPr>
      <w:r w:rsidRPr="001144BC">
        <w:rPr>
          <w:rFonts w:ascii="Book Antiqua" w:eastAsia="Book Antiqua" w:hAnsi="Book Antiqua" w:cs="Book Antiqua"/>
          <w:color w:val="000000"/>
        </w:rPr>
        <w:t>In addition to the lack of confirmation of the chronic alcoholism model, our study has other limitations. For instance, the serum methylmalonic acid (MMA) level, rather than the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level, is required for the precise diagnosis of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in </w:t>
      </w:r>
      <w:proofErr w:type="gramStart"/>
      <w:r w:rsidRPr="001144BC">
        <w:rPr>
          <w:rFonts w:ascii="Book Antiqua" w:eastAsia="Book Antiqua" w:hAnsi="Book Antiqua" w:cs="Book Antiqua"/>
          <w:color w:val="000000"/>
        </w:rPr>
        <w:t>humans</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3]</w:t>
      </w:r>
      <w:r w:rsidRPr="001144BC">
        <w:rPr>
          <w:rFonts w:ascii="Book Antiqua" w:eastAsia="Book Antiqua" w:hAnsi="Book Antiqua" w:cs="Book Antiqua"/>
          <w:color w:val="000000"/>
        </w:rPr>
        <w:t xml:space="preserve">. However, we were not able to evaluate MMA levels because major domestic commercial laboratories no longer perform MMA testing of human serum or urine, and we could not find or access domestic laboratories measuring serum MMA in animal samples. Similarly, comparing the PBT results with biomarkers, such as aldehyde dehydrogenase and alcohol dehydrogenase, which sensitively and precisely reflect hepatic alcohol metabolism, may provide more </w:t>
      </w:r>
      <w:proofErr w:type="gramStart"/>
      <w:r w:rsidRPr="001144BC">
        <w:rPr>
          <w:rFonts w:ascii="Book Antiqua" w:eastAsia="Book Antiqua" w:hAnsi="Book Antiqua" w:cs="Book Antiqua"/>
          <w:color w:val="000000"/>
        </w:rPr>
        <w:t>information</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22]</w:t>
      </w:r>
      <w:r w:rsidRPr="001144BC">
        <w:rPr>
          <w:rFonts w:ascii="Book Antiqua" w:eastAsia="Book Antiqua" w:hAnsi="Book Antiqua" w:cs="Book Antiqua"/>
          <w:color w:val="000000"/>
        </w:rPr>
        <w:t>. We believe that comparing levels of serum MMA and the markers evaluated using the faster PBT may provide further insight into the association between VB</w:t>
      </w:r>
      <w:r w:rsidRPr="001144BC">
        <w:rPr>
          <w:rFonts w:ascii="Book Antiqua" w:eastAsia="Book Antiqua" w:hAnsi="Book Antiqua" w:cs="Book Antiqua"/>
          <w:color w:val="000000"/>
          <w:vertAlign w:val="subscript"/>
        </w:rPr>
        <w:t xml:space="preserve">12 </w:t>
      </w:r>
      <w:r w:rsidRPr="001144BC">
        <w:rPr>
          <w:rFonts w:ascii="Book Antiqua" w:eastAsia="Book Antiqua" w:hAnsi="Book Antiqua" w:cs="Book Antiqua"/>
          <w:color w:val="000000"/>
        </w:rPr>
        <w:t>deficiency and alcoholism. Moreover, the present study only focused on the association between propionate metabolism and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based on a previous study on </w:t>
      </w:r>
      <w:proofErr w:type="gramStart"/>
      <w:r w:rsidRPr="001144BC">
        <w:rPr>
          <w:rFonts w:ascii="Book Antiqua" w:eastAsia="Book Antiqua" w:hAnsi="Book Antiqua" w:cs="Book Antiqua"/>
          <w:color w:val="000000"/>
        </w:rPr>
        <w:t>PBT</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3]</w:t>
      </w:r>
      <w:r w:rsidRPr="001144BC">
        <w:rPr>
          <w:rFonts w:ascii="Book Antiqua" w:eastAsia="Book Antiqua" w:hAnsi="Book Antiqua" w:cs="Book Antiqua"/>
          <w:color w:val="000000"/>
        </w:rPr>
        <w:t xml:space="preserve">. However, considering the complexity of intestinal propionate production due to the variety of propionate-producing bacteria, including </w:t>
      </w:r>
      <w:r w:rsidRPr="001144BC">
        <w:rPr>
          <w:rFonts w:ascii="Book Antiqua" w:eastAsia="Book Antiqua" w:hAnsi="Book Antiqua" w:cs="Book Antiqua"/>
          <w:i/>
          <w:iCs/>
          <w:color w:val="000000"/>
        </w:rPr>
        <w:t>Clostridium</w:t>
      </w:r>
      <w:r w:rsidRPr="001144BC">
        <w:rPr>
          <w:rFonts w:ascii="Book Antiqua" w:eastAsia="Book Antiqua" w:hAnsi="Book Antiqua" w:cs="Book Antiqua"/>
          <w:color w:val="000000"/>
        </w:rPr>
        <w:t xml:space="preserve"> spp., </w:t>
      </w:r>
      <w:proofErr w:type="spellStart"/>
      <w:r w:rsidRPr="001144BC">
        <w:rPr>
          <w:rFonts w:ascii="Book Antiqua" w:eastAsia="Book Antiqua" w:hAnsi="Book Antiqua" w:cs="Book Antiqua"/>
          <w:i/>
          <w:iCs/>
          <w:color w:val="000000"/>
        </w:rPr>
        <w:t>Veillonella</w:t>
      </w:r>
      <w:proofErr w:type="spellEnd"/>
      <w:r w:rsidRPr="001144BC">
        <w:rPr>
          <w:rFonts w:ascii="Book Antiqua" w:eastAsia="Book Antiqua" w:hAnsi="Book Antiqua" w:cs="Book Antiqua"/>
          <w:color w:val="000000"/>
        </w:rPr>
        <w:t xml:space="preserve"> spp., </w:t>
      </w:r>
      <w:r w:rsidRPr="001144BC">
        <w:rPr>
          <w:rFonts w:ascii="Book Antiqua" w:eastAsia="Book Antiqua" w:hAnsi="Book Antiqua" w:cs="Book Antiqua"/>
          <w:i/>
          <w:iCs/>
          <w:color w:val="000000"/>
        </w:rPr>
        <w:t>Fusobacterium</w:t>
      </w:r>
      <w:r w:rsidRPr="001144BC">
        <w:rPr>
          <w:rFonts w:ascii="Book Antiqua" w:eastAsia="Book Antiqua" w:hAnsi="Book Antiqua" w:cs="Book Antiqua"/>
          <w:color w:val="000000"/>
        </w:rPr>
        <w:t xml:space="preserve"> spp., </w:t>
      </w:r>
      <w:r w:rsidRPr="001144BC">
        <w:rPr>
          <w:rFonts w:ascii="Book Antiqua" w:eastAsia="Book Antiqua" w:hAnsi="Book Antiqua" w:cs="Book Antiqua"/>
          <w:i/>
          <w:iCs/>
          <w:color w:val="000000"/>
        </w:rPr>
        <w:t xml:space="preserve">Salmonella </w:t>
      </w:r>
      <w:proofErr w:type="spellStart"/>
      <w:r w:rsidRPr="001144BC">
        <w:rPr>
          <w:rFonts w:ascii="Book Antiqua" w:eastAsia="Book Antiqua" w:hAnsi="Book Antiqua" w:cs="Book Antiqua"/>
          <w:i/>
          <w:iCs/>
          <w:color w:val="000000"/>
        </w:rPr>
        <w:t>ruminantium</w:t>
      </w:r>
      <w:proofErr w:type="spellEnd"/>
      <w:r w:rsidRPr="001144BC">
        <w:rPr>
          <w:rFonts w:ascii="Book Antiqua" w:eastAsia="Book Antiqua" w:hAnsi="Book Antiqua" w:cs="Book Antiqua"/>
          <w:color w:val="000000"/>
        </w:rPr>
        <w:t xml:space="preserve">, and </w:t>
      </w:r>
      <w:r w:rsidRPr="001144BC">
        <w:rPr>
          <w:rFonts w:ascii="Book Antiqua" w:eastAsia="Book Antiqua" w:hAnsi="Book Antiqua" w:cs="Book Antiqua"/>
          <w:i/>
          <w:iCs/>
          <w:color w:val="000000"/>
        </w:rPr>
        <w:t>Propionibacterium</w:t>
      </w:r>
      <w:r w:rsidRPr="001144BC">
        <w:rPr>
          <w:rFonts w:ascii="Book Antiqua" w:eastAsia="Book Antiqua" w:hAnsi="Book Antiqua" w:cs="Book Antiqua"/>
          <w:color w:val="000000"/>
        </w:rPr>
        <w:t xml:space="preserve"> spp., and the complexity of substrates</w:t>
      </w:r>
      <w:r w:rsidRPr="001144BC">
        <w:rPr>
          <w:rFonts w:ascii="Book Antiqua" w:eastAsia="Book Antiqua" w:hAnsi="Book Antiqua" w:cs="Book Antiqua"/>
          <w:color w:val="000000"/>
          <w:vertAlign w:val="superscript"/>
        </w:rPr>
        <w:t>[23]</w:t>
      </w:r>
      <w:r w:rsidRPr="001144BC">
        <w:rPr>
          <w:rFonts w:ascii="Book Antiqua" w:eastAsia="Book Antiqua" w:hAnsi="Book Antiqua" w:cs="Book Antiqua"/>
          <w:color w:val="000000"/>
        </w:rPr>
        <w:t xml:space="preserve">, the findings obtained herein, including the promoted propionate metabolism in male ERs and sex-related difference, may have potential clinical utility and provide a basis for future research into propionate metabolism and intestinal microbiota under various conditions. For instance, comparison of findings between faster PBT and </w:t>
      </w:r>
      <w:r w:rsidRPr="001144BC">
        <w:rPr>
          <w:rFonts w:ascii="Book Antiqua" w:eastAsia="Book Antiqua" w:hAnsi="Book Antiqua" w:cs="Book Antiqua"/>
          <w:color w:val="000000"/>
        </w:rPr>
        <w:lastRenderedPageBreak/>
        <w:t>the composition or changes in gut microbiota may provide interesting information on the association between gut microbiota and their products. Despite these limitations and lack of confirmation of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under our experimental conditions, our study highlights the influence of ethanol and sex-related differences in propionate metabolism.</w:t>
      </w:r>
    </w:p>
    <w:p w14:paraId="198B986B" w14:textId="77777777" w:rsidR="002C24DE" w:rsidRPr="001144BC" w:rsidRDefault="002C24DE" w:rsidP="001144BC">
      <w:pPr>
        <w:spacing w:line="360" w:lineRule="auto"/>
        <w:ind w:firstLine="480"/>
        <w:jc w:val="both"/>
        <w:rPr>
          <w:rFonts w:ascii="Book Antiqua" w:hAnsi="Book Antiqua"/>
        </w:rPr>
      </w:pPr>
    </w:p>
    <w:p w14:paraId="1B6311A5"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aps/>
          <w:color w:val="000000"/>
          <w:u w:val="single"/>
        </w:rPr>
        <w:t>CONCLUSION</w:t>
      </w:r>
    </w:p>
    <w:p w14:paraId="42A8B970" w14:textId="77777777" w:rsidR="002C24D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 xml:space="preserve">We evaluated a faster PBT in which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peaked within 30 min. This PBT could serve as a substitute for conventional PBT (which takes at least 2 h) for evaluating propionate metabolism and diagnosing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Although we could not evaluate the usefulness of faster PBT as a diagnostic modality for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as initially intended because we failed to create a rat alcoholism model with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our study suggests that chronic consumption of 16% ethanol changed the composition of fatty acids produced by the intestinal flora, likely by changing the intestinal flora composition without causing corresponding liver injury. Considering the accumulating evidence of alteration of the gut flora as one of the mechanisms of alcoholism-related health </w:t>
      </w:r>
      <w:proofErr w:type="gramStart"/>
      <w:r w:rsidRPr="001144BC">
        <w:rPr>
          <w:rFonts w:ascii="Book Antiqua" w:eastAsia="Book Antiqua" w:hAnsi="Book Antiqua" w:cs="Book Antiqua"/>
          <w:color w:val="000000"/>
        </w:rPr>
        <w:t>impacts</w:t>
      </w:r>
      <w:r w:rsidRPr="001144BC">
        <w:rPr>
          <w:rFonts w:ascii="Book Antiqua" w:eastAsia="Book Antiqua" w:hAnsi="Book Antiqua" w:cs="Book Antiqua"/>
          <w:color w:val="000000"/>
          <w:vertAlign w:val="superscript"/>
        </w:rPr>
        <w:t>[</w:t>
      </w:r>
      <w:proofErr w:type="gramEnd"/>
      <w:r w:rsidRPr="001144BC">
        <w:rPr>
          <w:rFonts w:ascii="Book Antiqua" w:eastAsia="Book Antiqua" w:hAnsi="Book Antiqua" w:cs="Book Antiqua"/>
          <w:color w:val="000000"/>
          <w:vertAlign w:val="superscript"/>
        </w:rPr>
        <w:t>24]</w:t>
      </w:r>
      <w:r w:rsidRPr="001144BC">
        <w:rPr>
          <w:rFonts w:ascii="Book Antiqua" w:eastAsia="Book Antiqua" w:hAnsi="Book Antiqua" w:cs="Book Antiqua"/>
          <w:color w:val="000000"/>
        </w:rPr>
        <w:t>, our study demonstrates the potential utility of the faster PBT as a non-invasive and more convenient modality to evaluate changes in the gut flora associated with ethanol consumption and various other conditions.</w:t>
      </w:r>
    </w:p>
    <w:p w14:paraId="5DDED700" w14:textId="77777777" w:rsidR="002C24DE" w:rsidRPr="001144BC" w:rsidRDefault="002C24DE" w:rsidP="001144BC">
      <w:pPr>
        <w:spacing w:line="360" w:lineRule="auto"/>
        <w:jc w:val="both"/>
        <w:rPr>
          <w:rFonts w:ascii="Book Antiqua" w:hAnsi="Book Antiqua"/>
        </w:rPr>
      </w:pPr>
    </w:p>
    <w:p w14:paraId="13BE50DB"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aps/>
          <w:color w:val="000000"/>
          <w:u w:val="single"/>
        </w:rPr>
        <w:t>ARTICLE HIGHLIGHTS</w:t>
      </w:r>
    </w:p>
    <w:p w14:paraId="073095A3"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i/>
          <w:color w:val="000000"/>
        </w:rPr>
        <w:t>Research background</w:t>
      </w:r>
    </w:p>
    <w:p w14:paraId="6DE94AE7" w14:textId="4907146C"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T</w:t>
      </w:r>
      <w:r w:rsidR="00B071FE" w:rsidRPr="001144BC">
        <w:rPr>
          <w:rFonts w:ascii="Book Antiqua" w:eastAsia="Book Antiqua" w:hAnsi="Book Antiqua" w:cs="Book Antiqua"/>
          <w:color w:val="000000"/>
        </w:rPr>
        <w:t xml:space="preserve">he </w:t>
      </w:r>
      <w:r w:rsidR="00B071FE" w:rsidRPr="001144BC">
        <w:rPr>
          <w:rFonts w:ascii="Book Antiqua" w:eastAsia="Book Antiqua" w:hAnsi="Book Antiqua" w:cs="Book Antiqua"/>
          <w:color w:val="000000"/>
          <w:vertAlign w:val="superscript"/>
        </w:rPr>
        <w:t>13</w:t>
      </w:r>
      <w:r w:rsidR="00B071FE" w:rsidRPr="001144BC">
        <w:rPr>
          <w:rFonts w:ascii="Book Antiqua" w:eastAsia="Book Antiqua" w:hAnsi="Book Antiqua" w:cs="Book Antiqua"/>
          <w:color w:val="000000"/>
        </w:rPr>
        <w:t>C-propionate breath test (PBT) has been studied as a non-invasive diagnostic modality for vitamin B</w:t>
      </w:r>
      <w:r w:rsidR="00B071FE" w:rsidRPr="001144BC">
        <w:rPr>
          <w:rFonts w:ascii="Book Antiqua" w:eastAsia="Book Antiqua" w:hAnsi="Book Antiqua" w:cs="Book Antiqua"/>
          <w:color w:val="000000"/>
          <w:vertAlign w:val="subscript"/>
        </w:rPr>
        <w:t>12</w:t>
      </w:r>
      <w:r w:rsidR="00B071FE" w:rsidRPr="001144BC">
        <w:rPr>
          <w:rFonts w:ascii="Book Antiqua" w:eastAsia="Book Antiqua" w:hAnsi="Book Antiqua" w:cs="Book Antiqua"/>
          <w:color w:val="000000"/>
        </w:rPr>
        <w:t xml:space="preserve"> (VB</w:t>
      </w:r>
      <w:r w:rsidR="00B071FE" w:rsidRPr="001144BC">
        <w:rPr>
          <w:rFonts w:ascii="Book Antiqua" w:eastAsia="Book Antiqua" w:hAnsi="Book Antiqua" w:cs="Book Antiqua"/>
          <w:color w:val="000000"/>
          <w:vertAlign w:val="subscript"/>
        </w:rPr>
        <w:t>12</w:t>
      </w:r>
      <w:r w:rsidR="00B071FE" w:rsidRPr="001144BC">
        <w:rPr>
          <w:rFonts w:ascii="Book Antiqua" w:eastAsia="Book Antiqua" w:hAnsi="Book Antiqua" w:cs="Book Antiqua"/>
          <w:color w:val="000000"/>
        </w:rPr>
        <w:t>) deficiency</w:t>
      </w:r>
      <w:r w:rsidR="005B5984" w:rsidRPr="001144BC">
        <w:rPr>
          <w:rFonts w:ascii="Book Antiqua" w:eastAsia="Book Antiqua" w:hAnsi="Book Antiqua" w:cs="Book Antiqua"/>
          <w:color w:val="000000"/>
        </w:rPr>
        <w:t xml:space="preserve"> by</w:t>
      </w:r>
      <w:r w:rsidR="00B071FE" w:rsidRPr="001144BC">
        <w:rPr>
          <w:rFonts w:ascii="Book Antiqua" w:eastAsia="Book Antiqua" w:hAnsi="Book Antiqua" w:cs="Book Antiqua"/>
          <w:color w:val="000000"/>
        </w:rPr>
        <w:t xml:space="preserve"> utilizing the role of VB</w:t>
      </w:r>
      <w:r w:rsidR="00B071FE" w:rsidRPr="001144BC">
        <w:rPr>
          <w:rFonts w:ascii="Book Antiqua" w:eastAsia="Book Antiqua" w:hAnsi="Book Antiqua" w:cs="Book Antiqua"/>
          <w:color w:val="000000"/>
          <w:vertAlign w:val="subscript"/>
        </w:rPr>
        <w:t>12</w:t>
      </w:r>
      <w:r w:rsidR="00B071FE" w:rsidRPr="001144BC">
        <w:rPr>
          <w:rFonts w:ascii="Book Antiqua" w:eastAsia="Book Antiqua" w:hAnsi="Book Antiqua" w:cs="Book Antiqua"/>
          <w:color w:val="000000"/>
        </w:rPr>
        <w:t xml:space="preserve"> as a coenzyme of </w:t>
      </w:r>
      <w:proofErr w:type="spellStart"/>
      <w:r w:rsidR="00B071FE" w:rsidRPr="001144BC">
        <w:rPr>
          <w:rFonts w:ascii="Book Antiqua" w:eastAsia="Book Antiqua" w:hAnsi="Book Antiqua" w:cs="Book Antiqua"/>
          <w:color w:val="000000"/>
        </w:rPr>
        <w:t>methylmalonyl</w:t>
      </w:r>
      <w:proofErr w:type="spellEnd"/>
      <w:r w:rsidR="00B071FE" w:rsidRPr="001144BC">
        <w:rPr>
          <w:rFonts w:ascii="Book Antiqua" w:eastAsia="Book Antiqua" w:hAnsi="Book Antiqua" w:cs="Book Antiqua"/>
          <w:color w:val="000000"/>
        </w:rPr>
        <w:t xml:space="preserve">-CoA mutase in propionate metabolism. Although alcoholism has </w:t>
      </w:r>
      <w:r w:rsidR="007F38FF" w:rsidRPr="001144BC">
        <w:rPr>
          <w:rFonts w:ascii="Book Antiqua" w:eastAsia="Book Antiqua" w:hAnsi="Book Antiqua" w:cs="Book Antiqua"/>
          <w:color w:val="000000"/>
        </w:rPr>
        <w:t>been regarded</w:t>
      </w:r>
      <w:r w:rsidR="00B071FE" w:rsidRPr="001144BC">
        <w:rPr>
          <w:rFonts w:ascii="Book Antiqua" w:eastAsia="Book Antiqua" w:hAnsi="Book Antiqua" w:cs="Book Antiqua"/>
          <w:color w:val="000000"/>
        </w:rPr>
        <w:t xml:space="preserve"> as a risk factor for deficiency, studies on propionate metabolism </w:t>
      </w:r>
      <w:r w:rsidR="00B071FE" w:rsidRPr="001144BC">
        <w:rPr>
          <w:rFonts w:ascii="Book Antiqua" w:eastAsia="Book Antiqua" w:hAnsi="Book Antiqua" w:cs="Book Antiqua"/>
          <w:color w:val="000000"/>
          <w:lang w:eastAsia="ja-JP"/>
        </w:rPr>
        <w:t xml:space="preserve">using </w:t>
      </w:r>
      <w:r w:rsidR="00447FDF" w:rsidRPr="001144BC">
        <w:rPr>
          <w:rFonts w:ascii="Book Antiqua" w:eastAsia="Book Antiqua" w:hAnsi="Book Antiqua" w:cs="Book Antiqua"/>
          <w:color w:val="000000"/>
          <w:lang w:eastAsia="ja-JP"/>
        </w:rPr>
        <w:t xml:space="preserve">the </w:t>
      </w:r>
      <w:r w:rsidR="00B071FE" w:rsidRPr="001144BC">
        <w:rPr>
          <w:rFonts w:ascii="Book Antiqua" w:eastAsia="Book Antiqua" w:hAnsi="Book Antiqua" w:cs="Book Antiqua"/>
          <w:color w:val="000000"/>
          <w:lang w:eastAsia="ja-JP"/>
        </w:rPr>
        <w:t xml:space="preserve">PBT in </w:t>
      </w:r>
      <w:r w:rsidR="00447FDF" w:rsidRPr="001144BC">
        <w:rPr>
          <w:rFonts w:ascii="Book Antiqua" w:eastAsia="Book Antiqua" w:hAnsi="Book Antiqua" w:cs="Book Antiqua"/>
          <w:color w:val="000000"/>
          <w:lang w:eastAsia="ja-JP"/>
        </w:rPr>
        <w:t xml:space="preserve">individuals with </w:t>
      </w:r>
      <w:r w:rsidR="00B071FE" w:rsidRPr="001144BC">
        <w:rPr>
          <w:rFonts w:ascii="Book Antiqua" w:eastAsia="Book Antiqua" w:hAnsi="Book Antiqua" w:cs="Book Antiqua"/>
          <w:color w:val="000000"/>
          <w:lang w:eastAsia="ja-JP"/>
        </w:rPr>
        <w:t xml:space="preserve">alcoholism is </w:t>
      </w:r>
      <w:r w:rsidR="006917C0" w:rsidRPr="001144BC">
        <w:rPr>
          <w:rFonts w:ascii="Book Antiqua" w:eastAsia="Book Antiqua" w:hAnsi="Book Antiqua" w:cs="Book Antiqua"/>
          <w:color w:val="000000"/>
          <w:lang w:eastAsia="ja-JP"/>
        </w:rPr>
        <w:t>limited</w:t>
      </w:r>
      <w:r w:rsidR="00B071FE" w:rsidRPr="001144BC">
        <w:rPr>
          <w:rFonts w:ascii="Book Antiqua" w:eastAsia="Book Antiqua" w:hAnsi="Book Antiqua" w:cs="Book Antiqua"/>
          <w:color w:val="000000"/>
          <w:lang w:eastAsia="ja-JP"/>
        </w:rPr>
        <w:t>.</w:t>
      </w:r>
      <w:r w:rsidR="00E844D5" w:rsidRPr="001144BC">
        <w:rPr>
          <w:rFonts w:ascii="Book Antiqua" w:eastAsia="Book Antiqua" w:hAnsi="Book Antiqua" w:cs="Book Antiqua"/>
          <w:color w:val="000000"/>
        </w:rPr>
        <w:t xml:space="preserve"> Furthermore, conventional PBT requires up to 2 hours of breath collection time, which may undermine its clinical utility.</w:t>
      </w:r>
    </w:p>
    <w:p w14:paraId="29EB8511" w14:textId="77777777" w:rsidR="00A77B3E" w:rsidRPr="001144BC" w:rsidRDefault="00A77B3E" w:rsidP="001144BC">
      <w:pPr>
        <w:spacing w:line="360" w:lineRule="auto"/>
        <w:jc w:val="both"/>
        <w:rPr>
          <w:rFonts w:ascii="Book Antiqua" w:hAnsi="Book Antiqua"/>
        </w:rPr>
      </w:pPr>
    </w:p>
    <w:p w14:paraId="4B5CAE79"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i/>
          <w:color w:val="000000"/>
        </w:rPr>
        <w:t>Research motivation</w:t>
      </w:r>
    </w:p>
    <w:p w14:paraId="3D9E34DE" w14:textId="1CE57D0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lastRenderedPageBreak/>
        <w:t>The scarcity of stud</w:t>
      </w:r>
      <w:r w:rsidR="004D27BC" w:rsidRPr="001144BC">
        <w:rPr>
          <w:rFonts w:ascii="Book Antiqua" w:eastAsia="Book Antiqua" w:hAnsi="Book Antiqua" w:cs="Book Antiqua"/>
          <w:color w:val="000000"/>
        </w:rPr>
        <w:t>ies regarding</w:t>
      </w:r>
      <w:r w:rsidR="005B3AF1" w:rsidRPr="001144BC">
        <w:rPr>
          <w:rFonts w:ascii="Book Antiqua" w:eastAsia="Book Antiqua" w:hAnsi="Book Antiqua" w:cs="Book Antiqua"/>
          <w:color w:val="000000"/>
        </w:rPr>
        <w:t xml:space="preserve"> the</w:t>
      </w:r>
      <w:r w:rsidR="004D27BC" w:rsidRPr="001144BC">
        <w:rPr>
          <w:rFonts w:ascii="Book Antiqua" w:eastAsia="Book Antiqua" w:hAnsi="Book Antiqua" w:cs="Book Antiqua"/>
          <w:color w:val="000000"/>
        </w:rPr>
        <w:t xml:space="preserve"> </w:t>
      </w:r>
      <w:r w:rsidRPr="001144BC">
        <w:rPr>
          <w:rFonts w:ascii="Book Antiqua" w:eastAsia="Book Antiqua" w:hAnsi="Book Antiqua" w:cs="Book Antiqua"/>
          <w:color w:val="000000"/>
        </w:rPr>
        <w:t>PBT in alcoholism</w:t>
      </w:r>
      <w:r w:rsidR="00307A05" w:rsidRPr="001144BC">
        <w:rPr>
          <w:rFonts w:ascii="Book Antiqua" w:eastAsia="Book Antiqua" w:hAnsi="Book Antiqua" w:cs="Book Antiqua"/>
          <w:color w:val="000000"/>
        </w:rPr>
        <w:t>,</w:t>
      </w:r>
      <w:r w:rsidRPr="001144BC">
        <w:rPr>
          <w:rFonts w:ascii="Book Antiqua" w:eastAsia="Book Antiqua" w:hAnsi="Book Antiqua" w:cs="Book Antiqua"/>
          <w:color w:val="000000"/>
        </w:rPr>
        <w:t xml:space="preserve"> </w:t>
      </w:r>
      <w:r w:rsidR="00E844D5" w:rsidRPr="001144BC">
        <w:rPr>
          <w:rFonts w:ascii="Book Antiqua" w:eastAsia="Book Antiqua" w:hAnsi="Book Antiqua" w:cs="Book Antiqua"/>
          <w:color w:val="000000"/>
        </w:rPr>
        <w:t>and the possibility of improv</w:t>
      </w:r>
      <w:r w:rsidR="00307A05" w:rsidRPr="001144BC">
        <w:rPr>
          <w:rFonts w:ascii="Book Antiqua" w:eastAsia="Book Antiqua" w:hAnsi="Book Antiqua" w:cs="Book Antiqua"/>
          <w:color w:val="000000"/>
        </w:rPr>
        <w:t>ing</w:t>
      </w:r>
      <w:r w:rsidR="004D27BC" w:rsidRPr="001144BC">
        <w:rPr>
          <w:rFonts w:ascii="Book Antiqua" w:eastAsia="Book Antiqua" w:hAnsi="Book Antiqua" w:cs="Book Antiqua"/>
          <w:color w:val="000000"/>
        </w:rPr>
        <w:t xml:space="preserve"> the </w:t>
      </w:r>
      <w:r w:rsidR="00E844D5" w:rsidRPr="001144BC">
        <w:rPr>
          <w:rFonts w:ascii="Book Antiqua" w:eastAsia="Book Antiqua" w:hAnsi="Book Antiqua" w:cs="Book Antiqua"/>
          <w:color w:val="000000"/>
        </w:rPr>
        <w:t xml:space="preserve">clinical utility of </w:t>
      </w:r>
      <w:r w:rsidR="005B3AF1" w:rsidRPr="001144BC">
        <w:rPr>
          <w:rFonts w:ascii="Book Antiqua" w:eastAsia="Book Antiqua" w:hAnsi="Book Antiqua" w:cs="Book Antiqua"/>
          <w:color w:val="000000"/>
        </w:rPr>
        <w:t xml:space="preserve">the </w:t>
      </w:r>
      <w:r w:rsidR="00E844D5" w:rsidRPr="001144BC">
        <w:rPr>
          <w:rFonts w:ascii="Book Antiqua" w:eastAsia="Book Antiqua" w:hAnsi="Book Antiqua" w:cs="Book Antiqua"/>
          <w:color w:val="000000"/>
        </w:rPr>
        <w:t>PBT by shortening the breath collection time</w:t>
      </w:r>
      <w:r w:rsidR="00307A05" w:rsidRPr="001144BC">
        <w:rPr>
          <w:rFonts w:ascii="Book Antiqua" w:eastAsia="Book Antiqua" w:hAnsi="Book Antiqua" w:cs="Book Antiqua"/>
          <w:color w:val="000000"/>
        </w:rPr>
        <w:t>,</w:t>
      </w:r>
      <w:r w:rsidR="00E844D5" w:rsidRPr="001144BC">
        <w:rPr>
          <w:rFonts w:ascii="Book Antiqua" w:eastAsia="Book Antiqua" w:hAnsi="Book Antiqua" w:cs="Book Antiqua"/>
          <w:color w:val="000000"/>
        </w:rPr>
        <w:t xml:space="preserve"> motivated us to perform this study.</w:t>
      </w:r>
    </w:p>
    <w:p w14:paraId="795F0B7A" w14:textId="77777777" w:rsidR="00A77B3E" w:rsidRPr="001144BC" w:rsidRDefault="00A77B3E" w:rsidP="001144BC">
      <w:pPr>
        <w:spacing w:line="360" w:lineRule="auto"/>
        <w:jc w:val="both"/>
        <w:rPr>
          <w:rFonts w:ascii="Book Antiqua" w:hAnsi="Book Antiqua"/>
        </w:rPr>
      </w:pPr>
    </w:p>
    <w:p w14:paraId="4E483790"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i/>
          <w:color w:val="000000"/>
        </w:rPr>
        <w:t>Research objectives</w:t>
      </w:r>
    </w:p>
    <w:p w14:paraId="43886D0C" w14:textId="2AFA3442"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 xml:space="preserve">The aim of this study was </w:t>
      </w:r>
      <w:r w:rsidR="004D27BC" w:rsidRPr="001144BC">
        <w:rPr>
          <w:rFonts w:ascii="Book Antiqua" w:eastAsia="Book Antiqua" w:hAnsi="Book Antiqua" w:cs="Book Antiqua"/>
          <w:color w:val="000000"/>
        </w:rPr>
        <w:t xml:space="preserve">to </w:t>
      </w:r>
      <w:r w:rsidRPr="001144BC">
        <w:rPr>
          <w:rFonts w:ascii="Book Antiqua" w:eastAsia="Book Antiqua" w:hAnsi="Book Antiqua" w:cs="Book Antiqua"/>
          <w:color w:val="000000"/>
        </w:rPr>
        <w:t xml:space="preserve">evaluate the change </w:t>
      </w:r>
      <w:r w:rsidR="005B3AF1" w:rsidRPr="001144BC">
        <w:rPr>
          <w:rFonts w:ascii="Book Antiqua" w:eastAsia="Book Antiqua" w:hAnsi="Book Antiqua" w:cs="Book Antiqua"/>
          <w:color w:val="000000"/>
        </w:rPr>
        <w:t xml:space="preserve">in </w:t>
      </w:r>
      <w:r w:rsidRPr="001144BC">
        <w:rPr>
          <w:rFonts w:ascii="Book Antiqua" w:eastAsia="Book Antiqua" w:hAnsi="Book Antiqua" w:cs="Book Antiqua"/>
          <w:color w:val="000000"/>
        </w:rPr>
        <w:t>propionate metabolism due to long-term ethanol consumption in ethanol-fed rats (ERs) as an animal model of chronic alcoholism. We also aimed to evaluate the utility of</w:t>
      </w:r>
      <w:r w:rsidR="005B3AF1" w:rsidRPr="001144BC">
        <w:rPr>
          <w:rFonts w:ascii="Book Antiqua" w:eastAsia="Book Antiqua" w:hAnsi="Book Antiqua" w:cs="Book Antiqua"/>
          <w:color w:val="000000"/>
        </w:rPr>
        <w:t xml:space="preserve"> a</w:t>
      </w:r>
      <w:r w:rsidRPr="001144BC">
        <w:rPr>
          <w:rFonts w:ascii="Book Antiqua" w:eastAsia="Book Antiqua" w:hAnsi="Book Antiqua" w:cs="Book Antiqua"/>
          <w:color w:val="000000"/>
        </w:rPr>
        <w:t xml:space="preserve"> faster PBT that requires only 1 hour to collect breath.</w:t>
      </w:r>
    </w:p>
    <w:p w14:paraId="63CC481D" w14:textId="77777777" w:rsidR="00A77B3E" w:rsidRPr="001144BC" w:rsidRDefault="00A77B3E" w:rsidP="001144BC">
      <w:pPr>
        <w:spacing w:line="360" w:lineRule="auto"/>
        <w:jc w:val="both"/>
        <w:rPr>
          <w:rFonts w:ascii="Book Antiqua" w:hAnsi="Book Antiqua"/>
        </w:rPr>
      </w:pPr>
    </w:p>
    <w:p w14:paraId="2EF769D0"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i/>
          <w:color w:val="000000"/>
        </w:rPr>
        <w:t>Research methods</w:t>
      </w:r>
    </w:p>
    <w:p w14:paraId="64A30BE7" w14:textId="3606F2A3"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 xml:space="preserve">The </w:t>
      </w:r>
      <w:r w:rsidR="00B071FE" w:rsidRPr="001144BC">
        <w:rPr>
          <w:rFonts w:ascii="Book Antiqua" w:eastAsia="Book Antiqua" w:hAnsi="Book Antiqua" w:cs="Book Antiqua"/>
          <w:color w:val="000000"/>
        </w:rPr>
        <w:t xml:space="preserve">ERs were </w:t>
      </w:r>
      <w:r w:rsidR="00E844D5" w:rsidRPr="001144BC">
        <w:rPr>
          <w:rFonts w:ascii="Book Antiqua" w:eastAsia="Book Antiqua" w:hAnsi="Book Antiqua" w:cs="Book Antiqua"/>
          <w:color w:val="000000"/>
        </w:rPr>
        <w:t>18</w:t>
      </w:r>
      <w:r w:rsidR="00E844D5" w:rsidRPr="001144BC">
        <w:rPr>
          <w:rFonts w:ascii="Book Antiqua" w:eastAsia="Book Antiqua" w:hAnsi="Book Antiqua" w:cs="Book Antiqua"/>
          <w:color w:val="000000"/>
          <w:vertAlign w:val="superscript"/>
        </w:rPr>
        <w:t>th</w:t>
      </w:r>
      <w:r w:rsidR="00E844D5" w:rsidRPr="001144BC">
        <w:rPr>
          <w:rFonts w:ascii="Book Antiqua" w:eastAsia="Book Antiqua" w:hAnsi="Book Antiqua" w:cs="Book Antiqua"/>
          <w:color w:val="000000"/>
        </w:rPr>
        <w:t xml:space="preserve"> generation descendants of F344/</w:t>
      </w:r>
      <w:proofErr w:type="spellStart"/>
      <w:r w:rsidR="00E844D5" w:rsidRPr="001144BC">
        <w:rPr>
          <w:rFonts w:ascii="Book Antiqua" w:eastAsia="Book Antiqua" w:hAnsi="Book Antiqua" w:cs="Book Antiqua"/>
          <w:color w:val="000000"/>
        </w:rPr>
        <w:t>DuCrj</w:t>
      </w:r>
      <w:proofErr w:type="spellEnd"/>
      <w:r w:rsidR="00E844D5" w:rsidRPr="001144BC">
        <w:rPr>
          <w:rFonts w:ascii="Book Antiqua" w:eastAsia="Book Antiqua" w:hAnsi="Book Antiqua" w:cs="Book Antiqua"/>
          <w:color w:val="000000"/>
        </w:rPr>
        <w:t xml:space="preserve"> rats that had been bred by </w:t>
      </w:r>
      <w:r w:rsidR="00B071FE" w:rsidRPr="001144BC">
        <w:rPr>
          <w:rFonts w:ascii="Book Antiqua" w:eastAsia="Book Antiqua" w:hAnsi="Book Antiqua" w:cs="Book Antiqua"/>
          <w:color w:val="000000"/>
        </w:rPr>
        <w:t>replacing standard drinking water</w:t>
      </w:r>
      <w:r w:rsidR="00E844D5" w:rsidRPr="001144BC">
        <w:rPr>
          <w:rFonts w:ascii="Book Antiqua" w:eastAsia="Book Antiqua" w:hAnsi="Book Antiqua" w:cs="Book Antiqua"/>
          <w:color w:val="000000"/>
        </w:rPr>
        <w:t xml:space="preserve"> </w:t>
      </w:r>
      <w:r w:rsidR="00B071FE" w:rsidRPr="001144BC">
        <w:rPr>
          <w:rFonts w:ascii="Book Antiqua" w:eastAsia="Book Antiqua" w:hAnsi="Book Antiqua" w:cs="Book Antiqua"/>
          <w:color w:val="000000"/>
        </w:rPr>
        <w:t xml:space="preserve">with </w:t>
      </w:r>
      <w:r w:rsidRPr="001144BC">
        <w:rPr>
          <w:rFonts w:ascii="Book Antiqua" w:eastAsia="Book Antiqua" w:hAnsi="Book Antiqua" w:cs="Book Antiqua"/>
          <w:color w:val="000000"/>
        </w:rPr>
        <w:t xml:space="preserve">a </w:t>
      </w:r>
      <w:r w:rsidR="00B071FE" w:rsidRPr="001144BC">
        <w:rPr>
          <w:rFonts w:ascii="Book Antiqua" w:eastAsia="Book Antiqua" w:hAnsi="Book Antiqua" w:cs="Book Antiqua"/>
          <w:color w:val="000000"/>
        </w:rPr>
        <w:t xml:space="preserve">16% ethanol solution. </w:t>
      </w:r>
      <w:r w:rsidRPr="001144BC">
        <w:rPr>
          <w:rFonts w:ascii="Book Antiqua" w:eastAsia="Book Antiqua" w:hAnsi="Book Antiqua" w:cs="Book Antiqua"/>
          <w:color w:val="000000"/>
        </w:rPr>
        <w:t>A f</w:t>
      </w:r>
      <w:r w:rsidR="00B071FE" w:rsidRPr="001144BC">
        <w:rPr>
          <w:rFonts w:ascii="Book Antiqua" w:eastAsia="Book Antiqua" w:hAnsi="Book Antiqua" w:cs="Book Antiqua"/>
          <w:color w:val="000000"/>
        </w:rPr>
        <w:t xml:space="preserve">aster PBT was performed by </w:t>
      </w:r>
      <w:r w:rsidR="00E844D5" w:rsidRPr="001144BC">
        <w:rPr>
          <w:rFonts w:ascii="Book Antiqua" w:eastAsia="Book Antiqua" w:hAnsi="Book Antiqua" w:cs="Book Antiqua"/>
          <w:color w:val="000000"/>
        </w:rPr>
        <w:t>injecting</w:t>
      </w:r>
      <w:r w:rsidRPr="001144BC">
        <w:rPr>
          <w:rFonts w:ascii="Book Antiqua" w:eastAsia="Book Antiqua" w:hAnsi="Book Antiqua" w:cs="Book Antiqua"/>
          <w:color w:val="000000"/>
        </w:rPr>
        <w:t xml:space="preserve"> the</w:t>
      </w:r>
      <w:r w:rsidR="00E844D5" w:rsidRPr="001144BC">
        <w:rPr>
          <w:rFonts w:ascii="Book Antiqua" w:eastAsia="Book Antiqua" w:hAnsi="Book Antiqua" w:cs="Book Antiqua"/>
          <w:color w:val="000000"/>
        </w:rPr>
        <w:t xml:space="preserve"> </w:t>
      </w:r>
      <w:r w:rsidR="00B071FE" w:rsidRPr="001144BC">
        <w:rPr>
          <w:rFonts w:ascii="Book Antiqua" w:eastAsia="Book Antiqua" w:hAnsi="Book Antiqua" w:cs="Book Antiqua"/>
          <w:color w:val="000000"/>
          <w:vertAlign w:val="superscript"/>
        </w:rPr>
        <w:t>13</w:t>
      </w:r>
      <w:r w:rsidR="00B071FE" w:rsidRPr="001144BC">
        <w:rPr>
          <w:rFonts w:ascii="Book Antiqua" w:eastAsia="Book Antiqua" w:hAnsi="Book Antiqua" w:cs="Book Antiqua"/>
          <w:color w:val="000000"/>
        </w:rPr>
        <w:t xml:space="preserve">C-propionate aqueous solution </w:t>
      </w:r>
      <w:r w:rsidR="00E844D5" w:rsidRPr="001144BC">
        <w:rPr>
          <w:rFonts w:ascii="Book Antiqua" w:eastAsia="Book Antiqua" w:hAnsi="Book Antiqua" w:cs="Book Antiqua"/>
          <w:color w:val="000000"/>
        </w:rPr>
        <w:t>from the mouth to the stomach of</w:t>
      </w:r>
      <w:r w:rsidR="00B071FE" w:rsidRPr="001144BC">
        <w:rPr>
          <w:rFonts w:ascii="Book Antiqua" w:eastAsia="Book Antiqua" w:hAnsi="Book Antiqua" w:cs="Book Antiqua"/>
          <w:color w:val="000000"/>
        </w:rPr>
        <w:t xml:space="preserve"> ERs and </w:t>
      </w:r>
      <w:r w:rsidRPr="001144BC">
        <w:rPr>
          <w:rFonts w:ascii="Book Antiqua" w:eastAsia="Book Antiqua" w:hAnsi="Book Antiqua" w:cs="Book Antiqua"/>
          <w:color w:val="000000"/>
        </w:rPr>
        <w:t>c</w:t>
      </w:r>
      <w:r w:rsidR="00E844D5" w:rsidRPr="001144BC">
        <w:rPr>
          <w:rFonts w:ascii="Book Antiqua" w:eastAsia="Book Antiqua" w:hAnsi="Book Antiqua" w:cs="Book Antiqua"/>
          <w:color w:val="000000"/>
        </w:rPr>
        <w:t>ontrol rats (</w:t>
      </w:r>
      <w:r w:rsidR="00B071FE" w:rsidRPr="001144BC">
        <w:rPr>
          <w:rFonts w:ascii="Book Antiqua" w:eastAsia="Book Antiqua" w:hAnsi="Book Antiqua" w:cs="Book Antiqua"/>
          <w:color w:val="000000"/>
        </w:rPr>
        <w:t>CRs</w:t>
      </w:r>
      <w:r w:rsidR="00E844D5" w:rsidRPr="001144BC">
        <w:rPr>
          <w:rFonts w:ascii="Book Antiqua" w:eastAsia="Book Antiqua" w:hAnsi="Book Antiqua" w:cs="Book Antiqua"/>
          <w:color w:val="000000"/>
        </w:rPr>
        <w:t>)</w:t>
      </w:r>
      <w:r w:rsidR="00B071FE" w:rsidRPr="001144BC">
        <w:rPr>
          <w:rFonts w:ascii="Book Antiqua" w:eastAsia="Book Antiqua" w:hAnsi="Book Antiqua" w:cs="Book Antiqua"/>
          <w:color w:val="000000"/>
        </w:rPr>
        <w:t xml:space="preserve">; </w:t>
      </w:r>
      <w:r w:rsidR="00E844D5" w:rsidRPr="001144BC">
        <w:rPr>
          <w:rFonts w:ascii="Book Antiqua" w:eastAsia="Book Antiqua" w:hAnsi="Book Antiqua" w:cs="Book Antiqua"/>
          <w:color w:val="000000"/>
        </w:rPr>
        <w:t xml:space="preserve">we collected </w:t>
      </w:r>
      <w:r w:rsidR="00B071FE" w:rsidRPr="001144BC">
        <w:rPr>
          <w:rFonts w:ascii="Book Antiqua" w:eastAsia="Book Antiqua" w:hAnsi="Book Antiqua" w:cs="Book Antiqua"/>
          <w:color w:val="000000"/>
        </w:rPr>
        <w:t xml:space="preserve">exhaled gas </w:t>
      </w:r>
      <w:r w:rsidRPr="001144BC">
        <w:rPr>
          <w:rFonts w:ascii="Book Antiqua" w:eastAsia="Book Antiqua" w:hAnsi="Book Antiqua" w:cs="Book Antiqua"/>
          <w:color w:val="000000"/>
        </w:rPr>
        <w:t xml:space="preserve">in </w:t>
      </w:r>
      <w:r w:rsidR="00B071FE" w:rsidRPr="001144BC">
        <w:rPr>
          <w:rFonts w:ascii="Book Antiqua" w:eastAsia="Book Antiqua" w:hAnsi="Book Antiqua" w:cs="Book Antiqua"/>
          <w:color w:val="000000"/>
        </w:rPr>
        <w:t>bag</w:t>
      </w:r>
      <w:r w:rsidR="00E844D5" w:rsidRPr="001144BC">
        <w:rPr>
          <w:rFonts w:ascii="Book Antiqua" w:eastAsia="Book Antiqua" w:hAnsi="Book Antiqua" w:cs="Book Antiqua"/>
          <w:color w:val="000000"/>
        </w:rPr>
        <w:t>s</w:t>
      </w:r>
      <w:r w:rsidRPr="001144BC">
        <w:rPr>
          <w:rFonts w:ascii="Book Antiqua" w:eastAsia="Book Antiqua" w:hAnsi="Book Antiqua" w:cs="Book Antiqua"/>
          <w:color w:val="000000"/>
        </w:rPr>
        <w:t>,</w:t>
      </w:r>
      <w:r w:rsidR="00B071FE" w:rsidRPr="001144BC">
        <w:rPr>
          <w:rFonts w:ascii="Book Antiqua" w:eastAsia="Book Antiqua" w:hAnsi="Book Antiqua" w:cs="Book Antiqua"/>
          <w:color w:val="000000"/>
        </w:rPr>
        <w:t xml:space="preserve"> </w:t>
      </w:r>
      <w:r w:rsidR="00E844D5" w:rsidRPr="001144BC">
        <w:rPr>
          <w:rFonts w:ascii="Book Antiqua" w:eastAsia="Book Antiqua" w:hAnsi="Book Antiqua" w:cs="Book Antiqua"/>
          <w:color w:val="000000"/>
        </w:rPr>
        <w:t xml:space="preserve">and </w:t>
      </w:r>
      <w:r w:rsidR="00B071FE" w:rsidRPr="001144BC">
        <w:rPr>
          <w:rFonts w:ascii="Book Antiqua" w:eastAsia="Book Antiqua" w:hAnsi="Book Antiqua" w:cs="Book Antiqua"/>
          <w:color w:val="000000"/>
        </w:rPr>
        <w:t>measure</w:t>
      </w:r>
      <w:r w:rsidR="00E844D5" w:rsidRPr="001144BC">
        <w:rPr>
          <w:rFonts w:ascii="Book Antiqua" w:eastAsia="Book Antiqua" w:hAnsi="Book Antiqua" w:cs="Book Antiqua"/>
          <w:color w:val="000000"/>
        </w:rPr>
        <w:t>d</w:t>
      </w:r>
      <w:r w:rsidR="00B071FE" w:rsidRPr="001144BC">
        <w:rPr>
          <w:rFonts w:ascii="Book Antiqua" w:eastAsia="Book Antiqua" w:hAnsi="Book Antiqua" w:cs="Book Antiqua"/>
          <w:color w:val="000000"/>
        </w:rPr>
        <w:t xml:space="preserve"> </w:t>
      </w:r>
      <w:r w:rsidRPr="001144BC">
        <w:rPr>
          <w:rFonts w:ascii="Book Antiqua" w:eastAsia="Book Antiqua" w:hAnsi="Book Antiqua" w:cs="Book Antiqua"/>
          <w:color w:val="000000"/>
        </w:rPr>
        <w:t xml:space="preserve">the </w:t>
      </w:r>
      <w:r w:rsidR="00B071FE" w:rsidRPr="001144BC">
        <w:rPr>
          <w:rFonts w:ascii="Book Antiqua" w:eastAsia="Book Antiqua" w:hAnsi="Book Antiqua" w:cs="Book Antiqua"/>
          <w:color w:val="000000"/>
          <w:vertAlign w:val="superscript"/>
        </w:rPr>
        <w:t>13</w:t>
      </w:r>
      <w:r w:rsidR="00B071FE" w:rsidRPr="001144BC">
        <w:rPr>
          <w:rFonts w:ascii="Book Antiqua" w:eastAsia="Book Antiqua" w:hAnsi="Book Antiqua" w:cs="Book Antiqua"/>
          <w:color w:val="000000"/>
        </w:rPr>
        <w:t>CO</w:t>
      </w:r>
      <w:r w:rsidR="00B071FE" w:rsidRPr="001144BC">
        <w:rPr>
          <w:rFonts w:ascii="Book Antiqua" w:eastAsia="Book Antiqua" w:hAnsi="Book Antiqua" w:cs="Book Antiqua"/>
          <w:color w:val="000000"/>
          <w:vertAlign w:val="subscript"/>
        </w:rPr>
        <w:t>2</w:t>
      </w:r>
      <w:r w:rsidR="00B071FE" w:rsidRPr="001144BC">
        <w:rPr>
          <w:rFonts w:ascii="Book Antiqua" w:eastAsia="Book Antiqua" w:hAnsi="Book Antiqua" w:cs="Book Antiqua"/>
          <w:color w:val="000000"/>
        </w:rPr>
        <w:t>/</w:t>
      </w:r>
      <w:r w:rsidR="00B071FE" w:rsidRPr="001144BC">
        <w:rPr>
          <w:rFonts w:ascii="Book Antiqua" w:eastAsia="Book Antiqua" w:hAnsi="Book Antiqua" w:cs="Book Antiqua"/>
          <w:color w:val="000000"/>
          <w:vertAlign w:val="superscript"/>
        </w:rPr>
        <w:t>12</w:t>
      </w:r>
      <w:r w:rsidR="00B071FE" w:rsidRPr="001144BC">
        <w:rPr>
          <w:rFonts w:ascii="Book Antiqua" w:eastAsia="Book Antiqua" w:hAnsi="Book Antiqua" w:cs="Book Antiqua"/>
          <w:color w:val="000000"/>
        </w:rPr>
        <w:t>CO</w:t>
      </w:r>
      <w:r w:rsidR="00B071FE" w:rsidRPr="001144BC">
        <w:rPr>
          <w:rFonts w:ascii="Book Antiqua" w:eastAsia="Book Antiqua" w:hAnsi="Book Antiqua" w:cs="Book Antiqua"/>
          <w:color w:val="000000"/>
          <w:vertAlign w:val="subscript"/>
        </w:rPr>
        <w:t>2</w:t>
      </w:r>
      <w:r w:rsidR="00B071FE" w:rsidRPr="001144BC">
        <w:rPr>
          <w:rFonts w:ascii="Book Antiqua" w:eastAsia="Book Antiqua" w:hAnsi="Book Antiqua" w:cs="Book Antiqua"/>
          <w:color w:val="000000"/>
        </w:rPr>
        <w:t xml:space="preserve"> isotope ratio </w:t>
      </w:r>
      <w:r w:rsidR="00E844D5" w:rsidRPr="001144BC">
        <w:rPr>
          <w:rFonts w:ascii="Book Antiqua" w:eastAsia="Book Antiqua" w:hAnsi="Book Antiqua" w:cs="Book Antiqua"/>
          <w:color w:val="000000"/>
        </w:rPr>
        <w:t xml:space="preserve">using </w:t>
      </w:r>
      <w:r w:rsidR="00B071FE" w:rsidRPr="001144BC">
        <w:rPr>
          <w:rFonts w:ascii="Book Antiqua" w:eastAsia="Book Antiqua" w:hAnsi="Book Antiqua" w:cs="Book Antiqua"/>
          <w:color w:val="000000"/>
        </w:rPr>
        <w:t>infrared isotope spectrometry.</w:t>
      </w:r>
      <w:r w:rsidR="00E844D5" w:rsidRPr="001144BC">
        <w:rPr>
          <w:rFonts w:ascii="Book Antiqua" w:eastAsia="Book Antiqua" w:hAnsi="Book Antiqua" w:cs="Book Antiqua"/>
          <w:color w:val="000000"/>
        </w:rPr>
        <w:t xml:space="preserve"> We</w:t>
      </w:r>
      <w:r w:rsidR="00B071FE" w:rsidRPr="001144BC">
        <w:rPr>
          <w:rFonts w:ascii="Book Antiqua" w:eastAsia="Book Antiqua" w:hAnsi="Book Antiqua" w:cs="Book Antiqua"/>
          <w:color w:val="000000"/>
        </w:rPr>
        <w:t xml:space="preserve"> </w:t>
      </w:r>
      <w:r w:rsidR="00E844D5" w:rsidRPr="001144BC">
        <w:rPr>
          <w:rFonts w:ascii="Book Antiqua" w:eastAsia="Book Antiqua" w:hAnsi="Book Antiqua" w:cs="Book Antiqua"/>
          <w:color w:val="000000"/>
        </w:rPr>
        <w:t>measured s</w:t>
      </w:r>
      <w:r w:rsidR="00B071FE" w:rsidRPr="001144BC">
        <w:rPr>
          <w:rFonts w:ascii="Book Antiqua" w:eastAsia="Book Antiqua" w:hAnsi="Book Antiqua" w:cs="Book Antiqua"/>
          <w:color w:val="000000"/>
        </w:rPr>
        <w:t>erum VB</w:t>
      </w:r>
      <w:r w:rsidR="00B071FE" w:rsidRPr="001144BC">
        <w:rPr>
          <w:rFonts w:ascii="Book Antiqua" w:eastAsia="Book Antiqua" w:hAnsi="Book Antiqua" w:cs="Book Antiqua"/>
          <w:color w:val="000000"/>
          <w:vertAlign w:val="subscript"/>
        </w:rPr>
        <w:t>12</w:t>
      </w:r>
      <w:r w:rsidR="00B071FE" w:rsidRPr="001144BC">
        <w:rPr>
          <w:rFonts w:ascii="Book Antiqua" w:eastAsia="Book Antiqua" w:hAnsi="Book Antiqua" w:cs="Book Antiqua"/>
          <w:color w:val="000000"/>
        </w:rPr>
        <w:t xml:space="preserve"> and alanine transaminase (ALT) levels </w:t>
      </w:r>
      <w:r w:rsidR="00B071FE" w:rsidRPr="001144BC">
        <w:rPr>
          <w:rFonts w:ascii="Book Antiqua" w:eastAsia="Book Antiqua" w:hAnsi="Book Antiqua" w:cs="Book Antiqua"/>
          <w:i/>
          <w:iCs/>
          <w:color w:val="000000"/>
        </w:rPr>
        <w:t>via</w:t>
      </w:r>
      <w:r w:rsidR="00B071FE" w:rsidRPr="001144BC">
        <w:rPr>
          <w:rFonts w:ascii="Book Antiqua" w:eastAsia="Book Antiqua" w:hAnsi="Book Antiqua" w:cs="Book Antiqua"/>
          <w:color w:val="000000"/>
        </w:rPr>
        <w:t xml:space="preserve"> chemiluminescence immunoassay and the lactate dehydrogenase</w:t>
      </w:r>
      <w:r w:rsidRPr="001144BC">
        <w:rPr>
          <w:rFonts w:ascii="Book Antiqua" w:eastAsia="Book Antiqua" w:hAnsi="Book Antiqua" w:cs="Book Antiqua"/>
          <w:color w:val="000000"/>
        </w:rPr>
        <w:t>-</w:t>
      </w:r>
      <w:r w:rsidR="00B071FE" w:rsidRPr="001144BC">
        <w:rPr>
          <w:rFonts w:ascii="Book Antiqua" w:eastAsia="Book Antiqua" w:hAnsi="Book Antiqua" w:cs="Book Antiqua"/>
          <w:color w:val="000000"/>
        </w:rPr>
        <w:t xml:space="preserve">ultraviolet method, respectively. We evaluated statistical differences in mean body weight, change in </w:t>
      </w:r>
      <w:r w:rsidR="00B071FE" w:rsidRPr="001144BC">
        <w:rPr>
          <w:rFonts w:ascii="Book Antiqua" w:eastAsia="Book Antiqua" w:hAnsi="Book Antiqua" w:cs="Book Antiqua"/>
          <w:color w:val="000000"/>
          <w:vertAlign w:val="superscript"/>
        </w:rPr>
        <w:t>13</w:t>
      </w:r>
      <w:r w:rsidR="00B071FE" w:rsidRPr="001144BC">
        <w:rPr>
          <w:rFonts w:ascii="Book Antiqua" w:eastAsia="Book Antiqua" w:hAnsi="Book Antiqua" w:cs="Book Antiqua"/>
          <w:color w:val="000000"/>
        </w:rPr>
        <w:t>CO</w:t>
      </w:r>
      <w:r w:rsidR="00B071FE" w:rsidRPr="001144BC">
        <w:rPr>
          <w:rFonts w:ascii="Book Antiqua" w:eastAsia="Book Antiqua" w:hAnsi="Book Antiqua" w:cs="Book Antiqua"/>
          <w:color w:val="000000"/>
          <w:vertAlign w:val="subscript"/>
        </w:rPr>
        <w:t>2</w:t>
      </w:r>
      <w:r w:rsidR="00B071FE" w:rsidRPr="001144BC">
        <w:rPr>
          <w:rFonts w:ascii="Book Antiqua" w:eastAsia="Book Antiqua" w:hAnsi="Book Antiqua" w:cs="Book Antiqua"/>
          <w:color w:val="000000"/>
        </w:rPr>
        <w:t xml:space="preserve"> (Δ</w:t>
      </w:r>
      <w:r w:rsidR="00B071FE" w:rsidRPr="001144BC">
        <w:rPr>
          <w:rFonts w:ascii="Book Antiqua" w:eastAsia="Book Antiqua" w:hAnsi="Book Antiqua" w:cs="Book Antiqua"/>
          <w:color w:val="000000"/>
          <w:vertAlign w:val="superscript"/>
        </w:rPr>
        <w:t>13</w:t>
      </w:r>
      <w:r w:rsidR="00B071FE" w:rsidRPr="001144BC">
        <w:rPr>
          <w:rFonts w:ascii="Book Antiqua" w:eastAsia="Book Antiqua" w:hAnsi="Book Antiqua" w:cs="Book Antiqua"/>
          <w:color w:val="000000"/>
        </w:rPr>
        <w:t>CO</w:t>
      </w:r>
      <w:r w:rsidR="00B071FE" w:rsidRPr="001144BC">
        <w:rPr>
          <w:rFonts w:ascii="Book Antiqua" w:eastAsia="Book Antiqua" w:hAnsi="Book Antiqua" w:cs="Book Antiqua"/>
          <w:color w:val="000000"/>
          <w:vertAlign w:val="subscript"/>
        </w:rPr>
        <w:t>2</w:t>
      </w:r>
      <w:r w:rsidR="00B071FE" w:rsidRPr="001144BC">
        <w:rPr>
          <w:rFonts w:ascii="Book Antiqua" w:eastAsia="Book Antiqua" w:hAnsi="Book Antiqua" w:cs="Book Antiqua"/>
          <w:color w:val="000000"/>
        </w:rPr>
        <w:t>‰), peak Δ</w:t>
      </w:r>
      <w:r w:rsidR="00B071FE" w:rsidRPr="001144BC">
        <w:rPr>
          <w:rFonts w:ascii="Book Antiqua" w:eastAsia="Book Antiqua" w:hAnsi="Book Antiqua" w:cs="Book Antiqua"/>
          <w:color w:val="000000"/>
          <w:vertAlign w:val="superscript"/>
        </w:rPr>
        <w:t>13</w:t>
      </w:r>
      <w:r w:rsidR="00B071FE" w:rsidRPr="001144BC">
        <w:rPr>
          <w:rFonts w:ascii="Book Antiqua" w:eastAsia="Book Antiqua" w:hAnsi="Book Antiqua" w:cs="Book Antiqua"/>
          <w:color w:val="000000"/>
        </w:rPr>
        <w:t>CO</w:t>
      </w:r>
      <w:r w:rsidR="00B071FE" w:rsidRPr="001144BC">
        <w:rPr>
          <w:rFonts w:ascii="Book Antiqua" w:eastAsia="Book Antiqua" w:hAnsi="Book Antiqua" w:cs="Book Antiqua"/>
          <w:color w:val="000000"/>
          <w:vertAlign w:val="subscript"/>
        </w:rPr>
        <w:t>2</w:t>
      </w:r>
      <w:r w:rsidR="00B071FE" w:rsidRPr="001144BC">
        <w:rPr>
          <w:rFonts w:ascii="Book Antiqua" w:eastAsia="Book Antiqua" w:hAnsi="Book Antiqua" w:cs="Book Antiqua"/>
          <w:color w:val="000000"/>
        </w:rPr>
        <w:t>‰, and serum VB</w:t>
      </w:r>
      <w:r w:rsidR="00B071FE" w:rsidRPr="001144BC">
        <w:rPr>
          <w:rFonts w:ascii="Book Antiqua" w:eastAsia="Book Antiqua" w:hAnsi="Book Antiqua" w:cs="Book Antiqua"/>
          <w:color w:val="000000"/>
          <w:vertAlign w:val="subscript"/>
        </w:rPr>
        <w:t>12</w:t>
      </w:r>
      <w:r w:rsidR="00E844D5" w:rsidRPr="001144BC">
        <w:rPr>
          <w:rFonts w:ascii="Book Antiqua" w:eastAsia="Book Antiqua" w:hAnsi="Book Antiqua" w:cs="Book Antiqua"/>
          <w:color w:val="000000"/>
        </w:rPr>
        <w:t xml:space="preserve"> </w:t>
      </w:r>
      <w:r w:rsidR="00B071FE" w:rsidRPr="001144BC">
        <w:rPr>
          <w:rFonts w:ascii="Book Antiqua" w:eastAsia="Book Antiqua" w:hAnsi="Book Antiqua" w:cs="Book Antiqua"/>
          <w:color w:val="000000"/>
        </w:rPr>
        <w:t>and ALT, between ERs and CRs</w:t>
      </w:r>
      <w:r w:rsidR="00F37848" w:rsidRPr="001144BC">
        <w:rPr>
          <w:rFonts w:ascii="Book Antiqua" w:eastAsia="Book Antiqua" w:hAnsi="Book Antiqua" w:cs="Book Antiqua"/>
          <w:color w:val="000000"/>
        </w:rPr>
        <w:t>,</w:t>
      </w:r>
      <w:r w:rsidR="00E844D5" w:rsidRPr="001144BC">
        <w:rPr>
          <w:rFonts w:ascii="Book Antiqua" w:eastAsia="Book Antiqua" w:hAnsi="Book Antiqua" w:cs="Book Antiqua"/>
          <w:color w:val="000000"/>
        </w:rPr>
        <w:t xml:space="preserve"> and males and females, respectively.</w:t>
      </w:r>
    </w:p>
    <w:p w14:paraId="5E0C97B9" w14:textId="77777777" w:rsidR="00A77B3E" w:rsidRPr="001144BC" w:rsidRDefault="00A77B3E" w:rsidP="001144BC">
      <w:pPr>
        <w:spacing w:line="360" w:lineRule="auto"/>
        <w:jc w:val="both"/>
        <w:rPr>
          <w:rFonts w:ascii="Book Antiqua" w:hAnsi="Book Antiqua"/>
        </w:rPr>
      </w:pPr>
    </w:p>
    <w:p w14:paraId="2425893F"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i/>
          <w:color w:val="000000"/>
        </w:rPr>
        <w:t>Research results</w:t>
      </w:r>
    </w:p>
    <w:p w14:paraId="4F0F0516" w14:textId="3A4BF5B5"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Besides male dominance of body weight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0.001), CRs weighed </w:t>
      </w:r>
      <w:r w:rsidR="00F37848" w:rsidRPr="001144BC">
        <w:rPr>
          <w:rFonts w:ascii="Book Antiqua" w:eastAsia="Book Antiqua" w:hAnsi="Book Antiqua" w:cs="Book Antiqua"/>
          <w:color w:val="000000"/>
        </w:rPr>
        <w:t xml:space="preserve">significantly </w:t>
      </w:r>
      <w:r w:rsidRPr="001144BC">
        <w:rPr>
          <w:rFonts w:ascii="Book Antiqua" w:eastAsia="Book Antiqua" w:hAnsi="Book Antiqua" w:cs="Book Antiqua"/>
          <w:color w:val="000000"/>
        </w:rPr>
        <w:t>more than ERs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0.008). </w:t>
      </w:r>
      <w:r w:rsidR="00F37848" w:rsidRPr="001144BC">
        <w:rPr>
          <w:rFonts w:ascii="Book Antiqua" w:eastAsia="Book Antiqua" w:hAnsi="Book Antiqua" w:cs="Book Antiqua"/>
          <w:color w:val="000000"/>
        </w:rPr>
        <w:t xml:space="preserve">The </w:t>
      </w:r>
      <w:r w:rsidRPr="001144BC">
        <w:rPr>
          <w:rFonts w:ascii="Book Antiqua" w:eastAsia="Book Antiqua" w:hAnsi="Book Antiqua" w:cs="Book Antiqua"/>
          <w:color w:val="000000"/>
        </w:rPr>
        <w:t>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 xml:space="preserve">2 </w:t>
      </w:r>
      <w:r w:rsidRPr="001144BC">
        <w:rPr>
          <w:rFonts w:ascii="Book Antiqua" w:eastAsia="Book Antiqua" w:hAnsi="Book Antiqua" w:cs="Book Antiqua"/>
          <w:color w:val="000000"/>
        </w:rPr>
        <w:t>reached a peak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within 30 min in both sex groups</w:t>
      </w:r>
      <w:r w:rsidR="00F37848" w:rsidRPr="001144BC">
        <w:rPr>
          <w:rFonts w:ascii="Book Antiqua" w:eastAsia="Book Antiqua" w:hAnsi="Book Antiqua" w:cs="Book Antiqua"/>
          <w:color w:val="000000"/>
        </w:rPr>
        <w:t>, while m</w:t>
      </w:r>
      <w:r w:rsidRPr="001144BC">
        <w:rPr>
          <w:rFonts w:ascii="Book Antiqua" w:eastAsia="Book Antiqua" w:hAnsi="Book Antiqua" w:cs="Book Antiqua"/>
          <w:color w:val="000000"/>
        </w:rPr>
        <w:t>ales had</w:t>
      </w:r>
      <w:r w:rsidR="003D681E" w:rsidRPr="001144BC">
        <w:rPr>
          <w:rFonts w:ascii="Book Antiqua" w:eastAsia="Book Antiqua" w:hAnsi="Book Antiqua" w:cs="Book Antiqua"/>
          <w:color w:val="000000"/>
        </w:rPr>
        <w:t xml:space="preserve"> a</w:t>
      </w:r>
      <w:r w:rsidRPr="001144BC">
        <w:rPr>
          <w:rFonts w:ascii="Book Antiqua" w:eastAsia="Book Antiqua" w:hAnsi="Book Antiqua" w:cs="Book Antiqua"/>
          <w:color w:val="000000"/>
        </w:rPr>
        <w:t xml:space="preserve"> significantly higher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and 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2</w:t>
      </w:r>
      <w:r w:rsidRPr="001144BC">
        <w:rPr>
          <w:rFonts w:ascii="Book Antiqua" w:eastAsia="Book Antiqua" w:hAnsi="Book Antiqua" w:cs="Book Antiqua"/>
          <w:color w:val="000000"/>
        </w:rPr>
        <w:t xml:space="preserve"> at 15–45 min than females (</w:t>
      </w:r>
      <w:r w:rsidRPr="001144BC">
        <w:rPr>
          <w:rFonts w:ascii="Book Antiqua" w:eastAsia="Book Antiqua" w:hAnsi="Book Antiqua" w:cs="Book Antiqua"/>
          <w:i/>
          <w:iCs/>
          <w:color w:val="000000"/>
        </w:rPr>
        <w:t>P</w:t>
      </w:r>
      <w:r w:rsidRPr="001144BC">
        <w:rPr>
          <w:rFonts w:ascii="Book Antiqua" w:eastAsia="Book Antiqua" w:hAnsi="Book Antiqua" w:cs="Book Antiqua"/>
          <w:color w:val="000000"/>
        </w:rPr>
        <w:t xml:space="preserve"> &lt; 0.05; for all pairs). Enhanced propionate metabolism was observed in male ERs relative to male CRs</w:t>
      </w:r>
      <w:r w:rsidR="00F37848" w:rsidRPr="001144BC">
        <w:rPr>
          <w:rFonts w:ascii="Book Antiqua" w:eastAsia="Book Antiqua" w:hAnsi="Book Antiqua" w:cs="Book Antiqua"/>
          <w:color w:val="000000"/>
        </w:rPr>
        <w:t>, and a</w:t>
      </w:r>
      <w:r w:rsidRPr="001144BC">
        <w:rPr>
          <w:rFonts w:ascii="Book Antiqua" w:eastAsia="Book Antiqua" w:hAnsi="Book Antiqua" w:cs="Book Antiqua"/>
          <w:color w:val="000000"/>
        </w:rPr>
        <w:t>lthough males had higher serum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levels than females, no prominent differences </w:t>
      </w:r>
      <w:r w:rsidR="00F37848" w:rsidRPr="001144BC">
        <w:rPr>
          <w:rFonts w:ascii="Book Antiqua" w:eastAsia="Book Antiqua" w:hAnsi="Book Antiqua" w:cs="Book Antiqua"/>
          <w:color w:val="000000"/>
        </w:rPr>
        <w:t xml:space="preserve">were </w:t>
      </w:r>
      <w:r w:rsidRPr="001144BC">
        <w:rPr>
          <w:rFonts w:ascii="Book Antiqua" w:eastAsia="Book Antiqua" w:hAnsi="Book Antiqua" w:cs="Book Antiqua"/>
          <w:color w:val="000000"/>
        </w:rPr>
        <w:t xml:space="preserve">observed between the ER and CR groups. Male CRs had notably higher ALT levels than male ERs. These results suggest that chronic ethanol consumption may </w:t>
      </w:r>
      <w:r w:rsidRPr="001144BC">
        <w:rPr>
          <w:rFonts w:ascii="Book Antiqua" w:eastAsia="Book Antiqua" w:hAnsi="Book Antiqua" w:cs="Book Antiqua"/>
          <w:color w:val="000000"/>
        </w:rPr>
        <w:lastRenderedPageBreak/>
        <w:t xml:space="preserve">trigger fatty acid production </w:t>
      </w:r>
      <w:r w:rsidRPr="001144BC">
        <w:rPr>
          <w:rFonts w:ascii="Book Antiqua" w:eastAsia="Book Antiqua" w:hAnsi="Book Antiqua" w:cs="Book Antiqua"/>
          <w:i/>
          <w:iCs/>
          <w:color w:val="000000"/>
        </w:rPr>
        <w:t>via</w:t>
      </w:r>
      <w:r w:rsidRPr="001144BC">
        <w:rPr>
          <w:rFonts w:ascii="Book Antiqua" w:eastAsia="Book Antiqua" w:hAnsi="Book Antiqua" w:cs="Book Antiqua"/>
          <w:color w:val="000000"/>
        </w:rPr>
        <w:t xml:space="preserve"> intestinal bacteria and changes in gut microbiome composition.</w:t>
      </w:r>
    </w:p>
    <w:p w14:paraId="0E42F69C" w14:textId="77777777" w:rsidR="00A77B3E" w:rsidRPr="001144BC" w:rsidRDefault="00A77B3E" w:rsidP="001144BC">
      <w:pPr>
        <w:spacing w:line="360" w:lineRule="auto"/>
        <w:jc w:val="both"/>
        <w:rPr>
          <w:rFonts w:ascii="Book Antiqua" w:hAnsi="Book Antiqua"/>
        </w:rPr>
      </w:pPr>
    </w:p>
    <w:p w14:paraId="39FB7B70"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i/>
          <w:color w:val="000000"/>
        </w:rPr>
        <w:t>Research conclusions</w:t>
      </w:r>
    </w:p>
    <w:p w14:paraId="7FBB5D70" w14:textId="29AFD223"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 xml:space="preserve">We </w:t>
      </w:r>
      <w:r w:rsidR="003D681E" w:rsidRPr="001144BC">
        <w:rPr>
          <w:rFonts w:ascii="Book Antiqua" w:eastAsia="Book Antiqua" w:hAnsi="Book Antiqua" w:cs="Book Antiqua"/>
          <w:color w:val="000000"/>
        </w:rPr>
        <w:t xml:space="preserve">believe </w:t>
      </w:r>
      <w:r w:rsidRPr="001144BC">
        <w:rPr>
          <w:rFonts w:ascii="Book Antiqua" w:eastAsia="Book Antiqua" w:hAnsi="Book Antiqua" w:cs="Book Antiqua"/>
          <w:color w:val="000000"/>
        </w:rPr>
        <w:t>that</w:t>
      </w:r>
      <w:r w:rsidR="00726FCB" w:rsidRPr="001144BC">
        <w:rPr>
          <w:rFonts w:ascii="Book Antiqua" w:eastAsia="Book Antiqua" w:hAnsi="Book Antiqua" w:cs="Book Antiqua"/>
          <w:color w:val="000000"/>
        </w:rPr>
        <w:t xml:space="preserve"> a</w:t>
      </w:r>
      <w:r w:rsidRPr="001144BC">
        <w:rPr>
          <w:rFonts w:ascii="Book Antiqua" w:eastAsia="Book Antiqua" w:hAnsi="Book Antiqua" w:cs="Book Antiqua"/>
          <w:color w:val="000000"/>
        </w:rPr>
        <w:t xml:space="preserve"> faster (1-h) PBT could serve as a substitute for </w:t>
      </w:r>
      <w:r w:rsidR="00726FCB" w:rsidRPr="001144BC">
        <w:rPr>
          <w:rFonts w:ascii="Book Antiqua" w:eastAsia="Book Antiqua" w:hAnsi="Book Antiqua" w:cs="Book Antiqua"/>
          <w:color w:val="000000"/>
        </w:rPr>
        <w:t xml:space="preserve">the </w:t>
      </w:r>
      <w:r w:rsidRPr="001144BC">
        <w:rPr>
          <w:rFonts w:ascii="Book Antiqua" w:eastAsia="Book Antiqua" w:hAnsi="Book Antiqua" w:cs="Book Antiqua"/>
          <w:color w:val="000000"/>
        </w:rPr>
        <w:t>conventional PBT</w:t>
      </w:r>
      <w:r w:rsidR="0069278A" w:rsidRPr="001144BC">
        <w:rPr>
          <w:rFonts w:ascii="Book Antiqua" w:eastAsia="Book Antiqua" w:hAnsi="Book Antiqua" w:cs="Book Antiqua"/>
          <w:color w:val="000000"/>
        </w:rPr>
        <w:t>,</w:t>
      </w:r>
      <w:r w:rsidRPr="001144BC">
        <w:rPr>
          <w:rFonts w:ascii="Book Antiqua" w:eastAsia="Book Antiqua" w:hAnsi="Book Antiqua" w:cs="Book Antiqua"/>
          <w:color w:val="000000"/>
        </w:rPr>
        <w:t xml:space="preserve"> </w:t>
      </w:r>
      <w:r w:rsidR="0069278A" w:rsidRPr="001144BC">
        <w:rPr>
          <w:rFonts w:ascii="Book Antiqua" w:eastAsia="Book Antiqua" w:hAnsi="Book Antiqua" w:cs="Book Antiqua"/>
          <w:color w:val="000000"/>
        </w:rPr>
        <w:t xml:space="preserve">as the </w:t>
      </w:r>
      <w:r w:rsidRPr="001144BC">
        <w:rPr>
          <w:rFonts w:ascii="Book Antiqua" w:eastAsia="Book Antiqua" w:hAnsi="Book Antiqua" w:cs="Book Antiqua"/>
          <w:color w:val="000000"/>
        </w:rPr>
        <w:t>Δ</w:t>
      </w:r>
      <w:r w:rsidRPr="001144BC">
        <w:rPr>
          <w:rFonts w:ascii="Book Antiqua" w:eastAsia="Book Antiqua" w:hAnsi="Book Antiqua" w:cs="Book Antiqua"/>
          <w:color w:val="000000"/>
          <w:vertAlign w:val="superscript"/>
        </w:rPr>
        <w:t>13</w:t>
      </w:r>
      <w:r w:rsidRPr="001144BC">
        <w:rPr>
          <w:rFonts w:ascii="Book Antiqua" w:eastAsia="Book Antiqua" w:hAnsi="Book Antiqua" w:cs="Book Antiqua"/>
          <w:color w:val="000000"/>
        </w:rPr>
        <w:t>CO</w:t>
      </w:r>
      <w:r w:rsidRPr="001144BC">
        <w:rPr>
          <w:rFonts w:ascii="Book Antiqua" w:eastAsia="Book Antiqua" w:hAnsi="Book Antiqua" w:cs="Book Antiqua"/>
          <w:color w:val="000000"/>
          <w:vertAlign w:val="subscript"/>
        </w:rPr>
        <w:t xml:space="preserve">2 </w:t>
      </w:r>
      <w:r w:rsidRPr="001144BC">
        <w:rPr>
          <w:rFonts w:ascii="Book Antiqua" w:eastAsia="Book Antiqua" w:hAnsi="Book Antiqua" w:cs="Book Antiqua"/>
          <w:color w:val="000000"/>
        </w:rPr>
        <w:t>reached a peak (</w:t>
      </w:r>
      <w:proofErr w:type="spellStart"/>
      <w:r w:rsidRPr="001144BC">
        <w:rPr>
          <w:rFonts w:ascii="Book Antiqua" w:eastAsia="Book Antiqua" w:hAnsi="Book Antiqua" w:cs="Book Antiqua"/>
          <w:color w:val="000000"/>
        </w:rPr>
        <w:t>C</w:t>
      </w:r>
      <w:r w:rsidRPr="001144BC">
        <w:rPr>
          <w:rFonts w:ascii="Book Antiqua" w:eastAsia="Book Antiqua" w:hAnsi="Book Antiqua" w:cs="Book Antiqua"/>
          <w:color w:val="000000"/>
          <w:vertAlign w:val="subscript"/>
        </w:rPr>
        <w:t>max</w:t>
      </w:r>
      <w:proofErr w:type="spellEnd"/>
      <w:r w:rsidRPr="001144BC">
        <w:rPr>
          <w:rFonts w:ascii="Book Antiqua" w:eastAsia="Book Antiqua" w:hAnsi="Book Antiqua" w:cs="Book Antiqua"/>
          <w:color w:val="000000"/>
        </w:rPr>
        <w:t xml:space="preserve">) within 30 min in both sex groups. We failed to evaluate the usefulness of </w:t>
      </w:r>
      <w:r w:rsidR="0069278A" w:rsidRPr="001144BC">
        <w:rPr>
          <w:rFonts w:ascii="Book Antiqua" w:eastAsia="Book Antiqua" w:hAnsi="Book Antiqua" w:cs="Book Antiqua"/>
          <w:color w:val="000000"/>
        </w:rPr>
        <w:t xml:space="preserve">the </w:t>
      </w:r>
      <w:r w:rsidRPr="001144BC">
        <w:rPr>
          <w:rFonts w:ascii="Book Antiqua" w:eastAsia="Book Antiqua" w:hAnsi="Book Antiqua" w:cs="Book Antiqua"/>
          <w:color w:val="000000"/>
        </w:rPr>
        <w:t>faster PBT as a diagnostic modality for VB</w:t>
      </w:r>
      <w:r w:rsidRPr="001144BC">
        <w:rPr>
          <w:rFonts w:ascii="Book Antiqua" w:eastAsia="Book Antiqua" w:hAnsi="Book Antiqua" w:cs="Book Antiqua"/>
          <w:color w:val="000000"/>
          <w:vertAlign w:val="subscript"/>
        </w:rPr>
        <w:t>12</w:t>
      </w:r>
      <w:r w:rsidRPr="001144BC">
        <w:rPr>
          <w:rFonts w:ascii="Book Antiqua" w:eastAsia="Book Antiqua" w:hAnsi="Book Antiqua" w:cs="Book Antiqua"/>
          <w:color w:val="000000"/>
        </w:rPr>
        <w:t xml:space="preserve"> deficiency in</w:t>
      </w:r>
      <w:r w:rsidR="0069278A" w:rsidRPr="001144BC">
        <w:rPr>
          <w:rFonts w:ascii="Book Antiqua" w:eastAsia="Book Antiqua" w:hAnsi="Book Antiqua" w:cs="Book Antiqua"/>
          <w:color w:val="000000"/>
        </w:rPr>
        <w:t xml:space="preserve"> the</w:t>
      </w:r>
      <w:r w:rsidRPr="001144BC">
        <w:rPr>
          <w:rFonts w:ascii="Book Antiqua" w:eastAsia="Book Antiqua" w:hAnsi="Book Antiqua" w:cs="Book Antiqua"/>
          <w:color w:val="000000"/>
        </w:rPr>
        <w:t xml:space="preserve"> chronic alcoholism rat model</w:t>
      </w:r>
      <w:r w:rsidR="0069278A" w:rsidRPr="001144BC">
        <w:rPr>
          <w:rFonts w:ascii="Book Antiqua" w:eastAsia="Book Antiqua" w:hAnsi="Book Antiqua" w:cs="Book Antiqua"/>
          <w:color w:val="000000"/>
        </w:rPr>
        <w:t>; h</w:t>
      </w:r>
      <w:r w:rsidRPr="001144BC">
        <w:rPr>
          <w:rFonts w:ascii="Book Antiqua" w:eastAsia="Book Antiqua" w:hAnsi="Book Antiqua" w:cs="Book Antiqua"/>
          <w:color w:val="000000"/>
          <w:lang w:eastAsia="ja-JP"/>
        </w:rPr>
        <w:t>owever,</w:t>
      </w:r>
      <w:r w:rsidRPr="001144BC">
        <w:rPr>
          <w:rFonts w:ascii="Book Antiqua" w:eastAsia="Book Antiqua" w:hAnsi="Book Antiqua" w:cs="Book Antiqua"/>
          <w:color w:val="000000"/>
        </w:rPr>
        <w:t xml:space="preserve"> our study suggests that instead of </w:t>
      </w:r>
      <w:r w:rsidR="00636951" w:rsidRPr="001144BC">
        <w:rPr>
          <w:rFonts w:ascii="Book Antiqua" w:eastAsia="Book Antiqua" w:hAnsi="Book Antiqua" w:cs="Book Antiqua"/>
          <w:color w:val="000000"/>
        </w:rPr>
        <w:t xml:space="preserve">inducing </w:t>
      </w:r>
      <w:r w:rsidRPr="001144BC">
        <w:rPr>
          <w:rFonts w:ascii="Book Antiqua" w:eastAsia="Book Antiqua" w:hAnsi="Book Antiqua" w:cs="Book Antiqua"/>
          <w:color w:val="000000"/>
        </w:rPr>
        <w:t>alcoholism, chronic consumption of 16% ethanol changed the composition of fatty acids produced by the intestinal flora.</w:t>
      </w:r>
    </w:p>
    <w:p w14:paraId="51FC8527" w14:textId="77777777" w:rsidR="00A77B3E" w:rsidRPr="001144BC" w:rsidRDefault="00A77B3E" w:rsidP="001144BC">
      <w:pPr>
        <w:spacing w:line="360" w:lineRule="auto"/>
        <w:jc w:val="both"/>
        <w:rPr>
          <w:rFonts w:ascii="Book Antiqua" w:hAnsi="Book Antiqua"/>
        </w:rPr>
      </w:pPr>
    </w:p>
    <w:p w14:paraId="5F8CFF8F"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i/>
          <w:color w:val="000000"/>
        </w:rPr>
        <w:t>Research perspectives</w:t>
      </w:r>
    </w:p>
    <w:p w14:paraId="3F34FB59" w14:textId="591D4B40"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Our study demonstrates the potential utility of the faster PBT as a non-invasive and more convenient modality to evaluate changes in the gut flora associated with ethanol consumption and various other conditions</w:t>
      </w:r>
      <w:r w:rsidR="00E844D5" w:rsidRPr="001144BC">
        <w:rPr>
          <w:rFonts w:ascii="Book Antiqua" w:eastAsia="Book Antiqua" w:hAnsi="Book Antiqua" w:cs="Book Antiqua"/>
          <w:color w:val="000000"/>
        </w:rPr>
        <w:t xml:space="preserve"> </w:t>
      </w:r>
      <w:r w:rsidR="00E844D5" w:rsidRPr="001144BC">
        <w:rPr>
          <w:rFonts w:ascii="Book Antiqua" w:eastAsia="Book Antiqua" w:hAnsi="Book Antiqua" w:cs="Book Antiqua"/>
          <w:i/>
          <w:iCs/>
          <w:color w:val="000000"/>
        </w:rPr>
        <w:t>via</w:t>
      </w:r>
      <w:r w:rsidR="00E844D5" w:rsidRPr="001144BC">
        <w:rPr>
          <w:rFonts w:ascii="Book Antiqua" w:eastAsia="Book Antiqua" w:hAnsi="Book Antiqua" w:cs="Book Antiqua"/>
          <w:color w:val="000000"/>
        </w:rPr>
        <w:t xml:space="preserve"> changes </w:t>
      </w:r>
      <w:r w:rsidR="00812FD4" w:rsidRPr="001144BC">
        <w:rPr>
          <w:rFonts w:ascii="Book Antiqua" w:eastAsia="Book Antiqua" w:hAnsi="Book Antiqua" w:cs="Book Antiqua"/>
          <w:color w:val="000000"/>
        </w:rPr>
        <w:t xml:space="preserve">in </w:t>
      </w:r>
      <w:r w:rsidR="00E844D5" w:rsidRPr="001144BC">
        <w:rPr>
          <w:rFonts w:ascii="Book Antiqua" w:eastAsia="Book Antiqua" w:hAnsi="Book Antiqua" w:cs="Book Antiqua"/>
          <w:color w:val="000000"/>
        </w:rPr>
        <w:t>propionate metabolism</w:t>
      </w:r>
      <w:r w:rsidRPr="001144BC">
        <w:rPr>
          <w:rFonts w:ascii="Book Antiqua" w:eastAsia="Book Antiqua" w:hAnsi="Book Antiqua" w:cs="Book Antiqua"/>
          <w:color w:val="000000"/>
        </w:rPr>
        <w:t>.</w:t>
      </w:r>
    </w:p>
    <w:p w14:paraId="6E9B5C79" w14:textId="77777777" w:rsidR="00A77B3E" w:rsidRPr="001144BC" w:rsidRDefault="00A77B3E" w:rsidP="001144BC">
      <w:pPr>
        <w:spacing w:line="360" w:lineRule="auto"/>
        <w:jc w:val="both"/>
        <w:rPr>
          <w:rFonts w:ascii="Book Antiqua" w:hAnsi="Book Antiqua"/>
        </w:rPr>
      </w:pPr>
    </w:p>
    <w:p w14:paraId="59377150"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aps/>
          <w:color w:val="000000"/>
          <w:u w:val="single"/>
        </w:rPr>
        <w:t>ACKNOWLEDGEMENTS</w:t>
      </w:r>
    </w:p>
    <w:p w14:paraId="3F02DE82" w14:textId="03D25DE3"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color w:val="000000"/>
        </w:rPr>
        <w:t>We thank Ms. Mitsuko Sato for her</w:t>
      </w:r>
      <w:r w:rsidR="00E844D5" w:rsidRPr="001144BC">
        <w:rPr>
          <w:rFonts w:ascii="Book Antiqua" w:eastAsia="Book Antiqua" w:hAnsi="Book Antiqua" w:cs="Book Antiqua"/>
          <w:color w:val="000000"/>
        </w:rPr>
        <w:t xml:space="preserve"> contributions to this study in a wide variety of areas, including the breeding of rats and the preparation of and participation in experiments.</w:t>
      </w:r>
    </w:p>
    <w:p w14:paraId="6C1EEFE6" w14:textId="77777777" w:rsidR="00A77B3E" w:rsidRPr="001144BC" w:rsidRDefault="00A77B3E" w:rsidP="001144BC">
      <w:pPr>
        <w:spacing w:line="360" w:lineRule="auto"/>
        <w:jc w:val="both"/>
        <w:rPr>
          <w:rFonts w:ascii="Book Antiqua" w:hAnsi="Book Antiqua"/>
        </w:rPr>
      </w:pPr>
    </w:p>
    <w:p w14:paraId="79E6401D"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olor w:val="000000"/>
        </w:rPr>
        <w:t>REFERENCES</w:t>
      </w:r>
    </w:p>
    <w:p w14:paraId="56DE4FD3"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1 </w:t>
      </w:r>
      <w:r w:rsidRPr="001144BC">
        <w:rPr>
          <w:rFonts w:ascii="Book Antiqua" w:hAnsi="Book Antiqua"/>
          <w:b/>
          <w:bCs/>
        </w:rPr>
        <w:t>Lambert D</w:t>
      </w:r>
      <w:r w:rsidRPr="001144BC">
        <w:rPr>
          <w:rFonts w:ascii="Book Antiqua" w:hAnsi="Book Antiqua"/>
        </w:rPr>
        <w:t xml:space="preserve">, </w:t>
      </w:r>
      <w:proofErr w:type="spellStart"/>
      <w:r w:rsidRPr="001144BC">
        <w:rPr>
          <w:rFonts w:ascii="Book Antiqua" w:hAnsi="Book Antiqua"/>
        </w:rPr>
        <w:t>Benhayoun</w:t>
      </w:r>
      <w:proofErr w:type="spellEnd"/>
      <w:r w:rsidRPr="001144BC">
        <w:rPr>
          <w:rFonts w:ascii="Book Antiqua" w:hAnsi="Book Antiqua"/>
        </w:rPr>
        <w:t xml:space="preserve"> S, </w:t>
      </w:r>
      <w:proofErr w:type="spellStart"/>
      <w:r w:rsidRPr="001144BC">
        <w:rPr>
          <w:rFonts w:ascii="Book Antiqua" w:hAnsi="Book Antiqua"/>
        </w:rPr>
        <w:t>Adjalla</w:t>
      </w:r>
      <w:proofErr w:type="spellEnd"/>
      <w:r w:rsidRPr="001144BC">
        <w:rPr>
          <w:rFonts w:ascii="Book Antiqua" w:hAnsi="Book Antiqua"/>
        </w:rPr>
        <w:t xml:space="preserve"> C, </w:t>
      </w:r>
      <w:proofErr w:type="spellStart"/>
      <w:r w:rsidRPr="001144BC">
        <w:rPr>
          <w:rFonts w:ascii="Book Antiqua" w:hAnsi="Book Antiqua"/>
        </w:rPr>
        <w:t>Gélot</w:t>
      </w:r>
      <w:proofErr w:type="spellEnd"/>
      <w:r w:rsidRPr="001144BC">
        <w:rPr>
          <w:rFonts w:ascii="Book Antiqua" w:hAnsi="Book Antiqua"/>
        </w:rPr>
        <w:t xml:space="preserve"> MM, </w:t>
      </w:r>
      <w:proofErr w:type="spellStart"/>
      <w:r w:rsidRPr="001144BC">
        <w:rPr>
          <w:rFonts w:ascii="Book Antiqua" w:hAnsi="Book Antiqua"/>
        </w:rPr>
        <w:t>Renkes</w:t>
      </w:r>
      <w:proofErr w:type="spellEnd"/>
      <w:r w:rsidRPr="001144BC">
        <w:rPr>
          <w:rFonts w:ascii="Book Antiqua" w:hAnsi="Book Antiqua"/>
        </w:rPr>
        <w:t xml:space="preserve"> P, Gérard P, </w:t>
      </w:r>
      <w:proofErr w:type="spellStart"/>
      <w:r w:rsidRPr="001144BC">
        <w:rPr>
          <w:rFonts w:ascii="Book Antiqua" w:hAnsi="Book Antiqua"/>
        </w:rPr>
        <w:t>Felden</w:t>
      </w:r>
      <w:proofErr w:type="spellEnd"/>
      <w:r w:rsidRPr="001144BC">
        <w:rPr>
          <w:rFonts w:ascii="Book Antiqua" w:hAnsi="Book Antiqua"/>
        </w:rPr>
        <w:t xml:space="preserve"> F, Belleville F, Gaucher P, </w:t>
      </w:r>
      <w:proofErr w:type="spellStart"/>
      <w:r w:rsidRPr="001144BC">
        <w:rPr>
          <w:rFonts w:ascii="Book Antiqua" w:hAnsi="Book Antiqua"/>
        </w:rPr>
        <w:t>Guéant</w:t>
      </w:r>
      <w:proofErr w:type="spellEnd"/>
      <w:r w:rsidRPr="001144BC">
        <w:rPr>
          <w:rFonts w:ascii="Book Antiqua" w:hAnsi="Book Antiqua"/>
        </w:rPr>
        <w:t xml:space="preserve"> JL, Nicolas JP. Alcoholic cirrhosis and cobalamin metabolism. </w:t>
      </w:r>
      <w:r w:rsidRPr="001144BC">
        <w:rPr>
          <w:rFonts w:ascii="Book Antiqua" w:hAnsi="Book Antiqua"/>
          <w:i/>
          <w:iCs/>
        </w:rPr>
        <w:t>Digestion</w:t>
      </w:r>
      <w:r w:rsidRPr="001144BC">
        <w:rPr>
          <w:rFonts w:ascii="Book Antiqua" w:hAnsi="Book Antiqua"/>
        </w:rPr>
        <w:t xml:space="preserve"> 1997; </w:t>
      </w:r>
      <w:r w:rsidRPr="001144BC">
        <w:rPr>
          <w:rFonts w:ascii="Book Antiqua" w:hAnsi="Book Antiqua"/>
          <w:b/>
          <w:bCs/>
        </w:rPr>
        <w:t>58</w:t>
      </w:r>
      <w:r w:rsidRPr="001144BC">
        <w:rPr>
          <w:rFonts w:ascii="Book Antiqua" w:hAnsi="Book Antiqua"/>
        </w:rPr>
        <w:t>: 64-71 [PMID: 9018012 DOI: 10.1159/000201425]</w:t>
      </w:r>
    </w:p>
    <w:p w14:paraId="29A9250D"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2 </w:t>
      </w:r>
      <w:r w:rsidRPr="001144BC">
        <w:rPr>
          <w:rFonts w:ascii="Book Antiqua" w:hAnsi="Book Antiqua"/>
          <w:b/>
          <w:bCs/>
        </w:rPr>
        <w:t>Han KM</w:t>
      </w:r>
      <w:r w:rsidRPr="001144BC">
        <w:rPr>
          <w:rFonts w:ascii="Book Antiqua" w:hAnsi="Book Antiqua"/>
        </w:rPr>
        <w:t xml:space="preserve">, Chang HS, Choi IK, Ham BJ, Lee MS. CYP2D6 P34S Polymorphism and Outcomes of Escitalopram Treatment in Koreans with Major Depression. </w:t>
      </w:r>
      <w:r w:rsidRPr="001144BC">
        <w:rPr>
          <w:rFonts w:ascii="Book Antiqua" w:hAnsi="Book Antiqua"/>
          <w:i/>
          <w:iCs/>
        </w:rPr>
        <w:t xml:space="preserve">Psychiatry </w:t>
      </w:r>
      <w:proofErr w:type="spellStart"/>
      <w:r w:rsidRPr="001144BC">
        <w:rPr>
          <w:rFonts w:ascii="Book Antiqua" w:hAnsi="Book Antiqua"/>
          <w:i/>
          <w:iCs/>
        </w:rPr>
        <w:t>Investig</w:t>
      </w:r>
      <w:proofErr w:type="spellEnd"/>
      <w:r w:rsidRPr="001144BC">
        <w:rPr>
          <w:rFonts w:ascii="Book Antiqua" w:hAnsi="Book Antiqua"/>
        </w:rPr>
        <w:t xml:space="preserve"> 2013; </w:t>
      </w:r>
      <w:r w:rsidRPr="001144BC">
        <w:rPr>
          <w:rFonts w:ascii="Book Antiqua" w:hAnsi="Book Antiqua"/>
          <w:b/>
          <w:bCs/>
        </w:rPr>
        <w:t>10</w:t>
      </w:r>
      <w:r w:rsidRPr="001144BC">
        <w:rPr>
          <w:rFonts w:ascii="Book Antiqua" w:hAnsi="Book Antiqua"/>
        </w:rPr>
        <w:t>: 286-293 [PMID: 24302953 DOI: 10.4306/pi.2013.10.3.286]</w:t>
      </w:r>
    </w:p>
    <w:p w14:paraId="58FF1D91"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lastRenderedPageBreak/>
        <w:t xml:space="preserve">3 </w:t>
      </w:r>
      <w:r w:rsidRPr="001144BC">
        <w:rPr>
          <w:rFonts w:ascii="Book Antiqua" w:hAnsi="Book Antiqua"/>
          <w:b/>
          <w:bCs/>
        </w:rPr>
        <w:t>Wagner DA</w:t>
      </w:r>
      <w:r w:rsidRPr="001144BC">
        <w:rPr>
          <w:rFonts w:ascii="Book Antiqua" w:hAnsi="Book Antiqua"/>
        </w:rPr>
        <w:t xml:space="preserve">, Schatz R, Coston R, </w:t>
      </w:r>
      <w:proofErr w:type="spellStart"/>
      <w:r w:rsidRPr="001144BC">
        <w:rPr>
          <w:rFonts w:ascii="Book Antiqua" w:hAnsi="Book Antiqua"/>
        </w:rPr>
        <w:t>Curington</w:t>
      </w:r>
      <w:proofErr w:type="spellEnd"/>
      <w:r w:rsidRPr="001144BC">
        <w:rPr>
          <w:rFonts w:ascii="Book Antiqua" w:hAnsi="Book Antiqua"/>
        </w:rPr>
        <w:t xml:space="preserve"> C, Bolt D, </w:t>
      </w:r>
      <w:proofErr w:type="spellStart"/>
      <w:r w:rsidRPr="001144BC">
        <w:rPr>
          <w:rFonts w:ascii="Book Antiqua" w:hAnsi="Book Antiqua"/>
        </w:rPr>
        <w:t>Toskes</w:t>
      </w:r>
      <w:proofErr w:type="spellEnd"/>
      <w:r w:rsidRPr="001144BC">
        <w:rPr>
          <w:rFonts w:ascii="Book Antiqua" w:hAnsi="Book Antiqua"/>
        </w:rPr>
        <w:t xml:space="preserve"> PP. A new 13C breath test to detect vitamin B12 deficiency: a prevalent and poorly diagnosed health problem. </w:t>
      </w:r>
      <w:r w:rsidRPr="001144BC">
        <w:rPr>
          <w:rFonts w:ascii="Book Antiqua" w:hAnsi="Book Antiqua"/>
          <w:i/>
          <w:iCs/>
        </w:rPr>
        <w:t>J Breath Res</w:t>
      </w:r>
      <w:r w:rsidRPr="001144BC">
        <w:rPr>
          <w:rFonts w:ascii="Book Antiqua" w:hAnsi="Book Antiqua"/>
        </w:rPr>
        <w:t xml:space="preserve"> 2011; </w:t>
      </w:r>
      <w:r w:rsidRPr="001144BC">
        <w:rPr>
          <w:rFonts w:ascii="Book Antiqua" w:hAnsi="Book Antiqua"/>
          <w:b/>
          <w:bCs/>
        </w:rPr>
        <w:t>5</w:t>
      </w:r>
      <w:r w:rsidRPr="001144BC">
        <w:rPr>
          <w:rFonts w:ascii="Book Antiqua" w:hAnsi="Book Antiqua"/>
        </w:rPr>
        <w:t>: 046001 [PMID: 21697586 DOI: 10.1088/1752-7155/5/4/046001]</w:t>
      </w:r>
    </w:p>
    <w:p w14:paraId="4E1E2635"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4 </w:t>
      </w:r>
      <w:proofErr w:type="spellStart"/>
      <w:r w:rsidRPr="001144BC">
        <w:rPr>
          <w:rFonts w:ascii="Book Antiqua" w:hAnsi="Book Antiqua"/>
          <w:b/>
          <w:bCs/>
        </w:rPr>
        <w:t>Manoli</w:t>
      </w:r>
      <w:proofErr w:type="spellEnd"/>
      <w:r w:rsidRPr="001144BC">
        <w:rPr>
          <w:rFonts w:ascii="Book Antiqua" w:hAnsi="Book Antiqua"/>
          <w:b/>
          <w:bCs/>
        </w:rPr>
        <w:t xml:space="preserve"> I</w:t>
      </w:r>
      <w:r w:rsidRPr="001144BC">
        <w:rPr>
          <w:rFonts w:ascii="Book Antiqua" w:hAnsi="Book Antiqua"/>
        </w:rPr>
        <w:t xml:space="preserve">, Pass AR, Harrington EA, Sloan JL, </w:t>
      </w:r>
      <w:proofErr w:type="spellStart"/>
      <w:r w:rsidRPr="001144BC">
        <w:rPr>
          <w:rFonts w:ascii="Book Antiqua" w:hAnsi="Book Antiqua"/>
        </w:rPr>
        <w:t>Gagné</w:t>
      </w:r>
      <w:proofErr w:type="spellEnd"/>
      <w:r w:rsidRPr="001144BC">
        <w:rPr>
          <w:rFonts w:ascii="Book Antiqua" w:hAnsi="Book Antiqua"/>
        </w:rPr>
        <w:t xml:space="preserve"> J, McCoy S, Bell SL, </w:t>
      </w:r>
      <w:proofErr w:type="spellStart"/>
      <w:r w:rsidRPr="001144BC">
        <w:rPr>
          <w:rFonts w:ascii="Book Antiqua" w:hAnsi="Book Antiqua"/>
        </w:rPr>
        <w:t>Hattenbach</w:t>
      </w:r>
      <w:proofErr w:type="spellEnd"/>
      <w:r w:rsidRPr="001144BC">
        <w:rPr>
          <w:rFonts w:ascii="Book Antiqua" w:hAnsi="Book Antiqua"/>
        </w:rPr>
        <w:t xml:space="preserve"> JD, Leitner BP, Duckworth CJ, Fletcher LA, </w:t>
      </w:r>
      <w:proofErr w:type="spellStart"/>
      <w:r w:rsidRPr="001144BC">
        <w:rPr>
          <w:rFonts w:ascii="Book Antiqua" w:hAnsi="Book Antiqua"/>
        </w:rPr>
        <w:t>Cassimatis</w:t>
      </w:r>
      <w:proofErr w:type="spellEnd"/>
      <w:r w:rsidRPr="001144BC">
        <w:rPr>
          <w:rFonts w:ascii="Book Antiqua" w:hAnsi="Book Antiqua"/>
        </w:rPr>
        <w:t xml:space="preserve"> TM, </w:t>
      </w:r>
      <w:proofErr w:type="spellStart"/>
      <w:r w:rsidRPr="001144BC">
        <w:rPr>
          <w:rFonts w:ascii="Book Antiqua" w:hAnsi="Book Antiqua"/>
        </w:rPr>
        <w:t>Galarreta</w:t>
      </w:r>
      <w:proofErr w:type="spellEnd"/>
      <w:r w:rsidRPr="001144BC">
        <w:rPr>
          <w:rFonts w:ascii="Book Antiqua" w:hAnsi="Book Antiqua"/>
        </w:rPr>
        <w:t xml:space="preserve"> CI, Thurm A, Snow J, Van </w:t>
      </w:r>
      <w:proofErr w:type="spellStart"/>
      <w:r w:rsidRPr="001144BC">
        <w:rPr>
          <w:rFonts w:ascii="Book Antiqua" w:hAnsi="Book Antiqua"/>
        </w:rPr>
        <w:t>Ryzin</w:t>
      </w:r>
      <w:proofErr w:type="spellEnd"/>
      <w:r w:rsidRPr="001144BC">
        <w:rPr>
          <w:rFonts w:ascii="Book Antiqua" w:hAnsi="Book Antiqua"/>
        </w:rPr>
        <w:t xml:space="preserve"> C, Ferry S, Mew NA, </w:t>
      </w:r>
      <w:proofErr w:type="spellStart"/>
      <w:r w:rsidRPr="001144BC">
        <w:rPr>
          <w:rFonts w:ascii="Book Antiqua" w:hAnsi="Book Antiqua"/>
        </w:rPr>
        <w:t>Shchelochkov</w:t>
      </w:r>
      <w:proofErr w:type="spellEnd"/>
      <w:r w:rsidRPr="001144BC">
        <w:rPr>
          <w:rFonts w:ascii="Book Antiqua" w:hAnsi="Book Antiqua"/>
        </w:rPr>
        <w:t xml:space="preserve"> OA, Chen KY, </w:t>
      </w:r>
      <w:proofErr w:type="spellStart"/>
      <w:r w:rsidRPr="001144BC">
        <w:rPr>
          <w:rFonts w:ascii="Book Antiqua" w:hAnsi="Book Antiqua"/>
        </w:rPr>
        <w:t>Venditti</w:t>
      </w:r>
      <w:proofErr w:type="spellEnd"/>
      <w:r w:rsidRPr="001144BC">
        <w:rPr>
          <w:rFonts w:ascii="Book Antiqua" w:hAnsi="Book Antiqua"/>
        </w:rPr>
        <w:t xml:space="preserve"> CP. 1-(13)C-propionate breath testing as a surrogate endpoint to assess efficacy of liver-directed therapies in methylmalonic acidemia (MMA). </w:t>
      </w:r>
      <w:r w:rsidRPr="001144BC">
        <w:rPr>
          <w:rFonts w:ascii="Book Antiqua" w:hAnsi="Book Antiqua"/>
          <w:i/>
          <w:iCs/>
        </w:rPr>
        <w:t>Genet Med</w:t>
      </w:r>
      <w:r w:rsidRPr="001144BC">
        <w:rPr>
          <w:rFonts w:ascii="Book Antiqua" w:hAnsi="Book Antiqua"/>
        </w:rPr>
        <w:t xml:space="preserve"> 2021; </w:t>
      </w:r>
      <w:r w:rsidRPr="001144BC">
        <w:rPr>
          <w:rFonts w:ascii="Book Antiqua" w:hAnsi="Book Antiqua"/>
          <w:b/>
          <w:bCs/>
        </w:rPr>
        <w:t>23</w:t>
      </w:r>
      <w:r w:rsidRPr="001144BC">
        <w:rPr>
          <w:rFonts w:ascii="Book Antiqua" w:hAnsi="Book Antiqua"/>
        </w:rPr>
        <w:t>: 1522-1533 [PMID: 33820958 DOI: 10.1038/s41436-021-01143-8]</w:t>
      </w:r>
    </w:p>
    <w:p w14:paraId="75AC939F"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5 </w:t>
      </w:r>
      <w:r w:rsidRPr="001144BC">
        <w:rPr>
          <w:rFonts w:ascii="Book Antiqua" w:hAnsi="Book Antiqua"/>
          <w:b/>
          <w:bCs/>
        </w:rPr>
        <w:t>Watanabe Y</w:t>
      </w:r>
      <w:r w:rsidRPr="001144BC">
        <w:rPr>
          <w:rFonts w:ascii="Book Antiqua" w:hAnsi="Book Antiqua"/>
        </w:rPr>
        <w:t xml:space="preserve">, Nagai F, </w:t>
      </w:r>
      <w:proofErr w:type="spellStart"/>
      <w:r w:rsidRPr="001144BC">
        <w:rPr>
          <w:rFonts w:ascii="Book Antiqua" w:hAnsi="Book Antiqua"/>
        </w:rPr>
        <w:t>Morotomi</w:t>
      </w:r>
      <w:proofErr w:type="spellEnd"/>
      <w:r w:rsidRPr="001144BC">
        <w:rPr>
          <w:rFonts w:ascii="Book Antiqua" w:hAnsi="Book Antiqua"/>
        </w:rPr>
        <w:t xml:space="preserve"> M. Characterization of </w:t>
      </w:r>
      <w:proofErr w:type="spellStart"/>
      <w:r w:rsidRPr="001144BC">
        <w:rPr>
          <w:rFonts w:ascii="Book Antiqua" w:hAnsi="Book Antiqua"/>
        </w:rPr>
        <w:t>Phascolarctobacterium</w:t>
      </w:r>
      <w:proofErr w:type="spellEnd"/>
      <w:r w:rsidRPr="001144BC">
        <w:rPr>
          <w:rFonts w:ascii="Book Antiqua" w:hAnsi="Book Antiqua"/>
        </w:rPr>
        <w:t xml:space="preserve"> </w:t>
      </w:r>
      <w:proofErr w:type="spellStart"/>
      <w:r w:rsidRPr="001144BC">
        <w:rPr>
          <w:rFonts w:ascii="Book Antiqua" w:hAnsi="Book Antiqua"/>
        </w:rPr>
        <w:t>succinatutens</w:t>
      </w:r>
      <w:proofErr w:type="spellEnd"/>
      <w:r w:rsidRPr="001144BC">
        <w:rPr>
          <w:rFonts w:ascii="Book Antiqua" w:hAnsi="Book Antiqua"/>
        </w:rPr>
        <w:t xml:space="preserve"> sp. </w:t>
      </w:r>
      <w:proofErr w:type="spellStart"/>
      <w:r w:rsidRPr="001144BC">
        <w:rPr>
          <w:rFonts w:ascii="Book Antiqua" w:hAnsi="Book Antiqua"/>
        </w:rPr>
        <w:t>nov.</w:t>
      </w:r>
      <w:proofErr w:type="spellEnd"/>
      <w:r w:rsidRPr="001144BC">
        <w:rPr>
          <w:rFonts w:ascii="Book Antiqua" w:hAnsi="Book Antiqua"/>
        </w:rPr>
        <w:t xml:space="preserve">, an </w:t>
      </w:r>
      <w:proofErr w:type="spellStart"/>
      <w:r w:rsidRPr="001144BC">
        <w:rPr>
          <w:rFonts w:ascii="Book Antiqua" w:hAnsi="Book Antiqua"/>
        </w:rPr>
        <w:t>asaccharolytic</w:t>
      </w:r>
      <w:proofErr w:type="spellEnd"/>
      <w:r w:rsidRPr="001144BC">
        <w:rPr>
          <w:rFonts w:ascii="Book Antiqua" w:hAnsi="Book Antiqua"/>
        </w:rPr>
        <w:t xml:space="preserve">, succinate-utilizing bacterium isolated from human feces. </w:t>
      </w:r>
      <w:r w:rsidRPr="001144BC">
        <w:rPr>
          <w:rFonts w:ascii="Book Antiqua" w:hAnsi="Book Antiqua"/>
          <w:i/>
          <w:iCs/>
        </w:rPr>
        <w:t xml:space="preserve">Appl Environ </w:t>
      </w:r>
      <w:proofErr w:type="spellStart"/>
      <w:r w:rsidRPr="001144BC">
        <w:rPr>
          <w:rFonts w:ascii="Book Antiqua" w:hAnsi="Book Antiqua"/>
          <w:i/>
          <w:iCs/>
        </w:rPr>
        <w:t>Microbiol</w:t>
      </w:r>
      <w:proofErr w:type="spellEnd"/>
      <w:r w:rsidRPr="001144BC">
        <w:rPr>
          <w:rFonts w:ascii="Book Antiqua" w:hAnsi="Book Antiqua"/>
        </w:rPr>
        <w:t xml:space="preserve"> 2012; </w:t>
      </w:r>
      <w:r w:rsidRPr="001144BC">
        <w:rPr>
          <w:rFonts w:ascii="Book Antiqua" w:hAnsi="Book Antiqua"/>
          <w:b/>
          <w:bCs/>
        </w:rPr>
        <w:t>78</w:t>
      </w:r>
      <w:r w:rsidRPr="001144BC">
        <w:rPr>
          <w:rFonts w:ascii="Book Antiqua" w:hAnsi="Book Antiqua"/>
        </w:rPr>
        <w:t>: 511-518 [PMID: 22081579 DOI: 10.1128/AEM.06035-11]</w:t>
      </w:r>
    </w:p>
    <w:p w14:paraId="78A828D4"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6 </w:t>
      </w:r>
      <w:proofErr w:type="spellStart"/>
      <w:r w:rsidRPr="001144BC">
        <w:rPr>
          <w:rFonts w:ascii="Book Antiqua" w:hAnsi="Book Antiqua"/>
          <w:b/>
          <w:bCs/>
        </w:rPr>
        <w:t>Meroni</w:t>
      </w:r>
      <w:proofErr w:type="spellEnd"/>
      <w:r w:rsidRPr="001144BC">
        <w:rPr>
          <w:rFonts w:ascii="Book Antiqua" w:hAnsi="Book Antiqua"/>
          <w:b/>
          <w:bCs/>
        </w:rPr>
        <w:t xml:space="preserve"> M</w:t>
      </w:r>
      <w:r w:rsidRPr="001144BC">
        <w:rPr>
          <w:rFonts w:ascii="Book Antiqua" w:hAnsi="Book Antiqua"/>
        </w:rPr>
        <w:t xml:space="preserve">, Longo M, </w:t>
      </w:r>
      <w:proofErr w:type="spellStart"/>
      <w:r w:rsidRPr="001144BC">
        <w:rPr>
          <w:rFonts w:ascii="Book Antiqua" w:hAnsi="Book Antiqua"/>
        </w:rPr>
        <w:t>Dongiovanni</w:t>
      </w:r>
      <w:proofErr w:type="spellEnd"/>
      <w:r w:rsidRPr="001144BC">
        <w:rPr>
          <w:rFonts w:ascii="Book Antiqua" w:hAnsi="Book Antiqua"/>
        </w:rPr>
        <w:t xml:space="preserve"> P. Alcohol or Gut Microbiota: Who Is the Guilty? </w:t>
      </w:r>
      <w:r w:rsidRPr="001144BC">
        <w:rPr>
          <w:rFonts w:ascii="Book Antiqua" w:hAnsi="Book Antiqua"/>
          <w:i/>
          <w:iCs/>
        </w:rPr>
        <w:t>Int J Mol Sci</w:t>
      </w:r>
      <w:r w:rsidRPr="001144BC">
        <w:rPr>
          <w:rFonts w:ascii="Book Antiqua" w:hAnsi="Book Antiqua"/>
        </w:rPr>
        <w:t xml:space="preserve"> 2019; </w:t>
      </w:r>
      <w:r w:rsidRPr="001144BC">
        <w:rPr>
          <w:rFonts w:ascii="Book Antiqua" w:hAnsi="Book Antiqua"/>
          <w:b/>
          <w:bCs/>
        </w:rPr>
        <w:t>20</w:t>
      </w:r>
      <w:r w:rsidRPr="001144BC">
        <w:rPr>
          <w:rFonts w:ascii="Book Antiqua" w:hAnsi="Book Antiqua"/>
        </w:rPr>
        <w:t xml:space="preserve"> [PMID: 31540133 DOI: 10.3390/ijms20184568]</w:t>
      </w:r>
    </w:p>
    <w:p w14:paraId="663346C6"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7 </w:t>
      </w:r>
      <w:r w:rsidRPr="001144BC">
        <w:rPr>
          <w:rFonts w:ascii="Book Antiqua" w:hAnsi="Book Antiqua"/>
          <w:b/>
          <w:bCs/>
        </w:rPr>
        <w:t>Xu Q</w:t>
      </w:r>
      <w:r w:rsidRPr="001144BC">
        <w:rPr>
          <w:rFonts w:ascii="Book Antiqua" w:hAnsi="Book Antiqua"/>
        </w:rPr>
        <w:t xml:space="preserve">, Zhang R, Mu Y, Song Y, Hao N, Wei Y, Wang Q, Mackay CR. Propionate Ameliorates Alcohol-Induced Liver Injury in Mice via the Gut-Liver Axis: Focus on the Improvement of Intestinal Permeability. </w:t>
      </w:r>
      <w:r w:rsidRPr="001144BC">
        <w:rPr>
          <w:rFonts w:ascii="Book Antiqua" w:hAnsi="Book Antiqua"/>
          <w:i/>
          <w:iCs/>
        </w:rPr>
        <w:t>J Agric Food Chem</w:t>
      </w:r>
      <w:r w:rsidRPr="001144BC">
        <w:rPr>
          <w:rFonts w:ascii="Book Antiqua" w:hAnsi="Book Antiqua"/>
        </w:rPr>
        <w:t xml:space="preserve"> 2022; </w:t>
      </w:r>
      <w:r w:rsidRPr="001144BC">
        <w:rPr>
          <w:rFonts w:ascii="Book Antiqua" w:hAnsi="Book Antiqua"/>
          <w:b/>
          <w:bCs/>
        </w:rPr>
        <w:t>70</w:t>
      </w:r>
      <w:r w:rsidRPr="001144BC">
        <w:rPr>
          <w:rFonts w:ascii="Book Antiqua" w:hAnsi="Book Antiqua"/>
        </w:rPr>
        <w:t>: 6084-6096 [PMID: 35549256 DOI: 10.1021/acs.jafc.2c00633]</w:t>
      </w:r>
    </w:p>
    <w:p w14:paraId="582EFA36"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8 </w:t>
      </w:r>
      <w:r w:rsidRPr="001144BC">
        <w:rPr>
          <w:rFonts w:ascii="Book Antiqua" w:hAnsi="Book Antiqua"/>
          <w:b/>
          <w:bCs/>
        </w:rPr>
        <w:t>Margalit I</w:t>
      </w:r>
      <w:r w:rsidRPr="001144BC">
        <w:rPr>
          <w:rFonts w:ascii="Book Antiqua" w:hAnsi="Book Antiqua"/>
        </w:rPr>
        <w:t xml:space="preserve">, Cohen E, Goldberg E, Krause I. Vitamin B12 Deficiency and the Role of Gender: A Cross-Sectional Study of a Large Cohort. </w:t>
      </w:r>
      <w:r w:rsidRPr="001144BC">
        <w:rPr>
          <w:rFonts w:ascii="Book Antiqua" w:hAnsi="Book Antiqua"/>
          <w:i/>
          <w:iCs/>
        </w:rPr>
        <w:t xml:space="preserve">Ann </w:t>
      </w:r>
      <w:proofErr w:type="spellStart"/>
      <w:r w:rsidRPr="001144BC">
        <w:rPr>
          <w:rFonts w:ascii="Book Antiqua" w:hAnsi="Book Antiqua"/>
          <w:i/>
          <w:iCs/>
        </w:rPr>
        <w:t>Nutr</w:t>
      </w:r>
      <w:proofErr w:type="spellEnd"/>
      <w:r w:rsidRPr="001144BC">
        <w:rPr>
          <w:rFonts w:ascii="Book Antiqua" w:hAnsi="Book Antiqua"/>
          <w:i/>
          <w:iCs/>
        </w:rPr>
        <w:t xml:space="preserve"> </w:t>
      </w:r>
      <w:proofErr w:type="spellStart"/>
      <w:r w:rsidRPr="001144BC">
        <w:rPr>
          <w:rFonts w:ascii="Book Antiqua" w:hAnsi="Book Antiqua"/>
          <w:i/>
          <w:iCs/>
        </w:rPr>
        <w:t>Metab</w:t>
      </w:r>
      <w:proofErr w:type="spellEnd"/>
      <w:r w:rsidRPr="001144BC">
        <w:rPr>
          <w:rFonts w:ascii="Book Antiqua" w:hAnsi="Book Antiqua"/>
        </w:rPr>
        <w:t xml:space="preserve"> 2018; </w:t>
      </w:r>
      <w:r w:rsidRPr="001144BC">
        <w:rPr>
          <w:rFonts w:ascii="Book Antiqua" w:hAnsi="Book Antiqua"/>
          <w:b/>
          <w:bCs/>
        </w:rPr>
        <w:t>72</w:t>
      </w:r>
      <w:r w:rsidRPr="001144BC">
        <w:rPr>
          <w:rFonts w:ascii="Book Antiqua" w:hAnsi="Book Antiqua"/>
        </w:rPr>
        <w:t>: 265-271 [PMID: 29597190 DOI: 10.1159/000488326]</w:t>
      </w:r>
    </w:p>
    <w:p w14:paraId="1D41D31E"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9 </w:t>
      </w:r>
      <w:r w:rsidRPr="001144BC">
        <w:rPr>
          <w:rFonts w:ascii="Book Antiqua" w:hAnsi="Book Antiqua"/>
          <w:b/>
          <w:bCs/>
        </w:rPr>
        <w:t>Kawagoe N</w:t>
      </w:r>
      <w:r w:rsidRPr="001144BC">
        <w:rPr>
          <w:rFonts w:ascii="Book Antiqua" w:hAnsi="Book Antiqua"/>
        </w:rPr>
        <w:t xml:space="preserve">, </w:t>
      </w:r>
      <w:proofErr w:type="spellStart"/>
      <w:r w:rsidRPr="001144BC">
        <w:rPr>
          <w:rFonts w:ascii="Book Antiqua" w:hAnsi="Book Antiqua"/>
        </w:rPr>
        <w:t>Kijma</w:t>
      </w:r>
      <w:proofErr w:type="spellEnd"/>
      <w:r w:rsidRPr="001144BC">
        <w:rPr>
          <w:rFonts w:ascii="Book Antiqua" w:hAnsi="Book Antiqua"/>
        </w:rPr>
        <w:t xml:space="preserve"> S, Tanaka H, Takemoto I, Suzuki K, Saito T, Komatsu F, Yamada A, </w:t>
      </w:r>
      <w:proofErr w:type="spellStart"/>
      <w:r w:rsidRPr="001144BC">
        <w:rPr>
          <w:rFonts w:ascii="Book Antiqua" w:hAnsi="Book Antiqua"/>
        </w:rPr>
        <w:t>Kumade</w:t>
      </w:r>
      <w:proofErr w:type="spellEnd"/>
      <w:r w:rsidRPr="001144BC">
        <w:rPr>
          <w:rFonts w:ascii="Book Antiqua" w:hAnsi="Book Antiqua"/>
        </w:rPr>
        <w:t xml:space="preserve"> E, Sasaki Y, Maeda T, Kido H, Ishii T, Watanabe T, Miyazaki T, Hike N, </w:t>
      </w:r>
      <w:proofErr w:type="spellStart"/>
      <w:r w:rsidRPr="001144BC">
        <w:rPr>
          <w:rFonts w:ascii="Book Antiqua" w:hAnsi="Book Antiqua"/>
        </w:rPr>
        <w:t>Zai</w:t>
      </w:r>
      <w:proofErr w:type="spellEnd"/>
      <w:r w:rsidRPr="001144BC">
        <w:rPr>
          <w:rFonts w:ascii="Book Antiqua" w:hAnsi="Book Antiqua"/>
        </w:rPr>
        <w:t xml:space="preserve"> H, </w:t>
      </w:r>
      <w:proofErr w:type="spellStart"/>
      <w:r w:rsidRPr="001144BC">
        <w:rPr>
          <w:rFonts w:ascii="Book Antiqua" w:hAnsi="Book Antiqua"/>
        </w:rPr>
        <w:t>Urita</w:t>
      </w:r>
      <w:proofErr w:type="spellEnd"/>
      <w:r w:rsidRPr="001144BC">
        <w:rPr>
          <w:rFonts w:ascii="Book Antiqua" w:hAnsi="Book Antiqua"/>
        </w:rPr>
        <w:t xml:space="preserve"> Y, Nakajima H, Arai K, Imai T. Alteration of Breath Hydrogen and Methane in Ethanol-Fed Rats. </w:t>
      </w:r>
      <w:r w:rsidRPr="001144BC">
        <w:rPr>
          <w:rFonts w:ascii="Book Antiqua" w:hAnsi="Book Antiqua"/>
          <w:i/>
          <w:iCs/>
        </w:rPr>
        <w:t xml:space="preserve">Nihon </w:t>
      </w:r>
      <w:proofErr w:type="spellStart"/>
      <w:r w:rsidRPr="001144BC">
        <w:rPr>
          <w:rFonts w:ascii="Book Antiqua" w:hAnsi="Book Antiqua"/>
          <w:i/>
          <w:iCs/>
        </w:rPr>
        <w:t>Arukoru</w:t>
      </w:r>
      <w:proofErr w:type="spellEnd"/>
      <w:r w:rsidRPr="001144BC">
        <w:rPr>
          <w:rFonts w:ascii="Book Antiqua" w:hAnsi="Book Antiqua"/>
          <w:i/>
          <w:iCs/>
        </w:rPr>
        <w:t xml:space="preserve"> </w:t>
      </w:r>
      <w:proofErr w:type="spellStart"/>
      <w:r w:rsidRPr="001144BC">
        <w:rPr>
          <w:rFonts w:ascii="Book Antiqua" w:hAnsi="Book Antiqua"/>
          <w:i/>
          <w:iCs/>
        </w:rPr>
        <w:t>Yakubutsu</w:t>
      </w:r>
      <w:proofErr w:type="spellEnd"/>
      <w:r w:rsidRPr="001144BC">
        <w:rPr>
          <w:rFonts w:ascii="Book Antiqua" w:hAnsi="Book Antiqua"/>
          <w:i/>
          <w:iCs/>
        </w:rPr>
        <w:t xml:space="preserve"> </w:t>
      </w:r>
      <w:proofErr w:type="spellStart"/>
      <w:r w:rsidRPr="001144BC">
        <w:rPr>
          <w:rFonts w:ascii="Book Antiqua" w:hAnsi="Book Antiqua"/>
          <w:i/>
          <w:iCs/>
        </w:rPr>
        <w:t>Igakkai</w:t>
      </w:r>
      <w:proofErr w:type="spellEnd"/>
      <w:r w:rsidRPr="001144BC">
        <w:rPr>
          <w:rFonts w:ascii="Book Antiqua" w:hAnsi="Book Antiqua"/>
          <w:i/>
          <w:iCs/>
        </w:rPr>
        <w:t xml:space="preserve"> </w:t>
      </w:r>
      <w:proofErr w:type="spellStart"/>
      <w:r w:rsidRPr="001144BC">
        <w:rPr>
          <w:rFonts w:ascii="Book Antiqua" w:hAnsi="Book Antiqua"/>
          <w:i/>
          <w:iCs/>
        </w:rPr>
        <w:t>Zasshi</w:t>
      </w:r>
      <w:proofErr w:type="spellEnd"/>
      <w:r w:rsidRPr="001144BC">
        <w:rPr>
          <w:rFonts w:ascii="Book Antiqua" w:hAnsi="Book Antiqua"/>
        </w:rPr>
        <w:t xml:space="preserve"> 2016; </w:t>
      </w:r>
      <w:r w:rsidRPr="001144BC">
        <w:rPr>
          <w:rFonts w:ascii="Book Antiqua" w:hAnsi="Book Antiqua"/>
          <w:b/>
          <w:bCs/>
        </w:rPr>
        <w:t>51</w:t>
      </w:r>
      <w:r w:rsidRPr="001144BC">
        <w:rPr>
          <w:rFonts w:ascii="Book Antiqua" w:hAnsi="Book Antiqua"/>
        </w:rPr>
        <w:t>: 403-413 [PMID: 30461248]</w:t>
      </w:r>
    </w:p>
    <w:p w14:paraId="014CF627"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lastRenderedPageBreak/>
        <w:t xml:space="preserve">10 </w:t>
      </w:r>
      <w:r w:rsidRPr="001144BC">
        <w:rPr>
          <w:rFonts w:ascii="Book Antiqua" w:hAnsi="Book Antiqua"/>
          <w:b/>
          <w:bCs/>
        </w:rPr>
        <w:t>Uchida M</w:t>
      </w:r>
      <w:r w:rsidRPr="001144BC">
        <w:rPr>
          <w:rFonts w:ascii="Book Antiqua" w:hAnsi="Book Antiqua"/>
        </w:rPr>
        <w:t xml:space="preserve">, Endo N, Shimizu K. Simple and noninvasive breath test using 13C-acetic acid to evaluate gastric emptying in conscious rats and its validation by metoclopramide. </w:t>
      </w:r>
      <w:r w:rsidRPr="001144BC">
        <w:rPr>
          <w:rFonts w:ascii="Book Antiqua" w:hAnsi="Book Antiqua"/>
          <w:i/>
          <w:iCs/>
        </w:rPr>
        <w:t xml:space="preserve">J </w:t>
      </w:r>
      <w:proofErr w:type="spellStart"/>
      <w:r w:rsidRPr="001144BC">
        <w:rPr>
          <w:rFonts w:ascii="Book Antiqua" w:hAnsi="Book Antiqua"/>
          <w:i/>
          <w:iCs/>
        </w:rPr>
        <w:t>Pharmacol</w:t>
      </w:r>
      <w:proofErr w:type="spellEnd"/>
      <w:r w:rsidRPr="001144BC">
        <w:rPr>
          <w:rFonts w:ascii="Book Antiqua" w:hAnsi="Book Antiqua"/>
          <w:i/>
          <w:iCs/>
        </w:rPr>
        <w:t xml:space="preserve"> Sci</w:t>
      </w:r>
      <w:r w:rsidRPr="001144BC">
        <w:rPr>
          <w:rFonts w:ascii="Book Antiqua" w:hAnsi="Book Antiqua"/>
        </w:rPr>
        <w:t xml:space="preserve"> 2005; </w:t>
      </w:r>
      <w:r w:rsidRPr="001144BC">
        <w:rPr>
          <w:rFonts w:ascii="Book Antiqua" w:hAnsi="Book Antiqua"/>
          <w:b/>
          <w:bCs/>
        </w:rPr>
        <w:t>98</w:t>
      </w:r>
      <w:r w:rsidRPr="001144BC">
        <w:rPr>
          <w:rFonts w:ascii="Book Antiqua" w:hAnsi="Book Antiqua"/>
        </w:rPr>
        <w:t>: 388-395 [PMID: 16082175 DOI: 10.1254/</w:t>
      </w:r>
      <w:proofErr w:type="gramStart"/>
      <w:r w:rsidRPr="001144BC">
        <w:rPr>
          <w:rFonts w:ascii="Book Antiqua" w:hAnsi="Book Antiqua"/>
        </w:rPr>
        <w:t>jphs.fp</w:t>
      </w:r>
      <w:proofErr w:type="gramEnd"/>
      <w:r w:rsidRPr="001144BC">
        <w:rPr>
          <w:rFonts w:ascii="Book Antiqua" w:hAnsi="Book Antiqua"/>
        </w:rPr>
        <w:t>0050153]</w:t>
      </w:r>
    </w:p>
    <w:p w14:paraId="008BD7E4"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11 </w:t>
      </w:r>
      <w:r w:rsidRPr="001144BC">
        <w:rPr>
          <w:rFonts w:ascii="Book Antiqua" w:hAnsi="Book Antiqua"/>
          <w:b/>
          <w:bCs/>
        </w:rPr>
        <w:t>Kawagoe N</w:t>
      </w:r>
      <w:r w:rsidRPr="001144BC">
        <w:rPr>
          <w:rFonts w:ascii="Book Antiqua" w:hAnsi="Book Antiqua"/>
        </w:rPr>
        <w:t xml:space="preserve">, Kano O, Kijima S, Tanaka H, </w:t>
      </w:r>
      <w:proofErr w:type="spellStart"/>
      <w:r w:rsidRPr="001144BC">
        <w:rPr>
          <w:rFonts w:ascii="Book Antiqua" w:hAnsi="Book Antiqua"/>
        </w:rPr>
        <w:t>Takayanagi</w:t>
      </w:r>
      <w:proofErr w:type="spellEnd"/>
      <w:r w:rsidRPr="001144BC">
        <w:rPr>
          <w:rFonts w:ascii="Book Antiqua" w:hAnsi="Book Antiqua"/>
        </w:rPr>
        <w:t xml:space="preserve"> M, </w:t>
      </w:r>
      <w:proofErr w:type="spellStart"/>
      <w:r w:rsidRPr="001144BC">
        <w:rPr>
          <w:rFonts w:ascii="Book Antiqua" w:hAnsi="Book Antiqua"/>
        </w:rPr>
        <w:t>Urita</w:t>
      </w:r>
      <w:proofErr w:type="spellEnd"/>
      <w:r w:rsidRPr="001144BC">
        <w:rPr>
          <w:rFonts w:ascii="Book Antiqua" w:hAnsi="Book Antiqua"/>
        </w:rPr>
        <w:t xml:space="preserve"> Y. Investigation of Metabolism of Exogenous Glucose at the Early Stage and Onset of Diabetes Mellitus in Otsuka Long-Evans Tokushima Fatty Rats Using [1, 2, 3-13</w:t>
      </w:r>
      <w:proofErr w:type="gramStart"/>
      <w:r w:rsidRPr="001144BC">
        <w:rPr>
          <w:rFonts w:ascii="Book Antiqua" w:hAnsi="Book Antiqua"/>
        </w:rPr>
        <w:t>C]Glucose</w:t>
      </w:r>
      <w:proofErr w:type="gramEnd"/>
      <w:r w:rsidRPr="001144BC">
        <w:rPr>
          <w:rFonts w:ascii="Book Antiqua" w:hAnsi="Book Antiqua"/>
        </w:rPr>
        <w:t xml:space="preserve"> Breath Tests. </w:t>
      </w:r>
      <w:proofErr w:type="spellStart"/>
      <w:r w:rsidRPr="001144BC">
        <w:rPr>
          <w:rFonts w:ascii="Book Antiqua" w:hAnsi="Book Antiqua"/>
          <w:i/>
          <w:iCs/>
        </w:rPr>
        <w:t>PLoS</w:t>
      </w:r>
      <w:proofErr w:type="spellEnd"/>
      <w:r w:rsidRPr="001144BC">
        <w:rPr>
          <w:rFonts w:ascii="Book Antiqua" w:hAnsi="Book Antiqua"/>
          <w:i/>
          <w:iCs/>
        </w:rPr>
        <w:t xml:space="preserve"> One</w:t>
      </w:r>
      <w:r w:rsidRPr="001144BC">
        <w:rPr>
          <w:rFonts w:ascii="Book Antiqua" w:hAnsi="Book Antiqua"/>
        </w:rPr>
        <w:t xml:space="preserve"> 2016; </w:t>
      </w:r>
      <w:r w:rsidRPr="001144BC">
        <w:rPr>
          <w:rFonts w:ascii="Book Antiqua" w:hAnsi="Book Antiqua"/>
          <w:b/>
          <w:bCs/>
        </w:rPr>
        <w:t>11</w:t>
      </w:r>
      <w:r w:rsidRPr="001144BC">
        <w:rPr>
          <w:rFonts w:ascii="Book Antiqua" w:hAnsi="Book Antiqua"/>
        </w:rPr>
        <w:t>: e0160177 [PMID: 27483133 DOI: 10.1371/journal.pone.0160177]</w:t>
      </w:r>
    </w:p>
    <w:p w14:paraId="0FE5EF45" w14:textId="36F0453D"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12 </w:t>
      </w:r>
      <w:r w:rsidRPr="001144BC">
        <w:rPr>
          <w:rFonts w:ascii="Book Antiqua" w:hAnsi="Book Antiqua"/>
          <w:b/>
          <w:bCs/>
        </w:rPr>
        <w:t xml:space="preserve">R Core Team. </w:t>
      </w:r>
      <w:r w:rsidRPr="001144BC">
        <w:rPr>
          <w:rFonts w:ascii="Book Antiqua" w:hAnsi="Book Antiqua"/>
        </w:rPr>
        <w:t xml:space="preserve">R: A language and environment for statistical computing. R Foundation for Statistical Computing, Vienna, Austria. </w:t>
      </w:r>
      <w:r w:rsidR="004F205F" w:rsidRPr="001144BC">
        <w:rPr>
          <w:rFonts w:ascii="Book Antiqua" w:hAnsi="Book Antiqua"/>
        </w:rPr>
        <w:t xml:space="preserve">2022. </w:t>
      </w:r>
      <w:r w:rsidR="00FE00B0" w:rsidRPr="001144BC">
        <w:rPr>
          <w:rFonts w:ascii="Book Antiqua" w:hAnsi="Book Antiqua"/>
        </w:rPr>
        <w:t xml:space="preserve">[cited 14 January 2023]. </w:t>
      </w:r>
      <w:r w:rsidRPr="001144BC">
        <w:rPr>
          <w:rFonts w:ascii="Book Antiqua" w:hAnsi="Book Antiqua"/>
        </w:rPr>
        <w:t>Available from: https://www.R-project.org/ [DOI:10.1007/s00607-022-01129-7]</w:t>
      </w:r>
    </w:p>
    <w:p w14:paraId="0318D3D7"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13 </w:t>
      </w:r>
      <w:r w:rsidRPr="001144BC">
        <w:rPr>
          <w:rFonts w:ascii="Book Antiqua" w:hAnsi="Book Antiqua"/>
          <w:b/>
          <w:bCs/>
        </w:rPr>
        <w:t>Tarnopolsky MA</w:t>
      </w:r>
      <w:r w:rsidRPr="001144BC">
        <w:rPr>
          <w:rFonts w:ascii="Book Antiqua" w:hAnsi="Book Antiqua"/>
        </w:rPr>
        <w:t xml:space="preserve">, Ruby BC. Sex differences in carbohydrate metabolism. </w:t>
      </w:r>
      <w:proofErr w:type="spellStart"/>
      <w:r w:rsidRPr="001144BC">
        <w:rPr>
          <w:rFonts w:ascii="Book Antiqua" w:hAnsi="Book Antiqua"/>
          <w:i/>
          <w:iCs/>
        </w:rPr>
        <w:t>Curr</w:t>
      </w:r>
      <w:proofErr w:type="spellEnd"/>
      <w:r w:rsidRPr="001144BC">
        <w:rPr>
          <w:rFonts w:ascii="Book Antiqua" w:hAnsi="Book Antiqua"/>
          <w:i/>
          <w:iCs/>
        </w:rPr>
        <w:t xml:space="preserve"> </w:t>
      </w:r>
      <w:proofErr w:type="spellStart"/>
      <w:r w:rsidRPr="001144BC">
        <w:rPr>
          <w:rFonts w:ascii="Book Antiqua" w:hAnsi="Book Antiqua"/>
          <w:i/>
          <w:iCs/>
        </w:rPr>
        <w:t>Opin</w:t>
      </w:r>
      <w:proofErr w:type="spellEnd"/>
      <w:r w:rsidRPr="001144BC">
        <w:rPr>
          <w:rFonts w:ascii="Book Antiqua" w:hAnsi="Book Antiqua"/>
          <w:i/>
          <w:iCs/>
        </w:rPr>
        <w:t xml:space="preserve"> Clin </w:t>
      </w:r>
      <w:proofErr w:type="spellStart"/>
      <w:r w:rsidRPr="001144BC">
        <w:rPr>
          <w:rFonts w:ascii="Book Antiqua" w:hAnsi="Book Antiqua"/>
          <w:i/>
          <w:iCs/>
        </w:rPr>
        <w:t>Nutr</w:t>
      </w:r>
      <w:proofErr w:type="spellEnd"/>
      <w:r w:rsidRPr="001144BC">
        <w:rPr>
          <w:rFonts w:ascii="Book Antiqua" w:hAnsi="Book Antiqua"/>
          <w:i/>
          <w:iCs/>
        </w:rPr>
        <w:t xml:space="preserve"> </w:t>
      </w:r>
      <w:proofErr w:type="spellStart"/>
      <w:r w:rsidRPr="001144BC">
        <w:rPr>
          <w:rFonts w:ascii="Book Antiqua" w:hAnsi="Book Antiqua"/>
          <w:i/>
          <w:iCs/>
        </w:rPr>
        <w:t>Metab</w:t>
      </w:r>
      <w:proofErr w:type="spellEnd"/>
      <w:r w:rsidRPr="001144BC">
        <w:rPr>
          <w:rFonts w:ascii="Book Antiqua" w:hAnsi="Book Antiqua"/>
          <w:i/>
          <w:iCs/>
        </w:rPr>
        <w:t xml:space="preserve"> Care</w:t>
      </w:r>
      <w:r w:rsidRPr="001144BC">
        <w:rPr>
          <w:rFonts w:ascii="Book Antiqua" w:hAnsi="Book Antiqua"/>
        </w:rPr>
        <w:t xml:space="preserve"> 2001; </w:t>
      </w:r>
      <w:r w:rsidRPr="001144BC">
        <w:rPr>
          <w:rFonts w:ascii="Book Antiqua" w:hAnsi="Book Antiqua"/>
          <w:b/>
          <w:bCs/>
        </w:rPr>
        <w:t>4</w:t>
      </w:r>
      <w:r w:rsidRPr="001144BC">
        <w:rPr>
          <w:rFonts w:ascii="Book Antiqua" w:hAnsi="Book Antiqua"/>
        </w:rPr>
        <w:t>: 521-526 [PMID: 11706287 DOI: 10.1097/00075197-200111000-00010]</w:t>
      </w:r>
    </w:p>
    <w:p w14:paraId="6A8398E9"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14 </w:t>
      </w:r>
      <w:r w:rsidRPr="001144BC">
        <w:rPr>
          <w:rFonts w:ascii="Book Antiqua" w:hAnsi="Book Antiqua"/>
          <w:b/>
          <w:bCs/>
        </w:rPr>
        <w:t>Miki A</w:t>
      </w:r>
      <w:r w:rsidRPr="001144BC">
        <w:rPr>
          <w:rFonts w:ascii="Book Antiqua" w:hAnsi="Book Antiqua"/>
        </w:rPr>
        <w:t xml:space="preserve">, </w:t>
      </w:r>
      <w:proofErr w:type="spellStart"/>
      <w:r w:rsidRPr="001144BC">
        <w:rPr>
          <w:rFonts w:ascii="Book Antiqua" w:hAnsi="Book Antiqua"/>
        </w:rPr>
        <w:t>Kinno</w:t>
      </w:r>
      <w:proofErr w:type="spellEnd"/>
      <w:r w:rsidRPr="001144BC">
        <w:rPr>
          <w:rFonts w:ascii="Book Antiqua" w:hAnsi="Book Antiqua"/>
        </w:rPr>
        <w:t xml:space="preserve"> R, </w:t>
      </w:r>
      <w:proofErr w:type="spellStart"/>
      <w:r w:rsidRPr="001144BC">
        <w:rPr>
          <w:rFonts w:ascii="Book Antiqua" w:hAnsi="Book Antiqua"/>
        </w:rPr>
        <w:t>Ochiai</w:t>
      </w:r>
      <w:proofErr w:type="spellEnd"/>
      <w:r w:rsidRPr="001144BC">
        <w:rPr>
          <w:rFonts w:ascii="Book Antiqua" w:hAnsi="Book Antiqua"/>
        </w:rPr>
        <w:t xml:space="preserve"> H, Kubota S, Mori Y, </w:t>
      </w:r>
      <w:proofErr w:type="spellStart"/>
      <w:r w:rsidRPr="001144BC">
        <w:rPr>
          <w:rFonts w:ascii="Book Antiqua" w:hAnsi="Book Antiqua"/>
        </w:rPr>
        <w:t>Futamura</w:t>
      </w:r>
      <w:proofErr w:type="spellEnd"/>
      <w:r w:rsidRPr="001144BC">
        <w:rPr>
          <w:rFonts w:ascii="Book Antiqua" w:hAnsi="Book Antiqua"/>
        </w:rPr>
        <w:t xml:space="preserve"> A, Sugimoto A, Kuroda T, Kasai H, Yano S, </w:t>
      </w:r>
      <w:proofErr w:type="spellStart"/>
      <w:r w:rsidRPr="001144BC">
        <w:rPr>
          <w:rFonts w:ascii="Book Antiqua" w:hAnsi="Book Antiqua"/>
        </w:rPr>
        <w:t>Hieda</w:t>
      </w:r>
      <w:proofErr w:type="spellEnd"/>
      <w:r w:rsidRPr="001144BC">
        <w:rPr>
          <w:rFonts w:ascii="Book Antiqua" w:hAnsi="Book Antiqua"/>
        </w:rPr>
        <w:t xml:space="preserve"> S, </w:t>
      </w:r>
      <w:proofErr w:type="spellStart"/>
      <w:r w:rsidRPr="001144BC">
        <w:rPr>
          <w:rFonts w:ascii="Book Antiqua" w:hAnsi="Book Antiqua"/>
        </w:rPr>
        <w:t>Kokaze</w:t>
      </w:r>
      <w:proofErr w:type="spellEnd"/>
      <w:r w:rsidRPr="001144BC">
        <w:rPr>
          <w:rFonts w:ascii="Book Antiqua" w:hAnsi="Book Antiqua"/>
        </w:rPr>
        <w:t xml:space="preserve"> A, Ono K. Sex Differences in the Relationship of Serum Vitamin B1 and B12 to Dementia Among Memory Clinic Outpatients in Japan. </w:t>
      </w:r>
      <w:r w:rsidRPr="001144BC">
        <w:rPr>
          <w:rFonts w:ascii="Book Antiqua" w:hAnsi="Book Antiqua"/>
          <w:i/>
          <w:iCs/>
        </w:rPr>
        <w:t xml:space="preserve">Front Aging </w:t>
      </w:r>
      <w:proofErr w:type="spellStart"/>
      <w:r w:rsidRPr="001144BC">
        <w:rPr>
          <w:rFonts w:ascii="Book Antiqua" w:hAnsi="Book Antiqua"/>
          <w:i/>
          <w:iCs/>
        </w:rPr>
        <w:t>Neurosci</w:t>
      </w:r>
      <w:proofErr w:type="spellEnd"/>
      <w:r w:rsidRPr="001144BC">
        <w:rPr>
          <w:rFonts w:ascii="Book Antiqua" w:hAnsi="Book Antiqua"/>
        </w:rPr>
        <w:t xml:space="preserve"> 2021; </w:t>
      </w:r>
      <w:r w:rsidRPr="001144BC">
        <w:rPr>
          <w:rFonts w:ascii="Book Antiqua" w:hAnsi="Book Antiqua"/>
          <w:b/>
          <w:bCs/>
        </w:rPr>
        <w:t>13</w:t>
      </w:r>
      <w:r w:rsidRPr="001144BC">
        <w:rPr>
          <w:rFonts w:ascii="Book Antiqua" w:hAnsi="Book Antiqua"/>
        </w:rPr>
        <w:t>: 667215 [PMID: 33897411 DOI: 10.3389/fnagi.2021.667215]</w:t>
      </w:r>
    </w:p>
    <w:p w14:paraId="558E14E0"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15 </w:t>
      </w:r>
      <w:r w:rsidRPr="001144BC">
        <w:rPr>
          <w:rFonts w:ascii="Book Antiqua" w:hAnsi="Book Antiqua"/>
          <w:b/>
          <w:bCs/>
        </w:rPr>
        <w:t>Zhu L</w:t>
      </w:r>
      <w:r w:rsidRPr="001144BC">
        <w:rPr>
          <w:rFonts w:ascii="Book Antiqua" w:hAnsi="Book Antiqua"/>
        </w:rPr>
        <w:t xml:space="preserve">, Suhr Van Haute MJ, </w:t>
      </w:r>
      <w:proofErr w:type="spellStart"/>
      <w:r w:rsidRPr="001144BC">
        <w:rPr>
          <w:rFonts w:ascii="Book Antiqua" w:hAnsi="Book Antiqua"/>
        </w:rPr>
        <w:t>Hassenstab</w:t>
      </w:r>
      <w:proofErr w:type="spellEnd"/>
      <w:r w:rsidRPr="001144BC">
        <w:rPr>
          <w:rFonts w:ascii="Book Antiqua" w:hAnsi="Book Antiqua"/>
        </w:rPr>
        <w:t xml:space="preserve"> HR, Smith C, Rose DJ, Mustoe AC, Benson AK, French JA. Fecal Short-Chain Fatty Acid Concentrations Increase in Newly Paired Male Marmosets (Callithrix jacchus). </w:t>
      </w:r>
      <w:proofErr w:type="spellStart"/>
      <w:r w:rsidRPr="001144BC">
        <w:rPr>
          <w:rFonts w:ascii="Book Antiqua" w:hAnsi="Book Antiqua"/>
          <w:i/>
          <w:iCs/>
        </w:rPr>
        <w:t>mSphere</w:t>
      </w:r>
      <w:proofErr w:type="spellEnd"/>
      <w:r w:rsidRPr="001144BC">
        <w:rPr>
          <w:rFonts w:ascii="Book Antiqua" w:hAnsi="Book Antiqua"/>
        </w:rPr>
        <w:t xml:space="preserve"> 2020; </w:t>
      </w:r>
      <w:r w:rsidRPr="001144BC">
        <w:rPr>
          <w:rFonts w:ascii="Book Antiqua" w:hAnsi="Book Antiqua"/>
          <w:b/>
          <w:bCs/>
        </w:rPr>
        <w:t>5</w:t>
      </w:r>
      <w:r w:rsidRPr="001144BC">
        <w:rPr>
          <w:rFonts w:ascii="Book Antiqua" w:hAnsi="Book Antiqua"/>
        </w:rPr>
        <w:t xml:space="preserve"> [PMID: 32938699 DOI: 10.1128/mSphere.00794-20]</w:t>
      </w:r>
    </w:p>
    <w:p w14:paraId="46C3AF97" w14:textId="77777777" w:rsidR="00335149" w:rsidRPr="001144BC" w:rsidRDefault="00000000" w:rsidP="001144BC">
      <w:pPr>
        <w:adjustRightInd w:val="0"/>
        <w:snapToGrid w:val="0"/>
        <w:spacing w:line="360" w:lineRule="auto"/>
        <w:jc w:val="both"/>
        <w:rPr>
          <w:rFonts w:ascii="Book Antiqua" w:hAnsi="Book Antiqua"/>
          <w:lang w:val="es-MX"/>
        </w:rPr>
      </w:pPr>
      <w:r w:rsidRPr="001144BC">
        <w:rPr>
          <w:rFonts w:ascii="Book Antiqua" w:hAnsi="Book Antiqua"/>
        </w:rPr>
        <w:t xml:space="preserve">16 </w:t>
      </w:r>
      <w:r w:rsidRPr="001144BC">
        <w:rPr>
          <w:rFonts w:ascii="Book Antiqua" w:hAnsi="Book Antiqua"/>
          <w:b/>
          <w:bCs/>
        </w:rPr>
        <w:t>Lieber CS</w:t>
      </w:r>
      <w:r w:rsidRPr="001144BC">
        <w:rPr>
          <w:rFonts w:ascii="Book Antiqua" w:hAnsi="Book Antiqua"/>
        </w:rPr>
        <w:t xml:space="preserve">, </w:t>
      </w:r>
      <w:proofErr w:type="spellStart"/>
      <w:r w:rsidRPr="001144BC">
        <w:rPr>
          <w:rFonts w:ascii="Book Antiqua" w:hAnsi="Book Antiqua"/>
        </w:rPr>
        <w:t>DeCarli</w:t>
      </w:r>
      <w:proofErr w:type="spellEnd"/>
      <w:r w:rsidRPr="001144BC">
        <w:rPr>
          <w:rFonts w:ascii="Book Antiqua" w:hAnsi="Book Antiqua"/>
        </w:rPr>
        <w:t xml:space="preserve"> LM, Sorrell MF. Experimental methods of ethanol administration. </w:t>
      </w:r>
      <w:r w:rsidRPr="001144BC">
        <w:rPr>
          <w:rFonts w:ascii="Book Antiqua" w:hAnsi="Book Antiqua"/>
          <w:i/>
          <w:iCs/>
          <w:lang w:val="es-MX"/>
        </w:rPr>
        <w:t>Hepatology</w:t>
      </w:r>
      <w:r w:rsidRPr="001144BC">
        <w:rPr>
          <w:rFonts w:ascii="Book Antiqua" w:hAnsi="Book Antiqua"/>
          <w:lang w:val="es-MX"/>
        </w:rPr>
        <w:t xml:space="preserve"> 1989; </w:t>
      </w:r>
      <w:r w:rsidRPr="001144BC">
        <w:rPr>
          <w:rFonts w:ascii="Book Antiqua" w:hAnsi="Book Antiqua"/>
          <w:b/>
          <w:bCs/>
          <w:lang w:val="es-MX"/>
        </w:rPr>
        <w:t>10</w:t>
      </w:r>
      <w:r w:rsidRPr="001144BC">
        <w:rPr>
          <w:rFonts w:ascii="Book Antiqua" w:hAnsi="Book Antiqua"/>
          <w:lang w:val="es-MX"/>
        </w:rPr>
        <w:t>: 501-510 [PMID: 2673971 DOI: 10.1002/hep.1840100417]</w:t>
      </w:r>
    </w:p>
    <w:p w14:paraId="5C340201"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lang w:val="es-MX"/>
        </w:rPr>
        <w:t xml:space="preserve">17 </w:t>
      </w:r>
      <w:r w:rsidRPr="001144BC">
        <w:rPr>
          <w:rFonts w:ascii="Book Antiqua" w:hAnsi="Book Antiqua"/>
          <w:b/>
          <w:bCs/>
          <w:lang w:val="es-MX"/>
        </w:rPr>
        <w:t>Lamas-Paz A</w:t>
      </w:r>
      <w:r w:rsidRPr="001144BC">
        <w:rPr>
          <w:rFonts w:ascii="Book Antiqua" w:hAnsi="Book Antiqua"/>
          <w:lang w:val="es-MX"/>
        </w:rPr>
        <w:t xml:space="preserve">, Hao F, Nelson LJ, Vázquez MT, Canals S, Gómez Del Moral M, Martínez-Naves E, Nevzorova YA, Cubero FJ. </w:t>
      </w:r>
      <w:r w:rsidRPr="001144BC">
        <w:rPr>
          <w:rFonts w:ascii="Book Antiqua" w:hAnsi="Book Antiqua"/>
        </w:rPr>
        <w:t xml:space="preserve">Alcoholic liver disease: Utility of animal models. </w:t>
      </w:r>
      <w:r w:rsidRPr="001144BC">
        <w:rPr>
          <w:rFonts w:ascii="Book Antiqua" w:hAnsi="Book Antiqua"/>
          <w:i/>
          <w:iCs/>
        </w:rPr>
        <w:t>World J Gastroenterol</w:t>
      </w:r>
      <w:r w:rsidRPr="001144BC">
        <w:rPr>
          <w:rFonts w:ascii="Book Antiqua" w:hAnsi="Book Antiqua"/>
        </w:rPr>
        <w:t xml:space="preserve"> 2018; </w:t>
      </w:r>
      <w:r w:rsidRPr="001144BC">
        <w:rPr>
          <w:rFonts w:ascii="Book Antiqua" w:hAnsi="Book Antiqua"/>
          <w:b/>
          <w:bCs/>
        </w:rPr>
        <w:t>24</w:t>
      </w:r>
      <w:r w:rsidRPr="001144BC">
        <w:rPr>
          <w:rFonts w:ascii="Book Antiqua" w:hAnsi="Book Antiqua"/>
        </w:rPr>
        <w:t>: 5063-5075 [PMID: 30568384 DOI: 10.3748/</w:t>
      </w:r>
      <w:proofErr w:type="gramStart"/>
      <w:r w:rsidRPr="001144BC">
        <w:rPr>
          <w:rFonts w:ascii="Book Antiqua" w:hAnsi="Book Antiqua"/>
        </w:rPr>
        <w:t>wjg.v24.i</w:t>
      </w:r>
      <w:proofErr w:type="gramEnd"/>
      <w:r w:rsidRPr="001144BC">
        <w:rPr>
          <w:rFonts w:ascii="Book Antiqua" w:hAnsi="Book Antiqua"/>
        </w:rPr>
        <w:t>45.5063]</w:t>
      </w:r>
    </w:p>
    <w:p w14:paraId="523DCB83"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lastRenderedPageBreak/>
        <w:t xml:space="preserve">18 </w:t>
      </w:r>
      <w:r w:rsidRPr="001144BC">
        <w:rPr>
          <w:rFonts w:ascii="Book Antiqua" w:hAnsi="Book Antiqua"/>
          <w:b/>
          <w:bCs/>
        </w:rPr>
        <w:t>Brandon-Warner E</w:t>
      </w:r>
      <w:r w:rsidRPr="001144BC">
        <w:rPr>
          <w:rFonts w:ascii="Book Antiqua" w:hAnsi="Book Antiqua"/>
        </w:rPr>
        <w:t xml:space="preserve">, Schrum LW, Schmidt CM, McKillop IH. Rodent models of alcoholic liver disease: of mice and men. </w:t>
      </w:r>
      <w:r w:rsidRPr="001144BC">
        <w:rPr>
          <w:rFonts w:ascii="Book Antiqua" w:hAnsi="Book Antiqua"/>
          <w:i/>
          <w:iCs/>
        </w:rPr>
        <w:t>Alcohol</w:t>
      </w:r>
      <w:r w:rsidRPr="001144BC">
        <w:rPr>
          <w:rFonts w:ascii="Book Antiqua" w:hAnsi="Book Antiqua"/>
        </w:rPr>
        <w:t xml:space="preserve"> 2012; </w:t>
      </w:r>
      <w:r w:rsidRPr="001144BC">
        <w:rPr>
          <w:rFonts w:ascii="Book Antiqua" w:hAnsi="Book Antiqua"/>
          <w:b/>
          <w:bCs/>
        </w:rPr>
        <w:t>46</w:t>
      </w:r>
      <w:r w:rsidRPr="001144BC">
        <w:rPr>
          <w:rFonts w:ascii="Book Antiqua" w:hAnsi="Book Antiqua"/>
        </w:rPr>
        <w:t>: 715-725 [PMID: 22960051 DOI: 10.1016/j.alcohol.2012.08.004]</w:t>
      </w:r>
    </w:p>
    <w:p w14:paraId="27B530B1"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19 </w:t>
      </w:r>
      <w:proofErr w:type="spellStart"/>
      <w:r w:rsidRPr="001144BC">
        <w:rPr>
          <w:rFonts w:ascii="Book Antiqua" w:hAnsi="Book Antiqua"/>
          <w:b/>
          <w:bCs/>
        </w:rPr>
        <w:t>Bertola</w:t>
      </w:r>
      <w:proofErr w:type="spellEnd"/>
      <w:r w:rsidRPr="001144BC">
        <w:rPr>
          <w:rFonts w:ascii="Book Antiqua" w:hAnsi="Book Antiqua"/>
          <w:b/>
          <w:bCs/>
        </w:rPr>
        <w:t xml:space="preserve"> A</w:t>
      </w:r>
      <w:r w:rsidRPr="001144BC">
        <w:rPr>
          <w:rFonts w:ascii="Book Antiqua" w:hAnsi="Book Antiqua"/>
        </w:rPr>
        <w:t xml:space="preserve">, Mathews S, Ki SH, Wang H, Gao B. Mouse model of chronic and binge ethanol feeding (the NIAAA model). </w:t>
      </w:r>
      <w:r w:rsidRPr="001144BC">
        <w:rPr>
          <w:rFonts w:ascii="Book Antiqua" w:hAnsi="Book Antiqua"/>
          <w:i/>
          <w:iCs/>
        </w:rPr>
        <w:t xml:space="preserve">Nat </w:t>
      </w:r>
      <w:proofErr w:type="spellStart"/>
      <w:r w:rsidRPr="001144BC">
        <w:rPr>
          <w:rFonts w:ascii="Book Antiqua" w:hAnsi="Book Antiqua"/>
          <w:i/>
          <w:iCs/>
        </w:rPr>
        <w:t>Protoc</w:t>
      </w:r>
      <w:proofErr w:type="spellEnd"/>
      <w:r w:rsidRPr="001144BC">
        <w:rPr>
          <w:rFonts w:ascii="Book Antiqua" w:hAnsi="Book Antiqua"/>
        </w:rPr>
        <w:t xml:space="preserve"> 2013; </w:t>
      </w:r>
      <w:r w:rsidRPr="001144BC">
        <w:rPr>
          <w:rFonts w:ascii="Book Antiqua" w:hAnsi="Book Antiqua"/>
          <w:b/>
          <w:bCs/>
        </w:rPr>
        <w:t>8</w:t>
      </w:r>
      <w:r w:rsidRPr="001144BC">
        <w:rPr>
          <w:rFonts w:ascii="Book Antiqua" w:hAnsi="Book Antiqua"/>
        </w:rPr>
        <w:t>: 627-637 [PMID: 23449255 DOI: 10.1038/nprot.2013.032]</w:t>
      </w:r>
    </w:p>
    <w:p w14:paraId="6D19B071"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20 </w:t>
      </w:r>
      <w:r w:rsidRPr="001144BC">
        <w:rPr>
          <w:rFonts w:ascii="Book Antiqua" w:hAnsi="Book Antiqua"/>
          <w:b/>
          <w:bCs/>
        </w:rPr>
        <w:t>Holmes RS</w:t>
      </w:r>
      <w:r w:rsidRPr="001144BC">
        <w:rPr>
          <w:rFonts w:ascii="Book Antiqua" w:hAnsi="Book Antiqua"/>
        </w:rPr>
        <w:t xml:space="preserve">, </w:t>
      </w:r>
      <w:proofErr w:type="spellStart"/>
      <w:r w:rsidRPr="001144BC">
        <w:rPr>
          <w:rFonts w:ascii="Book Antiqua" w:hAnsi="Book Antiqua"/>
        </w:rPr>
        <w:t>Duley</w:t>
      </w:r>
      <w:proofErr w:type="spellEnd"/>
      <w:r w:rsidRPr="001144BC">
        <w:rPr>
          <w:rFonts w:ascii="Book Antiqua" w:hAnsi="Book Antiqua"/>
        </w:rPr>
        <w:t xml:space="preserve"> JA, </w:t>
      </w:r>
      <w:proofErr w:type="spellStart"/>
      <w:r w:rsidRPr="001144BC">
        <w:rPr>
          <w:rFonts w:ascii="Book Antiqua" w:hAnsi="Book Antiqua"/>
        </w:rPr>
        <w:t>Algar</w:t>
      </w:r>
      <w:proofErr w:type="spellEnd"/>
      <w:r w:rsidRPr="001144BC">
        <w:rPr>
          <w:rFonts w:ascii="Book Antiqua" w:hAnsi="Book Antiqua"/>
        </w:rPr>
        <w:t xml:space="preserve"> EM, Mather PB, Rout UK. Biochemical and genetic studies on enzymes of alcohol metabolism: the mouse as a model organism for human studies. </w:t>
      </w:r>
      <w:r w:rsidRPr="001144BC">
        <w:rPr>
          <w:rFonts w:ascii="Book Antiqua" w:hAnsi="Book Antiqua"/>
          <w:i/>
          <w:iCs/>
        </w:rPr>
        <w:t xml:space="preserve">Alcohol </w:t>
      </w:r>
      <w:proofErr w:type="spellStart"/>
      <w:r w:rsidRPr="001144BC">
        <w:rPr>
          <w:rFonts w:ascii="Book Antiqua" w:hAnsi="Book Antiqua"/>
          <w:i/>
          <w:iCs/>
        </w:rPr>
        <w:t>Alcohol</w:t>
      </w:r>
      <w:proofErr w:type="spellEnd"/>
      <w:r w:rsidRPr="001144BC">
        <w:rPr>
          <w:rFonts w:ascii="Book Antiqua" w:hAnsi="Book Antiqua"/>
        </w:rPr>
        <w:t xml:space="preserve"> 1986; </w:t>
      </w:r>
      <w:r w:rsidRPr="001144BC">
        <w:rPr>
          <w:rFonts w:ascii="Book Antiqua" w:hAnsi="Book Antiqua"/>
          <w:b/>
          <w:bCs/>
        </w:rPr>
        <w:t>21</w:t>
      </w:r>
      <w:r w:rsidRPr="001144BC">
        <w:rPr>
          <w:rFonts w:ascii="Book Antiqua" w:hAnsi="Book Antiqua"/>
        </w:rPr>
        <w:t>: 41-56 [PMID: 2937415]</w:t>
      </w:r>
    </w:p>
    <w:p w14:paraId="0D92DD75"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21 </w:t>
      </w:r>
      <w:r w:rsidRPr="001144BC">
        <w:rPr>
          <w:rFonts w:ascii="Book Antiqua" w:hAnsi="Book Antiqua"/>
          <w:b/>
          <w:bCs/>
        </w:rPr>
        <w:t>Mestas J</w:t>
      </w:r>
      <w:r w:rsidRPr="001144BC">
        <w:rPr>
          <w:rFonts w:ascii="Book Antiqua" w:hAnsi="Book Antiqua"/>
        </w:rPr>
        <w:t xml:space="preserve">, Hughes CC. Of mice and not men: differences between mouse and human immunology. </w:t>
      </w:r>
      <w:r w:rsidRPr="001144BC">
        <w:rPr>
          <w:rFonts w:ascii="Book Antiqua" w:hAnsi="Book Antiqua"/>
          <w:i/>
          <w:iCs/>
        </w:rPr>
        <w:t>J Immunol</w:t>
      </w:r>
      <w:r w:rsidRPr="001144BC">
        <w:rPr>
          <w:rFonts w:ascii="Book Antiqua" w:hAnsi="Book Antiqua"/>
        </w:rPr>
        <w:t xml:space="preserve"> 2004; </w:t>
      </w:r>
      <w:r w:rsidRPr="001144BC">
        <w:rPr>
          <w:rFonts w:ascii="Book Antiqua" w:hAnsi="Book Antiqua"/>
          <w:b/>
          <w:bCs/>
        </w:rPr>
        <w:t>172</w:t>
      </w:r>
      <w:r w:rsidRPr="001144BC">
        <w:rPr>
          <w:rFonts w:ascii="Book Antiqua" w:hAnsi="Book Antiqua"/>
        </w:rPr>
        <w:t>: 2731-2738 [PMID: 14978070 DOI: 10.4049/jimmunol.172.5.2731]</w:t>
      </w:r>
    </w:p>
    <w:p w14:paraId="56469576"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22 </w:t>
      </w:r>
      <w:proofErr w:type="spellStart"/>
      <w:r w:rsidRPr="001144BC">
        <w:rPr>
          <w:rFonts w:ascii="Book Antiqua" w:hAnsi="Book Antiqua"/>
          <w:b/>
          <w:bCs/>
        </w:rPr>
        <w:t>Zakhari</w:t>
      </w:r>
      <w:proofErr w:type="spellEnd"/>
      <w:r w:rsidRPr="001144BC">
        <w:rPr>
          <w:rFonts w:ascii="Book Antiqua" w:hAnsi="Book Antiqua"/>
          <w:b/>
          <w:bCs/>
        </w:rPr>
        <w:t xml:space="preserve"> S</w:t>
      </w:r>
      <w:r w:rsidRPr="001144BC">
        <w:rPr>
          <w:rFonts w:ascii="Book Antiqua" w:hAnsi="Book Antiqua"/>
        </w:rPr>
        <w:t xml:space="preserve">. Overview: how is alcohol metabolized by the body? </w:t>
      </w:r>
      <w:r w:rsidRPr="001144BC">
        <w:rPr>
          <w:rFonts w:ascii="Book Antiqua" w:hAnsi="Book Antiqua"/>
          <w:i/>
          <w:iCs/>
        </w:rPr>
        <w:t>Alcohol Res Health</w:t>
      </w:r>
      <w:r w:rsidRPr="001144BC">
        <w:rPr>
          <w:rFonts w:ascii="Book Antiqua" w:hAnsi="Book Antiqua"/>
        </w:rPr>
        <w:t xml:space="preserve"> 2006; </w:t>
      </w:r>
      <w:r w:rsidRPr="001144BC">
        <w:rPr>
          <w:rFonts w:ascii="Book Antiqua" w:hAnsi="Book Antiqua"/>
          <w:b/>
          <w:bCs/>
        </w:rPr>
        <w:t>29</w:t>
      </w:r>
      <w:r w:rsidRPr="001144BC">
        <w:rPr>
          <w:rFonts w:ascii="Book Antiqua" w:hAnsi="Book Antiqua"/>
        </w:rPr>
        <w:t>: 245-254 [PMID: 17718403]</w:t>
      </w:r>
    </w:p>
    <w:p w14:paraId="6CE0C667"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23 </w:t>
      </w:r>
      <w:proofErr w:type="spellStart"/>
      <w:r w:rsidRPr="001144BC">
        <w:rPr>
          <w:rFonts w:ascii="Book Antiqua" w:hAnsi="Book Antiqua"/>
          <w:b/>
          <w:bCs/>
        </w:rPr>
        <w:t>Eş</w:t>
      </w:r>
      <w:proofErr w:type="spellEnd"/>
      <w:r w:rsidRPr="001144BC">
        <w:rPr>
          <w:rFonts w:ascii="Book Antiqua" w:hAnsi="Book Antiqua"/>
          <w:b/>
          <w:bCs/>
        </w:rPr>
        <w:t xml:space="preserve"> I</w:t>
      </w:r>
      <w:r w:rsidRPr="001144BC">
        <w:rPr>
          <w:rFonts w:ascii="Book Antiqua" w:hAnsi="Book Antiqua"/>
        </w:rPr>
        <w:t xml:space="preserve">, </w:t>
      </w:r>
      <w:proofErr w:type="spellStart"/>
      <w:r w:rsidRPr="001144BC">
        <w:rPr>
          <w:rFonts w:ascii="Book Antiqua" w:hAnsi="Book Antiqua"/>
        </w:rPr>
        <w:t>Khaneghah</w:t>
      </w:r>
      <w:proofErr w:type="spellEnd"/>
      <w:r w:rsidRPr="001144BC">
        <w:rPr>
          <w:rFonts w:ascii="Book Antiqua" w:hAnsi="Book Antiqua"/>
        </w:rPr>
        <w:t xml:space="preserve"> AM, Hashemi SMB, </w:t>
      </w:r>
      <w:proofErr w:type="spellStart"/>
      <w:r w:rsidRPr="001144BC">
        <w:rPr>
          <w:rFonts w:ascii="Book Antiqua" w:hAnsi="Book Antiqua"/>
        </w:rPr>
        <w:t>Koubaa</w:t>
      </w:r>
      <w:proofErr w:type="spellEnd"/>
      <w:r w:rsidRPr="001144BC">
        <w:rPr>
          <w:rFonts w:ascii="Book Antiqua" w:hAnsi="Book Antiqua"/>
        </w:rPr>
        <w:t xml:space="preserve"> M. Current advances in biological production of propionic acid. </w:t>
      </w:r>
      <w:proofErr w:type="spellStart"/>
      <w:r w:rsidRPr="001144BC">
        <w:rPr>
          <w:rFonts w:ascii="Book Antiqua" w:hAnsi="Book Antiqua"/>
          <w:i/>
          <w:iCs/>
        </w:rPr>
        <w:t>Biotechnol</w:t>
      </w:r>
      <w:proofErr w:type="spellEnd"/>
      <w:r w:rsidRPr="001144BC">
        <w:rPr>
          <w:rFonts w:ascii="Book Antiqua" w:hAnsi="Book Antiqua"/>
          <w:i/>
          <w:iCs/>
        </w:rPr>
        <w:t xml:space="preserve"> Lett</w:t>
      </w:r>
      <w:r w:rsidRPr="001144BC">
        <w:rPr>
          <w:rFonts w:ascii="Book Antiqua" w:hAnsi="Book Antiqua"/>
        </w:rPr>
        <w:t xml:space="preserve"> 2017; </w:t>
      </w:r>
      <w:r w:rsidRPr="001144BC">
        <w:rPr>
          <w:rFonts w:ascii="Book Antiqua" w:hAnsi="Book Antiqua"/>
          <w:b/>
          <w:bCs/>
        </w:rPr>
        <w:t>39</w:t>
      </w:r>
      <w:r w:rsidRPr="001144BC">
        <w:rPr>
          <w:rFonts w:ascii="Book Antiqua" w:hAnsi="Book Antiqua"/>
        </w:rPr>
        <w:t>: 635-645 [PMID: 28150076 DOI: 10.1007/s10529-017-2293-6]</w:t>
      </w:r>
    </w:p>
    <w:p w14:paraId="062844E6" w14:textId="77777777" w:rsidR="00335149" w:rsidRPr="001144BC" w:rsidRDefault="00000000" w:rsidP="001144BC">
      <w:pPr>
        <w:adjustRightInd w:val="0"/>
        <w:snapToGrid w:val="0"/>
        <w:spacing w:line="360" w:lineRule="auto"/>
        <w:jc w:val="both"/>
        <w:rPr>
          <w:rFonts w:ascii="Book Antiqua" w:hAnsi="Book Antiqua"/>
        </w:rPr>
      </w:pPr>
      <w:r w:rsidRPr="001144BC">
        <w:rPr>
          <w:rFonts w:ascii="Book Antiqua" w:hAnsi="Book Antiqua"/>
        </w:rPr>
        <w:t xml:space="preserve">24 </w:t>
      </w:r>
      <w:r w:rsidRPr="001144BC">
        <w:rPr>
          <w:rFonts w:ascii="Book Antiqua" w:hAnsi="Book Antiqua"/>
          <w:b/>
          <w:bCs/>
        </w:rPr>
        <w:t>Engen PA</w:t>
      </w:r>
      <w:r w:rsidRPr="001144BC">
        <w:rPr>
          <w:rFonts w:ascii="Book Antiqua" w:hAnsi="Book Antiqua"/>
        </w:rPr>
        <w:t xml:space="preserve">, Green SJ, Voigt RM, Forsyth CB, </w:t>
      </w:r>
      <w:proofErr w:type="spellStart"/>
      <w:r w:rsidRPr="001144BC">
        <w:rPr>
          <w:rFonts w:ascii="Book Antiqua" w:hAnsi="Book Antiqua"/>
        </w:rPr>
        <w:t>Keshavarzian</w:t>
      </w:r>
      <w:proofErr w:type="spellEnd"/>
      <w:r w:rsidRPr="001144BC">
        <w:rPr>
          <w:rFonts w:ascii="Book Antiqua" w:hAnsi="Book Antiqua"/>
        </w:rPr>
        <w:t xml:space="preserve"> A. The Gastrointestinal Microbiome: Alcohol Effects on the Composition of Intestinal Microbiota. </w:t>
      </w:r>
      <w:r w:rsidRPr="001144BC">
        <w:rPr>
          <w:rFonts w:ascii="Book Antiqua" w:hAnsi="Book Antiqua"/>
          <w:i/>
          <w:iCs/>
        </w:rPr>
        <w:t>Alcohol Res</w:t>
      </w:r>
      <w:r w:rsidRPr="001144BC">
        <w:rPr>
          <w:rFonts w:ascii="Book Antiqua" w:hAnsi="Book Antiqua"/>
        </w:rPr>
        <w:t xml:space="preserve"> 2015; </w:t>
      </w:r>
      <w:r w:rsidRPr="001144BC">
        <w:rPr>
          <w:rFonts w:ascii="Book Antiqua" w:hAnsi="Book Antiqua"/>
          <w:b/>
          <w:bCs/>
        </w:rPr>
        <w:t>37</w:t>
      </w:r>
      <w:r w:rsidRPr="001144BC">
        <w:rPr>
          <w:rFonts w:ascii="Book Antiqua" w:hAnsi="Book Antiqua"/>
        </w:rPr>
        <w:t>: 223-236 [PMID: 26695747]</w:t>
      </w:r>
    </w:p>
    <w:p w14:paraId="76EFA20B" w14:textId="77777777" w:rsidR="00A77B3E" w:rsidRPr="001144BC" w:rsidRDefault="00A77B3E" w:rsidP="001144BC">
      <w:pPr>
        <w:spacing w:line="360" w:lineRule="auto"/>
        <w:jc w:val="both"/>
        <w:rPr>
          <w:rFonts w:ascii="Book Antiqua" w:hAnsi="Book Antiqua"/>
        </w:rPr>
        <w:sectPr w:rsidR="00A77B3E" w:rsidRPr="001144BC">
          <w:pgSz w:w="12240" w:h="15840"/>
          <w:pgMar w:top="1440" w:right="1440" w:bottom="1440" w:left="1440" w:header="720" w:footer="720" w:gutter="0"/>
          <w:cols w:space="720"/>
          <w:docGrid w:linePitch="360"/>
        </w:sectPr>
      </w:pPr>
    </w:p>
    <w:p w14:paraId="622887C4"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olor w:val="000000"/>
        </w:rPr>
        <w:lastRenderedPageBreak/>
        <w:t>Footnotes</w:t>
      </w:r>
    </w:p>
    <w:p w14:paraId="47ED4923" w14:textId="54CA4ABB"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rPr>
        <w:t xml:space="preserve">Institutional review board statement: </w:t>
      </w:r>
      <w:r w:rsidRPr="001144BC">
        <w:rPr>
          <w:rFonts w:ascii="Book Antiqua" w:eastAsia="Book Antiqua" w:hAnsi="Book Antiqua" w:cs="Book Antiqua"/>
          <w:color w:val="000000"/>
        </w:rPr>
        <w:t>The study was reviewed and approved by the Toho University School of Medicine Institutional Review Board</w:t>
      </w:r>
      <w:r w:rsidR="004F205F" w:rsidRPr="001144BC">
        <w:rPr>
          <w:rFonts w:ascii="Book Antiqua" w:eastAsia="Book Antiqua" w:hAnsi="Book Antiqua" w:cs="Book Antiqua"/>
        </w:rPr>
        <w:t xml:space="preserve">, </w:t>
      </w:r>
      <w:r w:rsidRPr="001144BC">
        <w:rPr>
          <w:rFonts w:ascii="Book Antiqua" w:eastAsia="Book Antiqua" w:hAnsi="Book Antiqua" w:cs="Book Antiqua"/>
        </w:rPr>
        <w:t>No. 21-51-496.</w:t>
      </w:r>
    </w:p>
    <w:p w14:paraId="751BA2DF" w14:textId="77777777" w:rsidR="00A77B3E" w:rsidRPr="001144BC" w:rsidRDefault="00A77B3E" w:rsidP="001144BC">
      <w:pPr>
        <w:spacing w:line="360" w:lineRule="auto"/>
        <w:jc w:val="both"/>
        <w:rPr>
          <w:rFonts w:ascii="Book Antiqua" w:hAnsi="Book Antiqua"/>
        </w:rPr>
      </w:pPr>
    </w:p>
    <w:p w14:paraId="40443913"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rPr>
        <w:t xml:space="preserve">Conflict-of-interest statement: </w:t>
      </w:r>
      <w:r w:rsidRPr="001144BC">
        <w:rPr>
          <w:rFonts w:ascii="Book Antiqua" w:eastAsia="Book Antiqua" w:hAnsi="Book Antiqua" w:cs="Book Antiqua"/>
        </w:rPr>
        <w:t>All the authors report no relevant conflicts of interest for this article.</w:t>
      </w:r>
    </w:p>
    <w:p w14:paraId="144E75AE" w14:textId="77777777" w:rsidR="00A77B3E" w:rsidRPr="001144BC" w:rsidRDefault="00A77B3E" w:rsidP="001144BC">
      <w:pPr>
        <w:spacing w:line="360" w:lineRule="auto"/>
        <w:jc w:val="both"/>
        <w:rPr>
          <w:rFonts w:ascii="Book Antiqua" w:hAnsi="Book Antiqua"/>
        </w:rPr>
      </w:pPr>
    </w:p>
    <w:p w14:paraId="21055DA5" w14:textId="1845E3D5"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rPr>
        <w:t xml:space="preserve">Data sharing statement: </w:t>
      </w:r>
      <w:r w:rsidRPr="001144BC">
        <w:rPr>
          <w:rFonts w:ascii="Book Antiqua" w:eastAsia="Book Antiqua" w:hAnsi="Book Antiqua" w:cs="Book Antiqua"/>
          <w:color w:val="333333"/>
        </w:rPr>
        <w:t xml:space="preserve">Technical appendix, statistical code, and dataset available from the corresponding author </w:t>
      </w:r>
      <w:r w:rsidR="00744724" w:rsidRPr="001144BC">
        <w:rPr>
          <w:rFonts w:ascii="Book Antiqua" w:eastAsia="Book Antiqua" w:hAnsi="Book Antiqua" w:cs="Book Antiqua"/>
          <w:color w:val="333333"/>
        </w:rPr>
        <w:t xml:space="preserve">at </w:t>
      </w:r>
      <w:r w:rsidRPr="001144BC">
        <w:rPr>
          <w:rFonts w:ascii="Book Antiqua" w:eastAsia="Book Antiqua" w:hAnsi="Book Antiqua" w:cs="Book Antiqua"/>
          <w:color w:val="333333"/>
        </w:rPr>
        <w:t>yousuke.sasaki@med.toho-u.ac.jp.</w:t>
      </w:r>
    </w:p>
    <w:p w14:paraId="65E636B7" w14:textId="77777777" w:rsidR="00A77B3E" w:rsidRPr="001144BC" w:rsidRDefault="00A77B3E" w:rsidP="001144BC">
      <w:pPr>
        <w:spacing w:line="360" w:lineRule="auto"/>
        <w:jc w:val="both"/>
        <w:rPr>
          <w:rFonts w:ascii="Book Antiqua" w:hAnsi="Book Antiqua"/>
        </w:rPr>
      </w:pPr>
    </w:p>
    <w:p w14:paraId="4BCDF806"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rPr>
        <w:t xml:space="preserve">ARRIVE guidelines statement: </w:t>
      </w:r>
      <w:r w:rsidRPr="001144BC">
        <w:rPr>
          <w:rFonts w:ascii="Book Antiqua" w:eastAsia="Book Antiqua" w:hAnsi="Book Antiqua" w:cs="Book Antiqua"/>
          <w:color w:val="000000"/>
        </w:rPr>
        <w:t>The authors have read the ARRIVE guidelines, and the manuscript was prepared and revised according to the ARRIVE guidelines.</w:t>
      </w:r>
    </w:p>
    <w:p w14:paraId="37B0ED73" w14:textId="77777777" w:rsidR="00A77B3E" w:rsidRPr="001144BC" w:rsidRDefault="00A77B3E" w:rsidP="001144BC">
      <w:pPr>
        <w:spacing w:line="360" w:lineRule="auto"/>
        <w:jc w:val="both"/>
        <w:rPr>
          <w:rFonts w:ascii="Book Antiqua" w:hAnsi="Book Antiqua"/>
        </w:rPr>
      </w:pPr>
    </w:p>
    <w:p w14:paraId="19922481"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rPr>
        <w:t xml:space="preserve">Open-Access: </w:t>
      </w:r>
      <w:r w:rsidRPr="001144B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144BC">
        <w:rPr>
          <w:rFonts w:ascii="Book Antiqua" w:eastAsia="Book Antiqua" w:hAnsi="Book Antiqua" w:cs="Book Antiqua"/>
        </w:rPr>
        <w:t>NonCommercial</w:t>
      </w:r>
      <w:proofErr w:type="spellEnd"/>
      <w:r w:rsidRPr="001144B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8F2688" w14:textId="77777777" w:rsidR="00A77B3E" w:rsidRPr="001144BC" w:rsidRDefault="00A77B3E" w:rsidP="001144BC">
      <w:pPr>
        <w:spacing w:line="360" w:lineRule="auto"/>
        <w:jc w:val="both"/>
        <w:rPr>
          <w:rFonts w:ascii="Book Antiqua" w:hAnsi="Book Antiqua"/>
        </w:rPr>
      </w:pPr>
    </w:p>
    <w:p w14:paraId="0CC5F5B1"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olor w:val="000000"/>
        </w:rPr>
        <w:t xml:space="preserve">Provenance and peer review: </w:t>
      </w:r>
      <w:r w:rsidRPr="001144BC">
        <w:rPr>
          <w:rFonts w:ascii="Book Antiqua" w:eastAsia="Book Antiqua" w:hAnsi="Book Antiqua" w:cs="Book Antiqua"/>
        </w:rPr>
        <w:t>Unsolicited article; Externally peer reviewed.</w:t>
      </w:r>
    </w:p>
    <w:p w14:paraId="5451F4BA" w14:textId="77777777" w:rsidR="006B74C7" w:rsidRPr="001144BC" w:rsidRDefault="006B74C7" w:rsidP="001144BC">
      <w:pPr>
        <w:spacing w:line="360" w:lineRule="auto"/>
        <w:jc w:val="both"/>
        <w:rPr>
          <w:rFonts w:ascii="Book Antiqua" w:eastAsia="Book Antiqua" w:hAnsi="Book Antiqua" w:cs="Book Antiqua"/>
          <w:b/>
          <w:color w:val="000000"/>
        </w:rPr>
      </w:pPr>
    </w:p>
    <w:p w14:paraId="216F4951" w14:textId="7818390F"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olor w:val="000000"/>
        </w:rPr>
        <w:t xml:space="preserve">Peer-review model: </w:t>
      </w:r>
      <w:r w:rsidRPr="001144BC">
        <w:rPr>
          <w:rFonts w:ascii="Book Antiqua" w:eastAsia="Book Antiqua" w:hAnsi="Book Antiqua" w:cs="Book Antiqua"/>
        </w:rPr>
        <w:t>Single blind</w:t>
      </w:r>
    </w:p>
    <w:p w14:paraId="455C5CE0" w14:textId="77777777" w:rsidR="00A77B3E" w:rsidRPr="001144BC" w:rsidRDefault="00A77B3E" w:rsidP="001144BC">
      <w:pPr>
        <w:spacing w:line="360" w:lineRule="auto"/>
        <w:jc w:val="both"/>
        <w:rPr>
          <w:rFonts w:ascii="Book Antiqua" w:hAnsi="Book Antiqua"/>
        </w:rPr>
      </w:pPr>
    </w:p>
    <w:p w14:paraId="0363DCEA"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olor w:val="000000"/>
        </w:rPr>
        <w:t xml:space="preserve">Peer-review started: </w:t>
      </w:r>
      <w:r w:rsidRPr="001144BC">
        <w:rPr>
          <w:rFonts w:ascii="Book Antiqua" w:eastAsia="Book Antiqua" w:hAnsi="Book Antiqua" w:cs="Book Antiqua"/>
        </w:rPr>
        <w:t>February 2, 2023</w:t>
      </w:r>
    </w:p>
    <w:p w14:paraId="291EA0D3"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olor w:val="000000"/>
        </w:rPr>
        <w:t xml:space="preserve">First decision: </w:t>
      </w:r>
      <w:r w:rsidRPr="001144BC">
        <w:rPr>
          <w:rFonts w:ascii="Book Antiqua" w:eastAsia="Book Antiqua" w:hAnsi="Book Antiqua" w:cs="Book Antiqua"/>
        </w:rPr>
        <w:t>March 8, 2023</w:t>
      </w:r>
    </w:p>
    <w:p w14:paraId="170C91C0" w14:textId="17ECDB96"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olor w:val="000000"/>
        </w:rPr>
        <w:t xml:space="preserve">Article in press: </w:t>
      </w:r>
    </w:p>
    <w:p w14:paraId="58403715" w14:textId="77777777" w:rsidR="00A77B3E" w:rsidRPr="001144BC" w:rsidRDefault="00A77B3E" w:rsidP="001144BC">
      <w:pPr>
        <w:spacing w:line="360" w:lineRule="auto"/>
        <w:jc w:val="both"/>
        <w:rPr>
          <w:rFonts w:ascii="Book Antiqua" w:hAnsi="Book Antiqua"/>
        </w:rPr>
      </w:pPr>
    </w:p>
    <w:p w14:paraId="328E13A5" w14:textId="45AC58E3"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olor w:val="000000"/>
        </w:rPr>
        <w:t xml:space="preserve">Specialty type: </w:t>
      </w:r>
      <w:r w:rsidRPr="001144BC">
        <w:rPr>
          <w:rFonts w:ascii="Book Antiqua" w:eastAsia="Book Antiqua" w:hAnsi="Book Antiqua" w:cs="Book Antiqua"/>
        </w:rPr>
        <w:t xml:space="preserve">Gastroenterology and </w:t>
      </w:r>
      <w:r w:rsidR="006B74C7" w:rsidRPr="001144BC">
        <w:rPr>
          <w:rFonts w:ascii="Book Antiqua" w:eastAsia="Book Antiqua" w:hAnsi="Book Antiqua" w:cs="Book Antiqua"/>
        </w:rPr>
        <w:t>h</w:t>
      </w:r>
      <w:r w:rsidRPr="001144BC">
        <w:rPr>
          <w:rFonts w:ascii="Book Antiqua" w:eastAsia="Book Antiqua" w:hAnsi="Book Antiqua" w:cs="Book Antiqua"/>
        </w:rPr>
        <w:t>epatology</w:t>
      </w:r>
    </w:p>
    <w:p w14:paraId="0F9473D1"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olor w:val="000000"/>
        </w:rPr>
        <w:lastRenderedPageBreak/>
        <w:t xml:space="preserve">Country/Territory of origin: </w:t>
      </w:r>
      <w:r w:rsidRPr="001144BC">
        <w:rPr>
          <w:rFonts w:ascii="Book Antiqua" w:eastAsia="Book Antiqua" w:hAnsi="Book Antiqua" w:cs="Book Antiqua"/>
        </w:rPr>
        <w:t>Japan</w:t>
      </w:r>
    </w:p>
    <w:p w14:paraId="4D2BC85B"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olor w:val="000000"/>
        </w:rPr>
        <w:t>Peer-review report’s scientific quality classification</w:t>
      </w:r>
    </w:p>
    <w:p w14:paraId="23B22413"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rPr>
        <w:t>Grade A (Excellent): 0</w:t>
      </w:r>
    </w:p>
    <w:p w14:paraId="041EBEA7"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rPr>
        <w:t>Grade B (Very good): B</w:t>
      </w:r>
    </w:p>
    <w:p w14:paraId="2A84C6AA"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rPr>
        <w:t>Grade C (Good): C</w:t>
      </w:r>
    </w:p>
    <w:p w14:paraId="42C631DD"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rPr>
        <w:t>Grade D (Fair): 0</w:t>
      </w:r>
    </w:p>
    <w:p w14:paraId="4873B76A"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rPr>
        <w:t>Grade E (Poor): 0</w:t>
      </w:r>
    </w:p>
    <w:p w14:paraId="1A5025F7" w14:textId="77777777" w:rsidR="00A77B3E" w:rsidRPr="001144BC" w:rsidRDefault="00A77B3E" w:rsidP="001144BC">
      <w:pPr>
        <w:spacing w:line="360" w:lineRule="auto"/>
        <w:jc w:val="both"/>
        <w:rPr>
          <w:rFonts w:ascii="Book Antiqua" w:hAnsi="Book Antiqua"/>
        </w:rPr>
      </w:pPr>
    </w:p>
    <w:p w14:paraId="0FCD4103" w14:textId="7F21FBD0" w:rsidR="00A77B3E" w:rsidRPr="001144BC" w:rsidRDefault="00000000" w:rsidP="001144BC">
      <w:pPr>
        <w:spacing w:line="360" w:lineRule="auto"/>
        <w:jc w:val="both"/>
        <w:rPr>
          <w:rFonts w:ascii="Book Antiqua" w:hAnsi="Book Antiqua"/>
        </w:rPr>
        <w:sectPr w:rsidR="00A77B3E" w:rsidRPr="001144BC">
          <w:pgSz w:w="12240" w:h="15840"/>
          <w:pgMar w:top="1440" w:right="1440" w:bottom="1440" w:left="1440" w:header="720" w:footer="720" w:gutter="0"/>
          <w:cols w:space="720"/>
          <w:docGrid w:linePitch="360"/>
        </w:sectPr>
      </w:pPr>
      <w:r w:rsidRPr="001144BC">
        <w:rPr>
          <w:rFonts w:ascii="Book Antiqua" w:eastAsia="Book Antiqua" w:hAnsi="Book Antiqua" w:cs="Book Antiqua"/>
          <w:b/>
          <w:color w:val="000000"/>
        </w:rPr>
        <w:t xml:space="preserve">P-Reviewer: </w:t>
      </w:r>
      <w:proofErr w:type="spellStart"/>
      <w:r w:rsidRPr="001144BC">
        <w:rPr>
          <w:rFonts w:ascii="Book Antiqua" w:eastAsia="Book Antiqua" w:hAnsi="Book Antiqua" w:cs="Book Antiqua"/>
        </w:rPr>
        <w:t>Baryshnikova</w:t>
      </w:r>
      <w:proofErr w:type="spellEnd"/>
      <w:r w:rsidRPr="001144BC">
        <w:rPr>
          <w:rFonts w:ascii="Book Antiqua" w:eastAsia="Book Antiqua" w:hAnsi="Book Antiqua" w:cs="Book Antiqua"/>
        </w:rPr>
        <w:t xml:space="preserve"> NV, Russia; Wang Z, China</w:t>
      </w:r>
      <w:r w:rsidRPr="001144BC">
        <w:rPr>
          <w:rFonts w:ascii="Book Antiqua" w:eastAsia="Book Antiqua" w:hAnsi="Book Antiqua" w:cs="Book Antiqua"/>
          <w:b/>
          <w:color w:val="000000"/>
        </w:rPr>
        <w:t xml:space="preserve"> S-Editor: </w:t>
      </w:r>
      <w:r w:rsidR="00D73E61" w:rsidRPr="001144BC">
        <w:rPr>
          <w:rFonts w:ascii="Book Antiqua" w:eastAsia="Book Antiqua" w:hAnsi="Book Antiqua" w:cs="Book Antiqua"/>
          <w:bCs/>
          <w:color w:val="000000"/>
        </w:rPr>
        <w:t>Li L</w:t>
      </w:r>
      <w:r w:rsidRPr="001144BC">
        <w:rPr>
          <w:rFonts w:ascii="Book Antiqua" w:eastAsia="Book Antiqua" w:hAnsi="Book Antiqua" w:cs="Book Antiqua"/>
          <w:b/>
          <w:color w:val="000000"/>
        </w:rPr>
        <w:t xml:space="preserve"> L-Editor: </w:t>
      </w:r>
      <w:r w:rsidR="005A2BCA" w:rsidRPr="001144BC">
        <w:rPr>
          <w:rFonts w:ascii="Book Antiqua" w:eastAsia="Book Antiqua" w:hAnsi="Book Antiqua" w:cs="Book Antiqua"/>
          <w:bCs/>
          <w:color w:val="000000"/>
        </w:rPr>
        <w:t>A</w:t>
      </w:r>
      <w:r w:rsidRPr="001144BC">
        <w:rPr>
          <w:rFonts w:ascii="Book Antiqua" w:eastAsia="Book Antiqua" w:hAnsi="Book Antiqua" w:cs="Book Antiqua"/>
          <w:b/>
          <w:color w:val="000000"/>
        </w:rPr>
        <w:t xml:space="preserve"> P-Editor:</w:t>
      </w:r>
      <w:r w:rsidR="00F02044" w:rsidRPr="00F02044">
        <w:rPr>
          <w:rFonts w:ascii="Book Antiqua" w:eastAsia="Book Antiqua" w:hAnsi="Book Antiqua" w:cs="Book Antiqua"/>
          <w:bCs/>
          <w:color w:val="000000" w:themeColor="text1"/>
        </w:rPr>
        <w:t xml:space="preserve"> </w:t>
      </w:r>
      <w:r w:rsidR="00F02044" w:rsidRPr="00912540">
        <w:rPr>
          <w:rFonts w:ascii="Book Antiqua" w:eastAsia="Book Antiqua" w:hAnsi="Book Antiqua" w:cs="Book Antiqua"/>
          <w:bCs/>
          <w:color w:val="000000" w:themeColor="text1"/>
        </w:rPr>
        <w:t>Li L</w:t>
      </w:r>
      <w:r w:rsidRPr="001144BC">
        <w:rPr>
          <w:rFonts w:ascii="Book Antiqua" w:eastAsia="Book Antiqua" w:hAnsi="Book Antiqua" w:cs="Book Antiqua"/>
          <w:b/>
          <w:color w:val="000000"/>
        </w:rPr>
        <w:t xml:space="preserve"> </w:t>
      </w:r>
    </w:p>
    <w:p w14:paraId="5043C01E" w14:textId="77777777"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color w:val="000000"/>
        </w:rPr>
        <w:lastRenderedPageBreak/>
        <w:t>Figure Legends</w:t>
      </w:r>
    </w:p>
    <w:p w14:paraId="522E294C" w14:textId="41EF7E09" w:rsidR="00A77B3E" w:rsidRPr="001144BC" w:rsidRDefault="004F3355" w:rsidP="001144BC">
      <w:pPr>
        <w:spacing w:line="360" w:lineRule="auto"/>
        <w:jc w:val="both"/>
        <w:rPr>
          <w:rFonts w:ascii="Book Antiqua" w:hAnsi="Book Antiqua"/>
        </w:rPr>
      </w:pPr>
      <w:r>
        <w:rPr>
          <w:rFonts w:ascii="Book Antiqua" w:hAnsi="Book Antiqua"/>
          <w:noProof/>
        </w:rPr>
        <w:drawing>
          <wp:inline distT="0" distB="0" distL="0" distR="0" wp14:anchorId="1BC302ED" wp14:editId="392960AC">
            <wp:extent cx="4431801" cy="2161036"/>
            <wp:effectExtent l="0" t="0" r="6985" b="0"/>
            <wp:docPr id="390428463"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428463"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1801" cy="2161036"/>
                    </a:xfrm>
                    <a:prstGeom prst="rect">
                      <a:avLst/>
                    </a:prstGeom>
                  </pic:spPr>
                </pic:pic>
              </a:graphicData>
            </a:graphic>
          </wp:inline>
        </w:drawing>
      </w:r>
    </w:p>
    <w:p w14:paraId="78069D8F" w14:textId="2F0E2869" w:rsidR="001144BC" w:rsidRDefault="00000000" w:rsidP="001144BC">
      <w:pPr>
        <w:spacing w:line="360" w:lineRule="auto"/>
        <w:jc w:val="both"/>
        <w:rPr>
          <w:rFonts w:ascii="Book Antiqua" w:hAnsi="Book Antiqua"/>
        </w:rPr>
      </w:pPr>
      <w:r w:rsidRPr="001144BC">
        <w:rPr>
          <w:rFonts w:ascii="Book Antiqua" w:eastAsia="Book Antiqua" w:hAnsi="Book Antiqua" w:cs="Book Antiqua"/>
          <w:b/>
          <w:bCs/>
          <w:color w:val="000000"/>
        </w:rPr>
        <w:t>Figure 1 Propionate metabolism and the measuring principle of the propionate breath test</w:t>
      </w:r>
      <w:r w:rsidRPr="001144BC">
        <w:rPr>
          <w:rFonts w:ascii="Book Antiqua" w:eastAsia="Book Antiqua" w:hAnsi="Book Antiqua" w:cs="Book Antiqua"/>
          <w:color w:val="000000"/>
        </w:rPr>
        <w:t>. TCA: Tricarboxylic acid.</w:t>
      </w:r>
      <w:r w:rsidRPr="001144BC">
        <w:rPr>
          <w:rFonts w:ascii="Book Antiqua" w:eastAsia="MS Mincho" w:hAnsi="Book Antiqua" w:cs="MS Mincho"/>
          <w:color w:val="000000"/>
          <w:lang w:eastAsia="ja-JP"/>
        </w:rPr>
        <w:t xml:space="preserve"> </w:t>
      </w:r>
      <w:r w:rsidR="001144BC" w:rsidRPr="001144BC">
        <w:rPr>
          <w:rFonts w:ascii="Book Antiqua" w:hAnsi="Book Antiqua"/>
        </w:rPr>
        <w:t xml:space="preserve">Citation: Sasaki Y, Sato T, Maeda T, Komatsu F, Kawagoe N, Imai T, Shigeta T, Kashima N, </w:t>
      </w:r>
      <w:proofErr w:type="spellStart"/>
      <w:r w:rsidR="001144BC" w:rsidRPr="001144BC">
        <w:rPr>
          <w:rFonts w:ascii="Book Antiqua" w:hAnsi="Book Antiqua"/>
        </w:rPr>
        <w:t>Urita</w:t>
      </w:r>
      <w:proofErr w:type="spellEnd"/>
      <w:r w:rsidR="001144BC" w:rsidRPr="001144BC">
        <w:rPr>
          <w:rFonts w:ascii="Book Antiqua" w:hAnsi="Book Antiqua"/>
        </w:rPr>
        <w:t xml:space="preserve"> Y. [In Press] Evaluation of the One-Hour ¹³C-Propionate Breath Test in 49 Patients from a Single Center in Japan to Detect Vitamin B</w:t>
      </w:r>
      <w:r w:rsidR="00DA3806" w:rsidRPr="00DA3806">
        <w:rPr>
          <w:vertAlign w:val="subscript"/>
        </w:rPr>
        <w:t>12</w:t>
      </w:r>
      <w:r w:rsidR="001144BC" w:rsidRPr="001144BC">
        <w:rPr>
          <w:rFonts w:ascii="Book Antiqua" w:hAnsi="Book Antiqua"/>
        </w:rPr>
        <w:t xml:space="preserve"> Deficiency</w:t>
      </w:r>
      <w:r w:rsidR="001144BC">
        <w:rPr>
          <w:rFonts w:ascii="Book Antiqua" w:hAnsi="Book Antiqua"/>
        </w:rPr>
        <w:t xml:space="preserve">. </w:t>
      </w:r>
      <w:r w:rsidR="001144BC" w:rsidRPr="000B2823">
        <w:rPr>
          <w:rFonts w:ascii="Book Antiqua" w:hAnsi="Book Antiqua"/>
          <w:i/>
          <w:iCs/>
        </w:rPr>
        <w:t>Med. S</w:t>
      </w:r>
      <w:r w:rsidR="001144BC" w:rsidRPr="00F61E39">
        <w:rPr>
          <w:rFonts w:ascii="Book Antiqua" w:hAnsi="Book Antiqua"/>
          <w:i/>
          <w:iCs/>
        </w:rPr>
        <w:t xml:space="preserve">ci. </w:t>
      </w:r>
      <w:proofErr w:type="spellStart"/>
      <w:r w:rsidR="001144BC" w:rsidRPr="00F61E39">
        <w:rPr>
          <w:rFonts w:ascii="Book Antiqua" w:hAnsi="Book Antiqua"/>
          <w:i/>
          <w:iCs/>
        </w:rPr>
        <w:t>Monit</w:t>
      </w:r>
      <w:proofErr w:type="spellEnd"/>
      <w:r w:rsidR="001144BC">
        <w:rPr>
          <w:rFonts w:ascii="Book Antiqua" w:hAnsi="Book Antiqua"/>
        </w:rPr>
        <w:t xml:space="preserve">. </w:t>
      </w:r>
      <w:r w:rsidR="001144BC" w:rsidRPr="001144BC">
        <w:rPr>
          <w:rFonts w:ascii="Book Antiqua" w:hAnsi="Book Antiqua"/>
        </w:rPr>
        <w:t>2023</w:t>
      </w:r>
      <w:r w:rsidR="001144BC">
        <w:rPr>
          <w:rFonts w:ascii="Book Antiqua" w:hAnsi="Book Antiqua"/>
        </w:rPr>
        <w:t xml:space="preserve"> [</w:t>
      </w:r>
      <w:r w:rsidR="001144BC" w:rsidRPr="001144BC">
        <w:rPr>
          <w:rFonts w:ascii="Book Antiqua" w:hAnsi="Book Antiqua"/>
        </w:rPr>
        <w:t>DOI: 10.12659/MSM.940238</w:t>
      </w:r>
      <w:r w:rsidR="001144BC">
        <w:rPr>
          <w:rFonts w:ascii="Book Antiqua" w:hAnsi="Book Antiqua"/>
        </w:rPr>
        <w:t>].</w:t>
      </w:r>
      <w:r w:rsidR="001144BC" w:rsidRPr="001144BC">
        <w:rPr>
          <w:rFonts w:ascii="Book Antiqua" w:hAnsi="Book Antiqua"/>
        </w:rPr>
        <w:t xml:space="preserve"> Copyright </w:t>
      </w:r>
      <w:r w:rsidR="001144BC" w:rsidRPr="001144BC">
        <w:rPr>
          <w:rFonts w:ascii="Book Antiqua" w:eastAsia="MS Mincho" w:hAnsi="Book Antiqua"/>
          <w:lang w:eastAsia="ja-JP"/>
        </w:rPr>
        <w:t>©</w:t>
      </w:r>
      <w:r w:rsidR="001144BC" w:rsidRPr="001144BC">
        <w:rPr>
          <w:rFonts w:ascii="Book Antiqua" w:hAnsi="Book Antiqua"/>
        </w:rPr>
        <w:t xml:space="preserve"> The Authors 202</w:t>
      </w:r>
      <w:r w:rsidR="00AA6209">
        <w:rPr>
          <w:rFonts w:ascii="Book Antiqua" w:hAnsi="Book Antiqua"/>
        </w:rPr>
        <w:t>3</w:t>
      </w:r>
      <w:r w:rsidR="001144BC" w:rsidRPr="001144BC">
        <w:rPr>
          <w:rFonts w:ascii="Book Antiqua" w:hAnsi="Book Antiqua"/>
        </w:rPr>
        <w:t>.</w:t>
      </w:r>
      <w:r w:rsidR="007F303F">
        <w:rPr>
          <w:rFonts w:ascii="Book Antiqua" w:hAnsi="Book Antiqua"/>
        </w:rPr>
        <w:t xml:space="preserve"> </w:t>
      </w:r>
      <w:r w:rsidR="001144BC" w:rsidRPr="001144BC">
        <w:rPr>
          <w:rFonts w:ascii="Book Antiqua" w:hAnsi="Book Antiqua"/>
        </w:rPr>
        <w:t>Published by</w:t>
      </w:r>
      <w:r w:rsidR="003078F8">
        <w:rPr>
          <w:rFonts w:ascii="Book Antiqua" w:hAnsi="Book Antiqua"/>
        </w:rPr>
        <w:t xml:space="preserve"> </w:t>
      </w:r>
      <w:r w:rsidR="00B974CE" w:rsidRPr="00B974CE">
        <w:rPr>
          <w:rFonts w:ascii="Book Antiqua" w:hAnsi="Book Antiqua"/>
        </w:rPr>
        <w:t>Medical Science Monitor, International Scientific Information, Inc.</w:t>
      </w:r>
    </w:p>
    <w:p w14:paraId="5AB2619F" w14:textId="77777777" w:rsidR="001144BC" w:rsidRPr="001144BC" w:rsidRDefault="001144BC" w:rsidP="001144BC">
      <w:pPr>
        <w:spacing w:line="360" w:lineRule="auto"/>
        <w:jc w:val="both"/>
        <w:rPr>
          <w:rFonts w:ascii="Book Antiqua" w:eastAsia="MS Mincho" w:hAnsi="Book Antiqua" w:cs="MS Mincho"/>
          <w:color w:val="000000"/>
        </w:rPr>
      </w:pPr>
    </w:p>
    <w:p w14:paraId="3D15EC1B" w14:textId="471FAE2B" w:rsidR="00A77B3E" w:rsidRDefault="00351A79" w:rsidP="001144BC">
      <w:pPr>
        <w:spacing w:line="360" w:lineRule="auto"/>
        <w:jc w:val="both"/>
        <w:rPr>
          <w:rFonts w:ascii="Book Antiqua" w:hAnsi="Book Antiqua"/>
        </w:rPr>
      </w:pPr>
      <w:r>
        <w:rPr>
          <w:rFonts w:ascii="Book Antiqua" w:hAnsi="Book Antiqua"/>
          <w:noProof/>
        </w:rPr>
        <w:drawing>
          <wp:inline distT="0" distB="0" distL="0" distR="0" wp14:anchorId="25697819" wp14:editId="5BC450E8">
            <wp:extent cx="4724410" cy="2819406"/>
            <wp:effectExtent l="0" t="0" r="0" b="0"/>
            <wp:docPr id="1198616782" name="图片 3"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616782" name="图片 3" descr="图表, 折线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24410" cy="2819406"/>
                    </a:xfrm>
                    <a:prstGeom prst="rect">
                      <a:avLst/>
                    </a:prstGeom>
                  </pic:spPr>
                </pic:pic>
              </a:graphicData>
            </a:graphic>
          </wp:inline>
        </w:drawing>
      </w:r>
    </w:p>
    <w:p w14:paraId="76D3C7DD" w14:textId="1560CBF2" w:rsidR="004F3355" w:rsidRPr="001144BC" w:rsidRDefault="004F3355" w:rsidP="001144BC">
      <w:pPr>
        <w:spacing w:line="360" w:lineRule="auto"/>
        <w:jc w:val="both"/>
        <w:rPr>
          <w:rFonts w:ascii="Book Antiqua" w:hAnsi="Book Antiqua"/>
        </w:rPr>
      </w:pPr>
    </w:p>
    <w:p w14:paraId="2AE4788C" w14:textId="61A8C4FF" w:rsidR="00A77B3E" w:rsidRPr="001144BC" w:rsidRDefault="00000000" w:rsidP="001144BC">
      <w:pPr>
        <w:spacing w:line="360" w:lineRule="auto"/>
        <w:jc w:val="both"/>
        <w:rPr>
          <w:rFonts w:ascii="Book Antiqua" w:hAnsi="Book Antiqua"/>
        </w:rPr>
      </w:pPr>
      <w:r w:rsidRPr="001144BC">
        <w:rPr>
          <w:rFonts w:ascii="Book Antiqua" w:eastAsia="Book Antiqua" w:hAnsi="Book Antiqua" w:cs="Book Antiqua"/>
          <w:b/>
          <w:bCs/>
          <w:color w:val="000000"/>
        </w:rPr>
        <w:t>Figure 2 Comparison of faster propionate breath test results between the male and female rats</w:t>
      </w:r>
      <w:r w:rsidRPr="001144BC">
        <w:rPr>
          <w:rFonts w:ascii="Book Antiqua" w:eastAsia="Book Antiqua" w:hAnsi="Book Antiqua" w:cs="Book Antiqua"/>
          <w:color w:val="000000"/>
        </w:rPr>
        <w:t>.</w:t>
      </w:r>
      <w:r w:rsidR="00D73E61" w:rsidRPr="001144BC">
        <w:rPr>
          <w:rFonts w:ascii="Book Antiqua" w:eastAsia="Book Antiqua" w:hAnsi="Book Antiqua" w:cs="Book Antiqua"/>
          <w:color w:val="000000"/>
        </w:rPr>
        <w:t xml:space="preserve"> </w:t>
      </w:r>
      <w:r w:rsidRPr="001144BC">
        <w:rPr>
          <w:rFonts w:ascii="Book Antiqua" w:eastAsia="Book Antiqua" w:hAnsi="Book Antiqua" w:cs="Book Antiqua"/>
          <w:color w:val="000000"/>
        </w:rPr>
        <w:t>Note: Tinted area around each line indicates the standard deviation range.</w:t>
      </w:r>
    </w:p>
    <w:p w14:paraId="19F16A4E" w14:textId="03116046" w:rsidR="00A77B3E" w:rsidRPr="001144BC" w:rsidRDefault="00351A79" w:rsidP="001144BC">
      <w:pPr>
        <w:spacing w:line="360" w:lineRule="auto"/>
        <w:jc w:val="both"/>
        <w:rPr>
          <w:rFonts w:ascii="Book Antiqua" w:hAnsi="Book Antiqua"/>
        </w:rPr>
      </w:pPr>
      <w:r>
        <w:rPr>
          <w:rFonts w:ascii="Book Antiqua" w:hAnsi="Book Antiqua"/>
          <w:noProof/>
        </w:rPr>
        <w:lastRenderedPageBreak/>
        <w:drawing>
          <wp:inline distT="0" distB="0" distL="0" distR="0" wp14:anchorId="4CA72164" wp14:editId="2E3085B8">
            <wp:extent cx="4114808" cy="2517653"/>
            <wp:effectExtent l="0" t="0" r="0" b="0"/>
            <wp:docPr id="264372191" name="图片 2" descr="图表,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372191" name="图片 2" descr="图表, 折线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4808" cy="2517653"/>
                    </a:xfrm>
                    <a:prstGeom prst="rect">
                      <a:avLst/>
                    </a:prstGeom>
                  </pic:spPr>
                </pic:pic>
              </a:graphicData>
            </a:graphic>
          </wp:inline>
        </w:drawing>
      </w:r>
    </w:p>
    <w:p w14:paraId="06CF2C9D" w14:textId="7B67702B" w:rsidR="00A77B3E" w:rsidRPr="001144BC" w:rsidRDefault="00000000" w:rsidP="001144BC">
      <w:pPr>
        <w:spacing w:line="360" w:lineRule="auto"/>
        <w:jc w:val="both"/>
        <w:rPr>
          <w:rFonts w:ascii="Book Antiqua" w:eastAsia="Book Antiqua" w:hAnsi="Book Antiqua" w:cs="Book Antiqua"/>
          <w:color w:val="000000"/>
        </w:rPr>
      </w:pPr>
      <w:r w:rsidRPr="001144BC">
        <w:rPr>
          <w:rFonts w:ascii="Book Antiqua" w:eastAsia="Book Antiqua" w:hAnsi="Book Antiqua" w:cs="Book Antiqua"/>
          <w:b/>
          <w:bCs/>
          <w:color w:val="000000"/>
        </w:rPr>
        <w:t>Figure 3 Comparison of propionate breath test results between the male ethanol-fed rat and male control rat groups.</w:t>
      </w:r>
      <w:r w:rsidR="00D73E61" w:rsidRPr="001144BC">
        <w:rPr>
          <w:rFonts w:ascii="Book Antiqua" w:eastAsia="Book Antiqua" w:hAnsi="Book Antiqua" w:cs="Book Antiqua"/>
          <w:b/>
          <w:bCs/>
          <w:color w:val="000000"/>
        </w:rPr>
        <w:t xml:space="preserve"> </w:t>
      </w:r>
      <w:r w:rsidRPr="001144BC">
        <w:rPr>
          <w:rFonts w:ascii="Book Antiqua" w:eastAsia="Book Antiqua" w:hAnsi="Book Antiqua" w:cs="Book Antiqua"/>
          <w:color w:val="000000"/>
        </w:rPr>
        <w:t>Note: Tinted area around each line indicates the standard deviation range.</w:t>
      </w:r>
      <w:r w:rsidR="00D73E61" w:rsidRPr="001144BC">
        <w:rPr>
          <w:rFonts w:ascii="Book Antiqua" w:eastAsia="Book Antiqua" w:hAnsi="Book Antiqua" w:cs="Book Antiqua"/>
          <w:color w:val="000000"/>
        </w:rPr>
        <w:t xml:space="preserve"> CR: Control rat; ER: Ethanol-fed rat.</w:t>
      </w:r>
    </w:p>
    <w:p w14:paraId="056062BC" w14:textId="77777777" w:rsidR="00D73E61" w:rsidRPr="001144BC" w:rsidRDefault="00D73E61" w:rsidP="001144BC">
      <w:pPr>
        <w:spacing w:line="360" w:lineRule="auto"/>
        <w:jc w:val="both"/>
        <w:rPr>
          <w:rFonts w:ascii="Book Antiqua" w:hAnsi="Book Antiqua"/>
        </w:rPr>
      </w:pPr>
    </w:p>
    <w:p w14:paraId="54EF2607" w14:textId="6DDD6CB5" w:rsidR="00A77B3E" w:rsidRPr="001144BC" w:rsidRDefault="00351A79" w:rsidP="001144BC">
      <w:pPr>
        <w:spacing w:line="360" w:lineRule="auto"/>
        <w:jc w:val="both"/>
        <w:rPr>
          <w:rFonts w:ascii="Book Antiqua" w:hAnsi="Book Antiqua"/>
        </w:rPr>
      </w:pPr>
      <w:r>
        <w:rPr>
          <w:rFonts w:ascii="Book Antiqua" w:hAnsi="Book Antiqua"/>
          <w:noProof/>
        </w:rPr>
        <w:drawing>
          <wp:inline distT="0" distB="0" distL="0" distR="0" wp14:anchorId="62A05510" wp14:editId="15B3B1C3">
            <wp:extent cx="4130048" cy="2502413"/>
            <wp:effectExtent l="0" t="0" r="3810" b="0"/>
            <wp:docPr id="1344493224" name="图片 1"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493224" name="图片 1" descr="图表&#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0048" cy="2502413"/>
                    </a:xfrm>
                    <a:prstGeom prst="rect">
                      <a:avLst/>
                    </a:prstGeom>
                  </pic:spPr>
                </pic:pic>
              </a:graphicData>
            </a:graphic>
          </wp:inline>
        </w:drawing>
      </w:r>
    </w:p>
    <w:p w14:paraId="1DD3B7A1" w14:textId="7FF18A4C" w:rsidR="00A77B3E" w:rsidRPr="001144BC" w:rsidRDefault="00000000" w:rsidP="001144BC">
      <w:pPr>
        <w:spacing w:line="360" w:lineRule="auto"/>
        <w:jc w:val="both"/>
        <w:rPr>
          <w:rFonts w:ascii="Book Antiqua" w:eastAsia="Book Antiqua" w:hAnsi="Book Antiqua" w:cs="Book Antiqua"/>
          <w:color w:val="000000"/>
        </w:rPr>
      </w:pPr>
      <w:r w:rsidRPr="001144BC">
        <w:rPr>
          <w:rFonts w:ascii="Book Antiqua" w:eastAsia="Book Antiqua" w:hAnsi="Book Antiqua" w:cs="Book Antiqua"/>
          <w:b/>
          <w:bCs/>
          <w:color w:val="000000"/>
        </w:rPr>
        <w:t>Figure 4 Comparison of propionate breath test results between the female ethanol-fed rat and female control rat groups.</w:t>
      </w:r>
      <w:r w:rsidR="00CD3BBB" w:rsidRPr="001144BC">
        <w:rPr>
          <w:rFonts w:ascii="Book Antiqua" w:eastAsia="Book Antiqua" w:hAnsi="Book Antiqua" w:cs="Book Antiqua"/>
          <w:b/>
          <w:bCs/>
          <w:color w:val="000000"/>
        </w:rPr>
        <w:t xml:space="preserve"> </w:t>
      </w:r>
      <w:r w:rsidRPr="001144BC">
        <w:rPr>
          <w:rFonts w:ascii="Book Antiqua" w:eastAsia="Book Antiqua" w:hAnsi="Book Antiqua" w:cs="Book Antiqua"/>
          <w:color w:val="000000"/>
        </w:rPr>
        <w:t>Note: Tinted area around each line indicates the standard deviation range.</w:t>
      </w:r>
      <w:r w:rsidR="00CD3BBB" w:rsidRPr="001144BC">
        <w:rPr>
          <w:rFonts w:ascii="Book Antiqua" w:eastAsia="Book Antiqua" w:hAnsi="Book Antiqua" w:cs="Book Antiqua"/>
          <w:color w:val="000000"/>
        </w:rPr>
        <w:t xml:space="preserve"> CR: Control rat; ER: Ethanol-fed rat.</w:t>
      </w:r>
    </w:p>
    <w:p w14:paraId="094EC22B" w14:textId="77777777" w:rsidR="005E2D78" w:rsidRPr="001144BC" w:rsidRDefault="005E2D78" w:rsidP="001144BC">
      <w:pPr>
        <w:spacing w:line="360" w:lineRule="auto"/>
        <w:jc w:val="both"/>
        <w:rPr>
          <w:rFonts w:ascii="Book Antiqua" w:hAnsi="Book Antiqua"/>
        </w:rPr>
        <w:sectPr w:rsidR="005E2D78" w:rsidRPr="001144BC">
          <w:pgSz w:w="12240" w:h="15840"/>
          <w:pgMar w:top="1440" w:right="1440" w:bottom="1440" w:left="1440" w:header="720" w:footer="720" w:gutter="0"/>
          <w:cols w:space="720"/>
          <w:docGrid w:linePitch="360"/>
        </w:sectPr>
      </w:pPr>
    </w:p>
    <w:p w14:paraId="5B36DC14" w14:textId="77777777" w:rsidR="00C06BE5" w:rsidRPr="001144BC" w:rsidRDefault="00000000" w:rsidP="001144BC">
      <w:pPr>
        <w:spacing w:line="360" w:lineRule="auto"/>
        <w:jc w:val="both"/>
        <w:rPr>
          <w:rFonts w:ascii="Book Antiqua" w:eastAsia="Times New Roman" w:hAnsi="Book Antiqua"/>
          <w:b/>
          <w:bCs/>
        </w:rPr>
      </w:pPr>
      <w:r w:rsidRPr="001144BC">
        <w:rPr>
          <w:rFonts w:ascii="Book Antiqua" w:eastAsia="Times New Roman" w:hAnsi="Book Antiqua"/>
          <w:b/>
          <w:bCs/>
        </w:rPr>
        <w:lastRenderedPageBreak/>
        <w:t>Table 1 Body weight (g) in the ethanol-fed rat and control rat groups</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122"/>
        <w:gridCol w:w="2122"/>
        <w:gridCol w:w="2122"/>
      </w:tblGrid>
      <w:tr w:rsidR="00C55964" w:rsidRPr="001144BC" w14:paraId="47CECDB4" w14:textId="77777777" w:rsidTr="0061370E">
        <w:tc>
          <w:tcPr>
            <w:tcW w:w="2122" w:type="dxa"/>
            <w:tcBorders>
              <w:top w:val="single" w:sz="4" w:space="0" w:color="auto"/>
              <w:bottom w:val="single" w:sz="4" w:space="0" w:color="auto"/>
            </w:tcBorders>
          </w:tcPr>
          <w:p w14:paraId="62A5C720" w14:textId="77777777" w:rsidR="00C06BE5" w:rsidRPr="001144BC" w:rsidRDefault="00C06BE5" w:rsidP="001144BC">
            <w:pPr>
              <w:widowControl/>
              <w:spacing w:line="360" w:lineRule="auto"/>
              <w:rPr>
                <w:rFonts w:ascii="Book Antiqua" w:eastAsia="Times New Roman" w:hAnsi="Book Antiqua" w:cs="Times New Roman"/>
                <w:b/>
                <w:bCs/>
              </w:rPr>
            </w:pPr>
          </w:p>
        </w:tc>
        <w:tc>
          <w:tcPr>
            <w:tcW w:w="2122" w:type="dxa"/>
            <w:tcBorders>
              <w:top w:val="single" w:sz="4" w:space="0" w:color="auto"/>
              <w:bottom w:val="single" w:sz="4" w:space="0" w:color="auto"/>
            </w:tcBorders>
          </w:tcPr>
          <w:p w14:paraId="0CD50AFE" w14:textId="77777777" w:rsidR="00C06BE5"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ER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16)</w:t>
            </w:r>
          </w:p>
        </w:tc>
        <w:tc>
          <w:tcPr>
            <w:tcW w:w="2122" w:type="dxa"/>
            <w:tcBorders>
              <w:top w:val="single" w:sz="4" w:space="0" w:color="auto"/>
              <w:bottom w:val="single" w:sz="4" w:space="0" w:color="auto"/>
            </w:tcBorders>
          </w:tcPr>
          <w:p w14:paraId="6413691E" w14:textId="77777777" w:rsidR="00C06BE5"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CR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16)</w:t>
            </w:r>
          </w:p>
        </w:tc>
        <w:tc>
          <w:tcPr>
            <w:tcW w:w="2122" w:type="dxa"/>
            <w:tcBorders>
              <w:top w:val="single" w:sz="4" w:space="0" w:color="auto"/>
              <w:bottom w:val="single" w:sz="4" w:space="0" w:color="auto"/>
            </w:tcBorders>
          </w:tcPr>
          <w:p w14:paraId="57B4A29A" w14:textId="5B29E04C" w:rsidR="00C06BE5"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i/>
                <w:iCs/>
              </w:rPr>
              <w:t>P</w:t>
            </w:r>
            <w:ins w:id="1" w:author="Wang Jin-Lei" w:date="2023-05-06T09:23:00Z">
              <w:r w:rsidR="00641AE5">
                <w:rPr>
                  <w:rFonts w:ascii="Book Antiqua" w:eastAsia="Times New Roman" w:hAnsi="Book Antiqua" w:cs="Times New Roman"/>
                  <w:b/>
                  <w:bCs/>
                  <w:i/>
                  <w:iCs/>
                </w:rPr>
                <w:t xml:space="preserve"> </w:t>
              </w:r>
            </w:ins>
            <w:del w:id="2" w:author="Wang Jin-Lei" w:date="2023-05-06T09:23:00Z">
              <w:r w:rsidRPr="001144BC" w:rsidDel="00641AE5">
                <w:rPr>
                  <w:rFonts w:ascii="Book Antiqua" w:eastAsia="Times New Roman" w:hAnsi="Book Antiqua" w:cs="Times New Roman"/>
                  <w:b/>
                  <w:bCs/>
                  <w:i/>
                  <w:iCs/>
                </w:rPr>
                <w:delText>-</w:delText>
              </w:r>
            </w:del>
            <w:r w:rsidRPr="001144BC">
              <w:rPr>
                <w:rFonts w:ascii="Book Antiqua" w:eastAsia="Times New Roman" w:hAnsi="Book Antiqua" w:cs="Times New Roman"/>
                <w:b/>
                <w:bCs/>
              </w:rPr>
              <w:t>value</w:t>
            </w:r>
          </w:p>
        </w:tc>
      </w:tr>
      <w:tr w:rsidR="00C55964" w:rsidRPr="001144BC" w14:paraId="5DAF2BB2" w14:textId="77777777" w:rsidTr="0061370E">
        <w:tc>
          <w:tcPr>
            <w:tcW w:w="2122" w:type="dxa"/>
            <w:tcBorders>
              <w:top w:val="single" w:sz="4" w:space="0" w:color="auto"/>
            </w:tcBorders>
          </w:tcPr>
          <w:p w14:paraId="63B65179"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Male (</w:t>
            </w:r>
            <w:r w:rsidRPr="001144BC">
              <w:rPr>
                <w:rFonts w:ascii="Book Antiqua" w:eastAsia="Times New Roman" w:hAnsi="Book Antiqua" w:cs="Times New Roman"/>
                <w:i/>
                <w:iCs/>
              </w:rPr>
              <w:t>n</w:t>
            </w:r>
            <w:r w:rsidRPr="001144BC">
              <w:rPr>
                <w:rFonts w:ascii="Book Antiqua" w:eastAsia="Times New Roman" w:hAnsi="Book Antiqua" w:cs="Times New Roman"/>
              </w:rPr>
              <w:t xml:space="preserve"> = 16)</w:t>
            </w:r>
          </w:p>
        </w:tc>
        <w:tc>
          <w:tcPr>
            <w:tcW w:w="2122" w:type="dxa"/>
            <w:tcBorders>
              <w:top w:val="single" w:sz="4" w:space="0" w:color="auto"/>
            </w:tcBorders>
          </w:tcPr>
          <w:p w14:paraId="64607C0D"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313.0 (18.4)</w:t>
            </w:r>
          </w:p>
        </w:tc>
        <w:tc>
          <w:tcPr>
            <w:tcW w:w="2122" w:type="dxa"/>
            <w:tcBorders>
              <w:top w:val="single" w:sz="4" w:space="0" w:color="auto"/>
            </w:tcBorders>
          </w:tcPr>
          <w:p w14:paraId="6483EA8B"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358.5 (37.5)</w:t>
            </w:r>
          </w:p>
        </w:tc>
        <w:tc>
          <w:tcPr>
            <w:tcW w:w="2122" w:type="dxa"/>
            <w:tcBorders>
              <w:top w:val="single" w:sz="4" w:space="0" w:color="auto"/>
            </w:tcBorders>
          </w:tcPr>
          <w:p w14:paraId="33C9BEF2"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0.0082</w:t>
            </w:r>
            <w:r w:rsidRPr="001144BC">
              <w:rPr>
                <w:rFonts w:ascii="Book Antiqua" w:eastAsia="Times New Roman" w:hAnsi="Book Antiqua" w:cs="Times New Roman"/>
                <w:vertAlign w:val="superscript"/>
              </w:rPr>
              <w:t>a</w:t>
            </w:r>
          </w:p>
        </w:tc>
      </w:tr>
      <w:tr w:rsidR="00C55964" w:rsidRPr="001144BC" w14:paraId="7F477EC2" w14:textId="77777777" w:rsidTr="0061370E">
        <w:tc>
          <w:tcPr>
            <w:tcW w:w="2122" w:type="dxa"/>
            <w:tcBorders>
              <w:bottom w:val="single" w:sz="4" w:space="0" w:color="auto"/>
            </w:tcBorders>
          </w:tcPr>
          <w:p w14:paraId="242C2714"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Female (</w:t>
            </w:r>
            <w:r w:rsidRPr="001144BC">
              <w:rPr>
                <w:rFonts w:ascii="Book Antiqua" w:eastAsia="Times New Roman" w:hAnsi="Book Antiqua" w:cs="Times New Roman"/>
                <w:i/>
                <w:iCs/>
              </w:rPr>
              <w:t>n</w:t>
            </w:r>
            <w:r w:rsidRPr="001144BC">
              <w:rPr>
                <w:rFonts w:ascii="Book Antiqua" w:eastAsia="Times New Roman" w:hAnsi="Book Antiqua" w:cs="Times New Roman"/>
              </w:rPr>
              <w:t xml:space="preserve"> = 16)</w:t>
            </w:r>
          </w:p>
        </w:tc>
        <w:tc>
          <w:tcPr>
            <w:tcW w:w="2122" w:type="dxa"/>
            <w:tcBorders>
              <w:bottom w:val="single" w:sz="4" w:space="0" w:color="auto"/>
            </w:tcBorders>
          </w:tcPr>
          <w:p w14:paraId="4CE3F4D2"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 xml:space="preserve">162.5 </w:t>
            </w:r>
            <w:r w:rsidRPr="001144BC">
              <w:rPr>
                <w:rFonts w:ascii="Book Antiqua" w:eastAsia="MS Mincho" w:hAnsi="Book Antiqua" w:cs="Times New Roman"/>
              </w:rPr>
              <w:t>(14.9)</w:t>
            </w:r>
          </w:p>
        </w:tc>
        <w:tc>
          <w:tcPr>
            <w:tcW w:w="2122" w:type="dxa"/>
            <w:tcBorders>
              <w:bottom w:val="single" w:sz="4" w:space="0" w:color="auto"/>
            </w:tcBorders>
          </w:tcPr>
          <w:p w14:paraId="6033EBDC"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190.6 (18.7)</w:t>
            </w:r>
          </w:p>
        </w:tc>
        <w:tc>
          <w:tcPr>
            <w:tcW w:w="2122" w:type="dxa"/>
            <w:tcBorders>
              <w:bottom w:val="single" w:sz="4" w:space="0" w:color="auto"/>
            </w:tcBorders>
          </w:tcPr>
          <w:p w14:paraId="42EC5361"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0.005</w:t>
            </w:r>
            <w:r w:rsidRPr="001144BC">
              <w:rPr>
                <w:rFonts w:ascii="Book Antiqua" w:eastAsia="Times New Roman" w:hAnsi="Book Antiqua" w:cs="Times New Roman"/>
                <w:vertAlign w:val="superscript"/>
              </w:rPr>
              <w:t>a</w:t>
            </w:r>
          </w:p>
        </w:tc>
      </w:tr>
    </w:tbl>
    <w:p w14:paraId="74D6E676" w14:textId="77777777" w:rsidR="00C06BE5" w:rsidRPr="001144BC" w:rsidRDefault="00000000" w:rsidP="001144BC">
      <w:pPr>
        <w:spacing w:line="360" w:lineRule="auto"/>
        <w:jc w:val="both"/>
        <w:rPr>
          <w:rFonts w:ascii="Book Antiqua" w:eastAsia="Times New Roman" w:hAnsi="Book Antiqua"/>
        </w:rPr>
      </w:pPr>
      <w:proofErr w:type="spellStart"/>
      <w:r w:rsidRPr="001144BC">
        <w:rPr>
          <w:rFonts w:ascii="Book Antiqua" w:eastAsia="Times New Roman" w:hAnsi="Book Antiqua"/>
          <w:vertAlign w:val="superscript"/>
        </w:rPr>
        <w:t>a</w:t>
      </w:r>
      <w:r w:rsidRPr="001144BC">
        <w:rPr>
          <w:rFonts w:ascii="Book Antiqua" w:eastAsia="Times New Roman" w:hAnsi="Book Antiqua"/>
          <w:i/>
          <w:iCs/>
        </w:rPr>
        <w:t>P</w:t>
      </w:r>
      <w:proofErr w:type="spellEnd"/>
      <w:r w:rsidRPr="001144BC">
        <w:rPr>
          <w:rFonts w:ascii="Book Antiqua" w:eastAsia="Times New Roman" w:hAnsi="Book Antiqua"/>
        </w:rPr>
        <w:t xml:space="preserve"> &lt; 0.05.</w:t>
      </w:r>
    </w:p>
    <w:p w14:paraId="73544529" w14:textId="3D1F42CF" w:rsidR="00C06BE5" w:rsidRPr="001144BC" w:rsidRDefault="00000000" w:rsidP="001144BC">
      <w:pPr>
        <w:spacing w:line="360" w:lineRule="auto"/>
        <w:jc w:val="both"/>
        <w:rPr>
          <w:rFonts w:ascii="Book Antiqua" w:eastAsia="Times New Roman" w:hAnsi="Book Antiqua"/>
        </w:rPr>
      </w:pPr>
      <w:del w:id="3" w:author="Wang Jin-Lei" w:date="2023-05-06T09:24:00Z">
        <w:r w:rsidRPr="001144BC" w:rsidDel="00641AE5">
          <w:rPr>
            <w:rFonts w:ascii="Book Antiqua" w:eastAsia="Times New Roman" w:hAnsi="Book Antiqua"/>
          </w:rPr>
          <w:delText xml:space="preserve">Notes: </w:delText>
        </w:r>
      </w:del>
      <w:r w:rsidRPr="001144BC">
        <w:rPr>
          <w:rFonts w:ascii="Book Antiqua" w:eastAsia="Times New Roman" w:hAnsi="Book Antiqua"/>
        </w:rPr>
        <w:t>Data are presented as mean (</w:t>
      </w:r>
      <w:r w:rsidR="00D33337" w:rsidRPr="001144BC">
        <w:rPr>
          <w:rFonts w:ascii="Book Antiqua" w:eastAsia="Times New Roman" w:hAnsi="Book Antiqua"/>
        </w:rPr>
        <w:t>SD</w:t>
      </w:r>
      <w:r w:rsidRPr="001144BC">
        <w:rPr>
          <w:rFonts w:ascii="Book Antiqua" w:eastAsia="Times New Roman" w:hAnsi="Book Antiqua"/>
        </w:rPr>
        <w:t>). CR: Control rat; ER: Ethanol-fed rat.</w:t>
      </w:r>
    </w:p>
    <w:p w14:paraId="25B5AFBB" w14:textId="77777777" w:rsidR="00D73E61" w:rsidRPr="001144BC" w:rsidRDefault="00D73E61" w:rsidP="001144BC">
      <w:pPr>
        <w:spacing w:line="360" w:lineRule="auto"/>
        <w:jc w:val="both"/>
        <w:rPr>
          <w:rFonts w:ascii="Book Antiqua" w:eastAsia="Times New Roman" w:hAnsi="Book Antiqua"/>
        </w:rPr>
      </w:pPr>
    </w:p>
    <w:p w14:paraId="53CF82F6" w14:textId="77777777" w:rsidR="00D73E61" w:rsidRPr="001144BC" w:rsidRDefault="00D73E61" w:rsidP="001144BC">
      <w:pPr>
        <w:spacing w:line="360" w:lineRule="auto"/>
        <w:jc w:val="both"/>
        <w:rPr>
          <w:rFonts w:ascii="Book Antiqua" w:eastAsia="Times New Roman" w:hAnsi="Book Antiqua"/>
        </w:rPr>
      </w:pPr>
    </w:p>
    <w:p w14:paraId="6694C098" w14:textId="77777777" w:rsidR="00C06BE5" w:rsidRPr="001144BC" w:rsidRDefault="00000000" w:rsidP="001144BC">
      <w:pPr>
        <w:spacing w:line="360" w:lineRule="auto"/>
        <w:jc w:val="both"/>
        <w:rPr>
          <w:rFonts w:ascii="Book Antiqua" w:eastAsia="Times New Roman" w:hAnsi="Book Antiqua"/>
          <w:b/>
          <w:bCs/>
        </w:rPr>
      </w:pPr>
      <w:r w:rsidRPr="001144BC">
        <w:rPr>
          <w:rFonts w:ascii="Book Antiqua" w:eastAsia="Times New Roman" w:hAnsi="Book Antiqua"/>
          <w:b/>
          <w:bCs/>
        </w:rPr>
        <w:t>Table 2 Propionate breath test results in male and female rats</w:t>
      </w:r>
    </w:p>
    <w:tbl>
      <w:tblPr>
        <w:tblStyle w:val="1"/>
        <w:tblW w:w="678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6A0" w:firstRow="1" w:lastRow="0" w:firstColumn="1" w:lastColumn="0" w:noHBand="1" w:noVBand="1"/>
      </w:tblPr>
      <w:tblGrid>
        <w:gridCol w:w="1118"/>
        <w:gridCol w:w="1793"/>
        <w:gridCol w:w="2304"/>
        <w:gridCol w:w="1573"/>
      </w:tblGrid>
      <w:tr w:rsidR="00C55964" w:rsidRPr="00641AE5" w14:paraId="4E272079" w14:textId="77777777" w:rsidTr="00C55964">
        <w:trPr>
          <w:cnfStyle w:val="100000000000" w:firstRow="1" w:lastRow="0" w:firstColumn="0" w:lastColumn="0" w:oddVBand="0" w:evenVBand="0" w:oddHBand="0"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118" w:type="dxa"/>
            <w:tcBorders>
              <w:bottom w:val="single" w:sz="4" w:space="0" w:color="auto"/>
            </w:tcBorders>
            <w:hideMark/>
          </w:tcPr>
          <w:p w14:paraId="73AD76B6" w14:textId="77777777" w:rsidR="00C06BE5" w:rsidRPr="00641AE5" w:rsidRDefault="00C06BE5" w:rsidP="001144BC">
            <w:pPr>
              <w:spacing w:line="360" w:lineRule="auto"/>
              <w:jc w:val="both"/>
              <w:rPr>
                <w:rFonts w:ascii="Book Antiqua" w:hAnsi="Book Antiqua"/>
              </w:rPr>
            </w:pPr>
          </w:p>
        </w:tc>
        <w:tc>
          <w:tcPr>
            <w:tcW w:w="1793" w:type="dxa"/>
            <w:tcBorders>
              <w:bottom w:val="single" w:sz="4" w:space="0" w:color="auto"/>
            </w:tcBorders>
            <w:hideMark/>
          </w:tcPr>
          <w:p w14:paraId="60B008BF" w14:textId="77777777" w:rsidR="00C06BE5" w:rsidRPr="00641AE5" w:rsidRDefault="00000000" w:rsidP="001144B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1AE5">
              <w:rPr>
                <w:rFonts w:ascii="Book Antiqua" w:hAnsi="Book Antiqua"/>
                <w:rPrChange w:id="4" w:author="Wang Jin-Lei" w:date="2023-05-06T09:23:00Z">
                  <w:rPr>
                    <w:rFonts w:ascii="Book Antiqua" w:hAnsi="Book Antiqua"/>
                    <w:b w:val="0"/>
                    <w:bCs w:val="0"/>
                  </w:rPr>
                </w:rPrChange>
              </w:rPr>
              <w:t>Male (</w:t>
            </w:r>
            <w:r w:rsidRPr="00641AE5">
              <w:rPr>
                <w:rFonts w:ascii="Book Antiqua" w:hAnsi="Book Antiqua"/>
                <w:i/>
                <w:iCs/>
                <w:rPrChange w:id="5" w:author="Wang Jin-Lei" w:date="2023-05-06T09:23:00Z">
                  <w:rPr>
                    <w:rFonts w:ascii="Book Antiqua" w:hAnsi="Book Antiqua"/>
                    <w:b w:val="0"/>
                    <w:bCs w:val="0"/>
                    <w:i/>
                    <w:iCs/>
                  </w:rPr>
                </w:rPrChange>
              </w:rPr>
              <w:t>n</w:t>
            </w:r>
            <w:r w:rsidRPr="00641AE5">
              <w:rPr>
                <w:rFonts w:ascii="Book Antiqua" w:hAnsi="Book Antiqua"/>
                <w:rPrChange w:id="6" w:author="Wang Jin-Lei" w:date="2023-05-06T09:23:00Z">
                  <w:rPr>
                    <w:rFonts w:ascii="Book Antiqua" w:hAnsi="Book Antiqua"/>
                    <w:b w:val="0"/>
                    <w:bCs w:val="0"/>
                  </w:rPr>
                </w:rPrChange>
              </w:rPr>
              <w:t xml:space="preserve"> = 16)</w:t>
            </w:r>
          </w:p>
        </w:tc>
        <w:tc>
          <w:tcPr>
            <w:tcW w:w="2304" w:type="dxa"/>
            <w:tcBorders>
              <w:bottom w:val="single" w:sz="4" w:space="0" w:color="auto"/>
            </w:tcBorders>
          </w:tcPr>
          <w:p w14:paraId="5C4C5F20" w14:textId="77777777" w:rsidR="00C06BE5" w:rsidRPr="00641AE5" w:rsidRDefault="00000000" w:rsidP="001144B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1AE5">
              <w:rPr>
                <w:rFonts w:ascii="Book Antiqua" w:hAnsi="Book Antiqua"/>
                <w:rPrChange w:id="7" w:author="Wang Jin-Lei" w:date="2023-05-06T09:23:00Z">
                  <w:rPr>
                    <w:rFonts w:ascii="Book Antiqua" w:hAnsi="Book Antiqua"/>
                    <w:b w:val="0"/>
                    <w:bCs w:val="0"/>
                  </w:rPr>
                </w:rPrChange>
              </w:rPr>
              <w:t>Female (</w:t>
            </w:r>
            <w:r w:rsidRPr="00641AE5">
              <w:rPr>
                <w:rFonts w:ascii="Book Antiqua" w:hAnsi="Book Antiqua"/>
                <w:i/>
                <w:iCs/>
                <w:rPrChange w:id="8" w:author="Wang Jin-Lei" w:date="2023-05-06T09:23:00Z">
                  <w:rPr>
                    <w:rFonts w:ascii="Book Antiqua" w:hAnsi="Book Antiqua"/>
                    <w:b w:val="0"/>
                    <w:bCs w:val="0"/>
                    <w:i/>
                    <w:iCs/>
                  </w:rPr>
                </w:rPrChange>
              </w:rPr>
              <w:t>n</w:t>
            </w:r>
            <w:r w:rsidRPr="00641AE5">
              <w:rPr>
                <w:rFonts w:ascii="Book Antiqua" w:hAnsi="Book Antiqua"/>
                <w:rPrChange w:id="9" w:author="Wang Jin-Lei" w:date="2023-05-06T09:23:00Z">
                  <w:rPr>
                    <w:rFonts w:ascii="Book Antiqua" w:hAnsi="Book Antiqua"/>
                    <w:b w:val="0"/>
                    <w:bCs w:val="0"/>
                  </w:rPr>
                </w:rPrChange>
              </w:rPr>
              <w:t xml:space="preserve"> = 16)</w:t>
            </w:r>
          </w:p>
        </w:tc>
        <w:tc>
          <w:tcPr>
            <w:tcW w:w="1573" w:type="dxa"/>
            <w:tcBorders>
              <w:bottom w:val="single" w:sz="4" w:space="0" w:color="auto"/>
            </w:tcBorders>
            <w:hideMark/>
          </w:tcPr>
          <w:p w14:paraId="78EA435C" w14:textId="2CE94077" w:rsidR="00C06BE5" w:rsidRPr="00641AE5" w:rsidRDefault="00000000" w:rsidP="001144BC">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641AE5">
              <w:rPr>
                <w:rFonts w:ascii="Book Antiqua" w:hAnsi="Book Antiqua"/>
                <w:i/>
                <w:iCs/>
                <w:rPrChange w:id="10" w:author="Wang Jin-Lei" w:date="2023-05-06T09:23:00Z">
                  <w:rPr>
                    <w:rFonts w:ascii="Book Antiqua" w:hAnsi="Book Antiqua"/>
                    <w:b w:val="0"/>
                    <w:bCs w:val="0"/>
                    <w:i/>
                    <w:iCs/>
                  </w:rPr>
                </w:rPrChange>
              </w:rPr>
              <w:t>P</w:t>
            </w:r>
            <w:ins w:id="11" w:author="Wang Jin-Lei" w:date="2023-05-06T09:23:00Z">
              <w:r w:rsidR="00641AE5" w:rsidRPr="00641AE5">
                <w:rPr>
                  <w:rFonts w:ascii="Book Antiqua" w:hAnsi="Book Antiqua"/>
                  <w:rPrChange w:id="12" w:author="Wang Jin-Lei" w:date="2023-05-06T09:23:00Z">
                    <w:rPr>
                      <w:rFonts w:ascii="Book Antiqua" w:hAnsi="Book Antiqua"/>
                      <w:b w:val="0"/>
                      <w:bCs w:val="0"/>
                    </w:rPr>
                  </w:rPrChange>
                </w:rPr>
                <w:t xml:space="preserve"> </w:t>
              </w:r>
            </w:ins>
            <w:del w:id="13" w:author="Wang Jin-Lei" w:date="2023-05-06T09:23:00Z">
              <w:r w:rsidRPr="00641AE5" w:rsidDel="00641AE5">
                <w:rPr>
                  <w:rFonts w:ascii="Book Antiqua" w:hAnsi="Book Antiqua"/>
                  <w:rPrChange w:id="14" w:author="Wang Jin-Lei" w:date="2023-05-06T09:23:00Z">
                    <w:rPr>
                      <w:rFonts w:ascii="Book Antiqua" w:hAnsi="Book Antiqua"/>
                      <w:b w:val="0"/>
                      <w:bCs w:val="0"/>
                    </w:rPr>
                  </w:rPrChange>
                </w:rPr>
                <w:delText>-</w:delText>
              </w:r>
            </w:del>
            <w:r w:rsidRPr="00641AE5">
              <w:rPr>
                <w:rFonts w:ascii="Book Antiqua" w:hAnsi="Book Antiqua"/>
                <w:rPrChange w:id="15" w:author="Wang Jin-Lei" w:date="2023-05-06T09:23:00Z">
                  <w:rPr>
                    <w:rFonts w:ascii="Book Antiqua" w:hAnsi="Book Antiqua"/>
                    <w:b w:val="0"/>
                    <w:bCs w:val="0"/>
                  </w:rPr>
                </w:rPrChange>
              </w:rPr>
              <w:t>value</w:t>
            </w:r>
          </w:p>
        </w:tc>
      </w:tr>
      <w:tr w:rsidR="00C55964" w:rsidRPr="001144BC" w14:paraId="361EFAB0" w14:textId="77777777" w:rsidTr="00C55964">
        <w:trPr>
          <w:trHeight w:val="466"/>
        </w:trPr>
        <w:tc>
          <w:tcPr>
            <w:cnfStyle w:val="001000000000" w:firstRow="0" w:lastRow="0" w:firstColumn="1" w:lastColumn="0" w:oddVBand="0" w:evenVBand="0" w:oddHBand="0" w:evenHBand="0" w:firstRowFirstColumn="0" w:firstRowLastColumn="0" w:lastRowFirstColumn="0" w:lastRowLastColumn="0"/>
            <w:tcW w:w="1118" w:type="dxa"/>
            <w:tcBorders>
              <w:bottom w:val="nil"/>
            </w:tcBorders>
            <w:hideMark/>
          </w:tcPr>
          <w:p w14:paraId="4E15AC21" w14:textId="77777777" w:rsidR="00C06BE5" w:rsidRPr="001144BC" w:rsidRDefault="00000000" w:rsidP="001144BC">
            <w:pPr>
              <w:spacing w:line="360" w:lineRule="auto"/>
              <w:jc w:val="both"/>
              <w:rPr>
                <w:rFonts w:ascii="Book Antiqua" w:hAnsi="Book Antiqua"/>
              </w:rPr>
            </w:pPr>
            <w:proofErr w:type="spellStart"/>
            <w:r w:rsidRPr="001144BC">
              <w:rPr>
                <w:rFonts w:ascii="Book Antiqua" w:hAnsi="Book Antiqua"/>
                <w:b w:val="0"/>
                <w:bCs w:val="0"/>
              </w:rPr>
              <w:t>C</w:t>
            </w:r>
            <w:r w:rsidRPr="001144BC">
              <w:rPr>
                <w:rFonts w:ascii="Book Antiqua" w:hAnsi="Book Antiqua"/>
                <w:vertAlign w:val="subscript"/>
              </w:rPr>
              <w:t>max</w:t>
            </w:r>
            <w:proofErr w:type="spellEnd"/>
          </w:p>
        </w:tc>
        <w:tc>
          <w:tcPr>
            <w:tcW w:w="1793" w:type="dxa"/>
            <w:tcBorders>
              <w:bottom w:val="nil"/>
            </w:tcBorders>
            <w:hideMark/>
          </w:tcPr>
          <w:p w14:paraId="30795697"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1478.0</w:t>
            </w:r>
          </w:p>
        </w:tc>
        <w:tc>
          <w:tcPr>
            <w:tcW w:w="2304" w:type="dxa"/>
            <w:tcBorders>
              <w:bottom w:val="nil"/>
            </w:tcBorders>
          </w:tcPr>
          <w:p w14:paraId="39FBA836"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1302.3</w:t>
            </w:r>
          </w:p>
        </w:tc>
        <w:tc>
          <w:tcPr>
            <w:tcW w:w="1573" w:type="dxa"/>
            <w:tcBorders>
              <w:bottom w:val="nil"/>
            </w:tcBorders>
            <w:hideMark/>
          </w:tcPr>
          <w:p w14:paraId="0670F2CB"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0.039</w:t>
            </w:r>
            <w:r w:rsidRPr="001144BC">
              <w:rPr>
                <w:rFonts w:ascii="Book Antiqua" w:hAnsi="Book Antiqua"/>
                <w:vertAlign w:val="superscript"/>
              </w:rPr>
              <w:t>a</w:t>
            </w:r>
          </w:p>
        </w:tc>
      </w:tr>
      <w:tr w:rsidR="00C55964" w:rsidRPr="001144BC" w14:paraId="231CA6ED" w14:textId="77777777" w:rsidTr="00C55964">
        <w:trPr>
          <w:trHeight w:val="466"/>
        </w:trPr>
        <w:tc>
          <w:tcPr>
            <w:cnfStyle w:val="001000000000" w:firstRow="0" w:lastRow="0" w:firstColumn="1" w:lastColumn="0" w:oddVBand="0" w:evenVBand="0" w:oddHBand="0" w:evenHBand="0" w:firstRowFirstColumn="0" w:firstRowLastColumn="0" w:lastRowFirstColumn="0" w:lastRowLastColumn="0"/>
            <w:tcW w:w="1118" w:type="dxa"/>
            <w:tcBorders>
              <w:top w:val="nil"/>
              <w:bottom w:val="nil"/>
            </w:tcBorders>
            <w:hideMark/>
          </w:tcPr>
          <w:p w14:paraId="5D83FA77" w14:textId="77777777" w:rsidR="00C06BE5" w:rsidRPr="001144BC" w:rsidRDefault="00000000" w:rsidP="001144BC">
            <w:pPr>
              <w:spacing w:line="360" w:lineRule="auto"/>
              <w:jc w:val="both"/>
              <w:rPr>
                <w:rFonts w:ascii="Book Antiqua" w:hAnsi="Book Antiqua"/>
              </w:rPr>
            </w:pPr>
            <w:r w:rsidRPr="001144BC">
              <w:rPr>
                <w:rFonts w:ascii="Book Antiqua" w:hAnsi="Book Antiqua"/>
                <w:b w:val="0"/>
                <w:bCs w:val="0"/>
              </w:rPr>
              <w:t>5 min</w:t>
            </w:r>
          </w:p>
        </w:tc>
        <w:tc>
          <w:tcPr>
            <w:tcW w:w="1793" w:type="dxa"/>
            <w:tcBorders>
              <w:top w:val="nil"/>
              <w:bottom w:val="nil"/>
            </w:tcBorders>
            <w:hideMark/>
          </w:tcPr>
          <w:p w14:paraId="2B2CA0D7"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381.8</w:t>
            </w:r>
          </w:p>
        </w:tc>
        <w:tc>
          <w:tcPr>
            <w:tcW w:w="2304" w:type="dxa"/>
            <w:tcBorders>
              <w:top w:val="nil"/>
              <w:bottom w:val="nil"/>
            </w:tcBorders>
          </w:tcPr>
          <w:p w14:paraId="6A232A60"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412.5</w:t>
            </w:r>
          </w:p>
        </w:tc>
        <w:tc>
          <w:tcPr>
            <w:tcW w:w="1573" w:type="dxa"/>
            <w:tcBorders>
              <w:top w:val="nil"/>
              <w:bottom w:val="nil"/>
            </w:tcBorders>
            <w:hideMark/>
          </w:tcPr>
          <w:p w14:paraId="621D8FA5"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0.358</w:t>
            </w:r>
          </w:p>
        </w:tc>
      </w:tr>
      <w:tr w:rsidR="00C55964" w:rsidRPr="001144BC" w14:paraId="090DBB07" w14:textId="77777777" w:rsidTr="00C55964">
        <w:trPr>
          <w:trHeight w:val="466"/>
        </w:trPr>
        <w:tc>
          <w:tcPr>
            <w:cnfStyle w:val="001000000000" w:firstRow="0" w:lastRow="0" w:firstColumn="1" w:lastColumn="0" w:oddVBand="0" w:evenVBand="0" w:oddHBand="0" w:evenHBand="0" w:firstRowFirstColumn="0" w:firstRowLastColumn="0" w:lastRowFirstColumn="0" w:lastRowLastColumn="0"/>
            <w:tcW w:w="1118" w:type="dxa"/>
            <w:tcBorders>
              <w:top w:val="nil"/>
              <w:bottom w:val="nil"/>
            </w:tcBorders>
            <w:hideMark/>
          </w:tcPr>
          <w:p w14:paraId="1D3CA0DA" w14:textId="77777777" w:rsidR="00C06BE5" w:rsidRPr="001144BC" w:rsidRDefault="00000000" w:rsidP="001144BC">
            <w:pPr>
              <w:spacing w:line="360" w:lineRule="auto"/>
              <w:jc w:val="both"/>
              <w:rPr>
                <w:rFonts w:ascii="Book Antiqua" w:hAnsi="Book Antiqua"/>
              </w:rPr>
            </w:pPr>
            <w:r w:rsidRPr="001144BC">
              <w:rPr>
                <w:rFonts w:ascii="Book Antiqua" w:hAnsi="Book Antiqua"/>
                <w:b w:val="0"/>
                <w:bCs w:val="0"/>
              </w:rPr>
              <w:t>10 min</w:t>
            </w:r>
          </w:p>
        </w:tc>
        <w:tc>
          <w:tcPr>
            <w:tcW w:w="1793" w:type="dxa"/>
            <w:tcBorders>
              <w:top w:val="nil"/>
              <w:bottom w:val="nil"/>
            </w:tcBorders>
            <w:hideMark/>
          </w:tcPr>
          <w:p w14:paraId="39F37B00"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838.6</w:t>
            </w:r>
          </w:p>
        </w:tc>
        <w:tc>
          <w:tcPr>
            <w:tcW w:w="2304" w:type="dxa"/>
            <w:tcBorders>
              <w:top w:val="nil"/>
              <w:bottom w:val="nil"/>
            </w:tcBorders>
          </w:tcPr>
          <w:p w14:paraId="4CC2847E"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837.4</w:t>
            </w:r>
          </w:p>
        </w:tc>
        <w:tc>
          <w:tcPr>
            <w:tcW w:w="1573" w:type="dxa"/>
            <w:tcBorders>
              <w:top w:val="nil"/>
              <w:bottom w:val="nil"/>
            </w:tcBorders>
            <w:hideMark/>
          </w:tcPr>
          <w:p w14:paraId="5D61B947"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0.983</w:t>
            </w:r>
          </w:p>
        </w:tc>
      </w:tr>
      <w:tr w:rsidR="00C55964" w:rsidRPr="001144BC" w14:paraId="7558FC64" w14:textId="77777777" w:rsidTr="00C55964">
        <w:trPr>
          <w:trHeight w:val="466"/>
        </w:trPr>
        <w:tc>
          <w:tcPr>
            <w:cnfStyle w:val="001000000000" w:firstRow="0" w:lastRow="0" w:firstColumn="1" w:lastColumn="0" w:oddVBand="0" w:evenVBand="0" w:oddHBand="0" w:evenHBand="0" w:firstRowFirstColumn="0" w:firstRowLastColumn="0" w:lastRowFirstColumn="0" w:lastRowLastColumn="0"/>
            <w:tcW w:w="1118" w:type="dxa"/>
            <w:tcBorders>
              <w:top w:val="nil"/>
              <w:bottom w:val="nil"/>
            </w:tcBorders>
            <w:hideMark/>
          </w:tcPr>
          <w:p w14:paraId="6ECCB409" w14:textId="77777777" w:rsidR="00C06BE5" w:rsidRPr="001144BC" w:rsidRDefault="00000000" w:rsidP="001144BC">
            <w:pPr>
              <w:spacing w:line="360" w:lineRule="auto"/>
              <w:jc w:val="both"/>
              <w:rPr>
                <w:rFonts w:ascii="Book Antiqua" w:hAnsi="Book Antiqua"/>
              </w:rPr>
            </w:pPr>
            <w:r w:rsidRPr="001144BC">
              <w:rPr>
                <w:rFonts w:ascii="Book Antiqua" w:hAnsi="Book Antiqua"/>
                <w:b w:val="0"/>
                <w:bCs w:val="0"/>
              </w:rPr>
              <w:t>15 min</w:t>
            </w:r>
          </w:p>
        </w:tc>
        <w:tc>
          <w:tcPr>
            <w:tcW w:w="1793" w:type="dxa"/>
            <w:tcBorders>
              <w:top w:val="nil"/>
              <w:bottom w:val="nil"/>
            </w:tcBorders>
            <w:hideMark/>
          </w:tcPr>
          <w:p w14:paraId="3E23BBD3"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1259.2</w:t>
            </w:r>
          </w:p>
        </w:tc>
        <w:tc>
          <w:tcPr>
            <w:tcW w:w="2304" w:type="dxa"/>
            <w:tcBorders>
              <w:top w:val="nil"/>
              <w:bottom w:val="nil"/>
            </w:tcBorders>
          </w:tcPr>
          <w:p w14:paraId="7BE95F8C"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1114.1</w:t>
            </w:r>
          </w:p>
        </w:tc>
        <w:tc>
          <w:tcPr>
            <w:tcW w:w="1573" w:type="dxa"/>
            <w:tcBorders>
              <w:top w:val="nil"/>
              <w:bottom w:val="nil"/>
            </w:tcBorders>
            <w:hideMark/>
          </w:tcPr>
          <w:p w14:paraId="43036C27"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0.049</w:t>
            </w:r>
            <w:r w:rsidRPr="001144BC">
              <w:rPr>
                <w:rFonts w:ascii="Book Antiqua" w:hAnsi="Book Antiqua"/>
                <w:vertAlign w:val="superscript"/>
              </w:rPr>
              <w:t>a</w:t>
            </w:r>
          </w:p>
        </w:tc>
      </w:tr>
      <w:tr w:rsidR="00C55964" w:rsidRPr="001144BC" w14:paraId="5869DD0F" w14:textId="77777777" w:rsidTr="00C55964">
        <w:trPr>
          <w:trHeight w:val="466"/>
        </w:trPr>
        <w:tc>
          <w:tcPr>
            <w:cnfStyle w:val="001000000000" w:firstRow="0" w:lastRow="0" w:firstColumn="1" w:lastColumn="0" w:oddVBand="0" w:evenVBand="0" w:oddHBand="0" w:evenHBand="0" w:firstRowFirstColumn="0" w:firstRowLastColumn="0" w:lastRowFirstColumn="0" w:lastRowLastColumn="0"/>
            <w:tcW w:w="1118" w:type="dxa"/>
            <w:tcBorders>
              <w:top w:val="nil"/>
              <w:bottom w:val="nil"/>
            </w:tcBorders>
            <w:hideMark/>
          </w:tcPr>
          <w:p w14:paraId="71D77B91" w14:textId="77777777" w:rsidR="00C06BE5" w:rsidRPr="001144BC" w:rsidRDefault="00000000" w:rsidP="001144BC">
            <w:pPr>
              <w:spacing w:line="360" w:lineRule="auto"/>
              <w:jc w:val="both"/>
              <w:rPr>
                <w:rFonts w:ascii="Book Antiqua" w:hAnsi="Book Antiqua"/>
              </w:rPr>
            </w:pPr>
            <w:r w:rsidRPr="001144BC">
              <w:rPr>
                <w:rFonts w:ascii="Book Antiqua" w:hAnsi="Book Antiqua"/>
                <w:b w:val="0"/>
                <w:bCs w:val="0"/>
              </w:rPr>
              <w:t>20 min</w:t>
            </w:r>
          </w:p>
        </w:tc>
        <w:tc>
          <w:tcPr>
            <w:tcW w:w="1793" w:type="dxa"/>
            <w:tcBorders>
              <w:top w:val="nil"/>
              <w:bottom w:val="nil"/>
            </w:tcBorders>
            <w:hideMark/>
          </w:tcPr>
          <w:p w14:paraId="72AC5199"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1455.7</w:t>
            </w:r>
          </w:p>
        </w:tc>
        <w:tc>
          <w:tcPr>
            <w:tcW w:w="2304" w:type="dxa"/>
            <w:tcBorders>
              <w:top w:val="nil"/>
              <w:bottom w:val="nil"/>
            </w:tcBorders>
          </w:tcPr>
          <w:p w14:paraId="57C35863"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1238.2</w:t>
            </w:r>
          </w:p>
        </w:tc>
        <w:tc>
          <w:tcPr>
            <w:tcW w:w="1573" w:type="dxa"/>
            <w:tcBorders>
              <w:top w:val="nil"/>
              <w:bottom w:val="nil"/>
            </w:tcBorders>
            <w:hideMark/>
          </w:tcPr>
          <w:p w14:paraId="7C22A6E7"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0.011</w:t>
            </w:r>
            <w:r w:rsidRPr="001144BC">
              <w:rPr>
                <w:rFonts w:ascii="Book Antiqua" w:hAnsi="Book Antiqua"/>
                <w:vertAlign w:val="superscript"/>
              </w:rPr>
              <w:t>a</w:t>
            </w:r>
          </w:p>
        </w:tc>
      </w:tr>
      <w:tr w:rsidR="00C55964" w:rsidRPr="001144BC" w14:paraId="6E684C07" w14:textId="77777777" w:rsidTr="00C55964">
        <w:trPr>
          <w:trHeight w:val="466"/>
        </w:trPr>
        <w:tc>
          <w:tcPr>
            <w:cnfStyle w:val="001000000000" w:firstRow="0" w:lastRow="0" w:firstColumn="1" w:lastColumn="0" w:oddVBand="0" w:evenVBand="0" w:oddHBand="0" w:evenHBand="0" w:firstRowFirstColumn="0" w:firstRowLastColumn="0" w:lastRowFirstColumn="0" w:lastRowLastColumn="0"/>
            <w:tcW w:w="1118" w:type="dxa"/>
            <w:tcBorders>
              <w:top w:val="nil"/>
              <w:bottom w:val="nil"/>
            </w:tcBorders>
            <w:hideMark/>
          </w:tcPr>
          <w:p w14:paraId="70526D13" w14:textId="77777777" w:rsidR="00C06BE5" w:rsidRPr="001144BC" w:rsidRDefault="00000000" w:rsidP="001144BC">
            <w:pPr>
              <w:spacing w:line="360" w:lineRule="auto"/>
              <w:jc w:val="both"/>
              <w:rPr>
                <w:rFonts w:ascii="Book Antiqua" w:hAnsi="Book Antiqua"/>
              </w:rPr>
            </w:pPr>
            <w:r w:rsidRPr="001144BC">
              <w:rPr>
                <w:rFonts w:ascii="Book Antiqua" w:hAnsi="Book Antiqua"/>
                <w:b w:val="0"/>
                <w:bCs w:val="0"/>
              </w:rPr>
              <w:t>25 min</w:t>
            </w:r>
          </w:p>
        </w:tc>
        <w:tc>
          <w:tcPr>
            <w:tcW w:w="1793" w:type="dxa"/>
            <w:tcBorders>
              <w:top w:val="nil"/>
              <w:bottom w:val="nil"/>
            </w:tcBorders>
            <w:hideMark/>
          </w:tcPr>
          <w:p w14:paraId="252F6FEF"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1471.3</w:t>
            </w:r>
          </w:p>
        </w:tc>
        <w:tc>
          <w:tcPr>
            <w:tcW w:w="2304" w:type="dxa"/>
            <w:tcBorders>
              <w:top w:val="nil"/>
              <w:bottom w:val="nil"/>
            </w:tcBorders>
          </w:tcPr>
          <w:p w14:paraId="27E5EB62"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1267.9</w:t>
            </w:r>
          </w:p>
        </w:tc>
        <w:tc>
          <w:tcPr>
            <w:tcW w:w="1573" w:type="dxa"/>
            <w:tcBorders>
              <w:top w:val="nil"/>
              <w:bottom w:val="nil"/>
            </w:tcBorders>
            <w:hideMark/>
          </w:tcPr>
          <w:p w14:paraId="3A83D3FC"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0.007</w:t>
            </w:r>
            <w:r w:rsidRPr="001144BC">
              <w:rPr>
                <w:rFonts w:ascii="Book Antiqua" w:hAnsi="Book Antiqua"/>
                <w:vertAlign w:val="superscript"/>
              </w:rPr>
              <w:t>a</w:t>
            </w:r>
          </w:p>
        </w:tc>
      </w:tr>
      <w:tr w:rsidR="00C55964" w:rsidRPr="001144BC" w14:paraId="1D24A11E" w14:textId="77777777" w:rsidTr="00C55964">
        <w:trPr>
          <w:trHeight w:val="466"/>
        </w:trPr>
        <w:tc>
          <w:tcPr>
            <w:cnfStyle w:val="001000000000" w:firstRow="0" w:lastRow="0" w:firstColumn="1" w:lastColumn="0" w:oddVBand="0" w:evenVBand="0" w:oddHBand="0" w:evenHBand="0" w:firstRowFirstColumn="0" w:firstRowLastColumn="0" w:lastRowFirstColumn="0" w:lastRowLastColumn="0"/>
            <w:tcW w:w="1118" w:type="dxa"/>
            <w:tcBorders>
              <w:top w:val="nil"/>
              <w:bottom w:val="nil"/>
            </w:tcBorders>
            <w:hideMark/>
          </w:tcPr>
          <w:p w14:paraId="32398E72" w14:textId="77777777" w:rsidR="00C06BE5" w:rsidRPr="001144BC" w:rsidRDefault="00000000" w:rsidP="001144BC">
            <w:pPr>
              <w:spacing w:line="360" w:lineRule="auto"/>
              <w:jc w:val="both"/>
              <w:rPr>
                <w:rFonts w:ascii="Book Antiqua" w:hAnsi="Book Antiqua"/>
              </w:rPr>
            </w:pPr>
            <w:r w:rsidRPr="001144BC">
              <w:rPr>
                <w:rFonts w:ascii="Book Antiqua" w:hAnsi="Book Antiqua"/>
                <w:b w:val="0"/>
                <w:bCs w:val="0"/>
              </w:rPr>
              <w:t>30 min</w:t>
            </w:r>
          </w:p>
        </w:tc>
        <w:tc>
          <w:tcPr>
            <w:tcW w:w="1793" w:type="dxa"/>
            <w:tcBorders>
              <w:top w:val="nil"/>
              <w:bottom w:val="nil"/>
            </w:tcBorders>
            <w:hideMark/>
          </w:tcPr>
          <w:p w14:paraId="651A8673"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1418.5</w:t>
            </w:r>
          </w:p>
        </w:tc>
        <w:tc>
          <w:tcPr>
            <w:tcW w:w="2304" w:type="dxa"/>
            <w:tcBorders>
              <w:top w:val="nil"/>
              <w:bottom w:val="nil"/>
            </w:tcBorders>
          </w:tcPr>
          <w:p w14:paraId="45A4DE37"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1248.2</w:t>
            </w:r>
          </w:p>
        </w:tc>
        <w:tc>
          <w:tcPr>
            <w:tcW w:w="1573" w:type="dxa"/>
            <w:tcBorders>
              <w:top w:val="nil"/>
              <w:bottom w:val="nil"/>
            </w:tcBorders>
            <w:hideMark/>
          </w:tcPr>
          <w:p w14:paraId="60EDC828"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0.008</w:t>
            </w:r>
            <w:r w:rsidRPr="001144BC">
              <w:rPr>
                <w:rFonts w:ascii="Book Antiqua" w:hAnsi="Book Antiqua"/>
                <w:vertAlign w:val="superscript"/>
              </w:rPr>
              <w:t>a</w:t>
            </w:r>
          </w:p>
        </w:tc>
      </w:tr>
      <w:tr w:rsidR="00C55964" w:rsidRPr="001144BC" w14:paraId="1C8EC712" w14:textId="77777777" w:rsidTr="00C55964">
        <w:trPr>
          <w:trHeight w:val="466"/>
        </w:trPr>
        <w:tc>
          <w:tcPr>
            <w:cnfStyle w:val="001000000000" w:firstRow="0" w:lastRow="0" w:firstColumn="1" w:lastColumn="0" w:oddVBand="0" w:evenVBand="0" w:oddHBand="0" w:evenHBand="0" w:firstRowFirstColumn="0" w:firstRowLastColumn="0" w:lastRowFirstColumn="0" w:lastRowLastColumn="0"/>
            <w:tcW w:w="1118" w:type="dxa"/>
            <w:tcBorders>
              <w:top w:val="nil"/>
              <w:bottom w:val="nil"/>
            </w:tcBorders>
            <w:hideMark/>
          </w:tcPr>
          <w:p w14:paraId="2145B5AC" w14:textId="77777777" w:rsidR="00C06BE5" w:rsidRPr="001144BC" w:rsidRDefault="00000000" w:rsidP="001144BC">
            <w:pPr>
              <w:spacing w:line="360" w:lineRule="auto"/>
              <w:jc w:val="both"/>
              <w:rPr>
                <w:rFonts w:ascii="Book Antiqua" w:hAnsi="Book Antiqua"/>
              </w:rPr>
            </w:pPr>
            <w:r w:rsidRPr="001144BC">
              <w:rPr>
                <w:rFonts w:ascii="Book Antiqua" w:hAnsi="Book Antiqua"/>
                <w:b w:val="0"/>
                <w:bCs w:val="0"/>
              </w:rPr>
              <w:t>35 min</w:t>
            </w:r>
          </w:p>
        </w:tc>
        <w:tc>
          <w:tcPr>
            <w:tcW w:w="1793" w:type="dxa"/>
            <w:tcBorders>
              <w:top w:val="nil"/>
              <w:bottom w:val="nil"/>
            </w:tcBorders>
            <w:hideMark/>
          </w:tcPr>
          <w:p w14:paraId="0A573CB0"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1330.6</w:t>
            </w:r>
          </w:p>
        </w:tc>
        <w:tc>
          <w:tcPr>
            <w:tcW w:w="2304" w:type="dxa"/>
            <w:tcBorders>
              <w:top w:val="nil"/>
              <w:bottom w:val="nil"/>
            </w:tcBorders>
          </w:tcPr>
          <w:p w14:paraId="4FBFDE10"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1197.1</w:t>
            </w:r>
          </w:p>
        </w:tc>
        <w:tc>
          <w:tcPr>
            <w:tcW w:w="1573" w:type="dxa"/>
            <w:tcBorders>
              <w:top w:val="nil"/>
              <w:bottom w:val="nil"/>
            </w:tcBorders>
            <w:hideMark/>
          </w:tcPr>
          <w:p w14:paraId="0EB6F983"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0.010</w:t>
            </w:r>
            <w:r w:rsidRPr="001144BC">
              <w:rPr>
                <w:rFonts w:ascii="Book Antiqua" w:hAnsi="Book Antiqua"/>
                <w:vertAlign w:val="superscript"/>
              </w:rPr>
              <w:t>a</w:t>
            </w:r>
          </w:p>
        </w:tc>
      </w:tr>
      <w:tr w:rsidR="00C55964" w:rsidRPr="001144BC" w14:paraId="02850E7D" w14:textId="77777777" w:rsidTr="00C55964">
        <w:trPr>
          <w:trHeight w:val="466"/>
        </w:trPr>
        <w:tc>
          <w:tcPr>
            <w:cnfStyle w:val="001000000000" w:firstRow="0" w:lastRow="0" w:firstColumn="1" w:lastColumn="0" w:oddVBand="0" w:evenVBand="0" w:oddHBand="0" w:evenHBand="0" w:firstRowFirstColumn="0" w:firstRowLastColumn="0" w:lastRowFirstColumn="0" w:lastRowLastColumn="0"/>
            <w:tcW w:w="1118" w:type="dxa"/>
            <w:tcBorders>
              <w:top w:val="nil"/>
              <w:bottom w:val="nil"/>
            </w:tcBorders>
            <w:hideMark/>
          </w:tcPr>
          <w:p w14:paraId="2C77C506" w14:textId="77777777" w:rsidR="00C06BE5" w:rsidRPr="001144BC" w:rsidRDefault="00000000" w:rsidP="001144BC">
            <w:pPr>
              <w:spacing w:line="360" w:lineRule="auto"/>
              <w:jc w:val="both"/>
              <w:rPr>
                <w:rFonts w:ascii="Book Antiqua" w:hAnsi="Book Antiqua"/>
              </w:rPr>
            </w:pPr>
            <w:r w:rsidRPr="001144BC">
              <w:rPr>
                <w:rFonts w:ascii="Book Antiqua" w:hAnsi="Book Antiqua"/>
                <w:b w:val="0"/>
                <w:bCs w:val="0"/>
              </w:rPr>
              <w:t>40 min</w:t>
            </w:r>
          </w:p>
        </w:tc>
        <w:tc>
          <w:tcPr>
            <w:tcW w:w="1793" w:type="dxa"/>
            <w:tcBorders>
              <w:top w:val="nil"/>
              <w:bottom w:val="nil"/>
            </w:tcBorders>
            <w:hideMark/>
          </w:tcPr>
          <w:p w14:paraId="09CE3599"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1240.3</w:t>
            </w:r>
          </w:p>
        </w:tc>
        <w:tc>
          <w:tcPr>
            <w:tcW w:w="2304" w:type="dxa"/>
            <w:tcBorders>
              <w:top w:val="nil"/>
              <w:bottom w:val="nil"/>
            </w:tcBorders>
          </w:tcPr>
          <w:p w14:paraId="46EAEDD2"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1136.5</w:t>
            </w:r>
          </w:p>
        </w:tc>
        <w:tc>
          <w:tcPr>
            <w:tcW w:w="1573" w:type="dxa"/>
            <w:tcBorders>
              <w:top w:val="nil"/>
              <w:bottom w:val="nil"/>
            </w:tcBorders>
            <w:hideMark/>
          </w:tcPr>
          <w:p w14:paraId="3DB276D1"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0.013</w:t>
            </w:r>
            <w:r w:rsidRPr="001144BC">
              <w:rPr>
                <w:rFonts w:ascii="Book Antiqua" w:hAnsi="Book Antiqua"/>
                <w:vertAlign w:val="superscript"/>
              </w:rPr>
              <w:t>a</w:t>
            </w:r>
          </w:p>
        </w:tc>
      </w:tr>
      <w:tr w:rsidR="00C55964" w:rsidRPr="001144BC" w14:paraId="5C8562FF" w14:textId="77777777" w:rsidTr="00C55964">
        <w:trPr>
          <w:trHeight w:val="466"/>
        </w:trPr>
        <w:tc>
          <w:tcPr>
            <w:cnfStyle w:val="001000000000" w:firstRow="0" w:lastRow="0" w:firstColumn="1" w:lastColumn="0" w:oddVBand="0" w:evenVBand="0" w:oddHBand="0" w:evenHBand="0" w:firstRowFirstColumn="0" w:firstRowLastColumn="0" w:lastRowFirstColumn="0" w:lastRowLastColumn="0"/>
            <w:tcW w:w="1118" w:type="dxa"/>
            <w:tcBorders>
              <w:top w:val="nil"/>
              <w:bottom w:val="nil"/>
            </w:tcBorders>
            <w:hideMark/>
          </w:tcPr>
          <w:p w14:paraId="45898DBA" w14:textId="77777777" w:rsidR="00C06BE5" w:rsidRPr="001144BC" w:rsidRDefault="00000000" w:rsidP="001144BC">
            <w:pPr>
              <w:spacing w:line="360" w:lineRule="auto"/>
              <w:jc w:val="both"/>
              <w:rPr>
                <w:rFonts w:ascii="Book Antiqua" w:hAnsi="Book Antiqua"/>
              </w:rPr>
            </w:pPr>
            <w:r w:rsidRPr="001144BC">
              <w:rPr>
                <w:rFonts w:ascii="Book Antiqua" w:hAnsi="Book Antiqua"/>
                <w:b w:val="0"/>
                <w:bCs w:val="0"/>
              </w:rPr>
              <w:t>45 min</w:t>
            </w:r>
          </w:p>
        </w:tc>
        <w:tc>
          <w:tcPr>
            <w:tcW w:w="1793" w:type="dxa"/>
            <w:tcBorders>
              <w:top w:val="nil"/>
              <w:bottom w:val="nil"/>
            </w:tcBorders>
            <w:hideMark/>
          </w:tcPr>
          <w:p w14:paraId="490EFAE1"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1134.5</w:t>
            </w:r>
          </w:p>
        </w:tc>
        <w:tc>
          <w:tcPr>
            <w:tcW w:w="2304" w:type="dxa"/>
            <w:tcBorders>
              <w:top w:val="nil"/>
              <w:bottom w:val="nil"/>
            </w:tcBorders>
          </w:tcPr>
          <w:p w14:paraId="5EBB6034"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1075.9</w:t>
            </w:r>
          </w:p>
        </w:tc>
        <w:tc>
          <w:tcPr>
            <w:tcW w:w="1573" w:type="dxa"/>
            <w:tcBorders>
              <w:top w:val="nil"/>
              <w:bottom w:val="nil"/>
            </w:tcBorders>
            <w:hideMark/>
          </w:tcPr>
          <w:p w14:paraId="55669C42"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0.035</w:t>
            </w:r>
            <w:r w:rsidRPr="001144BC">
              <w:rPr>
                <w:rFonts w:ascii="Book Antiqua" w:hAnsi="Book Antiqua"/>
                <w:vertAlign w:val="superscript"/>
              </w:rPr>
              <w:t>a</w:t>
            </w:r>
          </w:p>
        </w:tc>
      </w:tr>
      <w:tr w:rsidR="00C55964" w:rsidRPr="001144BC" w14:paraId="3F489F02" w14:textId="77777777" w:rsidTr="00C55964">
        <w:trPr>
          <w:trHeight w:val="466"/>
        </w:trPr>
        <w:tc>
          <w:tcPr>
            <w:cnfStyle w:val="001000000000" w:firstRow="0" w:lastRow="0" w:firstColumn="1" w:lastColumn="0" w:oddVBand="0" w:evenVBand="0" w:oddHBand="0" w:evenHBand="0" w:firstRowFirstColumn="0" w:firstRowLastColumn="0" w:lastRowFirstColumn="0" w:lastRowLastColumn="0"/>
            <w:tcW w:w="1118" w:type="dxa"/>
            <w:tcBorders>
              <w:top w:val="nil"/>
              <w:bottom w:val="nil"/>
            </w:tcBorders>
            <w:hideMark/>
          </w:tcPr>
          <w:p w14:paraId="0433B45F" w14:textId="77777777" w:rsidR="00C06BE5" w:rsidRPr="001144BC" w:rsidRDefault="00000000" w:rsidP="001144BC">
            <w:pPr>
              <w:spacing w:line="360" w:lineRule="auto"/>
              <w:jc w:val="both"/>
              <w:rPr>
                <w:rFonts w:ascii="Book Antiqua" w:hAnsi="Book Antiqua"/>
              </w:rPr>
            </w:pPr>
            <w:r w:rsidRPr="001144BC">
              <w:rPr>
                <w:rFonts w:ascii="Book Antiqua" w:hAnsi="Book Antiqua"/>
                <w:b w:val="0"/>
                <w:bCs w:val="0"/>
              </w:rPr>
              <w:t>50 min</w:t>
            </w:r>
          </w:p>
        </w:tc>
        <w:tc>
          <w:tcPr>
            <w:tcW w:w="1793" w:type="dxa"/>
            <w:tcBorders>
              <w:top w:val="nil"/>
              <w:bottom w:val="nil"/>
            </w:tcBorders>
            <w:hideMark/>
          </w:tcPr>
          <w:p w14:paraId="4E9B4AEC"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1044.7</w:t>
            </w:r>
          </w:p>
        </w:tc>
        <w:tc>
          <w:tcPr>
            <w:tcW w:w="2304" w:type="dxa"/>
            <w:tcBorders>
              <w:top w:val="nil"/>
              <w:bottom w:val="nil"/>
            </w:tcBorders>
          </w:tcPr>
          <w:p w14:paraId="3696123B"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994.6</w:t>
            </w:r>
          </w:p>
        </w:tc>
        <w:tc>
          <w:tcPr>
            <w:tcW w:w="1573" w:type="dxa"/>
            <w:tcBorders>
              <w:top w:val="nil"/>
              <w:bottom w:val="nil"/>
            </w:tcBorders>
            <w:hideMark/>
          </w:tcPr>
          <w:p w14:paraId="36463AC0"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0.050</w:t>
            </w:r>
          </w:p>
        </w:tc>
      </w:tr>
      <w:tr w:rsidR="00C55964" w:rsidRPr="001144BC" w14:paraId="3EA47100" w14:textId="77777777" w:rsidTr="00C55964">
        <w:trPr>
          <w:trHeight w:val="466"/>
        </w:trPr>
        <w:tc>
          <w:tcPr>
            <w:cnfStyle w:val="001000000000" w:firstRow="0" w:lastRow="0" w:firstColumn="1" w:lastColumn="0" w:oddVBand="0" w:evenVBand="0" w:oddHBand="0" w:evenHBand="0" w:firstRowFirstColumn="0" w:firstRowLastColumn="0" w:lastRowFirstColumn="0" w:lastRowLastColumn="0"/>
            <w:tcW w:w="1118" w:type="dxa"/>
            <w:tcBorders>
              <w:top w:val="nil"/>
              <w:bottom w:val="nil"/>
            </w:tcBorders>
            <w:hideMark/>
          </w:tcPr>
          <w:p w14:paraId="6008DF99" w14:textId="77777777" w:rsidR="00C06BE5" w:rsidRPr="001144BC" w:rsidRDefault="00000000" w:rsidP="001144BC">
            <w:pPr>
              <w:spacing w:line="360" w:lineRule="auto"/>
              <w:jc w:val="both"/>
              <w:rPr>
                <w:rFonts w:ascii="Book Antiqua" w:hAnsi="Book Antiqua"/>
              </w:rPr>
            </w:pPr>
            <w:r w:rsidRPr="001144BC">
              <w:rPr>
                <w:rFonts w:ascii="Book Antiqua" w:hAnsi="Book Antiqua"/>
                <w:b w:val="0"/>
                <w:bCs w:val="0"/>
              </w:rPr>
              <w:t>55 min</w:t>
            </w:r>
          </w:p>
        </w:tc>
        <w:tc>
          <w:tcPr>
            <w:tcW w:w="1793" w:type="dxa"/>
            <w:tcBorders>
              <w:top w:val="nil"/>
              <w:bottom w:val="nil"/>
            </w:tcBorders>
            <w:hideMark/>
          </w:tcPr>
          <w:p w14:paraId="4F76E28C"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959.9</w:t>
            </w:r>
          </w:p>
        </w:tc>
        <w:tc>
          <w:tcPr>
            <w:tcW w:w="2304" w:type="dxa"/>
            <w:tcBorders>
              <w:top w:val="nil"/>
              <w:bottom w:val="nil"/>
            </w:tcBorders>
          </w:tcPr>
          <w:p w14:paraId="1EDDF944"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918.8</w:t>
            </w:r>
          </w:p>
        </w:tc>
        <w:tc>
          <w:tcPr>
            <w:tcW w:w="1573" w:type="dxa"/>
            <w:tcBorders>
              <w:top w:val="nil"/>
              <w:bottom w:val="nil"/>
            </w:tcBorders>
            <w:hideMark/>
          </w:tcPr>
          <w:p w14:paraId="44B06877"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0.083</w:t>
            </w:r>
          </w:p>
        </w:tc>
      </w:tr>
      <w:tr w:rsidR="00C55964" w:rsidRPr="001144BC" w14:paraId="3AF03D66" w14:textId="77777777" w:rsidTr="00C55964">
        <w:trPr>
          <w:trHeight w:val="466"/>
        </w:trPr>
        <w:tc>
          <w:tcPr>
            <w:cnfStyle w:val="001000000000" w:firstRow="0" w:lastRow="0" w:firstColumn="1" w:lastColumn="0" w:oddVBand="0" w:evenVBand="0" w:oddHBand="0" w:evenHBand="0" w:firstRowFirstColumn="0" w:firstRowLastColumn="0" w:lastRowFirstColumn="0" w:lastRowLastColumn="0"/>
            <w:tcW w:w="1118" w:type="dxa"/>
            <w:tcBorders>
              <w:top w:val="nil"/>
            </w:tcBorders>
            <w:hideMark/>
          </w:tcPr>
          <w:p w14:paraId="458FE9B0" w14:textId="77777777" w:rsidR="00C06BE5" w:rsidRPr="001144BC" w:rsidRDefault="00000000" w:rsidP="001144BC">
            <w:pPr>
              <w:spacing w:line="360" w:lineRule="auto"/>
              <w:jc w:val="both"/>
              <w:rPr>
                <w:rFonts w:ascii="Book Antiqua" w:hAnsi="Book Antiqua"/>
              </w:rPr>
            </w:pPr>
            <w:r w:rsidRPr="001144BC">
              <w:rPr>
                <w:rFonts w:ascii="Book Antiqua" w:hAnsi="Book Antiqua"/>
                <w:b w:val="0"/>
                <w:bCs w:val="0"/>
              </w:rPr>
              <w:t>60 min</w:t>
            </w:r>
          </w:p>
        </w:tc>
        <w:tc>
          <w:tcPr>
            <w:tcW w:w="1793" w:type="dxa"/>
            <w:tcBorders>
              <w:top w:val="nil"/>
            </w:tcBorders>
            <w:hideMark/>
          </w:tcPr>
          <w:p w14:paraId="3D04D2DD"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884.2</w:t>
            </w:r>
          </w:p>
        </w:tc>
        <w:tc>
          <w:tcPr>
            <w:tcW w:w="2304" w:type="dxa"/>
            <w:tcBorders>
              <w:top w:val="nil"/>
            </w:tcBorders>
          </w:tcPr>
          <w:p w14:paraId="7D1A3E86"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845.6</w:t>
            </w:r>
          </w:p>
        </w:tc>
        <w:tc>
          <w:tcPr>
            <w:tcW w:w="1573" w:type="dxa"/>
            <w:tcBorders>
              <w:top w:val="nil"/>
            </w:tcBorders>
            <w:hideMark/>
          </w:tcPr>
          <w:p w14:paraId="72DD9D80" w14:textId="77777777" w:rsidR="00C06BE5" w:rsidRPr="001144BC" w:rsidRDefault="00000000" w:rsidP="001144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1144BC">
              <w:rPr>
                <w:rFonts w:ascii="Book Antiqua" w:hAnsi="Book Antiqua"/>
              </w:rPr>
              <w:t>0.309</w:t>
            </w:r>
          </w:p>
        </w:tc>
      </w:tr>
    </w:tbl>
    <w:p w14:paraId="2D703C4F" w14:textId="6A16BEEF" w:rsidR="00C06BE5" w:rsidRPr="001144BC" w:rsidDel="00641AE5" w:rsidRDefault="00000000" w:rsidP="001144BC">
      <w:pPr>
        <w:spacing w:line="360" w:lineRule="auto"/>
        <w:jc w:val="both"/>
        <w:rPr>
          <w:del w:id="16" w:author="Wang Jin-Lei" w:date="2023-05-06T09:24:00Z"/>
          <w:rFonts w:ascii="Book Antiqua" w:eastAsia="Times New Roman" w:hAnsi="Book Antiqua"/>
        </w:rPr>
      </w:pPr>
      <w:proofErr w:type="spellStart"/>
      <w:r w:rsidRPr="001144BC">
        <w:rPr>
          <w:rFonts w:ascii="Book Antiqua" w:eastAsia="Times New Roman" w:hAnsi="Book Antiqua"/>
          <w:vertAlign w:val="superscript"/>
        </w:rPr>
        <w:t>a</w:t>
      </w:r>
      <w:r w:rsidRPr="001144BC">
        <w:rPr>
          <w:rFonts w:ascii="Book Antiqua" w:eastAsia="Times New Roman" w:hAnsi="Book Antiqua"/>
          <w:i/>
          <w:iCs/>
        </w:rPr>
        <w:t>P</w:t>
      </w:r>
      <w:proofErr w:type="spellEnd"/>
      <w:r w:rsidRPr="001144BC">
        <w:rPr>
          <w:rFonts w:ascii="Book Antiqua" w:eastAsia="Times New Roman" w:hAnsi="Book Antiqua"/>
        </w:rPr>
        <w:t xml:space="preserve"> &lt; 0.05</w:t>
      </w:r>
      <w:r w:rsidR="00D73E61" w:rsidRPr="001144BC">
        <w:rPr>
          <w:rFonts w:ascii="Book Antiqua" w:eastAsia="Times New Roman" w:hAnsi="Book Antiqua"/>
        </w:rPr>
        <w:t>.</w:t>
      </w:r>
    </w:p>
    <w:p w14:paraId="45C67CC3" w14:textId="612FB839" w:rsidR="00C06BE5" w:rsidRPr="001144BC" w:rsidDel="00641AE5" w:rsidRDefault="00000000" w:rsidP="001144BC">
      <w:pPr>
        <w:spacing w:line="360" w:lineRule="auto"/>
        <w:jc w:val="both"/>
        <w:rPr>
          <w:del w:id="17" w:author="Wang Jin-Lei" w:date="2023-05-06T09:24:00Z"/>
          <w:rFonts w:ascii="Book Antiqua" w:eastAsia="Times New Roman" w:hAnsi="Book Antiqua"/>
        </w:rPr>
      </w:pPr>
      <w:del w:id="18" w:author="Wang Jin-Lei" w:date="2023-05-06T09:24:00Z">
        <w:r w:rsidRPr="001144BC" w:rsidDel="00641AE5">
          <w:rPr>
            <w:rFonts w:ascii="Book Antiqua" w:eastAsia="Times New Roman" w:hAnsi="Book Antiqua"/>
          </w:rPr>
          <w:delText>Notes: Data are presented as mean (</w:delText>
        </w:r>
        <w:r w:rsidR="00D33337" w:rsidRPr="001144BC" w:rsidDel="00641AE5">
          <w:rPr>
            <w:rFonts w:ascii="Book Antiqua" w:eastAsia="Times New Roman" w:hAnsi="Book Antiqua"/>
          </w:rPr>
          <w:delText>SD</w:delText>
        </w:r>
        <w:r w:rsidRPr="001144BC" w:rsidDel="00641AE5">
          <w:rPr>
            <w:rFonts w:ascii="Book Antiqua" w:eastAsia="Times New Roman" w:hAnsi="Book Antiqua"/>
          </w:rPr>
          <w:delText>)</w:delText>
        </w:r>
        <w:r w:rsidR="00D73E61" w:rsidRPr="001144BC" w:rsidDel="00641AE5">
          <w:rPr>
            <w:rFonts w:ascii="Book Antiqua" w:eastAsia="Times New Roman" w:hAnsi="Book Antiqua"/>
          </w:rPr>
          <w:delText>.</w:delText>
        </w:r>
      </w:del>
    </w:p>
    <w:p w14:paraId="6AAFDC69" w14:textId="17A7740D" w:rsidR="00C06BE5" w:rsidRPr="001144BC" w:rsidRDefault="00000000" w:rsidP="001144BC">
      <w:pPr>
        <w:spacing w:line="360" w:lineRule="auto"/>
        <w:jc w:val="both"/>
        <w:rPr>
          <w:rFonts w:ascii="Book Antiqua" w:eastAsia="Times New Roman" w:hAnsi="Book Antiqua"/>
          <w:b/>
          <w:bCs/>
        </w:rPr>
      </w:pPr>
      <w:r w:rsidRPr="001144BC">
        <w:rPr>
          <w:rFonts w:ascii="Book Antiqua" w:hAnsi="Book Antiqua"/>
        </w:rPr>
        <w:br w:type="page"/>
      </w:r>
      <w:r w:rsidRPr="001144BC">
        <w:rPr>
          <w:rFonts w:ascii="Book Antiqua" w:eastAsia="Times New Roman" w:hAnsi="Book Antiqua"/>
          <w:b/>
          <w:bCs/>
        </w:rPr>
        <w:lastRenderedPageBreak/>
        <w:t>Table 3</w:t>
      </w:r>
      <w:r w:rsidRPr="001144BC">
        <w:rPr>
          <w:rFonts w:ascii="Book Antiqua" w:hAnsi="Book Antiqua"/>
        </w:rPr>
        <w:t xml:space="preserve"> </w:t>
      </w:r>
      <w:r w:rsidRPr="001144BC">
        <w:rPr>
          <w:rFonts w:ascii="Book Antiqua" w:eastAsia="Times New Roman" w:hAnsi="Book Antiqua"/>
          <w:b/>
          <w:bCs/>
        </w:rPr>
        <w:t>Propionate breath test results in the ethanol-fed rat and control rat groups</w:t>
      </w:r>
    </w:p>
    <w:tbl>
      <w:tblPr>
        <w:tblStyle w:val="TableNormal0"/>
        <w:tblW w:w="8212" w:type="dxa"/>
        <w:tblInd w:w="10" w:type="dxa"/>
        <w:tblBorders>
          <w:top w:val="single" w:sz="4" w:space="0" w:color="auto"/>
          <w:bottom w:val="single" w:sz="4" w:space="0" w:color="auto"/>
        </w:tblBorders>
        <w:tblLook w:val="06A0" w:firstRow="1" w:lastRow="0" w:firstColumn="1" w:lastColumn="0" w:noHBand="1" w:noVBand="1"/>
      </w:tblPr>
      <w:tblGrid>
        <w:gridCol w:w="890"/>
        <w:gridCol w:w="1227"/>
        <w:gridCol w:w="1134"/>
        <w:gridCol w:w="992"/>
        <w:gridCol w:w="1417"/>
        <w:gridCol w:w="1418"/>
        <w:gridCol w:w="1134"/>
      </w:tblGrid>
      <w:tr w:rsidR="00C55964" w:rsidRPr="001144BC" w14:paraId="0DA635DC" w14:textId="77777777" w:rsidTr="008E1172">
        <w:trPr>
          <w:trHeight w:val="367"/>
        </w:trPr>
        <w:tc>
          <w:tcPr>
            <w:tcW w:w="890" w:type="dxa"/>
            <w:vMerge w:val="restart"/>
            <w:tcBorders>
              <w:top w:val="single" w:sz="4" w:space="0" w:color="auto"/>
            </w:tcBorders>
          </w:tcPr>
          <w:p w14:paraId="77A793D0" w14:textId="77777777" w:rsidR="00D33337" w:rsidRPr="001144BC" w:rsidRDefault="00D33337" w:rsidP="001144BC">
            <w:pPr>
              <w:widowControl/>
              <w:spacing w:line="360" w:lineRule="auto"/>
              <w:rPr>
                <w:rFonts w:ascii="Book Antiqua" w:eastAsia="Times New Roman" w:hAnsi="Book Antiqua" w:cs="Times New Roman"/>
                <w:b/>
                <w:bCs/>
              </w:rPr>
            </w:pPr>
          </w:p>
        </w:tc>
        <w:tc>
          <w:tcPr>
            <w:tcW w:w="3353" w:type="dxa"/>
            <w:gridSpan w:val="3"/>
            <w:tcBorders>
              <w:top w:val="single" w:sz="4" w:space="0" w:color="auto"/>
              <w:bottom w:val="single" w:sz="4" w:space="0" w:color="auto"/>
            </w:tcBorders>
          </w:tcPr>
          <w:p w14:paraId="72DE9370" w14:textId="77777777" w:rsidR="00D33337"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Male</w:t>
            </w:r>
          </w:p>
        </w:tc>
        <w:tc>
          <w:tcPr>
            <w:tcW w:w="3969" w:type="dxa"/>
            <w:gridSpan w:val="3"/>
            <w:tcBorders>
              <w:top w:val="single" w:sz="4" w:space="0" w:color="auto"/>
              <w:bottom w:val="single" w:sz="4" w:space="0" w:color="auto"/>
            </w:tcBorders>
          </w:tcPr>
          <w:p w14:paraId="5FCB19B6" w14:textId="77777777" w:rsidR="00D33337"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Female</w:t>
            </w:r>
          </w:p>
        </w:tc>
      </w:tr>
      <w:tr w:rsidR="00C55964" w:rsidRPr="001144BC" w14:paraId="78C89014" w14:textId="77777777" w:rsidTr="008E1172">
        <w:trPr>
          <w:trHeight w:val="367"/>
        </w:trPr>
        <w:tc>
          <w:tcPr>
            <w:tcW w:w="890" w:type="dxa"/>
            <w:vMerge/>
            <w:tcBorders>
              <w:bottom w:val="single" w:sz="4" w:space="0" w:color="auto"/>
            </w:tcBorders>
            <w:hideMark/>
          </w:tcPr>
          <w:p w14:paraId="3C6CEB20" w14:textId="77777777" w:rsidR="00D33337" w:rsidRPr="001144BC" w:rsidRDefault="00D33337" w:rsidP="001144BC">
            <w:pPr>
              <w:widowControl/>
              <w:spacing w:line="360" w:lineRule="auto"/>
              <w:rPr>
                <w:rFonts w:ascii="Book Antiqua" w:eastAsia="Times New Roman" w:hAnsi="Book Antiqua" w:cs="Times New Roman"/>
                <w:b/>
                <w:bCs/>
              </w:rPr>
            </w:pPr>
          </w:p>
        </w:tc>
        <w:tc>
          <w:tcPr>
            <w:tcW w:w="1227" w:type="dxa"/>
            <w:tcBorders>
              <w:top w:val="single" w:sz="4" w:space="0" w:color="auto"/>
              <w:bottom w:val="single" w:sz="4" w:space="0" w:color="auto"/>
            </w:tcBorders>
            <w:hideMark/>
          </w:tcPr>
          <w:p w14:paraId="3984F8ED" w14:textId="77777777" w:rsidR="00D33337"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CR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8)</w:t>
            </w:r>
          </w:p>
        </w:tc>
        <w:tc>
          <w:tcPr>
            <w:tcW w:w="1134" w:type="dxa"/>
            <w:tcBorders>
              <w:top w:val="single" w:sz="4" w:space="0" w:color="auto"/>
              <w:bottom w:val="single" w:sz="4" w:space="0" w:color="auto"/>
            </w:tcBorders>
            <w:hideMark/>
          </w:tcPr>
          <w:p w14:paraId="3D4E6ED2" w14:textId="77777777" w:rsidR="00D33337"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ER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8)</w:t>
            </w:r>
          </w:p>
        </w:tc>
        <w:tc>
          <w:tcPr>
            <w:tcW w:w="992" w:type="dxa"/>
            <w:tcBorders>
              <w:top w:val="single" w:sz="4" w:space="0" w:color="auto"/>
              <w:bottom w:val="single" w:sz="4" w:space="0" w:color="auto"/>
            </w:tcBorders>
            <w:hideMark/>
          </w:tcPr>
          <w:p w14:paraId="04FE3626" w14:textId="227F386E" w:rsidR="00D33337"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i/>
                <w:iCs/>
              </w:rPr>
              <w:t>P</w:t>
            </w:r>
            <w:ins w:id="19" w:author="Wang Jin-Lei" w:date="2023-05-06T09:24:00Z">
              <w:r w:rsidR="00641AE5">
                <w:rPr>
                  <w:rFonts w:ascii="Book Antiqua" w:eastAsia="Times New Roman" w:hAnsi="Book Antiqua" w:cs="Times New Roman"/>
                  <w:b/>
                  <w:bCs/>
                  <w:i/>
                  <w:iCs/>
                </w:rPr>
                <w:t xml:space="preserve"> </w:t>
              </w:r>
            </w:ins>
            <w:del w:id="20" w:author="Wang Jin-Lei" w:date="2023-05-06T09:24:00Z">
              <w:r w:rsidRPr="001144BC" w:rsidDel="00641AE5">
                <w:rPr>
                  <w:rFonts w:ascii="Book Antiqua" w:eastAsia="Times New Roman" w:hAnsi="Book Antiqua" w:cs="Times New Roman"/>
                  <w:b/>
                  <w:bCs/>
                  <w:i/>
                  <w:iCs/>
                </w:rPr>
                <w:delText>-</w:delText>
              </w:r>
            </w:del>
            <w:r w:rsidRPr="001144BC">
              <w:rPr>
                <w:rFonts w:ascii="Book Antiqua" w:eastAsia="Times New Roman" w:hAnsi="Book Antiqua" w:cs="Times New Roman"/>
                <w:b/>
                <w:bCs/>
              </w:rPr>
              <w:t>value</w:t>
            </w:r>
          </w:p>
        </w:tc>
        <w:tc>
          <w:tcPr>
            <w:tcW w:w="1417" w:type="dxa"/>
            <w:tcBorders>
              <w:top w:val="single" w:sz="4" w:space="0" w:color="auto"/>
              <w:bottom w:val="single" w:sz="4" w:space="0" w:color="auto"/>
            </w:tcBorders>
          </w:tcPr>
          <w:p w14:paraId="27700AB3" w14:textId="77777777" w:rsidR="00D33337"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CR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8)</w:t>
            </w:r>
          </w:p>
        </w:tc>
        <w:tc>
          <w:tcPr>
            <w:tcW w:w="1418" w:type="dxa"/>
            <w:tcBorders>
              <w:top w:val="single" w:sz="4" w:space="0" w:color="auto"/>
              <w:bottom w:val="single" w:sz="4" w:space="0" w:color="auto"/>
            </w:tcBorders>
          </w:tcPr>
          <w:p w14:paraId="10574607" w14:textId="77777777" w:rsidR="00D33337"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ER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8)</w:t>
            </w:r>
          </w:p>
        </w:tc>
        <w:tc>
          <w:tcPr>
            <w:tcW w:w="1134" w:type="dxa"/>
            <w:tcBorders>
              <w:top w:val="single" w:sz="4" w:space="0" w:color="auto"/>
              <w:bottom w:val="single" w:sz="4" w:space="0" w:color="auto"/>
            </w:tcBorders>
          </w:tcPr>
          <w:p w14:paraId="7F263B94" w14:textId="15203E9D" w:rsidR="00D33337"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i/>
                <w:iCs/>
              </w:rPr>
              <w:t>P</w:t>
            </w:r>
            <w:ins w:id="21" w:author="Wang Jin-Lei" w:date="2023-05-06T09:24:00Z">
              <w:r w:rsidR="00641AE5">
                <w:rPr>
                  <w:rFonts w:ascii="Book Antiqua" w:eastAsia="Times New Roman" w:hAnsi="Book Antiqua" w:cs="Times New Roman"/>
                  <w:b/>
                  <w:bCs/>
                </w:rPr>
                <w:t xml:space="preserve"> </w:t>
              </w:r>
            </w:ins>
            <w:del w:id="22" w:author="Wang Jin-Lei" w:date="2023-05-06T09:24:00Z">
              <w:r w:rsidRPr="001144BC" w:rsidDel="00641AE5">
                <w:rPr>
                  <w:rFonts w:ascii="Book Antiqua" w:eastAsia="Times New Roman" w:hAnsi="Book Antiqua" w:cs="Times New Roman"/>
                  <w:b/>
                  <w:bCs/>
                </w:rPr>
                <w:delText>-</w:delText>
              </w:r>
            </w:del>
            <w:r w:rsidRPr="001144BC">
              <w:rPr>
                <w:rFonts w:ascii="Book Antiqua" w:eastAsia="Times New Roman" w:hAnsi="Book Antiqua" w:cs="Times New Roman"/>
                <w:b/>
                <w:bCs/>
              </w:rPr>
              <w:t>value</w:t>
            </w:r>
          </w:p>
        </w:tc>
      </w:tr>
      <w:tr w:rsidR="00C55964" w:rsidRPr="001144BC" w14:paraId="2A98C43F" w14:textId="77777777" w:rsidTr="00D33337">
        <w:trPr>
          <w:trHeight w:val="367"/>
        </w:trPr>
        <w:tc>
          <w:tcPr>
            <w:tcW w:w="890" w:type="dxa"/>
            <w:tcBorders>
              <w:top w:val="single" w:sz="4" w:space="0" w:color="auto"/>
            </w:tcBorders>
            <w:hideMark/>
          </w:tcPr>
          <w:p w14:paraId="414C3E16" w14:textId="77777777" w:rsidR="00C06BE5" w:rsidRPr="001144BC" w:rsidRDefault="00000000" w:rsidP="001144BC">
            <w:pPr>
              <w:widowControl/>
              <w:spacing w:line="360" w:lineRule="auto"/>
              <w:rPr>
                <w:rFonts w:ascii="Book Antiqua" w:eastAsia="Times New Roman" w:hAnsi="Book Antiqua" w:cs="Times New Roman"/>
              </w:rPr>
            </w:pPr>
            <w:proofErr w:type="spellStart"/>
            <w:r w:rsidRPr="001144BC">
              <w:rPr>
                <w:rFonts w:ascii="Book Antiqua" w:eastAsia="Times New Roman" w:hAnsi="Book Antiqua" w:cs="Times New Roman"/>
              </w:rPr>
              <w:t>C</w:t>
            </w:r>
            <w:r w:rsidRPr="001144BC">
              <w:rPr>
                <w:rFonts w:ascii="Book Antiqua" w:eastAsia="Times New Roman" w:hAnsi="Book Antiqua" w:cs="Times New Roman"/>
                <w:vertAlign w:val="subscript"/>
              </w:rPr>
              <w:t>max</w:t>
            </w:r>
            <w:proofErr w:type="spellEnd"/>
          </w:p>
        </w:tc>
        <w:tc>
          <w:tcPr>
            <w:tcW w:w="1227" w:type="dxa"/>
            <w:tcBorders>
              <w:top w:val="single" w:sz="4" w:space="0" w:color="auto"/>
            </w:tcBorders>
            <w:hideMark/>
          </w:tcPr>
          <w:p w14:paraId="24F69E59"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1422.8</w:t>
            </w:r>
          </w:p>
        </w:tc>
        <w:tc>
          <w:tcPr>
            <w:tcW w:w="1134" w:type="dxa"/>
            <w:tcBorders>
              <w:top w:val="single" w:sz="4" w:space="0" w:color="auto"/>
            </w:tcBorders>
            <w:hideMark/>
          </w:tcPr>
          <w:p w14:paraId="24257355"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1533.1</w:t>
            </w:r>
          </w:p>
        </w:tc>
        <w:tc>
          <w:tcPr>
            <w:tcW w:w="992" w:type="dxa"/>
            <w:tcBorders>
              <w:top w:val="single" w:sz="4" w:space="0" w:color="auto"/>
            </w:tcBorders>
            <w:hideMark/>
          </w:tcPr>
          <w:p w14:paraId="4BC643CB"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0.192</w:t>
            </w:r>
          </w:p>
        </w:tc>
        <w:tc>
          <w:tcPr>
            <w:tcW w:w="1417" w:type="dxa"/>
            <w:tcBorders>
              <w:top w:val="single" w:sz="4" w:space="0" w:color="auto"/>
            </w:tcBorders>
          </w:tcPr>
          <w:p w14:paraId="10239A44"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1366.1</w:t>
            </w:r>
          </w:p>
        </w:tc>
        <w:tc>
          <w:tcPr>
            <w:tcW w:w="1418" w:type="dxa"/>
            <w:tcBorders>
              <w:top w:val="single" w:sz="4" w:space="0" w:color="auto"/>
            </w:tcBorders>
          </w:tcPr>
          <w:p w14:paraId="40E1DC2C"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1238.5</w:t>
            </w:r>
          </w:p>
        </w:tc>
        <w:tc>
          <w:tcPr>
            <w:tcW w:w="1134" w:type="dxa"/>
            <w:tcBorders>
              <w:top w:val="single" w:sz="4" w:space="0" w:color="auto"/>
            </w:tcBorders>
          </w:tcPr>
          <w:p w14:paraId="33C86A0A"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0.401</w:t>
            </w:r>
          </w:p>
        </w:tc>
      </w:tr>
      <w:tr w:rsidR="00C55964" w:rsidRPr="001144BC" w14:paraId="24ED9E59" w14:textId="77777777" w:rsidTr="00D33337">
        <w:trPr>
          <w:trHeight w:val="367"/>
        </w:trPr>
        <w:tc>
          <w:tcPr>
            <w:tcW w:w="890" w:type="dxa"/>
            <w:hideMark/>
          </w:tcPr>
          <w:p w14:paraId="41AD6AB8"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5 min</w:t>
            </w:r>
          </w:p>
        </w:tc>
        <w:tc>
          <w:tcPr>
            <w:tcW w:w="1227" w:type="dxa"/>
            <w:hideMark/>
          </w:tcPr>
          <w:p w14:paraId="34E3F9C6"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345.8</w:t>
            </w:r>
          </w:p>
        </w:tc>
        <w:tc>
          <w:tcPr>
            <w:tcW w:w="1134" w:type="dxa"/>
            <w:hideMark/>
          </w:tcPr>
          <w:p w14:paraId="28F1EE1C"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417.9</w:t>
            </w:r>
          </w:p>
        </w:tc>
        <w:tc>
          <w:tcPr>
            <w:tcW w:w="992" w:type="dxa"/>
            <w:hideMark/>
          </w:tcPr>
          <w:p w14:paraId="64485F18"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0.080</w:t>
            </w:r>
          </w:p>
        </w:tc>
        <w:tc>
          <w:tcPr>
            <w:tcW w:w="1417" w:type="dxa"/>
          </w:tcPr>
          <w:p w14:paraId="4774FB07"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410.8</w:t>
            </w:r>
          </w:p>
        </w:tc>
        <w:tc>
          <w:tcPr>
            <w:tcW w:w="1418" w:type="dxa"/>
          </w:tcPr>
          <w:p w14:paraId="6DCF172E"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414.2</w:t>
            </w:r>
          </w:p>
        </w:tc>
        <w:tc>
          <w:tcPr>
            <w:tcW w:w="1134" w:type="dxa"/>
          </w:tcPr>
          <w:p w14:paraId="3CB91F2C"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0.950</w:t>
            </w:r>
          </w:p>
        </w:tc>
      </w:tr>
      <w:tr w:rsidR="00C55964" w:rsidRPr="001144BC" w14:paraId="72260D8E" w14:textId="77777777" w:rsidTr="00D33337">
        <w:trPr>
          <w:trHeight w:val="367"/>
        </w:trPr>
        <w:tc>
          <w:tcPr>
            <w:tcW w:w="890" w:type="dxa"/>
            <w:hideMark/>
          </w:tcPr>
          <w:p w14:paraId="4AE07B1F"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10 min</w:t>
            </w:r>
          </w:p>
        </w:tc>
        <w:tc>
          <w:tcPr>
            <w:tcW w:w="1227" w:type="dxa"/>
            <w:hideMark/>
          </w:tcPr>
          <w:p w14:paraId="20E03658"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752.3</w:t>
            </w:r>
          </w:p>
        </w:tc>
        <w:tc>
          <w:tcPr>
            <w:tcW w:w="1134" w:type="dxa"/>
            <w:hideMark/>
          </w:tcPr>
          <w:p w14:paraId="54919EE4"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924.9</w:t>
            </w:r>
          </w:p>
        </w:tc>
        <w:tc>
          <w:tcPr>
            <w:tcW w:w="992" w:type="dxa"/>
            <w:hideMark/>
          </w:tcPr>
          <w:p w14:paraId="71897142"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0.0008</w:t>
            </w:r>
            <w:r w:rsidRPr="001144BC">
              <w:rPr>
                <w:rFonts w:ascii="Book Antiqua" w:hAnsi="Book Antiqua"/>
                <w:vertAlign w:val="superscript"/>
              </w:rPr>
              <w:t>a</w:t>
            </w:r>
          </w:p>
        </w:tc>
        <w:tc>
          <w:tcPr>
            <w:tcW w:w="1417" w:type="dxa"/>
          </w:tcPr>
          <w:p w14:paraId="40CAE86A"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867.6</w:t>
            </w:r>
          </w:p>
        </w:tc>
        <w:tc>
          <w:tcPr>
            <w:tcW w:w="1418" w:type="dxa"/>
          </w:tcPr>
          <w:p w14:paraId="4342F2AA"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807.3</w:t>
            </w:r>
          </w:p>
        </w:tc>
        <w:tc>
          <w:tcPr>
            <w:tcW w:w="1134" w:type="dxa"/>
          </w:tcPr>
          <w:p w14:paraId="7A643A86"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0.552</w:t>
            </w:r>
          </w:p>
        </w:tc>
      </w:tr>
      <w:tr w:rsidR="00C55964" w:rsidRPr="001144BC" w14:paraId="66E6EDF7" w14:textId="77777777" w:rsidTr="00D33337">
        <w:trPr>
          <w:trHeight w:val="367"/>
        </w:trPr>
        <w:tc>
          <w:tcPr>
            <w:tcW w:w="890" w:type="dxa"/>
            <w:hideMark/>
          </w:tcPr>
          <w:p w14:paraId="38E2E990"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15 min</w:t>
            </w:r>
          </w:p>
        </w:tc>
        <w:tc>
          <w:tcPr>
            <w:tcW w:w="1227" w:type="dxa"/>
            <w:hideMark/>
          </w:tcPr>
          <w:p w14:paraId="7426FF38"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1186.1</w:t>
            </w:r>
          </w:p>
        </w:tc>
        <w:tc>
          <w:tcPr>
            <w:tcW w:w="1134" w:type="dxa"/>
            <w:hideMark/>
          </w:tcPr>
          <w:p w14:paraId="1719F33E"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1332.5</w:t>
            </w:r>
          </w:p>
        </w:tc>
        <w:tc>
          <w:tcPr>
            <w:tcW w:w="992" w:type="dxa"/>
            <w:hideMark/>
          </w:tcPr>
          <w:p w14:paraId="59955A94"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0.023</w:t>
            </w:r>
            <w:r w:rsidRPr="001144BC">
              <w:rPr>
                <w:rFonts w:ascii="Book Antiqua" w:hAnsi="Book Antiqua"/>
                <w:vertAlign w:val="superscript"/>
              </w:rPr>
              <w:t>a</w:t>
            </w:r>
          </w:p>
        </w:tc>
        <w:tc>
          <w:tcPr>
            <w:tcW w:w="1417" w:type="dxa"/>
          </w:tcPr>
          <w:p w14:paraId="51C0BD6D"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1203.2</w:t>
            </w:r>
          </w:p>
        </w:tc>
        <w:tc>
          <w:tcPr>
            <w:tcW w:w="1418" w:type="dxa"/>
          </w:tcPr>
          <w:p w14:paraId="6A2FDA62"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1025</w:t>
            </w:r>
          </w:p>
        </w:tc>
        <w:tc>
          <w:tcPr>
            <w:tcW w:w="1134" w:type="dxa"/>
          </w:tcPr>
          <w:p w14:paraId="48D9CEFF"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0.160</w:t>
            </w:r>
          </w:p>
        </w:tc>
      </w:tr>
      <w:tr w:rsidR="00C55964" w:rsidRPr="001144BC" w14:paraId="626C6AEF" w14:textId="77777777" w:rsidTr="00D33337">
        <w:trPr>
          <w:trHeight w:val="367"/>
        </w:trPr>
        <w:tc>
          <w:tcPr>
            <w:tcW w:w="890" w:type="dxa"/>
            <w:hideMark/>
          </w:tcPr>
          <w:p w14:paraId="44441B0F"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20 min</w:t>
            </w:r>
          </w:p>
        </w:tc>
        <w:tc>
          <w:tcPr>
            <w:tcW w:w="1227" w:type="dxa"/>
            <w:hideMark/>
          </w:tcPr>
          <w:p w14:paraId="03CEF1BC"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1402.3</w:t>
            </w:r>
          </w:p>
        </w:tc>
        <w:tc>
          <w:tcPr>
            <w:tcW w:w="1134" w:type="dxa"/>
            <w:hideMark/>
          </w:tcPr>
          <w:p w14:paraId="351C6043"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1509.1</w:t>
            </w:r>
          </w:p>
        </w:tc>
        <w:tc>
          <w:tcPr>
            <w:tcW w:w="992" w:type="dxa"/>
            <w:hideMark/>
          </w:tcPr>
          <w:p w14:paraId="1CA5AF34"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0.186</w:t>
            </w:r>
          </w:p>
        </w:tc>
        <w:tc>
          <w:tcPr>
            <w:tcW w:w="1417" w:type="dxa"/>
          </w:tcPr>
          <w:p w14:paraId="1B3F0E99"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1324.7</w:t>
            </w:r>
          </w:p>
        </w:tc>
        <w:tc>
          <w:tcPr>
            <w:tcW w:w="1418" w:type="dxa"/>
          </w:tcPr>
          <w:p w14:paraId="5D1FB99B"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1151.7</w:t>
            </w:r>
          </w:p>
        </w:tc>
        <w:tc>
          <w:tcPr>
            <w:tcW w:w="1134" w:type="dxa"/>
          </w:tcPr>
          <w:p w14:paraId="252047BA"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0.223</w:t>
            </w:r>
          </w:p>
        </w:tc>
      </w:tr>
      <w:tr w:rsidR="00C55964" w:rsidRPr="001144BC" w14:paraId="7ECF1C24" w14:textId="77777777" w:rsidTr="00D33337">
        <w:trPr>
          <w:trHeight w:val="367"/>
        </w:trPr>
        <w:tc>
          <w:tcPr>
            <w:tcW w:w="890" w:type="dxa"/>
            <w:hideMark/>
          </w:tcPr>
          <w:p w14:paraId="744F2DC9"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25 min</w:t>
            </w:r>
          </w:p>
        </w:tc>
        <w:tc>
          <w:tcPr>
            <w:tcW w:w="1227" w:type="dxa"/>
            <w:hideMark/>
          </w:tcPr>
          <w:p w14:paraId="1C9C657E"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1402.1</w:t>
            </w:r>
          </w:p>
        </w:tc>
        <w:tc>
          <w:tcPr>
            <w:tcW w:w="1134" w:type="dxa"/>
            <w:hideMark/>
          </w:tcPr>
          <w:p w14:paraId="36EE54C9"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152.6</w:t>
            </w:r>
          </w:p>
        </w:tc>
        <w:tc>
          <w:tcPr>
            <w:tcW w:w="992" w:type="dxa"/>
            <w:hideMark/>
          </w:tcPr>
          <w:p w14:paraId="70377DD4"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0.235</w:t>
            </w:r>
          </w:p>
        </w:tc>
        <w:tc>
          <w:tcPr>
            <w:tcW w:w="1417" w:type="dxa"/>
          </w:tcPr>
          <w:p w14:paraId="1BE333EA"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1334.5</w:t>
            </w:r>
          </w:p>
        </w:tc>
        <w:tc>
          <w:tcPr>
            <w:tcW w:w="1418" w:type="dxa"/>
          </w:tcPr>
          <w:p w14:paraId="764B6242"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1201.4</w:t>
            </w:r>
          </w:p>
        </w:tc>
        <w:tc>
          <w:tcPr>
            <w:tcW w:w="1134" w:type="dxa"/>
          </w:tcPr>
          <w:p w14:paraId="45057E67"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0.462</w:t>
            </w:r>
          </w:p>
        </w:tc>
      </w:tr>
      <w:tr w:rsidR="00C55964" w:rsidRPr="001144BC" w14:paraId="091D29D8" w14:textId="77777777" w:rsidTr="00D33337">
        <w:trPr>
          <w:trHeight w:val="367"/>
        </w:trPr>
        <w:tc>
          <w:tcPr>
            <w:tcW w:w="890" w:type="dxa"/>
            <w:hideMark/>
          </w:tcPr>
          <w:p w14:paraId="6A779267"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30 min</w:t>
            </w:r>
          </w:p>
        </w:tc>
        <w:tc>
          <w:tcPr>
            <w:tcW w:w="1227" w:type="dxa"/>
            <w:hideMark/>
          </w:tcPr>
          <w:p w14:paraId="0838670B"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1379.9</w:t>
            </w:r>
          </w:p>
        </w:tc>
        <w:tc>
          <w:tcPr>
            <w:tcW w:w="1134" w:type="dxa"/>
            <w:hideMark/>
          </w:tcPr>
          <w:p w14:paraId="76D5BA81"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1457</w:t>
            </w:r>
          </w:p>
        </w:tc>
        <w:tc>
          <w:tcPr>
            <w:tcW w:w="992" w:type="dxa"/>
            <w:hideMark/>
          </w:tcPr>
          <w:p w14:paraId="0060D8D5"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0.348</w:t>
            </w:r>
          </w:p>
        </w:tc>
        <w:tc>
          <w:tcPr>
            <w:tcW w:w="1417" w:type="dxa"/>
          </w:tcPr>
          <w:p w14:paraId="1E6B217F"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1296.8</w:t>
            </w:r>
          </w:p>
        </w:tc>
        <w:tc>
          <w:tcPr>
            <w:tcW w:w="1418" w:type="dxa"/>
          </w:tcPr>
          <w:p w14:paraId="0EF0CEDF"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1199.7</w:t>
            </w:r>
          </w:p>
        </w:tc>
        <w:tc>
          <w:tcPr>
            <w:tcW w:w="1134" w:type="dxa"/>
          </w:tcPr>
          <w:p w14:paraId="473CF8AF"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0.753</w:t>
            </w:r>
          </w:p>
        </w:tc>
      </w:tr>
      <w:tr w:rsidR="00C55964" w:rsidRPr="001144BC" w14:paraId="3AE07FB4" w14:textId="77777777" w:rsidTr="00D33337">
        <w:trPr>
          <w:trHeight w:val="367"/>
        </w:trPr>
        <w:tc>
          <w:tcPr>
            <w:tcW w:w="890" w:type="dxa"/>
            <w:hideMark/>
          </w:tcPr>
          <w:p w14:paraId="3EDAF5E5"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35 min</w:t>
            </w:r>
          </w:p>
        </w:tc>
        <w:tc>
          <w:tcPr>
            <w:tcW w:w="1227" w:type="dxa"/>
            <w:hideMark/>
          </w:tcPr>
          <w:p w14:paraId="71183565"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1313.9</w:t>
            </w:r>
          </w:p>
        </w:tc>
        <w:tc>
          <w:tcPr>
            <w:tcW w:w="1134" w:type="dxa"/>
            <w:hideMark/>
          </w:tcPr>
          <w:p w14:paraId="48C5506A"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46</w:t>
            </w:r>
          </w:p>
        </w:tc>
        <w:tc>
          <w:tcPr>
            <w:tcW w:w="992" w:type="dxa"/>
            <w:hideMark/>
          </w:tcPr>
          <w:p w14:paraId="54AABB90"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0.629</w:t>
            </w:r>
          </w:p>
        </w:tc>
        <w:tc>
          <w:tcPr>
            <w:tcW w:w="1417" w:type="dxa"/>
          </w:tcPr>
          <w:p w14:paraId="34EA60F9"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1237.2</w:t>
            </w:r>
          </w:p>
        </w:tc>
        <w:tc>
          <w:tcPr>
            <w:tcW w:w="1418" w:type="dxa"/>
          </w:tcPr>
          <w:p w14:paraId="1E970C3F"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1157.1</w:t>
            </w:r>
          </w:p>
        </w:tc>
        <w:tc>
          <w:tcPr>
            <w:tcW w:w="1134" w:type="dxa"/>
          </w:tcPr>
          <w:p w14:paraId="23BD93EC"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0.753</w:t>
            </w:r>
          </w:p>
        </w:tc>
      </w:tr>
      <w:tr w:rsidR="00C55964" w:rsidRPr="001144BC" w14:paraId="33B3B22B" w14:textId="77777777" w:rsidTr="00D33337">
        <w:trPr>
          <w:trHeight w:val="367"/>
        </w:trPr>
        <w:tc>
          <w:tcPr>
            <w:tcW w:w="890" w:type="dxa"/>
            <w:hideMark/>
          </w:tcPr>
          <w:p w14:paraId="518FF45B"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40 min</w:t>
            </w:r>
          </w:p>
        </w:tc>
        <w:tc>
          <w:tcPr>
            <w:tcW w:w="1227" w:type="dxa"/>
            <w:hideMark/>
          </w:tcPr>
          <w:p w14:paraId="1A9E2A57"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1223.2</w:t>
            </w:r>
          </w:p>
        </w:tc>
        <w:tc>
          <w:tcPr>
            <w:tcW w:w="1134" w:type="dxa"/>
            <w:hideMark/>
          </w:tcPr>
          <w:p w14:paraId="40CB18EF"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1257.3</w:t>
            </w:r>
          </w:p>
        </w:tc>
        <w:tc>
          <w:tcPr>
            <w:tcW w:w="992" w:type="dxa"/>
            <w:hideMark/>
          </w:tcPr>
          <w:p w14:paraId="4A884DAF"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0.565</w:t>
            </w:r>
          </w:p>
        </w:tc>
        <w:tc>
          <w:tcPr>
            <w:tcW w:w="1417" w:type="dxa"/>
          </w:tcPr>
          <w:p w14:paraId="6A1909A3"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1179.2</w:t>
            </w:r>
          </w:p>
        </w:tc>
        <w:tc>
          <w:tcPr>
            <w:tcW w:w="1418" w:type="dxa"/>
          </w:tcPr>
          <w:p w14:paraId="5D93B4F7"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1093.8</w:t>
            </w:r>
          </w:p>
        </w:tc>
        <w:tc>
          <w:tcPr>
            <w:tcW w:w="1134" w:type="dxa"/>
          </w:tcPr>
          <w:p w14:paraId="06924026"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0.529</w:t>
            </w:r>
          </w:p>
        </w:tc>
      </w:tr>
      <w:tr w:rsidR="00C55964" w:rsidRPr="001144BC" w14:paraId="11EFBBCE" w14:textId="77777777" w:rsidTr="00D33337">
        <w:trPr>
          <w:trHeight w:val="367"/>
        </w:trPr>
        <w:tc>
          <w:tcPr>
            <w:tcW w:w="890" w:type="dxa"/>
            <w:hideMark/>
          </w:tcPr>
          <w:p w14:paraId="0FC6F696"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45 min</w:t>
            </w:r>
          </w:p>
        </w:tc>
        <w:tc>
          <w:tcPr>
            <w:tcW w:w="1227" w:type="dxa"/>
            <w:hideMark/>
          </w:tcPr>
          <w:p w14:paraId="5EEE9F99"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1126.6</w:t>
            </w:r>
          </w:p>
        </w:tc>
        <w:tc>
          <w:tcPr>
            <w:tcW w:w="1134" w:type="dxa"/>
            <w:hideMark/>
          </w:tcPr>
          <w:p w14:paraId="036D98E3"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1142.3</w:t>
            </w:r>
          </w:p>
        </w:tc>
        <w:tc>
          <w:tcPr>
            <w:tcW w:w="992" w:type="dxa"/>
            <w:hideMark/>
          </w:tcPr>
          <w:p w14:paraId="1E8EE9F3"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0.756</w:t>
            </w:r>
          </w:p>
        </w:tc>
        <w:tc>
          <w:tcPr>
            <w:tcW w:w="1417" w:type="dxa"/>
          </w:tcPr>
          <w:p w14:paraId="6BB1CC91"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1131.3</w:t>
            </w:r>
          </w:p>
        </w:tc>
        <w:tc>
          <w:tcPr>
            <w:tcW w:w="1418" w:type="dxa"/>
          </w:tcPr>
          <w:p w14:paraId="1F01C6D9"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1020.6</w:t>
            </w:r>
          </w:p>
        </w:tc>
        <w:tc>
          <w:tcPr>
            <w:tcW w:w="1134" w:type="dxa"/>
          </w:tcPr>
          <w:p w14:paraId="2236232A"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0.208</w:t>
            </w:r>
          </w:p>
        </w:tc>
      </w:tr>
      <w:tr w:rsidR="00C55964" w:rsidRPr="001144BC" w14:paraId="1EE36549" w14:textId="77777777" w:rsidTr="00D33337">
        <w:trPr>
          <w:trHeight w:val="367"/>
        </w:trPr>
        <w:tc>
          <w:tcPr>
            <w:tcW w:w="890" w:type="dxa"/>
            <w:hideMark/>
          </w:tcPr>
          <w:p w14:paraId="3504947F"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50 min</w:t>
            </w:r>
          </w:p>
        </w:tc>
        <w:tc>
          <w:tcPr>
            <w:tcW w:w="1227" w:type="dxa"/>
            <w:hideMark/>
          </w:tcPr>
          <w:p w14:paraId="0BC18AA1"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1051.8</w:t>
            </w:r>
          </w:p>
        </w:tc>
        <w:tc>
          <w:tcPr>
            <w:tcW w:w="1134" w:type="dxa"/>
            <w:hideMark/>
          </w:tcPr>
          <w:p w14:paraId="1AF008B3"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1037.5</w:t>
            </w:r>
          </w:p>
        </w:tc>
        <w:tc>
          <w:tcPr>
            <w:tcW w:w="992" w:type="dxa"/>
            <w:hideMark/>
          </w:tcPr>
          <w:p w14:paraId="058A7613"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0.724</w:t>
            </w:r>
          </w:p>
        </w:tc>
        <w:tc>
          <w:tcPr>
            <w:tcW w:w="1417" w:type="dxa"/>
          </w:tcPr>
          <w:p w14:paraId="2BE06F7A"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1050.4</w:t>
            </w:r>
          </w:p>
        </w:tc>
        <w:tc>
          <w:tcPr>
            <w:tcW w:w="1418" w:type="dxa"/>
          </w:tcPr>
          <w:p w14:paraId="5C21541D"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938.7</w:t>
            </w:r>
          </w:p>
        </w:tc>
        <w:tc>
          <w:tcPr>
            <w:tcW w:w="1134" w:type="dxa"/>
          </w:tcPr>
          <w:p w14:paraId="05A4D09A"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0.172</w:t>
            </w:r>
          </w:p>
        </w:tc>
      </w:tr>
      <w:tr w:rsidR="00C55964" w:rsidRPr="001144BC" w14:paraId="4716C750" w14:textId="77777777" w:rsidTr="00D33337">
        <w:trPr>
          <w:trHeight w:val="367"/>
        </w:trPr>
        <w:tc>
          <w:tcPr>
            <w:tcW w:w="890" w:type="dxa"/>
            <w:hideMark/>
          </w:tcPr>
          <w:p w14:paraId="14B163FC"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55 min</w:t>
            </w:r>
          </w:p>
        </w:tc>
        <w:tc>
          <w:tcPr>
            <w:tcW w:w="1227" w:type="dxa"/>
            <w:hideMark/>
          </w:tcPr>
          <w:p w14:paraId="74557271"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974.2</w:t>
            </w:r>
          </w:p>
        </w:tc>
        <w:tc>
          <w:tcPr>
            <w:tcW w:w="1134" w:type="dxa"/>
            <w:hideMark/>
          </w:tcPr>
          <w:p w14:paraId="0D14463A"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945.6</w:t>
            </w:r>
          </w:p>
        </w:tc>
        <w:tc>
          <w:tcPr>
            <w:tcW w:w="992" w:type="dxa"/>
            <w:hideMark/>
          </w:tcPr>
          <w:p w14:paraId="5DD6C535"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0.436</w:t>
            </w:r>
          </w:p>
        </w:tc>
        <w:tc>
          <w:tcPr>
            <w:tcW w:w="1417" w:type="dxa"/>
          </w:tcPr>
          <w:p w14:paraId="13586D8E"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976.4</w:t>
            </w:r>
          </w:p>
        </w:tc>
        <w:tc>
          <w:tcPr>
            <w:tcW w:w="1418" w:type="dxa"/>
          </w:tcPr>
          <w:p w14:paraId="426F9842"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861.3</w:t>
            </w:r>
          </w:p>
        </w:tc>
        <w:tc>
          <w:tcPr>
            <w:tcW w:w="1134" w:type="dxa"/>
          </w:tcPr>
          <w:p w14:paraId="4E30F43E"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0.142</w:t>
            </w:r>
          </w:p>
        </w:tc>
      </w:tr>
      <w:tr w:rsidR="00C55964" w:rsidRPr="001144BC" w14:paraId="72ADADBD" w14:textId="77777777" w:rsidTr="00D33337">
        <w:trPr>
          <w:trHeight w:val="367"/>
        </w:trPr>
        <w:tc>
          <w:tcPr>
            <w:tcW w:w="890" w:type="dxa"/>
            <w:hideMark/>
          </w:tcPr>
          <w:p w14:paraId="4FE92B44"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60 min</w:t>
            </w:r>
          </w:p>
        </w:tc>
        <w:tc>
          <w:tcPr>
            <w:tcW w:w="1227" w:type="dxa"/>
            <w:hideMark/>
          </w:tcPr>
          <w:p w14:paraId="3F2DBC6D"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904.1</w:t>
            </w:r>
          </w:p>
        </w:tc>
        <w:tc>
          <w:tcPr>
            <w:tcW w:w="1134" w:type="dxa"/>
            <w:hideMark/>
          </w:tcPr>
          <w:p w14:paraId="58A26A94"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864.4</w:t>
            </w:r>
          </w:p>
        </w:tc>
        <w:tc>
          <w:tcPr>
            <w:tcW w:w="992" w:type="dxa"/>
            <w:hideMark/>
          </w:tcPr>
          <w:p w14:paraId="69DF8675"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0.256</w:t>
            </w:r>
          </w:p>
        </w:tc>
        <w:tc>
          <w:tcPr>
            <w:tcW w:w="1417" w:type="dxa"/>
          </w:tcPr>
          <w:p w14:paraId="3F36166A"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898.9</w:t>
            </w:r>
          </w:p>
        </w:tc>
        <w:tc>
          <w:tcPr>
            <w:tcW w:w="1418" w:type="dxa"/>
          </w:tcPr>
          <w:p w14:paraId="1906A72B"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792.3</w:t>
            </w:r>
          </w:p>
        </w:tc>
        <w:tc>
          <w:tcPr>
            <w:tcW w:w="1134" w:type="dxa"/>
          </w:tcPr>
          <w:p w14:paraId="2F47DB1D"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0.110</w:t>
            </w:r>
          </w:p>
        </w:tc>
      </w:tr>
    </w:tbl>
    <w:p w14:paraId="0BEF336F" w14:textId="77777777" w:rsidR="00C06BE5" w:rsidRPr="001144BC" w:rsidRDefault="00000000" w:rsidP="001144BC">
      <w:pPr>
        <w:spacing w:line="360" w:lineRule="auto"/>
        <w:jc w:val="both"/>
        <w:rPr>
          <w:rFonts w:ascii="Book Antiqua" w:eastAsia="Times New Roman" w:hAnsi="Book Antiqua"/>
        </w:rPr>
      </w:pPr>
      <w:proofErr w:type="spellStart"/>
      <w:r w:rsidRPr="001144BC">
        <w:rPr>
          <w:rFonts w:ascii="Book Antiqua" w:eastAsia="Times New Roman" w:hAnsi="Book Antiqua"/>
          <w:vertAlign w:val="superscript"/>
        </w:rPr>
        <w:t>a</w:t>
      </w:r>
      <w:r w:rsidRPr="001144BC">
        <w:rPr>
          <w:rFonts w:ascii="Book Antiqua" w:eastAsia="Times New Roman" w:hAnsi="Book Antiqua"/>
          <w:i/>
          <w:iCs/>
        </w:rPr>
        <w:t>P</w:t>
      </w:r>
      <w:proofErr w:type="spellEnd"/>
      <w:r w:rsidRPr="001144BC">
        <w:rPr>
          <w:rFonts w:ascii="Book Antiqua" w:eastAsia="Times New Roman" w:hAnsi="Book Antiqua"/>
        </w:rPr>
        <w:t xml:space="preserve"> &lt; 0.05.</w:t>
      </w:r>
    </w:p>
    <w:p w14:paraId="7294E1E4" w14:textId="77777777" w:rsidR="00C06BE5" w:rsidRPr="001144BC" w:rsidRDefault="00000000" w:rsidP="001144BC">
      <w:pPr>
        <w:spacing w:line="360" w:lineRule="auto"/>
        <w:jc w:val="both"/>
        <w:rPr>
          <w:rFonts w:ascii="Book Antiqua" w:eastAsia="Times New Roman" w:hAnsi="Book Antiqua"/>
        </w:rPr>
      </w:pPr>
      <w:r w:rsidRPr="001144BC">
        <w:rPr>
          <w:rFonts w:ascii="Book Antiqua" w:eastAsia="Times New Roman" w:hAnsi="Book Antiqua"/>
        </w:rPr>
        <w:t>CR: Control rat; ER: Ethanol-fed rat.</w:t>
      </w:r>
    </w:p>
    <w:p w14:paraId="326513A8" w14:textId="77777777" w:rsidR="00C06BE5" w:rsidRPr="001144BC" w:rsidRDefault="00C06BE5" w:rsidP="001144BC">
      <w:pPr>
        <w:spacing w:line="360" w:lineRule="auto"/>
        <w:jc w:val="both"/>
        <w:rPr>
          <w:rFonts w:ascii="Book Antiqua" w:hAnsi="Book Antiqua"/>
        </w:rPr>
      </w:pPr>
    </w:p>
    <w:p w14:paraId="3C60638C" w14:textId="77777777" w:rsidR="00C06BE5" w:rsidRPr="001144BC" w:rsidRDefault="00C06BE5" w:rsidP="001144BC">
      <w:pPr>
        <w:spacing w:line="360" w:lineRule="auto"/>
        <w:jc w:val="both"/>
        <w:rPr>
          <w:rFonts w:ascii="Book Antiqua" w:hAnsi="Book Antiqua"/>
        </w:rPr>
      </w:pPr>
    </w:p>
    <w:p w14:paraId="5F7E9995" w14:textId="77777777" w:rsidR="00C06BE5" w:rsidRPr="001144BC" w:rsidRDefault="00000000" w:rsidP="001144BC">
      <w:pPr>
        <w:spacing w:line="360" w:lineRule="auto"/>
        <w:jc w:val="both"/>
        <w:rPr>
          <w:rFonts w:ascii="Book Antiqua" w:eastAsia="Times New Roman" w:hAnsi="Book Antiqua"/>
          <w:b/>
          <w:bCs/>
        </w:rPr>
      </w:pPr>
      <w:r w:rsidRPr="001144BC">
        <w:rPr>
          <w:rFonts w:ascii="Book Antiqua" w:eastAsia="Times New Roman" w:hAnsi="Book Antiqua"/>
          <w:b/>
          <w:bCs/>
        </w:rPr>
        <w:t>Table 4 Effects of ethanol and sex on serum vitamin B</w:t>
      </w:r>
      <w:r w:rsidRPr="001144BC">
        <w:rPr>
          <w:rFonts w:ascii="Book Antiqua" w:eastAsia="Times New Roman" w:hAnsi="Book Antiqua"/>
          <w:b/>
          <w:bCs/>
          <w:vertAlign w:val="subscript"/>
        </w:rPr>
        <w:t>12</w:t>
      </w:r>
      <w:r w:rsidRPr="001144BC">
        <w:rPr>
          <w:rFonts w:ascii="Book Antiqua" w:eastAsia="Times New Roman" w:hAnsi="Book Antiqua"/>
          <w:b/>
          <w:bCs/>
        </w:rPr>
        <w:t xml:space="preserve"> (</w:t>
      </w:r>
      <w:proofErr w:type="spellStart"/>
      <w:r w:rsidRPr="001144BC">
        <w:rPr>
          <w:rFonts w:ascii="Book Antiqua" w:eastAsia="Times New Roman" w:hAnsi="Book Antiqua"/>
          <w:b/>
          <w:bCs/>
        </w:rPr>
        <w:t>pg</w:t>
      </w:r>
      <w:proofErr w:type="spellEnd"/>
      <w:r w:rsidRPr="001144BC">
        <w:rPr>
          <w:rFonts w:ascii="Book Antiqua" w:eastAsia="Times New Roman" w:hAnsi="Book Antiqua"/>
          <w:b/>
          <w:bCs/>
        </w:rPr>
        <w:t>/mL)</w:t>
      </w:r>
    </w:p>
    <w:tbl>
      <w:tblPr>
        <w:tblStyle w:val="TableNormal0"/>
        <w:tblW w:w="7503" w:type="dxa"/>
        <w:tblInd w:w="10" w:type="dxa"/>
        <w:tblLook w:val="06A0" w:firstRow="1" w:lastRow="0" w:firstColumn="1" w:lastColumn="0" w:noHBand="1" w:noVBand="1"/>
      </w:tblPr>
      <w:tblGrid>
        <w:gridCol w:w="1408"/>
        <w:gridCol w:w="1559"/>
        <w:gridCol w:w="1805"/>
        <w:gridCol w:w="1172"/>
        <w:gridCol w:w="1559"/>
      </w:tblGrid>
      <w:tr w:rsidR="00C55964" w:rsidRPr="001144BC" w14:paraId="21D7C891" w14:textId="77777777" w:rsidTr="0061370E">
        <w:trPr>
          <w:trHeight w:val="774"/>
        </w:trPr>
        <w:tc>
          <w:tcPr>
            <w:tcW w:w="1408" w:type="dxa"/>
            <w:tcBorders>
              <w:top w:val="single" w:sz="4" w:space="0" w:color="auto"/>
              <w:bottom w:val="single" w:sz="4" w:space="0" w:color="auto"/>
            </w:tcBorders>
            <w:hideMark/>
          </w:tcPr>
          <w:p w14:paraId="16D6CE36" w14:textId="77777777" w:rsidR="00C06BE5" w:rsidRPr="001144BC" w:rsidRDefault="00C06BE5" w:rsidP="001144BC">
            <w:pPr>
              <w:widowControl/>
              <w:spacing w:line="360" w:lineRule="auto"/>
              <w:rPr>
                <w:rFonts w:ascii="Book Antiqua" w:eastAsia="Times New Roman" w:hAnsi="Book Antiqua" w:cs="Times New Roman"/>
                <w:b/>
                <w:bCs/>
              </w:rPr>
            </w:pPr>
          </w:p>
        </w:tc>
        <w:tc>
          <w:tcPr>
            <w:tcW w:w="1559" w:type="dxa"/>
            <w:tcBorders>
              <w:top w:val="single" w:sz="4" w:space="0" w:color="auto"/>
              <w:bottom w:val="single" w:sz="4" w:space="0" w:color="auto"/>
            </w:tcBorders>
            <w:hideMark/>
          </w:tcPr>
          <w:p w14:paraId="49B1A25E" w14:textId="77777777" w:rsidR="00C06BE5"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MS Mincho" w:hAnsi="Book Antiqua" w:cs="Times New Roman"/>
                <w:b/>
                <w:bCs/>
              </w:rPr>
              <w:t>Male (</w:t>
            </w:r>
            <w:r w:rsidRPr="001144BC">
              <w:rPr>
                <w:rFonts w:ascii="Book Antiqua" w:eastAsia="MS Mincho" w:hAnsi="Book Antiqua" w:cs="Times New Roman"/>
                <w:b/>
                <w:bCs/>
                <w:i/>
                <w:iCs/>
              </w:rPr>
              <w:t>n</w:t>
            </w:r>
            <w:r w:rsidRPr="001144BC">
              <w:rPr>
                <w:rFonts w:ascii="Book Antiqua" w:eastAsia="MS Mincho" w:hAnsi="Book Antiqua" w:cs="Times New Roman"/>
                <w:b/>
                <w:bCs/>
              </w:rPr>
              <w:t xml:space="preserve"> = 16)</w:t>
            </w:r>
          </w:p>
        </w:tc>
        <w:tc>
          <w:tcPr>
            <w:tcW w:w="1805" w:type="dxa"/>
            <w:tcBorders>
              <w:top w:val="single" w:sz="4" w:space="0" w:color="auto"/>
              <w:bottom w:val="single" w:sz="4" w:space="0" w:color="auto"/>
            </w:tcBorders>
            <w:hideMark/>
          </w:tcPr>
          <w:p w14:paraId="3EAEC531" w14:textId="77777777" w:rsidR="00C06BE5"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Female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16)</w:t>
            </w:r>
          </w:p>
        </w:tc>
        <w:tc>
          <w:tcPr>
            <w:tcW w:w="1172" w:type="dxa"/>
            <w:tcBorders>
              <w:top w:val="single" w:sz="4" w:space="0" w:color="auto"/>
              <w:bottom w:val="single" w:sz="4" w:space="0" w:color="auto"/>
            </w:tcBorders>
            <w:hideMark/>
          </w:tcPr>
          <w:p w14:paraId="51CFC8DC" w14:textId="394F2CC1" w:rsidR="00C06BE5"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i/>
                <w:iCs/>
              </w:rPr>
              <w:t>P</w:t>
            </w:r>
            <w:ins w:id="23" w:author="Wang Jin-Lei" w:date="2023-05-06T09:24:00Z">
              <w:r w:rsidR="00641AE5">
                <w:rPr>
                  <w:rFonts w:ascii="Book Antiqua" w:eastAsia="Times New Roman" w:hAnsi="Book Antiqua" w:cs="Times New Roman"/>
                  <w:b/>
                  <w:bCs/>
                </w:rPr>
                <w:t xml:space="preserve"> </w:t>
              </w:r>
            </w:ins>
            <w:del w:id="24" w:author="Wang Jin-Lei" w:date="2023-05-06T09:24:00Z">
              <w:r w:rsidRPr="001144BC" w:rsidDel="00641AE5">
                <w:rPr>
                  <w:rFonts w:ascii="Book Antiqua" w:eastAsia="Times New Roman" w:hAnsi="Book Antiqua" w:cs="Times New Roman"/>
                  <w:b/>
                  <w:bCs/>
                </w:rPr>
                <w:delText>-</w:delText>
              </w:r>
            </w:del>
            <w:r w:rsidRPr="001144BC">
              <w:rPr>
                <w:rFonts w:ascii="Book Antiqua" w:eastAsia="Times New Roman" w:hAnsi="Book Antiqua" w:cs="Times New Roman"/>
                <w:b/>
                <w:bCs/>
              </w:rPr>
              <w:t>value</w:t>
            </w:r>
            <w:r w:rsidRPr="001144BC">
              <w:rPr>
                <w:rFonts w:ascii="Book Antiqua" w:eastAsia="Times New Roman" w:hAnsi="Book Antiqua" w:cs="Times New Roman"/>
                <w:b/>
                <w:bCs/>
                <w:vertAlign w:val="superscript"/>
              </w:rPr>
              <w:t>1</w:t>
            </w:r>
          </w:p>
        </w:tc>
        <w:tc>
          <w:tcPr>
            <w:tcW w:w="1559" w:type="dxa"/>
            <w:tcBorders>
              <w:top w:val="single" w:sz="4" w:space="0" w:color="auto"/>
              <w:bottom w:val="single" w:sz="4" w:space="0" w:color="auto"/>
            </w:tcBorders>
          </w:tcPr>
          <w:p w14:paraId="2B597484" w14:textId="77777777" w:rsidR="00C06BE5" w:rsidRPr="001144BC" w:rsidRDefault="00000000" w:rsidP="001144BC">
            <w:pPr>
              <w:widowControl/>
              <w:spacing w:line="360" w:lineRule="auto"/>
              <w:rPr>
                <w:rFonts w:ascii="Book Antiqua" w:eastAsia="Times New Roman" w:hAnsi="Book Antiqua" w:cs="Times New Roman"/>
                <w:b/>
                <w:bCs/>
                <w:i/>
                <w:iCs/>
              </w:rPr>
            </w:pPr>
            <w:r w:rsidRPr="001144BC">
              <w:rPr>
                <w:rFonts w:ascii="Book Antiqua" w:eastAsia="Times New Roman" w:hAnsi="Book Antiqua" w:cs="Times New Roman"/>
                <w:b/>
                <w:bCs/>
              </w:rPr>
              <w:t>Total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32)</w:t>
            </w:r>
          </w:p>
        </w:tc>
      </w:tr>
      <w:tr w:rsidR="00C55964" w:rsidRPr="001144BC" w14:paraId="21A9AF31" w14:textId="77777777" w:rsidTr="0061370E">
        <w:trPr>
          <w:trHeight w:val="774"/>
        </w:trPr>
        <w:tc>
          <w:tcPr>
            <w:tcW w:w="1408" w:type="dxa"/>
            <w:tcBorders>
              <w:top w:val="single" w:sz="4" w:space="0" w:color="auto"/>
              <w:bottom w:val="single" w:sz="4" w:space="0" w:color="auto"/>
            </w:tcBorders>
            <w:hideMark/>
          </w:tcPr>
          <w:p w14:paraId="6E3629A1"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All (</w:t>
            </w:r>
            <w:r w:rsidRPr="001144BC">
              <w:rPr>
                <w:rFonts w:ascii="Book Antiqua" w:eastAsia="Times New Roman" w:hAnsi="Book Antiqua" w:cs="Times New Roman"/>
                <w:i/>
                <w:iCs/>
              </w:rPr>
              <w:t>n</w:t>
            </w:r>
            <w:r w:rsidRPr="001144BC">
              <w:rPr>
                <w:rFonts w:ascii="Book Antiqua" w:eastAsia="Times New Roman" w:hAnsi="Book Antiqua" w:cs="Times New Roman"/>
              </w:rPr>
              <w:t xml:space="preserve"> = 32)</w:t>
            </w:r>
          </w:p>
        </w:tc>
        <w:tc>
          <w:tcPr>
            <w:tcW w:w="1559" w:type="dxa"/>
            <w:tcBorders>
              <w:top w:val="single" w:sz="4" w:space="0" w:color="auto"/>
              <w:bottom w:val="single" w:sz="4" w:space="0" w:color="auto"/>
            </w:tcBorders>
            <w:hideMark/>
          </w:tcPr>
          <w:p w14:paraId="2EE80637"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884.0 (124.8)</w:t>
            </w:r>
          </w:p>
        </w:tc>
        <w:tc>
          <w:tcPr>
            <w:tcW w:w="1805" w:type="dxa"/>
            <w:tcBorders>
              <w:top w:val="single" w:sz="4" w:space="0" w:color="auto"/>
              <w:bottom w:val="single" w:sz="4" w:space="0" w:color="auto"/>
            </w:tcBorders>
            <w:hideMark/>
          </w:tcPr>
          <w:p w14:paraId="16434838"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728.5 (123.3)</w:t>
            </w:r>
          </w:p>
        </w:tc>
        <w:tc>
          <w:tcPr>
            <w:tcW w:w="1172" w:type="dxa"/>
            <w:tcBorders>
              <w:top w:val="single" w:sz="4" w:space="0" w:color="auto"/>
              <w:bottom w:val="single" w:sz="4" w:space="0" w:color="auto"/>
            </w:tcBorders>
            <w:hideMark/>
          </w:tcPr>
          <w:p w14:paraId="2E3656D3"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0.0013</w:t>
            </w:r>
            <w:r w:rsidRPr="001144BC">
              <w:rPr>
                <w:rFonts w:ascii="Book Antiqua" w:eastAsia="Times New Roman" w:hAnsi="Book Antiqua" w:cs="Times New Roman"/>
                <w:vertAlign w:val="superscript"/>
              </w:rPr>
              <w:t>a</w:t>
            </w:r>
          </w:p>
        </w:tc>
        <w:tc>
          <w:tcPr>
            <w:tcW w:w="1559" w:type="dxa"/>
            <w:tcBorders>
              <w:top w:val="single" w:sz="4" w:space="0" w:color="auto"/>
              <w:bottom w:val="single" w:sz="4" w:space="0" w:color="auto"/>
            </w:tcBorders>
          </w:tcPr>
          <w:p w14:paraId="75ADA541"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w:t>
            </w:r>
          </w:p>
        </w:tc>
      </w:tr>
      <w:tr w:rsidR="00C55964" w:rsidRPr="001144BC" w14:paraId="196BC26F" w14:textId="77777777" w:rsidTr="0061370E">
        <w:trPr>
          <w:trHeight w:val="774"/>
        </w:trPr>
        <w:tc>
          <w:tcPr>
            <w:tcW w:w="1408" w:type="dxa"/>
            <w:tcBorders>
              <w:top w:val="single" w:sz="4" w:space="0" w:color="auto"/>
            </w:tcBorders>
            <w:hideMark/>
          </w:tcPr>
          <w:p w14:paraId="05B2B8F4"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ER (</w:t>
            </w:r>
            <w:r w:rsidRPr="001144BC">
              <w:rPr>
                <w:rFonts w:ascii="Book Antiqua" w:eastAsia="Times New Roman" w:hAnsi="Book Antiqua" w:cs="Times New Roman"/>
                <w:i/>
                <w:iCs/>
              </w:rPr>
              <w:t>n</w:t>
            </w:r>
            <w:r w:rsidRPr="001144BC">
              <w:rPr>
                <w:rFonts w:ascii="Book Antiqua" w:eastAsia="Times New Roman" w:hAnsi="Book Antiqua" w:cs="Times New Roman"/>
              </w:rPr>
              <w:t xml:space="preserve"> = 16)</w:t>
            </w:r>
          </w:p>
        </w:tc>
        <w:tc>
          <w:tcPr>
            <w:tcW w:w="1559" w:type="dxa"/>
            <w:tcBorders>
              <w:top w:val="single" w:sz="4" w:space="0" w:color="auto"/>
            </w:tcBorders>
            <w:hideMark/>
          </w:tcPr>
          <w:p w14:paraId="346E2D6D"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878.0 (152.5)</w:t>
            </w:r>
          </w:p>
        </w:tc>
        <w:tc>
          <w:tcPr>
            <w:tcW w:w="1805" w:type="dxa"/>
            <w:tcBorders>
              <w:top w:val="single" w:sz="4" w:space="0" w:color="auto"/>
            </w:tcBorders>
            <w:hideMark/>
          </w:tcPr>
          <w:p w14:paraId="01D17EB3"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696.3 (152.5)</w:t>
            </w:r>
          </w:p>
        </w:tc>
        <w:tc>
          <w:tcPr>
            <w:tcW w:w="1172" w:type="dxa"/>
            <w:tcBorders>
              <w:top w:val="single" w:sz="4" w:space="0" w:color="auto"/>
            </w:tcBorders>
            <w:hideMark/>
          </w:tcPr>
          <w:p w14:paraId="5CF6532C"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0.0323</w:t>
            </w:r>
            <w:r w:rsidRPr="001144BC">
              <w:rPr>
                <w:rFonts w:ascii="Book Antiqua" w:eastAsia="Times New Roman" w:hAnsi="Book Antiqua" w:cs="Times New Roman"/>
                <w:vertAlign w:val="superscript"/>
              </w:rPr>
              <w:t xml:space="preserve"> a</w:t>
            </w:r>
          </w:p>
        </w:tc>
        <w:tc>
          <w:tcPr>
            <w:tcW w:w="1559" w:type="dxa"/>
            <w:tcBorders>
              <w:top w:val="single" w:sz="4" w:space="0" w:color="auto"/>
            </w:tcBorders>
          </w:tcPr>
          <w:p w14:paraId="70E19706"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787.1 (175.1)</w:t>
            </w:r>
          </w:p>
        </w:tc>
      </w:tr>
      <w:tr w:rsidR="00C55964" w:rsidRPr="001144BC" w14:paraId="47EB4FE2" w14:textId="77777777" w:rsidTr="0061370E">
        <w:trPr>
          <w:trHeight w:val="774"/>
        </w:trPr>
        <w:tc>
          <w:tcPr>
            <w:tcW w:w="1408" w:type="dxa"/>
            <w:hideMark/>
          </w:tcPr>
          <w:p w14:paraId="560EDC89"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CR (</w:t>
            </w:r>
            <w:r w:rsidRPr="001144BC">
              <w:rPr>
                <w:rFonts w:ascii="Book Antiqua" w:eastAsia="Times New Roman" w:hAnsi="Book Antiqua" w:cs="Times New Roman"/>
                <w:i/>
                <w:iCs/>
              </w:rPr>
              <w:t>n</w:t>
            </w:r>
            <w:r w:rsidRPr="001144BC">
              <w:rPr>
                <w:rFonts w:ascii="Book Antiqua" w:eastAsia="Times New Roman" w:hAnsi="Book Antiqua" w:cs="Times New Roman"/>
              </w:rPr>
              <w:t xml:space="preserve"> = 16)</w:t>
            </w:r>
          </w:p>
        </w:tc>
        <w:tc>
          <w:tcPr>
            <w:tcW w:w="1559" w:type="dxa"/>
            <w:hideMark/>
          </w:tcPr>
          <w:p w14:paraId="132F672A"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890.0 (100.2)</w:t>
            </w:r>
          </w:p>
        </w:tc>
        <w:tc>
          <w:tcPr>
            <w:tcW w:w="1805" w:type="dxa"/>
            <w:hideMark/>
          </w:tcPr>
          <w:p w14:paraId="1C955F3F"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760.8 (81.7)</w:t>
            </w:r>
          </w:p>
        </w:tc>
        <w:tc>
          <w:tcPr>
            <w:tcW w:w="1172" w:type="dxa"/>
            <w:hideMark/>
          </w:tcPr>
          <w:p w14:paraId="2973B513"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0.0134</w:t>
            </w:r>
            <w:r w:rsidRPr="001144BC">
              <w:rPr>
                <w:rFonts w:ascii="Book Antiqua" w:eastAsia="Times New Roman" w:hAnsi="Book Antiqua" w:cs="Times New Roman"/>
                <w:vertAlign w:val="superscript"/>
              </w:rPr>
              <w:t xml:space="preserve"> a</w:t>
            </w:r>
          </w:p>
        </w:tc>
        <w:tc>
          <w:tcPr>
            <w:tcW w:w="1559" w:type="dxa"/>
          </w:tcPr>
          <w:p w14:paraId="56F674CA"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825.4 (110.7)</w:t>
            </w:r>
          </w:p>
        </w:tc>
      </w:tr>
      <w:tr w:rsidR="00C55964" w:rsidRPr="001144BC" w14:paraId="71BAC2EA" w14:textId="77777777" w:rsidTr="0061370E">
        <w:trPr>
          <w:trHeight w:val="774"/>
        </w:trPr>
        <w:tc>
          <w:tcPr>
            <w:tcW w:w="1408" w:type="dxa"/>
            <w:tcBorders>
              <w:bottom w:val="single" w:sz="4" w:space="0" w:color="auto"/>
            </w:tcBorders>
          </w:tcPr>
          <w:p w14:paraId="29647D86"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i/>
                <w:iCs/>
              </w:rPr>
              <w:lastRenderedPageBreak/>
              <w:t>P</w:t>
            </w:r>
            <w:r w:rsidRPr="001144BC">
              <w:rPr>
                <w:rFonts w:ascii="Book Antiqua" w:eastAsia="Times New Roman" w:hAnsi="Book Antiqua" w:cs="Times New Roman"/>
              </w:rPr>
              <w:t>-value</w:t>
            </w:r>
            <w:r w:rsidRPr="001144BC">
              <w:rPr>
                <w:rFonts w:ascii="Book Antiqua" w:eastAsia="Times New Roman" w:hAnsi="Book Antiqua" w:cs="Times New Roman"/>
                <w:vertAlign w:val="superscript"/>
              </w:rPr>
              <w:t>2</w:t>
            </w:r>
          </w:p>
        </w:tc>
        <w:tc>
          <w:tcPr>
            <w:tcW w:w="1559" w:type="dxa"/>
            <w:tcBorders>
              <w:bottom w:val="single" w:sz="4" w:space="0" w:color="auto"/>
            </w:tcBorders>
          </w:tcPr>
          <w:p w14:paraId="0F305127"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0.8551</w:t>
            </w:r>
          </w:p>
        </w:tc>
        <w:tc>
          <w:tcPr>
            <w:tcW w:w="1805" w:type="dxa"/>
            <w:tcBorders>
              <w:bottom w:val="single" w:sz="4" w:space="0" w:color="auto"/>
            </w:tcBorders>
          </w:tcPr>
          <w:p w14:paraId="4BA605FB"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0.3117</w:t>
            </w:r>
          </w:p>
        </w:tc>
        <w:tc>
          <w:tcPr>
            <w:tcW w:w="1172" w:type="dxa"/>
            <w:tcBorders>
              <w:bottom w:val="single" w:sz="4" w:space="0" w:color="auto"/>
            </w:tcBorders>
          </w:tcPr>
          <w:p w14:paraId="3B404C98"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w:t>
            </w:r>
          </w:p>
        </w:tc>
        <w:tc>
          <w:tcPr>
            <w:tcW w:w="1559" w:type="dxa"/>
            <w:tcBorders>
              <w:bottom w:val="single" w:sz="4" w:space="0" w:color="auto"/>
            </w:tcBorders>
          </w:tcPr>
          <w:p w14:paraId="2CC737F7"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0.4658</w:t>
            </w:r>
          </w:p>
        </w:tc>
      </w:tr>
    </w:tbl>
    <w:p w14:paraId="24D47017" w14:textId="18F4CAB3" w:rsidR="00C06BE5" w:rsidRPr="001144BC" w:rsidRDefault="00000000" w:rsidP="001144BC">
      <w:pPr>
        <w:spacing w:line="360" w:lineRule="auto"/>
        <w:jc w:val="both"/>
        <w:rPr>
          <w:rFonts w:ascii="Book Antiqua" w:eastAsia="MS Mincho" w:hAnsi="Book Antiqua"/>
        </w:rPr>
      </w:pPr>
      <w:r w:rsidRPr="001144BC">
        <w:rPr>
          <w:rFonts w:ascii="Book Antiqua" w:eastAsia="MS Mincho" w:hAnsi="Book Antiqua"/>
          <w:vertAlign w:val="superscript"/>
        </w:rPr>
        <w:t>1</w:t>
      </w:r>
      <w:r w:rsidRPr="001144BC">
        <w:rPr>
          <w:rFonts w:ascii="Book Antiqua" w:eastAsia="MS Mincho" w:hAnsi="Book Antiqua"/>
        </w:rPr>
        <w:t xml:space="preserve">Comparison of </w:t>
      </w:r>
      <w:proofErr w:type="gramStart"/>
      <w:r w:rsidRPr="001144BC">
        <w:rPr>
          <w:rFonts w:ascii="Book Antiqua" w:eastAsia="MS Mincho" w:hAnsi="Book Antiqua"/>
        </w:rPr>
        <w:t>males</w:t>
      </w:r>
      <w:proofErr w:type="gramEnd"/>
      <w:r w:rsidRPr="001144BC">
        <w:rPr>
          <w:rFonts w:ascii="Book Antiqua" w:eastAsia="MS Mincho" w:hAnsi="Book Antiqua"/>
        </w:rPr>
        <w:t xml:space="preserve"> </w:t>
      </w:r>
      <w:r w:rsidRPr="001144BC">
        <w:rPr>
          <w:rFonts w:ascii="Book Antiqua" w:eastAsia="MS Mincho" w:hAnsi="Book Antiqua"/>
          <w:i/>
          <w:iCs/>
        </w:rPr>
        <w:t>vs</w:t>
      </w:r>
      <w:r w:rsidRPr="001144BC">
        <w:rPr>
          <w:rFonts w:ascii="Book Antiqua" w:eastAsia="MS Mincho" w:hAnsi="Book Antiqua"/>
        </w:rPr>
        <w:t xml:space="preserve"> females</w:t>
      </w:r>
      <w:r w:rsidR="00CF24D1">
        <w:rPr>
          <w:rFonts w:ascii="Book Antiqua" w:eastAsia="MS Mincho" w:hAnsi="Book Antiqua"/>
        </w:rPr>
        <w:t>.</w:t>
      </w:r>
    </w:p>
    <w:p w14:paraId="04DCD72F" w14:textId="21410494" w:rsidR="00C06BE5" w:rsidRPr="001144BC" w:rsidRDefault="00000000" w:rsidP="001144BC">
      <w:pPr>
        <w:spacing w:line="360" w:lineRule="auto"/>
        <w:jc w:val="both"/>
        <w:rPr>
          <w:rFonts w:ascii="Book Antiqua" w:eastAsia="MS Mincho" w:hAnsi="Book Antiqua"/>
        </w:rPr>
      </w:pPr>
      <w:r w:rsidRPr="001144BC">
        <w:rPr>
          <w:rFonts w:ascii="Book Antiqua" w:eastAsia="MS Mincho" w:hAnsi="Book Antiqua"/>
          <w:vertAlign w:val="superscript"/>
        </w:rPr>
        <w:t>2</w:t>
      </w:r>
      <w:r w:rsidRPr="001144BC">
        <w:rPr>
          <w:rFonts w:ascii="Book Antiqua" w:eastAsia="MS Mincho" w:hAnsi="Book Antiqua"/>
        </w:rPr>
        <w:t xml:space="preserve">Comparison of </w:t>
      </w:r>
      <w:r w:rsidR="00D33337" w:rsidRPr="001144BC">
        <w:rPr>
          <w:rFonts w:ascii="Book Antiqua" w:eastAsia="Times New Roman" w:hAnsi="Book Antiqua"/>
        </w:rPr>
        <w:t>Ethanol-fed rat</w:t>
      </w:r>
      <w:r w:rsidRPr="001144BC">
        <w:rPr>
          <w:rFonts w:ascii="Book Antiqua" w:eastAsia="MS Mincho" w:hAnsi="Book Antiqua"/>
        </w:rPr>
        <w:t xml:space="preserve"> </w:t>
      </w:r>
      <w:r w:rsidRPr="001144BC">
        <w:rPr>
          <w:rFonts w:ascii="Book Antiqua" w:eastAsia="MS Mincho" w:hAnsi="Book Antiqua"/>
          <w:i/>
          <w:iCs/>
        </w:rPr>
        <w:t>vs</w:t>
      </w:r>
      <w:r w:rsidRPr="001144BC">
        <w:rPr>
          <w:rFonts w:ascii="Book Antiqua" w:eastAsia="MS Mincho" w:hAnsi="Book Antiqua"/>
        </w:rPr>
        <w:t xml:space="preserve"> </w:t>
      </w:r>
      <w:r w:rsidR="00D33337" w:rsidRPr="001144BC">
        <w:rPr>
          <w:rFonts w:ascii="Book Antiqua" w:eastAsia="Times New Roman" w:hAnsi="Book Antiqua"/>
        </w:rPr>
        <w:t>Control rat</w:t>
      </w:r>
      <w:r w:rsidRPr="001144BC">
        <w:rPr>
          <w:rFonts w:ascii="Book Antiqua" w:eastAsia="MS Mincho" w:hAnsi="Book Antiqua"/>
        </w:rPr>
        <w:t>.</w:t>
      </w:r>
    </w:p>
    <w:p w14:paraId="2737DBBA" w14:textId="56596546" w:rsidR="00C06BE5" w:rsidRPr="001144BC" w:rsidRDefault="00000000" w:rsidP="001144BC">
      <w:pPr>
        <w:spacing w:line="360" w:lineRule="auto"/>
        <w:jc w:val="both"/>
        <w:rPr>
          <w:rFonts w:ascii="Book Antiqua" w:eastAsia="Times New Roman" w:hAnsi="Book Antiqua"/>
        </w:rPr>
      </w:pPr>
      <w:proofErr w:type="spellStart"/>
      <w:r w:rsidRPr="001144BC">
        <w:rPr>
          <w:rFonts w:ascii="Book Antiqua" w:eastAsia="Times New Roman" w:hAnsi="Book Antiqua"/>
          <w:vertAlign w:val="superscript"/>
        </w:rPr>
        <w:t>a</w:t>
      </w:r>
      <w:r w:rsidRPr="001144BC">
        <w:rPr>
          <w:rFonts w:ascii="Book Antiqua" w:eastAsia="Times New Roman" w:hAnsi="Book Antiqua"/>
          <w:i/>
          <w:iCs/>
        </w:rPr>
        <w:t>P</w:t>
      </w:r>
      <w:proofErr w:type="spellEnd"/>
      <w:r w:rsidRPr="001144BC">
        <w:rPr>
          <w:rFonts w:ascii="Book Antiqua" w:eastAsia="Times New Roman" w:hAnsi="Book Antiqua"/>
          <w:i/>
          <w:iCs/>
        </w:rPr>
        <w:t xml:space="preserve"> </w:t>
      </w:r>
      <w:r w:rsidRPr="001144BC">
        <w:rPr>
          <w:rFonts w:ascii="Book Antiqua" w:eastAsia="Times New Roman" w:hAnsi="Book Antiqua"/>
        </w:rPr>
        <w:t>&lt; 0.05</w:t>
      </w:r>
      <w:r w:rsidR="00D33337" w:rsidRPr="001144BC">
        <w:rPr>
          <w:rFonts w:ascii="Book Antiqua" w:eastAsia="Times New Roman" w:hAnsi="Book Antiqua"/>
        </w:rPr>
        <w:t>.</w:t>
      </w:r>
    </w:p>
    <w:p w14:paraId="24F52425" w14:textId="3C696134" w:rsidR="00C06BE5" w:rsidRPr="001144BC" w:rsidRDefault="00000000" w:rsidP="001144BC">
      <w:pPr>
        <w:spacing w:line="360" w:lineRule="auto"/>
        <w:jc w:val="both"/>
        <w:rPr>
          <w:rFonts w:ascii="Book Antiqua" w:eastAsia="Times New Roman" w:hAnsi="Book Antiqua"/>
        </w:rPr>
      </w:pPr>
      <w:r w:rsidRPr="001144BC">
        <w:rPr>
          <w:rFonts w:ascii="Book Antiqua" w:eastAsia="Times New Roman" w:hAnsi="Book Antiqua"/>
        </w:rPr>
        <w:t xml:space="preserve">Data are presented as mean </w:t>
      </w:r>
      <w:r w:rsidRPr="001144BC">
        <w:rPr>
          <w:rFonts w:ascii="Book Antiqua" w:eastAsia="MS Mincho" w:hAnsi="Book Antiqua"/>
        </w:rPr>
        <w:t>(</w:t>
      </w:r>
      <w:r w:rsidR="00D33337" w:rsidRPr="001144BC">
        <w:rPr>
          <w:rFonts w:ascii="Book Antiqua" w:eastAsia="MS Mincho" w:hAnsi="Book Antiqua"/>
        </w:rPr>
        <w:t>SD</w:t>
      </w:r>
      <w:r w:rsidRPr="001144BC">
        <w:rPr>
          <w:rFonts w:ascii="Book Antiqua" w:eastAsia="MS Mincho" w:hAnsi="Book Antiqua"/>
        </w:rPr>
        <w:t xml:space="preserve">). </w:t>
      </w:r>
      <w:r w:rsidRPr="001144BC">
        <w:rPr>
          <w:rFonts w:ascii="Book Antiqua" w:eastAsia="Times New Roman" w:hAnsi="Book Antiqua"/>
        </w:rPr>
        <w:t>CR: Control rat; ER: Ethanol-fed rat.</w:t>
      </w:r>
    </w:p>
    <w:p w14:paraId="681915EF" w14:textId="77777777" w:rsidR="00C06BE5" w:rsidRPr="001144BC" w:rsidRDefault="00C06BE5" w:rsidP="001144BC">
      <w:pPr>
        <w:spacing w:line="360" w:lineRule="auto"/>
        <w:jc w:val="both"/>
        <w:rPr>
          <w:rFonts w:ascii="Book Antiqua" w:hAnsi="Book Antiqua"/>
        </w:rPr>
      </w:pPr>
    </w:p>
    <w:p w14:paraId="103BCFF7" w14:textId="77777777" w:rsidR="00C06BE5" w:rsidRPr="001144BC" w:rsidRDefault="00C06BE5" w:rsidP="001144BC">
      <w:pPr>
        <w:spacing w:line="360" w:lineRule="auto"/>
        <w:jc w:val="both"/>
        <w:rPr>
          <w:rFonts w:ascii="Book Antiqua" w:hAnsi="Book Antiqua"/>
        </w:rPr>
      </w:pPr>
    </w:p>
    <w:p w14:paraId="0217A9DC" w14:textId="77777777" w:rsidR="00C06BE5" w:rsidRPr="001144BC" w:rsidRDefault="00000000" w:rsidP="001144BC">
      <w:pPr>
        <w:spacing w:line="360" w:lineRule="auto"/>
        <w:jc w:val="both"/>
        <w:rPr>
          <w:rFonts w:ascii="Book Antiqua" w:eastAsia="Times New Roman" w:hAnsi="Book Antiqua"/>
          <w:b/>
          <w:bCs/>
        </w:rPr>
      </w:pPr>
      <w:r w:rsidRPr="001144BC">
        <w:rPr>
          <w:rFonts w:ascii="Book Antiqua" w:eastAsia="Times New Roman" w:hAnsi="Book Antiqua"/>
          <w:b/>
          <w:bCs/>
        </w:rPr>
        <w:t>Table 5 Serum alanine transaminase (IU/L) levels</w:t>
      </w:r>
    </w:p>
    <w:tbl>
      <w:tblPr>
        <w:tblStyle w:val="TableNormal0"/>
        <w:tblW w:w="7721" w:type="dxa"/>
        <w:tblInd w:w="10" w:type="dxa"/>
        <w:tblLook w:val="06A0" w:firstRow="1" w:lastRow="0" w:firstColumn="1" w:lastColumn="0" w:noHBand="1" w:noVBand="1"/>
      </w:tblPr>
      <w:tblGrid>
        <w:gridCol w:w="2501"/>
        <w:gridCol w:w="1934"/>
        <w:gridCol w:w="1933"/>
        <w:gridCol w:w="1353"/>
      </w:tblGrid>
      <w:tr w:rsidR="00C55964" w:rsidRPr="001144BC" w14:paraId="5B5BC959" w14:textId="77777777" w:rsidTr="00D33337">
        <w:trPr>
          <w:trHeight w:val="688"/>
        </w:trPr>
        <w:tc>
          <w:tcPr>
            <w:tcW w:w="2501" w:type="dxa"/>
            <w:tcBorders>
              <w:top w:val="single" w:sz="4" w:space="0" w:color="auto"/>
              <w:bottom w:val="single" w:sz="4" w:space="0" w:color="auto"/>
            </w:tcBorders>
            <w:hideMark/>
          </w:tcPr>
          <w:p w14:paraId="60DC1D95" w14:textId="77777777" w:rsidR="00C06BE5" w:rsidRPr="001144BC" w:rsidRDefault="00C06BE5" w:rsidP="001144BC">
            <w:pPr>
              <w:widowControl/>
              <w:spacing w:line="360" w:lineRule="auto"/>
              <w:rPr>
                <w:rFonts w:ascii="Book Antiqua" w:eastAsia="Times New Roman" w:hAnsi="Book Antiqua" w:cs="Times New Roman"/>
                <w:b/>
                <w:bCs/>
              </w:rPr>
            </w:pPr>
          </w:p>
        </w:tc>
        <w:tc>
          <w:tcPr>
            <w:tcW w:w="1934" w:type="dxa"/>
            <w:tcBorders>
              <w:top w:val="single" w:sz="4" w:space="0" w:color="auto"/>
              <w:bottom w:val="single" w:sz="4" w:space="0" w:color="auto"/>
            </w:tcBorders>
            <w:hideMark/>
          </w:tcPr>
          <w:p w14:paraId="7767D3F7" w14:textId="77777777" w:rsidR="00C06BE5"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ER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16)</w:t>
            </w:r>
          </w:p>
        </w:tc>
        <w:tc>
          <w:tcPr>
            <w:tcW w:w="1933" w:type="dxa"/>
            <w:tcBorders>
              <w:top w:val="single" w:sz="4" w:space="0" w:color="auto"/>
              <w:bottom w:val="single" w:sz="4" w:space="0" w:color="auto"/>
            </w:tcBorders>
            <w:hideMark/>
          </w:tcPr>
          <w:p w14:paraId="653B9EB8" w14:textId="77777777" w:rsidR="00C06BE5"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rPr>
              <w:t>CR (</w:t>
            </w:r>
            <w:r w:rsidRPr="001144BC">
              <w:rPr>
                <w:rFonts w:ascii="Book Antiqua" w:eastAsia="Times New Roman" w:hAnsi="Book Antiqua" w:cs="Times New Roman"/>
                <w:b/>
                <w:bCs/>
                <w:i/>
                <w:iCs/>
              </w:rPr>
              <w:t>n</w:t>
            </w:r>
            <w:r w:rsidRPr="001144BC">
              <w:rPr>
                <w:rFonts w:ascii="Book Antiqua" w:eastAsia="Times New Roman" w:hAnsi="Book Antiqua" w:cs="Times New Roman"/>
                <w:b/>
                <w:bCs/>
              </w:rPr>
              <w:t xml:space="preserve"> = 16)</w:t>
            </w:r>
          </w:p>
        </w:tc>
        <w:tc>
          <w:tcPr>
            <w:tcW w:w="1353" w:type="dxa"/>
            <w:tcBorders>
              <w:top w:val="single" w:sz="4" w:space="0" w:color="auto"/>
              <w:bottom w:val="single" w:sz="4" w:space="0" w:color="auto"/>
            </w:tcBorders>
            <w:hideMark/>
          </w:tcPr>
          <w:p w14:paraId="3B44D994" w14:textId="77777777" w:rsidR="00C06BE5" w:rsidRPr="001144BC" w:rsidRDefault="00000000" w:rsidP="001144BC">
            <w:pPr>
              <w:widowControl/>
              <w:spacing w:line="360" w:lineRule="auto"/>
              <w:rPr>
                <w:rFonts w:ascii="Book Antiqua" w:eastAsia="Times New Roman" w:hAnsi="Book Antiqua" w:cs="Times New Roman"/>
                <w:b/>
                <w:bCs/>
              </w:rPr>
            </w:pPr>
            <w:r w:rsidRPr="001144BC">
              <w:rPr>
                <w:rFonts w:ascii="Book Antiqua" w:eastAsia="Times New Roman" w:hAnsi="Book Antiqua" w:cs="Times New Roman"/>
                <w:b/>
                <w:bCs/>
                <w:i/>
                <w:iCs/>
              </w:rPr>
              <w:t>P</w:t>
            </w:r>
            <w:r w:rsidRPr="001144BC">
              <w:rPr>
                <w:rFonts w:ascii="Book Antiqua" w:eastAsia="Times New Roman" w:hAnsi="Book Antiqua" w:cs="Times New Roman"/>
                <w:b/>
                <w:bCs/>
              </w:rPr>
              <w:t>-value</w:t>
            </w:r>
          </w:p>
        </w:tc>
      </w:tr>
      <w:tr w:rsidR="00C55964" w:rsidRPr="001144BC" w14:paraId="0519D98D" w14:textId="77777777" w:rsidTr="00D33337">
        <w:trPr>
          <w:trHeight w:val="688"/>
        </w:trPr>
        <w:tc>
          <w:tcPr>
            <w:tcW w:w="2501" w:type="dxa"/>
            <w:tcBorders>
              <w:top w:val="single" w:sz="4" w:space="0" w:color="auto"/>
            </w:tcBorders>
            <w:hideMark/>
          </w:tcPr>
          <w:p w14:paraId="6B483937"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Total (</w:t>
            </w:r>
            <w:r w:rsidRPr="001144BC">
              <w:rPr>
                <w:rFonts w:ascii="Book Antiqua" w:eastAsia="Times New Roman" w:hAnsi="Book Antiqua" w:cs="Times New Roman"/>
                <w:i/>
                <w:iCs/>
              </w:rPr>
              <w:t>n</w:t>
            </w:r>
            <w:r w:rsidRPr="001144BC">
              <w:rPr>
                <w:rFonts w:ascii="Book Antiqua" w:eastAsia="Times New Roman" w:hAnsi="Book Antiqua" w:cs="Times New Roman"/>
              </w:rPr>
              <w:t xml:space="preserve"> = 32)</w:t>
            </w:r>
          </w:p>
        </w:tc>
        <w:tc>
          <w:tcPr>
            <w:tcW w:w="1934" w:type="dxa"/>
            <w:tcBorders>
              <w:top w:val="single" w:sz="4" w:space="0" w:color="auto"/>
            </w:tcBorders>
            <w:hideMark/>
          </w:tcPr>
          <w:p w14:paraId="4CC7E3AC"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55.7 (16.1)</w:t>
            </w:r>
          </w:p>
        </w:tc>
        <w:tc>
          <w:tcPr>
            <w:tcW w:w="1933" w:type="dxa"/>
            <w:tcBorders>
              <w:top w:val="single" w:sz="4" w:space="0" w:color="auto"/>
            </w:tcBorders>
            <w:hideMark/>
          </w:tcPr>
          <w:p w14:paraId="2B761E85"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79.3 (39.5)</w:t>
            </w:r>
          </w:p>
        </w:tc>
        <w:tc>
          <w:tcPr>
            <w:tcW w:w="1353" w:type="dxa"/>
            <w:tcBorders>
              <w:top w:val="single" w:sz="4" w:space="0" w:color="auto"/>
            </w:tcBorders>
            <w:hideMark/>
          </w:tcPr>
          <w:p w14:paraId="6D7D9068"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0.0347</w:t>
            </w:r>
            <w:r w:rsidRPr="001144BC">
              <w:rPr>
                <w:rFonts w:ascii="Book Antiqua" w:eastAsia="Times New Roman" w:hAnsi="Book Antiqua" w:cs="Times New Roman"/>
                <w:vertAlign w:val="superscript"/>
              </w:rPr>
              <w:t>a</w:t>
            </w:r>
          </w:p>
        </w:tc>
      </w:tr>
      <w:tr w:rsidR="00C55964" w:rsidRPr="001144BC" w14:paraId="7CD74412" w14:textId="77777777" w:rsidTr="00D33337">
        <w:trPr>
          <w:trHeight w:val="688"/>
        </w:trPr>
        <w:tc>
          <w:tcPr>
            <w:tcW w:w="2501" w:type="dxa"/>
            <w:hideMark/>
          </w:tcPr>
          <w:p w14:paraId="4BBB9BC3"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Male (</w:t>
            </w:r>
            <w:r w:rsidRPr="001144BC">
              <w:rPr>
                <w:rFonts w:ascii="Book Antiqua" w:eastAsia="Times New Roman" w:hAnsi="Book Antiqua" w:cs="Times New Roman"/>
                <w:i/>
                <w:iCs/>
              </w:rPr>
              <w:t>n</w:t>
            </w:r>
            <w:r w:rsidRPr="001144BC">
              <w:rPr>
                <w:rFonts w:ascii="Book Antiqua" w:eastAsia="Times New Roman" w:hAnsi="Book Antiqua" w:cs="Times New Roman"/>
              </w:rPr>
              <w:t xml:space="preserve"> = 16)</w:t>
            </w:r>
          </w:p>
        </w:tc>
        <w:tc>
          <w:tcPr>
            <w:tcW w:w="1934" w:type="dxa"/>
            <w:hideMark/>
          </w:tcPr>
          <w:p w14:paraId="775361C0"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65.0 (16.8)</w:t>
            </w:r>
          </w:p>
        </w:tc>
        <w:tc>
          <w:tcPr>
            <w:tcW w:w="1933" w:type="dxa"/>
            <w:hideMark/>
          </w:tcPr>
          <w:p w14:paraId="54DA01C1"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110.3 (32.3)</w:t>
            </w:r>
          </w:p>
        </w:tc>
        <w:tc>
          <w:tcPr>
            <w:tcW w:w="1353" w:type="dxa"/>
            <w:hideMark/>
          </w:tcPr>
          <w:p w14:paraId="4A821E75"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0.0034</w:t>
            </w:r>
            <w:r w:rsidRPr="001144BC">
              <w:rPr>
                <w:rFonts w:ascii="Book Antiqua" w:eastAsia="Times New Roman" w:hAnsi="Book Antiqua" w:cs="Times New Roman"/>
                <w:vertAlign w:val="superscript"/>
              </w:rPr>
              <w:t>a</w:t>
            </w:r>
          </w:p>
        </w:tc>
      </w:tr>
      <w:tr w:rsidR="00C55964" w:rsidRPr="001144BC" w14:paraId="7221F915" w14:textId="77777777" w:rsidTr="00D33337">
        <w:trPr>
          <w:trHeight w:val="688"/>
        </w:trPr>
        <w:tc>
          <w:tcPr>
            <w:tcW w:w="2501" w:type="dxa"/>
            <w:tcBorders>
              <w:bottom w:val="single" w:sz="4" w:space="0" w:color="auto"/>
            </w:tcBorders>
            <w:hideMark/>
          </w:tcPr>
          <w:p w14:paraId="695B5103"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Female (</w:t>
            </w:r>
            <w:r w:rsidRPr="001144BC">
              <w:rPr>
                <w:rFonts w:ascii="Book Antiqua" w:eastAsia="Times New Roman" w:hAnsi="Book Antiqua" w:cs="Times New Roman"/>
                <w:i/>
                <w:iCs/>
              </w:rPr>
              <w:t>n</w:t>
            </w:r>
            <w:r w:rsidRPr="001144BC">
              <w:rPr>
                <w:rFonts w:ascii="Book Antiqua" w:eastAsia="Times New Roman" w:hAnsi="Book Antiqua" w:cs="Times New Roman"/>
              </w:rPr>
              <w:t xml:space="preserve"> = 16)</w:t>
            </w:r>
          </w:p>
        </w:tc>
        <w:tc>
          <w:tcPr>
            <w:tcW w:w="1934" w:type="dxa"/>
            <w:tcBorders>
              <w:bottom w:val="single" w:sz="4" w:space="0" w:color="auto"/>
            </w:tcBorders>
            <w:hideMark/>
          </w:tcPr>
          <w:p w14:paraId="6F3FBE46"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46.4 (8.5)</w:t>
            </w:r>
          </w:p>
        </w:tc>
        <w:tc>
          <w:tcPr>
            <w:tcW w:w="1933" w:type="dxa"/>
            <w:tcBorders>
              <w:bottom w:val="single" w:sz="4" w:space="0" w:color="auto"/>
            </w:tcBorders>
            <w:hideMark/>
          </w:tcPr>
          <w:p w14:paraId="7B7369A1"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48.3 (9.9)</w:t>
            </w:r>
          </w:p>
        </w:tc>
        <w:tc>
          <w:tcPr>
            <w:tcW w:w="1353" w:type="dxa"/>
            <w:tcBorders>
              <w:bottom w:val="single" w:sz="4" w:space="0" w:color="auto"/>
            </w:tcBorders>
            <w:hideMark/>
          </w:tcPr>
          <w:p w14:paraId="15A83C67" w14:textId="77777777" w:rsidR="00C06BE5" w:rsidRPr="001144BC" w:rsidRDefault="00000000" w:rsidP="001144BC">
            <w:pPr>
              <w:widowControl/>
              <w:spacing w:line="360" w:lineRule="auto"/>
              <w:rPr>
                <w:rFonts w:ascii="Book Antiqua" w:eastAsia="Times New Roman" w:hAnsi="Book Antiqua" w:cs="Times New Roman"/>
              </w:rPr>
            </w:pPr>
            <w:r w:rsidRPr="001144BC">
              <w:rPr>
                <w:rFonts w:ascii="Book Antiqua" w:eastAsia="Times New Roman" w:hAnsi="Book Antiqua" w:cs="Times New Roman"/>
              </w:rPr>
              <w:t>0.6898</w:t>
            </w:r>
          </w:p>
        </w:tc>
      </w:tr>
    </w:tbl>
    <w:p w14:paraId="1C5D8747" w14:textId="77777777" w:rsidR="00C06BE5" w:rsidRPr="001144BC" w:rsidRDefault="00000000" w:rsidP="001144BC">
      <w:pPr>
        <w:spacing w:line="360" w:lineRule="auto"/>
        <w:jc w:val="both"/>
        <w:rPr>
          <w:rFonts w:ascii="Book Antiqua" w:eastAsia="Times New Roman" w:hAnsi="Book Antiqua"/>
        </w:rPr>
      </w:pPr>
      <w:proofErr w:type="spellStart"/>
      <w:r w:rsidRPr="001144BC">
        <w:rPr>
          <w:rFonts w:ascii="Book Antiqua" w:eastAsia="Times New Roman" w:hAnsi="Book Antiqua"/>
          <w:vertAlign w:val="superscript"/>
        </w:rPr>
        <w:t>a</w:t>
      </w:r>
      <w:r w:rsidRPr="001144BC">
        <w:rPr>
          <w:rFonts w:ascii="Book Antiqua" w:eastAsia="Times New Roman" w:hAnsi="Book Antiqua"/>
          <w:i/>
          <w:iCs/>
        </w:rPr>
        <w:t>P</w:t>
      </w:r>
      <w:proofErr w:type="spellEnd"/>
      <w:r w:rsidRPr="001144BC">
        <w:rPr>
          <w:rFonts w:ascii="Book Antiqua" w:eastAsia="Times New Roman" w:hAnsi="Book Antiqua"/>
          <w:i/>
          <w:iCs/>
        </w:rPr>
        <w:t xml:space="preserve"> </w:t>
      </w:r>
      <w:r w:rsidRPr="001144BC">
        <w:rPr>
          <w:rFonts w:ascii="Book Antiqua" w:eastAsia="Times New Roman" w:hAnsi="Book Antiqua"/>
        </w:rPr>
        <w:t>&lt; 0.05.</w:t>
      </w:r>
    </w:p>
    <w:p w14:paraId="4B1B70F4" w14:textId="445D5C5B" w:rsidR="00C06BE5" w:rsidRPr="001144BC" w:rsidRDefault="00000000" w:rsidP="001144BC">
      <w:pPr>
        <w:spacing w:line="360" w:lineRule="auto"/>
        <w:jc w:val="both"/>
        <w:rPr>
          <w:rFonts w:ascii="Book Antiqua" w:eastAsia="Times New Roman" w:hAnsi="Book Antiqua"/>
        </w:rPr>
      </w:pPr>
      <w:r w:rsidRPr="001144BC">
        <w:rPr>
          <w:rFonts w:ascii="Book Antiqua" w:eastAsia="Times New Roman" w:hAnsi="Book Antiqua"/>
        </w:rPr>
        <w:t xml:space="preserve">Data are presented as mean </w:t>
      </w:r>
      <w:r w:rsidRPr="001144BC">
        <w:rPr>
          <w:rFonts w:ascii="Book Antiqua" w:eastAsia="MS Mincho" w:hAnsi="Book Antiqua"/>
        </w:rPr>
        <w:t>(</w:t>
      </w:r>
      <w:r w:rsidR="00D33337" w:rsidRPr="001144BC">
        <w:rPr>
          <w:rFonts w:ascii="Book Antiqua" w:eastAsia="MS Mincho" w:hAnsi="Book Antiqua"/>
        </w:rPr>
        <w:t>SD</w:t>
      </w:r>
      <w:r w:rsidRPr="001144BC">
        <w:rPr>
          <w:rFonts w:ascii="Book Antiqua" w:eastAsia="MS Mincho" w:hAnsi="Book Antiqua"/>
        </w:rPr>
        <w:t xml:space="preserve">). </w:t>
      </w:r>
      <w:r w:rsidRPr="001144BC">
        <w:rPr>
          <w:rFonts w:ascii="Book Antiqua" w:eastAsia="Times New Roman" w:hAnsi="Book Antiqua"/>
        </w:rPr>
        <w:t>CR: Control rat; ER: Ethanol-fed rat.</w:t>
      </w:r>
    </w:p>
    <w:p w14:paraId="3821C1E1" w14:textId="77777777" w:rsidR="00C06BE5" w:rsidRPr="001144BC" w:rsidRDefault="00C06BE5" w:rsidP="001144BC">
      <w:pPr>
        <w:spacing w:line="360" w:lineRule="auto"/>
        <w:jc w:val="both"/>
        <w:rPr>
          <w:rFonts w:ascii="Book Antiqua" w:hAnsi="Book Antiqua"/>
        </w:rPr>
      </w:pPr>
    </w:p>
    <w:sectPr w:rsidR="00C06BE5" w:rsidRPr="001144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002FC" w14:textId="77777777" w:rsidR="00180A0E" w:rsidRDefault="00180A0E">
      <w:r>
        <w:separator/>
      </w:r>
    </w:p>
  </w:endnote>
  <w:endnote w:type="continuationSeparator" w:id="0">
    <w:p w14:paraId="744E8B0E" w14:textId="77777777" w:rsidR="00180A0E" w:rsidRDefault="0018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552848781"/>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C3E2347" w14:textId="0383BA16" w:rsidR="00D2516E" w:rsidRPr="00D2516E" w:rsidRDefault="00000000">
            <w:pPr>
              <w:pStyle w:val="a5"/>
              <w:jc w:val="right"/>
              <w:rPr>
                <w:rFonts w:ascii="Book Antiqua" w:hAnsi="Book Antiqua"/>
                <w:sz w:val="24"/>
                <w:szCs w:val="24"/>
              </w:rPr>
            </w:pPr>
            <w:r w:rsidRPr="00D2516E">
              <w:rPr>
                <w:rFonts w:ascii="Book Antiqua" w:hAnsi="Book Antiqua"/>
                <w:sz w:val="24"/>
                <w:szCs w:val="24"/>
                <w:lang w:val="zh-CN" w:eastAsia="zh-CN"/>
              </w:rPr>
              <w:t xml:space="preserve"> </w:t>
            </w:r>
            <w:r w:rsidRPr="00D2516E">
              <w:rPr>
                <w:rFonts w:ascii="Book Antiqua" w:hAnsi="Book Antiqua"/>
                <w:b/>
                <w:bCs/>
                <w:sz w:val="24"/>
                <w:szCs w:val="24"/>
              </w:rPr>
              <w:fldChar w:fldCharType="begin"/>
            </w:r>
            <w:r w:rsidRPr="00D2516E">
              <w:rPr>
                <w:rFonts w:ascii="Book Antiqua" w:hAnsi="Book Antiqua"/>
                <w:b/>
                <w:bCs/>
                <w:sz w:val="24"/>
                <w:szCs w:val="24"/>
              </w:rPr>
              <w:instrText>PAGE</w:instrText>
            </w:r>
            <w:r w:rsidRPr="00D2516E">
              <w:rPr>
                <w:rFonts w:ascii="Book Antiqua" w:hAnsi="Book Antiqua"/>
                <w:b/>
                <w:bCs/>
                <w:sz w:val="24"/>
                <w:szCs w:val="24"/>
              </w:rPr>
              <w:fldChar w:fldCharType="separate"/>
            </w:r>
            <w:r w:rsidRPr="00D2516E">
              <w:rPr>
                <w:rFonts w:ascii="Book Antiqua" w:hAnsi="Book Antiqua"/>
                <w:b/>
                <w:bCs/>
                <w:sz w:val="24"/>
                <w:szCs w:val="24"/>
                <w:lang w:val="zh-CN" w:eastAsia="zh-CN"/>
              </w:rPr>
              <w:t>2</w:t>
            </w:r>
            <w:r w:rsidRPr="00D2516E">
              <w:rPr>
                <w:rFonts w:ascii="Book Antiqua" w:hAnsi="Book Antiqua"/>
                <w:b/>
                <w:bCs/>
                <w:sz w:val="24"/>
                <w:szCs w:val="24"/>
              </w:rPr>
              <w:fldChar w:fldCharType="end"/>
            </w:r>
            <w:r w:rsidRPr="00D2516E">
              <w:rPr>
                <w:rFonts w:ascii="Book Antiqua" w:hAnsi="Book Antiqua"/>
                <w:sz w:val="24"/>
                <w:szCs w:val="24"/>
                <w:lang w:val="zh-CN" w:eastAsia="zh-CN"/>
              </w:rPr>
              <w:t xml:space="preserve"> / </w:t>
            </w:r>
            <w:r w:rsidRPr="00D2516E">
              <w:rPr>
                <w:rFonts w:ascii="Book Antiqua" w:hAnsi="Book Antiqua"/>
                <w:b/>
                <w:bCs/>
                <w:sz w:val="24"/>
                <w:szCs w:val="24"/>
              </w:rPr>
              <w:fldChar w:fldCharType="begin"/>
            </w:r>
            <w:r w:rsidRPr="00D2516E">
              <w:rPr>
                <w:rFonts w:ascii="Book Antiqua" w:hAnsi="Book Antiqua"/>
                <w:b/>
                <w:bCs/>
                <w:sz w:val="24"/>
                <w:szCs w:val="24"/>
              </w:rPr>
              <w:instrText>NUMPAGES</w:instrText>
            </w:r>
            <w:r w:rsidRPr="00D2516E">
              <w:rPr>
                <w:rFonts w:ascii="Book Antiqua" w:hAnsi="Book Antiqua"/>
                <w:b/>
                <w:bCs/>
                <w:sz w:val="24"/>
                <w:szCs w:val="24"/>
              </w:rPr>
              <w:fldChar w:fldCharType="separate"/>
            </w:r>
            <w:r w:rsidRPr="00D2516E">
              <w:rPr>
                <w:rFonts w:ascii="Book Antiqua" w:hAnsi="Book Antiqua"/>
                <w:b/>
                <w:bCs/>
                <w:sz w:val="24"/>
                <w:szCs w:val="24"/>
                <w:lang w:val="zh-CN" w:eastAsia="zh-CN"/>
              </w:rPr>
              <w:t>2</w:t>
            </w:r>
            <w:r w:rsidRPr="00D2516E">
              <w:rPr>
                <w:rFonts w:ascii="Book Antiqua" w:hAnsi="Book Antiqua"/>
                <w:b/>
                <w:bCs/>
                <w:sz w:val="24"/>
                <w:szCs w:val="24"/>
              </w:rPr>
              <w:fldChar w:fldCharType="end"/>
            </w:r>
          </w:p>
        </w:sdtContent>
      </w:sdt>
    </w:sdtContent>
  </w:sdt>
  <w:p w14:paraId="4FF5597E" w14:textId="77777777" w:rsidR="00D2516E" w:rsidRPr="00D2516E" w:rsidRDefault="00D2516E">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6B92" w14:textId="77777777" w:rsidR="00180A0E" w:rsidRDefault="00180A0E">
      <w:r>
        <w:separator/>
      </w:r>
    </w:p>
  </w:footnote>
  <w:footnote w:type="continuationSeparator" w:id="0">
    <w:p w14:paraId="664EBC41" w14:textId="77777777" w:rsidR="00180A0E" w:rsidRDefault="00180A0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E7E"/>
    <w:rsid w:val="00032399"/>
    <w:rsid w:val="00056B87"/>
    <w:rsid w:val="00070F76"/>
    <w:rsid w:val="000B2823"/>
    <w:rsid w:val="000C2FDA"/>
    <w:rsid w:val="000E313D"/>
    <w:rsid w:val="00104DF8"/>
    <w:rsid w:val="001144BC"/>
    <w:rsid w:val="001149E1"/>
    <w:rsid w:val="00130E68"/>
    <w:rsid w:val="0015086F"/>
    <w:rsid w:val="00164106"/>
    <w:rsid w:val="00180A0E"/>
    <w:rsid w:val="001851D0"/>
    <w:rsid w:val="00191843"/>
    <w:rsid w:val="002442B1"/>
    <w:rsid w:val="002461FD"/>
    <w:rsid w:val="002564BE"/>
    <w:rsid w:val="002709B6"/>
    <w:rsid w:val="00282D4B"/>
    <w:rsid w:val="002C24DE"/>
    <w:rsid w:val="002E23DD"/>
    <w:rsid w:val="003078F8"/>
    <w:rsid w:val="00307A05"/>
    <w:rsid w:val="003114AC"/>
    <w:rsid w:val="00335149"/>
    <w:rsid w:val="00351A79"/>
    <w:rsid w:val="003932E3"/>
    <w:rsid w:val="003B2072"/>
    <w:rsid w:val="003B73FB"/>
    <w:rsid w:val="003D1C7C"/>
    <w:rsid w:val="003D407B"/>
    <w:rsid w:val="003D681E"/>
    <w:rsid w:val="003F158A"/>
    <w:rsid w:val="003F2267"/>
    <w:rsid w:val="00447FDF"/>
    <w:rsid w:val="004D1808"/>
    <w:rsid w:val="004D27BC"/>
    <w:rsid w:val="004F205F"/>
    <w:rsid w:val="004F3355"/>
    <w:rsid w:val="005434E0"/>
    <w:rsid w:val="005548A4"/>
    <w:rsid w:val="005760AF"/>
    <w:rsid w:val="005A2BCA"/>
    <w:rsid w:val="005B3AF1"/>
    <w:rsid w:val="005B4FA9"/>
    <w:rsid w:val="005B5984"/>
    <w:rsid w:val="005B7312"/>
    <w:rsid w:val="005D697A"/>
    <w:rsid w:val="005E2D78"/>
    <w:rsid w:val="005E4F32"/>
    <w:rsid w:val="0061370E"/>
    <w:rsid w:val="00613A23"/>
    <w:rsid w:val="00636951"/>
    <w:rsid w:val="00641AE5"/>
    <w:rsid w:val="006705FF"/>
    <w:rsid w:val="006814CC"/>
    <w:rsid w:val="00681A05"/>
    <w:rsid w:val="006917C0"/>
    <w:rsid w:val="0069278A"/>
    <w:rsid w:val="006B10E4"/>
    <w:rsid w:val="006B74C7"/>
    <w:rsid w:val="006C3F2E"/>
    <w:rsid w:val="006E395E"/>
    <w:rsid w:val="00726FCB"/>
    <w:rsid w:val="00734DF2"/>
    <w:rsid w:val="00744724"/>
    <w:rsid w:val="007514BF"/>
    <w:rsid w:val="007B6054"/>
    <w:rsid w:val="007F303F"/>
    <w:rsid w:val="007F38FF"/>
    <w:rsid w:val="00802643"/>
    <w:rsid w:val="00805DA4"/>
    <w:rsid w:val="00812CE4"/>
    <w:rsid w:val="00812FD4"/>
    <w:rsid w:val="008421F0"/>
    <w:rsid w:val="00857630"/>
    <w:rsid w:val="008B2E5E"/>
    <w:rsid w:val="008C7CB9"/>
    <w:rsid w:val="008E4DDF"/>
    <w:rsid w:val="009258C1"/>
    <w:rsid w:val="009737F7"/>
    <w:rsid w:val="00984351"/>
    <w:rsid w:val="00996A5B"/>
    <w:rsid w:val="00996ADE"/>
    <w:rsid w:val="009B2A8F"/>
    <w:rsid w:val="009D0918"/>
    <w:rsid w:val="009E12EB"/>
    <w:rsid w:val="00A00FB8"/>
    <w:rsid w:val="00A24354"/>
    <w:rsid w:val="00A32858"/>
    <w:rsid w:val="00A411AB"/>
    <w:rsid w:val="00A47587"/>
    <w:rsid w:val="00A55ECA"/>
    <w:rsid w:val="00A6250A"/>
    <w:rsid w:val="00A77B3E"/>
    <w:rsid w:val="00A95180"/>
    <w:rsid w:val="00AA6209"/>
    <w:rsid w:val="00AD45ED"/>
    <w:rsid w:val="00B071FE"/>
    <w:rsid w:val="00B30E54"/>
    <w:rsid w:val="00B73353"/>
    <w:rsid w:val="00B974CE"/>
    <w:rsid w:val="00C06BE5"/>
    <w:rsid w:val="00C55964"/>
    <w:rsid w:val="00CA2A55"/>
    <w:rsid w:val="00CC70C7"/>
    <w:rsid w:val="00CD3BBB"/>
    <w:rsid w:val="00CF24D1"/>
    <w:rsid w:val="00CF4A8A"/>
    <w:rsid w:val="00D04D00"/>
    <w:rsid w:val="00D2516E"/>
    <w:rsid w:val="00D33337"/>
    <w:rsid w:val="00D73E61"/>
    <w:rsid w:val="00D8225A"/>
    <w:rsid w:val="00DA3806"/>
    <w:rsid w:val="00DA6942"/>
    <w:rsid w:val="00DE0C3F"/>
    <w:rsid w:val="00DE0E71"/>
    <w:rsid w:val="00DE4979"/>
    <w:rsid w:val="00DF1E58"/>
    <w:rsid w:val="00DF4441"/>
    <w:rsid w:val="00E07475"/>
    <w:rsid w:val="00E844D5"/>
    <w:rsid w:val="00EC191F"/>
    <w:rsid w:val="00ED4FED"/>
    <w:rsid w:val="00F02044"/>
    <w:rsid w:val="00F30D76"/>
    <w:rsid w:val="00F37848"/>
    <w:rsid w:val="00F61E39"/>
    <w:rsid w:val="00F7079D"/>
    <w:rsid w:val="00F712EC"/>
    <w:rsid w:val="00FE00B0"/>
    <w:rsid w:val="00FE3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488AC2"/>
  <w15:docId w15:val="{14815A3B-CC47-402A-BEDC-9289548E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51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2516E"/>
    <w:rPr>
      <w:sz w:val="18"/>
      <w:szCs w:val="18"/>
    </w:rPr>
  </w:style>
  <w:style w:type="paragraph" w:styleId="a5">
    <w:name w:val="footer"/>
    <w:basedOn w:val="a"/>
    <w:link w:val="a6"/>
    <w:uiPriority w:val="99"/>
    <w:unhideWhenUsed/>
    <w:rsid w:val="00D2516E"/>
    <w:pPr>
      <w:tabs>
        <w:tab w:val="center" w:pos="4153"/>
        <w:tab w:val="right" w:pos="8306"/>
      </w:tabs>
      <w:snapToGrid w:val="0"/>
    </w:pPr>
    <w:rPr>
      <w:sz w:val="18"/>
      <w:szCs w:val="18"/>
    </w:rPr>
  </w:style>
  <w:style w:type="character" w:customStyle="1" w:styleId="a6">
    <w:name w:val="页脚 字符"/>
    <w:basedOn w:val="a0"/>
    <w:link w:val="a5"/>
    <w:uiPriority w:val="99"/>
    <w:rsid w:val="00D2516E"/>
    <w:rPr>
      <w:sz w:val="18"/>
      <w:szCs w:val="18"/>
    </w:rPr>
  </w:style>
  <w:style w:type="table" w:styleId="a7">
    <w:name w:val="Table Grid"/>
    <w:basedOn w:val="a1"/>
    <w:uiPriority w:val="39"/>
    <w:rsid w:val="00C06BE5"/>
    <w:pPr>
      <w:widowControl w:val="0"/>
      <w:jc w:val="both"/>
    </w:pPr>
    <w:rPr>
      <w:rFonts w:ascii="Yu Mincho" w:eastAsia="Yu Mincho" w:hAnsi="Yu Mincho" w:cs="Yu Mincho"/>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C06BE5"/>
    <w:rPr>
      <w:rFonts w:asciiTheme="minorHAnsi" w:hAnsiTheme="minorHAnsi" w:cstheme="minorBidi"/>
      <w:kern w:val="2"/>
      <w:sz w:val="21"/>
      <w:szCs w:val="24"/>
      <w:lang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Normal0">
    <w:name w:val="Table Normal_0"/>
    <w:rsid w:val="00C06BE5"/>
    <w:pPr>
      <w:widowControl w:val="0"/>
      <w:jc w:val="both"/>
    </w:pPr>
    <w:rPr>
      <w:rFonts w:ascii="Yu Mincho" w:eastAsia="Yu Mincho" w:hAnsi="Yu Mincho" w:cs="Yu Mincho"/>
      <w:sz w:val="21"/>
      <w:szCs w:val="21"/>
      <w:lang w:eastAsia="ja-JP"/>
    </w:rPr>
    <w:tblPr>
      <w:tblCellMar>
        <w:top w:w="0" w:type="dxa"/>
        <w:left w:w="0" w:type="dxa"/>
        <w:bottom w:w="0" w:type="dxa"/>
        <w:right w:w="0" w:type="dxa"/>
      </w:tblCellMar>
    </w:tblPr>
  </w:style>
  <w:style w:type="character" w:styleId="a8">
    <w:name w:val="annotation reference"/>
    <w:basedOn w:val="a0"/>
    <w:semiHidden/>
    <w:unhideWhenUsed/>
    <w:rsid w:val="008C7CB9"/>
    <w:rPr>
      <w:sz w:val="21"/>
      <w:szCs w:val="21"/>
    </w:rPr>
  </w:style>
  <w:style w:type="paragraph" w:styleId="a9">
    <w:name w:val="annotation text"/>
    <w:basedOn w:val="a"/>
    <w:link w:val="aa"/>
    <w:unhideWhenUsed/>
    <w:rsid w:val="008C7CB9"/>
  </w:style>
  <w:style w:type="character" w:customStyle="1" w:styleId="aa">
    <w:name w:val="批注文字 字符"/>
    <w:basedOn w:val="a0"/>
    <w:link w:val="a9"/>
    <w:rsid w:val="008C7CB9"/>
    <w:rPr>
      <w:sz w:val="24"/>
      <w:szCs w:val="24"/>
    </w:rPr>
  </w:style>
  <w:style w:type="paragraph" w:styleId="ab">
    <w:name w:val="annotation subject"/>
    <w:basedOn w:val="a9"/>
    <w:next w:val="a9"/>
    <w:link w:val="ac"/>
    <w:semiHidden/>
    <w:unhideWhenUsed/>
    <w:rsid w:val="008C7CB9"/>
    <w:rPr>
      <w:b/>
      <w:bCs/>
    </w:rPr>
  </w:style>
  <w:style w:type="character" w:customStyle="1" w:styleId="ac">
    <w:name w:val="批注主题 字符"/>
    <w:basedOn w:val="aa"/>
    <w:link w:val="ab"/>
    <w:semiHidden/>
    <w:rsid w:val="008C7CB9"/>
    <w:rPr>
      <w:b/>
      <w:bCs/>
      <w:sz w:val="24"/>
      <w:szCs w:val="24"/>
    </w:rPr>
  </w:style>
  <w:style w:type="paragraph" w:styleId="ad">
    <w:name w:val="Revision"/>
    <w:hidden/>
    <w:uiPriority w:val="99"/>
    <w:semiHidden/>
    <w:rsid w:val="003D407B"/>
    <w:rPr>
      <w:sz w:val="24"/>
      <w:szCs w:val="24"/>
    </w:rPr>
  </w:style>
  <w:style w:type="character" w:styleId="ae">
    <w:name w:val="Strong"/>
    <w:basedOn w:val="a0"/>
    <w:uiPriority w:val="22"/>
    <w:qFormat/>
    <w:rsid w:val="009E12EB"/>
    <w:rPr>
      <w:b/>
      <w:bCs/>
    </w:rPr>
  </w:style>
  <w:style w:type="character" w:customStyle="1" w:styleId="apple-converted-space">
    <w:name w:val="apple-converted-space"/>
    <w:basedOn w:val="a0"/>
    <w:rsid w:val="009E12EB"/>
  </w:style>
  <w:style w:type="character" w:styleId="af">
    <w:name w:val="Hyperlink"/>
    <w:basedOn w:val="a0"/>
    <w:unhideWhenUsed/>
    <w:rsid w:val="009E12EB"/>
    <w:rPr>
      <w:color w:val="0000FF" w:themeColor="hyperlink"/>
      <w:u w:val="single"/>
    </w:rPr>
  </w:style>
  <w:style w:type="character" w:styleId="af0">
    <w:name w:val="Unresolved Mention"/>
    <w:basedOn w:val="a0"/>
    <w:uiPriority w:val="99"/>
    <w:semiHidden/>
    <w:unhideWhenUsed/>
    <w:rsid w:val="009E12EB"/>
    <w:rPr>
      <w:color w:val="605E5C"/>
      <w:shd w:val="clear" w:color="auto" w:fill="E1DFDD"/>
    </w:rPr>
  </w:style>
  <w:style w:type="paragraph" w:styleId="af1">
    <w:name w:val="Balloon Text"/>
    <w:basedOn w:val="a"/>
    <w:link w:val="af2"/>
    <w:rsid w:val="004D1808"/>
    <w:rPr>
      <w:rFonts w:ascii="Segoe UI" w:hAnsi="Segoe UI" w:cs="Segoe UI"/>
      <w:sz w:val="18"/>
      <w:szCs w:val="18"/>
    </w:rPr>
  </w:style>
  <w:style w:type="character" w:customStyle="1" w:styleId="af2">
    <w:name w:val="批注框文本 字符"/>
    <w:basedOn w:val="a0"/>
    <w:link w:val="af1"/>
    <w:rsid w:val="004D1808"/>
    <w:rPr>
      <w:rFonts w:ascii="Segoe UI" w:hAnsi="Segoe UI" w:cs="Segoe UI"/>
      <w:sz w:val="18"/>
      <w:szCs w:val="18"/>
    </w:rPr>
  </w:style>
  <w:style w:type="paragraph" w:styleId="af3">
    <w:name w:val="Normal (Web)"/>
    <w:basedOn w:val="a"/>
    <w:uiPriority w:val="99"/>
    <w:unhideWhenUsed/>
    <w:rsid w:val="007F38FF"/>
    <w:pPr>
      <w:spacing w:before="100" w:beforeAutospacing="1" w:after="100" w:afterAutospacing="1"/>
    </w:pPr>
    <w:rPr>
      <w:rFonts w:ascii="MS PGothic" w:eastAsia="MS PGothic" w:hAnsi="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40756">
      <w:bodyDiv w:val="1"/>
      <w:marLeft w:val="0"/>
      <w:marRight w:val="0"/>
      <w:marTop w:val="0"/>
      <w:marBottom w:val="0"/>
      <w:divBdr>
        <w:top w:val="none" w:sz="0" w:space="0" w:color="auto"/>
        <w:left w:val="none" w:sz="0" w:space="0" w:color="auto"/>
        <w:bottom w:val="none" w:sz="0" w:space="0" w:color="auto"/>
        <w:right w:val="none" w:sz="0" w:space="0" w:color="auto"/>
      </w:divBdr>
      <w:divsChild>
        <w:div w:id="450326805">
          <w:marLeft w:val="0"/>
          <w:marRight w:val="0"/>
          <w:marTop w:val="0"/>
          <w:marBottom w:val="0"/>
          <w:divBdr>
            <w:top w:val="none" w:sz="0" w:space="0" w:color="auto"/>
            <w:left w:val="none" w:sz="0" w:space="0" w:color="auto"/>
            <w:bottom w:val="none" w:sz="0" w:space="0" w:color="auto"/>
            <w:right w:val="none" w:sz="0" w:space="0" w:color="auto"/>
          </w:divBdr>
          <w:divsChild>
            <w:div w:id="1418936639">
              <w:marLeft w:val="0"/>
              <w:marRight w:val="0"/>
              <w:marTop w:val="0"/>
              <w:marBottom w:val="0"/>
              <w:divBdr>
                <w:top w:val="none" w:sz="0" w:space="0" w:color="auto"/>
                <w:left w:val="none" w:sz="0" w:space="0" w:color="auto"/>
                <w:bottom w:val="none" w:sz="0" w:space="0" w:color="auto"/>
                <w:right w:val="none" w:sz="0" w:space="0" w:color="auto"/>
              </w:divBdr>
              <w:divsChild>
                <w:div w:id="932277484">
                  <w:marLeft w:val="0"/>
                  <w:marRight w:val="0"/>
                  <w:marTop w:val="0"/>
                  <w:marBottom w:val="0"/>
                  <w:divBdr>
                    <w:top w:val="none" w:sz="0" w:space="0" w:color="auto"/>
                    <w:left w:val="none" w:sz="0" w:space="0" w:color="auto"/>
                    <w:bottom w:val="none" w:sz="0" w:space="0" w:color="auto"/>
                    <w:right w:val="none" w:sz="0" w:space="0" w:color="auto"/>
                  </w:divBdr>
                  <w:divsChild>
                    <w:div w:id="6023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3AFCF-D43F-1B41-A83A-445E05889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24</Pages>
  <Words>5341</Words>
  <Characters>30450</Characters>
  <Application>Microsoft Office Word</Application>
  <DocSecurity>0</DocSecurity>
  <Lines>253</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38</cp:revision>
  <dcterms:created xsi:type="dcterms:W3CDTF">2023-04-29T09:01:00Z</dcterms:created>
  <dcterms:modified xsi:type="dcterms:W3CDTF">2023-05-06T01:25:00Z</dcterms:modified>
</cp:coreProperties>
</file>