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81AE"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rPr>
        <w:t xml:space="preserve">Name of Journal: </w:t>
      </w:r>
      <w:r w:rsidRPr="0079245F">
        <w:rPr>
          <w:rFonts w:ascii="Book Antiqua" w:eastAsia="Book Antiqua" w:hAnsi="Book Antiqua" w:cs="Book Antiqua"/>
          <w:i/>
        </w:rPr>
        <w:t>World Journal of Gastroenterology</w:t>
      </w:r>
    </w:p>
    <w:p w14:paraId="78D7B1C5"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rPr>
        <w:t xml:space="preserve">Manuscript NO: </w:t>
      </w:r>
      <w:r w:rsidRPr="0079245F">
        <w:rPr>
          <w:rFonts w:ascii="Book Antiqua" w:eastAsia="Book Antiqua" w:hAnsi="Book Antiqua" w:cs="Book Antiqua"/>
        </w:rPr>
        <w:t>83641</w:t>
      </w:r>
    </w:p>
    <w:p w14:paraId="05CBD04D" w14:textId="28AB706A" w:rsidR="00A77B3E" w:rsidRDefault="00000000" w:rsidP="0079245F">
      <w:pPr>
        <w:spacing w:line="360" w:lineRule="auto"/>
        <w:jc w:val="both"/>
        <w:rPr>
          <w:rFonts w:ascii="Book Antiqua" w:hAnsi="Book Antiqua"/>
        </w:rPr>
      </w:pPr>
      <w:r w:rsidRPr="0079245F">
        <w:rPr>
          <w:rFonts w:ascii="Book Antiqua" w:eastAsia="Book Antiqua" w:hAnsi="Book Antiqua" w:cs="Book Antiqua"/>
          <w:b/>
        </w:rPr>
        <w:t xml:space="preserve">Manuscript Type: </w:t>
      </w:r>
      <w:r w:rsidR="00AD7C41" w:rsidRPr="00002F66">
        <w:rPr>
          <w:rFonts w:ascii="Book Antiqua" w:hAnsi="Book Antiqua"/>
        </w:rPr>
        <w:t>ORIGINAL ARTICLE</w:t>
      </w:r>
    </w:p>
    <w:p w14:paraId="5404593D" w14:textId="45E064FB" w:rsidR="00AD7C41" w:rsidRDefault="00AD7C41" w:rsidP="0079245F">
      <w:pPr>
        <w:spacing w:line="360" w:lineRule="auto"/>
        <w:jc w:val="both"/>
        <w:rPr>
          <w:rFonts w:ascii="Book Antiqua" w:hAnsi="Book Antiqua"/>
        </w:rPr>
      </w:pPr>
    </w:p>
    <w:p w14:paraId="7702C5A7" w14:textId="1BEC83D8" w:rsidR="00A77B3E" w:rsidRPr="00AD7C41" w:rsidRDefault="00AD7C41" w:rsidP="00AD7C41">
      <w:pPr>
        <w:adjustRightInd w:val="0"/>
        <w:snapToGrid w:val="0"/>
        <w:spacing w:line="360" w:lineRule="auto"/>
        <w:rPr>
          <w:rFonts w:ascii="Book Antiqua" w:eastAsia="幼圆" w:hAnsi="Book Antiqua"/>
          <w:b/>
          <w:i/>
        </w:rPr>
      </w:pPr>
      <w:r w:rsidRPr="002542C6">
        <w:rPr>
          <w:rFonts w:ascii="Book Antiqua" w:eastAsia="幼圆" w:hAnsi="Book Antiqua"/>
          <w:b/>
          <w:i/>
        </w:rPr>
        <w:t>Retrospective Study</w:t>
      </w:r>
    </w:p>
    <w:p w14:paraId="406593E6" w14:textId="7EEE26B1"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bCs/>
          <w:color w:val="000000"/>
        </w:rPr>
        <w:t>Cholangioscopy-assisted extraction through novel papillary support for small-calibre and sediment-like common bile duct stones</w:t>
      </w:r>
    </w:p>
    <w:p w14:paraId="13E7BEB1" w14:textId="77777777" w:rsidR="00A77B3E" w:rsidRPr="0079245F" w:rsidRDefault="00A77B3E" w:rsidP="0079245F">
      <w:pPr>
        <w:spacing w:line="360" w:lineRule="auto"/>
        <w:jc w:val="both"/>
        <w:rPr>
          <w:rFonts w:ascii="Book Antiqua" w:hAnsi="Book Antiqua"/>
        </w:rPr>
      </w:pPr>
    </w:p>
    <w:p w14:paraId="3C8B4180" w14:textId="77777777" w:rsidR="00A77B3E" w:rsidRPr="0079245F" w:rsidRDefault="003B3997" w:rsidP="0079245F">
      <w:pPr>
        <w:spacing w:line="360" w:lineRule="auto"/>
        <w:jc w:val="both"/>
        <w:rPr>
          <w:rFonts w:ascii="Book Antiqua" w:hAnsi="Book Antiqua"/>
        </w:rPr>
      </w:pPr>
      <w:r w:rsidRPr="0079245F">
        <w:rPr>
          <w:rFonts w:ascii="Book Antiqua" w:eastAsia="Book Antiqua" w:hAnsi="Book Antiqua" w:cs="Book Antiqua"/>
          <w:color w:val="000000"/>
        </w:rPr>
        <w:t>Zhang WG</w:t>
      </w:r>
      <w:r w:rsidRPr="0079245F">
        <w:rPr>
          <w:rFonts w:ascii="Book Antiqua" w:eastAsia="Book Antiqua" w:hAnsi="Book Antiqua" w:cs="Book Antiqua"/>
          <w:i/>
          <w:iCs/>
          <w:color w:val="000000"/>
        </w:rPr>
        <w:t xml:space="preserve"> et al</w:t>
      </w:r>
      <w:r w:rsidRPr="0079245F">
        <w:rPr>
          <w:rFonts w:ascii="Book Antiqua" w:eastAsia="Book Antiqua" w:hAnsi="Book Antiqua" w:cs="Book Antiqua"/>
          <w:color w:val="000000"/>
        </w:rPr>
        <w:t>. Cholangioscopy-assisted extraction for CBD stones</w:t>
      </w:r>
    </w:p>
    <w:p w14:paraId="455CA3FE" w14:textId="77777777" w:rsidR="00A77B3E" w:rsidRPr="0079245F" w:rsidRDefault="00A77B3E" w:rsidP="0079245F">
      <w:pPr>
        <w:spacing w:line="360" w:lineRule="auto"/>
        <w:jc w:val="both"/>
        <w:rPr>
          <w:rFonts w:ascii="Book Antiqua" w:hAnsi="Book Antiqua"/>
        </w:rPr>
      </w:pPr>
    </w:p>
    <w:p w14:paraId="0E0C0E9C"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color w:val="000000"/>
        </w:rPr>
        <w:t>Wen-Gang Zhang, Ning-Li Chai, Bo Zhang, Xiao Li, Jia-Feng Wang, Hao Dong, Yu-Jie Feng, En-Qiang Linghu</w:t>
      </w:r>
    </w:p>
    <w:p w14:paraId="7F992726" w14:textId="77777777" w:rsidR="00A77B3E" w:rsidRPr="0079245F" w:rsidRDefault="00A77B3E" w:rsidP="0079245F">
      <w:pPr>
        <w:spacing w:line="360" w:lineRule="auto"/>
        <w:jc w:val="both"/>
        <w:rPr>
          <w:rFonts w:ascii="Book Antiqua" w:hAnsi="Book Antiqua"/>
        </w:rPr>
      </w:pPr>
    </w:p>
    <w:p w14:paraId="317FCAA7" w14:textId="77777777" w:rsidR="00A77B3E" w:rsidRPr="0079245F" w:rsidRDefault="002E1B82" w:rsidP="0079245F">
      <w:pPr>
        <w:spacing w:line="360" w:lineRule="auto"/>
        <w:jc w:val="both"/>
        <w:rPr>
          <w:rFonts w:ascii="Book Antiqua" w:hAnsi="Book Antiqua"/>
          <w:b/>
          <w:bCs/>
        </w:rPr>
      </w:pPr>
      <w:r w:rsidRPr="0079245F">
        <w:rPr>
          <w:rFonts w:ascii="Book Antiqua" w:eastAsia="Book Antiqua" w:hAnsi="Book Antiqua" w:cs="Book Antiqua"/>
          <w:b/>
          <w:bCs/>
          <w:color w:val="000000"/>
        </w:rPr>
        <w:t>Wen-Gang Zhang, Ning-Li Chai, Bo Zhang, Xiao Li, Jia-Feng Wang, Hao Dong, Yu-Jie Feng, En-Qiang Linghu</w:t>
      </w:r>
      <w:r w:rsidR="00D23008" w:rsidRPr="0079245F">
        <w:rPr>
          <w:rFonts w:ascii="Book Antiqua" w:eastAsia="Book Antiqua" w:hAnsi="Book Antiqua" w:cs="Book Antiqua"/>
          <w:b/>
          <w:bCs/>
          <w:color w:val="000000"/>
        </w:rPr>
        <w:t>,</w:t>
      </w:r>
      <w:r w:rsidR="00D23008" w:rsidRPr="0079245F">
        <w:rPr>
          <w:rFonts w:ascii="Book Antiqua" w:eastAsia="Book Antiqua" w:hAnsi="Book Antiqua" w:cs="Book Antiqua"/>
          <w:color w:val="000000"/>
        </w:rPr>
        <w:t xml:space="preserve"> </w:t>
      </w:r>
      <w:r w:rsidR="00631680" w:rsidRPr="0079245F">
        <w:rPr>
          <w:rFonts w:ascii="Book Antiqua" w:eastAsia="Book Antiqua" w:hAnsi="Book Antiqua" w:cs="Book Antiqua"/>
          <w:color w:val="000000"/>
        </w:rPr>
        <w:t>Department of Gastroenterology</w:t>
      </w:r>
      <w:r w:rsidRPr="0079245F">
        <w:rPr>
          <w:rFonts w:ascii="Book Antiqua" w:eastAsia="Book Antiqua" w:hAnsi="Book Antiqua" w:cs="Book Antiqua"/>
          <w:color w:val="000000"/>
        </w:rPr>
        <w:t>, The First Medical Center of Chinese PLA General Hospital, Beijing 100853, China</w:t>
      </w:r>
    </w:p>
    <w:p w14:paraId="0E8E273D" w14:textId="77777777" w:rsidR="00A77B3E" w:rsidRPr="0079245F" w:rsidRDefault="00A77B3E" w:rsidP="0079245F">
      <w:pPr>
        <w:spacing w:line="360" w:lineRule="auto"/>
        <w:jc w:val="both"/>
        <w:rPr>
          <w:rFonts w:ascii="Book Antiqua" w:hAnsi="Book Antiqua"/>
        </w:rPr>
      </w:pPr>
    </w:p>
    <w:p w14:paraId="7E83F5F8" w14:textId="05A69A4C"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bCs/>
          <w:color w:val="000000"/>
        </w:rPr>
        <w:t xml:space="preserve">Author contributions: </w:t>
      </w:r>
      <w:r w:rsidRPr="0079245F">
        <w:rPr>
          <w:rFonts w:ascii="Book Antiqua" w:eastAsia="Book Antiqua" w:hAnsi="Book Antiqua" w:cs="Book Antiqua"/>
          <w:color w:val="000000"/>
        </w:rPr>
        <w:t>Zhang WG analyzed the data and wrote the manuscript</w:t>
      </w:r>
      <w:r w:rsidR="009C2DA5" w:rsidRPr="0079245F">
        <w:rPr>
          <w:rFonts w:ascii="Book Antiqua" w:eastAsia="宋体" w:hAnsi="Book Antiqua" w:cs="宋体"/>
          <w:color w:val="000000"/>
          <w:lang w:eastAsia="zh-CN"/>
        </w:rPr>
        <w:t>;</w:t>
      </w:r>
      <w:r w:rsidRPr="0079245F">
        <w:rPr>
          <w:rFonts w:ascii="Book Antiqua" w:eastAsia="Book Antiqua" w:hAnsi="Book Antiqua" w:cs="Book Antiqua"/>
          <w:color w:val="000000"/>
        </w:rPr>
        <w:t xml:space="preserve"> </w:t>
      </w:r>
      <w:r w:rsidR="00FA5FFB" w:rsidRPr="0079245F">
        <w:rPr>
          <w:rFonts w:ascii="Book Antiqua" w:eastAsia="Book Antiqua" w:hAnsi="Book Antiqua" w:cs="Book Antiqua"/>
          <w:color w:val="000000"/>
        </w:rPr>
        <w:t>Zhang WG</w:t>
      </w:r>
      <w:r w:rsidR="00FA5FFB">
        <w:rPr>
          <w:rFonts w:ascii="Book Antiqua" w:eastAsia="Book Antiqua" w:hAnsi="Book Antiqua" w:cs="Book Antiqua"/>
          <w:color w:val="000000"/>
        </w:rPr>
        <w:t xml:space="preserve"> </w:t>
      </w:r>
      <w:r w:rsidR="00FA5FFB" w:rsidRPr="0094495E">
        <w:rPr>
          <w:rFonts w:ascii="Book Antiqua" w:eastAsia="Book Antiqua" w:hAnsi="Book Antiqua" w:cs="Book Antiqua"/>
          <w:color w:val="000000"/>
        </w:rPr>
        <w:t>and</w:t>
      </w:r>
      <w:r w:rsidR="00FA5FFB">
        <w:rPr>
          <w:rFonts w:ascii="Book Antiqua" w:eastAsia="Book Antiqua" w:hAnsi="Book Antiqua" w:cs="Book Antiqua"/>
          <w:color w:val="000000"/>
        </w:rPr>
        <w:t xml:space="preserve"> </w:t>
      </w:r>
      <w:r w:rsidR="00FA5FFB" w:rsidRPr="0079245F">
        <w:rPr>
          <w:rFonts w:ascii="Book Antiqua" w:eastAsia="Book Antiqua" w:hAnsi="Book Antiqua" w:cs="Book Antiqua"/>
          <w:color w:val="000000"/>
        </w:rPr>
        <w:t>Chai NL</w:t>
      </w:r>
      <w:r w:rsidR="00FA5FFB">
        <w:rPr>
          <w:rFonts w:ascii="Book Antiqua" w:eastAsia="Book Antiqua" w:hAnsi="Book Antiqua" w:cs="Book Antiqua"/>
          <w:color w:val="000000"/>
        </w:rPr>
        <w:t xml:space="preserve"> contributed equally for this study</w:t>
      </w:r>
      <w:r w:rsidR="00FA5FFB">
        <w:rPr>
          <w:rFonts w:ascii="Book Antiqua" w:eastAsia="Book Antiqua" w:hAnsi="Book Antiqua" w:cs="Book Antiqua"/>
          <w:color w:val="000000"/>
        </w:rPr>
        <w:t xml:space="preserve">, and considered as co-first author; </w:t>
      </w:r>
      <w:r w:rsidRPr="0079245F">
        <w:rPr>
          <w:rFonts w:ascii="Book Antiqua" w:eastAsia="Book Antiqua" w:hAnsi="Book Antiqua" w:cs="Book Antiqua"/>
          <w:color w:val="000000"/>
        </w:rPr>
        <w:t>Linghu EQ and Chai NL performed the procedures</w:t>
      </w:r>
      <w:r w:rsidR="00A350E9" w:rsidRPr="0079245F">
        <w:rPr>
          <w:rFonts w:ascii="Book Antiqua" w:eastAsia="Book Antiqua" w:hAnsi="Book Antiqua" w:cs="Book Antiqua"/>
          <w:color w:val="000000"/>
        </w:rPr>
        <w:t xml:space="preserve">; </w:t>
      </w:r>
      <w:r w:rsidRPr="0079245F">
        <w:rPr>
          <w:rFonts w:ascii="Book Antiqua" w:eastAsia="Book Antiqua" w:hAnsi="Book Antiqua" w:cs="Book Antiqua"/>
          <w:color w:val="000000"/>
        </w:rPr>
        <w:t>Zhang B, Li X, Wang JF, Dong H</w:t>
      </w:r>
      <w:r w:rsidR="00372A39" w:rsidRPr="0079245F">
        <w:rPr>
          <w:rFonts w:ascii="Book Antiqua" w:eastAsia="Book Antiqua" w:hAnsi="Book Antiqua" w:cs="Book Antiqua"/>
          <w:color w:val="000000"/>
        </w:rPr>
        <w:t>,</w:t>
      </w:r>
      <w:r w:rsidRPr="0079245F">
        <w:rPr>
          <w:rFonts w:ascii="Book Antiqua" w:eastAsia="Book Antiqua" w:hAnsi="Book Antiqua" w:cs="Book Antiqua"/>
          <w:color w:val="000000"/>
        </w:rPr>
        <w:t xml:space="preserve"> and Feng YJ revised the manuscript.</w:t>
      </w:r>
    </w:p>
    <w:p w14:paraId="27802EBF" w14:textId="77777777" w:rsidR="00A77B3E" w:rsidRPr="0079245F" w:rsidRDefault="00A77B3E" w:rsidP="0079245F">
      <w:pPr>
        <w:spacing w:line="360" w:lineRule="auto"/>
        <w:jc w:val="both"/>
        <w:rPr>
          <w:rFonts w:ascii="Book Antiqua" w:hAnsi="Book Antiqua"/>
        </w:rPr>
      </w:pPr>
    </w:p>
    <w:p w14:paraId="7B8E0E67"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bCs/>
          <w:color w:val="000000"/>
        </w:rPr>
        <w:t xml:space="preserve">Supported by </w:t>
      </w:r>
      <w:r w:rsidRPr="0079245F">
        <w:rPr>
          <w:rFonts w:ascii="Book Antiqua" w:eastAsia="Book Antiqua" w:hAnsi="Book Antiqua" w:cs="Book Antiqua"/>
          <w:color w:val="000000"/>
        </w:rPr>
        <w:t>National Key Research and Development Program of China</w:t>
      </w:r>
      <w:r w:rsidR="00840075" w:rsidRPr="0079245F">
        <w:rPr>
          <w:rFonts w:ascii="Book Antiqua" w:eastAsia="Book Antiqua" w:hAnsi="Book Antiqua" w:cs="Book Antiqua"/>
          <w:color w:val="000000"/>
        </w:rPr>
        <w:t>,</w:t>
      </w:r>
      <w:r w:rsidRPr="0079245F">
        <w:rPr>
          <w:rFonts w:ascii="Book Antiqua" w:eastAsia="Book Antiqua" w:hAnsi="Book Antiqua" w:cs="Book Antiqua"/>
          <w:color w:val="000000"/>
        </w:rPr>
        <w:t xml:space="preserve"> No. 2022YFC2503600</w:t>
      </w:r>
      <w:r w:rsidR="00840075" w:rsidRPr="0079245F">
        <w:rPr>
          <w:rFonts w:ascii="Book Antiqua" w:eastAsia="Book Antiqua" w:hAnsi="Book Antiqua" w:cs="Book Antiqua"/>
          <w:color w:val="000000"/>
        </w:rPr>
        <w:t>.</w:t>
      </w:r>
    </w:p>
    <w:p w14:paraId="13CB8E64" w14:textId="77777777" w:rsidR="00A77B3E" w:rsidRPr="0079245F" w:rsidRDefault="00A77B3E" w:rsidP="0079245F">
      <w:pPr>
        <w:spacing w:line="360" w:lineRule="auto"/>
        <w:jc w:val="both"/>
        <w:rPr>
          <w:rFonts w:ascii="Book Antiqua" w:hAnsi="Book Antiqua"/>
        </w:rPr>
      </w:pPr>
    </w:p>
    <w:p w14:paraId="0322474E"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bCs/>
          <w:color w:val="000000"/>
        </w:rPr>
        <w:t xml:space="preserve">Corresponding author: En-Qiang Linghu, PhD, Chief Physician, </w:t>
      </w:r>
      <w:r w:rsidR="00BC1BF4" w:rsidRPr="0079245F">
        <w:rPr>
          <w:rFonts w:ascii="Book Antiqua" w:eastAsia="Book Antiqua" w:hAnsi="Book Antiqua" w:cs="Book Antiqua"/>
          <w:color w:val="000000"/>
        </w:rPr>
        <w:t>Department of Gastroenterology</w:t>
      </w:r>
      <w:r w:rsidRPr="0079245F">
        <w:rPr>
          <w:rFonts w:ascii="Book Antiqua" w:eastAsia="Book Antiqua" w:hAnsi="Book Antiqua" w:cs="Book Antiqua"/>
          <w:color w:val="000000"/>
        </w:rPr>
        <w:t>, The First Medical Center of Chinese PLA General Hospital, No. 28 Fuxing Road, Haidian District, Beijing 100853, China. linghuenqiang@vip.sina.com</w:t>
      </w:r>
    </w:p>
    <w:p w14:paraId="55163EEC" w14:textId="77777777" w:rsidR="00A77B3E" w:rsidRPr="0079245F" w:rsidRDefault="00A77B3E" w:rsidP="0079245F">
      <w:pPr>
        <w:spacing w:line="360" w:lineRule="auto"/>
        <w:jc w:val="both"/>
        <w:rPr>
          <w:rFonts w:ascii="Book Antiqua" w:hAnsi="Book Antiqua"/>
        </w:rPr>
      </w:pPr>
    </w:p>
    <w:p w14:paraId="5178B76E"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bCs/>
        </w:rPr>
        <w:lastRenderedPageBreak/>
        <w:t xml:space="preserve">Received: </w:t>
      </w:r>
      <w:r w:rsidRPr="0079245F">
        <w:rPr>
          <w:rFonts w:ascii="Book Antiqua" w:eastAsia="Book Antiqua" w:hAnsi="Book Antiqua" w:cs="Book Antiqua"/>
        </w:rPr>
        <w:t>February 2, 2023</w:t>
      </w:r>
    </w:p>
    <w:p w14:paraId="1F21E3AF"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bCs/>
        </w:rPr>
        <w:t xml:space="preserve">Revised: </w:t>
      </w:r>
      <w:r w:rsidR="00025A1A" w:rsidRPr="0079245F">
        <w:rPr>
          <w:rFonts w:ascii="Book Antiqua" w:eastAsia="Book Antiqua" w:hAnsi="Book Antiqua" w:cs="Book Antiqua"/>
        </w:rPr>
        <w:t>March 9, 2023</w:t>
      </w:r>
    </w:p>
    <w:p w14:paraId="7228798D" w14:textId="01373CD4"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bCs/>
        </w:rPr>
        <w:t xml:space="preserve">Accepted: </w:t>
      </w:r>
      <w:ins w:id="0" w:author="Jin-Lei Wang" w:date="2023-04-07T11:02:00Z">
        <w:r w:rsidR="005F3B1D" w:rsidRPr="00E45F26">
          <w:rPr>
            <w:rFonts w:ascii="Book Antiqua" w:eastAsia="Book Antiqua" w:hAnsi="Book Antiqua" w:cs="Book Antiqua"/>
          </w:rPr>
          <w:t>April 7, 2023</w:t>
        </w:r>
      </w:ins>
    </w:p>
    <w:p w14:paraId="15CC1348"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bCs/>
        </w:rPr>
        <w:t xml:space="preserve">Published online: </w:t>
      </w:r>
    </w:p>
    <w:p w14:paraId="510C6AC7" w14:textId="77777777" w:rsidR="00A77B3E" w:rsidRPr="0079245F" w:rsidRDefault="00A77B3E" w:rsidP="0079245F">
      <w:pPr>
        <w:spacing w:line="360" w:lineRule="auto"/>
        <w:jc w:val="both"/>
        <w:rPr>
          <w:rFonts w:ascii="Book Antiqua" w:hAnsi="Book Antiqua"/>
        </w:rPr>
        <w:sectPr w:rsidR="00A77B3E" w:rsidRPr="0079245F">
          <w:footerReference w:type="default" r:id="rId6"/>
          <w:pgSz w:w="12240" w:h="15840"/>
          <w:pgMar w:top="1440" w:right="1440" w:bottom="1440" w:left="1440" w:header="720" w:footer="720" w:gutter="0"/>
          <w:cols w:space="720"/>
          <w:docGrid w:linePitch="360"/>
        </w:sectPr>
      </w:pPr>
    </w:p>
    <w:p w14:paraId="646921EB"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color w:val="000000"/>
        </w:rPr>
        <w:lastRenderedPageBreak/>
        <w:t>Abstract</w:t>
      </w:r>
    </w:p>
    <w:p w14:paraId="58FA89FD" w14:textId="2EFECCFD" w:rsidR="005C5F9C" w:rsidRPr="00AD7C41" w:rsidRDefault="005C5F9C" w:rsidP="0079245F">
      <w:pPr>
        <w:spacing w:line="360" w:lineRule="auto"/>
        <w:jc w:val="both"/>
        <w:rPr>
          <w:rFonts w:ascii="Book Antiqua" w:hAnsi="Book Antiqua"/>
          <w:i/>
          <w:iCs/>
        </w:rPr>
      </w:pPr>
      <w:r w:rsidRPr="00AD7C41">
        <w:rPr>
          <w:rFonts w:ascii="Book Antiqua" w:hAnsi="Book Antiqua"/>
        </w:rPr>
        <w:t>BACKGROUND</w:t>
      </w:r>
    </w:p>
    <w:p w14:paraId="5CDC14B8" w14:textId="77777777" w:rsidR="005C5F9C" w:rsidRPr="0079245F" w:rsidRDefault="005C5F9C" w:rsidP="005C5F9C">
      <w:pPr>
        <w:spacing w:line="360" w:lineRule="auto"/>
        <w:jc w:val="both"/>
        <w:rPr>
          <w:rFonts w:ascii="Book Antiqua" w:hAnsi="Book Antiqua"/>
        </w:rPr>
      </w:pPr>
      <w:r w:rsidRPr="00AD7C41">
        <w:rPr>
          <w:rFonts w:ascii="Book Antiqua" w:eastAsia="Book Antiqua" w:hAnsi="Book Antiqua" w:cs="Book Antiqua"/>
        </w:rPr>
        <w:t>To date, endoscopic retrograde cholangiopancreatography has become a well-established treatment for common bile duct (CBD) stones. However, it is not suitable for</w:t>
      </w:r>
      <w:r w:rsidRPr="0079245F">
        <w:rPr>
          <w:rFonts w:ascii="Book Antiqua" w:eastAsia="Book Antiqua" w:hAnsi="Book Antiqua" w:cs="Book Antiqua"/>
        </w:rPr>
        <w:t xml:space="preserve"> some special patients, such as pregnant women, children or those who cannot stop taking anti-coagulation/anti-platelet agents because of radiation injury and the risk of postoperative bleeding resulting from endoscopic sphincterotomy. To overcome these two problems, this study introduced cholangioscopy-assisted extraction through a novel papillary support for small-calibre and sediment-like CBD stones.</w:t>
      </w:r>
    </w:p>
    <w:p w14:paraId="2FEE1D05" w14:textId="77777777" w:rsidR="005C5F9C" w:rsidRDefault="005C5F9C" w:rsidP="0079245F">
      <w:pPr>
        <w:spacing w:line="360" w:lineRule="auto"/>
        <w:jc w:val="both"/>
        <w:rPr>
          <w:i/>
          <w:iCs/>
        </w:rPr>
      </w:pPr>
    </w:p>
    <w:p w14:paraId="705E932E" w14:textId="1E8C8169" w:rsidR="005310B1" w:rsidRPr="00AD7C41" w:rsidRDefault="005310B1" w:rsidP="0079245F">
      <w:pPr>
        <w:spacing w:line="360" w:lineRule="auto"/>
        <w:jc w:val="both"/>
        <w:rPr>
          <w:rFonts w:ascii="Book Antiqua" w:hAnsi="Book Antiqua"/>
        </w:rPr>
      </w:pPr>
      <w:r w:rsidRPr="00AD7C41">
        <w:rPr>
          <w:rFonts w:ascii="Book Antiqua" w:hAnsi="Book Antiqua"/>
        </w:rPr>
        <w:t>AIM</w:t>
      </w:r>
    </w:p>
    <w:p w14:paraId="32017364" w14:textId="1F8A3DF9" w:rsidR="00A77B3E" w:rsidRPr="00331CBD" w:rsidRDefault="005C5F9C" w:rsidP="00331CBD">
      <w:pPr>
        <w:spacing w:line="360" w:lineRule="auto"/>
        <w:rPr>
          <w:rFonts w:ascii="Book Antiqua" w:hAnsi="Book Antiqua"/>
          <w:bCs/>
        </w:rPr>
      </w:pPr>
      <w:r>
        <w:rPr>
          <w:rFonts w:ascii="Book Antiqua" w:hAnsi="Book Antiqua"/>
          <w:bCs/>
        </w:rPr>
        <w:t>To</w:t>
      </w:r>
      <w:r w:rsidR="00331CBD" w:rsidRPr="00447993">
        <w:rPr>
          <w:rFonts w:ascii="Book Antiqua" w:hAnsi="Book Antiqua"/>
          <w:bCs/>
        </w:rPr>
        <w:t xml:space="preserve"> </w:t>
      </w:r>
      <w:bookmarkStart w:id="1" w:name="_Hlk122599147"/>
      <w:r>
        <w:rPr>
          <w:rFonts w:ascii="Book Antiqua" w:hAnsi="Book Antiqua"/>
          <w:bCs/>
        </w:rPr>
        <w:t xml:space="preserve">assess the feasibility and safety of </w:t>
      </w:r>
      <w:r w:rsidR="00331CBD" w:rsidRPr="00447993">
        <w:rPr>
          <w:rFonts w:ascii="Book Antiqua" w:hAnsi="Book Antiqua"/>
          <w:bCs/>
        </w:rPr>
        <w:t>cholangioscopy-assisted extraction through a novel papillary support</w:t>
      </w:r>
      <w:bookmarkEnd w:id="1"/>
      <w:r w:rsidR="00331CBD" w:rsidRPr="00447993">
        <w:rPr>
          <w:rFonts w:ascii="Book Antiqua" w:hAnsi="Book Antiqua"/>
          <w:bCs/>
        </w:rPr>
        <w:t xml:space="preserve"> (CEPTS) for small-calibre and sediment-like common bile duct (CBD) stones.</w:t>
      </w:r>
    </w:p>
    <w:p w14:paraId="7CB4A136" w14:textId="77777777" w:rsidR="00A77B3E" w:rsidRPr="0079245F" w:rsidRDefault="00A77B3E" w:rsidP="0079245F">
      <w:pPr>
        <w:spacing w:line="360" w:lineRule="auto"/>
        <w:jc w:val="both"/>
        <w:rPr>
          <w:rFonts w:ascii="Book Antiqua" w:hAnsi="Book Antiqua"/>
        </w:rPr>
      </w:pPr>
    </w:p>
    <w:p w14:paraId="6A2F85DD" w14:textId="77777777" w:rsidR="00331CBD" w:rsidRPr="005C5F9C" w:rsidRDefault="00331CBD" w:rsidP="0079245F">
      <w:pPr>
        <w:spacing w:line="360" w:lineRule="auto"/>
        <w:jc w:val="both"/>
        <w:rPr>
          <w:rFonts w:ascii="Book Antiqua" w:eastAsia="Book Antiqua" w:hAnsi="Book Antiqua" w:cs="Book Antiqua"/>
          <w:color w:val="000000"/>
        </w:rPr>
      </w:pPr>
      <w:r w:rsidRPr="005C5F9C">
        <w:rPr>
          <w:rFonts w:ascii="Book Antiqua" w:eastAsia="Book Antiqua" w:hAnsi="Book Antiqua" w:cs="Book Antiqua"/>
          <w:color w:val="000000"/>
        </w:rPr>
        <w:t>METHODS</w:t>
      </w:r>
    </w:p>
    <w:p w14:paraId="49A5A4EA" w14:textId="327BA43C" w:rsidR="00331CBD" w:rsidRPr="00447993" w:rsidRDefault="00331CBD" w:rsidP="00331CBD">
      <w:pPr>
        <w:spacing w:line="360" w:lineRule="auto"/>
        <w:rPr>
          <w:rFonts w:ascii="Book Antiqua" w:hAnsi="Book Antiqua"/>
          <w:bCs/>
        </w:rPr>
      </w:pPr>
      <w:r w:rsidRPr="00EF1AB1">
        <w:rPr>
          <w:rFonts w:ascii="Book Antiqua" w:hAnsi="Book Antiqua"/>
          <w:bCs/>
        </w:rPr>
        <w:t xml:space="preserve">This </w:t>
      </w:r>
      <w:r w:rsidRPr="00331CBD">
        <w:rPr>
          <w:rFonts w:ascii="Book Antiqua" w:hAnsi="Book Antiqua"/>
          <w:bCs/>
        </w:rPr>
        <w:t>Retrospective</w:t>
      </w:r>
      <w:r>
        <w:rPr>
          <w:rFonts w:ascii="Book Antiqua" w:hAnsi="Book Antiqua"/>
          <w:bCs/>
        </w:rPr>
        <w:t xml:space="preserve"> </w:t>
      </w:r>
      <w:r w:rsidRPr="00EF1AB1">
        <w:rPr>
          <w:rFonts w:ascii="Book Antiqua" w:hAnsi="Book Antiqua"/>
          <w:bCs/>
        </w:rPr>
        <w:t>study was approved by the Ethics Committee of the Chinese PLA General Hospital.</w:t>
      </w:r>
      <w:r>
        <w:rPr>
          <w:rFonts w:ascii="Book Antiqua" w:hAnsi="Book Antiqua"/>
          <w:bCs/>
        </w:rPr>
        <w:t xml:space="preserve"> </w:t>
      </w:r>
      <w:r w:rsidR="007E02A1">
        <w:rPr>
          <w:rFonts w:ascii="Book Antiqua" w:hAnsi="Book Antiqua"/>
          <w:bCs/>
        </w:rPr>
        <w:t xml:space="preserve">We designed a </w:t>
      </w:r>
      <w:r w:rsidR="007E02A1" w:rsidRPr="0079245F">
        <w:rPr>
          <w:rFonts w:ascii="Book Antiqua" w:eastAsia="Book Antiqua" w:hAnsi="Book Antiqua" w:cs="Book Antiqua"/>
          <w:color w:val="000000"/>
        </w:rPr>
        <w:t xml:space="preserve">covered single dumbbell-style </w:t>
      </w:r>
      <w:r w:rsidR="007E02A1" w:rsidRPr="00447993">
        <w:rPr>
          <w:rFonts w:ascii="Book Antiqua" w:hAnsi="Book Antiqua"/>
          <w:bCs/>
        </w:rPr>
        <w:t>papillary</w:t>
      </w:r>
      <w:r w:rsidR="007E02A1" w:rsidRPr="0079245F">
        <w:rPr>
          <w:rFonts w:ascii="Book Antiqua" w:eastAsia="Book Antiqua" w:hAnsi="Book Antiqua" w:cs="Book Antiqua"/>
          <w:color w:val="000000"/>
        </w:rPr>
        <w:t xml:space="preserve"> support</w:t>
      </w:r>
      <w:r w:rsidR="007E02A1">
        <w:rPr>
          <w:rFonts w:ascii="Book Antiqua" w:eastAsia="Book Antiqua" w:hAnsi="Book Antiqua" w:cs="Book Antiqua"/>
          <w:color w:val="000000"/>
        </w:rPr>
        <w:t xml:space="preserve"> </w:t>
      </w:r>
      <w:r w:rsidR="007E02A1">
        <w:rPr>
          <w:rFonts w:ascii="Book Antiqua" w:hAnsi="Book Antiqua"/>
          <w:bCs/>
        </w:rPr>
        <w:t>b</w:t>
      </w:r>
      <w:r w:rsidR="007E02A1" w:rsidRPr="00447993">
        <w:rPr>
          <w:rFonts w:ascii="Book Antiqua" w:hAnsi="Book Antiqua" w:hint="eastAsia"/>
          <w:bCs/>
        </w:rPr>
        <w:t>e</w:t>
      </w:r>
      <w:r w:rsidR="007E02A1" w:rsidRPr="00447993">
        <w:rPr>
          <w:rFonts w:ascii="Book Antiqua" w:hAnsi="Book Antiqua"/>
          <w:bCs/>
        </w:rPr>
        <w:t>tween 202</w:t>
      </w:r>
      <w:r w:rsidR="007E02A1">
        <w:rPr>
          <w:rFonts w:ascii="Book Antiqua" w:hAnsi="Book Antiqua"/>
          <w:bCs/>
        </w:rPr>
        <w:t>1 and 2022</w:t>
      </w:r>
      <w:r w:rsidR="00F36BA6">
        <w:rPr>
          <w:rFonts w:ascii="Book Antiqua" w:hAnsi="Book Antiqua"/>
          <w:bCs/>
        </w:rPr>
        <w:t>.</w:t>
      </w:r>
      <w:r w:rsidR="00F36BA6">
        <w:rPr>
          <w:rFonts w:ascii="Book Antiqua" w:hAnsi="Book Antiqua" w:hint="eastAsia"/>
          <w:bCs/>
          <w:lang w:eastAsia="zh-CN"/>
        </w:rPr>
        <w:t xml:space="preserve"> </w:t>
      </w:r>
      <w:r w:rsidRPr="00447993">
        <w:rPr>
          <w:rFonts w:ascii="Book Antiqua" w:hAnsi="Book Antiqua"/>
          <w:bCs/>
        </w:rPr>
        <w:t>B</w:t>
      </w:r>
      <w:r w:rsidRPr="00447993">
        <w:rPr>
          <w:rFonts w:ascii="Book Antiqua" w:hAnsi="Book Antiqua" w:hint="eastAsia"/>
          <w:bCs/>
        </w:rPr>
        <w:t>e</w:t>
      </w:r>
      <w:r w:rsidRPr="00447993">
        <w:rPr>
          <w:rFonts w:ascii="Book Antiqua" w:hAnsi="Book Antiqua"/>
          <w:bCs/>
        </w:rPr>
        <w:t xml:space="preserve">tween July 2022 and September 2022, 7 consecutive patients with </w:t>
      </w:r>
      <w:r>
        <w:rPr>
          <w:rFonts w:ascii="Book Antiqua" w:hAnsi="Book Antiqua"/>
          <w:bCs/>
        </w:rPr>
        <w:t xml:space="preserve">small-calibre </w:t>
      </w:r>
      <w:r w:rsidRPr="00447993">
        <w:rPr>
          <w:rFonts w:ascii="Book Antiqua" w:hAnsi="Book Antiqua"/>
          <w:bCs/>
        </w:rPr>
        <w:t>(</w:t>
      </w:r>
      <w:r w:rsidRPr="00447993">
        <w:rPr>
          <w:rFonts w:ascii="Book Antiqua" w:hAnsi="Book Antiqua" w:hint="eastAsia"/>
          <w:bCs/>
        </w:rPr>
        <w:t>c</w:t>
      </w:r>
      <w:r w:rsidRPr="00447993">
        <w:rPr>
          <w:rFonts w:ascii="Book Antiqua" w:hAnsi="Book Antiqua"/>
          <w:bCs/>
        </w:rPr>
        <w:t>ross diameter</w:t>
      </w:r>
      <w:r w:rsidRPr="00E45F26">
        <w:rPr>
          <w:rFonts w:ascii="Book Antiqua" w:hAnsi="Book Antiqua"/>
          <w:bCs/>
        </w:rPr>
        <w:t xml:space="preserve"> ≤ </w:t>
      </w:r>
      <w:r w:rsidRPr="00447993">
        <w:rPr>
          <w:rFonts w:ascii="Book Antiqua" w:hAnsi="Book Antiqua"/>
          <w:bCs/>
        </w:rPr>
        <w:t xml:space="preserve">1.0 cm) </w:t>
      </w:r>
      <w:r w:rsidRPr="00447993">
        <w:rPr>
          <w:rFonts w:ascii="Book Antiqua" w:hAnsi="Book Antiqua" w:hint="eastAsia"/>
          <w:bCs/>
        </w:rPr>
        <w:t>or</w:t>
      </w:r>
      <w:r w:rsidRPr="00447993">
        <w:rPr>
          <w:rFonts w:ascii="Book Antiqua" w:hAnsi="Book Antiqua"/>
          <w:bCs/>
        </w:rPr>
        <w:t xml:space="preserve"> sediment-like CBD stones </w:t>
      </w:r>
      <w:r w:rsidRPr="00447993">
        <w:rPr>
          <w:rFonts w:ascii="Book Antiqua" w:hAnsi="Book Antiqua" w:hint="eastAsia"/>
          <w:bCs/>
        </w:rPr>
        <w:t>un</w:t>
      </w:r>
      <w:r w:rsidRPr="00447993">
        <w:rPr>
          <w:rFonts w:ascii="Book Antiqua" w:hAnsi="Book Antiqua"/>
          <w:bCs/>
        </w:rPr>
        <w:t>derwent CETPS</w:t>
      </w:r>
      <w:r>
        <w:rPr>
          <w:rFonts w:ascii="Book Antiqua" w:hAnsi="Book Antiqua"/>
          <w:bCs/>
        </w:rPr>
        <w:t xml:space="preserve"> procedures</w:t>
      </w:r>
      <w:r w:rsidRPr="00447993">
        <w:rPr>
          <w:rFonts w:ascii="Book Antiqua" w:hAnsi="Book Antiqua"/>
          <w:bCs/>
        </w:rPr>
        <w:t xml:space="preserve"> in our cente</w:t>
      </w:r>
      <w:r w:rsidR="007E02A1">
        <w:rPr>
          <w:rFonts w:ascii="Book Antiqua" w:hAnsi="Book Antiqua"/>
          <w:bCs/>
        </w:rPr>
        <w:t>r</w:t>
      </w:r>
      <w:r w:rsidRPr="00447993">
        <w:rPr>
          <w:rFonts w:ascii="Book Antiqua" w:hAnsi="Book Antiqua"/>
          <w:bCs/>
        </w:rPr>
        <w:t>.</w:t>
      </w:r>
      <w:r>
        <w:rPr>
          <w:rFonts w:ascii="Book Antiqua" w:hAnsi="Book Antiqua"/>
          <w:bCs/>
        </w:rPr>
        <w:t xml:space="preserve"> </w:t>
      </w:r>
      <w:r w:rsidRPr="00447993">
        <w:rPr>
          <w:rFonts w:ascii="Book Antiqua" w:hAnsi="Book Antiqua"/>
          <w:bCs/>
        </w:rPr>
        <w:t xml:space="preserve">The clinical characteristics and treatment outcomes of these 7 patients were </w:t>
      </w:r>
      <w:r>
        <w:rPr>
          <w:rFonts w:ascii="Book Antiqua" w:hAnsi="Book Antiqua" w:hint="eastAsia"/>
          <w:bCs/>
          <w:lang w:eastAsia="zh-CN"/>
        </w:rPr>
        <w:t>extracted</w:t>
      </w:r>
      <w:r>
        <w:rPr>
          <w:rFonts w:ascii="Book Antiqua" w:hAnsi="Book Antiqua"/>
          <w:bCs/>
        </w:rPr>
        <w:t xml:space="preserve"> from a </w:t>
      </w:r>
      <w:r w:rsidRPr="00447993">
        <w:rPr>
          <w:rFonts w:ascii="Book Antiqua" w:hAnsi="Book Antiqua"/>
          <w:bCs/>
        </w:rPr>
        <w:t xml:space="preserve">prospectively collected </w:t>
      </w:r>
      <w:r>
        <w:rPr>
          <w:rFonts w:ascii="Book Antiqua" w:hAnsi="Book Antiqua"/>
          <w:bCs/>
        </w:rPr>
        <w:t>database</w:t>
      </w:r>
      <w:r w:rsidRPr="00447993">
        <w:rPr>
          <w:rFonts w:ascii="Book Antiqua" w:hAnsi="Book Antiqua"/>
          <w:bCs/>
        </w:rPr>
        <w:t>.</w:t>
      </w:r>
      <w:r>
        <w:rPr>
          <w:rFonts w:ascii="Book Antiqua" w:hAnsi="Book Antiqua"/>
          <w:bCs/>
        </w:rPr>
        <w:t xml:space="preserve"> </w:t>
      </w:r>
      <w:r w:rsidR="001E2CB1">
        <w:rPr>
          <w:rFonts w:ascii="Book Antiqua" w:hAnsi="Book Antiqua"/>
          <w:bCs/>
        </w:rPr>
        <w:t xml:space="preserve">And the related data were analyzed. </w:t>
      </w:r>
      <w:r w:rsidRPr="00EF1AB1">
        <w:rPr>
          <w:rFonts w:ascii="Book Antiqua" w:hAnsi="Book Antiqua"/>
          <w:bCs/>
        </w:rPr>
        <w:t>Informed consent was obtained from all participating patients.</w:t>
      </w:r>
      <w:r>
        <w:rPr>
          <w:rFonts w:ascii="Book Antiqua" w:hAnsi="Book Antiqua"/>
          <w:bCs/>
        </w:rPr>
        <w:t xml:space="preserve"> </w:t>
      </w:r>
    </w:p>
    <w:p w14:paraId="160B46BE" w14:textId="3906D18A" w:rsidR="00331CBD" w:rsidRDefault="00331CBD" w:rsidP="0079245F">
      <w:pPr>
        <w:spacing w:line="360" w:lineRule="auto"/>
        <w:jc w:val="both"/>
        <w:rPr>
          <w:rFonts w:ascii="Book Antiqua" w:eastAsia="Book Antiqua" w:hAnsi="Book Antiqua" w:cs="Book Antiqua"/>
        </w:rPr>
      </w:pPr>
    </w:p>
    <w:p w14:paraId="61E87014" w14:textId="1B1CACB4" w:rsidR="0062445D" w:rsidRPr="00AD7C41" w:rsidRDefault="0062445D" w:rsidP="0062445D">
      <w:pPr>
        <w:snapToGrid w:val="0"/>
        <w:spacing w:line="360" w:lineRule="auto"/>
        <w:rPr>
          <w:rFonts w:ascii="Book Antiqua" w:hAnsi="Book Antiqua"/>
          <w:iCs/>
        </w:rPr>
      </w:pPr>
      <w:r w:rsidRPr="00AD7C41">
        <w:rPr>
          <w:rFonts w:ascii="Book Antiqua" w:hAnsi="Book Antiqua"/>
          <w:iCs/>
        </w:rPr>
        <w:t>RESULTS</w:t>
      </w:r>
    </w:p>
    <w:p w14:paraId="749C08BA" w14:textId="7B1E9D1B" w:rsidR="00A77B3E" w:rsidRPr="0062445D" w:rsidRDefault="0062445D" w:rsidP="0062445D">
      <w:pPr>
        <w:spacing w:line="360" w:lineRule="auto"/>
        <w:rPr>
          <w:rFonts w:ascii="Book Antiqua" w:hAnsi="Book Antiqua"/>
          <w:bCs/>
        </w:rPr>
      </w:pPr>
      <w:r w:rsidRPr="00447993">
        <w:rPr>
          <w:rFonts w:ascii="Book Antiqua" w:hAnsi="Book Antiqua"/>
          <w:bCs/>
        </w:rPr>
        <w:t xml:space="preserve">A total of 2 patients had </w:t>
      </w:r>
      <w:r w:rsidRPr="00447993">
        <w:rPr>
          <w:rFonts w:ascii="Book Antiqua" w:hAnsi="Book Antiqua" w:hint="eastAsia"/>
          <w:bCs/>
        </w:rPr>
        <w:t>ye</w:t>
      </w:r>
      <w:r w:rsidRPr="00447993">
        <w:rPr>
          <w:rFonts w:ascii="Book Antiqua" w:hAnsi="Book Antiqua"/>
          <w:bCs/>
        </w:rPr>
        <w:t>llow sediment-like CBD stones</w:t>
      </w:r>
      <w:r w:rsidRPr="00447993">
        <w:rPr>
          <w:rFonts w:ascii="Book Antiqua" w:eastAsia="等线" w:hAnsi="Book Antiqua"/>
          <w:bCs/>
        </w:rPr>
        <w:t>,</w:t>
      </w:r>
      <w:r w:rsidRPr="00447993">
        <w:rPr>
          <w:rFonts w:ascii="Book Antiqua" w:hAnsi="Book Antiqua"/>
          <w:bCs/>
        </w:rPr>
        <w:t xml:space="preserve"> and aspiration extraction was performed after the insertion of papillary support. Of the 5 patients with clumpy CBD stones (0.4-1.</w:t>
      </w:r>
      <w:r w:rsidRPr="00447993">
        <w:rPr>
          <w:rFonts w:ascii="Book Antiqua" w:eastAsia="等线" w:hAnsi="Book Antiqua"/>
          <w:bCs/>
        </w:rPr>
        <w:t>0 cm</w:t>
      </w:r>
      <w:r w:rsidRPr="00447993">
        <w:rPr>
          <w:rFonts w:ascii="Book Antiqua" w:hAnsi="Book Antiqua"/>
          <w:bCs/>
        </w:rPr>
        <w:t>), 2 underwent basket extraction under direct vision for</w:t>
      </w:r>
      <w:r w:rsidRPr="00447993">
        <w:rPr>
          <w:rFonts w:ascii="Book Antiqua" w:eastAsia="等线" w:hAnsi="Book Antiqua"/>
          <w:bCs/>
        </w:rPr>
        <w:t xml:space="preserve"> a</w:t>
      </w:r>
      <w:r w:rsidRPr="00447993">
        <w:rPr>
          <w:rFonts w:ascii="Book Antiqua" w:hAnsi="Book Antiqua"/>
          <w:bCs/>
        </w:rPr>
        <w:t xml:space="preserve"> single stone (0.5-1.</w:t>
      </w:r>
      <w:r w:rsidRPr="00447993">
        <w:rPr>
          <w:rFonts w:ascii="Book Antiqua" w:eastAsia="等线" w:hAnsi="Book Antiqua"/>
          <w:bCs/>
        </w:rPr>
        <w:t>0 cm</w:t>
      </w:r>
      <w:r w:rsidRPr="00447993">
        <w:rPr>
          <w:rFonts w:ascii="Book Antiqua" w:hAnsi="Book Antiqua"/>
          <w:bCs/>
        </w:rPr>
        <w:t xml:space="preserve">, black and black grey), 1 underwent balloon plus aspiration extraction </w:t>
      </w:r>
      <w:r w:rsidRPr="00447993">
        <w:rPr>
          <w:rFonts w:ascii="Book Antiqua" w:hAnsi="Book Antiqua"/>
          <w:bCs/>
        </w:rPr>
        <w:lastRenderedPageBreak/>
        <w:t xml:space="preserve">under direct vision </w:t>
      </w:r>
      <w:r w:rsidRPr="00447993">
        <w:rPr>
          <w:rFonts w:ascii="Book Antiqua" w:hAnsi="Book Antiqua" w:hint="eastAsia"/>
          <w:bCs/>
        </w:rPr>
        <w:t>for</w:t>
      </w:r>
      <w:r w:rsidRPr="00447993">
        <w:rPr>
          <w:rFonts w:ascii="Book Antiqua" w:hAnsi="Book Antiqua"/>
          <w:bCs/>
        </w:rPr>
        <w:t xml:space="preserve"> 5 stones (0.4-0.</w:t>
      </w:r>
      <w:r w:rsidRPr="00447993">
        <w:rPr>
          <w:rFonts w:ascii="Book Antiqua" w:eastAsia="等线" w:hAnsi="Book Antiqua"/>
          <w:bCs/>
        </w:rPr>
        <w:t>6 cm</w:t>
      </w:r>
      <w:r w:rsidRPr="00447993">
        <w:rPr>
          <w:rFonts w:ascii="Book Antiqua" w:hAnsi="Book Antiqua"/>
          <w:bCs/>
        </w:rPr>
        <w:t>, brown), and 2 underwent aspiration extraction only for</w:t>
      </w:r>
      <w:r w:rsidRPr="00447993">
        <w:rPr>
          <w:rFonts w:ascii="Book Antiqua" w:eastAsia="等线" w:hAnsi="Book Antiqua"/>
          <w:bCs/>
        </w:rPr>
        <w:t xml:space="preserve"> a</w:t>
      </w:r>
      <w:r w:rsidRPr="00447993">
        <w:rPr>
          <w:rFonts w:ascii="Book Antiqua" w:hAnsi="Book Antiqua"/>
          <w:bCs/>
        </w:rPr>
        <w:t xml:space="preserve"> single stone (0.5-0.</w:t>
      </w:r>
      <w:r w:rsidRPr="00447993">
        <w:rPr>
          <w:rFonts w:ascii="Book Antiqua" w:eastAsia="等线" w:hAnsi="Book Antiqua"/>
          <w:bCs/>
        </w:rPr>
        <w:t>6 cm</w:t>
      </w:r>
      <w:r w:rsidRPr="00447993">
        <w:rPr>
          <w:rFonts w:ascii="Book Antiqua" w:hAnsi="Book Antiqua"/>
          <w:bCs/>
        </w:rPr>
        <w:t>, yellow, none).</w:t>
      </w:r>
      <w:r>
        <w:rPr>
          <w:rFonts w:ascii="Book Antiqua" w:hAnsi="Book Antiqua"/>
          <w:bCs/>
        </w:rPr>
        <w:t xml:space="preserve"> </w:t>
      </w:r>
      <w:r w:rsidRPr="00447993">
        <w:rPr>
          <w:rFonts w:ascii="Book Antiqua" w:eastAsia="等线" w:hAnsi="Book Antiqua"/>
          <w:bCs/>
        </w:rPr>
        <w:t>Technical</w:t>
      </w:r>
      <w:r w:rsidRPr="00447993">
        <w:rPr>
          <w:rFonts w:ascii="Book Antiqua" w:hAnsi="Book Antiqua"/>
          <w:bCs/>
        </w:rPr>
        <w:t xml:space="preserve"> success, namely</w:t>
      </w:r>
      <w:r w:rsidRPr="00447993">
        <w:rPr>
          <w:rFonts w:ascii="Book Antiqua" w:eastAsia="等线" w:hAnsi="Book Antiqua"/>
          <w:bCs/>
        </w:rPr>
        <w:t>,</w:t>
      </w:r>
      <w:r w:rsidRPr="00447993">
        <w:rPr>
          <w:rFonts w:ascii="Book Antiqua" w:hAnsi="Book Antiqua"/>
          <w:bCs/>
        </w:rPr>
        <w:t xml:space="preserve"> </w:t>
      </w:r>
      <w:r w:rsidRPr="00447993">
        <w:rPr>
          <w:rFonts w:ascii="Book Antiqua" w:eastAsia="等线" w:hAnsi="Book Antiqua"/>
          <w:bCs/>
        </w:rPr>
        <w:t>no</w:t>
      </w:r>
      <w:r w:rsidRPr="00447993">
        <w:rPr>
          <w:rFonts w:ascii="Book Antiqua" w:hAnsi="Book Antiqua"/>
          <w:bCs/>
        </w:rPr>
        <w:t xml:space="preserve"> residual stones in the CBD</w:t>
      </w:r>
      <w:r w:rsidRPr="00447993">
        <w:rPr>
          <w:rFonts w:ascii="Book Antiqua" w:eastAsia="等线" w:hAnsi="Book Antiqua"/>
          <w:bCs/>
        </w:rPr>
        <w:t xml:space="preserve"> or</w:t>
      </w:r>
      <w:r w:rsidRPr="00447993">
        <w:rPr>
          <w:rFonts w:ascii="Book Antiqua" w:hAnsi="Book Antiqua"/>
          <w:bCs/>
        </w:rPr>
        <w:t xml:space="preserve"> left and right hepatic </w:t>
      </w:r>
      <w:r w:rsidRPr="00447993">
        <w:rPr>
          <w:rFonts w:ascii="Book Antiqua" w:eastAsia="等线" w:hAnsi="Book Antiqua"/>
          <w:bCs/>
        </w:rPr>
        <w:t>ducts</w:t>
      </w:r>
      <w:r w:rsidRPr="00447993">
        <w:rPr>
          <w:rFonts w:ascii="Book Antiqua" w:hAnsi="Book Antiqua"/>
          <w:bCs/>
        </w:rPr>
        <w:t>, was achieved in all 7 cases (100%).</w:t>
      </w:r>
      <w:bookmarkStart w:id="2" w:name="_Hlk122599352"/>
      <w:r>
        <w:rPr>
          <w:rFonts w:ascii="Book Antiqua" w:hAnsi="Book Antiqua"/>
          <w:bCs/>
        </w:rPr>
        <w:t xml:space="preserve"> </w:t>
      </w:r>
      <w:r w:rsidRPr="00EC646A">
        <w:rPr>
          <w:rFonts w:ascii="Book Antiqua" w:hAnsi="Book Antiqua"/>
          <w:bCs/>
        </w:rPr>
        <w:t>The median operating time was 45.0 minutes (range 13.0–87.0 minutes).</w:t>
      </w:r>
      <w:r>
        <w:rPr>
          <w:rFonts w:ascii="Book Antiqua" w:hAnsi="Book Antiqua"/>
          <w:bCs/>
        </w:rPr>
        <w:t xml:space="preserve"> </w:t>
      </w:r>
      <w:r w:rsidRPr="00447993">
        <w:rPr>
          <w:rFonts w:ascii="Book Antiqua" w:eastAsia="等线" w:hAnsi="Book Antiqua"/>
          <w:bCs/>
        </w:rPr>
        <w:t xml:space="preserve">Postoperative </w:t>
      </w:r>
      <w:r w:rsidRPr="00447993">
        <w:rPr>
          <w:rFonts w:ascii="Book Antiqua" w:hAnsi="Book Antiqua"/>
          <w:bCs/>
        </w:rPr>
        <w:t xml:space="preserve">pancreatitis </w:t>
      </w:r>
      <w:bookmarkEnd w:id="2"/>
      <w:r w:rsidRPr="00447993">
        <w:rPr>
          <w:rFonts w:ascii="Book Antiqua" w:hAnsi="Book Antiqua"/>
          <w:bCs/>
        </w:rPr>
        <w:t>(PEP</w:t>
      </w:r>
      <w:r w:rsidRPr="00447993">
        <w:rPr>
          <w:rFonts w:ascii="Book Antiqua" w:hAnsi="Book Antiqua" w:hint="eastAsia"/>
          <w:bCs/>
        </w:rPr>
        <w:t>)</w:t>
      </w:r>
      <w:r w:rsidRPr="00447993">
        <w:rPr>
          <w:rFonts w:ascii="Book Antiqua" w:hAnsi="Book Antiqua"/>
          <w:bCs/>
        </w:rPr>
        <w:t xml:space="preserve"> </w:t>
      </w:r>
      <w:r w:rsidRPr="00447993">
        <w:rPr>
          <w:rFonts w:ascii="Book Antiqua" w:hAnsi="Book Antiqua" w:hint="eastAsia"/>
          <w:bCs/>
        </w:rPr>
        <w:t>oc</w:t>
      </w:r>
      <w:r w:rsidRPr="00447993">
        <w:rPr>
          <w:rFonts w:ascii="Book Antiqua" w:hAnsi="Book Antiqua"/>
          <w:bCs/>
        </w:rPr>
        <w:t>curred in one case (14.3%).</w:t>
      </w:r>
      <w:r>
        <w:rPr>
          <w:rFonts w:ascii="Book Antiqua" w:hAnsi="Book Antiqua"/>
          <w:bCs/>
        </w:rPr>
        <w:t xml:space="preserve"> </w:t>
      </w:r>
      <w:r w:rsidRPr="00447993">
        <w:rPr>
          <w:rFonts w:ascii="Book Antiqua" w:eastAsia="等线" w:hAnsi="Book Antiqua"/>
          <w:bCs/>
        </w:rPr>
        <w:t>Hyperamylasaemia</w:t>
      </w:r>
      <w:r w:rsidRPr="00447993">
        <w:rPr>
          <w:rFonts w:ascii="Book Antiqua" w:hAnsi="Book Antiqua"/>
          <w:bCs/>
        </w:rPr>
        <w:t xml:space="preserve"> without abdominal pain was noted in</w:t>
      </w:r>
      <w:r w:rsidRPr="00447993">
        <w:rPr>
          <w:rFonts w:ascii="Book Antiqua" w:hAnsi="Book Antiqua" w:hint="eastAsia"/>
          <w:bCs/>
        </w:rPr>
        <w:t xml:space="preserve"> </w:t>
      </w:r>
      <w:r w:rsidRPr="00447993">
        <w:rPr>
          <w:rFonts w:ascii="Book Antiqua" w:hAnsi="Book Antiqua"/>
          <w:bCs/>
        </w:rPr>
        <w:t>2 of 7 patients.</w:t>
      </w:r>
      <w:r>
        <w:rPr>
          <w:rFonts w:ascii="Book Antiqua" w:hAnsi="Book Antiqua"/>
          <w:bCs/>
        </w:rPr>
        <w:t xml:space="preserve"> </w:t>
      </w:r>
      <w:r w:rsidRPr="00447993">
        <w:rPr>
          <w:rFonts w:ascii="Book Antiqua" w:eastAsia="等线" w:hAnsi="Book Antiqua"/>
          <w:bCs/>
        </w:rPr>
        <w:t>No</w:t>
      </w:r>
      <w:r w:rsidRPr="00447993">
        <w:rPr>
          <w:rFonts w:ascii="Book Antiqua" w:hAnsi="Book Antiqua"/>
          <w:bCs/>
        </w:rPr>
        <w:t xml:space="preserve"> residual stones or cholangitis were found </w:t>
      </w:r>
      <w:r>
        <w:rPr>
          <w:rFonts w:ascii="Book Antiqua" w:hAnsi="Book Antiqua"/>
          <w:bCs/>
        </w:rPr>
        <w:t>during</w:t>
      </w:r>
      <w:r w:rsidRPr="00447993">
        <w:rPr>
          <w:rFonts w:ascii="Book Antiqua" w:hAnsi="Book Antiqua"/>
          <w:bCs/>
        </w:rPr>
        <w:t xml:space="preserve"> the follow-up.</w:t>
      </w:r>
    </w:p>
    <w:p w14:paraId="2107D064" w14:textId="77777777" w:rsidR="00A77B3E" w:rsidRPr="007F4FAF" w:rsidRDefault="00A77B3E" w:rsidP="007F4FAF">
      <w:pPr>
        <w:snapToGrid w:val="0"/>
        <w:spacing w:line="360" w:lineRule="auto"/>
        <w:rPr>
          <w:rFonts w:ascii="Book Antiqua" w:hAnsi="Book Antiqua"/>
          <w:b/>
          <w:bCs/>
          <w:i/>
        </w:rPr>
      </w:pPr>
    </w:p>
    <w:p w14:paraId="2E9D7A40" w14:textId="77777777" w:rsidR="007F4FAF" w:rsidRPr="00AD7C41" w:rsidRDefault="00000000" w:rsidP="007F4FAF">
      <w:pPr>
        <w:snapToGrid w:val="0"/>
        <w:spacing w:line="360" w:lineRule="auto"/>
        <w:rPr>
          <w:rFonts w:ascii="Book Antiqua" w:hAnsi="Book Antiqua"/>
          <w:iCs/>
        </w:rPr>
      </w:pPr>
      <w:r w:rsidRPr="00AD7C41">
        <w:rPr>
          <w:rFonts w:ascii="Book Antiqua" w:hAnsi="Book Antiqua"/>
          <w:iCs/>
        </w:rPr>
        <w:t>CONCLUSION</w:t>
      </w:r>
    </w:p>
    <w:p w14:paraId="576DAD91" w14:textId="0F8B4DA9" w:rsidR="00A77B3E" w:rsidRPr="007F4FAF" w:rsidRDefault="007F4FAF" w:rsidP="007F4FAF">
      <w:pPr>
        <w:spacing w:line="360" w:lineRule="auto"/>
        <w:jc w:val="both"/>
        <w:rPr>
          <w:rFonts w:ascii="Book Antiqua" w:hAnsi="Book Antiqua"/>
        </w:rPr>
      </w:pPr>
      <w:r w:rsidRPr="00447993">
        <w:rPr>
          <w:rFonts w:ascii="Book Antiqua" w:hAnsi="Book Antiqua"/>
          <w:bCs/>
        </w:rPr>
        <w:t xml:space="preserve">CETPS appeared to be feasible to treat patients with small-calibre </w:t>
      </w:r>
      <w:r w:rsidRPr="00447993">
        <w:rPr>
          <w:rFonts w:ascii="Book Antiqua" w:hAnsi="Book Antiqua" w:hint="eastAsia"/>
          <w:bCs/>
        </w:rPr>
        <w:t>or</w:t>
      </w:r>
      <w:r w:rsidRPr="00447993">
        <w:rPr>
          <w:rFonts w:ascii="Book Antiqua" w:hAnsi="Book Antiqua"/>
          <w:bCs/>
        </w:rPr>
        <w:t xml:space="preserve"> sediment-like CBD stones.</w:t>
      </w:r>
      <w:r>
        <w:rPr>
          <w:rFonts w:ascii="Book Antiqua" w:hAnsi="Book Antiqua"/>
          <w:bCs/>
        </w:rPr>
        <w:t xml:space="preserve"> </w:t>
      </w:r>
      <w:r w:rsidRPr="00447993">
        <w:rPr>
          <w:rFonts w:ascii="Book Antiqua" w:hAnsi="Book Antiqua"/>
          <w:bCs/>
        </w:rPr>
        <w:t>Patients, especially pregnant women</w:t>
      </w:r>
      <w:r>
        <w:rPr>
          <w:rFonts w:ascii="Book Antiqua" w:hAnsi="Book Antiqua"/>
          <w:bCs/>
        </w:rPr>
        <w:t xml:space="preserve"> </w:t>
      </w:r>
      <w:r w:rsidRPr="00447993">
        <w:rPr>
          <w:rFonts w:ascii="Book Antiqua" w:hAnsi="Book Antiqua"/>
          <w:bCs/>
        </w:rPr>
        <w:t xml:space="preserve">and those who </w:t>
      </w:r>
      <w:r w:rsidRPr="00447993">
        <w:rPr>
          <w:rFonts w:ascii="Book Antiqua" w:eastAsia="等线" w:hAnsi="Book Antiqua"/>
          <w:bCs/>
        </w:rPr>
        <w:t>cannot</w:t>
      </w:r>
      <w:r w:rsidRPr="00447993">
        <w:rPr>
          <w:rFonts w:ascii="Book Antiqua" w:hAnsi="Book Antiqua"/>
          <w:bCs/>
        </w:rPr>
        <w:t xml:space="preserve"> stop </w:t>
      </w:r>
      <w:r w:rsidRPr="00447993">
        <w:rPr>
          <w:rFonts w:ascii="Book Antiqua" w:eastAsia="等线" w:hAnsi="Book Antiqua"/>
          <w:bCs/>
        </w:rPr>
        <w:t>anticoagulation/anti-</w:t>
      </w:r>
      <w:r w:rsidRPr="00447993">
        <w:rPr>
          <w:rFonts w:ascii="Book Antiqua" w:hAnsi="Book Antiqua"/>
          <w:bCs/>
        </w:rPr>
        <w:t>platelet agents, could benefit from this technique.</w:t>
      </w:r>
    </w:p>
    <w:p w14:paraId="7A54CDA9" w14:textId="77777777" w:rsidR="007F4FAF" w:rsidRPr="007F4FAF" w:rsidRDefault="007F4FAF" w:rsidP="007F4FAF">
      <w:pPr>
        <w:spacing w:line="360" w:lineRule="auto"/>
        <w:rPr>
          <w:rFonts w:ascii="Book Antiqua" w:hAnsi="Book Antiqua"/>
          <w:bCs/>
        </w:rPr>
      </w:pPr>
    </w:p>
    <w:p w14:paraId="25A87143" w14:textId="770B902F"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bCs/>
        </w:rPr>
        <w:t xml:space="preserve">Key Words: </w:t>
      </w:r>
      <w:r w:rsidRPr="0079245F">
        <w:rPr>
          <w:rFonts w:ascii="Book Antiqua" w:eastAsia="Book Antiqua" w:hAnsi="Book Antiqua" w:cs="Book Antiqua"/>
        </w:rPr>
        <w:t>Cholangioscopy; Common bile duct stones; Papillary support</w:t>
      </w:r>
    </w:p>
    <w:p w14:paraId="4A0DEC29" w14:textId="77777777" w:rsidR="00A77B3E" w:rsidRPr="0079245F" w:rsidRDefault="00A77B3E" w:rsidP="0079245F">
      <w:pPr>
        <w:spacing w:line="360" w:lineRule="auto"/>
        <w:jc w:val="both"/>
        <w:rPr>
          <w:rFonts w:ascii="Book Antiqua" w:hAnsi="Book Antiqua"/>
        </w:rPr>
      </w:pPr>
    </w:p>
    <w:p w14:paraId="1329AC0D" w14:textId="63F3CC34"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 xml:space="preserve">Zhang WG, Chai NL, Zhang B, Li X, Wang JF, Dong H, Feng YJ, Linghu EQ. Cholangioscopy-assisted extraction through novel papillary support for small-calibre and sediment-like common bile duct stones. </w:t>
      </w:r>
      <w:r w:rsidRPr="0079245F">
        <w:rPr>
          <w:rFonts w:ascii="Book Antiqua" w:eastAsia="Book Antiqua" w:hAnsi="Book Antiqua" w:cs="Book Antiqua"/>
          <w:i/>
          <w:iCs/>
        </w:rPr>
        <w:t>World J Gastroenterol</w:t>
      </w:r>
      <w:r w:rsidRPr="0079245F">
        <w:rPr>
          <w:rFonts w:ascii="Book Antiqua" w:eastAsia="Book Antiqua" w:hAnsi="Book Antiqua" w:cs="Book Antiqua"/>
        </w:rPr>
        <w:t xml:space="preserve"> 2023; In press</w:t>
      </w:r>
    </w:p>
    <w:p w14:paraId="40BA2951" w14:textId="77777777" w:rsidR="00A77B3E" w:rsidRPr="0079245F" w:rsidRDefault="00A77B3E" w:rsidP="0079245F">
      <w:pPr>
        <w:spacing w:line="360" w:lineRule="auto"/>
        <w:jc w:val="both"/>
        <w:rPr>
          <w:rFonts w:ascii="Book Antiqua" w:hAnsi="Book Antiqua"/>
        </w:rPr>
      </w:pPr>
    </w:p>
    <w:p w14:paraId="40CFE3EA" w14:textId="00F95DB1"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bCs/>
        </w:rPr>
        <w:t xml:space="preserve">Core Tip: </w:t>
      </w:r>
      <w:r w:rsidRPr="0079245F">
        <w:rPr>
          <w:rFonts w:ascii="Book Antiqua" w:eastAsia="Book Antiqua" w:hAnsi="Book Antiqua" w:cs="Book Antiqua"/>
        </w:rPr>
        <w:t>Endoscopic retrograde cholangiopancreatography (ERCP) has become a well-established treatment for common bile duct (CBD) stones. However, the standard ERCP technique always requires endoscopic sphincterotomy (EST), which might lead to the loss of sphincter of Oddi function and some adverse events, including bleeding and perforation. Moreover, radiation injury makes the standard ERCP technique unsuitable for special patients, such as pregnant women and children. To overcome these problems, the present study introduced cholangioscopy-assisted extraction through a novel papillary support for small-calibre and sediment-like CBD stones, reducing radiation injury and avoiding EST.</w:t>
      </w:r>
    </w:p>
    <w:p w14:paraId="02675989" w14:textId="77777777" w:rsidR="00A77B3E" w:rsidRPr="0079245F" w:rsidRDefault="00A77B3E" w:rsidP="0079245F">
      <w:pPr>
        <w:spacing w:line="360" w:lineRule="auto"/>
        <w:jc w:val="both"/>
        <w:rPr>
          <w:rFonts w:ascii="Book Antiqua" w:hAnsi="Book Antiqua"/>
        </w:rPr>
      </w:pPr>
    </w:p>
    <w:p w14:paraId="51E281DC"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caps/>
          <w:color w:val="000000"/>
          <w:u w:val="single"/>
        </w:rPr>
        <w:lastRenderedPageBreak/>
        <w:t>INTRODUCTION</w:t>
      </w:r>
    </w:p>
    <w:p w14:paraId="799CAB63"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color w:val="000000"/>
        </w:rPr>
        <w:t>Endoscopic retrograde cholangiopancreatography (ERCP) has become the standard treatment for common bile duct (CBD) stones</w:t>
      </w:r>
      <w:r w:rsidRPr="0079245F">
        <w:rPr>
          <w:rFonts w:ascii="Book Antiqua" w:eastAsia="Book Antiqua" w:hAnsi="Book Antiqua" w:cs="Book Antiqua"/>
          <w:color w:val="000000"/>
          <w:vertAlign w:val="superscript"/>
        </w:rPr>
        <w:t>[1,2]</w:t>
      </w:r>
      <w:r w:rsidRPr="0079245F">
        <w:rPr>
          <w:rFonts w:ascii="Book Antiqua" w:eastAsia="Book Antiqua" w:hAnsi="Book Antiqua" w:cs="Book Antiqua"/>
          <w:color w:val="000000"/>
        </w:rPr>
        <w:t>. However, how to reduce radiation injury for special patients, including pregnant women and children, during this technique remains an important issue. Moreover, endoscopic sphincterotomy (EST), which is always necessary during stone extraction procedures, might lead to the loss of sphincter of Oddi (SO) function, some early adverse events, including bleeding and perforation, and some late adverse events, such as cholangitis, malignant degeneration and recurrent CBD stones, owing to free duodenobiliary reflux</w:t>
      </w:r>
      <w:r w:rsidRPr="0079245F">
        <w:rPr>
          <w:rFonts w:ascii="Book Antiqua" w:eastAsia="Book Antiqua" w:hAnsi="Book Antiqua" w:cs="Book Antiqua"/>
          <w:color w:val="000000"/>
          <w:vertAlign w:val="superscript"/>
        </w:rPr>
        <w:t>[3-5]</w:t>
      </w:r>
      <w:r w:rsidRPr="0079245F">
        <w:rPr>
          <w:rFonts w:ascii="Book Antiqua" w:eastAsia="Book Antiqua" w:hAnsi="Book Antiqua" w:cs="Book Antiqua"/>
          <w:color w:val="000000"/>
        </w:rPr>
        <w:t>. Importantly, EST was not appropriate for those patients who could not stop taking anti-coagulation/anti-platelet agents.</w:t>
      </w:r>
    </w:p>
    <w:p w14:paraId="0A67FD57" w14:textId="77777777" w:rsidR="00554B46" w:rsidRDefault="00000000" w:rsidP="00554B46">
      <w:pPr>
        <w:spacing w:line="360" w:lineRule="auto"/>
        <w:ind w:firstLineChars="200" w:firstLine="480"/>
        <w:jc w:val="both"/>
        <w:rPr>
          <w:rFonts w:ascii="Book Antiqua" w:hAnsi="Book Antiqua"/>
        </w:rPr>
      </w:pPr>
      <w:r w:rsidRPr="0079245F">
        <w:rPr>
          <w:rFonts w:ascii="Book Antiqua" w:eastAsia="Book Antiqua" w:hAnsi="Book Antiqua" w:cs="Book Antiqua"/>
          <w:color w:val="000000"/>
        </w:rPr>
        <w:t>The emergence of peroral cholangioscopy made it possible to remove CBD stones under direct vison with less radiation injury</w:t>
      </w:r>
      <w:r w:rsidRPr="0079245F">
        <w:rPr>
          <w:rFonts w:ascii="Book Antiqua" w:eastAsia="Book Antiqua" w:hAnsi="Book Antiqua" w:cs="Book Antiqua"/>
          <w:color w:val="000000"/>
          <w:vertAlign w:val="superscript"/>
        </w:rPr>
        <w:t>[6,7]</w:t>
      </w:r>
      <w:r w:rsidRPr="0079245F">
        <w:rPr>
          <w:rFonts w:ascii="Book Antiqua" w:eastAsia="Book Antiqua" w:hAnsi="Book Antiqua" w:cs="Book Antiqua"/>
          <w:color w:val="000000"/>
        </w:rPr>
        <w:t>. However, the relatively difficult operation hindered the further development of this technique. In terms of EST, some studies introduce the self-expandable metal stent (SEMS) to avoid EST</w:t>
      </w:r>
      <w:r w:rsidRPr="0079245F">
        <w:rPr>
          <w:rFonts w:ascii="Book Antiqua" w:eastAsia="Book Antiqua" w:hAnsi="Book Antiqua" w:cs="Book Antiqua"/>
          <w:color w:val="000000"/>
          <w:vertAlign w:val="superscript"/>
        </w:rPr>
        <w:t>[8,9]</w:t>
      </w:r>
      <w:r w:rsidRPr="0079245F">
        <w:rPr>
          <w:rFonts w:ascii="Book Antiqua" w:eastAsia="Book Antiqua" w:hAnsi="Book Antiqua" w:cs="Book Antiqua"/>
          <w:color w:val="000000"/>
        </w:rPr>
        <w:t>. However, the SEMS was relatively too long and not desirable.</w:t>
      </w:r>
    </w:p>
    <w:p w14:paraId="526E9632" w14:textId="44974994" w:rsidR="00A77B3E" w:rsidRDefault="00000000" w:rsidP="00554B46">
      <w:pPr>
        <w:spacing w:line="360" w:lineRule="auto"/>
        <w:ind w:firstLineChars="200" w:firstLine="480"/>
        <w:jc w:val="both"/>
        <w:rPr>
          <w:rFonts w:ascii="Book Antiqua" w:eastAsia="Book Antiqua" w:hAnsi="Book Antiqua" w:cs="Book Antiqua"/>
          <w:color w:val="000000"/>
        </w:rPr>
      </w:pPr>
      <w:r w:rsidRPr="0079245F">
        <w:rPr>
          <w:rFonts w:ascii="Book Antiqua" w:eastAsia="Book Antiqua" w:hAnsi="Book Antiqua" w:cs="Book Antiqua"/>
          <w:color w:val="000000"/>
        </w:rPr>
        <w:t>To overcome the problems mentioned above, we optimized the existing metal stent and made a kind of single dumbbell-style papillary support to facilitate cholangioscopy-assisted stone extraction, avoid EST and preserve SO function. In this study, we introduced cholangioscopy-assisted extraction through a novel papillary support (CETPS) for small-calibre and sediment-like CBD stones. This technique combined the advantages of the preservation of SO function and cholangioscopy-assisted stone extraction under direct vision with less radiation injury.</w:t>
      </w:r>
    </w:p>
    <w:p w14:paraId="7784E0B7" w14:textId="77777777" w:rsidR="00A77B3E" w:rsidRPr="0079245F" w:rsidRDefault="00A77B3E" w:rsidP="0079245F">
      <w:pPr>
        <w:spacing w:line="360" w:lineRule="auto"/>
        <w:jc w:val="both"/>
        <w:rPr>
          <w:rFonts w:ascii="Book Antiqua" w:hAnsi="Book Antiqua"/>
        </w:rPr>
      </w:pPr>
    </w:p>
    <w:p w14:paraId="1C735192" w14:textId="77777777" w:rsidR="00AF2596" w:rsidRPr="00AD7C41" w:rsidRDefault="00AF2596" w:rsidP="00AF2596">
      <w:pPr>
        <w:autoSpaceDE w:val="0"/>
        <w:autoSpaceDN w:val="0"/>
        <w:adjustRightInd w:val="0"/>
        <w:snapToGrid w:val="0"/>
        <w:spacing w:line="360" w:lineRule="auto"/>
        <w:rPr>
          <w:rFonts w:ascii="Book Antiqua" w:hAnsi="Book Antiqua"/>
          <w:b/>
          <w:bCs/>
          <w:u w:val="single"/>
        </w:rPr>
      </w:pPr>
      <w:r w:rsidRPr="00AD7C41">
        <w:rPr>
          <w:rFonts w:ascii="Book Antiqua" w:hAnsi="Book Antiqua"/>
          <w:b/>
          <w:bCs/>
          <w:u w:val="single"/>
        </w:rPr>
        <w:t>MATERIALS AND METHODS</w:t>
      </w:r>
    </w:p>
    <w:p w14:paraId="0833771A" w14:textId="52A05D3F" w:rsidR="00A77B3E" w:rsidRPr="0079245F" w:rsidRDefault="00AF2596" w:rsidP="00AF2596">
      <w:pPr>
        <w:spacing w:line="360" w:lineRule="auto"/>
        <w:jc w:val="both"/>
        <w:rPr>
          <w:rFonts w:ascii="Book Antiqua" w:hAnsi="Book Antiqua"/>
        </w:rPr>
      </w:pPr>
      <w:r w:rsidRPr="00447993">
        <w:rPr>
          <w:rFonts w:ascii="Book Antiqua" w:hAnsi="Book Antiqua" w:cs="Book Antiqua"/>
          <w:b/>
          <w:i/>
          <w:iCs/>
        </w:rPr>
        <w:t>Patients</w:t>
      </w:r>
      <w:r w:rsidRPr="0079245F">
        <w:rPr>
          <w:rFonts w:ascii="Book Antiqua" w:eastAsia="Book Antiqua" w:hAnsi="Book Antiqua" w:cs="Book Antiqua"/>
          <w:b/>
          <w:caps/>
          <w:color w:val="000000"/>
          <w:u w:val="single"/>
        </w:rPr>
        <w:t xml:space="preserve"> </w:t>
      </w:r>
    </w:p>
    <w:p w14:paraId="396CDE7D" w14:textId="5C7CE5C6"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color w:val="000000"/>
        </w:rPr>
        <w:t xml:space="preserve">This </w:t>
      </w:r>
      <w:r w:rsidR="00AF2596">
        <w:rPr>
          <w:rFonts w:ascii="Book Antiqua" w:eastAsia="Book Antiqua" w:hAnsi="Book Antiqua" w:cs="Book Antiqua"/>
        </w:rPr>
        <w:t>r</w:t>
      </w:r>
      <w:r w:rsidR="00AF2596" w:rsidRPr="00DF315F">
        <w:rPr>
          <w:rFonts w:ascii="Book Antiqua" w:eastAsia="Book Antiqua" w:hAnsi="Book Antiqua" w:cs="Book Antiqua"/>
        </w:rPr>
        <w:t>etrospective</w:t>
      </w:r>
      <w:r w:rsidR="00AF2596">
        <w:rPr>
          <w:rFonts w:ascii="Book Antiqua" w:eastAsia="Book Antiqua" w:hAnsi="Book Antiqua" w:cs="Book Antiqua"/>
        </w:rPr>
        <w:t xml:space="preserve"> </w:t>
      </w:r>
      <w:r w:rsidRPr="0079245F">
        <w:rPr>
          <w:rFonts w:ascii="Book Antiqua" w:eastAsia="Book Antiqua" w:hAnsi="Book Antiqua" w:cs="Book Antiqua"/>
          <w:color w:val="000000"/>
        </w:rPr>
        <w:t xml:space="preserve">study was approved by the Ethics Committee of the Chinese PLA General Hospital. Informed consent was obtained from all participating patients. Of </w:t>
      </w:r>
      <w:r w:rsidRPr="0079245F">
        <w:rPr>
          <w:rFonts w:ascii="Book Antiqua" w:eastAsia="Book Antiqua" w:hAnsi="Book Antiqua" w:cs="Book Antiqua"/>
          <w:color w:val="000000"/>
        </w:rPr>
        <w:lastRenderedPageBreak/>
        <w:t>note, some instruments, including the cholangioscope, basket and papillary support, were free for patients in this study.</w:t>
      </w:r>
    </w:p>
    <w:p w14:paraId="20A0242C" w14:textId="54D65AD5" w:rsidR="00554B46" w:rsidRDefault="00000000" w:rsidP="00554B46">
      <w:pPr>
        <w:spacing w:line="360" w:lineRule="auto"/>
        <w:ind w:firstLineChars="200" w:firstLine="480"/>
        <w:jc w:val="both"/>
        <w:rPr>
          <w:rFonts w:ascii="Book Antiqua" w:hAnsi="Book Antiqua"/>
        </w:rPr>
      </w:pPr>
      <w:r w:rsidRPr="0079245F">
        <w:rPr>
          <w:rFonts w:ascii="Book Antiqua" w:eastAsia="Book Antiqua" w:hAnsi="Book Antiqua" w:cs="Book Antiqua"/>
          <w:color w:val="000000"/>
        </w:rPr>
        <w:t xml:space="preserve">Endoscopists made the clinical decision to perform CETPS for patients diagnosed with small-calibre (cross diameter ≤ 1.0 cm) or sediment-like CBD stones by magnetic resonance cholangiopancreatography (MRCP) and/or endoscopic ultrasound (EUS). Patients undergoing CETPS between July 2022 and September 2022 were </w:t>
      </w:r>
      <w:r w:rsidR="00B51ACC">
        <w:rPr>
          <w:rFonts w:ascii="Book Antiqua" w:eastAsia="Book Antiqua" w:hAnsi="Book Antiqua" w:cs="Book Antiqua"/>
          <w:color w:val="000000"/>
        </w:rPr>
        <w:t>enrolled</w:t>
      </w:r>
      <w:r w:rsidR="00B51ACC" w:rsidRPr="0079245F">
        <w:rPr>
          <w:rFonts w:ascii="Book Antiqua" w:eastAsia="Book Antiqua" w:hAnsi="Book Antiqua" w:cs="Book Antiqua"/>
          <w:color w:val="000000"/>
        </w:rPr>
        <w:t xml:space="preserve"> </w:t>
      </w:r>
      <w:r w:rsidRPr="0079245F">
        <w:rPr>
          <w:rFonts w:ascii="Book Antiqua" w:eastAsia="Book Antiqua" w:hAnsi="Book Antiqua" w:cs="Book Antiqua"/>
          <w:color w:val="000000"/>
        </w:rPr>
        <w:t xml:space="preserve">in </w:t>
      </w:r>
      <w:r w:rsidR="00B51ACC" w:rsidRPr="0079245F">
        <w:rPr>
          <w:rFonts w:ascii="Book Antiqua" w:eastAsia="Book Antiqua" w:hAnsi="Book Antiqua" w:cs="Book Antiqua"/>
          <w:color w:val="000000"/>
        </w:rPr>
        <w:t>th</w:t>
      </w:r>
      <w:r w:rsidR="00B51ACC">
        <w:rPr>
          <w:rFonts w:ascii="Book Antiqua" w:eastAsia="Book Antiqua" w:hAnsi="Book Antiqua" w:cs="Book Antiqua"/>
          <w:color w:val="000000"/>
        </w:rPr>
        <w:t>is</w:t>
      </w:r>
      <w:r w:rsidR="00CB5C9B">
        <w:rPr>
          <w:rFonts w:ascii="Book Antiqua" w:eastAsia="Book Antiqua" w:hAnsi="Book Antiqua" w:cs="Book Antiqua"/>
          <w:color w:val="000000"/>
        </w:rPr>
        <w:t xml:space="preserve"> </w:t>
      </w:r>
      <w:r w:rsidRPr="0079245F">
        <w:rPr>
          <w:rFonts w:ascii="Book Antiqua" w:eastAsia="Book Antiqua" w:hAnsi="Book Antiqua" w:cs="Book Antiqua"/>
          <w:color w:val="000000"/>
        </w:rPr>
        <w:t xml:space="preserve">study. </w:t>
      </w:r>
      <w:r w:rsidR="00B51ACC">
        <w:rPr>
          <w:rFonts w:ascii="Book Antiqua" w:eastAsia="Book Antiqua" w:hAnsi="Book Antiqua" w:cs="Book Antiqua"/>
          <w:color w:val="000000"/>
        </w:rPr>
        <w:t>Related</w:t>
      </w:r>
      <w:r w:rsidR="00B51ACC" w:rsidRPr="0079245F">
        <w:rPr>
          <w:rFonts w:ascii="Book Antiqua" w:eastAsia="Book Antiqua" w:hAnsi="Book Antiqua" w:cs="Book Antiqua"/>
          <w:color w:val="000000"/>
        </w:rPr>
        <w:t xml:space="preserve"> </w:t>
      </w:r>
      <w:r w:rsidRPr="0079245F">
        <w:rPr>
          <w:rFonts w:ascii="Book Antiqua" w:eastAsia="Book Antiqua" w:hAnsi="Book Antiqua" w:cs="Book Antiqua"/>
          <w:color w:val="000000"/>
        </w:rPr>
        <w:t xml:space="preserve">data were </w:t>
      </w:r>
      <w:r w:rsidR="00E82C84">
        <w:rPr>
          <w:rFonts w:ascii="Book Antiqua" w:hAnsi="Book Antiqua" w:hint="eastAsia"/>
          <w:bCs/>
          <w:lang w:eastAsia="zh-CN"/>
        </w:rPr>
        <w:t>extracted</w:t>
      </w:r>
      <w:r w:rsidR="00E82C84">
        <w:rPr>
          <w:rFonts w:ascii="Book Antiqua" w:hAnsi="Book Antiqua"/>
          <w:bCs/>
        </w:rPr>
        <w:t xml:space="preserve"> from a </w:t>
      </w:r>
      <w:r w:rsidR="00E82C84" w:rsidRPr="00447993">
        <w:rPr>
          <w:rFonts w:ascii="Book Antiqua" w:hAnsi="Book Antiqua"/>
          <w:bCs/>
        </w:rPr>
        <w:t xml:space="preserve">prospectively collected </w:t>
      </w:r>
      <w:r w:rsidR="00E82C84">
        <w:rPr>
          <w:rFonts w:ascii="Book Antiqua" w:hAnsi="Book Antiqua"/>
          <w:bCs/>
        </w:rPr>
        <w:t>database</w:t>
      </w:r>
      <w:r w:rsidRPr="0079245F">
        <w:rPr>
          <w:rFonts w:ascii="Book Antiqua" w:eastAsia="Book Antiqua" w:hAnsi="Book Antiqua" w:cs="Book Antiqua"/>
          <w:color w:val="000000"/>
        </w:rPr>
        <w:t>.</w:t>
      </w:r>
    </w:p>
    <w:p w14:paraId="3A987FC1" w14:textId="7543A57D" w:rsidR="00A77B3E" w:rsidRPr="0079245F" w:rsidRDefault="00000000" w:rsidP="00554B46">
      <w:pPr>
        <w:spacing w:line="360" w:lineRule="auto"/>
        <w:ind w:firstLineChars="200" w:firstLine="480"/>
        <w:jc w:val="both"/>
        <w:rPr>
          <w:rFonts w:ascii="Book Antiqua" w:hAnsi="Book Antiqua"/>
        </w:rPr>
      </w:pPr>
      <w:r w:rsidRPr="0079245F">
        <w:rPr>
          <w:rFonts w:ascii="Book Antiqua" w:eastAsia="Book Antiqua" w:hAnsi="Book Antiqua" w:cs="Book Antiqua"/>
          <w:color w:val="000000"/>
        </w:rPr>
        <w:t>The stone size was measured under MRCP on the maximal cross section. The</w:t>
      </w:r>
      <w:r w:rsidR="00192B2C">
        <w:rPr>
          <w:rFonts w:ascii="Book Antiqua" w:eastAsia="Book Antiqua" w:hAnsi="Book Antiqua" w:cs="Book Antiqua"/>
          <w:color w:val="000000"/>
        </w:rPr>
        <w:t xml:space="preserve"> definition of</w:t>
      </w:r>
      <w:r w:rsidRPr="0079245F">
        <w:rPr>
          <w:rFonts w:ascii="Book Antiqua" w:eastAsia="Book Antiqua" w:hAnsi="Book Antiqua" w:cs="Book Antiqua"/>
          <w:color w:val="000000"/>
        </w:rPr>
        <w:t xml:space="preserve"> operation time was the </w:t>
      </w:r>
      <w:r w:rsidR="00192B2C">
        <w:rPr>
          <w:rFonts w:ascii="Book Antiqua" w:eastAsia="Book Antiqua" w:hAnsi="Book Antiqua" w:cs="Book Antiqua"/>
          <w:color w:val="000000"/>
        </w:rPr>
        <w:t>course</w:t>
      </w:r>
      <w:r w:rsidR="00192B2C" w:rsidRPr="0079245F">
        <w:rPr>
          <w:rFonts w:ascii="Book Antiqua" w:eastAsia="Book Antiqua" w:hAnsi="Book Antiqua" w:cs="Book Antiqua"/>
          <w:color w:val="000000"/>
        </w:rPr>
        <w:t xml:space="preserve"> </w:t>
      </w:r>
      <w:r w:rsidRPr="0079245F">
        <w:rPr>
          <w:rFonts w:ascii="Book Antiqua" w:eastAsia="Book Antiqua" w:hAnsi="Book Antiqua" w:cs="Book Antiqua"/>
          <w:color w:val="000000"/>
        </w:rPr>
        <w:t xml:space="preserve">between the </w:t>
      </w:r>
      <w:r w:rsidR="00192B2C">
        <w:rPr>
          <w:rFonts w:ascii="Book Antiqua" w:eastAsia="Book Antiqua" w:hAnsi="Book Antiqua" w:cs="Book Antiqua"/>
          <w:color w:val="000000"/>
        </w:rPr>
        <w:t>endoscope inserting</w:t>
      </w:r>
      <w:r w:rsidR="00F46107">
        <w:rPr>
          <w:rFonts w:ascii="Book Antiqua" w:eastAsia="Book Antiqua" w:hAnsi="Book Antiqua" w:cs="Book Antiqua"/>
          <w:color w:val="000000"/>
        </w:rPr>
        <w:t xml:space="preserve"> </w:t>
      </w:r>
      <w:r w:rsidRPr="0079245F">
        <w:rPr>
          <w:rFonts w:ascii="Book Antiqua" w:eastAsia="Book Antiqua" w:hAnsi="Book Antiqua" w:cs="Book Antiqua"/>
          <w:color w:val="000000"/>
        </w:rPr>
        <w:t xml:space="preserve">into and withdrawing from the </w:t>
      </w:r>
      <w:r w:rsidR="00192B2C">
        <w:rPr>
          <w:rFonts w:ascii="Book Antiqua" w:eastAsia="Book Antiqua" w:hAnsi="Book Antiqua" w:cs="Book Antiqua"/>
          <w:color w:val="000000"/>
        </w:rPr>
        <w:t>body</w:t>
      </w:r>
      <w:r w:rsidRPr="0079245F">
        <w:rPr>
          <w:rFonts w:ascii="Book Antiqua" w:eastAsia="Book Antiqua" w:hAnsi="Book Antiqua" w:cs="Book Antiqua"/>
          <w:color w:val="000000"/>
        </w:rPr>
        <w:t>. Technical success was defined as no residual stones in the CBD and left and right hepatic ducts, which was confirmed under cholangioscopy after stone extraction.</w:t>
      </w:r>
    </w:p>
    <w:p w14:paraId="0769EBCE" w14:textId="77777777" w:rsidR="00A77B3E" w:rsidRPr="0079245F" w:rsidRDefault="00A77B3E" w:rsidP="0079245F">
      <w:pPr>
        <w:spacing w:line="360" w:lineRule="auto"/>
        <w:jc w:val="both"/>
        <w:rPr>
          <w:rFonts w:ascii="Book Antiqua" w:hAnsi="Book Antiqua"/>
        </w:rPr>
      </w:pPr>
    </w:p>
    <w:p w14:paraId="4978504C"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bCs/>
          <w:i/>
          <w:iCs/>
          <w:color w:val="000000"/>
        </w:rPr>
        <w:t>CETPS procedure</w:t>
      </w:r>
    </w:p>
    <w:p w14:paraId="27AD5013"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color w:val="000000"/>
        </w:rPr>
        <w:t>All procedures were performed by one endoscopist who has experience performing more than 2000 ERCP procedures in total.</w:t>
      </w:r>
    </w:p>
    <w:p w14:paraId="3EE5A1EC" w14:textId="798BEE65" w:rsidR="00A77B3E" w:rsidRPr="0079245F" w:rsidRDefault="00000000" w:rsidP="00554B46">
      <w:pPr>
        <w:spacing w:line="360" w:lineRule="auto"/>
        <w:ind w:firstLineChars="200" w:firstLine="480"/>
        <w:jc w:val="both"/>
        <w:rPr>
          <w:rFonts w:ascii="Book Antiqua" w:hAnsi="Book Antiqua"/>
        </w:rPr>
      </w:pPr>
      <w:r w:rsidRPr="0079245F">
        <w:rPr>
          <w:rFonts w:ascii="Book Antiqua" w:eastAsia="Book Antiqua" w:hAnsi="Book Antiqua" w:cs="Book Antiqua"/>
          <w:color w:val="000000"/>
        </w:rPr>
        <w:t>First, biliary intubation was conducted. Second, a covered single dumbbell-style support (12 mm in diameter, 25-30 mm in length) was placed in the distal CBD and papilla (Figure 1</w:t>
      </w:r>
      <w:r w:rsidR="00891814" w:rsidRPr="0079245F">
        <w:rPr>
          <w:rFonts w:ascii="Book Antiqua" w:eastAsia="Book Antiqua" w:hAnsi="Book Antiqua" w:cs="Book Antiqua"/>
          <w:color w:val="000000"/>
        </w:rPr>
        <w:t>A</w:t>
      </w:r>
      <w:r w:rsidRPr="0079245F">
        <w:rPr>
          <w:rFonts w:ascii="Book Antiqua" w:eastAsia="Book Antiqua" w:hAnsi="Book Antiqua" w:cs="Book Antiqua"/>
          <w:color w:val="000000"/>
        </w:rPr>
        <w:t>). Third, for sediment-like CBD stones, endoscopic aspiration was performed under negative pressure (Figure 1</w:t>
      </w:r>
      <w:r w:rsidR="00891814" w:rsidRPr="0079245F">
        <w:rPr>
          <w:rFonts w:ascii="Book Antiqua" w:eastAsia="Book Antiqua" w:hAnsi="Book Antiqua" w:cs="Book Antiqua"/>
          <w:color w:val="000000"/>
        </w:rPr>
        <w:t>A and</w:t>
      </w:r>
      <w:r w:rsidRPr="0079245F">
        <w:rPr>
          <w:rFonts w:ascii="Book Antiqua" w:eastAsia="Book Antiqua" w:hAnsi="Book Antiqua" w:cs="Book Antiqua"/>
          <w:color w:val="000000"/>
        </w:rPr>
        <w:t xml:space="preserve"> 2</w:t>
      </w:r>
      <w:r w:rsidR="00891814" w:rsidRPr="0079245F">
        <w:rPr>
          <w:rFonts w:ascii="Book Antiqua" w:eastAsia="Book Antiqua" w:hAnsi="Book Antiqua" w:cs="Book Antiqua"/>
          <w:color w:val="000000"/>
        </w:rPr>
        <w:t>A</w:t>
      </w:r>
      <w:r w:rsidRPr="0079245F">
        <w:rPr>
          <w:rFonts w:ascii="Book Antiqua" w:eastAsia="Book Antiqua" w:hAnsi="Book Antiqua" w:cs="Book Antiqua"/>
          <w:color w:val="000000"/>
        </w:rPr>
        <w:t>); for single clumpy CBD stones, a cholangioscope (Micro-Tech, eyeMax, 9F) was inserted into the CBD, and basket extraction was performed through the working tunnel of the cholangioscope under direct vision (Figure 1</w:t>
      </w:r>
      <w:r w:rsidR="00223177" w:rsidRPr="0079245F">
        <w:rPr>
          <w:rFonts w:ascii="Book Antiqua" w:eastAsia="Book Antiqua" w:hAnsi="Book Antiqua" w:cs="Book Antiqua"/>
          <w:color w:val="000000"/>
        </w:rPr>
        <w:t>C-E</w:t>
      </w:r>
      <w:r w:rsidRPr="0079245F">
        <w:rPr>
          <w:rFonts w:ascii="Book Antiqua" w:eastAsia="Book Antiqua" w:hAnsi="Book Antiqua" w:cs="Book Antiqua"/>
          <w:color w:val="000000"/>
        </w:rPr>
        <w:t>, 2</w:t>
      </w:r>
      <w:r w:rsidR="00223177" w:rsidRPr="0079245F">
        <w:rPr>
          <w:rFonts w:ascii="Book Antiqua" w:eastAsia="Book Antiqua" w:hAnsi="Book Antiqua" w:cs="Book Antiqua"/>
          <w:color w:val="000000"/>
        </w:rPr>
        <w:t>B</w:t>
      </w:r>
      <w:r w:rsidRPr="0079245F">
        <w:rPr>
          <w:rFonts w:ascii="Book Antiqua" w:eastAsia="Book Antiqua" w:hAnsi="Book Antiqua" w:cs="Book Antiqua"/>
          <w:color w:val="000000"/>
        </w:rPr>
        <w:t>, Video</w:t>
      </w:r>
      <w:r w:rsidR="00891814" w:rsidRPr="0079245F">
        <w:rPr>
          <w:rFonts w:ascii="Book Antiqua" w:eastAsia="Book Antiqua" w:hAnsi="Book Antiqua" w:cs="Book Antiqua"/>
          <w:color w:val="000000"/>
        </w:rPr>
        <w:t xml:space="preserve"> </w:t>
      </w:r>
      <w:r w:rsidRPr="0079245F">
        <w:rPr>
          <w:rFonts w:ascii="Book Antiqua" w:eastAsia="Book Antiqua" w:hAnsi="Book Antiqua" w:cs="Book Antiqua"/>
          <w:color w:val="000000"/>
        </w:rPr>
        <w:t>1); for multiple clumpy CBD stones, a cholangioscope (Micro-Tech, eyeMax, 11F) was inserted into the CBD, and balloon extraction was performed through the working tunnel of the cholangioscope under direct vision (Figure 1</w:t>
      </w:r>
      <w:r w:rsidR="0099057C" w:rsidRPr="0079245F">
        <w:rPr>
          <w:rFonts w:ascii="Book Antiqua" w:eastAsia="Book Antiqua" w:hAnsi="Book Antiqua" w:cs="Book Antiqua"/>
          <w:color w:val="000000"/>
        </w:rPr>
        <w:t>F-G</w:t>
      </w:r>
      <w:r w:rsidRPr="0079245F">
        <w:rPr>
          <w:rFonts w:ascii="Book Antiqua" w:eastAsia="Book Antiqua" w:hAnsi="Book Antiqua" w:cs="Book Antiqua"/>
          <w:color w:val="000000"/>
        </w:rPr>
        <w:t>, 2</w:t>
      </w:r>
      <w:r w:rsidR="0099057C" w:rsidRPr="0079245F">
        <w:rPr>
          <w:rFonts w:ascii="Book Antiqua" w:eastAsia="Book Antiqua" w:hAnsi="Book Antiqua" w:cs="Book Antiqua"/>
          <w:color w:val="000000"/>
        </w:rPr>
        <w:t>C</w:t>
      </w:r>
      <w:r w:rsidRPr="0079245F">
        <w:rPr>
          <w:rFonts w:ascii="Book Antiqua" w:eastAsia="Book Antiqua" w:hAnsi="Book Antiqua" w:cs="Book Antiqua"/>
          <w:color w:val="000000"/>
        </w:rPr>
        <w:t>, Video</w:t>
      </w:r>
      <w:r w:rsidR="0099057C" w:rsidRPr="0079245F">
        <w:rPr>
          <w:rFonts w:ascii="Book Antiqua" w:eastAsia="Book Antiqua" w:hAnsi="Book Antiqua" w:cs="Book Antiqua"/>
          <w:color w:val="000000"/>
        </w:rPr>
        <w:t xml:space="preserve"> </w:t>
      </w:r>
      <w:r w:rsidRPr="0079245F">
        <w:rPr>
          <w:rFonts w:ascii="Book Antiqua" w:eastAsia="Book Antiqua" w:hAnsi="Book Antiqua" w:cs="Book Antiqua"/>
          <w:color w:val="000000"/>
        </w:rPr>
        <w:t>1). Fourth, the cholangioscope was inserted into the CBD again to confirm whether there were remnant stones. Finally, the papillary support was removed (Figure 1</w:t>
      </w:r>
      <w:r w:rsidR="00240200" w:rsidRPr="0079245F">
        <w:rPr>
          <w:rFonts w:ascii="Book Antiqua" w:eastAsia="Book Antiqua" w:hAnsi="Book Antiqua" w:cs="Book Antiqua"/>
          <w:color w:val="000000"/>
        </w:rPr>
        <w:t>H-I</w:t>
      </w:r>
      <w:r w:rsidRPr="0079245F">
        <w:rPr>
          <w:rFonts w:ascii="Book Antiqua" w:eastAsia="Book Antiqua" w:hAnsi="Book Antiqua" w:cs="Book Antiqua"/>
          <w:color w:val="000000"/>
        </w:rPr>
        <w:t>).</w:t>
      </w:r>
    </w:p>
    <w:p w14:paraId="0A81BD58" w14:textId="77777777" w:rsidR="00A77B3E" w:rsidRPr="0079245F" w:rsidRDefault="00A77B3E" w:rsidP="0079245F">
      <w:pPr>
        <w:spacing w:line="360" w:lineRule="auto"/>
        <w:jc w:val="both"/>
        <w:rPr>
          <w:rFonts w:ascii="Book Antiqua" w:hAnsi="Book Antiqua"/>
        </w:rPr>
      </w:pPr>
    </w:p>
    <w:p w14:paraId="2E498DF2"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bCs/>
          <w:i/>
          <w:iCs/>
          <w:color w:val="000000"/>
        </w:rPr>
        <w:lastRenderedPageBreak/>
        <w:t>Postoperative management</w:t>
      </w:r>
    </w:p>
    <w:p w14:paraId="56D74080" w14:textId="24BC2473"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color w:val="000000"/>
        </w:rPr>
        <w:t xml:space="preserve">Patients underwent routine blood examination and amylase and lipase tests 24 and 72 h postoperatively. </w:t>
      </w:r>
      <w:r w:rsidR="00A3211A" w:rsidRPr="0079245F">
        <w:rPr>
          <w:rFonts w:ascii="Book Antiqua" w:eastAsia="Book Antiqua" w:hAnsi="Book Antiqua" w:cs="Book Antiqua"/>
          <w:color w:val="000000"/>
        </w:rPr>
        <w:t>Patients underwent computed tomography (CT)</w:t>
      </w:r>
      <w:r w:rsidR="00A3211A">
        <w:rPr>
          <w:rFonts w:ascii="Book Antiqua" w:eastAsia="Book Antiqua" w:hAnsi="Book Antiqua" w:cs="Book Antiqua"/>
          <w:color w:val="000000"/>
        </w:rPr>
        <w:t xml:space="preserve"> </w:t>
      </w:r>
      <w:r w:rsidR="00A3211A" w:rsidRPr="0079245F">
        <w:rPr>
          <w:rFonts w:ascii="Book Antiqua" w:eastAsia="Book Antiqua" w:hAnsi="Book Antiqua" w:cs="Book Antiqua"/>
          <w:color w:val="000000"/>
        </w:rPr>
        <w:t>and/or endoscopy</w:t>
      </w:r>
      <w:r w:rsidR="00A3211A">
        <w:rPr>
          <w:rFonts w:ascii="Book Antiqua" w:eastAsia="Book Antiqua" w:hAnsi="Book Antiqua" w:cs="Book Antiqua"/>
          <w:color w:val="000000"/>
        </w:rPr>
        <w:t xml:space="preserve"> </w:t>
      </w:r>
      <w:r w:rsidR="00A3211A" w:rsidRPr="002122D2">
        <w:rPr>
          <w:rFonts w:ascii="Book Antiqua" w:eastAsia="Book Antiqua" w:hAnsi="Book Antiqua" w:cs="Book Antiqua" w:hint="eastAsia"/>
          <w:color w:val="000000"/>
        </w:rPr>
        <w:t>if</w:t>
      </w:r>
      <w:r w:rsidR="00A3211A">
        <w:rPr>
          <w:rFonts w:ascii="Book Antiqua" w:eastAsia="Book Antiqua" w:hAnsi="Book Antiqua" w:cs="Book Antiqua"/>
          <w:color w:val="000000"/>
        </w:rPr>
        <w:t xml:space="preserve"> </w:t>
      </w:r>
      <w:r w:rsidR="00A3211A" w:rsidRPr="00A3211A">
        <w:rPr>
          <w:rFonts w:ascii="Book Antiqua" w:eastAsia="Book Antiqua" w:hAnsi="Book Antiqua" w:cs="Book Antiqua"/>
          <w:color w:val="000000"/>
        </w:rPr>
        <w:t xml:space="preserve">abnormal symptoms </w:t>
      </w:r>
      <w:r w:rsidR="00A3211A" w:rsidRPr="002122D2">
        <w:rPr>
          <w:rFonts w:ascii="Book Antiqua" w:eastAsia="Book Antiqua" w:hAnsi="Book Antiqua" w:cs="Book Antiqua" w:hint="eastAsia"/>
          <w:color w:val="000000"/>
        </w:rPr>
        <w:t>or</w:t>
      </w:r>
      <w:r w:rsidR="00A3211A">
        <w:rPr>
          <w:rFonts w:ascii="Book Antiqua" w:eastAsia="Book Antiqua" w:hAnsi="Book Antiqua" w:cs="Book Antiqua"/>
          <w:color w:val="000000"/>
        </w:rPr>
        <w:t xml:space="preserve"> </w:t>
      </w:r>
      <w:r w:rsidR="00A3211A" w:rsidRPr="00A3211A">
        <w:rPr>
          <w:rFonts w:ascii="Book Antiqua" w:eastAsia="Book Antiqua" w:hAnsi="Book Antiqua" w:cs="Book Antiqua"/>
          <w:color w:val="000000"/>
        </w:rPr>
        <w:t xml:space="preserve">blood test parameters </w:t>
      </w:r>
      <w:r w:rsidR="00A3211A">
        <w:rPr>
          <w:rFonts w:ascii="Book Antiqua" w:eastAsia="Book Antiqua" w:hAnsi="Book Antiqua" w:cs="Book Antiqua"/>
          <w:color w:val="000000"/>
        </w:rPr>
        <w:t xml:space="preserve">were found postoperatively. </w:t>
      </w:r>
    </w:p>
    <w:p w14:paraId="1AD24233" w14:textId="77777777" w:rsidR="00554B46" w:rsidRDefault="00000000" w:rsidP="00554B46">
      <w:pPr>
        <w:spacing w:line="360" w:lineRule="auto"/>
        <w:ind w:firstLineChars="200" w:firstLine="480"/>
        <w:jc w:val="both"/>
        <w:rPr>
          <w:rFonts w:ascii="Book Antiqua" w:hAnsi="Book Antiqua"/>
        </w:rPr>
      </w:pPr>
      <w:r w:rsidRPr="0079245F">
        <w:rPr>
          <w:rFonts w:ascii="Book Antiqua" w:eastAsia="Book Antiqua" w:hAnsi="Book Antiqua" w:cs="Book Antiqua"/>
          <w:color w:val="000000"/>
        </w:rPr>
        <w:t>Patients were fasted for 1 day after the procedure, and a liquid diet was followed for an additional 1 day if no adverse events occurred. The diet was gradually restored to normal starting on the third day. Postoperative medications mainly included a double-dose proton pump inhibitor and antibiotics for one day. Somatostatin was used if PEP occurred, and the fasting time was extended accordingly. Of note, of the 7 patients, 3 had gallstones and underwent cholecystectomy within 1 mo after CETPS to avoid the recurrence of CBD stones.</w:t>
      </w:r>
    </w:p>
    <w:p w14:paraId="0F424DE3" w14:textId="77777777" w:rsidR="00A77B3E" w:rsidRPr="0079245F" w:rsidRDefault="00000000" w:rsidP="00554B46">
      <w:pPr>
        <w:spacing w:line="360" w:lineRule="auto"/>
        <w:ind w:firstLineChars="200" w:firstLine="480"/>
        <w:jc w:val="both"/>
        <w:rPr>
          <w:rFonts w:ascii="Book Antiqua" w:hAnsi="Book Antiqua"/>
        </w:rPr>
      </w:pPr>
      <w:r w:rsidRPr="0079245F">
        <w:rPr>
          <w:rFonts w:ascii="Book Antiqua" w:eastAsia="Book Antiqua" w:hAnsi="Book Antiqua" w:cs="Book Antiqua"/>
          <w:color w:val="000000"/>
        </w:rPr>
        <w:t>Follow-up with a routine duodenoscope was performed at 2 wk postoperatively to observe the papillary morphology.</w:t>
      </w:r>
    </w:p>
    <w:p w14:paraId="7DB2A925" w14:textId="77777777" w:rsidR="00A77B3E" w:rsidRPr="0079245F" w:rsidRDefault="00A77B3E" w:rsidP="0079245F">
      <w:pPr>
        <w:spacing w:line="360" w:lineRule="auto"/>
        <w:jc w:val="both"/>
        <w:rPr>
          <w:rFonts w:ascii="Book Antiqua" w:hAnsi="Book Antiqua"/>
        </w:rPr>
      </w:pPr>
    </w:p>
    <w:p w14:paraId="4A0FECAC"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bCs/>
          <w:i/>
          <w:iCs/>
          <w:color w:val="000000"/>
        </w:rPr>
        <w:t>Adverse events</w:t>
      </w:r>
    </w:p>
    <w:p w14:paraId="5FF7629E" w14:textId="4988926F" w:rsidR="00A77B3E" w:rsidRDefault="00000000" w:rsidP="0079245F">
      <w:pPr>
        <w:spacing w:line="360" w:lineRule="auto"/>
        <w:jc w:val="both"/>
        <w:rPr>
          <w:rFonts w:ascii="Book Antiqua" w:eastAsia="Book Antiqua" w:hAnsi="Book Antiqua" w:cs="Book Antiqua"/>
          <w:color w:val="000000"/>
        </w:rPr>
      </w:pPr>
      <w:r w:rsidRPr="0079245F">
        <w:rPr>
          <w:rFonts w:ascii="Book Antiqua" w:eastAsia="Book Antiqua" w:hAnsi="Book Antiqua" w:cs="Book Antiqua"/>
          <w:color w:val="000000"/>
        </w:rPr>
        <w:t xml:space="preserve">In the </w:t>
      </w:r>
      <w:r w:rsidR="00BD3FAC">
        <w:rPr>
          <w:rFonts w:ascii="Book Antiqua" w:eastAsia="Book Antiqua" w:hAnsi="Book Antiqua" w:cs="Book Antiqua"/>
          <w:color w:val="000000"/>
        </w:rPr>
        <w:t>article</w:t>
      </w:r>
      <w:r w:rsidRPr="0079245F">
        <w:rPr>
          <w:rFonts w:ascii="Book Antiqua" w:eastAsia="Book Antiqua" w:hAnsi="Book Antiqua" w:cs="Book Antiqua"/>
          <w:color w:val="000000"/>
        </w:rPr>
        <w:t xml:space="preserve">, </w:t>
      </w:r>
      <w:r w:rsidR="006967DC">
        <w:rPr>
          <w:rFonts w:ascii="Book Antiqua" w:eastAsia="Book Antiqua" w:hAnsi="Book Antiqua" w:cs="Book Antiqua"/>
          <w:color w:val="000000"/>
        </w:rPr>
        <w:t>PEP</w:t>
      </w:r>
      <w:r w:rsidR="00624149">
        <w:rPr>
          <w:rFonts w:ascii="Book Antiqua" w:eastAsia="Book Antiqua" w:hAnsi="Book Antiqua" w:cs="Book Antiqua"/>
          <w:color w:val="000000"/>
        </w:rPr>
        <w:t xml:space="preserve">, </w:t>
      </w:r>
      <w:r w:rsidR="00624149" w:rsidRPr="0079245F">
        <w:rPr>
          <w:rFonts w:ascii="Book Antiqua" w:eastAsia="Book Antiqua" w:hAnsi="Book Antiqua" w:cs="Book Antiqua"/>
          <w:color w:val="000000"/>
        </w:rPr>
        <w:t>postoperative bleeding</w:t>
      </w:r>
      <w:r w:rsidR="00624149">
        <w:rPr>
          <w:rFonts w:ascii="Book Antiqua" w:eastAsia="Book Antiqua" w:hAnsi="Book Antiqua" w:cs="Book Antiqua"/>
          <w:color w:val="000000"/>
        </w:rPr>
        <w:t xml:space="preserve">, </w:t>
      </w:r>
      <w:r w:rsidR="00624149" w:rsidRPr="0079245F">
        <w:rPr>
          <w:rFonts w:ascii="Book Antiqua" w:eastAsia="Book Antiqua" w:hAnsi="Book Antiqua" w:cs="Book Antiqua"/>
          <w:color w:val="000000"/>
        </w:rPr>
        <w:t>perforation</w:t>
      </w:r>
      <w:r w:rsidR="00624149">
        <w:rPr>
          <w:rFonts w:ascii="Book Antiqua" w:eastAsia="Book Antiqua" w:hAnsi="Book Antiqua" w:cs="Book Antiqua"/>
          <w:color w:val="000000"/>
        </w:rPr>
        <w:t xml:space="preserve"> and </w:t>
      </w:r>
      <w:r w:rsidR="00624149" w:rsidRPr="0079245F">
        <w:rPr>
          <w:rFonts w:ascii="Book Antiqua" w:eastAsia="Book Antiqua" w:hAnsi="Book Antiqua" w:cs="Book Antiqua"/>
          <w:color w:val="000000"/>
        </w:rPr>
        <w:t xml:space="preserve">cholangitis </w:t>
      </w:r>
      <w:r w:rsidR="00624149">
        <w:rPr>
          <w:rFonts w:ascii="Book Antiqua" w:eastAsia="Book Antiqua" w:hAnsi="Book Antiqua" w:cs="Book Antiqua"/>
          <w:color w:val="000000"/>
        </w:rPr>
        <w:t xml:space="preserve">were regarded as </w:t>
      </w:r>
      <w:r w:rsidRPr="0079245F">
        <w:rPr>
          <w:rFonts w:ascii="Book Antiqua" w:eastAsia="Book Antiqua" w:hAnsi="Book Antiqua" w:cs="Book Antiqua"/>
          <w:color w:val="000000"/>
        </w:rPr>
        <w:t xml:space="preserve">major adverse events. </w:t>
      </w:r>
      <w:r w:rsidR="003A09BD">
        <w:rPr>
          <w:rFonts w:ascii="Book Antiqua" w:eastAsia="Book Antiqua" w:hAnsi="Book Antiqua" w:cs="Book Antiqua"/>
          <w:color w:val="000000"/>
        </w:rPr>
        <w:t xml:space="preserve">The </w:t>
      </w:r>
      <w:r w:rsidR="003A09BD" w:rsidRPr="0079245F">
        <w:rPr>
          <w:rFonts w:ascii="Book Antiqua" w:eastAsia="Book Antiqua" w:hAnsi="Book Antiqua" w:cs="Book Antiqua"/>
          <w:color w:val="000000"/>
        </w:rPr>
        <w:t xml:space="preserve">diagnostic criteria </w:t>
      </w:r>
      <w:r w:rsidR="003A09BD">
        <w:rPr>
          <w:rFonts w:ascii="Book Antiqua" w:eastAsia="Book Antiqua" w:hAnsi="Book Antiqua" w:cs="Book Antiqua"/>
          <w:color w:val="000000"/>
        </w:rPr>
        <w:t>of p</w:t>
      </w:r>
      <w:r w:rsidRPr="0079245F">
        <w:rPr>
          <w:rFonts w:ascii="Book Antiqua" w:eastAsia="Book Antiqua" w:hAnsi="Book Antiqua" w:cs="Book Antiqua"/>
          <w:color w:val="000000"/>
        </w:rPr>
        <w:t xml:space="preserve">ostoperative bleeding was </w:t>
      </w:r>
      <w:r w:rsidR="006F28AF">
        <w:rPr>
          <w:rFonts w:ascii="Book Antiqua" w:eastAsia="Book Antiqua" w:hAnsi="Book Antiqua" w:cs="Book Antiqua"/>
          <w:color w:val="000000"/>
        </w:rPr>
        <w:t>based</w:t>
      </w:r>
      <w:r w:rsidR="003A09BD">
        <w:rPr>
          <w:rFonts w:ascii="Book Antiqua" w:eastAsia="Book Antiqua" w:hAnsi="Book Antiqua" w:cs="Book Antiqua"/>
          <w:color w:val="000000"/>
        </w:rPr>
        <w:t xml:space="preserve"> on </w:t>
      </w:r>
      <w:r w:rsidRPr="0079245F">
        <w:rPr>
          <w:rFonts w:ascii="Book Antiqua" w:eastAsia="Book Antiqua" w:hAnsi="Book Antiqua" w:cs="Book Antiqua"/>
          <w:color w:val="000000"/>
        </w:rPr>
        <w:t xml:space="preserve">the onset of clinical symptoms, </w:t>
      </w:r>
      <w:r w:rsidR="003A09BD">
        <w:rPr>
          <w:rFonts w:ascii="Book Antiqua" w:eastAsia="Book Antiqua" w:hAnsi="Book Antiqua" w:cs="Book Antiqua"/>
          <w:color w:val="000000"/>
        </w:rPr>
        <w:t>including</w:t>
      </w:r>
      <w:r w:rsidRPr="0079245F">
        <w:rPr>
          <w:rFonts w:ascii="Book Antiqua" w:eastAsia="Book Antiqua" w:hAnsi="Book Antiqua" w:cs="Book Antiqua"/>
          <w:color w:val="000000"/>
        </w:rPr>
        <w:t xml:space="preserve"> melena or haematemesis or a decrease &gt; 2 g/dL in haemoglobin level. The present study used the diagnostic and classification criteria of PEP proposed by Cotton </w:t>
      </w:r>
      <w:r w:rsidRPr="0079245F">
        <w:rPr>
          <w:rFonts w:ascii="Book Antiqua" w:eastAsia="Book Antiqua" w:hAnsi="Book Antiqua" w:cs="Book Antiqua"/>
          <w:i/>
          <w:iCs/>
          <w:color w:val="000000"/>
        </w:rPr>
        <w:t>et al</w:t>
      </w:r>
      <w:r w:rsidRPr="0079245F">
        <w:rPr>
          <w:rFonts w:ascii="Book Antiqua" w:eastAsia="Book Antiqua" w:hAnsi="Book Antiqua" w:cs="Book Antiqua"/>
          <w:color w:val="000000"/>
          <w:vertAlign w:val="superscript"/>
        </w:rPr>
        <w:t>[10]</w:t>
      </w:r>
      <w:r w:rsidRPr="0079245F">
        <w:rPr>
          <w:rFonts w:ascii="Book Antiqua" w:eastAsia="Book Antiqua" w:hAnsi="Book Antiqua" w:cs="Book Antiqua"/>
          <w:color w:val="000000"/>
        </w:rPr>
        <w:t>: (</w:t>
      </w:r>
      <w:r w:rsidR="000B60C6" w:rsidRPr="0079245F">
        <w:rPr>
          <w:rFonts w:ascii="Book Antiqua" w:eastAsia="Book Antiqua" w:hAnsi="Book Antiqua" w:cs="Book Antiqua"/>
          <w:color w:val="000000"/>
        </w:rPr>
        <w:t>1</w:t>
      </w:r>
      <w:r w:rsidRPr="0079245F">
        <w:rPr>
          <w:rFonts w:ascii="Book Antiqua" w:eastAsia="Book Antiqua" w:hAnsi="Book Antiqua" w:cs="Book Antiqua"/>
          <w:color w:val="000000"/>
        </w:rPr>
        <w:t xml:space="preserve">) </w:t>
      </w:r>
      <w:r w:rsidR="009F5B1B" w:rsidRPr="0079245F">
        <w:rPr>
          <w:rFonts w:ascii="Book Antiqua" w:eastAsia="Book Antiqua" w:hAnsi="Book Antiqua" w:cs="Book Antiqua"/>
          <w:color w:val="000000"/>
        </w:rPr>
        <w:t xml:space="preserve">New </w:t>
      </w:r>
      <w:r w:rsidRPr="0079245F">
        <w:rPr>
          <w:rFonts w:ascii="Book Antiqua" w:eastAsia="Book Antiqua" w:hAnsi="Book Antiqua" w:cs="Book Antiqua"/>
          <w:color w:val="000000"/>
        </w:rPr>
        <w:t>or worsened abdominal pain; (</w:t>
      </w:r>
      <w:r w:rsidR="000B60C6" w:rsidRPr="0079245F">
        <w:rPr>
          <w:rFonts w:ascii="Book Antiqua" w:eastAsia="Book Antiqua" w:hAnsi="Book Antiqua" w:cs="Book Antiqua"/>
          <w:color w:val="000000"/>
        </w:rPr>
        <w:t>2</w:t>
      </w:r>
      <w:r w:rsidRPr="0079245F">
        <w:rPr>
          <w:rFonts w:ascii="Book Antiqua" w:eastAsia="Book Antiqua" w:hAnsi="Book Antiqua" w:cs="Book Antiqua"/>
          <w:color w:val="000000"/>
        </w:rPr>
        <w:t xml:space="preserve">) </w:t>
      </w:r>
      <w:r w:rsidR="009F5B1B" w:rsidRPr="0079245F">
        <w:rPr>
          <w:rFonts w:ascii="Book Antiqua" w:eastAsia="Book Antiqua" w:hAnsi="Book Antiqua" w:cs="Book Antiqua"/>
          <w:color w:val="000000"/>
        </w:rPr>
        <w:t xml:space="preserve">Serum </w:t>
      </w:r>
      <w:r w:rsidRPr="0079245F">
        <w:rPr>
          <w:rFonts w:ascii="Book Antiqua" w:eastAsia="Book Antiqua" w:hAnsi="Book Antiqua" w:cs="Book Antiqua"/>
          <w:color w:val="000000"/>
        </w:rPr>
        <w:t>amylase at least three times the upper limit of normal, measured more than 24</w:t>
      </w:r>
      <w:r w:rsidRPr="0079245F">
        <w:rPr>
          <w:rFonts w:ascii="MS Gothic" w:eastAsia="MS Gothic" w:hAnsi="MS Gothic" w:cs="MS Gothic" w:hint="eastAsia"/>
          <w:color w:val="000000"/>
        </w:rPr>
        <w:t> </w:t>
      </w:r>
      <w:r w:rsidRPr="0079245F">
        <w:rPr>
          <w:rFonts w:ascii="Book Antiqua" w:eastAsia="Book Antiqua" w:hAnsi="Book Antiqua" w:cs="Book Antiqua"/>
          <w:color w:val="000000"/>
        </w:rPr>
        <w:t>h after the procedure; and (</w:t>
      </w:r>
      <w:r w:rsidR="000B60C6" w:rsidRPr="0079245F">
        <w:rPr>
          <w:rFonts w:ascii="Book Antiqua" w:eastAsia="Book Antiqua" w:hAnsi="Book Antiqua" w:cs="Book Antiqua"/>
          <w:color w:val="000000"/>
        </w:rPr>
        <w:t>3</w:t>
      </w:r>
      <w:r w:rsidRPr="0079245F">
        <w:rPr>
          <w:rFonts w:ascii="Book Antiqua" w:eastAsia="Book Antiqua" w:hAnsi="Book Antiqua" w:cs="Book Antiqua"/>
          <w:color w:val="000000"/>
        </w:rPr>
        <w:t xml:space="preserve">) </w:t>
      </w:r>
      <w:r w:rsidR="009F5B1B" w:rsidRPr="0079245F">
        <w:rPr>
          <w:rFonts w:ascii="Book Antiqua" w:eastAsia="Book Antiqua" w:hAnsi="Book Antiqua" w:cs="Book Antiqua"/>
          <w:color w:val="000000"/>
        </w:rPr>
        <w:t xml:space="preserve">New </w:t>
      </w:r>
      <w:r w:rsidRPr="0079245F">
        <w:rPr>
          <w:rFonts w:ascii="Book Antiqua" w:eastAsia="Book Antiqua" w:hAnsi="Book Antiqua" w:cs="Book Antiqua"/>
          <w:color w:val="000000"/>
        </w:rPr>
        <w:t>or prolonged hospitalization for at least 2</w:t>
      </w:r>
      <w:r w:rsidRPr="0079245F">
        <w:rPr>
          <w:rFonts w:ascii="MS Gothic" w:eastAsia="MS Gothic" w:hAnsi="MS Gothic" w:cs="MS Gothic" w:hint="eastAsia"/>
          <w:color w:val="000000"/>
        </w:rPr>
        <w:t> </w:t>
      </w:r>
      <w:r w:rsidRPr="0079245F">
        <w:rPr>
          <w:rFonts w:ascii="Book Antiqua" w:eastAsia="Book Antiqua" w:hAnsi="Book Antiqua" w:cs="Book Antiqua"/>
          <w:color w:val="000000"/>
        </w:rPr>
        <w:t>days.</w:t>
      </w:r>
    </w:p>
    <w:p w14:paraId="6A2614C8" w14:textId="51F82BD9" w:rsidR="00D613FF" w:rsidRDefault="00D613FF" w:rsidP="0079245F">
      <w:pPr>
        <w:spacing w:line="360" w:lineRule="auto"/>
        <w:jc w:val="both"/>
        <w:rPr>
          <w:rFonts w:ascii="Book Antiqua" w:eastAsia="Book Antiqua" w:hAnsi="Book Antiqua" w:cs="Book Antiqua"/>
          <w:color w:val="000000"/>
        </w:rPr>
      </w:pPr>
    </w:p>
    <w:p w14:paraId="355B898C" w14:textId="77777777" w:rsidR="00D613FF" w:rsidRPr="00447993" w:rsidRDefault="00D613FF" w:rsidP="00D613FF">
      <w:pPr>
        <w:spacing w:line="360" w:lineRule="auto"/>
        <w:rPr>
          <w:rFonts w:ascii="Book Antiqua" w:hAnsi="Book Antiqua" w:cs="Book Antiqua"/>
          <w:b/>
          <w:i/>
          <w:iCs/>
        </w:rPr>
      </w:pPr>
      <w:r w:rsidRPr="00447993">
        <w:rPr>
          <w:rFonts w:ascii="Book Antiqua" w:hAnsi="Book Antiqua" w:cs="Book Antiqua"/>
          <w:b/>
          <w:i/>
          <w:iCs/>
        </w:rPr>
        <w:t>Statistical analysis</w:t>
      </w:r>
    </w:p>
    <w:p w14:paraId="13B888EB" w14:textId="77777777" w:rsidR="00D613FF" w:rsidRPr="00447993" w:rsidRDefault="00D613FF" w:rsidP="00D613FF">
      <w:pPr>
        <w:spacing w:line="360" w:lineRule="auto"/>
        <w:rPr>
          <w:rFonts w:ascii="Book Antiqua" w:hAnsi="Book Antiqua"/>
          <w:bCs/>
        </w:rPr>
      </w:pPr>
      <w:r w:rsidRPr="00447993">
        <w:rPr>
          <w:rFonts w:ascii="Book Antiqua" w:hAnsi="Book Antiqua"/>
          <w:bCs/>
        </w:rPr>
        <w:t>Nonparametric data</w:t>
      </w:r>
      <w:r w:rsidRPr="00447993">
        <w:rPr>
          <w:rFonts w:ascii="Book Antiqua" w:hAnsi="Book Antiqua" w:hint="eastAsia"/>
          <w:bCs/>
        </w:rPr>
        <w:t xml:space="preserve"> </w:t>
      </w:r>
      <w:r w:rsidRPr="00447993">
        <w:rPr>
          <w:rFonts w:ascii="Book Antiqua" w:hAnsi="Book Antiqua"/>
          <w:bCs/>
        </w:rPr>
        <w:t>are expressed as medians.</w:t>
      </w:r>
    </w:p>
    <w:p w14:paraId="308F22F6" w14:textId="77777777" w:rsidR="00A77B3E" w:rsidRPr="0079245F" w:rsidRDefault="00A77B3E" w:rsidP="0079245F">
      <w:pPr>
        <w:spacing w:line="360" w:lineRule="auto"/>
        <w:jc w:val="both"/>
        <w:rPr>
          <w:rFonts w:ascii="Book Antiqua" w:hAnsi="Book Antiqua"/>
        </w:rPr>
      </w:pPr>
    </w:p>
    <w:p w14:paraId="45C19388" w14:textId="77777777" w:rsidR="006E3F26" w:rsidRPr="00AD7C41" w:rsidRDefault="006E3F26" w:rsidP="006E3F26">
      <w:pPr>
        <w:spacing w:line="360" w:lineRule="auto"/>
        <w:rPr>
          <w:rFonts w:ascii="Book Antiqua" w:hAnsi="Book Antiqua"/>
          <w:b/>
          <w:bCs/>
          <w:u w:val="single"/>
        </w:rPr>
      </w:pPr>
      <w:r w:rsidRPr="00AD7C41">
        <w:rPr>
          <w:rFonts w:ascii="Book Antiqua" w:hAnsi="Book Antiqua"/>
          <w:b/>
          <w:bCs/>
          <w:u w:val="single"/>
        </w:rPr>
        <w:t>RESULTS</w:t>
      </w:r>
    </w:p>
    <w:p w14:paraId="07963242"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color w:val="000000"/>
        </w:rPr>
        <w:lastRenderedPageBreak/>
        <w:t>Between July 2022 and September 2022, 7 patients underwent CETPS at the Chinese PLA General Hospital. Clinical characteristics and treatment outcomes for the 7 patients are shown in Table 1.</w:t>
      </w:r>
    </w:p>
    <w:p w14:paraId="2812BE75" w14:textId="77777777" w:rsidR="003A2A9F" w:rsidRDefault="00000000" w:rsidP="003A2A9F">
      <w:pPr>
        <w:spacing w:line="360" w:lineRule="auto"/>
        <w:ind w:firstLineChars="200" w:firstLine="480"/>
        <w:jc w:val="both"/>
        <w:rPr>
          <w:rFonts w:ascii="Book Antiqua" w:hAnsi="Book Antiqua"/>
        </w:rPr>
      </w:pPr>
      <w:r w:rsidRPr="0079245F">
        <w:rPr>
          <w:rFonts w:ascii="Book Antiqua" w:eastAsia="Book Antiqua" w:hAnsi="Book Antiqua" w:cs="Book Antiqua"/>
          <w:color w:val="000000"/>
        </w:rPr>
        <w:t>A total of 2 patients had yellow sediment-like CBD stones, and aspiration extraction was performed after the insertion of papillary support. Of the 5 patients with clumpy CBD stones (0.4-1.0 cm), 2 underwent basket extraction under direct vision for a single stone (0.5-1.0 cm, black and black grey), 1 underwent balloon plus aspiration extraction under direct vision for 5 stones (0.4-0.6 cm, brown), and 2 underwent aspiration extraction only for a single stone (0.5-0.6 cm, yellow, none).</w:t>
      </w:r>
    </w:p>
    <w:p w14:paraId="722155FC" w14:textId="77777777" w:rsidR="003A2A9F" w:rsidRDefault="00000000" w:rsidP="003A2A9F">
      <w:pPr>
        <w:spacing w:line="360" w:lineRule="auto"/>
        <w:ind w:firstLineChars="200" w:firstLine="480"/>
        <w:jc w:val="both"/>
        <w:rPr>
          <w:rFonts w:ascii="Book Antiqua" w:hAnsi="Book Antiqua"/>
        </w:rPr>
      </w:pPr>
      <w:r w:rsidRPr="0079245F">
        <w:rPr>
          <w:rFonts w:ascii="Book Antiqua" w:eastAsia="Book Antiqua" w:hAnsi="Book Antiqua" w:cs="Book Antiqua"/>
          <w:color w:val="000000"/>
        </w:rPr>
        <w:t>Technical success, namely, no residual stones in the CBD or left and right hepatic ducts, was achieved in all 7 cases (100%). The median operating time was 45.0 min (range 13.0–87.0 min).</w:t>
      </w:r>
    </w:p>
    <w:p w14:paraId="03EC8954" w14:textId="77777777" w:rsidR="00D61706" w:rsidRDefault="00000000" w:rsidP="003A2A9F">
      <w:pPr>
        <w:spacing w:line="360" w:lineRule="auto"/>
        <w:ind w:firstLineChars="200" w:firstLine="480"/>
        <w:jc w:val="both"/>
        <w:rPr>
          <w:rFonts w:ascii="Book Antiqua" w:hAnsi="Book Antiqua"/>
        </w:rPr>
      </w:pPr>
      <w:r w:rsidRPr="0079245F">
        <w:rPr>
          <w:rFonts w:ascii="Book Antiqua" w:eastAsia="Book Antiqua" w:hAnsi="Book Antiqua" w:cs="Book Antiqua"/>
          <w:color w:val="000000"/>
        </w:rPr>
        <w:t>Mild PEP occurred in one case (14.3%). Hyperamylasaemia without abdominal pain was noted in 2 of 7 patients. No residual stones or cholangitis were found during the follow-up.</w:t>
      </w:r>
    </w:p>
    <w:p w14:paraId="245D1AD5" w14:textId="17667575" w:rsidR="00A77B3E" w:rsidRPr="0079245F" w:rsidRDefault="00000000" w:rsidP="00E7062D">
      <w:pPr>
        <w:spacing w:line="360" w:lineRule="auto"/>
        <w:ind w:firstLineChars="200" w:firstLine="480"/>
        <w:jc w:val="both"/>
        <w:rPr>
          <w:rFonts w:ascii="Book Antiqua" w:hAnsi="Book Antiqua"/>
        </w:rPr>
      </w:pPr>
      <w:r w:rsidRPr="0079245F">
        <w:rPr>
          <w:rFonts w:ascii="Book Antiqua" w:eastAsia="Book Antiqua" w:hAnsi="Book Antiqua" w:cs="Book Antiqua"/>
          <w:color w:val="000000"/>
        </w:rPr>
        <w:t>In one case, the papillary support was dilated by an extraction balloon before the insertion of the cholangioscop</w:t>
      </w:r>
      <w:r w:rsidR="00FA5FFB">
        <w:rPr>
          <w:rFonts w:ascii="Book Antiqua" w:eastAsia="Book Antiqua" w:hAnsi="Book Antiqua" w:cs="Book Antiqua"/>
          <w:color w:val="000000"/>
        </w:rPr>
        <w:t>e</w:t>
      </w:r>
      <w:r w:rsidRPr="0079245F">
        <w:rPr>
          <w:rFonts w:ascii="Book Antiqua" w:eastAsia="Book Antiqua" w:hAnsi="Book Antiqua" w:cs="Book Antiqua"/>
          <w:color w:val="000000"/>
        </w:rPr>
        <w:t>, given that the papillary was not dilated enough after the insertion of support.</w:t>
      </w:r>
    </w:p>
    <w:p w14:paraId="22DB2384" w14:textId="77777777" w:rsidR="00A77B3E" w:rsidRPr="0079245F" w:rsidRDefault="00A77B3E" w:rsidP="0079245F">
      <w:pPr>
        <w:spacing w:line="360" w:lineRule="auto"/>
        <w:jc w:val="both"/>
        <w:rPr>
          <w:rFonts w:ascii="Book Antiqua" w:hAnsi="Book Antiqua"/>
        </w:rPr>
      </w:pPr>
    </w:p>
    <w:p w14:paraId="4BEE3307"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caps/>
          <w:color w:val="000000"/>
          <w:u w:val="single"/>
        </w:rPr>
        <w:t>DISCUSSION</w:t>
      </w:r>
    </w:p>
    <w:p w14:paraId="0C28769A" w14:textId="4A9A85EC" w:rsidR="00A77B3E" w:rsidRPr="0079245F" w:rsidRDefault="00E77B68" w:rsidP="0079245F">
      <w:pPr>
        <w:spacing w:line="360" w:lineRule="auto"/>
        <w:jc w:val="both"/>
        <w:rPr>
          <w:rFonts w:ascii="Book Antiqua" w:hAnsi="Book Antiqua"/>
        </w:rPr>
      </w:pPr>
      <w:r w:rsidRPr="0079245F">
        <w:rPr>
          <w:rFonts w:ascii="Book Antiqua" w:eastAsia="Book Antiqua" w:hAnsi="Book Antiqua" w:cs="Book Antiqua"/>
          <w:color w:val="000000"/>
        </w:rPr>
        <w:t>Th</w:t>
      </w:r>
      <w:r>
        <w:rPr>
          <w:rFonts w:ascii="Book Antiqua" w:eastAsia="Book Antiqua" w:hAnsi="Book Antiqua" w:cs="Book Antiqua"/>
          <w:color w:val="000000"/>
        </w:rPr>
        <w:t>is</w:t>
      </w:r>
      <w:r w:rsidRPr="0079245F">
        <w:rPr>
          <w:rFonts w:ascii="Book Antiqua" w:eastAsia="Book Antiqua" w:hAnsi="Book Antiqua" w:cs="Book Antiqua"/>
          <w:color w:val="000000"/>
        </w:rPr>
        <w:t xml:space="preserve"> study showed that CETPS appears to be a feasible and safe treatment option for small-calibre (cross diameter ≤ 1.0 cm) or sediment-like CBD stones with a 100.0% (7/7) technical success rate and a 14.3% (1/7) PEP rate without other adverse events, such perforation, bleeding and cholangitis.</w:t>
      </w:r>
    </w:p>
    <w:p w14:paraId="075AAA5F" w14:textId="77777777" w:rsidR="009D54FB" w:rsidRDefault="00000000" w:rsidP="00AC0732">
      <w:pPr>
        <w:spacing w:line="360" w:lineRule="auto"/>
        <w:ind w:firstLineChars="200" w:firstLine="480"/>
        <w:jc w:val="both"/>
        <w:rPr>
          <w:rFonts w:ascii="Book Antiqua" w:hAnsi="Book Antiqua"/>
        </w:rPr>
      </w:pPr>
      <w:r w:rsidRPr="0079245F">
        <w:rPr>
          <w:rFonts w:ascii="Book Antiqua" w:eastAsia="Book Antiqua" w:hAnsi="Book Antiqua" w:cs="Book Antiqua"/>
          <w:color w:val="000000"/>
        </w:rPr>
        <w:t>The major advantage of CETPS over ERCP with EST for CBD stones is that SO function is retained, avoiding relevant adverse events, including bleeding, perforation, malignant degeneration and recurrent CBD stones</w:t>
      </w:r>
      <w:r w:rsidRPr="0079245F">
        <w:rPr>
          <w:rFonts w:ascii="Book Antiqua" w:eastAsia="Book Antiqua" w:hAnsi="Book Antiqua" w:cs="Book Antiqua"/>
          <w:color w:val="000000"/>
          <w:vertAlign w:val="superscript"/>
        </w:rPr>
        <w:t>[11-13]</w:t>
      </w:r>
      <w:r w:rsidRPr="0079245F">
        <w:rPr>
          <w:rFonts w:ascii="Book Antiqua" w:eastAsia="Book Antiqua" w:hAnsi="Book Antiqua" w:cs="Book Antiqua"/>
          <w:color w:val="000000"/>
        </w:rPr>
        <w:t xml:space="preserve">. Jun </w:t>
      </w:r>
      <w:r w:rsidRPr="0079245F">
        <w:rPr>
          <w:rFonts w:ascii="Book Antiqua" w:eastAsia="Book Antiqua" w:hAnsi="Book Antiqua" w:cs="Book Antiqua"/>
          <w:i/>
          <w:iCs/>
          <w:color w:val="000000"/>
        </w:rPr>
        <w:t>et al</w:t>
      </w:r>
      <w:r w:rsidRPr="0079245F">
        <w:rPr>
          <w:rFonts w:ascii="Book Antiqua" w:eastAsia="Book Antiqua" w:hAnsi="Book Antiqua" w:cs="Book Antiqua"/>
          <w:color w:val="000000"/>
          <w:vertAlign w:val="superscript"/>
        </w:rPr>
        <w:t>[8]</w:t>
      </w:r>
      <w:r w:rsidRPr="0079245F">
        <w:rPr>
          <w:rFonts w:ascii="Book Antiqua" w:eastAsia="Book Antiqua" w:hAnsi="Book Antiqua" w:cs="Book Antiqua"/>
          <w:color w:val="000000"/>
        </w:rPr>
        <w:t xml:space="preserve"> has confirmed that the use of transpapillary SEMSs was effective in the preservation of SO function. Moreover, Cho </w:t>
      </w:r>
      <w:r w:rsidRPr="0079245F">
        <w:rPr>
          <w:rFonts w:ascii="Book Antiqua" w:eastAsia="Book Antiqua" w:hAnsi="Book Antiqua" w:cs="Book Antiqua"/>
          <w:i/>
          <w:iCs/>
          <w:color w:val="000000"/>
        </w:rPr>
        <w:t>et al</w:t>
      </w:r>
      <w:r w:rsidRPr="0079245F">
        <w:rPr>
          <w:rFonts w:ascii="Book Antiqua" w:eastAsia="Book Antiqua" w:hAnsi="Book Antiqua" w:cs="Book Antiqua"/>
          <w:color w:val="000000"/>
          <w:vertAlign w:val="superscript"/>
        </w:rPr>
        <w:t>[9]</w:t>
      </w:r>
      <w:r w:rsidRPr="0079245F">
        <w:rPr>
          <w:rFonts w:ascii="Book Antiqua" w:eastAsia="Book Antiqua" w:hAnsi="Book Antiqua" w:cs="Book Antiqua"/>
          <w:color w:val="000000"/>
        </w:rPr>
        <w:t xml:space="preserve"> concluded that SEMSs can be used for the extraction of CBD </w:t>
      </w:r>
      <w:r w:rsidRPr="0079245F">
        <w:rPr>
          <w:rFonts w:ascii="Book Antiqua" w:eastAsia="Book Antiqua" w:hAnsi="Book Antiqua" w:cs="Book Antiqua"/>
          <w:color w:val="000000"/>
        </w:rPr>
        <w:lastRenderedPageBreak/>
        <w:t>stones in patients on dual antiplatelet agents and do not lead to haemorrhagic or thromboembolic events. Of note, the papillary support introduced in the present study has the following merits compared with the SEMSs used in previous studies</w:t>
      </w:r>
      <w:r w:rsidRPr="0079245F">
        <w:rPr>
          <w:rFonts w:ascii="Book Antiqua" w:eastAsia="Book Antiqua" w:hAnsi="Book Antiqua" w:cs="Book Antiqua"/>
          <w:color w:val="000000"/>
          <w:vertAlign w:val="superscript"/>
        </w:rPr>
        <w:t>[8,9]</w:t>
      </w:r>
      <w:r w:rsidRPr="0079245F">
        <w:rPr>
          <w:rFonts w:ascii="Book Antiqua" w:eastAsia="Book Antiqua" w:hAnsi="Book Antiqua" w:cs="Book Antiqua"/>
          <w:color w:val="000000"/>
        </w:rPr>
        <w:t>: (</w:t>
      </w:r>
      <w:r w:rsidR="008976DB" w:rsidRPr="0079245F">
        <w:rPr>
          <w:rFonts w:ascii="Book Antiqua" w:eastAsia="Book Antiqua" w:hAnsi="Book Antiqua" w:cs="Book Antiqua"/>
          <w:color w:val="000000"/>
        </w:rPr>
        <w:t>1</w:t>
      </w:r>
      <w:r w:rsidRPr="0079245F">
        <w:rPr>
          <w:rFonts w:ascii="Book Antiqua" w:eastAsia="Book Antiqua" w:hAnsi="Book Antiqua" w:cs="Book Antiqua"/>
          <w:color w:val="000000"/>
        </w:rPr>
        <w:t>) the novel papillary support was shorter (25-30 mm) than other SEMSs (40-50 mm); (</w:t>
      </w:r>
      <w:r w:rsidR="008976DB" w:rsidRPr="0079245F">
        <w:rPr>
          <w:rFonts w:ascii="Book Antiqua" w:eastAsia="Book Antiqua" w:hAnsi="Book Antiqua" w:cs="Book Antiqua"/>
          <w:color w:val="000000"/>
        </w:rPr>
        <w:t>2</w:t>
      </w:r>
      <w:r w:rsidRPr="0079245F">
        <w:rPr>
          <w:rFonts w:ascii="Book Antiqua" w:eastAsia="Book Antiqua" w:hAnsi="Book Antiqua" w:cs="Book Antiqua"/>
          <w:color w:val="000000"/>
        </w:rPr>
        <w:t>) the CBD side of the support had a 70-degree angle; and (</w:t>
      </w:r>
      <w:r w:rsidR="008976DB" w:rsidRPr="0079245F">
        <w:rPr>
          <w:rFonts w:ascii="Book Antiqua" w:eastAsia="Book Antiqua" w:hAnsi="Book Antiqua" w:cs="Book Antiqua"/>
          <w:color w:val="000000"/>
        </w:rPr>
        <w:t>3</w:t>
      </w:r>
      <w:r w:rsidRPr="0079245F">
        <w:rPr>
          <w:rFonts w:ascii="Book Antiqua" w:eastAsia="Book Antiqua" w:hAnsi="Book Antiqua" w:cs="Book Antiqua"/>
          <w:color w:val="000000"/>
        </w:rPr>
        <w:t xml:space="preserve">) the papillary side of the support had a single dumbbell-style design. In the case of distal stones, the stones might get stuck in the middle between the relatively long SEMS and CBD wall after stent insertion, so Jun </w:t>
      </w:r>
      <w:r w:rsidRPr="0079245F">
        <w:rPr>
          <w:rFonts w:ascii="Book Antiqua" w:eastAsia="Book Antiqua" w:hAnsi="Book Antiqua" w:cs="Book Antiqua"/>
          <w:i/>
          <w:iCs/>
          <w:color w:val="000000"/>
        </w:rPr>
        <w:t>et al</w:t>
      </w:r>
      <w:r w:rsidRPr="0079245F">
        <w:rPr>
          <w:rFonts w:ascii="Book Antiqua" w:eastAsia="Book Antiqua" w:hAnsi="Book Antiqua" w:cs="Book Antiqua"/>
          <w:color w:val="000000"/>
          <w:vertAlign w:val="superscript"/>
        </w:rPr>
        <w:t>[8]</w:t>
      </w:r>
      <w:r w:rsidRPr="0079245F">
        <w:rPr>
          <w:rFonts w:ascii="Book Antiqua" w:eastAsia="Book Antiqua" w:hAnsi="Book Antiqua" w:cs="Book Antiqua"/>
          <w:color w:val="000000"/>
        </w:rPr>
        <w:t xml:space="preserve"> recommended that the patient’s position should be tilted to move the stones from the distal CBD to mid-CBD before stent insertion, although it did not always work. Therefore, we designed a support with a shorter length (25-30 mm) and 70-degree angle on the CBD side (Figure 1</w:t>
      </w:r>
      <w:r w:rsidR="00CF3FD1" w:rsidRPr="0079245F">
        <w:rPr>
          <w:rFonts w:ascii="Book Antiqua" w:eastAsia="Book Antiqua" w:hAnsi="Book Antiqua" w:cs="Book Antiqua"/>
          <w:color w:val="000000"/>
        </w:rPr>
        <w:t>H</w:t>
      </w:r>
      <w:r w:rsidRPr="0079245F">
        <w:rPr>
          <w:rFonts w:ascii="Book Antiqua" w:eastAsia="Book Antiqua" w:hAnsi="Book Antiqua" w:cs="Book Antiqua"/>
          <w:color w:val="000000"/>
        </w:rPr>
        <w:t>), which could lift the stones into the proximal CBD during the process of stent insertion. On the other hand, the single dumbbell-style design (Figure 1</w:t>
      </w:r>
      <w:r w:rsidR="007D64BF" w:rsidRPr="0079245F">
        <w:rPr>
          <w:rFonts w:ascii="Book Antiqua" w:eastAsia="Book Antiqua" w:hAnsi="Book Antiqua" w:cs="Book Antiqua"/>
          <w:color w:val="000000"/>
        </w:rPr>
        <w:t>H</w:t>
      </w:r>
      <w:r w:rsidRPr="0079245F">
        <w:rPr>
          <w:rFonts w:ascii="Book Antiqua" w:eastAsia="Book Antiqua" w:hAnsi="Book Antiqua" w:cs="Book Antiqua"/>
          <w:color w:val="000000"/>
        </w:rPr>
        <w:t>) on the papillary side could protect the support from entering the CBD due to the persistent friction from the cholangioscope. In terms of the PEP, this study presented a reasonable 14.3% (1/7) rate. Theoretically, the use of support could avoid the unintentional PD insertion of the instructions for stone extraction, which might reduce the PEP rate; however, excessive squeezing from the support would induce PEP. Our next method to improve the support is finding the optimal balance between a sufficient support force and a reasonable PEP rate.</w:t>
      </w:r>
    </w:p>
    <w:p w14:paraId="3C46A95F" w14:textId="77777777" w:rsidR="00BA1B5D" w:rsidRDefault="00000000" w:rsidP="009D54FB">
      <w:pPr>
        <w:spacing w:line="360" w:lineRule="auto"/>
        <w:ind w:firstLineChars="200" w:firstLine="480"/>
        <w:jc w:val="both"/>
        <w:rPr>
          <w:rFonts w:ascii="Book Antiqua" w:hAnsi="Book Antiqua"/>
        </w:rPr>
      </w:pPr>
      <w:r w:rsidRPr="0079245F">
        <w:rPr>
          <w:rFonts w:ascii="Book Antiqua" w:eastAsia="Book Antiqua" w:hAnsi="Book Antiqua" w:cs="Book Antiqua"/>
          <w:color w:val="000000"/>
        </w:rPr>
        <w:t>Another important advantage of CETPS over traditional ERCP is how the treatment operation is under direct vision. First, radiation injury for patients and surgeons could be minimized, and special patients, including pregnant women and children, could benefit from this technique. Second, the basket and balloon, designed for cholangioscopy, could be opened in the most appropriate position and frap/hold the stones in a timely manner under direct vison. Moreover, operators could find related adverse events, including CBD perforation, bleeding and injury, in a timely manner.</w:t>
      </w:r>
    </w:p>
    <w:p w14:paraId="7DDC7773" w14:textId="77777777" w:rsidR="003A2A9F" w:rsidRDefault="00000000" w:rsidP="003A2A9F">
      <w:pPr>
        <w:spacing w:line="360" w:lineRule="auto"/>
        <w:ind w:firstLineChars="200" w:firstLine="480"/>
        <w:jc w:val="both"/>
        <w:rPr>
          <w:rFonts w:ascii="Book Antiqua" w:hAnsi="Book Antiqua"/>
        </w:rPr>
      </w:pPr>
      <w:r w:rsidRPr="0079245F">
        <w:rPr>
          <w:rFonts w:ascii="Book Antiqua" w:eastAsia="Book Antiqua" w:hAnsi="Book Antiqua" w:cs="Book Antiqua"/>
          <w:color w:val="000000"/>
        </w:rPr>
        <w:t>As mentioned above, CETPS combined the advantages of the SEMS technique with the</w:t>
      </w:r>
      <w:r w:rsidR="00BA1B5D">
        <w:rPr>
          <w:rFonts w:ascii="Book Antiqua" w:hAnsi="Book Antiqua" w:cs="Book Antiqua" w:hint="eastAsia"/>
          <w:color w:val="000000"/>
          <w:lang w:eastAsia="zh-CN"/>
        </w:rPr>
        <w:t xml:space="preserve"> </w:t>
      </w:r>
      <w:r w:rsidRPr="0079245F">
        <w:rPr>
          <w:rFonts w:ascii="Book Antiqua" w:eastAsia="Book Antiqua" w:hAnsi="Book Antiqua" w:cs="Book Antiqua"/>
          <w:color w:val="000000"/>
        </w:rPr>
        <w:t xml:space="preserve">SO function preservation and the cholangioscopy-assisted treatment operation </w:t>
      </w:r>
      <w:r w:rsidRPr="0079245F">
        <w:rPr>
          <w:rFonts w:ascii="Book Antiqua" w:eastAsia="Book Antiqua" w:hAnsi="Book Antiqua" w:cs="Book Antiqua"/>
          <w:color w:val="000000"/>
        </w:rPr>
        <w:lastRenderedPageBreak/>
        <w:t>under direct vision. Moreover, the application of novel papillary support established a smooth passageway for the ingress and egress of the cholangioscope and thus facilitated the operation of cholangioscopy-assisted extraction.</w:t>
      </w:r>
    </w:p>
    <w:p w14:paraId="59428A5E" w14:textId="77777777" w:rsidR="0092299F" w:rsidRDefault="00000000" w:rsidP="0092299F">
      <w:pPr>
        <w:spacing w:line="360" w:lineRule="auto"/>
        <w:ind w:firstLineChars="200" w:firstLine="480"/>
        <w:jc w:val="both"/>
        <w:rPr>
          <w:rFonts w:ascii="Book Antiqua" w:hAnsi="Book Antiqua"/>
        </w:rPr>
      </w:pPr>
      <w:r w:rsidRPr="0079245F">
        <w:rPr>
          <w:rFonts w:ascii="Book Antiqua" w:eastAsia="Book Antiqua" w:hAnsi="Book Antiqua" w:cs="Book Antiqua"/>
          <w:color w:val="000000"/>
        </w:rPr>
        <w:t>The major limitation of our study was the relatively small sample size. However, this paper introduced a novel papillary support that avoids EST during ERCP. Moreover, cholangioscopy-assisted stone extraction using a balloon under direct vision (Table 1, case 3) has not yet been reported.</w:t>
      </w:r>
    </w:p>
    <w:p w14:paraId="10633B3F" w14:textId="77777777" w:rsidR="00E45F26" w:rsidRDefault="00E45F26" w:rsidP="00E45F26">
      <w:pPr>
        <w:spacing w:line="360" w:lineRule="auto"/>
        <w:jc w:val="both"/>
        <w:rPr>
          <w:rFonts w:ascii="Book Antiqua" w:hAnsi="Book Antiqua"/>
          <w:bCs/>
        </w:rPr>
      </w:pPr>
    </w:p>
    <w:p w14:paraId="6967CD7A" w14:textId="77777777" w:rsidR="00E45F26" w:rsidRPr="00E45F26" w:rsidRDefault="00E45F26" w:rsidP="00E45F26">
      <w:pPr>
        <w:spacing w:line="360" w:lineRule="auto"/>
        <w:jc w:val="both"/>
        <w:rPr>
          <w:rFonts w:ascii="Book Antiqua" w:hAnsi="Book Antiqua"/>
          <w:b/>
          <w:u w:val="single"/>
        </w:rPr>
      </w:pPr>
      <w:r w:rsidRPr="00E45F26">
        <w:rPr>
          <w:rFonts w:ascii="Book Antiqua" w:hAnsi="Book Antiqua"/>
          <w:b/>
          <w:u w:val="single"/>
        </w:rPr>
        <w:t>CONCLUSION</w:t>
      </w:r>
    </w:p>
    <w:p w14:paraId="23174DC5" w14:textId="4B2F1C91" w:rsidR="00A77B3E" w:rsidRPr="0079245F" w:rsidRDefault="0092299F" w:rsidP="00E45F26">
      <w:pPr>
        <w:spacing w:line="360" w:lineRule="auto"/>
        <w:jc w:val="both"/>
        <w:rPr>
          <w:rFonts w:ascii="Book Antiqua" w:hAnsi="Book Antiqua"/>
        </w:rPr>
      </w:pPr>
      <w:r w:rsidRPr="00447993">
        <w:rPr>
          <w:rFonts w:ascii="Book Antiqua" w:hAnsi="Book Antiqua"/>
          <w:bCs/>
        </w:rPr>
        <w:t>In conclusion,</w:t>
      </w:r>
      <w:r>
        <w:rPr>
          <w:rFonts w:ascii="Book Antiqua" w:hAnsi="Book Antiqua"/>
          <w:lang w:eastAsia="zh-CN"/>
        </w:rPr>
        <w:t xml:space="preserve"> </w:t>
      </w:r>
      <w:r w:rsidRPr="0079245F">
        <w:rPr>
          <w:rFonts w:ascii="Book Antiqua" w:eastAsia="Book Antiqua" w:hAnsi="Book Antiqua" w:cs="Book Antiqua"/>
          <w:color w:val="000000"/>
        </w:rPr>
        <w:t>CETPS seemed to be a new, feasible and safe treatment strategy for small-calibre (cross diameter ≤ 1.0 cm) or sediment-like CBD stones. Patients, especially pregnant women and those who cannot stop taking anti-coagulation/anti-platelet agents, could benefit from this technique because of the visualized operation and absence of EST. However, further prospective studies with larger populations and longer follow-up periods are warranted.</w:t>
      </w:r>
    </w:p>
    <w:p w14:paraId="500F4898" w14:textId="77777777" w:rsidR="00A77B3E" w:rsidRPr="0079245F" w:rsidRDefault="00A77B3E" w:rsidP="0079245F">
      <w:pPr>
        <w:spacing w:line="360" w:lineRule="auto"/>
        <w:jc w:val="both"/>
        <w:rPr>
          <w:rFonts w:ascii="Book Antiqua" w:hAnsi="Book Antiqua"/>
        </w:rPr>
      </w:pPr>
    </w:p>
    <w:p w14:paraId="7560DABD"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color w:val="000000"/>
        </w:rPr>
        <w:t>REFERENCES</w:t>
      </w:r>
    </w:p>
    <w:p w14:paraId="1FB4779A"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 xml:space="preserve">1 </w:t>
      </w:r>
      <w:r w:rsidRPr="0079245F">
        <w:rPr>
          <w:rFonts w:ascii="Book Antiqua" w:eastAsia="Book Antiqua" w:hAnsi="Book Antiqua" w:cs="Book Antiqua"/>
          <w:b/>
          <w:bCs/>
        </w:rPr>
        <w:t>Cotton PB</w:t>
      </w:r>
      <w:r w:rsidRPr="0079245F">
        <w:rPr>
          <w:rFonts w:ascii="Book Antiqua" w:eastAsia="Book Antiqua" w:hAnsi="Book Antiqua" w:cs="Book Antiqua"/>
        </w:rPr>
        <w:t xml:space="preserve">. Fifty years of ERCP: a personal review. </w:t>
      </w:r>
      <w:r w:rsidRPr="0079245F">
        <w:rPr>
          <w:rFonts w:ascii="Book Antiqua" w:eastAsia="Book Antiqua" w:hAnsi="Book Antiqua" w:cs="Book Antiqua"/>
          <w:i/>
          <w:iCs/>
        </w:rPr>
        <w:t>Gastrointest Endosc</w:t>
      </w:r>
      <w:r w:rsidRPr="0079245F">
        <w:rPr>
          <w:rFonts w:ascii="Book Antiqua" w:eastAsia="Book Antiqua" w:hAnsi="Book Antiqua" w:cs="Book Antiqua"/>
        </w:rPr>
        <w:t xml:space="preserve"> 2018; </w:t>
      </w:r>
      <w:r w:rsidRPr="0079245F">
        <w:rPr>
          <w:rFonts w:ascii="Book Antiqua" w:eastAsia="Book Antiqua" w:hAnsi="Book Antiqua" w:cs="Book Antiqua"/>
          <w:b/>
          <w:bCs/>
        </w:rPr>
        <w:t>88</w:t>
      </w:r>
      <w:r w:rsidRPr="0079245F">
        <w:rPr>
          <w:rFonts w:ascii="Book Antiqua" w:eastAsia="Book Antiqua" w:hAnsi="Book Antiqua" w:cs="Book Antiqua"/>
        </w:rPr>
        <w:t>: 393-396 [PMID: 29654739 DOI: 10.1016/j.gie.2018.04.013]</w:t>
      </w:r>
    </w:p>
    <w:p w14:paraId="695D1AFF"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 xml:space="preserve">2 </w:t>
      </w:r>
      <w:r w:rsidRPr="0079245F">
        <w:rPr>
          <w:rFonts w:ascii="Book Antiqua" w:eastAsia="Book Antiqua" w:hAnsi="Book Antiqua" w:cs="Book Antiqua"/>
          <w:b/>
          <w:bCs/>
        </w:rPr>
        <w:t>Arvanitakis M</w:t>
      </w:r>
      <w:r w:rsidRPr="0079245F">
        <w:rPr>
          <w:rFonts w:ascii="Book Antiqua" w:eastAsia="Book Antiqua" w:hAnsi="Book Antiqua" w:cs="Book Antiqua"/>
        </w:rPr>
        <w:t xml:space="preserve">, Devière J. Endoscopic retrograde cholangiopancreatography (ERCP). </w:t>
      </w:r>
      <w:r w:rsidRPr="0079245F">
        <w:rPr>
          <w:rFonts w:ascii="Book Antiqua" w:eastAsia="Book Antiqua" w:hAnsi="Book Antiqua" w:cs="Book Antiqua"/>
          <w:i/>
          <w:iCs/>
        </w:rPr>
        <w:t>Endoscopy</w:t>
      </w:r>
      <w:r w:rsidRPr="0079245F">
        <w:rPr>
          <w:rFonts w:ascii="Book Antiqua" w:eastAsia="Book Antiqua" w:hAnsi="Book Antiqua" w:cs="Book Antiqua"/>
        </w:rPr>
        <w:t xml:space="preserve"> 2009; </w:t>
      </w:r>
      <w:r w:rsidRPr="0079245F">
        <w:rPr>
          <w:rFonts w:ascii="Book Antiqua" w:eastAsia="Book Antiqua" w:hAnsi="Book Antiqua" w:cs="Book Antiqua"/>
          <w:b/>
          <w:bCs/>
        </w:rPr>
        <w:t>41</w:t>
      </w:r>
      <w:r w:rsidRPr="0079245F">
        <w:rPr>
          <w:rFonts w:ascii="Book Antiqua" w:eastAsia="Book Antiqua" w:hAnsi="Book Antiqua" w:cs="Book Antiqua"/>
        </w:rPr>
        <w:t>: 890-894 [PMID: 19750450 DOI: 10.1055/s-0029-1215088]</w:t>
      </w:r>
    </w:p>
    <w:p w14:paraId="33E1907D"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 xml:space="preserve">3 </w:t>
      </w:r>
      <w:r w:rsidRPr="0079245F">
        <w:rPr>
          <w:rFonts w:ascii="Book Antiqua" w:eastAsia="Book Antiqua" w:hAnsi="Book Antiqua" w:cs="Book Antiqua"/>
          <w:b/>
          <w:bCs/>
        </w:rPr>
        <w:t>Freeman ML</w:t>
      </w:r>
      <w:r w:rsidRPr="0079245F">
        <w:rPr>
          <w:rFonts w:ascii="Book Antiqua" w:eastAsia="Book Antiqua" w:hAnsi="Book Antiqua" w:cs="Book Antiqua"/>
        </w:rPr>
        <w:t xml:space="preserve">, Nelson DB, Sherman S, Haber GB, Herman ME, Dorsher PJ, Moore JP, Fennerty MB, Ryan ME, Shaw MJ, Lande JD, Pheley AM. Complications of endoscopic biliary sphincterotomy. </w:t>
      </w:r>
      <w:r w:rsidRPr="0079245F">
        <w:rPr>
          <w:rFonts w:ascii="Book Antiqua" w:eastAsia="Book Antiqua" w:hAnsi="Book Antiqua" w:cs="Book Antiqua"/>
          <w:i/>
          <w:iCs/>
        </w:rPr>
        <w:t>N Engl J Med</w:t>
      </w:r>
      <w:r w:rsidRPr="0079245F">
        <w:rPr>
          <w:rFonts w:ascii="Book Antiqua" w:eastAsia="Book Antiqua" w:hAnsi="Book Antiqua" w:cs="Book Antiqua"/>
        </w:rPr>
        <w:t xml:space="preserve"> 1996; </w:t>
      </w:r>
      <w:r w:rsidRPr="0079245F">
        <w:rPr>
          <w:rFonts w:ascii="Book Antiqua" w:eastAsia="Book Antiqua" w:hAnsi="Book Antiqua" w:cs="Book Antiqua"/>
          <w:b/>
          <w:bCs/>
        </w:rPr>
        <w:t>335</w:t>
      </w:r>
      <w:r w:rsidRPr="0079245F">
        <w:rPr>
          <w:rFonts w:ascii="Book Antiqua" w:eastAsia="Book Antiqua" w:hAnsi="Book Antiqua" w:cs="Book Antiqua"/>
        </w:rPr>
        <w:t>: 909-918 [PMID: 8782497 DOI: 10.1056/NEJM199609263351301]</w:t>
      </w:r>
    </w:p>
    <w:p w14:paraId="6F70DBCE"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 xml:space="preserve">4 </w:t>
      </w:r>
      <w:r w:rsidRPr="0079245F">
        <w:rPr>
          <w:rFonts w:ascii="Book Antiqua" w:eastAsia="Book Antiqua" w:hAnsi="Book Antiqua" w:cs="Book Antiqua"/>
          <w:b/>
          <w:bCs/>
        </w:rPr>
        <w:t>Frimberger E</w:t>
      </w:r>
      <w:r w:rsidRPr="0079245F">
        <w:rPr>
          <w:rFonts w:ascii="Book Antiqua" w:eastAsia="Book Antiqua" w:hAnsi="Book Antiqua" w:cs="Book Antiqua"/>
        </w:rPr>
        <w:t xml:space="preserve">. Long-term sequelae of endoscopic papillotomy. </w:t>
      </w:r>
      <w:r w:rsidRPr="0079245F">
        <w:rPr>
          <w:rFonts w:ascii="Book Antiqua" w:eastAsia="Book Antiqua" w:hAnsi="Book Antiqua" w:cs="Book Antiqua"/>
          <w:i/>
          <w:iCs/>
        </w:rPr>
        <w:t>Endoscopy</w:t>
      </w:r>
      <w:r w:rsidRPr="0079245F">
        <w:rPr>
          <w:rFonts w:ascii="Book Antiqua" w:eastAsia="Book Antiqua" w:hAnsi="Book Antiqua" w:cs="Book Antiqua"/>
        </w:rPr>
        <w:t xml:space="preserve"> 1998; </w:t>
      </w:r>
      <w:r w:rsidRPr="0079245F">
        <w:rPr>
          <w:rFonts w:ascii="Book Antiqua" w:eastAsia="Book Antiqua" w:hAnsi="Book Antiqua" w:cs="Book Antiqua"/>
          <w:b/>
          <w:bCs/>
        </w:rPr>
        <w:t>30</w:t>
      </w:r>
      <w:r w:rsidRPr="0079245F">
        <w:rPr>
          <w:rFonts w:ascii="Book Antiqua" w:eastAsia="Book Antiqua" w:hAnsi="Book Antiqua" w:cs="Book Antiqua"/>
        </w:rPr>
        <w:t>: A221-A227 [PMID: 9932785 DOI: 10.1055/s-2007-1001444]</w:t>
      </w:r>
    </w:p>
    <w:p w14:paraId="57AD6A37"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lastRenderedPageBreak/>
        <w:t xml:space="preserve">5 </w:t>
      </w:r>
      <w:r w:rsidRPr="0079245F">
        <w:rPr>
          <w:rFonts w:ascii="Book Antiqua" w:eastAsia="Book Antiqua" w:hAnsi="Book Antiqua" w:cs="Book Antiqua"/>
          <w:b/>
          <w:bCs/>
        </w:rPr>
        <w:t>Hawes RH</w:t>
      </w:r>
      <w:r w:rsidRPr="0079245F">
        <w:rPr>
          <w:rFonts w:ascii="Book Antiqua" w:eastAsia="Book Antiqua" w:hAnsi="Book Antiqua" w:cs="Book Antiqua"/>
        </w:rPr>
        <w:t xml:space="preserve">, Cotton PB, Vallon AG. Follow-up 6 to 11 years after duodenoscopic sphincterotomy for stones in patients with prior cholecystectomy. </w:t>
      </w:r>
      <w:r w:rsidRPr="0079245F">
        <w:rPr>
          <w:rFonts w:ascii="Book Antiqua" w:eastAsia="Book Antiqua" w:hAnsi="Book Antiqua" w:cs="Book Antiqua"/>
          <w:i/>
          <w:iCs/>
        </w:rPr>
        <w:t>Gastroenterology</w:t>
      </w:r>
      <w:r w:rsidRPr="0079245F">
        <w:rPr>
          <w:rFonts w:ascii="Book Antiqua" w:eastAsia="Book Antiqua" w:hAnsi="Book Antiqua" w:cs="Book Antiqua"/>
        </w:rPr>
        <w:t xml:space="preserve"> 1990; </w:t>
      </w:r>
      <w:r w:rsidRPr="0079245F">
        <w:rPr>
          <w:rFonts w:ascii="Book Antiqua" w:eastAsia="Book Antiqua" w:hAnsi="Book Antiqua" w:cs="Book Antiqua"/>
          <w:b/>
          <w:bCs/>
        </w:rPr>
        <w:t>98</w:t>
      </w:r>
      <w:r w:rsidRPr="0079245F">
        <w:rPr>
          <w:rFonts w:ascii="Book Antiqua" w:eastAsia="Book Antiqua" w:hAnsi="Book Antiqua" w:cs="Book Antiqua"/>
        </w:rPr>
        <w:t>: 1008-1012 [PMID: 2311858 DOI: 10.1016/0016-5085(90)90026-w]</w:t>
      </w:r>
    </w:p>
    <w:p w14:paraId="32D0ADE7"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 xml:space="preserve">6 </w:t>
      </w:r>
      <w:r w:rsidRPr="0079245F">
        <w:rPr>
          <w:rFonts w:ascii="Book Antiqua" w:eastAsia="Book Antiqua" w:hAnsi="Book Antiqua" w:cs="Book Antiqua"/>
          <w:b/>
          <w:bCs/>
        </w:rPr>
        <w:t>Han S</w:t>
      </w:r>
      <w:r w:rsidRPr="0079245F">
        <w:rPr>
          <w:rFonts w:ascii="Book Antiqua" w:eastAsia="Book Antiqua" w:hAnsi="Book Antiqua" w:cs="Book Antiqua"/>
        </w:rPr>
        <w:t xml:space="preserve">, Shah RJ. Cholangioscopy-guided basket retrieval of impacted stones. </w:t>
      </w:r>
      <w:r w:rsidRPr="0079245F">
        <w:rPr>
          <w:rFonts w:ascii="Book Antiqua" w:eastAsia="Book Antiqua" w:hAnsi="Book Antiqua" w:cs="Book Antiqua"/>
          <w:i/>
          <w:iCs/>
        </w:rPr>
        <w:t>VideoGIE</w:t>
      </w:r>
      <w:r w:rsidRPr="0079245F">
        <w:rPr>
          <w:rFonts w:ascii="Book Antiqua" w:eastAsia="Book Antiqua" w:hAnsi="Book Antiqua" w:cs="Book Antiqua"/>
        </w:rPr>
        <w:t xml:space="preserve"> 2020; </w:t>
      </w:r>
      <w:r w:rsidRPr="0079245F">
        <w:rPr>
          <w:rFonts w:ascii="Book Antiqua" w:eastAsia="Book Antiqua" w:hAnsi="Book Antiqua" w:cs="Book Antiqua"/>
          <w:b/>
          <w:bCs/>
        </w:rPr>
        <w:t>5</w:t>
      </w:r>
      <w:r w:rsidRPr="0079245F">
        <w:rPr>
          <w:rFonts w:ascii="Book Antiqua" w:eastAsia="Book Antiqua" w:hAnsi="Book Antiqua" w:cs="Book Antiqua"/>
        </w:rPr>
        <w:t>: 387-388 [PMID: 32954095 DOI: 10.1016/j.vgie.2020.04.009]</w:t>
      </w:r>
    </w:p>
    <w:p w14:paraId="0AAC3C4E"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 xml:space="preserve">7 </w:t>
      </w:r>
      <w:r w:rsidRPr="0079245F">
        <w:rPr>
          <w:rFonts w:ascii="Book Antiqua" w:eastAsia="Book Antiqua" w:hAnsi="Book Antiqua" w:cs="Book Antiqua"/>
          <w:b/>
          <w:bCs/>
        </w:rPr>
        <w:t>Fejleh MP</w:t>
      </w:r>
      <w:r w:rsidRPr="0079245F">
        <w:rPr>
          <w:rFonts w:ascii="Book Antiqua" w:eastAsia="Book Antiqua" w:hAnsi="Book Antiqua" w:cs="Book Antiqua"/>
        </w:rPr>
        <w:t xml:space="preserve">, Thaker AM, Kim S, Muthusamy VR, Sedarat A. Cholangioscopy-guided retrieval basket and snare for the removal of biliary stones and retained prostheses. </w:t>
      </w:r>
      <w:r w:rsidRPr="0079245F">
        <w:rPr>
          <w:rFonts w:ascii="Book Antiqua" w:eastAsia="Book Antiqua" w:hAnsi="Book Antiqua" w:cs="Book Antiqua"/>
          <w:i/>
          <w:iCs/>
        </w:rPr>
        <w:t>VideoGIE</w:t>
      </w:r>
      <w:r w:rsidRPr="0079245F">
        <w:rPr>
          <w:rFonts w:ascii="Book Antiqua" w:eastAsia="Book Antiqua" w:hAnsi="Book Antiqua" w:cs="Book Antiqua"/>
        </w:rPr>
        <w:t xml:space="preserve"> 2019; </w:t>
      </w:r>
      <w:r w:rsidRPr="0079245F">
        <w:rPr>
          <w:rFonts w:ascii="Book Antiqua" w:eastAsia="Book Antiqua" w:hAnsi="Book Antiqua" w:cs="Book Antiqua"/>
          <w:b/>
          <w:bCs/>
        </w:rPr>
        <w:t>4</w:t>
      </w:r>
      <w:r w:rsidRPr="0079245F">
        <w:rPr>
          <w:rFonts w:ascii="Book Antiqua" w:eastAsia="Book Antiqua" w:hAnsi="Book Antiqua" w:cs="Book Antiqua"/>
        </w:rPr>
        <w:t>: 232-234 [PMID: 31061947 DOI: 10.1016/j.vgie.2019.03.001]</w:t>
      </w:r>
    </w:p>
    <w:p w14:paraId="0C923775"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 xml:space="preserve">8 </w:t>
      </w:r>
      <w:r w:rsidRPr="0079245F">
        <w:rPr>
          <w:rFonts w:ascii="Book Antiqua" w:eastAsia="Book Antiqua" w:hAnsi="Book Antiqua" w:cs="Book Antiqua"/>
          <w:b/>
          <w:bCs/>
        </w:rPr>
        <w:t>Jun CH</w:t>
      </w:r>
      <w:r w:rsidRPr="0079245F">
        <w:rPr>
          <w:rFonts w:ascii="Book Antiqua" w:eastAsia="Book Antiqua" w:hAnsi="Book Antiqua" w:cs="Book Antiqua"/>
        </w:rPr>
        <w:t xml:space="preserve">, Park CH, Jeon J, Park IH, Lee HJ, Park SY, Kim HS, Choi SK, Rew JS. Feasibility of self-expandable metal stents for preservation of sphincter of Oddi function in patients with common bile duct stones: a pilot study. </w:t>
      </w:r>
      <w:r w:rsidRPr="0079245F">
        <w:rPr>
          <w:rFonts w:ascii="Book Antiqua" w:eastAsia="Book Antiqua" w:hAnsi="Book Antiqua" w:cs="Book Antiqua"/>
          <w:i/>
          <w:iCs/>
        </w:rPr>
        <w:t>Gastrointest Endosc</w:t>
      </w:r>
      <w:r w:rsidRPr="0079245F">
        <w:rPr>
          <w:rFonts w:ascii="Book Antiqua" w:eastAsia="Book Antiqua" w:hAnsi="Book Antiqua" w:cs="Book Antiqua"/>
        </w:rPr>
        <w:t xml:space="preserve"> 2015; </w:t>
      </w:r>
      <w:r w:rsidRPr="0079245F">
        <w:rPr>
          <w:rFonts w:ascii="Book Antiqua" w:eastAsia="Book Antiqua" w:hAnsi="Book Antiqua" w:cs="Book Antiqua"/>
          <w:b/>
          <w:bCs/>
        </w:rPr>
        <w:t>82</w:t>
      </w:r>
      <w:r w:rsidRPr="0079245F">
        <w:rPr>
          <w:rFonts w:ascii="Book Antiqua" w:eastAsia="Book Antiqua" w:hAnsi="Book Antiqua" w:cs="Book Antiqua"/>
        </w:rPr>
        <w:t>: 719-723 [PMID: 25887719 DOI: 10.1016/j.gie.2015.01.034]</w:t>
      </w:r>
    </w:p>
    <w:p w14:paraId="6066430B"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 xml:space="preserve">9 </w:t>
      </w:r>
      <w:r w:rsidRPr="0079245F">
        <w:rPr>
          <w:rFonts w:ascii="Book Antiqua" w:eastAsia="Book Antiqua" w:hAnsi="Book Antiqua" w:cs="Book Antiqua"/>
          <w:b/>
          <w:bCs/>
        </w:rPr>
        <w:t>Cho E</w:t>
      </w:r>
      <w:r w:rsidRPr="0079245F">
        <w:rPr>
          <w:rFonts w:ascii="Book Antiqua" w:eastAsia="Book Antiqua" w:hAnsi="Book Antiqua" w:cs="Book Antiqua"/>
        </w:rPr>
        <w:t xml:space="preserve">, Park CH, Jun CH, Kim HS, Choi SK, Rew JS. Self-expandable metal stents for the extraction of common bile duct stones in patients receiving dual antiplatelet agents: a pilot study. </w:t>
      </w:r>
      <w:r w:rsidRPr="0079245F">
        <w:rPr>
          <w:rFonts w:ascii="Book Antiqua" w:eastAsia="Book Antiqua" w:hAnsi="Book Antiqua" w:cs="Book Antiqua"/>
          <w:i/>
          <w:iCs/>
        </w:rPr>
        <w:t>Surg Endosc</w:t>
      </w:r>
      <w:r w:rsidRPr="0079245F">
        <w:rPr>
          <w:rFonts w:ascii="Book Antiqua" w:eastAsia="Book Antiqua" w:hAnsi="Book Antiqua" w:cs="Book Antiqua"/>
        </w:rPr>
        <w:t xml:space="preserve"> 2018; </w:t>
      </w:r>
      <w:r w:rsidRPr="0079245F">
        <w:rPr>
          <w:rFonts w:ascii="Book Antiqua" w:eastAsia="Book Antiqua" w:hAnsi="Book Antiqua" w:cs="Book Antiqua"/>
          <w:b/>
          <w:bCs/>
        </w:rPr>
        <w:t>32</w:t>
      </w:r>
      <w:r w:rsidRPr="0079245F">
        <w:rPr>
          <w:rFonts w:ascii="Book Antiqua" w:eastAsia="Book Antiqua" w:hAnsi="Book Antiqua" w:cs="Book Antiqua"/>
        </w:rPr>
        <w:t>: 1077-1081 [PMID: 28733742 DOI: 10.1007/s00464-017-5743-2]</w:t>
      </w:r>
    </w:p>
    <w:p w14:paraId="4E26D809"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 xml:space="preserve">10 </w:t>
      </w:r>
      <w:r w:rsidRPr="0079245F">
        <w:rPr>
          <w:rFonts w:ascii="Book Antiqua" w:eastAsia="Book Antiqua" w:hAnsi="Book Antiqua" w:cs="Book Antiqua"/>
          <w:b/>
          <w:bCs/>
        </w:rPr>
        <w:t>Cotton PB</w:t>
      </w:r>
      <w:r w:rsidRPr="0079245F">
        <w:rPr>
          <w:rFonts w:ascii="Book Antiqua" w:eastAsia="Book Antiqua" w:hAnsi="Book Antiqua" w:cs="Book Antiqua"/>
        </w:rPr>
        <w:t xml:space="preserve">, Lehman G, Vennes J, Geenen JE, Russell RC, Meyers WC, Liguory C, Nickl N. Endoscopic sphincterotomy complications and their management: an attempt at consensus. </w:t>
      </w:r>
      <w:r w:rsidRPr="0079245F">
        <w:rPr>
          <w:rFonts w:ascii="Book Antiqua" w:eastAsia="Book Antiqua" w:hAnsi="Book Antiqua" w:cs="Book Antiqua"/>
          <w:i/>
          <w:iCs/>
        </w:rPr>
        <w:t>Gastrointest Endosc</w:t>
      </w:r>
      <w:r w:rsidRPr="0079245F">
        <w:rPr>
          <w:rFonts w:ascii="Book Antiqua" w:eastAsia="Book Antiqua" w:hAnsi="Book Antiqua" w:cs="Book Antiqua"/>
        </w:rPr>
        <w:t xml:space="preserve"> 1991; </w:t>
      </w:r>
      <w:r w:rsidRPr="0079245F">
        <w:rPr>
          <w:rFonts w:ascii="Book Antiqua" w:eastAsia="Book Antiqua" w:hAnsi="Book Antiqua" w:cs="Book Antiqua"/>
          <w:b/>
          <w:bCs/>
        </w:rPr>
        <w:t>37</w:t>
      </w:r>
      <w:r w:rsidRPr="0079245F">
        <w:rPr>
          <w:rFonts w:ascii="Book Antiqua" w:eastAsia="Book Antiqua" w:hAnsi="Book Antiqua" w:cs="Book Antiqua"/>
        </w:rPr>
        <w:t>: 383-393 [PMID: 2070995 DOI: 10.1016/s0016-5107(91)70740-2]</w:t>
      </w:r>
    </w:p>
    <w:p w14:paraId="433A9F58"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 xml:space="preserve">11 </w:t>
      </w:r>
      <w:r w:rsidRPr="0079245F">
        <w:rPr>
          <w:rFonts w:ascii="Book Antiqua" w:eastAsia="Book Antiqua" w:hAnsi="Book Antiqua" w:cs="Book Antiqua"/>
          <w:b/>
          <w:bCs/>
        </w:rPr>
        <w:t>Geenen JE</w:t>
      </w:r>
      <w:r w:rsidRPr="0079245F">
        <w:rPr>
          <w:rFonts w:ascii="Book Antiqua" w:eastAsia="Book Antiqua" w:hAnsi="Book Antiqua" w:cs="Book Antiqua"/>
        </w:rPr>
        <w:t xml:space="preserve">, Toouli J, Hogan WJ, Dodds WJ, Stewart ET, Mavrelis P, Riedel D, Venu R. Endoscopic sphincterotomy: follow-up evaluation of effects on the sphincter of Oddi. </w:t>
      </w:r>
      <w:r w:rsidRPr="0079245F">
        <w:rPr>
          <w:rFonts w:ascii="Book Antiqua" w:eastAsia="Book Antiqua" w:hAnsi="Book Antiqua" w:cs="Book Antiqua"/>
          <w:i/>
          <w:iCs/>
        </w:rPr>
        <w:t>Gastroenterology</w:t>
      </w:r>
      <w:r w:rsidRPr="0079245F">
        <w:rPr>
          <w:rFonts w:ascii="Book Antiqua" w:eastAsia="Book Antiqua" w:hAnsi="Book Antiqua" w:cs="Book Antiqua"/>
        </w:rPr>
        <w:t xml:space="preserve"> 1984; </w:t>
      </w:r>
      <w:r w:rsidRPr="0079245F">
        <w:rPr>
          <w:rFonts w:ascii="Book Antiqua" w:eastAsia="Book Antiqua" w:hAnsi="Book Antiqua" w:cs="Book Antiqua"/>
          <w:b/>
          <w:bCs/>
        </w:rPr>
        <w:t>87</w:t>
      </w:r>
      <w:r w:rsidRPr="0079245F">
        <w:rPr>
          <w:rFonts w:ascii="Book Antiqua" w:eastAsia="Book Antiqua" w:hAnsi="Book Antiqua" w:cs="Book Antiqua"/>
        </w:rPr>
        <w:t>: 754-758 [PMID: 6468866]</w:t>
      </w:r>
    </w:p>
    <w:p w14:paraId="3AFFD726"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 xml:space="preserve">12 </w:t>
      </w:r>
      <w:r w:rsidRPr="0079245F">
        <w:rPr>
          <w:rFonts w:ascii="Book Antiqua" w:eastAsia="Book Antiqua" w:hAnsi="Book Antiqua" w:cs="Book Antiqua"/>
          <w:b/>
          <w:bCs/>
        </w:rPr>
        <w:t>Pereira-Lima JC</w:t>
      </w:r>
      <w:r w:rsidRPr="0079245F">
        <w:rPr>
          <w:rFonts w:ascii="Book Antiqua" w:eastAsia="Book Antiqua" w:hAnsi="Book Antiqua" w:cs="Book Antiqua"/>
        </w:rPr>
        <w:t xml:space="preserve">, Jakobs R, Winter UH, Benz C, Martin WR, Adamek HE, Riemann JF. Long-term results (7 to 10 years) of endoscopic papillotomy for choledocholithiasis. Multivariate analysis of prognostic factors for the recurrence of biliary symptoms. </w:t>
      </w:r>
      <w:r w:rsidRPr="0079245F">
        <w:rPr>
          <w:rFonts w:ascii="Book Antiqua" w:eastAsia="Book Antiqua" w:hAnsi="Book Antiqua" w:cs="Book Antiqua"/>
          <w:i/>
          <w:iCs/>
        </w:rPr>
        <w:t>Gastrointest Endosc</w:t>
      </w:r>
      <w:r w:rsidRPr="0079245F">
        <w:rPr>
          <w:rFonts w:ascii="Book Antiqua" w:eastAsia="Book Antiqua" w:hAnsi="Book Antiqua" w:cs="Book Antiqua"/>
        </w:rPr>
        <w:t xml:space="preserve"> 1998; </w:t>
      </w:r>
      <w:r w:rsidRPr="0079245F">
        <w:rPr>
          <w:rFonts w:ascii="Book Antiqua" w:eastAsia="Book Antiqua" w:hAnsi="Book Antiqua" w:cs="Book Antiqua"/>
          <w:b/>
          <w:bCs/>
        </w:rPr>
        <w:t>48</w:t>
      </w:r>
      <w:r w:rsidRPr="0079245F">
        <w:rPr>
          <w:rFonts w:ascii="Book Antiqua" w:eastAsia="Book Antiqua" w:hAnsi="Book Antiqua" w:cs="Book Antiqua"/>
        </w:rPr>
        <w:t>: 457-464 [PMID: 9831832 DOI: 10.1016/s0016-5107(98)70085-9]</w:t>
      </w:r>
    </w:p>
    <w:p w14:paraId="03EDA107"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lastRenderedPageBreak/>
        <w:t xml:space="preserve">13 </w:t>
      </w:r>
      <w:r w:rsidRPr="0079245F">
        <w:rPr>
          <w:rFonts w:ascii="Book Antiqua" w:eastAsia="Book Antiqua" w:hAnsi="Book Antiqua" w:cs="Book Antiqua"/>
          <w:b/>
          <w:bCs/>
        </w:rPr>
        <w:t>Escourrou J,</w:t>
      </w:r>
      <w:r w:rsidRPr="0079245F">
        <w:rPr>
          <w:rFonts w:ascii="Book Antiqua" w:eastAsia="Book Antiqua" w:hAnsi="Book Antiqua" w:cs="Book Antiqua"/>
        </w:rPr>
        <w:t xml:space="preserve"> Cordova JA, Lazorthes F, Frexinos J, Ribet A. </w:t>
      </w:r>
      <w:r w:rsidR="001F1A64" w:rsidRPr="0079245F">
        <w:rPr>
          <w:rFonts w:ascii="Book Antiqua" w:eastAsia="Book Antiqua" w:hAnsi="Book Antiqua" w:cs="Book Antiqua"/>
        </w:rPr>
        <w:t xml:space="preserve">Early and late complications after endoscopic sphincterotomy for biliary lithiasis with and without the gallbladder </w:t>
      </w:r>
      <w:r w:rsidR="001F1A64" w:rsidRPr="0079245F">
        <w:rPr>
          <w:rFonts w:ascii="Book Antiqua" w:eastAsia="Book Antiqua" w:hAnsi="Book Antiqua" w:cs="Book Antiqua"/>
          <w:i/>
          <w:iCs/>
        </w:rPr>
        <w:t>in</w:t>
      </w:r>
      <w:r w:rsidR="003112D1" w:rsidRPr="0079245F">
        <w:rPr>
          <w:rFonts w:ascii="Book Antiqua" w:eastAsia="Book Antiqua" w:hAnsi="Book Antiqua" w:cs="Book Antiqua"/>
          <w:i/>
          <w:iCs/>
        </w:rPr>
        <w:t xml:space="preserve"> </w:t>
      </w:r>
      <w:r w:rsidR="001F1A64" w:rsidRPr="0079245F">
        <w:rPr>
          <w:rFonts w:ascii="Book Antiqua" w:eastAsia="Book Antiqua" w:hAnsi="Book Antiqua" w:cs="Book Antiqua"/>
          <w:i/>
          <w:iCs/>
        </w:rPr>
        <w:t>situ</w:t>
      </w:r>
      <w:r w:rsidRPr="0079245F">
        <w:rPr>
          <w:rFonts w:ascii="Book Antiqua" w:eastAsia="Book Antiqua" w:hAnsi="Book Antiqua" w:cs="Book Antiqua"/>
        </w:rPr>
        <w:t xml:space="preserve">. </w:t>
      </w:r>
      <w:r w:rsidRPr="0079245F">
        <w:rPr>
          <w:rFonts w:ascii="Book Antiqua" w:eastAsia="Book Antiqua" w:hAnsi="Book Antiqua" w:cs="Book Antiqua"/>
          <w:i/>
          <w:iCs/>
        </w:rPr>
        <w:t>Gut</w:t>
      </w:r>
      <w:r w:rsidRPr="0079245F">
        <w:rPr>
          <w:rFonts w:ascii="Book Antiqua" w:eastAsia="Book Antiqua" w:hAnsi="Book Antiqua" w:cs="Book Antiqua"/>
        </w:rPr>
        <w:t xml:space="preserve"> 1984; </w:t>
      </w:r>
      <w:r w:rsidRPr="0079245F">
        <w:rPr>
          <w:rFonts w:ascii="Book Antiqua" w:eastAsia="Book Antiqua" w:hAnsi="Book Antiqua" w:cs="Book Antiqua"/>
          <w:b/>
          <w:bCs/>
        </w:rPr>
        <w:t>25</w:t>
      </w:r>
      <w:r w:rsidRPr="0079245F">
        <w:rPr>
          <w:rFonts w:ascii="Book Antiqua" w:eastAsia="Book Antiqua" w:hAnsi="Book Antiqua" w:cs="Book Antiqua"/>
        </w:rPr>
        <w:t>(6): 598-602 [DOI:</w:t>
      </w:r>
      <w:r w:rsidR="002F4146" w:rsidRPr="0079245F">
        <w:rPr>
          <w:rFonts w:ascii="Book Antiqua" w:eastAsia="Book Antiqua" w:hAnsi="Book Antiqua" w:cs="Book Antiqua"/>
        </w:rPr>
        <w:t xml:space="preserve"> </w:t>
      </w:r>
      <w:r w:rsidRPr="0079245F">
        <w:rPr>
          <w:rFonts w:ascii="Book Antiqua" w:eastAsia="Book Antiqua" w:hAnsi="Book Antiqua" w:cs="Book Antiqua"/>
        </w:rPr>
        <w:t>10.1136/gut.25.6.598]</w:t>
      </w:r>
    </w:p>
    <w:p w14:paraId="4E474350" w14:textId="77777777" w:rsidR="00A77B3E" w:rsidRPr="0079245F" w:rsidRDefault="00A77B3E" w:rsidP="0079245F">
      <w:pPr>
        <w:spacing w:line="360" w:lineRule="auto"/>
        <w:jc w:val="both"/>
        <w:rPr>
          <w:rFonts w:ascii="Book Antiqua" w:hAnsi="Book Antiqua"/>
        </w:rPr>
        <w:sectPr w:rsidR="00A77B3E" w:rsidRPr="0079245F">
          <w:pgSz w:w="12240" w:h="15840"/>
          <w:pgMar w:top="1440" w:right="1440" w:bottom="1440" w:left="1440" w:header="720" w:footer="720" w:gutter="0"/>
          <w:cols w:space="720"/>
          <w:docGrid w:linePitch="360"/>
        </w:sectPr>
      </w:pPr>
    </w:p>
    <w:p w14:paraId="1EEE2FA1"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color w:val="000000"/>
        </w:rPr>
        <w:lastRenderedPageBreak/>
        <w:t>Footnotes</w:t>
      </w:r>
    </w:p>
    <w:p w14:paraId="22FCB5E3" w14:textId="312F277D" w:rsidR="0092299F" w:rsidRDefault="0092299F" w:rsidP="0079245F">
      <w:pPr>
        <w:spacing w:line="360" w:lineRule="auto"/>
        <w:jc w:val="both"/>
        <w:rPr>
          <w:rFonts w:ascii="Book Antiqua" w:hAnsi="Book Antiqua"/>
          <w:bCs/>
        </w:rPr>
      </w:pPr>
      <w:r w:rsidRPr="0092299F">
        <w:rPr>
          <w:rFonts w:ascii="Book Antiqua" w:eastAsia="Book Antiqua" w:hAnsi="Book Antiqua" w:cs="Book Antiqua"/>
          <w:b/>
          <w:bCs/>
        </w:rPr>
        <w:t>Institutional review board statement:</w:t>
      </w:r>
      <w:r>
        <w:rPr>
          <w:rFonts w:ascii="Book Antiqua" w:hAnsi="Book Antiqua"/>
          <w:bCs/>
        </w:rPr>
        <w:t xml:space="preserve"> </w:t>
      </w:r>
      <w:r w:rsidRPr="00F31322">
        <w:rPr>
          <w:rFonts w:ascii="Book Antiqua" w:hAnsi="Book Antiqua"/>
          <w:bCs/>
        </w:rPr>
        <w:t>The study was carried out under the ethics committee approval from the Chinese PLA General Hospital (Beijing China).</w:t>
      </w:r>
    </w:p>
    <w:p w14:paraId="790AC1E5" w14:textId="77777777" w:rsidR="0092299F" w:rsidRDefault="0092299F" w:rsidP="0079245F">
      <w:pPr>
        <w:spacing w:line="360" w:lineRule="auto"/>
        <w:jc w:val="both"/>
        <w:rPr>
          <w:rFonts w:ascii="Book Antiqua" w:eastAsia="Book Antiqua" w:hAnsi="Book Antiqua" w:cs="Book Antiqua"/>
          <w:b/>
          <w:bCs/>
        </w:rPr>
      </w:pPr>
    </w:p>
    <w:p w14:paraId="32A5E59E" w14:textId="68C32F5B"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bCs/>
        </w:rPr>
        <w:t xml:space="preserve">Informed consent statement: </w:t>
      </w:r>
      <w:r w:rsidRPr="0079245F">
        <w:rPr>
          <w:rFonts w:ascii="Book Antiqua" w:eastAsia="Book Antiqua" w:hAnsi="Book Antiqua" w:cs="Book Antiqua"/>
        </w:rPr>
        <w:t>Informed consent was obtained from all participating patients.</w:t>
      </w:r>
    </w:p>
    <w:p w14:paraId="2166A5BB" w14:textId="77777777" w:rsidR="00A77B3E" w:rsidRPr="0079245F" w:rsidRDefault="00A77B3E" w:rsidP="0079245F">
      <w:pPr>
        <w:spacing w:line="360" w:lineRule="auto"/>
        <w:jc w:val="both"/>
        <w:rPr>
          <w:rFonts w:ascii="Book Antiqua" w:hAnsi="Book Antiqua"/>
        </w:rPr>
      </w:pPr>
    </w:p>
    <w:p w14:paraId="79F0CDC6"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bCs/>
        </w:rPr>
        <w:t xml:space="preserve">Conflict-of-interest statement: </w:t>
      </w:r>
      <w:r w:rsidRPr="0079245F">
        <w:rPr>
          <w:rFonts w:ascii="Book Antiqua" w:eastAsia="Book Antiqua" w:hAnsi="Book Antiqua" w:cs="Book Antiqua"/>
        </w:rPr>
        <w:t>We declare that we have no financial and personal relationships with other people or organizations that can inappropriately influence our work.</w:t>
      </w:r>
    </w:p>
    <w:p w14:paraId="261312C7" w14:textId="77777777" w:rsidR="00A77B3E" w:rsidRPr="0079245F" w:rsidRDefault="00A77B3E" w:rsidP="0079245F">
      <w:pPr>
        <w:spacing w:line="360" w:lineRule="auto"/>
        <w:jc w:val="both"/>
        <w:rPr>
          <w:rFonts w:ascii="Book Antiqua" w:hAnsi="Book Antiqua"/>
        </w:rPr>
      </w:pPr>
    </w:p>
    <w:p w14:paraId="7F478536" w14:textId="4FBA6BF7" w:rsidR="0092299F" w:rsidRDefault="0092299F" w:rsidP="0079245F">
      <w:pPr>
        <w:spacing w:line="360" w:lineRule="auto"/>
        <w:jc w:val="both"/>
        <w:rPr>
          <w:rFonts w:ascii="Book Antiqua" w:eastAsia="Book Antiqua" w:hAnsi="Book Antiqua" w:cs="Book Antiqua"/>
          <w:b/>
          <w:bCs/>
        </w:rPr>
      </w:pPr>
      <w:r w:rsidRPr="0092299F">
        <w:rPr>
          <w:rFonts w:ascii="Book Antiqua" w:eastAsia="Book Antiqua" w:hAnsi="Book Antiqua" w:cs="Book Antiqua"/>
          <w:b/>
          <w:bCs/>
        </w:rPr>
        <w:t xml:space="preserve">Data sharing statement: </w:t>
      </w:r>
      <w:r w:rsidRPr="0092299F">
        <w:rPr>
          <w:rFonts w:ascii="Book Antiqua" w:eastAsia="Book Antiqua" w:hAnsi="Book Antiqua" w:cs="Book Antiqua"/>
        </w:rPr>
        <w:t>No additional data are available</w:t>
      </w:r>
      <w:r>
        <w:rPr>
          <w:rFonts w:ascii="Book Antiqua" w:eastAsia="Book Antiqua" w:hAnsi="Book Antiqua" w:cs="Book Antiqua"/>
        </w:rPr>
        <w:t>.</w:t>
      </w:r>
    </w:p>
    <w:p w14:paraId="32473719" w14:textId="77777777" w:rsidR="00A77B3E" w:rsidRPr="0079245F" w:rsidRDefault="00A77B3E" w:rsidP="0079245F">
      <w:pPr>
        <w:spacing w:line="360" w:lineRule="auto"/>
        <w:jc w:val="both"/>
        <w:rPr>
          <w:rFonts w:ascii="Book Antiqua" w:hAnsi="Book Antiqua"/>
        </w:rPr>
      </w:pPr>
    </w:p>
    <w:p w14:paraId="7119975D"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bCs/>
        </w:rPr>
        <w:t xml:space="preserve">Open-Access: </w:t>
      </w:r>
      <w:r w:rsidRPr="0079245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D0D074" w14:textId="77777777" w:rsidR="00A77B3E" w:rsidRPr="0079245F" w:rsidRDefault="00A77B3E" w:rsidP="0079245F">
      <w:pPr>
        <w:spacing w:line="360" w:lineRule="auto"/>
        <w:jc w:val="both"/>
        <w:rPr>
          <w:rFonts w:ascii="Book Antiqua" w:hAnsi="Book Antiqua"/>
        </w:rPr>
      </w:pPr>
    </w:p>
    <w:p w14:paraId="4ED9F424"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color w:val="000000"/>
        </w:rPr>
        <w:t xml:space="preserve">Provenance and peer review: </w:t>
      </w:r>
      <w:r w:rsidRPr="0079245F">
        <w:rPr>
          <w:rFonts w:ascii="Book Antiqua" w:eastAsia="Book Antiqua" w:hAnsi="Book Antiqua" w:cs="Book Antiqua"/>
        </w:rPr>
        <w:t>Unsolicited article; Externally peer reviewed.</w:t>
      </w:r>
    </w:p>
    <w:p w14:paraId="1A77E89D"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color w:val="000000"/>
        </w:rPr>
        <w:t xml:space="preserve">Peer-review model: </w:t>
      </w:r>
      <w:r w:rsidRPr="0079245F">
        <w:rPr>
          <w:rFonts w:ascii="Book Antiqua" w:eastAsia="Book Antiqua" w:hAnsi="Book Antiqua" w:cs="Book Antiqua"/>
        </w:rPr>
        <w:t>Single blind</w:t>
      </w:r>
    </w:p>
    <w:p w14:paraId="05239938" w14:textId="497D3B38"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color w:val="000000"/>
        </w:rPr>
        <w:t xml:space="preserve">Corresponding Author's Membership in Professional Societies: </w:t>
      </w:r>
      <w:r w:rsidRPr="0079245F">
        <w:rPr>
          <w:rFonts w:ascii="Book Antiqua" w:eastAsia="Book Antiqua" w:hAnsi="Book Antiqua" w:cs="Book Antiqua"/>
        </w:rPr>
        <w:t xml:space="preserve">Chinese Society of Digestive </w:t>
      </w:r>
      <w:r w:rsidR="00E45F26" w:rsidRPr="0079245F">
        <w:rPr>
          <w:rFonts w:ascii="Book Antiqua" w:eastAsia="Book Antiqua" w:hAnsi="Book Antiqua" w:cs="Book Antiqua"/>
        </w:rPr>
        <w:t>Endoscopy</w:t>
      </w:r>
      <w:r w:rsidRPr="0079245F">
        <w:rPr>
          <w:rFonts w:ascii="Book Antiqua" w:eastAsia="Book Antiqua" w:hAnsi="Book Antiqua" w:cs="Book Antiqua"/>
        </w:rPr>
        <w:t>, President.</w:t>
      </w:r>
    </w:p>
    <w:p w14:paraId="41B9A613" w14:textId="77777777" w:rsidR="00A77B3E" w:rsidRPr="0079245F" w:rsidRDefault="00A77B3E" w:rsidP="0079245F">
      <w:pPr>
        <w:spacing w:line="360" w:lineRule="auto"/>
        <w:jc w:val="both"/>
        <w:rPr>
          <w:rFonts w:ascii="Book Antiqua" w:hAnsi="Book Antiqua"/>
        </w:rPr>
      </w:pPr>
    </w:p>
    <w:p w14:paraId="0A25119B"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color w:val="000000"/>
        </w:rPr>
        <w:t xml:space="preserve">Peer-review started: </w:t>
      </w:r>
      <w:r w:rsidRPr="0079245F">
        <w:rPr>
          <w:rFonts w:ascii="Book Antiqua" w:eastAsia="Book Antiqua" w:hAnsi="Book Antiqua" w:cs="Book Antiqua"/>
        </w:rPr>
        <w:t>February 2, 2023</w:t>
      </w:r>
    </w:p>
    <w:p w14:paraId="4B210D99"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color w:val="000000"/>
        </w:rPr>
        <w:t xml:space="preserve">First decision: </w:t>
      </w:r>
      <w:r w:rsidRPr="0079245F">
        <w:rPr>
          <w:rFonts w:ascii="Book Antiqua" w:eastAsia="Book Antiqua" w:hAnsi="Book Antiqua" w:cs="Book Antiqua"/>
        </w:rPr>
        <w:t>March 7, 2023</w:t>
      </w:r>
    </w:p>
    <w:p w14:paraId="4E137974"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color w:val="000000"/>
        </w:rPr>
        <w:t xml:space="preserve">Article in press: </w:t>
      </w:r>
    </w:p>
    <w:p w14:paraId="5C272CEF" w14:textId="77777777" w:rsidR="00A77B3E" w:rsidRPr="0079245F" w:rsidRDefault="00A77B3E" w:rsidP="0079245F">
      <w:pPr>
        <w:spacing w:line="360" w:lineRule="auto"/>
        <w:jc w:val="both"/>
        <w:rPr>
          <w:rFonts w:ascii="Book Antiqua" w:hAnsi="Book Antiqua"/>
        </w:rPr>
      </w:pPr>
    </w:p>
    <w:p w14:paraId="65F3A5D6"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color w:val="000000"/>
        </w:rPr>
        <w:t xml:space="preserve">Specialty type: </w:t>
      </w:r>
      <w:r w:rsidRPr="0079245F">
        <w:rPr>
          <w:rFonts w:ascii="Book Antiqua" w:eastAsia="Book Antiqua" w:hAnsi="Book Antiqua" w:cs="Book Antiqua"/>
        </w:rPr>
        <w:t xml:space="preserve">Gastroenterology and </w:t>
      </w:r>
      <w:r w:rsidR="001B7B50" w:rsidRPr="0079245F">
        <w:rPr>
          <w:rFonts w:ascii="Book Antiqua" w:eastAsia="Book Antiqua" w:hAnsi="Book Antiqua" w:cs="Book Antiqua"/>
        </w:rPr>
        <w:t>hepatology</w:t>
      </w:r>
    </w:p>
    <w:p w14:paraId="4F2DFADA"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color w:val="000000"/>
        </w:rPr>
        <w:t xml:space="preserve">Country/Territory of origin: </w:t>
      </w:r>
      <w:r w:rsidRPr="0079245F">
        <w:rPr>
          <w:rFonts w:ascii="Book Antiqua" w:eastAsia="Book Antiqua" w:hAnsi="Book Antiqua" w:cs="Book Antiqua"/>
        </w:rPr>
        <w:t>China</w:t>
      </w:r>
    </w:p>
    <w:p w14:paraId="31FD5D8E"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b/>
          <w:color w:val="000000"/>
        </w:rPr>
        <w:t>Peer-review report’s scientific quality classification</w:t>
      </w:r>
    </w:p>
    <w:p w14:paraId="5FFADAB0"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Grade A (Excellent): 0</w:t>
      </w:r>
    </w:p>
    <w:p w14:paraId="35A4846E"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Grade B (Very good): 0</w:t>
      </w:r>
    </w:p>
    <w:p w14:paraId="0379386C"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Grade C (Good): C, C</w:t>
      </w:r>
    </w:p>
    <w:p w14:paraId="5C762D26"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Grade D (Fair): 0</w:t>
      </w:r>
    </w:p>
    <w:p w14:paraId="3CAEE133" w14:textId="77777777" w:rsidR="00A77B3E" w:rsidRPr="0079245F" w:rsidRDefault="00000000" w:rsidP="0079245F">
      <w:pPr>
        <w:spacing w:line="360" w:lineRule="auto"/>
        <w:jc w:val="both"/>
        <w:rPr>
          <w:rFonts w:ascii="Book Antiqua" w:hAnsi="Book Antiqua"/>
        </w:rPr>
      </w:pPr>
      <w:r w:rsidRPr="0079245F">
        <w:rPr>
          <w:rFonts w:ascii="Book Antiqua" w:eastAsia="Book Antiqua" w:hAnsi="Book Antiqua" w:cs="Book Antiqua"/>
        </w:rPr>
        <w:t>Grade E (Poor): 0</w:t>
      </w:r>
    </w:p>
    <w:p w14:paraId="1C022591" w14:textId="77777777" w:rsidR="00A77B3E" w:rsidRPr="0079245F" w:rsidRDefault="00A77B3E" w:rsidP="0079245F">
      <w:pPr>
        <w:spacing w:line="360" w:lineRule="auto"/>
        <w:jc w:val="both"/>
        <w:rPr>
          <w:rFonts w:ascii="Book Antiqua" w:hAnsi="Book Antiqua"/>
        </w:rPr>
      </w:pPr>
    </w:p>
    <w:p w14:paraId="1967DC75" w14:textId="77777777" w:rsidR="00A77B3E" w:rsidRPr="0079245F" w:rsidRDefault="00000000" w:rsidP="0079245F">
      <w:pPr>
        <w:spacing w:line="360" w:lineRule="auto"/>
        <w:jc w:val="both"/>
        <w:rPr>
          <w:rFonts w:ascii="Book Antiqua" w:hAnsi="Book Antiqua"/>
        </w:rPr>
        <w:sectPr w:rsidR="00A77B3E" w:rsidRPr="0079245F">
          <w:pgSz w:w="12240" w:h="15840"/>
          <w:pgMar w:top="1440" w:right="1440" w:bottom="1440" w:left="1440" w:header="720" w:footer="720" w:gutter="0"/>
          <w:cols w:space="720"/>
          <w:docGrid w:linePitch="360"/>
        </w:sectPr>
      </w:pPr>
      <w:r w:rsidRPr="0079245F">
        <w:rPr>
          <w:rFonts w:ascii="Book Antiqua" w:eastAsia="Book Antiqua" w:hAnsi="Book Antiqua" w:cs="Book Antiqua"/>
          <w:b/>
          <w:color w:val="000000"/>
        </w:rPr>
        <w:t xml:space="preserve">P-Reviewer: </w:t>
      </w:r>
      <w:r w:rsidRPr="0079245F">
        <w:rPr>
          <w:rFonts w:ascii="Book Antiqua" w:eastAsia="Book Antiqua" w:hAnsi="Book Antiqua" w:cs="Book Antiqua"/>
        </w:rPr>
        <w:t>De Luca L, Italy; Demirli Atici S, Turkey</w:t>
      </w:r>
      <w:r w:rsidRPr="0079245F">
        <w:rPr>
          <w:rFonts w:ascii="Book Antiqua" w:eastAsia="Book Antiqua" w:hAnsi="Book Antiqua" w:cs="Book Antiqua"/>
          <w:b/>
          <w:color w:val="000000"/>
        </w:rPr>
        <w:t xml:space="preserve"> S-Editor: </w:t>
      </w:r>
      <w:r w:rsidR="00681E03" w:rsidRPr="0079245F">
        <w:rPr>
          <w:rFonts w:ascii="Book Antiqua" w:eastAsia="Book Antiqua" w:hAnsi="Book Antiqua" w:cs="Book Antiqua"/>
          <w:bCs/>
          <w:color w:val="000000"/>
        </w:rPr>
        <w:t>Ma YJ</w:t>
      </w:r>
      <w:r w:rsidRPr="0079245F">
        <w:rPr>
          <w:rFonts w:ascii="Book Antiqua" w:eastAsia="Book Antiqua" w:hAnsi="Book Antiqua" w:cs="Book Antiqua"/>
          <w:b/>
          <w:color w:val="000000"/>
        </w:rPr>
        <w:t xml:space="preserve"> L-Editor:</w:t>
      </w:r>
      <w:r w:rsidRPr="0079245F">
        <w:rPr>
          <w:rFonts w:ascii="Book Antiqua" w:eastAsia="Book Antiqua" w:hAnsi="Book Antiqua" w:cs="Book Antiqua"/>
          <w:bCs/>
          <w:color w:val="000000"/>
        </w:rPr>
        <w:t xml:space="preserve"> </w:t>
      </w:r>
      <w:r w:rsidR="004A77BF" w:rsidRPr="0079245F">
        <w:rPr>
          <w:rFonts w:ascii="Book Antiqua" w:eastAsia="Book Antiqua" w:hAnsi="Book Antiqua" w:cs="Book Antiqua"/>
          <w:bCs/>
          <w:color w:val="000000"/>
        </w:rPr>
        <w:t>A</w:t>
      </w:r>
      <w:r w:rsidRPr="0079245F">
        <w:rPr>
          <w:rFonts w:ascii="Book Antiqua" w:eastAsia="Book Antiqua" w:hAnsi="Book Antiqua" w:cs="Book Antiqua"/>
          <w:b/>
          <w:color w:val="000000"/>
        </w:rPr>
        <w:t xml:space="preserve"> P-Editor: </w:t>
      </w:r>
    </w:p>
    <w:p w14:paraId="4081317F" w14:textId="77777777" w:rsidR="00A77B3E" w:rsidRPr="0079245F" w:rsidRDefault="00000000" w:rsidP="0079245F">
      <w:pPr>
        <w:spacing w:line="360" w:lineRule="auto"/>
        <w:jc w:val="both"/>
        <w:rPr>
          <w:rFonts w:ascii="Book Antiqua" w:eastAsia="Book Antiqua" w:hAnsi="Book Antiqua" w:cs="Book Antiqua"/>
          <w:b/>
          <w:color w:val="000000"/>
        </w:rPr>
      </w:pPr>
      <w:r w:rsidRPr="0079245F">
        <w:rPr>
          <w:rFonts w:ascii="Book Antiqua" w:eastAsia="Book Antiqua" w:hAnsi="Book Antiqua" w:cs="Book Antiqua"/>
          <w:b/>
          <w:color w:val="000000"/>
        </w:rPr>
        <w:lastRenderedPageBreak/>
        <w:t>Figure Legends</w:t>
      </w:r>
    </w:p>
    <w:p w14:paraId="3754A96F" w14:textId="77777777" w:rsidR="00A40B87" w:rsidRPr="0079245F" w:rsidRDefault="002D5DF1" w:rsidP="0079245F">
      <w:pPr>
        <w:spacing w:line="360" w:lineRule="auto"/>
        <w:jc w:val="both"/>
        <w:rPr>
          <w:rFonts w:ascii="Book Antiqua" w:hAnsi="Book Antiqua"/>
        </w:rPr>
      </w:pPr>
      <w:r w:rsidRPr="0079245F">
        <w:rPr>
          <w:rFonts w:ascii="Book Antiqua" w:hAnsi="Book Antiqua"/>
          <w:noProof/>
        </w:rPr>
        <w:drawing>
          <wp:inline distT="0" distB="0" distL="0" distR="0" wp14:anchorId="3CF1F55E" wp14:editId="295EEA3F">
            <wp:extent cx="5334462" cy="5288738"/>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34462" cy="5288738"/>
                    </a:xfrm>
                    <a:prstGeom prst="rect">
                      <a:avLst/>
                    </a:prstGeom>
                  </pic:spPr>
                </pic:pic>
              </a:graphicData>
            </a:graphic>
          </wp:inline>
        </w:drawing>
      </w:r>
    </w:p>
    <w:p w14:paraId="45F4C810" w14:textId="77777777" w:rsidR="00A77B3E" w:rsidRPr="0079245F" w:rsidRDefault="00000000" w:rsidP="0079245F">
      <w:pPr>
        <w:spacing w:line="360" w:lineRule="auto"/>
        <w:jc w:val="both"/>
        <w:rPr>
          <w:rFonts w:ascii="Book Antiqua" w:eastAsia="Book Antiqua" w:hAnsi="Book Antiqua" w:cs="Book Antiqua"/>
        </w:rPr>
      </w:pPr>
      <w:r w:rsidRPr="0079245F">
        <w:rPr>
          <w:rFonts w:ascii="Book Antiqua" w:eastAsia="Book Antiqua" w:hAnsi="Book Antiqua" w:cs="Book Antiqua"/>
          <w:b/>
          <w:bCs/>
        </w:rPr>
        <w:t>Figure 1 The procedures of cholangioscopy-assisted extraction through novel papillary support for small-calibre and sediment-like common bile duct stones.</w:t>
      </w:r>
      <w:r w:rsidRPr="0079245F">
        <w:rPr>
          <w:rFonts w:ascii="Book Antiqua" w:eastAsia="Book Antiqua" w:hAnsi="Book Antiqua" w:cs="Book Antiqua"/>
        </w:rPr>
        <w:t xml:space="preserve"> A: The novel papillary support was placed in the lower common bile duct (CBD) and papilla</w:t>
      </w:r>
      <w:r w:rsidR="00F572CE" w:rsidRPr="0079245F">
        <w:rPr>
          <w:rFonts w:ascii="Book Antiqua" w:eastAsia="Book Antiqua" w:hAnsi="Book Antiqua" w:cs="Book Antiqua"/>
        </w:rPr>
        <w:t>;</w:t>
      </w:r>
      <w:r w:rsidRPr="0079245F">
        <w:rPr>
          <w:rFonts w:ascii="Book Antiqua" w:eastAsia="Book Antiqua" w:hAnsi="Book Antiqua" w:cs="Book Antiqua"/>
        </w:rPr>
        <w:t xml:space="preserve"> B: Many sediment-like CBD stones flowed from the support under endoscopic aspiration</w:t>
      </w:r>
      <w:r w:rsidR="00F572CE" w:rsidRPr="0079245F">
        <w:rPr>
          <w:rFonts w:ascii="Book Antiqua" w:eastAsia="Book Antiqua" w:hAnsi="Book Antiqua" w:cs="Book Antiqua"/>
        </w:rPr>
        <w:t>;</w:t>
      </w:r>
      <w:r w:rsidRPr="0079245F">
        <w:rPr>
          <w:rFonts w:ascii="Book Antiqua" w:eastAsia="Book Antiqua" w:hAnsi="Book Antiqua" w:cs="Book Antiqua"/>
        </w:rPr>
        <w:t xml:space="preserve"> C: The cholangioscope (Micro-Tech, eyeMax) was inserted into the CBD</w:t>
      </w:r>
      <w:r w:rsidR="00F572CE" w:rsidRPr="0079245F">
        <w:rPr>
          <w:rFonts w:ascii="Book Antiqua" w:eastAsia="Book Antiqua" w:hAnsi="Book Antiqua" w:cs="Book Antiqua"/>
        </w:rPr>
        <w:t>;</w:t>
      </w:r>
      <w:r w:rsidRPr="0079245F">
        <w:rPr>
          <w:rFonts w:ascii="Book Antiqua" w:eastAsia="Book Antiqua" w:hAnsi="Book Antiqua" w:cs="Book Antiqua"/>
        </w:rPr>
        <w:t xml:space="preserve"> D: The single clumpy CBD stone was collected by the basket under cholangioscopy</w:t>
      </w:r>
      <w:r w:rsidR="00F572CE" w:rsidRPr="0079245F">
        <w:rPr>
          <w:rFonts w:ascii="Book Antiqua" w:eastAsia="Book Antiqua" w:hAnsi="Book Antiqua" w:cs="Book Antiqua"/>
        </w:rPr>
        <w:t>;</w:t>
      </w:r>
      <w:r w:rsidRPr="0079245F">
        <w:rPr>
          <w:rFonts w:ascii="Book Antiqua" w:eastAsia="Book Antiqua" w:hAnsi="Book Antiqua" w:cs="Book Antiqua"/>
        </w:rPr>
        <w:t xml:space="preserve"> E: The stone, collected by the basket, was extracted from the CBD and body along with the cholangioscope</w:t>
      </w:r>
      <w:r w:rsidR="00F572CE" w:rsidRPr="0079245F">
        <w:rPr>
          <w:rFonts w:ascii="Book Antiqua" w:eastAsia="Book Antiqua" w:hAnsi="Book Antiqua" w:cs="Book Antiqua"/>
        </w:rPr>
        <w:t>;</w:t>
      </w:r>
      <w:r w:rsidRPr="0079245F">
        <w:rPr>
          <w:rFonts w:ascii="Book Antiqua" w:eastAsia="Book Antiqua" w:hAnsi="Book Antiqua" w:cs="Book Antiqua"/>
        </w:rPr>
        <w:t xml:space="preserve"> F: Multiple clumpy CBD stones were held by the balloon under cholangioscopy</w:t>
      </w:r>
      <w:r w:rsidR="00F572CE" w:rsidRPr="0079245F">
        <w:rPr>
          <w:rFonts w:ascii="Book Antiqua" w:eastAsia="Book Antiqua" w:hAnsi="Book Antiqua" w:cs="Book Antiqua"/>
        </w:rPr>
        <w:t>;</w:t>
      </w:r>
      <w:r w:rsidRPr="0079245F">
        <w:rPr>
          <w:rFonts w:ascii="Book Antiqua" w:eastAsia="Book Antiqua" w:hAnsi="Book Antiqua" w:cs="Book Antiqua"/>
        </w:rPr>
        <w:t xml:space="preserve"> G: One stone, held by the balloon, was extracted from the CBD along </w:t>
      </w:r>
      <w:r w:rsidRPr="0079245F">
        <w:rPr>
          <w:rFonts w:ascii="Book Antiqua" w:eastAsia="Book Antiqua" w:hAnsi="Book Antiqua" w:cs="Book Antiqua"/>
        </w:rPr>
        <w:lastRenderedPageBreak/>
        <w:t>with the cholangioscope</w:t>
      </w:r>
      <w:r w:rsidR="00F572CE" w:rsidRPr="0079245F">
        <w:rPr>
          <w:rFonts w:ascii="Book Antiqua" w:eastAsia="Book Antiqua" w:hAnsi="Book Antiqua" w:cs="Book Antiqua"/>
        </w:rPr>
        <w:t>;</w:t>
      </w:r>
      <w:r w:rsidRPr="0079245F">
        <w:rPr>
          <w:rFonts w:ascii="Book Antiqua" w:eastAsia="Book Antiqua" w:hAnsi="Book Antiqua" w:cs="Book Antiqua"/>
        </w:rPr>
        <w:t xml:space="preserve"> H: The novel single dumbbell-style papillary support was removed from the body</w:t>
      </w:r>
      <w:r w:rsidR="00F572CE" w:rsidRPr="0079245F">
        <w:rPr>
          <w:rFonts w:ascii="Book Antiqua" w:eastAsia="Book Antiqua" w:hAnsi="Book Antiqua" w:cs="Book Antiqua"/>
        </w:rPr>
        <w:t>;</w:t>
      </w:r>
      <w:r w:rsidRPr="0079245F">
        <w:rPr>
          <w:rFonts w:ascii="Book Antiqua" w:eastAsia="Book Antiqua" w:hAnsi="Book Antiqua" w:cs="Book Antiqua"/>
        </w:rPr>
        <w:t xml:space="preserve"> I: Papillary morphology immediately after the removal of papillary support.</w:t>
      </w:r>
    </w:p>
    <w:p w14:paraId="5AABE541" w14:textId="77777777" w:rsidR="00F572CE" w:rsidRPr="0079245F" w:rsidRDefault="00770E89" w:rsidP="0079245F">
      <w:pPr>
        <w:spacing w:line="360" w:lineRule="auto"/>
        <w:jc w:val="both"/>
        <w:rPr>
          <w:rFonts w:ascii="Book Antiqua" w:hAnsi="Book Antiqua"/>
        </w:rPr>
      </w:pPr>
      <w:r w:rsidRPr="0079245F">
        <w:rPr>
          <w:rFonts w:ascii="Book Antiqua" w:hAnsi="Book Antiqua"/>
          <w:noProof/>
        </w:rPr>
        <w:drawing>
          <wp:inline distT="0" distB="0" distL="0" distR="0" wp14:anchorId="394D3739" wp14:editId="624C525B">
            <wp:extent cx="5943600" cy="21761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76145"/>
                    </a:xfrm>
                    <a:prstGeom prst="rect">
                      <a:avLst/>
                    </a:prstGeom>
                  </pic:spPr>
                </pic:pic>
              </a:graphicData>
            </a:graphic>
          </wp:inline>
        </w:drawing>
      </w:r>
    </w:p>
    <w:p w14:paraId="0F86C77B" w14:textId="50B4C7C5" w:rsidR="00F23C19" w:rsidRPr="0079245F" w:rsidRDefault="00000000" w:rsidP="0079245F">
      <w:pPr>
        <w:spacing w:line="360" w:lineRule="auto"/>
        <w:jc w:val="both"/>
        <w:rPr>
          <w:rFonts w:ascii="Book Antiqua" w:eastAsia="Book Antiqua" w:hAnsi="Book Antiqua" w:cs="Book Antiqua"/>
        </w:rPr>
      </w:pPr>
      <w:r w:rsidRPr="0079245F">
        <w:rPr>
          <w:rFonts w:ascii="Book Antiqua" w:eastAsia="Book Antiqua" w:hAnsi="Book Antiqua" w:cs="Book Antiqua"/>
          <w:b/>
          <w:bCs/>
        </w:rPr>
        <w:t xml:space="preserve">Figure 2 The sketch map of cholangioscopy-assisted extraction through novel papillary support for small-calibre and sediment-like common bile duct stones. </w:t>
      </w:r>
      <w:r w:rsidRPr="0079245F">
        <w:rPr>
          <w:rFonts w:ascii="Book Antiqua" w:eastAsia="Book Antiqua" w:hAnsi="Book Antiqua" w:cs="Book Antiqua"/>
        </w:rPr>
        <w:t>A: The sketch map of cholangioscopy-assisted aspiration extraction through the support for small-calibre or sediment-like common bile duct (CBD) stones</w:t>
      </w:r>
      <w:r w:rsidR="00E337C0" w:rsidRPr="0079245F">
        <w:rPr>
          <w:rFonts w:ascii="Book Antiqua" w:eastAsia="Book Antiqua" w:hAnsi="Book Antiqua" w:cs="Book Antiqua"/>
        </w:rPr>
        <w:t>;</w:t>
      </w:r>
      <w:r w:rsidRPr="0079245F">
        <w:rPr>
          <w:rFonts w:ascii="Book Antiqua" w:eastAsia="Book Antiqua" w:hAnsi="Book Antiqua" w:cs="Book Antiqua"/>
        </w:rPr>
        <w:t xml:space="preserve"> B: The sketch map of cholangioscopy-assisted basket extraction through the support for small-calibre CBD stones</w:t>
      </w:r>
      <w:r w:rsidR="00E337C0" w:rsidRPr="0079245F">
        <w:rPr>
          <w:rFonts w:ascii="Book Antiqua" w:eastAsia="Book Antiqua" w:hAnsi="Book Antiqua" w:cs="Book Antiqua"/>
        </w:rPr>
        <w:t>;</w:t>
      </w:r>
      <w:r w:rsidRPr="0079245F">
        <w:rPr>
          <w:rFonts w:ascii="Book Antiqua" w:eastAsia="Book Antiqua" w:hAnsi="Book Antiqua" w:cs="Book Antiqua"/>
        </w:rPr>
        <w:t xml:space="preserve"> C: </w:t>
      </w:r>
      <w:r w:rsidR="00FA5FFB">
        <w:rPr>
          <w:rFonts w:ascii="Book Antiqua" w:eastAsia="Book Antiqua" w:hAnsi="Book Antiqua" w:cs="Book Antiqua"/>
        </w:rPr>
        <w:t>The</w:t>
      </w:r>
      <w:r w:rsidR="00FA5FFB" w:rsidRPr="0079245F">
        <w:rPr>
          <w:rFonts w:ascii="Book Antiqua" w:eastAsia="Book Antiqua" w:hAnsi="Book Antiqua" w:cs="Book Antiqua"/>
        </w:rPr>
        <w:t xml:space="preserve"> </w:t>
      </w:r>
      <w:r w:rsidRPr="0079245F">
        <w:rPr>
          <w:rFonts w:ascii="Book Antiqua" w:eastAsia="Book Antiqua" w:hAnsi="Book Antiqua" w:cs="Book Antiqua"/>
        </w:rPr>
        <w:t>sketch map of cholangioscopy-assisted balloon extraction through the support for multiple small-calibre CBD stones.</w:t>
      </w:r>
    </w:p>
    <w:p w14:paraId="409F7D7E" w14:textId="77777777" w:rsidR="00292800" w:rsidRDefault="00292800" w:rsidP="0079245F">
      <w:pPr>
        <w:spacing w:line="360" w:lineRule="auto"/>
        <w:jc w:val="both"/>
        <w:rPr>
          <w:rFonts w:ascii="Book Antiqua" w:eastAsia="Book Antiqua" w:hAnsi="Book Antiqua" w:cs="Book Antiqua"/>
        </w:rPr>
        <w:sectPr w:rsidR="00292800">
          <w:pgSz w:w="12240" w:h="15840"/>
          <w:pgMar w:top="1440" w:right="1440" w:bottom="1440" w:left="1440" w:header="720" w:footer="720" w:gutter="0"/>
          <w:cols w:space="720"/>
          <w:docGrid w:linePitch="360"/>
        </w:sectPr>
      </w:pPr>
    </w:p>
    <w:p w14:paraId="419E3360" w14:textId="77777777" w:rsidR="00A77B3E" w:rsidRDefault="00FC26ED" w:rsidP="00AA5AB8">
      <w:pPr>
        <w:spacing w:line="360" w:lineRule="auto"/>
        <w:jc w:val="both"/>
        <w:rPr>
          <w:rFonts w:ascii="Book Antiqua" w:hAnsi="Book Antiqua" w:cstheme="minorBidi"/>
          <w:b/>
          <w:kern w:val="2"/>
        </w:rPr>
      </w:pPr>
      <w:r w:rsidRPr="0079245F">
        <w:rPr>
          <w:rFonts w:ascii="Book Antiqua" w:hAnsi="Book Antiqua" w:cstheme="minorBidi"/>
          <w:b/>
          <w:kern w:val="2"/>
        </w:rPr>
        <w:lastRenderedPageBreak/>
        <w:t>Table 1 Clinical characteristics and treatment outcomes for 7 patients with choledocholithiasis undergoing cholangioscopy-assisted extraction through novel papillary support</w:t>
      </w:r>
    </w:p>
    <w:tbl>
      <w:tblPr>
        <w:tblStyle w:val="a7"/>
        <w:tblW w:w="115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7"/>
        <w:gridCol w:w="858"/>
        <w:gridCol w:w="1142"/>
        <w:gridCol w:w="1141"/>
        <w:gridCol w:w="998"/>
        <w:gridCol w:w="1141"/>
        <w:gridCol w:w="1141"/>
        <w:gridCol w:w="1284"/>
        <w:gridCol w:w="1283"/>
        <w:gridCol w:w="1855"/>
      </w:tblGrid>
      <w:tr w:rsidR="00A55234" w:rsidRPr="0025407D" w14:paraId="0A19C851" w14:textId="77777777" w:rsidTr="00D02389">
        <w:tc>
          <w:tcPr>
            <w:tcW w:w="662" w:type="dxa"/>
            <w:tcBorders>
              <w:top w:val="single" w:sz="4" w:space="0" w:color="auto"/>
              <w:bottom w:val="single" w:sz="4" w:space="0" w:color="auto"/>
            </w:tcBorders>
          </w:tcPr>
          <w:p w14:paraId="6D25B33A" w14:textId="77777777" w:rsidR="00A55234" w:rsidRPr="0025407D" w:rsidRDefault="00A55234" w:rsidP="00AA5AB8">
            <w:pPr>
              <w:widowControl/>
              <w:spacing w:line="360" w:lineRule="auto"/>
              <w:rPr>
                <w:rFonts w:ascii="Book Antiqua" w:eastAsiaTheme="minorEastAsia" w:hAnsi="Book Antiqua"/>
                <w:b/>
                <w:bCs/>
                <w:lang w:val="en-GB" w:eastAsia="en-US"/>
              </w:rPr>
            </w:pPr>
            <w:bookmarkStart w:id="3" w:name="_Hlk130915302"/>
            <w:r w:rsidRPr="0025407D">
              <w:rPr>
                <w:rFonts w:ascii="Book Antiqua" w:eastAsiaTheme="minorEastAsia" w:hAnsi="Book Antiqua" w:hint="eastAsia"/>
                <w:b/>
                <w:bCs/>
                <w:lang w:val="en-GB" w:eastAsia="en-US"/>
              </w:rPr>
              <w:t>Case</w:t>
            </w:r>
          </w:p>
          <w:p w14:paraId="5A59B19A" w14:textId="77777777"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hint="eastAsia"/>
                <w:b/>
                <w:bCs/>
                <w:lang w:val="en-GB" w:eastAsia="en-US"/>
              </w:rPr>
              <w:t>no.</w:t>
            </w:r>
          </w:p>
        </w:tc>
        <w:tc>
          <w:tcPr>
            <w:tcW w:w="851" w:type="dxa"/>
            <w:tcBorders>
              <w:top w:val="single" w:sz="4" w:space="0" w:color="auto"/>
              <w:bottom w:val="single" w:sz="4" w:space="0" w:color="auto"/>
            </w:tcBorders>
          </w:tcPr>
          <w:p w14:paraId="3DFF52C3" w14:textId="77777777"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b/>
                <w:bCs/>
                <w:lang w:val="en-GB" w:eastAsia="en-US"/>
              </w:rPr>
              <w:t>Age</w:t>
            </w:r>
          </w:p>
          <w:p w14:paraId="0716D950" w14:textId="77777777"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b/>
                <w:bCs/>
                <w:lang w:val="en-GB" w:eastAsia="en-US"/>
              </w:rPr>
              <w:t>(y</w:t>
            </w:r>
            <w:r w:rsidR="00D953A7">
              <w:rPr>
                <w:rFonts w:ascii="Book Antiqua" w:eastAsiaTheme="minorEastAsia" w:hAnsi="Book Antiqua"/>
                <w:b/>
                <w:bCs/>
                <w:lang w:val="en-GB" w:eastAsia="en-US"/>
              </w:rPr>
              <w:t>r</w:t>
            </w:r>
            <w:r w:rsidRPr="0025407D">
              <w:rPr>
                <w:rFonts w:ascii="Book Antiqua" w:eastAsiaTheme="minorEastAsia" w:hAnsi="Book Antiqua"/>
                <w:b/>
                <w:bCs/>
                <w:lang w:val="en-GB" w:eastAsia="en-US"/>
              </w:rPr>
              <w:t>)/sex</w:t>
            </w:r>
          </w:p>
        </w:tc>
        <w:tc>
          <w:tcPr>
            <w:tcW w:w="1135" w:type="dxa"/>
            <w:tcBorders>
              <w:top w:val="single" w:sz="4" w:space="0" w:color="auto"/>
              <w:bottom w:val="single" w:sz="4" w:space="0" w:color="auto"/>
            </w:tcBorders>
          </w:tcPr>
          <w:p w14:paraId="129B76B5" w14:textId="77777777"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b/>
                <w:bCs/>
                <w:lang w:val="en-GB" w:eastAsia="en-US"/>
              </w:rPr>
              <w:t>Chief</w:t>
            </w:r>
          </w:p>
          <w:p w14:paraId="7125AA69" w14:textId="77777777"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b/>
                <w:bCs/>
                <w:lang w:val="en-GB" w:eastAsia="en-US"/>
              </w:rPr>
              <w:t>complaint</w:t>
            </w:r>
          </w:p>
        </w:tc>
        <w:tc>
          <w:tcPr>
            <w:tcW w:w="1134" w:type="dxa"/>
            <w:tcBorders>
              <w:top w:val="single" w:sz="4" w:space="0" w:color="auto"/>
              <w:bottom w:val="single" w:sz="4" w:space="0" w:color="auto"/>
            </w:tcBorders>
          </w:tcPr>
          <w:p w14:paraId="4D0761E0" w14:textId="77777777"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b/>
                <w:bCs/>
                <w:lang w:val="en-GB" w:eastAsia="en-US"/>
              </w:rPr>
              <w:t>Stone</w:t>
            </w:r>
          </w:p>
          <w:p w14:paraId="2F429F39" w14:textId="77777777"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hint="eastAsia"/>
                <w:b/>
                <w:bCs/>
                <w:lang w:val="en-GB" w:eastAsia="en-US"/>
              </w:rPr>
              <w:t>size (cm)</w:t>
            </w:r>
            <w:r w:rsidRPr="0025407D">
              <w:rPr>
                <w:rFonts w:ascii="Book Antiqua" w:eastAsiaTheme="minorEastAsia" w:hAnsi="Book Antiqua"/>
                <w:b/>
                <w:bCs/>
                <w:vertAlign w:val="superscript"/>
                <w:lang w:val="en-GB" w:eastAsia="en-US"/>
              </w:rPr>
              <w:t>1</w:t>
            </w:r>
          </w:p>
        </w:tc>
        <w:tc>
          <w:tcPr>
            <w:tcW w:w="992" w:type="dxa"/>
            <w:tcBorders>
              <w:top w:val="single" w:sz="4" w:space="0" w:color="auto"/>
              <w:bottom w:val="single" w:sz="4" w:space="0" w:color="auto"/>
            </w:tcBorders>
          </w:tcPr>
          <w:p w14:paraId="29E3272C" w14:textId="77777777"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b/>
                <w:bCs/>
                <w:lang w:val="en-GB" w:eastAsia="en-US"/>
              </w:rPr>
              <w:t>Stone</w:t>
            </w:r>
          </w:p>
          <w:p w14:paraId="0A62982E" w14:textId="77777777"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b/>
                <w:bCs/>
                <w:lang w:val="en-GB" w:eastAsia="en-US"/>
              </w:rPr>
              <w:t xml:space="preserve">colour </w:t>
            </w:r>
          </w:p>
        </w:tc>
        <w:tc>
          <w:tcPr>
            <w:tcW w:w="1134" w:type="dxa"/>
            <w:tcBorders>
              <w:top w:val="single" w:sz="4" w:space="0" w:color="auto"/>
              <w:bottom w:val="single" w:sz="4" w:space="0" w:color="auto"/>
            </w:tcBorders>
          </w:tcPr>
          <w:p w14:paraId="0374E459" w14:textId="77777777"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b/>
                <w:bCs/>
                <w:lang w:val="en-GB" w:eastAsia="en-US"/>
              </w:rPr>
              <w:t>Number</w:t>
            </w:r>
          </w:p>
          <w:p w14:paraId="3668D052" w14:textId="77777777"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b/>
                <w:bCs/>
                <w:lang w:val="en-GB" w:eastAsia="en-US"/>
              </w:rPr>
              <w:t>of stones</w:t>
            </w:r>
          </w:p>
        </w:tc>
        <w:tc>
          <w:tcPr>
            <w:tcW w:w="1134" w:type="dxa"/>
            <w:tcBorders>
              <w:top w:val="single" w:sz="4" w:space="0" w:color="auto"/>
              <w:bottom w:val="single" w:sz="4" w:space="0" w:color="auto"/>
            </w:tcBorders>
          </w:tcPr>
          <w:p w14:paraId="78DB1314" w14:textId="5A20B9CF"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hint="eastAsia"/>
                <w:b/>
                <w:bCs/>
                <w:lang w:val="en-GB" w:eastAsia="en-US"/>
              </w:rPr>
              <w:t>Operation</w:t>
            </w:r>
            <w:r w:rsidR="009F5B1B">
              <w:rPr>
                <w:rFonts w:ascii="Book Antiqua" w:eastAsiaTheme="minorEastAsia" w:hAnsi="Book Antiqua" w:hint="eastAsia"/>
                <w:b/>
                <w:bCs/>
                <w:lang w:val="en-GB"/>
              </w:rPr>
              <w:t xml:space="preserve"> </w:t>
            </w:r>
            <w:r w:rsidR="009F5B1B" w:rsidRPr="0025407D">
              <w:rPr>
                <w:rFonts w:ascii="Book Antiqua" w:eastAsiaTheme="minorEastAsia" w:hAnsi="Book Antiqua"/>
                <w:b/>
                <w:bCs/>
                <w:lang w:val="en-GB" w:eastAsia="en-US"/>
              </w:rPr>
              <w:t xml:space="preserve">time </w:t>
            </w:r>
            <w:r w:rsidRPr="0025407D">
              <w:rPr>
                <w:rFonts w:ascii="Book Antiqua" w:eastAsiaTheme="minorEastAsia" w:hAnsi="Book Antiqua" w:hint="eastAsia"/>
                <w:b/>
                <w:bCs/>
                <w:lang w:val="en-GB" w:eastAsia="en-US"/>
              </w:rPr>
              <w:t>(min)</w:t>
            </w:r>
          </w:p>
        </w:tc>
        <w:tc>
          <w:tcPr>
            <w:tcW w:w="1276" w:type="dxa"/>
            <w:tcBorders>
              <w:top w:val="single" w:sz="4" w:space="0" w:color="auto"/>
              <w:bottom w:val="single" w:sz="4" w:space="0" w:color="auto"/>
            </w:tcBorders>
          </w:tcPr>
          <w:p w14:paraId="0777E439" w14:textId="77777777"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b/>
                <w:bCs/>
                <w:lang w:val="en-GB" w:eastAsia="en-US"/>
              </w:rPr>
              <w:t>Balloon</w:t>
            </w:r>
          </w:p>
          <w:p w14:paraId="1D7B1F39" w14:textId="77777777"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b/>
                <w:bCs/>
                <w:lang w:val="en-GB" w:eastAsia="en-US"/>
              </w:rPr>
              <w:t>dilatation</w:t>
            </w:r>
          </w:p>
        </w:tc>
        <w:tc>
          <w:tcPr>
            <w:tcW w:w="1275" w:type="dxa"/>
            <w:tcBorders>
              <w:top w:val="single" w:sz="4" w:space="0" w:color="auto"/>
              <w:bottom w:val="single" w:sz="4" w:space="0" w:color="auto"/>
            </w:tcBorders>
          </w:tcPr>
          <w:p w14:paraId="47CF7FC0" w14:textId="4AA02281"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b/>
                <w:bCs/>
                <w:lang w:val="en-GB" w:eastAsia="en-US"/>
              </w:rPr>
              <w:t>Extraction</w:t>
            </w:r>
            <w:r w:rsidRPr="0025407D">
              <w:rPr>
                <w:rFonts w:ascii="Book Antiqua" w:eastAsiaTheme="minorEastAsia" w:hAnsi="Book Antiqua" w:hint="eastAsia"/>
                <w:b/>
                <w:bCs/>
                <w:lang w:val="en-GB" w:eastAsia="en-US"/>
              </w:rPr>
              <w:t xml:space="preserve"> </w:t>
            </w:r>
            <w:r w:rsidRPr="0025407D">
              <w:rPr>
                <w:rFonts w:ascii="Book Antiqua" w:eastAsiaTheme="minorEastAsia" w:hAnsi="Book Antiqua"/>
                <w:b/>
                <w:bCs/>
                <w:lang w:val="en-GB" w:eastAsia="en-US"/>
              </w:rPr>
              <w:t>method</w:t>
            </w:r>
          </w:p>
        </w:tc>
        <w:tc>
          <w:tcPr>
            <w:tcW w:w="1843" w:type="dxa"/>
            <w:tcBorders>
              <w:top w:val="single" w:sz="4" w:space="0" w:color="auto"/>
              <w:bottom w:val="single" w:sz="4" w:space="0" w:color="auto"/>
            </w:tcBorders>
          </w:tcPr>
          <w:p w14:paraId="7E64D1CC" w14:textId="77777777"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hint="eastAsia"/>
                <w:b/>
                <w:bCs/>
                <w:lang w:val="en-GB" w:eastAsia="en-US"/>
              </w:rPr>
              <w:t>Postoperative</w:t>
            </w:r>
          </w:p>
          <w:p w14:paraId="7CD17245" w14:textId="77777777" w:rsidR="00A55234" w:rsidRPr="0025407D" w:rsidRDefault="00A55234" w:rsidP="00AA5AB8">
            <w:pPr>
              <w:widowControl/>
              <w:spacing w:line="360" w:lineRule="auto"/>
              <w:rPr>
                <w:rFonts w:ascii="Book Antiqua" w:eastAsiaTheme="minorEastAsia" w:hAnsi="Book Antiqua"/>
                <w:b/>
                <w:bCs/>
                <w:lang w:val="en-GB" w:eastAsia="en-US"/>
              </w:rPr>
            </w:pPr>
            <w:r w:rsidRPr="0025407D">
              <w:rPr>
                <w:rFonts w:ascii="Book Antiqua" w:eastAsiaTheme="minorEastAsia" w:hAnsi="Book Antiqua" w:hint="eastAsia"/>
                <w:b/>
                <w:bCs/>
                <w:lang w:val="en-GB" w:eastAsia="en-US"/>
              </w:rPr>
              <w:t>adverse events</w:t>
            </w:r>
          </w:p>
        </w:tc>
      </w:tr>
      <w:tr w:rsidR="00A55234" w:rsidRPr="0025407D" w14:paraId="2B668910" w14:textId="77777777" w:rsidTr="00D02389">
        <w:tc>
          <w:tcPr>
            <w:tcW w:w="662" w:type="dxa"/>
            <w:tcBorders>
              <w:top w:val="single" w:sz="4" w:space="0" w:color="auto"/>
            </w:tcBorders>
          </w:tcPr>
          <w:p w14:paraId="1A2679A9"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hint="eastAsia"/>
                <w:lang w:val="en-GB" w:eastAsia="en-US"/>
              </w:rPr>
              <w:t>1</w:t>
            </w:r>
          </w:p>
        </w:tc>
        <w:tc>
          <w:tcPr>
            <w:tcW w:w="851" w:type="dxa"/>
            <w:tcBorders>
              <w:top w:val="single" w:sz="4" w:space="0" w:color="auto"/>
            </w:tcBorders>
          </w:tcPr>
          <w:p w14:paraId="5115FEA4"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44</w:t>
            </w:r>
            <w:r w:rsidRPr="0025407D">
              <w:rPr>
                <w:rFonts w:ascii="Book Antiqua" w:eastAsiaTheme="minorEastAsia" w:hAnsi="Book Antiqua" w:hint="eastAsia"/>
                <w:lang w:val="en-GB" w:eastAsia="en-US"/>
              </w:rPr>
              <w:t>/</w:t>
            </w:r>
            <w:r w:rsidRPr="0025407D">
              <w:rPr>
                <w:rFonts w:ascii="Book Antiqua" w:eastAsiaTheme="minorEastAsia" w:hAnsi="Book Antiqua"/>
                <w:lang w:val="en-GB" w:eastAsia="en-US"/>
              </w:rPr>
              <w:t>fe</w:t>
            </w:r>
            <w:r w:rsidRPr="0025407D">
              <w:rPr>
                <w:rFonts w:ascii="Book Antiqua" w:eastAsiaTheme="minorEastAsia" w:hAnsi="Book Antiqua" w:hint="eastAsia"/>
                <w:lang w:val="en-GB" w:eastAsia="en-US"/>
              </w:rPr>
              <w:t>male</w:t>
            </w:r>
          </w:p>
        </w:tc>
        <w:tc>
          <w:tcPr>
            <w:tcW w:w="1135" w:type="dxa"/>
            <w:tcBorders>
              <w:top w:val="single" w:sz="4" w:space="0" w:color="auto"/>
            </w:tcBorders>
          </w:tcPr>
          <w:p w14:paraId="53D6C6E6"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 xml:space="preserve">Abdominal </w:t>
            </w:r>
            <w:r w:rsidRPr="0025407D">
              <w:rPr>
                <w:rFonts w:ascii="Book Antiqua" w:eastAsiaTheme="minorEastAsia" w:hAnsi="Book Antiqua" w:hint="eastAsia"/>
                <w:lang w:val="en-GB" w:eastAsia="en-US"/>
              </w:rPr>
              <w:t>pain</w:t>
            </w:r>
          </w:p>
        </w:tc>
        <w:tc>
          <w:tcPr>
            <w:tcW w:w="1134" w:type="dxa"/>
            <w:tcBorders>
              <w:top w:val="single" w:sz="4" w:space="0" w:color="auto"/>
            </w:tcBorders>
          </w:tcPr>
          <w:p w14:paraId="71993FEA"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0.6</w:t>
            </w:r>
          </w:p>
        </w:tc>
        <w:tc>
          <w:tcPr>
            <w:tcW w:w="992" w:type="dxa"/>
            <w:tcBorders>
              <w:top w:val="single" w:sz="4" w:space="0" w:color="auto"/>
            </w:tcBorders>
          </w:tcPr>
          <w:p w14:paraId="1F35F676"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hint="eastAsia"/>
                <w:lang w:val="en-GB" w:eastAsia="en-US"/>
              </w:rPr>
              <w:t>N</w:t>
            </w:r>
            <w:r w:rsidRPr="0025407D">
              <w:rPr>
                <w:rFonts w:ascii="Book Antiqua" w:eastAsiaTheme="minorEastAsia" w:hAnsi="Book Antiqua"/>
                <w:lang w:val="en-GB" w:eastAsia="en-US"/>
              </w:rPr>
              <w:t>one</w:t>
            </w:r>
          </w:p>
        </w:tc>
        <w:tc>
          <w:tcPr>
            <w:tcW w:w="1134" w:type="dxa"/>
            <w:tcBorders>
              <w:top w:val="single" w:sz="4" w:space="0" w:color="auto"/>
            </w:tcBorders>
          </w:tcPr>
          <w:p w14:paraId="743CC97B"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1</w:t>
            </w:r>
          </w:p>
        </w:tc>
        <w:tc>
          <w:tcPr>
            <w:tcW w:w="1134" w:type="dxa"/>
            <w:tcBorders>
              <w:top w:val="single" w:sz="4" w:space="0" w:color="auto"/>
            </w:tcBorders>
          </w:tcPr>
          <w:p w14:paraId="5B0A71DD"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64</w:t>
            </w:r>
          </w:p>
        </w:tc>
        <w:tc>
          <w:tcPr>
            <w:tcW w:w="1276" w:type="dxa"/>
            <w:tcBorders>
              <w:top w:val="single" w:sz="4" w:space="0" w:color="auto"/>
            </w:tcBorders>
          </w:tcPr>
          <w:p w14:paraId="3ABF00A1"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hint="eastAsia"/>
                <w:lang w:val="en-GB" w:eastAsia="en-US"/>
              </w:rPr>
              <w:t>Yes</w:t>
            </w:r>
          </w:p>
        </w:tc>
        <w:tc>
          <w:tcPr>
            <w:tcW w:w="1275" w:type="dxa"/>
            <w:tcBorders>
              <w:top w:val="single" w:sz="4" w:space="0" w:color="auto"/>
            </w:tcBorders>
          </w:tcPr>
          <w:p w14:paraId="4C87F60E"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Aspiration</w:t>
            </w:r>
          </w:p>
        </w:tc>
        <w:tc>
          <w:tcPr>
            <w:tcW w:w="1843" w:type="dxa"/>
            <w:tcBorders>
              <w:top w:val="single" w:sz="4" w:space="0" w:color="auto"/>
            </w:tcBorders>
          </w:tcPr>
          <w:p w14:paraId="16F76190"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Postoperative pancreatitis</w:t>
            </w:r>
          </w:p>
        </w:tc>
      </w:tr>
      <w:tr w:rsidR="00A55234" w:rsidRPr="0025407D" w14:paraId="0757E4AB" w14:textId="77777777" w:rsidTr="00D02389">
        <w:tc>
          <w:tcPr>
            <w:tcW w:w="662" w:type="dxa"/>
          </w:tcPr>
          <w:p w14:paraId="17A4E3B0"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hint="eastAsia"/>
                <w:lang w:val="en-GB" w:eastAsia="en-US"/>
              </w:rPr>
              <w:t>2</w:t>
            </w:r>
          </w:p>
        </w:tc>
        <w:tc>
          <w:tcPr>
            <w:tcW w:w="851" w:type="dxa"/>
          </w:tcPr>
          <w:p w14:paraId="2BBF853F"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54</w:t>
            </w:r>
            <w:r w:rsidRPr="0025407D">
              <w:rPr>
                <w:rFonts w:ascii="Book Antiqua" w:eastAsiaTheme="minorEastAsia" w:hAnsi="Book Antiqua" w:hint="eastAsia"/>
                <w:lang w:val="en-GB" w:eastAsia="en-US"/>
              </w:rPr>
              <w:t>/</w:t>
            </w:r>
            <w:r w:rsidRPr="0025407D">
              <w:rPr>
                <w:rFonts w:ascii="Book Antiqua" w:eastAsiaTheme="minorEastAsia" w:hAnsi="Book Antiqua"/>
                <w:lang w:val="en-GB" w:eastAsia="en-US"/>
              </w:rPr>
              <w:t>fe</w:t>
            </w:r>
            <w:r w:rsidRPr="0025407D">
              <w:rPr>
                <w:rFonts w:ascii="Book Antiqua" w:eastAsiaTheme="minorEastAsia" w:hAnsi="Book Antiqua" w:hint="eastAsia"/>
                <w:lang w:val="en-GB" w:eastAsia="en-US"/>
              </w:rPr>
              <w:t>male</w:t>
            </w:r>
          </w:p>
        </w:tc>
        <w:tc>
          <w:tcPr>
            <w:tcW w:w="1135" w:type="dxa"/>
          </w:tcPr>
          <w:p w14:paraId="6D677F1A"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 xml:space="preserve">Abdominal </w:t>
            </w:r>
            <w:r w:rsidRPr="0025407D">
              <w:rPr>
                <w:rFonts w:ascii="Book Antiqua" w:eastAsiaTheme="minorEastAsia" w:hAnsi="Book Antiqua" w:hint="eastAsia"/>
                <w:lang w:val="en-GB" w:eastAsia="en-US"/>
              </w:rPr>
              <w:t>pain</w:t>
            </w:r>
          </w:p>
        </w:tc>
        <w:tc>
          <w:tcPr>
            <w:tcW w:w="1134" w:type="dxa"/>
          </w:tcPr>
          <w:p w14:paraId="3683F1A5"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1.0</w:t>
            </w:r>
          </w:p>
        </w:tc>
        <w:tc>
          <w:tcPr>
            <w:tcW w:w="992" w:type="dxa"/>
          </w:tcPr>
          <w:p w14:paraId="7EDA21AD"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hint="eastAsia"/>
                <w:lang w:val="en-GB" w:eastAsia="en-US"/>
              </w:rPr>
              <w:t>B</w:t>
            </w:r>
            <w:r w:rsidRPr="0025407D">
              <w:rPr>
                <w:rFonts w:ascii="Book Antiqua" w:eastAsiaTheme="minorEastAsia" w:hAnsi="Book Antiqua"/>
                <w:lang w:val="en-GB" w:eastAsia="en-US"/>
              </w:rPr>
              <w:t>lack grey</w:t>
            </w:r>
          </w:p>
        </w:tc>
        <w:tc>
          <w:tcPr>
            <w:tcW w:w="1134" w:type="dxa"/>
          </w:tcPr>
          <w:p w14:paraId="114AE8C8"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1</w:t>
            </w:r>
          </w:p>
        </w:tc>
        <w:tc>
          <w:tcPr>
            <w:tcW w:w="1134" w:type="dxa"/>
          </w:tcPr>
          <w:p w14:paraId="01D0E8BF"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53</w:t>
            </w:r>
          </w:p>
        </w:tc>
        <w:tc>
          <w:tcPr>
            <w:tcW w:w="1276" w:type="dxa"/>
          </w:tcPr>
          <w:p w14:paraId="467DA1AE"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No</w:t>
            </w:r>
          </w:p>
        </w:tc>
        <w:tc>
          <w:tcPr>
            <w:tcW w:w="1275" w:type="dxa"/>
          </w:tcPr>
          <w:p w14:paraId="5CB07630"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Basket</w:t>
            </w:r>
          </w:p>
        </w:tc>
        <w:tc>
          <w:tcPr>
            <w:tcW w:w="1843" w:type="dxa"/>
          </w:tcPr>
          <w:p w14:paraId="78B30872"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Hyperamylasaemia</w:t>
            </w:r>
          </w:p>
        </w:tc>
      </w:tr>
      <w:tr w:rsidR="00A55234" w:rsidRPr="0025407D" w14:paraId="36E04DE1" w14:textId="77777777" w:rsidTr="00D02389">
        <w:tc>
          <w:tcPr>
            <w:tcW w:w="662" w:type="dxa"/>
          </w:tcPr>
          <w:p w14:paraId="51EC3349"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hint="eastAsia"/>
                <w:lang w:val="en-GB" w:eastAsia="en-US"/>
              </w:rPr>
              <w:t>3</w:t>
            </w:r>
          </w:p>
        </w:tc>
        <w:tc>
          <w:tcPr>
            <w:tcW w:w="851" w:type="dxa"/>
          </w:tcPr>
          <w:p w14:paraId="6D785614"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25</w:t>
            </w:r>
            <w:r w:rsidRPr="0025407D">
              <w:rPr>
                <w:rFonts w:ascii="Book Antiqua" w:eastAsiaTheme="minorEastAsia" w:hAnsi="Book Antiqua" w:hint="eastAsia"/>
                <w:lang w:val="en-GB" w:eastAsia="en-US"/>
              </w:rPr>
              <w:t>/female</w:t>
            </w:r>
          </w:p>
        </w:tc>
        <w:tc>
          <w:tcPr>
            <w:tcW w:w="1135" w:type="dxa"/>
          </w:tcPr>
          <w:p w14:paraId="3C8B1FF2"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 xml:space="preserve">Abdominal </w:t>
            </w:r>
            <w:r w:rsidRPr="0025407D">
              <w:rPr>
                <w:rFonts w:ascii="Book Antiqua" w:eastAsiaTheme="minorEastAsia" w:hAnsi="Book Antiqua" w:hint="eastAsia"/>
                <w:lang w:val="en-GB" w:eastAsia="en-US"/>
              </w:rPr>
              <w:t>pain</w:t>
            </w:r>
          </w:p>
        </w:tc>
        <w:tc>
          <w:tcPr>
            <w:tcW w:w="1134" w:type="dxa"/>
          </w:tcPr>
          <w:p w14:paraId="4055694C"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0.4-0.6</w:t>
            </w:r>
          </w:p>
        </w:tc>
        <w:tc>
          <w:tcPr>
            <w:tcW w:w="992" w:type="dxa"/>
          </w:tcPr>
          <w:p w14:paraId="27B54F0B"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hint="eastAsia"/>
                <w:lang w:val="en-GB" w:eastAsia="en-US"/>
              </w:rPr>
              <w:t>B</w:t>
            </w:r>
            <w:r w:rsidRPr="0025407D">
              <w:rPr>
                <w:rFonts w:ascii="Book Antiqua" w:eastAsiaTheme="minorEastAsia" w:hAnsi="Book Antiqua"/>
                <w:lang w:val="en-GB" w:eastAsia="en-US"/>
              </w:rPr>
              <w:t>rown</w:t>
            </w:r>
          </w:p>
        </w:tc>
        <w:tc>
          <w:tcPr>
            <w:tcW w:w="1134" w:type="dxa"/>
          </w:tcPr>
          <w:p w14:paraId="71A628F1"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5</w:t>
            </w:r>
          </w:p>
        </w:tc>
        <w:tc>
          <w:tcPr>
            <w:tcW w:w="1134" w:type="dxa"/>
          </w:tcPr>
          <w:p w14:paraId="0E7D9E7D"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45</w:t>
            </w:r>
          </w:p>
        </w:tc>
        <w:tc>
          <w:tcPr>
            <w:tcW w:w="1276" w:type="dxa"/>
          </w:tcPr>
          <w:p w14:paraId="0435DB7C"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No</w:t>
            </w:r>
          </w:p>
        </w:tc>
        <w:tc>
          <w:tcPr>
            <w:tcW w:w="1275" w:type="dxa"/>
          </w:tcPr>
          <w:p w14:paraId="2131CEC2"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Balloon and aspiration</w:t>
            </w:r>
          </w:p>
        </w:tc>
        <w:tc>
          <w:tcPr>
            <w:tcW w:w="1843" w:type="dxa"/>
          </w:tcPr>
          <w:p w14:paraId="0ED5B07C"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hint="eastAsia"/>
                <w:lang w:val="en-GB" w:eastAsia="en-US"/>
              </w:rPr>
              <w:t>None</w:t>
            </w:r>
          </w:p>
        </w:tc>
      </w:tr>
      <w:tr w:rsidR="00A55234" w:rsidRPr="0025407D" w14:paraId="22635824" w14:textId="77777777" w:rsidTr="00D02389">
        <w:tc>
          <w:tcPr>
            <w:tcW w:w="662" w:type="dxa"/>
          </w:tcPr>
          <w:p w14:paraId="5618797E"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hint="eastAsia"/>
                <w:lang w:val="en-GB" w:eastAsia="en-US"/>
              </w:rPr>
              <w:t>4</w:t>
            </w:r>
          </w:p>
        </w:tc>
        <w:tc>
          <w:tcPr>
            <w:tcW w:w="851" w:type="dxa"/>
          </w:tcPr>
          <w:p w14:paraId="03F9BEEE"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68</w:t>
            </w:r>
            <w:r w:rsidRPr="0025407D">
              <w:rPr>
                <w:rFonts w:ascii="Book Antiqua" w:eastAsiaTheme="minorEastAsia" w:hAnsi="Book Antiqua" w:hint="eastAsia"/>
                <w:lang w:val="en-GB" w:eastAsia="en-US"/>
              </w:rPr>
              <w:t>/male</w:t>
            </w:r>
          </w:p>
        </w:tc>
        <w:tc>
          <w:tcPr>
            <w:tcW w:w="1135" w:type="dxa"/>
          </w:tcPr>
          <w:p w14:paraId="1F1E5002"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 xml:space="preserve">Abdominal </w:t>
            </w:r>
            <w:r w:rsidRPr="0025407D">
              <w:rPr>
                <w:rFonts w:ascii="Book Antiqua" w:eastAsiaTheme="minorEastAsia" w:hAnsi="Book Antiqua" w:hint="eastAsia"/>
                <w:lang w:val="en-GB" w:eastAsia="en-US"/>
              </w:rPr>
              <w:t>pain</w:t>
            </w:r>
          </w:p>
        </w:tc>
        <w:tc>
          <w:tcPr>
            <w:tcW w:w="1134" w:type="dxa"/>
          </w:tcPr>
          <w:p w14:paraId="68F02242"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0.5</w:t>
            </w:r>
          </w:p>
        </w:tc>
        <w:tc>
          <w:tcPr>
            <w:tcW w:w="992" w:type="dxa"/>
          </w:tcPr>
          <w:p w14:paraId="5F5F2D65"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Black</w:t>
            </w:r>
          </w:p>
        </w:tc>
        <w:tc>
          <w:tcPr>
            <w:tcW w:w="1134" w:type="dxa"/>
          </w:tcPr>
          <w:p w14:paraId="615D595A"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1</w:t>
            </w:r>
          </w:p>
        </w:tc>
        <w:tc>
          <w:tcPr>
            <w:tcW w:w="1134" w:type="dxa"/>
          </w:tcPr>
          <w:p w14:paraId="5539AD7B"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87</w:t>
            </w:r>
          </w:p>
        </w:tc>
        <w:tc>
          <w:tcPr>
            <w:tcW w:w="1276" w:type="dxa"/>
          </w:tcPr>
          <w:p w14:paraId="20C13515"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No</w:t>
            </w:r>
          </w:p>
        </w:tc>
        <w:tc>
          <w:tcPr>
            <w:tcW w:w="1275" w:type="dxa"/>
          </w:tcPr>
          <w:p w14:paraId="2F1E2199"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Basket</w:t>
            </w:r>
          </w:p>
        </w:tc>
        <w:tc>
          <w:tcPr>
            <w:tcW w:w="1843" w:type="dxa"/>
          </w:tcPr>
          <w:p w14:paraId="31FBC28D"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hint="eastAsia"/>
                <w:lang w:val="en-GB" w:eastAsia="en-US"/>
              </w:rPr>
              <w:t>None</w:t>
            </w:r>
          </w:p>
        </w:tc>
      </w:tr>
      <w:tr w:rsidR="00A55234" w:rsidRPr="0025407D" w14:paraId="5C59925A" w14:textId="77777777" w:rsidTr="00D02389">
        <w:tc>
          <w:tcPr>
            <w:tcW w:w="662" w:type="dxa"/>
          </w:tcPr>
          <w:p w14:paraId="58392A67"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hint="eastAsia"/>
                <w:lang w:val="en-GB" w:eastAsia="en-US"/>
              </w:rPr>
              <w:t>5</w:t>
            </w:r>
          </w:p>
        </w:tc>
        <w:tc>
          <w:tcPr>
            <w:tcW w:w="851" w:type="dxa"/>
          </w:tcPr>
          <w:p w14:paraId="241C9CA4"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29</w:t>
            </w:r>
            <w:r w:rsidRPr="0025407D">
              <w:rPr>
                <w:rFonts w:ascii="Book Antiqua" w:eastAsiaTheme="minorEastAsia" w:hAnsi="Book Antiqua" w:hint="eastAsia"/>
                <w:lang w:val="en-GB" w:eastAsia="en-US"/>
              </w:rPr>
              <w:t>/</w:t>
            </w:r>
            <w:r w:rsidRPr="0025407D">
              <w:rPr>
                <w:rFonts w:ascii="Book Antiqua" w:eastAsiaTheme="minorEastAsia" w:hAnsi="Book Antiqua"/>
                <w:lang w:val="en-GB" w:eastAsia="en-US"/>
              </w:rPr>
              <w:t>fe</w:t>
            </w:r>
            <w:r w:rsidRPr="0025407D">
              <w:rPr>
                <w:rFonts w:ascii="Book Antiqua" w:eastAsiaTheme="minorEastAsia" w:hAnsi="Book Antiqua" w:hint="eastAsia"/>
                <w:lang w:val="en-GB" w:eastAsia="en-US"/>
              </w:rPr>
              <w:t>male</w:t>
            </w:r>
          </w:p>
        </w:tc>
        <w:tc>
          <w:tcPr>
            <w:tcW w:w="1135" w:type="dxa"/>
          </w:tcPr>
          <w:p w14:paraId="78B216A4"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 xml:space="preserve">Abdominal </w:t>
            </w:r>
            <w:r w:rsidRPr="0025407D">
              <w:rPr>
                <w:rFonts w:ascii="Book Antiqua" w:eastAsiaTheme="minorEastAsia" w:hAnsi="Book Antiqua" w:hint="eastAsia"/>
                <w:lang w:val="en-GB" w:eastAsia="en-US"/>
              </w:rPr>
              <w:t>pain</w:t>
            </w:r>
          </w:p>
        </w:tc>
        <w:tc>
          <w:tcPr>
            <w:tcW w:w="1134" w:type="dxa"/>
          </w:tcPr>
          <w:p w14:paraId="631B9454"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Sediment-like</w:t>
            </w:r>
          </w:p>
        </w:tc>
        <w:tc>
          <w:tcPr>
            <w:tcW w:w="992" w:type="dxa"/>
          </w:tcPr>
          <w:p w14:paraId="34163302"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Yellow</w:t>
            </w:r>
          </w:p>
        </w:tc>
        <w:tc>
          <w:tcPr>
            <w:tcW w:w="1134" w:type="dxa"/>
          </w:tcPr>
          <w:p w14:paraId="52AF9B0F"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Sediment-like</w:t>
            </w:r>
          </w:p>
        </w:tc>
        <w:tc>
          <w:tcPr>
            <w:tcW w:w="1134" w:type="dxa"/>
          </w:tcPr>
          <w:p w14:paraId="35DC654B"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13</w:t>
            </w:r>
          </w:p>
        </w:tc>
        <w:tc>
          <w:tcPr>
            <w:tcW w:w="1276" w:type="dxa"/>
          </w:tcPr>
          <w:p w14:paraId="6326B5BA"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No</w:t>
            </w:r>
          </w:p>
        </w:tc>
        <w:tc>
          <w:tcPr>
            <w:tcW w:w="1275" w:type="dxa"/>
          </w:tcPr>
          <w:p w14:paraId="5F168559"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Aspiration</w:t>
            </w:r>
          </w:p>
        </w:tc>
        <w:tc>
          <w:tcPr>
            <w:tcW w:w="1843" w:type="dxa"/>
          </w:tcPr>
          <w:p w14:paraId="7E068CEE"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hint="eastAsia"/>
                <w:lang w:val="en-GB" w:eastAsia="en-US"/>
              </w:rPr>
              <w:t>None</w:t>
            </w:r>
          </w:p>
        </w:tc>
      </w:tr>
      <w:tr w:rsidR="00A55234" w:rsidRPr="0025407D" w14:paraId="78496717" w14:textId="77777777" w:rsidTr="00D02389">
        <w:tc>
          <w:tcPr>
            <w:tcW w:w="662" w:type="dxa"/>
          </w:tcPr>
          <w:p w14:paraId="73506554"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hint="eastAsia"/>
                <w:lang w:val="en-GB" w:eastAsia="en-US"/>
              </w:rPr>
              <w:t>6</w:t>
            </w:r>
          </w:p>
        </w:tc>
        <w:tc>
          <w:tcPr>
            <w:tcW w:w="851" w:type="dxa"/>
          </w:tcPr>
          <w:p w14:paraId="6E4C3129"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83</w:t>
            </w:r>
            <w:r w:rsidRPr="0025407D">
              <w:rPr>
                <w:rFonts w:ascii="Book Antiqua" w:eastAsiaTheme="minorEastAsia" w:hAnsi="Book Antiqua" w:hint="eastAsia"/>
                <w:lang w:val="en-GB" w:eastAsia="en-US"/>
              </w:rPr>
              <w:t>/male</w:t>
            </w:r>
          </w:p>
        </w:tc>
        <w:tc>
          <w:tcPr>
            <w:tcW w:w="1135" w:type="dxa"/>
          </w:tcPr>
          <w:p w14:paraId="7C06F697"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 xml:space="preserve">Abdominal </w:t>
            </w:r>
            <w:r w:rsidRPr="0025407D">
              <w:rPr>
                <w:rFonts w:ascii="Book Antiqua" w:eastAsiaTheme="minorEastAsia" w:hAnsi="Book Antiqua" w:hint="eastAsia"/>
                <w:lang w:val="en-GB" w:eastAsia="en-US"/>
              </w:rPr>
              <w:t>pain</w:t>
            </w:r>
          </w:p>
        </w:tc>
        <w:tc>
          <w:tcPr>
            <w:tcW w:w="1134" w:type="dxa"/>
          </w:tcPr>
          <w:p w14:paraId="322EF312"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Sediment-like</w:t>
            </w:r>
          </w:p>
        </w:tc>
        <w:tc>
          <w:tcPr>
            <w:tcW w:w="992" w:type="dxa"/>
          </w:tcPr>
          <w:p w14:paraId="4E2FC8E3"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Yellow</w:t>
            </w:r>
          </w:p>
        </w:tc>
        <w:tc>
          <w:tcPr>
            <w:tcW w:w="1134" w:type="dxa"/>
          </w:tcPr>
          <w:p w14:paraId="1A3A9405"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Sediment-like</w:t>
            </w:r>
          </w:p>
        </w:tc>
        <w:tc>
          <w:tcPr>
            <w:tcW w:w="1134" w:type="dxa"/>
          </w:tcPr>
          <w:p w14:paraId="544D3857"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31</w:t>
            </w:r>
          </w:p>
        </w:tc>
        <w:tc>
          <w:tcPr>
            <w:tcW w:w="1276" w:type="dxa"/>
          </w:tcPr>
          <w:p w14:paraId="3177481C"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No</w:t>
            </w:r>
          </w:p>
        </w:tc>
        <w:tc>
          <w:tcPr>
            <w:tcW w:w="1275" w:type="dxa"/>
          </w:tcPr>
          <w:p w14:paraId="4816203B"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Aspiration</w:t>
            </w:r>
          </w:p>
        </w:tc>
        <w:tc>
          <w:tcPr>
            <w:tcW w:w="1843" w:type="dxa"/>
          </w:tcPr>
          <w:p w14:paraId="13DF4AE8"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Hyperamylasaemia</w:t>
            </w:r>
          </w:p>
        </w:tc>
      </w:tr>
      <w:tr w:rsidR="00A55234" w:rsidRPr="0025407D" w14:paraId="735B86C0" w14:textId="77777777" w:rsidTr="00D02389">
        <w:tc>
          <w:tcPr>
            <w:tcW w:w="662" w:type="dxa"/>
          </w:tcPr>
          <w:p w14:paraId="3304E221"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hint="eastAsia"/>
                <w:lang w:val="en-GB" w:eastAsia="en-US"/>
              </w:rPr>
              <w:t>7</w:t>
            </w:r>
          </w:p>
        </w:tc>
        <w:tc>
          <w:tcPr>
            <w:tcW w:w="851" w:type="dxa"/>
          </w:tcPr>
          <w:p w14:paraId="5D63E0BB"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32</w:t>
            </w:r>
            <w:r w:rsidRPr="0025407D">
              <w:rPr>
                <w:rFonts w:ascii="Book Antiqua" w:eastAsiaTheme="minorEastAsia" w:hAnsi="Book Antiqua" w:hint="eastAsia"/>
                <w:lang w:val="en-GB" w:eastAsia="en-US"/>
              </w:rPr>
              <w:t>/female</w:t>
            </w:r>
          </w:p>
        </w:tc>
        <w:tc>
          <w:tcPr>
            <w:tcW w:w="1135" w:type="dxa"/>
          </w:tcPr>
          <w:p w14:paraId="5BB1507B"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 xml:space="preserve">Abdominal </w:t>
            </w:r>
            <w:r w:rsidRPr="0025407D">
              <w:rPr>
                <w:rFonts w:ascii="Book Antiqua" w:eastAsiaTheme="minorEastAsia" w:hAnsi="Book Antiqua" w:hint="eastAsia"/>
                <w:lang w:val="en-GB" w:eastAsia="en-US"/>
              </w:rPr>
              <w:t>pain</w:t>
            </w:r>
          </w:p>
        </w:tc>
        <w:tc>
          <w:tcPr>
            <w:tcW w:w="1134" w:type="dxa"/>
          </w:tcPr>
          <w:p w14:paraId="3C6963C3"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0.5 cm</w:t>
            </w:r>
          </w:p>
        </w:tc>
        <w:tc>
          <w:tcPr>
            <w:tcW w:w="992" w:type="dxa"/>
          </w:tcPr>
          <w:p w14:paraId="32250AF4"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Yellow</w:t>
            </w:r>
          </w:p>
        </w:tc>
        <w:tc>
          <w:tcPr>
            <w:tcW w:w="1134" w:type="dxa"/>
          </w:tcPr>
          <w:p w14:paraId="522207AF"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1</w:t>
            </w:r>
          </w:p>
        </w:tc>
        <w:tc>
          <w:tcPr>
            <w:tcW w:w="1134" w:type="dxa"/>
          </w:tcPr>
          <w:p w14:paraId="7E8DA4A1"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39</w:t>
            </w:r>
          </w:p>
        </w:tc>
        <w:tc>
          <w:tcPr>
            <w:tcW w:w="1276" w:type="dxa"/>
          </w:tcPr>
          <w:p w14:paraId="1AF1AF73"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No</w:t>
            </w:r>
          </w:p>
        </w:tc>
        <w:tc>
          <w:tcPr>
            <w:tcW w:w="1275" w:type="dxa"/>
          </w:tcPr>
          <w:p w14:paraId="44E4851A"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lang w:val="en-GB" w:eastAsia="en-US"/>
              </w:rPr>
              <w:t>Aspiration</w:t>
            </w:r>
          </w:p>
        </w:tc>
        <w:tc>
          <w:tcPr>
            <w:tcW w:w="1843" w:type="dxa"/>
          </w:tcPr>
          <w:p w14:paraId="0DD30460" w14:textId="77777777" w:rsidR="00A55234" w:rsidRPr="0025407D" w:rsidRDefault="00A55234" w:rsidP="00AA5AB8">
            <w:pPr>
              <w:widowControl/>
              <w:spacing w:line="360" w:lineRule="auto"/>
              <w:rPr>
                <w:rFonts w:ascii="Book Antiqua" w:eastAsiaTheme="minorEastAsia" w:hAnsi="Book Antiqua"/>
                <w:lang w:val="en-GB" w:eastAsia="en-US"/>
              </w:rPr>
            </w:pPr>
            <w:r w:rsidRPr="0025407D">
              <w:rPr>
                <w:rFonts w:ascii="Book Antiqua" w:eastAsiaTheme="minorEastAsia" w:hAnsi="Book Antiqua" w:hint="eastAsia"/>
                <w:lang w:val="en-GB" w:eastAsia="en-US"/>
              </w:rPr>
              <w:t>None</w:t>
            </w:r>
          </w:p>
        </w:tc>
      </w:tr>
    </w:tbl>
    <w:bookmarkEnd w:id="3"/>
    <w:p w14:paraId="194D7694" w14:textId="77777777" w:rsidR="004964C8" w:rsidRPr="001D068F" w:rsidRDefault="00052966" w:rsidP="00AA5AB8">
      <w:pPr>
        <w:spacing w:line="360" w:lineRule="auto"/>
        <w:rPr>
          <w:rFonts w:ascii="Book Antiqua" w:eastAsia="宋体" w:hAnsi="Book Antiqua"/>
        </w:rPr>
      </w:pPr>
      <w:r w:rsidRPr="0066559B">
        <w:rPr>
          <w:rFonts w:ascii="Book Antiqua" w:eastAsia="宋体" w:hAnsi="Book Antiqua"/>
          <w:vertAlign w:val="superscript"/>
        </w:rPr>
        <w:lastRenderedPageBreak/>
        <w:t>1</w:t>
      </w:r>
      <w:r>
        <w:rPr>
          <w:rFonts w:ascii="Book Antiqua" w:eastAsia="宋体" w:hAnsi="Book Antiqua"/>
        </w:rPr>
        <w:t>T</w:t>
      </w:r>
      <w:r w:rsidRPr="001D068F">
        <w:rPr>
          <w:rFonts w:ascii="Book Antiqua" w:eastAsia="宋体" w:hAnsi="Book Antiqua"/>
        </w:rPr>
        <w:t xml:space="preserve">he </w:t>
      </w:r>
      <w:r w:rsidR="004964C8" w:rsidRPr="001D068F">
        <w:rPr>
          <w:rFonts w:ascii="Book Antiqua" w:eastAsia="宋体" w:hAnsi="Book Antiqua"/>
        </w:rPr>
        <w:t>stone size was measured under computerized tomography</w:t>
      </w:r>
      <w:r w:rsidR="004964C8">
        <w:rPr>
          <w:rFonts w:ascii="Book Antiqua" w:eastAsia="宋体" w:hAnsi="Book Antiqua"/>
        </w:rPr>
        <w:t xml:space="preserve"> </w:t>
      </w:r>
      <w:r w:rsidR="004964C8" w:rsidRPr="001D068F">
        <w:rPr>
          <w:rFonts w:ascii="Book Antiqua" w:eastAsia="宋体" w:hAnsi="Book Antiqua"/>
        </w:rPr>
        <w:t>on the maximal cross section.</w:t>
      </w:r>
    </w:p>
    <w:p w14:paraId="4BCAC4EF" w14:textId="77777777" w:rsidR="0079245F" w:rsidRPr="0025407D" w:rsidRDefault="0079245F" w:rsidP="00AA5AB8">
      <w:pPr>
        <w:spacing w:line="360" w:lineRule="auto"/>
        <w:jc w:val="both"/>
        <w:rPr>
          <w:rFonts w:ascii="Book Antiqua" w:hAnsi="Book Antiqua"/>
        </w:rPr>
      </w:pPr>
    </w:p>
    <w:sectPr w:rsidR="0079245F" w:rsidRPr="0025407D" w:rsidSect="0029280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AA0B" w14:textId="77777777" w:rsidR="000E3162" w:rsidRDefault="000E3162" w:rsidP="003B3997">
      <w:r>
        <w:separator/>
      </w:r>
    </w:p>
  </w:endnote>
  <w:endnote w:type="continuationSeparator" w:id="0">
    <w:p w14:paraId="17C7EE33" w14:textId="77777777" w:rsidR="000E3162" w:rsidRDefault="000E3162" w:rsidP="003B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7C96" w14:textId="77777777" w:rsidR="00C92068" w:rsidRPr="00C92068" w:rsidRDefault="00C92068" w:rsidP="00C92068">
    <w:pPr>
      <w:pStyle w:val="a5"/>
      <w:jc w:val="right"/>
      <w:rPr>
        <w:rFonts w:ascii="Book Antiqua" w:hAnsi="Book Antiqua"/>
        <w:sz w:val="24"/>
        <w:szCs w:val="24"/>
      </w:rPr>
    </w:pPr>
    <w:r w:rsidRPr="00C92068">
      <w:rPr>
        <w:rFonts w:ascii="Book Antiqua" w:hAnsi="Book Antiqua"/>
        <w:sz w:val="24"/>
        <w:szCs w:val="24"/>
        <w:lang w:val="zh-CN" w:eastAsia="zh-CN"/>
      </w:rPr>
      <w:t xml:space="preserve"> </w:t>
    </w:r>
    <w:r w:rsidRPr="00C92068">
      <w:rPr>
        <w:rFonts w:ascii="Book Antiqua" w:hAnsi="Book Antiqua"/>
        <w:sz w:val="24"/>
        <w:szCs w:val="24"/>
      </w:rPr>
      <w:fldChar w:fldCharType="begin"/>
    </w:r>
    <w:r w:rsidRPr="00C92068">
      <w:rPr>
        <w:rFonts w:ascii="Book Antiqua" w:hAnsi="Book Antiqua"/>
        <w:sz w:val="24"/>
        <w:szCs w:val="24"/>
      </w:rPr>
      <w:instrText>PAGE  \* Arabic  \* MERGEFORMAT</w:instrText>
    </w:r>
    <w:r w:rsidRPr="00C92068">
      <w:rPr>
        <w:rFonts w:ascii="Book Antiqua" w:hAnsi="Book Antiqua"/>
        <w:sz w:val="24"/>
        <w:szCs w:val="24"/>
      </w:rPr>
      <w:fldChar w:fldCharType="separate"/>
    </w:r>
    <w:r w:rsidRPr="00C92068">
      <w:rPr>
        <w:rFonts w:ascii="Book Antiqua" w:hAnsi="Book Antiqua"/>
        <w:sz w:val="24"/>
        <w:szCs w:val="24"/>
        <w:lang w:val="zh-CN" w:eastAsia="zh-CN"/>
      </w:rPr>
      <w:t>2</w:t>
    </w:r>
    <w:r w:rsidRPr="00C92068">
      <w:rPr>
        <w:rFonts w:ascii="Book Antiqua" w:hAnsi="Book Antiqua"/>
        <w:sz w:val="24"/>
        <w:szCs w:val="24"/>
      </w:rPr>
      <w:fldChar w:fldCharType="end"/>
    </w:r>
    <w:r w:rsidRPr="00C92068">
      <w:rPr>
        <w:rFonts w:ascii="Book Antiqua" w:hAnsi="Book Antiqua"/>
        <w:sz w:val="24"/>
        <w:szCs w:val="24"/>
        <w:lang w:val="zh-CN" w:eastAsia="zh-CN"/>
      </w:rPr>
      <w:t xml:space="preserve"> / </w:t>
    </w:r>
    <w:r w:rsidRPr="00C92068">
      <w:rPr>
        <w:rFonts w:ascii="Book Antiqua" w:hAnsi="Book Antiqua"/>
        <w:sz w:val="24"/>
        <w:szCs w:val="24"/>
      </w:rPr>
      <w:fldChar w:fldCharType="begin"/>
    </w:r>
    <w:r w:rsidRPr="00C92068">
      <w:rPr>
        <w:rFonts w:ascii="Book Antiqua" w:hAnsi="Book Antiqua"/>
        <w:sz w:val="24"/>
        <w:szCs w:val="24"/>
      </w:rPr>
      <w:instrText>NUMPAGES  \* Arabic  \* MERGEFORMAT</w:instrText>
    </w:r>
    <w:r w:rsidRPr="00C92068">
      <w:rPr>
        <w:rFonts w:ascii="Book Antiqua" w:hAnsi="Book Antiqua"/>
        <w:sz w:val="24"/>
        <w:szCs w:val="24"/>
      </w:rPr>
      <w:fldChar w:fldCharType="separate"/>
    </w:r>
    <w:r w:rsidRPr="00C92068">
      <w:rPr>
        <w:rFonts w:ascii="Book Antiqua" w:hAnsi="Book Antiqua"/>
        <w:sz w:val="24"/>
        <w:szCs w:val="24"/>
        <w:lang w:val="zh-CN" w:eastAsia="zh-CN"/>
      </w:rPr>
      <w:t>2</w:t>
    </w:r>
    <w:r w:rsidRPr="00C92068">
      <w:rPr>
        <w:rFonts w:ascii="Book Antiqua" w:hAnsi="Book Antiqua"/>
        <w:sz w:val="24"/>
        <w:szCs w:val="24"/>
      </w:rPr>
      <w:fldChar w:fldCharType="end"/>
    </w:r>
  </w:p>
  <w:p w14:paraId="75755B02" w14:textId="77777777" w:rsidR="00C92068" w:rsidRDefault="00C920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2E15" w14:textId="77777777" w:rsidR="000E3162" w:rsidRDefault="000E3162" w:rsidP="003B3997">
      <w:r>
        <w:separator/>
      </w:r>
    </w:p>
  </w:footnote>
  <w:footnote w:type="continuationSeparator" w:id="0">
    <w:p w14:paraId="1CF7766A" w14:textId="77777777" w:rsidR="000E3162" w:rsidRDefault="000E3162" w:rsidP="003B39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5A1A"/>
    <w:rsid w:val="00052966"/>
    <w:rsid w:val="00055D8F"/>
    <w:rsid w:val="00077904"/>
    <w:rsid w:val="000B60C6"/>
    <w:rsid w:val="000D1444"/>
    <w:rsid w:val="000E3162"/>
    <w:rsid w:val="00124269"/>
    <w:rsid w:val="00192B2C"/>
    <w:rsid w:val="001B16AA"/>
    <w:rsid w:val="001B7B50"/>
    <w:rsid w:val="001E2CB1"/>
    <w:rsid w:val="001E7FD1"/>
    <w:rsid w:val="001F1A64"/>
    <w:rsid w:val="002063FE"/>
    <w:rsid w:val="00215AB1"/>
    <w:rsid w:val="00223177"/>
    <w:rsid w:val="00233B6A"/>
    <w:rsid w:val="00240200"/>
    <w:rsid w:val="0025407D"/>
    <w:rsid w:val="00292800"/>
    <w:rsid w:val="00293419"/>
    <w:rsid w:val="00297416"/>
    <w:rsid w:val="002A76F6"/>
    <w:rsid w:val="002D5DF1"/>
    <w:rsid w:val="002E1B82"/>
    <w:rsid w:val="002E41FD"/>
    <w:rsid w:val="002F4146"/>
    <w:rsid w:val="003112D1"/>
    <w:rsid w:val="00321F05"/>
    <w:rsid w:val="00331CBD"/>
    <w:rsid w:val="00372A39"/>
    <w:rsid w:val="003A09BD"/>
    <w:rsid w:val="003A2A9F"/>
    <w:rsid w:val="003A4F05"/>
    <w:rsid w:val="003A7BBD"/>
    <w:rsid w:val="003B3997"/>
    <w:rsid w:val="003E5B17"/>
    <w:rsid w:val="003E714B"/>
    <w:rsid w:val="0040661A"/>
    <w:rsid w:val="00406BFA"/>
    <w:rsid w:val="004113D8"/>
    <w:rsid w:val="00413CF3"/>
    <w:rsid w:val="00425635"/>
    <w:rsid w:val="0046155E"/>
    <w:rsid w:val="00475BC2"/>
    <w:rsid w:val="00494E09"/>
    <w:rsid w:val="004964C8"/>
    <w:rsid w:val="004A038B"/>
    <w:rsid w:val="004A77BF"/>
    <w:rsid w:val="005310B1"/>
    <w:rsid w:val="00531E12"/>
    <w:rsid w:val="005359F6"/>
    <w:rsid w:val="00554B46"/>
    <w:rsid w:val="00564C2F"/>
    <w:rsid w:val="005B5077"/>
    <w:rsid w:val="005C5F9C"/>
    <w:rsid w:val="005E0C41"/>
    <w:rsid w:val="005F3B1D"/>
    <w:rsid w:val="005F52FE"/>
    <w:rsid w:val="00624149"/>
    <w:rsid w:val="0062445D"/>
    <w:rsid w:val="00631680"/>
    <w:rsid w:val="006511EF"/>
    <w:rsid w:val="0065260D"/>
    <w:rsid w:val="00681E03"/>
    <w:rsid w:val="006967DC"/>
    <w:rsid w:val="006D0DA7"/>
    <w:rsid w:val="006E3F26"/>
    <w:rsid w:val="006F28AF"/>
    <w:rsid w:val="00736AE6"/>
    <w:rsid w:val="00770E89"/>
    <w:rsid w:val="007751D3"/>
    <w:rsid w:val="0079245F"/>
    <w:rsid w:val="00796C50"/>
    <w:rsid w:val="007D64BF"/>
    <w:rsid w:val="007D712C"/>
    <w:rsid w:val="007E02A1"/>
    <w:rsid w:val="007F4FAF"/>
    <w:rsid w:val="00820C8C"/>
    <w:rsid w:val="00826AFD"/>
    <w:rsid w:val="00833A7F"/>
    <w:rsid w:val="00840075"/>
    <w:rsid w:val="00850B0E"/>
    <w:rsid w:val="00850CCB"/>
    <w:rsid w:val="008710DA"/>
    <w:rsid w:val="0087570B"/>
    <w:rsid w:val="00891814"/>
    <w:rsid w:val="00895008"/>
    <w:rsid w:val="008976DB"/>
    <w:rsid w:val="008A2ECA"/>
    <w:rsid w:val="008B2C91"/>
    <w:rsid w:val="008F1296"/>
    <w:rsid w:val="00904C7D"/>
    <w:rsid w:val="00906C51"/>
    <w:rsid w:val="0091161B"/>
    <w:rsid w:val="0092299F"/>
    <w:rsid w:val="0093484B"/>
    <w:rsid w:val="0094121D"/>
    <w:rsid w:val="00941808"/>
    <w:rsid w:val="00956307"/>
    <w:rsid w:val="0099057C"/>
    <w:rsid w:val="009C2DA5"/>
    <w:rsid w:val="009D4F4F"/>
    <w:rsid w:val="009D54FB"/>
    <w:rsid w:val="009F5B1B"/>
    <w:rsid w:val="009F5DAB"/>
    <w:rsid w:val="00A3211A"/>
    <w:rsid w:val="00A350E9"/>
    <w:rsid w:val="00A40B87"/>
    <w:rsid w:val="00A466BF"/>
    <w:rsid w:val="00A55234"/>
    <w:rsid w:val="00A722D9"/>
    <w:rsid w:val="00A77B3E"/>
    <w:rsid w:val="00AA3077"/>
    <w:rsid w:val="00AA5AB8"/>
    <w:rsid w:val="00AC0732"/>
    <w:rsid w:val="00AD2246"/>
    <w:rsid w:val="00AD2AFD"/>
    <w:rsid w:val="00AD7C41"/>
    <w:rsid w:val="00AF1503"/>
    <w:rsid w:val="00AF2596"/>
    <w:rsid w:val="00B01C8B"/>
    <w:rsid w:val="00B06A05"/>
    <w:rsid w:val="00B204A7"/>
    <w:rsid w:val="00B33817"/>
    <w:rsid w:val="00B43F4C"/>
    <w:rsid w:val="00B51ACC"/>
    <w:rsid w:val="00B6763F"/>
    <w:rsid w:val="00BA1B5D"/>
    <w:rsid w:val="00BA3C02"/>
    <w:rsid w:val="00BC1BF4"/>
    <w:rsid w:val="00BC5E1D"/>
    <w:rsid w:val="00BD3FAC"/>
    <w:rsid w:val="00BE1C74"/>
    <w:rsid w:val="00C03B39"/>
    <w:rsid w:val="00C47135"/>
    <w:rsid w:val="00C67F13"/>
    <w:rsid w:val="00C83241"/>
    <w:rsid w:val="00C92068"/>
    <w:rsid w:val="00CA2A55"/>
    <w:rsid w:val="00CB5C9B"/>
    <w:rsid w:val="00CE28D6"/>
    <w:rsid w:val="00CF3FD1"/>
    <w:rsid w:val="00D02389"/>
    <w:rsid w:val="00D04349"/>
    <w:rsid w:val="00D23008"/>
    <w:rsid w:val="00D27322"/>
    <w:rsid w:val="00D36781"/>
    <w:rsid w:val="00D61250"/>
    <w:rsid w:val="00D613FF"/>
    <w:rsid w:val="00D61706"/>
    <w:rsid w:val="00D64051"/>
    <w:rsid w:val="00D6612E"/>
    <w:rsid w:val="00D72345"/>
    <w:rsid w:val="00D87BDA"/>
    <w:rsid w:val="00D953A7"/>
    <w:rsid w:val="00DB4570"/>
    <w:rsid w:val="00DC20EE"/>
    <w:rsid w:val="00DC3CD6"/>
    <w:rsid w:val="00DF315F"/>
    <w:rsid w:val="00E01F4E"/>
    <w:rsid w:val="00E23F85"/>
    <w:rsid w:val="00E337C0"/>
    <w:rsid w:val="00E45F26"/>
    <w:rsid w:val="00E55336"/>
    <w:rsid w:val="00E7062D"/>
    <w:rsid w:val="00E77B68"/>
    <w:rsid w:val="00E82C84"/>
    <w:rsid w:val="00E9651B"/>
    <w:rsid w:val="00EB68F7"/>
    <w:rsid w:val="00F23C19"/>
    <w:rsid w:val="00F36BA6"/>
    <w:rsid w:val="00F46107"/>
    <w:rsid w:val="00F572CE"/>
    <w:rsid w:val="00F759AA"/>
    <w:rsid w:val="00F945DC"/>
    <w:rsid w:val="00FA24C8"/>
    <w:rsid w:val="00FA5FFB"/>
    <w:rsid w:val="00FC2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4D5CA"/>
  <w15:docId w15:val="{546E4A23-F13C-4790-B264-47B35D0D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B39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B3997"/>
    <w:rPr>
      <w:sz w:val="18"/>
      <w:szCs w:val="18"/>
    </w:rPr>
  </w:style>
  <w:style w:type="paragraph" w:styleId="a5">
    <w:name w:val="footer"/>
    <w:basedOn w:val="a"/>
    <w:link w:val="a6"/>
    <w:uiPriority w:val="99"/>
    <w:unhideWhenUsed/>
    <w:rsid w:val="003B3997"/>
    <w:pPr>
      <w:tabs>
        <w:tab w:val="center" w:pos="4153"/>
        <w:tab w:val="right" w:pos="8306"/>
      </w:tabs>
      <w:snapToGrid w:val="0"/>
    </w:pPr>
    <w:rPr>
      <w:sz w:val="18"/>
      <w:szCs w:val="18"/>
    </w:rPr>
  </w:style>
  <w:style w:type="character" w:customStyle="1" w:styleId="a6">
    <w:name w:val="页脚 字符"/>
    <w:basedOn w:val="a0"/>
    <w:link w:val="a5"/>
    <w:uiPriority w:val="99"/>
    <w:rsid w:val="003B3997"/>
    <w:rPr>
      <w:sz w:val="18"/>
      <w:szCs w:val="18"/>
    </w:rPr>
  </w:style>
  <w:style w:type="table" w:styleId="a7">
    <w:name w:val="Table Grid"/>
    <w:basedOn w:val="a1"/>
    <w:qFormat/>
    <w:rsid w:val="0079245F"/>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BA3C02"/>
    <w:rPr>
      <w:sz w:val="24"/>
      <w:szCs w:val="24"/>
    </w:rPr>
  </w:style>
  <w:style w:type="character" w:styleId="a9">
    <w:name w:val="annotation reference"/>
    <w:basedOn w:val="a0"/>
    <w:semiHidden/>
    <w:unhideWhenUsed/>
    <w:rsid w:val="00B6763F"/>
    <w:rPr>
      <w:sz w:val="21"/>
      <w:szCs w:val="21"/>
    </w:rPr>
  </w:style>
  <w:style w:type="paragraph" w:styleId="aa">
    <w:name w:val="annotation text"/>
    <w:basedOn w:val="a"/>
    <w:link w:val="ab"/>
    <w:semiHidden/>
    <w:unhideWhenUsed/>
    <w:rsid w:val="00B6763F"/>
  </w:style>
  <w:style w:type="character" w:customStyle="1" w:styleId="ab">
    <w:name w:val="批注文字 字符"/>
    <w:basedOn w:val="a0"/>
    <w:link w:val="aa"/>
    <w:semiHidden/>
    <w:rsid w:val="00B6763F"/>
    <w:rPr>
      <w:sz w:val="24"/>
      <w:szCs w:val="24"/>
    </w:rPr>
  </w:style>
  <w:style w:type="paragraph" w:styleId="ac">
    <w:name w:val="annotation subject"/>
    <w:basedOn w:val="aa"/>
    <w:next w:val="aa"/>
    <w:link w:val="ad"/>
    <w:semiHidden/>
    <w:unhideWhenUsed/>
    <w:rsid w:val="00B6763F"/>
    <w:rPr>
      <w:b/>
      <w:bCs/>
    </w:rPr>
  </w:style>
  <w:style w:type="character" w:customStyle="1" w:styleId="ad">
    <w:name w:val="批注主题 字符"/>
    <w:basedOn w:val="ab"/>
    <w:link w:val="ac"/>
    <w:semiHidden/>
    <w:rsid w:val="00B6763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24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18</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182</cp:revision>
  <dcterms:created xsi:type="dcterms:W3CDTF">2023-03-28T08:37:00Z</dcterms:created>
  <dcterms:modified xsi:type="dcterms:W3CDTF">2023-04-07T03:02:00Z</dcterms:modified>
</cp:coreProperties>
</file>