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BE" w:rsidRPr="00577F10" w:rsidRDefault="00B919BE" w:rsidP="00577F10">
      <w:pPr>
        <w:adjustRightInd w:val="0"/>
        <w:snapToGrid w:val="0"/>
        <w:spacing w:after="0" w:line="360" w:lineRule="auto"/>
        <w:jc w:val="both"/>
        <w:rPr>
          <w:rFonts w:ascii="Book Antiqua" w:hAnsi="Book Antiqua"/>
          <w:b/>
          <w:sz w:val="21"/>
          <w:szCs w:val="24"/>
        </w:rPr>
      </w:pPr>
      <w:r w:rsidRPr="00577F10">
        <w:rPr>
          <w:rFonts w:ascii="Book Antiqua" w:hAnsi="Book Antiqua" w:cs="宋体"/>
          <w:b/>
          <w:sz w:val="21"/>
          <w:szCs w:val="24"/>
        </w:rPr>
        <w:t xml:space="preserve">Name of journal: </w:t>
      </w:r>
      <w:bookmarkStart w:id="0" w:name="OLE_LINK718"/>
      <w:bookmarkStart w:id="1" w:name="OLE_LINK719"/>
      <w:r w:rsidRPr="00577F10">
        <w:rPr>
          <w:rFonts w:ascii="Book Antiqua" w:hAnsi="Book Antiqua" w:cs="宋体"/>
          <w:b/>
          <w:sz w:val="21"/>
          <w:szCs w:val="24"/>
        </w:rPr>
        <w:t xml:space="preserve">World Journal of </w:t>
      </w:r>
      <w:bookmarkEnd w:id="0"/>
      <w:bookmarkEnd w:id="1"/>
      <w:r w:rsidRPr="00577F10">
        <w:rPr>
          <w:rFonts w:ascii="Book Antiqua" w:hAnsi="Book Antiqua"/>
          <w:b/>
          <w:sz w:val="21"/>
          <w:szCs w:val="24"/>
        </w:rPr>
        <w:t xml:space="preserve">Gastroenterology </w:t>
      </w:r>
    </w:p>
    <w:p w:rsidR="00B919BE" w:rsidRPr="00577F10" w:rsidRDefault="00B919BE" w:rsidP="00577F10">
      <w:pPr>
        <w:adjustRightInd w:val="0"/>
        <w:snapToGrid w:val="0"/>
        <w:spacing w:after="0" w:line="360" w:lineRule="auto"/>
        <w:jc w:val="both"/>
        <w:rPr>
          <w:rFonts w:ascii="Book Antiqua" w:hAnsi="Book Antiqua" w:cs="宋体"/>
          <w:b/>
          <w:sz w:val="21"/>
          <w:szCs w:val="24"/>
        </w:rPr>
      </w:pPr>
      <w:r w:rsidRPr="00577F10">
        <w:rPr>
          <w:rFonts w:ascii="Book Antiqua" w:hAnsi="Book Antiqua" w:cs="Arial"/>
          <w:b/>
          <w:sz w:val="21"/>
          <w:szCs w:val="24"/>
        </w:rPr>
        <w:t>ESPS Manuscript NO: 8369</w:t>
      </w:r>
    </w:p>
    <w:p w:rsidR="00B919BE" w:rsidRPr="00577F10" w:rsidRDefault="00B919BE" w:rsidP="00577F10">
      <w:pPr>
        <w:suppressAutoHyphens/>
        <w:autoSpaceDE w:val="0"/>
        <w:autoSpaceDN w:val="0"/>
        <w:adjustRightInd w:val="0"/>
        <w:snapToGrid w:val="0"/>
        <w:spacing w:after="0" w:line="360" w:lineRule="auto"/>
        <w:jc w:val="both"/>
        <w:rPr>
          <w:rFonts w:ascii="Book Antiqua" w:hAnsi="Book Antiqua"/>
          <w:b/>
          <w:sz w:val="21"/>
          <w:szCs w:val="24"/>
        </w:rPr>
      </w:pPr>
      <w:r w:rsidRPr="00577F10">
        <w:rPr>
          <w:rFonts w:ascii="Book Antiqua" w:hAnsi="Book Antiqua"/>
          <w:b/>
          <w:sz w:val="21"/>
          <w:szCs w:val="24"/>
        </w:rPr>
        <w:t>Columns:</w:t>
      </w:r>
      <w:r w:rsidRPr="00577F10">
        <w:rPr>
          <w:rFonts w:ascii="Book Antiqua" w:hAnsi="Book Antiqua"/>
          <w:b/>
          <w:caps/>
          <w:sz w:val="21"/>
          <w:szCs w:val="24"/>
        </w:rPr>
        <w:t xml:space="preserve"> Case Control Study</w:t>
      </w:r>
    </w:p>
    <w:p w:rsidR="00B919BE" w:rsidRPr="00577F10" w:rsidRDefault="00B919BE" w:rsidP="00577F10">
      <w:pPr>
        <w:adjustRightInd w:val="0"/>
        <w:snapToGrid w:val="0"/>
        <w:spacing w:after="0" w:line="360" w:lineRule="auto"/>
        <w:jc w:val="both"/>
        <w:rPr>
          <w:rFonts w:ascii="Book Antiqua" w:hAnsi="Book Antiqua"/>
          <w:b/>
          <w:color w:val="000000"/>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color w:val="000000"/>
          <w:sz w:val="24"/>
          <w:szCs w:val="24"/>
          <w:lang w:val="en-US"/>
        </w:rPr>
      </w:pPr>
      <w:r w:rsidRPr="00577F10">
        <w:rPr>
          <w:rFonts w:ascii="Book Antiqua" w:hAnsi="Book Antiqua"/>
          <w:b/>
          <w:color w:val="000000"/>
          <w:sz w:val="24"/>
          <w:szCs w:val="24"/>
          <w:lang w:val="en-US"/>
        </w:rPr>
        <w:t xml:space="preserve">Serum beta 2-microglobulin as a biomarker in </w:t>
      </w:r>
      <w:r w:rsidRPr="00577F10">
        <w:rPr>
          <w:rFonts w:ascii="Book Antiqua" w:hAnsi="Book Antiqua"/>
          <w:b/>
          <w:sz w:val="24"/>
          <w:szCs w:val="24"/>
          <w:lang w:val="en-US"/>
        </w:rPr>
        <w:t>inflammatory bowel disease</w:t>
      </w:r>
    </w:p>
    <w:p w:rsidR="00B919BE" w:rsidRDefault="00B919BE" w:rsidP="00577F10">
      <w:pPr>
        <w:adjustRightInd w:val="0"/>
        <w:snapToGrid w:val="0"/>
        <w:spacing w:after="0" w:line="360" w:lineRule="auto"/>
        <w:jc w:val="both"/>
        <w:rPr>
          <w:rFonts w:ascii="Book Antiqua" w:hAnsi="Book Antiqua"/>
          <w:sz w:val="24"/>
          <w:szCs w:val="24"/>
          <w:lang w:val="en-US" w:eastAsia="zh-CN"/>
        </w:rPr>
      </w:pPr>
    </w:p>
    <w:p w:rsidR="00B919BE" w:rsidRPr="00990DF6" w:rsidRDefault="00B919BE" w:rsidP="00577F10">
      <w:pPr>
        <w:adjustRightInd w:val="0"/>
        <w:snapToGrid w:val="0"/>
        <w:spacing w:after="0" w:line="360" w:lineRule="auto"/>
        <w:jc w:val="both"/>
        <w:rPr>
          <w:rFonts w:ascii="Book Antiqua" w:hAnsi="Book Antiqua"/>
          <w:sz w:val="24"/>
          <w:szCs w:val="24"/>
          <w:lang w:val="de-DE" w:eastAsia="zh-CN"/>
        </w:rPr>
      </w:pPr>
      <w:r w:rsidRPr="00577F10">
        <w:rPr>
          <w:rFonts w:ascii="Book Antiqua" w:hAnsi="Book Antiqua"/>
          <w:sz w:val="24"/>
          <w:szCs w:val="24"/>
        </w:rPr>
        <w:t>Yılmaz</w:t>
      </w:r>
      <w:r w:rsidRPr="00690E63">
        <w:rPr>
          <w:rFonts w:ascii="Book Antiqua" w:hAnsi="Book Antiqua"/>
          <w:sz w:val="24"/>
          <w:szCs w:val="24"/>
          <w:lang w:val="en-US" w:eastAsia="zh-CN"/>
        </w:rPr>
        <w:t xml:space="preserve"> </w:t>
      </w:r>
      <w:r>
        <w:rPr>
          <w:rFonts w:ascii="Book Antiqua" w:hAnsi="Book Antiqua"/>
          <w:sz w:val="24"/>
          <w:szCs w:val="24"/>
          <w:lang w:val="en-US" w:eastAsia="zh-CN"/>
        </w:rPr>
        <w:t xml:space="preserve">B </w:t>
      </w:r>
      <w:r w:rsidRPr="00690E63">
        <w:rPr>
          <w:rFonts w:ascii="Book Antiqua" w:hAnsi="Book Antiqua"/>
          <w:i/>
          <w:sz w:val="24"/>
          <w:szCs w:val="24"/>
          <w:lang w:val="en-US" w:eastAsia="zh-CN"/>
        </w:rPr>
        <w:t>et al</w:t>
      </w:r>
      <w:r>
        <w:rPr>
          <w:rFonts w:ascii="Book Antiqua" w:hAnsi="Book Antiqua"/>
          <w:sz w:val="24"/>
          <w:szCs w:val="24"/>
          <w:lang w:val="en-US" w:eastAsia="zh-CN"/>
        </w:rPr>
        <w:t xml:space="preserve">. </w:t>
      </w:r>
      <w:r w:rsidRPr="00990DF6">
        <w:rPr>
          <w:rFonts w:ascii="Book Antiqua" w:hAnsi="Book Antiqua"/>
          <w:sz w:val="24"/>
          <w:szCs w:val="24"/>
          <w:lang w:val="de-DE" w:eastAsia="zh-CN"/>
        </w:rPr>
        <w:t>Serum beta 2-microglobulin in IBD</w:t>
      </w:r>
    </w:p>
    <w:p w:rsidR="00B919BE" w:rsidRPr="00990DF6" w:rsidRDefault="00B919BE" w:rsidP="00577F10">
      <w:pPr>
        <w:adjustRightInd w:val="0"/>
        <w:snapToGrid w:val="0"/>
        <w:spacing w:after="0" w:line="360" w:lineRule="auto"/>
        <w:jc w:val="both"/>
        <w:rPr>
          <w:rFonts w:ascii="Book Antiqua" w:hAnsi="Book Antiqua"/>
          <w:sz w:val="24"/>
          <w:szCs w:val="24"/>
          <w:lang w:val="de-DE" w:eastAsia="zh-CN"/>
        </w:rPr>
      </w:pPr>
    </w:p>
    <w:p w:rsidR="00B919BE" w:rsidRPr="00577F10" w:rsidRDefault="00B919BE" w:rsidP="00690E63">
      <w:pPr>
        <w:adjustRightInd w:val="0"/>
        <w:snapToGrid w:val="0"/>
        <w:spacing w:after="0" w:line="360" w:lineRule="auto"/>
        <w:jc w:val="both"/>
        <w:rPr>
          <w:rFonts w:ascii="Book Antiqua" w:hAnsi="Book Antiqua"/>
          <w:sz w:val="24"/>
          <w:szCs w:val="24"/>
        </w:rPr>
      </w:pPr>
      <w:r w:rsidRPr="00577F10">
        <w:rPr>
          <w:rFonts w:ascii="Book Antiqua" w:hAnsi="Book Antiqua"/>
          <w:sz w:val="24"/>
          <w:szCs w:val="24"/>
        </w:rPr>
        <w:t>Bülent Yılmaz, Seyfettin Köklü, Osman Yüksel, Serap Arslan</w:t>
      </w:r>
    </w:p>
    <w:p w:rsidR="00B919BE" w:rsidRDefault="00B919BE" w:rsidP="00690E63">
      <w:pPr>
        <w:adjustRightInd w:val="0"/>
        <w:snapToGrid w:val="0"/>
        <w:spacing w:after="0" w:line="360" w:lineRule="auto"/>
        <w:jc w:val="both"/>
        <w:rPr>
          <w:rFonts w:ascii="Book Antiqua" w:hAnsi="Book Antiqua"/>
          <w:b/>
          <w:sz w:val="24"/>
          <w:szCs w:val="24"/>
          <w:lang w:eastAsia="zh-CN"/>
        </w:rPr>
      </w:pPr>
    </w:p>
    <w:p w:rsidR="00B919BE" w:rsidRPr="00690E63" w:rsidRDefault="00B919BE" w:rsidP="00690E63">
      <w:pPr>
        <w:adjustRightInd w:val="0"/>
        <w:snapToGrid w:val="0"/>
        <w:spacing w:after="0" w:line="360" w:lineRule="auto"/>
        <w:jc w:val="both"/>
        <w:rPr>
          <w:rFonts w:ascii="Book Antiqua" w:hAnsi="Book Antiqua"/>
          <w:sz w:val="24"/>
          <w:szCs w:val="24"/>
        </w:rPr>
      </w:pPr>
      <w:r w:rsidRPr="00690E63">
        <w:rPr>
          <w:rFonts w:ascii="Book Antiqua" w:hAnsi="Book Antiqua"/>
          <w:b/>
          <w:sz w:val="24"/>
          <w:szCs w:val="24"/>
        </w:rPr>
        <w:t>Bülent Yılmaz, Seyfettin Köklü, Osman Yüksel, Serap Arslan</w:t>
      </w:r>
      <w:r w:rsidRPr="00690E63">
        <w:rPr>
          <w:rFonts w:ascii="Book Antiqua" w:hAnsi="Book Antiqua"/>
          <w:b/>
          <w:sz w:val="24"/>
          <w:szCs w:val="24"/>
          <w:lang w:eastAsia="zh-CN"/>
        </w:rPr>
        <w:t>,</w:t>
      </w:r>
      <w:r>
        <w:rPr>
          <w:rFonts w:ascii="Book Antiqua" w:hAnsi="Book Antiqua"/>
          <w:sz w:val="24"/>
          <w:szCs w:val="24"/>
          <w:lang w:eastAsia="zh-CN"/>
        </w:rPr>
        <w:t xml:space="preserve"> </w:t>
      </w:r>
      <w:r w:rsidRPr="00690E63">
        <w:rPr>
          <w:rFonts w:ascii="Book Antiqua" w:hAnsi="Book Antiqua"/>
          <w:sz w:val="24"/>
          <w:szCs w:val="24"/>
        </w:rPr>
        <w:t>Department of Gastroenterology, Faculty of Medicine, Hacettepe University, Sihhiye,</w:t>
      </w:r>
      <w:r>
        <w:rPr>
          <w:rFonts w:ascii="Book Antiqua" w:hAnsi="Book Antiqua"/>
          <w:sz w:val="24"/>
          <w:szCs w:val="24"/>
          <w:lang w:eastAsia="zh-CN"/>
        </w:rPr>
        <w:t xml:space="preserve"> </w:t>
      </w:r>
      <w:r w:rsidRPr="00690E63">
        <w:rPr>
          <w:rFonts w:ascii="Book Antiqua" w:hAnsi="Book Antiqua"/>
          <w:sz w:val="24"/>
          <w:szCs w:val="24"/>
          <w:lang w:eastAsia="zh-CN"/>
        </w:rPr>
        <w:t xml:space="preserve">06100 </w:t>
      </w:r>
      <w:r w:rsidRPr="00690E63">
        <w:rPr>
          <w:rFonts w:ascii="Book Antiqua" w:hAnsi="Book Antiqua"/>
          <w:sz w:val="24"/>
          <w:szCs w:val="24"/>
        </w:rPr>
        <w:t>Ankara,Turkey</w:t>
      </w:r>
    </w:p>
    <w:p w:rsidR="00B919BE" w:rsidRDefault="00B919BE" w:rsidP="00690E63">
      <w:pPr>
        <w:spacing w:after="0" w:line="360" w:lineRule="auto"/>
        <w:jc w:val="both"/>
        <w:rPr>
          <w:rFonts w:ascii="Book Antiqua" w:hAnsi="Book Antiqua"/>
          <w:sz w:val="24"/>
          <w:szCs w:val="24"/>
          <w:lang w:eastAsia="zh-CN"/>
        </w:rPr>
      </w:pPr>
    </w:p>
    <w:p w:rsidR="00B919BE" w:rsidRPr="00690E63" w:rsidRDefault="00B919BE" w:rsidP="00690E63">
      <w:pPr>
        <w:spacing w:after="0" w:line="360" w:lineRule="auto"/>
        <w:jc w:val="both"/>
        <w:rPr>
          <w:rFonts w:ascii="Book Antiqua" w:hAnsi="Book Antiqua"/>
          <w:sz w:val="24"/>
          <w:szCs w:val="24"/>
        </w:rPr>
      </w:pPr>
      <w:r w:rsidRPr="00690E63">
        <w:rPr>
          <w:rFonts w:ascii="Book Antiqua" w:hAnsi="Book Antiqua"/>
          <w:b/>
          <w:sz w:val="24"/>
          <w:szCs w:val="24"/>
        </w:rPr>
        <w:t>Author contributions:</w:t>
      </w:r>
      <w:r w:rsidRPr="00690E63">
        <w:t xml:space="preserve"> </w:t>
      </w:r>
      <w:r w:rsidRPr="00690E63">
        <w:rPr>
          <w:rFonts w:ascii="Book Antiqua" w:hAnsi="Book Antiqua"/>
          <w:sz w:val="24"/>
          <w:szCs w:val="24"/>
        </w:rPr>
        <w:t>Yilmaz B designed the study, collected the data, and drafted the manuscript; Koklu S and Yuksel O collected and analyzed the data; Arslan S designed the study and reviewed the manuscript.</w:t>
      </w:r>
      <w:r w:rsidRPr="00690E63">
        <w:rPr>
          <w:rFonts w:ascii="Book Antiqua" w:hAnsi="Book Antiqua"/>
          <w:b/>
          <w:sz w:val="24"/>
          <w:szCs w:val="24"/>
        </w:rPr>
        <w:t xml:space="preserve"> </w:t>
      </w:r>
    </w:p>
    <w:p w:rsidR="00B919BE" w:rsidRDefault="00B919BE" w:rsidP="00690E63">
      <w:pPr>
        <w:spacing w:after="0" w:line="360" w:lineRule="auto"/>
        <w:jc w:val="both"/>
        <w:rPr>
          <w:rFonts w:ascii="Book Antiqua" w:hAnsi="Book Antiqua" w:cs="Arial"/>
          <w:b/>
          <w:color w:val="222222"/>
          <w:sz w:val="24"/>
          <w:szCs w:val="24"/>
          <w:lang w:eastAsia="zh-CN"/>
        </w:rPr>
      </w:pPr>
    </w:p>
    <w:p w:rsidR="00B919BE" w:rsidRDefault="00B919BE" w:rsidP="00690E63">
      <w:pPr>
        <w:spacing w:after="0" w:line="360" w:lineRule="auto"/>
        <w:jc w:val="both"/>
        <w:rPr>
          <w:rFonts w:ascii="Book Antiqua" w:hAnsi="Book Antiqua"/>
          <w:color w:val="0000FF"/>
          <w:sz w:val="24"/>
          <w:szCs w:val="24"/>
          <w:u w:val="single"/>
          <w:lang w:eastAsia="zh-CN"/>
        </w:rPr>
      </w:pPr>
      <w:r w:rsidRPr="00C67634">
        <w:rPr>
          <w:rFonts w:ascii="Book Antiqua" w:hAnsi="Book Antiqua" w:cs="Arial"/>
          <w:b/>
          <w:color w:val="222222"/>
          <w:sz w:val="24"/>
          <w:szCs w:val="24"/>
        </w:rPr>
        <w:t>Correspondence to:</w:t>
      </w:r>
      <w:r w:rsidRPr="00C67634">
        <w:rPr>
          <w:rFonts w:ascii="Book Antiqua" w:hAnsi="Book Antiqua" w:cs="Arial"/>
          <w:b/>
          <w:color w:val="222222"/>
          <w:sz w:val="24"/>
          <w:szCs w:val="24"/>
          <w:lang w:eastAsia="zh-CN"/>
        </w:rPr>
        <w:t xml:space="preserve"> </w:t>
      </w:r>
      <w:smartTag w:uri="urn:schemas-microsoft-com:office:smarttags" w:element="metricconverter">
        <w:smartTagPr>
          <w:attr w:name="ProductID" w:val="8 cm"/>
        </w:smartTagPr>
        <w:r w:rsidRPr="00690E63">
          <w:rPr>
            <w:rFonts w:ascii="Book Antiqua" w:hAnsi="Book Antiqua"/>
            <w:b/>
            <w:sz w:val="24"/>
            <w:szCs w:val="24"/>
          </w:rPr>
          <w:t>Bülent Yılmaz</w:t>
        </w:r>
      </w:smartTag>
      <w:r w:rsidRPr="00690E63">
        <w:rPr>
          <w:rFonts w:ascii="Book Antiqua" w:hAnsi="Book Antiqua"/>
          <w:b/>
          <w:sz w:val="24"/>
          <w:szCs w:val="24"/>
        </w:rPr>
        <w:t>, MD</w:t>
      </w:r>
      <w:r w:rsidRPr="00690E63">
        <w:rPr>
          <w:rFonts w:ascii="Book Antiqua" w:hAnsi="Book Antiqua"/>
          <w:b/>
          <w:sz w:val="24"/>
          <w:szCs w:val="24"/>
          <w:lang w:eastAsia="zh-CN"/>
        </w:rPr>
        <w:t>,</w:t>
      </w:r>
      <w:r w:rsidRPr="00690E63">
        <w:rPr>
          <w:rFonts w:ascii="Book Antiqua" w:hAnsi="Book Antiqua"/>
          <w:sz w:val="24"/>
          <w:szCs w:val="24"/>
        </w:rPr>
        <w:t xml:space="preserve"> Department of Gastroenterology, Faculty of Medicine, Hacettepe University, Sıhhiye,</w:t>
      </w:r>
      <w:r>
        <w:rPr>
          <w:rFonts w:ascii="Book Antiqua" w:hAnsi="Book Antiqua"/>
          <w:sz w:val="24"/>
          <w:szCs w:val="24"/>
          <w:lang w:eastAsia="zh-CN"/>
        </w:rPr>
        <w:t xml:space="preserve"> </w:t>
      </w:r>
      <w:r w:rsidRPr="00D01619">
        <w:rPr>
          <w:rFonts w:ascii="Book Antiqua" w:hAnsi="Book Antiqua"/>
          <w:sz w:val="24"/>
          <w:szCs w:val="24"/>
        </w:rPr>
        <w:t>Beytepe Mah.,</w:t>
      </w:r>
      <w:r>
        <w:rPr>
          <w:rFonts w:ascii="Book Antiqua" w:hAnsi="Book Antiqua"/>
          <w:sz w:val="24"/>
          <w:szCs w:val="24"/>
          <w:lang w:eastAsia="zh-CN"/>
        </w:rPr>
        <w:t xml:space="preserve"> </w:t>
      </w:r>
      <w:r w:rsidRPr="00690E63">
        <w:rPr>
          <w:rFonts w:ascii="Book Antiqua" w:hAnsi="Book Antiqua"/>
          <w:sz w:val="24"/>
          <w:szCs w:val="24"/>
          <w:lang w:eastAsia="zh-CN"/>
        </w:rPr>
        <w:t xml:space="preserve">06100 </w:t>
      </w:r>
      <w:r w:rsidRPr="00690E63">
        <w:rPr>
          <w:rFonts w:ascii="Book Antiqua" w:hAnsi="Book Antiqua"/>
          <w:sz w:val="24"/>
          <w:szCs w:val="24"/>
        </w:rPr>
        <w:t>Ankara, Turkey.</w:t>
      </w:r>
      <w:r>
        <w:rPr>
          <w:rFonts w:ascii="Book Antiqua" w:hAnsi="Book Antiqua"/>
          <w:sz w:val="24"/>
          <w:szCs w:val="24"/>
          <w:lang w:eastAsia="zh-CN"/>
        </w:rPr>
        <w:t xml:space="preserve"> </w:t>
      </w:r>
      <w:r w:rsidRPr="004F0BE0">
        <w:rPr>
          <w:rFonts w:ascii="Book Antiqua" w:hAnsi="Book Antiqua"/>
          <w:color w:val="000000"/>
          <w:sz w:val="24"/>
          <w:szCs w:val="24"/>
        </w:rPr>
        <w:t>bulent.yilmaz@hacettepe.edu.tr</w:t>
      </w:r>
    </w:p>
    <w:p w:rsidR="00B919BE" w:rsidRPr="004F0BE0" w:rsidRDefault="00B919BE" w:rsidP="00690E63">
      <w:pPr>
        <w:spacing w:after="0" w:line="360" w:lineRule="auto"/>
        <w:jc w:val="both"/>
        <w:rPr>
          <w:rFonts w:ascii="Book Antiqua" w:hAnsi="Book Antiqua"/>
          <w:sz w:val="24"/>
          <w:szCs w:val="24"/>
          <w:lang w:eastAsia="zh-CN"/>
        </w:rPr>
      </w:pPr>
    </w:p>
    <w:p w:rsidR="00B919BE" w:rsidRPr="00C67634" w:rsidRDefault="00B919BE" w:rsidP="00690E63">
      <w:pPr>
        <w:autoSpaceDE w:val="0"/>
        <w:autoSpaceDN w:val="0"/>
        <w:adjustRightInd w:val="0"/>
        <w:snapToGrid w:val="0"/>
        <w:spacing w:after="0" w:line="360" w:lineRule="auto"/>
        <w:jc w:val="both"/>
        <w:rPr>
          <w:rFonts w:ascii="Book Antiqua" w:hAnsi="Book Antiqua" w:cs="Arial"/>
          <w:b/>
          <w:sz w:val="24"/>
          <w:szCs w:val="24"/>
          <w:lang w:eastAsia="zh-CN"/>
        </w:rPr>
      </w:pPr>
      <w:r w:rsidRPr="00C67634">
        <w:rPr>
          <w:rFonts w:ascii="Book Antiqua" w:hAnsi="Book Antiqua"/>
          <w:b/>
          <w:sz w:val="24"/>
        </w:rPr>
        <w:t>Telephone:</w:t>
      </w:r>
      <w:r w:rsidRPr="00C67634">
        <w:rPr>
          <w:rFonts w:ascii="Book Antiqua" w:hAnsi="Book Antiqua"/>
          <w:sz w:val="24"/>
        </w:rPr>
        <w:t xml:space="preserve"> </w:t>
      </w:r>
      <w:r>
        <w:rPr>
          <w:rFonts w:ascii="Book Antiqua" w:hAnsi="Book Antiqua"/>
          <w:sz w:val="24"/>
          <w:szCs w:val="24"/>
        </w:rPr>
        <w:t>+90</w:t>
      </w:r>
      <w:r>
        <w:rPr>
          <w:rFonts w:ascii="Book Antiqua" w:hAnsi="Book Antiqua"/>
          <w:sz w:val="24"/>
          <w:szCs w:val="24"/>
          <w:lang w:eastAsia="zh-CN"/>
        </w:rPr>
        <w:t>-</w:t>
      </w:r>
      <w:r>
        <w:rPr>
          <w:rFonts w:ascii="Book Antiqua" w:hAnsi="Book Antiqua"/>
          <w:sz w:val="24"/>
          <w:szCs w:val="24"/>
        </w:rPr>
        <w:t>505</w:t>
      </w:r>
      <w:r>
        <w:rPr>
          <w:rFonts w:ascii="Book Antiqua" w:hAnsi="Book Antiqua"/>
          <w:sz w:val="24"/>
          <w:szCs w:val="24"/>
          <w:lang w:eastAsia="zh-CN"/>
        </w:rPr>
        <w:t>-</w:t>
      </w:r>
      <w:r>
        <w:rPr>
          <w:rFonts w:ascii="Book Antiqua" w:hAnsi="Book Antiqua"/>
          <w:sz w:val="24"/>
          <w:szCs w:val="24"/>
        </w:rPr>
        <w:t>299</w:t>
      </w:r>
      <w:r w:rsidRPr="00690E63">
        <w:rPr>
          <w:rFonts w:ascii="Book Antiqua" w:hAnsi="Book Antiqua"/>
          <w:sz w:val="24"/>
          <w:szCs w:val="24"/>
        </w:rPr>
        <w:t>3076</w:t>
      </w:r>
      <w:r w:rsidRPr="00C67634">
        <w:rPr>
          <w:rFonts w:ascii="Book Antiqua" w:hAnsi="Book Antiqua" w:cs="Arial"/>
          <w:b/>
          <w:sz w:val="24"/>
          <w:szCs w:val="24"/>
          <w:lang w:eastAsia="zh-CN"/>
        </w:rPr>
        <w:t xml:space="preserve"> </w:t>
      </w:r>
      <w:r w:rsidRPr="00C67634">
        <w:rPr>
          <w:rFonts w:ascii="Book Antiqua" w:hAnsi="Book Antiqua"/>
          <w:b/>
          <w:sz w:val="24"/>
        </w:rPr>
        <w:t xml:space="preserve"> </w:t>
      </w:r>
      <w:r w:rsidRPr="00C67634">
        <w:rPr>
          <w:rFonts w:ascii="Book Antiqua" w:hAnsi="Book Antiqua"/>
          <w:b/>
          <w:sz w:val="24"/>
          <w:lang w:eastAsia="zh-CN"/>
        </w:rPr>
        <w:t xml:space="preserve"> </w:t>
      </w:r>
      <w:r w:rsidRPr="00C67634">
        <w:rPr>
          <w:rFonts w:ascii="Book Antiqua" w:hAnsi="Book Antiqua"/>
          <w:b/>
          <w:sz w:val="24"/>
        </w:rPr>
        <w:t xml:space="preserve">Fax: </w:t>
      </w:r>
      <w:r w:rsidRPr="00690E63">
        <w:rPr>
          <w:rFonts w:ascii="Book Antiqua" w:hAnsi="Book Antiqua"/>
          <w:sz w:val="24"/>
          <w:szCs w:val="24"/>
          <w:lang w:eastAsia="zh-CN"/>
        </w:rPr>
        <w:t>+90</w:t>
      </w:r>
      <w:r>
        <w:rPr>
          <w:rFonts w:ascii="Book Antiqua" w:hAnsi="Book Antiqua"/>
          <w:sz w:val="24"/>
          <w:szCs w:val="24"/>
          <w:lang w:eastAsia="zh-CN"/>
        </w:rPr>
        <w:t>-</w:t>
      </w:r>
      <w:r w:rsidRPr="00690E63">
        <w:rPr>
          <w:rFonts w:ascii="Book Antiqua" w:hAnsi="Book Antiqua"/>
          <w:sz w:val="24"/>
          <w:szCs w:val="24"/>
          <w:lang w:eastAsia="zh-CN"/>
        </w:rPr>
        <w:t>312</w:t>
      </w:r>
      <w:r>
        <w:rPr>
          <w:rFonts w:ascii="Book Antiqua" w:hAnsi="Book Antiqua"/>
          <w:sz w:val="24"/>
          <w:szCs w:val="24"/>
          <w:lang w:eastAsia="zh-CN"/>
        </w:rPr>
        <w:t>-305</w:t>
      </w:r>
      <w:r w:rsidRPr="00690E63">
        <w:rPr>
          <w:rFonts w:ascii="Book Antiqua" w:hAnsi="Book Antiqua"/>
          <w:sz w:val="24"/>
          <w:szCs w:val="24"/>
          <w:lang w:eastAsia="zh-CN"/>
        </w:rPr>
        <w:t>2302</w:t>
      </w:r>
    </w:p>
    <w:p w:rsidR="00B919BE" w:rsidRPr="00C67634" w:rsidRDefault="00B919BE" w:rsidP="00690E63">
      <w:pPr>
        <w:adjustRightInd w:val="0"/>
        <w:snapToGrid w:val="0"/>
        <w:spacing w:after="0" w:line="360" w:lineRule="auto"/>
      </w:pPr>
      <w:r w:rsidRPr="00C67634">
        <w:rPr>
          <w:rFonts w:ascii="Book Antiqua" w:hAnsi="Book Antiqua"/>
          <w:b/>
          <w:sz w:val="24"/>
        </w:rPr>
        <w:t xml:space="preserve">Received: </w:t>
      </w:r>
      <w:r w:rsidRPr="00C67634">
        <w:rPr>
          <w:rFonts w:ascii="Book Antiqua" w:hAnsi="Book Antiqua"/>
          <w:sz w:val="24"/>
        </w:rPr>
        <w:t xml:space="preserve">December </w:t>
      </w:r>
      <w:r>
        <w:rPr>
          <w:rFonts w:ascii="Book Antiqua" w:hAnsi="Book Antiqua"/>
          <w:sz w:val="24"/>
          <w:lang w:eastAsia="zh-CN"/>
        </w:rPr>
        <w:t>26</w:t>
      </w:r>
      <w:r w:rsidRPr="00C67634">
        <w:rPr>
          <w:rFonts w:ascii="Book Antiqua" w:hAnsi="Book Antiqua"/>
          <w:sz w:val="24"/>
        </w:rPr>
        <w:t>, 2013</w:t>
      </w:r>
      <w:r w:rsidRPr="00C67634">
        <w:rPr>
          <w:rFonts w:ascii="Book Antiqua" w:hAnsi="Book Antiqua"/>
          <w:b/>
          <w:sz w:val="24"/>
        </w:rPr>
        <w:t xml:space="preserve">  </w:t>
      </w:r>
      <w:r w:rsidRPr="00C67634">
        <w:rPr>
          <w:rFonts w:ascii="Book Antiqua" w:hAnsi="Book Antiqua"/>
          <w:b/>
          <w:sz w:val="24"/>
          <w:lang w:eastAsia="zh-CN"/>
        </w:rPr>
        <w:t xml:space="preserve"> </w:t>
      </w:r>
      <w:r w:rsidRPr="00C67634">
        <w:rPr>
          <w:rFonts w:ascii="Book Antiqua" w:hAnsi="Book Antiqua"/>
          <w:b/>
          <w:sz w:val="24"/>
        </w:rPr>
        <w:t xml:space="preserve">Revised: </w:t>
      </w:r>
      <w:r>
        <w:rPr>
          <w:rFonts w:ascii="Book Antiqua" w:hAnsi="Book Antiqua"/>
          <w:sz w:val="24"/>
          <w:lang w:eastAsia="zh-CN"/>
        </w:rPr>
        <w:t>April</w:t>
      </w:r>
      <w:r w:rsidRPr="00C67634">
        <w:rPr>
          <w:rFonts w:ascii="Book Antiqua" w:hAnsi="Book Antiqua"/>
          <w:sz w:val="24"/>
        </w:rPr>
        <w:t xml:space="preserve"> </w:t>
      </w:r>
      <w:r>
        <w:rPr>
          <w:rFonts w:ascii="Book Antiqua" w:hAnsi="Book Antiqua"/>
          <w:sz w:val="24"/>
          <w:lang w:eastAsia="zh-CN"/>
        </w:rPr>
        <w:t>2</w:t>
      </w:r>
      <w:r w:rsidRPr="00C67634">
        <w:rPr>
          <w:rFonts w:ascii="Book Antiqua" w:hAnsi="Book Antiqua"/>
          <w:sz w:val="24"/>
        </w:rPr>
        <w:t>, 2014</w:t>
      </w:r>
    </w:p>
    <w:p w:rsidR="00F171B4" w:rsidRPr="005C157D" w:rsidRDefault="00B919BE" w:rsidP="00F171B4">
      <w:pPr>
        <w:rPr>
          <w:rFonts w:ascii="Book Antiqua" w:hAnsi="Book Antiqua"/>
          <w:sz w:val="24"/>
          <w:szCs w:val="24"/>
        </w:rPr>
      </w:pPr>
      <w:r w:rsidRPr="00C67634">
        <w:rPr>
          <w:rFonts w:ascii="Book Antiqua" w:hAnsi="Book Antiqua"/>
          <w:b/>
          <w:sz w:val="24"/>
        </w:rPr>
        <w:t xml:space="preserve">Accepted: </w:t>
      </w:r>
      <w:bookmarkStart w:id="2" w:name="OLE_LINK3"/>
      <w:bookmarkStart w:id="3" w:name="OLE_LINK4"/>
      <w:r w:rsidR="00F171B4" w:rsidRPr="005C157D">
        <w:rPr>
          <w:rFonts w:ascii="Book Antiqua" w:hAnsi="Book Antiqua"/>
          <w:sz w:val="24"/>
          <w:szCs w:val="24"/>
        </w:rPr>
        <w:t>May 23, 2014</w:t>
      </w:r>
      <w:bookmarkEnd w:id="2"/>
      <w:bookmarkEnd w:id="3"/>
    </w:p>
    <w:p w:rsidR="00B919BE" w:rsidRPr="00C67634" w:rsidRDefault="00B919BE" w:rsidP="00690E63">
      <w:pPr>
        <w:adjustRightInd w:val="0"/>
        <w:snapToGrid w:val="0"/>
        <w:spacing w:after="0" w:line="360" w:lineRule="auto"/>
        <w:rPr>
          <w:rFonts w:ascii="Book Antiqua" w:hAnsi="Book Antiqua"/>
          <w:b/>
          <w:sz w:val="24"/>
        </w:rPr>
      </w:pPr>
      <w:r w:rsidRPr="00C67634">
        <w:rPr>
          <w:rFonts w:ascii="Book Antiqua" w:hAnsi="Book Antiqua"/>
          <w:b/>
          <w:sz w:val="24"/>
        </w:rPr>
        <w:t xml:space="preserve"> </w:t>
      </w:r>
    </w:p>
    <w:p w:rsidR="00B919BE" w:rsidRPr="00C67634" w:rsidRDefault="00B919BE" w:rsidP="00690E63">
      <w:pPr>
        <w:adjustRightInd w:val="0"/>
        <w:snapToGrid w:val="0"/>
        <w:spacing w:after="0" w:line="360" w:lineRule="auto"/>
        <w:rPr>
          <w:rFonts w:ascii="Book Antiqua" w:hAnsi="Book Antiqua"/>
          <w:b/>
          <w:sz w:val="24"/>
        </w:rPr>
      </w:pPr>
      <w:r w:rsidRPr="00C67634">
        <w:rPr>
          <w:rFonts w:ascii="Book Antiqua" w:hAnsi="Book Antiqua"/>
          <w:b/>
          <w:sz w:val="24"/>
        </w:rPr>
        <w:t xml:space="preserve">Published online: </w:t>
      </w:r>
    </w:p>
    <w:p w:rsidR="00B919BE" w:rsidRPr="00690E63" w:rsidRDefault="00B919BE" w:rsidP="00690E63">
      <w:pPr>
        <w:adjustRightInd w:val="0"/>
        <w:snapToGrid w:val="0"/>
        <w:spacing w:after="0" w:line="360" w:lineRule="auto"/>
        <w:jc w:val="both"/>
        <w:rPr>
          <w:rFonts w:ascii="Book Antiqua" w:hAnsi="Book Antiqua"/>
          <w:b/>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sz w:val="24"/>
          <w:szCs w:val="24"/>
          <w:lang w:eastAsia="zh-CN"/>
        </w:rPr>
      </w:pPr>
      <w:r>
        <w:rPr>
          <w:rFonts w:ascii="Book Antiqua" w:hAnsi="Book Antiqua"/>
          <w:b/>
          <w:sz w:val="24"/>
          <w:szCs w:val="24"/>
          <w:lang w:val="en-US"/>
        </w:rPr>
        <w:t>Abstract</w:t>
      </w:r>
    </w:p>
    <w:p w:rsidR="00B919BE" w:rsidRPr="00577F10" w:rsidRDefault="00B919BE" w:rsidP="00577F10">
      <w:pPr>
        <w:adjustRightInd w:val="0"/>
        <w:snapToGrid w:val="0"/>
        <w:spacing w:after="0" w:line="360" w:lineRule="auto"/>
        <w:jc w:val="both"/>
        <w:rPr>
          <w:rFonts w:ascii="Book Antiqua" w:hAnsi="Book Antiqua"/>
          <w:b/>
          <w:sz w:val="24"/>
          <w:szCs w:val="24"/>
          <w:lang w:val="en-US"/>
        </w:rPr>
      </w:pPr>
      <w:r w:rsidRPr="00577F10">
        <w:rPr>
          <w:rFonts w:ascii="Book Antiqua" w:hAnsi="Book Antiqua"/>
          <w:b/>
          <w:sz w:val="24"/>
          <w:szCs w:val="24"/>
          <w:lang w:val="en-US"/>
        </w:rPr>
        <w:t xml:space="preserve">AIM: </w:t>
      </w:r>
      <w:r w:rsidRPr="00577F10">
        <w:rPr>
          <w:rFonts w:ascii="Book Antiqua" w:hAnsi="Book Antiqua"/>
          <w:color w:val="000000"/>
          <w:sz w:val="24"/>
          <w:szCs w:val="24"/>
        </w:rPr>
        <w:t xml:space="preserve">To </w:t>
      </w:r>
      <w:r w:rsidRPr="00577F10">
        <w:rPr>
          <w:rFonts w:ascii="Book Antiqua" w:hAnsi="Book Antiqua"/>
          <w:color w:val="000000"/>
          <w:sz w:val="24"/>
          <w:szCs w:val="24"/>
          <w:cs/>
          <w:lang w:bidi="th-TH"/>
        </w:rPr>
        <w:t>i</w:t>
      </w:r>
      <w:r w:rsidRPr="00577F10">
        <w:rPr>
          <w:rFonts w:ascii="Book Antiqua" w:hAnsi="Book Antiqua"/>
          <w:color w:val="000000"/>
          <w:sz w:val="24"/>
          <w:szCs w:val="24"/>
        </w:rPr>
        <w:t>nvestigate the diagnostic utility of beta</w:t>
      </w:r>
      <w:r w:rsidRPr="00577F10">
        <w:rPr>
          <w:rFonts w:ascii="Book Antiqua" w:hAnsi="Book Antiqua"/>
          <w:color w:val="000000"/>
          <w:sz w:val="24"/>
          <w:szCs w:val="24"/>
          <w:cs/>
          <w:lang w:bidi="th-TH"/>
        </w:rPr>
        <w:t xml:space="preserve"> </w:t>
      </w:r>
      <w:r w:rsidRPr="00577F10">
        <w:rPr>
          <w:rFonts w:ascii="Book Antiqua" w:hAnsi="Book Antiqua"/>
          <w:color w:val="000000"/>
          <w:sz w:val="24"/>
          <w:szCs w:val="24"/>
        </w:rPr>
        <w:t xml:space="preserve">2 microglobulin </w:t>
      </w:r>
      <w:r w:rsidRPr="00577F10">
        <w:rPr>
          <w:rFonts w:ascii="Book Antiqua" w:hAnsi="Book Antiqua"/>
          <w:color w:val="000000"/>
          <w:sz w:val="24"/>
          <w:szCs w:val="24"/>
          <w:lang w:eastAsia="zh-CN"/>
        </w:rPr>
        <w:t xml:space="preserve">(B2-M) </w:t>
      </w:r>
      <w:r w:rsidRPr="00577F10">
        <w:rPr>
          <w:rFonts w:ascii="Book Antiqua" w:hAnsi="Book Antiqua"/>
          <w:color w:val="000000"/>
          <w:sz w:val="24"/>
          <w:szCs w:val="24"/>
        </w:rPr>
        <w:t>levels and analyze this correlation with the activity of inflammatory bowel disease</w:t>
      </w:r>
      <w:r w:rsidRPr="00577F10">
        <w:rPr>
          <w:rFonts w:ascii="Book Antiqua" w:hAnsi="Book Antiqua"/>
          <w:color w:val="000000"/>
          <w:sz w:val="24"/>
          <w:szCs w:val="24"/>
          <w:lang w:eastAsia="zh-CN"/>
        </w:rPr>
        <w:t xml:space="preserve"> (</w:t>
      </w:r>
      <w:r w:rsidRPr="00577F10">
        <w:rPr>
          <w:rFonts w:ascii="Book Antiqua" w:hAnsi="Book Antiqua"/>
          <w:sz w:val="24"/>
          <w:szCs w:val="24"/>
          <w:lang w:val="en-US"/>
        </w:rPr>
        <w:t>IBD</w:t>
      </w:r>
      <w:r w:rsidRPr="00577F10">
        <w:rPr>
          <w:rFonts w:ascii="Book Antiqua" w:hAnsi="Book Antiqua"/>
          <w:sz w:val="24"/>
          <w:szCs w:val="24"/>
          <w:lang w:val="en-US" w:eastAsia="zh-CN"/>
        </w:rPr>
        <w:t>)</w:t>
      </w:r>
      <w:r w:rsidRPr="00577F10">
        <w:rPr>
          <w:rFonts w:ascii="Book Antiqua" w:hAnsi="Book Antiqua"/>
          <w:color w:val="000000"/>
          <w:sz w:val="24"/>
          <w:szCs w:val="24"/>
        </w:rPr>
        <w:t>.</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sz w:val="24"/>
          <w:szCs w:val="24"/>
          <w:lang w:val="en-US"/>
        </w:rPr>
      </w:pPr>
      <w:r w:rsidRPr="00577F10">
        <w:rPr>
          <w:rFonts w:ascii="Book Antiqua" w:hAnsi="Book Antiqua"/>
          <w:b/>
          <w:sz w:val="24"/>
          <w:szCs w:val="24"/>
          <w:lang w:val="en-US"/>
        </w:rPr>
        <w:lastRenderedPageBreak/>
        <w:t xml:space="preserve">METHODS: </w:t>
      </w:r>
      <w:r w:rsidRPr="00577F10">
        <w:rPr>
          <w:rFonts w:ascii="Book Antiqua" w:hAnsi="Book Antiqua"/>
          <w:color w:val="000000"/>
          <w:sz w:val="24"/>
          <w:szCs w:val="24"/>
          <w:lang w:val="en-US"/>
        </w:rPr>
        <w:t xml:space="preserve">Overall, 78 </w:t>
      </w:r>
      <w:r w:rsidRPr="00577F10">
        <w:rPr>
          <w:rFonts w:ascii="Book Antiqua" w:hAnsi="Book Antiqua"/>
          <w:sz w:val="24"/>
          <w:szCs w:val="24"/>
          <w:lang w:val="en-US"/>
        </w:rPr>
        <w:t>IBD</w:t>
      </w:r>
      <w:r w:rsidRPr="00577F10">
        <w:rPr>
          <w:rFonts w:ascii="Book Antiqua" w:hAnsi="Book Antiqua"/>
          <w:color w:val="000000"/>
          <w:sz w:val="24"/>
          <w:szCs w:val="24"/>
          <w:lang w:val="en-US"/>
        </w:rPr>
        <w:t xml:space="preserve"> patients and 30 healthy controls were enrolled in the study. We examined </w:t>
      </w:r>
      <w:r w:rsidRPr="00577F10">
        <w:rPr>
          <w:rFonts w:ascii="Book Antiqua" w:hAnsi="Book Antiqua"/>
          <w:color w:val="000000"/>
          <w:sz w:val="24"/>
          <w:szCs w:val="24"/>
          <w:lang w:eastAsia="zh-CN"/>
        </w:rPr>
        <w:t>B2-M</w:t>
      </w:r>
      <w:r w:rsidRPr="00577F10">
        <w:rPr>
          <w:rFonts w:ascii="Book Antiqua" w:hAnsi="Book Antiqua"/>
          <w:color w:val="000000"/>
          <w:sz w:val="24"/>
          <w:szCs w:val="24"/>
          <w:lang w:val="en-US"/>
        </w:rPr>
        <w:t xml:space="preserve"> serum levels in 43 ulcerative colitis</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 xml:space="preserve">patients, 35 with </w:t>
      </w:r>
      <w:proofErr w:type="spellStart"/>
      <w:r w:rsidRPr="00577F10">
        <w:rPr>
          <w:rFonts w:ascii="Book Antiqua" w:hAnsi="Book Antiqua"/>
          <w:color w:val="000000"/>
          <w:sz w:val="24"/>
          <w:szCs w:val="24"/>
          <w:lang w:val="en-US"/>
        </w:rPr>
        <w:t>Crohn’s</w:t>
      </w:r>
      <w:proofErr w:type="spellEnd"/>
      <w:r w:rsidRPr="00577F10">
        <w:rPr>
          <w:rFonts w:ascii="Book Antiqua" w:hAnsi="Book Antiqua"/>
          <w:color w:val="000000"/>
          <w:sz w:val="24"/>
          <w:szCs w:val="24"/>
          <w:lang w:val="en-US"/>
        </w:rPr>
        <w:t xml:space="preserve"> disease and 30 control subjects, using an enzymatic method. Patients were divided into two groups according to </w:t>
      </w:r>
      <w:r w:rsidRPr="00577F10">
        <w:rPr>
          <w:rFonts w:ascii="Book Antiqua" w:hAnsi="Book Antiqua"/>
          <w:color w:val="000000"/>
          <w:sz w:val="24"/>
          <w:szCs w:val="24"/>
          <w:cs/>
          <w:lang w:val="en-US" w:bidi="th-TH"/>
        </w:rPr>
        <w:t xml:space="preserve">two </w:t>
      </w:r>
      <w:r w:rsidRPr="00577F10">
        <w:rPr>
          <w:rFonts w:ascii="Book Antiqua" w:hAnsi="Book Antiqua"/>
          <w:color w:val="000000"/>
          <w:sz w:val="24"/>
          <w:szCs w:val="24"/>
          <w:lang w:val="en-US"/>
        </w:rPr>
        <w:t xml:space="preserve">disease </w:t>
      </w:r>
      <w:r w:rsidRPr="00577F10">
        <w:rPr>
          <w:rFonts w:ascii="Book Antiqua" w:hAnsi="Book Antiqua"/>
          <w:color w:val="000000"/>
          <w:sz w:val="24"/>
          <w:szCs w:val="24"/>
          <w:cs/>
          <w:lang w:val="en-US" w:bidi="th-TH"/>
        </w:rPr>
        <w:t>types</w:t>
      </w:r>
      <w:r w:rsidRPr="00577F10">
        <w:rPr>
          <w:rFonts w:ascii="Book Antiqua" w:hAnsi="Book Antiqua"/>
          <w:color w:val="000000"/>
          <w:sz w:val="24"/>
          <w:szCs w:val="24"/>
          <w:lang w:val="en-US"/>
        </w:rPr>
        <w:t>: active and</w:t>
      </w:r>
      <w:r w:rsidRPr="00577F10">
        <w:rPr>
          <w:rFonts w:ascii="Book Antiqua" w:hAnsi="Book Antiqua"/>
          <w:color w:val="000000"/>
          <w:sz w:val="24"/>
          <w:szCs w:val="24"/>
          <w:cs/>
          <w:lang w:val="en-US" w:bidi="th-TH"/>
        </w:rPr>
        <w:t xml:space="preserve"> in</w:t>
      </w:r>
      <w:r w:rsidRPr="00577F10">
        <w:rPr>
          <w:rFonts w:ascii="Book Antiqua" w:hAnsi="Book Antiqua"/>
          <w:color w:val="000000"/>
          <w:sz w:val="24"/>
          <w:szCs w:val="24"/>
          <w:lang w:val="en-US"/>
        </w:rPr>
        <w:t xml:space="preserve"> remission. Subjects were also divided into two subgroups according to extent of the disease</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left</w:t>
      </w:r>
      <w:r w:rsidRPr="00577F10">
        <w:rPr>
          <w:rFonts w:ascii="Book Antiqua" w:hAnsi="Book Antiqua"/>
          <w:color w:val="000000"/>
          <w:sz w:val="24"/>
          <w:szCs w:val="24"/>
          <w:cs/>
          <w:lang w:val="en-US" w:bidi="th-TH"/>
        </w:rPr>
        <w:t>-side</w:t>
      </w:r>
      <w:r w:rsidRPr="00577F10">
        <w:rPr>
          <w:rFonts w:ascii="Book Antiqua" w:hAnsi="Book Antiqua"/>
          <w:color w:val="000000"/>
          <w:sz w:val="24"/>
          <w:szCs w:val="24"/>
          <w:lang w:val="en-US"/>
        </w:rPr>
        <w:t xml:space="preserve"> and </w:t>
      </w:r>
      <w:proofErr w:type="spellStart"/>
      <w:r w:rsidRPr="00577F10">
        <w:rPr>
          <w:rFonts w:ascii="Book Antiqua" w:hAnsi="Book Antiqua"/>
          <w:color w:val="000000"/>
          <w:sz w:val="24"/>
          <w:szCs w:val="24"/>
          <w:lang w:val="en-US"/>
        </w:rPr>
        <w:t>pancolitis</w:t>
      </w:r>
      <w:proofErr w:type="spellEnd"/>
      <w:r w:rsidRPr="00577F10">
        <w:rPr>
          <w:rFonts w:ascii="Book Antiqua" w:hAnsi="Book Antiqua"/>
          <w:color w:val="000000"/>
          <w:sz w:val="24"/>
          <w:szCs w:val="24"/>
          <w:lang w:val="en-US"/>
        </w:rPr>
        <w:t xml:space="preserve"> for ulcerative colitis and ileitis and </w:t>
      </w:r>
      <w:proofErr w:type="spellStart"/>
      <w:r w:rsidRPr="00577F10">
        <w:rPr>
          <w:rFonts w:ascii="Book Antiqua" w:hAnsi="Book Antiqua"/>
          <w:color w:val="000000"/>
          <w:sz w:val="24"/>
          <w:szCs w:val="24"/>
          <w:lang w:val="en-US"/>
        </w:rPr>
        <w:t>ileocolitis</w:t>
      </w:r>
      <w:proofErr w:type="spellEnd"/>
      <w:r w:rsidRPr="00577F10">
        <w:rPr>
          <w:rFonts w:ascii="Book Antiqua" w:hAnsi="Book Antiqua"/>
          <w:color w:val="000000"/>
          <w:sz w:val="24"/>
          <w:szCs w:val="24"/>
          <w:lang w:val="en-US"/>
        </w:rPr>
        <w:t xml:space="preserve"> for </w:t>
      </w:r>
      <w:proofErr w:type="spellStart"/>
      <w:r w:rsidRPr="00577F10">
        <w:rPr>
          <w:rFonts w:ascii="Book Antiqua" w:hAnsi="Book Antiqua"/>
          <w:color w:val="000000"/>
          <w:sz w:val="24"/>
          <w:szCs w:val="24"/>
          <w:lang w:val="en-US"/>
        </w:rPr>
        <w:t>Crohn’s</w:t>
      </w:r>
      <w:proofErr w:type="spellEnd"/>
      <w:r w:rsidRPr="00577F10">
        <w:rPr>
          <w:rFonts w:ascii="Book Antiqua" w:hAnsi="Book Antiqua"/>
          <w:color w:val="000000"/>
          <w:sz w:val="24"/>
          <w:szCs w:val="24"/>
          <w:lang w:val="en-US"/>
        </w:rPr>
        <w:t xml:space="preserve"> disease. All groups were compared for mean serum </w:t>
      </w:r>
      <w:r w:rsidRPr="00577F10">
        <w:rPr>
          <w:rFonts w:ascii="Book Antiqua" w:hAnsi="Book Antiqua"/>
          <w:color w:val="000000"/>
          <w:sz w:val="24"/>
          <w:szCs w:val="24"/>
          <w:lang w:eastAsia="zh-CN"/>
        </w:rPr>
        <w:t>B2-M</w:t>
      </w:r>
      <w:r w:rsidRPr="00577F10">
        <w:rPr>
          <w:rFonts w:ascii="Book Antiqua" w:hAnsi="Book Antiqua"/>
          <w:color w:val="000000"/>
          <w:sz w:val="24"/>
          <w:szCs w:val="24"/>
          <w:lang w:val="en-US"/>
        </w:rPr>
        <w:t xml:space="preserve"> levels and </w:t>
      </w:r>
      <w:r w:rsidRPr="00577F10">
        <w:rPr>
          <w:rFonts w:ascii="Book Antiqua" w:hAnsi="Book Antiqua"/>
          <w:color w:val="000000"/>
          <w:sz w:val="24"/>
          <w:szCs w:val="24"/>
          <w:cs/>
          <w:lang w:val="en-US" w:bidi="th-TH"/>
        </w:rPr>
        <w:t xml:space="preserve">also </w:t>
      </w:r>
      <w:r w:rsidRPr="00577F10">
        <w:rPr>
          <w:rFonts w:ascii="Book Antiqua" w:hAnsi="Book Antiqua"/>
          <w:color w:val="000000"/>
          <w:sz w:val="24"/>
          <w:szCs w:val="24"/>
          <w:lang w:val="en-US"/>
        </w:rPr>
        <w:t>examined</w:t>
      </w:r>
      <w:r w:rsidRPr="00577F10">
        <w:rPr>
          <w:rFonts w:ascii="Book Antiqua" w:hAnsi="Book Antiqua"/>
          <w:color w:val="000000"/>
          <w:sz w:val="24"/>
          <w:szCs w:val="24"/>
          <w:cs/>
          <w:lang w:val="en-US" w:bidi="th-TH"/>
        </w:rPr>
        <w:t xml:space="preserve"> to see</w:t>
      </w:r>
      <w:r w:rsidRPr="00577F10">
        <w:rPr>
          <w:rFonts w:ascii="Book Antiqua" w:hAnsi="Book Antiqua"/>
          <w:color w:val="000000"/>
          <w:sz w:val="24"/>
          <w:szCs w:val="24"/>
          <w:lang w:val="en-US"/>
        </w:rPr>
        <w:t xml:space="preserve"> whether there was a correlation between serum </w:t>
      </w:r>
      <w:r w:rsidRPr="00577F10">
        <w:rPr>
          <w:rFonts w:ascii="Book Antiqua" w:hAnsi="Book Antiqua"/>
          <w:color w:val="000000"/>
          <w:sz w:val="24"/>
          <w:szCs w:val="24"/>
          <w:lang w:eastAsia="zh-CN"/>
        </w:rPr>
        <w:t>B2-M</w:t>
      </w:r>
      <w:r w:rsidRPr="00577F10">
        <w:rPr>
          <w:rFonts w:ascii="Book Antiqua" w:hAnsi="Book Antiqua"/>
          <w:sz w:val="24"/>
          <w:szCs w:val="24"/>
          <w:lang w:val="en-US"/>
        </w:rPr>
        <w:t xml:space="preserve"> levels and other inflammatory markers.</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sz w:val="24"/>
          <w:szCs w:val="24"/>
          <w:lang w:val="en-US"/>
        </w:rPr>
      </w:pPr>
      <w:r w:rsidRPr="00577F10">
        <w:rPr>
          <w:rFonts w:ascii="Book Antiqua" w:hAnsi="Book Antiqua"/>
          <w:b/>
          <w:sz w:val="24"/>
          <w:szCs w:val="24"/>
          <w:lang w:val="en-US"/>
        </w:rPr>
        <w:t xml:space="preserve">RESULTS: </w:t>
      </w:r>
      <w:r w:rsidRPr="00577F10">
        <w:rPr>
          <w:rFonts w:ascii="Book Antiqua" w:hAnsi="Book Antiqua"/>
          <w:sz w:val="24"/>
          <w:szCs w:val="24"/>
          <w:lang w:val="en-US"/>
        </w:rPr>
        <w:t xml:space="preserve">The mean serum </w:t>
      </w:r>
      <w:r w:rsidRPr="00577F10">
        <w:rPr>
          <w:rFonts w:ascii="Book Antiqua" w:hAnsi="Book Antiqua"/>
          <w:color w:val="000000"/>
          <w:sz w:val="24"/>
          <w:szCs w:val="24"/>
          <w:lang w:eastAsia="zh-CN"/>
        </w:rPr>
        <w:t>B2-M</w:t>
      </w:r>
      <w:r w:rsidRPr="00577F10">
        <w:rPr>
          <w:rFonts w:ascii="Book Antiqua" w:hAnsi="Book Antiqua"/>
          <w:sz w:val="24"/>
          <w:szCs w:val="24"/>
          <w:lang w:val="en-US"/>
        </w:rPr>
        <w:t xml:space="preserve"> levels in the control group, UC and CD were 1.71, 2.41</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2.24 respectively.</w:t>
      </w:r>
      <w:r w:rsidRPr="00577F10">
        <w:rPr>
          <w:rFonts w:ascii="Book Antiqua" w:hAnsi="Book Antiqua"/>
          <w:b/>
          <w:sz w:val="24"/>
          <w:szCs w:val="24"/>
          <w:lang w:val="en-US"/>
        </w:rPr>
        <w:t xml:space="preserve"> </w:t>
      </w:r>
      <w:r w:rsidRPr="00577F10">
        <w:rPr>
          <w:rFonts w:ascii="Book Antiqua" w:hAnsi="Book Antiqua"/>
          <w:sz w:val="24"/>
          <w:szCs w:val="24"/>
          <w:lang w:val="en-US"/>
        </w:rPr>
        <w:t xml:space="preserve">B2-M values ≥ 1.96 mg/L had a 62% sensitivity, 76% specificity, </w:t>
      </w:r>
      <w:r w:rsidRPr="00577F10">
        <w:rPr>
          <w:rFonts w:ascii="Book Antiqua" w:hAnsi="Book Antiqua"/>
          <w:sz w:val="24"/>
          <w:szCs w:val="24"/>
          <w:cs/>
          <w:lang w:val="en-US" w:bidi="th-TH"/>
        </w:rPr>
        <w:t xml:space="preserve">a </w:t>
      </w:r>
      <w:r w:rsidRPr="00577F10">
        <w:rPr>
          <w:rFonts w:ascii="Book Antiqua" w:hAnsi="Book Antiqua"/>
          <w:sz w:val="24"/>
          <w:szCs w:val="24"/>
          <w:lang w:val="en-US"/>
        </w:rPr>
        <w:t>79% positive predictive value, and</w:t>
      </w:r>
      <w:r w:rsidRPr="00577F10">
        <w:rPr>
          <w:rFonts w:ascii="Book Antiqua" w:hAnsi="Book Antiqua"/>
          <w:sz w:val="24"/>
          <w:szCs w:val="24"/>
          <w:cs/>
          <w:lang w:val="en-US" w:bidi="th-TH"/>
        </w:rPr>
        <w:t xml:space="preserve"> a</w:t>
      </w:r>
      <w:r w:rsidRPr="00577F10">
        <w:rPr>
          <w:rFonts w:ascii="Book Antiqua" w:hAnsi="Book Antiqua"/>
          <w:sz w:val="24"/>
          <w:szCs w:val="24"/>
          <w:lang w:val="en-US"/>
        </w:rPr>
        <w:t xml:space="preserve"> 58% negative predictive value for UC patients. B2-M values ≥ 1.70 mg/L had 80% sensitivity, 53% specificity, 66% positive predictive value, and 69% negative predictive value for CD patients. </w:t>
      </w:r>
      <w:r w:rsidRPr="00577F10">
        <w:rPr>
          <w:rFonts w:ascii="Book Antiqua" w:hAnsi="Book Antiqua"/>
          <w:color w:val="000000"/>
          <w:sz w:val="24"/>
          <w:szCs w:val="24"/>
          <w:lang w:val="en-US"/>
        </w:rPr>
        <w:t xml:space="preserve">Mean </w:t>
      </w:r>
      <w:r w:rsidRPr="00577F10">
        <w:rPr>
          <w:rFonts w:ascii="Book Antiqua" w:hAnsi="Book Antiqua"/>
          <w:color w:val="000000"/>
          <w:sz w:val="24"/>
          <w:szCs w:val="24"/>
          <w:lang w:eastAsia="zh-CN"/>
        </w:rPr>
        <w:t>B2-M</w:t>
      </w:r>
      <w:r w:rsidRPr="00577F10">
        <w:rPr>
          <w:rFonts w:ascii="Book Antiqua" w:hAnsi="Book Antiqua"/>
          <w:color w:val="000000"/>
          <w:sz w:val="24"/>
          <w:szCs w:val="24"/>
          <w:lang w:val="en-US"/>
        </w:rPr>
        <w:t xml:space="preserve"> values were significantly higher in ulcerative colitis and </w:t>
      </w:r>
      <w:proofErr w:type="spellStart"/>
      <w:r w:rsidRPr="00577F10">
        <w:rPr>
          <w:rFonts w:ascii="Book Antiqua" w:hAnsi="Book Antiqua"/>
          <w:color w:val="000000"/>
          <w:sz w:val="24"/>
          <w:szCs w:val="24"/>
          <w:lang w:val="en-US"/>
        </w:rPr>
        <w:t>Crohn’s</w:t>
      </w:r>
      <w:proofErr w:type="spellEnd"/>
      <w:r w:rsidRPr="00577F10">
        <w:rPr>
          <w:rFonts w:ascii="Book Antiqua" w:hAnsi="Book Antiqua"/>
          <w:color w:val="000000"/>
          <w:sz w:val="24"/>
          <w:szCs w:val="24"/>
          <w:lang w:val="en-US"/>
        </w:rPr>
        <w:t xml:space="preserve"> disease</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 xml:space="preserve">patients than in healthy controls (UC </w:t>
      </w:r>
      <w:r w:rsidRPr="00577F10">
        <w:rPr>
          <w:rFonts w:ascii="Book Antiqua" w:hAnsi="Book Antiqua"/>
          <w:sz w:val="24"/>
          <w:szCs w:val="24"/>
        </w:rPr>
        <w:t>2.41 ± 0.87</w:t>
      </w:r>
      <w:r w:rsidRPr="00577F10">
        <w:rPr>
          <w:rFonts w:ascii="Book Antiqua" w:eastAsia="Times New Roman" w:hAnsi="Book Antiqua"/>
          <w:i/>
          <w:sz w:val="24"/>
          <w:szCs w:val="24"/>
        </w:rPr>
        <w:t xml:space="preserve"> vs</w:t>
      </w:r>
      <w:r w:rsidRPr="00577F10">
        <w:rPr>
          <w:rFonts w:ascii="Book Antiqua" w:hAnsi="Book Antiqua"/>
          <w:sz w:val="24"/>
          <w:szCs w:val="24"/>
        </w:rPr>
        <w:t xml:space="preserve"> 1.71 ± 0.44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0.002/CD </w:t>
      </w:r>
      <w:r w:rsidRPr="00577F10">
        <w:rPr>
          <w:rFonts w:ascii="Book Antiqua" w:hAnsi="Book Antiqua"/>
          <w:sz w:val="24"/>
          <w:szCs w:val="24"/>
        </w:rPr>
        <w:t>2.24 ± 1.01</w:t>
      </w:r>
      <w:r w:rsidRPr="00577F10">
        <w:rPr>
          <w:rFonts w:ascii="Book Antiqua" w:hAnsi="Book Antiqua"/>
          <w:color w:val="000000"/>
          <w:sz w:val="24"/>
          <w:szCs w:val="24"/>
          <w:lang w:val="en-US"/>
        </w:rPr>
        <w:t xml:space="preserve"> </w:t>
      </w:r>
      <w:r w:rsidRPr="00577F10">
        <w:rPr>
          <w:rFonts w:ascii="Book Antiqua" w:eastAsia="Times New Roman" w:hAnsi="Book Antiqua"/>
          <w:i/>
          <w:sz w:val="24"/>
          <w:szCs w:val="24"/>
        </w:rPr>
        <w:t>vs</w:t>
      </w:r>
      <w:r w:rsidRPr="00577F10">
        <w:rPr>
          <w:rFonts w:ascii="Book Antiqua" w:hAnsi="Book Antiqua"/>
          <w:sz w:val="24"/>
          <w:szCs w:val="24"/>
        </w:rPr>
        <w:t xml:space="preserve"> 1.71 ± 0.44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0.033).</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 xml:space="preserve">Also, mean </w:t>
      </w:r>
      <w:r w:rsidRPr="00577F10">
        <w:rPr>
          <w:rFonts w:ascii="Book Antiqua" w:hAnsi="Book Antiqua"/>
          <w:color w:val="000000"/>
          <w:sz w:val="24"/>
          <w:szCs w:val="24"/>
          <w:lang w:eastAsia="zh-CN"/>
        </w:rPr>
        <w:t>B2-M</w:t>
      </w:r>
      <w:r w:rsidRPr="00577F10">
        <w:rPr>
          <w:rFonts w:ascii="Book Antiqua" w:hAnsi="Book Antiqua"/>
          <w:color w:val="000000"/>
          <w:sz w:val="24"/>
          <w:szCs w:val="24"/>
          <w:lang w:val="en-US"/>
        </w:rPr>
        <w:t xml:space="preserve"> values were significantly higher in active disease when compared to patients in remission (UC </w:t>
      </w:r>
      <w:r w:rsidRPr="00577F10">
        <w:rPr>
          <w:rFonts w:ascii="Book Antiqua" w:eastAsia="Times New Roman" w:hAnsi="Book Antiqua"/>
          <w:sz w:val="24"/>
          <w:szCs w:val="24"/>
        </w:rPr>
        <w:t xml:space="preserve">2.66 ± 0.92 </w:t>
      </w:r>
      <w:r w:rsidRPr="00577F10">
        <w:rPr>
          <w:rFonts w:ascii="Book Antiqua" w:eastAsia="Times New Roman" w:hAnsi="Book Antiqua"/>
          <w:i/>
          <w:sz w:val="24"/>
          <w:szCs w:val="24"/>
        </w:rPr>
        <w:t>vs</w:t>
      </w:r>
      <w:r w:rsidRPr="00577F10">
        <w:rPr>
          <w:rFonts w:ascii="Book Antiqua" w:eastAsia="Times New Roman" w:hAnsi="Book Antiqua"/>
          <w:sz w:val="24"/>
          <w:szCs w:val="24"/>
        </w:rPr>
        <w:t xml:space="preserve"> 1.88 ± 0.41</w:t>
      </w:r>
      <w:r w:rsidRPr="00577F10">
        <w:rPr>
          <w:rFonts w:ascii="Book Antiqua" w:hAnsi="Book Antiqua"/>
          <w:color w:val="000000"/>
          <w:sz w:val="24"/>
          <w:szCs w:val="24"/>
          <w:lang w:val="en-US"/>
        </w:rPr>
        <w:t xml:space="preserve">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0.004/CD </w:t>
      </w:r>
      <w:r w:rsidRPr="00577F10">
        <w:rPr>
          <w:rFonts w:ascii="Book Antiqua" w:eastAsia="Times New Roman" w:hAnsi="Book Antiqua"/>
          <w:sz w:val="24"/>
          <w:szCs w:val="24"/>
        </w:rPr>
        <w:t>2.50 ± 1.15</w:t>
      </w:r>
      <w:r w:rsidRPr="00577F10">
        <w:rPr>
          <w:rFonts w:ascii="Book Antiqua" w:eastAsia="Times New Roman" w:hAnsi="Book Antiqua"/>
          <w:i/>
          <w:sz w:val="24"/>
          <w:szCs w:val="24"/>
        </w:rPr>
        <w:t xml:space="preserve"> vs</w:t>
      </w:r>
      <w:r w:rsidRPr="00577F10">
        <w:rPr>
          <w:rFonts w:ascii="Book Antiqua" w:hAnsi="Book Antiqua"/>
          <w:color w:val="000000"/>
          <w:sz w:val="24"/>
          <w:szCs w:val="24"/>
          <w:lang w:val="en-US"/>
        </w:rPr>
        <w:t xml:space="preserve"> </w:t>
      </w:r>
      <w:r w:rsidRPr="00577F10">
        <w:rPr>
          <w:rFonts w:ascii="Book Antiqua" w:eastAsia="Times New Roman" w:hAnsi="Book Antiqua"/>
          <w:sz w:val="24"/>
          <w:szCs w:val="24"/>
        </w:rPr>
        <w:t xml:space="preserve">1.73 ± 0.31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0.033). </w:t>
      </w:r>
      <w:r w:rsidRPr="00577F10">
        <w:rPr>
          <w:rFonts w:ascii="Book Antiqua" w:hAnsi="Book Antiqua"/>
          <w:sz w:val="24"/>
          <w:szCs w:val="24"/>
          <w:lang w:val="en-US"/>
        </w:rPr>
        <w:t>The difference between groups (</w:t>
      </w:r>
      <w:r w:rsidRPr="00577F10">
        <w:rPr>
          <w:rFonts w:ascii="Book Antiqua" w:hAnsi="Book Antiqua"/>
          <w:color w:val="000000"/>
          <w:sz w:val="24"/>
          <w:szCs w:val="24"/>
          <w:lang w:val="en-US"/>
        </w:rPr>
        <w:t xml:space="preserve">UC </w:t>
      </w:r>
      <w:r w:rsidRPr="00577F10">
        <w:rPr>
          <w:rFonts w:ascii="Book Antiqua" w:hAnsi="Book Antiqua"/>
          <w:sz w:val="24"/>
          <w:szCs w:val="24"/>
          <w:lang w:val="en-US"/>
        </w:rPr>
        <w:t xml:space="preserve">and </w:t>
      </w:r>
      <w:r w:rsidRPr="00577F10">
        <w:rPr>
          <w:rFonts w:ascii="Book Antiqua" w:hAnsi="Book Antiqua"/>
          <w:color w:val="000000"/>
          <w:sz w:val="24"/>
          <w:szCs w:val="24"/>
          <w:lang w:val="en-US"/>
        </w:rPr>
        <w:t>CD</w:t>
      </w:r>
      <w:r w:rsidRPr="00577F10">
        <w:rPr>
          <w:rFonts w:ascii="Book Antiqua" w:hAnsi="Book Antiqua"/>
          <w:sz w:val="24"/>
          <w:szCs w:val="24"/>
          <w:lang w:val="en-US"/>
        </w:rPr>
        <w:t xml:space="preserve">) in terms of serum </w:t>
      </w:r>
      <w:r w:rsidRPr="00577F10">
        <w:rPr>
          <w:rFonts w:ascii="Book Antiqua" w:hAnsi="Book Antiqua"/>
          <w:color w:val="000000"/>
          <w:sz w:val="24"/>
          <w:szCs w:val="24"/>
          <w:lang w:eastAsia="zh-CN"/>
        </w:rPr>
        <w:t>B2-M</w:t>
      </w:r>
      <w:r w:rsidRPr="00577F10">
        <w:rPr>
          <w:rFonts w:ascii="Book Antiqua" w:hAnsi="Book Antiqua"/>
          <w:color w:val="000000"/>
          <w:sz w:val="24"/>
          <w:szCs w:val="24"/>
          <w:lang w:val="en-US"/>
        </w:rPr>
        <w:t xml:space="preserve"> levels was statistically insignificant (</w:t>
      </w:r>
      <w:r w:rsidRPr="00577F10">
        <w:rPr>
          <w:rFonts w:ascii="Book Antiqua" w:hAnsi="Book Antiqua"/>
          <w:sz w:val="24"/>
          <w:szCs w:val="24"/>
        </w:rPr>
        <w:t>2.41 ± 0.87</w:t>
      </w:r>
      <w:r w:rsidRPr="00577F10">
        <w:rPr>
          <w:rFonts w:ascii="Book Antiqua" w:eastAsia="Times New Roman" w:hAnsi="Book Antiqua"/>
          <w:i/>
          <w:sz w:val="24"/>
          <w:szCs w:val="24"/>
        </w:rPr>
        <w:t xml:space="preserve"> vs </w:t>
      </w:r>
      <w:r w:rsidRPr="00577F10">
        <w:rPr>
          <w:rFonts w:ascii="Book Antiqua" w:hAnsi="Book Antiqua"/>
          <w:sz w:val="24"/>
          <w:szCs w:val="24"/>
        </w:rPr>
        <w:t>2.24 ± 1.01</w:t>
      </w:r>
      <w:r w:rsidRPr="00577F10">
        <w:rPr>
          <w:rFonts w:ascii="Book Antiqua" w:hAnsi="Book Antiqua"/>
          <w:color w:val="000000"/>
          <w:sz w:val="24"/>
          <w:szCs w:val="24"/>
          <w:lang w:val="en-US"/>
        </w:rPr>
        <w:t xml:space="preserve"> </w:t>
      </w:r>
      <w:r w:rsidRPr="00577F10">
        <w:rPr>
          <w:rFonts w:ascii="Book Antiqua" w:hAnsi="Book Antiqua"/>
          <w:i/>
          <w:color w:val="000000"/>
          <w:sz w:val="24"/>
          <w:szCs w:val="24"/>
          <w:lang w:val="en-US"/>
        </w:rPr>
        <w:t>P</w:t>
      </w:r>
      <w:r w:rsidRPr="00577F10">
        <w:rPr>
          <w:rFonts w:ascii="Book Antiqua" w:hAnsi="Book Antiqua"/>
          <w:i/>
          <w:color w:val="000000"/>
          <w:sz w:val="24"/>
          <w:szCs w:val="24"/>
          <w:lang w:val="en-US" w:eastAsia="zh-CN"/>
        </w:rPr>
        <w:t xml:space="preserve"> </w:t>
      </w:r>
      <w:r w:rsidRPr="00577F10">
        <w:rPr>
          <w:rFonts w:ascii="Book Antiqua" w:hAnsi="Book Antiqua"/>
          <w:i/>
          <w:color w:val="000000"/>
          <w:sz w:val="24"/>
          <w:szCs w:val="24"/>
          <w:lang w:val="en-US"/>
        </w:rPr>
        <w:t>&gt;</w:t>
      </w:r>
      <w:r w:rsidRPr="00577F10">
        <w:rPr>
          <w:rFonts w:ascii="Book Antiqua" w:hAnsi="Book Antiqua"/>
          <w:i/>
          <w:color w:val="000000"/>
          <w:sz w:val="24"/>
          <w:szCs w:val="24"/>
          <w:lang w:val="en-US" w:eastAsia="zh-CN"/>
        </w:rPr>
        <w:t xml:space="preserve"> </w:t>
      </w:r>
      <w:r w:rsidRPr="00577F10">
        <w:rPr>
          <w:rFonts w:ascii="Book Antiqua" w:hAnsi="Book Antiqua"/>
          <w:color w:val="000000"/>
          <w:sz w:val="24"/>
          <w:szCs w:val="24"/>
          <w:lang w:val="en-US"/>
        </w:rPr>
        <w:t>0.05</w:t>
      </w:r>
      <w:r w:rsidRPr="00577F10">
        <w:rPr>
          <w:rFonts w:ascii="Book Antiqua" w:hAnsi="Book Antiqua"/>
          <w:i/>
          <w:color w:val="000000"/>
          <w:sz w:val="24"/>
          <w:szCs w:val="24"/>
          <w:lang w:val="en-US"/>
        </w:rPr>
        <w:t xml:space="preserve"> </w:t>
      </w:r>
      <w:r w:rsidRPr="00577F10">
        <w:rPr>
          <w:rFonts w:ascii="Book Antiqua" w:hAnsi="Book Antiqua"/>
          <w:color w:val="000000"/>
          <w:sz w:val="24"/>
          <w:szCs w:val="24"/>
          <w:lang w:val="en-US"/>
        </w:rPr>
        <w:t>respectively</w:t>
      </w:r>
      <w:r w:rsidRPr="00577F10">
        <w:rPr>
          <w:rFonts w:ascii="Book Antiqua" w:hAnsi="Book Antiqua"/>
          <w:i/>
          <w:color w:val="000000"/>
          <w:sz w:val="24"/>
          <w:szCs w:val="24"/>
          <w:lang w:val="en-US"/>
        </w:rPr>
        <w:t>).</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sz w:val="24"/>
          <w:szCs w:val="24"/>
          <w:lang w:val="en-US"/>
        </w:rPr>
      </w:pPr>
      <w:r w:rsidRPr="00577F10">
        <w:rPr>
          <w:rFonts w:ascii="Book Antiqua" w:hAnsi="Book Antiqua"/>
          <w:b/>
          <w:sz w:val="24"/>
          <w:szCs w:val="24"/>
          <w:lang w:val="en-US"/>
        </w:rPr>
        <w:t>CONCLUSION:</w:t>
      </w:r>
      <w:r w:rsidRPr="00577F10">
        <w:rPr>
          <w:rFonts w:ascii="Book Antiqua" w:hAnsi="Book Antiqua"/>
          <w:sz w:val="24"/>
          <w:szCs w:val="24"/>
          <w:lang w:val="en-US"/>
        </w:rPr>
        <w:t xml:space="preserve"> Serum </w:t>
      </w:r>
      <w:r w:rsidRPr="00577F10">
        <w:rPr>
          <w:rFonts w:ascii="Book Antiqua" w:hAnsi="Book Antiqua"/>
          <w:color w:val="000000"/>
          <w:sz w:val="24"/>
          <w:szCs w:val="24"/>
          <w:lang w:eastAsia="zh-CN"/>
        </w:rPr>
        <w:t>B2-M</w:t>
      </w:r>
      <w:r w:rsidRPr="00577F10">
        <w:rPr>
          <w:rFonts w:ascii="Book Antiqua" w:hAnsi="Book Antiqua"/>
          <w:color w:val="000000"/>
          <w:sz w:val="24"/>
          <w:szCs w:val="24"/>
          <w:lang w:val="en-US"/>
        </w:rPr>
        <w:t xml:space="preserve"> levels may be used as an activity parameter in </w:t>
      </w:r>
      <w:r w:rsidRPr="00577F10">
        <w:rPr>
          <w:rFonts w:ascii="Book Antiqua" w:hAnsi="Book Antiqua"/>
          <w:sz w:val="24"/>
          <w:szCs w:val="24"/>
          <w:lang w:val="en-US"/>
        </w:rPr>
        <w:t>IBD.</w:t>
      </w:r>
      <w:bookmarkStart w:id="4" w:name="OLE_LINK33"/>
      <w:bookmarkStart w:id="5" w:name="OLE_LINK34"/>
      <w:bookmarkStart w:id="6" w:name="OLE_LINK49"/>
    </w:p>
    <w:p w:rsidR="00B919BE" w:rsidRPr="00577F10" w:rsidRDefault="00B919BE" w:rsidP="00577F10">
      <w:pPr>
        <w:adjustRightInd w:val="0"/>
        <w:snapToGrid w:val="0"/>
        <w:spacing w:after="0" w:line="360" w:lineRule="auto"/>
        <w:jc w:val="both"/>
        <w:rPr>
          <w:rFonts w:ascii="Book Antiqua" w:hAnsi="Book Antiqua" w:cs="Arial"/>
          <w:b/>
          <w:bCs/>
          <w:color w:val="000000"/>
          <w:sz w:val="24"/>
          <w:szCs w:val="24"/>
          <w:lang w:eastAsia="zh-CN"/>
        </w:rPr>
      </w:pPr>
    </w:p>
    <w:p w:rsidR="00B919BE" w:rsidRDefault="00B919BE" w:rsidP="00577F10">
      <w:pPr>
        <w:adjustRightInd w:val="0"/>
        <w:snapToGrid w:val="0"/>
        <w:spacing w:after="0" w:line="360" w:lineRule="auto"/>
        <w:jc w:val="both"/>
        <w:rPr>
          <w:rFonts w:ascii="Book Antiqua" w:hAnsi="Book Antiqua" w:cs="Tahoma"/>
          <w:sz w:val="24"/>
          <w:lang w:eastAsia="zh-CN"/>
        </w:rPr>
      </w:pPr>
      <w:r w:rsidRPr="00261349">
        <w:rPr>
          <w:rFonts w:ascii="Book Antiqua" w:hAnsi="Book Antiqua" w:cs="Tahoma"/>
          <w:sz w:val="24"/>
          <w:lang w:eastAsia="ja-JP"/>
        </w:rPr>
        <w:t>© 2014 Baishideng Publishing Group Inc. All rights reserved.</w:t>
      </w:r>
    </w:p>
    <w:p w:rsidR="00B919BE" w:rsidRPr="00261349" w:rsidRDefault="00B919BE" w:rsidP="00577F10">
      <w:pPr>
        <w:adjustRightInd w:val="0"/>
        <w:snapToGrid w:val="0"/>
        <w:spacing w:after="0" w:line="360" w:lineRule="auto"/>
        <w:jc w:val="both"/>
        <w:rPr>
          <w:rFonts w:ascii="Book Antiqua" w:hAnsi="Book Antiqua"/>
          <w:color w:val="000000"/>
          <w:sz w:val="24"/>
          <w:lang w:eastAsia="zh-CN"/>
        </w:rPr>
      </w:pPr>
    </w:p>
    <w:p w:rsidR="00B919BE" w:rsidRPr="00577F10" w:rsidRDefault="00B919BE" w:rsidP="00577F10">
      <w:pPr>
        <w:adjustRightInd w:val="0"/>
        <w:snapToGrid w:val="0"/>
        <w:spacing w:after="0" w:line="360" w:lineRule="auto"/>
        <w:jc w:val="both"/>
        <w:rPr>
          <w:rFonts w:ascii="Book Antiqua" w:hAnsi="Book Antiqua" w:cs="Arial"/>
          <w:bCs/>
          <w:color w:val="000000"/>
          <w:sz w:val="24"/>
          <w:szCs w:val="24"/>
          <w:lang w:eastAsia="zh-CN"/>
        </w:rPr>
      </w:pPr>
      <w:r w:rsidRPr="00577F10">
        <w:rPr>
          <w:rFonts w:ascii="Book Antiqua" w:hAnsi="Book Antiqua"/>
          <w:b/>
          <w:sz w:val="24"/>
        </w:rPr>
        <w:t>Key words:</w:t>
      </w:r>
      <w:r w:rsidRPr="00577F10">
        <w:rPr>
          <w:rFonts w:ascii="Book Antiqua" w:hAnsi="Book Antiqua" w:cs="Arial"/>
          <w:b/>
          <w:bCs/>
          <w:color w:val="000000"/>
          <w:sz w:val="24"/>
          <w:szCs w:val="24"/>
        </w:rPr>
        <w:t xml:space="preserve"> </w:t>
      </w:r>
      <w:r w:rsidRPr="00577F10">
        <w:rPr>
          <w:rFonts w:ascii="Book Antiqua" w:hAnsi="Book Antiqua" w:cs="Arial"/>
          <w:bCs/>
          <w:color w:val="000000"/>
          <w:sz w:val="24"/>
          <w:szCs w:val="24"/>
        </w:rPr>
        <w:t>Beta 2 microglobulin</w:t>
      </w:r>
      <w:r w:rsidRPr="00577F10">
        <w:rPr>
          <w:rFonts w:ascii="Book Antiqua" w:hAnsi="Book Antiqua" w:cs="Arial"/>
          <w:bCs/>
          <w:color w:val="000000"/>
          <w:sz w:val="24"/>
          <w:szCs w:val="24"/>
          <w:lang w:eastAsia="zh-CN"/>
        </w:rPr>
        <w:t>;</w:t>
      </w:r>
      <w:r w:rsidRPr="00577F10">
        <w:rPr>
          <w:rFonts w:ascii="Book Antiqua" w:hAnsi="Book Antiqua" w:cs="Arial"/>
          <w:bCs/>
          <w:color w:val="000000"/>
          <w:sz w:val="24"/>
          <w:szCs w:val="24"/>
        </w:rPr>
        <w:t xml:space="preserve"> Ulcerative colitis</w:t>
      </w:r>
      <w:r w:rsidRPr="00577F10">
        <w:rPr>
          <w:rFonts w:ascii="Book Antiqua" w:hAnsi="Book Antiqua" w:cs="Arial"/>
          <w:bCs/>
          <w:color w:val="000000"/>
          <w:sz w:val="24"/>
          <w:szCs w:val="24"/>
          <w:lang w:eastAsia="zh-CN"/>
        </w:rPr>
        <w:t>;</w:t>
      </w:r>
      <w:r w:rsidRPr="00577F10">
        <w:rPr>
          <w:rFonts w:ascii="Book Antiqua" w:hAnsi="Book Antiqua" w:cs="Arial"/>
          <w:bCs/>
          <w:color w:val="000000"/>
          <w:sz w:val="24"/>
          <w:szCs w:val="24"/>
        </w:rPr>
        <w:t xml:space="preserve"> Crohn disease</w:t>
      </w:r>
      <w:r w:rsidRPr="00577F10">
        <w:rPr>
          <w:rFonts w:ascii="Book Antiqua" w:hAnsi="Book Antiqua" w:cs="Arial"/>
          <w:bCs/>
          <w:color w:val="000000"/>
          <w:sz w:val="24"/>
          <w:szCs w:val="24"/>
          <w:lang w:eastAsia="zh-CN"/>
        </w:rPr>
        <w:t>;</w:t>
      </w:r>
      <w:r w:rsidRPr="00577F10">
        <w:rPr>
          <w:rFonts w:ascii="Book Antiqua" w:hAnsi="Book Antiqua" w:cs="Arial"/>
          <w:bCs/>
          <w:color w:val="000000"/>
          <w:sz w:val="24"/>
          <w:szCs w:val="24"/>
        </w:rPr>
        <w:t xml:space="preserve"> Inflammatory bowel</w:t>
      </w:r>
      <w:r w:rsidRPr="00577F10">
        <w:rPr>
          <w:rFonts w:ascii="Book Antiqua" w:hAnsi="Book Antiqua" w:cs="Arial"/>
          <w:bCs/>
          <w:i/>
          <w:color w:val="000000"/>
          <w:sz w:val="24"/>
          <w:szCs w:val="24"/>
        </w:rPr>
        <w:t xml:space="preserve"> </w:t>
      </w:r>
      <w:r w:rsidRPr="00577F10">
        <w:rPr>
          <w:rFonts w:ascii="Book Antiqua" w:hAnsi="Book Antiqua" w:cs="Arial"/>
          <w:bCs/>
          <w:color w:val="000000"/>
          <w:sz w:val="24"/>
          <w:szCs w:val="24"/>
        </w:rPr>
        <w:t>disease</w:t>
      </w:r>
    </w:p>
    <w:p w:rsidR="00B919BE" w:rsidRPr="00577F10" w:rsidRDefault="00B919BE" w:rsidP="00577F10">
      <w:pPr>
        <w:adjustRightInd w:val="0"/>
        <w:snapToGrid w:val="0"/>
        <w:spacing w:after="0" w:line="360" w:lineRule="auto"/>
        <w:jc w:val="both"/>
        <w:rPr>
          <w:rFonts w:ascii="Book Antiqua" w:hAnsi="Book Antiqua" w:cs="Arial"/>
          <w:bCs/>
          <w:color w:val="000000"/>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color w:val="000000"/>
          <w:sz w:val="24"/>
          <w:szCs w:val="24"/>
          <w:lang w:eastAsia="zh-CN"/>
        </w:rPr>
      </w:pPr>
      <w:r w:rsidRPr="00577F10">
        <w:rPr>
          <w:rFonts w:ascii="Book Antiqua" w:eastAsia="Arial Unicode MS" w:hAnsi="Book Antiqua"/>
          <w:b/>
          <w:sz w:val="24"/>
          <w:szCs w:val="24"/>
        </w:rPr>
        <w:lastRenderedPageBreak/>
        <w:t xml:space="preserve">Core </w:t>
      </w:r>
      <w:r w:rsidRPr="00577F10">
        <w:rPr>
          <w:rFonts w:ascii="Book Antiqua" w:hAnsi="Book Antiqua"/>
          <w:b/>
          <w:sz w:val="24"/>
          <w:szCs w:val="24"/>
        </w:rPr>
        <w:t>tip</w:t>
      </w:r>
      <w:r w:rsidRPr="00577F10">
        <w:rPr>
          <w:rFonts w:ascii="Book Antiqua" w:eastAsia="Arial Unicode MS" w:hAnsi="Book Antiqua"/>
          <w:b/>
          <w:sz w:val="24"/>
          <w:szCs w:val="24"/>
        </w:rPr>
        <w:t>:</w:t>
      </w:r>
      <w:bookmarkEnd w:id="4"/>
      <w:bookmarkEnd w:id="5"/>
      <w:bookmarkEnd w:id="6"/>
      <w:r w:rsidRPr="00577F10">
        <w:rPr>
          <w:rFonts w:ascii="Book Antiqua" w:eastAsia="Arial Unicode MS" w:hAnsi="Book Antiqua"/>
          <w:b/>
          <w:sz w:val="24"/>
          <w:szCs w:val="24"/>
        </w:rPr>
        <w:t xml:space="preserve"> </w:t>
      </w:r>
      <w:bookmarkStart w:id="7" w:name="OLE_LINK21"/>
      <w:bookmarkStart w:id="8" w:name="OLE_LINK22"/>
      <w:r w:rsidRPr="00577F10">
        <w:rPr>
          <w:rFonts w:ascii="Book Antiqua" w:hAnsi="Book Antiqua"/>
          <w:color w:val="000000"/>
          <w:sz w:val="24"/>
          <w:szCs w:val="24"/>
        </w:rPr>
        <w:t>Endoscopy has been the gold standard for diagnosing and following patients with inflammatory bowel disease</w:t>
      </w:r>
      <w:r w:rsidRPr="00577F10">
        <w:rPr>
          <w:rFonts w:ascii="Book Antiqua" w:hAnsi="Book Antiqua"/>
          <w:color w:val="000000"/>
          <w:sz w:val="24"/>
          <w:szCs w:val="24"/>
          <w:lang w:eastAsia="zh-CN"/>
        </w:rPr>
        <w:t xml:space="preserve"> (</w:t>
      </w:r>
      <w:r w:rsidRPr="00577F10">
        <w:rPr>
          <w:rFonts w:ascii="Book Antiqua" w:hAnsi="Book Antiqua"/>
          <w:sz w:val="24"/>
          <w:szCs w:val="24"/>
          <w:lang w:val="en-US"/>
        </w:rPr>
        <w:t>IBD</w:t>
      </w:r>
      <w:r w:rsidRPr="00577F10">
        <w:rPr>
          <w:rFonts w:ascii="Book Antiqua" w:hAnsi="Book Antiqua"/>
          <w:sz w:val="24"/>
          <w:szCs w:val="24"/>
          <w:lang w:val="en-US" w:eastAsia="zh-CN"/>
        </w:rPr>
        <w:t>)</w:t>
      </w:r>
      <w:r w:rsidRPr="00577F10">
        <w:rPr>
          <w:rFonts w:ascii="Book Antiqua" w:hAnsi="Book Antiqua"/>
          <w:color w:val="000000"/>
          <w:sz w:val="24"/>
          <w:szCs w:val="24"/>
        </w:rPr>
        <w:t>. However, it is still an expensive and invasive method. Beta 2 microglobulin levels of intestinal inflammation represent an easy, non-invasive, cheap</w:t>
      </w:r>
      <w:r w:rsidRPr="00577F10">
        <w:rPr>
          <w:rFonts w:ascii="Book Antiqua" w:hAnsi="Book Antiqua"/>
          <w:color w:val="000000"/>
          <w:sz w:val="24"/>
          <w:szCs w:val="24"/>
          <w:cs/>
          <w:lang w:bidi="th-TH"/>
        </w:rPr>
        <w:t xml:space="preserve"> </w:t>
      </w:r>
      <w:r w:rsidRPr="00577F10">
        <w:rPr>
          <w:rFonts w:ascii="Book Antiqua" w:hAnsi="Book Antiqua"/>
          <w:color w:val="000000"/>
          <w:sz w:val="24"/>
          <w:szCs w:val="24"/>
        </w:rPr>
        <w:t>and objective diagnostic biomarker</w:t>
      </w:r>
      <w:r w:rsidRPr="00577F10">
        <w:rPr>
          <w:rFonts w:ascii="Book Antiqua" w:hAnsi="Book Antiqua"/>
          <w:color w:val="000000"/>
          <w:sz w:val="24"/>
          <w:szCs w:val="24"/>
          <w:cs/>
          <w:lang w:bidi="th-TH"/>
        </w:rPr>
        <w:t xml:space="preserve"> for</w:t>
      </w:r>
      <w:r w:rsidRPr="00577F10">
        <w:rPr>
          <w:rFonts w:ascii="Book Antiqua" w:hAnsi="Book Antiqua"/>
          <w:color w:val="000000"/>
          <w:sz w:val="24"/>
          <w:szCs w:val="24"/>
        </w:rPr>
        <w:t xml:space="preserve"> active </w:t>
      </w:r>
      <w:r w:rsidRPr="00577F10">
        <w:rPr>
          <w:rFonts w:ascii="Book Antiqua" w:hAnsi="Book Antiqua"/>
          <w:sz w:val="24"/>
          <w:szCs w:val="24"/>
          <w:lang w:val="en-US"/>
        </w:rPr>
        <w:t>IBD</w:t>
      </w:r>
      <w:r w:rsidRPr="00577F10">
        <w:rPr>
          <w:rFonts w:ascii="Book Antiqua" w:hAnsi="Book Antiqua"/>
          <w:color w:val="000000"/>
          <w:sz w:val="24"/>
          <w:szCs w:val="24"/>
        </w:rPr>
        <w:t>.</w:t>
      </w:r>
    </w:p>
    <w:p w:rsidR="00B919BE" w:rsidRPr="00577F10" w:rsidRDefault="00B919BE" w:rsidP="00577F10">
      <w:pPr>
        <w:adjustRightInd w:val="0"/>
        <w:snapToGrid w:val="0"/>
        <w:spacing w:after="0" w:line="360" w:lineRule="auto"/>
        <w:jc w:val="both"/>
        <w:rPr>
          <w:rFonts w:ascii="Book Antiqua" w:hAnsi="Book Antiqua"/>
          <w:color w:val="000000"/>
          <w:sz w:val="24"/>
          <w:szCs w:val="24"/>
          <w:lang w:eastAsia="zh-CN"/>
        </w:rPr>
      </w:pPr>
    </w:p>
    <w:p w:rsidR="00B919BE" w:rsidRPr="00577F10" w:rsidRDefault="00B919BE" w:rsidP="00577F10">
      <w:pPr>
        <w:adjustRightInd w:val="0"/>
        <w:snapToGrid w:val="0"/>
        <w:spacing w:after="0" w:line="360" w:lineRule="auto"/>
        <w:jc w:val="both"/>
        <w:rPr>
          <w:rFonts w:ascii="Book Antiqua" w:eastAsia="标宋体" w:hAnsi="Book Antiqua"/>
          <w:sz w:val="24"/>
          <w:szCs w:val="24"/>
          <w:lang w:eastAsia="zh-CN"/>
        </w:rPr>
      </w:pPr>
      <w:r w:rsidRPr="00577F10">
        <w:rPr>
          <w:rFonts w:ascii="Book Antiqua" w:hAnsi="Book Antiqua"/>
          <w:sz w:val="24"/>
          <w:szCs w:val="24"/>
        </w:rPr>
        <w:t>Yılmaz</w:t>
      </w:r>
      <w:r w:rsidRPr="00577F10">
        <w:rPr>
          <w:rFonts w:ascii="Book Antiqua" w:hAnsi="Book Antiqua"/>
          <w:sz w:val="24"/>
          <w:szCs w:val="24"/>
          <w:lang w:eastAsia="zh-CN"/>
        </w:rPr>
        <w:t xml:space="preserve"> B</w:t>
      </w:r>
      <w:r w:rsidRPr="00577F10">
        <w:rPr>
          <w:rFonts w:ascii="Book Antiqua" w:hAnsi="Book Antiqua"/>
          <w:sz w:val="24"/>
          <w:szCs w:val="24"/>
        </w:rPr>
        <w:t>, Köklü</w:t>
      </w:r>
      <w:r w:rsidRPr="00577F10">
        <w:rPr>
          <w:rFonts w:ascii="Book Antiqua" w:hAnsi="Book Antiqua"/>
          <w:sz w:val="24"/>
          <w:szCs w:val="24"/>
          <w:lang w:eastAsia="zh-CN"/>
        </w:rPr>
        <w:t xml:space="preserve"> S</w:t>
      </w:r>
      <w:r w:rsidRPr="00577F10">
        <w:rPr>
          <w:rFonts w:ascii="Book Antiqua" w:hAnsi="Book Antiqua"/>
          <w:sz w:val="24"/>
          <w:szCs w:val="24"/>
        </w:rPr>
        <w:t>, Yüksel</w:t>
      </w:r>
      <w:r w:rsidRPr="00577F10">
        <w:rPr>
          <w:rFonts w:ascii="Book Antiqua" w:hAnsi="Book Antiqua"/>
          <w:sz w:val="24"/>
          <w:szCs w:val="24"/>
          <w:lang w:eastAsia="zh-CN"/>
        </w:rPr>
        <w:t xml:space="preserve"> O</w:t>
      </w:r>
      <w:r w:rsidRPr="00577F10">
        <w:rPr>
          <w:rFonts w:ascii="Book Antiqua" w:hAnsi="Book Antiqua"/>
          <w:sz w:val="24"/>
          <w:szCs w:val="24"/>
        </w:rPr>
        <w:t>, Arslan</w:t>
      </w:r>
      <w:r w:rsidRPr="00577F10">
        <w:rPr>
          <w:rFonts w:ascii="Book Antiqua" w:hAnsi="Book Antiqua"/>
          <w:sz w:val="24"/>
          <w:szCs w:val="24"/>
          <w:lang w:eastAsia="zh-CN"/>
        </w:rPr>
        <w:t xml:space="preserve"> S. </w:t>
      </w:r>
      <w:r w:rsidRPr="00577F10">
        <w:rPr>
          <w:rFonts w:ascii="Book Antiqua" w:hAnsi="Book Antiqua"/>
          <w:color w:val="000000"/>
          <w:sz w:val="24"/>
          <w:szCs w:val="24"/>
          <w:lang w:val="en-US"/>
        </w:rPr>
        <w:t xml:space="preserve">Serum beta 2-microglobulin as a biomarker in </w:t>
      </w:r>
      <w:r w:rsidRPr="00577F10">
        <w:rPr>
          <w:rFonts w:ascii="Book Antiqua" w:hAnsi="Book Antiqua"/>
          <w:sz w:val="24"/>
          <w:szCs w:val="24"/>
          <w:lang w:val="en-US"/>
        </w:rPr>
        <w:t>inflammatory bowel disease</w:t>
      </w:r>
      <w:r w:rsidRPr="00577F10">
        <w:rPr>
          <w:rFonts w:ascii="Book Antiqua" w:hAnsi="Book Antiqua"/>
          <w:sz w:val="24"/>
          <w:szCs w:val="24"/>
          <w:lang w:val="en-US" w:eastAsia="zh-CN"/>
        </w:rPr>
        <w:t xml:space="preserve">. </w:t>
      </w:r>
      <w:r w:rsidRPr="00577F10">
        <w:rPr>
          <w:rFonts w:ascii="Book Antiqua" w:eastAsia="标宋体" w:hAnsi="Book Antiqua"/>
          <w:i/>
          <w:sz w:val="24"/>
          <w:szCs w:val="24"/>
        </w:rPr>
        <w:t>World J Gastroenterol</w:t>
      </w:r>
      <w:r w:rsidRPr="00577F10">
        <w:rPr>
          <w:rFonts w:ascii="Book Antiqua" w:eastAsia="标宋体" w:hAnsi="Book Antiqua"/>
          <w:sz w:val="24"/>
          <w:szCs w:val="24"/>
        </w:rPr>
        <w:t xml:space="preserve"> 2014; In press</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bookmarkEnd w:id="7"/>
    <w:bookmarkEnd w:id="8"/>
    <w:p w:rsidR="00B919BE" w:rsidRPr="00577F10" w:rsidRDefault="00B919BE" w:rsidP="00577F10">
      <w:pPr>
        <w:adjustRightInd w:val="0"/>
        <w:snapToGrid w:val="0"/>
        <w:spacing w:after="0" w:line="360" w:lineRule="auto"/>
        <w:jc w:val="both"/>
        <w:rPr>
          <w:rFonts w:ascii="Book Antiqua" w:hAnsi="Book Antiqua"/>
          <w:sz w:val="24"/>
          <w:szCs w:val="24"/>
          <w:lang w:val="en-US"/>
        </w:rPr>
      </w:pPr>
      <w:r w:rsidRPr="00577F10">
        <w:rPr>
          <w:rFonts w:ascii="Book Antiqua" w:hAnsi="Book Antiqua"/>
          <w:b/>
          <w:sz w:val="24"/>
          <w:szCs w:val="24"/>
          <w:lang w:val="en-US"/>
        </w:rPr>
        <w:t>INTRODUCTION</w:t>
      </w:r>
    </w:p>
    <w:p w:rsidR="00B919BE" w:rsidRPr="00577F10" w:rsidRDefault="00B919BE" w:rsidP="00577F10">
      <w:pPr>
        <w:adjustRightInd w:val="0"/>
        <w:snapToGrid w:val="0"/>
        <w:spacing w:after="0" w:line="360" w:lineRule="auto"/>
        <w:jc w:val="both"/>
        <w:rPr>
          <w:rFonts w:ascii="Book Antiqua" w:hAnsi="Book Antiqua"/>
          <w:b/>
          <w:sz w:val="24"/>
          <w:szCs w:val="24"/>
          <w:lang w:val="en-US"/>
        </w:rPr>
      </w:pPr>
      <w:proofErr w:type="spellStart"/>
      <w:r w:rsidRPr="00577F10">
        <w:rPr>
          <w:rFonts w:ascii="Book Antiqua" w:hAnsi="Book Antiqua"/>
          <w:sz w:val="24"/>
          <w:szCs w:val="24"/>
          <w:lang w:val="en-US"/>
        </w:rPr>
        <w:t>Inflam</w:t>
      </w:r>
      <w:proofErr w:type="spellEnd"/>
      <w:r w:rsidRPr="00577F10">
        <w:rPr>
          <w:rFonts w:ascii="Book Antiqua" w:hAnsi="Book Antiqua"/>
          <w:sz w:val="24"/>
          <w:szCs w:val="24"/>
          <w:cs/>
          <w:lang w:val="en-US" w:bidi="th-TH"/>
        </w:rPr>
        <w:t>matory</w:t>
      </w:r>
      <w:r w:rsidRPr="00577F10">
        <w:rPr>
          <w:rFonts w:ascii="Book Antiqua" w:hAnsi="Book Antiqua"/>
          <w:sz w:val="24"/>
          <w:szCs w:val="24"/>
          <w:lang w:val="en-US"/>
        </w:rPr>
        <w:t xml:space="preserve"> bowel diseases (IBD) are characterized by idiopathic and chronic inflammation of </w:t>
      </w:r>
      <w:r w:rsidRPr="00577F10">
        <w:rPr>
          <w:rFonts w:ascii="Book Antiqua" w:hAnsi="Book Antiqua"/>
          <w:sz w:val="24"/>
          <w:szCs w:val="24"/>
          <w:cs/>
          <w:lang w:val="en-US" w:bidi="th-TH"/>
        </w:rPr>
        <w:t xml:space="preserve">the </w:t>
      </w:r>
      <w:r w:rsidRPr="00577F10">
        <w:rPr>
          <w:rFonts w:ascii="Book Antiqua" w:hAnsi="Book Antiqua"/>
          <w:sz w:val="24"/>
          <w:szCs w:val="24"/>
          <w:lang w:val="en-US"/>
        </w:rPr>
        <w:t xml:space="preserve">intestinal tract and consist of ulcerative colitis (UC), </w:t>
      </w:r>
      <w:proofErr w:type="spellStart"/>
      <w:r w:rsidRPr="00577F10">
        <w:rPr>
          <w:rFonts w:ascii="Book Antiqua" w:hAnsi="Book Antiqua"/>
          <w:sz w:val="24"/>
          <w:szCs w:val="24"/>
          <w:lang w:val="en-US"/>
        </w:rPr>
        <w:t>Crohn’s</w:t>
      </w:r>
      <w:proofErr w:type="spellEnd"/>
      <w:r w:rsidRPr="00577F10">
        <w:rPr>
          <w:rFonts w:ascii="Book Antiqua" w:hAnsi="Book Antiqua"/>
          <w:sz w:val="24"/>
          <w:szCs w:val="24"/>
          <w:lang w:val="en-US"/>
        </w:rPr>
        <w:t xml:space="preserve"> disease (CD) and indeterminate colitis. Disease activity in IBD is determined using both direct </w:t>
      </w:r>
      <w:r w:rsidRPr="00577F10">
        <w:rPr>
          <w:rFonts w:ascii="Book Antiqua" w:hAnsi="Book Antiqua"/>
          <w:sz w:val="24"/>
          <w:szCs w:val="24"/>
          <w:cs/>
          <w:lang w:val="en-US" w:bidi="th-TH"/>
        </w:rPr>
        <w:t>and</w:t>
      </w:r>
      <w:r w:rsidRPr="00577F10">
        <w:rPr>
          <w:rFonts w:ascii="Book Antiqua" w:hAnsi="Book Antiqua"/>
          <w:sz w:val="24"/>
          <w:szCs w:val="24"/>
          <w:lang w:val="en-US"/>
        </w:rPr>
        <w:t xml:space="preserve"> non</w:t>
      </w:r>
      <w:r w:rsidRPr="00577F10">
        <w:rPr>
          <w:rFonts w:ascii="Book Antiqua" w:hAnsi="Book Antiqua"/>
          <w:sz w:val="24"/>
          <w:szCs w:val="24"/>
          <w:cs/>
          <w:lang w:val="en-US" w:bidi="th-TH"/>
        </w:rPr>
        <w:t>-</w:t>
      </w:r>
      <w:r w:rsidRPr="00577F10">
        <w:rPr>
          <w:rFonts w:ascii="Book Antiqua" w:hAnsi="Book Antiqua"/>
          <w:sz w:val="24"/>
          <w:szCs w:val="24"/>
          <w:lang w:val="en-US"/>
        </w:rPr>
        <w:t>invasive laboratory markers. However, endoscopic examination is still the gold</w:t>
      </w:r>
      <w:r w:rsidRPr="00577F10">
        <w:rPr>
          <w:rFonts w:ascii="Book Antiqua" w:hAnsi="Book Antiqua"/>
          <w:sz w:val="24"/>
          <w:szCs w:val="24"/>
          <w:cs/>
          <w:lang w:val="en-US" w:bidi="th-TH"/>
        </w:rPr>
        <w:t>-</w:t>
      </w:r>
      <w:r w:rsidRPr="00577F10">
        <w:rPr>
          <w:rFonts w:ascii="Book Antiqua" w:hAnsi="Book Antiqua"/>
          <w:sz w:val="24"/>
          <w:szCs w:val="24"/>
          <w:lang w:val="en-US"/>
        </w:rPr>
        <w:t>standard diagnostic test</w:t>
      </w:r>
      <w:r w:rsidRPr="00577F10">
        <w:rPr>
          <w:rFonts w:ascii="Book Antiqua" w:hAnsi="Book Antiqua"/>
          <w:sz w:val="24"/>
          <w:szCs w:val="24"/>
          <w:cs/>
          <w:lang w:val="en-US" w:bidi="th-TH"/>
        </w:rPr>
        <w:t>, even</w:t>
      </w:r>
      <w:r w:rsidRPr="00577F10">
        <w:rPr>
          <w:rFonts w:ascii="Book Antiqua" w:hAnsi="Book Antiqua"/>
          <w:sz w:val="24"/>
          <w:szCs w:val="24"/>
          <w:lang w:val="en-US"/>
        </w:rPr>
        <w:t xml:space="preserve"> though it is invasive and expensive</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1,2</w:t>
      </w:r>
      <w:r w:rsidRPr="00577F10">
        <w:rPr>
          <w:rFonts w:ascii="Book Antiqua" w:hAnsi="Book Antiqua"/>
          <w:sz w:val="24"/>
          <w:szCs w:val="24"/>
          <w:vertAlign w:val="superscript"/>
          <w:lang w:val="en-US" w:eastAsia="zh-CN"/>
        </w:rPr>
        <w:t>]</w:t>
      </w:r>
      <w:r w:rsidRPr="00577F10">
        <w:rPr>
          <w:rFonts w:ascii="Book Antiqua" w:hAnsi="Book Antiqua"/>
          <w:sz w:val="24"/>
          <w:szCs w:val="24"/>
          <w:lang w:val="en-US"/>
        </w:rPr>
        <w:t xml:space="preserve">. Laboratory markers such as C reactive protein (CRP), erythrocyte sedimentation rate (ESR), white blood count (WBC) and platelet count, albumin, fecal </w:t>
      </w:r>
      <w:proofErr w:type="spellStart"/>
      <w:r w:rsidRPr="00577F10">
        <w:rPr>
          <w:rFonts w:ascii="Book Antiqua" w:hAnsi="Book Antiqua"/>
          <w:sz w:val="24"/>
          <w:szCs w:val="24"/>
          <w:lang w:val="en-US"/>
        </w:rPr>
        <w:t>calprotectin</w:t>
      </w:r>
      <w:proofErr w:type="spellEnd"/>
      <w:r w:rsidRPr="00577F10">
        <w:rPr>
          <w:rFonts w:ascii="Book Antiqua" w:hAnsi="Book Antiqua"/>
          <w:sz w:val="24"/>
          <w:szCs w:val="24"/>
          <w:lang w:val="en-US"/>
        </w:rPr>
        <w:t xml:space="preserve"> and acid glycoprotein (</w:t>
      </w:r>
      <w:proofErr w:type="spellStart"/>
      <w:r w:rsidRPr="00577F10">
        <w:rPr>
          <w:rFonts w:ascii="Book Antiqua" w:hAnsi="Book Antiqua"/>
          <w:sz w:val="24"/>
          <w:szCs w:val="24"/>
          <w:lang w:val="en-US"/>
        </w:rPr>
        <w:t>orosomucoid</w:t>
      </w:r>
      <w:proofErr w:type="spellEnd"/>
      <w:r w:rsidRPr="00577F10">
        <w:rPr>
          <w:rFonts w:ascii="Book Antiqua" w:hAnsi="Book Antiqua"/>
          <w:sz w:val="24"/>
          <w:szCs w:val="24"/>
          <w:lang w:val="en-US"/>
        </w:rPr>
        <w:t>) have been investigated in IBD with different aims including diagnosis, disease activity, response to therapy, and estimate of relapse with</w:t>
      </w:r>
      <w:r w:rsidRPr="00577F10">
        <w:rPr>
          <w:rFonts w:ascii="Book Antiqua" w:hAnsi="Book Antiqua"/>
          <w:sz w:val="24"/>
          <w:szCs w:val="24"/>
          <w:cs/>
          <w:lang w:val="en-US" w:bidi="th-TH"/>
        </w:rPr>
        <w:t xml:space="preserve"> a</w:t>
      </w:r>
      <w:r w:rsidRPr="00577F10">
        <w:rPr>
          <w:rFonts w:ascii="Book Antiqua" w:hAnsi="Book Antiqua"/>
          <w:sz w:val="24"/>
          <w:szCs w:val="24"/>
          <w:lang w:val="en-US"/>
        </w:rPr>
        <w:t xml:space="preserve"> wide range of sensitivity and specificity</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3-6</w:t>
      </w:r>
      <w:r w:rsidRPr="00577F10">
        <w:rPr>
          <w:rFonts w:ascii="Book Antiqua" w:hAnsi="Book Antiqua"/>
          <w:sz w:val="24"/>
          <w:szCs w:val="24"/>
          <w:vertAlign w:val="superscript"/>
          <w:lang w:val="en-US" w:eastAsia="zh-CN"/>
        </w:rPr>
        <w:t>]</w:t>
      </w:r>
      <w:r w:rsidRPr="00577F10">
        <w:rPr>
          <w:rFonts w:ascii="Book Antiqua" w:hAnsi="Book Antiqua"/>
          <w:sz w:val="24"/>
          <w:szCs w:val="24"/>
          <w:lang w:val="en-US"/>
        </w:rPr>
        <w:t>. Unfortunately, an ideal marker for IBD that is easy, cheap</w:t>
      </w:r>
      <w:r w:rsidRPr="00577F10">
        <w:rPr>
          <w:rFonts w:ascii="Book Antiqua" w:hAnsi="Book Antiqua"/>
          <w:sz w:val="24"/>
          <w:szCs w:val="24"/>
          <w:cs/>
          <w:lang w:val="en-US" w:bidi="th-TH"/>
        </w:rPr>
        <w:t xml:space="preserve">, </w:t>
      </w:r>
      <w:r w:rsidRPr="00577F10">
        <w:rPr>
          <w:rFonts w:ascii="Book Antiqua" w:hAnsi="Book Antiqua"/>
          <w:sz w:val="24"/>
          <w:szCs w:val="24"/>
          <w:lang w:val="en-US"/>
        </w:rPr>
        <w:t>rapid to perform, disease specific</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having prognostic merit against relapse or recurrence of the disease has not yet been identified</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7</w:t>
      </w:r>
      <w:r w:rsidRPr="00577F10">
        <w:rPr>
          <w:rFonts w:ascii="Book Antiqua" w:hAnsi="Book Antiqua"/>
          <w:sz w:val="24"/>
          <w:szCs w:val="24"/>
          <w:vertAlign w:val="superscript"/>
          <w:lang w:val="en-US" w:eastAsia="zh-CN"/>
        </w:rPr>
        <w:t>]</w:t>
      </w:r>
      <w:r w:rsidRPr="00577F10">
        <w:rPr>
          <w:rFonts w:ascii="Book Antiqua" w:hAnsi="Book Antiqua"/>
          <w:sz w:val="24"/>
          <w:szCs w:val="24"/>
          <w:lang w:val="en-US"/>
        </w:rPr>
        <w:t xml:space="preserve">. </w:t>
      </w:r>
    </w:p>
    <w:p w:rsidR="00B919BE" w:rsidRPr="00577F10" w:rsidRDefault="00B919BE" w:rsidP="00577F10">
      <w:pPr>
        <w:adjustRightInd w:val="0"/>
        <w:snapToGrid w:val="0"/>
        <w:spacing w:after="0" w:line="360" w:lineRule="auto"/>
        <w:ind w:firstLine="708"/>
        <w:jc w:val="both"/>
        <w:rPr>
          <w:rFonts w:ascii="Book Antiqua" w:hAnsi="Book Antiqua"/>
          <w:sz w:val="24"/>
          <w:szCs w:val="24"/>
          <w:lang w:val="en-US"/>
        </w:rPr>
      </w:pPr>
      <w:r w:rsidRPr="00577F10">
        <w:rPr>
          <w:rFonts w:ascii="Book Antiqua" w:hAnsi="Book Antiqua"/>
          <w:sz w:val="24"/>
          <w:szCs w:val="24"/>
          <w:lang w:val="en-US"/>
        </w:rPr>
        <w:t xml:space="preserve">Beta 2 </w:t>
      </w:r>
      <w:proofErr w:type="spellStart"/>
      <w:r w:rsidRPr="00577F10">
        <w:rPr>
          <w:rFonts w:ascii="Book Antiqua" w:hAnsi="Book Antiqua"/>
          <w:sz w:val="24"/>
          <w:szCs w:val="24"/>
          <w:lang w:val="en-US"/>
        </w:rPr>
        <w:t>microglobulin</w:t>
      </w:r>
      <w:proofErr w:type="spellEnd"/>
      <w:r w:rsidRPr="00577F10">
        <w:rPr>
          <w:rFonts w:ascii="Book Antiqua" w:hAnsi="Book Antiqua"/>
          <w:sz w:val="24"/>
          <w:szCs w:val="24"/>
          <w:lang w:val="en-US"/>
        </w:rPr>
        <w:t xml:space="preserve"> (B2-M) is a low</w:t>
      </w:r>
      <w:r w:rsidRPr="00577F10">
        <w:rPr>
          <w:rFonts w:ascii="Book Antiqua" w:hAnsi="Book Antiqua"/>
          <w:sz w:val="24"/>
          <w:szCs w:val="24"/>
          <w:cs/>
          <w:lang w:val="en-US" w:bidi="th-TH"/>
        </w:rPr>
        <w:t>-</w:t>
      </w:r>
      <w:r w:rsidRPr="00577F10">
        <w:rPr>
          <w:rFonts w:ascii="Book Antiqua" w:hAnsi="Book Antiqua"/>
          <w:sz w:val="24"/>
          <w:szCs w:val="24"/>
          <w:lang w:val="en-US"/>
        </w:rPr>
        <w:t>molecular</w:t>
      </w:r>
      <w:r w:rsidRPr="00577F10">
        <w:rPr>
          <w:rFonts w:ascii="Book Antiqua" w:hAnsi="Book Antiqua"/>
          <w:sz w:val="24"/>
          <w:szCs w:val="24"/>
          <w:cs/>
          <w:lang w:val="en-US" w:bidi="th-TH"/>
        </w:rPr>
        <w:t>-</w:t>
      </w:r>
      <w:r w:rsidRPr="00577F10">
        <w:rPr>
          <w:rFonts w:ascii="Book Antiqua" w:hAnsi="Book Antiqua"/>
          <w:sz w:val="24"/>
          <w:szCs w:val="24"/>
          <w:lang w:val="en-US"/>
        </w:rPr>
        <w:t>weight protein released by activated T and B lymphocytes. The estimated half</w:t>
      </w:r>
      <w:r w:rsidRPr="00577F10">
        <w:rPr>
          <w:rFonts w:ascii="Book Antiqua" w:hAnsi="Book Antiqua"/>
          <w:sz w:val="24"/>
          <w:szCs w:val="24"/>
          <w:cs/>
          <w:lang w:val="en-US" w:bidi="th-TH"/>
        </w:rPr>
        <w:t>-</w:t>
      </w:r>
      <w:r w:rsidRPr="00577F10">
        <w:rPr>
          <w:rFonts w:ascii="Book Antiqua" w:hAnsi="Book Antiqua"/>
          <w:sz w:val="24"/>
          <w:szCs w:val="24"/>
          <w:lang w:val="en-US"/>
        </w:rPr>
        <w:t>lifetime is short (</w:t>
      </w:r>
      <w:r w:rsidRPr="00577F10">
        <w:rPr>
          <w:rFonts w:ascii="Book Antiqua" w:hAnsi="Book Antiqua"/>
          <w:sz w:val="24"/>
          <w:szCs w:val="24"/>
          <w:lang w:val="en-US" w:eastAsia="zh-CN"/>
        </w:rPr>
        <w:t>2</w:t>
      </w:r>
      <w:r w:rsidRPr="00577F10">
        <w:rPr>
          <w:rFonts w:ascii="Book Antiqua" w:hAnsi="Book Antiqua"/>
          <w:sz w:val="24"/>
          <w:szCs w:val="24"/>
          <w:lang w:val="en-US"/>
        </w:rPr>
        <w:t xml:space="preserve"> h)</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8</w:t>
      </w:r>
      <w:r w:rsidRPr="00577F10">
        <w:rPr>
          <w:rFonts w:ascii="Book Antiqua" w:hAnsi="Book Antiqua"/>
          <w:sz w:val="24"/>
          <w:szCs w:val="24"/>
          <w:vertAlign w:val="superscript"/>
          <w:lang w:val="en-US" w:eastAsia="zh-CN"/>
        </w:rPr>
        <w:t>]</w:t>
      </w:r>
      <w:r w:rsidRPr="00577F10">
        <w:rPr>
          <w:rFonts w:ascii="Book Antiqua" w:hAnsi="Book Antiqua"/>
          <w:sz w:val="24"/>
          <w:szCs w:val="24"/>
          <w:cs/>
          <w:lang w:val="en-US" w:bidi="th-TH"/>
        </w:rPr>
        <w:t>.</w:t>
      </w:r>
      <w:r w:rsidRPr="00577F10">
        <w:rPr>
          <w:rFonts w:ascii="Book Antiqua" w:hAnsi="Book Antiqua"/>
          <w:sz w:val="24"/>
          <w:szCs w:val="24"/>
          <w:lang w:val="en-US" w:eastAsia="zh-CN" w:bidi="th-TH"/>
        </w:rPr>
        <w:t xml:space="preserve"> </w:t>
      </w:r>
      <w:r w:rsidRPr="00577F10">
        <w:rPr>
          <w:rFonts w:ascii="Book Antiqua" w:hAnsi="Book Antiqua"/>
          <w:sz w:val="24"/>
          <w:szCs w:val="24"/>
          <w:lang w:val="en-US"/>
        </w:rPr>
        <w:t>B2-M has been shown to increase in several inflammatory and hematologic disorders</w:t>
      </w:r>
      <w:r w:rsidRPr="00577F10">
        <w:rPr>
          <w:rFonts w:ascii="Book Antiqua" w:hAnsi="Book Antiqua"/>
          <w:color w:val="000000"/>
          <w:sz w:val="24"/>
          <w:szCs w:val="24"/>
          <w:lang w:val="en-US"/>
        </w:rPr>
        <w:t>, such as systemic lupus</w:t>
      </w:r>
      <w:r w:rsidRPr="00577F10">
        <w:rPr>
          <w:rFonts w:ascii="Book Antiqua" w:hAnsi="Book Antiqua"/>
          <w:sz w:val="24"/>
          <w:szCs w:val="24"/>
          <w:lang w:val="en-US"/>
        </w:rPr>
        <w:t xml:space="preserve"> erythematosus (SLE),</w:t>
      </w:r>
      <w:r w:rsidRPr="00577F10">
        <w:rPr>
          <w:rFonts w:ascii="Book Antiqua" w:hAnsi="Book Antiqua"/>
          <w:color w:val="000000"/>
          <w:sz w:val="24"/>
          <w:szCs w:val="24"/>
          <w:lang w:val="en-US"/>
        </w:rPr>
        <w:t xml:space="preserve"> acquired immunodeficiency syndrome, </w:t>
      </w:r>
      <w:hyperlink r:id="rId8" w:tgtFrame="_self" w:history="1">
        <w:r w:rsidRPr="00577F10">
          <w:rPr>
            <w:rStyle w:val="a3"/>
            <w:rFonts w:ascii="Book Antiqua" w:hAnsi="Book Antiqua"/>
            <w:color w:val="auto"/>
            <w:sz w:val="24"/>
            <w:szCs w:val="24"/>
            <w:u w:val="none"/>
            <w:lang w:val="en-US"/>
          </w:rPr>
          <w:t>multiple myeloma</w:t>
        </w:r>
      </w:hyperlink>
      <w:r w:rsidRPr="00577F10">
        <w:rPr>
          <w:rFonts w:ascii="Book Antiqua" w:hAnsi="Book Antiqua"/>
          <w:sz w:val="24"/>
          <w:szCs w:val="24"/>
          <w:lang w:val="en-US"/>
        </w:rPr>
        <w:t xml:space="preserve">, lymphoma and </w:t>
      </w:r>
      <w:hyperlink r:id="rId9" w:tgtFrame="_self" w:history="1">
        <w:r w:rsidRPr="00577F10">
          <w:rPr>
            <w:rStyle w:val="a3"/>
            <w:rFonts w:ascii="Book Antiqua" w:hAnsi="Book Antiqua"/>
            <w:color w:val="auto"/>
            <w:sz w:val="24"/>
            <w:szCs w:val="24"/>
            <w:u w:val="none"/>
            <w:lang w:val="en-US"/>
          </w:rPr>
          <w:t>leukemia</w:t>
        </w:r>
      </w:hyperlink>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9-12</w:t>
      </w:r>
      <w:r w:rsidRPr="00577F10">
        <w:rPr>
          <w:rFonts w:ascii="Book Antiqua" w:hAnsi="Book Antiqua"/>
          <w:sz w:val="24"/>
          <w:szCs w:val="24"/>
          <w:vertAlign w:val="superscript"/>
          <w:lang w:val="en-US" w:eastAsia="zh-CN"/>
        </w:rPr>
        <w:t>]</w:t>
      </w:r>
      <w:r w:rsidRPr="00577F10">
        <w:rPr>
          <w:rFonts w:ascii="Book Antiqua" w:hAnsi="Book Antiqua"/>
          <w:color w:val="000000"/>
          <w:sz w:val="24"/>
          <w:szCs w:val="24"/>
          <w:lang w:val="en-US"/>
        </w:rPr>
        <w:t>. To our knowledge, only a few studies have investigated B2-M in IBD, and the results are conflicting</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13-16</w:t>
      </w:r>
      <w:r w:rsidRPr="00577F10">
        <w:rPr>
          <w:rFonts w:ascii="Book Antiqua" w:hAnsi="Book Antiqua"/>
          <w:sz w:val="24"/>
          <w:szCs w:val="24"/>
          <w:vertAlign w:val="superscript"/>
          <w:lang w:val="en-US" w:eastAsia="zh-CN"/>
        </w:rPr>
        <w:t>]</w:t>
      </w:r>
      <w:r w:rsidRPr="00577F10">
        <w:rPr>
          <w:rFonts w:ascii="Book Antiqua" w:hAnsi="Book Antiqua"/>
          <w:color w:val="000000"/>
          <w:sz w:val="24"/>
          <w:szCs w:val="24"/>
          <w:lang w:val="en-US"/>
        </w:rPr>
        <w:t xml:space="preserve">. The aim of the present study </w:t>
      </w:r>
      <w:r w:rsidRPr="00577F10">
        <w:rPr>
          <w:rFonts w:ascii="Book Antiqua" w:hAnsi="Book Antiqua"/>
          <w:color w:val="000000"/>
          <w:sz w:val="24"/>
          <w:szCs w:val="24"/>
          <w:cs/>
          <w:lang w:val="en-US" w:bidi="th-TH"/>
        </w:rPr>
        <w:t>is</w:t>
      </w:r>
      <w:r w:rsidRPr="00577F10">
        <w:rPr>
          <w:rFonts w:ascii="Book Antiqua" w:hAnsi="Book Antiqua"/>
          <w:color w:val="000000"/>
          <w:sz w:val="24"/>
          <w:szCs w:val="24"/>
          <w:lang w:val="en-US"/>
        </w:rPr>
        <w:t xml:space="preserve"> to evaluate B2-M levels in patients with UC and CD and to compare </w:t>
      </w:r>
      <w:r w:rsidRPr="00577F10">
        <w:rPr>
          <w:rFonts w:ascii="Book Antiqua" w:hAnsi="Book Antiqua"/>
          <w:color w:val="000000"/>
          <w:sz w:val="24"/>
          <w:szCs w:val="24"/>
          <w:cs/>
          <w:lang w:val="en-US" w:bidi="th-TH"/>
        </w:rPr>
        <w:t>their</w:t>
      </w:r>
      <w:r w:rsidRPr="00577F10">
        <w:rPr>
          <w:rFonts w:ascii="Book Antiqua" w:hAnsi="Book Antiqua"/>
          <w:color w:val="000000"/>
          <w:sz w:val="24"/>
          <w:szCs w:val="24"/>
          <w:lang w:val="en-US"/>
        </w:rPr>
        <w:t xml:space="preserve"> validity with the other tests used in clinical practice. </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sz w:val="24"/>
        </w:rPr>
      </w:pPr>
      <w:bookmarkStart w:id="9" w:name="OLE_LINK9"/>
      <w:bookmarkStart w:id="10" w:name="OLE_LINK10"/>
      <w:bookmarkStart w:id="11" w:name="OLE_LINK26"/>
      <w:r w:rsidRPr="00577F10">
        <w:rPr>
          <w:rFonts w:ascii="Book Antiqua" w:hAnsi="Book Antiqua"/>
          <w:b/>
          <w:sz w:val="24"/>
        </w:rPr>
        <w:t>MATERIALS AND METHODS</w:t>
      </w:r>
    </w:p>
    <w:bookmarkEnd w:id="9"/>
    <w:bookmarkEnd w:id="10"/>
    <w:bookmarkEnd w:id="11"/>
    <w:p w:rsidR="00B919BE" w:rsidRPr="00577F10" w:rsidRDefault="00B919BE" w:rsidP="00577F10">
      <w:pPr>
        <w:adjustRightInd w:val="0"/>
        <w:snapToGrid w:val="0"/>
        <w:spacing w:after="0" w:line="360" w:lineRule="auto"/>
        <w:jc w:val="both"/>
        <w:rPr>
          <w:rFonts w:ascii="Book Antiqua" w:hAnsi="Book Antiqua"/>
          <w:b/>
          <w:i/>
          <w:sz w:val="24"/>
          <w:szCs w:val="24"/>
          <w:lang w:val="en-US"/>
        </w:rPr>
      </w:pPr>
      <w:r w:rsidRPr="00577F10">
        <w:rPr>
          <w:rFonts w:ascii="Book Antiqua" w:hAnsi="Book Antiqua"/>
          <w:b/>
          <w:i/>
          <w:sz w:val="24"/>
          <w:szCs w:val="24"/>
          <w:lang w:val="en-US"/>
        </w:rPr>
        <w:lastRenderedPageBreak/>
        <w:t>Patients</w:t>
      </w:r>
    </w:p>
    <w:p w:rsidR="00B919BE" w:rsidRPr="00577F10" w:rsidRDefault="00B919BE" w:rsidP="00577F10">
      <w:pPr>
        <w:adjustRightInd w:val="0"/>
        <w:snapToGrid w:val="0"/>
        <w:spacing w:after="0" w:line="360" w:lineRule="auto"/>
        <w:jc w:val="both"/>
        <w:rPr>
          <w:rFonts w:ascii="Book Antiqua" w:hAnsi="Book Antiqua"/>
          <w:color w:val="000000"/>
          <w:sz w:val="24"/>
          <w:szCs w:val="24"/>
          <w:lang w:val="en-US"/>
        </w:rPr>
      </w:pPr>
      <w:r w:rsidRPr="00577F10">
        <w:rPr>
          <w:rFonts w:ascii="Book Antiqua" w:hAnsi="Book Antiqua"/>
          <w:sz w:val="24"/>
          <w:szCs w:val="24"/>
          <w:lang w:val="en-US"/>
        </w:rPr>
        <w:t xml:space="preserve">A total of 108 subjects were included in the study. Seventy-eight patients had IBD (43 UC and 35 CD patients). The diagnosis of IBD was based on standard clinical, radiological, endoscopic and histological criteria. All enrolled IBD patients had </w:t>
      </w:r>
      <w:r w:rsidRPr="00577F10">
        <w:rPr>
          <w:rFonts w:ascii="Book Antiqua" w:hAnsi="Book Antiqua"/>
          <w:color w:val="000000"/>
          <w:sz w:val="24"/>
          <w:szCs w:val="24"/>
          <w:lang w:val="en-US"/>
        </w:rPr>
        <w:t>normal renal function and had no other disease that could influence serum levels of B2-M.</w:t>
      </w:r>
    </w:p>
    <w:p w:rsidR="00B919BE" w:rsidRPr="00577F10" w:rsidRDefault="00B919BE" w:rsidP="00577F10">
      <w:pPr>
        <w:adjustRightInd w:val="0"/>
        <w:snapToGrid w:val="0"/>
        <w:spacing w:after="0" w:line="360" w:lineRule="auto"/>
        <w:ind w:firstLine="708"/>
        <w:jc w:val="both"/>
        <w:rPr>
          <w:rFonts w:ascii="Book Antiqua" w:hAnsi="Book Antiqua"/>
          <w:color w:val="000000"/>
          <w:sz w:val="24"/>
          <w:szCs w:val="24"/>
          <w:lang w:val="en-US"/>
        </w:rPr>
      </w:pPr>
      <w:r w:rsidRPr="00577F10">
        <w:rPr>
          <w:rFonts w:ascii="Book Antiqua" w:hAnsi="Book Antiqua"/>
          <w:sz w:val="24"/>
          <w:szCs w:val="24"/>
          <w:lang w:val="en-US"/>
        </w:rPr>
        <w:t>IBD patients and the control group were tested for complete blood count, ESR, CRP and albumin at</w:t>
      </w:r>
      <w:r w:rsidRPr="00577F10">
        <w:rPr>
          <w:rFonts w:ascii="Book Antiqua" w:hAnsi="Book Antiqua"/>
          <w:sz w:val="24"/>
          <w:szCs w:val="24"/>
          <w:cs/>
          <w:lang w:val="en-US" w:bidi="th-TH"/>
        </w:rPr>
        <w:t xml:space="preserve"> the time of</w:t>
      </w:r>
      <w:r w:rsidRPr="00577F10">
        <w:rPr>
          <w:rFonts w:ascii="Book Antiqua" w:hAnsi="Book Antiqua"/>
          <w:sz w:val="24"/>
          <w:szCs w:val="24"/>
          <w:lang w:val="en-US"/>
        </w:rPr>
        <w:t xml:space="preserve"> entry. All IBD patients underwent a total </w:t>
      </w:r>
      <w:proofErr w:type="spellStart"/>
      <w:r w:rsidRPr="00577F10">
        <w:rPr>
          <w:rFonts w:ascii="Book Antiqua" w:hAnsi="Book Antiqua"/>
          <w:sz w:val="24"/>
          <w:szCs w:val="24"/>
          <w:lang w:val="en-US"/>
        </w:rPr>
        <w:t>colonoscopic</w:t>
      </w:r>
      <w:proofErr w:type="spellEnd"/>
      <w:r w:rsidRPr="00577F10">
        <w:rPr>
          <w:rFonts w:ascii="Book Antiqua" w:hAnsi="Book Antiqua"/>
          <w:sz w:val="24"/>
          <w:szCs w:val="24"/>
          <w:lang w:val="en-US"/>
        </w:rPr>
        <w:t xml:space="preserve"> examination.</w:t>
      </w:r>
      <w:r w:rsidRPr="00577F10">
        <w:rPr>
          <w:rFonts w:ascii="Book Antiqua" w:hAnsi="Book Antiqua"/>
          <w:color w:val="000000"/>
          <w:sz w:val="24"/>
          <w:szCs w:val="24"/>
          <w:lang w:val="en-US"/>
        </w:rPr>
        <w:t xml:space="preserve"> The terminal ileum was also examined in patients with CD. All IBD patients were divided into two groups according to disease activity</w:t>
      </w:r>
      <w:r w:rsidRPr="00577F10">
        <w:rPr>
          <w:rFonts w:ascii="Book Antiqua" w:hAnsi="Book Antiqua"/>
          <w:color w:val="000000"/>
          <w:sz w:val="24"/>
          <w:szCs w:val="24"/>
          <w:cs/>
          <w:lang w:val="en-US" w:bidi="th-TH"/>
        </w:rPr>
        <w:t>: either</w:t>
      </w:r>
      <w:r w:rsidRPr="00577F10">
        <w:rPr>
          <w:rFonts w:ascii="Book Antiqua" w:hAnsi="Book Antiqua"/>
          <w:color w:val="000000"/>
          <w:sz w:val="24"/>
          <w:szCs w:val="24"/>
          <w:lang w:val="en-US"/>
        </w:rPr>
        <w:t xml:space="preserve"> active </w:t>
      </w:r>
      <w:r w:rsidRPr="00577F10">
        <w:rPr>
          <w:rFonts w:ascii="Book Antiqua" w:hAnsi="Book Antiqua"/>
          <w:color w:val="000000"/>
          <w:sz w:val="24"/>
          <w:szCs w:val="24"/>
          <w:cs/>
          <w:lang w:val="en-US" w:bidi="th-TH"/>
        </w:rPr>
        <w:t>or in</w:t>
      </w:r>
      <w:r w:rsidRPr="00577F10">
        <w:rPr>
          <w:rFonts w:ascii="Book Antiqua" w:hAnsi="Book Antiqua"/>
          <w:color w:val="000000"/>
          <w:sz w:val="24"/>
          <w:szCs w:val="24"/>
          <w:lang w:val="en-US"/>
        </w:rPr>
        <w:t xml:space="preserve"> remission. Patients were also divided into two subgroups according to the</w:t>
      </w:r>
      <w:r w:rsidRPr="00577F10">
        <w:rPr>
          <w:rFonts w:ascii="Book Antiqua" w:hAnsi="Book Antiqua"/>
          <w:color w:val="000000"/>
          <w:sz w:val="24"/>
          <w:szCs w:val="24"/>
          <w:cs/>
          <w:lang w:val="en-US" w:bidi="th-TH"/>
        </w:rPr>
        <w:t xml:space="preserve"> </w:t>
      </w:r>
      <w:proofErr w:type="spellStart"/>
      <w:r w:rsidRPr="00577F10">
        <w:rPr>
          <w:rFonts w:ascii="Book Antiqua" w:hAnsi="Book Antiqua"/>
          <w:color w:val="000000"/>
          <w:sz w:val="24"/>
          <w:szCs w:val="24"/>
          <w:lang w:val="en-US"/>
        </w:rPr>
        <w:t>exten</w:t>
      </w:r>
      <w:proofErr w:type="spellEnd"/>
      <w:r w:rsidRPr="00577F10">
        <w:rPr>
          <w:rFonts w:ascii="Book Antiqua" w:hAnsi="Book Antiqua"/>
          <w:color w:val="000000"/>
          <w:sz w:val="24"/>
          <w:szCs w:val="24"/>
          <w:cs/>
          <w:lang w:val="en-US" w:bidi="th-TH"/>
        </w:rPr>
        <w:t xml:space="preserve">t </w:t>
      </w:r>
      <w:r w:rsidRPr="00577F10">
        <w:rPr>
          <w:rFonts w:ascii="Book Antiqua" w:hAnsi="Book Antiqua"/>
          <w:color w:val="000000"/>
          <w:sz w:val="24"/>
          <w:szCs w:val="24"/>
          <w:lang w:val="en-US"/>
        </w:rPr>
        <w:t>of</w:t>
      </w:r>
      <w:r w:rsidRPr="00577F10">
        <w:rPr>
          <w:rFonts w:ascii="Book Antiqua" w:hAnsi="Book Antiqua"/>
          <w:color w:val="000000"/>
          <w:sz w:val="24"/>
          <w:szCs w:val="24"/>
          <w:cs/>
          <w:lang w:val="en-US" w:bidi="th-TH"/>
        </w:rPr>
        <w:t xml:space="preserve"> the</w:t>
      </w:r>
      <w:r w:rsidRPr="00577F10">
        <w:rPr>
          <w:rFonts w:ascii="Book Antiqua" w:hAnsi="Book Antiqua"/>
          <w:color w:val="000000"/>
          <w:sz w:val="24"/>
          <w:szCs w:val="24"/>
          <w:lang w:val="en-US"/>
        </w:rPr>
        <w:t xml:space="preserve"> disease: left and extensive for UC</w:t>
      </w:r>
      <w:r w:rsidRPr="00577F10">
        <w:rPr>
          <w:rFonts w:ascii="Book Antiqua" w:hAnsi="Book Antiqua"/>
          <w:color w:val="000000"/>
          <w:sz w:val="24"/>
          <w:szCs w:val="24"/>
          <w:cs/>
          <w:lang w:val="en-US" w:bidi="th-TH"/>
        </w:rPr>
        <w:t>, or</w:t>
      </w:r>
      <w:r w:rsidRPr="00577F10">
        <w:rPr>
          <w:rFonts w:ascii="Book Antiqua" w:hAnsi="Book Antiqua"/>
          <w:color w:val="000000"/>
          <w:sz w:val="24"/>
          <w:szCs w:val="24"/>
          <w:lang w:val="en-US"/>
        </w:rPr>
        <w:t xml:space="preserve"> ileitis and </w:t>
      </w:r>
      <w:proofErr w:type="spellStart"/>
      <w:r w:rsidRPr="00577F10">
        <w:rPr>
          <w:rFonts w:ascii="Book Antiqua" w:hAnsi="Book Antiqua"/>
          <w:color w:val="000000"/>
          <w:sz w:val="24"/>
          <w:szCs w:val="24"/>
          <w:lang w:val="en-US"/>
        </w:rPr>
        <w:t>ileocolitis</w:t>
      </w:r>
      <w:proofErr w:type="spellEnd"/>
      <w:r w:rsidRPr="00577F10">
        <w:rPr>
          <w:rFonts w:ascii="Book Antiqua" w:hAnsi="Book Antiqua"/>
          <w:color w:val="000000"/>
          <w:sz w:val="24"/>
          <w:szCs w:val="24"/>
          <w:lang w:val="en-US"/>
        </w:rPr>
        <w:t xml:space="preserve"> for CD. On the initial examination, two patients had </w:t>
      </w:r>
      <w:proofErr w:type="spellStart"/>
      <w:r w:rsidRPr="00577F10">
        <w:rPr>
          <w:rFonts w:ascii="Book Antiqua" w:hAnsi="Book Antiqua"/>
          <w:color w:val="000000"/>
          <w:sz w:val="24"/>
          <w:szCs w:val="24"/>
          <w:lang w:val="en-US"/>
        </w:rPr>
        <w:t>proctitis</w:t>
      </w:r>
      <w:proofErr w:type="spellEnd"/>
      <w:r w:rsidRPr="00577F10">
        <w:rPr>
          <w:rFonts w:ascii="Book Antiqua" w:hAnsi="Book Antiqua"/>
          <w:color w:val="000000"/>
          <w:sz w:val="24"/>
          <w:szCs w:val="24"/>
          <w:lang w:val="en-US"/>
        </w:rPr>
        <w:t xml:space="preserve"> and these were included in the left-sided group for comparison. All groups were compared for mean serum </w:t>
      </w:r>
      <w:r w:rsidRPr="00577F10">
        <w:rPr>
          <w:rFonts w:ascii="Book Antiqua" w:hAnsi="Book Antiqua"/>
          <w:caps/>
          <w:color w:val="000000"/>
          <w:sz w:val="24"/>
          <w:szCs w:val="24"/>
          <w:lang w:val="en-US"/>
        </w:rPr>
        <w:t>β</w:t>
      </w:r>
      <w:r w:rsidRPr="00577F10">
        <w:rPr>
          <w:rFonts w:ascii="Book Antiqua" w:hAnsi="Book Antiqua"/>
          <w:color w:val="000000"/>
          <w:sz w:val="24"/>
          <w:szCs w:val="24"/>
          <w:lang w:val="en-US"/>
        </w:rPr>
        <w:t>2M levels.</w:t>
      </w:r>
    </w:p>
    <w:p w:rsidR="00B919BE" w:rsidRPr="00577F10" w:rsidRDefault="00B919BE" w:rsidP="00577F10">
      <w:pPr>
        <w:adjustRightInd w:val="0"/>
        <w:snapToGrid w:val="0"/>
        <w:spacing w:after="0" w:line="360" w:lineRule="auto"/>
        <w:ind w:firstLine="708"/>
        <w:jc w:val="both"/>
        <w:rPr>
          <w:rFonts w:ascii="Book Antiqua" w:hAnsi="Book Antiqua"/>
          <w:color w:val="000000"/>
          <w:sz w:val="24"/>
          <w:szCs w:val="24"/>
          <w:lang w:val="en-US"/>
        </w:rPr>
      </w:pPr>
      <w:r w:rsidRPr="00577F10">
        <w:rPr>
          <w:rFonts w:ascii="Book Antiqua" w:hAnsi="Book Antiqua"/>
          <w:color w:val="000000"/>
          <w:sz w:val="24"/>
          <w:szCs w:val="24"/>
          <w:lang w:val="en-US"/>
        </w:rPr>
        <w:t>The extent of UC was classified according to the Montreal classification</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17</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cs/>
          <w:lang w:val="en-US" w:eastAsia="zh-CN" w:bidi="th-TH"/>
        </w:rPr>
        <w:t>.</w:t>
      </w:r>
      <w:r w:rsidRPr="00577F10">
        <w:rPr>
          <w:rFonts w:ascii="Book Antiqua" w:hAnsi="Book Antiqua"/>
          <w:color w:val="000000"/>
          <w:sz w:val="24"/>
          <w:szCs w:val="24"/>
          <w:lang w:val="en-US"/>
        </w:rPr>
        <w:t xml:space="preserve"> Involvement up to the splenic flexure was defined as left</w:t>
      </w:r>
      <w:r w:rsidRPr="00577F10">
        <w:rPr>
          <w:rFonts w:ascii="Book Antiqua" w:hAnsi="Book Antiqua"/>
          <w:color w:val="000000"/>
          <w:sz w:val="24"/>
          <w:szCs w:val="24"/>
          <w:cs/>
          <w:lang w:val="en-US" w:bidi="th-TH"/>
        </w:rPr>
        <w:t>-</w:t>
      </w:r>
      <w:r w:rsidRPr="00577F10">
        <w:rPr>
          <w:rFonts w:ascii="Book Antiqua" w:hAnsi="Book Antiqua"/>
          <w:color w:val="000000"/>
          <w:sz w:val="24"/>
          <w:szCs w:val="24"/>
          <w:lang w:val="en-US"/>
        </w:rPr>
        <w:t>sided colitis</w:t>
      </w:r>
      <w:r w:rsidRPr="00577F10">
        <w:rPr>
          <w:rFonts w:ascii="Book Antiqua" w:hAnsi="Book Antiqua"/>
          <w:color w:val="000000"/>
          <w:sz w:val="24"/>
          <w:szCs w:val="24"/>
          <w:cs/>
          <w:lang w:val="en-US" w:bidi="th-TH"/>
        </w:rPr>
        <w:t>,</w:t>
      </w:r>
      <w:r w:rsidRPr="00577F10">
        <w:rPr>
          <w:rFonts w:ascii="Book Antiqua" w:hAnsi="Book Antiqua"/>
          <w:color w:val="000000"/>
          <w:sz w:val="24"/>
          <w:szCs w:val="24"/>
          <w:lang w:val="en-US"/>
        </w:rPr>
        <w:t xml:space="preserve"> and disease </w:t>
      </w:r>
      <w:proofErr w:type="spellStart"/>
      <w:r w:rsidRPr="00577F10">
        <w:rPr>
          <w:rFonts w:ascii="Book Antiqua" w:hAnsi="Book Antiqua"/>
          <w:color w:val="000000"/>
          <w:sz w:val="24"/>
          <w:szCs w:val="24"/>
          <w:lang w:val="en-US"/>
        </w:rPr>
        <w:t>exten</w:t>
      </w:r>
      <w:proofErr w:type="spellEnd"/>
      <w:r w:rsidRPr="00577F10">
        <w:rPr>
          <w:rFonts w:ascii="Book Antiqua" w:hAnsi="Book Antiqua"/>
          <w:color w:val="000000"/>
          <w:sz w:val="24"/>
          <w:szCs w:val="24"/>
          <w:cs/>
          <w:lang w:val="en-US" w:bidi="th-TH"/>
        </w:rPr>
        <w:t>sion</w:t>
      </w:r>
      <w:r w:rsidRPr="00577F10">
        <w:rPr>
          <w:rFonts w:ascii="Book Antiqua" w:hAnsi="Book Antiqua"/>
          <w:color w:val="000000"/>
          <w:sz w:val="24"/>
          <w:szCs w:val="24"/>
          <w:lang w:val="en-US"/>
        </w:rPr>
        <w:t xml:space="preserve"> to the proximal part of the splenic </w:t>
      </w:r>
      <w:proofErr w:type="spellStart"/>
      <w:r w:rsidRPr="00577F10">
        <w:rPr>
          <w:rFonts w:ascii="Book Antiqua" w:hAnsi="Book Antiqua"/>
          <w:color w:val="000000"/>
          <w:sz w:val="24"/>
          <w:szCs w:val="24"/>
          <w:lang w:val="en-US"/>
        </w:rPr>
        <w:t>flexura</w:t>
      </w:r>
      <w:proofErr w:type="spellEnd"/>
      <w:r w:rsidRPr="00577F10">
        <w:rPr>
          <w:rFonts w:ascii="Book Antiqua" w:hAnsi="Book Antiqua"/>
          <w:color w:val="000000"/>
          <w:sz w:val="24"/>
          <w:szCs w:val="24"/>
          <w:lang w:val="en-US"/>
        </w:rPr>
        <w:t xml:space="preserve"> was defined as extensive UC. Clinical disease activity was evaluated using a modified Truelove-</w:t>
      </w:r>
      <w:proofErr w:type="spellStart"/>
      <w:r w:rsidRPr="00577F10">
        <w:rPr>
          <w:rFonts w:ascii="Book Antiqua" w:hAnsi="Book Antiqua"/>
          <w:color w:val="000000"/>
          <w:sz w:val="24"/>
          <w:szCs w:val="24"/>
          <w:lang w:val="en-US"/>
        </w:rPr>
        <w:t>Witts</w:t>
      </w:r>
      <w:proofErr w:type="spellEnd"/>
      <w:r w:rsidRPr="00577F10">
        <w:rPr>
          <w:rFonts w:ascii="Book Antiqua" w:hAnsi="Book Antiqua"/>
          <w:color w:val="000000"/>
          <w:sz w:val="24"/>
          <w:szCs w:val="24"/>
          <w:lang w:val="en-US"/>
        </w:rPr>
        <w:t xml:space="preserve"> severity index (MTWSI). Clinical</w:t>
      </w:r>
      <w:r w:rsidRPr="00577F10">
        <w:rPr>
          <w:rFonts w:ascii="Book Antiqua" w:hAnsi="Book Antiqua"/>
          <w:color w:val="000000"/>
          <w:sz w:val="24"/>
          <w:szCs w:val="24"/>
          <w:cs/>
          <w:lang w:val="en-US" w:bidi="th-TH"/>
        </w:rPr>
        <w:t>ly</w:t>
      </w:r>
      <w:r w:rsidRPr="00577F10">
        <w:rPr>
          <w:rFonts w:ascii="Book Antiqua" w:hAnsi="Book Antiqua"/>
          <w:color w:val="000000"/>
          <w:sz w:val="24"/>
          <w:szCs w:val="24"/>
          <w:lang w:val="en-US"/>
        </w:rPr>
        <w:t xml:space="preserve"> active disease was defined as</w:t>
      </w:r>
      <w:r w:rsidRPr="00577F10">
        <w:rPr>
          <w:rFonts w:ascii="Book Antiqua" w:hAnsi="Book Antiqua"/>
          <w:color w:val="000000"/>
          <w:sz w:val="24"/>
          <w:szCs w:val="24"/>
          <w:cs/>
          <w:lang w:val="en-US" w:bidi="th-TH"/>
        </w:rPr>
        <w:t xml:space="preserve"> having</w:t>
      </w:r>
      <w:r w:rsidRPr="00577F10">
        <w:rPr>
          <w:rFonts w:ascii="Book Antiqua" w:hAnsi="Book Antiqua"/>
          <w:color w:val="000000"/>
          <w:sz w:val="24"/>
          <w:szCs w:val="24"/>
          <w:lang w:val="en-US"/>
        </w:rPr>
        <w:t xml:space="preserve"> an estimated MTWSI score of 4 or higher</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patients with a score lower than 4 were considered to be in remission (inactive)</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18</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cs/>
          <w:lang w:val="en-US" w:eastAsia="zh-CN" w:bidi="th-TH"/>
        </w:rPr>
        <w:t>.</w:t>
      </w:r>
      <w:r w:rsidRPr="00577F10">
        <w:rPr>
          <w:rFonts w:ascii="Book Antiqua" w:hAnsi="Book Antiqua"/>
          <w:color w:val="000000"/>
          <w:sz w:val="24"/>
          <w:szCs w:val="24"/>
          <w:lang w:val="en-US"/>
        </w:rPr>
        <w:t xml:space="preserve"> The disease activities of CD patients were classified according to the Harvey-Bradshaw index (HBI)</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19</w:t>
      </w:r>
      <w:r w:rsidRPr="00577F10">
        <w:rPr>
          <w:rFonts w:ascii="Book Antiqua" w:hAnsi="Book Antiqua"/>
          <w:sz w:val="24"/>
          <w:szCs w:val="24"/>
          <w:vertAlign w:val="superscript"/>
          <w:lang w:val="en-US" w:eastAsia="zh-CN"/>
        </w:rPr>
        <w:t>]</w:t>
      </w:r>
    </w:p>
    <w:p w:rsidR="00B919BE" w:rsidRPr="00577F10" w:rsidRDefault="00B919BE" w:rsidP="00577F10">
      <w:pPr>
        <w:adjustRightInd w:val="0"/>
        <w:snapToGrid w:val="0"/>
        <w:spacing w:after="0" w:line="360" w:lineRule="auto"/>
        <w:jc w:val="both"/>
        <w:rPr>
          <w:rFonts w:ascii="Book Antiqua" w:hAnsi="Book Antiqua"/>
          <w:b/>
          <w:i/>
          <w:color w:val="000000"/>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i/>
          <w:color w:val="000000"/>
          <w:sz w:val="24"/>
          <w:szCs w:val="24"/>
          <w:lang w:val="en-US"/>
        </w:rPr>
      </w:pPr>
      <w:r w:rsidRPr="00577F10">
        <w:rPr>
          <w:rFonts w:ascii="Book Antiqua" w:hAnsi="Book Antiqua"/>
          <w:b/>
          <w:i/>
          <w:caps/>
          <w:color w:val="000000"/>
          <w:sz w:val="24"/>
          <w:szCs w:val="24"/>
          <w:lang w:val="en-US"/>
        </w:rPr>
        <w:t>β</w:t>
      </w:r>
      <w:r w:rsidRPr="00577F10">
        <w:rPr>
          <w:rFonts w:ascii="Book Antiqua" w:hAnsi="Book Antiqua"/>
          <w:b/>
          <w:i/>
          <w:color w:val="000000"/>
          <w:sz w:val="24"/>
          <w:szCs w:val="24"/>
          <w:lang w:val="en-US"/>
        </w:rPr>
        <w:t>2M assay</w:t>
      </w:r>
    </w:p>
    <w:p w:rsidR="00B919BE" w:rsidRPr="00577F10" w:rsidRDefault="00B919BE" w:rsidP="00577F10">
      <w:pPr>
        <w:adjustRightInd w:val="0"/>
        <w:snapToGrid w:val="0"/>
        <w:spacing w:after="0" w:line="360" w:lineRule="auto"/>
        <w:jc w:val="both"/>
        <w:rPr>
          <w:rFonts w:ascii="Book Antiqua" w:hAnsi="Book Antiqua"/>
          <w:color w:val="222222"/>
          <w:sz w:val="24"/>
          <w:szCs w:val="24"/>
          <w:lang w:val="en-US" w:eastAsia="zh-CN"/>
        </w:rPr>
      </w:pPr>
      <w:r w:rsidRPr="00577F10">
        <w:rPr>
          <w:rFonts w:ascii="Book Antiqua" w:hAnsi="Book Antiqua"/>
          <w:sz w:val="24"/>
          <w:szCs w:val="24"/>
          <w:lang w:val="en-US"/>
        </w:rPr>
        <w:t xml:space="preserve">In the ADVIA 2400 Chemistry B2-M assay, a sample is diluted and reacted with a buffer that contains latex particles coated with an antibody specific for B2-M. The formation of the antibody-antigen complex during the reaction results in an increase in turbidity, the extent of which is measured as the amount of light adsorbed at 545nm. The B2-M concentration in a sample is determined by constructing a standard curve from the absorbance of a reagent blank and a single-level calibrator. Blood </w:t>
      </w:r>
      <w:r w:rsidRPr="00577F10">
        <w:rPr>
          <w:rFonts w:ascii="Book Antiqua" w:hAnsi="Book Antiqua"/>
          <w:sz w:val="24"/>
          <w:szCs w:val="24"/>
          <w:lang w:val="en-US"/>
        </w:rPr>
        <w:lastRenderedPageBreak/>
        <w:t>samples were collected from a peripheral vein after an overnight fast and were subjected to centrifugation a</w:t>
      </w:r>
      <w:r w:rsidRPr="00577F10">
        <w:rPr>
          <w:rFonts w:ascii="Book Antiqua" w:hAnsi="Book Antiqua"/>
          <w:sz w:val="24"/>
          <w:szCs w:val="24"/>
          <w:cs/>
          <w:lang w:val="en-US" w:bidi="th-TH"/>
        </w:rPr>
        <w:t>t</w:t>
      </w:r>
      <w:r w:rsidRPr="00577F10">
        <w:rPr>
          <w:rFonts w:ascii="Book Antiqua" w:hAnsi="Book Antiqua"/>
          <w:sz w:val="24"/>
          <w:szCs w:val="24"/>
          <w:lang w:val="en-US"/>
        </w:rPr>
        <w:t xml:space="preserve"> the speed of 3000 revolutions per minute for 10 min at 4</w:t>
      </w:r>
      <w:r w:rsidRPr="00577F10">
        <w:rPr>
          <w:rFonts w:ascii="Book Antiqua" w:hAnsi="Book Antiqua"/>
          <w:sz w:val="24"/>
          <w:szCs w:val="24"/>
          <w:lang w:val="en-US" w:eastAsia="zh-CN"/>
        </w:rPr>
        <w:t xml:space="preserve"> </w:t>
      </w:r>
      <w:r w:rsidRPr="00577F10">
        <w:rPr>
          <w:rFonts w:ascii="Book Antiqua" w:hAnsi="Book Antiqua"/>
          <w:color w:val="222222"/>
          <w:sz w:val="24"/>
          <w:szCs w:val="24"/>
          <w:lang w:val="en-US"/>
        </w:rPr>
        <w:t>°C</w:t>
      </w:r>
      <w:r w:rsidRPr="00577F10">
        <w:rPr>
          <w:rFonts w:ascii="Book Antiqua" w:hAnsi="Book Antiqua"/>
          <w:color w:val="222222"/>
          <w:sz w:val="24"/>
          <w:szCs w:val="24"/>
          <w:cs/>
          <w:lang w:val="en-US" w:bidi="th-TH"/>
        </w:rPr>
        <w:t>,</w:t>
      </w:r>
      <w:r w:rsidRPr="00577F10">
        <w:rPr>
          <w:rFonts w:ascii="Book Antiqua" w:hAnsi="Book Antiqua"/>
          <w:sz w:val="24"/>
          <w:szCs w:val="24"/>
          <w:lang w:val="en-US"/>
        </w:rPr>
        <w:t xml:space="preserve"> to obtain serum. All blood samples were stored at -20</w:t>
      </w:r>
      <w:r w:rsidRPr="00577F10">
        <w:rPr>
          <w:rFonts w:ascii="Book Antiqua" w:hAnsi="Book Antiqua"/>
          <w:sz w:val="24"/>
          <w:szCs w:val="24"/>
          <w:lang w:val="en-US" w:eastAsia="zh-CN"/>
        </w:rPr>
        <w:t xml:space="preserve"> </w:t>
      </w:r>
      <w:r w:rsidRPr="00577F10">
        <w:rPr>
          <w:rFonts w:ascii="Book Antiqua" w:hAnsi="Book Antiqua"/>
          <w:color w:val="222222"/>
          <w:sz w:val="24"/>
          <w:szCs w:val="24"/>
          <w:lang w:val="en-US"/>
        </w:rPr>
        <w:t>°C immediately after separation from peripheral blood prior to analysis.</w:t>
      </w:r>
    </w:p>
    <w:p w:rsidR="00B919BE" w:rsidRPr="00577F10" w:rsidRDefault="00B919BE" w:rsidP="00577F10">
      <w:pPr>
        <w:adjustRightInd w:val="0"/>
        <w:snapToGrid w:val="0"/>
        <w:spacing w:after="0" w:line="360" w:lineRule="auto"/>
        <w:jc w:val="both"/>
        <w:rPr>
          <w:rFonts w:ascii="Book Antiqua" w:hAnsi="Book Antiqua"/>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i/>
          <w:color w:val="000000"/>
          <w:sz w:val="24"/>
          <w:szCs w:val="24"/>
          <w:lang w:val="en-US"/>
        </w:rPr>
      </w:pPr>
      <w:r w:rsidRPr="00577F10">
        <w:rPr>
          <w:rFonts w:ascii="Book Antiqua" w:hAnsi="Book Antiqua"/>
          <w:b/>
          <w:i/>
          <w:color w:val="000000"/>
          <w:sz w:val="24"/>
          <w:szCs w:val="24"/>
          <w:lang w:val="en-US"/>
        </w:rPr>
        <w:t>Statistical analysis</w:t>
      </w:r>
    </w:p>
    <w:p w:rsidR="00B919BE" w:rsidRPr="00577F10" w:rsidRDefault="00B919BE" w:rsidP="00577F10">
      <w:pPr>
        <w:autoSpaceDE w:val="0"/>
        <w:autoSpaceDN w:val="0"/>
        <w:adjustRightInd w:val="0"/>
        <w:snapToGrid w:val="0"/>
        <w:spacing w:after="0" w:line="360" w:lineRule="auto"/>
        <w:jc w:val="both"/>
        <w:rPr>
          <w:rFonts w:ascii="Book Antiqua" w:hAnsi="Book Antiqua"/>
          <w:color w:val="231F20"/>
          <w:sz w:val="24"/>
          <w:szCs w:val="24"/>
          <w:lang w:val="en-US"/>
        </w:rPr>
      </w:pPr>
      <w:r w:rsidRPr="00577F10">
        <w:rPr>
          <w:rFonts w:ascii="Book Antiqua" w:hAnsi="Book Antiqua"/>
          <w:color w:val="000000"/>
          <w:sz w:val="24"/>
          <w:szCs w:val="24"/>
          <w:lang w:val="en-US"/>
        </w:rPr>
        <w:t>Data analysis</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was performed using</w:t>
      </w:r>
      <w:r w:rsidRPr="00577F10">
        <w:rPr>
          <w:rFonts w:ascii="Book Antiqua" w:hAnsi="Book Antiqua"/>
          <w:color w:val="000000"/>
          <w:sz w:val="24"/>
          <w:szCs w:val="24"/>
          <w:cs/>
          <w:lang w:val="en-US" w:bidi="th-TH"/>
        </w:rPr>
        <w:t xml:space="preserve"> the</w:t>
      </w:r>
      <w:r w:rsidRPr="00577F10">
        <w:rPr>
          <w:rFonts w:ascii="Book Antiqua" w:hAnsi="Book Antiqua"/>
          <w:color w:val="000000"/>
          <w:sz w:val="24"/>
          <w:szCs w:val="24"/>
          <w:lang w:val="en-US"/>
        </w:rPr>
        <w:t xml:space="preserve"> Statistical Package for Social Sciences (SPSS) version 13 software (SPSS Inc., Chicago, IL, United States). Values are presented</w:t>
      </w:r>
      <w:r w:rsidRPr="00577F10">
        <w:rPr>
          <w:rFonts w:ascii="Book Antiqua" w:hAnsi="Book Antiqua"/>
          <w:color w:val="000000"/>
          <w:sz w:val="24"/>
          <w:szCs w:val="24"/>
          <w:cs/>
          <w:lang w:val="en-US" w:bidi="th-TH"/>
        </w:rPr>
        <w:t xml:space="preserve"> in the study</w:t>
      </w:r>
      <w:r w:rsidRPr="00577F10">
        <w:rPr>
          <w:rFonts w:ascii="Book Antiqua" w:hAnsi="Book Antiqua"/>
          <w:color w:val="000000"/>
          <w:sz w:val="24"/>
          <w:szCs w:val="24"/>
          <w:lang w:val="en-US"/>
        </w:rPr>
        <w:t xml:space="preserve"> as mean</w:t>
      </w:r>
      <w:r w:rsidRPr="00577F10">
        <w:rPr>
          <w:rFonts w:ascii="Book Antiqua" w:hAnsi="Book Antiqua"/>
          <w:color w:val="444455"/>
          <w:sz w:val="24"/>
          <w:szCs w:val="24"/>
          <w:lang w:val="en-US"/>
        </w:rPr>
        <w:t xml:space="preserve"> ±</w:t>
      </w:r>
      <w:r w:rsidRPr="00577F10">
        <w:rPr>
          <w:rFonts w:ascii="Book Antiqua" w:hAnsi="Book Antiqua"/>
          <w:color w:val="000000"/>
          <w:sz w:val="24"/>
          <w:szCs w:val="24"/>
          <w:lang w:val="en-US"/>
        </w:rPr>
        <w:t xml:space="preserve"> </w:t>
      </w:r>
      <w:r w:rsidRPr="00577F10">
        <w:rPr>
          <w:rFonts w:ascii="Book Antiqua" w:hAnsi="Book Antiqua"/>
          <w:caps/>
          <w:color w:val="000000"/>
          <w:sz w:val="24"/>
          <w:szCs w:val="24"/>
          <w:lang w:val="en-US"/>
        </w:rPr>
        <w:t>s</w:t>
      </w:r>
      <w:r w:rsidRPr="00577F10">
        <w:rPr>
          <w:rFonts w:ascii="Book Antiqua" w:hAnsi="Book Antiqua"/>
          <w:caps/>
          <w:color w:val="000000"/>
          <w:sz w:val="24"/>
          <w:szCs w:val="24"/>
          <w:lang w:val="en-US" w:eastAsia="zh-CN"/>
        </w:rPr>
        <w:t>d</w:t>
      </w:r>
      <w:r w:rsidRPr="00577F10">
        <w:rPr>
          <w:rFonts w:ascii="Book Antiqua" w:hAnsi="Book Antiqua"/>
          <w:color w:val="000000"/>
          <w:sz w:val="24"/>
          <w:szCs w:val="24"/>
          <w:lang w:val="en-US"/>
        </w:rPr>
        <w:t xml:space="preserve">. Continuous variables were analyzed using unpaired Student </w:t>
      </w:r>
      <w:r w:rsidRPr="00577F10">
        <w:rPr>
          <w:rFonts w:ascii="Book Antiqua" w:hAnsi="Book Antiqua"/>
          <w:i/>
          <w:color w:val="000000"/>
          <w:sz w:val="24"/>
          <w:szCs w:val="24"/>
          <w:lang w:val="en-US"/>
        </w:rPr>
        <w:t xml:space="preserve">t </w:t>
      </w:r>
      <w:r w:rsidRPr="00577F10">
        <w:rPr>
          <w:rFonts w:ascii="Book Antiqua" w:hAnsi="Book Antiqua"/>
          <w:color w:val="000000"/>
          <w:sz w:val="24"/>
          <w:szCs w:val="24"/>
          <w:lang w:val="en-US"/>
        </w:rPr>
        <w:t>test</w:t>
      </w:r>
      <w:r w:rsidRPr="00577F10">
        <w:rPr>
          <w:rFonts w:ascii="Book Antiqua" w:hAnsi="Book Antiqua"/>
          <w:color w:val="000000"/>
          <w:sz w:val="24"/>
          <w:szCs w:val="24"/>
          <w:cs/>
          <w:lang w:val="en-US" w:bidi="th-TH"/>
        </w:rPr>
        <w:t>s</w:t>
      </w:r>
      <w:r w:rsidRPr="00577F10">
        <w:rPr>
          <w:rFonts w:ascii="Book Antiqua" w:hAnsi="Book Antiqua"/>
          <w:color w:val="000000"/>
          <w:sz w:val="24"/>
          <w:szCs w:val="24"/>
          <w:lang w:val="en-US"/>
        </w:rPr>
        <w:t xml:space="preserve"> or</w:t>
      </w:r>
      <w:r w:rsidRPr="00577F10">
        <w:rPr>
          <w:rFonts w:ascii="Book Antiqua" w:hAnsi="Book Antiqua"/>
          <w:color w:val="000000"/>
          <w:sz w:val="24"/>
          <w:szCs w:val="24"/>
          <w:cs/>
          <w:lang w:val="en-US" w:bidi="th-TH"/>
        </w:rPr>
        <w:t xml:space="preserve"> a</w:t>
      </w:r>
      <w:r w:rsidRPr="00577F10">
        <w:rPr>
          <w:rFonts w:ascii="Book Antiqua" w:hAnsi="Book Antiqua"/>
          <w:color w:val="000000"/>
          <w:sz w:val="24"/>
          <w:szCs w:val="24"/>
          <w:lang w:val="en-US"/>
        </w:rPr>
        <w:t xml:space="preserve"> 1-way analysis of variance (ANOVA). </w:t>
      </w:r>
      <w:r w:rsidRPr="00577F10">
        <w:rPr>
          <w:rStyle w:val="a5"/>
          <w:rFonts w:ascii="Book Antiqua" w:hAnsi="Book Antiqua"/>
          <w:color w:val="000000"/>
          <w:sz w:val="24"/>
          <w:szCs w:val="24"/>
        </w:rPr>
        <w:t>χ</w:t>
      </w:r>
      <w:r w:rsidRPr="00577F10">
        <w:rPr>
          <w:rFonts w:ascii="Book Antiqua" w:hAnsi="Book Antiqua"/>
          <w:color w:val="000000"/>
          <w:sz w:val="24"/>
          <w:szCs w:val="24"/>
          <w:vertAlign w:val="superscript"/>
        </w:rPr>
        <w:t>2</w:t>
      </w:r>
      <w:r w:rsidRPr="00577F10">
        <w:rPr>
          <w:rFonts w:ascii="Book Antiqua" w:hAnsi="Book Antiqua"/>
          <w:color w:val="000000"/>
          <w:sz w:val="24"/>
          <w:szCs w:val="24"/>
          <w:lang w:val="en-US"/>
        </w:rPr>
        <w:t xml:space="preserve"> analysis was used for categorical variables. </w:t>
      </w:r>
      <w:r w:rsidRPr="00577F10">
        <w:rPr>
          <w:rFonts w:ascii="Book Antiqua" w:hAnsi="Book Antiqua"/>
          <w:color w:val="000000"/>
          <w:sz w:val="24"/>
          <w:szCs w:val="24"/>
          <w:cs/>
          <w:lang w:val="en-US" w:bidi="th-TH"/>
        </w:rPr>
        <w:t xml:space="preserve">The </w:t>
      </w:r>
      <w:r w:rsidRPr="00577F10">
        <w:rPr>
          <w:rFonts w:ascii="Book Antiqua" w:hAnsi="Book Antiqua"/>
          <w:color w:val="231F20"/>
          <w:sz w:val="24"/>
          <w:szCs w:val="24"/>
          <w:lang w:val="en-US"/>
        </w:rPr>
        <w:t>Pearson correlation coefficient was utilized to analyze the correlation between B2-M and other markers.</w:t>
      </w:r>
      <w:r w:rsidRPr="00577F10">
        <w:rPr>
          <w:rFonts w:ascii="Book Antiqua" w:hAnsi="Book Antiqua"/>
          <w:color w:val="000000"/>
          <w:sz w:val="24"/>
          <w:szCs w:val="24"/>
          <w:lang w:val="en-US"/>
        </w:rPr>
        <w:t xml:space="preserve"> The sensitivity and specificity of B2-M, CRP, ESR and WBC levels for the evaluation of patients were calculated with various cut-off ranges, and the receiver operating characteristic (ROC) curves were drawn. </w:t>
      </w:r>
      <w:r w:rsidRPr="00577F10">
        <w:rPr>
          <w:rFonts w:ascii="Book Antiqua" w:hAnsi="Book Antiqua"/>
          <w:color w:val="231F20"/>
          <w:sz w:val="24"/>
          <w:szCs w:val="24"/>
          <w:lang w:val="en-US"/>
        </w:rPr>
        <w:t xml:space="preserve">A </w:t>
      </w:r>
      <w:r w:rsidRPr="00577F10">
        <w:rPr>
          <w:rFonts w:ascii="Book Antiqua" w:hAnsi="Book Antiqua"/>
          <w:color w:val="231F20"/>
          <w:sz w:val="24"/>
          <w:szCs w:val="24"/>
          <w:lang w:val="en-US" w:eastAsia="zh-CN"/>
        </w:rPr>
        <w:t>“</w:t>
      </w:r>
      <w:r w:rsidRPr="00577F10">
        <w:rPr>
          <w:rFonts w:ascii="Book Antiqua" w:hAnsi="Book Antiqua"/>
          <w:i/>
          <w:color w:val="231F20"/>
          <w:sz w:val="24"/>
          <w:szCs w:val="24"/>
          <w:lang w:val="en-US"/>
        </w:rPr>
        <w:t>P</w:t>
      </w:r>
      <w:r w:rsidRPr="00577F10">
        <w:rPr>
          <w:rFonts w:ascii="Book Antiqua" w:hAnsi="Book Antiqua"/>
          <w:i/>
          <w:color w:val="231F20"/>
          <w:sz w:val="24"/>
          <w:szCs w:val="24"/>
          <w:lang w:val="en-US" w:eastAsia="zh-CN"/>
        </w:rPr>
        <w:t xml:space="preserve">” </w:t>
      </w:r>
      <w:r w:rsidRPr="00577F10">
        <w:rPr>
          <w:rFonts w:ascii="Book Antiqua" w:hAnsi="Book Antiqua"/>
          <w:color w:val="231F20"/>
          <w:sz w:val="24"/>
          <w:szCs w:val="24"/>
          <w:lang w:val="en-US"/>
        </w:rPr>
        <w:t>value of less than 0.05 was considered statistically significant.</w:t>
      </w:r>
    </w:p>
    <w:p w:rsidR="00B919BE" w:rsidRPr="00577F10" w:rsidRDefault="00B919BE" w:rsidP="00577F10">
      <w:pPr>
        <w:autoSpaceDE w:val="0"/>
        <w:autoSpaceDN w:val="0"/>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utoSpaceDE w:val="0"/>
        <w:autoSpaceDN w:val="0"/>
        <w:adjustRightInd w:val="0"/>
        <w:snapToGrid w:val="0"/>
        <w:spacing w:after="0" w:line="360" w:lineRule="auto"/>
        <w:jc w:val="both"/>
        <w:rPr>
          <w:rFonts w:ascii="Book Antiqua" w:hAnsi="Book Antiqua"/>
          <w:color w:val="231F20"/>
          <w:sz w:val="24"/>
          <w:szCs w:val="24"/>
          <w:lang w:val="en-US"/>
        </w:rPr>
      </w:pPr>
      <w:r w:rsidRPr="00577F10">
        <w:rPr>
          <w:rFonts w:ascii="Book Antiqua" w:hAnsi="Book Antiqua"/>
          <w:b/>
          <w:sz w:val="24"/>
          <w:szCs w:val="24"/>
          <w:lang w:val="en-US"/>
        </w:rPr>
        <w:t>RESULTS</w:t>
      </w:r>
    </w:p>
    <w:p w:rsidR="00B919BE" w:rsidRPr="00577F10" w:rsidRDefault="00B919BE" w:rsidP="00577F10">
      <w:pPr>
        <w:adjustRightInd w:val="0"/>
        <w:snapToGrid w:val="0"/>
        <w:spacing w:after="0" w:line="360" w:lineRule="auto"/>
        <w:jc w:val="both"/>
        <w:rPr>
          <w:rFonts w:ascii="Book Antiqua" w:hAnsi="Book Antiqua"/>
          <w:color w:val="000000"/>
          <w:sz w:val="24"/>
          <w:szCs w:val="24"/>
          <w:lang w:val="en-US"/>
        </w:rPr>
      </w:pPr>
      <w:r w:rsidRPr="00577F10">
        <w:rPr>
          <w:rFonts w:ascii="Book Antiqua" w:hAnsi="Book Antiqua"/>
          <w:sz w:val="24"/>
          <w:szCs w:val="24"/>
          <w:lang w:val="en-US"/>
        </w:rPr>
        <w:t>The demographic and clinical characteristics of patients and control subjects are summarized in Table 1. Gender and age were comparable for IBD patients and the control group. The mean serum B2-M levels in the control group, UC and CD were 1.71, 2.41</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2.24 respectively. </w:t>
      </w:r>
      <w:r w:rsidRPr="00577F10">
        <w:rPr>
          <w:rFonts w:ascii="Book Antiqua" w:hAnsi="Book Antiqua"/>
          <w:color w:val="000000"/>
          <w:sz w:val="24"/>
          <w:szCs w:val="24"/>
          <w:lang w:val="en-US"/>
        </w:rPr>
        <w:t xml:space="preserve">Mean </w:t>
      </w:r>
      <w:r w:rsidRPr="00577F10">
        <w:rPr>
          <w:rFonts w:ascii="Book Antiqua" w:hAnsi="Book Antiqua"/>
          <w:sz w:val="24"/>
          <w:szCs w:val="24"/>
          <w:lang w:val="en-US"/>
        </w:rPr>
        <w:t>B2-M and ESR</w:t>
      </w:r>
      <w:r w:rsidRPr="00577F10">
        <w:rPr>
          <w:rFonts w:ascii="Book Antiqua" w:hAnsi="Book Antiqua"/>
          <w:color w:val="000000"/>
          <w:sz w:val="24"/>
          <w:szCs w:val="24"/>
          <w:lang w:val="en-US"/>
        </w:rPr>
        <w:t xml:space="preserve"> values were significantly higher in UC and CD patients than in healthy controls. </w:t>
      </w:r>
      <w:r w:rsidRPr="00577F10">
        <w:rPr>
          <w:rFonts w:ascii="Book Antiqua" w:hAnsi="Book Antiqua"/>
          <w:sz w:val="24"/>
          <w:szCs w:val="24"/>
          <w:lang w:val="en-US"/>
        </w:rPr>
        <w:t xml:space="preserve">The difference between groups (UC and CD) in terms of serum B2-M, ESR and albumin </w:t>
      </w:r>
      <w:r w:rsidRPr="00577F10">
        <w:rPr>
          <w:rFonts w:ascii="Book Antiqua" w:hAnsi="Book Antiqua"/>
          <w:color w:val="000000"/>
          <w:sz w:val="24"/>
          <w:szCs w:val="24"/>
          <w:lang w:val="en-US"/>
        </w:rPr>
        <w:t>levels was statistically insignificant. Mean albumin and hemoglobin values were significantly lower in UC and CD patients than controls. Mean CRP and WBC levels were statistically insignificant in comparing patients and controls (</w:t>
      </w:r>
      <w:r w:rsidRPr="00577F10">
        <w:rPr>
          <w:rFonts w:ascii="Book Antiqua" w:hAnsi="Book Antiqua"/>
          <w:color w:val="000000"/>
          <w:sz w:val="24"/>
          <w:szCs w:val="24"/>
          <w:cs/>
          <w:lang w:val="en-US" w:bidi="th-TH"/>
        </w:rPr>
        <w:t>T</w:t>
      </w:r>
      <w:r w:rsidRPr="00577F10">
        <w:rPr>
          <w:rFonts w:ascii="Book Antiqua" w:hAnsi="Book Antiqua"/>
          <w:color w:val="000000"/>
          <w:sz w:val="24"/>
          <w:szCs w:val="24"/>
          <w:lang w:val="en-US"/>
        </w:rPr>
        <w:t xml:space="preserve">able 1). No correlation was found between B2-M and other inflammation markers for UC patients </w:t>
      </w:r>
    </w:p>
    <w:p w:rsidR="00B919BE" w:rsidRPr="00577F10" w:rsidRDefault="00B919BE" w:rsidP="00577F10">
      <w:pPr>
        <w:adjustRightInd w:val="0"/>
        <w:snapToGrid w:val="0"/>
        <w:spacing w:after="0" w:line="360" w:lineRule="auto"/>
        <w:jc w:val="both"/>
        <w:rPr>
          <w:rFonts w:ascii="Book Antiqua" w:hAnsi="Book Antiqua"/>
          <w:color w:val="000000"/>
          <w:sz w:val="24"/>
          <w:szCs w:val="24"/>
          <w:lang w:val="en-US"/>
        </w:rPr>
      </w:pPr>
      <w:r w:rsidRPr="00577F10">
        <w:rPr>
          <w:rFonts w:ascii="Book Antiqua" w:hAnsi="Book Antiqua"/>
          <w:color w:val="000000"/>
          <w:sz w:val="24"/>
          <w:szCs w:val="24"/>
          <w:lang w:val="en-US"/>
        </w:rPr>
        <w:t xml:space="preserve">(CRP: </w:t>
      </w:r>
      <w:r w:rsidRPr="00577F10">
        <w:rPr>
          <w:rFonts w:ascii="Book Antiqua" w:hAnsi="Book Antiqua"/>
          <w:i/>
          <w:color w:val="000000"/>
          <w:sz w:val="24"/>
          <w:szCs w:val="24"/>
          <w:lang w:val="en-US"/>
        </w:rPr>
        <w:t>r</w:t>
      </w:r>
      <w:r w:rsidRPr="00577F10">
        <w:rPr>
          <w:rFonts w:ascii="Book Antiqua" w:hAnsi="Book Antiqua"/>
          <w:i/>
          <w:color w:val="000000"/>
          <w:sz w:val="24"/>
          <w:szCs w:val="24"/>
          <w:lang w:val="en-US" w:eastAsia="zh-CN"/>
        </w:rPr>
        <w:t xml:space="preserve"> </w:t>
      </w:r>
      <w:r w:rsidRPr="00577F10">
        <w:rPr>
          <w:rFonts w:ascii="Book Antiqua" w:hAnsi="Book Antiqua"/>
          <w:color w:val="000000"/>
          <w:sz w:val="24"/>
          <w:szCs w:val="24"/>
          <w:lang w:val="en-US" w:eastAsia="zh-CN"/>
        </w:rPr>
        <w:t xml:space="preserve">= </w:t>
      </w:r>
      <w:r w:rsidRPr="00577F10">
        <w:rPr>
          <w:rFonts w:ascii="Book Antiqua" w:hAnsi="Book Antiqua"/>
          <w:color w:val="000000"/>
          <w:sz w:val="24"/>
          <w:szCs w:val="24"/>
          <w:lang w:val="en-US"/>
        </w:rPr>
        <w:t xml:space="preserve">0.281,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0.079, ESR: </w:t>
      </w:r>
      <w:r w:rsidRPr="00577F10">
        <w:rPr>
          <w:rFonts w:ascii="Book Antiqua" w:hAnsi="Book Antiqua"/>
          <w:i/>
          <w:color w:val="000000"/>
          <w:sz w:val="24"/>
          <w:szCs w:val="24"/>
          <w:lang w:val="en-US"/>
        </w:rPr>
        <w:t>r</w:t>
      </w:r>
      <w:r w:rsidRPr="00577F10">
        <w:rPr>
          <w:rFonts w:ascii="Book Antiqua" w:hAnsi="Book Antiqua"/>
          <w:i/>
          <w:color w:val="000000"/>
          <w:sz w:val="24"/>
          <w:szCs w:val="24"/>
          <w:lang w:val="en-US" w:eastAsia="zh-CN"/>
        </w:rPr>
        <w:t xml:space="preserve"> </w:t>
      </w:r>
      <w:r w:rsidRPr="00577F10">
        <w:rPr>
          <w:rFonts w:ascii="Book Antiqua" w:hAnsi="Book Antiqua"/>
          <w:color w:val="000000"/>
          <w:sz w:val="24"/>
          <w:szCs w:val="24"/>
          <w:lang w:val="en-US" w:eastAsia="zh-CN"/>
        </w:rPr>
        <w:t xml:space="preserve">= </w:t>
      </w:r>
      <w:r w:rsidRPr="00577F10">
        <w:rPr>
          <w:rFonts w:ascii="Book Antiqua" w:hAnsi="Book Antiqua"/>
          <w:color w:val="000000"/>
          <w:sz w:val="24"/>
          <w:szCs w:val="24"/>
          <w:lang w:val="en-US"/>
        </w:rPr>
        <w:t xml:space="preserve">0.14,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0.383, WBC: </w:t>
      </w:r>
      <w:r w:rsidRPr="00577F10">
        <w:rPr>
          <w:rFonts w:ascii="Book Antiqua" w:hAnsi="Book Antiqua"/>
          <w:i/>
          <w:color w:val="000000"/>
          <w:sz w:val="24"/>
          <w:szCs w:val="24"/>
          <w:lang w:val="en-US"/>
        </w:rPr>
        <w:t>r</w:t>
      </w:r>
      <w:r w:rsidRPr="00577F10">
        <w:rPr>
          <w:rFonts w:ascii="Book Antiqua" w:hAnsi="Book Antiqua"/>
          <w:i/>
          <w:color w:val="000000"/>
          <w:sz w:val="24"/>
          <w:szCs w:val="24"/>
          <w:lang w:val="en-US" w:eastAsia="zh-CN"/>
        </w:rPr>
        <w:t xml:space="preserve"> </w:t>
      </w:r>
      <w:r w:rsidRPr="00577F10">
        <w:rPr>
          <w:rFonts w:ascii="Book Antiqua" w:hAnsi="Book Antiqua"/>
          <w:color w:val="000000"/>
          <w:sz w:val="24"/>
          <w:szCs w:val="24"/>
          <w:lang w:val="en-US" w:eastAsia="zh-CN"/>
        </w:rPr>
        <w:t xml:space="preserve">= </w:t>
      </w:r>
      <w:r w:rsidRPr="00577F10">
        <w:rPr>
          <w:rFonts w:ascii="Book Antiqua" w:hAnsi="Book Antiqua"/>
          <w:color w:val="000000"/>
          <w:sz w:val="24"/>
          <w:szCs w:val="24"/>
          <w:lang w:val="en-US"/>
        </w:rPr>
        <w:t xml:space="preserve">0.222,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0.162)</w:t>
      </w:r>
      <w:r w:rsidRPr="00577F10">
        <w:rPr>
          <w:rFonts w:ascii="Book Antiqua" w:hAnsi="Book Antiqua"/>
          <w:color w:val="000000"/>
          <w:sz w:val="24"/>
          <w:szCs w:val="24"/>
          <w:cs/>
          <w:lang w:val="en-US" w:bidi="th-TH"/>
        </w:rPr>
        <w:t xml:space="preserve">. However, </w:t>
      </w:r>
      <w:r w:rsidRPr="00577F10">
        <w:rPr>
          <w:rFonts w:ascii="Book Antiqua" w:hAnsi="Book Antiqua"/>
          <w:color w:val="000000"/>
          <w:sz w:val="24"/>
          <w:szCs w:val="24"/>
          <w:lang w:val="en-US"/>
        </w:rPr>
        <w:t xml:space="preserve">there was a correlation for B2-M with CRP and ESR for CD patients (CRP: </w:t>
      </w:r>
      <w:r w:rsidRPr="00577F10">
        <w:rPr>
          <w:rFonts w:ascii="Book Antiqua" w:hAnsi="Book Antiqua"/>
          <w:i/>
          <w:color w:val="000000"/>
          <w:sz w:val="24"/>
          <w:szCs w:val="24"/>
          <w:lang w:val="en-US"/>
        </w:rPr>
        <w:t>r</w:t>
      </w:r>
      <w:r w:rsidRPr="00577F10">
        <w:rPr>
          <w:rFonts w:ascii="Book Antiqua" w:hAnsi="Book Antiqua"/>
          <w:i/>
          <w:color w:val="000000"/>
          <w:sz w:val="24"/>
          <w:szCs w:val="24"/>
          <w:lang w:val="en-US" w:eastAsia="zh-CN"/>
        </w:rPr>
        <w:t xml:space="preserve"> </w:t>
      </w:r>
      <w:r w:rsidRPr="00577F10">
        <w:rPr>
          <w:rFonts w:ascii="Book Antiqua" w:hAnsi="Book Antiqua"/>
          <w:color w:val="000000"/>
          <w:sz w:val="24"/>
          <w:szCs w:val="24"/>
          <w:lang w:val="en-US" w:eastAsia="zh-CN"/>
        </w:rPr>
        <w:t xml:space="preserve">= </w:t>
      </w:r>
      <w:r w:rsidRPr="00577F10">
        <w:rPr>
          <w:rFonts w:ascii="Book Antiqua" w:hAnsi="Book Antiqua"/>
          <w:color w:val="000000"/>
          <w:sz w:val="24"/>
          <w:szCs w:val="24"/>
          <w:lang w:val="en-US"/>
        </w:rPr>
        <w:t>0.79,</w:t>
      </w:r>
      <w:r w:rsidRPr="00577F10">
        <w:rPr>
          <w:rFonts w:ascii="Book Antiqua" w:hAnsi="Book Antiqua"/>
          <w:color w:val="000000"/>
          <w:sz w:val="24"/>
          <w:szCs w:val="24"/>
          <w:lang w:val="en-US" w:eastAsia="zh-CN"/>
        </w:rPr>
        <w:t xml:space="preserve">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0.001, ESR: </w:t>
      </w:r>
      <w:r w:rsidRPr="00577F10">
        <w:rPr>
          <w:rFonts w:ascii="Book Antiqua" w:hAnsi="Book Antiqua"/>
          <w:i/>
          <w:color w:val="000000"/>
          <w:sz w:val="24"/>
          <w:szCs w:val="24"/>
          <w:lang w:val="en-US"/>
        </w:rPr>
        <w:t>r</w:t>
      </w:r>
      <w:r w:rsidRPr="00577F10">
        <w:rPr>
          <w:rFonts w:ascii="Book Antiqua" w:hAnsi="Book Antiqua"/>
          <w:i/>
          <w:color w:val="000000"/>
          <w:sz w:val="24"/>
          <w:szCs w:val="24"/>
          <w:lang w:val="en-US" w:eastAsia="zh-CN"/>
        </w:rPr>
        <w:t xml:space="preserve"> </w:t>
      </w:r>
      <w:r w:rsidRPr="00577F10">
        <w:rPr>
          <w:rFonts w:ascii="Book Antiqua" w:hAnsi="Book Antiqua"/>
          <w:color w:val="000000"/>
          <w:sz w:val="24"/>
          <w:szCs w:val="24"/>
          <w:lang w:val="en-US" w:eastAsia="zh-CN"/>
        </w:rPr>
        <w:t xml:space="preserve">= </w:t>
      </w:r>
      <w:r w:rsidRPr="00577F10">
        <w:rPr>
          <w:rFonts w:ascii="Book Antiqua" w:hAnsi="Book Antiqua"/>
          <w:color w:val="000000"/>
          <w:sz w:val="24"/>
          <w:szCs w:val="24"/>
          <w:lang w:val="en-US"/>
        </w:rPr>
        <w:t xml:space="preserve">0.76,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 xml:space="preserve">0.001). </w:t>
      </w:r>
    </w:p>
    <w:p w:rsidR="00B919BE" w:rsidRPr="00577F10" w:rsidRDefault="00B919BE" w:rsidP="00577F10">
      <w:pPr>
        <w:adjustRightInd w:val="0"/>
        <w:snapToGrid w:val="0"/>
        <w:spacing w:after="0" w:line="360" w:lineRule="auto"/>
        <w:jc w:val="both"/>
        <w:rPr>
          <w:rFonts w:ascii="Book Antiqua" w:hAnsi="Book Antiqua"/>
          <w:b/>
          <w:i/>
          <w:color w:val="000000"/>
          <w:sz w:val="24"/>
          <w:szCs w:val="24"/>
          <w:lang w:val="en-US" w:eastAsia="zh-CN" w:bidi="th-TH"/>
        </w:rPr>
      </w:pPr>
    </w:p>
    <w:p w:rsidR="00B919BE" w:rsidRPr="00577F10" w:rsidRDefault="00B919BE" w:rsidP="00577F10">
      <w:pPr>
        <w:adjustRightInd w:val="0"/>
        <w:snapToGrid w:val="0"/>
        <w:spacing w:after="0" w:line="360" w:lineRule="auto"/>
        <w:jc w:val="both"/>
        <w:rPr>
          <w:rFonts w:ascii="Book Antiqua" w:hAnsi="Book Antiqua"/>
          <w:b/>
          <w:i/>
          <w:color w:val="000000"/>
          <w:sz w:val="24"/>
          <w:szCs w:val="24"/>
          <w:lang w:val="en-US" w:bidi="th-TH"/>
        </w:rPr>
      </w:pPr>
      <w:r w:rsidRPr="00577F10">
        <w:rPr>
          <w:rFonts w:ascii="Book Antiqua" w:hAnsi="Book Antiqua"/>
          <w:b/>
          <w:i/>
          <w:color w:val="000000"/>
          <w:sz w:val="24"/>
          <w:szCs w:val="24"/>
          <w:lang w:val="en-US" w:bidi="th-TH"/>
        </w:rPr>
        <w:lastRenderedPageBreak/>
        <w:t xml:space="preserve">Ulcerative </w:t>
      </w:r>
      <w:r w:rsidRPr="00577F10">
        <w:rPr>
          <w:rFonts w:ascii="Book Antiqua" w:hAnsi="Book Antiqua"/>
          <w:b/>
          <w:i/>
          <w:color w:val="000000"/>
          <w:sz w:val="24"/>
          <w:szCs w:val="24"/>
          <w:lang w:val="en-US" w:eastAsia="zh-CN" w:bidi="th-TH"/>
        </w:rPr>
        <w:t>c</w:t>
      </w:r>
      <w:r w:rsidRPr="00577F10">
        <w:rPr>
          <w:rFonts w:ascii="Book Antiqua" w:hAnsi="Book Antiqua"/>
          <w:b/>
          <w:i/>
          <w:color w:val="000000"/>
          <w:sz w:val="24"/>
          <w:szCs w:val="24"/>
          <w:lang w:val="en-US" w:bidi="th-TH"/>
        </w:rPr>
        <w:t>olitis</w:t>
      </w:r>
    </w:p>
    <w:p w:rsidR="00B919BE" w:rsidRPr="00577F10" w:rsidRDefault="00B919BE" w:rsidP="00577F10">
      <w:pPr>
        <w:adjustRightInd w:val="0"/>
        <w:snapToGrid w:val="0"/>
        <w:spacing w:after="0" w:line="360" w:lineRule="auto"/>
        <w:jc w:val="both"/>
        <w:rPr>
          <w:rFonts w:ascii="Book Antiqua" w:hAnsi="Book Antiqua"/>
          <w:color w:val="000000"/>
          <w:sz w:val="24"/>
          <w:szCs w:val="24"/>
          <w:lang w:val="en-US"/>
        </w:rPr>
      </w:pPr>
      <w:r w:rsidRPr="00577F10">
        <w:rPr>
          <w:rFonts w:ascii="Book Antiqua" w:hAnsi="Book Antiqua"/>
          <w:sz w:val="24"/>
          <w:szCs w:val="24"/>
          <w:lang w:val="en-US"/>
        </w:rPr>
        <w:t xml:space="preserve">B2-M values ≥ 1.96 mg/L had </w:t>
      </w:r>
      <w:r w:rsidRPr="00577F10">
        <w:rPr>
          <w:rFonts w:ascii="Book Antiqua" w:hAnsi="Book Antiqua"/>
          <w:sz w:val="24"/>
          <w:szCs w:val="24"/>
          <w:lang w:val="en-US" w:eastAsia="zh-CN"/>
        </w:rPr>
        <w:t xml:space="preserve">a </w:t>
      </w:r>
      <w:r w:rsidRPr="00577F10">
        <w:rPr>
          <w:rFonts w:ascii="Book Antiqua" w:hAnsi="Book Antiqua"/>
          <w:sz w:val="24"/>
          <w:szCs w:val="24"/>
          <w:lang w:val="en-US"/>
        </w:rPr>
        <w:t xml:space="preserve">62% sensitivity, 76% specificity, </w:t>
      </w:r>
      <w:r w:rsidRPr="00577F10">
        <w:rPr>
          <w:rFonts w:ascii="Book Antiqua" w:hAnsi="Book Antiqua"/>
          <w:sz w:val="24"/>
          <w:szCs w:val="24"/>
          <w:cs/>
          <w:lang w:val="en-US" w:bidi="th-TH"/>
        </w:rPr>
        <w:t xml:space="preserve">a </w:t>
      </w:r>
      <w:r w:rsidRPr="00577F10">
        <w:rPr>
          <w:rFonts w:ascii="Book Antiqua" w:hAnsi="Book Antiqua"/>
          <w:sz w:val="24"/>
          <w:szCs w:val="24"/>
          <w:lang w:val="en-US"/>
        </w:rPr>
        <w:t>79% positive predictive value (PPV), and</w:t>
      </w:r>
      <w:r w:rsidRPr="00577F10">
        <w:rPr>
          <w:rFonts w:ascii="Book Antiqua" w:hAnsi="Book Antiqua"/>
          <w:sz w:val="24"/>
          <w:szCs w:val="24"/>
          <w:cs/>
          <w:lang w:val="en-US" w:bidi="th-TH"/>
        </w:rPr>
        <w:t xml:space="preserve"> a</w:t>
      </w:r>
      <w:r w:rsidRPr="00577F10">
        <w:rPr>
          <w:rFonts w:ascii="Book Antiqua" w:hAnsi="Book Antiqua"/>
          <w:sz w:val="24"/>
          <w:szCs w:val="24"/>
          <w:lang w:val="en-US"/>
        </w:rPr>
        <w:t xml:space="preserve"> 58% negative predictive value (NPV) for UC patients.</w:t>
      </w:r>
      <w:r w:rsidRPr="00577F10">
        <w:rPr>
          <w:rFonts w:ascii="Book Antiqua" w:hAnsi="Book Antiqua"/>
          <w:b/>
          <w:sz w:val="24"/>
          <w:szCs w:val="24"/>
          <w:lang w:val="en-US"/>
        </w:rPr>
        <w:t xml:space="preserve"> </w:t>
      </w:r>
      <w:r w:rsidRPr="00577F10">
        <w:rPr>
          <w:rFonts w:ascii="Book Antiqua" w:hAnsi="Book Antiqua"/>
          <w:sz w:val="24"/>
          <w:szCs w:val="24"/>
          <w:lang w:val="en-US"/>
        </w:rPr>
        <w:t>ROC curve analysis suggested that the optimum B2-M cut-off point for active UC was 2.02 mg/L, with a sensitivity, specificity, PPV</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NPV of 79%, 78%, 88%, and 64% respectively (</w:t>
      </w:r>
      <w:r w:rsidRPr="00577F10">
        <w:rPr>
          <w:rFonts w:ascii="Book Antiqua" w:hAnsi="Book Antiqua"/>
          <w:sz w:val="24"/>
          <w:szCs w:val="24"/>
          <w:cs/>
          <w:lang w:val="en-US" w:bidi="th-TH"/>
        </w:rPr>
        <w:t>T</w:t>
      </w:r>
      <w:r w:rsidRPr="00577F10">
        <w:rPr>
          <w:rFonts w:ascii="Book Antiqua" w:hAnsi="Book Antiqua"/>
          <w:sz w:val="24"/>
          <w:szCs w:val="24"/>
          <w:lang w:val="en-US"/>
        </w:rPr>
        <w:t xml:space="preserve">able 2).The same analyses for other inflammation markers are summarized in Table 2. Serum B2-M and CRP </w:t>
      </w:r>
      <w:r w:rsidRPr="00577F10">
        <w:rPr>
          <w:rFonts w:ascii="Book Antiqua" w:hAnsi="Book Antiqua"/>
          <w:color w:val="000000"/>
          <w:sz w:val="24"/>
          <w:szCs w:val="24"/>
          <w:lang w:val="en-US"/>
        </w:rPr>
        <w:t>levels of the active UC patients were significantly higher than those of inactive patients (Table</w:t>
      </w:r>
      <w:r w:rsidRPr="00577F10">
        <w:rPr>
          <w:rFonts w:ascii="Book Antiqua" w:hAnsi="Book Antiqua"/>
          <w:color w:val="000000"/>
          <w:sz w:val="24"/>
          <w:szCs w:val="24"/>
          <w:lang w:val="en-US" w:eastAsia="zh-CN"/>
        </w:rPr>
        <w:t xml:space="preserve"> </w:t>
      </w:r>
      <w:r w:rsidRPr="00577F10">
        <w:rPr>
          <w:rFonts w:ascii="Book Antiqua" w:hAnsi="Book Antiqua"/>
          <w:color w:val="000000"/>
          <w:sz w:val="24"/>
          <w:szCs w:val="24"/>
          <w:lang w:val="en-US"/>
        </w:rPr>
        <w:t xml:space="preserve">3). There was not a significant correlation between B2-M levels and other inflammatory markers in patients with UC. Fourteen patients were classified as having </w:t>
      </w:r>
      <w:proofErr w:type="spellStart"/>
      <w:r w:rsidRPr="00577F10">
        <w:rPr>
          <w:rFonts w:ascii="Book Antiqua" w:hAnsi="Book Antiqua"/>
          <w:color w:val="000000"/>
          <w:sz w:val="24"/>
          <w:szCs w:val="24"/>
          <w:lang w:val="en-US"/>
        </w:rPr>
        <w:t>pancolitis</w:t>
      </w:r>
      <w:proofErr w:type="spellEnd"/>
      <w:r w:rsidRPr="00577F10">
        <w:rPr>
          <w:rFonts w:ascii="Book Antiqua" w:hAnsi="Book Antiqua"/>
          <w:color w:val="000000"/>
          <w:sz w:val="24"/>
          <w:szCs w:val="24"/>
          <w:lang w:val="en-US"/>
        </w:rPr>
        <w:t xml:space="preserve"> and 29 patients as</w:t>
      </w:r>
      <w:r w:rsidRPr="00577F10">
        <w:rPr>
          <w:rFonts w:ascii="Book Antiqua" w:hAnsi="Book Antiqua"/>
          <w:color w:val="000000"/>
          <w:sz w:val="24"/>
          <w:szCs w:val="24"/>
          <w:cs/>
          <w:lang w:val="en-US" w:bidi="th-TH"/>
        </w:rPr>
        <w:t xml:space="preserve"> having</w:t>
      </w:r>
      <w:r w:rsidRPr="00577F10">
        <w:rPr>
          <w:rFonts w:ascii="Book Antiqua" w:hAnsi="Book Antiqua"/>
          <w:color w:val="000000"/>
          <w:sz w:val="24"/>
          <w:szCs w:val="24"/>
          <w:lang w:val="en-US"/>
        </w:rPr>
        <w:t xml:space="preserve"> left</w:t>
      </w:r>
      <w:r w:rsidRPr="00577F10">
        <w:rPr>
          <w:rFonts w:ascii="Book Antiqua" w:hAnsi="Book Antiqua"/>
          <w:color w:val="000000"/>
          <w:sz w:val="24"/>
          <w:szCs w:val="24"/>
          <w:cs/>
          <w:lang w:val="en-US" w:bidi="th-TH"/>
        </w:rPr>
        <w:t>-</w:t>
      </w:r>
      <w:r w:rsidRPr="00577F10">
        <w:rPr>
          <w:rFonts w:ascii="Book Antiqua" w:hAnsi="Book Antiqua"/>
          <w:color w:val="000000"/>
          <w:sz w:val="24"/>
          <w:szCs w:val="24"/>
          <w:lang w:val="en-US"/>
        </w:rPr>
        <w:t xml:space="preserve">sided </w:t>
      </w:r>
      <w:r w:rsidRPr="00577F10">
        <w:rPr>
          <w:rFonts w:ascii="Book Antiqua" w:hAnsi="Book Antiqua"/>
          <w:color w:val="000000"/>
          <w:sz w:val="24"/>
          <w:szCs w:val="24"/>
          <w:cs/>
          <w:lang w:val="en-US" w:bidi="th-TH"/>
        </w:rPr>
        <w:t xml:space="preserve">pancolitis, </w:t>
      </w:r>
      <w:r w:rsidRPr="00577F10">
        <w:rPr>
          <w:rFonts w:ascii="Book Antiqua" w:hAnsi="Book Antiqua"/>
          <w:color w:val="000000"/>
          <w:sz w:val="24"/>
          <w:szCs w:val="24"/>
          <w:lang w:val="en-US"/>
        </w:rPr>
        <w:t xml:space="preserve">according to endoscopic examination </w:t>
      </w:r>
      <w:r w:rsidRPr="00577F10">
        <w:rPr>
          <w:rFonts w:ascii="Book Antiqua" w:hAnsi="Book Antiqua"/>
          <w:color w:val="000000"/>
          <w:sz w:val="24"/>
          <w:szCs w:val="24"/>
          <w:cs/>
          <w:lang w:val="en-US" w:bidi="th-TH"/>
        </w:rPr>
        <w:t>up</w:t>
      </w:r>
      <w:r w:rsidRPr="00577F10">
        <w:rPr>
          <w:rFonts w:ascii="Book Antiqua" w:hAnsi="Book Antiqua"/>
          <w:color w:val="000000"/>
          <w:sz w:val="24"/>
          <w:szCs w:val="24"/>
          <w:lang w:val="en-US"/>
        </w:rPr>
        <w:t xml:space="preserve">on study entry. There was no significant difference between B2-M and UC </w:t>
      </w:r>
      <w:proofErr w:type="spellStart"/>
      <w:r w:rsidRPr="00577F10">
        <w:rPr>
          <w:rFonts w:ascii="Book Antiqua" w:hAnsi="Book Antiqua"/>
          <w:color w:val="000000"/>
          <w:sz w:val="24"/>
          <w:szCs w:val="24"/>
          <w:lang w:val="en-US"/>
        </w:rPr>
        <w:t>exten</w:t>
      </w:r>
      <w:proofErr w:type="spellEnd"/>
      <w:r w:rsidRPr="00577F10">
        <w:rPr>
          <w:rFonts w:ascii="Book Antiqua" w:hAnsi="Book Antiqua"/>
          <w:color w:val="000000"/>
          <w:sz w:val="24"/>
          <w:szCs w:val="24"/>
          <w:cs/>
          <w:lang w:val="en-US" w:bidi="th-TH"/>
        </w:rPr>
        <w:t>s</w:t>
      </w:r>
      <w:r w:rsidRPr="00577F10">
        <w:rPr>
          <w:rFonts w:ascii="Book Antiqua" w:hAnsi="Book Antiqua"/>
          <w:color w:val="000000"/>
          <w:sz w:val="24"/>
          <w:szCs w:val="24"/>
          <w:lang w:val="en-US"/>
        </w:rPr>
        <w:t>ion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0.694).</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b/>
          <w:i/>
          <w:sz w:val="24"/>
          <w:szCs w:val="24"/>
          <w:lang w:val="en-US"/>
        </w:rPr>
      </w:pPr>
      <w:proofErr w:type="spellStart"/>
      <w:r w:rsidRPr="00577F10">
        <w:rPr>
          <w:rFonts w:ascii="Book Antiqua" w:hAnsi="Book Antiqua"/>
          <w:b/>
          <w:i/>
          <w:sz w:val="24"/>
          <w:szCs w:val="24"/>
          <w:lang w:val="en-US"/>
        </w:rPr>
        <w:t>Crohn’s</w:t>
      </w:r>
      <w:proofErr w:type="spellEnd"/>
      <w:r w:rsidRPr="00577F10">
        <w:rPr>
          <w:rFonts w:ascii="Book Antiqua" w:hAnsi="Book Antiqua"/>
          <w:b/>
          <w:i/>
          <w:sz w:val="24"/>
          <w:szCs w:val="24"/>
          <w:lang w:val="en-US"/>
        </w:rPr>
        <w:t xml:space="preserve"> disease</w:t>
      </w:r>
    </w:p>
    <w:p w:rsidR="00B919BE" w:rsidRPr="00577F10" w:rsidRDefault="00B919BE" w:rsidP="00577F10">
      <w:pPr>
        <w:adjustRightInd w:val="0"/>
        <w:snapToGrid w:val="0"/>
        <w:spacing w:after="0" w:line="360" w:lineRule="auto"/>
        <w:jc w:val="both"/>
        <w:rPr>
          <w:rFonts w:ascii="Book Antiqua" w:hAnsi="Book Antiqua"/>
          <w:sz w:val="24"/>
          <w:szCs w:val="24"/>
          <w:lang w:val="en-US"/>
        </w:rPr>
      </w:pPr>
      <w:r w:rsidRPr="00577F10">
        <w:rPr>
          <w:rFonts w:ascii="Book Antiqua" w:hAnsi="Book Antiqua"/>
          <w:sz w:val="24"/>
          <w:szCs w:val="24"/>
          <w:lang w:val="en-US"/>
        </w:rPr>
        <w:t>B2-M values ≥ 1.70 mg/L had 80% sensitivity, 53% specificity, 66% positive predictive value (PPV), and 69% negative predictive value (NPV) for CD patients. Serum B2-M, CRP</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ESR</w:t>
      </w:r>
      <w:r w:rsidRPr="00577F10">
        <w:rPr>
          <w:rFonts w:ascii="Book Antiqua" w:hAnsi="Book Antiqua"/>
          <w:color w:val="000000"/>
          <w:sz w:val="24"/>
          <w:szCs w:val="24"/>
          <w:lang w:val="en-US"/>
        </w:rPr>
        <w:t xml:space="preserve"> levels of the active CD patients were significantly higher than those of inactive patients (Table </w:t>
      </w:r>
      <w:r w:rsidRPr="00577F10">
        <w:rPr>
          <w:rFonts w:ascii="Book Antiqua" w:hAnsi="Book Antiqua"/>
          <w:color w:val="000000"/>
          <w:sz w:val="24"/>
          <w:szCs w:val="24"/>
          <w:lang w:val="en-US" w:eastAsia="zh-CN"/>
        </w:rPr>
        <w:t>4</w:t>
      </w:r>
      <w:r w:rsidRPr="00577F10">
        <w:rPr>
          <w:rFonts w:ascii="Book Antiqua" w:hAnsi="Book Antiqua"/>
          <w:color w:val="000000"/>
          <w:sz w:val="24"/>
          <w:szCs w:val="24"/>
          <w:lang w:val="en-US"/>
        </w:rPr>
        <w:t>).</w:t>
      </w:r>
      <w:r w:rsidRPr="00577F10">
        <w:rPr>
          <w:rFonts w:ascii="Book Antiqua" w:hAnsi="Book Antiqua"/>
          <w:sz w:val="24"/>
          <w:szCs w:val="24"/>
          <w:lang w:val="en-US"/>
        </w:rPr>
        <w:t xml:space="preserve"> ROC curve analysis suggested that the optimum B2-M cutoff point for active CD was 1</w:t>
      </w:r>
      <w:r w:rsidRPr="00577F10">
        <w:rPr>
          <w:rFonts w:ascii="Book Antiqua" w:hAnsi="Book Antiqua"/>
          <w:sz w:val="24"/>
          <w:szCs w:val="24"/>
          <w:cs/>
          <w:lang w:val="en-US" w:bidi="th-TH"/>
        </w:rPr>
        <w:t>.</w:t>
      </w:r>
      <w:r w:rsidRPr="00577F10">
        <w:rPr>
          <w:rFonts w:ascii="Book Antiqua" w:hAnsi="Book Antiqua"/>
          <w:sz w:val="24"/>
          <w:szCs w:val="24"/>
          <w:lang w:val="en-US"/>
        </w:rPr>
        <w:t>84 mg/L, with a sensitivity, specificity, PPV</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NPV of 78%, 75%, 86%, and 64% respectively (</w:t>
      </w:r>
      <w:r w:rsidRPr="00577F10">
        <w:rPr>
          <w:rFonts w:ascii="Book Antiqua" w:hAnsi="Book Antiqua"/>
          <w:caps/>
          <w:sz w:val="24"/>
          <w:szCs w:val="24"/>
          <w:lang w:val="en-US"/>
        </w:rPr>
        <w:t>t</w:t>
      </w:r>
      <w:r w:rsidRPr="00577F10">
        <w:rPr>
          <w:rFonts w:ascii="Book Antiqua" w:hAnsi="Book Antiqua"/>
          <w:sz w:val="24"/>
          <w:szCs w:val="24"/>
          <w:lang w:val="en-US"/>
        </w:rPr>
        <w:t>able 5). B2-M levels were correlated with CRP, ESR, PLT</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age in patients with CD, but not with WBC and disease duration.</w:t>
      </w:r>
      <w:r w:rsidRPr="00577F10">
        <w:rPr>
          <w:rFonts w:ascii="Book Antiqua" w:hAnsi="Book Antiqua"/>
          <w:color w:val="000000"/>
          <w:sz w:val="24"/>
          <w:szCs w:val="24"/>
          <w:lang w:val="en-US"/>
        </w:rPr>
        <w:t xml:space="preserve"> Twelve patients were classified </w:t>
      </w:r>
      <w:r w:rsidRPr="00577F10">
        <w:rPr>
          <w:rFonts w:ascii="Book Antiqua" w:hAnsi="Book Antiqua"/>
          <w:color w:val="000000"/>
          <w:sz w:val="24"/>
          <w:szCs w:val="24"/>
          <w:cs/>
          <w:lang w:val="en-US" w:bidi="th-TH"/>
        </w:rPr>
        <w:t>with the</w:t>
      </w:r>
      <w:r w:rsidRPr="00577F10">
        <w:rPr>
          <w:rFonts w:ascii="Book Antiqua" w:hAnsi="Book Antiqua"/>
          <w:color w:val="000000"/>
          <w:sz w:val="24"/>
          <w:szCs w:val="24"/>
          <w:lang w:val="en-US"/>
        </w:rPr>
        <w:t xml:space="preserve"> </w:t>
      </w:r>
      <w:proofErr w:type="spellStart"/>
      <w:r w:rsidRPr="00577F10">
        <w:rPr>
          <w:rFonts w:ascii="Book Antiqua" w:hAnsi="Book Antiqua"/>
          <w:color w:val="000000"/>
          <w:sz w:val="24"/>
          <w:szCs w:val="24"/>
          <w:lang w:val="en-US"/>
        </w:rPr>
        <w:t>ileal</w:t>
      </w:r>
      <w:proofErr w:type="spellEnd"/>
      <w:r w:rsidRPr="00577F10">
        <w:rPr>
          <w:rFonts w:ascii="Book Antiqua" w:hAnsi="Book Antiqua"/>
          <w:color w:val="000000"/>
          <w:sz w:val="24"/>
          <w:szCs w:val="24"/>
          <w:cs/>
          <w:lang w:val="en-US" w:bidi="th-TH"/>
        </w:rPr>
        <w:t xml:space="preserve"> type</w:t>
      </w:r>
      <w:r w:rsidRPr="00577F10">
        <w:rPr>
          <w:rFonts w:ascii="Book Antiqua" w:hAnsi="Book Antiqua"/>
          <w:color w:val="000000"/>
          <w:sz w:val="24"/>
          <w:szCs w:val="24"/>
          <w:lang w:val="en-US"/>
        </w:rPr>
        <w:t xml:space="preserve"> and 23 patients </w:t>
      </w:r>
      <w:r w:rsidRPr="00577F10">
        <w:rPr>
          <w:rFonts w:ascii="Book Antiqua" w:hAnsi="Book Antiqua"/>
          <w:color w:val="000000"/>
          <w:sz w:val="24"/>
          <w:szCs w:val="24"/>
          <w:cs/>
          <w:lang w:val="en-US" w:bidi="th-TH"/>
        </w:rPr>
        <w:t xml:space="preserve">with the </w:t>
      </w:r>
      <w:proofErr w:type="spellStart"/>
      <w:r w:rsidRPr="00577F10">
        <w:rPr>
          <w:rFonts w:ascii="Book Antiqua" w:hAnsi="Book Antiqua"/>
          <w:color w:val="000000"/>
          <w:sz w:val="24"/>
          <w:szCs w:val="24"/>
          <w:lang w:val="en-US"/>
        </w:rPr>
        <w:t>ileocolonic</w:t>
      </w:r>
      <w:proofErr w:type="spellEnd"/>
      <w:r w:rsidRPr="00577F10">
        <w:rPr>
          <w:rFonts w:ascii="Book Antiqua" w:hAnsi="Book Antiqua"/>
          <w:color w:val="000000"/>
          <w:sz w:val="24"/>
          <w:szCs w:val="24"/>
          <w:cs/>
          <w:lang w:val="en-US" w:bidi="th-TH"/>
        </w:rPr>
        <w:t xml:space="preserve"> type,</w:t>
      </w:r>
      <w:r w:rsidRPr="00577F10">
        <w:rPr>
          <w:rFonts w:ascii="Book Antiqua" w:hAnsi="Book Antiqua"/>
          <w:color w:val="000000"/>
          <w:sz w:val="24"/>
          <w:szCs w:val="24"/>
          <w:lang w:val="en-US"/>
        </w:rPr>
        <w:t xml:space="preserve"> according to endoscopic examination </w:t>
      </w:r>
      <w:r w:rsidRPr="00577F10">
        <w:rPr>
          <w:rFonts w:ascii="Book Antiqua" w:hAnsi="Book Antiqua"/>
          <w:color w:val="000000"/>
          <w:sz w:val="24"/>
          <w:szCs w:val="24"/>
          <w:cs/>
          <w:lang w:val="en-US" w:bidi="th-TH"/>
        </w:rPr>
        <w:t>up</w:t>
      </w:r>
      <w:r w:rsidRPr="00577F10">
        <w:rPr>
          <w:rFonts w:ascii="Book Antiqua" w:hAnsi="Book Antiqua"/>
          <w:color w:val="000000"/>
          <w:sz w:val="24"/>
          <w:szCs w:val="24"/>
          <w:lang w:val="en-US"/>
        </w:rPr>
        <w:t>on study entry. There was no significant difference between B2-M and CD location (</w:t>
      </w:r>
      <w:r w:rsidRPr="00577F10">
        <w:rPr>
          <w:rFonts w:ascii="Book Antiqua" w:hAnsi="Book Antiqua"/>
          <w:i/>
          <w:color w:val="000000"/>
          <w:sz w:val="24"/>
          <w:szCs w:val="24"/>
          <w:lang w:val="en-US"/>
        </w:rPr>
        <w:t xml:space="preserve">P = </w:t>
      </w:r>
      <w:r w:rsidRPr="00577F10">
        <w:rPr>
          <w:rFonts w:ascii="Book Antiqua" w:hAnsi="Book Antiqua"/>
          <w:color w:val="000000"/>
          <w:sz w:val="24"/>
          <w:szCs w:val="24"/>
          <w:lang w:val="en-US"/>
        </w:rPr>
        <w:t>0.165).</w:t>
      </w:r>
    </w:p>
    <w:p w:rsidR="00B919BE" w:rsidRPr="00577F10" w:rsidRDefault="00B919BE" w:rsidP="00577F10">
      <w:pPr>
        <w:adjustRightInd w:val="0"/>
        <w:snapToGrid w:val="0"/>
        <w:spacing w:after="0" w:line="360" w:lineRule="auto"/>
        <w:jc w:val="both"/>
        <w:rPr>
          <w:rFonts w:ascii="Book Antiqua" w:hAnsi="Book Antiqua"/>
          <w:b/>
          <w:sz w:val="24"/>
          <w:szCs w:val="24"/>
          <w:lang w:val="en-US" w:eastAsia="zh-CN"/>
        </w:rPr>
      </w:pPr>
    </w:p>
    <w:p w:rsidR="00B919BE" w:rsidRPr="00577F10" w:rsidRDefault="00B919BE" w:rsidP="00577F10">
      <w:pPr>
        <w:adjustRightInd w:val="0"/>
        <w:snapToGrid w:val="0"/>
        <w:spacing w:after="0" w:line="360" w:lineRule="auto"/>
        <w:jc w:val="both"/>
        <w:rPr>
          <w:rFonts w:ascii="Book Antiqua" w:hAnsi="Book Antiqua"/>
          <w:sz w:val="24"/>
          <w:szCs w:val="24"/>
          <w:lang w:val="en-US"/>
        </w:rPr>
      </w:pPr>
      <w:r w:rsidRPr="00577F10">
        <w:rPr>
          <w:rFonts w:ascii="Book Antiqua" w:hAnsi="Book Antiqua"/>
          <w:b/>
          <w:sz w:val="24"/>
          <w:szCs w:val="24"/>
          <w:lang w:val="en-US"/>
        </w:rPr>
        <w:t>DISCUSSION</w:t>
      </w:r>
    </w:p>
    <w:p w:rsidR="00B919BE" w:rsidRPr="00577F10" w:rsidRDefault="00B919BE" w:rsidP="00577F10">
      <w:pPr>
        <w:adjustRightInd w:val="0"/>
        <w:snapToGrid w:val="0"/>
        <w:spacing w:after="0" w:line="360" w:lineRule="auto"/>
        <w:jc w:val="both"/>
        <w:rPr>
          <w:rFonts w:ascii="Book Antiqua" w:hAnsi="Book Antiqua"/>
          <w:sz w:val="24"/>
          <w:szCs w:val="24"/>
          <w:lang w:val="en-US"/>
        </w:rPr>
      </w:pPr>
      <w:r w:rsidRPr="00577F10">
        <w:rPr>
          <w:rFonts w:ascii="Book Antiqua" w:hAnsi="Book Antiqua"/>
          <w:sz w:val="24"/>
          <w:szCs w:val="24"/>
          <w:lang w:val="en-US"/>
        </w:rPr>
        <w:t>The clinical courses of UC and CD are characterized by exacerbations and remissions, which occur spontaneously or in response to medical treatment</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20-2</w:t>
      </w:r>
      <w:r w:rsidRPr="00577F10">
        <w:rPr>
          <w:rFonts w:ascii="Book Antiqua" w:hAnsi="Book Antiqua"/>
          <w:sz w:val="24"/>
          <w:szCs w:val="24"/>
          <w:vertAlign w:val="superscript"/>
          <w:lang w:val="en-US" w:eastAsia="zh-CN"/>
        </w:rPr>
        <w:t>3]</w:t>
      </w:r>
      <w:r w:rsidRPr="00577F10">
        <w:rPr>
          <w:rFonts w:ascii="Book Antiqua" w:hAnsi="Book Antiqua"/>
          <w:sz w:val="24"/>
          <w:szCs w:val="24"/>
          <w:lang w:val="en-US"/>
        </w:rPr>
        <w:t xml:space="preserve">. Disease flares occur in an indiscriminate way and are mostly </w:t>
      </w:r>
      <w:proofErr w:type="spellStart"/>
      <w:r w:rsidRPr="00577F10">
        <w:rPr>
          <w:rFonts w:ascii="Book Antiqua" w:hAnsi="Book Antiqua"/>
          <w:sz w:val="24"/>
          <w:szCs w:val="24"/>
          <w:lang w:val="en-US"/>
        </w:rPr>
        <w:t>unpredic</w:t>
      </w:r>
      <w:proofErr w:type="spellEnd"/>
      <w:r w:rsidRPr="00577F10">
        <w:rPr>
          <w:rFonts w:ascii="Book Antiqua" w:hAnsi="Book Antiqua"/>
          <w:sz w:val="24"/>
          <w:szCs w:val="24"/>
          <w:cs/>
          <w:lang w:val="en-US" w:bidi="th-TH"/>
        </w:rPr>
        <w:t>t</w:t>
      </w:r>
      <w:r w:rsidRPr="00577F10">
        <w:rPr>
          <w:rFonts w:ascii="Book Antiqua" w:hAnsi="Book Antiqua"/>
          <w:sz w:val="24"/>
          <w:szCs w:val="24"/>
          <w:lang w:val="en-US"/>
        </w:rPr>
        <w:t xml:space="preserve">able. Inflammatory markers have been investigated in IBD for diagnosis, disease activity </w:t>
      </w:r>
      <w:r w:rsidRPr="00577F10">
        <w:rPr>
          <w:rFonts w:ascii="Book Antiqua" w:hAnsi="Book Antiqua"/>
          <w:sz w:val="24"/>
          <w:szCs w:val="24"/>
          <w:lang w:val="en-US"/>
        </w:rPr>
        <w:lastRenderedPageBreak/>
        <w:t>and prediction of relapse. As an inflammatory marker, B2-M has been investigated in patients with IBD in several studies. However, the results were conflicting and not all authors were able to confirm a correlation.</w:t>
      </w:r>
    </w:p>
    <w:p w:rsidR="00B919BE" w:rsidRPr="00577F10" w:rsidRDefault="00B919BE" w:rsidP="00577F10">
      <w:pPr>
        <w:adjustRightInd w:val="0"/>
        <w:snapToGrid w:val="0"/>
        <w:spacing w:after="0" w:line="360" w:lineRule="auto"/>
        <w:ind w:firstLine="708"/>
        <w:jc w:val="both"/>
        <w:rPr>
          <w:rFonts w:ascii="Book Antiqua" w:hAnsi="Book Antiqua"/>
          <w:sz w:val="24"/>
          <w:szCs w:val="24"/>
          <w:lang w:val="en-US"/>
        </w:rPr>
      </w:pPr>
      <w:r w:rsidRPr="00577F10">
        <w:rPr>
          <w:rFonts w:ascii="Book Antiqua" w:hAnsi="Book Antiqua"/>
          <w:color w:val="000000"/>
          <w:sz w:val="24"/>
          <w:szCs w:val="24"/>
          <w:lang w:val="en-US"/>
        </w:rPr>
        <w:t>Among the laboratory markers used in IBD practice, CRP is the most studied and the most popular one. It is accepted as a good predictor of disease activity in IBD. However</w:t>
      </w:r>
      <w:r w:rsidRPr="00577F10">
        <w:rPr>
          <w:rFonts w:ascii="Book Antiqua" w:hAnsi="Book Antiqua"/>
          <w:sz w:val="24"/>
          <w:szCs w:val="24"/>
          <w:lang w:val="en-US"/>
        </w:rPr>
        <w:t>, the CRP assay correlates better for CD than for UC</w:t>
      </w:r>
      <w:r w:rsidRPr="00577F10">
        <w:rPr>
          <w:rFonts w:ascii="Book Antiqua" w:hAnsi="Book Antiqua"/>
          <w:sz w:val="24"/>
          <w:szCs w:val="24"/>
          <w:vertAlign w:val="superscript"/>
          <w:lang w:val="en-US" w:eastAsia="zh-CN"/>
        </w:rPr>
        <w:t>[</w:t>
      </w:r>
      <w:r w:rsidRPr="00577F10">
        <w:rPr>
          <w:rFonts w:ascii="Book Antiqua" w:hAnsi="Book Antiqua"/>
          <w:sz w:val="24"/>
          <w:szCs w:val="24"/>
          <w:vertAlign w:val="superscript"/>
          <w:lang w:val="en-US"/>
        </w:rPr>
        <w:t>4,24,25</w:t>
      </w:r>
      <w:r w:rsidRPr="00577F10">
        <w:rPr>
          <w:rFonts w:ascii="Book Antiqua" w:hAnsi="Book Antiqua"/>
          <w:sz w:val="24"/>
          <w:szCs w:val="24"/>
          <w:vertAlign w:val="superscript"/>
          <w:lang w:val="en-US" w:eastAsia="zh-CN"/>
        </w:rPr>
        <w:t>]</w:t>
      </w:r>
      <w:r w:rsidRPr="00577F10">
        <w:rPr>
          <w:rFonts w:ascii="Book Antiqua" w:hAnsi="Book Antiqua"/>
          <w:sz w:val="24"/>
          <w:szCs w:val="24"/>
          <w:lang w:val="en-US"/>
        </w:rPr>
        <w:t>.</w:t>
      </w:r>
      <w:r w:rsidRPr="00577F10">
        <w:rPr>
          <w:rFonts w:ascii="Book Antiqua" w:hAnsi="Book Antiqua"/>
          <w:color w:val="000000"/>
          <w:sz w:val="24"/>
          <w:szCs w:val="24"/>
          <w:lang w:val="en-US"/>
        </w:rPr>
        <w:t xml:space="preserve"> Other laboratory markers</w:t>
      </w:r>
      <w:r w:rsidRPr="00577F10">
        <w:rPr>
          <w:rFonts w:ascii="Book Antiqua" w:hAnsi="Book Antiqua"/>
          <w:color w:val="000000"/>
          <w:sz w:val="24"/>
          <w:szCs w:val="24"/>
          <w:cs/>
          <w:lang w:val="en-US" w:bidi="th-TH"/>
        </w:rPr>
        <w:t>,</w:t>
      </w:r>
      <w:r w:rsidRPr="00577F10">
        <w:rPr>
          <w:rFonts w:ascii="Book Antiqua" w:hAnsi="Book Antiqua"/>
          <w:color w:val="000000"/>
          <w:sz w:val="24"/>
          <w:szCs w:val="24"/>
          <w:lang w:val="en-US"/>
        </w:rPr>
        <w:t xml:space="preserve"> including WBC, platelets, albumin, </w:t>
      </w:r>
      <w:proofErr w:type="spellStart"/>
      <w:r w:rsidRPr="00577F10">
        <w:rPr>
          <w:rFonts w:ascii="Book Antiqua" w:hAnsi="Book Antiqua"/>
          <w:color w:val="000000"/>
          <w:sz w:val="24"/>
          <w:szCs w:val="24"/>
          <w:lang w:val="en-US"/>
        </w:rPr>
        <w:t>sialic</w:t>
      </w:r>
      <w:proofErr w:type="spellEnd"/>
      <w:r w:rsidRPr="00577F10">
        <w:rPr>
          <w:rFonts w:ascii="Book Antiqua" w:hAnsi="Book Antiqua"/>
          <w:color w:val="000000"/>
          <w:sz w:val="24"/>
          <w:szCs w:val="24"/>
          <w:lang w:val="en-US"/>
        </w:rPr>
        <w:t xml:space="preserve"> acid, </w:t>
      </w:r>
      <w:proofErr w:type="spellStart"/>
      <w:r w:rsidRPr="00577F10">
        <w:rPr>
          <w:rFonts w:ascii="Book Antiqua" w:hAnsi="Book Antiqua"/>
          <w:color w:val="000000"/>
          <w:sz w:val="24"/>
          <w:szCs w:val="24"/>
          <w:lang w:val="en-US"/>
        </w:rPr>
        <w:t>orosomucoid</w:t>
      </w:r>
      <w:proofErr w:type="spellEnd"/>
      <w:r w:rsidRPr="00577F10">
        <w:rPr>
          <w:rFonts w:ascii="Book Antiqua" w:hAnsi="Book Antiqua"/>
          <w:color w:val="000000"/>
          <w:sz w:val="24"/>
          <w:szCs w:val="24"/>
          <w:lang w:val="en-US"/>
        </w:rPr>
        <w:t xml:space="preserve">, fibrinogen, </w:t>
      </w:r>
      <w:proofErr w:type="spellStart"/>
      <w:r w:rsidRPr="00577F10">
        <w:rPr>
          <w:rFonts w:ascii="Book Antiqua" w:hAnsi="Book Antiqua"/>
          <w:color w:val="000000"/>
          <w:sz w:val="24"/>
          <w:szCs w:val="24"/>
          <w:lang w:val="en-US"/>
        </w:rPr>
        <w:t>lactoferrin</w:t>
      </w:r>
      <w:proofErr w:type="spellEnd"/>
      <w:r w:rsidRPr="00577F10">
        <w:rPr>
          <w:rFonts w:ascii="Book Antiqua" w:hAnsi="Book Antiqua"/>
          <w:color w:val="000000"/>
          <w:sz w:val="24"/>
          <w:szCs w:val="24"/>
          <w:lang w:val="en-US"/>
        </w:rPr>
        <w:t xml:space="preserve"> and serum amyloid</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 xml:space="preserve">have variable associations with </w:t>
      </w:r>
      <w:r w:rsidRPr="00577F10">
        <w:rPr>
          <w:rFonts w:ascii="Book Antiqua" w:hAnsi="Book Antiqua"/>
          <w:color w:val="000000"/>
          <w:sz w:val="24"/>
          <w:szCs w:val="24"/>
          <w:cs/>
          <w:lang w:val="en-US" w:bidi="th-TH"/>
        </w:rPr>
        <w:t xml:space="preserve">the </w:t>
      </w:r>
      <w:r w:rsidRPr="00577F10">
        <w:rPr>
          <w:rFonts w:ascii="Book Antiqua" w:hAnsi="Book Antiqua"/>
          <w:color w:val="000000"/>
          <w:sz w:val="24"/>
          <w:szCs w:val="24"/>
          <w:lang w:val="en-US"/>
        </w:rPr>
        <w:t>disease activity of IBD. Similarly, we also detected a positive correlation between CRP and disease activity in the present study.</w:t>
      </w:r>
      <w:r w:rsidRPr="00577F10">
        <w:rPr>
          <w:rFonts w:ascii="Book Antiqua" w:hAnsi="Book Antiqua"/>
          <w:i/>
          <w:color w:val="000000"/>
          <w:sz w:val="24"/>
          <w:szCs w:val="24"/>
          <w:lang w:val="en-US"/>
        </w:rPr>
        <w:t xml:space="preserve"> </w:t>
      </w:r>
    </w:p>
    <w:p w:rsidR="00B919BE" w:rsidRPr="00577F10" w:rsidRDefault="00B919BE" w:rsidP="00577F10">
      <w:pPr>
        <w:adjustRightInd w:val="0"/>
        <w:snapToGrid w:val="0"/>
        <w:spacing w:after="0" w:line="360" w:lineRule="auto"/>
        <w:ind w:firstLine="708"/>
        <w:jc w:val="both"/>
        <w:rPr>
          <w:rFonts w:ascii="Book Antiqua" w:hAnsi="Book Antiqua"/>
          <w:color w:val="000000"/>
          <w:sz w:val="24"/>
          <w:szCs w:val="24"/>
          <w:lang w:val="en-US"/>
        </w:rPr>
      </w:pPr>
      <w:r w:rsidRPr="00577F10">
        <w:rPr>
          <w:rFonts w:ascii="Book Antiqua" w:hAnsi="Book Antiqua"/>
          <w:color w:val="000000"/>
          <w:sz w:val="24"/>
          <w:szCs w:val="24"/>
          <w:lang w:val="en-US"/>
        </w:rPr>
        <w:t xml:space="preserve">A recent study by </w:t>
      </w:r>
      <w:proofErr w:type="spellStart"/>
      <w:r w:rsidRPr="00577F10">
        <w:rPr>
          <w:rFonts w:ascii="Book Antiqua" w:hAnsi="Book Antiqua"/>
          <w:color w:val="000000"/>
          <w:sz w:val="24"/>
          <w:szCs w:val="24"/>
          <w:lang w:val="en-US"/>
        </w:rPr>
        <w:t>Zissis</w:t>
      </w:r>
      <w:proofErr w:type="spellEnd"/>
      <w:r w:rsidRPr="00577F10">
        <w:rPr>
          <w:rFonts w:ascii="Book Antiqua" w:hAnsi="Book Antiqua"/>
          <w:color w:val="000000"/>
          <w:sz w:val="24"/>
          <w:szCs w:val="24"/>
          <w:cs/>
          <w:lang w:val="en-US" w:bidi="th-TH"/>
        </w:rPr>
        <w:t xml:space="preserve"> </w:t>
      </w:r>
      <w:r w:rsidRPr="00577F10">
        <w:rPr>
          <w:rFonts w:ascii="Book Antiqua" w:hAnsi="Book Antiqua"/>
          <w:i/>
          <w:color w:val="000000"/>
          <w:sz w:val="24"/>
          <w:szCs w:val="24"/>
          <w:lang w:val="en-US" w:eastAsia="zh-CN" w:bidi="th-TH"/>
        </w:rPr>
        <w:t>et al</w:t>
      </w:r>
      <w:r w:rsidRPr="00577F10">
        <w:rPr>
          <w:rFonts w:ascii="Book Antiqua" w:hAnsi="Book Antiqua"/>
          <w:color w:val="000000"/>
          <w:sz w:val="24"/>
          <w:szCs w:val="24"/>
          <w:vertAlign w:val="superscript"/>
          <w:lang w:val="en-US"/>
        </w:rPr>
        <w:t>[13]</w:t>
      </w:r>
      <w:r w:rsidRPr="00577F10">
        <w:rPr>
          <w:rFonts w:ascii="Book Antiqua" w:hAnsi="Book Antiqua"/>
          <w:color w:val="000000"/>
          <w:sz w:val="24"/>
          <w:szCs w:val="24"/>
          <w:lang w:val="en-US"/>
        </w:rPr>
        <w:t xml:space="preserve"> investigated B2-M serum levels in 87 UC patients, 74 with CD and 68 healthy control subjects. Twenty two (90%)</w:t>
      </w:r>
      <w:r w:rsidRPr="00577F10">
        <w:rPr>
          <w:rFonts w:ascii="Book Antiqua" w:hAnsi="Book Antiqua"/>
          <w:color w:val="000000"/>
          <w:sz w:val="24"/>
          <w:szCs w:val="24"/>
          <w:cs/>
          <w:lang w:val="en-US" w:bidi="th-TH"/>
        </w:rPr>
        <w:t xml:space="preserve"> of the</w:t>
      </w:r>
      <w:r w:rsidRPr="00577F10">
        <w:rPr>
          <w:rFonts w:ascii="Book Antiqua" w:hAnsi="Book Antiqua"/>
          <w:color w:val="000000"/>
          <w:sz w:val="24"/>
          <w:szCs w:val="24"/>
          <w:lang w:val="en-US"/>
        </w:rPr>
        <w:t xml:space="preserve"> severe CD patients were found to have elevated serum B2-M levels. B2-M levels were significantly higher in all CD patients. However, such a correlation could not be assessed in UC patients. The</w:t>
      </w:r>
      <w:r w:rsidRPr="00577F10">
        <w:rPr>
          <w:rFonts w:ascii="Book Antiqua" w:hAnsi="Book Antiqua"/>
          <w:color w:val="000000"/>
          <w:sz w:val="24"/>
          <w:szCs w:val="24"/>
          <w:cs/>
          <w:lang w:val="en-US" w:bidi="th-TH"/>
        </w:rPr>
        <w:t xml:space="preserve"> researchers</w:t>
      </w:r>
      <w:r w:rsidRPr="00577F10">
        <w:rPr>
          <w:rFonts w:ascii="Book Antiqua" w:hAnsi="Book Antiqua"/>
          <w:color w:val="000000"/>
          <w:sz w:val="24"/>
          <w:szCs w:val="24"/>
          <w:lang w:val="en-US"/>
        </w:rPr>
        <w:t xml:space="preserve"> claimed that B2-M serum levels could prove to be a useful marker in assessing the activity, severity, extent of CD</w:t>
      </w:r>
      <w:r w:rsidRPr="00577F10">
        <w:rPr>
          <w:rFonts w:ascii="Book Antiqua" w:hAnsi="Book Antiqua"/>
          <w:color w:val="000000"/>
          <w:sz w:val="24"/>
          <w:szCs w:val="24"/>
          <w:cs/>
          <w:lang w:val="en-US" w:bidi="th-TH"/>
        </w:rPr>
        <w:t>,</w:t>
      </w:r>
      <w:r w:rsidRPr="00577F10">
        <w:rPr>
          <w:rFonts w:ascii="Book Antiqua" w:hAnsi="Book Antiqua"/>
          <w:color w:val="000000"/>
          <w:sz w:val="24"/>
          <w:szCs w:val="24"/>
          <w:lang w:val="en-US"/>
        </w:rPr>
        <w:t xml:space="preserve"> and treatment efficacy.</w:t>
      </w:r>
    </w:p>
    <w:p w:rsidR="00B919BE" w:rsidRPr="00577F10" w:rsidRDefault="00B919BE" w:rsidP="00577F10">
      <w:pPr>
        <w:adjustRightInd w:val="0"/>
        <w:snapToGrid w:val="0"/>
        <w:spacing w:after="0" w:line="360" w:lineRule="auto"/>
        <w:ind w:firstLine="708"/>
        <w:jc w:val="both"/>
        <w:rPr>
          <w:rFonts w:ascii="Book Antiqua" w:hAnsi="Book Antiqua"/>
          <w:color w:val="000000"/>
          <w:sz w:val="24"/>
          <w:szCs w:val="24"/>
          <w:lang w:val="en-US" w:eastAsia="zh-CN"/>
        </w:rPr>
      </w:pPr>
      <w:r w:rsidRPr="00577F10">
        <w:rPr>
          <w:rFonts w:ascii="Book Antiqua" w:hAnsi="Book Antiqua"/>
          <w:color w:val="000000"/>
          <w:sz w:val="24"/>
          <w:szCs w:val="24"/>
          <w:lang w:val="en-US"/>
        </w:rPr>
        <w:t xml:space="preserve"> To investigate the clinical significance of B2-M in</w:t>
      </w:r>
      <w:r w:rsidRPr="00577F10">
        <w:rPr>
          <w:rFonts w:ascii="Book Antiqua" w:hAnsi="Book Antiqua"/>
          <w:sz w:val="24"/>
          <w:szCs w:val="24"/>
        </w:rPr>
        <w:t xml:space="preserve"> other inflammatory diseases, Kim </w:t>
      </w:r>
      <w:r w:rsidRPr="001A6E03">
        <w:rPr>
          <w:rFonts w:ascii="Book Antiqua" w:hAnsi="Book Antiqua"/>
          <w:i/>
          <w:sz w:val="24"/>
          <w:szCs w:val="24"/>
        </w:rPr>
        <w:t>et al</w:t>
      </w:r>
      <w:r w:rsidRPr="00577F10">
        <w:rPr>
          <w:rFonts w:ascii="Book Antiqua" w:hAnsi="Book Antiqua"/>
          <w:color w:val="000000"/>
          <w:sz w:val="24"/>
          <w:szCs w:val="24"/>
          <w:vertAlign w:val="superscript"/>
          <w:lang w:val="en-US"/>
        </w:rPr>
        <w:t>[26]</w:t>
      </w:r>
      <w:r w:rsidRPr="00577F10">
        <w:rPr>
          <w:rFonts w:ascii="Book Antiqua" w:hAnsi="Book Antiqua"/>
          <w:sz w:val="24"/>
          <w:szCs w:val="24"/>
        </w:rPr>
        <w:t xml:space="preserve"> searched for B2-M in the serum of 100 SLE patients and found a positive correlation between B2-M serum levels and disease activity</w:t>
      </w:r>
      <w:r w:rsidRPr="00577F10">
        <w:rPr>
          <w:rFonts w:ascii="Book Antiqua" w:hAnsi="Book Antiqua"/>
          <w:color w:val="000000"/>
          <w:sz w:val="24"/>
          <w:szCs w:val="24"/>
          <w:lang w:val="en-US"/>
        </w:rPr>
        <w:t xml:space="preserve">. </w:t>
      </w:r>
      <w:r w:rsidRPr="00577F10">
        <w:rPr>
          <w:rFonts w:ascii="Book Antiqua" w:hAnsi="Book Antiqua"/>
          <w:sz w:val="24"/>
          <w:szCs w:val="24"/>
        </w:rPr>
        <w:t xml:space="preserve">Aygunduz </w:t>
      </w:r>
      <w:r w:rsidRPr="001A6E03">
        <w:rPr>
          <w:rFonts w:ascii="Book Antiqua" w:hAnsi="Book Antiqua"/>
          <w:i/>
          <w:sz w:val="24"/>
          <w:szCs w:val="24"/>
        </w:rPr>
        <w:t>et al</w:t>
      </w:r>
      <w:r w:rsidRPr="00577F10">
        <w:rPr>
          <w:rFonts w:ascii="Book Antiqua" w:hAnsi="Book Antiqua"/>
          <w:color w:val="000000"/>
          <w:sz w:val="24"/>
          <w:szCs w:val="24"/>
          <w:vertAlign w:val="superscript"/>
          <w:lang w:val="en-US"/>
        </w:rPr>
        <w:t>[27]</w:t>
      </w:r>
      <w:r w:rsidRPr="00577F10">
        <w:rPr>
          <w:rFonts w:ascii="Book Antiqua" w:hAnsi="Book Antiqua"/>
          <w:sz w:val="24"/>
          <w:szCs w:val="24"/>
        </w:rPr>
        <w:t xml:space="preserve"> </w:t>
      </w:r>
      <w:r w:rsidRPr="00577F10">
        <w:rPr>
          <w:rFonts w:ascii="Book Antiqua" w:hAnsi="Book Antiqua"/>
          <w:color w:val="000000"/>
          <w:sz w:val="24"/>
          <w:szCs w:val="24"/>
          <w:lang w:val="en-US"/>
        </w:rPr>
        <w:t xml:space="preserve">investigated the relative efficiency of B2-M levels as a marker of disease activity in 43 patients with </w:t>
      </w:r>
      <w:proofErr w:type="spellStart"/>
      <w:r w:rsidRPr="00577F10">
        <w:rPr>
          <w:rFonts w:ascii="Book Antiqua" w:hAnsi="Book Antiqua"/>
          <w:color w:val="000000"/>
          <w:sz w:val="24"/>
          <w:szCs w:val="24"/>
          <w:lang w:val="en-US"/>
        </w:rPr>
        <w:t>Behçet’s</w:t>
      </w:r>
      <w:proofErr w:type="spellEnd"/>
      <w:r w:rsidRPr="00577F10">
        <w:rPr>
          <w:rFonts w:ascii="Book Antiqua" w:hAnsi="Book Antiqua"/>
          <w:color w:val="000000"/>
          <w:sz w:val="24"/>
          <w:szCs w:val="24"/>
          <w:lang w:val="en-US"/>
        </w:rPr>
        <w:t xml:space="preserve"> disease. In that study, serum B2-M levels could be regarded as a</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 xml:space="preserve">discriminative marker of activation in </w:t>
      </w:r>
      <w:proofErr w:type="spellStart"/>
      <w:r w:rsidRPr="00577F10">
        <w:rPr>
          <w:rFonts w:ascii="Book Antiqua" w:hAnsi="Book Antiqua"/>
          <w:color w:val="000000"/>
          <w:sz w:val="24"/>
          <w:szCs w:val="24"/>
          <w:lang w:val="en-US"/>
        </w:rPr>
        <w:t>Behçet’s</w:t>
      </w:r>
      <w:proofErr w:type="spellEnd"/>
      <w:r w:rsidRPr="00577F10">
        <w:rPr>
          <w:rFonts w:ascii="Book Antiqua" w:hAnsi="Book Antiqua"/>
          <w:color w:val="000000"/>
          <w:sz w:val="24"/>
          <w:szCs w:val="24"/>
          <w:lang w:val="en-US"/>
        </w:rPr>
        <w:t xml:space="preserve"> disease. </w:t>
      </w:r>
    </w:p>
    <w:p w:rsidR="00B919BE" w:rsidRPr="00577F10" w:rsidRDefault="00B919BE" w:rsidP="00577F10">
      <w:pPr>
        <w:autoSpaceDE w:val="0"/>
        <w:autoSpaceDN w:val="0"/>
        <w:adjustRightInd w:val="0"/>
        <w:snapToGrid w:val="0"/>
        <w:spacing w:after="0" w:line="360" w:lineRule="auto"/>
        <w:ind w:firstLine="708"/>
        <w:jc w:val="both"/>
        <w:rPr>
          <w:rFonts w:ascii="Book Antiqua" w:hAnsi="Book Antiqua"/>
          <w:sz w:val="24"/>
          <w:szCs w:val="24"/>
          <w:lang w:val="en-US"/>
        </w:rPr>
      </w:pPr>
      <w:r w:rsidRPr="00577F10">
        <w:rPr>
          <w:rFonts w:ascii="Book Antiqua" w:hAnsi="Book Antiqua"/>
          <w:sz w:val="24"/>
          <w:szCs w:val="24"/>
          <w:lang w:val="en-US"/>
        </w:rPr>
        <w:t xml:space="preserve">Searching </w:t>
      </w:r>
      <w:proofErr w:type="spellStart"/>
      <w:r w:rsidRPr="00577F10">
        <w:rPr>
          <w:rFonts w:ascii="Book Antiqua" w:hAnsi="Book Antiqua"/>
          <w:sz w:val="24"/>
          <w:szCs w:val="24"/>
          <w:lang w:val="en-US"/>
        </w:rPr>
        <w:t>Pubmed</w:t>
      </w:r>
      <w:proofErr w:type="spellEnd"/>
      <w:r w:rsidRPr="00577F10">
        <w:rPr>
          <w:rFonts w:ascii="Book Antiqua" w:hAnsi="Book Antiqua"/>
          <w:sz w:val="24"/>
          <w:szCs w:val="24"/>
          <w:lang w:val="en-US"/>
        </w:rPr>
        <w:t xml:space="preserve"> for relevant studies</w:t>
      </w:r>
      <w:r w:rsidRPr="00577F10">
        <w:rPr>
          <w:rFonts w:ascii="Book Antiqua" w:hAnsi="Book Antiqua"/>
          <w:sz w:val="24"/>
          <w:szCs w:val="24"/>
          <w:cs/>
          <w:lang w:val="en-US" w:bidi="th-TH"/>
        </w:rPr>
        <w:t>,</w:t>
      </w:r>
      <w:r w:rsidRPr="00577F10">
        <w:rPr>
          <w:rFonts w:ascii="Book Antiqua" w:hAnsi="Book Antiqua"/>
          <w:sz w:val="24"/>
          <w:szCs w:val="24"/>
          <w:lang w:val="en-US"/>
        </w:rPr>
        <w:t xml:space="preserve"> we did not find a positive correlation between B2-M serum levels and UC activity. In the present study, we demonstrated that active IBD patients had elevated serum B2-M levels in comparison with inactive patients and the control group. Serum B2-M activity had higher sensitivity, specificity</w:t>
      </w:r>
      <w:r w:rsidRPr="00577F10">
        <w:rPr>
          <w:rFonts w:ascii="Book Antiqua" w:hAnsi="Book Antiqua"/>
          <w:sz w:val="24"/>
          <w:szCs w:val="24"/>
          <w:cs/>
          <w:lang w:val="en-US" w:bidi="th-TH"/>
        </w:rPr>
        <w:t>,</w:t>
      </w:r>
      <w:r w:rsidRPr="00577F10">
        <w:rPr>
          <w:rFonts w:ascii="Book Antiqua" w:hAnsi="Book Antiqua"/>
          <w:sz w:val="24"/>
          <w:szCs w:val="24"/>
          <w:lang w:val="en-US"/>
        </w:rPr>
        <w:t xml:space="preserve"> and predictive values in active IBD patients. Increased B2-M activity in patients with active IBD may support the role of activated macrophages and T-lymphocytes in the disease pathophysiology. </w:t>
      </w:r>
    </w:p>
    <w:p w:rsidR="00B919BE" w:rsidRPr="00577F10" w:rsidRDefault="00B919BE" w:rsidP="00577F10">
      <w:pPr>
        <w:autoSpaceDE w:val="0"/>
        <w:autoSpaceDN w:val="0"/>
        <w:adjustRightInd w:val="0"/>
        <w:snapToGrid w:val="0"/>
        <w:spacing w:after="0" w:line="360" w:lineRule="auto"/>
        <w:ind w:firstLine="708"/>
        <w:jc w:val="both"/>
        <w:rPr>
          <w:rFonts w:ascii="Book Antiqua" w:hAnsi="Book Antiqua"/>
          <w:sz w:val="24"/>
          <w:szCs w:val="24"/>
          <w:lang w:val="en-US"/>
        </w:rPr>
      </w:pPr>
      <w:r w:rsidRPr="00577F10">
        <w:rPr>
          <w:rFonts w:ascii="Book Antiqua" w:hAnsi="Book Antiqua"/>
          <w:sz w:val="24"/>
          <w:szCs w:val="24"/>
          <w:lang w:val="en-US"/>
        </w:rPr>
        <w:lastRenderedPageBreak/>
        <w:t>In summary, our study demonstrates that in patients with IBD, serum B2-M level is associated with active disease. B2-M level may be considered a useful marker of IBD and could be a potential indicator of disease activation. B2-M serum level provides additional data to supplement existing markers such as CRP and ESR.</w:t>
      </w:r>
    </w:p>
    <w:p w:rsidR="00B919BE" w:rsidRPr="00577F10" w:rsidRDefault="00B919BE" w:rsidP="00577F10">
      <w:pPr>
        <w:adjustRightInd w:val="0"/>
        <w:snapToGrid w:val="0"/>
        <w:spacing w:after="0" w:line="360" w:lineRule="auto"/>
        <w:jc w:val="both"/>
        <w:rPr>
          <w:rFonts w:ascii="Book Antiqua" w:hAnsi="Book Antiqua"/>
          <w:b/>
          <w:color w:val="000000"/>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b/>
          <w:color w:val="000000"/>
          <w:sz w:val="24"/>
          <w:szCs w:val="24"/>
        </w:rPr>
      </w:pPr>
      <w:r w:rsidRPr="00577F10">
        <w:rPr>
          <w:rFonts w:ascii="Book Antiqua" w:hAnsi="Book Antiqua"/>
          <w:b/>
          <w:color w:val="000000"/>
          <w:sz w:val="24"/>
          <w:szCs w:val="24"/>
        </w:rPr>
        <w:t>COMMENTS</w:t>
      </w:r>
    </w:p>
    <w:p w:rsidR="00B919BE" w:rsidRPr="00577F10" w:rsidRDefault="00B919BE" w:rsidP="00577F10">
      <w:pPr>
        <w:adjustRightInd w:val="0"/>
        <w:snapToGrid w:val="0"/>
        <w:spacing w:after="0" w:line="360" w:lineRule="auto"/>
        <w:jc w:val="both"/>
        <w:rPr>
          <w:rFonts w:ascii="Book Antiqua" w:hAnsi="Book Antiqua"/>
          <w:b/>
          <w:i/>
          <w:color w:val="000000"/>
          <w:sz w:val="24"/>
          <w:szCs w:val="24"/>
        </w:rPr>
      </w:pPr>
      <w:r w:rsidRPr="00577F10">
        <w:rPr>
          <w:rFonts w:ascii="Book Antiqua" w:hAnsi="Book Antiqua"/>
          <w:b/>
          <w:i/>
          <w:color w:val="000000"/>
          <w:sz w:val="24"/>
          <w:szCs w:val="24"/>
        </w:rPr>
        <w:t>Background</w:t>
      </w:r>
    </w:p>
    <w:p w:rsidR="00B919BE" w:rsidRPr="00577F10" w:rsidRDefault="00B919BE" w:rsidP="00577F10">
      <w:pPr>
        <w:adjustRightInd w:val="0"/>
        <w:snapToGrid w:val="0"/>
        <w:spacing w:after="0" w:line="360" w:lineRule="auto"/>
        <w:jc w:val="both"/>
        <w:rPr>
          <w:rFonts w:ascii="Book Antiqua" w:hAnsi="Book Antiqua"/>
          <w:b/>
          <w:color w:val="000000"/>
          <w:sz w:val="24"/>
          <w:szCs w:val="24"/>
          <w:lang w:bidi="th-TH"/>
        </w:rPr>
      </w:pPr>
      <w:r w:rsidRPr="00577F10">
        <w:rPr>
          <w:rFonts w:ascii="Book Antiqua" w:hAnsi="Book Antiqua"/>
          <w:sz w:val="24"/>
          <w:szCs w:val="24"/>
          <w:lang w:val="en-US"/>
        </w:rPr>
        <w:t xml:space="preserve">There are controversies regarding the role of beta 2 </w:t>
      </w:r>
      <w:proofErr w:type="spellStart"/>
      <w:r w:rsidRPr="00577F10">
        <w:rPr>
          <w:rFonts w:ascii="Book Antiqua" w:hAnsi="Book Antiqua"/>
          <w:sz w:val="24"/>
          <w:szCs w:val="24"/>
          <w:lang w:val="en-US"/>
        </w:rPr>
        <w:t>microglobulin</w:t>
      </w:r>
      <w:proofErr w:type="spellEnd"/>
      <w:r w:rsidRPr="00577F10">
        <w:rPr>
          <w:rFonts w:ascii="Book Antiqua" w:hAnsi="Book Antiqua"/>
          <w:sz w:val="24"/>
          <w:szCs w:val="24"/>
          <w:lang w:val="en-US"/>
        </w:rPr>
        <w:t xml:space="preserve"> </w:t>
      </w:r>
      <w:r w:rsidRPr="00577F10">
        <w:rPr>
          <w:rFonts w:ascii="Book Antiqua" w:hAnsi="Book Antiqua"/>
          <w:sz w:val="24"/>
          <w:szCs w:val="24"/>
          <w:lang w:val="en-US" w:eastAsia="zh-CN"/>
        </w:rPr>
        <w:t>(</w:t>
      </w:r>
      <w:r w:rsidRPr="00577F10">
        <w:rPr>
          <w:rFonts w:ascii="Book Antiqua" w:hAnsi="Book Antiqua"/>
          <w:caps/>
          <w:sz w:val="24"/>
          <w:szCs w:val="24"/>
          <w:lang w:val="en-US" w:eastAsia="zh-CN"/>
        </w:rPr>
        <w:t>b2-m</w:t>
      </w:r>
      <w:r w:rsidRPr="00577F10">
        <w:rPr>
          <w:rFonts w:ascii="Book Antiqua" w:hAnsi="Book Antiqua"/>
          <w:sz w:val="24"/>
          <w:szCs w:val="24"/>
          <w:lang w:val="en-US" w:eastAsia="zh-CN"/>
        </w:rPr>
        <w:t xml:space="preserve">) </w:t>
      </w:r>
      <w:r w:rsidRPr="00577F10">
        <w:rPr>
          <w:rFonts w:ascii="Book Antiqua" w:hAnsi="Book Antiqua"/>
          <w:sz w:val="24"/>
          <w:szCs w:val="24"/>
          <w:lang w:val="en-US"/>
        </w:rPr>
        <w:t xml:space="preserve">in </w:t>
      </w:r>
      <w:ins w:id="12" w:author="作者" w:date="2014-05-23T13:09:00Z">
        <w:r w:rsidR="00F171B4" w:rsidRPr="00577F10">
          <w:rPr>
            <w:rFonts w:ascii="Book Antiqua" w:hAnsi="Book Antiqua"/>
            <w:color w:val="000000"/>
            <w:sz w:val="24"/>
            <w:szCs w:val="24"/>
          </w:rPr>
          <w:t>inflammatory bowel disease</w:t>
        </w:r>
        <w:r w:rsidR="00F171B4" w:rsidRPr="00577F10">
          <w:rPr>
            <w:rFonts w:ascii="Book Antiqua" w:hAnsi="Book Antiqua"/>
            <w:color w:val="000000"/>
            <w:sz w:val="24"/>
            <w:szCs w:val="24"/>
            <w:lang w:eastAsia="zh-CN"/>
          </w:rPr>
          <w:t xml:space="preserve"> (</w:t>
        </w:r>
        <w:r w:rsidR="00F171B4" w:rsidRPr="00577F10">
          <w:rPr>
            <w:rFonts w:ascii="Book Antiqua" w:hAnsi="Book Antiqua"/>
            <w:sz w:val="24"/>
            <w:szCs w:val="24"/>
            <w:lang w:val="en-US"/>
          </w:rPr>
          <w:t>IBD</w:t>
        </w:r>
        <w:r w:rsidR="00F171B4" w:rsidRPr="00577F10">
          <w:rPr>
            <w:rFonts w:ascii="Book Antiqua" w:hAnsi="Book Antiqua"/>
            <w:sz w:val="24"/>
            <w:szCs w:val="24"/>
            <w:lang w:val="en-US" w:eastAsia="zh-CN"/>
          </w:rPr>
          <w:t>)</w:t>
        </w:r>
        <w:r w:rsidR="00F171B4" w:rsidRPr="00577F10">
          <w:rPr>
            <w:rFonts w:ascii="Book Antiqua" w:hAnsi="Book Antiqua"/>
            <w:color w:val="000000"/>
            <w:sz w:val="24"/>
            <w:szCs w:val="24"/>
          </w:rPr>
          <w:t>.</w:t>
        </w:r>
      </w:ins>
      <w:del w:id="13" w:author="作者" w:date="2014-05-23T13:09:00Z">
        <w:r w:rsidRPr="00577F10" w:rsidDel="00F171B4">
          <w:rPr>
            <w:rFonts w:ascii="Book Antiqua" w:hAnsi="Book Antiqua"/>
            <w:sz w:val="24"/>
            <w:szCs w:val="24"/>
            <w:lang w:val="en-US"/>
          </w:rPr>
          <w:delText>IBD</w:delText>
        </w:r>
      </w:del>
      <w:r w:rsidRPr="00577F10">
        <w:rPr>
          <w:rFonts w:ascii="Book Antiqua" w:hAnsi="Book Antiqua"/>
          <w:sz w:val="24"/>
          <w:szCs w:val="24"/>
          <w:lang w:val="en-US"/>
        </w:rPr>
        <w:t xml:space="preserve">. In this study we examined </w:t>
      </w:r>
      <w:r w:rsidRPr="00577F10">
        <w:rPr>
          <w:rFonts w:ascii="Book Antiqua" w:hAnsi="Book Antiqua"/>
          <w:caps/>
          <w:sz w:val="24"/>
          <w:szCs w:val="24"/>
          <w:lang w:val="en-US" w:eastAsia="zh-CN"/>
        </w:rPr>
        <w:t>b2-m</w:t>
      </w:r>
      <w:r w:rsidRPr="00577F10">
        <w:rPr>
          <w:rFonts w:ascii="Book Antiqua" w:hAnsi="Book Antiqua"/>
          <w:color w:val="000000"/>
          <w:sz w:val="24"/>
          <w:szCs w:val="24"/>
          <w:lang w:val="en-US"/>
        </w:rPr>
        <w:t xml:space="preserve"> serum levels in patients suffering from </w:t>
      </w:r>
      <w:r w:rsidRPr="00577F10">
        <w:rPr>
          <w:rFonts w:ascii="Book Antiqua" w:hAnsi="Book Antiqua"/>
          <w:sz w:val="24"/>
          <w:szCs w:val="24"/>
          <w:cs/>
          <w:lang w:val="en-US" w:bidi="th-TH"/>
        </w:rPr>
        <w:t>the</w:t>
      </w:r>
      <w:r w:rsidRPr="00577F10">
        <w:rPr>
          <w:rFonts w:ascii="Book Antiqua" w:hAnsi="Book Antiqua"/>
          <w:sz w:val="24"/>
          <w:szCs w:val="24"/>
          <w:lang w:val="en-US"/>
        </w:rPr>
        <w:t xml:space="preserve"> disease</w:t>
      </w:r>
      <w:r w:rsidRPr="00577F10">
        <w:rPr>
          <w:rFonts w:ascii="Book Antiqua" w:hAnsi="Book Antiqua"/>
          <w:color w:val="000000"/>
          <w:sz w:val="24"/>
          <w:szCs w:val="24"/>
          <w:cs/>
          <w:lang w:val="en-US" w:bidi="th-TH"/>
        </w:rPr>
        <w:t xml:space="preserve"> </w:t>
      </w:r>
      <w:r w:rsidRPr="00577F10">
        <w:rPr>
          <w:rFonts w:ascii="Book Antiqua" w:hAnsi="Book Antiqua"/>
          <w:color w:val="000000"/>
          <w:sz w:val="24"/>
          <w:szCs w:val="24"/>
          <w:lang w:val="en-US"/>
        </w:rPr>
        <w:t xml:space="preserve">to assess </w:t>
      </w:r>
      <w:r w:rsidRPr="00577F10">
        <w:rPr>
          <w:rFonts w:ascii="Book Antiqua" w:hAnsi="Book Antiqua"/>
          <w:color w:val="000000"/>
          <w:sz w:val="24"/>
          <w:szCs w:val="24"/>
          <w:cs/>
          <w:lang w:val="en-US" w:bidi="th-TH"/>
        </w:rPr>
        <w:t>its extent,</w:t>
      </w:r>
      <w:r w:rsidRPr="00577F10">
        <w:rPr>
          <w:rFonts w:ascii="Book Antiqua" w:hAnsi="Book Antiqua"/>
          <w:color w:val="000000"/>
          <w:sz w:val="24"/>
          <w:szCs w:val="24"/>
          <w:lang w:val="en-US"/>
        </w:rPr>
        <w:t xml:space="preserve"> and the possible correlation between serum levels and </w:t>
      </w:r>
      <w:r w:rsidRPr="00577F10">
        <w:rPr>
          <w:rFonts w:ascii="Book Antiqua" w:hAnsi="Book Antiqua"/>
          <w:color w:val="000000"/>
          <w:sz w:val="24"/>
          <w:szCs w:val="24"/>
          <w:cs/>
          <w:lang w:val="en-US" w:bidi="th-TH"/>
        </w:rPr>
        <w:t>disease activity.</w:t>
      </w:r>
    </w:p>
    <w:p w:rsidR="00B919BE" w:rsidRPr="00577F10" w:rsidRDefault="00B919BE" w:rsidP="00577F10">
      <w:pPr>
        <w:adjustRightInd w:val="0"/>
        <w:snapToGrid w:val="0"/>
        <w:spacing w:after="0" w:line="360" w:lineRule="auto"/>
        <w:jc w:val="both"/>
        <w:rPr>
          <w:rFonts w:ascii="Book Antiqua" w:hAnsi="Book Antiqua"/>
          <w:b/>
          <w:color w:val="000000"/>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b/>
          <w:i/>
          <w:color w:val="000000"/>
          <w:sz w:val="24"/>
          <w:szCs w:val="24"/>
        </w:rPr>
      </w:pPr>
      <w:r w:rsidRPr="00577F10">
        <w:rPr>
          <w:rFonts w:ascii="Book Antiqua" w:hAnsi="Book Antiqua"/>
          <w:b/>
          <w:i/>
          <w:color w:val="000000"/>
          <w:sz w:val="24"/>
          <w:szCs w:val="24"/>
        </w:rPr>
        <w:t>Research frontier</w:t>
      </w:r>
    </w:p>
    <w:p w:rsidR="00B919BE" w:rsidRPr="00577F10" w:rsidRDefault="00B919BE" w:rsidP="00577F10">
      <w:pPr>
        <w:adjustRightInd w:val="0"/>
        <w:snapToGrid w:val="0"/>
        <w:spacing w:after="0" w:line="360" w:lineRule="auto"/>
        <w:jc w:val="both"/>
        <w:rPr>
          <w:rFonts w:ascii="Book Antiqua" w:hAnsi="Book Antiqua"/>
          <w:color w:val="000000"/>
          <w:sz w:val="24"/>
          <w:szCs w:val="24"/>
          <w:lang w:eastAsia="zh-CN"/>
        </w:rPr>
      </w:pPr>
      <w:r w:rsidRPr="00577F10">
        <w:rPr>
          <w:rFonts w:ascii="Book Antiqua" w:hAnsi="Book Antiqua"/>
          <w:color w:val="000000"/>
          <w:sz w:val="24"/>
          <w:szCs w:val="24"/>
        </w:rPr>
        <w:t xml:space="preserve">There is currently increasing interest in research focused on new, </w:t>
      </w:r>
      <w:r w:rsidRPr="00577F10">
        <w:rPr>
          <w:rFonts w:ascii="Book Antiqua" w:hAnsi="Book Antiqua"/>
          <w:color w:val="000000"/>
          <w:sz w:val="24"/>
          <w:szCs w:val="24"/>
          <w:cs/>
          <w:lang w:bidi="th-TH"/>
        </w:rPr>
        <w:t xml:space="preserve">more effective, </w:t>
      </w:r>
      <w:r w:rsidRPr="00577F10">
        <w:rPr>
          <w:rFonts w:ascii="Book Antiqua" w:hAnsi="Book Antiqua"/>
          <w:color w:val="000000"/>
          <w:sz w:val="24"/>
          <w:szCs w:val="24"/>
        </w:rPr>
        <w:t xml:space="preserve">non-invasive biochemical markers for evaluating endoscopic activity in patients with </w:t>
      </w:r>
      <w:del w:id="14" w:author="作者" w:date="2014-05-23T13:09:00Z">
        <w:r w:rsidRPr="00577F10" w:rsidDel="00F171B4">
          <w:rPr>
            <w:rFonts w:ascii="Book Antiqua" w:hAnsi="Book Antiqua"/>
            <w:color w:val="000000"/>
            <w:sz w:val="24"/>
            <w:szCs w:val="24"/>
          </w:rPr>
          <w:delText>inflammatory bowel disease</w:delText>
        </w:r>
        <w:r w:rsidRPr="00577F10" w:rsidDel="00F171B4">
          <w:rPr>
            <w:rStyle w:val="apple-converted-space"/>
            <w:rFonts w:ascii="Book Antiqua" w:hAnsi="Book Antiqua"/>
            <w:color w:val="000000"/>
            <w:sz w:val="24"/>
            <w:szCs w:val="24"/>
          </w:rPr>
          <w:delText xml:space="preserve"> </w:delText>
        </w:r>
        <w:r w:rsidRPr="00577F10" w:rsidDel="00F171B4">
          <w:rPr>
            <w:rStyle w:val="apple-converted-space"/>
            <w:rFonts w:ascii="Book Antiqua" w:hAnsi="Book Antiqua"/>
            <w:color w:val="000000"/>
            <w:sz w:val="24"/>
            <w:szCs w:val="24"/>
            <w:lang w:eastAsia="zh-CN"/>
          </w:rPr>
          <w:delText>(</w:delText>
        </w:r>
      </w:del>
      <w:r w:rsidRPr="00577F10">
        <w:rPr>
          <w:rFonts w:ascii="Book Antiqua" w:hAnsi="Book Antiqua"/>
          <w:sz w:val="24"/>
          <w:szCs w:val="24"/>
          <w:lang w:val="en-US"/>
        </w:rPr>
        <w:t>IBD</w:t>
      </w:r>
      <w:bookmarkStart w:id="15" w:name="_GoBack"/>
      <w:bookmarkEnd w:id="15"/>
      <w:del w:id="16" w:author="作者" w:date="2014-05-23T13:09:00Z">
        <w:r w:rsidRPr="00577F10" w:rsidDel="00F171B4">
          <w:rPr>
            <w:rFonts w:ascii="Book Antiqua" w:hAnsi="Book Antiqua"/>
            <w:color w:val="000000"/>
            <w:sz w:val="24"/>
            <w:szCs w:val="24"/>
            <w:lang w:eastAsia="zh-CN"/>
          </w:rPr>
          <w:delText>)</w:delText>
        </w:r>
      </w:del>
      <w:r w:rsidRPr="00577F10">
        <w:rPr>
          <w:rFonts w:ascii="Book Antiqua" w:hAnsi="Book Antiqua"/>
          <w:color w:val="000000"/>
          <w:sz w:val="24"/>
          <w:szCs w:val="24"/>
          <w:lang w:eastAsia="zh-CN"/>
        </w:rPr>
        <w:t xml:space="preserve">. </w:t>
      </w:r>
      <w:r w:rsidRPr="00577F10">
        <w:rPr>
          <w:rFonts w:ascii="Book Antiqua" w:hAnsi="Book Antiqua"/>
          <w:color w:val="000000"/>
          <w:sz w:val="24"/>
          <w:szCs w:val="24"/>
        </w:rPr>
        <w:t xml:space="preserve">This study analyzes the association between </w:t>
      </w:r>
      <w:r w:rsidRPr="00577F10">
        <w:rPr>
          <w:rFonts w:ascii="Book Antiqua" w:hAnsi="Book Antiqua"/>
          <w:caps/>
          <w:sz w:val="24"/>
          <w:szCs w:val="24"/>
          <w:lang w:val="en-US" w:eastAsia="zh-CN"/>
        </w:rPr>
        <w:t>b2-m</w:t>
      </w:r>
      <w:r w:rsidRPr="00577F10">
        <w:rPr>
          <w:rFonts w:ascii="Book Antiqua" w:hAnsi="Book Antiqua"/>
          <w:color w:val="000000"/>
          <w:sz w:val="24"/>
          <w:szCs w:val="24"/>
        </w:rPr>
        <w:t xml:space="preserve"> levels and disease activity in IBD patients.</w:t>
      </w:r>
    </w:p>
    <w:p w:rsidR="00B919BE" w:rsidRPr="00577F10" w:rsidRDefault="00B919BE" w:rsidP="00577F10">
      <w:pPr>
        <w:adjustRightInd w:val="0"/>
        <w:snapToGrid w:val="0"/>
        <w:spacing w:after="0" w:line="360" w:lineRule="auto"/>
        <w:jc w:val="both"/>
        <w:rPr>
          <w:rFonts w:ascii="Book Antiqua" w:hAnsi="Book Antiqua"/>
          <w:color w:val="000000"/>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b/>
          <w:i/>
          <w:color w:val="000000"/>
          <w:sz w:val="24"/>
          <w:szCs w:val="24"/>
        </w:rPr>
      </w:pPr>
      <w:r w:rsidRPr="00577F10">
        <w:rPr>
          <w:rFonts w:ascii="Book Antiqua" w:hAnsi="Book Antiqua"/>
          <w:b/>
          <w:i/>
          <w:color w:val="000000"/>
          <w:sz w:val="24"/>
          <w:szCs w:val="24"/>
        </w:rPr>
        <w:t xml:space="preserve">Innovations and </w:t>
      </w:r>
      <w:r w:rsidRPr="00577F10">
        <w:rPr>
          <w:rFonts w:ascii="Book Antiqua" w:hAnsi="Book Antiqua"/>
          <w:b/>
          <w:i/>
          <w:color w:val="000000"/>
          <w:sz w:val="24"/>
          <w:szCs w:val="24"/>
          <w:lang w:eastAsia="zh-CN" w:bidi="th-TH"/>
        </w:rPr>
        <w:t>b</w:t>
      </w:r>
      <w:r w:rsidRPr="00577F10">
        <w:rPr>
          <w:rFonts w:ascii="Book Antiqua" w:hAnsi="Book Antiqua"/>
          <w:b/>
          <w:i/>
          <w:color w:val="000000"/>
          <w:sz w:val="24"/>
          <w:szCs w:val="24"/>
        </w:rPr>
        <w:t>reakthroughs</w:t>
      </w:r>
    </w:p>
    <w:p w:rsidR="00B919BE" w:rsidRPr="00577F10" w:rsidRDefault="00B919BE" w:rsidP="00577F10">
      <w:pPr>
        <w:adjustRightInd w:val="0"/>
        <w:snapToGrid w:val="0"/>
        <w:spacing w:after="0" w:line="360" w:lineRule="auto"/>
        <w:jc w:val="both"/>
        <w:rPr>
          <w:rFonts w:ascii="Book Antiqua" w:hAnsi="Book Antiqua"/>
          <w:color w:val="000000"/>
          <w:sz w:val="24"/>
          <w:szCs w:val="24"/>
          <w:lang w:eastAsia="tr-TR"/>
        </w:rPr>
      </w:pPr>
      <w:r w:rsidRPr="00577F10">
        <w:rPr>
          <w:rFonts w:ascii="Book Antiqua" w:hAnsi="Book Antiqua"/>
          <w:color w:val="000000"/>
          <w:sz w:val="24"/>
          <w:szCs w:val="24"/>
          <w:lang w:eastAsia="tr-TR"/>
        </w:rPr>
        <w:t xml:space="preserve">Our study improved the originality of the manuscript assessing the relationship between </w:t>
      </w:r>
      <w:r w:rsidRPr="00577F10">
        <w:rPr>
          <w:rFonts w:ascii="Book Antiqua" w:hAnsi="Book Antiqua"/>
          <w:color w:val="000000"/>
          <w:sz w:val="24"/>
          <w:szCs w:val="24"/>
          <w:lang w:eastAsia="zh-CN"/>
        </w:rPr>
        <w:t>B2-M</w:t>
      </w:r>
      <w:r w:rsidRPr="00577F10">
        <w:rPr>
          <w:rFonts w:ascii="Book Antiqua" w:hAnsi="Book Antiqua"/>
          <w:color w:val="000000"/>
          <w:sz w:val="24"/>
          <w:szCs w:val="24"/>
          <w:lang w:eastAsia="tr-TR"/>
        </w:rPr>
        <w:t xml:space="preserve"> level and activity of </w:t>
      </w:r>
      <w:r w:rsidRPr="00577F10">
        <w:rPr>
          <w:rFonts w:ascii="Book Antiqua" w:hAnsi="Book Antiqua"/>
          <w:sz w:val="24"/>
          <w:szCs w:val="24"/>
          <w:lang w:val="en-US"/>
        </w:rPr>
        <w:t>IBD</w:t>
      </w:r>
      <w:r w:rsidRPr="00577F10">
        <w:rPr>
          <w:rFonts w:ascii="Book Antiqua" w:hAnsi="Book Antiqua"/>
          <w:color w:val="000000"/>
          <w:sz w:val="24"/>
          <w:szCs w:val="24"/>
          <w:lang w:eastAsia="tr-TR"/>
        </w:rPr>
        <w:t>. This question was not described</w:t>
      </w:r>
      <w:r w:rsidRPr="00577F10">
        <w:rPr>
          <w:rFonts w:ascii="Book Antiqua" w:hAnsi="Book Antiqua"/>
          <w:color w:val="000000"/>
          <w:sz w:val="24"/>
          <w:szCs w:val="24"/>
          <w:cs/>
          <w:lang w:eastAsia="tr-TR" w:bidi="th-TH"/>
        </w:rPr>
        <w:t xml:space="preserve"> thoroughly</w:t>
      </w:r>
      <w:r w:rsidRPr="00577F10">
        <w:rPr>
          <w:rFonts w:ascii="Book Antiqua" w:hAnsi="Book Antiqua"/>
          <w:color w:val="000000"/>
          <w:sz w:val="24"/>
          <w:szCs w:val="24"/>
          <w:lang w:eastAsia="tr-TR"/>
        </w:rPr>
        <w:t xml:space="preserve"> enough in the medical literature.</w:t>
      </w:r>
    </w:p>
    <w:p w:rsidR="00B919BE" w:rsidRPr="00577F10" w:rsidRDefault="00B919BE" w:rsidP="00577F10">
      <w:pPr>
        <w:adjustRightInd w:val="0"/>
        <w:snapToGrid w:val="0"/>
        <w:spacing w:after="0" w:line="360" w:lineRule="auto"/>
        <w:jc w:val="both"/>
        <w:rPr>
          <w:rFonts w:ascii="Book Antiqua" w:hAnsi="Book Antiqua"/>
          <w:b/>
          <w:bCs/>
          <w:i/>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i/>
          <w:color w:val="000000"/>
          <w:sz w:val="24"/>
          <w:szCs w:val="24"/>
          <w:lang w:eastAsia="tr-TR"/>
        </w:rPr>
      </w:pPr>
      <w:r w:rsidRPr="00577F10">
        <w:rPr>
          <w:rFonts w:ascii="Book Antiqua" w:hAnsi="Book Antiqua"/>
          <w:b/>
          <w:bCs/>
          <w:i/>
          <w:sz w:val="24"/>
          <w:szCs w:val="24"/>
        </w:rPr>
        <w:t>Applications</w:t>
      </w:r>
    </w:p>
    <w:p w:rsidR="00B919BE" w:rsidRPr="00577F10" w:rsidRDefault="00B919BE" w:rsidP="00577F10">
      <w:pPr>
        <w:adjustRightInd w:val="0"/>
        <w:snapToGrid w:val="0"/>
        <w:spacing w:after="0" w:line="360" w:lineRule="auto"/>
        <w:jc w:val="both"/>
        <w:rPr>
          <w:rFonts w:ascii="Book Antiqua" w:hAnsi="Book Antiqua"/>
          <w:b/>
          <w:bCs/>
          <w:sz w:val="24"/>
          <w:szCs w:val="24"/>
        </w:rPr>
      </w:pPr>
      <w:r w:rsidRPr="00577F10">
        <w:rPr>
          <w:rFonts w:ascii="Book Antiqua" w:hAnsi="Book Antiqua"/>
          <w:color w:val="000000"/>
          <w:sz w:val="24"/>
          <w:szCs w:val="24"/>
        </w:rPr>
        <w:t xml:space="preserve">These findings suggest that </w:t>
      </w:r>
      <w:r w:rsidRPr="00577F10">
        <w:rPr>
          <w:rFonts w:ascii="Book Antiqua" w:hAnsi="Book Antiqua"/>
          <w:color w:val="000000"/>
          <w:sz w:val="24"/>
          <w:szCs w:val="24"/>
          <w:lang w:eastAsia="zh-CN"/>
        </w:rPr>
        <w:t>B2-M</w:t>
      </w:r>
      <w:r w:rsidRPr="00577F10">
        <w:rPr>
          <w:rFonts w:ascii="Book Antiqua" w:hAnsi="Book Antiqua"/>
          <w:color w:val="000000"/>
          <w:sz w:val="24"/>
          <w:szCs w:val="24"/>
        </w:rPr>
        <w:t xml:space="preserve"> can be used as surrogate marker for activity in IBD patients. </w:t>
      </w:r>
      <w:r w:rsidRPr="00577F10">
        <w:rPr>
          <w:rFonts w:ascii="Book Antiqua" w:hAnsi="Book Antiqua"/>
          <w:color w:val="000000"/>
          <w:sz w:val="24"/>
          <w:szCs w:val="24"/>
          <w:lang w:eastAsia="zh-CN"/>
        </w:rPr>
        <w:t>B2-M</w:t>
      </w:r>
      <w:r w:rsidRPr="00577F10">
        <w:rPr>
          <w:rFonts w:ascii="Book Antiqua" w:hAnsi="Book Antiqua"/>
          <w:color w:val="000000"/>
          <w:sz w:val="24"/>
          <w:szCs w:val="24"/>
        </w:rPr>
        <w:t xml:space="preserve"> is </w:t>
      </w:r>
      <w:r w:rsidRPr="00577F10">
        <w:rPr>
          <w:rFonts w:ascii="Book Antiqua" w:hAnsi="Book Antiqua"/>
          <w:color w:val="000000"/>
          <w:sz w:val="24"/>
          <w:szCs w:val="24"/>
          <w:cs/>
          <w:lang w:bidi="th-TH"/>
        </w:rPr>
        <w:t xml:space="preserve">a </w:t>
      </w:r>
      <w:r w:rsidRPr="00577F10">
        <w:rPr>
          <w:rFonts w:ascii="Book Antiqua" w:hAnsi="Book Antiqua"/>
          <w:color w:val="000000"/>
          <w:sz w:val="24"/>
          <w:szCs w:val="24"/>
        </w:rPr>
        <w:t>simple, inexpensive and objective tool for the assessment of mucosal inflammation.</w:t>
      </w:r>
    </w:p>
    <w:p w:rsidR="00B919BE" w:rsidRPr="00577F10" w:rsidRDefault="00B919BE" w:rsidP="00577F10">
      <w:pPr>
        <w:adjustRightInd w:val="0"/>
        <w:snapToGrid w:val="0"/>
        <w:spacing w:after="0" w:line="360" w:lineRule="auto"/>
        <w:jc w:val="both"/>
        <w:rPr>
          <w:rFonts w:ascii="Book Antiqua" w:hAnsi="Book Antiqua"/>
          <w:b/>
          <w:bCs/>
          <w:i/>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b/>
          <w:bCs/>
          <w:i/>
          <w:sz w:val="24"/>
          <w:szCs w:val="24"/>
        </w:rPr>
      </w:pPr>
      <w:r w:rsidRPr="00577F10">
        <w:rPr>
          <w:rFonts w:ascii="Book Antiqua" w:hAnsi="Book Antiqua"/>
          <w:b/>
          <w:bCs/>
          <w:i/>
          <w:sz w:val="24"/>
          <w:szCs w:val="24"/>
        </w:rPr>
        <w:t>Terminology</w:t>
      </w:r>
    </w:p>
    <w:p w:rsidR="00B919BE" w:rsidRPr="00577F10" w:rsidRDefault="00B919BE" w:rsidP="00577F10">
      <w:pPr>
        <w:adjustRightInd w:val="0"/>
        <w:snapToGrid w:val="0"/>
        <w:spacing w:after="0" w:line="360" w:lineRule="auto"/>
        <w:jc w:val="both"/>
        <w:rPr>
          <w:rFonts w:ascii="Book Antiqua" w:hAnsi="Book Antiqua"/>
          <w:b/>
          <w:bCs/>
          <w:sz w:val="24"/>
          <w:szCs w:val="24"/>
        </w:rPr>
      </w:pPr>
      <w:r w:rsidRPr="00577F10">
        <w:rPr>
          <w:rFonts w:ascii="Book Antiqua" w:hAnsi="Book Antiqua"/>
          <w:color w:val="000000"/>
          <w:sz w:val="24"/>
          <w:szCs w:val="24"/>
        </w:rPr>
        <w:t>Clinical inflammatory bowel disease</w:t>
      </w:r>
      <w:r w:rsidRPr="00577F10">
        <w:rPr>
          <w:rStyle w:val="apple-converted-space"/>
          <w:rFonts w:ascii="Book Antiqua" w:hAnsi="Book Antiqua"/>
          <w:color w:val="000000"/>
          <w:sz w:val="24"/>
          <w:szCs w:val="24"/>
        </w:rPr>
        <w:t xml:space="preserve"> </w:t>
      </w:r>
      <w:r w:rsidRPr="00577F10">
        <w:rPr>
          <w:rStyle w:val="apple-converted-space"/>
          <w:rFonts w:ascii="Book Antiqua" w:hAnsi="Book Antiqua"/>
          <w:color w:val="000000"/>
          <w:sz w:val="24"/>
          <w:szCs w:val="24"/>
          <w:lang w:eastAsia="zh-CN"/>
        </w:rPr>
        <w:t>(</w:t>
      </w:r>
      <w:r w:rsidRPr="00577F10">
        <w:rPr>
          <w:rFonts w:ascii="Book Antiqua" w:hAnsi="Book Antiqua"/>
          <w:sz w:val="24"/>
          <w:szCs w:val="24"/>
          <w:lang w:val="en-US"/>
        </w:rPr>
        <w:t>IBD</w:t>
      </w:r>
      <w:r w:rsidRPr="00577F10">
        <w:rPr>
          <w:rFonts w:ascii="Book Antiqua" w:hAnsi="Book Antiqua"/>
          <w:color w:val="000000"/>
          <w:sz w:val="24"/>
          <w:szCs w:val="24"/>
          <w:lang w:eastAsia="zh-CN"/>
        </w:rPr>
        <w:t xml:space="preserve">) </w:t>
      </w:r>
      <w:r w:rsidRPr="00577F10">
        <w:rPr>
          <w:rFonts w:ascii="Book Antiqua" w:hAnsi="Book Antiqua"/>
          <w:color w:val="000000"/>
          <w:sz w:val="24"/>
          <w:szCs w:val="24"/>
        </w:rPr>
        <w:t xml:space="preserve">activity is difficult to assess objectively because of several subjective components. </w:t>
      </w:r>
      <w:r w:rsidRPr="00577F10">
        <w:rPr>
          <w:rFonts w:ascii="Book Antiqua" w:hAnsi="Book Antiqua"/>
          <w:sz w:val="24"/>
          <w:szCs w:val="24"/>
        </w:rPr>
        <w:t xml:space="preserve">Serum </w:t>
      </w:r>
      <w:r w:rsidRPr="00577F10">
        <w:rPr>
          <w:rFonts w:ascii="Book Antiqua" w:hAnsi="Book Antiqua"/>
          <w:sz w:val="24"/>
          <w:szCs w:val="24"/>
          <w:lang w:val="en-US"/>
        </w:rPr>
        <w:t xml:space="preserve">beta 2 </w:t>
      </w:r>
      <w:proofErr w:type="spellStart"/>
      <w:r w:rsidRPr="00577F10">
        <w:rPr>
          <w:rFonts w:ascii="Book Antiqua" w:hAnsi="Book Antiqua"/>
          <w:sz w:val="24"/>
          <w:szCs w:val="24"/>
          <w:lang w:val="en-US"/>
        </w:rPr>
        <w:t>microglobulin</w:t>
      </w:r>
      <w:proofErr w:type="spellEnd"/>
      <w:r w:rsidRPr="00577F10">
        <w:rPr>
          <w:rFonts w:ascii="Book Antiqua" w:hAnsi="Book Antiqua"/>
          <w:sz w:val="24"/>
          <w:szCs w:val="24"/>
          <w:lang w:val="en-US"/>
        </w:rPr>
        <w:t xml:space="preserve"> </w:t>
      </w:r>
      <w:r w:rsidRPr="00577F10">
        <w:rPr>
          <w:rFonts w:ascii="Book Antiqua" w:hAnsi="Book Antiqua"/>
          <w:sz w:val="24"/>
          <w:szCs w:val="24"/>
          <w:lang w:val="en-US" w:eastAsia="zh-CN"/>
        </w:rPr>
        <w:t>(</w:t>
      </w:r>
      <w:r w:rsidRPr="00577F10">
        <w:rPr>
          <w:rFonts w:ascii="Book Antiqua" w:hAnsi="Book Antiqua"/>
          <w:caps/>
          <w:sz w:val="24"/>
          <w:szCs w:val="24"/>
          <w:lang w:val="en-US" w:eastAsia="zh-CN"/>
        </w:rPr>
        <w:t>b2-m</w:t>
      </w:r>
      <w:r w:rsidRPr="00577F10">
        <w:rPr>
          <w:rFonts w:ascii="Book Antiqua" w:hAnsi="Book Antiqua"/>
          <w:sz w:val="24"/>
          <w:szCs w:val="24"/>
          <w:lang w:val="en-US" w:eastAsia="zh-CN"/>
        </w:rPr>
        <w:t>)</w:t>
      </w:r>
      <w:r w:rsidRPr="00577F10">
        <w:rPr>
          <w:rFonts w:ascii="Book Antiqua" w:hAnsi="Book Antiqua"/>
          <w:sz w:val="24"/>
          <w:szCs w:val="24"/>
        </w:rPr>
        <w:t xml:space="preserve"> levels </w:t>
      </w:r>
      <w:r w:rsidRPr="00577F10">
        <w:rPr>
          <w:rFonts w:ascii="Book Antiqua" w:hAnsi="Book Antiqua"/>
          <w:sz w:val="24"/>
          <w:szCs w:val="24"/>
        </w:rPr>
        <w:lastRenderedPageBreak/>
        <w:t>are elevated in diseases associated with increased cell turnover</w:t>
      </w:r>
      <w:r w:rsidRPr="00577F10">
        <w:rPr>
          <w:rFonts w:ascii="Book Antiqua" w:hAnsi="Book Antiqua"/>
          <w:sz w:val="24"/>
          <w:szCs w:val="24"/>
          <w:cs/>
          <w:lang w:bidi="th-TH"/>
        </w:rPr>
        <w:t xml:space="preserve">, and they </w:t>
      </w:r>
      <w:r w:rsidRPr="00577F10">
        <w:rPr>
          <w:rFonts w:ascii="Book Antiqua" w:hAnsi="Book Antiqua"/>
          <w:sz w:val="24"/>
          <w:szCs w:val="24"/>
        </w:rPr>
        <w:t>are also elevated in several benign condition such as chronic inflammation</w:t>
      </w:r>
      <w:r w:rsidRPr="00577F10">
        <w:rPr>
          <w:rFonts w:ascii="Book Antiqua" w:hAnsi="Book Antiqua"/>
          <w:color w:val="000000"/>
          <w:sz w:val="24"/>
          <w:szCs w:val="24"/>
        </w:rPr>
        <w:t>.</w:t>
      </w:r>
    </w:p>
    <w:p w:rsidR="00B919BE" w:rsidRPr="00577F10" w:rsidRDefault="00B919BE" w:rsidP="00577F10">
      <w:pPr>
        <w:adjustRightInd w:val="0"/>
        <w:snapToGrid w:val="0"/>
        <w:spacing w:after="0" w:line="360" w:lineRule="auto"/>
        <w:jc w:val="both"/>
        <w:rPr>
          <w:rFonts w:ascii="Book Antiqua" w:hAnsi="Book Antiqua"/>
          <w:b/>
          <w:bCs/>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b/>
          <w:bCs/>
          <w:i/>
          <w:sz w:val="24"/>
          <w:szCs w:val="24"/>
        </w:rPr>
      </w:pPr>
      <w:r w:rsidRPr="00577F10">
        <w:rPr>
          <w:rFonts w:ascii="Book Antiqua" w:hAnsi="Book Antiqua"/>
          <w:b/>
          <w:bCs/>
          <w:i/>
          <w:sz w:val="24"/>
          <w:szCs w:val="24"/>
        </w:rPr>
        <w:t>Peer review</w:t>
      </w:r>
    </w:p>
    <w:p w:rsidR="00B919BE" w:rsidRPr="00577F10" w:rsidRDefault="00B919BE" w:rsidP="00577F10">
      <w:pPr>
        <w:adjustRightInd w:val="0"/>
        <w:snapToGrid w:val="0"/>
        <w:spacing w:after="0" w:line="360" w:lineRule="auto"/>
        <w:jc w:val="both"/>
        <w:rPr>
          <w:rFonts w:ascii="Book Antiqua" w:hAnsi="Book Antiqua"/>
          <w:sz w:val="24"/>
          <w:szCs w:val="24"/>
        </w:rPr>
      </w:pPr>
      <w:r w:rsidRPr="00577F10">
        <w:rPr>
          <w:rFonts w:ascii="Book Antiqua" w:hAnsi="Book Antiqua"/>
          <w:caps/>
          <w:sz w:val="24"/>
          <w:szCs w:val="24"/>
          <w:lang w:eastAsia="zh-CN"/>
        </w:rPr>
        <w:t>t</w:t>
      </w:r>
      <w:r w:rsidRPr="00577F10">
        <w:rPr>
          <w:rFonts w:ascii="Book Antiqua" w:hAnsi="Book Antiqua"/>
          <w:sz w:val="24"/>
          <w:szCs w:val="24"/>
          <w:lang w:eastAsia="zh-CN"/>
        </w:rPr>
        <w:t>his manuscript is a potentially interesting observations, which should have been received for the publication.</w:t>
      </w:r>
    </w:p>
    <w:p w:rsidR="00B919BE" w:rsidRPr="00577F10" w:rsidRDefault="00B919BE" w:rsidP="00577F10">
      <w:pPr>
        <w:adjustRightInd w:val="0"/>
        <w:snapToGrid w:val="0"/>
        <w:spacing w:after="0" w:line="360" w:lineRule="auto"/>
        <w:jc w:val="both"/>
        <w:rPr>
          <w:rFonts w:ascii="Book Antiqua" w:hAnsi="Book Antiqua"/>
          <w:b/>
          <w:sz w:val="24"/>
          <w:szCs w:val="24"/>
          <w:lang w:eastAsia="zh-CN"/>
        </w:rPr>
      </w:pPr>
    </w:p>
    <w:p w:rsidR="00B919BE" w:rsidRPr="00577F10" w:rsidRDefault="00B919BE" w:rsidP="00577F10">
      <w:pPr>
        <w:adjustRightInd w:val="0"/>
        <w:snapToGrid w:val="0"/>
        <w:spacing w:after="0" w:line="360" w:lineRule="auto"/>
        <w:jc w:val="both"/>
        <w:rPr>
          <w:rFonts w:ascii="Book Antiqua" w:hAnsi="Book Antiqua"/>
          <w:b/>
          <w:caps/>
          <w:sz w:val="21"/>
          <w:szCs w:val="21"/>
          <w:lang w:eastAsia="zh-CN"/>
        </w:rPr>
      </w:pPr>
      <w:r w:rsidRPr="00577F10">
        <w:rPr>
          <w:rFonts w:ascii="Book Antiqua" w:hAnsi="Book Antiqua"/>
          <w:b/>
          <w:caps/>
          <w:sz w:val="21"/>
          <w:szCs w:val="21"/>
        </w:rPr>
        <w:t>References</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1 </w:t>
      </w:r>
      <w:r w:rsidRPr="00577F10">
        <w:rPr>
          <w:rFonts w:ascii="Book Antiqua" w:hAnsi="Book Antiqua" w:cs="宋体"/>
          <w:b/>
          <w:bCs/>
          <w:color w:val="000000"/>
          <w:sz w:val="21"/>
          <w:szCs w:val="21"/>
        </w:rPr>
        <w:t>Mowat C</w:t>
      </w:r>
      <w:r w:rsidRPr="00577F10">
        <w:rPr>
          <w:rFonts w:ascii="Book Antiqua" w:hAnsi="Book Antiqua" w:cs="宋体"/>
          <w:color w:val="000000"/>
          <w:sz w:val="21"/>
          <w:szCs w:val="21"/>
        </w:rPr>
        <w:t>, Cole A, Windsor A, Ahmad T, Arnott I, Driscoll R, Mitton S, Orchard T, Rutter M, Younge L, Lees C, Ho GT, Satsangi J, Bloom S. Guidelines for the management of inflammatory bowel disease in adults. </w:t>
      </w:r>
      <w:r w:rsidRPr="00577F10">
        <w:rPr>
          <w:rFonts w:ascii="Book Antiqua" w:hAnsi="Book Antiqua" w:cs="宋体"/>
          <w:i/>
          <w:iCs/>
          <w:color w:val="000000"/>
          <w:sz w:val="21"/>
          <w:szCs w:val="21"/>
        </w:rPr>
        <w:t>Gut</w:t>
      </w:r>
      <w:r w:rsidRPr="00577F10">
        <w:rPr>
          <w:rFonts w:ascii="Book Antiqua" w:hAnsi="Book Antiqua" w:cs="宋体"/>
          <w:color w:val="000000"/>
          <w:sz w:val="21"/>
          <w:szCs w:val="21"/>
        </w:rPr>
        <w:t> 2011; </w:t>
      </w:r>
      <w:r w:rsidRPr="00577F10">
        <w:rPr>
          <w:rFonts w:ascii="Book Antiqua" w:hAnsi="Book Antiqua" w:cs="宋体"/>
          <w:b/>
          <w:bCs/>
          <w:color w:val="000000"/>
          <w:sz w:val="21"/>
          <w:szCs w:val="21"/>
        </w:rPr>
        <w:t>60</w:t>
      </w:r>
      <w:r w:rsidRPr="00577F10">
        <w:rPr>
          <w:rFonts w:ascii="Book Antiqua" w:hAnsi="Book Antiqua" w:cs="宋体"/>
          <w:color w:val="000000"/>
          <w:sz w:val="21"/>
          <w:szCs w:val="21"/>
        </w:rPr>
        <w:t>: 571-607 [PMID: 21464096 DOI: 10.1136/gut.2010.224154]</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2 </w:t>
      </w:r>
      <w:r w:rsidRPr="00577F10">
        <w:rPr>
          <w:rFonts w:ascii="Book Antiqua" w:hAnsi="Book Antiqua" w:cs="宋体"/>
          <w:b/>
          <w:bCs/>
          <w:color w:val="000000"/>
          <w:sz w:val="21"/>
          <w:szCs w:val="21"/>
        </w:rPr>
        <w:t>Nikolaus S</w:t>
      </w:r>
      <w:r w:rsidRPr="00577F10">
        <w:rPr>
          <w:rFonts w:ascii="Book Antiqua" w:hAnsi="Book Antiqua" w:cs="宋体"/>
          <w:color w:val="000000"/>
          <w:sz w:val="21"/>
          <w:szCs w:val="21"/>
        </w:rPr>
        <w:t>, Schreiber S. Diagnostics of inflammatory bowel disease.</w:t>
      </w:r>
      <w:r w:rsidRPr="00577F10">
        <w:rPr>
          <w:rFonts w:ascii="Book Antiqua" w:hAnsi="Book Antiqua" w:cs="宋体"/>
          <w:color w:val="000000"/>
          <w:szCs w:val="21"/>
        </w:rPr>
        <w:t xml:space="preserve"> </w:t>
      </w:r>
      <w:r w:rsidRPr="00577F10">
        <w:rPr>
          <w:rFonts w:ascii="Book Antiqua" w:hAnsi="Book Antiqua" w:cs="宋体"/>
          <w:i/>
          <w:iCs/>
          <w:color w:val="000000"/>
          <w:sz w:val="21"/>
          <w:szCs w:val="21"/>
        </w:rPr>
        <w:t>Gastroenterology</w:t>
      </w:r>
      <w:r w:rsidRPr="00577F10">
        <w:rPr>
          <w:rFonts w:ascii="Book Antiqua" w:hAnsi="Book Antiqua" w:cs="宋体"/>
          <w:color w:val="000000"/>
          <w:szCs w:val="21"/>
        </w:rPr>
        <w:t xml:space="preserve"> </w:t>
      </w:r>
      <w:r w:rsidRPr="00577F10">
        <w:rPr>
          <w:rFonts w:ascii="Book Antiqua" w:hAnsi="Book Antiqua" w:cs="宋体"/>
          <w:color w:val="000000"/>
          <w:sz w:val="21"/>
          <w:szCs w:val="21"/>
        </w:rPr>
        <w:t>2007; </w:t>
      </w:r>
      <w:r w:rsidRPr="00577F10">
        <w:rPr>
          <w:rFonts w:ascii="Book Antiqua" w:hAnsi="Book Antiqua" w:cs="宋体"/>
          <w:b/>
          <w:bCs/>
          <w:color w:val="000000"/>
          <w:sz w:val="21"/>
          <w:szCs w:val="21"/>
        </w:rPr>
        <w:t>133</w:t>
      </w:r>
      <w:r w:rsidRPr="00577F10">
        <w:rPr>
          <w:rFonts w:ascii="Book Antiqua" w:hAnsi="Book Antiqua" w:cs="宋体"/>
          <w:color w:val="000000"/>
          <w:sz w:val="21"/>
          <w:szCs w:val="21"/>
        </w:rPr>
        <w:t>: 1670-1689 [PMID: 17983810 DOI: 10.1053/j.gastro.2007.09.001]</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3 </w:t>
      </w:r>
      <w:r w:rsidRPr="00577F10">
        <w:rPr>
          <w:rFonts w:ascii="Book Antiqua" w:hAnsi="Book Antiqua" w:cs="宋体"/>
          <w:b/>
          <w:bCs/>
          <w:color w:val="000000"/>
          <w:sz w:val="21"/>
          <w:szCs w:val="21"/>
        </w:rPr>
        <w:t>Gabay C</w:t>
      </w:r>
      <w:r w:rsidRPr="00577F10">
        <w:rPr>
          <w:rFonts w:ascii="Book Antiqua" w:hAnsi="Book Antiqua" w:cs="宋体"/>
          <w:color w:val="000000"/>
          <w:sz w:val="21"/>
          <w:szCs w:val="21"/>
        </w:rPr>
        <w:t>, Kushner I. Acute-phase proteins and other systemic responses to inflammation.</w:t>
      </w:r>
      <w:r w:rsidRPr="00577F10">
        <w:rPr>
          <w:rFonts w:ascii="Book Antiqua" w:hAnsi="Book Antiqua" w:cs="宋体"/>
          <w:color w:val="000000"/>
          <w:szCs w:val="21"/>
        </w:rPr>
        <w:t xml:space="preserve"> </w:t>
      </w:r>
      <w:r w:rsidRPr="00577F10">
        <w:rPr>
          <w:rFonts w:ascii="Book Antiqua" w:hAnsi="Book Antiqua" w:cs="宋体"/>
          <w:i/>
          <w:iCs/>
          <w:color w:val="000000"/>
          <w:sz w:val="21"/>
          <w:szCs w:val="21"/>
        </w:rPr>
        <w:t>N Engl J Med</w:t>
      </w:r>
      <w:r w:rsidRPr="00577F10">
        <w:rPr>
          <w:rFonts w:ascii="Book Antiqua" w:hAnsi="Book Antiqua" w:cs="宋体"/>
          <w:color w:val="000000"/>
          <w:szCs w:val="21"/>
        </w:rPr>
        <w:t xml:space="preserve"> </w:t>
      </w:r>
      <w:r w:rsidRPr="00577F10">
        <w:rPr>
          <w:rFonts w:ascii="Book Antiqua" w:hAnsi="Book Antiqua" w:cs="宋体"/>
          <w:color w:val="000000"/>
          <w:sz w:val="21"/>
          <w:szCs w:val="21"/>
        </w:rPr>
        <w:t>1999;</w:t>
      </w:r>
      <w:r w:rsidRPr="00577F10">
        <w:rPr>
          <w:rFonts w:ascii="Book Antiqua" w:hAnsi="Book Antiqua" w:cs="宋体"/>
          <w:color w:val="000000"/>
          <w:szCs w:val="21"/>
        </w:rPr>
        <w:t xml:space="preserve"> </w:t>
      </w:r>
      <w:r w:rsidRPr="00577F10">
        <w:rPr>
          <w:rFonts w:ascii="Book Antiqua" w:hAnsi="Book Antiqua" w:cs="宋体"/>
          <w:b/>
          <w:bCs/>
          <w:color w:val="000000"/>
          <w:sz w:val="21"/>
          <w:szCs w:val="21"/>
        </w:rPr>
        <w:t>340</w:t>
      </w:r>
      <w:r w:rsidRPr="00577F10">
        <w:rPr>
          <w:rFonts w:ascii="Book Antiqua" w:hAnsi="Book Antiqua" w:cs="宋体"/>
          <w:color w:val="000000"/>
          <w:sz w:val="21"/>
          <w:szCs w:val="21"/>
        </w:rPr>
        <w:t>: 448-454 [PMID: 9971870 DOI: 10.1056/NEJM199902113400607]</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4 </w:t>
      </w:r>
      <w:r w:rsidRPr="00577F10">
        <w:rPr>
          <w:rFonts w:ascii="Book Antiqua" w:hAnsi="Book Antiqua" w:cs="宋体"/>
          <w:b/>
          <w:bCs/>
          <w:color w:val="000000"/>
          <w:sz w:val="21"/>
          <w:szCs w:val="21"/>
        </w:rPr>
        <w:t>Saverymuttu SH</w:t>
      </w:r>
      <w:r w:rsidRPr="00577F10">
        <w:rPr>
          <w:rFonts w:ascii="Book Antiqua" w:hAnsi="Book Antiqua" w:cs="宋体"/>
          <w:color w:val="000000"/>
          <w:sz w:val="21"/>
          <w:szCs w:val="21"/>
        </w:rPr>
        <w:t>, Hodgson HJ, Chadwick VS, Pepys MB. Differing acute phase responses in Crohn's disease and ulcerative colitis. </w:t>
      </w:r>
      <w:r w:rsidRPr="00577F10">
        <w:rPr>
          <w:rFonts w:ascii="Book Antiqua" w:hAnsi="Book Antiqua" w:cs="宋体"/>
          <w:i/>
          <w:iCs/>
          <w:color w:val="000000"/>
          <w:sz w:val="21"/>
          <w:szCs w:val="21"/>
        </w:rPr>
        <w:t>Gut</w:t>
      </w:r>
      <w:r w:rsidRPr="00577F10">
        <w:rPr>
          <w:rFonts w:ascii="Book Antiqua" w:hAnsi="Book Antiqua" w:cs="宋体"/>
          <w:color w:val="000000"/>
          <w:sz w:val="21"/>
          <w:szCs w:val="21"/>
        </w:rPr>
        <w:t> 1986; </w:t>
      </w:r>
      <w:r w:rsidRPr="00577F10">
        <w:rPr>
          <w:rFonts w:ascii="Book Antiqua" w:hAnsi="Book Antiqua" w:cs="宋体"/>
          <w:b/>
          <w:bCs/>
          <w:color w:val="000000"/>
          <w:sz w:val="21"/>
          <w:szCs w:val="21"/>
        </w:rPr>
        <w:t>27</w:t>
      </w:r>
      <w:r w:rsidRPr="00577F10">
        <w:rPr>
          <w:rFonts w:ascii="Book Antiqua" w:hAnsi="Book Antiqua" w:cs="宋体"/>
          <w:color w:val="000000"/>
          <w:sz w:val="21"/>
          <w:szCs w:val="21"/>
        </w:rPr>
        <w:t>: 809-813 [PMID: 3732890]</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5 </w:t>
      </w:r>
      <w:r w:rsidRPr="00577F10">
        <w:rPr>
          <w:rFonts w:ascii="Book Antiqua" w:hAnsi="Book Antiqua" w:cs="宋体"/>
          <w:b/>
          <w:bCs/>
          <w:color w:val="000000"/>
          <w:sz w:val="21"/>
          <w:szCs w:val="21"/>
        </w:rPr>
        <w:t>Sachar DB</w:t>
      </w:r>
      <w:r w:rsidRPr="00577F10">
        <w:rPr>
          <w:rFonts w:ascii="Book Antiqua" w:hAnsi="Book Antiqua" w:cs="宋体"/>
          <w:color w:val="000000"/>
          <w:sz w:val="21"/>
          <w:szCs w:val="21"/>
        </w:rPr>
        <w:t>, Smith H, Chan S, Cohen LB, Lichtiger S, Messer J. Erythrocytic sedimentation rate as a measure of clinical activity in inflammatory bowel disease. </w:t>
      </w:r>
      <w:r w:rsidRPr="00577F10">
        <w:rPr>
          <w:rFonts w:ascii="Book Antiqua" w:hAnsi="Book Antiqua" w:cs="宋体"/>
          <w:i/>
          <w:iCs/>
          <w:color w:val="000000"/>
          <w:sz w:val="21"/>
          <w:szCs w:val="21"/>
        </w:rPr>
        <w:t>J Clin Gastroenterol</w:t>
      </w:r>
      <w:r w:rsidRPr="00577F10">
        <w:rPr>
          <w:rFonts w:ascii="Book Antiqua" w:hAnsi="Book Antiqua" w:cs="宋体"/>
          <w:color w:val="000000"/>
          <w:sz w:val="21"/>
          <w:szCs w:val="21"/>
        </w:rPr>
        <w:t> 1986; </w:t>
      </w:r>
      <w:r w:rsidRPr="00577F10">
        <w:rPr>
          <w:rFonts w:ascii="Book Antiqua" w:hAnsi="Book Antiqua" w:cs="宋体"/>
          <w:b/>
          <w:bCs/>
          <w:color w:val="000000"/>
          <w:sz w:val="21"/>
          <w:szCs w:val="21"/>
        </w:rPr>
        <w:t>8</w:t>
      </w:r>
      <w:r w:rsidRPr="00577F10">
        <w:rPr>
          <w:rFonts w:ascii="Book Antiqua" w:hAnsi="Book Antiqua" w:cs="宋体"/>
          <w:color w:val="000000"/>
          <w:sz w:val="21"/>
          <w:szCs w:val="21"/>
        </w:rPr>
        <w:t>: 647-650 [PMID: 3805662]</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6 </w:t>
      </w:r>
      <w:r w:rsidRPr="00577F10">
        <w:rPr>
          <w:rFonts w:ascii="Book Antiqua" w:hAnsi="Book Antiqua" w:cs="宋体"/>
          <w:b/>
          <w:bCs/>
          <w:color w:val="000000"/>
          <w:sz w:val="21"/>
          <w:szCs w:val="21"/>
        </w:rPr>
        <w:t>Costa F</w:t>
      </w:r>
      <w:r w:rsidRPr="00577F10">
        <w:rPr>
          <w:rFonts w:ascii="Book Antiqua" w:hAnsi="Book Antiqua" w:cs="宋体"/>
          <w:color w:val="000000"/>
          <w:sz w:val="21"/>
          <w:szCs w:val="21"/>
        </w:rPr>
        <w:t>, Mumolo MG, Ceccarelli L, Bellini M, Romano MR, Sterpi C, Ricchiuti A, Marchi S, Bottai M. Calprotectin is a stronger predictive marker of relapse in ulcerative colitis than in Crohn's disease. </w:t>
      </w:r>
      <w:r w:rsidRPr="00577F10">
        <w:rPr>
          <w:rFonts w:ascii="Book Antiqua" w:hAnsi="Book Antiqua" w:cs="宋体"/>
          <w:i/>
          <w:iCs/>
          <w:color w:val="000000"/>
          <w:sz w:val="21"/>
          <w:szCs w:val="21"/>
        </w:rPr>
        <w:t>Gut</w:t>
      </w:r>
      <w:r w:rsidRPr="00577F10">
        <w:rPr>
          <w:rFonts w:ascii="Book Antiqua" w:hAnsi="Book Antiqua" w:cs="宋体"/>
          <w:color w:val="000000"/>
          <w:sz w:val="21"/>
          <w:szCs w:val="21"/>
        </w:rPr>
        <w:t> 2005; </w:t>
      </w:r>
      <w:r w:rsidRPr="00577F10">
        <w:rPr>
          <w:rFonts w:ascii="Book Antiqua" w:hAnsi="Book Antiqua" w:cs="宋体"/>
          <w:b/>
          <w:bCs/>
          <w:color w:val="000000"/>
          <w:sz w:val="21"/>
          <w:szCs w:val="21"/>
        </w:rPr>
        <w:t>54</w:t>
      </w:r>
      <w:r w:rsidRPr="00577F10">
        <w:rPr>
          <w:rFonts w:ascii="Book Antiqua" w:hAnsi="Book Antiqua" w:cs="宋体"/>
          <w:color w:val="000000"/>
          <w:sz w:val="21"/>
          <w:szCs w:val="21"/>
        </w:rPr>
        <w:t>: 364-368 [PMID: 15710984 DOI: 10.1136/gut.2004.043406]</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7 </w:t>
      </w:r>
      <w:r w:rsidRPr="00577F10">
        <w:rPr>
          <w:rFonts w:ascii="Book Antiqua" w:hAnsi="Book Antiqua" w:cs="宋体"/>
          <w:b/>
          <w:bCs/>
          <w:color w:val="000000"/>
          <w:sz w:val="21"/>
          <w:szCs w:val="21"/>
        </w:rPr>
        <w:t>Vermeire S</w:t>
      </w:r>
      <w:r w:rsidRPr="00577F10">
        <w:rPr>
          <w:rFonts w:ascii="Book Antiqua" w:hAnsi="Book Antiqua" w:cs="宋体"/>
          <w:color w:val="000000"/>
          <w:sz w:val="21"/>
          <w:szCs w:val="21"/>
        </w:rPr>
        <w:t>, Van Assche G, Rutgeerts P. Laboratory markers in IBD: useful, magic, or unnecessary toys? </w:t>
      </w:r>
      <w:r w:rsidRPr="00577F10">
        <w:rPr>
          <w:rFonts w:ascii="Book Antiqua" w:hAnsi="Book Antiqua" w:cs="宋体"/>
          <w:i/>
          <w:iCs/>
          <w:color w:val="000000"/>
          <w:sz w:val="21"/>
          <w:szCs w:val="21"/>
        </w:rPr>
        <w:t>Gut</w:t>
      </w:r>
      <w:r w:rsidRPr="00577F10">
        <w:rPr>
          <w:rFonts w:ascii="Book Antiqua" w:hAnsi="Book Antiqua" w:cs="宋体"/>
          <w:color w:val="000000"/>
          <w:sz w:val="21"/>
          <w:szCs w:val="21"/>
        </w:rPr>
        <w:t> 2006; </w:t>
      </w:r>
      <w:r w:rsidRPr="00577F10">
        <w:rPr>
          <w:rFonts w:ascii="Book Antiqua" w:hAnsi="Book Antiqua" w:cs="宋体"/>
          <w:b/>
          <w:bCs/>
          <w:color w:val="000000"/>
          <w:sz w:val="21"/>
          <w:szCs w:val="21"/>
        </w:rPr>
        <w:t>55</w:t>
      </w:r>
      <w:r w:rsidRPr="00577F10">
        <w:rPr>
          <w:rFonts w:ascii="Book Antiqua" w:hAnsi="Book Antiqua" w:cs="宋体"/>
          <w:color w:val="000000"/>
          <w:sz w:val="21"/>
          <w:szCs w:val="21"/>
        </w:rPr>
        <w:t>: 426-431 [PMID: 16474109 DOI: 10.1136/gut.2005.069476]</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8 </w:t>
      </w:r>
      <w:r w:rsidRPr="00577F10">
        <w:rPr>
          <w:rFonts w:ascii="Book Antiqua" w:hAnsi="Book Antiqua" w:cs="宋体"/>
          <w:b/>
          <w:bCs/>
          <w:color w:val="000000"/>
          <w:sz w:val="21"/>
          <w:szCs w:val="21"/>
        </w:rPr>
        <w:t>Bjerrum OW</w:t>
      </w:r>
      <w:r w:rsidRPr="00577F10">
        <w:rPr>
          <w:rFonts w:ascii="Book Antiqua" w:hAnsi="Book Antiqua" w:cs="宋体"/>
          <w:color w:val="000000"/>
          <w:sz w:val="21"/>
          <w:szCs w:val="21"/>
        </w:rPr>
        <w:t>, Nissen MH, Borregaard N. Neutrophil beta-2 microglobulin: an inflammatory mediator. </w:t>
      </w:r>
      <w:r w:rsidRPr="00577F10">
        <w:rPr>
          <w:rFonts w:ascii="Book Antiqua" w:hAnsi="Book Antiqua" w:cs="宋体"/>
          <w:i/>
          <w:iCs/>
          <w:color w:val="000000"/>
          <w:sz w:val="21"/>
          <w:szCs w:val="21"/>
        </w:rPr>
        <w:t>Scand J Immunol</w:t>
      </w:r>
      <w:r w:rsidRPr="00577F10">
        <w:rPr>
          <w:rFonts w:ascii="Book Antiqua" w:hAnsi="Book Antiqua" w:cs="宋体"/>
          <w:color w:val="000000"/>
          <w:sz w:val="21"/>
          <w:szCs w:val="21"/>
        </w:rPr>
        <w:t> 1990; </w:t>
      </w:r>
      <w:r w:rsidRPr="00577F10">
        <w:rPr>
          <w:rFonts w:ascii="Book Antiqua" w:hAnsi="Book Antiqua" w:cs="宋体"/>
          <w:b/>
          <w:bCs/>
          <w:color w:val="000000"/>
          <w:sz w:val="21"/>
          <w:szCs w:val="21"/>
        </w:rPr>
        <w:t>32</w:t>
      </w:r>
      <w:r w:rsidRPr="00577F10">
        <w:rPr>
          <w:rFonts w:ascii="Book Antiqua" w:hAnsi="Book Antiqua" w:cs="宋体"/>
          <w:color w:val="000000"/>
          <w:sz w:val="21"/>
          <w:szCs w:val="21"/>
        </w:rPr>
        <w:t>: 233-242 [PMID: 2205904 DOI: 10.1111/j.1365-3083.1990.tb02916]</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9 </w:t>
      </w:r>
      <w:r w:rsidRPr="00577F10">
        <w:rPr>
          <w:rFonts w:ascii="Book Antiqua" w:hAnsi="Book Antiqua" w:cs="宋体"/>
          <w:b/>
          <w:bCs/>
          <w:color w:val="000000"/>
          <w:sz w:val="21"/>
          <w:szCs w:val="21"/>
        </w:rPr>
        <w:t>Wibell LB</w:t>
      </w:r>
      <w:r w:rsidRPr="00577F10">
        <w:rPr>
          <w:rFonts w:ascii="Book Antiqua" w:hAnsi="Book Antiqua" w:cs="宋体"/>
          <w:color w:val="000000"/>
          <w:sz w:val="21"/>
          <w:szCs w:val="21"/>
        </w:rPr>
        <w:t>. Studies on beta2-microglobulin in patients and normal subjects. </w:t>
      </w:r>
      <w:r w:rsidRPr="00577F10">
        <w:rPr>
          <w:rFonts w:ascii="Book Antiqua" w:hAnsi="Book Antiqua" w:cs="宋体"/>
          <w:i/>
          <w:iCs/>
          <w:color w:val="000000"/>
          <w:sz w:val="21"/>
          <w:szCs w:val="21"/>
        </w:rPr>
        <w:t>Acta Clin Belg</w:t>
      </w:r>
      <w:r w:rsidRPr="00577F10">
        <w:rPr>
          <w:rFonts w:ascii="Book Antiqua" w:hAnsi="Book Antiqua" w:cs="宋体"/>
          <w:color w:val="000000"/>
          <w:sz w:val="21"/>
          <w:szCs w:val="21"/>
        </w:rPr>
        <w:t> 1976; </w:t>
      </w:r>
      <w:r w:rsidRPr="00577F10">
        <w:rPr>
          <w:rFonts w:ascii="Book Antiqua" w:hAnsi="Book Antiqua" w:cs="宋体"/>
          <w:b/>
          <w:bCs/>
          <w:color w:val="000000"/>
          <w:sz w:val="21"/>
          <w:szCs w:val="21"/>
        </w:rPr>
        <w:t>31</w:t>
      </w:r>
      <w:r w:rsidRPr="00577F10">
        <w:rPr>
          <w:rFonts w:ascii="Book Antiqua" w:hAnsi="Book Antiqua" w:cs="宋体"/>
          <w:color w:val="000000"/>
          <w:sz w:val="21"/>
          <w:szCs w:val="21"/>
        </w:rPr>
        <w:t>: 14-26 [PMID: 65885]</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10 </w:t>
      </w:r>
      <w:r w:rsidRPr="00577F10">
        <w:rPr>
          <w:rFonts w:ascii="Book Antiqua" w:hAnsi="Book Antiqua" w:cs="宋体"/>
          <w:b/>
          <w:bCs/>
          <w:color w:val="000000"/>
          <w:sz w:val="21"/>
          <w:szCs w:val="21"/>
        </w:rPr>
        <w:t>Yeung CK</w:t>
      </w:r>
      <w:r w:rsidRPr="00577F10">
        <w:rPr>
          <w:rFonts w:ascii="Book Antiqua" w:hAnsi="Book Antiqua" w:cs="宋体"/>
          <w:color w:val="000000"/>
          <w:sz w:val="21"/>
          <w:szCs w:val="21"/>
        </w:rPr>
        <w:t>, Wong KL, Wong WS, Chan KH. beta 2-Microglobulin and systemic lupus erythematosus. </w:t>
      </w:r>
      <w:r w:rsidRPr="00577F10">
        <w:rPr>
          <w:rFonts w:ascii="Book Antiqua" w:hAnsi="Book Antiqua" w:cs="宋体"/>
          <w:i/>
          <w:iCs/>
          <w:color w:val="000000"/>
          <w:sz w:val="21"/>
          <w:szCs w:val="21"/>
        </w:rPr>
        <w:t>J Rheumatol</w:t>
      </w:r>
      <w:r w:rsidRPr="00577F10">
        <w:rPr>
          <w:rFonts w:ascii="Book Antiqua" w:hAnsi="Book Antiqua" w:cs="宋体"/>
          <w:color w:val="000000"/>
          <w:sz w:val="21"/>
          <w:szCs w:val="21"/>
        </w:rPr>
        <w:t> 1986; </w:t>
      </w:r>
      <w:r w:rsidRPr="00577F10">
        <w:rPr>
          <w:rFonts w:ascii="Book Antiqua" w:hAnsi="Book Antiqua" w:cs="宋体"/>
          <w:b/>
          <w:bCs/>
          <w:color w:val="000000"/>
          <w:sz w:val="21"/>
          <w:szCs w:val="21"/>
        </w:rPr>
        <w:t>13</w:t>
      </w:r>
      <w:r w:rsidRPr="00577F10">
        <w:rPr>
          <w:rFonts w:ascii="Book Antiqua" w:hAnsi="Book Antiqua" w:cs="宋体"/>
          <w:color w:val="000000"/>
          <w:sz w:val="21"/>
          <w:szCs w:val="21"/>
        </w:rPr>
        <w:t>: 1053-1058 [PMID: 3550072]</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11 </w:t>
      </w:r>
      <w:r w:rsidRPr="00577F10">
        <w:rPr>
          <w:rFonts w:ascii="Book Antiqua" w:hAnsi="Book Antiqua" w:cs="宋体"/>
          <w:b/>
          <w:bCs/>
          <w:color w:val="000000"/>
          <w:sz w:val="21"/>
          <w:szCs w:val="21"/>
        </w:rPr>
        <w:t>Bhalla RB</w:t>
      </w:r>
      <w:r w:rsidRPr="00577F10">
        <w:rPr>
          <w:rFonts w:ascii="Book Antiqua" w:hAnsi="Book Antiqua" w:cs="宋体"/>
          <w:color w:val="000000"/>
          <w:sz w:val="21"/>
          <w:szCs w:val="21"/>
        </w:rPr>
        <w:t>, Safai B, Mertelsmann R, Schwartz MK. Abnormally high concentrations of beta 2 microglobulin in acquired immunodeficiency syndrome (AIDS) patients. </w:t>
      </w:r>
      <w:r w:rsidRPr="00577F10">
        <w:rPr>
          <w:rFonts w:ascii="Book Antiqua" w:hAnsi="Book Antiqua" w:cs="宋体"/>
          <w:i/>
          <w:iCs/>
          <w:color w:val="000000"/>
          <w:sz w:val="21"/>
          <w:szCs w:val="21"/>
        </w:rPr>
        <w:t>Clin Chem</w:t>
      </w:r>
      <w:r w:rsidRPr="00577F10">
        <w:rPr>
          <w:rFonts w:ascii="Book Antiqua" w:hAnsi="Book Antiqua" w:cs="宋体"/>
          <w:color w:val="000000"/>
          <w:sz w:val="21"/>
          <w:szCs w:val="21"/>
        </w:rPr>
        <w:t> 1983; </w:t>
      </w:r>
      <w:r w:rsidRPr="00577F10">
        <w:rPr>
          <w:rFonts w:ascii="Book Antiqua" w:hAnsi="Book Antiqua" w:cs="宋体"/>
          <w:b/>
          <w:bCs/>
          <w:color w:val="000000"/>
          <w:sz w:val="21"/>
          <w:szCs w:val="21"/>
        </w:rPr>
        <w:t>29</w:t>
      </w:r>
      <w:r w:rsidRPr="00577F10">
        <w:rPr>
          <w:rFonts w:ascii="Book Antiqua" w:hAnsi="Book Antiqua" w:cs="宋体"/>
          <w:color w:val="000000"/>
          <w:sz w:val="21"/>
          <w:szCs w:val="21"/>
        </w:rPr>
        <w:t>: 1560 [PMID: 6191887]</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lastRenderedPageBreak/>
        <w:t>12 </w:t>
      </w:r>
      <w:r w:rsidRPr="00577F10">
        <w:rPr>
          <w:rFonts w:ascii="Book Antiqua" w:hAnsi="Book Antiqua" w:cs="宋体"/>
          <w:b/>
          <w:bCs/>
          <w:color w:val="000000"/>
          <w:sz w:val="21"/>
          <w:szCs w:val="21"/>
        </w:rPr>
        <w:t>Yang J</w:t>
      </w:r>
      <w:r w:rsidRPr="00577F10">
        <w:rPr>
          <w:rFonts w:ascii="Book Antiqua" w:hAnsi="Book Antiqua" w:cs="宋体"/>
          <w:color w:val="000000"/>
          <w:sz w:val="21"/>
          <w:szCs w:val="21"/>
        </w:rPr>
        <w:t>, Qian J, Wezeman M, Wang S, Lin P, Wang M, Yaccoby S, Kwak LW, Barlogie B, Yi Q. Targeting beta2-microglobulin for induction of tumor apoptosis in human hematological malignancies. </w:t>
      </w:r>
      <w:r w:rsidRPr="00577F10">
        <w:rPr>
          <w:rFonts w:ascii="Book Antiqua" w:hAnsi="Book Antiqua" w:cs="宋体"/>
          <w:i/>
          <w:iCs/>
          <w:color w:val="000000"/>
          <w:sz w:val="21"/>
          <w:szCs w:val="21"/>
        </w:rPr>
        <w:t>Cancer Cell</w:t>
      </w:r>
      <w:r w:rsidRPr="00577F10">
        <w:rPr>
          <w:rFonts w:ascii="Book Antiqua" w:hAnsi="Book Antiqua" w:cs="宋体"/>
          <w:color w:val="000000"/>
          <w:sz w:val="21"/>
          <w:szCs w:val="21"/>
        </w:rPr>
        <w:t> 2006; </w:t>
      </w:r>
      <w:r w:rsidRPr="00577F10">
        <w:rPr>
          <w:rFonts w:ascii="Book Antiqua" w:hAnsi="Book Antiqua" w:cs="宋体"/>
          <w:b/>
          <w:bCs/>
          <w:color w:val="000000"/>
          <w:sz w:val="21"/>
          <w:szCs w:val="21"/>
        </w:rPr>
        <w:t>10</w:t>
      </w:r>
      <w:r w:rsidRPr="00577F10">
        <w:rPr>
          <w:rFonts w:ascii="Book Antiqua" w:hAnsi="Book Antiqua" w:cs="宋体"/>
          <w:color w:val="000000"/>
          <w:sz w:val="21"/>
          <w:szCs w:val="21"/>
        </w:rPr>
        <w:t>: 295-307 [PMID: 17045207]</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13 </w:t>
      </w:r>
      <w:r w:rsidRPr="00577F10">
        <w:rPr>
          <w:rFonts w:ascii="Book Antiqua" w:hAnsi="Book Antiqua" w:cs="宋体"/>
          <w:b/>
          <w:bCs/>
          <w:color w:val="000000"/>
          <w:sz w:val="21"/>
          <w:szCs w:val="21"/>
        </w:rPr>
        <w:t>Zissis M</w:t>
      </w:r>
      <w:r w:rsidRPr="00577F10">
        <w:rPr>
          <w:rFonts w:ascii="Book Antiqua" w:hAnsi="Book Antiqua" w:cs="宋体"/>
          <w:color w:val="000000"/>
          <w:sz w:val="21"/>
          <w:szCs w:val="21"/>
        </w:rPr>
        <w:t>, Afroudakis A, Galanopoulos G, Palermos L, Boura X, Michopoulos S, Archimandritis A. B2 microglobulin: is it a reliable marker of activity in inflammatory bowel disease? </w:t>
      </w:r>
      <w:r w:rsidRPr="00577F10">
        <w:rPr>
          <w:rFonts w:ascii="Book Antiqua" w:hAnsi="Book Antiqua" w:cs="宋体"/>
          <w:i/>
          <w:iCs/>
          <w:color w:val="000000"/>
          <w:sz w:val="21"/>
          <w:szCs w:val="21"/>
        </w:rPr>
        <w:t>Am J Gastroenterol</w:t>
      </w:r>
      <w:r w:rsidRPr="00577F10">
        <w:rPr>
          <w:rFonts w:ascii="Book Antiqua" w:hAnsi="Book Antiqua" w:cs="宋体"/>
          <w:color w:val="000000"/>
          <w:sz w:val="21"/>
          <w:szCs w:val="21"/>
        </w:rPr>
        <w:t> 2001; </w:t>
      </w:r>
      <w:r w:rsidRPr="00577F10">
        <w:rPr>
          <w:rFonts w:ascii="Book Antiqua" w:hAnsi="Book Antiqua" w:cs="宋体"/>
          <w:b/>
          <w:bCs/>
          <w:color w:val="000000"/>
          <w:sz w:val="21"/>
          <w:szCs w:val="21"/>
        </w:rPr>
        <w:t>96</w:t>
      </w:r>
      <w:r w:rsidRPr="00577F10">
        <w:rPr>
          <w:rFonts w:ascii="Book Antiqua" w:hAnsi="Book Antiqua" w:cs="宋体"/>
          <w:color w:val="000000"/>
          <w:sz w:val="21"/>
          <w:szCs w:val="21"/>
        </w:rPr>
        <w:t>: 2177-2183 [PMID: 11467650 DOI: 10.1111/j.1572-0241.2001.03881.x]</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14 </w:t>
      </w:r>
      <w:r w:rsidRPr="00577F10">
        <w:rPr>
          <w:rFonts w:ascii="Book Antiqua" w:hAnsi="Book Antiqua" w:cs="宋体"/>
          <w:b/>
          <w:bCs/>
          <w:color w:val="000000"/>
          <w:sz w:val="21"/>
          <w:szCs w:val="21"/>
        </w:rPr>
        <w:t>Ricci G</w:t>
      </w:r>
      <w:r w:rsidRPr="00577F10">
        <w:rPr>
          <w:rFonts w:ascii="Book Antiqua" w:hAnsi="Book Antiqua" w:cs="宋体"/>
          <w:color w:val="000000"/>
          <w:sz w:val="21"/>
          <w:szCs w:val="21"/>
        </w:rPr>
        <w:t>, D'Ambrosi A, Resca D, Masotti M, Alvisi V. Comparison of serum total sialic acid, C-reactive protein, alpha 1-acid glycoprotein and beta 2-microglobulin in patients with non-malignant bowel diseases. </w:t>
      </w:r>
      <w:r w:rsidRPr="00577F10">
        <w:rPr>
          <w:rFonts w:ascii="Book Antiqua" w:hAnsi="Book Antiqua" w:cs="宋体"/>
          <w:i/>
          <w:iCs/>
          <w:color w:val="000000"/>
          <w:sz w:val="21"/>
          <w:szCs w:val="21"/>
        </w:rPr>
        <w:t>Biomed Pharmacother</w:t>
      </w:r>
      <w:r w:rsidRPr="00577F10">
        <w:rPr>
          <w:rFonts w:ascii="Book Antiqua" w:hAnsi="Book Antiqua" w:cs="宋体"/>
          <w:color w:val="000000"/>
          <w:sz w:val="21"/>
          <w:szCs w:val="21"/>
        </w:rPr>
        <w:t> 1995; </w:t>
      </w:r>
      <w:r w:rsidRPr="00577F10">
        <w:rPr>
          <w:rFonts w:ascii="Book Antiqua" w:hAnsi="Book Antiqua" w:cs="宋体"/>
          <w:b/>
          <w:bCs/>
          <w:color w:val="000000"/>
          <w:sz w:val="21"/>
          <w:szCs w:val="21"/>
        </w:rPr>
        <w:t>49</w:t>
      </w:r>
      <w:r w:rsidRPr="00577F10">
        <w:rPr>
          <w:rFonts w:ascii="Book Antiqua" w:hAnsi="Book Antiqua" w:cs="宋体"/>
          <w:color w:val="000000"/>
          <w:sz w:val="21"/>
          <w:szCs w:val="21"/>
        </w:rPr>
        <w:t>: 259-262 [PMID: 7579005 DOI: 10.1016/0753-3322(96)82632-1]</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15 </w:t>
      </w:r>
      <w:r w:rsidRPr="00577F10">
        <w:rPr>
          <w:rFonts w:ascii="Book Antiqua" w:hAnsi="Book Antiqua" w:cs="宋体"/>
          <w:b/>
          <w:bCs/>
          <w:color w:val="000000"/>
          <w:sz w:val="21"/>
          <w:szCs w:val="21"/>
        </w:rPr>
        <w:t>Descos L</w:t>
      </w:r>
      <w:r w:rsidRPr="00577F10">
        <w:rPr>
          <w:rFonts w:ascii="Book Antiqua" w:hAnsi="Book Antiqua" w:cs="宋体"/>
          <w:color w:val="000000"/>
          <w:sz w:val="21"/>
          <w:szCs w:val="21"/>
        </w:rPr>
        <w:t>, André C, Beorghia S, Vincent C, Revillard JP. Serum levels of beta-2-microglobulin--a new marker of activity in Crohn's disease. </w:t>
      </w:r>
      <w:r w:rsidRPr="00577F10">
        <w:rPr>
          <w:rFonts w:ascii="Book Antiqua" w:hAnsi="Book Antiqua" w:cs="宋体"/>
          <w:i/>
          <w:iCs/>
          <w:color w:val="000000"/>
          <w:sz w:val="21"/>
          <w:szCs w:val="21"/>
        </w:rPr>
        <w:t>N Engl J Med</w:t>
      </w:r>
      <w:r w:rsidRPr="00577F10">
        <w:rPr>
          <w:rFonts w:ascii="Book Antiqua" w:hAnsi="Book Antiqua" w:cs="宋体"/>
          <w:color w:val="000000"/>
          <w:sz w:val="21"/>
          <w:szCs w:val="21"/>
        </w:rPr>
        <w:t> 1979; </w:t>
      </w:r>
      <w:r w:rsidRPr="00577F10">
        <w:rPr>
          <w:rFonts w:ascii="Book Antiqua" w:hAnsi="Book Antiqua" w:cs="宋体"/>
          <w:b/>
          <w:bCs/>
          <w:color w:val="000000"/>
          <w:sz w:val="21"/>
          <w:szCs w:val="21"/>
        </w:rPr>
        <w:t>301</w:t>
      </w:r>
      <w:r w:rsidRPr="00577F10">
        <w:rPr>
          <w:rFonts w:ascii="Book Antiqua" w:hAnsi="Book Antiqua" w:cs="宋体"/>
          <w:color w:val="000000"/>
          <w:sz w:val="21"/>
          <w:szCs w:val="21"/>
        </w:rPr>
        <w:t>: 440-441 [PMID: 88674]</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16 </w:t>
      </w:r>
      <w:r w:rsidRPr="00577F10">
        <w:rPr>
          <w:rFonts w:ascii="Book Antiqua" w:hAnsi="Book Antiqua" w:cs="宋体"/>
          <w:b/>
          <w:bCs/>
          <w:color w:val="000000"/>
          <w:sz w:val="21"/>
          <w:szCs w:val="21"/>
        </w:rPr>
        <w:t>Manicourt DH</w:t>
      </w:r>
      <w:r w:rsidRPr="00577F10">
        <w:rPr>
          <w:rFonts w:ascii="Book Antiqua" w:hAnsi="Book Antiqua" w:cs="宋体"/>
          <w:color w:val="000000"/>
          <w:sz w:val="21"/>
          <w:szCs w:val="21"/>
        </w:rPr>
        <w:t>, Orloff S. Serum levels of beta 2-microglobulin in Crohn's disease. </w:t>
      </w:r>
      <w:r w:rsidRPr="00577F10">
        <w:rPr>
          <w:rFonts w:ascii="Book Antiqua" w:hAnsi="Book Antiqua" w:cs="宋体"/>
          <w:i/>
          <w:iCs/>
          <w:color w:val="000000"/>
          <w:sz w:val="21"/>
          <w:szCs w:val="21"/>
        </w:rPr>
        <w:t>N Engl J Med</w:t>
      </w:r>
      <w:r w:rsidRPr="00577F10">
        <w:rPr>
          <w:rFonts w:ascii="Book Antiqua" w:hAnsi="Book Antiqua" w:cs="宋体"/>
          <w:color w:val="000000"/>
          <w:sz w:val="21"/>
          <w:szCs w:val="21"/>
        </w:rPr>
        <w:t> 1980; </w:t>
      </w:r>
      <w:r w:rsidRPr="00577F10">
        <w:rPr>
          <w:rFonts w:ascii="Book Antiqua" w:hAnsi="Book Antiqua" w:cs="宋体"/>
          <w:b/>
          <w:bCs/>
          <w:color w:val="000000"/>
          <w:sz w:val="21"/>
          <w:szCs w:val="21"/>
        </w:rPr>
        <w:t>302</w:t>
      </w:r>
      <w:r w:rsidRPr="00577F10">
        <w:rPr>
          <w:rFonts w:ascii="Book Antiqua" w:hAnsi="Book Antiqua" w:cs="宋体"/>
          <w:color w:val="000000"/>
          <w:sz w:val="21"/>
          <w:szCs w:val="21"/>
        </w:rPr>
        <w:t>: 696 [PMID: 6153456]</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17 </w:t>
      </w:r>
      <w:r w:rsidRPr="00577F10">
        <w:rPr>
          <w:rFonts w:ascii="Book Antiqua" w:hAnsi="Book Antiqua" w:cs="宋体"/>
          <w:b/>
          <w:bCs/>
          <w:color w:val="000000"/>
          <w:sz w:val="21"/>
          <w:szCs w:val="21"/>
        </w:rPr>
        <w:t>Silverberg MS</w:t>
      </w:r>
      <w:r w:rsidRPr="00577F10">
        <w:rPr>
          <w:rFonts w:ascii="Book Antiqua" w:hAnsi="Book Antiqua" w:cs="宋体"/>
          <w:color w:val="000000"/>
          <w:sz w:val="21"/>
          <w:szCs w:val="21"/>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sidRPr="00577F10">
        <w:rPr>
          <w:rFonts w:ascii="Book Antiqua" w:hAnsi="Book Antiqua" w:cs="宋体"/>
          <w:i/>
          <w:iCs/>
          <w:color w:val="000000"/>
          <w:sz w:val="21"/>
          <w:szCs w:val="21"/>
        </w:rPr>
        <w:t>Can J Gastroenterol</w:t>
      </w:r>
      <w:r w:rsidRPr="00577F10">
        <w:rPr>
          <w:rFonts w:ascii="Book Antiqua" w:hAnsi="Book Antiqua" w:cs="宋体"/>
          <w:color w:val="000000"/>
          <w:sz w:val="21"/>
          <w:szCs w:val="21"/>
        </w:rPr>
        <w:t> 2005; </w:t>
      </w:r>
      <w:r w:rsidRPr="00577F10">
        <w:rPr>
          <w:rFonts w:ascii="Book Antiqua" w:hAnsi="Book Antiqua" w:cs="宋体"/>
          <w:b/>
          <w:bCs/>
          <w:color w:val="000000"/>
          <w:sz w:val="21"/>
          <w:szCs w:val="21"/>
        </w:rPr>
        <w:t xml:space="preserve">19 </w:t>
      </w:r>
      <w:r w:rsidRPr="00577F10">
        <w:rPr>
          <w:rFonts w:ascii="Book Antiqua" w:hAnsi="Book Antiqua" w:cs="宋体"/>
          <w:bCs/>
          <w:color w:val="000000"/>
          <w:sz w:val="21"/>
          <w:szCs w:val="21"/>
        </w:rPr>
        <w:t>Suppl A</w:t>
      </w:r>
      <w:r w:rsidRPr="00577F10">
        <w:rPr>
          <w:rFonts w:ascii="Book Antiqua" w:hAnsi="Book Antiqua" w:cs="宋体"/>
          <w:color w:val="000000"/>
          <w:sz w:val="21"/>
          <w:szCs w:val="21"/>
        </w:rPr>
        <w:t>: 5A-36A [PMID: 16151544]</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18 </w:t>
      </w:r>
      <w:r w:rsidRPr="00577F10">
        <w:rPr>
          <w:rFonts w:ascii="Book Antiqua" w:hAnsi="Book Antiqua" w:cs="宋体"/>
          <w:b/>
          <w:bCs/>
          <w:color w:val="000000"/>
          <w:sz w:val="21"/>
          <w:szCs w:val="21"/>
        </w:rPr>
        <w:t>D'Haens G</w:t>
      </w:r>
      <w:r w:rsidRPr="00577F10">
        <w:rPr>
          <w:rFonts w:ascii="Book Antiqua" w:hAnsi="Book Antiqua" w:cs="宋体"/>
          <w:color w:val="000000"/>
          <w:sz w:val="21"/>
          <w:szCs w:val="21"/>
        </w:rPr>
        <w:t>, Sandborn WJ, Feagan BG, Geboes K, Hanauer SB, Irvine EJ, Lémann M, Marteau P, Rutgeerts P, Schölmerich J, Sutherland LR. A review of activity indices and efficacy end points for clinical trials of medical therapy in adults with ulcerative colitis. </w:t>
      </w:r>
      <w:r w:rsidRPr="00577F10">
        <w:rPr>
          <w:rFonts w:ascii="Book Antiqua" w:hAnsi="Book Antiqua" w:cs="宋体"/>
          <w:i/>
          <w:iCs/>
          <w:color w:val="000000"/>
          <w:sz w:val="21"/>
          <w:szCs w:val="21"/>
        </w:rPr>
        <w:t>Gastroenterology</w:t>
      </w:r>
      <w:r w:rsidRPr="00577F10">
        <w:rPr>
          <w:rFonts w:ascii="Book Antiqua" w:hAnsi="Book Antiqua" w:cs="宋体"/>
          <w:color w:val="000000"/>
          <w:sz w:val="21"/>
          <w:szCs w:val="21"/>
        </w:rPr>
        <w:t> 2007; </w:t>
      </w:r>
      <w:r w:rsidRPr="00577F10">
        <w:rPr>
          <w:rFonts w:ascii="Book Antiqua" w:hAnsi="Book Antiqua" w:cs="宋体"/>
          <w:b/>
          <w:bCs/>
          <w:color w:val="000000"/>
          <w:sz w:val="21"/>
          <w:szCs w:val="21"/>
        </w:rPr>
        <w:t>132</w:t>
      </w:r>
      <w:r w:rsidRPr="00577F10">
        <w:rPr>
          <w:rFonts w:ascii="Book Antiqua" w:hAnsi="Book Antiqua" w:cs="宋体"/>
          <w:color w:val="000000"/>
          <w:sz w:val="21"/>
          <w:szCs w:val="21"/>
        </w:rPr>
        <w:t>: 763-786 [PMID: 17258735 DOI: 10.1053/j.gastro.2006.12.038]</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19 </w:t>
      </w:r>
      <w:r w:rsidRPr="00577F10">
        <w:rPr>
          <w:rFonts w:ascii="Book Antiqua" w:hAnsi="Book Antiqua" w:cs="宋体"/>
          <w:b/>
          <w:bCs/>
          <w:color w:val="000000"/>
          <w:sz w:val="21"/>
          <w:szCs w:val="21"/>
        </w:rPr>
        <w:t>Harvey RF</w:t>
      </w:r>
      <w:r w:rsidRPr="00577F10">
        <w:rPr>
          <w:rFonts w:ascii="Book Antiqua" w:hAnsi="Book Antiqua" w:cs="宋体"/>
          <w:color w:val="000000"/>
          <w:sz w:val="21"/>
          <w:szCs w:val="21"/>
        </w:rPr>
        <w:t>, Bradshaw JM. A simple index of Crohn's-disease activity. </w:t>
      </w:r>
      <w:r w:rsidRPr="00577F10">
        <w:rPr>
          <w:rFonts w:ascii="Book Antiqua" w:hAnsi="Book Antiqua" w:cs="宋体"/>
          <w:i/>
          <w:iCs/>
          <w:color w:val="000000"/>
          <w:sz w:val="21"/>
          <w:szCs w:val="21"/>
        </w:rPr>
        <w:t>Lancet</w:t>
      </w:r>
      <w:r w:rsidRPr="00577F10">
        <w:rPr>
          <w:rFonts w:ascii="Book Antiqua" w:hAnsi="Book Antiqua" w:cs="宋体"/>
          <w:color w:val="000000"/>
          <w:sz w:val="21"/>
          <w:szCs w:val="21"/>
        </w:rPr>
        <w:t> 1980; </w:t>
      </w:r>
      <w:r w:rsidRPr="00577F10">
        <w:rPr>
          <w:rFonts w:ascii="Book Antiqua" w:hAnsi="Book Antiqua" w:cs="宋体"/>
          <w:b/>
          <w:bCs/>
          <w:color w:val="000000"/>
          <w:sz w:val="21"/>
          <w:szCs w:val="21"/>
        </w:rPr>
        <w:t>1</w:t>
      </w:r>
      <w:r w:rsidRPr="00577F10">
        <w:rPr>
          <w:rFonts w:ascii="Book Antiqua" w:hAnsi="Book Antiqua" w:cs="宋体"/>
          <w:color w:val="000000"/>
          <w:sz w:val="21"/>
          <w:szCs w:val="21"/>
        </w:rPr>
        <w:t>: 514 [PMID: 6102236 DOI: 10.1016/S0140-6736(80)92767-1]</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20 </w:t>
      </w:r>
      <w:r w:rsidRPr="00577F10">
        <w:rPr>
          <w:rFonts w:ascii="Book Antiqua" w:hAnsi="Book Antiqua" w:cs="宋体"/>
          <w:b/>
          <w:bCs/>
          <w:color w:val="000000"/>
          <w:sz w:val="21"/>
          <w:szCs w:val="21"/>
        </w:rPr>
        <w:t>Baumgart DC</w:t>
      </w:r>
      <w:r w:rsidRPr="00577F10">
        <w:rPr>
          <w:rFonts w:ascii="Book Antiqua" w:hAnsi="Book Antiqua" w:cs="宋体"/>
          <w:color w:val="000000"/>
          <w:sz w:val="21"/>
          <w:szCs w:val="21"/>
        </w:rPr>
        <w:t>, Sandborn WJ. Inflammatory bowel disease: clinical aspects and established and evolving therapies. </w:t>
      </w:r>
      <w:r w:rsidRPr="00577F10">
        <w:rPr>
          <w:rFonts w:ascii="Book Antiqua" w:hAnsi="Book Antiqua" w:cs="宋体"/>
          <w:i/>
          <w:iCs/>
          <w:color w:val="000000"/>
          <w:sz w:val="21"/>
          <w:szCs w:val="21"/>
        </w:rPr>
        <w:t>Lancet</w:t>
      </w:r>
      <w:r w:rsidRPr="00577F10">
        <w:rPr>
          <w:rFonts w:ascii="Book Antiqua" w:hAnsi="Book Antiqua" w:cs="宋体"/>
          <w:color w:val="000000"/>
          <w:sz w:val="21"/>
          <w:szCs w:val="21"/>
        </w:rPr>
        <w:t> 2007; </w:t>
      </w:r>
      <w:r w:rsidRPr="00577F10">
        <w:rPr>
          <w:rFonts w:ascii="Book Antiqua" w:hAnsi="Book Antiqua" w:cs="宋体"/>
          <w:b/>
          <w:bCs/>
          <w:color w:val="000000"/>
          <w:sz w:val="21"/>
          <w:szCs w:val="21"/>
        </w:rPr>
        <w:t>369</w:t>
      </w:r>
      <w:r w:rsidRPr="00577F10">
        <w:rPr>
          <w:rFonts w:ascii="Book Antiqua" w:hAnsi="Book Antiqua" w:cs="宋体"/>
          <w:color w:val="000000"/>
          <w:sz w:val="21"/>
          <w:szCs w:val="21"/>
        </w:rPr>
        <w:t>: 1641-1657 [PMID: 17499606 DOI: 10.1016/S0140-6736(07)60751-X]</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21 </w:t>
      </w:r>
      <w:r w:rsidRPr="00577F10">
        <w:rPr>
          <w:rFonts w:ascii="Book Antiqua" w:hAnsi="Book Antiqua" w:cs="宋体"/>
          <w:b/>
          <w:bCs/>
          <w:color w:val="000000"/>
          <w:sz w:val="21"/>
          <w:szCs w:val="21"/>
        </w:rPr>
        <w:t>Kucharzik T</w:t>
      </w:r>
      <w:r w:rsidRPr="00577F10">
        <w:rPr>
          <w:rFonts w:ascii="Book Antiqua" w:hAnsi="Book Antiqua" w:cs="宋体"/>
          <w:color w:val="000000"/>
          <w:sz w:val="21"/>
          <w:szCs w:val="21"/>
        </w:rPr>
        <w:t>, Maaser C, Lügering A, Kagnoff M, Mayer L, Targan S, Domschke W. Recent understanding of IBD pathogenesis: implications for future therapies. </w:t>
      </w:r>
      <w:r w:rsidRPr="00577F10">
        <w:rPr>
          <w:rFonts w:ascii="Book Antiqua" w:hAnsi="Book Antiqua" w:cs="宋体"/>
          <w:i/>
          <w:iCs/>
          <w:color w:val="000000"/>
          <w:sz w:val="21"/>
          <w:szCs w:val="21"/>
        </w:rPr>
        <w:t>Inflamm Bowel Dis</w:t>
      </w:r>
      <w:r w:rsidRPr="00577F10">
        <w:rPr>
          <w:rFonts w:ascii="Book Antiqua" w:hAnsi="Book Antiqua" w:cs="宋体"/>
          <w:color w:val="000000"/>
          <w:sz w:val="21"/>
          <w:szCs w:val="21"/>
        </w:rPr>
        <w:t> 2006; </w:t>
      </w:r>
      <w:r w:rsidRPr="00577F10">
        <w:rPr>
          <w:rFonts w:ascii="Book Antiqua" w:hAnsi="Book Antiqua" w:cs="宋体"/>
          <w:b/>
          <w:bCs/>
          <w:color w:val="000000"/>
          <w:sz w:val="21"/>
          <w:szCs w:val="21"/>
        </w:rPr>
        <w:t>12</w:t>
      </w:r>
      <w:r w:rsidRPr="00577F10">
        <w:rPr>
          <w:rFonts w:ascii="Book Antiqua" w:hAnsi="Book Antiqua" w:cs="宋体"/>
          <w:color w:val="000000"/>
          <w:sz w:val="21"/>
          <w:szCs w:val="21"/>
        </w:rPr>
        <w:t>: 1068-1083 [PMID: 17075348 DOI: 10.1097/01.mib.0000235827.21778.d5]</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22 </w:t>
      </w:r>
      <w:r w:rsidRPr="00577F10">
        <w:rPr>
          <w:rFonts w:ascii="Book Antiqua" w:hAnsi="Book Antiqua" w:cs="宋体"/>
          <w:b/>
          <w:bCs/>
          <w:color w:val="000000"/>
          <w:sz w:val="21"/>
          <w:szCs w:val="21"/>
        </w:rPr>
        <w:t>Kruis W</w:t>
      </w:r>
      <w:r w:rsidRPr="00577F10">
        <w:rPr>
          <w:rFonts w:ascii="Book Antiqua" w:hAnsi="Book Antiqua" w:cs="宋体"/>
          <w:color w:val="000000"/>
          <w:sz w:val="21"/>
          <w:szCs w:val="21"/>
        </w:rPr>
        <w:t>, Paulus W, Fateh-Moghadam A, Schüssler P, Eisenburg J. [Serum immunoglobulin concentrations in Crohn's disease. Clinical relevance and comparison with lipid-A-antibody titers (author's transl)]. </w:t>
      </w:r>
      <w:r w:rsidRPr="00577F10">
        <w:rPr>
          <w:rFonts w:ascii="Book Antiqua" w:hAnsi="Book Antiqua" w:cs="宋体"/>
          <w:i/>
          <w:iCs/>
          <w:color w:val="000000"/>
          <w:sz w:val="21"/>
          <w:szCs w:val="21"/>
        </w:rPr>
        <w:t>Z Gastroenterol</w:t>
      </w:r>
      <w:r w:rsidRPr="00577F10">
        <w:rPr>
          <w:rFonts w:ascii="Book Antiqua" w:hAnsi="Book Antiqua" w:cs="宋体"/>
          <w:color w:val="000000"/>
          <w:sz w:val="21"/>
          <w:szCs w:val="21"/>
        </w:rPr>
        <w:t> 1981; </w:t>
      </w:r>
      <w:r w:rsidRPr="00577F10">
        <w:rPr>
          <w:rFonts w:ascii="Book Antiqua" w:hAnsi="Book Antiqua" w:cs="宋体"/>
          <w:b/>
          <w:bCs/>
          <w:color w:val="000000"/>
          <w:sz w:val="21"/>
          <w:szCs w:val="21"/>
        </w:rPr>
        <w:t>19</w:t>
      </w:r>
      <w:r w:rsidRPr="00577F10">
        <w:rPr>
          <w:rFonts w:ascii="Book Antiqua" w:hAnsi="Book Antiqua" w:cs="宋体"/>
          <w:color w:val="000000"/>
          <w:sz w:val="21"/>
          <w:szCs w:val="21"/>
        </w:rPr>
        <w:t>: 276-283 [PMID: 7257484]</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lastRenderedPageBreak/>
        <w:t>23 </w:t>
      </w:r>
      <w:r w:rsidRPr="00577F10">
        <w:rPr>
          <w:rFonts w:ascii="Book Antiqua" w:hAnsi="Book Antiqua" w:cs="宋体"/>
          <w:b/>
          <w:bCs/>
          <w:color w:val="000000"/>
          <w:sz w:val="21"/>
          <w:szCs w:val="21"/>
        </w:rPr>
        <w:t>Bollbach R</w:t>
      </w:r>
      <w:r w:rsidRPr="00577F10">
        <w:rPr>
          <w:rFonts w:ascii="Book Antiqua" w:hAnsi="Book Antiqua" w:cs="宋体"/>
          <w:color w:val="000000"/>
          <w:sz w:val="21"/>
          <w:szCs w:val="21"/>
        </w:rPr>
        <w:t>, Rotthauwe HW. [Acute-phase proteins and beta 2 microglobulin in the follow-up of Crohn disease and ulcerative colitis]. </w:t>
      </w:r>
      <w:r w:rsidRPr="00577F10">
        <w:rPr>
          <w:rFonts w:ascii="Book Antiqua" w:hAnsi="Book Antiqua" w:cs="宋体"/>
          <w:i/>
          <w:iCs/>
          <w:color w:val="000000"/>
          <w:sz w:val="21"/>
          <w:szCs w:val="21"/>
        </w:rPr>
        <w:t>Klin Padiatr</w:t>
      </w:r>
      <w:r w:rsidRPr="00577F10">
        <w:rPr>
          <w:rFonts w:ascii="Book Antiqua" w:hAnsi="Book Antiqua" w:cs="宋体"/>
          <w:color w:val="000000"/>
          <w:sz w:val="21"/>
          <w:szCs w:val="21"/>
        </w:rPr>
        <w:t> 1985; </w:t>
      </w:r>
      <w:r w:rsidRPr="00577F10">
        <w:rPr>
          <w:rFonts w:ascii="Book Antiqua" w:hAnsi="Book Antiqua" w:cs="宋体"/>
          <w:b/>
          <w:bCs/>
          <w:color w:val="000000"/>
          <w:sz w:val="21"/>
          <w:szCs w:val="21"/>
        </w:rPr>
        <w:t>197</w:t>
      </w:r>
      <w:r w:rsidRPr="00577F10">
        <w:rPr>
          <w:rFonts w:ascii="Book Antiqua" w:hAnsi="Book Antiqua" w:cs="宋体"/>
          <w:color w:val="000000"/>
          <w:sz w:val="21"/>
          <w:szCs w:val="21"/>
        </w:rPr>
        <w:t>: 106-110 [PMID: 3887012 DOI: 10.1055/s-2008-1033938]</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24 </w:t>
      </w:r>
      <w:r w:rsidRPr="00577F10">
        <w:rPr>
          <w:rFonts w:ascii="Book Antiqua" w:hAnsi="Book Antiqua" w:cs="宋体"/>
          <w:b/>
          <w:bCs/>
          <w:color w:val="000000"/>
          <w:sz w:val="21"/>
          <w:szCs w:val="21"/>
        </w:rPr>
        <w:t>Pepys MB</w:t>
      </w:r>
      <w:r w:rsidRPr="00577F10">
        <w:rPr>
          <w:rFonts w:ascii="Book Antiqua" w:hAnsi="Book Antiqua" w:cs="宋体"/>
          <w:color w:val="000000"/>
          <w:sz w:val="21"/>
          <w:szCs w:val="21"/>
        </w:rPr>
        <w:t>, Druguet M, Klass HJ, Dash AC, Mirjah DD, Petrie A. Immunological studies in inflammatory bowel disease. </w:t>
      </w:r>
      <w:r w:rsidRPr="00577F10">
        <w:rPr>
          <w:rFonts w:ascii="Book Antiqua" w:hAnsi="Book Antiqua" w:cs="宋体"/>
          <w:i/>
          <w:iCs/>
          <w:color w:val="000000"/>
          <w:sz w:val="21"/>
          <w:szCs w:val="21"/>
        </w:rPr>
        <w:t>Ciba Found Symp</w:t>
      </w:r>
      <w:r w:rsidRPr="00577F10">
        <w:rPr>
          <w:rFonts w:ascii="Book Antiqua" w:hAnsi="Book Antiqua" w:cs="宋体"/>
          <w:color w:val="000000"/>
          <w:sz w:val="21"/>
          <w:szCs w:val="21"/>
        </w:rPr>
        <w:t> 1977; </w:t>
      </w:r>
      <w:r w:rsidRPr="00577F10">
        <w:rPr>
          <w:rFonts w:ascii="Book Antiqua" w:hAnsi="Book Antiqua" w:cs="Arial"/>
          <w:b/>
          <w:color w:val="000000"/>
          <w:sz w:val="21"/>
          <w:szCs w:val="21"/>
        </w:rPr>
        <w:t>(46)</w:t>
      </w:r>
      <w:r w:rsidRPr="00577F10">
        <w:rPr>
          <w:rFonts w:ascii="Book Antiqua" w:hAnsi="Book Antiqua" w:cs="Arial"/>
          <w:color w:val="000000"/>
          <w:sz w:val="21"/>
          <w:szCs w:val="21"/>
        </w:rPr>
        <w:t>:</w:t>
      </w:r>
      <w:r w:rsidRPr="00577F10">
        <w:rPr>
          <w:rFonts w:ascii="Book Antiqua" w:hAnsi="Book Antiqua" w:cs="宋体"/>
          <w:color w:val="000000"/>
          <w:sz w:val="21"/>
          <w:szCs w:val="21"/>
        </w:rPr>
        <w:t xml:space="preserve"> 283-304 [PMID: 346325]</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25 </w:t>
      </w:r>
      <w:r w:rsidRPr="00577F10">
        <w:rPr>
          <w:rFonts w:ascii="Book Antiqua" w:hAnsi="Book Antiqua" w:cs="宋体"/>
          <w:b/>
          <w:bCs/>
          <w:color w:val="000000"/>
          <w:sz w:val="21"/>
          <w:szCs w:val="21"/>
        </w:rPr>
        <w:t>Solem CA</w:t>
      </w:r>
      <w:r w:rsidRPr="00577F10">
        <w:rPr>
          <w:rFonts w:ascii="Book Antiqua" w:hAnsi="Book Antiqua" w:cs="宋体"/>
          <w:color w:val="000000"/>
          <w:sz w:val="21"/>
          <w:szCs w:val="21"/>
        </w:rPr>
        <w:t>, Loftus EV, Tremaine WJ, Harmsen WS, Zinsmeister AR, Sandborn WJ. Correlation of C-reactive protein with clinical, endoscopic, histologic, and radiographic activity in inflammatory bowel disease. </w:t>
      </w:r>
      <w:r w:rsidRPr="00577F10">
        <w:rPr>
          <w:rFonts w:ascii="Book Antiqua" w:hAnsi="Book Antiqua" w:cs="宋体"/>
          <w:i/>
          <w:iCs/>
          <w:color w:val="000000"/>
          <w:sz w:val="21"/>
          <w:szCs w:val="21"/>
        </w:rPr>
        <w:t>Inflamm Bowel Dis</w:t>
      </w:r>
      <w:r w:rsidRPr="00577F10">
        <w:rPr>
          <w:rFonts w:ascii="Book Antiqua" w:hAnsi="Book Antiqua" w:cs="宋体"/>
          <w:color w:val="000000"/>
          <w:sz w:val="21"/>
          <w:szCs w:val="21"/>
        </w:rPr>
        <w:t> 2005; </w:t>
      </w:r>
      <w:r w:rsidRPr="00577F10">
        <w:rPr>
          <w:rFonts w:ascii="Book Antiqua" w:hAnsi="Book Antiqua" w:cs="宋体"/>
          <w:b/>
          <w:bCs/>
          <w:color w:val="000000"/>
          <w:sz w:val="21"/>
          <w:szCs w:val="21"/>
        </w:rPr>
        <w:t>11</w:t>
      </w:r>
      <w:r w:rsidRPr="00577F10">
        <w:rPr>
          <w:rFonts w:ascii="Book Antiqua" w:hAnsi="Book Antiqua" w:cs="宋体"/>
          <w:color w:val="000000"/>
          <w:sz w:val="21"/>
          <w:szCs w:val="21"/>
        </w:rPr>
        <w:t>: 707-712 [PMID: 16043984 DOI: 10.1097/01.MIB.0000173271.18319.53]</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26 </w:t>
      </w:r>
      <w:r w:rsidRPr="00577F10">
        <w:rPr>
          <w:rFonts w:ascii="Book Antiqua" w:hAnsi="Book Antiqua" w:cs="宋体"/>
          <w:b/>
          <w:bCs/>
          <w:color w:val="000000"/>
          <w:sz w:val="21"/>
          <w:szCs w:val="21"/>
        </w:rPr>
        <w:t>Kim HA</w:t>
      </w:r>
      <w:r w:rsidRPr="00577F10">
        <w:rPr>
          <w:rFonts w:ascii="Book Antiqua" w:hAnsi="Book Antiqua" w:cs="宋体"/>
          <w:color w:val="000000"/>
          <w:sz w:val="21"/>
          <w:szCs w:val="21"/>
        </w:rPr>
        <w:t>, Jeon JY, Yoon JM, Suh CH. Beta 2-microglobulin can be a disease activity marker in systemic lupus erythematosus. </w:t>
      </w:r>
      <w:r w:rsidRPr="00577F10">
        <w:rPr>
          <w:rFonts w:ascii="Book Antiqua" w:hAnsi="Book Antiqua" w:cs="宋体"/>
          <w:i/>
          <w:iCs/>
          <w:color w:val="000000"/>
          <w:sz w:val="21"/>
          <w:szCs w:val="21"/>
        </w:rPr>
        <w:t>Am J Med Sci</w:t>
      </w:r>
      <w:r w:rsidRPr="00577F10">
        <w:rPr>
          <w:rFonts w:ascii="Book Antiqua" w:hAnsi="Book Antiqua" w:cs="宋体"/>
          <w:color w:val="000000"/>
          <w:sz w:val="21"/>
          <w:szCs w:val="21"/>
        </w:rPr>
        <w:t> 2010; </w:t>
      </w:r>
      <w:r w:rsidRPr="00577F10">
        <w:rPr>
          <w:rFonts w:ascii="Book Antiqua" w:hAnsi="Book Antiqua" w:cs="宋体"/>
          <w:b/>
          <w:bCs/>
          <w:color w:val="000000"/>
          <w:sz w:val="21"/>
          <w:szCs w:val="21"/>
        </w:rPr>
        <w:t>339</w:t>
      </w:r>
      <w:r w:rsidRPr="00577F10">
        <w:rPr>
          <w:rFonts w:ascii="Book Antiqua" w:hAnsi="Book Antiqua" w:cs="宋体"/>
          <w:color w:val="000000"/>
          <w:sz w:val="21"/>
          <w:szCs w:val="21"/>
        </w:rPr>
        <w:t>: 337-340 [PMID: 20186038 DOI: 10.1097/MAJ.0b013e3181d26dfb]</w:t>
      </w:r>
    </w:p>
    <w:p w:rsidR="00B919BE" w:rsidRPr="00577F10" w:rsidRDefault="00B919BE" w:rsidP="00577F10">
      <w:pPr>
        <w:adjustRightInd w:val="0"/>
        <w:snapToGrid w:val="0"/>
        <w:spacing w:after="0" w:line="360" w:lineRule="auto"/>
        <w:jc w:val="both"/>
        <w:rPr>
          <w:rFonts w:ascii="Book Antiqua" w:hAnsi="Book Antiqua" w:cs="宋体"/>
          <w:color w:val="000000"/>
          <w:sz w:val="21"/>
          <w:szCs w:val="21"/>
        </w:rPr>
      </w:pPr>
      <w:r w:rsidRPr="00577F10">
        <w:rPr>
          <w:rFonts w:ascii="Book Antiqua" w:hAnsi="Book Antiqua" w:cs="宋体"/>
          <w:color w:val="000000"/>
          <w:sz w:val="21"/>
          <w:szCs w:val="21"/>
        </w:rPr>
        <w:t>27 </w:t>
      </w:r>
      <w:r w:rsidRPr="00577F10">
        <w:rPr>
          <w:rFonts w:ascii="Book Antiqua" w:hAnsi="Book Antiqua" w:cs="宋体"/>
          <w:b/>
          <w:bCs/>
          <w:color w:val="000000"/>
          <w:sz w:val="21"/>
          <w:szCs w:val="21"/>
        </w:rPr>
        <w:t>Aygündüz M</w:t>
      </w:r>
      <w:r w:rsidRPr="00577F10">
        <w:rPr>
          <w:rFonts w:ascii="Book Antiqua" w:hAnsi="Book Antiqua" w:cs="宋体"/>
          <w:color w:val="000000"/>
          <w:sz w:val="21"/>
          <w:szCs w:val="21"/>
        </w:rPr>
        <w:t>, Bavbek N, Oztürk M, Kaftan O, Koşar A, Kirazli S. Serum beta 2-microglobulin reflects disease activity in Behçet's disease. </w:t>
      </w:r>
      <w:r w:rsidRPr="00577F10">
        <w:rPr>
          <w:rFonts w:ascii="Book Antiqua" w:hAnsi="Book Antiqua" w:cs="宋体"/>
          <w:i/>
          <w:iCs/>
          <w:color w:val="000000"/>
          <w:sz w:val="21"/>
          <w:szCs w:val="21"/>
        </w:rPr>
        <w:t>Rheumatol Int</w:t>
      </w:r>
      <w:r w:rsidRPr="00577F10">
        <w:rPr>
          <w:rFonts w:ascii="Book Antiqua" w:hAnsi="Book Antiqua" w:cs="宋体"/>
          <w:color w:val="000000"/>
          <w:sz w:val="21"/>
          <w:szCs w:val="21"/>
        </w:rPr>
        <w:t> 2002; </w:t>
      </w:r>
      <w:r w:rsidRPr="00577F10">
        <w:rPr>
          <w:rFonts w:ascii="Book Antiqua" w:hAnsi="Book Antiqua" w:cs="宋体"/>
          <w:b/>
          <w:bCs/>
          <w:color w:val="000000"/>
          <w:sz w:val="21"/>
          <w:szCs w:val="21"/>
        </w:rPr>
        <w:t>22</w:t>
      </w:r>
      <w:r w:rsidRPr="00577F10">
        <w:rPr>
          <w:rFonts w:ascii="Book Antiqua" w:hAnsi="Book Antiqua" w:cs="宋体"/>
          <w:color w:val="000000"/>
          <w:sz w:val="21"/>
          <w:szCs w:val="21"/>
        </w:rPr>
        <w:t>: 5-8 [PMID: 12120912 DOI: 10.1007/s00296-002-0180-4]</w:t>
      </w:r>
    </w:p>
    <w:p w:rsidR="00B919BE" w:rsidRPr="00577F10" w:rsidRDefault="00B919BE" w:rsidP="00577F10">
      <w:pPr>
        <w:spacing w:line="480" w:lineRule="auto"/>
        <w:jc w:val="both"/>
        <w:rPr>
          <w:rFonts w:ascii="Book Antiqua" w:hAnsi="Book Antiqua"/>
          <w:sz w:val="21"/>
          <w:szCs w:val="21"/>
        </w:rPr>
      </w:pPr>
    </w:p>
    <w:p w:rsidR="00B919BE" w:rsidRPr="00577F10" w:rsidRDefault="00B919BE" w:rsidP="00577F10">
      <w:pPr>
        <w:wordWrap w:val="0"/>
        <w:ind w:left="316" w:hangingChars="150" w:hanging="316"/>
        <w:jc w:val="right"/>
        <w:rPr>
          <w:rFonts w:ascii="Book Antiqua" w:hAnsi="Book Antiqua"/>
          <w:sz w:val="21"/>
          <w:szCs w:val="21"/>
        </w:rPr>
      </w:pPr>
      <w:r w:rsidRPr="00577F10">
        <w:rPr>
          <w:rFonts w:ascii="Book Antiqua" w:hAnsi="Book Antiqua"/>
          <w:b/>
          <w:bCs/>
          <w:sz w:val="21"/>
          <w:szCs w:val="21"/>
        </w:rPr>
        <w:t>P-Reviewer</w:t>
      </w:r>
      <w:r w:rsidRPr="00577F10">
        <w:rPr>
          <w:rFonts w:ascii="Book Antiqua" w:hAnsi="Book Antiqua"/>
          <w:b/>
          <w:bCs/>
          <w:sz w:val="21"/>
          <w:szCs w:val="21"/>
          <w:lang w:eastAsia="zh-CN"/>
        </w:rPr>
        <w:t>s</w:t>
      </w:r>
      <w:r w:rsidRPr="00577F10">
        <w:rPr>
          <w:rFonts w:ascii="Book Antiqua" w:hAnsi="Book Antiqua"/>
          <w:b/>
          <w:bCs/>
          <w:sz w:val="21"/>
          <w:szCs w:val="21"/>
        </w:rPr>
        <w:t xml:space="preserve">: </w:t>
      </w:r>
      <w:r w:rsidRPr="00577F10">
        <w:rPr>
          <w:rFonts w:ascii="Book Antiqua" w:hAnsi="Book Antiqua"/>
          <w:bCs/>
          <w:sz w:val="21"/>
          <w:szCs w:val="21"/>
        </w:rPr>
        <w:t>Azuma</w:t>
      </w:r>
      <w:r w:rsidRPr="00577F10">
        <w:rPr>
          <w:rFonts w:ascii="Book Antiqua" w:hAnsi="Book Antiqua"/>
          <w:bCs/>
          <w:sz w:val="21"/>
          <w:szCs w:val="21"/>
          <w:lang w:eastAsia="zh-CN"/>
        </w:rPr>
        <w:t xml:space="preserve"> YT, Lorenzo-Zuniga V, Sinha R</w:t>
      </w:r>
      <w:r w:rsidRPr="00577F10">
        <w:rPr>
          <w:rFonts w:ascii="Book Antiqua" w:hAnsi="Book Antiqua"/>
          <w:b/>
          <w:bCs/>
          <w:sz w:val="21"/>
          <w:szCs w:val="21"/>
          <w:lang w:eastAsia="zh-CN"/>
        </w:rPr>
        <w:t xml:space="preserve"> </w:t>
      </w:r>
      <w:r w:rsidRPr="00577F10">
        <w:rPr>
          <w:rFonts w:ascii="Book Antiqua" w:hAnsi="Book Antiqua"/>
          <w:b/>
          <w:bCs/>
          <w:sz w:val="21"/>
          <w:szCs w:val="21"/>
        </w:rPr>
        <w:t>S-Editor:</w:t>
      </w:r>
      <w:r w:rsidRPr="00577F10">
        <w:rPr>
          <w:rFonts w:ascii="Book Antiqua" w:hAnsi="Book Antiqua"/>
          <w:sz w:val="21"/>
          <w:szCs w:val="21"/>
        </w:rPr>
        <w:t xml:space="preserve"> </w:t>
      </w:r>
      <w:r w:rsidRPr="00577F10">
        <w:rPr>
          <w:rFonts w:ascii="Book Antiqua" w:hAnsi="Book Antiqua"/>
          <w:sz w:val="21"/>
          <w:szCs w:val="21"/>
          <w:lang w:eastAsia="zh-CN"/>
        </w:rPr>
        <w:t>Ma YJ</w:t>
      </w:r>
      <w:r w:rsidRPr="00577F10">
        <w:rPr>
          <w:rFonts w:ascii="Book Antiqua" w:hAnsi="Book Antiqua"/>
          <w:sz w:val="21"/>
          <w:szCs w:val="21"/>
        </w:rPr>
        <w:t xml:space="preserve"> </w:t>
      </w:r>
      <w:r w:rsidRPr="00577F10">
        <w:rPr>
          <w:rFonts w:ascii="Book Antiqua" w:hAnsi="Book Antiqua"/>
          <w:b/>
          <w:bCs/>
          <w:sz w:val="21"/>
          <w:szCs w:val="21"/>
        </w:rPr>
        <w:t>L-Editor:</w:t>
      </w:r>
      <w:r w:rsidRPr="00577F10">
        <w:rPr>
          <w:rFonts w:ascii="Book Antiqua" w:hAnsi="Book Antiqua"/>
          <w:i/>
          <w:sz w:val="21"/>
          <w:szCs w:val="21"/>
        </w:rPr>
        <w:t xml:space="preserve"> </w:t>
      </w:r>
      <w:r w:rsidRPr="00577F10">
        <w:rPr>
          <w:rFonts w:ascii="Book Antiqua" w:hAnsi="Book Antiqua"/>
          <w:b/>
          <w:bCs/>
          <w:sz w:val="21"/>
          <w:szCs w:val="21"/>
        </w:rPr>
        <w:t>E-Editor:</w:t>
      </w:r>
    </w:p>
    <w:p w:rsidR="00B919BE" w:rsidRPr="00577F10" w:rsidRDefault="00B919BE" w:rsidP="00577F10">
      <w:pPr>
        <w:spacing w:line="360" w:lineRule="auto"/>
        <w:rPr>
          <w:rFonts w:ascii="Book Antiqua" w:hAnsi="Book Antiqua"/>
          <w:b/>
          <w:sz w:val="24"/>
        </w:rPr>
      </w:pPr>
    </w:p>
    <w:p w:rsidR="00B919BE" w:rsidRPr="00577F10" w:rsidRDefault="00B919BE" w:rsidP="00577F10">
      <w:pPr>
        <w:spacing w:line="360" w:lineRule="auto"/>
        <w:jc w:val="both"/>
        <w:rPr>
          <w:rFonts w:ascii="Book Antiqua" w:hAnsi="Book Antiqua"/>
          <w:b/>
          <w:color w:val="000000"/>
          <w:sz w:val="24"/>
          <w:szCs w:val="24"/>
        </w:rPr>
      </w:pPr>
    </w:p>
    <w:p w:rsidR="00B919BE" w:rsidRPr="00577F10" w:rsidRDefault="00B919BE" w:rsidP="00577F10">
      <w:pPr>
        <w:spacing w:line="360" w:lineRule="auto"/>
        <w:jc w:val="both"/>
        <w:rPr>
          <w:rFonts w:ascii="Book Antiqua" w:hAnsi="Book Antiqua"/>
          <w:b/>
          <w:color w:val="000000"/>
          <w:sz w:val="24"/>
          <w:szCs w:val="24"/>
        </w:rPr>
      </w:pPr>
    </w:p>
    <w:p w:rsidR="00B919BE" w:rsidRPr="00577F10" w:rsidRDefault="00B919BE" w:rsidP="00577F10">
      <w:pPr>
        <w:spacing w:line="360" w:lineRule="auto"/>
        <w:jc w:val="both"/>
        <w:rPr>
          <w:rFonts w:ascii="Book Antiqua" w:hAnsi="Book Antiqua"/>
          <w:b/>
          <w:color w:val="000000"/>
          <w:sz w:val="24"/>
          <w:szCs w:val="24"/>
        </w:rPr>
      </w:pPr>
    </w:p>
    <w:p w:rsidR="00B919BE" w:rsidRDefault="00B919BE" w:rsidP="00577F10">
      <w:pPr>
        <w:spacing w:line="360" w:lineRule="auto"/>
        <w:jc w:val="both"/>
        <w:rPr>
          <w:rFonts w:ascii="Book Antiqua" w:hAnsi="Book Antiqua"/>
          <w:b/>
          <w:color w:val="000000"/>
          <w:sz w:val="24"/>
          <w:szCs w:val="24"/>
          <w:lang w:eastAsia="zh-CN"/>
        </w:rPr>
      </w:pPr>
      <w:r>
        <w:rPr>
          <w:rFonts w:ascii="Book Antiqua" w:hAnsi="Book Antiqua"/>
          <w:b/>
          <w:color w:val="000000"/>
          <w:sz w:val="24"/>
          <w:szCs w:val="24"/>
          <w:lang w:eastAsia="zh-CN"/>
        </w:rPr>
        <w:br w:type="page"/>
      </w:r>
    </w:p>
    <w:p w:rsidR="00B919BE" w:rsidRPr="00577F10" w:rsidRDefault="00B919BE" w:rsidP="00577F10">
      <w:pPr>
        <w:spacing w:line="360" w:lineRule="auto"/>
        <w:jc w:val="both"/>
        <w:rPr>
          <w:rFonts w:ascii="Book Antiqua" w:hAnsi="Book Antiqua"/>
          <w:b/>
          <w:color w:val="000000"/>
          <w:sz w:val="24"/>
          <w:szCs w:val="24"/>
          <w:lang w:eastAsia="zh-CN"/>
        </w:rPr>
      </w:pPr>
    </w:p>
    <w:p w:rsidR="00B919BE" w:rsidRDefault="00B919BE" w:rsidP="00577F10">
      <w:pPr>
        <w:spacing w:line="360" w:lineRule="auto"/>
        <w:jc w:val="both"/>
        <w:rPr>
          <w:rFonts w:ascii="Book Antiqua" w:hAnsi="Book Antiqua"/>
          <w:b/>
          <w:color w:val="000000"/>
          <w:sz w:val="24"/>
          <w:szCs w:val="24"/>
          <w:lang w:eastAsia="zh-CN"/>
        </w:rPr>
      </w:pPr>
      <w:r w:rsidRPr="00577F10">
        <w:rPr>
          <w:rFonts w:ascii="Book Antiqua" w:hAnsi="Book Antiqua"/>
          <w:b/>
          <w:color w:val="000000"/>
          <w:sz w:val="24"/>
          <w:szCs w:val="24"/>
        </w:rPr>
        <w:t xml:space="preserve">Table 1 Demographic characteristics and comparison of serum Beta 2 microglobuline levels with other laboratory markers between patients and controls </w:t>
      </w:r>
      <w:r w:rsidRPr="00577F10">
        <w:rPr>
          <w:rFonts w:ascii="Book Antiqua" w:hAnsi="Book Antiqua"/>
          <w:b/>
          <w:i/>
          <w:color w:val="000000"/>
          <w:sz w:val="24"/>
          <w:szCs w:val="24"/>
          <w:lang w:eastAsia="zh-CN"/>
        </w:rPr>
        <w:t>n</w:t>
      </w:r>
      <w:r>
        <w:rPr>
          <w:rFonts w:ascii="Book Antiqua" w:hAnsi="Book Antiqua"/>
          <w:b/>
          <w:i/>
          <w:color w:val="000000"/>
          <w:sz w:val="24"/>
          <w:szCs w:val="24"/>
          <w:lang w:eastAsia="zh-CN"/>
        </w:rPr>
        <w:t xml:space="preserve"> </w:t>
      </w:r>
      <w:r w:rsidRPr="00577F10">
        <w:rPr>
          <w:rFonts w:ascii="Book Antiqua" w:hAnsi="Book Antiqua"/>
          <w:b/>
          <w:color w:val="000000"/>
          <w:sz w:val="24"/>
          <w:szCs w:val="24"/>
          <w:lang w:eastAsia="zh-CN"/>
        </w:rPr>
        <w:t>(%)</w:t>
      </w:r>
    </w:p>
    <w:tbl>
      <w:tblPr>
        <w:tblW w:w="11400" w:type="dxa"/>
        <w:tblInd w:w="-1157" w:type="dxa"/>
        <w:tblBorders>
          <w:top w:val="single" w:sz="4" w:space="0" w:color="auto"/>
          <w:bottom w:val="single" w:sz="4" w:space="0" w:color="auto"/>
        </w:tblBorders>
        <w:tblLayout w:type="fixed"/>
        <w:tblLook w:val="00A0" w:firstRow="1" w:lastRow="0" w:firstColumn="1" w:lastColumn="0" w:noHBand="0" w:noVBand="0"/>
      </w:tblPr>
      <w:tblGrid>
        <w:gridCol w:w="2258"/>
        <w:gridCol w:w="143"/>
        <w:gridCol w:w="1621"/>
        <w:gridCol w:w="2126"/>
        <w:gridCol w:w="2153"/>
        <w:gridCol w:w="902"/>
        <w:gridCol w:w="2197"/>
      </w:tblGrid>
      <w:tr w:rsidR="00B919BE" w:rsidRPr="005E3DB0" w:rsidTr="00AB070D">
        <w:tc>
          <w:tcPr>
            <w:tcW w:w="2401" w:type="dxa"/>
            <w:gridSpan w:val="2"/>
            <w:tcBorders>
              <w:top w:val="single" w:sz="4" w:space="0" w:color="auto"/>
              <w:bottom w:val="single" w:sz="4" w:space="0" w:color="auto"/>
            </w:tcBorders>
            <w:noWrap/>
          </w:tcPr>
          <w:p w:rsidR="00B919BE" w:rsidRPr="005E3DB0" w:rsidRDefault="00B919BE" w:rsidP="009B1187">
            <w:pPr>
              <w:spacing w:after="0" w:line="240" w:lineRule="auto"/>
              <w:rPr>
                <w:rFonts w:ascii="Book Antiqua" w:hAnsi="Book Antiqua"/>
                <w:b/>
                <w:sz w:val="21"/>
                <w:szCs w:val="21"/>
              </w:rPr>
            </w:pPr>
          </w:p>
        </w:tc>
        <w:tc>
          <w:tcPr>
            <w:tcW w:w="1621" w:type="dxa"/>
            <w:tcBorders>
              <w:top w:val="single" w:sz="4" w:space="0" w:color="auto"/>
              <w:bottom w:val="single" w:sz="4" w:space="0" w:color="auto"/>
            </w:tcBorders>
          </w:tcPr>
          <w:p w:rsidR="00B919BE" w:rsidRPr="00AB070D" w:rsidRDefault="00B919BE" w:rsidP="009B1187">
            <w:pPr>
              <w:spacing w:after="0" w:line="240" w:lineRule="auto"/>
              <w:jc w:val="center"/>
              <w:rPr>
                <w:rFonts w:ascii="Book Antiqua" w:eastAsia="Times New Roman" w:hAnsi="Book Antiqua" w:cs="Calibri"/>
                <w:b/>
                <w:color w:val="000000"/>
                <w:sz w:val="21"/>
                <w:szCs w:val="21"/>
              </w:rPr>
            </w:pPr>
            <w:r w:rsidRPr="00AB070D">
              <w:rPr>
                <w:rFonts w:ascii="Book Antiqua" w:eastAsia="Times New Roman" w:hAnsi="Book Antiqua" w:cs="Calibri"/>
                <w:b/>
                <w:color w:val="000000"/>
                <w:sz w:val="21"/>
                <w:szCs w:val="21"/>
              </w:rPr>
              <w:t>Controls</w:t>
            </w:r>
          </w:p>
          <w:p w:rsidR="00B919BE" w:rsidRPr="005E3DB0" w:rsidRDefault="00B919BE" w:rsidP="009B1187">
            <w:pPr>
              <w:spacing w:after="0" w:line="240" w:lineRule="auto"/>
              <w:jc w:val="center"/>
              <w:rPr>
                <w:rFonts w:ascii="Book Antiqua" w:hAnsi="Book Antiqua"/>
                <w:b/>
                <w:sz w:val="21"/>
                <w:szCs w:val="21"/>
              </w:rPr>
            </w:pPr>
            <w:r w:rsidRPr="00AB070D">
              <w:rPr>
                <w:rFonts w:ascii="Book Antiqua" w:eastAsia="Times New Roman" w:hAnsi="Book Antiqua" w:cs="Calibri"/>
                <w:b/>
                <w:i/>
                <w:color w:val="000000"/>
                <w:sz w:val="21"/>
                <w:szCs w:val="21"/>
              </w:rPr>
              <w:t xml:space="preserve">n = </w:t>
            </w:r>
            <w:r w:rsidRPr="00AB070D">
              <w:rPr>
                <w:rFonts w:ascii="Book Antiqua" w:eastAsia="Times New Roman" w:hAnsi="Book Antiqua" w:cs="Calibri"/>
                <w:b/>
                <w:color w:val="000000"/>
                <w:sz w:val="21"/>
                <w:szCs w:val="21"/>
              </w:rPr>
              <w:t>30</w:t>
            </w:r>
          </w:p>
        </w:tc>
        <w:tc>
          <w:tcPr>
            <w:tcW w:w="2126" w:type="dxa"/>
            <w:tcBorders>
              <w:top w:val="single" w:sz="4" w:space="0" w:color="auto"/>
              <w:bottom w:val="single" w:sz="4" w:space="0" w:color="auto"/>
            </w:tcBorders>
          </w:tcPr>
          <w:p w:rsidR="00B919BE" w:rsidRPr="00AB070D" w:rsidRDefault="00B919BE" w:rsidP="009B1187">
            <w:pPr>
              <w:spacing w:after="0" w:line="240" w:lineRule="auto"/>
              <w:jc w:val="center"/>
              <w:rPr>
                <w:rFonts w:ascii="Book Antiqua" w:eastAsia="Times New Roman" w:hAnsi="Book Antiqua" w:cs="Calibri"/>
                <w:b/>
                <w:color w:val="000000"/>
                <w:sz w:val="21"/>
                <w:szCs w:val="21"/>
              </w:rPr>
            </w:pPr>
            <w:r w:rsidRPr="00AB070D">
              <w:rPr>
                <w:rFonts w:ascii="Book Antiqua" w:eastAsia="Times New Roman" w:hAnsi="Book Antiqua" w:cs="Calibri"/>
                <w:b/>
                <w:color w:val="000000"/>
                <w:sz w:val="21"/>
                <w:szCs w:val="21"/>
              </w:rPr>
              <w:t>UC</w:t>
            </w:r>
          </w:p>
          <w:p w:rsidR="00B919BE" w:rsidRPr="005E3DB0" w:rsidRDefault="00B919BE" w:rsidP="009B1187">
            <w:pPr>
              <w:spacing w:after="0" w:line="240" w:lineRule="auto"/>
              <w:jc w:val="center"/>
              <w:rPr>
                <w:rFonts w:ascii="Book Antiqua" w:hAnsi="Book Antiqua"/>
                <w:b/>
                <w:sz w:val="21"/>
                <w:szCs w:val="21"/>
              </w:rPr>
            </w:pPr>
            <w:r w:rsidRPr="00AB070D">
              <w:rPr>
                <w:rFonts w:ascii="Book Antiqua" w:eastAsia="Times New Roman" w:hAnsi="Book Antiqua" w:cs="Calibri"/>
                <w:b/>
                <w:i/>
                <w:color w:val="000000"/>
                <w:sz w:val="21"/>
                <w:szCs w:val="21"/>
              </w:rPr>
              <w:t xml:space="preserve">n = </w:t>
            </w:r>
            <w:r w:rsidRPr="00AB070D">
              <w:rPr>
                <w:rFonts w:ascii="Book Antiqua" w:eastAsia="Times New Roman" w:hAnsi="Book Antiqua" w:cs="Calibri"/>
                <w:b/>
                <w:color w:val="000000"/>
                <w:sz w:val="21"/>
                <w:szCs w:val="21"/>
              </w:rPr>
              <w:t>43</w:t>
            </w:r>
          </w:p>
        </w:tc>
        <w:tc>
          <w:tcPr>
            <w:tcW w:w="2153" w:type="dxa"/>
            <w:tcBorders>
              <w:top w:val="single" w:sz="4" w:space="0" w:color="auto"/>
              <w:bottom w:val="single" w:sz="4" w:space="0" w:color="auto"/>
            </w:tcBorders>
          </w:tcPr>
          <w:p w:rsidR="00B919BE" w:rsidRPr="00AB070D" w:rsidRDefault="00B919BE" w:rsidP="009B1187">
            <w:pPr>
              <w:spacing w:after="0" w:line="240" w:lineRule="auto"/>
              <w:jc w:val="center"/>
              <w:rPr>
                <w:rFonts w:ascii="Book Antiqua" w:eastAsia="Times New Roman" w:hAnsi="Book Antiqua" w:cs="Calibri"/>
                <w:b/>
                <w:color w:val="000000"/>
                <w:sz w:val="21"/>
                <w:szCs w:val="21"/>
              </w:rPr>
            </w:pPr>
            <w:r w:rsidRPr="00AB070D">
              <w:rPr>
                <w:rFonts w:ascii="Book Antiqua" w:eastAsia="Times New Roman" w:hAnsi="Book Antiqua" w:cs="Calibri"/>
                <w:b/>
                <w:color w:val="000000"/>
                <w:sz w:val="21"/>
                <w:szCs w:val="21"/>
              </w:rPr>
              <w:t>CD</w:t>
            </w:r>
          </w:p>
          <w:p w:rsidR="00B919BE" w:rsidRPr="005E3DB0" w:rsidRDefault="00B919BE" w:rsidP="009B1187">
            <w:pPr>
              <w:spacing w:after="0" w:line="240" w:lineRule="auto"/>
              <w:jc w:val="center"/>
              <w:rPr>
                <w:rFonts w:ascii="Book Antiqua" w:hAnsi="Book Antiqua"/>
                <w:b/>
                <w:sz w:val="21"/>
                <w:szCs w:val="21"/>
              </w:rPr>
            </w:pPr>
            <w:r w:rsidRPr="00AB070D">
              <w:rPr>
                <w:rFonts w:ascii="Book Antiqua" w:eastAsia="Times New Roman" w:hAnsi="Book Antiqua" w:cs="Calibri"/>
                <w:b/>
                <w:i/>
                <w:color w:val="000000"/>
                <w:sz w:val="21"/>
                <w:szCs w:val="21"/>
              </w:rPr>
              <w:t xml:space="preserve">n = </w:t>
            </w:r>
            <w:r w:rsidRPr="00AB070D">
              <w:rPr>
                <w:rFonts w:ascii="Book Antiqua" w:eastAsia="Times New Roman" w:hAnsi="Book Antiqua" w:cs="Calibri"/>
                <w:b/>
                <w:color w:val="000000"/>
                <w:sz w:val="21"/>
                <w:szCs w:val="21"/>
              </w:rPr>
              <w:t>35</w:t>
            </w:r>
          </w:p>
        </w:tc>
        <w:tc>
          <w:tcPr>
            <w:tcW w:w="902" w:type="dxa"/>
            <w:tcBorders>
              <w:top w:val="single" w:sz="4" w:space="0" w:color="auto"/>
              <w:bottom w:val="single" w:sz="4" w:space="0" w:color="auto"/>
            </w:tcBorders>
          </w:tcPr>
          <w:p w:rsidR="00B919BE" w:rsidRPr="005E3DB0" w:rsidRDefault="00B919BE" w:rsidP="009B1187">
            <w:pPr>
              <w:spacing w:after="0" w:line="240" w:lineRule="auto"/>
              <w:jc w:val="center"/>
              <w:rPr>
                <w:rFonts w:ascii="Book Antiqua" w:hAnsi="Book Antiqua"/>
                <w:b/>
                <w:i/>
                <w:sz w:val="21"/>
                <w:szCs w:val="21"/>
                <w:lang w:eastAsia="zh-CN"/>
              </w:rPr>
            </w:pPr>
            <w:r w:rsidRPr="00AB070D">
              <w:rPr>
                <w:rFonts w:ascii="Book Antiqua" w:eastAsia="Times New Roman" w:hAnsi="Book Antiqua" w:cs="Calibri"/>
                <w:b/>
                <w:i/>
                <w:color w:val="000000"/>
                <w:sz w:val="21"/>
                <w:szCs w:val="21"/>
              </w:rPr>
              <w:t>P</w:t>
            </w:r>
            <w:r w:rsidRPr="005E3DB0">
              <w:rPr>
                <w:rFonts w:ascii="Book Antiqua" w:hAnsi="Book Antiqua" w:cs="Calibri"/>
                <w:b/>
                <w:i/>
                <w:color w:val="000000"/>
                <w:sz w:val="21"/>
                <w:szCs w:val="21"/>
                <w:lang w:eastAsia="zh-CN"/>
              </w:rPr>
              <w:t>-</w:t>
            </w:r>
            <w:r w:rsidRPr="005E3DB0">
              <w:rPr>
                <w:rFonts w:ascii="Book Antiqua" w:hAnsi="Book Antiqua" w:cs="Calibri"/>
                <w:b/>
                <w:color w:val="000000"/>
                <w:sz w:val="21"/>
                <w:szCs w:val="21"/>
                <w:lang w:eastAsia="zh-CN"/>
              </w:rPr>
              <w:t>value</w:t>
            </w:r>
          </w:p>
        </w:tc>
        <w:tc>
          <w:tcPr>
            <w:tcW w:w="2197" w:type="dxa"/>
            <w:tcBorders>
              <w:top w:val="single" w:sz="4" w:space="0" w:color="auto"/>
              <w:bottom w:val="single" w:sz="4" w:space="0" w:color="auto"/>
            </w:tcBorders>
          </w:tcPr>
          <w:p w:rsidR="00B919BE" w:rsidRPr="00AB070D" w:rsidRDefault="00B919BE" w:rsidP="009B1187">
            <w:pPr>
              <w:spacing w:after="0" w:line="240" w:lineRule="auto"/>
              <w:jc w:val="center"/>
              <w:rPr>
                <w:rFonts w:ascii="Book Antiqua" w:eastAsia="Times New Roman" w:hAnsi="Book Antiqua" w:cs="Calibri"/>
                <w:b/>
                <w:color w:val="000000"/>
                <w:sz w:val="21"/>
                <w:szCs w:val="21"/>
              </w:rPr>
            </w:pPr>
          </w:p>
        </w:tc>
      </w:tr>
      <w:tr w:rsidR="00B919BE" w:rsidRPr="005E3DB0" w:rsidTr="00AB070D">
        <w:trPr>
          <w:trHeight w:val="484"/>
        </w:trPr>
        <w:tc>
          <w:tcPr>
            <w:tcW w:w="2258" w:type="dxa"/>
            <w:tcBorders>
              <w:top w:val="single" w:sz="4" w:space="0" w:color="auto"/>
            </w:tcBorders>
            <w:noWrap/>
          </w:tcPr>
          <w:p w:rsidR="00B919BE" w:rsidRPr="005E3DB0" w:rsidRDefault="00B919BE" w:rsidP="009B1187">
            <w:pPr>
              <w:spacing w:after="0" w:line="240" w:lineRule="auto"/>
              <w:rPr>
                <w:rFonts w:ascii="Book Antiqua" w:hAnsi="Book Antiqua"/>
                <w:b/>
                <w:sz w:val="21"/>
                <w:szCs w:val="21"/>
              </w:rPr>
            </w:pPr>
            <w:r w:rsidRPr="00AB070D">
              <w:rPr>
                <w:rFonts w:ascii="Book Antiqua" w:eastAsia="Times New Roman" w:hAnsi="Book Antiqua" w:cs="Calibri"/>
                <w:b/>
                <w:color w:val="000000"/>
                <w:sz w:val="21"/>
                <w:szCs w:val="21"/>
              </w:rPr>
              <w:t>Mean age</w:t>
            </w:r>
          </w:p>
        </w:tc>
        <w:tc>
          <w:tcPr>
            <w:tcW w:w="1764" w:type="dxa"/>
            <w:gridSpan w:val="2"/>
            <w:tcBorders>
              <w:top w:val="single" w:sz="4" w:space="0" w:color="auto"/>
            </w:tcBorders>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38.90 ±</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11.05</w:t>
            </w:r>
          </w:p>
        </w:tc>
        <w:tc>
          <w:tcPr>
            <w:tcW w:w="2126" w:type="dxa"/>
            <w:tcBorders>
              <w:top w:val="single" w:sz="4" w:space="0" w:color="auto"/>
            </w:tcBorders>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42.72</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13.52</w:t>
            </w:r>
          </w:p>
        </w:tc>
        <w:tc>
          <w:tcPr>
            <w:tcW w:w="2153" w:type="dxa"/>
            <w:tcBorders>
              <w:top w:val="single" w:sz="4" w:space="0" w:color="auto"/>
            </w:tcBorders>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38.28</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13.15</w:t>
            </w:r>
          </w:p>
        </w:tc>
        <w:tc>
          <w:tcPr>
            <w:tcW w:w="902" w:type="dxa"/>
            <w:tcBorders>
              <w:top w:val="single" w:sz="4" w:space="0" w:color="auto"/>
            </w:tcBorders>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0.254</w:t>
            </w:r>
          </w:p>
        </w:tc>
        <w:tc>
          <w:tcPr>
            <w:tcW w:w="2197" w:type="dxa"/>
            <w:tcBorders>
              <w:top w:val="single" w:sz="4" w:space="0" w:color="auto"/>
            </w:tcBorders>
          </w:tcPr>
          <w:p w:rsidR="00B919BE" w:rsidRPr="00AB070D" w:rsidRDefault="00B919BE" w:rsidP="009B1187">
            <w:pPr>
              <w:spacing w:after="0" w:line="240" w:lineRule="auto"/>
              <w:jc w:val="center"/>
              <w:rPr>
                <w:rFonts w:ascii="Book Antiqua" w:eastAsia="Times New Roman" w:hAnsi="Book Antiqua" w:cs="Calibri"/>
                <w:color w:val="000000"/>
                <w:sz w:val="21"/>
                <w:szCs w:val="21"/>
              </w:rPr>
            </w:pPr>
          </w:p>
        </w:tc>
      </w:tr>
      <w:tr w:rsidR="00B919BE" w:rsidRPr="005E3DB0" w:rsidTr="00AB070D">
        <w:tc>
          <w:tcPr>
            <w:tcW w:w="2258" w:type="dxa"/>
            <w:noWrap/>
          </w:tcPr>
          <w:p w:rsidR="00B919BE" w:rsidRPr="005E3DB0" w:rsidRDefault="00B919BE" w:rsidP="009B1187">
            <w:pPr>
              <w:spacing w:after="0" w:line="240" w:lineRule="auto"/>
              <w:rPr>
                <w:rFonts w:ascii="Book Antiqua" w:hAnsi="Book Antiqua"/>
                <w:b/>
                <w:sz w:val="21"/>
                <w:szCs w:val="21"/>
              </w:rPr>
            </w:pPr>
            <w:r w:rsidRPr="005E3DB0">
              <w:rPr>
                <w:rFonts w:ascii="Book Antiqua" w:hAnsi="Book Antiqua"/>
                <w:b/>
                <w:sz w:val="21"/>
                <w:szCs w:val="21"/>
              </w:rPr>
              <w:t>Gender</w:t>
            </w:r>
            <w:r w:rsidRPr="005E3DB0">
              <w:rPr>
                <w:rFonts w:ascii="Book Antiqua" w:hAnsi="Book Antiqua"/>
                <w:b/>
                <w:sz w:val="21"/>
                <w:szCs w:val="21"/>
                <w:lang w:eastAsia="zh-CN"/>
              </w:rPr>
              <w:t xml:space="preserve"> </w:t>
            </w:r>
            <w:r w:rsidRPr="005E3DB0">
              <w:rPr>
                <w:rFonts w:ascii="Book Antiqua" w:hAnsi="Book Antiqua"/>
                <w:b/>
                <w:sz w:val="21"/>
                <w:szCs w:val="21"/>
              </w:rPr>
              <w:t>(F/M)</w:t>
            </w:r>
          </w:p>
        </w:tc>
        <w:tc>
          <w:tcPr>
            <w:tcW w:w="1764" w:type="dxa"/>
            <w:gridSpan w:val="2"/>
          </w:tcPr>
          <w:p w:rsidR="00B919BE" w:rsidRPr="00AB070D" w:rsidRDefault="00B919BE" w:rsidP="009B1187">
            <w:pPr>
              <w:spacing w:after="0" w:line="240" w:lineRule="auto"/>
              <w:rPr>
                <w:rFonts w:ascii="Book Antiqua" w:eastAsia="Times New Roman" w:hAnsi="Book Antiqua"/>
                <w:color w:val="000000"/>
                <w:sz w:val="21"/>
                <w:szCs w:val="21"/>
              </w:rPr>
            </w:pPr>
            <w:r>
              <w:rPr>
                <w:rFonts w:ascii="Book Antiqua" w:eastAsia="Times New Roman" w:hAnsi="Book Antiqua"/>
                <w:color w:val="000000"/>
                <w:sz w:val="21"/>
                <w:szCs w:val="21"/>
              </w:rPr>
              <w:t>18(60)/12(40</w:t>
            </w:r>
            <w:r w:rsidRPr="00AB070D">
              <w:rPr>
                <w:rFonts w:ascii="Book Antiqua" w:eastAsia="Times New Roman" w:hAnsi="Book Antiqua"/>
                <w:color w:val="000000"/>
                <w:sz w:val="21"/>
                <w:szCs w:val="21"/>
              </w:rPr>
              <w:t>)</w:t>
            </w:r>
          </w:p>
          <w:p w:rsidR="00B919BE" w:rsidRPr="00AB070D" w:rsidRDefault="00B919BE" w:rsidP="009B1187">
            <w:pPr>
              <w:spacing w:after="0" w:line="240" w:lineRule="auto"/>
              <w:jc w:val="center"/>
              <w:rPr>
                <w:rFonts w:ascii="Book Antiqua" w:eastAsia="Times New Roman" w:hAnsi="Book Antiqua"/>
                <w:color w:val="000000"/>
                <w:sz w:val="21"/>
                <w:szCs w:val="21"/>
              </w:rPr>
            </w:pPr>
          </w:p>
        </w:tc>
        <w:tc>
          <w:tcPr>
            <w:tcW w:w="2126"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Pr>
                <w:rFonts w:ascii="Book Antiqua" w:eastAsia="Times New Roman" w:hAnsi="Book Antiqua"/>
                <w:color w:val="000000"/>
                <w:sz w:val="21"/>
                <w:szCs w:val="21"/>
              </w:rPr>
              <w:t>17(40)/26(60</w:t>
            </w:r>
            <w:r w:rsidRPr="00AB070D">
              <w:rPr>
                <w:rFonts w:ascii="Book Antiqua" w:eastAsia="Times New Roman" w:hAnsi="Book Antiqua"/>
                <w:color w:val="000000"/>
                <w:sz w:val="21"/>
                <w:szCs w:val="21"/>
              </w:rPr>
              <w:t>)</w:t>
            </w:r>
          </w:p>
        </w:tc>
        <w:tc>
          <w:tcPr>
            <w:tcW w:w="2153"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eastAsia="Times New Roman" w:hAnsi="Book Antiqua"/>
                <w:color w:val="000000"/>
                <w:sz w:val="21"/>
                <w:szCs w:val="21"/>
              </w:rPr>
              <w:t>19</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(54</w:t>
            </w:r>
            <w:r w:rsidRPr="00AB070D">
              <w:rPr>
                <w:rFonts w:ascii="Book Antiqua" w:eastAsia="Times New Roman" w:hAnsi="Book Antiqua"/>
                <w:color w:val="000000"/>
                <w:sz w:val="21"/>
                <w:szCs w:val="21"/>
              </w:rPr>
              <w:t>)/16</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(46</w:t>
            </w:r>
            <w:r w:rsidRPr="00AB070D">
              <w:rPr>
                <w:rFonts w:ascii="Book Antiqua" w:eastAsia="Times New Roman" w:hAnsi="Book Antiqua"/>
                <w:color w:val="000000"/>
                <w:sz w:val="21"/>
                <w:szCs w:val="21"/>
              </w:rPr>
              <w:t>)</w:t>
            </w:r>
          </w:p>
        </w:tc>
        <w:tc>
          <w:tcPr>
            <w:tcW w:w="902"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eastAsia="Times New Roman" w:hAnsi="Book Antiqua"/>
                <w:color w:val="000000"/>
                <w:sz w:val="21"/>
                <w:szCs w:val="21"/>
              </w:rPr>
              <w:t>0.188</w:t>
            </w:r>
          </w:p>
          <w:p w:rsidR="00B919BE" w:rsidRPr="005E3DB0" w:rsidRDefault="00B919BE" w:rsidP="009B1187">
            <w:pPr>
              <w:spacing w:after="0" w:line="240" w:lineRule="auto"/>
              <w:jc w:val="center"/>
              <w:rPr>
                <w:rFonts w:ascii="Book Antiqua" w:hAnsi="Book Antiqua"/>
                <w:sz w:val="21"/>
                <w:szCs w:val="21"/>
              </w:rPr>
            </w:pPr>
          </w:p>
        </w:tc>
        <w:tc>
          <w:tcPr>
            <w:tcW w:w="2197" w:type="dxa"/>
          </w:tcPr>
          <w:p w:rsidR="00B919BE" w:rsidRPr="00AB070D" w:rsidRDefault="00B919BE" w:rsidP="009B1187">
            <w:pPr>
              <w:spacing w:after="0" w:line="240" w:lineRule="auto"/>
              <w:jc w:val="center"/>
              <w:rPr>
                <w:rFonts w:ascii="Book Antiqua" w:eastAsia="Times New Roman" w:hAnsi="Book Antiqua" w:cs="Calibri"/>
                <w:color w:val="000000"/>
                <w:sz w:val="21"/>
                <w:szCs w:val="21"/>
              </w:rPr>
            </w:pPr>
          </w:p>
        </w:tc>
      </w:tr>
      <w:tr w:rsidR="00B919BE" w:rsidRPr="005E3DB0" w:rsidTr="00AB070D">
        <w:trPr>
          <w:trHeight w:val="446"/>
        </w:trPr>
        <w:tc>
          <w:tcPr>
            <w:tcW w:w="2258" w:type="dxa"/>
            <w:noWrap/>
          </w:tcPr>
          <w:p w:rsidR="00B919BE" w:rsidRPr="00AB070D" w:rsidRDefault="00B919BE" w:rsidP="009B1187">
            <w:pPr>
              <w:spacing w:after="0" w:line="240" w:lineRule="auto"/>
              <w:rPr>
                <w:rFonts w:ascii="Book Antiqua" w:eastAsia="Times New Roman" w:hAnsi="Book Antiqua" w:cs="Calibri"/>
                <w:b/>
                <w:color w:val="000000"/>
                <w:sz w:val="21"/>
                <w:szCs w:val="21"/>
              </w:rPr>
            </w:pPr>
            <w:r w:rsidRPr="00AB070D">
              <w:rPr>
                <w:rFonts w:ascii="Book Antiqua" w:eastAsia="Times New Roman" w:hAnsi="Book Antiqua" w:cs="Calibri"/>
                <w:b/>
                <w:color w:val="000000"/>
                <w:sz w:val="21"/>
                <w:szCs w:val="21"/>
              </w:rPr>
              <w:t>Duration</w:t>
            </w:r>
            <w:r w:rsidRPr="005E3DB0">
              <w:rPr>
                <w:rFonts w:ascii="Book Antiqua" w:hAnsi="Book Antiqua" w:cs="Calibri"/>
                <w:b/>
                <w:color w:val="000000"/>
                <w:sz w:val="21"/>
                <w:szCs w:val="21"/>
                <w:lang w:eastAsia="zh-CN"/>
              </w:rPr>
              <w:t xml:space="preserve"> </w:t>
            </w:r>
            <w:r w:rsidRPr="00AB070D">
              <w:rPr>
                <w:rFonts w:ascii="Book Antiqua" w:eastAsia="Times New Roman" w:hAnsi="Book Antiqua" w:cs="Calibri"/>
                <w:b/>
                <w:color w:val="000000"/>
                <w:sz w:val="21"/>
                <w:szCs w:val="21"/>
              </w:rPr>
              <w:t>(yr)</w:t>
            </w:r>
          </w:p>
        </w:tc>
        <w:tc>
          <w:tcPr>
            <w:tcW w:w="1764" w:type="dxa"/>
            <w:gridSpan w:val="2"/>
          </w:tcPr>
          <w:p w:rsidR="00B919BE" w:rsidRPr="005E3DB0" w:rsidRDefault="00B919BE" w:rsidP="009B1187">
            <w:pPr>
              <w:spacing w:after="0" w:line="240" w:lineRule="auto"/>
              <w:jc w:val="center"/>
              <w:rPr>
                <w:rFonts w:ascii="Book Antiqua" w:hAnsi="Book Antiqua"/>
                <w:sz w:val="21"/>
                <w:szCs w:val="21"/>
              </w:rPr>
            </w:pPr>
          </w:p>
        </w:tc>
        <w:tc>
          <w:tcPr>
            <w:tcW w:w="2126"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5.04</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5.81</w:t>
            </w:r>
          </w:p>
        </w:tc>
        <w:tc>
          <w:tcPr>
            <w:tcW w:w="2153"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4.50</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AB070D">
              <w:rPr>
                <w:rFonts w:ascii="Book Antiqua" w:eastAsia="Times New Roman" w:hAnsi="Book Antiqua"/>
                <w:color w:val="000000"/>
                <w:sz w:val="21"/>
                <w:szCs w:val="21"/>
              </w:rPr>
              <w:t>3.70</w:t>
            </w:r>
          </w:p>
        </w:tc>
        <w:tc>
          <w:tcPr>
            <w:tcW w:w="902"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eastAsia="Times New Roman" w:hAnsi="Book Antiqua"/>
                <w:color w:val="000000"/>
                <w:sz w:val="21"/>
                <w:szCs w:val="21"/>
              </w:rPr>
              <w:t>0.729</w:t>
            </w:r>
          </w:p>
        </w:tc>
        <w:tc>
          <w:tcPr>
            <w:tcW w:w="2197" w:type="dxa"/>
          </w:tcPr>
          <w:p w:rsidR="00B919BE" w:rsidRPr="00AB070D" w:rsidRDefault="00B919BE" w:rsidP="009B1187">
            <w:pPr>
              <w:spacing w:after="0" w:line="240" w:lineRule="auto"/>
              <w:jc w:val="center"/>
              <w:rPr>
                <w:rFonts w:ascii="Book Antiqua" w:eastAsia="Times New Roman" w:hAnsi="Book Antiqua" w:cs="Calibri"/>
                <w:color w:val="000000"/>
                <w:sz w:val="21"/>
                <w:szCs w:val="21"/>
              </w:rPr>
            </w:pPr>
          </w:p>
        </w:tc>
      </w:tr>
      <w:tr w:rsidR="00B919BE" w:rsidRPr="005E3DB0" w:rsidTr="00AB070D">
        <w:tc>
          <w:tcPr>
            <w:tcW w:w="2258" w:type="dxa"/>
            <w:noWrap/>
          </w:tcPr>
          <w:p w:rsidR="00B919BE" w:rsidRPr="00AB070D" w:rsidRDefault="00B919BE" w:rsidP="009B1187">
            <w:pPr>
              <w:spacing w:after="0" w:line="240" w:lineRule="auto"/>
              <w:rPr>
                <w:rFonts w:ascii="Book Antiqua" w:eastAsia="Times New Roman" w:hAnsi="Book Antiqua" w:cs="Calibri"/>
                <w:b/>
                <w:color w:val="000000"/>
                <w:sz w:val="21"/>
                <w:szCs w:val="21"/>
              </w:rPr>
            </w:pPr>
            <w:r w:rsidRPr="00AB070D">
              <w:rPr>
                <w:rFonts w:ascii="Book Antiqua" w:eastAsia="Times New Roman" w:hAnsi="Book Antiqua" w:cs="Calibri"/>
                <w:b/>
                <w:color w:val="000000"/>
                <w:sz w:val="21"/>
                <w:szCs w:val="21"/>
              </w:rPr>
              <w:t>Inactive/active</w:t>
            </w:r>
          </w:p>
          <w:p w:rsidR="00B919BE" w:rsidRPr="005E3DB0" w:rsidRDefault="00B919BE" w:rsidP="009B1187">
            <w:pPr>
              <w:spacing w:after="0" w:line="240" w:lineRule="auto"/>
              <w:rPr>
                <w:rFonts w:ascii="Book Antiqua" w:hAnsi="Book Antiqua"/>
                <w:b/>
                <w:sz w:val="21"/>
                <w:szCs w:val="21"/>
              </w:rPr>
            </w:pPr>
          </w:p>
        </w:tc>
        <w:tc>
          <w:tcPr>
            <w:tcW w:w="1764" w:type="dxa"/>
            <w:gridSpan w:val="2"/>
          </w:tcPr>
          <w:p w:rsidR="00B919BE" w:rsidRPr="005E3DB0" w:rsidRDefault="00B919BE" w:rsidP="009B1187">
            <w:pPr>
              <w:spacing w:after="0" w:line="240" w:lineRule="auto"/>
              <w:jc w:val="center"/>
              <w:rPr>
                <w:rFonts w:ascii="Book Antiqua" w:hAnsi="Book Antiqua"/>
                <w:sz w:val="21"/>
                <w:szCs w:val="21"/>
              </w:rPr>
            </w:pPr>
          </w:p>
        </w:tc>
        <w:tc>
          <w:tcPr>
            <w:tcW w:w="2126" w:type="dxa"/>
          </w:tcPr>
          <w:p w:rsidR="00B919BE" w:rsidRPr="00AB070D" w:rsidRDefault="00B919BE" w:rsidP="009B1187">
            <w:pPr>
              <w:spacing w:after="0" w:line="240" w:lineRule="auto"/>
              <w:rPr>
                <w:rFonts w:ascii="Book Antiqua" w:eastAsia="Times New Roman" w:hAnsi="Book Antiqua"/>
                <w:color w:val="000000"/>
                <w:sz w:val="21"/>
                <w:szCs w:val="21"/>
              </w:rPr>
            </w:pPr>
            <w:r>
              <w:rPr>
                <w:rFonts w:ascii="Book Antiqua" w:eastAsia="Times New Roman" w:hAnsi="Book Antiqua"/>
                <w:color w:val="000000"/>
                <w:sz w:val="21"/>
                <w:szCs w:val="21"/>
              </w:rPr>
              <w:t>14(33)/29(67</w:t>
            </w:r>
            <w:r w:rsidRPr="00AB070D">
              <w:rPr>
                <w:rFonts w:ascii="Book Antiqua" w:eastAsia="Times New Roman" w:hAnsi="Book Antiqua"/>
                <w:color w:val="000000"/>
                <w:sz w:val="21"/>
                <w:szCs w:val="21"/>
              </w:rPr>
              <w:t>)</w:t>
            </w:r>
          </w:p>
          <w:p w:rsidR="00B919BE" w:rsidRPr="005E3DB0" w:rsidRDefault="00B919BE" w:rsidP="009B1187">
            <w:pPr>
              <w:spacing w:after="0" w:line="240" w:lineRule="auto"/>
              <w:jc w:val="center"/>
              <w:rPr>
                <w:rFonts w:ascii="Book Antiqua" w:hAnsi="Book Antiqua"/>
                <w:sz w:val="21"/>
                <w:szCs w:val="21"/>
              </w:rPr>
            </w:pPr>
          </w:p>
        </w:tc>
        <w:tc>
          <w:tcPr>
            <w:tcW w:w="2153" w:type="dxa"/>
          </w:tcPr>
          <w:p w:rsidR="00B919BE" w:rsidRPr="00AB070D" w:rsidRDefault="00B919BE" w:rsidP="009B1187">
            <w:pPr>
              <w:spacing w:after="0" w:line="240" w:lineRule="auto"/>
              <w:rPr>
                <w:rFonts w:ascii="Book Antiqua" w:eastAsia="Times New Roman" w:hAnsi="Book Antiqua"/>
                <w:color w:val="000000"/>
                <w:sz w:val="21"/>
                <w:szCs w:val="21"/>
              </w:rPr>
            </w:pPr>
            <w:r w:rsidRPr="00AB070D">
              <w:rPr>
                <w:rFonts w:ascii="Book Antiqua" w:eastAsia="Times New Roman" w:hAnsi="Book Antiqua"/>
                <w:color w:val="000000"/>
                <w:sz w:val="21"/>
                <w:szCs w:val="21"/>
              </w:rPr>
              <w:t>12</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(34</w:t>
            </w:r>
            <w:r w:rsidRPr="00AB070D">
              <w:rPr>
                <w:rFonts w:ascii="Book Antiqua" w:eastAsia="Times New Roman" w:hAnsi="Book Antiqua"/>
                <w:color w:val="000000"/>
                <w:sz w:val="21"/>
                <w:szCs w:val="21"/>
              </w:rPr>
              <w:t>)/23</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(66</w:t>
            </w:r>
            <w:r w:rsidRPr="00AB070D">
              <w:rPr>
                <w:rFonts w:ascii="Book Antiqua" w:eastAsia="Times New Roman" w:hAnsi="Book Antiqua"/>
                <w:color w:val="000000"/>
                <w:sz w:val="21"/>
                <w:szCs w:val="21"/>
              </w:rPr>
              <w:t>)</w:t>
            </w:r>
          </w:p>
        </w:tc>
        <w:tc>
          <w:tcPr>
            <w:tcW w:w="902" w:type="dxa"/>
          </w:tcPr>
          <w:p w:rsidR="00B919BE" w:rsidRPr="005E3DB0" w:rsidRDefault="00B919BE" w:rsidP="009B1187">
            <w:pPr>
              <w:spacing w:after="0" w:line="240" w:lineRule="auto"/>
              <w:jc w:val="center"/>
              <w:rPr>
                <w:rFonts w:ascii="Book Antiqua" w:hAnsi="Book Antiqua"/>
                <w:sz w:val="21"/>
                <w:szCs w:val="21"/>
              </w:rPr>
            </w:pPr>
          </w:p>
        </w:tc>
        <w:tc>
          <w:tcPr>
            <w:tcW w:w="2197" w:type="dxa"/>
          </w:tcPr>
          <w:p w:rsidR="00B919BE" w:rsidRPr="005E3DB0" w:rsidRDefault="00B919BE" w:rsidP="009B1187">
            <w:pPr>
              <w:spacing w:after="0" w:line="240" w:lineRule="auto"/>
              <w:jc w:val="center"/>
              <w:rPr>
                <w:rFonts w:ascii="Book Antiqua" w:hAnsi="Book Antiqua"/>
                <w:color w:val="000000"/>
                <w:sz w:val="21"/>
                <w:szCs w:val="21"/>
              </w:rPr>
            </w:pPr>
          </w:p>
        </w:tc>
      </w:tr>
      <w:tr w:rsidR="00B919BE" w:rsidRPr="005E3DB0" w:rsidTr="00AB070D">
        <w:trPr>
          <w:trHeight w:val="743"/>
        </w:trPr>
        <w:tc>
          <w:tcPr>
            <w:tcW w:w="2258" w:type="dxa"/>
            <w:noWrap/>
          </w:tcPr>
          <w:p w:rsidR="00B919BE" w:rsidRPr="00AB070D" w:rsidRDefault="00B919BE" w:rsidP="009B1187">
            <w:pPr>
              <w:spacing w:after="0" w:line="240" w:lineRule="auto"/>
              <w:rPr>
                <w:rFonts w:ascii="Book Antiqua" w:eastAsia="Times New Roman" w:hAnsi="Book Antiqua" w:cs="Calibri"/>
                <w:b/>
                <w:color w:val="000000"/>
                <w:sz w:val="21"/>
                <w:szCs w:val="21"/>
              </w:rPr>
            </w:pPr>
          </w:p>
          <w:p w:rsidR="00B919BE" w:rsidRPr="005E3DB0" w:rsidRDefault="00B919BE" w:rsidP="009B1187">
            <w:pPr>
              <w:spacing w:after="0" w:line="240" w:lineRule="auto"/>
              <w:rPr>
                <w:rFonts w:ascii="Book Antiqua" w:hAnsi="Book Antiqua"/>
                <w:b/>
                <w:sz w:val="21"/>
                <w:szCs w:val="21"/>
              </w:rPr>
            </w:pPr>
            <w:r w:rsidRPr="00AB070D">
              <w:rPr>
                <w:rFonts w:ascii="Book Antiqua" w:eastAsia="Times New Roman" w:hAnsi="Book Antiqua" w:cs="Calibri"/>
                <w:b/>
                <w:color w:val="000000"/>
                <w:sz w:val="21"/>
                <w:szCs w:val="21"/>
              </w:rPr>
              <w:t>Disease location</w:t>
            </w:r>
          </w:p>
        </w:tc>
        <w:tc>
          <w:tcPr>
            <w:tcW w:w="1764" w:type="dxa"/>
            <w:gridSpan w:val="2"/>
          </w:tcPr>
          <w:p w:rsidR="00B919BE" w:rsidRPr="005E3DB0" w:rsidRDefault="00B919BE" w:rsidP="009B1187">
            <w:pPr>
              <w:spacing w:after="0" w:line="240" w:lineRule="auto"/>
              <w:jc w:val="center"/>
              <w:rPr>
                <w:rFonts w:ascii="Book Antiqua" w:hAnsi="Book Antiqua"/>
                <w:sz w:val="21"/>
                <w:szCs w:val="21"/>
              </w:rPr>
            </w:pPr>
          </w:p>
        </w:tc>
        <w:tc>
          <w:tcPr>
            <w:tcW w:w="2126"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eastAsia="Times New Roman" w:hAnsi="Book Antiqua"/>
                <w:color w:val="000000"/>
                <w:sz w:val="21"/>
                <w:szCs w:val="21"/>
              </w:rPr>
              <w:t>Left  type  29</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(67</w:t>
            </w:r>
            <w:r w:rsidRPr="00AB070D">
              <w:rPr>
                <w:rFonts w:ascii="Book Antiqua" w:eastAsia="Times New Roman" w:hAnsi="Book Antiqua"/>
                <w:color w:val="000000"/>
                <w:sz w:val="21"/>
                <w:szCs w:val="21"/>
              </w:rPr>
              <w:t>)</w:t>
            </w:r>
          </w:p>
          <w:p w:rsidR="00B919BE" w:rsidRPr="00AB070D" w:rsidRDefault="00B919BE" w:rsidP="009B1187">
            <w:pPr>
              <w:spacing w:after="0" w:line="240" w:lineRule="auto"/>
              <w:jc w:val="center"/>
              <w:rPr>
                <w:rFonts w:ascii="Book Antiqua" w:eastAsia="Times New Roman" w:hAnsi="Book Antiqua"/>
                <w:color w:val="000000"/>
                <w:sz w:val="21"/>
                <w:szCs w:val="21"/>
              </w:rPr>
            </w:pPr>
          </w:p>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eastAsia="Times New Roman" w:hAnsi="Book Antiqua"/>
                <w:color w:val="000000"/>
                <w:sz w:val="21"/>
                <w:szCs w:val="21"/>
              </w:rPr>
              <w:t>Extensive  14</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(33</w:t>
            </w:r>
            <w:r w:rsidRPr="00AB070D">
              <w:rPr>
                <w:rFonts w:ascii="Book Antiqua" w:eastAsia="Times New Roman" w:hAnsi="Book Antiqua"/>
                <w:color w:val="000000"/>
                <w:sz w:val="21"/>
                <w:szCs w:val="21"/>
              </w:rPr>
              <w:t>)</w:t>
            </w:r>
          </w:p>
        </w:tc>
        <w:tc>
          <w:tcPr>
            <w:tcW w:w="2153"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5E3DB0">
              <w:rPr>
                <w:rFonts w:ascii="Book Antiqua" w:hAnsi="Book Antiqua"/>
                <w:caps/>
                <w:color w:val="000000"/>
                <w:sz w:val="21"/>
                <w:szCs w:val="21"/>
                <w:lang w:eastAsia="zh-CN"/>
              </w:rPr>
              <w:t>I</w:t>
            </w:r>
            <w:r>
              <w:rPr>
                <w:rFonts w:ascii="Book Antiqua" w:eastAsia="Times New Roman" w:hAnsi="Book Antiqua"/>
                <w:color w:val="000000"/>
                <w:sz w:val="21"/>
                <w:szCs w:val="21"/>
              </w:rPr>
              <w:t>leal  type 24 (69</w:t>
            </w:r>
            <w:r w:rsidRPr="00AB070D">
              <w:rPr>
                <w:rFonts w:ascii="Book Antiqua" w:eastAsia="Times New Roman" w:hAnsi="Book Antiqua"/>
                <w:color w:val="000000"/>
                <w:sz w:val="21"/>
                <w:szCs w:val="21"/>
              </w:rPr>
              <w:t>)</w:t>
            </w:r>
          </w:p>
          <w:p w:rsidR="00B919BE" w:rsidRPr="00AB070D" w:rsidRDefault="00B919BE" w:rsidP="009B1187">
            <w:pPr>
              <w:spacing w:after="0" w:line="240" w:lineRule="auto"/>
              <w:jc w:val="center"/>
              <w:rPr>
                <w:rFonts w:ascii="Book Antiqua" w:eastAsia="Times New Roman" w:hAnsi="Book Antiqua"/>
                <w:color w:val="000000"/>
                <w:sz w:val="21"/>
                <w:szCs w:val="21"/>
              </w:rPr>
            </w:pPr>
          </w:p>
          <w:p w:rsidR="00B919BE" w:rsidRPr="005E3DB0" w:rsidRDefault="00B919BE" w:rsidP="009B1187">
            <w:pPr>
              <w:spacing w:after="0" w:line="240" w:lineRule="auto"/>
              <w:jc w:val="center"/>
              <w:rPr>
                <w:rFonts w:ascii="Book Antiqua" w:hAnsi="Book Antiqua"/>
                <w:sz w:val="21"/>
                <w:szCs w:val="21"/>
              </w:rPr>
            </w:pPr>
            <w:r w:rsidRPr="005E3DB0">
              <w:rPr>
                <w:rFonts w:ascii="Book Antiqua" w:hAnsi="Book Antiqua"/>
                <w:caps/>
                <w:color w:val="000000"/>
                <w:sz w:val="21"/>
                <w:szCs w:val="21"/>
                <w:lang w:eastAsia="zh-CN"/>
              </w:rPr>
              <w:t>I</w:t>
            </w:r>
            <w:r w:rsidRPr="00AB070D">
              <w:rPr>
                <w:rFonts w:ascii="Book Antiqua" w:eastAsia="Times New Roman" w:hAnsi="Book Antiqua"/>
                <w:color w:val="000000"/>
                <w:sz w:val="21"/>
                <w:szCs w:val="21"/>
              </w:rPr>
              <w:t>leocolonic 11</w:t>
            </w:r>
            <w:r w:rsidRPr="005E3DB0">
              <w:rPr>
                <w:rFonts w:ascii="Book Antiqua" w:hAnsi="Book Antiqua"/>
                <w:color w:val="000000"/>
                <w:sz w:val="21"/>
                <w:szCs w:val="21"/>
                <w:lang w:eastAsia="zh-CN"/>
              </w:rPr>
              <w:t xml:space="preserve"> </w:t>
            </w:r>
            <w:r>
              <w:rPr>
                <w:rFonts w:ascii="Book Antiqua" w:eastAsia="Times New Roman" w:hAnsi="Book Antiqua"/>
                <w:color w:val="000000"/>
                <w:sz w:val="21"/>
                <w:szCs w:val="21"/>
              </w:rPr>
              <w:t>(31</w:t>
            </w:r>
            <w:r w:rsidRPr="00AB070D">
              <w:rPr>
                <w:rFonts w:ascii="Book Antiqua" w:eastAsia="Times New Roman" w:hAnsi="Book Antiqua"/>
                <w:color w:val="000000"/>
                <w:sz w:val="21"/>
                <w:szCs w:val="21"/>
              </w:rPr>
              <w:t>)</w:t>
            </w:r>
          </w:p>
        </w:tc>
        <w:tc>
          <w:tcPr>
            <w:tcW w:w="902" w:type="dxa"/>
          </w:tcPr>
          <w:p w:rsidR="00B919BE" w:rsidRPr="005E3DB0" w:rsidRDefault="00B919BE" w:rsidP="009B1187">
            <w:pPr>
              <w:spacing w:after="0" w:line="240" w:lineRule="auto"/>
              <w:jc w:val="center"/>
              <w:rPr>
                <w:rFonts w:ascii="Book Antiqua" w:hAnsi="Book Antiqua"/>
                <w:sz w:val="21"/>
                <w:szCs w:val="21"/>
              </w:rPr>
            </w:pPr>
            <w:r w:rsidRPr="005E3DB0">
              <w:rPr>
                <w:rFonts w:ascii="Book Antiqua" w:hAnsi="Book Antiqua"/>
                <w:sz w:val="21"/>
                <w:szCs w:val="21"/>
              </w:rPr>
              <w:t>43</w:t>
            </w:r>
          </w:p>
        </w:tc>
        <w:tc>
          <w:tcPr>
            <w:tcW w:w="2197" w:type="dxa"/>
          </w:tcPr>
          <w:p w:rsidR="00B919BE" w:rsidRPr="005E3DB0" w:rsidRDefault="00B919BE" w:rsidP="009B1187">
            <w:pPr>
              <w:spacing w:after="0" w:line="240" w:lineRule="auto"/>
              <w:jc w:val="center"/>
              <w:rPr>
                <w:rFonts w:ascii="Book Antiqua" w:hAnsi="Book Antiqua"/>
                <w:color w:val="000000"/>
                <w:sz w:val="21"/>
                <w:szCs w:val="21"/>
              </w:rPr>
            </w:pPr>
          </w:p>
        </w:tc>
      </w:tr>
      <w:tr w:rsidR="00B919BE" w:rsidRPr="005E3DB0" w:rsidTr="00AB070D">
        <w:trPr>
          <w:trHeight w:val="743"/>
        </w:trPr>
        <w:tc>
          <w:tcPr>
            <w:tcW w:w="2258" w:type="dxa"/>
            <w:noWrap/>
          </w:tcPr>
          <w:p w:rsidR="00B919BE" w:rsidRPr="005E3DB0" w:rsidRDefault="00B919BE" w:rsidP="009B1187">
            <w:pPr>
              <w:spacing w:after="0" w:line="240" w:lineRule="auto"/>
              <w:rPr>
                <w:rFonts w:ascii="Book Antiqua" w:hAnsi="Book Antiqua"/>
                <w:b/>
                <w:sz w:val="21"/>
                <w:szCs w:val="21"/>
              </w:rPr>
            </w:pPr>
            <w:r w:rsidRPr="00AB070D">
              <w:rPr>
                <w:rFonts w:ascii="Book Antiqua" w:eastAsia="Times New Roman" w:hAnsi="Book Antiqua"/>
                <w:b/>
                <w:color w:val="000000"/>
                <w:sz w:val="21"/>
                <w:szCs w:val="21"/>
              </w:rPr>
              <w:t>B2-M</w:t>
            </w:r>
          </w:p>
        </w:tc>
        <w:tc>
          <w:tcPr>
            <w:tcW w:w="1764" w:type="dxa"/>
            <w:gridSpan w:val="2"/>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 xml:space="preserve"> 1.71</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0.44</w:t>
            </w:r>
          </w:p>
        </w:tc>
        <w:tc>
          <w:tcPr>
            <w:tcW w:w="2126"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2.41</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0.87</w:t>
            </w:r>
          </w:p>
        </w:tc>
        <w:tc>
          <w:tcPr>
            <w:tcW w:w="2153"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2.24</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1.01</w:t>
            </w:r>
          </w:p>
        </w:tc>
        <w:tc>
          <w:tcPr>
            <w:tcW w:w="902"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0.002</w:t>
            </w:r>
          </w:p>
        </w:tc>
        <w:tc>
          <w:tcPr>
            <w:tcW w:w="2197" w:type="dxa"/>
          </w:tcPr>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UC</w:t>
            </w:r>
            <w:r>
              <w:rPr>
                <w:rFonts w:ascii="Book Antiqua" w:hAnsi="Book Antiqua"/>
                <w:color w:val="000000"/>
                <w:sz w:val="21"/>
                <w:szCs w:val="21"/>
                <w:lang w:eastAsia="zh-CN"/>
              </w:rPr>
              <w:t xml:space="preserve"> </w:t>
            </w:r>
            <w:r w:rsidRPr="00AB070D">
              <w:rPr>
                <w:rFonts w:ascii="Book Antiqua" w:hAnsi="Book Antiqua"/>
                <w:i/>
                <w:color w:val="000000"/>
                <w:sz w:val="21"/>
                <w:szCs w:val="21"/>
                <w:lang w:eastAsia="zh-CN"/>
              </w:rPr>
              <w:t>vs</w:t>
            </w:r>
            <w:r>
              <w:rPr>
                <w:rFonts w:ascii="Book Antiqua" w:hAnsi="Book Antiqua"/>
                <w:color w:val="000000"/>
                <w:sz w:val="21"/>
                <w:szCs w:val="21"/>
                <w:lang w:eastAsia="zh-CN"/>
              </w:rPr>
              <w:t xml:space="preserve"> </w:t>
            </w:r>
            <w:r w:rsidRPr="00AB070D">
              <w:rPr>
                <w:rFonts w:ascii="Book Antiqua" w:hAnsi="Book Antiqua"/>
                <w:color w:val="000000"/>
                <w:sz w:val="21"/>
                <w:szCs w:val="21"/>
              </w:rPr>
              <w:t xml:space="preserve">C     </w:t>
            </w:r>
            <w:r w:rsidRPr="00AB070D">
              <w:rPr>
                <w:rFonts w:ascii="Book Antiqua" w:hAnsi="Book Antiqua"/>
                <w:b/>
                <w:color w:val="000000"/>
                <w:sz w:val="21"/>
                <w:szCs w:val="21"/>
              </w:rPr>
              <w:t>0.002</w:t>
            </w:r>
          </w:p>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CD</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     </w:t>
            </w:r>
            <w:r w:rsidRPr="00AB070D">
              <w:rPr>
                <w:rFonts w:ascii="Book Antiqua" w:hAnsi="Book Antiqua"/>
                <w:b/>
                <w:color w:val="000000"/>
                <w:sz w:val="21"/>
                <w:szCs w:val="21"/>
              </w:rPr>
              <w:t>0.033</w:t>
            </w:r>
          </w:p>
          <w:p w:rsidR="00B919BE" w:rsidRPr="00AB070D" w:rsidRDefault="00B919BE" w:rsidP="009B1187">
            <w:pPr>
              <w:spacing w:after="0" w:line="240" w:lineRule="auto"/>
              <w:rPr>
                <w:rFonts w:ascii="Book Antiqua" w:eastAsia="Times New Roman" w:hAnsi="Book Antiqua"/>
                <w:color w:val="000000"/>
                <w:sz w:val="21"/>
                <w:szCs w:val="21"/>
              </w:rPr>
            </w:pPr>
            <w:r w:rsidRPr="00AB070D">
              <w:rPr>
                <w:rFonts w:ascii="Book Antiqua" w:hAnsi="Book Antiqua"/>
                <w:color w:val="000000"/>
                <w:sz w:val="21"/>
                <w:szCs w:val="21"/>
              </w:rPr>
              <w:t xml:space="preserve">   UC</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CD  0.642</w:t>
            </w:r>
          </w:p>
        </w:tc>
      </w:tr>
      <w:tr w:rsidR="00B919BE" w:rsidRPr="005E3DB0" w:rsidTr="00AB070D">
        <w:trPr>
          <w:trHeight w:val="743"/>
        </w:trPr>
        <w:tc>
          <w:tcPr>
            <w:tcW w:w="2258" w:type="dxa"/>
            <w:noWrap/>
          </w:tcPr>
          <w:p w:rsidR="00B919BE" w:rsidRPr="005E3DB0" w:rsidRDefault="00B919BE" w:rsidP="009B1187">
            <w:pPr>
              <w:spacing w:after="0" w:line="240" w:lineRule="auto"/>
              <w:rPr>
                <w:rFonts w:ascii="Book Antiqua" w:hAnsi="Book Antiqua"/>
                <w:b/>
                <w:sz w:val="21"/>
                <w:szCs w:val="21"/>
              </w:rPr>
            </w:pPr>
            <w:r w:rsidRPr="00AB070D">
              <w:rPr>
                <w:rFonts w:ascii="Book Antiqua" w:hAnsi="Book Antiqua"/>
                <w:b/>
                <w:color w:val="000000"/>
                <w:sz w:val="21"/>
                <w:szCs w:val="21"/>
              </w:rPr>
              <w:t>CRP</w:t>
            </w:r>
          </w:p>
        </w:tc>
        <w:tc>
          <w:tcPr>
            <w:tcW w:w="1764" w:type="dxa"/>
            <w:gridSpan w:val="2"/>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hAnsi="Book Antiqua"/>
                <w:color w:val="000000"/>
                <w:sz w:val="21"/>
                <w:szCs w:val="21"/>
              </w:rPr>
              <w:t>0.57</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0.83</w:t>
            </w:r>
          </w:p>
        </w:tc>
        <w:tc>
          <w:tcPr>
            <w:tcW w:w="2126"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hAnsi="Book Antiqua"/>
                <w:color w:val="000000"/>
                <w:sz w:val="21"/>
                <w:szCs w:val="21"/>
              </w:rPr>
              <w:t>1.82</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2.94</w:t>
            </w:r>
          </w:p>
        </w:tc>
        <w:tc>
          <w:tcPr>
            <w:tcW w:w="2153"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hAnsi="Book Antiqua"/>
                <w:color w:val="000000"/>
                <w:sz w:val="21"/>
                <w:szCs w:val="21"/>
              </w:rPr>
              <w:t>1.59</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2.79</w:t>
            </w:r>
          </w:p>
        </w:tc>
        <w:tc>
          <w:tcPr>
            <w:tcW w:w="902"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eastAsia="Times New Roman" w:hAnsi="Book Antiqua"/>
                <w:color w:val="000000"/>
                <w:sz w:val="21"/>
                <w:szCs w:val="21"/>
              </w:rPr>
              <w:t>0.188</w:t>
            </w:r>
          </w:p>
          <w:p w:rsidR="00B919BE" w:rsidRPr="005E3DB0" w:rsidRDefault="00B919BE" w:rsidP="009B1187">
            <w:pPr>
              <w:spacing w:after="0" w:line="240" w:lineRule="auto"/>
              <w:jc w:val="center"/>
              <w:rPr>
                <w:rFonts w:ascii="Book Antiqua" w:hAnsi="Book Antiqua"/>
                <w:sz w:val="21"/>
                <w:szCs w:val="21"/>
              </w:rPr>
            </w:pPr>
          </w:p>
        </w:tc>
        <w:tc>
          <w:tcPr>
            <w:tcW w:w="2197" w:type="dxa"/>
          </w:tcPr>
          <w:p w:rsidR="00B919BE" w:rsidRPr="00AB070D" w:rsidRDefault="00B919BE" w:rsidP="009B1187">
            <w:pPr>
              <w:spacing w:after="0" w:line="240" w:lineRule="auto"/>
              <w:jc w:val="center"/>
              <w:rPr>
                <w:rFonts w:ascii="Book Antiqua" w:eastAsia="Times New Roman" w:hAnsi="Book Antiqua"/>
                <w:color w:val="000000"/>
                <w:sz w:val="21"/>
                <w:szCs w:val="21"/>
              </w:rPr>
            </w:pPr>
          </w:p>
        </w:tc>
      </w:tr>
      <w:tr w:rsidR="00B919BE" w:rsidRPr="005E3DB0" w:rsidTr="00AB070D">
        <w:trPr>
          <w:trHeight w:val="743"/>
        </w:trPr>
        <w:tc>
          <w:tcPr>
            <w:tcW w:w="2258" w:type="dxa"/>
            <w:noWrap/>
          </w:tcPr>
          <w:p w:rsidR="00B919BE" w:rsidRPr="00AB070D" w:rsidRDefault="00B919BE" w:rsidP="009B1187">
            <w:pPr>
              <w:spacing w:after="0" w:line="240" w:lineRule="auto"/>
              <w:rPr>
                <w:rFonts w:ascii="Book Antiqua" w:eastAsia="Times New Roman" w:hAnsi="Book Antiqua"/>
                <w:b/>
                <w:color w:val="000000"/>
                <w:sz w:val="21"/>
                <w:szCs w:val="21"/>
              </w:rPr>
            </w:pPr>
            <w:r w:rsidRPr="00AB070D">
              <w:rPr>
                <w:rFonts w:ascii="Book Antiqua" w:eastAsia="Times New Roman" w:hAnsi="Book Antiqua"/>
                <w:b/>
                <w:color w:val="000000"/>
                <w:sz w:val="21"/>
                <w:szCs w:val="21"/>
              </w:rPr>
              <w:t>ESR</w:t>
            </w:r>
          </w:p>
        </w:tc>
        <w:tc>
          <w:tcPr>
            <w:tcW w:w="1764" w:type="dxa"/>
            <w:gridSpan w:val="2"/>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10.18</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11.31</w:t>
            </w:r>
          </w:p>
        </w:tc>
        <w:tc>
          <w:tcPr>
            <w:tcW w:w="2126"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21.21</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18.37</w:t>
            </w:r>
          </w:p>
        </w:tc>
        <w:tc>
          <w:tcPr>
            <w:tcW w:w="2153"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22.76</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22.81</w:t>
            </w:r>
          </w:p>
        </w:tc>
        <w:tc>
          <w:tcPr>
            <w:tcW w:w="902"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0.021</w:t>
            </w:r>
          </w:p>
        </w:tc>
        <w:tc>
          <w:tcPr>
            <w:tcW w:w="2197" w:type="dxa"/>
          </w:tcPr>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UC</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     </w:t>
            </w:r>
            <w:r w:rsidRPr="00AB070D">
              <w:rPr>
                <w:rFonts w:ascii="Book Antiqua" w:hAnsi="Book Antiqua"/>
                <w:b/>
                <w:color w:val="000000"/>
                <w:sz w:val="21"/>
                <w:szCs w:val="21"/>
              </w:rPr>
              <w:t>0.047</w:t>
            </w:r>
          </w:p>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CD</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     </w:t>
            </w:r>
            <w:r w:rsidRPr="00AB070D">
              <w:rPr>
                <w:rFonts w:ascii="Book Antiqua" w:hAnsi="Book Antiqua"/>
                <w:b/>
                <w:color w:val="000000"/>
                <w:sz w:val="21"/>
                <w:szCs w:val="21"/>
              </w:rPr>
              <w:t>0.026</w:t>
            </w:r>
          </w:p>
          <w:p w:rsidR="00B919BE" w:rsidRPr="00AB070D" w:rsidRDefault="00B919BE" w:rsidP="009B1187">
            <w:pPr>
              <w:spacing w:after="0" w:line="240" w:lineRule="auto"/>
              <w:rPr>
                <w:rFonts w:ascii="Book Antiqua" w:eastAsia="Times New Roman" w:hAnsi="Book Antiqua"/>
                <w:color w:val="000000"/>
                <w:sz w:val="21"/>
                <w:szCs w:val="21"/>
              </w:rPr>
            </w:pPr>
            <w:r w:rsidRPr="00AB070D">
              <w:rPr>
                <w:rFonts w:ascii="Book Antiqua" w:hAnsi="Book Antiqua"/>
                <w:color w:val="000000"/>
                <w:sz w:val="21"/>
                <w:szCs w:val="21"/>
              </w:rPr>
              <w:t xml:space="preserve">   UC</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CD  0.931</w:t>
            </w:r>
          </w:p>
        </w:tc>
      </w:tr>
      <w:tr w:rsidR="00B919BE" w:rsidRPr="005E3DB0" w:rsidTr="00AB070D">
        <w:trPr>
          <w:trHeight w:val="743"/>
        </w:trPr>
        <w:tc>
          <w:tcPr>
            <w:tcW w:w="2258" w:type="dxa"/>
            <w:noWrap/>
          </w:tcPr>
          <w:p w:rsidR="00B919BE" w:rsidRPr="00AB070D" w:rsidRDefault="00B919BE" w:rsidP="009B1187">
            <w:pPr>
              <w:spacing w:after="0" w:line="240" w:lineRule="auto"/>
              <w:rPr>
                <w:rFonts w:ascii="Book Antiqua" w:eastAsia="Times New Roman" w:hAnsi="Book Antiqua"/>
                <w:b/>
                <w:color w:val="000000"/>
                <w:sz w:val="21"/>
                <w:szCs w:val="21"/>
                <w:lang w:eastAsia="zh-CN"/>
              </w:rPr>
            </w:pPr>
            <w:r w:rsidRPr="00AB070D">
              <w:rPr>
                <w:rFonts w:ascii="Book Antiqua" w:eastAsia="Times New Roman" w:hAnsi="Book Antiqua"/>
                <w:b/>
                <w:color w:val="000000"/>
                <w:sz w:val="21"/>
                <w:szCs w:val="21"/>
              </w:rPr>
              <w:t xml:space="preserve">WBC </w:t>
            </w:r>
            <w:r w:rsidRPr="005E3DB0">
              <w:rPr>
                <w:rFonts w:ascii="Book Antiqua" w:hAnsi="Book Antiqua"/>
                <w:b/>
                <w:color w:val="000000"/>
                <w:sz w:val="21"/>
                <w:szCs w:val="21"/>
                <w:lang w:eastAsia="zh-CN"/>
              </w:rPr>
              <w:t xml:space="preserve">(x </w:t>
            </w:r>
            <w:r w:rsidRPr="00AB070D">
              <w:rPr>
                <w:rFonts w:ascii="Book Antiqua" w:hAnsi="Book Antiqua"/>
                <w:b/>
                <w:color w:val="000000"/>
                <w:sz w:val="21"/>
                <w:szCs w:val="21"/>
              </w:rPr>
              <w:t>10</w:t>
            </w:r>
            <w:r w:rsidRPr="00AB070D">
              <w:rPr>
                <w:rFonts w:ascii="Book Antiqua" w:hAnsi="Book Antiqua"/>
                <w:b/>
                <w:color w:val="000000"/>
                <w:sz w:val="21"/>
                <w:szCs w:val="21"/>
                <w:vertAlign w:val="superscript"/>
              </w:rPr>
              <w:t>3</w:t>
            </w:r>
            <w:r w:rsidRPr="009B1187">
              <w:rPr>
                <w:rFonts w:ascii="Book Antiqua" w:hAnsi="Book Antiqua"/>
                <w:b/>
                <w:color w:val="000000"/>
                <w:sz w:val="21"/>
                <w:szCs w:val="21"/>
                <w:lang w:eastAsia="zh-CN"/>
              </w:rPr>
              <w:t>)</w:t>
            </w:r>
          </w:p>
          <w:p w:rsidR="00B919BE" w:rsidRPr="005E3DB0" w:rsidRDefault="00B919BE" w:rsidP="009B1187">
            <w:pPr>
              <w:spacing w:after="0" w:line="240" w:lineRule="auto"/>
              <w:rPr>
                <w:rFonts w:ascii="Book Antiqua" w:hAnsi="Book Antiqua"/>
                <w:b/>
                <w:sz w:val="21"/>
                <w:szCs w:val="21"/>
              </w:rPr>
            </w:pPr>
          </w:p>
        </w:tc>
        <w:tc>
          <w:tcPr>
            <w:tcW w:w="1764" w:type="dxa"/>
            <w:gridSpan w:val="2"/>
          </w:tcPr>
          <w:p w:rsidR="00B919BE" w:rsidRPr="005E3DB0" w:rsidRDefault="00B919BE" w:rsidP="00AB070D">
            <w:pPr>
              <w:spacing w:after="0" w:line="240" w:lineRule="auto"/>
              <w:rPr>
                <w:rFonts w:ascii="Book Antiqua" w:hAnsi="Book Antiqua"/>
                <w:sz w:val="21"/>
                <w:szCs w:val="21"/>
              </w:rPr>
            </w:pPr>
            <w:r w:rsidRPr="00AB070D">
              <w:rPr>
                <w:rFonts w:ascii="Book Antiqua" w:hAnsi="Book Antiqua"/>
                <w:color w:val="000000"/>
                <w:sz w:val="21"/>
                <w:szCs w:val="21"/>
              </w:rPr>
              <w:t>7.09</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1.75</w:t>
            </w:r>
          </w:p>
        </w:tc>
        <w:tc>
          <w:tcPr>
            <w:tcW w:w="2126"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7.52</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2.84</w:t>
            </w:r>
          </w:p>
        </w:tc>
        <w:tc>
          <w:tcPr>
            <w:tcW w:w="2153" w:type="dxa"/>
          </w:tcPr>
          <w:p w:rsidR="00B919BE" w:rsidRPr="00AB070D" w:rsidRDefault="00B919BE" w:rsidP="009B1187">
            <w:pPr>
              <w:spacing w:after="0" w:line="240" w:lineRule="auto"/>
              <w:jc w:val="center"/>
              <w:rPr>
                <w:rFonts w:ascii="Book Antiqua" w:eastAsia="Times New Roman" w:hAnsi="Book Antiqua"/>
                <w:color w:val="000000"/>
                <w:sz w:val="21"/>
                <w:szCs w:val="21"/>
              </w:rPr>
            </w:pPr>
            <w:r w:rsidRPr="00AB070D">
              <w:rPr>
                <w:rFonts w:ascii="Book Antiqua" w:hAnsi="Book Antiqua"/>
                <w:color w:val="000000"/>
                <w:sz w:val="21"/>
                <w:szCs w:val="21"/>
              </w:rPr>
              <w:t>7.48</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3.91</w:t>
            </w:r>
          </w:p>
        </w:tc>
        <w:tc>
          <w:tcPr>
            <w:tcW w:w="902" w:type="dxa"/>
          </w:tcPr>
          <w:p w:rsidR="00B919BE" w:rsidRPr="005E3DB0" w:rsidRDefault="00B919BE" w:rsidP="009B1187">
            <w:pPr>
              <w:spacing w:after="0" w:line="240" w:lineRule="auto"/>
              <w:jc w:val="center"/>
              <w:rPr>
                <w:rFonts w:ascii="Book Antiqua" w:hAnsi="Book Antiqua"/>
                <w:sz w:val="21"/>
                <w:szCs w:val="21"/>
              </w:rPr>
            </w:pPr>
            <w:r w:rsidRPr="00AB070D">
              <w:rPr>
                <w:rFonts w:ascii="Book Antiqua" w:hAnsi="Book Antiqua"/>
                <w:color w:val="000000"/>
                <w:sz w:val="21"/>
                <w:szCs w:val="21"/>
              </w:rPr>
              <w:t>0.190</w:t>
            </w:r>
          </w:p>
        </w:tc>
        <w:tc>
          <w:tcPr>
            <w:tcW w:w="2197" w:type="dxa"/>
          </w:tcPr>
          <w:p w:rsidR="00B919BE" w:rsidRPr="005E3DB0" w:rsidRDefault="00B919BE" w:rsidP="009B1187">
            <w:pPr>
              <w:spacing w:after="0" w:line="240" w:lineRule="auto"/>
              <w:jc w:val="center"/>
              <w:rPr>
                <w:rFonts w:ascii="Book Antiqua" w:hAnsi="Book Antiqua"/>
                <w:color w:val="000000"/>
                <w:sz w:val="21"/>
                <w:szCs w:val="21"/>
              </w:rPr>
            </w:pPr>
          </w:p>
        </w:tc>
      </w:tr>
      <w:tr w:rsidR="00B919BE" w:rsidRPr="005E3DB0" w:rsidTr="00AB070D">
        <w:trPr>
          <w:trHeight w:val="743"/>
        </w:trPr>
        <w:tc>
          <w:tcPr>
            <w:tcW w:w="2258" w:type="dxa"/>
            <w:tcBorders>
              <w:bottom w:val="single" w:sz="4" w:space="0" w:color="auto"/>
            </w:tcBorders>
            <w:noWrap/>
          </w:tcPr>
          <w:p w:rsidR="00B919BE" w:rsidRPr="005E3DB0" w:rsidRDefault="00B919BE" w:rsidP="009B1187">
            <w:pPr>
              <w:spacing w:after="0" w:line="240" w:lineRule="auto"/>
              <w:rPr>
                <w:rFonts w:ascii="Book Antiqua" w:hAnsi="Book Antiqua"/>
                <w:b/>
                <w:sz w:val="21"/>
                <w:szCs w:val="21"/>
              </w:rPr>
            </w:pPr>
            <w:r w:rsidRPr="00AB070D">
              <w:rPr>
                <w:rFonts w:ascii="Book Antiqua" w:hAnsi="Book Antiqua"/>
                <w:b/>
                <w:color w:val="000000"/>
                <w:sz w:val="21"/>
                <w:szCs w:val="21"/>
              </w:rPr>
              <w:t>Albumin</w:t>
            </w:r>
          </w:p>
        </w:tc>
        <w:tc>
          <w:tcPr>
            <w:tcW w:w="1764" w:type="dxa"/>
            <w:gridSpan w:val="2"/>
            <w:tcBorders>
              <w:bottom w:val="single" w:sz="4" w:space="0" w:color="auto"/>
            </w:tcBorders>
          </w:tcPr>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4.43</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0.24</w:t>
            </w:r>
          </w:p>
        </w:tc>
        <w:tc>
          <w:tcPr>
            <w:tcW w:w="2126" w:type="dxa"/>
            <w:tcBorders>
              <w:bottom w:val="single" w:sz="4" w:space="0" w:color="auto"/>
            </w:tcBorders>
          </w:tcPr>
          <w:p w:rsidR="00B919BE" w:rsidRPr="00AB070D" w:rsidRDefault="00B919BE" w:rsidP="00AB070D">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4.00</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0.62</w:t>
            </w:r>
          </w:p>
        </w:tc>
        <w:tc>
          <w:tcPr>
            <w:tcW w:w="2153" w:type="dxa"/>
            <w:tcBorders>
              <w:bottom w:val="single" w:sz="4" w:space="0" w:color="auto"/>
            </w:tcBorders>
          </w:tcPr>
          <w:p w:rsidR="00B919BE" w:rsidRPr="00AB070D" w:rsidRDefault="00B919BE" w:rsidP="00AB070D">
            <w:pPr>
              <w:spacing w:after="0" w:line="240" w:lineRule="auto"/>
              <w:ind w:right="-648" w:firstLineChars="300" w:firstLine="630"/>
              <w:rPr>
                <w:rFonts w:ascii="Book Antiqua" w:hAnsi="Book Antiqua"/>
                <w:color w:val="000000"/>
                <w:sz w:val="21"/>
                <w:szCs w:val="21"/>
              </w:rPr>
            </w:pPr>
            <w:r w:rsidRPr="00AB070D">
              <w:rPr>
                <w:rFonts w:ascii="Book Antiqua" w:hAnsi="Book Antiqua"/>
                <w:color w:val="000000"/>
                <w:sz w:val="21"/>
                <w:szCs w:val="21"/>
              </w:rPr>
              <w:t>4.05</w:t>
            </w:r>
            <w:r>
              <w:rPr>
                <w:rFonts w:ascii="Book Antiqua" w:hAnsi="Book Antiqua"/>
                <w:color w:val="000000"/>
                <w:sz w:val="21"/>
                <w:szCs w:val="21"/>
                <w:lang w:eastAsia="zh-CN"/>
              </w:rPr>
              <w:t xml:space="preserve"> </w:t>
            </w:r>
            <w:r w:rsidRPr="00AB070D">
              <w:rPr>
                <w:rFonts w:ascii="Book Antiqua" w:hAnsi="Book Antiqua"/>
                <w:color w:val="000000"/>
                <w:sz w:val="21"/>
                <w:szCs w:val="21"/>
              </w:rPr>
              <w:t>±</w:t>
            </w:r>
            <w:r>
              <w:rPr>
                <w:rFonts w:ascii="Book Antiqua" w:hAnsi="Book Antiqua"/>
                <w:color w:val="000000"/>
                <w:sz w:val="21"/>
                <w:szCs w:val="21"/>
                <w:lang w:eastAsia="zh-CN"/>
              </w:rPr>
              <w:t xml:space="preserve"> </w:t>
            </w:r>
            <w:r w:rsidRPr="00AB070D">
              <w:rPr>
                <w:rFonts w:ascii="Book Antiqua" w:hAnsi="Book Antiqua"/>
                <w:color w:val="000000"/>
                <w:sz w:val="21"/>
                <w:szCs w:val="21"/>
              </w:rPr>
              <w:t>0.63</w:t>
            </w:r>
          </w:p>
        </w:tc>
        <w:tc>
          <w:tcPr>
            <w:tcW w:w="902" w:type="dxa"/>
            <w:tcBorders>
              <w:bottom w:val="single" w:sz="4" w:space="0" w:color="auto"/>
            </w:tcBorders>
          </w:tcPr>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0.005</w:t>
            </w:r>
          </w:p>
        </w:tc>
        <w:tc>
          <w:tcPr>
            <w:tcW w:w="2197" w:type="dxa"/>
            <w:tcBorders>
              <w:bottom w:val="single" w:sz="4" w:space="0" w:color="auto"/>
            </w:tcBorders>
          </w:tcPr>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UC</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      </w:t>
            </w:r>
            <w:r w:rsidRPr="00AB070D">
              <w:rPr>
                <w:rFonts w:ascii="Book Antiqua" w:hAnsi="Book Antiqua"/>
                <w:b/>
                <w:color w:val="000000"/>
                <w:sz w:val="21"/>
                <w:szCs w:val="21"/>
              </w:rPr>
              <w:t>0.006</w:t>
            </w:r>
          </w:p>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CD</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      </w:t>
            </w:r>
            <w:r w:rsidRPr="00AB070D">
              <w:rPr>
                <w:rFonts w:ascii="Book Antiqua" w:hAnsi="Book Antiqua"/>
                <w:b/>
                <w:color w:val="000000"/>
                <w:sz w:val="21"/>
                <w:szCs w:val="21"/>
              </w:rPr>
              <w:t>0.023</w:t>
            </w:r>
          </w:p>
          <w:p w:rsidR="00B919BE" w:rsidRPr="00AB070D" w:rsidRDefault="00B919BE" w:rsidP="009B1187">
            <w:pPr>
              <w:spacing w:after="0" w:line="240" w:lineRule="auto"/>
              <w:ind w:right="-648"/>
              <w:rPr>
                <w:rFonts w:ascii="Book Antiqua" w:hAnsi="Book Antiqua"/>
                <w:color w:val="000000"/>
                <w:sz w:val="21"/>
                <w:szCs w:val="21"/>
              </w:rPr>
            </w:pPr>
            <w:r w:rsidRPr="00AB070D">
              <w:rPr>
                <w:rFonts w:ascii="Book Antiqua" w:hAnsi="Book Antiqua"/>
                <w:color w:val="000000"/>
                <w:sz w:val="21"/>
                <w:szCs w:val="21"/>
              </w:rPr>
              <w:t xml:space="preserve">  UC</w:t>
            </w:r>
            <w:r w:rsidRPr="00AB070D">
              <w:rPr>
                <w:rFonts w:ascii="Book Antiqua" w:hAnsi="Book Antiqua"/>
                <w:i/>
                <w:color w:val="000000"/>
                <w:sz w:val="21"/>
                <w:szCs w:val="21"/>
                <w:lang w:eastAsia="zh-CN"/>
              </w:rPr>
              <w:t xml:space="preserve"> vs</w:t>
            </w:r>
            <w:r w:rsidRPr="00AB070D">
              <w:rPr>
                <w:rFonts w:ascii="Book Antiqua" w:hAnsi="Book Antiqua"/>
                <w:color w:val="000000"/>
                <w:sz w:val="21"/>
                <w:szCs w:val="21"/>
              </w:rPr>
              <w:t xml:space="preserve"> CD   0.916</w:t>
            </w:r>
          </w:p>
        </w:tc>
      </w:tr>
    </w:tbl>
    <w:p w:rsidR="00B919BE" w:rsidRPr="00577F10" w:rsidRDefault="00B919BE" w:rsidP="00577F10">
      <w:pPr>
        <w:spacing w:after="0" w:line="360" w:lineRule="auto"/>
        <w:jc w:val="both"/>
        <w:rPr>
          <w:rFonts w:ascii="Book Antiqua" w:hAnsi="Book Antiqua"/>
          <w:sz w:val="24"/>
          <w:szCs w:val="24"/>
          <w:lang w:eastAsia="zh-CN"/>
        </w:rPr>
      </w:pPr>
      <w:r w:rsidRPr="00577F10">
        <w:rPr>
          <w:rFonts w:ascii="Book Antiqua" w:hAnsi="Book Antiqua" w:cs="Arial"/>
          <w:sz w:val="24"/>
          <w:szCs w:val="24"/>
        </w:rPr>
        <w:t>Data are expressed as absolute numbers (percentage), mean</w:t>
      </w:r>
      <w:r w:rsidRPr="00577F10">
        <w:rPr>
          <w:rFonts w:ascii="Book Antiqua" w:hAnsi="Book Antiqua" w:cs="Arial"/>
          <w:i/>
          <w:sz w:val="24"/>
          <w:szCs w:val="24"/>
        </w:rPr>
        <w:t xml:space="preserve"> </w:t>
      </w:r>
      <w:r w:rsidRPr="00577F10">
        <w:rPr>
          <w:rFonts w:ascii="Book Antiqua" w:hAnsi="Book Antiqua" w:cs="Arial"/>
          <w:sz w:val="24"/>
          <w:szCs w:val="24"/>
        </w:rPr>
        <w:t>±</w:t>
      </w:r>
      <w:r w:rsidRPr="00577F10">
        <w:rPr>
          <w:rFonts w:ascii="Book Antiqua" w:hAnsi="Book Antiqua" w:cs="Arial"/>
          <w:i/>
          <w:sz w:val="24"/>
          <w:szCs w:val="24"/>
        </w:rPr>
        <w:t xml:space="preserve"> </w:t>
      </w:r>
      <w:r w:rsidRPr="00577F10">
        <w:rPr>
          <w:rFonts w:ascii="Book Antiqua" w:hAnsi="Book Antiqua" w:cs="Arial"/>
          <w:sz w:val="24"/>
          <w:szCs w:val="24"/>
        </w:rPr>
        <w:t>SD or median</w:t>
      </w:r>
      <w:r w:rsidRPr="00577F10">
        <w:rPr>
          <w:rFonts w:ascii="Book Antiqua" w:hAnsi="Book Antiqua" w:cs="Arial"/>
          <w:i/>
          <w:sz w:val="24"/>
          <w:szCs w:val="24"/>
        </w:rPr>
        <w:t xml:space="preserve"> </w:t>
      </w:r>
      <w:r w:rsidRPr="00577F10">
        <w:rPr>
          <w:rFonts w:ascii="Book Antiqua" w:hAnsi="Book Antiqua" w:cs="Arial"/>
          <w:sz w:val="24"/>
          <w:szCs w:val="24"/>
        </w:rPr>
        <w:t>(interquartile range).</w:t>
      </w:r>
      <w:r w:rsidRPr="00577F10">
        <w:rPr>
          <w:rFonts w:ascii="Book Antiqua" w:hAnsi="Book Antiqua" w:cs="Arial"/>
          <w:color w:val="5E5E5E"/>
          <w:sz w:val="24"/>
          <w:szCs w:val="24"/>
        </w:rPr>
        <w:t xml:space="preserve"> </w:t>
      </w:r>
      <w:r w:rsidRPr="00577F10">
        <w:rPr>
          <w:rFonts w:ascii="Book Antiqua" w:hAnsi="Book Antiqua"/>
          <w:sz w:val="24"/>
          <w:szCs w:val="24"/>
        </w:rPr>
        <w:t>UC : Ulcerative colitis</w:t>
      </w:r>
      <w:r w:rsidRPr="00577F10">
        <w:rPr>
          <w:rFonts w:ascii="Book Antiqua" w:hAnsi="Book Antiqua"/>
          <w:sz w:val="24"/>
          <w:szCs w:val="24"/>
          <w:lang w:eastAsia="zh-CN"/>
        </w:rPr>
        <w:t>;</w:t>
      </w:r>
      <w:r w:rsidRPr="00577F10">
        <w:rPr>
          <w:rFonts w:ascii="Book Antiqua" w:hAnsi="Book Antiqua"/>
          <w:sz w:val="24"/>
          <w:szCs w:val="24"/>
        </w:rPr>
        <w:t xml:space="preserve"> CD : Crohn Disease</w:t>
      </w:r>
      <w:r w:rsidRPr="00577F10">
        <w:rPr>
          <w:rFonts w:ascii="Book Antiqua" w:hAnsi="Book Antiqua"/>
          <w:sz w:val="24"/>
          <w:szCs w:val="24"/>
          <w:lang w:eastAsia="zh-CN"/>
        </w:rPr>
        <w:t>;</w:t>
      </w:r>
      <w:r w:rsidRPr="00577F10">
        <w:rPr>
          <w:rFonts w:ascii="Book Antiqua" w:hAnsi="Book Antiqua"/>
          <w:sz w:val="24"/>
          <w:szCs w:val="24"/>
        </w:rPr>
        <w:t xml:space="preserve"> F: Female</w:t>
      </w:r>
      <w:r w:rsidRPr="00577F10">
        <w:rPr>
          <w:rFonts w:ascii="Book Antiqua" w:hAnsi="Book Antiqua"/>
          <w:sz w:val="24"/>
          <w:szCs w:val="24"/>
          <w:lang w:eastAsia="zh-CN"/>
        </w:rPr>
        <w:t xml:space="preserve">; </w:t>
      </w:r>
      <w:r w:rsidRPr="00577F10">
        <w:rPr>
          <w:rFonts w:ascii="Book Antiqua" w:hAnsi="Book Antiqua"/>
          <w:sz w:val="24"/>
          <w:szCs w:val="24"/>
        </w:rPr>
        <w:t>M: Male</w:t>
      </w:r>
      <w:r w:rsidRPr="00577F10">
        <w:rPr>
          <w:rFonts w:ascii="Book Antiqua" w:hAnsi="Book Antiqua"/>
          <w:sz w:val="24"/>
          <w:szCs w:val="24"/>
          <w:lang w:eastAsia="zh-CN"/>
        </w:rPr>
        <w:t>;</w:t>
      </w:r>
      <w:r w:rsidRPr="00577F10">
        <w:rPr>
          <w:rFonts w:ascii="Book Antiqua" w:hAnsi="Book Antiqua"/>
          <w:sz w:val="24"/>
          <w:szCs w:val="24"/>
        </w:rPr>
        <w:t xml:space="preserve"> B2-M: </w:t>
      </w:r>
      <w:r w:rsidRPr="00577F10">
        <w:rPr>
          <w:rFonts w:ascii="Book Antiqua" w:hAnsi="Book Antiqua"/>
          <w:caps/>
          <w:sz w:val="24"/>
          <w:szCs w:val="24"/>
        </w:rPr>
        <w:t>b</w:t>
      </w:r>
      <w:r w:rsidRPr="00577F10">
        <w:rPr>
          <w:rFonts w:ascii="Book Antiqua" w:hAnsi="Book Antiqua"/>
          <w:sz w:val="24"/>
          <w:szCs w:val="24"/>
        </w:rPr>
        <w:t>eta 2 microglobuline</w:t>
      </w:r>
      <w:r w:rsidRPr="00577F10">
        <w:rPr>
          <w:rFonts w:ascii="Book Antiqua" w:hAnsi="Book Antiqua"/>
          <w:sz w:val="24"/>
          <w:szCs w:val="24"/>
          <w:lang w:eastAsia="zh-CN"/>
        </w:rPr>
        <w:t>;</w:t>
      </w:r>
      <w:r w:rsidRPr="00577F10">
        <w:rPr>
          <w:rFonts w:ascii="Book Antiqua" w:hAnsi="Book Antiqua"/>
          <w:sz w:val="24"/>
          <w:szCs w:val="24"/>
        </w:rPr>
        <w:t xml:space="preserve"> CRP: C reaktive proteine</w:t>
      </w:r>
      <w:r w:rsidRPr="00577F10">
        <w:rPr>
          <w:rFonts w:ascii="Book Antiqua" w:hAnsi="Book Antiqua"/>
          <w:sz w:val="24"/>
          <w:szCs w:val="24"/>
          <w:lang w:eastAsia="zh-CN"/>
        </w:rPr>
        <w:t>;</w:t>
      </w:r>
      <w:r w:rsidRPr="00577F10">
        <w:rPr>
          <w:rFonts w:ascii="Book Antiqua" w:hAnsi="Book Antiqua"/>
          <w:sz w:val="24"/>
          <w:szCs w:val="24"/>
        </w:rPr>
        <w:t xml:space="preserve"> WBC: White blood count</w:t>
      </w:r>
      <w:r w:rsidRPr="00577F10">
        <w:rPr>
          <w:rFonts w:ascii="Book Antiqua" w:hAnsi="Book Antiqua"/>
          <w:sz w:val="24"/>
          <w:szCs w:val="24"/>
          <w:lang w:eastAsia="zh-CN"/>
        </w:rPr>
        <w:t>;</w:t>
      </w:r>
      <w:r w:rsidRPr="00577F10">
        <w:rPr>
          <w:rFonts w:ascii="Book Antiqua" w:hAnsi="Book Antiqua"/>
          <w:sz w:val="24"/>
          <w:szCs w:val="24"/>
        </w:rPr>
        <w:t xml:space="preserve"> C: Control</w:t>
      </w:r>
      <w:r w:rsidRPr="00577F10">
        <w:rPr>
          <w:rFonts w:ascii="Book Antiqua" w:hAnsi="Book Antiqua"/>
          <w:sz w:val="24"/>
          <w:szCs w:val="24"/>
          <w:lang w:eastAsia="zh-CN"/>
        </w:rPr>
        <w:t>;</w:t>
      </w:r>
      <w:r w:rsidRPr="00577F10">
        <w:rPr>
          <w:rFonts w:ascii="Book Antiqua" w:hAnsi="Book Antiqua"/>
          <w:sz w:val="24"/>
          <w:szCs w:val="24"/>
        </w:rPr>
        <w:t xml:space="preserve"> ESR: </w:t>
      </w:r>
      <w:r w:rsidRPr="00990DF6">
        <w:rPr>
          <w:rFonts w:ascii="Book Antiqua" w:hAnsi="Book Antiqua"/>
          <w:caps/>
          <w:sz w:val="24"/>
          <w:szCs w:val="24"/>
        </w:rPr>
        <w:t>e</w:t>
      </w:r>
      <w:r w:rsidRPr="00990DF6">
        <w:rPr>
          <w:rFonts w:ascii="Book Antiqua" w:hAnsi="Book Antiqua"/>
          <w:sz w:val="24"/>
          <w:szCs w:val="24"/>
        </w:rPr>
        <w:t>rythrocyte sedimentation rate</w:t>
      </w:r>
      <w:r w:rsidRPr="00577F10">
        <w:rPr>
          <w:rFonts w:ascii="Book Antiqua" w:hAnsi="Book Antiqua"/>
          <w:sz w:val="24"/>
          <w:szCs w:val="24"/>
          <w:lang w:eastAsia="zh-CN"/>
        </w:rPr>
        <w:t>.</w:t>
      </w:r>
    </w:p>
    <w:p w:rsidR="00B919BE" w:rsidRPr="00577F10" w:rsidRDefault="00B919BE" w:rsidP="00577F10">
      <w:pPr>
        <w:spacing w:line="360" w:lineRule="auto"/>
        <w:jc w:val="both"/>
        <w:rPr>
          <w:rFonts w:ascii="Book Antiqua" w:hAnsi="Book Antiqua"/>
          <w:sz w:val="24"/>
          <w:szCs w:val="24"/>
        </w:rPr>
      </w:pPr>
      <w:r w:rsidRPr="00577F10">
        <w:rPr>
          <w:rFonts w:ascii="Book Antiqua" w:hAnsi="Book Antiqua"/>
          <w:sz w:val="24"/>
          <w:szCs w:val="24"/>
        </w:rPr>
        <w:br w:type="page"/>
      </w:r>
    </w:p>
    <w:p w:rsidR="00B919BE" w:rsidRPr="00577F10" w:rsidRDefault="00B919BE" w:rsidP="00577F10">
      <w:pPr>
        <w:spacing w:line="360" w:lineRule="auto"/>
        <w:jc w:val="both"/>
        <w:rPr>
          <w:rFonts w:ascii="Book Antiqua" w:hAnsi="Book Antiqua"/>
          <w:color w:val="000000"/>
          <w:sz w:val="24"/>
          <w:szCs w:val="24"/>
          <w:lang w:eastAsia="zh-CN"/>
        </w:rPr>
      </w:pPr>
    </w:p>
    <w:p w:rsidR="00B919BE" w:rsidRDefault="00B919BE" w:rsidP="00577F10">
      <w:pPr>
        <w:spacing w:line="360" w:lineRule="auto"/>
        <w:jc w:val="both"/>
        <w:rPr>
          <w:rFonts w:ascii="Book Antiqua" w:hAnsi="Book Antiqua"/>
          <w:b/>
          <w:color w:val="000000"/>
          <w:sz w:val="24"/>
          <w:szCs w:val="24"/>
          <w:lang w:eastAsia="zh-CN"/>
        </w:rPr>
      </w:pPr>
      <w:r w:rsidRPr="00577F10">
        <w:rPr>
          <w:rFonts w:ascii="Book Antiqua" w:hAnsi="Book Antiqua"/>
          <w:b/>
          <w:color w:val="000000"/>
          <w:sz w:val="24"/>
          <w:szCs w:val="24"/>
        </w:rPr>
        <w:t xml:space="preserve">Table 2 Overall accuracy and receiver operating characteristic analyses of </w:t>
      </w:r>
      <w:r w:rsidRPr="00577F10">
        <w:rPr>
          <w:rFonts w:ascii="Book Antiqua" w:hAnsi="Book Antiqua"/>
          <w:b/>
          <w:sz w:val="24"/>
          <w:szCs w:val="24"/>
        </w:rPr>
        <w:t>beta 2 microglobuline</w:t>
      </w:r>
      <w:r w:rsidRPr="00577F10">
        <w:rPr>
          <w:rFonts w:ascii="Book Antiqua" w:hAnsi="Book Antiqua"/>
          <w:b/>
          <w:color w:val="000000"/>
          <w:sz w:val="24"/>
          <w:szCs w:val="24"/>
        </w:rPr>
        <w:t xml:space="preserve"> and other inflammation markers to differentiate active from inactive ulcerative colitis </w:t>
      </w:r>
    </w:p>
    <w:tbl>
      <w:tblPr>
        <w:tblW w:w="10490" w:type="dxa"/>
        <w:jc w:val="center"/>
        <w:tblInd w:w="-34" w:type="dxa"/>
        <w:tblBorders>
          <w:top w:val="single" w:sz="8" w:space="0" w:color="DDDDDD"/>
          <w:left w:val="single" w:sz="8" w:space="0" w:color="DDDDDD"/>
          <w:bottom w:val="single" w:sz="8" w:space="0" w:color="DDDDDD"/>
          <w:right w:val="single" w:sz="8" w:space="0" w:color="DDDDDD"/>
        </w:tblBorders>
        <w:tblLayout w:type="fixed"/>
        <w:tblLook w:val="00A0" w:firstRow="1" w:lastRow="0" w:firstColumn="1" w:lastColumn="0" w:noHBand="0" w:noVBand="0"/>
      </w:tblPr>
      <w:tblGrid>
        <w:gridCol w:w="1692"/>
        <w:gridCol w:w="577"/>
        <w:gridCol w:w="1115"/>
        <w:gridCol w:w="2188"/>
        <w:gridCol w:w="2216"/>
        <w:gridCol w:w="1063"/>
        <w:gridCol w:w="1639"/>
      </w:tblGrid>
      <w:tr w:rsidR="00B919BE" w:rsidRPr="005E3DB0" w:rsidTr="005E3DB0">
        <w:trPr>
          <w:trHeight w:val="209"/>
          <w:jc w:val="center"/>
        </w:trPr>
        <w:tc>
          <w:tcPr>
            <w:tcW w:w="1692" w:type="dxa"/>
            <w:tcBorders>
              <w:top w:val="single" w:sz="4" w:space="0" w:color="000000"/>
              <w:left w:val="nil"/>
              <w:bottom w:val="single" w:sz="4" w:space="0" w:color="000000"/>
              <w:right w:val="nil"/>
            </w:tcBorders>
            <w:noWrap/>
          </w:tcPr>
          <w:p w:rsidR="00B919BE" w:rsidRPr="005E3DB0" w:rsidRDefault="00B919BE" w:rsidP="005E3DB0">
            <w:pPr>
              <w:spacing w:after="0" w:line="240" w:lineRule="auto"/>
              <w:jc w:val="center"/>
              <w:rPr>
                <w:rFonts w:ascii="Book Antiqua" w:eastAsia="Times New Roman" w:hAnsi="Book Antiqua" w:cs="Calibri"/>
                <w:color w:val="000000"/>
                <w:sz w:val="21"/>
                <w:szCs w:val="24"/>
                <w:lang w:eastAsia="zh-CN"/>
              </w:rPr>
            </w:pPr>
          </w:p>
        </w:tc>
        <w:tc>
          <w:tcPr>
            <w:tcW w:w="1692" w:type="dxa"/>
            <w:gridSpan w:val="2"/>
            <w:tcBorders>
              <w:top w:val="single" w:sz="4" w:space="0" w:color="000000"/>
              <w:left w:val="nil"/>
              <w:bottom w:val="single" w:sz="4" w:space="0" w:color="000000"/>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lang w:eastAsia="zh-CN"/>
              </w:rPr>
            </w:pPr>
            <w:r w:rsidRPr="005E3DB0">
              <w:rPr>
                <w:rFonts w:ascii="Book Antiqua" w:hAnsi="Book Antiqua"/>
                <w:b/>
                <w:sz w:val="21"/>
                <w:szCs w:val="24"/>
              </w:rPr>
              <w:t>AUC</w:t>
            </w:r>
          </w:p>
        </w:tc>
        <w:tc>
          <w:tcPr>
            <w:tcW w:w="2188" w:type="dxa"/>
            <w:tcBorders>
              <w:top w:val="single" w:sz="4" w:space="0" w:color="000000"/>
              <w:left w:val="nil"/>
              <w:bottom w:val="single" w:sz="4" w:space="0" w:color="000000"/>
              <w:right w:val="nil"/>
            </w:tcBorders>
          </w:tcPr>
          <w:p w:rsidR="00B919BE" w:rsidRPr="005E3DB0" w:rsidRDefault="00B919BE" w:rsidP="005E3DB0">
            <w:pPr>
              <w:spacing w:after="0" w:line="240" w:lineRule="auto"/>
              <w:jc w:val="center"/>
              <w:rPr>
                <w:rFonts w:ascii="Book Antiqua" w:hAnsi="Book Antiqua"/>
                <w:b/>
                <w:sz w:val="21"/>
                <w:szCs w:val="24"/>
                <w:lang w:eastAsia="zh-CN"/>
              </w:rPr>
            </w:pPr>
            <w:r w:rsidRPr="005E3DB0">
              <w:rPr>
                <w:rFonts w:ascii="Book Antiqua" w:hAnsi="Book Antiqua"/>
                <w:b/>
                <w:sz w:val="21"/>
                <w:szCs w:val="24"/>
              </w:rPr>
              <w:t>Sensitivity</w:t>
            </w:r>
            <w:r w:rsidRPr="005E3DB0">
              <w:rPr>
                <w:rFonts w:ascii="Book Antiqua" w:hAnsi="Book Antiqua"/>
                <w:b/>
                <w:sz w:val="21"/>
                <w:szCs w:val="24"/>
                <w:lang w:eastAsia="zh-CN"/>
              </w:rPr>
              <w:t xml:space="preserve"> </w:t>
            </w:r>
            <w:r w:rsidRPr="005E3DB0">
              <w:rPr>
                <w:rFonts w:ascii="Book Antiqua" w:hAnsi="Book Antiqua"/>
                <w:b/>
                <w:sz w:val="21"/>
                <w:szCs w:val="24"/>
              </w:rPr>
              <w:t>(%)</w:t>
            </w:r>
          </w:p>
        </w:tc>
        <w:tc>
          <w:tcPr>
            <w:tcW w:w="2216" w:type="dxa"/>
            <w:tcBorders>
              <w:top w:val="single" w:sz="4" w:space="0" w:color="000000"/>
              <w:left w:val="nil"/>
              <w:bottom w:val="single" w:sz="4" w:space="0" w:color="000000"/>
              <w:right w:val="nil"/>
            </w:tcBorders>
          </w:tcPr>
          <w:p w:rsidR="00B919BE" w:rsidRPr="005E3DB0" w:rsidRDefault="00B919BE" w:rsidP="005E3DB0">
            <w:pPr>
              <w:spacing w:after="0" w:line="240" w:lineRule="auto"/>
              <w:jc w:val="center"/>
              <w:rPr>
                <w:rFonts w:ascii="Book Antiqua" w:hAnsi="Book Antiqua"/>
                <w:b/>
                <w:sz w:val="21"/>
                <w:szCs w:val="24"/>
              </w:rPr>
            </w:pPr>
            <w:r w:rsidRPr="005E3DB0">
              <w:rPr>
                <w:rFonts w:ascii="Book Antiqua" w:hAnsi="Book Antiqua"/>
                <w:b/>
                <w:sz w:val="21"/>
                <w:szCs w:val="24"/>
              </w:rPr>
              <w:t>Specificity</w:t>
            </w:r>
            <w:r w:rsidRPr="005E3DB0">
              <w:rPr>
                <w:rFonts w:ascii="Book Antiqua" w:hAnsi="Book Antiqua"/>
                <w:b/>
                <w:sz w:val="21"/>
                <w:szCs w:val="24"/>
                <w:lang w:eastAsia="zh-CN"/>
              </w:rPr>
              <w:t xml:space="preserve"> </w:t>
            </w:r>
            <w:r w:rsidRPr="005E3DB0">
              <w:rPr>
                <w:rFonts w:ascii="Book Antiqua" w:hAnsi="Book Antiqua"/>
                <w:b/>
                <w:sz w:val="21"/>
                <w:szCs w:val="24"/>
              </w:rPr>
              <w:t>(%)</w:t>
            </w:r>
          </w:p>
        </w:tc>
        <w:tc>
          <w:tcPr>
            <w:tcW w:w="1063" w:type="dxa"/>
            <w:tcBorders>
              <w:top w:val="single" w:sz="4" w:space="0" w:color="000000"/>
              <w:left w:val="nil"/>
              <w:bottom w:val="single" w:sz="4" w:space="0" w:color="000000"/>
              <w:right w:val="nil"/>
            </w:tcBorders>
          </w:tcPr>
          <w:p w:rsidR="00B919BE" w:rsidRPr="005E3DB0" w:rsidRDefault="00B919BE" w:rsidP="005E3DB0">
            <w:pPr>
              <w:spacing w:after="0" w:line="240" w:lineRule="auto"/>
              <w:rPr>
                <w:rFonts w:ascii="Book Antiqua" w:hAnsi="Book Antiqua"/>
                <w:b/>
                <w:sz w:val="21"/>
                <w:szCs w:val="24"/>
              </w:rPr>
            </w:pPr>
            <w:r w:rsidRPr="005E3DB0">
              <w:rPr>
                <w:rFonts w:ascii="Book Antiqua" w:hAnsi="Book Antiqua"/>
                <w:b/>
                <w:sz w:val="21"/>
                <w:szCs w:val="24"/>
              </w:rPr>
              <w:t>NPV</w:t>
            </w:r>
            <w:r w:rsidRPr="005E3DB0">
              <w:rPr>
                <w:rFonts w:ascii="Book Antiqua" w:hAnsi="Book Antiqua"/>
                <w:b/>
                <w:sz w:val="21"/>
                <w:szCs w:val="24"/>
                <w:lang w:eastAsia="zh-CN"/>
              </w:rPr>
              <w:t xml:space="preserve"> (</w:t>
            </w:r>
            <w:r w:rsidRPr="005E3DB0">
              <w:rPr>
                <w:rFonts w:ascii="Book Antiqua" w:hAnsi="Book Antiqua"/>
                <w:b/>
                <w:sz w:val="21"/>
                <w:szCs w:val="24"/>
              </w:rPr>
              <w:t>%)</w:t>
            </w:r>
          </w:p>
        </w:tc>
        <w:tc>
          <w:tcPr>
            <w:tcW w:w="1639" w:type="dxa"/>
            <w:tcBorders>
              <w:top w:val="single" w:sz="4" w:space="0" w:color="000000"/>
              <w:left w:val="nil"/>
              <w:bottom w:val="single" w:sz="4" w:space="0" w:color="000000"/>
              <w:right w:val="nil"/>
            </w:tcBorders>
          </w:tcPr>
          <w:p w:rsidR="00B919BE" w:rsidRPr="005E3DB0" w:rsidRDefault="00B919BE" w:rsidP="005E3DB0">
            <w:pPr>
              <w:spacing w:after="0" w:line="240" w:lineRule="auto"/>
              <w:jc w:val="center"/>
              <w:rPr>
                <w:rFonts w:ascii="Book Antiqua" w:eastAsia="Times New Roman" w:hAnsi="Book Antiqua" w:cs="Calibri"/>
                <w:b/>
                <w:color w:val="000000"/>
                <w:sz w:val="21"/>
                <w:szCs w:val="24"/>
              </w:rPr>
            </w:pPr>
            <w:r w:rsidRPr="005E3DB0">
              <w:rPr>
                <w:rFonts w:ascii="Book Antiqua" w:eastAsia="Times New Roman" w:hAnsi="Book Antiqua" w:cs="Calibri"/>
                <w:b/>
                <w:color w:val="000000"/>
                <w:sz w:val="21"/>
                <w:szCs w:val="24"/>
              </w:rPr>
              <w:t>PPV</w:t>
            </w:r>
            <w:r w:rsidRPr="005E3DB0">
              <w:rPr>
                <w:rFonts w:ascii="Book Antiqua" w:hAnsi="Book Antiqua" w:cs="Calibri"/>
                <w:b/>
                <w:color w:val="000000"/>
                <w:sz w:val="21"/>
                <w:szCs w:val="24"/>
                <w:lang w:eastAsia="zh-CN"/>
              </w:rPr>
              <w:t xml:space="preserve"> </w:t>
            </w:r>
            <w:r w:rsidRPr="005E3DB0">
              <w:rPr>
                <w:rFonts w:ascii="Book Antiqua" w:eastAsia="Times New Roman" w:hAnsi="Book Antiqua" w:cs="Calibri"/>
                <w:b/>
                <w:color w:val="000000"/>
                <w:sz w:val="21"/>
                <w:szCs w:val="24"/>
              </w:rPr>
              <w:t>(%)</w:t>
            </w:r>
          </w:p>
        </w:tc>
      </w:tr>
      <w:tr w:rsidR="00B919BE" w:rsidRPr="005E3DB0" w:rsidTr="005E3DB0">
        <w:trPr>
          <w:trHeight w:val="209"/>
          <w:jc w:val="center"/>
        </w:trPr>
        <w:tc>
          <w:tcPr>
            <w:tcW w:w="2269" w:type="dxa"/>
            <w:gridSpan w:val="2"/>
            <w:tcBorders>
              <w:top w:val="single" w:sz="4" w:space="0" w:color="000000"/>
              <w:left w:val="nil"/>
              <w:bottom w:val="nil"/>
              <w:right w:val="single" w:sz="8" w:space="0" w:color="DDDDDD"/>
            </w:tcBorders>
            <w:noWrap/>
          </w:tcPr>
          <w:p w:rsidR="00B919BE" w:rsidRPr="005E3DB0" w:rsidRDefault="00B919BE" w:rsidP="005E3DB0">
            <w:pPr>
              <w:spacing w:after="0" w:line="240" w:lineRule="auto"/>
              <w:ind w:right="-108"/>
              <w:jc w:val="center"/>
              <w:rPr>
                <w:rFonts w:ascii="Book Antiqua" w:hAnsi="Book Antiqua"/>
                <w:b/>
                <w:sz w:val="21"/>
                <w:szCs w:val="24"/>
              </w:rPr>
            </w:pPr>
            <w:r w:rsidRPr="005E3DB0">
              <w:rPr>
                <w:rFonts w:ascii="Book Antiqua" w:eastAsia="Times New Roman" w:hAnsi="Book Antiqua" w:cs="Calibri"/>
                <w:b/>
                <w:color w:val="000000"/>
                <w:sz w:val="21"/>
                <w:szCs w:val="24"/>
              </w:rPr>
              <w:t>B2-M</w:t>
            </w:r>
            <w:r w:rsidRPr="005E3DB0">
              <w:rPr>
                <w:rFonts w:ascii="Book Antiqua" w:hAnsi="Book Antiqua" w:cs="Calibri"/>
                <w:b/>
                <w:color w:val="000000"/>
                <w:sz w:val="21"/>
                <w:szCs w:val="24"/>
                <w:lang w:eastAsia="zh-CN"/>
              </w:rPr>
              <w:t xml:space="preserve"> </w:t>
            </w:r>
            <w:r w:rsidRPr="005E3DB0">
              <w:rPr>
                <w:rFonts w:ascii="Book Antiqua" w:eastAsia="Times New Roman" w:hAnsi="Book Antiqua" w:cs="Calibri"/>
                <w:b/>
                <w:color w:val="000000"/>
                <w:sz w:val="21"/>
                <w:szCs w:val="24"/>
              </w:rPr>
              <w:t>(Cut off: 2.02)</w:t>
            </w:r>
          </w:p>
        </w:tc>
        <w:tc>
          <w:tcPr>
            <w:tcW w:w="1115" w:type="dxa"/>
            <w:tcBorders>
              <w:top w:val="single" w:sz="4" w:space="0" w:color="000000"/>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0.757</w:t>
            </w:r>
          </w:p>
        </w:tc>
        <w:tc>
          <w:tcPr>
            <w:tcW w:w="2188" w:type="dxa"/>
            <w:tcBorders>
              <w:top w:val="single" w:sz="4" w:space="0" w:color="000000"/>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79.3</w:t>
            </w:r>
          </w:p>
        </w:tc>
        <w:tc>
          <w:tcPr>
            <w:tcW w:w="2216" w:type="dxa"/>
            <w:tcBorders>
              <w:top w:val="single" w:sz="4" w:space="0" w:color="000000"/>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78.6</w:t>
            </w:r>
          </w:p>
        </w:tc>
        <w:tc>
          <w:tcPr>
            <w:tcW w:w="1063" w:type="dxa"/>
            <w:tcBorders>
              <w:top w:val="single" w:sz="4" w:space="0" w:color="000000"/>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88.5</w:t>
            </w:r>
          </w:p>
        </w:tc>
        <w:tc>
          <w:tcPr>
            <w:tcW w:w="1639" w:type="dxa"/>
            <w:tcBorders>
              <w:top w:val="single" w:sz="4" w:space="0" w:color="000000"/>
              <w:left w:val="nil"/>
              <w:bottom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64.7</w:t>
            </w:r>
          </w:p>
        </w:tc>
      </w:tr>
      <w:tr w:rsidR="00B919BE" w:rsidRPr="005E3DB0" w:rsidTr="005E3DB0">
        <w:trPr>
          <w:jc w:val="center"/>
        </w:trPr>
        <w:tc>
          <w:tcPr>
            <w:tcW w:w="2269" w:type="dxa"/>
            <w:gridSpan w:val="2"/>
            <w:tcBorders>
              <w:left w:val="nil"/>
              <w:bottom w:val="nil"/>
              <w:right w:val="single" w:sz="8" w:space="0" w:color="DDDDDD"/>
            </w:tcBorders>
            <w:noWrap/>
          </w:tcPr>
          <w:p w:rsidR="00B919BE" w:rsidRPr="005E3DB0" w:rsidRDefault="00B919BE" w:rsidP="005E3DB0">
            <w:pPr>
              <w:spacing w:after="0" w:line="240" w:lineRule="auto"/>
              <w:jc w:val="center"/>
              <w:rPr>
                <w:rFonts w:ascii="Book Antiqua" w:hAnsi="Book Antiqua"/>
                <w:b/>
                <w:sz w:val="21"/>
                <w:szCs w:val="24"/>
                <w:lang w:eastAsia="zh-CN"/>
              </w:rPr>
            </w:pPr>
            <w:r w:rsidRPr="005E3DB0">
              <w:rPr>
                <w:rFonts w:ascii="Book Antiqua" w:eastAsia="Times New Roman" w:hAnsi="Book Antiqua" w:cs="Calibri"/>
                <w:b/>
                <w:color w:val="000000"/>
                <w:sz w:val="21"/>
                <w:szCs w:val="24"/>
              </w:rPr>
              <w:t>CRP (Cut off: 0.55)</w:t>
            </w:r>
          </w:p>
        </w:tc>
        <w:tc>
          <w:tcPr>
            <w:tcW w:w="1115" w:type="dxa"/>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0.731</w:t>
            </w:r>
          </w:p>
        </w:tc>
        <w:tc>
          <w:tcPr>
            <w:tcW w:w="2188" w:type="dxa"/>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67.9</w:t>
            </w:r>
          </w:p>
        </w:tc>
        <w:tc>
          <w:tcPr>
            <w:tcW w:w="2216" w:type="dxa"/>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75.0</w:t>
            </w:r>
          </w:p>
        </w:tc>
        <w:tc>
          <w:tcPr>
            <w:tcW w:w="1063" w:type="dxa"/>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86.4</w:t>
            </w:r>
          </w:p>
        </w:tc>
        <w:tc>
          <w:tcPr>
            <w:tcW w:w="1639" w:type="dxa"/>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50.0</w:t>
            </w:r>
          </w:p>
        </w:tc>
      </w:tr>
      <w:tr w:rsidR="00B919BE" w:rsidRPr="005E3DB0" w:rsidTr="005E3DB0">
        <w:trPr>
          <w:trHeight w:val="307"/>
          <w:jc w:val="center"/>
        </w:trPr>
        <w:tc>
          <w:tcPr>
            <w:tcW w:w="2269" w:type="dxa"/>
            <w:gridSpan w:val="2"/>
            <w:tcBorders>
              <w:top w:val="nil"/>
              <w:left w:val="nil"/>
              <w:bottom w:val="nil"/>
              <w:right w:val="single" w:sz="8" w:space="0" w:color="DDDDDD"/>
            </w:tcBorders>
            <w:noWrap/>
          </w:tcPr>
          <w:p w:rsidR="00B919BE" w:rsidRPr="005E3DB0" w:rsidRDefault="00B919BE" w:rsidP="005E3DB0">
            <w:pPr>
              <w:spacing w:after="0" w:line="240" w:lineRule="auto"/>
              <w:jc w:val="center"/>
              <w:rPr>
                <w:rFonts w:ascii="Book Antiqua" w:hAnsi="Book Antiqua" w:cs="Calibri"/>
                <w:b/>
                <w:color w:val="000000"/>
                <w:sz w:val="21"/>
                <w:szCs w:val="24"/>
                <w:vertAlign w:val="superscript"/>
                <w:lang w:eastAsia="zh-CN"/>
              </w:rPr>
            </w:pPr>
            <w:r w:rsidRPr="005E3DB0">
              <w:rPr>
                <w:rFonts w:ascii="Book Antiqua" w:eastAsia="Times New Roman" w:hAnsi="Book Antiqua" w:cs="Calibri"/>
                <w:b/>
                <w:color w:val="000000"/>
                <w:sz w:val="21"/>
                <w:szCs w:val="24"/>
              </w:rPr>
              <w:t xml:space="preserve">WBC </w:t>
            </w:r>
            <w:r w:rsidRPr="005E3DB0">
              <w:rPr>
                <w:rFonts w:ascii="Book Antiqua" w:hAnsi="Book Antiqua" w:cs="Calibri"/>
                <w:b/>
                <w:color w:val="000000"/>
                <w:sz w:val="21"/>
                <w:szCs w:val="24"/>
                <w:lang w:eastAsia="zh-CN"/>
              </w:rPr>
              <w:t xml:space="preserve">(x </w:t>
            </w:r>
            <w:r w:rsidRPr="005E3DB0">
              <w:rPr>
                <w:rFonts w:ascii="Book Antiqua" w:eastAsia="Times New Roman" w:hAnsi="Book Antiqua" w:cs="Calibri"/>
                <w:b/>
                <w:color w:val="000000"/>
                <w:sz w:val="21"/>
                <w:szCs w:val="24"/>
              </w:rPr>
              <w:t>10</w:t>
            </w:r>
            <w:r w:rsidRPr="005E3DB0">
              <w:rPr>
                <w:rFonts w:ascii="Book Antiqua" w:eastAsia="Times New Roman" w:hAnsi="Book Antiqua" w:cs="Calibri"/>
                <w:b/>
                <w:color w:val="000000"/>
                <w:sz w:val="21"/>
                <w:szCs w:val="24"/>
                <w:vertAlign w:val="superscript"/>
              </w:rPr>
              <w:t>3</w:t>
            </w:r>
            <w:r w:rsidRPr="005E3DB0">
              <w:rPr>
                <w:rFonts w:ascii="Book Antiqua" w:hAnsi="Book Antiqua" w:cs="Calibri"/>
                <w:b/>
                <w:color w:val="000000"/>
                <w:sz w:val="21"/>
                <w:szCs w:val="24"/>
                <w:lang w:eastAsia="zh-CN"/>
              </w:rPr>
              <w:t>)</w:t>
            </w:r>
          </w:p>
          <w:p w:rsidR="00B919BE" w:rsidRPr="005E3DB0" w:rsidRDefault="00B919BE" w:rsidP="005E3DB0">
            <w:pPr>
              <w:spacing w:after="0" w:line="240" w:lineRule="auto"/>
              <w:jc w:val="center"/>
              <w:rPr>
                <w:rFonts w:ascii="Book Antiqua" w:eastAsia="Times New Roman" w:hAnsi="Book Antiqua" w:cs="Calibri"/>
                <w:b/>
                <w:color w:val="000000"/>
                <w:sz w:val="21"/>
                <w:szCs w:val="24"/>
              </w:rPr>
            </w:pPr>
            <w:r w:rsidRPr="005E3DB0">
              <w:rPr>
                <w:rFonts w:ascii="Book Antiqua" w:eastAsia="Times New Roman" w:hAnsi="Book Antiqua" w:cs="Calibri"/>
                <w:b/>
                <w:color w:val="000000"/>
                <w:sz w:val="21"/>
                <w:szCs w:val="24"/>
              </w:rPr>
              <w:t>(Cut off:</w:t>
            </w:r>
            <w:r w:rsidRPr="005E3DB0">
              <w:rPr>
                <w:rFonts w:ascii="Book Antiqua" w:hAnsi="Book Antiqua" w:cs="Calibri"/>
                <w:b/>
                <w:color w:val="000000"/>
                <w:sz w:val="21"/>
                <w:szCs w:val="24"/>
                <w:lang w:eastAsia="zh-CN"/>
              </w:rPr>
              <w:t xml:space="preserve"> </w:t>
            </w:r>
            <w:r w:rsidRPr="005E3DB0">
              <w:rPr>
                <w:rFonts w:ascii="Book Antiqua" w:eastAsia="Times New Roman" w:hAnsi="Book Antiqua" w:cs="Calibri"/>
                <w:b/>
                <w:color w:val="000000"/>
                <w:sz w:val="21"/>
                <w:szCs w:val="24"/>
              </w:rPr>
              <w:t>6.50)</w:t>
            </w:r>
          </w:p>
        </w:tc>
        <w:tc>
          <w:tcPr>
            <w:tcW w:w="1115" w:type="dxa"/>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0.656</w:t>
            </w:r>
          </w:p>
        </w:tc>
        <w:tc>
          <w:tcPr>
            <w:tcW w:w="2188" w:type="dxa"/>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72.4</w:t>
            </w:r>
          </w:p>
        </w:tc>
        <w:tc>
          <w:tcPr>
            <w:tcW w:w="2216" w:type="dxa"/>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58.3</w:t>
            </w:r>
          </w:p>
        </w:tc>
        <w:tc>
          <w:tcPr>
            <w:tcW w:w="1063" w:type="dxa"/>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80.8</w:t>
            </w:r>
          </w:p>
        </w:tc>
        <w:tc>
          <w:tcPr>
            <w:tcW w:w="1639" w:type="dxa"/>
            <w:tcBorders>
              <w:top w:val="nil"/>
              <w:left w:val="nil"/>
              <w:bottom w:val="nil"/>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46.7</w:t>
            </w:r>
          </w:p>
        </w:tc>
      </w:tr>
      <w:tr w:rsidR="00B919BE" w:rsidRPr="005E3DB0" w:rsidTr="005E3DB0">
        <w:trPr>
          <w:jc w:val="center"/>
        </w:trPr>
        <w:tc>
          <w:tcPr>
            <w:tcW w:w="2269" w:type="dxa"/>
            <w:gridSpan w:val="2"/>
            <w:tcBorders>
              <w:left w:val="nil"/>
              <w:bottom w:val="single" w:sz="4" w:space="0" w:color="auto"/>
              <w:right w:val="single" w:sz="8" w:space="0" w:color="DDDDDD"/>
            </w:tcBorders>
            <w:noWrap/>
          </w:tcPr>
          <w:p w:rsidR="00B919BE" w:rsidRPr="005E3DB0" w:rsidRDefault="00B919BE" w:rsidP="005E3DB0">
            <w:pPr>
              <w:spacing w:after="0" w:line="240" w:lineRule="auto"/>
              <w:jc w:val="center"/>
              <w:rPr>
                <w:rFonts w:ascii="Book Antiqua" w:hAnsi="Book Antiqua"/>
                <w:b/>
                <w:sz w:val="21"/>
                <w:szCs w:val="24"/>
              </w:rPr>
            </w:pPr>
            <w:r w:rsidRPr="005E3DB0">
              <w:rPr>
                <w:rFonts w:ascii="Book Antiqua" w:eastAsia="Times New Roman" w:hAnsi="Book Antiqua" w:cs="Calibri"/>
                <w:b/>
                <w:color w:val="000000"/>
                <w:sz w:val="21"/>
                <w:szCs w:val="24"/>
              </w:rPr>
              <w:t>ESR (Cut off: 14.5</w:t>
            </w:r>
            <w:r w:rsidRPr="005E3DB0">
              <w:rPr>
                <w:rFonts w:ascii="Book Antiqua" w:eastAsia="Times New Roman" w:hAnsi="Book Antiqua" w:cs="Calibri"/>
                <w:color w:val="000000"/>
                <w:sz w:val="21"/>
                <w:szCs w:val="24"/>
              </w:rPr>
              <w:t>)</w:t>
            </w:r>
          </w:p>
        </w:tc>
        <w:tc>
          <w:tcPr>
            <w:tcW w:w="1115"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0.677</w:t>
            </w:r>
          </w:p>
        </w:tc>
        <w:tc>
          <w:tcPr>
            <w:tcW w:w="2188"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69.0</w:t>
            </w:r>
          </w:p>
        </w:tc>
        <w:tc>
          <w:tcPr>
            <w:tcW w:w="2216"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58.3</w:t>
            </w:r>
          </w:p>
        </w:tc>
        <w:tc>
          <w:tcPr>
            <w:tcW w:w="1063"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80.0</w:t>
            </w:r>
          </w:p>
        </w:tc>
        <w:tc>
          <w:tcPr>
            <w:tcW w:w="1639"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4"/>
              </w:rPr>
            </w:pPr>
            <w:r w:rsidRPr="005E3DB0">
              <w:rPr>
                <w:rFonts w:ascii="Book Antiqua" w:eastAsia="Times New Roman" w:hAnsi="Book Antiqua" w:cs="Calibri"/>
                <w:color w:val="000000"/>
                <w:sz w:val="21"/>
                <w:szCs w:val="24"/>
              </w:rPr>
              <w:t>43.8</w:t>
            </w:r>
          </w:p>
        </w:tc>
      </w:tr>
    </w:tbl>
    <w:p w:rsidR="00B919BE" w:rsidRPr="00577F10" w:rsidRDefault="00B919BE" w:rsidP="00577F10">
      <w:pPr>
        <w:spacing w:line="360" w:lineRule="auto"/>
        <w:jc w:val="both"/>
        <w:rPr>
          <w:rFonts w:ascii="Book Antiqua" w:hAnsi="Book Antiqua"/>
          <w:color w:val="000000"/>
          <w:sz w:val="24"/>
          <w:szCs w:val="24"/>
        </w:rPr>
      </w:pPr>
      <w:r w:rsidRPr="00577F10">
        <w:rPr>
          <w:rFonts w:ascii="Book Antiqua" w:hAnsi="Book Antiqua"/>
          <w:color w:val="000000"/>
          <w:sz w:val="24"/>
          <w:szCs w:val="24"/>
        </w:rPr>
        <w:t>AUC: Area under the curve: B2-M: Beta 2 microglobuline: UC: Ulcerative colitis; CRP: C reative proteine; WBC: White blood cound; ESR:</w:t>
      </w:r>
      <w:r w:rsidRPr="00577F10">
        <w:rPr>
          <w:rFonts w:ascii="Book Antiqua" w:hAnsi="Book Antiqua"/>
          <w:color w:val="000000"/>
          <w:sz w:val="24"/>
          <w:szCs w:val="24"/>
          <w:lang w:eastAsia="zh-CN"/>
        </w:rPr>
        <w:t xml:space="preserve"> </w:t>
      </w:r>
      <w:r w:rsidRPr="00577F10">
        <w:rPr>
          <w:rFonts w:ascii="Book Antiqua" w:hAnsi="Book Antiqua"/>
          <w:caps/>
          <w:sz w:val="24"/>
          <w:szCs w:val="24"/>
          <w:lang w:val="en-US"/>
        </w:rPr>
        <w:t>e</w:t>
      </w:r>
      <w:r w:rsidRPr="00577F10">
        <w:rPr>
          <w:rFonts w:ascii="Book Antiqua" w:hAnsi="Book Antiqua"/>
          <w:sz w:val="24"/>
          <w:szCs w:val="24"/>
          <w:lang w:val="en-US"/>
        </w:rPr>
        <w:t>rythrocyte sedimentation rate</w:t>
      </w:r>
      <w:r w:rsidRPr="00577F10">
        <w:rPr>
          <w:rFonts w:ascii="Book Antiqua" w:hAnsi="Book Antiqua"/>
          <w:color w:val="000000"/>
          <w:sz w:val="24"/>
          <w:szCs w:val="24"/>
        </w:rPr>
        <w:t>; NPV: Negative predictive value; PPV: Positive predictive value.</w:t>
      </w:r>
    </w:p>
    <w:p w:rsidR="00B919BE" w:rsidRPr="00577F10" w:rsidRDefault="00B919BE" w:rsidP="00577F10">
      <w:pPr>
        <w:spacing w:line="360" w:lineRule="auto"/>
        <w:jc w:val="both"/>
        <w:rPr>
          <w:rFonts w:ascii="Book Antiqua" w:hAnsi="Book Antiqua"/>
          <w:b/>
          <w:color w:val="000000"/>
          <w:sz w:val="24"/>
          <w:szCs w:val="24"/>
          <w:lang w:eastAsia="zh-CN"/>
        </w:rPr>
      </w:pPr>
    </w:p>
    <w:p w:rsidR="00B919BE" w:rsidRDefault="00B919BE" w:rsidP="00577F10">
      <w:pPr>
        <w:spacing w:line="360" w:lineRule="auto"/>
        <w:jc w:val="both"/>
        <w:rPr>
          <w:rFonts w:ascii="Book Antiqua" w:hAnsi="Book Antiqua"/>
          <w:b/>
          <w:color w:val="000000"/>
          <w:sz w:val="24"/>
          <w:szCs w:val="24"/>
          <w:lang w:eastAsia="zh-CN"/>
        </w:rPr>
      </w:pPr>
      <w:r w:rsidRPr="00577F10">
        <w:rPr>
          <w:rFonts w:ascii="Book Antiqua" w:hAnsi="Book Antiqua"/>
          <w:b/>
          <w:color w:val="000000"/>
          <w:sz w:val="24"/>
          <w:szCs w:val="24"/>
        </w:rPr>
        <w:t>Table 3</w:t>
      </w:r>
      <w:r w:rsidRPr="00577F10">
        <w:rPr>
          <w:rFonts w:ascii="Book Antiqua" w:hAnsi="Book Antiqua"/>
          <w:b/>
          <w:color w:val="000000"/>
          <w:sz w:val="24"/>
          <w:szCs w:val="24"/>
          <w:lang w:eastAsia="zh-CN"/>
        </w:rPr>
        <w:t xml:space="preserve"> </w:t>
      </w:r>
      <w:r w:rsidRPr="00577F10">
        <w:rPr>
          <w:rFonts w:ascii="Book Antiqua" w:hAnsi="Book Antiqua"/>
          <w:b/>
          <w:color w:val="000000"/>
          <w:sz w:val="24"/>
          <w:szCs w:val="24"/>
        </w:rPr>
        <w:t xml:space="preserve">Comparison of serum </w:t>
      </w:r>
      <w:r w:rsidRPr="00577F10">
        <w:rPr>
          <w:rFonts w:ascii="Book Antiqua" w:hAnsi="Book Antiqua"/>
          <w:b/>
          <w:sz w:val="24"/>
          <w:szCs w:val="24"/>
        </w:rPr>
        <w:t>beta 2 microglobuline</w:t>
      </w:r>
      <w:r w:rsidRPr="00577F10">
        <w:rPr>
          <w:rFonts w:ascii="Book Antiqua" w:hAnsi="Book Antiqua"/>
          <w:b/>
          <w:color w:val="000000"/>
          <w:sz w:val="24"/>
          <w:szCs w:val="24"/>
        </w:rPr>
        <w:t xml:space="preserve"> levels with other laboratory markers between active and inactive ulcerative colitis patients</w:t>
      </w:r>
    </w:p>
    <w:tbl>
      <w:tblPr>
        <w:tblW w:w="7230" w:type="dxa"/>
        <w:tblInd w:w="936" w:type="dxa"/>
        <w:tblBorders>
          <w:top w:val="single" w:sz="8" w:space="0" w:color="DDDDDD"/>
          <w:left w:val="single" w:sz="8" w:space="0" w:color="DDDDDD"/>
          <w:bottom w:val="single" w:sz="8" w:space="0" w:color="DDDDDD"/>
          <w:right w:val="single" w:sz="8" w:space="0" w:color="DDDDDD"/>
        </w:tblBorders>
        <w:tblLayout w:type="fixed"/>
        <w:tblLook w:val="00A0" w:firstRow="1" w:lastRow="0" w:firstColumn="1" w:lastColumn="0" w:noHBand="0" w:noVBand="0"/>
      </w:tblPr>
      <w:tblGrid>
        <w:gridCol w:w="1702"/>
        <w:gridCol w:w="16"/>
        <w:gridCol w:w="1746"/>
        <w:gridCol w:w="442"/>
        <w:gridCol w:w="1774"/>
        <w:gridCol w:w="442"/>
        <w:gridCol w:w="1063"/>
        <w:gridCol w:w="45"/>
      </w:tblGrid>
      <w:tr w:rsidR="00B919BE" w:rsidRPr="005E3DB0" w:rsidTr="005E3DB0">
        <w:trPr>
          <w:gridAfter w:val="1"/>
          <w:wAfter w:w="45" w:type="dxa"/>
        </w:trPr>
        <w:tc>
          <w:tcPr>
            <w:tcW w:w="1718" w:type="dxa"/>
            <w:gridSpan w:val="2"/>
            <w:tcBorders>
              <w:top w:val="single" w:sz="4" w:space="0" w:color="000000"/>
              <w:left w:val="nil"/>
              <w:bottom w:val="single" w:sz="4" w:space="0" w:color="000000"/>
              <w:right w:val="nil"/>
            </w:tcBorders>
            <w:noWrap/>
          </w:tcPr>
          <w:p w:rsidR="00B919BE" w:rsidRPr="005E3DB0" w:rsidRDefault="00B919BE" w:rsidP="005E3DB0">
            <w:pPr>
              <w:spacing w:after="0" w:line="240" w:lineRule="auto"/>
              <w:rPr>
                <w:rFonts w:ascii="Book Antiqua" w:hAnsi="Book Antiqua"/>
                <w:sz w:val="21"/>
                <w:szCs w:val="21"/>
              </w:rPr>
            </w:pPr>
          </w:p>
        </w:tc>
        <w:tc>
          <w:tcPr>
            <w:tcW w:w="2188" w:type="dxa"/>
            <w:gridSpan w:val="2"/>
            <w:tcBorders>
              <w:top w:val="single" w:sz="4" w:space="0" w:color="000000"/>
              <w:left w:val="nil"/>
              <w:bottom w:val="single" w:sz="4" w:space="0" w:color="000000"/>
              <w:right w:val="nil"/>
            </w:tcBorders>
          </w:tcPr>
          <w:p w:rsidR="00B919BE" w:rsidRPr="005E3DB0" w:rsidRDefault="00B919BE" w:rsidP="005E3DB0">
            <w:pPr>
              <w:spacing w:after="0" w:line="240" w:lineRule="auto"/>
              <w:ind w:firstLineChars="150" w:firstLine="316"/>
              <w:rPr>
                <w:rFonts w:ascii="Book Antiqua" w:hAnsi="Book Antiqua" w:cs="Calibri"/>
                <w:b/>
                <w:color w:val="000000"/>
                <w:sz w:val="21"/>
                <w:szCs w:val="21"/>
                <w:lang w:eastAsia="zh-CN"/>
              </w:rPr>
            </w:pPr>
            <w:r w:rsidRPr="005E3DB0">
              <w:rPr>
                <w:rFonts w:ascii="Book Antiqua" w:hAnsi="Book Antiqua" w:cs="Calibri"/>
                <w:b/>
                <w:caps/>
                <w:color w:val="000000"/>
                <w:sz w:val="21"/>
                <w:szCs w:val="21"/>
                <w:lang w:eastAsia="zh-CN"/>
              </w:rPr>
              <w:t>I</w:t>
            </w:r>
            <w:r w:rsidRPr="005E3DB0">
              <w:rPr>
                <w:rFonts w:ascii="Book Antiqua" w:eastAsia="Times New Roman" w:hAnsi="Book Antiqua" w:cs="Calibri"/>
                <w:b/>
                <w:color w:val="000000"/>
                <w:sz w:val="21"/>
                <w:szCs w:val="21"/>
              </w:rPr>
              <w:t>nactive CD</w:t>
            </w:r>
            <w:r w:rsidRPr="005E3DB0">
              <w:rPr>
                <w:rFonts w:ascii="Book Antiqua" w:hAnsi="Book Antiqua" w:cs="Calibri"/>
                <w:b/>
                <w:color w:val="000000"/>
                <w:sz w:val="21"/>
                <w:szCs w:val="21"/>
                <w:lang w:eastAsia="zh-CN"/>
              </w:rPr>
              <w:t xml:space="preserve"> </w:t>
            </w:r>
          </w:p>
          <w:p w:rsidR="00B919BE" w:rsidRPr="005E3DB0" w:rsidRDefault="00B919BE" w:rsidP="005E3DB0">
            <w:pPr>
              <w:spacing w:after="0" w:line="240" w:lineRule="auto"/>
              <w:ind w:firstLineChars="250" w:firstLine="527"/>
              <w:rPr>
                <w:rFonts w:ascii="Book Antiqua" w:eastAsia="Times New Roman" w:hAnsi="Book Antiqua" w:cs="Calibri"/>
                <w:b/>
                <w:color w:val="000000"/>
                <w:sz w:val="21"/>
                <w:szCs w:val="21"/>
              </w:rPr>
            </w:pPr>
            <w:r w:rsidRPr="005E3DB0">
              <w:rPr>
                <w:rFonts w:ascii="Book Antiqua" w:eastAsia="Times New Roman" w:hAnsi="Book Antiqua" w:cs="Calibri"/>
                <w:b/>
                <w:i/>
                <w:color w:val="000000"/>
                <w:sz w:val="21"/>
                <w:szCs w:val="21"/>
              </w:rPr>
              <w:t xml:space="preserve">n = </w:t>
            </w:r>
            <w:r w:rsidRPr="005E3DB0">
              <w:rPr>
                <w:rFonts w:ascii="Book Antiqua" w:eastAsia="Times New Roman" w:hAnsi="Book Antiqua" w:cs="Calibri"/>
                <w:b/>
                <w:color w:val="000000"/>
                <w:sz w:val="21"/>
                <w:szCs w:val="21"/>
              </w:rPr>
              <w:t>14</w:t>
            </w:r>
          </w:p>
        </w:tc>
        <w:tc>
          <w:tcPr>
            <w:tcW w:w="2216" w:type="dxa"/>
            <w:gridSpan w:val="2"/>
            <w:tcBorders>
              <w:top w:val="single" w:sz="4" w:space="0" w:color="000000"/>
              <w:left w:val="nil"/>
              <w:bottom w:val="single" w:sz="4" w:space="0" w:color="000000"/>
              <w:right w:val="nil"/>
            </w:tcBorders>
          </w:tcPr>
          <w:p w:rsidR="00B919BE" w:rsidRPr="005E3DB0" w:rsidRDefault="00B919BE" w:rsidP="005E3DB0">
            <w:pPr>
              <w:spacing w:after="0" w:line="240" w:lineRule="auto"/>
              <w:ind w:firstLineChars="100" w:firstLine="211"/>
              <w:rPr>
                <w:rFonts w:ascii="Book Antiqua" w:hAnsi="Book Antiqua" w:cs="Calibri"/>
                <w:b/>
                <w:color w:val="000000"/>
                <w:sz w:val="21"/>
                <w:szCs w:val="21"/>
                <w:lang w:eastAsia="zh-CN"/>
              </w:rPr>
            </w:pPr>
            <w:r w:rsidRPr="005E3DB0">
              <w:rPr>
                <w:rFonts w:ascii="Book Antiqua" w:eastAsia="Times New Roman" w:hAnsi="Book Antiqua" w:cs="Calibri"/>
                <w:b/>
                <w:caps/>
                <w:color w:val="000000"/>
                <w:sz w:val="21"/>
                <w:szCs w:val="21"/>
              </w:rPr>
              <w:t>a</w:t>
            </w:r>
            <w:r w:rsidRPr="005E3DB0">
              <w:rPr>
                <w:rFonts w:ascii="Book Antiqua" w:eastAsia="Times New Roman" w:hAnsi="Book Antiqua" w:cs="Calibri"/>
                <w:b/>
                <w:color w:val="000000"/>
                <w:sz w:val="21"/>
                <w:szCs w:val="21"/>
              </w:rPr>
              <w:t>ctive CD</w:t>
            </w:r>
          </w:p>
          <w:p w:rsidR="00B919BE" w:rsidRPr="005E3DB0" w:rsidRDefault="00B919BE" w:rsidP="005E3DB0">
            <w:pPr>
              <w:spacing w:after="0" w:line="240" w:lineRule="auto"/>
              <w:ind w:firstLineChars="150" w:firstLine="316"/>
              <w:rPr>
                <w:rFonts w:ascii="Book Antiqua" w:eastAsia="Times New Roman" w:hAnsi="Book Antiqua" w:cs="Calibri"/>
                <w:b/>
                <w:color w:val="000000"/>
                <w:sz w:val="21"/>
                <w:szCs w:val="21"/>
              </w:rPr>
            </w:pPr>
            <w:r w:rsidRPr="005E3DB0">
              <w:rPr>
                <w:rFonts w:ascii="Book Antiqua" w:eastAsia="Times New Roman" w:hAnsi="Book Antiqua" w:cs="Calibri"/>
                <w:b/>
                <w:i/>
                <w:color w:val="000000"/>
                <w:sz w:val="21"/>
                <w:szCs w:val="21"/>
              </w:rPr>
              <w:t xml:space="preserve">n = </w:t>
            </w:r>
            <w:r w:rsidRPr="005E3DB0">
              <w:rPr>
                <w:rFonts w:ascii="Book Antiqua" w:eastAsia="Times New Roman" w:hAnsi="Book Antiqua" w:cs="Calibri"/>
                <w:b/>
                <w:color w:val="000000"/>
                <w:sz w:val="21"/>
                <w:szCs w:val="21"/>
              </w:rPr>
              <w:t>29</w:t>
            </w:r>
          </w:p>
        </w:tc>
        <w:tc>
          <w:tcPr>
            <w:tcW w:w="1063" w:type="dxa"/>
            <w:tcBorders>
              <w:top w:val="single" w:sz="4" w:space="0" w:color="000000"/>
              <w:left w:val="nil"/>
              <w:bottom w:val="single" w:sz="4" w:space="0" w:color="000000"/>
              <w:right w:val="nil"/>
            </w:tcBorders>
          </w:tcPr>
          <w:p w:rsidR="00B919BE" w:rsidRPr="005E3DB0" w:rsidRDefault="00B919BE" w:rsidP="005E3DB0">
            <w:pPr>
              <w:spacing w:after="0" w:line="240" w:lineRule="auto"/>
              <w:rPr>
                <w:rFonts w:ascii="Book Antiqua" w:eastAsia="Times New Roman" w:hAnsi="Book Antiqua" w:cs="Calibri"/>
                <w:b/>
                <w:i/>
                <w:color w:val="000000"/>
                <w:sz w:val="21"/>
                <w:szCs w:val="21"/>
              </w:rPr>
            </w:pPr>
            <w:r w:rsidRPr="005E3DB0">
              <w:rPr>
                <w:rFonts w:ascii="Book Antiqua" w:eastAsia="Times New Roman" w:hAnsi="Book Antiqua" w:cs="Calibri"/>
                <w:b/>
                <w:i/>
                <w:color w:val="000000"/>
                <w:sz w:val="21"/>
                <w:szCs w:val="21"/>
              </w:rPr>
              <w:t>P</w:t>
            </w:r>
            <w:r w:rsidRPr="005E3DB0">
              <w:rPr>
                <w:rFonts w:ascii="Book Antiqua" w:hAnsi="Book Antiqua" w:cs="Calibri"/>
                <w:b/>
                <w:i/>
                <w:color w:val="000000"/>
                <w:sz w:val="21"/>
                <w:szCs w:val="21"/>
                <w:lang w:eastAsia="zh-CN"/>
              </w:rPr>
              <w:t>-</w:t>
            </w:r>
            <w:r w:rsidRPr="005E3DB0">
              <w:rPr>
                <w:rFonts w:ascii="Book Antiqua" w:hAnsi="Book Antiqua" w:cs="Calibri"/>
                <w:b/>
                <w:color w:val="000000"/>
                <w:sz w:val="21"/>
                <w:szCs w:val="21"/>
                <w:lang w:eastAsia="zh-CN"/>
              </w:rPr>
              <w:t>value</w:t>
            </w:r>
          </w:p>
        </w:tc>
      </w:tr>
      <w:tr w:rsidR="00B919BE" w:rsidRPr="005E3DB0" w:rsidTr="005E3DB0">
        <w:trPr>
          <w:trHeight w:val="341"/>
        </w:trPr>
        <w:tc>
          <w:tcPr>
            <w:tcW w:w="1702" w:type="dxa"/>
            <w:tcBorders>
              <w:top w:val="nil"/>
              <w:left w:val="nil"/>
              <w:bottom w:val="nil"/>
              <w:right w:val="single" w:sz="8" w:space="0" w:color="DDDDDD"/>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eastAsia="Times New Roman" w:hAnsi="Book Antiqua" w:cs="Calibri"/>
                <w:b/>
                <w:color w:val="000000"/>
                <w:sz w:val="21"/>
                <w:szCs w:val="21"/>
              </w:rPr>
              <w:t>B2-M</w:t>
            </w:r>
          </w:p>
        </w:tc>
        <w:tc>
          <w:tcPr>
            <w:tcW w:w="1762"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1.88</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0.41</w:t>
            </w:r>
          </w:p>
        </w:tc>
        <w:tc>
          <w:tcPr>
            <w:tcW w:w="2216"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2.66</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0.92</w:t>
            </w:r>
          </w:p>
        </w:tc>
        <w:tc>
          <w:tcPr>
            <w:tcW w:w="1550" w:type="dxa"/>
            <w:gridSpan w:val="3"/>
            <w:tcBorders>
              <w:top w:val="nil"/>
              <w:left w:val="nil"/>
              <w:bottom w:val="nil"/>
            </w:tcBorders>
          </w:tcPr>
          <w:p w:rsidR="00B919BE" w:rsidRPr="005E3DB0" w:rsidRDefault="00B919BE" w:rsidP="005E3DB0">
            <w:pPr>
              <w:spacing w:after="0" w:line="240" w:lineRule="auto"/>
              <w:jc w:val="center"/>
              <w:rPr>
                <w:rFonts w:ascii="Book Antiqua" w:eastAsia="Times New Roman" w:hAnsi="Book Antiqua"/>
                <w:b/>
                <w:color w:val="000000"/>
                <w:sz w:val="21"/>
                <w:szCs w:val="21"/>
              </w:rPr>
            </w:pPr>
            <w:r w:rsidRPr="005E3DB0">
              <w:rPr>
                <w:rFonts w:ascii="Book Antiqua" w:eastAsia="Times New Roman" w:hAnsi="Book Antiqua"/>
                <w:b/>
                <w:color w:val="000000"/>
                <w:sz w:val="21"/>
                <w:szCs w:val="21"/>
              </w:rPr>
              <w:t>0.004</w:t>
            </w:r>
          </w:p>
        </w:tc>
      </w:tr>
      <w:tr w:rsidR="00B919BE" w:rsidRPr="005E3DB0" w:rsidTr="005E3DB0">
        <w:tc>
          <w:tcPr>
            <w:tcW w:w="1702" w:type="dxa"/>
            <w:tcBorders>
              <w:left w:val="nil"/>
              <w:bottom w:val="nil"/>
              <w:right w:val="single" w:sz="8" w:space="0" w:color="DDDDDD"/>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hAnsi="Book Antiqua"/>
                <w:b/>
                <w:color w:val="000000"/>
                <w:sz w:val="21"/>
                <w:szCs w:val="21"/>
              </w:rPr>
              <w:t>CRP</w:t>
            </w:r>
          </w:p>
        </w:tc>
        <w:tc>
          <w:tcPr>
            <w:tcW w:w="1762"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 xml:space="preserve"> 0.41</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0.27</w:t>
            </w:r>
          </w:p>
        </w:tc>
        <w:tc>
          <w:tcPr>
            <w:tcW w:w="2216"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2.43</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3.34</w:t>
            </w:r>
          </w:p>
        </w:tc>
        <w:tc>
          <w:tcPr>
            <w:tcW w:w="1550" w:type="dxa"/>
            <w:gridSpan w:val="3"/>
          </w:tcPr>
          <w:p w:rsidR="00B919BE" w:rsidRPr="005E3DB0" w:rsidRDefault="00B919BE" w:rsidP="005E3DB0">
            <w:pPr>
              <w:spacing w:after="0" w:line="240" w:lineRule="auto"/>
              <w:jc w:val="center"/>
              <w:rPr>
                <w:rFonts w:ascii="Book Antiqua" w:eastAsia="Times New Roman" w:hAnsi="Book Antiqua"/>
                <w:b/>
                <w:color w:val="000000"/>
                <w:sz w:val="21"/>
                <w:szCs w:val="21"/>
              </w:rPr>
            </w:pPr>
            <w:r w:rsidRPr="005E3DB0">
              <w:rPr>
                <w:rFonts w:ascii="Book Antiqua" w:eastAsia="Times New Roman" w:hAnsi="Book Antiqua"/>
                <w:b/>
                <w:color w:val="000000"/>
                <w:sz w:val="21"/>
                <w:szCs w:val="21"/>
              </w:rPr>
              <w:t>0.046</w:t>
            </w:r>
          </w:p>
        </w:tc>
      </w:tr>
      <w:tr w:rsidR="00B919BE" w:rsidRPr="005E3DB0" w:rsidTr="005E3DB0">
        <w:trPr>
          <w:trHeight w:val="446"/>
        </w:trPr>
        <w:tc>
          <w:tcPr>
            <w:tcW w:w="1702" w:type="dxa"/>
            <w:tcBorders>
              <w:top w:val="nil"/>
              <w:left w:val="nil"/>
              <w:bottom w:val="nil"/>
              <w:right w:val="single" w:sz="8" w:space="0" w:color="DDDDDD"/>
            </w:tcBorders>
            <w:noWrap/>
          </w:tcPr>
          <w:p w:rsidR="00B919BE" w:rsidRPr="005E3DB0" w:rsidRDefault="00B919BE" w:rsidP="005E3DB0">
            <w:pPr>
              <w:spacing w:after="0" w:line="240" w:lineRule="auto"/>
              <w:rPr>
                <w:rFonts w:ascii="Book Antiqua" w:eastAsia="Times New Roman" w:hAnsi="Book Antiqua" w:cs="Calibri"/>
                <w:b/>
                <w:color w:val="000000"/>
                <w:sz w:val="21"/>
                <w:szCs w:val="21"/>
              </w:rPr>
            </w:pPr>
            <w:r w:rsidRPr="005E3DB0">
              <w:rPr>
                <w:rFonts w:ascii="Book Antiqua" w:eastAsia="Times New Roman" w:hAnsi="Book Antiqua" w:cs="Calibri"/>
                <w:b/>
                <w:color w:val="000000"/>
                <w:sz w:val="21"/>
                <w:szCs w:val="21"/>
              </w:rPr>
              <w:t>ESR</w:t>
            </w:r>
          </w:p>
        </w:tc>
        <w:tc>
          <w:tcPr>
            <w:tcW w:w="1762"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14.00</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7.85</w:t>
            </w:r>
          </w:p>
        </w:tc>
        <w:tc>
          <w:tcPr>
            <w:tcW w:w="2216"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24.20</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20.65</w:t>
            </w:r>
          </w:p>
        </w:tc>
        <w:tc>
          <w:tcPr>
            <w:tcW w:w="1550" w:type="dxa"/>
            <w:gridSpan w:val="3"/>
            <w:tcBorders>
              <w:top w:val="nil"/>
              <w:left w:val="nil"/>
              <w:bottom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0.106</w:t>
            </w:r>
          </w:p>
        </w:tc>
      </w:tr>
      <w:tr w:rsidR="00B919BE" w:rsidRPr="005E3DB0" w:rsidTr="005E3DB0">
        <w:trPr>
          <w:trHeight w:val="288"/>
        </w:trPr>
        <w:tc>
          <w:tcPr>
            <w:tcW w:w="1702" w:type="dxa"/>
            <w:tcBorders>
              <w:left w:val="nil"/>
              <w:bottom w:val="nil"/>
              <w:right w:val="single" w:sz="8" w:space="0" w:color="DDDDDD"/>
            </w:tcBorders>
            <w:noWrap/>
          </w:tcPr>
          <w:p w:rsidR="00B919BE" w:rsidRPr="005E3DB0" w:rsidRDefault="00B919BE" w:rsidP="005E3DB0">
            <w:pPr>
              <w:spacing w:after="0" w:line="240" w:lineRule="auto"/>
              <w:rPr>
                <w:rFonts w:ascii="Book Antiqua" w:eastAsia="Times New Roman" w:hAnsi="Book Antiqua" w:cs="Calibri"/>
                <w:b/>
                <w:color w:val="000000"/>
                <w:sz w:val="21"/>
                <w:szCs w:val="21"/>
              </w:rPr>
            </w:pPr>
            <w:r w:rsidRPr="005E3DB0">
              <w:rPr>
                <w:rFonts w:ascii="Book Antiqua" w:eastAsia="Times New Roman" w:hAnsi="Book Antiqua" w:cs="Calibri"/>
                <w:b/>
                <w:color w:val="000000"/>
                <w:sz w:val="21"/>
                <w:szCs w:val="21"/>
              </w:rPr>
              <w:t xml:space="preserve">WBC </w:t>
            </w:r>
            <w:r w:rsidRPr="005E3DB0">
              <w:rPr>
                <w:rFonts w:ascii="Book Antiqua" w:hAnsi="Book Antiqua"/>
                <w:b/>
                <w:color w:val="000000"/>
                <w:sz w:val="21"/>
                <w:szCs w:val="21"/>
                <w:lang w:eastAsia="zh-CN"/>
              </w:rPr>
              <w:t xml:space="preserve">(x </w:t>
            </w:r>
            <w:r w:rsidRPr="005E3DB0">
              <w:rPr>
                <w:rFonts w:ascii="Book Antiqua" w:hAnsi="Book Antiqua"/>
                <w:b/>
                <w:color w:val="000000"/>
                <w:sz w:val="21"/>
                <w:szCs w:val="21"/>
              </w:rPr>
              <w:t>10</w:t>
            </w:r>
            <w:r w:rsidRPr="005E3DB0">
              <w:rPr>
                <w:rFonts w:ascii="Book Antiqua" w:hAnsi="Book Antiqua"/>
                <w:b/>
                <w:color w:val="000000"/>
                <w:sz w:val="21"/>
                <w:szCs w:val="21"/>
                <w:vertAlign w:val="superscript"/>
              </w:rPr>
              <w:t>3</w:t>
            </w:r>
            <w:r w:rsidRPr="005E3DB0">
              <w:rPr>
                <w:rFonts w:ascii="Book Antiqua" w:hAnsi="Book Antiqua"/>
                <w:b/>
                <w:color w:val="000000"/>
                <w:sz w:val="21"/>
                <w:szCs w:val="21"/>
                <w:lang w:eastAsia="zh-CN"/>
              </w:rPr>
              <w:t>)</w:t>
            </w:r>
          </w:p>
          <w:p w:rsidR="00B919BE" w:rsidRPr="005E3DB0" w:rsidRDefault="00B919BE" w:rsidP="005E3DB0">
            <w:pPr>
              <w:spacing w:after="0" w:line="240" w:lineRule="auto"/>
              <w:rPr>
                <w:rFonts w:ascii="Book Antiqua" w:hAnsi="Book Antiqua"/>
                <w:b/>
                <w:sz w:val="21"/>
                <w:szCs w:val="21"/>
              </w:rPr>
            </w:pPr>
          </w:p>
        </w:tc>
        <w:tc>
          <w:tcPr>
            <w:tcW w:w="1762"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 xml:space="preserve"> 6.41</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1.47</w:t>
            </w:r>
          </w:p>
        </w:tc>
        <w:tc>
          <w:tcPr>
            <w:tcW w:w="2216"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7.96</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3.16</w:t>
            </w:r>
          </w:p>
        </w:tc>
        <w:tc>
          <w:tcPr>
            <w:tcW w:w="1550" w:type="dxa"/>
            <w:gridSpan w:val="3"/>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0.119</w:t>
            </w:r>
          </w:p>
        </w:tc>
      </w:tr>
      <w:tr w:rsidR="00B919BE" w:rsidRPr="005E3DB0" w:rsidTr="005E3DB0">
        <w:trPr>
          <w:trHeight w:val="313"/>
        </w:trPr>
        <w:tc>
          <w:tcPr>
            <w:tcW w:w="1702" w:type="dxa"/>
            <w:tcBorders>
              <w:top w:val="nil"/>
              <w:left w:val="nil"/>
              <w:bottom w:val="single" w:sz="4" w:space="0" w:color="000000"/>
              <w:right w:val="single" w:sz="8" w:space="0" w:color="DDDDDD"/>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hAnsi="Book Antiqua"/>
                <w:b/>
                <w:color w:val="000000"/>
                <w:sz w:val="21"/>
                <w:szCs w:val="21"/>
              </w:rPr>
              <w:t>Albumin</w:t>
            </w:r>
          </w:p>
        </w:tc>
        <w:tc>
          <w:tcPr>
            <w:tcW w:w="1762" w:type="dxa"/>
            <w:gridSpan w:val="2"/>
            <w:tcBorders>
              <w:top w:val="nil"/>
              <w:left w:val="nil"/>
              <w:bottom w:val="single" w:sz="4" w:space="0" w:color="000000"/>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3.99</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0.50</w:t>
            </w:r>
          </w:p>
        </w:tc>
        <w:tc>
          <w:tcPr>
            <w:tcW w:w="2216" w:type="dxa"/>
            <w:gridSpan w:val="2"/>
            <w:tcBorders>
              <w:top w:val="nil"/>
              <w:left w:val="nil"/>
              <w:bottom w:val="single" w:sz="4" w:space="0" w:color="000000"/>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4.01</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0.67</w:t>
            </w:r>
          </w:p>
        </w:tc>
        <w:tc>
          <w:tcPr>
            <w:tcW w:w="1550" w:type="dxa"/>
            <w:gridSpan w:val="3"/>
            <w:tcBorders>
              <w:top w:val="nil"/>
              <w:left w:val="nil"/>
              <w:bottom w:val="single" w:sz="4" w:space="0" w:color="000000"/>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0.948</w:t>
            </w:r>
          </w:p>
        </w:tc>
      </w:tr>
    </w:tbl>
    <w:p w:rsidR="00B919BE" w:rsidRPr="00577F10" w:rsidRDefault="00B919BE" w:rsidP="00577F10">
      <w:pPr>
        <w:spacing w:line="360" w:lineRule="auto"/>
        <w:jc w:val="both"/>
        <w:rPr>
          <w:rFonts w:ascii="Book Antiqua" w:hAnsi="Book Antiqua"/>
          <w:color w:val="000000"/>
          <w:sz w:val="24"/>
          <w:szCs w:val="24"/>
          <w:lang w:eastAsia="zh-CN"/>
        </w:rPr>
      </w:pPr>
      <w:r w:rsidRPr="00577F10">
        <w:rPr>
          <w:rFonts w:ascii="Book Antiqua" w:hAnsi="Book Antiqua"/>
          <w:color w:val="000000"/>
          <w:sz w:val="24"/>
          <w:szCs w:val="24"/>
        </w:rPr>
        <w:t>B2-M: Beta 2 microglobuline: UC: Ulcerative colitis; CRP: C reative proteine; WBC: White blood cound; ESR:</w:t>
      </w:r>
      <w:r w:rsidRPr="00577F10">
        <w:rPr>
          <w:rFonts w:ascii="Book Antiqua" w:hAnsi="Book Antiqua"/>
          <w:color w:val="000000"/>
          <w:sz w:val="24"/>
          <w:szCs w:val="24"/>
          <w:lang w:eastAsia="zh-CN"/>
        </w:rPr>
        <w:t xml:space="preserve"> </w:t>
      </w:r>
      <w:r w:rsidRPr="00577F10">
        <w:rPr>
          <w:rFonts w:ascii="Book Antiqua" w:hAnsi="Book Antiqua"/>
          <w:caps/>
          <w:sz w:val="24"/>
          <w:szCs w:val="24"/>
          <w:lang w:val="en-US"/>
        </w:rPr>
        <w:t>e</w:t>
      </w:r>
      <w:r w:rsidRPr="00577F10">
        <w:rPr>
          <w:rFonts w:ascii="Book Antiqua" w:hAnsi="Book Antiqua"/>
          <w:sz w:val="24"/>
          <w:szCs w:val="24"/>
          <w:lang w:val="en-US"/>
        </w:rPr>
        <w:t>rythrocyte sedimentation rate</w:t>
      </w:r>
      <w:r w:rsidRPr="00577F10">
        <w:rPr>
          <w:rFonts w:ascii="Book Antiqua" w:hAnsi="Book Antiqua"/>
          <w:color w:val="000000"/>
          <w:sz w:val="24"/>
          <w:szCs w:val="24"/>
          <w:lang w:eastAsia="zh-CN"/>
        </w:rPr>
        <w:t xml:space="preserve">. </w:t>
      </w:r>
    </w:p>
    <w:p w:rsidR="00B919BE" w:rsidRPr="00577F10" w:rsidRDefault="00B919BE" w:rsidP="00577F10">
      <w:pPr>
        <w:spacing w:line="360" w:lineRule="auto"/>
        <w:jc w:val="both"/>
        <w:rPr>
          <w:rFonts w:ascii="Book Antiqua" w:hAnsi="Book Antiqua"/>
          <w:b/>
          <w:color w:val="000000"/>
          <w:sz w:val="24"/>
          <w:szCs w:val="24"/>
          <w:lang w:eastAsia="zh-CN"/>
        </w:rPr>
      </w:pPr>
      <w:r w:rsidRPr="00577F10">
        <w:rPr>
          <w:rFonts w:ascii="Book Antiqua" w:hAnsi="Book Antiqua"/>
          <w:b/>
          <w:color w:val="000000"/>
          <w:sz w:val="24"/>
          <w:szCs w:val="24"/>
          <w:lang w:eastAsia="zh-CN"/>
        </w:rPr>
        <w:br w:type="page"/>
      </w:r>
    </w:p>
    <w:p w:rsidR="00B919BE" w:rsidRPr="00577F10" w:rsidRDefault="00B919BE" w:rsidP="00577F10">
      <w:pPr>
        <w:spacing w:line="360" w:lineRule="auto"/>
        <w:jc w:val="both"/>
        <w:rPr>
          <w:rFonts w:ascii="Book Antiqua" w:hAnsi="Book Antiqua"/>
          <w:b/>
          <w:color w:val="000000"/>
          <w:sz w:val="24"/>
          <w:szCs w:val="24"/>
          <w:lang w:eastAsia="zh-CN"/>
        </w:rPr>
      </w:pPr>
    </w:p>
    <w:p w:rsidR="00B919BE" w:rsidRPr="00577F10" w:rsidRDefault="00B919BE" w:rsidP="00577F10">
      <w:pPr>
        <w:spacing w:line="360" w:lineRule="auto"/>
        <w:jc w:val="both"/>
        <w:rPr>
          <w:rFonts w:ascii="Book Antiqua" w:hAnsi="Book Antiqua"/>
          <w:color w:val="000000"/>
          <w:sz w:val="24"/>
          <w:szCs w:val="24"/>
        </w:rPr>
      </w:pPr>
      <w:r w:rsidRPr="00577F10">
        <w:rPr>
          <w:rFonts w:ascii="Book Antiqua" w:hAnsi="Book Antiqua"/>
          <w:b/>
          <w:color w:val="000000"/>
          <w:sz w:val="24"/>
          <w:szCs w:val="24"/>
        </w:rPr>
        <w:t xml:space="preserve">Table 4 Comparison of serum </w:t>
      </w:r>
      <w:r w:rsidRPr="00577F10">
        <w:rPr>
          <w:rFonts w:ascii="Book Antiqua" w:hAnsi="Book Antiqua"/>
          <w:b/>
          <w:sz w:val="24"/>
          <w:szCs w:val="24"/>
        </w:rPr>
        <w:t>beta 2 microglobuline</w:t>
      </w:r>
      <w:r w:rsidRPr="00577F10">
        <w:rPr>
          <w:rFonts w:ascii="Book Antiqua" w:hAnsi="Book Antiqua"/>
          <w:b/>
          <w:color w:val="000000"/>
          <w:sz w:val="24"/>
          <w:szCs w:val="24"/>
        </w:rPr>
        <w:t xml:space="preserve"> levels with other laboratory markers between active and inactive crohn’s disease patients</w:t>
      </w:r>
      <w:r w:rsidRPr="00577F10">
        <w:rPr>
          <w:rFonts w:ascii="Book Antiqua" w:hAnsi="Book Antiqua"/>
          <w:color w:val="000000"/>
          <w:sz w:val="24"/>
          <w:szCs w:val="24"/>
        </w:rPr>
        <w:t xml:space="preserve"> </w:t>
      </w:r>
    </w:p>
    <w:tbl>
      <w:tblPr>
        <w:tblW w:w="7230" w:type="dxa"/>
        <w:jc w:val="center"/>
        <w:tblBorders>
          <w:top w:val="single" w:sz="8" w:space="0" w:color="DDDDDD"/>
          <w:left w:val="single" w:sz="8" w:space="0" w:color="DDDDDD"/>
          <w:bottom w:val="single" w:sz="8" w:space="0" w:color="DDDDDD"/>
          <w:right w:val="single" w:sz="8" w:space="0" w:color="DDDDDD"/>
        </w:tblBorders>
        <w:tblLayout w:type="fixed"/>
        <w:tblLook w:val="00A0" w:firstRow="1" w:lastRow="0" w:firstColumn="1" w:lastColumn="0" w:noHBand="0" w:noVBand="0"/>
      </w:tblPr>
      <w:tblGrid>
        <w:gridCol w:w="1702"/>
        <w:gridCol w:w="16"/>
        <w:gridCol w:w="1746"/>
        <w:gridCol w:w="442"/>
        <w:gridCol w:w="1774"/>
        <w:gridCol w:w="442"/>
        <w:gridCol w:w="1063"/>
        <w:gridCol w:w="45"/>
      </w:tblGrid>
      <w:tr w:rsidR="00B919BE" w:rsidRPr="005E3DB0" w:rsidTr="005E3DB0">
        <w:trPr>
          <w:gridAfter w:val="1"/>
          <w:wAfter w:w="45" w:type="dxa"/>
          <w:jc w:val="center"/>
        </w:trPr>
        <w:tc>
          <w:tcPr>
            <w:tcW w:w="1718" w:type="dxa"/>
            <w:gridSpan w:val="2"/>
            <w:tcBorders>
              <w:top w:val="single" w:sz="4" w:space="0" w:color="000000"/>
              <w:left w:val="nil"/>
              <w:bottom w:val="single" w:sz="4" w:space="0" w:color="auto"/>
              <w:right w:val="nil"/>
            </w:tcBorders>
            <w:noWrap/>
          </w:tcPr>
          <w:p w:rsidR="00B919BE" w:rsidRPr="005E3DB0" w:rsidRDefault="00B919BE" w:rsidP="005E3DB0">
            <w:pPr>
              <w:spacing w:after="0" w:line="240" w:lineRule="auto"/>
              <w:rPr>
                <w:rFonts w:ascii="Book Antiqua" w:hAnsi="Book Antiqua"/>
                <w:sz w:val="21"/>
                <w:szCs w:val="21"/>
              </w:rPr>
            </w:pPr>
          </w:p>
        </w:tc>
        <w:tc>
          <w:tcPr>
            <w:tcW w:w="2188" w:type="dxa"/>
            <w:gridSpan w:val="2"/>
            <w:tcBorders>
              <w:top w:val="single" w:sz="4" w:space="0" w:color="000000"/>
              <w:left w:val="nil"/>
              <w:bottom w:val="single" w:sz="4" w:space="0" w:color="auto"/>
              <w:right w:val="nil"/>
            </w:tcBorders>
          </w:tcPr>
          <w:p w:rsidR="00B919BE" w:rsidRPr="005E3DB0" w:rsidRDefault="00B919BE" w:rsidP="005E3DB0">
            <w:pPr>
              <w:spacing w:after="0" w:line="240" w:lineRule="auto"/>
              <w:jc w:val="center"/>
              <w:rPr>
                <w:rFonts w:ascii="Book Antiqua" w:eastAsia="Times New Roman" w:hAnsi="Book Antiqua" w:cs="Calibri"/>
                <w:b/>
                <w:color w:val="000000"/>
                <w:sz w:val="21"/>
                <w:szCs w:val="21"/>
              </w:rPr>
            </w:pPr>
            <w:r w:rsidRPr="005E3DB0">
              <w:rPr>
                <w:rFonts w:ascii="Book Antiqua" w:hAnsi="Book Antiqua" w:cs="Calibri"/>
                <w:b/>
                <w:color w:val="000000"/>
                <w:sz w:val="21"/>
                <w:szCs w:val="21"/>
                <w:lang w:eastAsia="zh-CN"/>
              </w:rPr>
              <w:t>I</w:t>
            </w:r>
            <w:r w:rsidRPr="005E3DB0">
              <w:rPr>
                <w:rFonts w:ascii="Book Antiqua" w:eastAsia="Times New Roman" w:hAnsi="Book Antiqua" w:cs="Calibri"/>
                <w:b/>
                <w:color w:val="000000"/>
                <w:sz w:val="21"/>
                <w:szCs w:val="21"/>
              </w:rPr>
              <w:t>nactive CD</w:t>
            </w:r>
          </w:p>
          <w:p w:rsidR="00B919BE" w:rsidRPr="005E3DB0" w:rsidRDefault="00B919BE" w:rsidP="005E3DB0">
            <w:pPr>
              <w:spacing w:after="0" w:line="240" w:lineRule="auto"/>
              <w:jc w:val="center"/>
              <w:rPr>
                <w:rFonts w:ascii="Book Antiqua" w:hAnsi="Book Antiqua"/>
                <w:b/>
                <w:sz w:val="21"/>
                <w:szCs w:val="21"/>
              </w:rPr>
            </w:pPr>
            <w:r w:rsidRPr="005E3DB0">
              <w:rPr>
                <w:rFonts w:ascii="Book Antiqua" w:eastAsia="Times New Roman" w:hAnsi="Book Antiqua" w:cs="Calibri"/>
                <w:b/>
                <w:i/>
                <w:color w:val="000000"/>
                <w:sz w:val="21"/>
                <w:szCs w:val="21"/>
              </w:rPr>
              <w:t xml:space="preserve">n = </w:t>
            </w:r>
            <w:r w:rsidRPr="005E3DB0">
              <w:rPr>
                <w:rFonts w:ascii="Book Antiqua" w:eastAsia="Times New Roman" w:hAnsi="Book Antiqua" w:cs="Calibri"/>
                <w:b/>
                <w:color w:val="000000"/>
                <w:sz w:val="21"/>
                <w:szCs w:val="21"/>
              </w:rPr>
              <w:t>12</w:t>
            </w:r>
          </w:p>
        </w:tc>
        <w:tc>
          <w:tcPr>
            <w:tcW w:w="2216" w:type="dxa"/>
            <w:gridSpan w:val="2"/>
            <w:tcBorders>
              <w:top w:val="single" w:sz="4" w:space="0" w:color="000000"/>
              <w:left w:val="nil"/>
              <w:bottom w:val="single" w:sz="4" w:space="0" w:color="auto"/>
              <w:right w:val="nil"/>
            </w:tcBorders>
          </w:tcPr>
          <w:p w:rsidR="00B919BE" w:rsidRPr="005E3DB0" w:rsidRDefault="00B919BE" w:rsidP="005E3DB0">
            <w:pPr>
              <w:spacing w:after="0" w:line="240" w:lineRule="auto"/>
              <w:jc w:val="center"/>
              <w:rPr>
                <w:rFonts w:ascii="Book Antiqua" w:eastAsia="Times New Roman" w:hAnsi="Book Antiqua" w:cs="Calibri"/>
                <w:b/>
                <w:color w:val="000000"/>
                <w:sz w:val="21"/>
                <w:szCs w:val="21"/>
              </w:rPr>
            </w:pPr>
            <w:r w:rsidRPr="005E3DB0">
              <w:rPr>
                <w:rFonts w:ascii="Book Antiqua" w:eastAsia="Times New Roman" w:hAnsi="Book Antiqua" w:cs="Calibri"/>
                <w:b/>
                <w:caps/>
                <w:color w:val="000000"/>
                <w:sz w:val="21"/>
                <w:szCs w:val="21"/>
              </w:rPr>
              <w:t>a</w:t>
            </w:r>
            <w:r w:rsidRPr="005E3DB0">
              <w:rPr>
                <w:rFonts w:ascii="Book Antiqua" w:eastAsia="Times New Roman" w:hAnsi="Book Antiqua" w:cs="Calibri"/>
                <w:b/>
                <w:color w:val="000000"/>
                <w:sz w:val="21"/>
                <w:szCs w:val="21"/>
              </w:rPr>
              <w:t>ctive CD</w:t>
            </w:r>
          </w:p>
          <w:p w:rsidR="00B919BE" w:rsidRPr="005E3DB0" w:rsidRDefault="00B919BE" w:rsidP="005E3DB0">
            <w:pPr>
              <w:spacing w:after="0" w:line="240" w:lineRule="auto"/>
              <w:jc w:val="center"/>
              <w:rPr>
                <w:rFonts w:ascii="Book Antiqua" w:hAnsi="Book Antiqua"/>
                <w:b/>
                <w:sz w:val="21"/>
                <w:szCs w:val="21"/>
              </w:rPr>
            </w:pPr>
            <w:r w:rsidRPr="005E3DB0">
              <w:rPr>
                <w:rFonts w:ascii="Book Antiqua" w:eastAsia="Times New Roman" w:hAnsi="Book Antiqua" w:cs="Calibri"/>
                <w:b/>
                <w:i/>
                <w:color w:val="000000"/>
                <w:sz w:val="21"/>
                <w:szCs w:val="21"/>
              </w:rPr>
              <w:t xml:space="preserve">n = </w:t>
            </w:r>
            <w:r w:rsidRPr="005E3DB0">
              <w:rPr>
                <w:rFonts w:ascii="Book Antiqua" w:eastAsia="Times New Roman" w:hAnsi="Book Antiqua" w:cs="Calibri"/>
                <w:b/>
                <w:color w:val="000000"/>
                <w:sz w:val="21"/>
                <w:szCs w:val="21"/>
              </w:rPr>
              <w:t>23</w:t>
            </w:r>
          </w:p>
        </w:tc>
        <w:tc>
          <w:tcPr>
            <w:tcW w:w="1063" w:type="dxa"/>
            <w:tcBorders>
              <w:top w:val="single" w:sz="4" w:space="0" w:color="000000"/>
              <w:left w:val="nil"/>
              <w:bottom w:val="single" w:sz="4" w:space="0" w:color="auto"/>
              <w:right w:val="nil"/>
            </w:tcBorders>
          </w:tcPr>
          <w:p w:rsidR="00B919BE" w:rsidRPr="005E3DB0" w:rsidRDefault="00B919BE" w:rsidP="005E3DB0">
            <w:pPr>
              <w:spacing w:after="0" w:line="240" w:lineRule="auto"/>
              <w:jc w:val="center"/>
              <w:rPr>
                <w:rFonts w:ascii="Book Antiqua" w:eastAsia="Times New Roman" w:hAnsi="Book Antiqua" w:cs="Calibri"/>
                <w:b/>
                <w:i/>
                <w:color w:val="000000"/>
                <w:sz w:val="21"/>
                <w:szCs w:val="21"/>
              </w:rPr>
            </w:pPr>
            <w:r w:rsidRPr="005E3DB0">
              <w:rPr>
                <w:rFonts w:ascii="Book Antiqua" w:eastAsia="Times New Roman" w:hAnsi="Book Antiqua" w:cs="Calibri"/>
                <w:b/>
                <w:i/>
                <w:color w:val="000000"/>
                <w:sz w:val="21"/>
                <w:szCs w:val="21"/>
              </w:rPr>
              <w:t>P</w:t>
            </w:r>
            <w:r w:rsidRPr="005E3DB0">
              <w:rPr>
                <w:rFonts w:ascii="Book Antiqua" w:hAnsi="Book Antiqua" w:cs="Calibri"/>
                <w:b/>
                <w:i/>
                <w:color w:val="000000"/>
                <w:sz w:val="21"/>
                <w:szCs w:val="21"/>
                <w:lang w:eastAsia="zh-CN"/>
              </w:rPr>
              <w:t>-</w:t>
            </w:r>
            <w:r w:rsidRPr="005E3DB0">
              <w:rPr>
                <w:rFonts w:ascii="Book Antiqua" w:hAnsi="Book Antiqua" w:cs="Calibri"/>
                <w:b/>
                <w:color w:val="000000"/>
                <w:sz w:val="21"/>
                <w:szCs w:val="21"/>
                <w:lang w:eastAsia="zh-CN"/>
              </w:rPr>
              <w:t>value</w:t>
            </w:r>
          </w:p>
        </w:tc>
      </w:tr>
      <w:tr w:rsidR="00B919BE" w:rsidRPr="005E3DB0" w:rsidTr="005E3DB0">
        <w:trPr>
          <w:trHeight w:val="341"/>
          <w:jc w:val="center"/>
        </w:trPr>
        <w:tc>
          <w:tcPr>
            <w:tcW w:w="1702" w:type="dxa"/>
            <w:tcBorders>
              <w:top w:val="nil"/>
              <w:left w:val="nil"/>
              <w:bottom w:val="nil"/>
              <w:right w:val="single" w:sz="8" w:space="0" w:color="DDDDDD"/>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eastAsia="Times New Roman" w:hAnsi="Book Antiqua" w:cs="Calibri"/>
                <w:b/>
                <w:color w:val="000000"/>
                <w:sz w:val="21"/>
                <w:szCs w:val="21"/>
              </w:rPr>
              <w:t>B2-M</w:t>
            </w:r>
          </w:p>
        </w:tc>
        <w:tc>
          <w:tcPr>
            <w:tcW w:w="1762"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1.73</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0.31</w:t>
            </w:r>
          </w:p>
        </w:tc>
        <w:tc>
          <w:tcPr>
            <w:tcW w:w="2216"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2.50</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1.15</w:t>
            </w:r>
          </w:p>
        </w:tc>
        <w:tc>
          <w:tcPr>
            <w:tcW w:w="1550" w:type="dxa"/>
            <w:gridSpan w:val="3"/>
            <w:tcBorders>
              <w:top w:val="nil"/>
              <w:left w:val="nil"/>
              <w:bottom w:val="nil"/>
            </w:tcBorders>
          </w:tcPr>
          <w:p w:rsidR="00B919BE" w:rsidRPr="005E3DB0" w:rsidRDefault="00B919BE" w:rsidP="005E3DB0">
            <w:pPr>
              <w:spacing w:after="0" w:line="240" w:lineRule="auto"/>
              <w:jc w:val="center"/>
              <w:rPr>
                <w:rFonts w:ascii="Book Antiqua" w:eastAsia="Times New Roman" w:hAnsi="Book Antiqua"/>
                <w:b/>
                <w:color w:val="000000"/>
                <w:sz w:val="21"/>
                <w:szCs w:val="21"/>
              </w:rPr>
            </w:pPr>
            <w:r w:rsidRPr="005E3DB0">
              <w:rPr>
                <w:rFonts w:ascii="Book Antiqua" w:eastAsia="Times New Roman" w:hAnsi="Book Antiqua"/>
                <w:b/>
                <w:color w:val="000000"/>
                <w:sz w:val="21"/>
                <w:szCs w:val="21"/>
              </w:rPr>
              <w:t>0.033</w:t>
            </w:r>
          </w:p>
        </w:tc>
      </w:tr>
      <w:tr w:rsidR="00B919BE" w:rsidRPr="005E3DB0" w:rsidTr="005E3DB0">
        <w:trPr>
          <w:jc w:val="center"/>
        </w:trPr>
        <w:tc>
          <w:tcPr>
            <w:tcW w:w="1702" w:type="dxa"/>
            <w:tcBorders>
              <w:left w:val="nil"/>
              <w:bottom w:val="nil"/>
              <w:right w:val="single" w:sz="8" w:space="0" w:color="DDDDDD"/>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hAnsi="Book Antiqua"/>
                <w:b/>
                <w:color w:val="000000"/>
                <w:sz w:val="21"/>
                <w:szCs w:val="21"/>
              </w:rPr>
              <w:t>CRP</w:t>
            </w:r>
          </w:p>
        </w:tc>
        <w:tc>
          <w:tcPr>
            <w:tcW w:w="1762"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0.24</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0.12</w:t>
            </w:r>
          </w:p>
        </w:tc>
        <w:tc>
          <w:tcPr>
            <w:tcW w:w="2216"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2.23</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3.22</w:t>
            </w:r>
          </w:p>
        </w:tc>
        <w:tc>
          <w:tcPr>
            <w:tcW w:w="1550" w:type="dxa"/>
            <w:gridSpan w:val="3"/>
          </w:tcPr>
          <w:p w:rsidR="00B919BE" w:rsidRPr="005E3DB0" w:rsidRDefault="00B919BE" w:rsidP="005E3DB0">
            <w:pPr>
              <w:spacing w:after="0" w:line="240" w:lineRule="auto"/>
              <w:jc w:val="center"/>
              <w:rPr>
                <w:rFonts w:ascii="Book Antiqua" w:eastAsia="Times New Roman" w:hAnsi="Book Antiqua"/>
                <w:b/>
                <w:color w:val="000000"/>
                <w:sz w:val="21"/>
                <w:szCs w:val="21"/>
              </w:rPr>
            </w:pPr>
            <w:r w:rsidRPr="005E3DB0">
              <w:rPr>
                <w:rFonts w:ascii="Book Antiqua" w:eastAsia="Times New Roman" w:hAnsi="Book Antiqua"/>
                <w:b/>
                <w:color w:val="000000"/>
                <w:sz w:val="21"/>
                <w:szCs w:val="21"/>
              </w:rPr>
              <w:t>0.050</w:t>
            </w:r>
          </w:p>
        </w:tc>
      </w:tr>
      <w:tr w:rsidR="00B919BE" w:rsidRPr="005E3DB0" w:rsidTr="005E3DB0">
        <w:trPr>
          <w:trHeight w:val="446"/>
          <w:jc w:val="center"/>
        </w:trPr>
        <w:tc>
          <w:tcPr>
            <w:tcW w:w="1702" w:type="dxa"/>
            <w:tcBorders>
              <w:top w:val="nil"/>
              <w:left w:val="nil"/>
              <w:bottom w:val="nil"/>
              <w:right w:val="single" w:sz="8" w:space="0" w:color="DDDDDD"/>
            </w:tcBorders>
            <w:noWrap/>
          </w:tcPr>
          <w:p w:rsidR="00B919BE" w:rsidRPr="005E3DB0" w:rsidRDefault="00B919BE" w:rsidP="005E3DB0">
            <w:pPr>
              <w:spacing w:after="0" w:line="240" w:lineRule="auto"/>
              <w:rPr>
                <w:rFonts w:ascii="Book Antiqua" w:eastAsia="Times New Roman" w:hAnsi="Book Antiqua" w:cs="Calibri"/>
                <w:b/>
                <w:color w:val="000000"/>
                <w:sz w:val="21"/>
                <w:szCs w:val="21"/>
              </w:rPr>
            </w:pPr>
            <w:r w:rsidRPr="005E3DB0">
              <w:rPr>
                <w:rFonts w:ascii="Book Antiqua" w:eastAsia="Times New Roman" w:hAnsi="Book Antiqua" w:cs="Calibri"/>
                <w:b/>
                <w:color w:val="000000"/>
                <w:sz w:val="21"/>
                <w:szCs w:val="21"/>
              </w:rPr>
              <w:t>ESR</w:t>
            </w:r>
          </w:p>
        </w:tc>
        <w:tc>
          <w:tcPr>
            <w:tcW w:w="1762"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11.45</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11.21</w:t>
            </w:r>
          </w:p>
        </w:tc>
        <w:tc>
          <w:tcPr>
            <w:tcW w:w="2216" w:type="dxa"/>
            <w:gridSpan w:val="2"/>
            <w:tcBorders>
              <w:top w:val="nil"/>
              <w:left w:val="nil"/>
              <w:bottom w:val="nil"/>
              <w:right w:val="nil"/>
            </w:tcBorders>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28.17</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25.08</w:t>
            </w:r>
          </w:p>
        </w:tc>
        <w:tc>
          <w:tcPr>
            <w:tcW w:w="1550" w:type="dxa"/>
            <w:gridSpan w:val="3"/>
            <w:tcBorders>
              <w:top w:val="nil"/>
              <w:left w:val="nil"/>
              <w:bottom w:val="nil"/>
            </w:tcBorders>
          </w:tcPr>
          <w:p w:rsidR="00B919BE" w:rsidRPr="005E3DB0" w:rsidRDefault="00B919BE" w:rsidP="005E3DB0">
            <w:pPr>
              <w:spacing w:after="0" w:line="240" w:lineRule="auto"/>
              <w:jc w:val="center"/>
              <w:rPr>
                <w:rFonts w:ascii="Book Antiqua" w:eastAsia="Times New Roman" w:hAnsi="Book Antiqua"/>
                <w:b/>
                <w:color w:val="000000"/>
                <w:sz w:val="21"/>
                <w:szCs w:val="21"/>
              </w:rPr>
            </w:pPr>
            <w:r w:rsidRPr="005E3DB0">
              <w:rPr>
                <w:rFonts w:ascii="Book Antiqua" w:eastAsia="Times New Roman" w:hAnsi="Book Antiqua"/>
                <w:b/>
                <w:color w:val="000000"/>
                <w:sz w:val="21"/>
                <w:szCs w:val="21"/>
              </w:rPr>
              <w:t>0.044</w:t>
            </w:r>
          </w:p>
        </w:tc>
      </w:tr>
      <w:tr w:rsidR="00B919BE" w:rsidRPr="005E3DB0" w:rsidTr="005E3DB0">
        <w:trPr>
          <w:trHeight w:val="288"/>
          <w:jc w:val="center"/>
        </w:trPr>
        <w:tc>
          <w:tcPr>
            <w:tcW w:w="1702" w:type="dxa"/>
            <w:tcBorders>
              <w:left w:val="nil"/>
              <w:bottom w:val="nil"/>
              <w:right w:val="single" w:sz="8" w:space="0" w:color="DDDDDD"/>
            </w:tcBorders>
            <w:noWrap/>
          </w:tcPr>
          <w:p w:rsidR="00B919BE" w:rsidRPr="005E3DB0" w:rsidRDefault="00B919BE" w:rsidP="005E3DB0">
            <w:pPr>
              <w:spacing w:after="0" w:line="240" w:lineRule="auto"/>
              <w:rPr>
                <w:rFonts w:ascii="Book Antiqua" w:eastAsia="Times New Roman" w:hAnsi="Book Antiqua" w:cs="Calibri"/>
                <w:b/>
                <w:color w:val="000000"/>
                <w:sz w:val="21"/>
                <w:szCs w:val="21"/>
              </w:rPr>
            </w:pPr>
            <w:r w:rsidRPr="005E3DB0">
              <w:rPr>
                <w:rFonts w:ascii="Book Antiqua" w:eastAsia="Times New Roman" w:hAnsi="Book Antiqua" w:cs="Calibri"/>
                <w:b/>
                <w:color w:val="000000"/>
                <w:sz w:val="21"/>
                <w:szCs w:val="21"/>
              </w:rPr>
              <w:t xml:space="preserve">WBC </w:t>
            </w:r>
            <w:r w:rsidRPr="005E3DB0">
              <w:rPr>
                <w:rFonts w:ascii="Book Antiqua" w:hAnsi="Book Antiqua"/>
                <w:b/>
                <w:color w:val="000000"/>
                <w:sz w:val="21"/>
                <w:szCs w:val="21"/>
                <w:lang w:eastAsia="zh-CN"/>
              </w:rPr>
              <w:t xml:space="preserve">(x </w:t>
            </w:r>
            <w:r w:rsidRPr="005E3DB0">
              <w:rPr>
                <w:rFonts w:ascii="Book Antiqua" w:hAnsi="Book Antiqua"/>
                <w:b/>
                <w:color w:val="000000"/>
                <w:sz w:val="21"/>
                <w:szCs w:val="21"/>
              </w:rPr>
              <w:t>10</w:t>
            </w:r>
            <w:r w:rsidRPr="005E3DB0">
              <w:rPr>
                <w:rFonts w:ascii="Book Antiqua" w:hAnsi="Book Antiqua"/>
                <w:b/>
                <w:color w:val="000000"/>
                <w:sz w:val="21"/>
                <w:szCs w:val="21"/>
                <w:vertAlign w:val="superscript"/>
              </w:rPr>
              <w:t>3</w:t>
            </w:r>
            <w:r w:rsidRPr="005E3DB0">
              <w:rPr>
                <w:rFonts w:ascii="Book Antiqua" w:hAnsi="Book Antiqua"/>
                <w:b/>
                <w:color w:val="000000"/>
                <w:sz w:val="21"/>
                <w:szCs w:val="21"/>
                <w:lang w:eastAsia="zh-CN"/>
              </w:rPr>
              <w:t>)</w:t>
            </w:r>
          </w:p>
        </w:tc>
        <w:tc>
          <w:tcPr>
            <w:tcW w:w="1762"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7.81</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2.28</w:t>
            </w:r>
          </w:p>
        </w:tc>
        <w:tc>
          <w:tcPr>
            <w:tcW w:w="2216" w:type="dxa"/>
            <w:gridSpan w:val="2"/>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7.33</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4.53</w:t>
            </w:r>
          </w:p>
        </w:tc>
        <w:tc>
          <w:tcPr>
            <w:tcW w:w="1550" w:type="dxa"/>
            <w:gridSpan w:val="3"/>
          </w:tcPr>
          <w:p w:rsidR="00B919BE" w:rsidRPr="005E3DB0" w:rsidRDefault="00B919BE" w:rsidP="005E3DB0">
            <w:pPr>
              <w:spacing w:after="0" w:line="240" w:lineRule="auto"/>
              <w:jc w:val="center"/>
              <w:rPr>
                <w:rFonts w:ascii="Book Antiqua" w:eastAsia="Times New Roman" w:hAnsi="Book Antiqua"/>
                <w:color w:val="000000"/>
                <w:sz w:val="21"/>
                <w:szCs w:val="21"/>
              </w:rPr>
            </w:pPr>
            <w:r w:rsidRPr="005E3DB0">
              <w:rPr>
                <w:rFonts w:ascii="Book Antiqua" w:eastAsia="Times New Roman" w:hAnsi="Book Antiqua"/>
                <w:color w:val="000000"/>
                <w:sz w:val="21"/>
                <w:szCs w:val="21"/>
              </w:rPr>
              <w:t>0.742</w:t>
            </w:r>
          </w:p>
        </w:tc>
      </w:tr>
      <w:tr w:rsidR="00B919BE" w:rsidRPr="005E3DB0" w:rsidTr="005E3DB0">
        <w:trPr>
          <w:trHeight w:val="313"/>
          <w:jc w:val="center"/>
        </w:trPr>
        <w:tc>
          <w:tcPr>
            <w:tcW w:w="1702" w:type="dxa"/>
            <w:tcBorders>
              <w:top w:val="nil"/>
              <w:left w:val="nil"/>
              <w:bottom w:val="single" w:sz="4" w:space="0" w:color="000000"/>
              <w:right w:val="single" w:sz="8" w:space="0" w:color="DDDDDD"/>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hAnsi="Book Antiqua"/>
                <w:b/>
                <w:color w:val="000000"/>
                <w:sz w:val="21"/>
                <w:szCs w:val="21"/>
              </w:rPr>
              <w:t>Albumin</w:t>
            </w:r>
          </w:p>
        </w:tc>
        <w:tc>
          <w:tcPr>
            <w:tcW w:w="1762" w:type="dxa"/>
            <w:gridSpan w:val="2"/>
            <w:tcBorders>
              <w:top w:val="nil"/>
              <w:left w:val="nil"/>
              <w:bottom w:val="single" w:sz="4" w:space="0" w:color="000000"/>
              <w:right w:val="nil"/>
            </w:tcBorders>
          </w:tcPr>
          <w:p w:rsidR="00B919BE" w:rsidRPr="005E3DB0" w:rsidRDefault="00B919BE" w:rsidP="005E3DB0">
            <w:pPr>
              <w:spacing w:after="0" w:line="240" w:lineRule="auto"/>
              <w:ind w:right="-648" w:firstLineChars="150" w:firstLine="315"/>
              <w:rPr>
                <w:rFonts w:ascii="Book Antiqua" w:hAnsi="Book Antiqua"/>
                <w:color w:val="000000"/>
                <w:sz w:val="21"/>
                <w:szCs w:val="21"/>
              </w:rPr>
            </w:pPr>
            <w:r w:rsidRPr="005E3DB0">
              <w:rPr>
                <w:rFonts w:ascii="Book Antiqua" w:eastAsia="Times New Roman" w:hAnsi="Book Antiqua"/>
                <w:color w:val="000000"/>
                <w:sz w:val="21"/>
                <w:szCs w:val="21"/>
              </w:rPr>
              <w:t>4.50</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0.42</w:t>
            </w:r>
          </w:p>
        </w:tc>
        <w:tc>
          <w:tcPr>
            <w:tcW w:w="2216" w:type="dxa"/>
            <w:gridSpan w:val="2"/>
            <w:tcBorders>
              <w:top w:val="nil"/>
              <w:left w:val="nil"/>
              <w:bottom w:val="single" w:sz="4" w:space="0" w:color="000000"/>
              <w:right w:val="nil"/>
            </w:tcBorders>
          </w:tcPr>
          <w:p w:rsidR="00B919BE" w:rsidRPr="005E3DB0" w:rsidRDefault="00B919BE" w:rsidP="005E3DB0">
            <w:pPr>
              <w:spacing w:after="0" w:line="240" w:lineRule="auto"/>
              <w:ind w:right="-648" w:firstLineChars="250" w:firstLine="525"/>
              <w:rPr>
                <w:rFonts w:ascii="Book Antiqua" w:hAnsi="Book Antiqua"/>
                <w:color w:val="000000"/>
                <w:sz w:val="21"/>
                <w:szCs w:val="21"/>
              </w:rPr>
            </w:pPr>
            <w:r w:rsidRPr="005E3DB0">
              <w:rPr>
                <w:rFonts w:ascii="Book Antiqua" w:eastAsia="Times New Roman" w:hAnsi="Book Antiqua"/>
                <w:color w:val="000000"/>
                <w:sz w:val="21"/>
                <w:szCs w:val="21"/>
              </w:rPr>
              <w:t>3.83</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w:t>
            </w:r>
            <w:r w:rsidRPr="005E3DB0">
              <w:rPr>
                <w:rFonts w:ascii="Book Antiqua" w:hAnsi="Book Antiqua"/>
                <w:color w:val="000000"/>
                <w:sz w:val="21"/>
                <w:szCs w:val="21"/>
                <w:lang w:eastAsia="zh-CN"/>
              </w:rPr>
              <w:t xml:space="preserve"> </w:t>
            </w:r>
            <w:r w:rsidRPr="005E3DB0">
              <w:rPr>
                <w:rFonts w:ascii="Book Antiqua" w:eastAsia="Times New Roman" w:hAnsi="Book Antiqua"/>
                <w:color w:val="000000"/>
                <w:sz w:val="21"/>
                <w:szCs w:val="21"/>
              </w:rPr>
              <w:t>0.60</w:t>
            </w:r>
          </w:p>
        </w:tc>
        <w:tc>
          <w:tcPr>
            <w:tcW w:w="1550" w:type="dxa"/>
            <w:gridSpan w:val="3"/>
            <w:tcBorders>
              <w:top w:val="nil"/>
              <w:left w:val="nil"/>
              <w:bottom w:val="single" w:sz="4" w:space="0" w:color="000000"/>
            </w:tcBorders>
          </w:tcPr>
          <w:p w:rsidR="00B919BE" w:rsidRPr="005E3DB0" w:rsidRDefault="00B919BE" w:rsidP="005E3DB0">
            <w:pPr>
              <w:spacing w:after="0" w:line="240" w:lineRule="auto"/>
              <w:jc w:val="center"/>
              <w:rPr>
                <w:rFonts w:ascii="Book Antiqua" w:eastAsia="Times New Roman" w:hAnsi="Book Antiqua"/>
                <w:b/>
                <w:color w:val="000000"/>
                <w:sz w:val="21"/>
                <w:szCs w:val="21"/>
              </w:rPr>
            </w:pPr>
            <w:r w:rsidRPr="005E3DB0">
              <w:rPr>
                <w:rFonts w:ascii="Book Antiqua" w:eastAsia="Times New Roman" w:hAnsi="Book Antiqua"/>
                <w:b/>
                <w:color w:val="000000"/>
                <w:sz w:val="21"/>
                <w:szCs w:val="21"/>
              </w:rPr>
              <w:t>0.002</w:t>
            </w:r>
          </w:p>
        </w:tc>
      </w:tr>
    </w:tbl>
    <w:p w:rsidR="00B919BE" w:rsidRPr="00577F10" w:rsidRDefault="00B919BE" w:rsidP="00577F10">
      <w:pPr>
        <w:spacing w:line="360" w:lineRule="auto"/>
        <w:jc w:val="both"/>
        <w:rPr>
          <w:rFonts w:ascii="Book Antiqua" w:hAnsi="Book Antiqua"/>
          <w:color w:val="000000"/>
          <w:sz w:val="24"/>
          <w:szCs w:val="24"/>
          <w:lang w:eastAsia="zh-CN"/>
        </w:rPr>
      </w:pPr>
      <w:r w:rsidRPr="00577F10">
        <w:rPr>
          <w:rFonts w:ascii="Book Antiqua" w:hAnsi="Book Antiqua"/>
          <w:sz w:val="24"/>
          <w:szCs w:val="24"/>
          <w:lang w:val="en-US"/>
        </w:rPr>
        <w:t>CD</w:t>
      </w:r>
      <w:r w:rsidRPr="00577F10">
        <w:rPr>
          <w:rFonts w:ascii="Book Antiqua" w:hAnsi="Book Antiqua"/>
          <w:sz w:val="24"/>
          <w:szCs w:val="24"/>
          <w:lang w:val="en-US" w:eastAsia="zh-CN"/>
        </w:rPr>
        <w:t>:</w:t>
      </w:r>
      <w:r w:rsidRPr="00577F10">
        <w:rPr>
          <w:rFonts w:ascii="Book Antiqua" w:hAnsi="Book Antiqua"/>
          <w:sz w:val="24"/>
          <w:szCs w:val="24"/>
          <w:lang w:val="en-US"/>
        </w:rPr>
        <w:t xml:space="preserve"> </w:t>
      </w:r>
      <w:proofErr w:type="spellStart"/>
      <w:r w:rsidRPr="00577F10">
        <w:rPr>
          <w:rFonts w:ascii="Book Antiqua" w:hAnsi="Book Antiqua"/>
          <w:sz w:val="24"/>
          <w:szCs w:val="24"/>
          <w:lang w:val="en-US"/>
        </w:rPr>
        <w:t>Crohn’s</w:t>
      </w:r>
      <w:proofErr w:type="spellEnd"/>
      <w:r w:rsidRPr="00577F10">
        <w:rPr>
          <w:rFonts w:ascii="Book Antiqua" w:hAnsi="Book Antiqua"/>
          <w:sz w:val="24"/>
          <w:szCs w:val="24"/>
          <w:lang w:val="en-US"/>
        </w:rPr>
        <w:t xml:space="preserve"> disease</w:t>
      </w:r>
      <w:r w:rsidRPr="00577F10">
        <w:rPr>
          <w:rFonts w:ascii="Book Antiqua" w:hAnsi="Book Antiqua"/>
          <w:sz w:val="24"/>
          <w:szCs w:val="24"/>
          <w:lang w:val="en-US" w:eastAsia="zh-CN"/>
        </w:rPr>
        <w:t xml:space="preserve">; </w:t>
      </w:r>
      <w:r w:rsidRPr="00577F10">
        <w:rPr>
          <w:rFonts w:ascii="Book Antiqua" w:hAnsi="Book Antiqua"/>
          <w:color w:val="000000"/>
          <w:sz w:val="24"/>
          <w:szCs w:val="24"/>
        </w:rPr>
        <w:t>B2-M: Beta 2 microglobuline: CRP: C reative proteine; ESR:</w:t>
      </w:r>
      <w:r w:rsidRPr="00577F10">
        <w:rPr>
          <w:rFonts w:ascii="Book Antiqua" w:hAnsi="Book Antiqua"/>
          <w:color w:val="000000"/>
          <w:sz w:val="24"/>
          <w:szCs w:val="24"/>
          <w:lang w:eastAsia="zh-CN"/>
        </w:rPr>
        <w:t xml:space="preserve"> </w:t>
      </w:r>
      <w:r w:rsidRPr="00577F10">
        <w:rPr>
          <w:rFonts w:ascii="Book Antiqua" w:hAnsi="Book Antiqua"/>
          <w:caps/>
          <w:sz w:val="24"/>
          <w:szCs w:val="24"/>
          <w:lang w:val="en-US"/>
        </w:rPr>
        <w:t>e</w:t>
      </w:r>
      <w:r w:rsidRPr="00577F10">
        <w:rPr>
          <w:rFonts w:ascii="Book Antiqua" w:hAnsi="Book Antiqua"/>
          <w:sz w:val="24"/>
          <w:szCs w:val="24"/>
          <w:lang w:val="en-US"/>
        </w:rPr>
        <w:t>rythrocyte sedimentation rate</w:t>
      </w:r>
      <w:r w:rsidRPr="00577F10">
        <w:rPr>
          <w:rFonts w:ascii="Book Antiqua" w:hAnsi="Book Antiqua"/>
          <w:color w:val="000000"/>
          <w:sz w:val="24"/>
          <w:szCs w:val="24"/>
          <w:lang w:eastAsia="zh-CN"/>
        </w:rPr>
        <w:t xml:space="preserve">; </w:t>
      </w:r>
      <w:r w:rsidRPr="00577F10">
        <w:rPr>
          <w:rFonts w:ascii="Book Antiqua" w:hAnsi="Book Antiqua"/>
          <w:color w:val="000000"/>
          <w:sz w:val="24"/>
          <w:szCs w:val="24"/>
        </w:rPr>
        <w:t>WBC: White blood cound</w:t>
      </w:r>
      <w:r w:rsidRPr="00577F10">
        <w:rPr>
          <w:rFonts w:ascii="Book Antiqua" w:hAnsi="Book Antiqua"/>
          <w:color w:val="000000"/>
          <w:sz w:val="24"/>
          <w:szCs w:val="24"/>
          <w:lang w:eastAsia="zh-CN"/>
        </w:rPr>
        <w:t>.</w:t>
      </w:r>
    </w:p>
    <w:p w:rsidR="00B919BE" w:rsidRPr="00577F10" w:rsidRDefault="00B919BE" w:rsidP="00577F10">
      <w:pPr>
        <w:spacing w:line="360" w:lineRule="auto"/>
        <w:jc w:val="both"/>
        <w:rPr>
          <w:rFonts w:ascii="Book Antiqua" w:hAnsi="Book Antiqua"/>
          <w:b/>
          <w:color w:val="000000"/>
          <w:sz w:val="24"/>
          <w:szCs w:val="24"/>
        </w:rPr>
      </w:pPr>
    </w:p>
    <w:p w:rsidR="00B919BE" w:rsidRDefault="00B919BE" w:rsidP="00577F10">
      <w:pPr>
        <w:spacing w:line="360" w:lineRule="auto"/>
        <w:jc w:val="both"/>
        <w:rPr>
          <w:rFonts w:ascii="Book Antiqua" w:hAnsi="Book Antiqua"/>
          <w:color w:val="000000"/>
          <w:sz w:val="24"/>
          <w:szCs w:val="24"/>
          <w:lang w:eastAsia="zh-CN"/>
        </w:rPr>
      </w:pPr>
      <w:r w:rsidRPr="00577F10">
        <w:rPr>
          <w:rFonts w:ascii="Book Antiqua" w:hAnsi="Book Antiqua"/>
          <w:b/>
          <w:color w:val="000000"/>
          <w:sz w:val="24"/>
          <w:szCs w:val="24"/>
        </w:rPr>
        <w:t xml:space="preserve">Table 5 Overall accuracy and receiver operating characteristic analyses of </w:t>
      </w:r>
      <w:r w:rsidRPr="00577F10">
        <w:rPr>
          <w:rFonts w:ascii="Book Antiqua" w:hAnsi="Book Antiqua"/>
          <w:b/>
          <w:sz w:val="24"/>
          <w:szCs w:val="24"/>
        </w:rPr>
        <w:t>beta 2 microglobuline</w:t>
      </w:r>
      <w:r w:rsidRPr="00577F10">
        <w:rPr>
          <w:rFonts w:ascii="Book Antiqua" w:hAnsi="Book Antiqua"/>
          <w:b/>
          <w:color w:val="000000"/>
          <w:sz w:val="24"/>
          <w:szCs w:val="24"/>
        </w:rPr>
        <w:t xml:space="preserve"> and other inflammation markers between active and inactive ulcerative colitis patients</w:t>
      </w:r>
      <w:r w:rsidRPr="00577F10">
        <w:rPr>
          <w:rFonts w:ascii="Book Antiqua" w:hAnsi="Book Antiqua"/>
          <w:color w:val="000000"/>
          <w:sz w:val="24"/>
          <w:szCs w:val="24"/>
        </w:rPr>
        <w:t xml:space="preserve"> </w:t>
      </w:r>
    </w:p>
    <w:tbl>
      <w:tblPr>
        <w:tblW w:w="10490" w:type="dxa"/>
        <w:tblInd w:w="-34" w:type="dxa"/>
        <w:tblBorders>
          <w:top w:val="single" w:sz="4" w:space="0" w:color="auto"/>
          <w:bottom w:val="single" w:sz="4" w:space="0" w:color="auto"/>
        </w:tblBorders>
        <w:tblLayout w:type="fixed"/>
        <w:tblLook w:val="00A0" w:firstRow="1" w:lastRow="0" w:firstColumn="1" w:lastColumn="0" w:noHBand="0" w:noVBand="0"/>
      </w:tblPr>
      <w:tblGrid>
        <w:gridCol w:w="2269"/>
        <w:gridCol w:w="1115"/>
        <w:gridCol w:w="2188"/>
        <w:gridCol w:w="2216"/>
        <w:gridCol w:w="1063"/>
        <w:gridCol w:w="1639"/>
      </w:tblGrid>
      <w:tr w:rsidR="00B919BE" w:rsidRPr="005E3DB0" w:rsidTr="005E3DB0">
        <w:trPr>
          <w:trHeight w:val="209"/>
        </w:trPr>
        <w:tc>
          <w:tcPr>
            <w:tcW w:w="2269" w:type="dxa"/>
            <w:tcBorders>
              <w:top w:val="single" w:sz="4" w:space="0" w:color="auto"/>
              <w:bottom w:val="single" w:sz="4" w:space="0" w:color="auto"/>
            </w:tcBorders>
            <w:noWrap/>
          </w:tcPr>
          <w:p w:rsidR="00B919BE" w:rsidRPr="005E3DB0" w:rsidRDefault="00B919BE" w:rsidP="005E3DB0">
            <w:pPr>
              <w:spacing w:after="0" w:line="240" w:lineRule="auto"/>
              <w:jc w:val="center"/>
              <w:rPr>
                <w:rFonts w:ascii="Book Antiqua" w:eastAsia="Times New Roman" w:hAnsi="Book Antiqua" w:cs="Calibri"/>
                <w:color w:val="000000"/>
                <w:sz w:val="21"/>
                <w:szCs w:val="21"/>
                <w:lang w:eastAsia="zh-CN"/>
              </w:rPr>
            </w:pPr>
          </w:p>
        </w:tc>
        <w:tc>
          <w:tcPr>
            <w:tcW w:w="1115" w:type="dxa"/>
            <w:tcBorders>
              <w:top w:val="single" w:sz="4" w:space="0" w:color="auto"/>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lang w:eastAsia="zh-CN"/>
              </w:rPr>
            </w:pPr>
            <w:r w:rsidRPr="005E3DB0">
              <w:rPr>
                <w:rFonts w:ascii="Book Antiqua" w:hAnsi="Book Antiqua"/>
                <w:b/>
                <w:sz w:val="21"/>
                <w:szCs w:val="21"/>
              </w:rPr>
              <w:t>AUC</w:t>
            </w:r>
          </w:p>
        </w:tc>
        <w:tc>
          <w:tcPr>
            <w:tcW w:w="2188" w:type="dxa"/>
            <w:tcBorders>
              <w:top w:val="single" w:sz="4" w:space="0" w:color="auto"/>
              <w:bottom w:val="single" w:sz="4" w:space="0" w:color="auto"/>
            </w:tcBorders>
          </w:tcPr>
          <w:p w:rsidR="00B919BE" w:rsidRPr="005E3DB0" w:rsidRDefault="00B919BE" w:rsidP="005E3DB0">
            <w:pPr>
              <w:spacing w:after="0" w:line="240" w:lineRule="auto"/>
              <w:jc w:val="center"/>
              <w:rPr>
                <w:rFonts w:ascii="Book Antiqua" w:hAnsi="Book Antiqua"/>
                <w:b/>
                <w:sz w:val="21"/>
                <w:szCs w:val="21"/>
                <w:lang w:eastAsia="zh-CN"/>
              </w:rPr>
            </w:pPr>
            <w:r w:rsidRPr="005E3DB0">
              <w:rPr>
                <w:rFonts w:ascii="Book Antiqua" w:hAnsi="Book Antiqua"/>
                <w:b/>
                <w:sz w:val="21"/>
                <w:szCs w:val="21"/>
              </w:rPr>
              <w:t>Sensitivity</w:t>
            </w:r>
            <w:r w:rsidRPr="005E3DB0">
              <w:rPr>
                <w:rFonts w:ascii="Book Antiqua" w:hAnsi="Book Antiqua"/>
                <w:b/>
                <w:sz w:val="21"/>
                <w:szCs w:val="21"/>
                <w:lang w:eastAsia="zh-CN"/>
              </w:rPr>
              <w:t xml:space="preserve"> </w:t>
            </w:r>
            <w:r w:rsidRPr="005E3DB0">
              <w:rPr>
                <w:rFonts w:ascii="Book Antiqua" w:hAnsi="Book Antiqua"/>
                <w:b/>
                <w:sz w:val="21"/>
                <w:szCs w:val="21"/>
              </w:rPr>
              <w:t>(%)</w:t>
            </w:r>
          </w:p>
        </w:tc>
        <w:tc>
          <w:tcPr>
            <w:tcW w:w="2216" w:type="dxa"/>
            <w:tcBorders>
              <w:top w:val="single" w:sz="4" w:space="0" w:color="auto"/>
              <w:bottom w:val="single" w:sz="4" w:space="0" w:color="auto"/>
            </w:tcBorders>
          </w:tcPr>
          <w:p w:rsidR="00B919BE" w:rsidRPr="005E3DB0" w:rsidRDefault="00B919BE" w:rsidP="005E3DB0">
            <w:pPr>
              <w:spacing w:after="0" w:line="240" w:lineRule="auto"/>
              <w:jc w:val="center"/>
              <w:rPr>
                <w:rFonts w:ascii="Book Antiqua" w:hAnsi="Book Antiqua"/>
                <w:b/>
                <w:sz w:val="21"/>
                <w:szCs w:val="21"/>
              </w:rPr>
            </w:pPr>
            <w:r w:rsidRPr="005E3DB0">
              <w:rPr>
                <w:rFonts w:ascii="Book Antiqua" w:hAnsi="Book Antiqua"/>
                <w:b/>
                <w:sz w:val="21"/>
                <w:szCs w:val="21"/>
              </w:rPr>
              <w:t>Specificity</w:t>
            </w:r>
            <w:r w:rsidRPr="005E3DB0">
              <w:rPr>
                <w:rFonts w:ascii="Book Antiqua" w:hAnsi="Book Antiqua"/>
                <w:b/>
                <w:sz w:val="21"/>
                <w:szCs w:val="21"/>
                <w:lang w:eastAsia="zh-CN"/>
              </w:rPr>
              <w:t xml:space="preserve"> </w:t>
            </w:r>
            <w:r w:rsidRPr="005E3DB0">
              <w:rPr>
                <w:rFonts w:ascii="Book Antiqua" w:hAnsi="Book Antiqua"/>
                <w:b/>
                <w:sz w:val="21"/>
                <w:szCs w:val="21"/>
              </w:rPr>
              <w:t>(%)</w:t>
            </w:r>
          </w:p>
        </w:tc>
        <w:tc>
          <w:tcPr>
            <w:tcW w:w="1063" w:type="dxa"/>
            <w:tcBorders>
              <w:top w:val="single" w:sz="4" w:space="0" w:color="auto"/>
              <w:bottom w:val="single" w:sz="4" w:space="0" w:color="auto"/>
            </w:tcBorders>
          </w:tcPr>
          <w:p w:rsidR="00B919BE" w:rsidRPr="005E3DB0" w:rsidRDefault="00B919BE" w:rsidP="005E3DB0">
            <w:pPr>
              <w:spacing w:after="0" w:line="240" w:lineRule="auto"/>
              <w:rPr>
                <w:rFonts w:ascii="Book Antiqua" w:hAnsi="Book Antiqua"/>
                <w:b/>
                <w:sz w:val="21"/>
                <w:szCs w:val="21"/>
              </w:rPr>
            </w:pPr>
            <w:r w:rsidRPr="005E3DB0">
              <w:rPr>
                <w:rFonts w:ascii="Book Antiqua" w:hAnsi="Book Antiqua"/>
                <w:b/>
                <w:sz w:val="21"/>
                <w:szCs w:val="21"/>
              </w:rPr>
              <w:t>NPV</w:t>
            </w:r>
            <w:r w:rsidRPr="005E3DB0">
              <w:rPr>
                <w:rFonts w:ascii="Book Antiqua" w:hAnsi="Book Antiqua"/>
                <w:b/>
                <w:sz w:val="21"/>
                <w:szCs w:val="21"/>
                <w:lang w:eastAsia="zh-CN"/>
              </w:rPr>
              <w:t xml:space="preserve"> (</w:t>
            </w:r>
            <w:r w:rsidRPr="005E3DB0">
              <w:rPr>
                <w:rFonts w:ascii="Book Antiqua" w:hAnsi="Book Antiqua"/>
                <w:b/>
                <w:sz w:val="21"/>
                <w:szCs w:val="21"/>
              </w:rPr>
              <w:t>%)</w:t>
            </w:r>
          </w:p>
        </w:tc>
        <w:tc>
          <w:tcPr>
            <w:tcW w:w="1639" w:type="dxa"/>
            <w:tcBorders>
              <w:top w:val="single" w:sz="4" w:space="0" w:color="auto"/>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b/>
                <w:color w:val="000000"/>
                <w:sz w:val="21"/>
                <w:szCs w:val="21"/>
              </w:rPr>
            </w:pPr>
            <w:r w:rsidRPr="005E3DB0">
              <w:rPr>
                <w:rFonts w:ascii="Book Antiqua" w:eastAsia="Times New Roman" w:hAnsi="Book Antiqua" w:cs="Calibri"/>
                <w:b/>
                <w:color w:val="000000"/>
                <w:sz w:val="21"/>
                <w:szCs w:val="21"/>
              </w:rPr>
              <w:t>PPV</w:t>
            </w:r>
            <w:r w:rsidRPr="005E3DB0">
              <w:rPr>
                <w:rFonts w:ascii="Book Antiqua" w:hAnsi="Book Antiqua" w:cs="Calibri"/>
                <w:b/>
                <w:color w:val="000000"/>
                <w:sz w:val="21"/>
                <w:szCs w:val="21"/>
                <w:lang w:eastAsia="zh-CN"/>
              </w:rPr>
              <w:t xml:space="preserve"> </w:t>
            </w:r>
            <w:r w:rsidRPr="005E3DB0">
              <w:rPr>
                <w:rFonts w:ascii="Book Antiqua" w:eastAsia="Times New Roman" w:hAnsi="Book Antiqua" w:cs="Calibri"/>
                <w:b/>
                <w:color w:val="000000"/>
                <w:sz w:val="21"/>
                <w:szCs w:val="21"/>
              </w:rPr>
              <w:t>(%)</w:t>
            </w:r>
          </w:p>
        </w:tc>
      </w:tr>
      <w:tr w:rsidR="00B919BE" w:rsidRPr="005E3DB0" w:rsidTr="005E3DB0">
        <w:trPr>
          <w:trHeight w:val="209"/>
        </w:trPr>
        <w:tc>
          <w:tcPr>
            <w:tcW w:w="2269" w:type="dxa"/>
            <w:tcBorders>
              <w:top w:val="single" w:sz="4" w:space="0" w:color="auto"/>
            </w:tcBorders>
            <w:noWrap/>
          </w:tcPr>
          <w:p w:rsidR="00B919BE" w:rsidRPr="005E3DB0" w:rsidRDefault="00B919BE" w:rsidP="005E3DB0">
            <w:pPr>
              <w:spacing w:after="0" w:line="240" w:lineRule="auto"/>
              <w:ind w:right="-108"/>
              <w:rPr>
                <w:rFonts w:ascii="Book Antiqua" w:hAnsi="Book Antiqua"/>
                <w:b/>
                <w:sz w:val="21"/>
                <w:szCs w:val="21"/>
              </w:rPr>
            </w:pPr>
            <w:r w:rsidRPr="005E3DB0">
              <w:rPr>
                <w:rFonts w:ascii="Book Antiqua" w:eastAsia="Times New Roman" w:hAnsi="Book Antiqua" w:cs="Calibri"/>
                <w:b/>
                <w:color w:val="000000"/>
                <w:sz w:val="21"/>
                <w:szCs w:val="21"/>
              </w:rPr>
              <w:t>B2-M</w:t>
            </w:r>
            <w:r w:rsidRPr="005E3DB0">
              <w:rPr>
                <w:rFonts w:ascii="Book Antiqua" w:hAnsi="Book Antiqua" w:cs="Calibri"/>
                <w:b/>
                <w:color w:val="000000"/>
                <w:sz w:val="21"/>
                <w:szCs w:val="21"/>
                <w:lang w:eastAsia="zh-CN"/>
              </w:rPr>
              <w:t xml:space="preserve"> </w:t>
            </w:r>
            <w:r w:rsidRPr="005E3DB0">
              <w:rPr>
                <w:rFonts w:ascii="Book Antiqua" w:eastAsia="Times New Roman" w:hAnsi="Book Antiqua" w:cs="Calibri"/>
                <w:b/>
                <w:color w:val="000000"/>
                <w:sz w:val="21"/>
                <w:szCs w:val="21"/>
              </w:rPr>
              <w:t>(Cut off: 1</w:t>
            </w:r>
            <w:r w:rsidRPr="005E3DB0">
              <w:rPr>
                <w:rFonts w:ascii="Book Antiqua" w:hAnsi="Book Antiqua" w:cs="Calibri"/>
                <w:b/>
                <w:color w:val="000000"/>
                <w:sz w:val="21"/>
                <w:szCs w:val="21"/>
                <w:lang w:eastAsia="zh-CN"/>
              </w:rPr>
              <w:t>.</w:t>
            </w:r>
            <w:r w:rsidRPr="005E3DB0">
              <w:rPr>
                <w:rFonts w:ascii="Book Antiqua" w:eastAsia="Times New Roman" w:hAnsi="Book Antiqua" w:cs="Calibri"/>
                <w:b/>
                <w:color w:val="000000"/>
                <w:sz w:val="21"/>
                <w:szCs w:val="21"/>
              </w:rPr>
              <w:t>84)</w:t>
            </w:r>
          </w:p>
        </w:tc>
        <w:tc>
          <w:tcPr>
            <w:tcW w:w="1115" w:type="dxa"/>
            <w:tcBorders>
              <w:top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0.828</w:t>
            </w:r>
          </w:p>
        </w:tc>
        <w:tc>
          <w:tcPr>
            <w:tcW w:w="2188" w:type="dxa"/>
            <w:tcBorders>
              <w:top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78.3</w:t>
            </w:r>
          </w:p>
        </w:tc>
        <w:tc>
          <w:tcPr>
            <w:tcW w:w="2216" w:type="dxa"/>
            <w:tcBorders>
              <w:top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75.0</w:t>
            </w:r>
          </w:p>
        </w:tc>
        <w:tc>
          <w:tcPr>
            <w:tcW w:w="1063" w:type="dxa"/>
            <w:tcBorders>
              <w:top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85.7</w:t>
            </w:r>
          </w:p>
        </w:tc>
        <w:tc>
          <w:tcPr>
            <w:tcW w:w="1639" w:type="dxa"/>
            <w:tcBorders>
              <w:top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64.3</w:t>
            </w:r>
          </w:p>
        </w:tc>
      </w:tr>
      <w:tr w:rsidR="00B919BE" w:rsidRPr="005E3DB0" w:rsidTr="005E3DB0">
        <w:tc>
          <w:tcPr>
            <w:tcW w:w="2269" w:type="dxa"/>
            <w:noWrap/>
          </w:tcPr>
          <w:p w:rsidR="00B919BE" w:rsidRPr="005E3DB0" w:rsidRDefault="00B919BE" w:rsidP="005E3DB0">
            <w:pPr>
              <w:spacing w:after="0" w:line="240" w:lineRule="auto"/>
              <w:rPr>
                <w:rFonts w:ascii="Book Antiqua" w:hAnsi="Book Antiqua"/>
                <w:b/>
                <w:sz w:val="21"/>
                <w:szCs w:val="21"/>
                <w:lang w:eastAsia="zh-CN"/>
              </w:rPr>
            </w:pPr>
            <w:r w:rsidRPr="005E3DB0">
              <w:rPr>
                <w:rFonts w:ascii="Book Antiqua" w:eastAsia="Times New Roman" w:hAnsi="Book Antiqua" w:cs="Calibri"/>
                <w:b/>
                <w:color w:val="000000"/>
                <w:sz w:val="21"/>
                <w:szCs w:val="21"/>
              </w:rPr>
              <w:t xml:space="preserve">CRP (Cut off: 0.35) </w:t>
            </w:r>
          </w:p>
        </w:tc>
        <w:tc>
          <w:tcPr>
            <w:tcW w:w="1115"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0.903</w:t>
            </w:r>
          </w:p>
        </w:tc>
        <w:tc>
          <w:tcPr>
            <w:tcW w:w="2188"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78.3</w:t>
            </w:r>
          </w:p>
        </w:tc>
        <w:tc>
          <w:tcPr>
            <w:tcW w:w="2216"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81.8</w:t>
            </w:r>
          </w:p>
        </w:tc>
        <w:tc>
          <w:tcPr>
            <w:tcW w:w="1063"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90.0</w:t>
            </w:r>
          </w:p>
        </w:tc>
        <w:tc>
          <w:tcPr>
            <w:tcW w:w="1639"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64.3</w:t>
            </w:r>
          </w:p>
        </w:tc>
      </w:tr>
      <w:tr w:rsidR="00B919BE" w:rsidRPr="005E3DB0" w:rsidTr="005E3DB0">
        <w:trPr>
          <w:trHeight w:val="307"/>
        </w:trPr>
        <w:tc>
          <w:tcPr>
            <w:tcW w:w="2269" w:type="dxa"/>
            <w:noWrap/>
          </w:tcPr>
          <w:p w:rsidR="00B919BE" w:rsidRPr="005E3DB0" w:rsidRDefault="00B919BE" w:rsidP="005E3DB0">
            <w:pPr>
              <w:spacing w:after="0" w:line="240" w:lineRule="auto"/>
              <w:rPr>
                <w:rFonts w:ascii="Book Antiqua" w:eastAsia="Times New Roman" w:hAnsi="Book Antiqua" w:cs="Calibri"/>
                <w:b/>
                <w:color w:val="000000"/>
                <w:sz w:val="21"/>
                <w:szCs w:val="21"/>
                <w:vertAlign w:val="superscript"/>
              </w:rPr>
            </w:pPr>
            <w:r w:rsidRPr="005E3DB0">
              <w:rPr>
                <w:rFonts w:ascii="Book Antiqua" w:eastAsia="Times New Roman" w:hAnsi="Book Antiqua" w:cs="Calibri"/>
                <w:b/>
                <w:color w:val="000000"/>
                <w:sz w:val="21"/>
                <w:szCs w:val="21"/>
              </w:rPr>
              <w:t xml:space="preserve">WBC </w:t>
            </w:r>
            <w:r w:rsidRPr="005E3DB0">
              <w:rPr>
                <w:rFonts w:ascii="Book Antiqua" w:hAnsi="Book Antiqua"/>
                <w:b/>
                <w:color w:val="000000"/>
                <w:sz w:val="21"/>
                <w:szCs w:val="21"/>
                <w:lang w:eastAsia="zh-CN"/>
              </w:rPr>
              <w:t xml:space="preserve">(x </w:t>
            </w:r>
            <w:r w:rsidRPr="005E3DB0">
              <w:rPr>
                <w:rFonts w:ascii="Book Antiqua" w:hAnsi="Book Antiqua"/>
                <w:b/>
                <w:color w:val="000000"/>
                <w:sz w:val="21"/>
                <w:szCs w:val="21"/>
              </w:rPr>
              <w:t>10</w:t>
            </w:r>
            <w:r w:rsidRPr="005E3DB0">
              <w:rPr>
                <w:rFonts w:ascii="Book Antiqua" w:hAnsi="Book Antiqua"/>
                <w:b/>
                <w:color w:val="000000"/>
                <w:sz w:val="21"/>
                <w:szCs w:val="21"/>
                <w:vertAlign w:val="superscript"/>
              </w:rPr>
              <w:t>3</w:t>
            </w:r>
            <w:r w:rsidRPr="005E3DB0">
              <w:rPr>
                <w:rFonts w:ascii="Book Antiqua" w:hAnsi="Book Antiqua"/>
                <w:b/>
                <w:color w:val="000000"/>
                <w:sz w:val="21"/>
                <w:szCs w:val="21"/>
                <w:lang w:eastAsia="zh-CN"/>
              </w:rPr>
              <w:t>)</w:t>
            </w:r>
          </w:p>
          <w:p w:rsidR="00B919BE" w:rsidRPr="005E3DB0" w:rsidRDefault="00B919BE" w:rsidP="005E3DB0">
            <w:pPr>
              <w:spacing w:after="0" w:line="240" w:lineRule="auto"/>
              <w:rPr>
                <w:rFonts w:ascii="Book Antiqua" w:eastAsia="Times New Roman" w:hAnsi="Book Antiqua" w:cs="Calibri"/>
                <w:b/>
                <w:color w:val="000000"/>
                <w:sz w:val="21"/>
                <w:szCs w:val="21"/>
              </w:rPr>
            </w:pPr>
            <w:r w:rsidRPr="005E3DB0">
              <w:rPr>
                <w:rFonts w:ascii="Book Antiqua" w:eastAsia="Times New Roman" w:hAnsi="Book Antiqua" w:cs="Calibri"/>
                <w:b/>
                <w:color w:val="000000"/>
                <w:sz w:val="21"/>
                <w:szCs w:val="21"/>
              </w:rPr>
              <w:t>(Cut off: 6.80)</w:t>
            </w:r>
          </w:p>
        </w:tc>
        <w:tc>
          <w:tcPr>
            <w:tcW w:w="1115"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0.379</w:t>
            </w:r>
          </w:p>
        </w:tc>
        <w:tc>
          <w:tcPr>
            <w:tcW w:w="2188"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47.8</w:t>
            </w:r>
          </w:p>
        </w:tc>
        <w:tc>
          <w:tcPr>
            <w:tcW w:w="2216"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56.5</w:t>
            </w:r>
          </w:p>
        </w:tc>
        <w:tc>
          <w:tcPr>
            <w:tcW w:w="1063"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68.8</w:t>
            </w:r>
          </w:p>
        </w:tc>
        <w:tc>
          <w:tcPr>
            <w:tcW w:w="1639" w:type="dxa"/>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33.3</w:t>
            </w:r>
          </w:p>
        </w:tc>
      </w:tr>
      <w:tr w:rsidR="00B919BE" w:rsidRPr="005E3DB0" w:rsidTr="005E3DB0">
        <w:tc>
          <w:tcPr>
            <w:tcW w:w="2269" w:type="dxa"/>
            <w:tcBorders>
              <w:bottom w:val="single" w:sz="4" w:space="0" w:color="auto"/>
            </w:tcBorders>
            <w:noWrap/>
          </w:tcPr>
          <w:p w:rsidR="00B919BE" w:rsidRPr="005E3DB0" w:rsidRDefault="00B919BE" w:rsidP="005E3DB0">
            <w:pPr>
              <w:spacing w:after="0" w:line="240" w:lineRule="auto"/>
              <w:rPr>
                <w:rFonts w:ascii="Book Antiqua" w:hAnsi="Book Antiqua"/>
                <w:b/>
                <w:sz w:val="21"/>
                <w:szCs w:val="21"/>
              </w:rPr>
            </w:pPr>
            <w:r w:rsidRPr="005E3DB0">
              <w:rPr>
                <w:rFonts w:ascii="Book Antiqua" w:eastAsia="Times New Roman" w:hAnsi="Book Antiqua" w:cs="Calibri"/>
                <w:b/>
                <w:color w:val="000000"/>
                <w:sz w:val="21"/>
                <w:szCs w:val="21"/>
              </w:rPr>
              <w:t>ESR (Cut off: 13.5</w:t>
            </w:r>
            <w:r w:rsidRPr="005E3DB0">
              <w:rPr>
                <w:rFonts w:ascii="Book Antiqua" w:eastAsia="Times New Roman" w:hAnsi="Book Antiqua" w:cs="Calibri"/>
                <w:color w:val="000000"/>
                <w:sz w:val="21"/>
                <w:szCs w:val="21"/>
              </w:rPr>
              <w:t>)</w:t>
            </w:r>
          </w:p>
        </w:tc>
        <w:tc>
          <w:tcPr>
            <w:tcW w:w="1115"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0.761</w:t>
            </w:r>
          </w:p>
        </w:tc>
        <w:tc>
          <w:tcPr>
            <w:tcW w:w="2188"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78.3</w:t>
            </w:r>
          </w:p>
        </w:tc>
        <w:tc>
          <w:tcPr>
            <w:tcW w:w="2216"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72.7</w:t>
            </w:r>
          </w:p>
        </w:tc>
        <w:tc>
          <w:tcPr>
            <w:tcW w:w="1063"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85.7</w:t>
            </w:r>
          </w:p>
        </w:tc>
        <w:tc>
          <w:tcPr>
            <w:tcW w:w="1639" w:type="dxa"/>
            <w:tcBorders>
              <w:bottom w:val="single" w:sz="4" w:space="0" w:color="auto"/>
            </w:tcBorders>
          </w:tcPr>
          <w:p w:rsidR="00B919BE" w:rsidRPr="005E3DB0" w:rsidRDefault="00B919BE" w:rsidP="005E3DB0">
            <w:pPr>
              <w:spacing w:after="0" w:line="240" w:lineRule="auto"/>
              <w:jc w:val="center"/>
              <w:rPr>
                <w:rFonts w:ascii="Book Antiqua" w:eastAsia="Times New Roman" w:hAnsi="Book Antiqua" w:cs="Calibri"/>
                <w:color w:val="000000"/>
                <w:sz w:val="21"/>
                <w:szCs w:val="21"/>
              </w:rPr>
            </w:pPr>
            <w:r w:rsidRPr="005E3DB0">
              <w:rPr>
                <w:rFonts w:ascii="Book Antiqua" w:eastAsia="Times New Roman" w:hAnsi="Book Antiqua" w:cs="Calibri"/>
                <w:color w:val="000000"/>
                <w:sz w:val="21"/>
                <w:szCs w:val="21"/>
              </w:rPr>
              <w:t>61.5</w:t>
            </w:r>
          </w:p>
        </w:tc>
      </w:tr>
    </w:tbl>
    <w:p w:rsidR="00B919BE" w:rsidRPr="00577F10" w:rsidRDefault="00B919BE" w:rsidP="00577F10">
      <w:pPr>
        <w:spacing w:line="360" w:lineRule="auto"/>
        <w:jc w:val="both"/>
        <w:rPr>
          <w:rFonts w:ascii="Book Antiqua" w:hAnsi="Book Antiqua"/>
          <w:color w:val="000000"/>
          <w:sz w:val="24"/>
          <w:szCs w:val="24"/>
        </w:rPr>
      </w:pPr>
      <w:r w:rsidRPr="00577F10">
        <w:rPr>
          <w:rFonts w:ascii="Book Antiqua" w:hAnsi="Book Antiqua"/>
          <w:color w:val="000000"/>
          <w:sz w:val="24"/>
          <w:szCs w:val="24"/>
        </w:rPr>
        <w:t>AUC: Area under the curve: B2-M: Beta 2 microglobuline: UC: Ulcerative colitis; CRP: C reative proteine; WBC: White blood cound; ESR:</w:t>
      </w:r>
      <w:r w:rsidRPr="00577F10">
        <w:rPr>
          <w:rFonts w:ascii="Book Antiqua" w:hAnsi="Book Antiqua"/>
          <w:color w:val="000000"/>
          <w:sz w:val="24"/>
          <w:szCs w:val="24"/>
          <w:lang w:eastAsia="zh-CN"/>
        </w:rPr>
        <w:t xml:space="preserve"> </w:t>
      </w:r>
      <w:r w:rsidRPr="00577F10">
        <w:rPr>
          <w:rFonts w:ascii="Book Antiqua" w:hAnsi="Book Antiqua"/>
          <w:caps/>
          <w:sz w:val="24"/>
          <w:szCs w:val="24"/>
          <w:lang w:val="en-US"/>
        </w:rPr>
        <w:t>e</w:t>
      </w:r>
      <w:r w:rsidRPr="00577F10">
        <w:rPr>
          <w:rFonts w:ascii="Book Antiqua" w:hAnsi="Book Antiqua"/>
          <w:sz w:val="24"/>
          <w:szCs w:val="24"/>
          <w:lang w:val="en-US"/>
        </w:rPr>
        <w:t>rythrocyte sedimentation rate</w:t>
      </w:r>
      <w:r w:rsidRPr="00577F10">
        <w:rPr>
          <w:rFonts w:ascii="Book Antiqua" w:hAnsi="Book Antiqua"/>
          <w:color w:val="000000"/>
          <w:sz w:val="24"/>
          <w:szCs w:val="24"/>
        </w:rPr>
        <w:t>; NPV: Negative predictive value; PPV: Positive predictive value.</w:t>
      </w:r>
    </w:p>
    <w:p w:rsidR="00B919BE" w:rsidRPr="00577F10" w:rsidRDefault="00B919BE" w:rsidP="00577F10">
      <w:pPr>
        <w:autoSpaceDE w:val="0"/>
        <w:autoSpaceDN w:val="0"/>
        <w:adjustRightInd w:val="0"/>
        <w:spacing w:after="0" w:line="360" w:lineRule="auto"/>
        <w:jc w:val="both"/>
        <w:rPr>
          <w:rFonts w:ascii="Book Antiqua" w:hAnsi="Book Antiqua"/>
          <w:sz w:val="24"/>
          <w:szCs w:val="24"/>
        </w:rPr>
      </w:pPr>
    </w:p>
    <w:p w:rsidR="00B919BE" w:rsidRPr="00577F10" w:rsidRDefault="00B919BE" w:rsidP="00577F10">
      <w:pPr>
        <w:spacing w:line="360" w:lineRule="auto"/>
        <w:ind w:rightChars="-200" w:right="-440"/>
        <w:jc w:val="both"/>
        <w:rPr>
          <w:rFonts w:ascii="Book Antiqua" w:hAnsi="Book Antiqua"/>
          <w:color w:val="000000"/>
          <w:sz w:val="24"/>
          <w:szCs w:val="24"/>
          <w:lang w:eastAsia="zh-CN"/>
        </w:rPr>
      </w:pPr>
    </w:p>
    <w:sectPr w:rsidR="00B919BE" w:rsidRPr="00577F10" w:rsidSect="00AB0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3C" w:rsidRDefault="0081603C" w:rsidP="004F423A">
      <w:pPr>
        <w:spacing w:after="0" w:line="240" w:lineRule="auto"/>
      </w:pPr>
      <w:r>
        <w:separator/>
      </w:r>
    </w:p>
  </w:endnote>
  <w:endnote w:type="continuationSeparator" w:id="0">
    <w:p w:rsidR="0081603C" w:rsidRDefault="0081603C" w:rsidP="004F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标宋体">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3C" w:rsidRDefault="0081603C" w:rsidP="004F423A">
      <w:pPr>
        <w:spacing w:after="0" w:line="240" w:lineRule="auto"/>
      </w:pPr>
      <w:r>
        <w:separator/>
      </w:r>
    </w:p>
  </w:footnote>
  <w:footnote w:type="continuationSeparator" w:id="0">
    <w:p w:rsidR="0081603C" w:rsidRDefault="0081603C" w:rsidP="004F4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128"/>
    <w:multiLevelType w:val="hybridMultilevel"/>
    <w:tmpl w:val="012C36EA"/>
    <w:lvl w:ilvl="0" w:tplc="200E2BBA">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229266E4"/>
    <w:multiLevelType w:val="hybridMultilevel"/>
    <w:tmpl w:val="971EC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bordersDoNotSurroundHeader/>
  <w:bordersDoNotSurroundFooter/>
  <w:proofState w:spelling="clean"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D1"/>
    <w:rsid w:val="00002E2C"/>
    <w:rsid w:val="0000545C"/>
    <w:rsid w:val="0000746F"/>
    <w:rsid w:val="00007DD1"/>
    <w:rsid w:val="00007DE3"/>
    <w:rsid w:val="00013403"/>
    <w:rsid w:val="00013AF8"/>
    <w:rsid w:val="000175FA"/>
    <w:rsid w:val="00020EBC"/>
    <w:rsid w:val="000249DE"/>
    <w:rsid w:val="00026E5E"/>
    <w:rsid w:val="00030913"/>
    <w:rsid w:val="00030E87"/>
    <w:rsid w:val="000310ED"/>
    <w:rsid w:val="00033428"/>
    <w:rsid w:val="0003696F"/>
    <w:rsid w:val="00036D10"/>
    <w:rsid w:val="000401A0"/>
    <w:rsid w:val="00041C49"/>
    <w:rsid w:val="00042F5A"/>
    <w:rsid w:val="000441F0"/>
    <w:rsid w:val="00044770"/>
    <w:rsid w:val="00045330"/>
    <w:rsid w:val="000521A2"/>
    <w:rsid w:val="0005353E"/>
    <w:rsid w:val="00055A95"/>
    <w:rsid w:val="000560DF"/>
    <w:rsid w:val="000565D8"/>
    <w:rsid w:val="00057B1F"/>
    <w:rsid w:val="0006062B"/>
    <w:rsid w:val="000627A8"/>
    <w:rsid w:val="00063C65"/>
    <w:rsid w:val="00064BE5"/>
    <w:rsid w:val="00066E0E"/>
    <w:rsid w:val="00072167"/>
    <w:rsid w:val="00072963"/>
    <w:rsid w:val="00077302"/>
    <w:rsid w:val="00081213"/>
    <w:rsid w:val="00081470"/>
    <w:rsid w:val="00081ABC"/>
    <w:rsid w:val="00090E9D"/>
    <w:rsid w:val="00092516"/>
    <w:rsid w:val="00096AE2"/>
    <w:rsid w:val="000B059F"/>
    <w:rsid w:val="000B2AAA"/>
    <w:rsid w:val="000B5CA7"/>
    <w:rsid w:val="000B7078"/>
    <w:rsid w:val="000C2FF2"/>
    <w:rsid w:val="000C4339"/>
    <w:rsid w:val="000C752B"/>
    <w:rsid w:val="000D1759"/>
    <w:rsid w:val="000D1C6B"/>
    <w:rsid w:val="000D3E1E"/>
    <w:rsid w:val="000D59D3"/>
    <w:rsid w:val="000D5D67"/>
    <w:rsid w:val="000D5DFC"/>
    <w:rsid w:val="000D6297"/>
    <w:rsid w:val="000D6A22"/>
    <w:rsid w:val="000D7530"/>
    <w:rsid w:val="000E0CBE"/>
    <w:rsid w:val="000E320B"/>
    <w:rsid w:val="000E343A"/>
    <w:rsid w:val="000E475C"/>
    <w:rsid w:val="000E54DF"/>
    <w:rsid w:val="000F1DA4"/>
    <w:rsid w:val="000F2787"/>
    <w:rsid w:val="000F3033"/>
    <w:rsid w:val="000F3574"/>
    <w:rsid w:val="000F38CA"/>
    <w:rsid w:val="000F3A4B"/>
    <w:rsid w:val="000F78A4"/>
    <w:rsid w:val="000F7A0E"/>
    <w:rsid w:val="00101617"/>
    <w:rsid w:val="00112468"/>
    <w:rsid w:val="00112EBA"/>
    <w:rsid w:val="001153FE"/>
    <w:rsid w:val="00115BAA"/>
    <w:rsid w:val="00120238"/>
    <w:rsid w:val="0012028F"/>
    <w:rsid w:val="00121E21"/>
    <w:rsid w:val="00122461"/>
    <w:rsid w:val="00123B86"/>
    <w:rsid w:val="00125A46"/>
    <w:rsid w:val="0012680F"/>
    <w:rsid w:val="0013311B"/>
    <w:rsid w:val="00133312"/>
    <w:rsid w:val="0013473E"/>
    <w:rsid w:val="00135EBF"/>
    <w:rsid w:val="00136A05"/>
    <w:rsid w:val="00137AFE"/>
    <w:rsid w:val="00140129"/>
    <w:rsid w:val="00142290"/>
    <w:rsid w:val="00142730"/>
    <w:rsid w:val="00143ECD"/>
    <w:rsid w:val="00145E8A"/>
    <w:rsid w:val="00150206"/>
    <w:rsid w:val="0015081B"/>
    <w:rsid w:val="00151036"/>
    <w:rsid w:val="0015129E"/>
    <w:rsid w:val="00153B2C"/>
    <w:rsid w:val="00154489"/>
    <w:rsid w:val="001571BF"/>
    <w:rsid w:val="00160877"/>
    <w:rsid w:val="00164E4F"/>
    <w:rsid w:val="0017238D"/>
    <w:rsid w:val="00177266"/>
    <w:rsid w:val="00183BF1"/>
    <w:rsid w:val="001846FD"/>
    <w:rsid w:val="00185C9C"/>
    <w:rsid w:val="00190A2C"/>
    <w:rsid w:val="0019370A"/>
    <w:rsid w:val="00194031"/>
    <w:rsid w:val="0019405F"/>
    <w:rsid w:val="00196EBE"/>
    <w:rsid w:val="001A6E03"/>
    <w:rsid w:val="001A7361"/>
    <w:rsid w:val="001B196F"/>
    <w:rsid w:val="001C1446"/>
    <w:rsid w:val="001C15AB"/>
    <w:rsid w:val="001C16CC"/>
    <w:rsid w:val="001C2C59"/>
    <w:rsid w:val="001C59EA"/>
    <w:rsid w:val="001C66EE"/>
    <w:rsid w:val="001C6A97"/>
    <w:rsid w:val="001C7A97"/>
    <w:rsid w:val="001D0066"/>
    <w:rsid w:val="001D0488"/>
    <w:rsid w:val="001D32BD"/>
    <w:rsid w:val="001D7A15"/>
    <w:rsid w:val="001E0FDB"/>
    <w:rsid w:val="001E67D3"/>
    <w:rsid w:val="001E6F28"/>
    <w:rsid w:val="001F0455"/>
    <w:rsid w:val="001F1898"/>
    <w:rsid w:val="001F3B8B"/>
    <w:rsid w:val="001F5A07"/>
    <w:rsid w:val="001F6CFE"/>
    <w:rsid w:val="0020059C"/>
    <w:rsid w:val="00203F22"/>
    <w:rsid w:val="00205A99"/>
    <w:rsid w:val="00205FAC"/>
    <w:rsid w:val="00206193"/>
    <w:rsid w:val="00207316"/>
    <w:rsid w:val="002125E1"/>
    <w:rsid w:val="0021359F"/>
    <w:rsid w:val="0021782F"/>
    <w:rsid w:val="002220EF"/>
    <w:rsid w:val="00224F72"/>
    <w:rsid w:val="00225D7F"/>
    <w:rsid w:val="002274A5"/>
    <w:rsid w:val="002303DE"/>
    <w:rsid w:val="00230C8E"/>
    <w:rsid w:val="00237BAB"/>
    <w:rsid w:val="00244048"/>
    <w:rsid w:val="00245F57"/>
    <w:rsid w:val="00246E7E"/>
    <w:rsid w:val="00250615"/>
    <w:rsid w:val="00252CCA"/>
    <w:rsid w:val="00254BD6"/>
    <w:rsid w:val="00254DD9"/>
    <w:rsid w:val="00257EB8"/>
    <w:rsid w:val="00261349"/>
    <w:rsid w:val="002615AA"/>
    <w:rsid w:val="00261E75"/>
    <w:rsid w:val="002622C1"/>
    <w:rsid w:val="00262EDE"/>
    <w:rsid w:val="00263478"/>
    <w:rsid w:val="00265513"/>
    <w:rsid w:val="002664AF"/>
    <w:rsid w:val="00270F00"/>
    <w:rsid w:val="002721C2"/>
    <w:rsid w:val="002741A6"/>
    <w:rsid w:val="00275BF5"/>
    <w:rsid w:val="0027622E"/>
    <w:rsid w:val="002803E0"/>
    <w:rsid w:val="00284308"/>
    <w:rsid w:val="00285583"/>
    <w:rsid w:val="00286686"/>
    <w:rsid w:val="002870AA"/>
    <w:rsid w:val="00287216"/>
    <w:rsid w:val="00287286"/>
    <w:rsid w:val="002917FF"/>
    <w:rsid w:val="00292D77"/>
    <w:rsid w:val="00295723"/>
    <w:rsid w:val="002A1496"/>
    <w:rsid w:val="002A7C37"/>
    <w:rsid w:val="002A7E61"/>
    <w:rsid w:val="002B09F6"/>
    <w:rsid w:val="002B33BA"/>
    <w:rsid w:val="002B340F"/>
    <w:rsid w:val="002B342B"/>
    <w:rsid w:val="002B7964"/>
    <w:rsid w:val="002C0370"/>
    <w:rsid w:val="002C0C62"/>
    <w:rsid w:val="002C1324"/>
    <w:rsid w:val="002C1A06"/>
    <w:rsid w:val="002C1A94"/>
    <w:rsid w:val="002C1B58"/>
    <w:rsid w:val="002C2F65"/>
    <w:rsid w:val="002C5228"/>
    <w:rsid w:val="002C5456"/>
    <w:rsid w:val="002C7049"/>
    <w:rsid w:val="002C7D71"/>
    <w:rsid w:val="002D0F27"/>
    <w:rsid w:val="002D11AA"/>
    <w:rsid w:val="002D45E8"/>
    <w:rsid w:val="002D67DE"/>
    <w:rsid w:val="002E053C"/>
    <w:rsid w:val="002E07B7"/>
    <w:rsid w:val="002E0B58"/>
    <w:rsid w:val="002E4912"/>
    <w:rsid w:val="002F169C"/>
    <w:rsid w:val="002F33A8"/>
    <w:rsid w:val="002F3F6B"/>
    <w:rsid w:val="002F4097"/>
    <w:rsid w:val="002F4715"/>
    <w:rsid w:val="00300E13"/>
    <w:rsid w:val="00301699"/>
    <w:rsid w:val="003048BA"/>
    <w:rsid w:val="0030538E"/>
    <w:rsid w:val="003058AB"/>
    <w:rsid w:val="0030652B"/>
    <w:rsid w:val="00306C02"/>
    <w:rsid w:val="00312557"/>
    <w:rsid w:val="00312B7A"/>
    <w:rsid w:val="00314ADD"/>
    <w:rsid w:val="0031696F"/>
    <w:rsid w:val="003172D1"/>
    <w:rsid w:val="0032047C"/>
    <w:rsid w:val="00321331"/>
    <w:rsid w:val="00321B65"/>
    <w:rsid w:val="00321F57"/>
    <w:rsid w:val="00322FF3"/>
    <w:rsid w:val="0032316E"/>
    <w:rsid w:val="00323D73"/>
    <w:rsid w:val="003242CD"/>
    <w:rsid w:val="00324478"/>
    <w:rsid w:val="003249F0"/>
    <w:rsid w:val="003258F2"/>
    <w:rsid w:val="00326813"/>
    <w:rsid w:val="003277F5"/>
    <w:rsid w:val="00331E71"/>
    <w:rsid w:val="00333318"/>
    <w:rsid w:val="00334319"/>
    <w:rsid w:val="0033468F"/>
    <w:rsid w:val="00336E51"/>
    <w:rsid w:val="003407A0"/>
    <w:rsid w:val="00341B75"/>
    <w:rsid w:val="00345828"/>
    <w:rsid w:val="00345F01"/>
    <w:rsid w:val="0035034D"/>
    <w:rsid w:val="00351AAC"/>
    <w:rsid w:val="00352218"/>
    <w:rsid w:val="003538CB"/>
    <w:rsid w:val="0035435E"/>
    <w:rsid w:val="00354A17"/>
    <w:rsid w:val="00357CA9"/>
    <w:rsid w:val="00362E55"/>
    <w:rsid w:val="003639B4"/>
    <w:rsid w:val="00364100"/>
    <w:rsid w:val="00366298"/>
    <w:rsid w:val="0037391A"/>
    <w:rsid w:val="003829FC"/>
    <w:rsid w:val="00382FF6"/>
    <w:rsid w:val="003848EA"/>
    <w:rsid w:val="003939BE"/>
    <w:rsid w:val="0039462A"/>
    <w:rsid w:val="003A2187"/>
    <w:rsid w:val="003A32D8"/>
    <w:rsid w:val="003B133C"/>
    <w:rsid w:val="003B5F17"/>
    <w:rsid w:val="003C0109"/>
    <w:rsid w:val="003C0E2C"/>
    <w:rsid w:val="003C0F4A"/>
    <w:rsid w:val="003C2B94"/>
    <w:rsid w:val="003D1EA0"/>
    <w:rsid w:val="003D2210"/>
    <w:rsid w:val="003D60A3"/>
    <w:rsid w:val="003E1D13"/>
    <w:rsid w:val="003E212E"/>
    <w:rsid w:val="003E4BB3"/>
    <w:rsid w:val="003F01D2"/>
    <w:rsid w:val="003F1FE5"/>
    <w:rsid w:val="003F4382"/>
    <w:rsid w:val="003F5D00"/>
    <w:rsid w:val="004029D0"/>
    <w:rsid w:val="0040507E"/>
    <w:rsid w:val="00405889"/>
    <w:rsid w:val="004077E6"/>
    <w:rsid w:val="00410D6F"/>
    <w:rsid w:val="00410F2C"/>
    <w:rsid w:val="00420571"/>
    <w:rsid w:val="00420AD1"/>
    <w:rsid w:val="00422E13"/>
    <w:rsid w:val="00424A81"/>
    <w:rsid w:val="00427706"/>
    <w:rsid w:val="004303DD"/>
    <w:rsid w:val="004325D4"/>
    <w:rsid w:val="00433D24"/>
    <w:rsid w:val="00434034"/>
    <w:rsid w:val="00435441"/>
    <w:rsid w:val="00437177"/>
    <w:rsid w:val="00442B84"/>
    <w:rsid w:val="0044687F"/>
    <w:rsid w:val="004515F0"/>
    <w:rsid w:val="004527CB"/>
    <w:rsid w:val="00453502"/>
    <w:rsid w:val="004538E8"/>
    <w:rsid w:val="004570D8"/>
    <w:rsid w:val="00457D1C"/>
    <w:rsid w:val="00460338"/>
    <w:rsid w:val="00460BD3"/>
    <w:rsid w:val="004730CA"/>
    <w:rsid w:val="00476264"/>
    <w:rsid w:val="00481F7B"/>
    <w:rsid w:val="004821CA"/>
    <w:rsid w:val="00484401"/>
    <w:rsid w:val="00485447"/>
    <w:rsid w:val="00485C12"/>
    <w:rsid w:val="00490BB1"/>
    <w:rsid w:val="00490F0F"/>
    <w:rsid w:val="00491C26"/>
    <w:rsid w:val="0049326A"/>
    <w:rsid w:val="00495065"/>
    <w:rsid w:val="00495938"/>
    <w:rsid w:val="004A0CCA"/>
    <w:rsid w:val="004A24E3"/>
    <w:rsid w:val="004A3A9B"/>
    <w:rsid w:val="004B0221"/>
    <w:rsid w:val="004B0F82"/>
    <w:rsid w:val="004B3285"/>
    <w:rsid w:val="004B361E"/>
    <w:rsid w:val="004B4577"/>
    <w:rsid w:val="004B4C75"/>
    <w:rsid w:val="004B6C72"/>
    <w:rsid w:val="004C00FB"/>
    <w:rsid w:val="004C011F"/>
    <w:rsid w:val="004C07F8"/>
    <w:rsid w:val="004C2B97"/>
    <w:rsid w:val="004C2DC2"/>
    <w:rsid w:val="004C3CEA"/>
    <w:rsid w:val="004C512E"/>
    <w:rsid w:val="004C54B0"/>
    <w:rsid w:val="004C5C90"/>
    <w:rsid w:val="004C701E"/>
    <w:rsid w:val="004D1578"/>
    <w:rsid w:val="004D34E8"/>
    <w:rsid w:val="004E0BD5"/>
    <w:rsid w:val="004E1096"/>
    <w:rsid w:val="004E1C0F"/>
    <w:rsid w:val="004E6A4C"/>
    <w:rsid w:val="004F0BE0"/>
    <w:rsid w:val="004F2AFE"/>
    <w:rsid w:val="004F3B8B"/>
    <w:rsid w:val="004F423A"/>
    <w:rsid w:val="004F5F1C"/>
    <w:rsid w:val="00503D99"/>
    <w:rsid w:val="00516EE8"/>
    <w:rsid w:val="00517054"/>
    <w:rsid w:val="00520B11"/>
    <w:rsid w:val="0052150D"/>
    <w:rsid w:val="00523258"/>
    <w:rsid w:val="00523A8E"/>
    <w:rsid w:val="00523B98"/>
    <w:rsid w:val="00525ACE"/>
    <w:rsid w:val="005318F9"/>
    <w:rsid w:val="00532C88"/>
    <w:rsid w:val="00534C10"/>
    <w:rsid w:val="00537C89"/>
    <w:rsid w:val="0054160F"/>
    <w:rsid w:val="005424FC"/>
    <w:rsid w:val="00543B5C"/>
    <w:rsid w:val="00544A4A"/>
    <w:rsid w:val="00547B1C"/>
    <w:rsid w:val="005500AB"/>
    <w:rsid w:val="00550C66"/>
    <w:rsid w:val="00556A88"/>
    <w:rsid w:val="00562381"/>
    <w:rsid w:val="0057024D"/>
    <w:rsid w:val="005715C3"/>
    <w:rsid w:val="00577855"/>
    <w:rsid w:val="00577F10"/>
    <w:rsid w:val="00583B57"/>
    <w:rsid w:val="00583D6A"/>
    <w:rsid w:val="005903BA"/>
    <w:rsid w:val="005908D3"/>
    <w:rsid w:val="00591FD3"/>
    <w:rsid w:val="00592B9E"/>
    <w:rsid w:val="00593582"/>
    <w:rsid w:val="005964BC"/>
    <w:rsid w:val="00597218"/>
    <w:rsid w:val="00597D95"/>
    <w:rsid w:val="005A2115"/>
    <w:rsid w:val="005A2505"/>
    <w:rsid w:val="005A3988"/>
    <w:rsid w:val="005A42E4"/>
    <w:rsid w:val="005A5327"/>
    <w:rsid w:val="005A58EC"/>
    <w:rsid w:val="005B2525"/>
    <w:rsid w:val="005B518E"/>
    <w:rsid w:val="005B5253"/>
    <w:rsid w:val="005B7053"/>
    <w:rsid w:val="005C03AE"/>
    <w:rsid w:val="005C7FFA"/>
    <w:rsid w:val="005D0928"/>
    <w:rsid w:val="005D1A60"/>
    <w:rsid w:val="005D1FAB"/>
    <w:rsid w:val="005D5C29"/>
    <w:rsid w:val="005D6C6F"/>
    <w:rsid w:val="005D786F"/>
    <w:rsid w:val="005E1F5D"/>
    <w:rsid w:val="005E2F4C"/>
    <w:rsid w:val="005E3232"/>
    <w:rsid w:val="005E3DB0"/>
    <w:rsid w:val="005F1DDC"/>
    <w:rsid w:val="005F24D8"/>
    <w:rsid w:val="005F4B30"/>
    <w:rsid w:val="005F5209"/>
    <w:rsid w:val="005F5FA6"/>
    <w:rsid w:val="005F68D8"/>
    <w:rsid w:val="005F75DC"/>
    <w:rsid w:val="005F7F7F"/>
    <w:rsid w:val="006013C4"/>
    <w:rsid w:val="006027DD"/>
    <w:rsid w:val="006047AB"/>
    <w:rsid w:val="00604C9C"/>
    <w:rsid w:val="0060694F"/>
    <w:rsid w:val="00607B31"/>
    <w:rsid w:val="00612147"/>
    <w:rsid w:val="006152FC"/>
    <w:rsid w:val="0061556C"/>
    <w:rsid w:val="0061560B"/>
    <w:rsid w:val="00617064"/>
    <w:rsid w:val="00620D43"/>
    <w:rsid w:val="00624C33"/>
    <w:rsid w:val="0062532A"/>
    <w:rsid w:val="006276D6"/>
    <w:rsid w:val="00627A0A"/>
    <w:rsid w:val="00631A4E"/>
    <w:rsid w:val="00632716"/>
    <w:rsid w:val="00632BA5"/>
    <w:rsid w:val="00634769"/>
    <w:rsid w:val="0063640F"/>
    <w:rsid w:val="0063732F"/>
    <w:rsid w:val="006404E1"/>
    <w:rsid w:val="00642844"/>
    <w:rsid w:val="0064421C"/>
    <w:rsid w:val="00650191"/>
    <w:rsid w:val="00650DF6"/>
    <w:rsid w:val="00656243"/>
    <w:rsid w:val="00657894"/>
    <w:rsid w:val="00661F5A"/>
    <w:rsid w:val="00662AE1"/>
    <w:rsid w:val="00666BA1"/>
    <w:rsid w:val="00666FDC"/>
    <w:rsid w:val="00667609"/>
    <w:rsid w:val="006701C7"/>
    <w:rsid w:val="006704C2"/>
    <w:rsid w:val="00674AE2"/>
    <w:rsid w:val="00674F7F"/>
    <w:rsid w:val="0067603D"/>
    <w:rsid w:val="006765D2"/>
    <w:rsid w:val="006772DB"/>
    <w:rsid w:val="0067790D"/>
    <w:rsid w:val="00677BDD"/>
    <w:rsid w:val="0068291C"/>
    <w:rsid w:val="00682930"/>
    <w:rsid w:val="00683AC1"/>
    <w:rsid w:val="00683FC2"/>
    <w:rsid w:val="0068495D"/>
    <w:rsid w:val="0068501E"/>
    <w:rsid w:val="00686813"/>
    <w:rsid w:val="00686D96"/>
    <w:rsid w:val="00690E63"/>
    <w:rsid w:val="00695869"/>
    <w:rsid w:val="006A3977"/>
    <w:rsid w:val="006A3F13"/>
    <w:rsid w:val="006A5062"/>
    <w:rsid w:val="006A5451"/>
    <w:rsid w:val="006A68F3"/>
    <w:rsid w:val="006A73F9"/>
    <w:rsid w:val="006B019A"/>
    <w:rsid w:val="006B0BDB"/>
    <w:rsid w:val="006B1A4C"/>
    <w:rsid w:val="006B600A"/>
    <w:rsid w:val="006C16FD"/>
    <w:rsid w:val="006C1E26"/>
    <w:rsid w:val="006C1F3B"/>
    <w:rsid w:val="006C2274"/>
    <w:rsid w:val="006C2A1A"/>
    <w:rsid w:val="006C4DD1"/>
    <w:rsid w:val="006C67A1"/>
    <w:rsid w:val="006D0604"/>
    <w:rsid w:val="006D21A2"/>
    <w:rsid w:val="006D3728"/>
    <w:rsid w:val="006D41BF"/>
    <w:rsid w:val="006D45AF"/>
    <w:rsid w:val="006E2599"/>
    <w:rsid w:val="006E37A8"/>
    <w:rsid w:val="006E53AC"/>
    <w:rsid w:val="006E6447"/>
    <w:rsid w:val="006E787C"/>
    <w:rsid w:val="006F1635"/>
    <w:rsid w:val="006F1F66"/>
    <w:rsid w:val="006F36BE"/>
    <w:rsid w:val="006F5893"/>
    <w:rsid w:val="006F589D"/>
    <w:rsid w:val="0070320E"/>
    <w:rsid w:val="007032D8"/>
    <w:rsid w:val="00703F03"/>
    <w:rsid w:val="0070441B"/>
    <w:rsid w:val="0070486F"/>
    <w:rsid w:val="00707F40"/>
    <w:rsid w:val="007112EB"/>
    <w:rsid w:val="00711607"/>
    <w:rsid w:val="007120A0"/>
    <w:rsid w:val="00712AB5"/>
    <w:rsid w:val="00717C53"/>
    <w:rsid w:val="007307C3"/>
    <w:rsid w:val="00730A52"/>
    <w:rsid w:val="00735A70"/>
    <w:rsid w:val="00736269"/>
    <w:rsid w:val="00741E0B"/>
    <w:rsid w:val="00743C54"/>
    <w:rsid w:val="00743CD6"/>
    <w:rsid w:val="00753752"/>
    <w:rsid w:val="00754675"/>
    <w:rsid w:val="00755065"/>
    <w:rsid w:val="007578AC"/>
    <w:rsid w:val="007579A0"/>
    <w:rsid w:val="007635EB"/>
    <w:rsid w:val="007637BF"/>
    <w:rsid w:val="007654DC"/>
    <w:rsid w:val="007663A5"/>
    <w:rsid w:val="00770853"/>
    <w:rsid w:val="00773DE6"/>
    <w:rsid w:val="0077640D"/>
    <w:rsid w:val="007775AB"/>
    <w:rsid w:val="00781B8E"/>
    <w:rsid w:val="007849E0"/>
    <w:rsid w:val="00784A96"/>
    <w:rsid w:val="00790DBC"/>
    <w:rsid w:val="00797B48"/>
    <w:rsid w:val="007A49C4"/>
    <w:rsid w:val="007A5D96"/>
    <w:rsid w:val="007B16B0"/>
    <w:rsid w:val="007C2394"/>
    <w:rsid w:val="007C451B"/>
    <w:rsid w:val="007C5DDB"/>
    <w:rsid w:val="007C6B8F"/>
    <w:rsid w:val="007D1831"/>
    <w:rsid w:val="007D3E9B"/>
    <w:rsid w:val="007D4751"/>
    <w:rsid w:val="007D611A"/>
    <w:rsid w:val="007D7A76"/>
    <w:rsid w:val="007E0CD5"/>
    <w:rsid w:val="007E117E"/>
    <w:rsid w:val="007E1C26"/>
    <w:rsid w:val="007E270E"/>
    <w:rsid w:val="007E38DB"/>
    <w:rsid w:val="007E57C1"/>
    <w:rsid w:val="007E5911"/>
    <w:rsid w:val="007E7156"/>
    <w:rsid w:val="007F0FDD"/>
    <w:rsid w:val="007F11F0"/>
    <w:rsid w:val="007F241E"/>
    <w:rsid w:val="007F2F59"/>
    <w:rsid w:val="007F5E70"/>
    <w:rsid w:val="007F75F8"/>
    <w:rsid w:val="00800E5E"/>
    <w:rsid w:val="00801998"/>
    <w:rsid w:val="00801A4F"/>
    <w:rsid w:val="00801FA4"/>
    <w:rsid w:val="0080368F"/>
    <w:rsid w:val="00806222"/>
    <w:rsid w:val="008106D8"/>
    <w:rsid w:val="00813985"/>
    <w:rsid w:val="00813DA8"/>
    <w:rsid w:val="00813F51"/>
    <w:rsid w:val="0081603C"/>
    <w:rsid w:val="00822CF1"/>
    <w:rsid w:val="00823825"/>
    <w:rsid w:val="00825FAB"/>
    <w:rsid w:val="008279AA"/>
    <w:rsid w:val="00831F0A"/>
    <w:rsid w:val="00833E8E"/>
    <w:rsid w:val="008344AF"/>
    <w:rsid w:val="00840468"/>
    <w:rsid w:val="00840AFE"/>
    <w:rsid w:val="008416EA"/>
    <w:rsid w:val="00843C00"/>
    <w:rsid w:val="00845582"/>
    <w:rsid w:val="00847176"/>
    <w:rsid w:val="0085273B"/>
    <w:rsid w:val="008549BB"/>
    <w:rsid w:val="00857F8F"/>
    <w:rsid w:val="008600E6"/>
    <w:rsid w:val="00860ADF"/>
    <w:rsid w:val="00862CB4"/>
    <w:rsid w:val="00863831"/>
    <w:rsid w:val="00867C3E"/>
    <w:rsid w:val="00871875"/>
    <w:rsid w:val="008739A5"/>
    <w:rsid w:val="008739B0"/>
    <w:rsid w:val="00873E6E"/>
    <w:rsid w:val="008742CC"/>
    <w:rsid w:val="008745F2"/>
    <w:rsid w:val="00874E03"/>
    <w:rsid w:val="008802B2"/>
    <w:rsid w:val="00881319"/>
    <w:rsid w:val="008858AE"/>
    <w:rsid w:val="00886E85"/>
    <w:rsid w:val="00887542"/>
    <w:rsid w:val="00890767"/>
    <w:rsid w:val="00891AA7"/>
    <w:rsid w:val="00891FEB"/>
    <w:rsid w:val="0089290B"/>
    <w:rsid w:val="00893319"/>
    <w:rsid w:val="008940D7"/>
    <w:rsid w:val="00894C43"/>
    <w:rsid w:val="00895293"/>
    <w:rsid w:val="00895EAE"/>
    <w:rsid w:val="008973B7"/>
    <w:rsid w:val="00897D3E"/>
    <w:rsid w:val="008A22AA"/>
    <w:rsid w:val="008A5353"/>
    <w:rsid w:val="008A57BD"/>
    <w:rsid w:val="008A5AA7"/>
    <w:rsid w:val="008A5C2D"/>
    <w:rsid w:val="008A5E4F"/>
    <w:rsid w:val="008A6CE0"/>
    <w:rsid w:val="008A7BE5"/>
    <w:rsid w:val="008B1EEB"/>
    <w:rsid w:val="008B4518"/>
    <w:rsid w:val="008B5763"/>
    <w:rsid w:val="008C067A"/>
    <w:rsid w:val="008C1A2E"/>
    <w:rsid w:val="008C1FFA"/>
    <w:rsid w:val="008D117C"/>
    <w:rsid w:val="008D243E"/>
    <w:rsid w:val="008D31C7"/>
    <w:rsid w:val="008D3304"/>
    <w:rsid w:val="008D4F07"/>
    <w:rsid w:val="008D5E88"/>
    <w:rsid w:val="008D7B5F"/>
    <w:rsid w:val="008D7F0C"/>
    <w:rsid w:val="008E2B90"/>
    <w:rsid w:val="008E465B"/>
    <w:rsid w:val="008E525A"/>
    <w:rsid w:val="008E58D0"/>
    <w:rsid w:val="008E6379"/>
    <w:rsid w:val="008E66A0"/>
    <w:rsid w:val="008E7A61"/>
    <w:rsid w:val="008F07C3"/>
    <w:rsid w:val="008F39C5"/>
    <w:rsid w:val="008F44D1"/>
    <w:rsid w:val="009007F0"/>
    <w:rsid w:val="00901BEA"/>
    <w:rsid w:val="00902668"/>
    <w:rsid w:val="009029AD"/>
    <w:rsid w:val="00903A84"/>
    <w:rsid w:val="009051BC"/>
    <w:rsid w:val="00911897"/>
    <w:rsid w:val="009118B1"/>
    <w:rsid w:val="00911FE1"/>
    <w:rsid w:val="009124E0"/>
    <w:rsid w:val="00913CE5"/>
    <w:rsid w:val="009153D5"/>
    <w:rsid w:val="009239F7"/>
    <w:rsid w:val="009266E2"/>
    <w:rsid w:val="00931631"/>
    <w:rsid w:val="00933014"/>
    <w:rsid w:val="009330A4"/>
    <w:rsid w:val="00940B85"/>
    <w:rsid w:val="00943415"/>
    <w:rsid w:val="00944460"/>
    <w:rsid w:val="00950688"/>
    <w:rsid w:val="009531FD"/>
    <w:rsid w:val="00953604"/>
    <w:rsid w:val="00954041"/>
    <w:rsid w:val="00954C3D"/>
    <w:rsid w:val="0095572F"/>
    <w:rsid w:val="00963AB4"/>
    <w:rsid w:val="00965DED"/>
    <w:rsid w:val="009679A8"/>
    <w:rsid w:val="009707AD"/>
    <w:rsid w:val="00974AA8"/>
    <w:rsid w:val="0097512A"/>
    <w:rsid w:val="00975B1B"/>
    <w:rsid w:val="00976190"/>
    <w:rsid w:val="00983721"/>
    <w:rsid w:val="009843E2"/>
    <w:rsid w:val="009850F3"/>
    <w:rsid w:val="0098621F"/>
    <w:rsid w:val="00986AD4"/>
    <w:rsid w:val="009907F8"/>
    <w:rsid w:val="00990B84"/>
    <w:rsid w:val="00990DF6"/>
    <w:rsid w:val="0099431F"/>
    <w:rsid w:val="009947A1"/>
    <w:rsid w:val="00996B6B"/>
    <w:rsid w:val="00996B7D"/>
    <w:rsid w:val="00997BE7"/>
    <w:rsid w:val="009A041B"/>
    <w:rsid w:val="009A088D"/>
    <w:rsid w:val="009A1847"/>
    <w:rsid w:val="009A3554"/>
    <w:rsid w:val="009A469E"/>
    <w:rsid w:val="009A6074"/>
    <w:rsid w:val="009A6CDB"/>
    <w:rsid w:val="009A6F3B"/>
    <w:rsid w:val="009B1187"/>
    <w:rsid w:val="009B3325"/>
    <w:rsid w:val="009B6EDE"/>
    <w:rsid w:val="009C03C4"/>
    <w:rsid w:val="009C4B0A"/>
    <w:rsid w:val="009D1836"/>
    <w:rsid w:val="009D48B7"/>
    <w:rsid w:val="009D4A03"/>
    <w:rsid w:val="009D7B8B"/>
    <w:rsid w:val="009F00A0"/>
    <w:rsid w:val="009F1849"/>
    <w:rsid w:val="009F2C52"/>
    <w:rsid w:val="009F2EB4"/>
    <w:rsid w:val="009F563E"/>
    <w:rsid w:val="009F59CC"/>
    <w:rsid w:val="009F749F"/>
    <w:rsid w:val="00A02DE3"/>
    <w:rsid w:val="00A0793E"/>
    <w:rsid w:val="00A112DB"/>
    <w:rsid w:val="00A11656"/>
    <w:rsid w:val="00A11A15"/>
    <w:rsid w:val="00A127A7"/>
    <w:rsid w:val="00A16D4B"/>
    <w:rsid w:val="00A1770E"/>
    <w:rsid w:val="00A21416"/>
    <w:rsid w:val="00A2212C"/>
    <w:rsid w:val="00A2230C"/>
    <w:rsid w:val="00A273A8"/>
    <w:rsid w:val="00A30307"/>
    <w:rsid w:val="00A3290B"/>
    <w:rsid w:val="00A378B9"/>
    <w:rsid w:val="00A4195A"/>
    <w:rsid w:val="00A4216A"/>
    <w:rsid w:val="00A42F0C"/>
    <w:rsid w:val="00A43553"/>
    <w:rsid w:val="00A4356E"/>
    <w:rsid w:val="00A451B0"/>
    <w:rsid w:val="00A45497"/>
    <w:rsid w:val="00A45C40"/>
    <w:rsid w:val="00A460CF"/>
    <w:rsid w:val="00A50BBE"/>
    <w:rsid w:val="00A5181A"/>
    <w:rsid w:val="00A52AF4"/>
    <w:rsid w:val="00A5498E"/>
    <w:rsid w:val="00A60026"/>
    <w:rsid w:val="00A6129E"/>
    <w:rsid w:val="00A65594"/>
    <w:rsid w:val="00A72DA3"/>
    <w:rsid w:val="00A7337D"/>
    <w:rsid w:val="00A74A84"/>
    <w:rsid w:val="00A76C8D"/>
    <w:rsid w:val="00A80236"/>
    <w:rsid w:val="00A8092B"/>
    <w:rsid w:val="00A849E5"/>
    <w:rsid w:val="00A84B2D"/>
    <w:rsid w:val="00A873FF"/>
    <w:rsid w:val="00A91D39"/>
    <w:rsid w:val="00A9298A"/>
    <w:rsid w:val="00A955F6"/>
    <w:rsid w:val="00AA1D5D"/>
    <w:rsid w:val="00AA2FF8"/>
    <w:rsid w:val="00AA3D72"/>
    <w:rsid w:val="00AA3D85"/>
    <w:rsid w:val="00AA41D9"/>
    <w:rsid w:val="00AA426C"/>
    <w:rsid w:val="00AB070D"/>
    <w:rsid w:val="00AB1DDD"/>
    <w:rsid w:val="00AB27A8"/>
    <w:rsid w:val="00AB3391"/>
    <w:rsid w:val="00AB7408"/>
    <w:rsid w:val="00AC1BF2"/>
    <w:rsid w:val="00AC25A4"/>
    <w:rsid w:val="00AC28C8"/>
    <w:rsid w:val="00AC4F64"/>
    <w:rsid w:val="00AC5792"/>
    <w:rsid w:val="00AD0D94"/>
    <w:rsid w:val="00AD1A06"/>
    <w:rsid w:val="00AD5FD7"/>
    <w:rsid w:val="00AE5171"/>
    <w:rsid w:val="00AF060E"/>
    <w:rsid w:val="00AF33BD"/>
    <w:rsid w:val="00AF3857"/>
    <w:rsid w:val="00AF405B"/>
    <w:rsid w:val="00AF666B"/>
    <w:rsid w:val="00AF6C32"/>
    <w:rsid w:val="00AF6F89"/>
    <w:rsid w:val="00B015DB"/>
    <w:rsid w:val="00B04664"/>
    <w:rsid w:val="00B11013"/>
    <w:rsid w:val="00B1211E"/>
    <w:rsid w:val="00B14EFC"/>
    <w:rsid w:val="00B156B3"/>
    <w:rsid w:val="00B15D0B"/>
    <w:rsid w:val="00B17031"/>
    <w:rsid w:val="00B213D1"/>
    <w:rsid w:val="00B23952"/>
    <w:rsid w:val="00B23C37"/>
    <w:rsid w:val="00B261B5"/>
    <w:rsid w:val="00B27510"/>
    <w:rsid w:val="00B27DFF"/>
    <w:rsid w:val="00B31644"/>
    <w:rsid w:val="00B32955"/>
    <w:rsid w:val="00B37DEB"/>
    <w:rsid w:val="00B424BF"/>
    <w:rsid w:val="00B44076"/>
    <w:rsid w:val="00B4471C"/>
    <w:rsid w:val="00B45771"/>
    <w:rsid w:val="00B4773E"/>
    <w:rsid w:val="00B50C47"/>
    <w:rsid w:val="00B52562"/>
    <w:rsid w:val="00B5323F"/>
    <w:rsid w:val="00B60F35"/>
    <w:rsid w:val="00B61E22"/>
    <w:rsid w:val="00B62385"/>
    <w:rsid w:val="00B62E1C"/>
    <w:rsid w:val="00B64AFF"/>
    <w:rsid w:val="00B65EE8"/>
    <w:rsid w:val="00B6754F"/>
    <w:rsid w:val="00B6762A"/>
    <w:rsid w:val="00B708E9"/>
    <w:rsid w:val="00B726F3"/>
    <w:rsid w:val="00B72BAB"/>
    <w:rsid w:val="00B72D84"/>
    <w:rsid w:val="00B73453"/>
    <w:rsid w:val="00B73A22"/>
    <w:rsid w:val="00B73BD8"/>
    <w:rsid w:val="00B7407C"/>
    <w:rsid w:val="00B7531C"/>
    <w:rsid w:val="00B75E56"/>
    <w:rsid w:val="00B77184"/>
    <w:rsid w:val="00B850B9"/>
    <w:rsid w:val="00B85316"/>
    <w:rsid w:val="00B87CCB"/>
    <w:rsid w:val="00B91193"/>
    <w:rsid w:val="00B919BE"/>
    <w:rsid w:val="00B92460"/>
    <w:rsid w:val="00B97677"/>
    <w:rsid w:val="00B97FAC"/>
    <w:rsid w:val="00BA33D1"/>
    <w:rsid w:val="00BA4619"/>
    <w:rsid w:val="00BA4E82"/>
    <w:rsid w:val="00BA50C2"/>
    <w:rsid w:val="00BA5B5E"/>
    <w:rsid w:val="00BB0323"/>
    <w:rsid w:val="00BB1891"/>
    <w:rsid w:val="00BB3AAB"/>
    <w:rsid w:val="00BB4D96"/>
    <w:rsid w:val="00BB4F70"/>
    <w:rsid w:val="00BC1FA7"/>
    <w:rsid w:val="00BC2506"/>
    <w:rsid w:val="00BC2639"/>
    <w:rsid w:val="00BC77FE"/>
    <w:rsid w:val="00BD00E2"/>
    <w:rsid w:val="00BD028A"/>
    <w:rsid w:val="00BD3070"/>
    <w:rsid w:val="00BD3AA0"/>
    <w:rsid w:val="00BD4674"/>
    <w:rsid w:val="00BE3009"/>
    <w:rsid w:val="00BE43E4"/>
    <w:rsid w:val="00BE689C"/>
    <w:rsid w:val="00BE7A4D"/>
    <w:rsid w:val="00BF216C"/>
    <w:rsid w:val="00BF37C2"/>
    <w:rsid w:val="00BF3DF7"/>
    <w:rsid w:val="00BF5E3D"/>
    <w:rsid w:val="00C00151"/>
    <w:rsid w:val="00C03AA9"/>
    <w:rsid w:val="00C0433C"/>
    <w:rsid w:val="00C04C3A"/>
    <w:rsid w:val="00C0644A"/>
    <w:rsid w:val="00C20966"/>
    <w:rsid w:val="00C20F7E"/>
    <w:rsid w:val="00C216EB"/>
    <w:rsid w:val="00C2673B"/>
    <w:rsid w:val="00C30AE4"/>
    <w:rsid w:val="00C31FF6"/>
    <w:rsid w:val="00C3377F"/>
    <w:rsid w:val="00C4264C"/>
    <w:rsid w:val="00C43BD6"/>
    <w:rsid w:val="00C450CD"/>
    <w:rsid w:val="00C465DA"/>
    <w:rsid w:val="00C46B71"/>
    <w:rsid w:val="00C47DC7"/>
    <w:rsid w:val="00C510CF"/>
    <w:rsid w:val="00C5174C"/>
    <w:rsid w:val="00C51C39"/>
    <w:rsid w:val="00C5261B"/>
    <w:rsid w:val="00C53805"/>
    <w:rsid w:val="00C54B54"/>
    <w:rsid w:val="00C54E6D"/>
    <w:rsid w:val="00C56668"/>
    <w:rsid w:val="00C60617"/>
    <w:rsid w:val="00C61F06"/>
    <w:rsid w:val="00C66475"/>
    <w:rsid w:val="00C67634"/>
    <w:rsid w:val="00C726B3"/>
    <w:rsid w:val="00C73BCF"/>
    <w:rsid w:val="00C7413B"/>
    <w:rsid w:val="00C74F9C"/>
    <w:rsid w:val="00C771F3"/>
    <w:rsid w:val="00C77688"/>
    <w:rsid w:val="00C840C0"/>
    <w:rsid w:val="00C86D50"/>
    <w:rsid w:val="00C91C63"/>
    <w:rsid w:val="00C94C7D"/>
    <w:rsid w:val="00C95088"/>
    <w:rsid w:val="00CA2442"/>
    <w:rsid w:val="00CA54BB"/>
    <w:rsid w:val="00CB2E8C"/>
    <w:rsid w:val="00CB3B52"/>
    <w:rsid w:val="00CB5D92"/>
    <w:rsid w:val="00CC21D8"/>
    <w:rsid w:val="00CC47CF"/>
    <w:rsid w:val="00CC5FA9"/>
    <w:rsid w:val="00CC725B"/>
    <w:rsid w:val="00CD4795"/>
    <w:rsid w:val="00CD5803"/>
    <w:rsid w:val="00CD5ACF"/>
    <w:rsid w:val="00CD63F0"/>
    <w:rsid w:val="00CD6A14"/>
    <w:rsid w:val="00CE10F6"/>
    <w:rsid w:val="00CE2096"/>
    <w:rsid w:val="00CE2374"/>
    <w:rsid w:val="00CE4AF1"/>
    <w:rsid w:val="00CE52A7"/>
    <w:rsid w:val="00CE626B"/>
    <w:rsid w:val="00CE6342"/>
    <w:rsid w:val="00CE7286"/>
    <w:rsid w:val="00CF37AE"/>
    <w:rsid w:val="00CF57C0"/>
    <w:rsid w:val="00CF5BC8"/>
    <w:rsid w:val="00D01619"/>
    <w:rsid w:val="00D056B4"/>
    <w:rsid w:val="00D073A5"/>
    <w:rsid w:val="00D10D81"/>
    <w:rsid w:val="00D1275B"/>
    <w:rsid w:val="00D1443C"/>
    <w:rsid w:val="00D14A12"/>
    <w:rsid w:val="00D16292"/>
    <w:rsid w:val="00D17AFB"/>
    <w:rsid w:val="00D21FAF"/>
    <w:rsid w:val="00D231BF"/>
    <w:rsid w:val="00D273B8"/>
    <w:rsid w:val="00D3189E"/>
    <w:rsid w:val="00D3289B"/>
    <w:rsid w:val="00D329E0"/>
    <w:rsid w:val="00D34C09"/>
    <w:rsid w:val="00D3508B"/>
    <w:rsid w:val="00D360C4"/>
    <w:rsid w:val="00D36215"/>
    <w:rsid w:val="00D36534"/>
    <w:rsid w:val="00D41B7F"/>
    <w:rsid w:val="00D43B9F"/>
    <w:rsid w:val="00D43E64"/>
    <w:rsid w:val="00D44064"/>
    <w:rsid w:val="00D450BB"/>
    <w:rsid w:val="00D45209"/>
    <w:rsid w:val="00D51CA4"/>
    <w:rsid w:val="00D534DA"/>
    <w:rsid w:val="00D560F1"/>
    <w:rsid w:val="00D56A15"/>
    <w:rsid w:val="00D57C6F"/>
    <w:rsid w:val="00D57CE3"/>
    <w:rsid w:val="00D60045"/>
    <w:rsid w:val="00D61422"/>
    <w:rsid w:val="00D6203E"/>
    <w:rsid w:val="00D6453E"/>
    <w:rsid w:val="00D65DBB"/>
    <w:rsid w:val="00D76B79"/>
    <w:rsid w:val="00D77CF5"/>
    <w:rsid w:val="00D77D22"/>
    <w:rsid w:val="00D83086"/>
    <w:rsid w:val="00D8465B"/>
    <w:rsid w:val="00D86B8F"/>
    <w:rsid w:val="00D902F9"/>
    <w:rsid w:val="00D9189B"/>
    <w:rsid w:val="00D972B3"/>
    <w:rsid w:val="00DA4A3C"/>
    <w:rsid w:val="00DA5FFC"/>
    <w:rsid w:val="00DB4EDC"/>
    <w:rsid w:val="00DB6926"/>
    <w:rsid w:val="00DB7C84"/>
    <w:rsid w:val="00DC1C6C"/>
    <w:rsid w:val="00DC2B60"/>
    <w:rsid w:val="00DC617D"/>
    <w:rsid w:val="00DC680E"/>
    <w:rsid w:val="00DD17AD"/>
    <w:rsid w:val="00DD273A"/>
    <w:rsid w:val="00DD27ED"/>
    <w:rsid w:val="00DD2FAA"/>
    <w:rsid w:val="00DD554F"/>
    <w:rsid w:val="00DD5A1C"/>
    <w:rsid w:val="00DD6626"/>
    <w:rsid w:val="00DE0639"/>
    <w:rsid w:val="00DE1EA7"/>
    <w:rsid w:val="00DE30DA"/>
    <w:rsid w:val="00DE3115"/>
    <w:rsid w:val="00DE55DF"/>
    <w:rsid w:val="00DE58A8"/>
    <w:rsid w:val="00DF0FBD"/>
    <w:rsid w:val="00DF10A9"/>
    <w:rsid w:val="00DF6BBB"/>
    <w:rsid w:val="00DF7B61"/>
    <w:rsid w:val="00E016DA"/>
    <w:rsid w:val="00E02D3B"/>
    <w:rsid w:val="00E0384A"/>
    <w:rsid w:val="00E04FE8"/>
    <w:rsid w:val="00E10218"/>
    <w:rsid w:val="00E125A1"/>
    <w:rsid w:val="00E128D4"/>
    <w:rsid w:val="00E1408F"/>
    <w:rsid w:val="00E157DE"/>
    <w:rsid w:val="00E15893"/>
    <w:rsid w:val="00E170D9"/>
    <w:rsid w:val="00E209F6"/>
    <w:rsid w:val="00E2171B"/>
    <w:rsid w:val="00E22DC5"/>
    <w:rsid w:val="00E23D78"/>
    <w:rsid w:val="00E249F2"/>
    <w:rsid w:val="00E26A97"/>
    <w:rsid w:val="00E26EF4"/>
    <w:rsid w:val="00E30D63"/>
    <w:rsid w:val="00E3124A"/>
    <w:rsid w:val="00E333B8"/>
    <w:rsid w:val="00E34099"/>
    <w:rsid w:val="00E35E59"/>
    <w:rsid w:val="00E36A07"/>
    <w:rsid w:val="00E42DC4"/>
    <w:rsid w:val="00E43954"/>
    <w:rsid w:val="00E43B3C"/>
    <w:rsid w:val="00E4747F"/>
    <w:rsid w:val="00E5125B"/>
    <w:rsid w:val="00E5421C"/>
    <w:rsid w:val="00E54341"/>
    <w:rsid w:val="00E5714C"/>
    <w:rsid w:val="00E57607"/>
    <w:rsid w:val="00E661C8"/>
    <w:rsid w:val="00E7423A"/>
    <w:rsid w:val="00E764D1"/>
    <w:rsid w:val="00E83AA5"/>
    <w:rsid w:val="00E84502"/>
    <w:rsid w:val="00E86570"/>
    <w:rsid w:val="00E921FD"/>
    <w:rsid w:val="00E92793"/>
    <w:rsid w:val="00E931C0"/>
    <w:rsid w:val="00E95B89"/>
    <w:rsid w:val="00EA042A"/>
    <w:rsid w:val="00EA07F2"/>
    <w:rsid w:val="00EA1956"/>
    <w:rsid w:val="00EA1D84"/>
    <w:rsid w:val="00EA2ACB"/>
    <w:rsid w:val="00EA2BB2"/>
    <w:rsid w:val="00EA49EA"/>
    <w:rsid w:val="00EA55A2"/>
    <w:rsid w:val="00EA6105"/>
    <w:rsid w:val="00EA6AF3"/>
    <w:rsid w:val="00EB1887"/>
    <w:rsid w:val="00EB5219"/>
    <w:rsid w:val="00EB6452"/>
    <w:rsid w:val="00EB6544"/>
    <w:rsid w:val="00EC4C3B"/>
    <w:rsid w:val="00ED0859"/>
    <w:rsid w:val="00ED115F"/>
    <w:rsid w:val="00ED1D06"/>
    <w:rsid w:val="00ED5755"/>
    <w:rsid w:val="00ED6639"/>
    <w:rsid w:val="00ED70B3"/>
    <w:rsid w:val="00EE2CA9"/>
    <w:rsid w:val="00EE4B5E"/>
    <w:rsid w:val="00EE5CC2"/>
    <w:rsid w:val="00EF0303"/>
    <w:rsid w:val="00EF25D2"/>
    <w:rsid w:val="00EF4439"/>
    <w:rsid w:val="00EF704E"/>
    <w:rsid w:val="00F005EF"/>
    <w:rsid w:val="00F00945"/>
    <w:rsid w:val="00F015FE"/>
    <w:rsid w:val="00F03B16"/>
    <w:rsid w:val="00F03BBD"/>
    <w:rsid w:val="00F048E5"/>
    <w:rsid w:val="00F07577"/>
    <w:rsid w:val="00F115FA"/>
    <w:rsid w:val="00F11BE9"/>
    <w:rsid w:val="00F121CD"/>
    <w:rsid w:val="00F171B4"/>
    <w:rsid w:val="00F20A6B"/>
    <w:rsid w:val="00F20CC1"/>
    <w:rsid w:val="00F227D8"/>
    <w:rsid w:val="00F23DA1"/>
    <w:rsid w:val="00F24CB4"/>
    <w:rsid w:val="00F27117"/>
    <w:rsid w:val="00F27A9F"/>
    <w:rsid w:val="00F32F1B"/>
    <w:rsid w:val="00F33DFA"/>
    <w:rsid w:val="00F40750"/>
    <w:rsid w:val="00F4239D"/>
    <w:rsid w:val="00F43A53"/>
    <w:rsid w:val="00F44659"/>
    <w:rsid w:val="00F5104F"/>
    <w:rsid w:val="00F5493E"/>
    <w:rsid w:val="00F5625D"/>
    <w:rsid w:val="00F56931"/>
    <w:rsid w:val="00F577A5"/>
    <w:rsid w:val="00F61EEE"/>
    <w:rsid w:val="00F67351"/>
    <w:rsid w:val="00F67847"/>
    <w:rsid w:val="00F705E1"/>
    <w:rsid w:val="00F70A1E"/>
    <w:rsid w:val="00F715F3"/>
    <w:rsid w:val="00F737DF"/>
    <w:rsid w:val="00F740A1"/>
    <w:rsid w:val="00F835BB"/>
    <w:rsid w:val="00F84CF7"/>
    <w:rsid w:val="00F84F8B"/>
    <w:rsid w:val="00F85579"/>
    <w:rsid w:val="00F85B61"/>
    <w:rsid w:val="00F86BAF"/>
    <w:rsid w:val="00F876F6"/>
    <w:rsid w:val="00F90E8C"/>
    <w:rsid w:val="00F92B62"/>
    <w:rsid w:val="00F93415"/>
    <w:rsid w:val="00F94D94"/>
    <w:rsid w:val="00F97662"/>
    <w:rsid w:val="00F97798"/>
    <w:rsid w:val="00FA200D"/>
    <w:rsid w:val="00FB1C11"/>
    <w:rsid w:val="00FB2294"/>
    <w:rsid w:val="00FB2F65"/>
    <w:rsid w:val="00FB4FCA"/>
    <w:rsid w:val="00FB5ABC"/>
    <w:rsid w:val="00FB5E2F"/>
    <w:rsid w:val="00FB6A1B"/>
    <w:rsid w:val="00FC19C8"/>
    <w:rsid w:val="00FC2859"/>
    <w:rsid w:val="00FC2F29"/>
    <w:rsid w:val="00FC3177"/>
    <w:rsid w:val="00FC75EB"/>
    <w:rsid w:val="00FC79D9"/>
    <w:rsid w:val="00FD2108"/>
    <w:rsid w:val="00FE197D"/>
    <w:rsid w:val="00FE2229"/>
    <w:rsid w:val="00FE493B"/>
    <w:rsid w:val="00FE507E"/>
    <w:rsid w:val="00FE6FAB"/>
    <w:rsid w:val="00FE7788"/>
    <w:rsid w:val="00FF2B93"/>
    <w:rsid w:val="00FF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65"/>
    <w:pPr>
      <w:spacing w:after="200" w:line="276" w:lineRule="auto"/>
    </w:pPr>
    <w:rPr>
      <w:kern w:val="0"/>
      <w:sz w:val="22"/>
      <w:lang w:val="tr-TR" w:eastAsia="en-US"/>
    </w:rPr>
  </w:style>
  <w:style w:type="paragraph" w:styleId="1">
    <w:name w:val="heading 1"/>
    <w:basedOn w:val="a"/>
    <w:next w:val="a"/>
    <w:link w:val="1Char"/>
    <w:uiPriority w:val="99"/>
    <w:qFormat/>
    <w:rsid w:val="002B342B"/>
    <w:pPr>
      <w:keepNext/>
      <w:keepLines/>
      <w:spacing w:before="480" w:after="0"/>
      <w:outlineLvl w:val="0"/>
    </w:pPr>
    <w:rPr>
      <w:rFonts w:ascii="Cambria" w:hAnsi="Cambria"/>
      <w:b/>
      <w:bCs/>
      <w:color w:val="A5A5A5"/>
      <w:sz w:val="28"/>
      <w:szCs w:val="28"/>
    </w:rPr>
  </w:style>
  <w:style w:type="paragraph" w:styleId="2">
    <w:name w:val="heading 2"/>
    <w:basedOn w:val="a"/>
    <w:next w:val="a"/>
    <w:link w:val="2Char"/>
    <w:uiPriority w:val="99"/>
    <w:qFormat/>
    <w:rsid w:val="002B342B"/>
    <w:pPr>
      <w:keepNext/>
      <w:keepLines/>
      <w:spacing w:before="200" w:after="0"/>
      <w:outlineLvl w:val="1"/>
    </w:pPr>
    <w:rPr>
      <w:rFonts w:ascii="Cambria" w:hAnsi="Cambria"/>
      <w:b/>
      <w:bCs/>
      <w:color w:val="DDDDD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B342B"/>
    <w:rPr>
      <w:rFonts w:ascii="Cambria" w:eastAsia="宋体" w:hAnsi="Cambria" w:cs="Times New Roman"/>
      <w:b/>
      <w:bCs/>
      <w:color w:val="A5A5A5"/>
      <w:sz w:val="28"/>
      <w:szCs w:val="28"/>
    </w:rPr>
  </w:style>
  <w:style w:type="character" w:customStyle="1" w:styleId="2Char">
    <w:name w:val="标题 2 Char"/>
    <w:basedOn w:val="a0"/>
    <w:link w:val="2"/>
    <w:uiPriority w:val="99"/>
    <w:locked/>
    <w:rsid w:val="002B342B"/>
    <w:rPr>
      <w:rFonts w:ascii="Cambria" w:eastAsia="宋体" w:hAnsi="Cambria" w:cs="Times New Roman"/>
      <w:b/>
      <w:bCs/>
      <w:color w:val="DDDDDD"/>
      <w:sz w:val="26"/>
      <w:szCs w:val="26"/>
    </w:rPr>
  </w:style>
  <w:style w:type="paragraph" w:customStyle="1" w:styleId="10">
    <w:name w:val="标题1"/>
    <w:basedOn w:val="a"/>
    <w:uiPriority w:val="99"/>
    <w:rsid w:val="007C6B8F"/>
    <w:pPr>
      <w:spacing w:before="100" w:beforeAutospacing="1" w:after="100" w:afterAutospacing="1" w:line="240" w:lineRule="auto"/>
    </w:pPr>
    <w:rPr>
      <w:rFonts w:ascii="Times New Roman" w:hAnsi="Times New Roman"/>
      <w:sz w:val="24"/>
      <w:szCs w:val="24"/>
      <w:lang w:eastAsia="tr-TR"/>
    </w:rPr>
  </w:style>
  <w:style w:type="character" w:styleId="a3">
    <w:name w:val="Hyperlink"/>
    <w:basedOn w:val="a0"/>
    <w:uiPriority w:val="99"/>
    <w:rsid w:val="007C6B8F"/>
    <w:rPr>
      <w:rFonts w:cs="Times New Roman"/>
      <w:color w:val="0000FF"/>
      <w:u w:val="single"/>
    </w:rPr>
  </w:style>
  <w:style w:type="character" w:customStyle="1" w:styleId="apple-converted-space">
    <w:name w:val="apple-converted-space"/>
    <w:basedOn w:val="a0"/>
    <w:uiPriority w:val="99"/>
    <w:rsid w:val="007C6B8F"/>
    <w:rPr>
      <w:rFonts w:cs="Times New Roman"/>
    </w:rPr>
  </w:style>
  <w:style w:type="paragraph" w:customStyle="1" w:styleId="desc">
    <w:name w:val="desc"/>
    <w:basedOn w:val="a"/>
    <w:uiPriority w:val="99"/>
    <w:rsid w:val="007C6B8F"/>
    <w:pPr>
      <w:spacing w:before="100" w:beforeAutospacing="1" w:after="100" w:afterAutospacing="1" w:line="240" w:lineRule="auto"/>
    </w:pPr>
    <w:rPr>
      <w:rFonts w:ascii="Times New Roman" w:hAnsi="Times New Roman"/>
      <w:sz w:val="24"/>
      <w:szCs w:val="24"/>
      <w:lang w:eastAsia="tr-TR"/>
    </w:rPr>
  </w:style>
  <w:style w:type="paragraph" w:customStyle="1" w:styleId="details">
    <w:name w:val="details"/>
    <w:basedOn w:val="a"/>
    <w:uiPriority w:val="99"/>
    <w:rsid w:val="007C6B8F"/>
    <w:pPr>
      <w:spacing w:before="100" w:beforeAutospacing="1" w:after="100" w:afterAutospacing="1" w:line="240" w:lineRule="auto"/>
    </w:pPr>
    <w:rPr>
      <w:rFonts w:ascii="Times New Roman" w:hAnsi="Times New Roman"/>
      <w:sz w:val="24"/>
      <w:szCs w:val="24"/>
      <w:lang w:eastAsia="tr-TR"/>
    </w:rPr>
  </w:style>
  <w:style w:type="character" w:customStyle="1" w:styleId="jrnl">
    <w:name w:val="jrnl"/>
    <w:basedOn w:val="a0"/>
    <w:uiPriority w:val="99"/>
    <w:rsid w:val="007C6B8F"/>
    <w:rPr>
      <w:rFonts w:cs="Times New Roman"/>
    </w:rPr>
  </w:style>
  <w:style w:type="paragraph" w:styleId="a4">
    <w:name w:val="No Spacing"/>
    <w:uiPriority w:val="99"/>
    <w:qFormat/>
    <w:rsid w:val="002B342B"/>
    <w:rPr>
      <w:kern w:val="0"/>
      <w:sz w:val="22"/>
      <w:lang w:val="tr-TR" w:eastAsia="en-US"/>
    </w:rPr>
  </w:style>
  <w:style w:type="character" w:customStyle="1" w:styleId="highlight">
    <w:name w:val="highlight"/>
    <w:basedOn w:val="a0"/>
    <w:uiPriority w:val="99"/>
    <w:rsid w:val="005A2505"/>
    <w:rPr>
      <w:rFonts w:cs="Times New Roman"/>
    </w:rPr>
  </w:style>
  <w:style w:type="character" w:styleId="a5">
    <w:name w:val="Emphasis"/>
    <w:basedOn w:val="a0"/>
    <w:uiPriority w:val="99"/>
    <w:qFormat/>
    <w:rsid w:val="00150206"/>
    <w:rPr>
      <w:rFonts w:cs="Times New Roman"/>
      <w:i/>
      <w:iCs/>
    </w:rPr>
  </w:style>
  <w:style w:type="paragraph" w:styleId="a6">
    <w:name w:val="List Paragraph"/>
    <w:basedOn w:val="a"/>
    <w:uiPriority w:val="99"/>
    <w:qFormat/>
    <w:rsid w:val="00965DED"/>
    <w:pPr>
      <w:ind w:left="720"/>
      <w:contextualSpacing/>
    </w:pPr>
  </w:style>
  <w:style w:type="paragraph" w:customStyle="1" w:styleId="DecimalAligned">
    <w:name w:val="Decimal Aligned"/>
    <w:basedOn w:val="a"/>
    <w:uiPriority w:val="99"/>
    <w:rsid w:val="00013AF8"/>
    <w:pPr>
      <w:tabs>
        <w:tab w:val="decimal" w:pos="360"/>
      </w:tabs>
    </w:pPr>
  </w:style>
  <w:style w:type="paragraph" w:styleId="a7">
    <w:name w:val="footnote text"/>
    <w:basedOn w:val="a"/>
    <w:link w:val="Char"/>
    <w:uiPriority w:val="99"/>
    <w:rsid w:val="00013AF8"/>
    <w:pPr>
      <w:spacing w:after="0" w:line="240" w:lineRule="auto"/>
    </w:pPr>
    <w:rPr>
      <w:sz w:val="20"/>
      <w:szCs w:val="20"/>
    </w:rPr>
  </w:style>
  <w:style w:type="character" w:customStyle="1" w:styleId="Char">
    <w:name w:val="脚注文本 Char"/>
    <w:basedOn w:val="a0"/>
    <w:link w:val="a7"/>
    <w:uiPriority w:val="99"/>
    <w:locked/>
    <w:rsid w:val="00013AF8"/>
    <w:rPr>
      <w:rFonts w:eastAsia="宋体" w:cs="Times New Roman"/>
      <w:sz w:val="20"/>
      <w:szCs w:val="20"/>
    </w:rPr>
  </w:style>
  <w:style w:type="character" w:styleId="a8">
    <w:name w:val="Subtle Emphasis"/>
    <w:basedOn w:val="a0"/>
    <w:uiPriority w:val="99"/>
    <w:qFormat/>
    <w:rsid w:val="00013AF8"/>
    <w:rPr>
      <w:rFonts w:eastAsia="宋体" w:cs="Times New Roman"/>
      <w:i/>
      <w:iCs/>
      <w:color w:val="808080"/>
      <w:sz w:val="22"/>
      <w:szCs w:val="22"/>
      <w:lang w:val="tr-TR"/>
    </w:rPr>
  </w:style>
  <w:style w:type="table" w:customStyle="1" w:styleId="AkGlgeleme-Vurgu11">
    <w:name w:val="Açık Gölgeleme - Vurgu 11"/>
    <w:uiPriority w:val="99"/>
    <w:rsid w:val="00013AF8"/>
    <w:rPr>
      <w:color w:val="A5A5A5"/>
      <w:kern w:val="0"/>
      <w:sz w:val="20"/>
      <w:szCs w:val="20"/>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DDDDDD"/>
          <w:left w:val="nil"/>
          <w:bottom w:val="single" w:sz="8" w:space="0" w:color="DDDDDD"/>
          <w:right w:val="nil"/>
          <w:insideH w:val="nil"/>
          <w:insideV w:val="nil"/>
        </w:tcBorders>
      </w:tcPr>
    </w:tblStylePr>
    <w:tblStylePr w:type="lastRow">
      <w:pPr>
        <w:spacing w:before="0" w:after="0"/>
      </w:pPr>
      <w:rPr>
        <w:rFonts w:cs="Times New Roman"/>
        <w:b/>
        <w:bCs/>
      </w:rPr>
      <w:tblPr/>
      <w:tcPr>
        <w:tcBorders>
          <w:top w:val="single" w:sz="8" w:space="0" w:color="DDDDDD"/>
          <w:left w:val="nil"/>
          <w:bottom w:val="single" w:sz="8" w:space="0" w:color="DDDDD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F6F6"/>
      </w:tcPr>
    </w:tblStylePr>
    <w:tblStylePr w:type="band1Horz">
      <w:rPr>
        <w:rFonts w:cs="Times New Roman"/>
      </w:rPr>
      <w:tblPr/>
      <w:tcPr>
        <w:tcBorders>
          <w:left w:val="nil"/>
          <w:right w:val="nil"/>
          <w:insideH w:val="nil"/>
          <w:insideV w:val="nil"/>
        </w:tcBorders>
        <w:shd w:val="clear" w:color="auto" w:fill="F6F6F6"/>
      </w:tcPr>
    </w:tblStylePr>
  </w:style>
  <w:style w:type="table" w:customStyle="1" w:styleId="AkListe1">
    <w:name w:val="Açık Liste1"/>
    <w:uiPriority w:val="99"/>
    <w:rsid w:val="00F00945"/>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Char0"/>
    <w:uiPriority w:val="99"/>
    <w:semiHidden/>
    <w:rsid w:val="00F00945"/>
    <w:pPr>
      <w:spacing w:after="0" w:line="240" w:lineRule="auto"/>
    </w:pPr>
    <w:rPr>
      <w:rFonts w:ascii="Tahoma" w:hAnsi="Tahoma" w:cs="Tahoma"/>
      <w:sz w:val="16"/>
      <w:szCs w:val="16"/>
    </w:rPr>
  </w:style>
  <w:style w:type="character" w:customStyle="1" w:styleId="Char0">
    <w:name w:val="批注框文本 Char"/>
    <w:basedOn w:val="a0"/>
    <w:link w:val="a9"/>
    <w:uiPriority w:val="99"/>
    <w:semiHidden/>
    <w:locked/>
    <w:rsid w:val="00F00945"/>
    <w:rPr>
      <w:rFonts w:ascii="Tahoma" w:hAnsi="Tahoma" w:cs="Tahoma"/>
      <w:sz w:val="16"/>
      <w:szCs w:val="16"/>
    </w:rPr>
  </w:style>
  <w:style w:type="table" w:styleId="-6">
    <w:name w:val="Light Shading Accent 6"/>
    <w:basedOn w:val="a1"/>
    <w:uiPriority w:val="99"/>
    <w:rsid w:val="00292D77"/>
    <w:rPr>
      <w:color w:val="393939"/>
      <w:kern w:val="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aa">
    <w:name w:val="Placeholder Text"/>
    <w:basedOn w:val="a0"/>
    <w:uiPriority w:val="99"/>
    <w:semiHidden/>
    <w:rsid w:val="00334319"/>
    <w:rPr>
      <w:rFonts w:cs="Times New Roman"/>
      <w:color w:val="808080"/>
    </w:rPr>
  </w:style>
  <w:style w:type="table" w:styleId="2-1">
    <w:name w:val="Medium List 2 Accent 1"/>
    <w:basedOn w:val="a1"/>
    <w:uiPriority w:val="99"/>
    <w:rsid w:val="002A7E61"/>
    <w:rPr>
      <w:rFonts w:ascii="Cambria" w:hAnsi="Cambria"/>
      <w:color w:val="000000"/>
      <w:kern w:val="0"/>
      <w:sz w:val="20"/>
      <w:szCs w:val="20"/>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DDDDDD"/>
          <w:right w:val="nil"/>
          <w:insideH w:val="nil"/>
          <w:insideV w:val="nil"/>
        </w:tcBorders>
        <w:shd w:val="clear" w:color="auto" w:fill="FFFFFF"/>
      </w:tcPr>
    </w:tblStylePr>
    <w:tblStylePr w:type="lastRow">
      <w:rPr>
        <w:rFonts w:cs="Times New Roman"/>
      </w:rPr>
      <w:tblPr/>
      <w:tcPr>
        <w:tcBorders>
          <w:top w:val="single" w:sz="8" w:space="0" w:color="DDDDD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DDDDDD"/>
          <w:insideH w:val="nil"/>
          <w:insideV w:val="nil"/>
        </w:tcBorders>
        <w:shd w:val="clear" w:color="auto" w:fill="FFFFFF"/>
      </w:tcPr>
    </w:tblStylePr>
    <w:tblStylePr w:type="lastCol">
      <w:rPr>
        <w:rFonts w:cs="Times New Roman"/>
      </w:rPr>
      <w:tblPr/>
      <w:tcPr>
        <w:tcBorders>
          <w:top w:val="nil"/>
          <w:left w:val="single" w:sz="8" w:space="0" w:color="DDDDD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6F6F6"/>
      </w:tcPr>
    </w:tblStylePr>
    <w:tblStylePr w:type="band1Horz">
      <w:rPr>
        <w:rFonts w:cs="Times New Roman"/>
      </w:rPr>
      <w:tblPr/>
      <w:tcPr>
        <w:tcBorders>
          <w:top w:val="nil"/>
          <w:bottom w:val="nil"/>
          <w:insideH w:val="nil"/>
          <w:insideV w:val="nil"/>
        </w:tcBorders>
        <w:shd w:val="clear" w:color="auto" w:fill="F6F6F6"/>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cssmaroon">
    <w:name w:val="css_maroon"/>
    <w:basedOn w:val="a0"/>
    <w:uiPriority w:val="99"/>
    <w:rsid w:val="008940D7"/>
    <w:rPr>
      <w:rFonts w:cs="Times New Roman"/>
    </w:rPr>
  </w:style>
  <w:style w:type="table" w:customStyle="1" w:styleId="OrtaListe21">
    <w:name w:val="Orta Liste 21"/>
    <w:uiPriority w:val="99"/>
    <w:rsid w:val="00205FAC"/>
    <w:rPr>
      <w:rFonts w:ascii="Cambria" w:hAnsi="Cambria"/>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Liste1">
    <w:name w:val="Renkli Liste1"/>
    <w:uiPriority w:val="99"/>
    <w:rsid w:val="00D76B79"/>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8E8E8E"/>
      </w:tcPr>
    </w:tblStylePr>
    <w:tblStylePr w:type="lastRow">
      <w:rPr>
        <w:rFonts w:cs="Times New Roman"/>
        <w:b/>
        <w:bCs/>
        <w:color w:val="8E8E8E"/>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paragraph" w:styleId="ab">
    <w:name w:val="header"/>
    <w:basedOn w:val="a"/>
    <w:link w:val="Char1"/>
    <w:uiPriority w:val="99"/>
    <w:rsid w:val="004F423A"/>
    <w:pPr>
      <w:tabs>
        <w:tab w:val="center" w:pos="4536"/>
        <w:tab w:val="right" w:pos="9072"/>
      </w:tabs>
      <w:spacing w:after="0" w:line="240" w:lineRule="auto"/>
    </w:pPr>
  </w:style>
  <w:style w:type="character" w:customStyle="1" w:styleId="Char1">
    <w:name w:val="页眉 Char"/>
    <w:basedOn w:val="a0"/>
    <w:link w:val="ab"/>
    <w:uiPriority w:val="99"/>
    <w:locked/>
    <w:rsid w:val="004F423A"/>
    <w:rPr>
      <w:rFonts w:cs="Times New Roman"/>
    </w:rPr>
  </w:style>
  <w:style w:type="paragraph" w:styleId="ac">
    <w:name w:val="footer"/>
    <w:basedOn w:val="a"/>
    <w:link w:val="Char2"/>
    <w:uiPriority w:val="99"/>
    <w:rsid w:val="004F423A"/>
    <w:pPr>
      <w:tabs>
        <w:tab w:val="center" w:pos="4536"/>
        <w:tab w:val="right" w:pos="9072"/>
      </w:tabs>
      <w:spacing w:after="0" w:line="240" w:lineRule="auto"/>
    </w:pPr>
  </w:style>
  <w:style w:type="character" w:customStyle="1" w:styleId="Char2">
    <w:name w:val="页脚 Char"/>
    <w:basedOn w:val="a0"/>
    <w:link w:val="ac"/>
    <w:uiPriority w:val="99"/>
    <w:locked/>
    <w:rsid w:val="004F423A"/>
    <w:rPr>
      <w:rFonts w:cs="Times New Roman"/>
    </w:rPr>
  </w:style>
  <w:style w:type="character" w:styleId="ad">
    <w:name w:val="annotation reference"/>
    <w:basedOn w:val="a0"/>
    <w:uiPriority w:val="99"/>
    <w:rsid w:val="00940B85"/>
    <w:rPr>
      <w:rFonts w:cs="Times New Roman"/>
      <w:sz w:val="21"/>
      <w:szCs w:val="21"/>
    </w:rPr>
  </w:style>
  <w:style w:type="paragraph" w:styleId="ae">
    <w:name w:val="annotation text"/>
    <w:basedOn w:val="a"/>
    <w:link w:val="Char3"/>
    <w:uiPriority w:val="99"/>
    <w:rsid w:val="00940B85"/>
  </w:style>
  <w:style w:type="character" w:customStyle="1" w:styleId="Char3">
    <w:name w:val="批注文字 Char"/>
    <w:basedOn w:val="a0"/>
    <w:link w:val="ae"/>
    <w:uiPriority w:val="99"/>
    <w:locked/>
    <w:rsid w:val="00940B85"/>
    <w:rPr>
      <w:rFonts w:cs="Times New Roman"/>
    </w:rPr>
  </w:style>
  <w:style w:type="paragraph" w:styleId="af">
    <w:name w:val="annotation subject"/>
    <w:basedOn w:val="ae"/>
    <w:next w:val="ae"/>
    <w:link w:val="Char4"/>
    <w:uiPriority w:val="99"/>
    <w:semiHidden/>
    <w:rsid w:val="00940B85"/>
    <w:rPr>
      <w:b/>
      <w:bCs/>
    </w:rPr>
  </w:style>
  <w:style w:type="character" w:customStyle="1" w:styleId="Char4">
    <w:name w:val="批注主题 Char"/>
    <w:basedOn w:val="Char3"/>
    <w:link w:val="af"/>
    <w:uiPriority w:val="99"/>
    <w:semiHidden/>
    <w:locked/>
    <w:rsid w:val="00940B85"/>
    <w:rPr>
      <w:rFonts w:cs="Times New Roman"/>
      <w:b/>
      <w:bCs/>
    </w:rPr>
  </w:style>
  <w:style w:type="paragraph" w:styleId="af0">
    <w:name w:val="Revision"/>
    <w:hidden/>
    <w:uiPriority w:val="99"/>
    <w:semiHidden/>
    <w:rsid w:val="00940B85"/>
    <w:rPr>
      <w:kern w:val="0"/>
      <w:sz w:val="22"/>
      <w:lang w:val="tr-TR" w:eastAsia="en-US"/>
    </w:rPr>
  </w:style>
  <w:style w:type="paragraph" w:customStyle="1" w:styleId="CharCharCharCharCharChar1CharCharCharCharCharCharCharCharCharCharCharCharChar">
    <w:name w:val="Char Char Char Char Char Char1 Char Char Char Char Char Char Char Char Char Char Char Char Char"/>
    <w:basedOn w:val="a"/>
    <w:uiPriority w:val="99"/>
    <w:rsid w:val="00484401"/>
    <w:pPr>
      <w:spacing w:after="160" w:line="240" w:lineRule="exact"/>
    </w:pPr>
    <w:rPr>
      <w:rFonts w:ascii="Times New Roman" w:hAnsi="Times New Roma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65"/>
    <w:pPr>
      <w:spacing w:after="200" w:line="276" w:lineRule="auto"/>
    </w:pPr>
    <w:rPr>
      <w:kern w:val="0"/>
      <w:sz w:val="22"/>
      <w:lang w:val="tr-TR" w:eastAsia="en-US"/>
    </w:rPr>
  </w:style>
  <w:style w:type="paragraph" w:styleId="1">
    <w:name w:val="heading 1"/>
    <w:basedOn w:val="a"/>
    <w:next w:val="a"/>
    <w:link w:val="1Char"/>
    <w:uiPriority w:val="99"/>
    <w:qFormat/>
    <w:rsid w:val="002B342B"/>
    <w:pPr>
      <w:keepNext/>
      <w:keepLines/>
      <w:spacing w:before="480" w:after="0"/>
      <w:outlineLvl w:val="0"/>
    </w:pPr>
    <w:rPr>
      <w:rFonts w:ascii="Cambria" w:hAnsi="Cambria"/>
      <w:b/>
      <w:bCs/>
      <w:color w:val="A5A5A5"/>
      <w:sz w:val="28"/>
      <w:szCs w:val="28"/>
    </w:rPr>
  </w:style>
  <w:style w:type="paragraph" w:styleId="2">
    <w:name w:val="heading 2"/>
    <w:basedOn w:val="a"/>
    <w:next w:val="a"/>
    <w:link w:val="2Char"/>
    <w:uiPriority w:val="99"/>
    <w:qFormat/>
    <w:rsid w:val="002B342B"/>
    <w:pPr>
      <w:keepNext/>
      <w:keepLines/>
      <w:spacing w:before="200" w:after="0"/>
      <w:outlineLvl w:val="1"/>
    </w:pPr>
    <w:rPr>
      <w:rFonts w:ascii="Cambria" w:hAnsi="Cambria"/>
      <w:b/>
      <w:bCs/>
      <w:color w:val="DDDDD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B342B"/>
    <w:rPr>
      <w:rFonts w:ascii="Cambria" w:eastAsia="宋体" w:hAnsi="Cambria" w:cs="Times New Roman"/>
      <w:b/>
      <w:bCs/>
      <w:color w:val="A5A5A5"/>
      <w:sz w:val="28"/>
      <w:szCs w:val="28"/>
    </w:rPr>
  </w:style>
  <w:style w:type="character" w:customStyle="1" w:styleId="2Char">
    <w:name w:val="标题 2 Char"/>
    <w:basedOn w:val="a0"/>
    <w:link w:val="2"/>
    <w:uiPriority w:val="99"/>
    <w:locked/>
    <w:rsid w:val="002B342B"/>
    <w:rPr>
      <w:rFonts w:ascii="Cambria" w:eastAsia="宋体" w:hAnsi="Cambria" w:cs="Times New Roman"/>
      <w:b/>
      <w:bCs/>
      <w:color w:val="DDDDDD"/>
      <w:sz w:val="26"/>
      <w:szCs w:val="26"/>
    </w:rPr>
  </w:style>
  <w:style w:type="paragraph" w:customStyle="1" w:styleId="10">
    <w:name w:val="标题1"/>
    <w:basedOn w:val="a"/>
    <w:uiPriority w:val="99"/>
    <w:rsid w:val="007C6B8F"/>
    <w:pPr>
      <w:spacing w:before="100" w:beforeAutospacing="1" w:after="100" w:afterAutospacing="1" w:line="240" w:lineRule="auto"/>
    </w:pPr>
    <w:rPr>
      <w:rFonts w:ascii="Times New Roman" w:hAnsi="Times New Roman"/>
      <w:sz w:val="24"/>
      <w:szCs w:val="24"/>
      <w:lang w:eastAsia="tr-TR"/>
    </w:rPr>
  </w:style>
  <w:style w:type="character" w:styleId="a3">
    <w:name w:val="Hyperlink"/>
    <w:basedOn w:val="a0"/>
    <w:uiPriority w:val="99"/>
    <w:rsid w:val="007C6B8F"/>
    <w:rPr>
      <w:rFonts w:cs="Times New Roman"/>
      <w:color w:val="0000FF"/>
      <w:u w:val="single"/>
    </w:rPr>
  </w:style>
  <w:style w:type="character" w:customStyle="1" w:styleId="apple-converted-space">
    <w:name w:val="apple-converted-space"/>
    <w:basedOn w:val="a0"/>
    <w:uiPriority w:val="99"/>
    <w:rsid w:val="007C6B8F"/>
    <w:rPr>
      <w:rFonts w:cs="Times New Roman"/>
    </w:rPr>
  </w:style>
  <w:style w:type="paragraph" w:customStyle="1" w:styleId="desc">
    <w:name w:val="desc"/>
    <w:basedOn w:val="a"/>
    <w:uiPriority w:val="99"/>
    <w:rsid w:val="007C6B8F"/>
    <w:pPr>
      <w:spacing w:before="100" w:beforeAutospacing="1" w:after="100" w:afterAutospacing="1" w:line="240" w:lineRule="auto"/>
    </w:pPr>
    <w:rPr>
      <w:rFonts w:ascii="Times New Roman" w:hAnsi="Times New Roman"/>
      <w:sz w:val="24"/>
      <w:szCs w:val="24"/>
      <w:lang w:eastAsia="tr-TR"/>
    </w:rPr>
  </w:style>
  <w:style w:type="paragraph" w:customStyle="1" w:styleId="details">
    <w:name w:val="details"/>
    <w:basedOn w:val="a"/>
    <w:uiPriority w:val="99"/>
    <w:rsid w:val="007C6B8F"/>
    <w:pPr>
      <w:spacing w:before="100" w:beforeAutospacing="1" w:after="100" w:afterAutospacing="1" w:line="240" w:lineRule="auto"/>
    </w:pPr>
    <w:rPr>
      <w:rFonts w:ascii="Times New Roman" w:hAnsi="Times New Roman"/>
      <w:sz w:val="24"/>
      <w:szCs w:val="24"/>
      <w:lang w:eastAsia="tr-TR"/>
    </w:rPr>
  </w:style>
  <w:style w:type="character" w:customStyle="1" w:styleId="jrnl">
    <w:name w:val="jrnl"/>
    <w:basedOn w:val="a0"/>
    <w:uiPriority w:val="99"/>
    <w:rsid w:val="007C6B8F"/>
    <w:rPr>
      <w:rFonts w:cs="Times New Roman"/>
    </w:rPr>
  </w:style>
  <w:style w:type="paragraph" w:styleId="a4">
    <w:name w:val="No Spacing"/>
    <w:uiPriority w:val="99"/>
    <w:qFormat/>
    <w:rsid w:val="002B342B"/>
    <w:rPr>
      <w:kern w:val="0"/>
      <w:sz w:val="22"/>
      <w:lang w:val="tr-TR" w:eastAsia="en-US"/>
    </w:rPr>
  </w:style>
  <w:style w:type="character" w:customStyle="1" w:styleId="highlight">
    <w:name w:val="highlight"/>
    <w:basedOn w:val="a0"/>
    <w:uiPriority w:val="99"/>
    <w:rsid w:val="005A2505"/>
    <w:rPr>
      <w:rFonts w:cs="Times New Roman"/>
    </w:rPr>
  </w:style>
  <w:style w:type="character" w:styleId="a5">
    <w:name w:val="Emphasis"/>
    <w:basedOn w:val="a0"/>
    <w:uiPriority w:val="99"/>
    <w:qFormat/>
    <w:rsid w:val="00150206"/>
    <w:rPr>
      <w:rFonts w:cs="Times New Roman"/>
      <w:i/>
      <w:iCs/>
    </w:rPr>
  </w:style>
  <w:style w:type="paragraph" w:styleId="a6">
    <w:name w:val="List Paragraph"/>
    <w:basedOn w:val="a"/>
    <w:uiPriority w:val="99"/>
    <w:qFormat/>
    <w:rsid w:val="00965DED"/>
    <w:pPr>
      <w:ind w:left="720"/>
      <w:contextualSpacing/>
    </w:pPr>
  </w:style>
  <w:style w:type="paragraph" w:customStyle="1" w:styleId="DecimalAligned">
    <w:name w:val="Decimal Aligned"/>
    <w:basedOn w:val="a"/>
    <w:uiPriority w:val="99"/>
    <w:rsid w:val="00013AF8"/>
    <w:pPr>
      <w:tabs>
        <w:tab w:val="decimal" w:pos="360"/>
      </w:tabs>
    </w:pPr>
  </w:style>
  <w:style w:type="paragraph" w:styleId="a7">
    <w:name w:val="footnote text"/>
    <w:basedOn w:val="a"/>
    <w:link w:val="Char"/>
    <w:uiPriority w:val="99"/>
    <w:rsid w:val="00013AF8"/>
    <w:pPr>
      <w:spacing w:after="0" w:line="240" w:lineRule="auto"/>
    </w:pPr>
    <w:rPr>
      <w:sz w:val="20"/>
      <w:szCs w:val="20"/>
    </w:rPr>
  </w:style>
  <w:style w:type="character" w:customStyle="1" w:styleId="Char">
    <w:name w:val="脚注文本 Char"/>
    <w:basedOn w:val="a0"/>
    <w:link w:val="a7"/>
    <w:uiPriority w:val="99"/>
    <w:locked/>
    <w:rsid w:val="00013AF8"/>
    <w:rPr>
      <w:rFonts w:eastAsia="宋体" w:cs="Times New Roman"/>
      <w:sz w:val="20"/>
      <w:szCs w:val="20"/>
    </w:rPr>
  </w:style>
  <w:style w:type="character" w:styleId="a8">
    <w:name w:val="Subtle Emphasis"/>
    <w:basedOn w:val="a0"/>
    <w:uiPriority w:val="99"/>
    <w:qFormat/>
    <w:rsid w:val="00013AF8"/>
    <w:rPr>
      <w:rFonts w:eastAsia="宋体" w:cs="Times New Roman"/>
      <w:i/>
      <w:iCs/>
      <w:color w:val="808080"/>
      <w:sz w:val="22"/>
      <w:szCs w:val="22"/>
      <w:lang w:val="tr-TR"/>
    </w:rPr>
  </w:style>
  <w:style w:type="table" w:customStyle="1" w:styleId="AkGlgeleme-Vurgu11">
    <w:name w:val="Açık Gölgeleme - Vurgu 11"/>
    <w:uiPriority w:val="99"/>
    <w:rsid w:val="00013AF8"/>
    <w:rPr>
      <w:color w:val="A5A5A5"/>
      <w:kern w:val="0"/>
      <w:sz w:val="20"/>
      <w:szCs w:val="20"/>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DDDDDD"/>
          <w:left w:val="nil"/>
          <w:bottom w:val="single" w:sz="8" w:space="0" w:color="DDDDDD"/>
          <w:right w:val="nil"/>
          <w:insideH w:val="nil"/>
          <w:insideV w:val="nil"/>
        </w:tcBorders>
      </w:tcPr>
    </w:tblStylePr>
    <w:tblStylePr w:type="lastRow">
      <w:pPr>
        <w:spacing w:before="0" w:after="0"/>
      </w:pPr>
      <w:rPr>
        <w:rFonts w:cs="Times New Roman"/>
        <w:b/>
        <w:bCs/>
      </w:rPr>
      <w:tblPr/>
      <w:tcPr>
        <w:tcBorders>
          <w:top w:val="single" w:sz="8" w:space="0" w:color="DDDDDD"/>
          <w:left w:val="nil"/>
          <w:bottom w:val="single" w:sz="8" w:space="0" w:color="DDDDD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F6F6"/>
      </w:tcPr>
    </w:tblStylePr>
    <w:tblStylePr w:type="band1Horz">
      <w:rPr>
        <w:rFonts w:cs="Times New Roman"/>
      </w:rPr>
      <w:tblPr/>
      <w:tcPr>
        <w:tcBorders>
          <w:left w:val="nil"/>
          <w:right w:val="nil"/>
          <w:insideH w:val="nil"/>
          <w:insideV w:val="nil"/>
        </w:tcBorders>
        <w:shd w:val="clear" w:color="auto" w:fill="F6F6F6"/>
      </w:tcPr>
    </w:tblStylePr>
  </w:style>
  <w:style w:type="table" w:customStyle="1" w:styleId="AkListe1">
    <w:name w:val="Açık Liste1"/>
    <w:uiPriority w:val="99"/>
    <w:rsid w:val="00F00945"/>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Char0"/>
    <w:uiPriority w:val="99"/>
    <w:semiHidden/>
    <w:rsid w:val="00F00945"/>
    <w:pPr>
      <w:spacing w:after="0" w:line="240" w:lineRule="auto"/>
    </w:pPr>
    <w:rPr>
      <w:rFonts w:ascii="Tahoma" w:hAnsi="Tahoma" w:cs="Tahoma"/>
      <w:sz w:val="16"/>
      <w:szCs w:val="16"/>
    </w:rPr>
  </w:style>
  <w:style w:type="character" w:customStyle="1" w:styleId="Char0">
    <w:name w:val="批注框文本 Char"/>
    <w:basedOn w:val="a0"/>
    <w:link w:val="a9"/>
    <w:uiPriority w:val="99"/>
    <w:semiHidden/>
    <w:locked/>
    <w:rsid w:val="00F00945"/>
    <w:rPr>
      <w:rFonts w:ascii="Tahoma" w:hAnsi="Tahoma" w:cs="Tahoma"/>
      <w:sz w:val="16"/>
      <w:szCs w:val="16"/>
    </w:rPr>
  </w:style>
  <w:style w:type="table" w:styleId="-6">
    <w:name w:val="Light Shading Accent 6"/>
    <w:basedOn w:val="a1"/>
    <w:uiPriority w:val="99"/>
    <w:rsid w:val="00292D77"/>
    <w:rPr>
      <w:color w:val="393939"/>
      <w:kern w:val="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aa">
    <w:name w:val="Placeholder Text"/>
    <w:basedOn w:val="a0"/>
    <w:uiPriority w:val="99"/>
    <w:semiHidden/>
    <w:rsid w:val="00334319"/>
    <w:rPr>
      <w:rFonts w:cs="Times New Roman"/>
      <w:color w:val="808080"/>
    </w:rPr>
  </w:style>
  <w:style w:type="table" w:styleId="2-1">
    <w:name w:val="Medium List 2 Accent 1"/>
    <w:basedOn w:val="a1"/>
    <w:uiPriority w:val="99"/>
    <w:rsid w:val="002A7E61"/>
    <w:rPr>
      <w:rFonts w:ascii="Cambria" w:hAnsi="Cambria"/>
      <w:color w:val="000000"/>
      <w:kern w:val="0"/>
      <w:sz w:val="20"/>
      <w:szCs w:val="20"/>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DDDDDD"/>
          <w:right w:val="nil"/>
          <w:insideH w:val="nil"/>
          <w:insideV w:val="nil"/>
        </w:tcBorders>
        <w:shd w:val="clear" w:color="auto" w:fill="FFFFFF"/>
      </w:tcPr>
    </w:tblStylePr>
    <w:tblStylePr w:type="lastRow">
      <w:rPr>
        <w:rFonts w:cs="Times New Roman"/>
      </w:rPr>
      <w:tblPr/>
      <w:tcPr>
        <w:tcBorders>
          <w:top w:val="single" w:sz="8" w:space="0" w:color="DDDDD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DDDDDD"/>
          <w:insideH w:val="nil"/>
          <w:insideV w:val="nil"/>
        </w:tcBorders>
        <w:shd w:val="clear" w:color="auto" w:fill="FFFFFF"/>
      </w:tcPr>
    </w:tblStylePr>
    <w:tblStylePr w:type="lastCol">
      <w:rPr>
        <w:rFonts w:cs="Times New Roman"/>
      </w:rPr>
      <w:tblPr/>
      <w:tcPr>
        <w:tcBorders>
          <w:top w:val="nil"/>
          <w:left w:val="single" w:sz="8" w:space="0" w:color="DDDDD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6F6F6"/>
      </w:tcPr>
    </w:tblStylePr>
    <w:tblStylePr w:type="band1Horz">
      <w:rPr>
        <w:rFonts w:cs="Times New Roman"/>
      </w:rPr>
      <w:tblPr/>
      <w:tcPr>
        <w:tcBorders>
          <w:top w:val="nil"/>
          <w:bottom w:val="nil"/>
          <w:insideH w:val="nil"/>
          <w:insideV w:val="nil"/>
        </w:tcBorders>
        <w:shd w:val="clear" w:color="auto" w:fill="F6F6F6"/>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cssmaroon">
    <w:name w:val="css_maroon"/>
    <w:basedOn w:val="a0"/>
    <w:uiPriority w:val="99"/>
    <w:rsid w:val="008940D7"/>
    <w:rPr>
      <w:rFonts w:cs="Times New Roman"/>
    </w:rPr>
  </w:style>
  <w:style w:type="table" w:customStyle="1" w:styleId="OrtaListe21">
    <w:name w:val="Orta Liste 21"/>
    <w:uiPriority w:val="99"/>
    <w:rsid w:val="00205FAC"/>
    <w:rPr>
      <w:rFonts w:ascii="Cambria" w:hAnsi="Cambria"/>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Liste1">
    <w:name w:val="Renkli Liste1"/>
    <w:uiPriority w:val="99"/>
    <w:rsid w:val="00D76B79"/>
    <w:rPr>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8E8E8E"/>
      </w:tcPr>
    </w:tblStylePr>
    <w:tblStylePr w:type="lastRow">
      <w:rPr>
        <w:rFonts w:cs="Times New Roman"/>
        <w:b/>
        <w:bCs/>
        <w:color w:val="8E8E8E"/>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paragraph" w:styleId="ab">
    <w:name w:val="header"/>
    <w:basedOn w:val="a"/>
    <w:link w:val="Char1"/>
    <w:uiPriority w:val="99"/>
    <w:rsid w:val="004F423A"/>
    <w:pPr>
      <w:tabs>
        <w:tab w:val="center" w:pos="4536"/>
        <w:tab w:val="right" w:pos="9072"/>
      </w:tabs>
      <w:spacing w:after="0" w:line="240" w:lineRule="auto"/>
    </w:pPr>
  </w:style>
  <w:style w:type="character" w:customStyle="1" w:styleId="Char1">
    <w:name w:val="页眉 Char"/>
    <w:basedOn w:val="a0"/>
    <w:link w:val="ab"/>
    <w:uiPriority w:val="99"/>
    <w:locked/>
    <w:rsid w:val="004F423A"/>
    <w:rPr>
      <w:rFonts w:cs="Times New Roman"/>
    </w:rPr>
  </w:style>
  <w:style w:type="paragraph" w:styleId="ac">
    <w:name w:val="footer"/>
    <w:basedOn w:val="a"/>
    <w:link w:val="Char2"/>
    <w:uiPriority w:val="99"/>
    <w:rsid w:val="004F423A"/>
    <w:pPr>
      <w:tabs>
        <w:tab w:val="center" w:pos="4536"/>
        <w:tab w:val="right" w:pos="9072"/>
      </w:tabs>
      <w:spacing w:after="0" w:line="240" w:lineRule="auto"/>
    </w:pPr>
  </w:style>
  <w:style w:type="character" w:customStyle="1" w:styleId="Char2">
    <w:name w:val="页脚 Char"/>
    <w:basedOn w:val="a0"/>
    <w:link w:val="ac"/>
    <w:uiPriority w:val="99"/>
    <w:locked/>
    <w:rsid w:val="004F423A"/>
    <w:rPr>
      <w:rFonts w:cs="Times New Roman"/>
    </w:rPr>
  </w:style>
  <w:style w:type="character" w:styleId="ad">
    <w:name w:val="annotation reference"/>
    <w:basedOn w:val="a0"/>
    <w:uiPriority w:val="99"/>
    <w:rsid w:val="00940B85"/>
    <w:rPr>
      <w:rFonts w:cs="Times New Roman"/>
      <w:sz w:val="21"/>
      <w:szCs w:val="21"/>
    </w:rPr>
  </w:style>
  <w:style w:type="paragraph" w:styleId="ae">
    <w:name w:val="annotation text"/>
    <w:basedOn w:val="a"/>
    <w:link w:val="Char3"/>
    <w:uiPriority w:val="99"/>
    <w:rsid w:val="00940B85"/>
  </w:style>
  <w:style w:type="character" w:customStyle="1" w:styleId="Char3">
    <w:name w:val="批注文字 Char"/>
    <w:basedOn w:val="a0"/>
    <w:link w:val="ae"/>
    <w:uiPriority w:val="99"/>
    <w:locked/>
    <w:rsid w:val="00940B85"/>
    <w:rPr>
      <w:rFonts w:cs="Times New Roman"/>
    </w:rPr>
  </w:style>
  <w:style w:type="paragraph" w:styleId="af">
    <w:name w:val="annotation subject"/>
    <w:basedOn w:val="ae"/>
    <w:next w:val="ae"/>
    <w:link w:val="Char4"/>
    <w:uiPriority w:val="99"/>
    <w:semiHidden/>
    <w:rsid w:val="00940B85"/>
    <w:rPr>
      <w:b/>
      <w:bCs/>
    </w:rPr>
  </w:style>
  <w:style w:type="character" w:customStyle="1" w:styleId="Char4">
    <w:name w:val="批注主题 Char"/>
    <w:basedOn w:val="Char3"/>
    <w:link w:val="af"/>
    <w:uiPriority w:val="99"/>
    <w:semiHidden/>
    <w:locked/>
    <w:rsid w:val="00940B85"/>
    <w:rPr>
      <w:rFonts w:cs="Times New Roman"/>
      <w:b/>
      <w:bCs/>
    </w:rPr>
  </w:style>
  <w:style w:type="paragraph" w:styleId="af0">
    <w:name w:val="Revision"/>
    <w:hidden/>
    <w:uiPriority w:val="99"/>
    <w:semiHidden/>
    <w:rsid w:val="00940B85"/>
    <w:rPr>
      <w:kern w:val="0"/>
      <w:sz w:val="22"/>
      <w:lang w:val="tr-TR" w:eastAsia="en-US"/>
    </w:rPr>
  </w:style>
  <w:style w:type="paragraph" w:customStyle="1" w:styleId="CharCharCharCharCharChar1CharCharCharCharCharCharCharCharCharCharCharCharChar">
    <w:name w:val="Char Char Char Char Char Char1 Char Char Char Char Char Char Char Char Char Char Char Char Char"/>
    <w:basedOn w:val="a"/>
    <w:uiPriority w:val="99"/>
    <w:rsid w:val="00484401"/>
    <w:pPr>
      <w:spacing w:after="160" w:line="240" w:lineRule="exact"/>
    </w:pPr>
    <w:rPr>
      <w:rFonts w:ascii="Times New Roman" w:hAnsi="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8904">
      <w:marLeft w:val="0"/>
      <w:marRight w:val="0"/>
      <w:marTop w:val="0"/>
      <w:marBottom w:val="0"/>
      <w:divBdr>
        <w:top w:val="none" w:sz="0" w:space="0" w:color="auto"/>
        <w:left w:val="none" w:sz="0" w:space="0" w:color="auto"/>
        <w:bottom w:val="none" w:sz="0" w:space="0" w:color="auto"/>
        <w:right w:val="none" w:sz="0" w:space="0" w:color="auto"/>
      </w:divBdr>
    </w:div>
    <w:div w:id="567888905">
      <w:marLeft w:val="0"/>
      <w:marRight w:val="0"/>
      <w:marTop w:val="0"/>
      <w:marBottom w:val="0"/>
      <w:divBdr>
        <w:top w:val="none" w:sz="0" w:space="0" w:color="auto"/>
        <w:left w:val="none" w:sz="0" w:space="0" w:color="auto"/>
        <w:bottom w:val="none" w:sz="0" w:space="0" w:color="auto"/>
        <w:right w:val="none" w:sz="0" w:space="0" w:color="auto"/>
      </w:divBdr>
    </w:div>
    <w:div w:id="567888907">
      <w:marLeft w:val="0"/>
      <w:marRight w:val="0"/>
      <w:marTop w:val="0"/>
      <w:marBottom w:val="0"/>
      <w:divBdr>
        <w:top w:val="none" w:sz="0" w:space="0" w:color="auto"/>
        <w:left w:val="none" w:sz="0" w:space="0" w:color="auto"/>
        <w:bottom w:val="none" w:sz="0" w:space="0" w:color="auto"/>
        <w:right w:val="none" w:sz="0" w:space="0" w:color="auto"/>
      </w:divBdr>
    </w:div>
    <w:div w:id="567888908">
      <w:marLeft w:val="0"/>
      <w:marRight w:val="0"/>
      <w:marTop w:val="0"/>
      <w:marBottom w:val="0"/>
      <w:divBdr>
        <w:top w:val="none" w:sz="0" w:space="0" w:color="auto"/>
        <w:left w:val="none" w:sz="0" w:space="0" w:color="auto"/>
        <w:bottom w:val="none" w:sz="0" w:space="0" w:color="auto"/>
        <w:right w:val="none" w:sz="0" w:space="0" w:color="auto"/>
      </w:divBdr>
    </w:div>
    <w:div w:id="567888909">
      <w:marLeft w:val="0"/>
      <w:marRight w:val="0"/>
      <w:marTop w:val="0"/>
      <w:marBottom w:val="0"/>
      <w:divBdr>
        <w:top w:val="none" w:sz="0" w:space="0" w:color="auto"/>
        <w:left w:val="none" w:sz="0" w:space="0" w:color="auto"/>
        <w:bottom w:val="none" w:sz="0" w:space="0" w:color="auto"/>
        <w:right w:val="none" w:sz="0" w:space="0" w:color="auto"/>
      </w:divBdr>
    </w:div>
    <w:div w:id="567888911">
      <w:marLeft w:val="0"/>
      <w:marRight w:val="0"/>
      <w:marTop w:val="0"/>
      <w:marBottom w:val="0"/>
      <w:divBdr>
        <w:top w:val="none" w:sz="0" w:space="0" w:color="auto"/>
        <w:left w:val="none" w:sz="0" w:space="0" w:color="auto"/>
        <w:bottom w:val="none" w:sz="0" w:space="0" w:color="auto"/>
        <w:right w:val="none" w:sz="0" w:space="0" w:color="auto"/>
      </w:divBdr>
    </w:div>
    <w:div w:id="567888916">
      <w:marLeft w:val="0"/>
      <w:marRight w:val="0"/>
      <w:marTop w:val="0"/>
      <w:marBottom w:val="0"/>
      <w:divBdr>
        <w:top w:val="none" w:sz="0" w:space="0" w:color="auto"/>
        <w:left w:val="none" w:sz="0" w:space="0" w:color="auto"/>
        <w:bottom w:val="none" w:sz="0" w:space="0" w:color="auto"/>
        <w:right w:val="none" w:sz="0" w:space="0" w:color="auto"/>
      </w:divBdr>
    </w:div>
    <w:div w:id="567888917">
      <w:marLeft w:val="0"/>
      <w:marRight w:val="0"/>
      <w:marTop w:val="0"/>
      <w:marBottom w:val="0"/>
      <w:divBdr>
        <w:top w:val="none" w:sz="0" w:space="0" w:color="auto"/>
        <w:left w:val="none" w:sz="0" w:space="0" w:color="auto"/>
        <w:bottom w:val="none" w:sz="0" w:space="0" w:color="auto"/>
        <w:right w:val="none" w:sz="0" w:space="0" w:color="auto"/>
      </w:divBdr>
      <w:divsChild>
        <w:div w:id="567888918">
          <w:marLeft w:val="0"/>
          <w:marRight w:val="0"/>
          <w:marTop w:val="34"/>
          <w:marBottom w:val="34"/>
          <w:divBdr>
            <w:top w:val="none" w:sz="0" w:space="0" w:color="auto"/>
            <w:left w:val="none" w:sz="0" w:space="0" w:color="auto"/>
            <w:bottom w:val="none" w:sz="0" w:space="0" w:color="auto"/>
            <w:right w:val="none" w:sz="0" w:space="0" w:color="auto"/>
          </w:divBdr>
        </w:div>
      </w:divsChild>
    </w:div>
    <w:div w:id="567888919">
      <w:marLeft w:val="0"/>
      <w:marRight w:val="0"/>
      <w:marTop w:val="0"/>
      <w:marBottom w:val="0"/>
      <w:divBdr>
        <w:top w:val="none" w:sz="0" w:space="0" w:color="auto"/>
        <w:left w:val="none" w:sz="0" w:space="0" w:color="auto"/>
        <w:bottom w:val="none" w:sz="0" w:space="0" w:color="auto"/>
        <w:right w:val="none" w:sz="0" w:space="0" w:color="auto"/>
      </w:divBdr>
    </w:div>
    <w:div w:id="567888920">
      <w:marLeft w:val="0"/>
      <w:marRight w:val="0"/>
      <w:marTop w:val="0"/>
      <w:marBottom w:val="0"/>
      <w:divBdr>
        <w:top w:val="none" w:sz="0" w:space="0" w:color="auto"/>
        <w:left w:val="none" w:sz="0" w:space="0" w:color="auto"/>
        <w:bottom w:val="none" w:sz="0" w:space="0" w:color="auto"/>
        <w:right w:val="none" w:sz="0" w:space="0" w:color="auto"/>
      </w:divBdr>
      <w:divsChild>
        <w:div w:id="567888914">
          <w:marLeft w:val="336"/>
          <w:marRight w:val="0"/>
          <w:marTop w:val="0"/>
          <w:marBottom w:val="0"/>
          <w:divBdr>
            <w:top w:val="none" w:sz="0" w:space="0" w:color="auto"/>
            <w:left w:val="none" w:sz="0" w:space="0" w:color="auto"/>
            <w:bottom w:val="none" w:sz="0" w:space="0" w:color="auto"/>
            <w:right w:val="none" w:sz="0" w:space="0" w:color="auto"/>
          </w:divBdr>
          <w:divsChild>
            <w:div w:id="5678889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67888922">
      <w:marLeft w:val="0"/>
      <w:marRight w:val="0"/>
      <w:marTop w:val="0"/>
      <w:marBottom w:val="0"/>
      <w:divBdr>
        <w:top w:val="none" w:sz="0" w:space="0" w:color="auto"/>
        <w:left w:val="none" w:sz="0" w:space="0" w:color="auto"/>
        <w:bottom w:val="none" w:sz="0" w:space="0" w:color="auto"/>
        <w:right w:val="none" w:sz="0" w:space="0" w:color="auto"/>
      </w:divBdr>
      <w:divsChild>
        <w:div w:id="567888906">
          <w:marLeft w:val="0"/>
          <w:marRight w:val="0"/>
          <w:marTop w:val="34"/>
          <w:marBottom w:val="34"/>
          <w:divBdr>
            <w:top w:val="none" w:sz="0" w:space="0" w:color="auto"/>
            <w:left w:val="none" w:sz="0" w:space="0" w:color="auto"/>
            <w:bottom w:val="none" w:sz="0" w:space="0" w:color="auto"/>
            <w:right w:val="none" w:sz="0" w:space="0" w:color="auto"/>
          </w:divBdr>
        </w:div>
      </w:divsChild>
    </w:div>
    <w:div w:id="567888924">
      <w:marLeft w:val="0"/>
      <w:marRight w:val="0"/>
      <w:marTop w:val="0"/>
      <w:marBottom w:val="0"/>
      <w:divBdr>
        <w:top w:val="none" w:sz="0" w:space="0" w:color="auto"/>
        <w:left w:val="none" w:sz="0" w:space="0" w:color="auto"/>
        <w:bottom w:val="none" w:sz="0" w:space="0" w:color="auto"/>
        <w:right w:val="none" w:sz="0" w:space="0" w:color="auto"/>
      </w:divBdr>
      <w:divsChild>
        <w:div w:id="567888913">
          <w:marLeft w:val="0"/>
          <w:marRight w:val="0"/>
          <w:marTop w:val="34"/>
          <w:marBottom w:val="34"/>
          <w:divBdr>
            <w:top w:val="none" w:sz="0" w:space="0" w:color="auto"/>
            <w:left w:val="none" w:sz="0" w:space="0" w:color="auto"/>
            <w:bottom w:val="none" w:sz="0" w:space="0" w:color="auto"/>
            <w:right w:val="none" w:sz="0" w:space="0" w:color="auto"/>
          </w:divBdr>
        </w:div>
      </w:divsChild>
    </w:div>
    <w:div w:id="567888925">
      <w:marLeft w:val="0"/>
      <w:marRight w:val="0"/>
      <w:marTop w:val="0"/>
      <w:marBottom w:val="0"/>
      <w:divBdr>
        <w:top w:val="none" w:sz="0" w:space="0" w:color="auto"/>
        <w:left w:val="none" w:sz="0" w:space="0" w:color="auto"/>
        <w:bottom w:val="none" w:sz="0" w:space="0" w:color="auto"/>
        <w:right w:val="none" w:sz="0" w:space="0" w:color="auto"/>
      </w:divBdr>
      <w:divsChild>
        <w:div w:id="567888941">
          <w:marLeft w:val="0"/>
          <w:marRight w:val="0"/>
          <w:marTop w:val="34"/>
          <w:marBottom w:val="34"/>
          <w:divBdr>
            <w:top w:val="none" w:sz="0" w:space="0" w:color="auto"/>
            <w:left w:val="none" w:sz="0" w:space="0" w:color="auto"/>
            <w:bottom w:val="none" w:sz="0" w:space="0" w:color="auto"/>
            <w:right w:val="none" w:sz="0" w:space="0" w:color="auto"/>
          </w:divBdr>
        </w:div>
      </w:divsChild>
    </w:div>
    <w:div w:id="567888926">
      <w:marLeft w:val="0"/>
      <w:marRight w:val="0"/>
      <w:marTop w:val="0"/>
      <w:marBottom w:val="0"/>
      <w:divBdr>
        <w:top w:val="none" w:sz="0" w:space="0" w:color="auto"/>
        <w:left w:val="none" w:sz="0" w:space="0" w:color="auto"/>
        <w:bottom w:val="none" w:sz="0" w:space="0" w:color="auto"/>
        <w:right w:val="none" w:sz="0" w:space="0" w:color="auto"/>
      </w:divBdr>
    </w:div>
    <w:div w:id="567888928">
      <w:marLeft w:val="0"/>
      <w:marRight w:val="0"/>
      <w:marTop w:val="0"/>
      <w:marBottom w:val="0"/>
      <w:divBdr>
        <w:top w:val="none" w:sz="0" w:space="0" w:color="auto"/>
        <w:left w:val="none" w:sz="0" w:space="0" w:color="auto"/>
        <w:bottom w:val="none" w:sz="0" w:space="0" w:color="auto"/>
        <w:right w:val="none" w:sz="0" w:space="0" w:color="auto"/>
      </w:divBdr>
      <w:divsChild>
        <w:div w:id="567888915">
          <w:marLeft w:val="0"/>
          <w:marRight w:val="0"/>
          <w:marTop w:val="34"/>
          <w:marBottom w:val="34"/>
          <w:divBdr>
            <w:top w:val="none" w:sz="0" w:space="0" w:color="auto"/>
            <w:left w:val="none" w:sz="0" w:space="0" w:color="auto"/>
            <w:bottom w:val="none" w:sz="0" w:space="0" w:color="auto"/>
            <w:right w:val="none" w:sz="0" w:space="0" w:color="auto"/>
          </w:divBdr>
        </w:div>
      </w:divsChild>
    </w:div>
    <w:div w:id="567888929">
      <w:marLeft w:val="0"/>
      <w:marRight w:val="0"/>
      <w:marTop w:val="0"/>
      <w:marBottom w:val="0"/>
      <w:divBdr>
        <w:top w:val="none" w:sz="0" w:space="0" w:color="auto"/>
        <w:left w:val="none" w:sz="0" w:space="0" w:color="auto"/>
        <w:bottom w:val="none" w:sz="0" w:space="0" w:color="auto"/>
        <w:right w:val="none" w:sz="0" w:space="0" w:color="auto"/>
      </w:divBdr>
    </w:div>
    <w:div w:id="567888931">
      <w:marLeft w:val="0"/>
      <w:marRight w:val="0"/>
      <w:marTop w:val="0"/>
      <w:marBottom w:val="0"/>
      <w:divBdr>
        <w:top w:val="none" w:sz="0" w:space="0" w:color="auto"/>
        <w:left w:val="none" w:sz="0" w:space="0" w:color="auto"/>
        <w:bottom w:val="none" w:sz="0" w:space="0" w:color="auto"/>
        <w:right w:val="none" w:sz="0" w:space="0" w:color="auto"/>
      </w:divBdr>
      <w:divsChild>
        <w:div w:id="567888934">
          <w:marLeft w:val="0"/>
          <w:marRight w:val="0"/>
          <w:marTop w:val="34"/>
          <w:marBottom w:val="34"/>
          <w:divBdr>
            <w:top w:val="none" w:sz="0" w:space="0" w:color="auto"/>
            <w:left w:val="none" w:sz="0" w:space="0" w:color="auto"/>
            <w:bottom w:val="none" w:sz="0" w:space="0" w:color="auto"/>
            <w:right w:val="none" w:sz="0" w:space="0" w:color="auto"/>
          </w:divBdr>
        </w:div>
      </w:divsChild>
    </w:div>
    <w:div w:id="567888933">
      <w:marLeft w:val="0"/>
      <w:marRight w:val="0"/>
      <w:marTop w:val="0"/>
      <w:marBottom w:val="0"/>
      <w:divBdr>
        <w:top w:val="none" w:sz="0" w:space="0" w:color="auto"/>
        <w:left w:val="none" w:sz="0" w:space="0" w:color="auto"/>
        <w:bottom w:val="none" w:sz="0" w:space="0" w:color="auto"/>
        <w:right w:val="none" w:sz="0" w:space="0" w:color="auto"/>
      </w:divBdr>
      <w:divsChild>
        <w:div w:id="567888930">
          <w:marLeft w:val="0"/>
          <w:marRight w:val="0"/>
          <w:marTop w:val="34"/>
          <w:marBottom w:val="34"/>
          <w:divBdr>
            <w:top w:val="none" w:sz="0" w:space="0" w:color="auto"/>
            <w:left w:val="none" w:sz="0" w:space="0" w:color="auto"/>
            <w:bottom w:val="none" w:sz="0" w:space="0" w:color="auto"/>
            <w:right w:val="none" w:sz="0" w:space="0" w:color="auto"/>
          </w:divBdr>
        </w:div>
      </w:divsChild>
    </w:div>
    <w:div w:id="567888935">
      <w:marLeft w:val="0"/>
      <w:marRight w:val="0"/>
      <w:marTop w:val="0"/>
      <w:marBottom w:val="0"/>
      <w:divBdr>
        <w:top w:val="none" w:sz="0" w:space="0" w:color="auto"/>
        <w:left w:val="none" w:sz="0" w:space="0" w:color="auto"/>
        <w:bottom w:val="none" w:sz="0" w:space="0" w:color="auto"/>
        <w:right w:val="none" w:sz="0" w:space="0" w:color="auto"/>
      </w:divBdr>
      <w:divsChild>
        <w:div w:id="567888923">
          <w:marLeft w:val="0"/>
          <w:marRight w:val="0"/>
          <w:marTop w:val="34"/>
          <w:marBottom w:val="34"/>
          <w:divBdr>
            <w:top w:val="none" w:sz="0" w:space="0" w:color="auto"/>
            <w:left w:val="none" w:sz="0" w:space="0" w:color="auto"/>
            <w:bottom w:val="none" w:sz="0" w:space="0" w:color="auto"/>
            <w:right w:val="none" w:sz="0" w:space="0" w:color="auto"/>
          </w:divBdr>
        </w:div>
      </w:divsChild>
    </w:div>
    <w:div w:id="567888937">
      <w:marLeft w:val="0"/>
      <w:marRight w:val="0"/>
      <w:marTop w:val="0"/>
      <w:marBottom w:val="0"/>
      <w:divBdr>
        <w:top w:val="none" w:sz="0" w:space="0" w:color="auto"/>
        <w:left w:val="none" w:sz="0" w:space="0" w:color="auto"/>
        <w:bottom w:val="none" w:sz="0" w:space="0" w:color="auto"/>
        <w:right w:val="none" w:sz="0" w:space="0" w:color="auto"/>
      </w:divBdr>
    </w:div>
    <w:div w:id="567888938">
      <w:marLeft w:val="0"/>
      <w:marRight w:val="0"/>
      <w:marTop w:val="0"/>
      <w:marBottom w:val="0"/>
      <w:divBdr>
        <w:top w:val="none" w:sz="0" w:space="0" w:color="auto"/>
        <w:left w:val="none" w:sz="0" w:space="0" w:color="auto"/>
        <w:bottom w:val="none" w:sz="0" w:space="0" w:color="auto"/>
        <w:right w:val="none" w:sz="0" w:space="0" w:color="auto"/>
      </w:divBdr>
    </w:div>
    <w:div w:id="567888939">
      <w:marLeft w:val="0"/>
      <w:marRight w:val="0"/>
      <w:marTop w:val="0"/>
      <w:marBottom w:val="0"/>
      <w:divBdr>
        <w:top w:val="none" w:sz="0" w:space="0" w:color="auto"/>
        <w:left w:val="none" w:sz="0" w:space="0" w:color="auto"/>
        <w:bottom w:val="none" w:sz="0" w:space="0" w:color="auto"/>
        <w:right w:val="none" w:sz="0" w:space="0" w:color="auto"/>
      </w:divBdr>
      <w:divsChild>
        <w:div w:id="567888940">
          <w:marLeft w:val="0"/>
          <w:marRight w:val="0"/>
          <w:marTop w:val="34"/>
          <w:marBottom w:val="34"/>
          <w:divBdr>
            <w:top w:val="none" w:sz="0" w:space="0" w:color="auto"/>
            <w:left w:val="none" w:sz="0" w:space="0" w:color="auto"/>
            <w:bottom w:val="none" w:sz="0" w:space="0" w:color="auto"/>
            <w:right w:val="none" w:sz="0" w:space="0" w:color="auto"/>
          </w:divBdr>
        </w:div>
      </w:divsChild>
    </w:div>
    <w:div w:id="567888942">
      <w:marLeft w:val="0"/>
      <w:marRight w:val="0"/>
      <w:marTop w:val="0"/>
      <w:marBottom w:val="0"/>
      <w:divBdr>
        <w:top w:val="none" w:sz="0" w:space="0" w:color="auto"/>
        <w:left w:val="none" w:sz="0" w:space="0" w:color="auto"/>
        <w:bottom w:val="none" w:sz="0" w:space="0" w:color="auto"/>
        <w:right w:val="none" w:sz="0" w:space="0" w:color="auto"/>
      </w:divBdr>
      <w:divsChild>
        <w:div w:id="567888912">
          <w:marLeft w:val="0"/>
          <w:marRight w:val="0"/>
          <w:marTop w:val="34"/>
          <w:marBottom w:val="34"/>
          <w:divBdr>
            <w:top w:val="none" w:sz="0" w:space="0" w:color="auto"/>
            <w:left w:val="none" w:sz="0" w:space="0" w:color="auto"/>
            <w:bottom w:val="none" w:sz="0" w:space="0" w:color="auto"/>
            <w:right w:val="none" w:sz="0" w:space="0" w:color="auto"/>
          </w:divBdr>
        </w:div>
      </w:divsChild>
    </w:div>
    <w:div w:id="567888943">
      <w:marLeft w:val="0"/>
      <w:marRight w:val="0"/>
      <w:marTop w:val="0"/>
      <w:marBottom w:val="0"/>
      <w:divBdr>
        <w:top w:val="none" w:sz="0" w:space="0" w:color="auto"/>
        <w:left w:val="none" w:sz="0" w:space="0" w:color="auto"/>
        <w:bottom w:val="none" w:sz="0" w:space="0" w:color="auto"/>
        <w:right w:val="none" w:sz="0" w:space="0" w:color="auto"/>
      </w:divBdr>
      <w:divsChild>
        <w:div w:id="567888936">
          <w:marLeft w:val="120"/>
          <w:marRight w:val="0"/>
          <w:marTop w:val="0"/>
          <w:marBottom w:val="0"/>
          <w:divBdr>
            <w:top w:val="none" w:sz="0" w:space="0" w:color="auto"/>
            <w:left w:val="none" w:sz="0" w:space="0" w:color="auto"/>
            <w:bottom w:val="none" w:sz="0" w:space="0" w:color="auto"/>
            <w:right w:val="none" w:sz="0" w:space="0" w:color="auto"/>
          </w:divBdr>
        </w:div>
      </w:divsChild>
    </w:div>
    <w:div w:id="567888944">
      <w:marLeft w:val="0"/>
      <w:marRight w:val="0"/>
      <w:marTop w:val="0"/>
      <w:marBottom w:val="0"/>
      <w:divBdr>
        <w:top w:val="none" w:sz="0" w:space="0" w:color="auto"/>
        <w:left w:val="none" w:sz="0" w:space="0" w:color="auto"/>
        <w:bottom w:val="none" w:sz="0" w:space="0" w:color="auto"/>
        <w:right w:val="none" w:sz="0" w:space="0" w:color="auto"/>
      </w:divBdr>
    </w:div>
    <w:div w:id="567888945">
      <w:marLeft w:val="0"/>
      <w:marRight w:val="0"/>
      <w:marTop w:val="0"/>
      <w:marBottom w:val="0"/>
      <w:divBdr>
        <w:top w:val="none" w:sz="0" w:space="0" w:color="auto"/>
        <w:left w:val="none" w:sz="0" w:space="0" w:color="auto"/>
        <w:bottom w:val="none" w:sz="0" w:space="0" w:color="auto"/>
        <w:right w:val="none" w:sz="0" w:space="0" w:color="auto"/>
      </w:divBdr>
      <w:divsChild>
        <w:div w:id="567888947">
          <w:marLeft w:val="0"/>
          <w:marRight w:val="0"/>
          <w:marTop w:val="34"/>
          <w:marBottom w:val="34"/>
          <w:divBdr>
            <w:top w:val="none" w:sz="0" w:space="0" w:color="auto"/>
            <w:left w:val="none" w:sz="0" w:space="0" w:color="auto"/>
            <w:bottom w:val="none" w:sz="0" w:space="0" w:color="auto"/>
            <w:right w:val="none" w:sz="0" w:space="0" w:color="auto"/>
          </w:divBdr>
        </w:div>
      </w:divsChild>
    </w:div>
    <w:div w:id="567888946">
      <w:marLeft w:val="0"/>
      <w:marRight w:val="0"/>
      <w:marTop w:val="0"/>
      <w:marBottom w:val="0"/>
      <w:divBdr>
        <w:top w:val="none" w:sz="0" w:space="0" w:color="auto"/>
        <w:left w:val="none" w:sz="0" w:space="0" w:color="auto"/>
        <w:bottom w:val="none" w:sz="0" w:space="0" w:color="auto"/>
        <w:right w:val="none" w:sz="0" w:space="0" w:color="auto"/>
      </w:divBdr>
      <w:divsChild>
        <w:div w:id="567888921">
          <w:marLeft w:val="0"/>
          <w:marRight w:val="0"/>
          <w:marTop w:val="34"/>
          <w:marBottom w:val="34"/>
          <w:divBdr>
            <w:top w:val="none" w:sz="0" w:space="0" w:color="auto"/>
            <w:left w:val="none" w:sz="0" w:space="0" w:color="auto"/>
            <w:bottom w:val="none" w:sz="0" w:space="0" w:color="auto"/>
            <w:right w:val="none" w:sz="0" w:space="0" w:color="auto"/>
          </w:divBdr>
        </w:div>
      </w:divsChild>
    </w:div>
    <w:div w:id="567888948">
      <w:marLeft w:val="0"/>
      <w:marRight w:val="0"/>
      <w:marTop w:val="0"/>
      <w:marBottom w:val="0"/>
      <w:divBdr>
        <w:top w:val="none" w:sz="0" w:space="0" w:color="auto"/>
        <w:left w:val="none" w:sz="0" w:space="0" w:color="auto"/>
        <w:bottom w:val="none" w:sz="0" w:space="0" w:color="auto"/>
        <w:right w:val="none" w:sz="0" w:space="0" w:color="auto"/>
      </w:divBdr>
      <w:divsChild>
        <w:div w:id="567888927">
          <w:marLeft w:val="0"/>
          <w:marRight w:val="0"/>
          <w:marTop w:val="0"/>
          <w:marBottom w:val="314"/>
          <w:divBdr>
            <w:top w:val="none" w:sz="0" w:space="0" w:color="auto"/>
            <w:left w:val="none" w:sz="0" w:space="0" w:color="auto"/>
            <w:bottom w:val="none" w:sz="0" w:space="0" w:color="auto"/>
            <w:right w:val="none" w:sz="0" w:space="0" w:color="auto"/>
          </w:divBdr>
          <w:divsChild>
            <w:div w:id="567888910">
              <w:marLeft w:val="0"/>
              <w:marRight w:val="0"/>
              <w:marTop w:val="31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204369-overvie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edicine.medscape.com/article/120187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3800</Words>
  <Characters>21660</Characters>
  <Application>Microsoft Office Word</Application>
  <DocSecurity>0</DocSecurity>
  <Lines>180</Lines>
  <Paragraphs>50</Paragraphs>
  <ScaleCrop>false</ScaleCrop>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2014-05-23T05:18:00Z</dcterms:created>
  <dcterms:modified xsi:type="dcterms:W3CDTF">2014-05-23T05:18:00Z</dcterms:modified>
</cp:coreProperties>
</file>