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9E82"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color w:val="000000" w:themeColor="text1"/>
        </w:rPr>
        <w:t xml:space="preserve">Name of Journal: </w:t>
      </w:r>
      <w:r w:rsidRPr="00895BCE">
        <w:rPr>
          <w:rFonts w:ascii="Book Antiqua" w:eastAsia="Book Antiqua" w:hAnsi="Book Antiqua" w:cs="Book Antiqua"/>
          <w:i/>
          <w:color w:val="000000" w:themeColor="text1"/>
        </w:rPr>
        <w:t>World Journal of Gastroenterology</w:t>
      </w:r>
    </w:p>
    <w:p w14:paraId="1FB3B779"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color w:val="000000" w:themeColor="text1"/>
        </w:rPr>
        <w:t xml:space="preserve">Manuscript NO: </w:t>
      </w:r>
      <w:r w:rsidRPr="00895BCE">
        <w:rPr>
          <w:rFonts w:ascii="Book Antiqua" w:eastAsia="Book Antiqua" w:hAnsi="Book Antiqua" w:cs="Book Antiqua"/>
          <w:color w:val="000000" w:themeColor="text1"/>
        </w:rPr>
        <w:t>83725</w:t>
      </w:r>
    </w:p>
    <w:p w14:paraId="4C92530E"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color w:val="000000" w:themeColor="text1"/>
        </w:rPr>
        <w:t xml:space="preserve">Manuscript Type: </w:t>
      </w:r>
      <w:r w:rsidRPr="00895BCE">
        <w:rPr>
          <w:rFonts w:ascii="Book Antiqua" w:eastAsia="Book Antiqua" w:hAnsi="Book Antiqua" w:cs="Book Antiqua"/>
          <w:color w:val="000000" w:themeColor="text1"/>
        </w:rPr>
        <w:t>ORIGINAL ARTICLE</w:t>
      </w:r>
    </w:p>
    <w:p w14:paraId="24891F79" w14:textId="77777777" w:rsidR="00A77B3E" w:rsidRPr="00895BCE" w:rsidRDefault="00A77B3E" w:rsidP="00895BCE">
      <w:pPr>
        <w:spacing w:line="360" w:lineRule="auto"/>
        <w:jc w:val="both"/>
        <w:rPr>
          <w:rFonts w:ascii="Book Antiqua" w:hAnsi="Book Antiqua"/>
          <w:color w:val="000000" w:themeColor="text1"/>
        </w:rPr>
      </w:pPr>
    </w:p>
    <w:p w14:paraId="3B892133"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i/>
          <w:color w:val="000000" w:themeColor="text1"/>
        </w:rPr>
        <w:t>Retrospective Study</w:t>
      </w:r>
    </w:p>
    <w:p w14:paraId="16CB7CDE"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color w:val="000000" w:themeColor="text1"/>
        </w:rPr>
        <w:t xml:space="preserve">Where is the optimal plane to mobilize the anterior rectal wall in female patients undergoing total </w:t>
      </w:r>
      <w:proofErr w:type="spellStart"/>
      <w:r w:rsidRPr="00895BCE">
        <w:rPr>
          <w:rFonts w:ascii="Book Antiqua" w:eastAsia="Book Antiqua" w:hAnsi="Book Antiqua" w:cs="Book Antiqua"/>
          <w:b/>
          <w:bCs/>
          <w:color w:val="000000" w:themeColor="text1"/>
        </w:rPr>
        <w:t>mesorectal</w:t>
      </w:r>
      <w:proofErr w:type="spellEnd"/>
      <w:r w:rsidRPr="00895BCE">
        <w:rPr>
          <w:rFonts w:ascii="Book Antiqua" w:eastAsia="Book Antiqua" w:hAnsi="Book Antiqua" w:cs="Book Antiqua"/>
          <w:b/>
          <w:bCs/>
          <w:color w:val="000000" w:themeColor="text1"/>
        </w:rPr>
        <w:t xml:space="preserve"> excision?</w:t>
      </w:r>
    </w:p>
    <w:p w14:paraId="1782143D" w14:textId="77777777" w:rsidR="00A77B3E" w:rsidRPr="00895BCE" w:rsidRDefault="00A77B3E" w:rsidP="00895BCE">
      <w:pPr>
        <w:spacing w:line="360" w:lineRule="auto"/>
        <w:jc w:val="both"/>
        <w:rPr>
          <w:rFonts w:ascii="Book Antiqua" w:hAnsi="Book Antiqua"/>
          <w:color w:val="000000" w:themeColor="text1"/>
        </w:rPr>
      </w:pPr>
    </w:p>
    <w:p w14:paraId="744F157D" w14:textId="0366FE12" w:rsidR="00A77B3E" w:rsidRPr="00895BCE" w:rsidRDefault="004D3696" w:rsidP="00895BCE">
      <w:pPr>
        <w:spacing w:line="360" w:lineRule="auto"/>
        <w:jc w:val="both"/>
        <w:rPr>
          <w:rFonts w:ascii="Book Antiqua" w:hAnsi="Book Antiqua"/>
          <w:color w:val="000000" w:themeColor="text1"/>
        </w:rPr>
      </w:pPr>
      <w:proofErr w:type="spellStart"/>
      <w:r w:rsidRPr="00895BCE">
        <w:rPr>
          <w:rFonts w:ascii="Book Antiqua" w:eastAsia="Book Antiqua" w:hAnsi="Book Antiqua" w:cs="Book Antiqua"/>
          <w:color w:val="000000" w:themeColor="text1"/>
        </w:rPr>
        <w:t>Jin</w:t>
      </w:r>
      <w:proofErr w:type="spellEnd"/>
      <w:r w:rsidRPr="00895BCE">
        <w:rPr>
          <w:rFonts w:ascii="Book Antiqua" w:eastAsia="Book Antiqua" w:hAnsi="Book Antiqua" w:cs="Book Antiqua"/>
          <w:color w:val="000000" w:themeColor="text1"/>
        </w:rPr>
        <w:t xml:space="preserve"> W </w:t>
      </w:r>
      <w:r w:rsidRPr="00895BCE">
        <w:rPr>
          <w:rFonts w:ascii="Book Antiqua" w:eastAsia="Book Antiqua" w:hAnsi="Book Antiqua" w:cs="Book Antiqua"/>
          <w:i/>
          <w:iCs/>
          <w:color w:val="000000" w:themeColor="text1"/>
        </w:rPr>
        <w:t>et al</w:t>
      </w:r>
      <w:r w:rsidRPr="00895BCE">
        <w:rPr>
          <w:rFonts w:ascii="Book Antiqua" w:eastAsia="Book Antiqua" w:hAnsi="Book Antiqua" w:cs="Book Antiqua"/>
          <w:color w:val="000000" w:themeColor="text1"/>
        </w:rPr>
        <w:t>. Holy plane for female patients</w:t>
      </w:r>
    </w:p>
    <w:p w14:paraId="18F8587E" w14:textId="77777777" w:rsidR="00A77B3E" w:rsidRPr="00895BCE" w:rsidRDefault="00A77B3E" w:rsidP="00895BCE">
      <w:pPr>
        <w:spacing w:line="360" w:lineRule="auto"/>
        <w:jc w:val="both"/>
        <w:rPr>
          <w:rFonts w:ascii="Book Antiqua" w:hAnsi="Book Antiqua"/>
          <w:color w:val="000000" w:themeColor="text1"/>
        </w:rPr>
      </w:pPr>
    </w:p>
    <w:p w14:paraId="0A67ABD3"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Wei </w:t>
      </w:r>
      <w:proofErr w:type="spellStart"/>
      <w:r w:rsidRPr="00895BCE">
        <w:rPr>
          <w:rFonts w:ascii="Book Antiqua" w:eastAsia="Book Antiqua" w:hAnsi="Book Antiqua" w:cs="Book Antiqua"/>
          <w:color w:val="000000" w:themeColor="text1"/>
        </w:rPr>
        <w:t>Jin</w:t>
      </w:r>
      <w:proofErr w:type="spellEnd"/>
      <w:r w:rsidRPr="00895BCE">
        <w:rPr>
          <w:rFonts w:ascii="Book Antiqua" w:eastAsia="Book Antiqua" w:hAnsi="Book Antiqua" w:cs="Book Antiqua"/>
          <w:color w:val="000000" w:themeColor="text1"/>
        </w:rPr>
        <w:t>, Jun Yang, Xin-Yu Li, Wei-Cheng Wang, Wen-Jian Meng, You Li, Yi-Chao Liang, Yi-Ming Zhou, Xin-Dong Yang, Yang-Yang Li, Shao-Tang Li</w:t>
      </w:r>
    </w:p>
    <w:p w14:paraId="46376D28" w14:textId="77777777" w:rsidR="00A77B3E" w:rsidRPr="00895BCE" w:rsidRDefault="00A77B3E" w:rsidP="00895BCE">
      <w:pPr>
        <w:spacing w:line="360" w:lineRule="auto"/>
        <w:jc w:val="both"/>
        <w:rPr>
          <w:rFonts w:ascii="Book Antiqua" w:hAnsi="Book Antiqua"/>
          <w:color w:val="000000" w:themeColor="text1"/>
        </w:rPr>
      </w:pPr>
    </w:p>
    <w:p w14:paraId="210A9E80" w14:textId="559E43F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color w:val="000000" w:themeColor="text1"/>
        </w:rPr>
        <w:t xml:space="preserve">Wei </w:t>
      </w:r>
      <w:proofErr w:type="spellStart"/>
      <w:r w:rsidRPr="00895BCE">
        <w:rPr>
          <w:rFonts w:ascii="Book Antiqua" w:eastAsia="Book Antiqua" w:hAnsi="Book Antiqua" w:cs="Book Antiqua"/>
          <w:b/>
          <w:bCs/>
          <w:color w:val="000000" w:themeColor="text1"/>
        </w:rPr>
        <w:t>Jin</w:t>
      </w:r>
      <w:proofErr w:type="spellEnd"/>
      <w:r w:rsidRPr="00895BCE">
        <w:rPr>
          <w:rFonts w:ascii="Book Antiqua" w:eastAsia="Book Antiqua" w:hAnsi="Book Antiqua" w:cs="Book Antiqua"/>
          <w:b/>
          <w:bCs/>
          <w:color w:val="000000" w:themeColor="text1"/>
        </w:rPr>
        <w:t xml:space="preserve">, </w:t>
      </w:r>
      <w:r w:rsidR="00262E4E" w:rsidRPr="00895BCE">
        <w:rPr>
          <w:rFonts w:ascii="Book Antiqua" w:eastAsia="Book Antiqua" w:hAnsi="Book Antiqua" w:cs="Book Antiqua"/>
          <w:b/>
          <w:bCs/>
          <w:color w:val="000000" w:themeColor="text1"/>
        </w:rPr>
        <w:t xml:space="preserve">Jun Yang, </w:t>
      </w:r>
      <w:r w:rsidRPr="00895BCE">
        <w:rPr>
          <w:rFonts w:ascii="Book Antiqua" w:eastAsia="Book Antiqua" w:hAnsi="Book Antiqua" w:cs="Book Antiqua"/>
          <w:b/>
          <w:bCs/>
          <w:color w:val="000000" w:themeColor="text1"/>
        </w:rPr>
        <w:t>Wei-Cheng Wang,</w:t>
      </w:r>
      <w:r w:rsidR="00262E4E" w:rsidRPr="00895BCE">
        <w:rPr>
          <w:rFonts w:ascii="Book Antiqua" w:eastAsia="Book Antiqua" w:hAnsi="Book Antiqua" w:cs="Book Antiqua"/>
          <w:b/>
          <w:bCs/>
          <w:color w:val="000000" w:themeColor="text1"/>
        </w:rPr>
        <w:t xml:space="preserve"> </w:t>
      </w:r>
      <w:r w:rsidRPr="00895BCE">
        <w:rPr>
          <w:rFonts w:ascii="Book Antiqua" w:eastAsia="Book Antiqua" w:hAnsi="Book Antiqua" w:cs="Book Antiqua"/>
          <w:color w:val="000000" w:themeColor="text1"/>
        </w:rPr>
        <w:t>Department of Colorectal and anal surgery, the First Affiliated Hospital of Wenzhou Medical University, Wenzhou 325000, Zhejiang Province, China</w:t>
      </w:r>
    </w:p>
    <w:p w14:paraId="2F6F5B15" w14:textId="77777777" w:rsidR="00A77B3E" w:rsidRPr="00895BCE" w:rsidRDefault="00A77B3E" w:rsidP="00895BCE">
      <w:pPr>
        <w:spacing w:line="360" w:lineRule="auto"/>
        <w:jc w:val="both"/>
        <w:rPr>
          <w:rFonts w:ascii="Book Antiqua" w:hAnsi="Book Antiqua"/>
          <w:color w:val="000000" w:themeColor="text1"/>
        </w:rPr>
      </w:pPr>
    </w:p>
    <w:p w14:paraId="5E061283"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color w:val="000000" w:themeColor="text1"/>
        </w:rPr>
        <w:t xml:space="preserve">Xin-Yu Li, </w:t>
      </w:r>
      <w:r w:rsidRPr="00895BCE">
        <w:rPr>
          <w:rFonts w:ascii="Book Antiqua" w:eastAsia="Book Antiqua" w:hAnsi="Book Antiqua" w:cs="Book Antiqua"/>
          <w:color w:val="000000" w:themeColor="text1"/>
        </w:rPr>
        <w:t>Department of Gastrointestinal Surgery, The First Hospital of Quanzhou Affiliated to Fujian Medical University, Quanzhou 362002, Fujian Province, China</w:t>
      </w:r>
    </w:p>
    <w:p w14:paraId="2A011C49" w14:textId="77777777" w:rsidR="00A77B3E" w:rsidRPr="00895BCE" w:rsidRDefault="00A77B3E" w:rsidP="00895BCE">
      <w:pPr>
        <w:spacing w:line="360" w:lineRule="auto"/>
        <w:jc w:val="both"/>
        <w:rPr>
          <w:rFonts w:ascii="Book Antiqua" w:hAnsi="Book Antiqua"/>
          <w:color w:val="000000" w:themeColor="text1"/>
        </w:rPr>
      </w:pPr>
    </w:p>
    <w:p w14:paraId="07A6D731"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color w:val="000000" w:themeColor="text1"/>
        </w:rPr>
        <w:t xml:space="preserve">Wen-Jian Meng, </w:t>
      </w:r>
      <w:r w:rsidRPr="00895BCE">
        <w:rPr>
          <w:rFonts w:ascii="Book Antiqua" w:eastAsia="Book Antiqua" w:hAnsi="Book Antiqua" w:cs="Book Antiqua"/>
          <w:color w:val="000000" w:themeColor="text1"/>
        </w:rPr>
        <w:t>Department of Gastrointestinal Surgery, West China Hospital. Sichuan University, Chengdu 610041, Sichuan Province, China</w:t>
      </w:r>
    </w:p>
    <w:p w14:paraId="269A2EE5" w14:textId="77777777" w:rsidR="00A77B3E" w:rsidRPr="00895BCE" w:rsidRDefault="00A77B3E" w:rsidP="00895BCE">
      <w:pPr>
        <w:spacing w:line="360" w:lineRule="auto"/>
        <w:jc w:val="both"/>
        <w:rPr>
          <w:rFonts w:ascii="Book Antiqua" w:hAnsi="Book Antiqua"/>
          <w:color w:val="000000" w:themeColor="text1"/>
        </w:rPr>
      </w:pPr>
    </w:p>
    <w:p w14:paraId="0405D499" w14:textId="5587FADF"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color w:val="000000" w:themeColor="text1"/>
        </w:rPr>
        <w:t xml:space="preserve">You Li, </w:t>
      </w:r>
      <w:r w:rsidRPr="00895BCE">
        <w:rPr>
          <w:rFonts w:ascii="Book Antiqua" w:eastAsia="Book Antiqua" w:hAnsi="Book Antiqua" w:cs="Book Antiqua"/>
          <w:color w:val="000000" w:themeColor="text1"/>
        </w:rPr>
        <w:t xml:space="preserve">Department of General Surgery, Shanghai Jiao Tong University Medical School Affiliated </w:t>
      </w:r>
      <w:proofErr w:type="spellStart"/>
      <w:r w:rsidRPr="00895BCE">
        <w:rPr>
          <w:rFonts w:ascii="Book Antiqua" w:eastAsia="Book Antiqua" w:hAnsi="Book Antiqua" w:cs="Book Antiqua"/>
          <w:color w:val="000000" w:themeColor="text1"/>
        </w:rPr>
        <w:t>Ruijin</w:t>
      </w:r>
      <w:proofErr w:type="spellEnd"/>
      <w:r w:rsidRPr="00895BCE">
        <w:rPr>
          <w:rFonts w:ascii="Book Antiqua" w:eastAsia="Book Antiqua" w:hAnsi="Book Antiqua" w:cs="Book Antiqua"/>
          <w:color w:val="000000" w:themeColor="text1"/>
        </w:rPr>
        <w:t>, Shanghai 201800, China</w:t>
      </w:r>
    </w:p>
    <w:p w14:paraId="6EB9970B" w14:textId="77777777" w:rsidR="00A77B3E" w:rsidRPr="00895BCE" w:rsidRDefault="00A77B3E" w:rsidP="00895BCE">
      <w:pPr>
        <w:spacing w:line="360" w:lineRule="auto"/>
        <w:jc w:val="both"/>
        <w:rPr>
          <w:rFonts w:ascii="Book Antiqua" w:hAnsi="Book Antiqua"/>
          <w:color w:val="000000" w:themeColor="text1"/>
        </w:rPr>
      </w:pPr>
    </w:p>
    <w:p w14:paraId="60E47A4E" w14:textId="5CB01799"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color w:val="000000" w:themeColor="text1"/>
        </w:rPr>
        <w:t xml:space="preserve">Yi-Chao Liang, </w:t>
      </w:r>
      <w:r w:rsidRPr="00895BCE">
        <w:rPr>
          <w:rFonts w:ascii="Book Antiqua" w:eastAsia="Book Antiqua" w:hAnsi="Book Antiqua" w:cs="Book Antiqua"/>
          <w:color w:val="000000" w:themeColor="text1"/>
        </w:rPr>
        <w:t xml:space="preserve">Department of General Surgery, </w:t>
      </w:r>
      <w:proofErr w:type="spellStart"/>
      <w:r w:rsidRPr="00895BCE">
        <w:rPr>
          <w:rFonts w:ascii="Book Antiqua" w:eastAsia="Book Antiqua" w:hAnsi="Book Antiqua" w:cs="Book Antiqua"/>
          <w:color w:val="000000" w:themeColor="text1"/>
        </w:rPr>
        <w:t>Shengjing</w:t>
      </w:r>
      <w:proofErr w:type="spellEnd"/>
      <w:r w:rsidRPr="00895BCE">
        <w:rPr>
          <w:rFonts w:ascii="Book Antiqua" w:eastAsia="Book Antiqua" w:hAnsi="Book Antiqua" w:cs="Book Antiqua"/>
          <w:color w:val="000000" w:themeColor="text1"/>
        </w:rPr>
        <w:t xml:space="preserve"> Hospital of China Medical University, Shenyang 111300, Liaoning Province, China</w:t>
      </w:r>
    </w:p>
    <w:p w14:paraId="3834DF2C" w14:textId="77777777" w:rsidR="00A77B3E" w:rsidRPr="00895BCE" w:rsidRDefault="00A77B3E" w:rsidP="00895BCE">
      <w:pPr>
        <w:spacing w:line="360" w:lineRule="auto"/>
        <w:jc w:val="both"/>
        <w:rPr>
          <w:rFonts w:ascii="Book Antiqua" w:hAnsi="Book Antiqua"/>
          <w:color w:val="000000" w:themeColor="text1"/>
        </w:rPr>
      </w:pPr>
    </w:p>
    <w:p w14:paraId="5F6276D8" w14:textId="330200AE"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color w:val="000000" w:themeColor="text1"/>
        </w:rPr>
        <w:lastRenderedPageBreak/>
        <w:t xml:space="preserve">Yi-Ming Zhou, </w:t>
      </w:r>
      <w:r w:rsidRPr="00895BCE">
        <w:rPr>
          <w:rFonts w:ascii="Book Antiqua" w:eastAsia="Book Antiqua" w:hAnsi="Book Antiqua" w:cs="Book Antiqua"/>
          <w:color w:val="000000" w:themeColor="text1"/>
        </w:rPr>
        <w:t xml:space="preserve">Department of General Surgery, </w:t>
      </w:r>
      <w:proofErr w:type="spellStart"/>
      <w:r w:rsidRPr="00895BCE">
        <w:rPr>
          <w:rFonts w:ascii="Book Antiqua" w:eastAsia="Book Antiqua" w:hAnsi="Book Antiqua" w:cs="Book Antiqua"/>
          <w:color w:val="000000" w:themeColor="text1"/>
        </w:rPr>
        <w:t>Huashan</w:t>
      </w:r>
      <w:proofErr w:type="spellEnd"/>
      <w:r w:rsidRPr="00895BCE">
        <w:rPr>
          <w:rFonts w:ascii="Book Antiqua" w:eastAsia="Book Antiqua" w:hAnsi="Book Antiqua" w:cs="Book Antiqua"/>
          <w:color w:val="000000" w:themeColor="text1"/>
        </w:rPr>
        <w:t xml:space="preserve"> Hospital Fudan University, Shanghai 201800, China</w:t>
      </w:r>
    </w:p>
    <w:p w14:paraId="5F7630D5" w14:textId="77777777" w:rsidR="00A77B3E" w:rsidRPr="00895BCE" w:rsidRDefault="00A77B3E" w:rsidP="00895BCE">
      <w:pPr>
        <w:spacing w:line="360" w:lineRule="auto"/>
        <w:jc w:val="both"/>
        <w:rPr>
          <w:rFonts w:ascii="Book Antiqua" w:hAnsi="Book Antiqua"/>
          <w:color w:val="000000" w:themeColor="text1"/>
        </w:rPr>
      </w:pPr>
    </w:p>
    <w:p w14:paraId="543C3897"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color w:val="000000" w:themeColor="text1"/>
        </w:rPr>
        <w:t xml:space="preserve">Xin-Dong Yang, </w:t>
      </w:r>
      <w:r w:rsidRPr="00895BCE">
        <w:rPr>
          <w:rFonts w:ascii="Book Antiqua" w:eastAsia="Book Antiqua" w:hAnsi="Book Antiqua" w:cs="Book Antiqua"/>
          <w:color w:val="000000" w:themeColor="text1"/>
        </w:rPr>
        <w:t>School of Basic Medicine, Wenzhou Medical University, Wenzhou 325000, Zhejiang Province, China</w:t>
      </w:r>
    </w:p>
    <w:p w14:paraId="2553D133" w14:textId="77777777" w:rsidR="00A77B3E" w:rsidRPr="00895BCE" w:rsidRDefault="00A77B3E" w:rsidP="00895BCE">
      <w:pPr>
        <w:spacing w:line="360" w:lineRule="auto"/>
        <w:jc w:val="both"/>
        <w:rPr>
          <w:rFonts w:ascii="Book Antiqua" w:hAnsi="Book Antiqua"/>
          <w:color w:val="000000" w:themeColor="text1"/>
        </w:rPr>
      </w:pPr>
    </w:p>
    <w:p w14:paraId="1B8D4AED"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color w:val="000000" w:themeColor="text1"/>
        </w:rPr>
        <w:t xml:space="preserve">Yang-Yang Li, </w:t>
      </w:r>
      <w:r w:rsidRPr="00895BCE">
        <w:rPr>
          <w:rFonts w:ascii="Book Antiqua" w:eastAsia="Book Antiqua" w:hAnsi="Book Antiqua" w:cs="Book Antiqua"/>
          <w:color w:val="000000" w:themeColor="text1"/>
        </w:rPr>
        <w:t>Department of Pathology, the First Affiliated Hospital of Wenzhou Medical University, Wenzhou 325000, Zhejiang Province, China</w:t>
      </w:r>
    </w:p>
    <w:p w14:paraId="16801ED2" w14:textId="77777777" w:rsidR="00A77B3E" w:rsidRPr="00895BCE" w:rsidRDefault="00A77B3E" w:rsidP="00895BCE">
      <w:pPr>
        <w:spacing w:line="360" w:lineRule="auto"/>
        <w:jc w:val="both"/>
        <w:rPr>
          <w:rFonts w:ascii="Book Antiqua" w:hAnsi="Book Antiqua"/>
          <w:color w:val="000000" w:themeColor="text1"/>
        </w:rPr>
      </w:pPr>
    </w:p>
    <w:p w14:paraId="4C2B2505"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color w:val="000000" w:themeColor="text1"/>
        </w:rPr>
        <w:t xml:space="preserve">Shao-Tang Li, </w:t>
      </w:r>
      <w:r w:rsidRPr="00895BCE">
        <w:rPr>
          <w:rFonts w:ascii="Book Antiqua" w:eastAsia="Book Antiqua" w:hAnsi="Book Antiqua" w:cs="Book Antiqua"/>
          <w:color w:val="000000" w:themeColor="text1"/>
        </w:rPr>
        <w:t>National Key Clinical Specialty (General Surgery), The First Affiliated Hospital of Wenzhou Medical University, Wenzhou 325000, Zhejiang Province, China</w:t>
      </w:r>
    </w:p>
    <w:p w14:paraId="5ED8CAEC" w14:textId="77777777" w:rsidR="00BC6B95" w:rsidRPr="00895BCE" w:rsidRDefault="00BC6B95" w:rsidP="00895BCE">
      <w:pPr>
        <w:spacing w:line="360" w:lineRule="auto"/>
        <w:jc w:val="both"/>
        <w:rPr>
          <w:rFonts w:ascii="Book Antiqua" w:eastAsia="Book Antiqua" w:hAnsi="Book Antiqua" w:cs="Book Antiqua"/>
          <w:b/>
          <w:bCs/>
          <w:color w:val="000000" w:themeColor="text1"/>
        </w:rPr>
      </w:pPr>
    </w:p>
    <w:p w14:paraId="1D0E388B" w14:textId="5987E400"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color w:val="000000" w:themeColor="text1"/>
        </w:rPr>
        <w:t xml:space="preserve">Author contributions: </w:t>
      </w:r>
      <w:r w:rsidR="003B7EF1" w:rsidRPr="00895BCE">
        <w:rPr>
          <w:rFonts w:ascii="Book Antiqua" w:eastAsia="Book Antiqua" w:hAnsi="Book Antiqua" w:cs="Book Antiqua"/>
          <w:color w:val="000000" w:themeColor="text1"/>
        </w:rPr>
        <w:t>Li ST</w:t>
      </w:r>
      <w:r w:rsidRPr="00895BCE">
        <w:rPr>
          <w:rFonts w:ascii="Book Antiqua" w:eastAsia="Book Antiqua" w:hAnsi="Book Antiqua" w:cs="Book Antiqua"/>
          <w:color w:val="000000" w:themeColor="text1"/>
        </w:rPr>
        <w:t xml:space="preserve"> contributed to the study conceptualization and completed the dissection of cadavers; </w:t>
      </w:r>
      <w:r w:rsidR="003B7EF1" w:rsidRPr="00895BCE">
        <w:rPr>
          <w:rFonts w:ascii="Book Antiqua" w:eastAsia="Book Antiqua" w:hAnsi="Book Antiqua" w:cs="Book Antiqua"/>
          <w:color w:val="000000" w:themeColor="text1"/>
        </w:rPr>
        <w:t>Li XY</w:t>
      </w:r>
      <w:r w:rsidRPr="00895BCE">
        <w:rPr>
          <w:rFonts w:ascii="Book Antiqua" w:eastAsia="Book Antiqua" w:hAnsi="Book Antiqua" w:cs="Book Antiqua"/>
          <w:color w:val="000000" w:themeColor="text1"/>
        </w:rPr>
        <w:t xml:space="preserve">, </w:t>
      </w:r>
      <w:r w:rsidR="00BC6B95" w:rsidRPr="00895BCE">
        <w:rPr>
          <w:rFonts w:ascii="Book Antiqua" w:eastAsia="Book Antiqua" w:hAnsi="Book Antiqua" w:cs="Book Antiqua"/>
          <w:color w:val="000000" w:themeColor="text1"/>
        </w:rPr>
        <w:t>Li Y</w:t>
      </w:r>
      <w:r w:rsidRPr="00895BCE">
        <w:rPr>
          <w:rFonts w:ascii="Book Antiqua" w:eastAsia="Book Antiqua" w:hAnsi="Book Antiqua" w:cs="Book Antiqua"/>
          <w:color w:val="000000" w:themeColor="text1"/>
        </w:rPr>
        <w:t xml:space="preserve">, </w:t>
      </w:r>
      <w:r w:rsidR="00BC6B95" w:rsidRPr="00895BCE">
        <w:rPr>
          <w:rFonts w:ascii="Book Antiqua" w:eastAsia="Book Antiqua" w:hAnsi="Book Antiqua" w:cs="Book Antiqua"/>
          <w:color w:val="000000" w:themeColor="text1"/>
        </w:rPr>
        <w:t>Liang YC</w:t>
      </w:r>
      <w:r w:rsidRPr="00895BCE">
        <w:rPr>
          <w:rFonts w:ascii="Book Antiqua" w:eastAsia="Book Antiqua" w:hAnsi="Book Antiqua" w:cs="Book Antiqua"/>
          <w:color w:val="000000" w:themeColor="text1"/>
        </w:rPr>
        <w:t>, Zhou</w:t>
      </w:r>
      <w:r w:rsidR="0029566A" w:rsidRPr="00895BCE">
        <w:rPr>
          <w:rFonts w:ascii="Book Antiqua" w:eastAsia="Book Antiqua" w:hAnsi="Book Antiqua" w:cs="Book Antiqua"/>
          <w:color w:val="000000" w:themeColor="text1"/>
        </w:rPr>
        <w:t xml:space="preserve"> YM</w:t>
      </w:r>
      <w:r w:rsidRPr="00895BCE">
        <w:rPr>
          <w:rFonts w:ascii="Book Antiqua" w:eastAsia="Book Antiqua" w:hAnsi="Book Antiqua" w:cs="Book Antiqua"/>
          <w:color w:val="000000" w:themeColor="text1"/>
        </w:rPr>
        <w:t xml:space="preserve"> </w:t>
      </w:r>
      <w:r w:rsidR="000008E0" w:rsidRPr="00895BCE">
        <w:rPr>
          <w:rFonts w:ascii="Book Antiqua" w:eastAsia="Book Antiqua" w:hAnsi="Book Antiqua" w:cs="Book Antiqua"/>
          <w:color w:val="000000" w:themeColor="text1"/>
        </w:rPr>
        <w:t xml:space="preserve">and </w:t>
      </w:r>
      <w:r w:rsidR="00BC6B95" w:rsidRPr="00895BCE">
        <w:rPr>
          <w:rFonts w:ascii="Book Antiqua" w:eastAsia="Book Antiqua" w:hAnsi="Book Antiqua" w:cs="Book Antiqua"/>
          <w:color w:val="000000" w:themeColor="text1"/>
        </w:rPr>
        <w:t>Li ST</w:t>
      </w:r>
      <w:r w:rsidRPr="00895BCE">
        <w:rPr>
          <w:rFonts w:ascii="Book Antiqua" w:eastAsia="Book Antiqua" w:hAnsi="Book Antiqua" w:cs="Book Antiqua"/>
          <w:color w:val="000000" w:themeColor="text1"/>
        </w:rPr>
        <w:t xml:space="preserve"> provide clinical data; </w:t>
      </w:r>
      <w:r w:rsidR="003B7EF1" w:rsidRPr="00895BCE">
        <w:rPr>
          <w:rFonts w:ascii="Book Antiqua" w:eastAsia="Book Antiqua" w:hAnsi="Book Antiqua" w:cs="Book Antiqua"/>
          <w:color w:val="000000" w:themeColor="text1"/>
        </w:rPr>
        <w:t>Li XY</w:t>
      </w:r>
      <w:r w:rsidRPr="00895BCE">
        <w:rPr>
          <w:rFonts w:ascii="Book Antiqua" w:eastAsia="Book Antiqua" w:hAnsi="Book Antiqua" w:cs="Book Antiqua"/>
          <w:color w:val="000000" w:themeColor="text1"/>
        </w:rPr>
        <w:t xml:space="preserve"> and </w:t>
      </w:r>
      <w:r w:rsidR="00BC6B95" w:rsidRPr="00895BCE">
        <w:rPr>
          <w:rFonts w:ascii="Book Antiqua" w:eastAsia="Book Antiqua" w:hAnsi="Book Antiqua" w:cs="Book Antiqua"/>
          <w:color w:val="000000" w:themeColor="text1"/>
        </w:rPr>
        <w:t>Li Y</w:t>
      </w:r>
      <w:r w:rsidRPr="00895BCE">
        <w:rPr>
          <w:rFonts w:ascii="Book Antiqua" w:eastAsia="Book Antiqua" w:hAnsi="Book Antiqua" w:cs="Book Antiqua"/>
          <w:color w:val="000000" w:themeColor="text1"/>
        </w:rPr>
        <w:t xml:space="preserve"> reviewed the surgical videos; </w:t>
      </w:r>
      <w:proofErr w:type="spellStart"/>
      <w:r w:rsidR="00BC6B95" w:rsidRPr="00895BCE">
        <w:rPr>
          <w:rFonts w:ascii="Book Antiqua" w:eastAsia="Book Antiqua" w:hAnsi="Book Antiqua" w:cs="Book Antiqua"/>
          <w:color w:val="000000" w:themeColor="text1"/>
        </w:rPr>
        <w:t>Jin</w:t>
      </w:r>
      <w:proofErr w:type="spellEnd"/>
      <w:r w:rsidR="00BC6B95" w:rsidRPr="00895BCE">
        <w:rPr>
          <w:rFonts w:ascii="Book Antiqua" w:eastAsia="Book Antiqua" w:hAnsi="Book Antiqua" w:cs="Book Antiqua"/>
          <w:color w:val="000000" w:themeColor="text1"/>
        </w:rPr>
        <w:t xml:space="preserve"> W</w:t>
      </w:r>
      <w:r w:rsidRPr="00895BCE">
        <w:rPr>
          <w:rFonts w:ascii="Book Antiqua" w:eastAsia="Book Antiqua" w:hAnsi="Book Antiqua" w:cs="Book Antiqua"/>
          <w:color w:val="000000" w:themeColor="text1"/>
        </w:rPr>
        <w:t xml:space="preserve"> wrote the original draft of the manuscript and made the figures; </w:t>
      </w:r>
      <w:r w:rsidR="00BC6B95" w:rsidRPr="00895BCE">
        <w:rPr>
          <w:rFonts w:ascii="Book Antiqua" w:eastAsia="Book Antiqua" w:hAnsi="Book Antiqua" w:cs="Book Antiqua"/>
          <w:color w:val="000000" w:themeColor="text1"/>
        </w:rPr>
        <w:t>Wang WC</w:t>
      </w:r>
      <w:r w:rsidRPr="00895BCE">
        <w:rPr>
          <w:rFonts w:ascii="Book Antiqua" w:eastAsia="Book Antiqua" w:hAnsi="Book Antiqua" w:cs="Book Antiqua"/>
          <w:color w:val="000000" w:themeColor="text1"/>
        </w:rPr>
        <w:t xml:space="preserve"> and </w:t>
      </w:r>
      <w:proofErr w:type="spellStart"/>
      <w:r w:rsidR="00BC6B95" w:rsidRPr="00895BCE">
        <w:rPr>
          <w:rFonts w:ascii="Book Antiqua" w:eastAsia="Book Antiqua" w:hAnsi="Book Antiqua" w:cs="Book Antiqua"/>
          <w:color w:val="000000" w:themeColor="text1"/>
        </w:rPr>
        <w:t>Jin</w:t>
      </w:r>
      <w:proofErr w:type="spellEnd"/>
      <w:r w:rsidR="00BC6B95" w:rsidRPr="00895BCE">
        <w:rPr>
          <w:rFonts w:ascii="Book Antiqua" w:eastAsia="Book Antiqua" w:hAnsi="Book Antiqua" w:cs="Book Antiqua"/>
          <w:color w:val="000000" w:themeColor="text1"/>
        </w:rPr>
        <w:t xml:space="preserve"> W</w:t>
      </w:r>
      <w:r w:rsidRPr="00895BCE">
        <w:rPr>
          <w:rFonts w:ascii="Book Antiqua" w:eastAsia="Book Antiqua" w:hAnsi="Book Antiqua" w:cs="Book Antiqua"/>
          <w:color w:val="000000" w:themeColor="text1"/>
        </w:rPr>
        <w:t xml:space="preserve"> finished the analysis of the data; </w:t>
      </w:r>
      <w:r w:rsidR="003B7EF1" w:rsidRPr="00895BCE">
        <w:rPr>
          <w:rFonts w:ascii="Book Antiqua" w:eastAsia="Book Antiqua" w:hAnsi="Book Antiqua" w:cs="Book Antiqua"/>
          <w:color w:val="000000" w:themeColor="text1"/>
        </w:rPr>
        <w:t>Li XY</w:t>
      </w:r>
      <w:r w:rsidRPr="00895BCE">
        <w:rPr>
          <w:rFonts w:ascii="Book Antiqua" w:eastAsia="Book Antiqua" w:hAnsi="Book Antiqua" w:cs="Book Antiqua"/>
          <w:color w:val="000000" w:themeColor="text1"/>
        </w:rPr>
        <w:t xml:space="preserve">, </w:t>
      </w:r>
      <w:r w:rsidR="00BC6B95" w:rsidRPr="00895BCE">
        <w:rPr>
          <w:rFonts w:ascii="Book Antiqua" w:eastAsia="Book Antiqua" w:hAnsi="Book Antiqua" w:cs="Book Antiqua"/>
          <w:color w:val="000000" w:themeColor="text1"/>
        </w:rPr>
        <w:t>Zhou YM</w:t>
      </w:r>
      <w:r w:rsidRPr="00895BCE">
        <w:rPr>
          <w:rFonts w:ascii="Book Antiqua" w:eastAsia="Book Antiqua" w:hAnsi="Book Antiqua" w:cs="Book Antiqua"/>
          <w:color w:val="000000" w:themeColor="text1"/>
        </w:rPr>
        <w:t xml:space="preserve">, and </w:t>
      </w:r>
      <w:r w:rsidR="00BC6B95" w:rsidRPr="00895BCE">
        <w:rPr>
          <w:rFonts w:ascii="Book Antiqua" w:eastAsia="Book Antiqua" w:hAnsi="Book Antiqua" w:cs="Book Antiqua"/>
          <w:color w:val="000000" w:themeColor="text1"/>
        </w:rPr>
        <w:t>Yang J</w:t>
      </w:r>
      <w:r w:rsidRPr="00895BCE">
        <w:rPr>
          <w:rFonts w:ascii="Book Antiqua" w:eastAsia="Book Antiqua" w:hAnsi="Book Antiqua" w:cs="Book Antiqua"/>
          <w:color w:val="000000" w:themeColor="text1"/>
        </w:rPr>
        <w:t xml:space="preserve"> directly accessed and verified the underlying data; </w:t>
      </w:r>
      <w:r w:rsidR="00BC6B95" w:rsidRPr="00895BCE">
        <w:rPr>
          <w:rFonts w:ascii="Book Antiqua" w:eastAsia="Book Antiqua" w:hAnsi="Book Antiqua" w:cs="Book Antiqua"/>
          <w:color w:val="000000" w:themeColor="text1"/>
        </w:rPr>
        <w:t>Li YY</w:t>
      </w:r>
      <w:r w:rsidRPr="00895BCE">
        <w:rPr>
          <w:rFonts w:ascii="Book Antiqua" w:eastAsia="Book Antiqua" w:hAnsi="Book Antiqua" w:cs="Book Antiqua"/>
          <w:color w:val="000000" w:themeColor="text1"/>
        </w:rPr>
        <w:t xml:space="preserve"> finished the </w:t>
      </w:r>
      <w:r w:rsidR="000008E0" w:rsidRPr="00895BCE">
        <w:rPr>
          <w:rFonts w:ascii="Book Antiqua" w:eastAsia="Book Antiqua" w:hAnsi="Book Antiqua" w:cs="Book Antiqua"/>
          <w:color w:val="000000" w:themeColor="text1"/>
        </w:rPr>
        <w:t xml:space="preserve">pathological </w:t>
      </w:r>
      <w:r w:rsidRPr="00895BCE">
        <w:rPr>
          <w:rFonts w:ascii="Book Antiqua" w:eastAsia="Book Antiqua" w:hAnsi="Book Antiqua" w:cs="Book Antiqua"/>
          <w:color w:val="000000" w:themeColor="text1"/>
        </w:rPr>
        <w:t xml:space="preserve">research; </w:t>
      </w:r>
      <w:r w:rsidR="00BC6B95" w:rsidRPr="00895BCE">
        <w:rPr>
          <w:rFonts w:ascii="Book Antiqua" w:eastAsia="Book Antiqua" w:hAnsi="Book Antiqua" w:cs="Book Antiqua"/>
          <w:color w:val="000000" w:themeColor="text1"/>
        </w:rPr>
        <w:t>Yang XD</w:t>
      </w:r>
      <w:r w:rsidRPr="00895BCE">
        <w:rPr>
          <w:rFonts w:ascii="Book Antiqua" w:eastAsia="Book Antiqua" w:hAnsi="Book Antiqua" w:cs="Book Antiqua"/>
          <w:color w:val="000000" w:themeColor="text1"/>
        </w:rPr>
        <w:t xml:space="preserve"> finished th</w:t>
      </w:r>
      <w:r w:rsidR="000008E0" w:rsidRPr="00895BCE">
        <w:rPr>
          <w:rFonts w:ascii="Book Antiqua" w:eastAsia="Book Antiqua" w:hAnsi="Book Antiqua" w:cs="Book Antiqua"/>
          <w:color w:val="000000" w:themeColor="text1"/>
        </w:rPr>
        <w:t xml:space="preserve">e biostatistics </w:t>
      </w:r>
      <w:r w:rsidRPr="00895BCE">
        <w:rPr>
          <w:rFonts w:ascii="Book Antiqua" w:eastAsia="Book Antiqua" w:hAnsi="Book Antiqua" w:cs="Book Antiqua"/>
          <w:color w:val="000000" w:themeColor="text1"/>
        </w:rPr>
        <w:t>jobs; All authors critically revised and approved the final manuscript.</w:t>
      </w:r>
    </w:p>
    <w:p w14:paraId="0828826B" w14:textId="77777777" w:rsidR="00A77B3E" w:rsidRPr="00895BCE" w:rsidRDefault="00A77B3E" w:rsidP="00895BCE">
      <w:pPr>
        <w:spacing w:line="360" w:lineRule="auto"/>
        <w:jc w:val="both"/>
        <w:rPr>
          <w:rFonts w:ascii="Book Antiqua" w:hAnsi="Book Antiqua"/>
          <w:color w:val="000000" w:themeColor="text1"/>
        </w:rPr>
      </w:pPr>
    </w:p>
    <w:p w14:paraId="756B76D3" w14:textId="72DE3EA7" w:rsidR="00262E4E" w:rsidRPr="00895BCE" w:rsidRDefault="00262E4E" w:rsidP="00895BCE">
      <w:pPr>
        <w:spacing w:line="360" w:lineRule="auto"/>
        <w:jc w:val="both"/>
        <w:rPr>
          <w:rFonts w:ascii="Book Antiqua" w:eastAsia="宋体" w:hAnsi="Book Antiqua" w:cs="宋体"/>
          <w:lang w:eastAsia="zh-CN"/>
        </w:rPr>
      </w:pPr>
      <w:r w:rsidRPr="00895BCE">
        <w:rPr>
          <w:rFonts w:ascii="Book Antiqua" w:eastAsia="Book Antiqua" w:hAnsi="Book Antiqua" w:cs="Book Antiqua"/>
          <w:b/>
          <w:bCs/>
          <w:color w:val="000000"/>
        </w:rPr>
        <w:t xml:space="preserve">Supported by </w:t>
      </w:r>
      <w:r w:rsidRPr="00895BCE">
        <w:rPr>
          <w:rFonts w:ascii="Book Antiqua" w:eastAsia="Book Antiqua" w:hAnsi="Book Antiqua" w:cs="Book Antiqua"/>
          <w:color w:val="000000"/>
        </w:rPr>
        <w:t>Huadong Medicine Joint Funds of the Zhejiang Provincial Natura Science Foundation of China, N</w:t>
      </w:r>
      <w:r w:rsidR="00B76366">
        <w:rPr>
          <w:rFonts w:ascii="Book Antiqua" w:eastAsia="Book Antiqua" w:hAnsi="Book Antiqua" w:cs="Book Antiqua"/>
          <w:color w:val="000000"/>
        </w:rPr>
        <w:t>o</w:t>
      </w:r>
      <w:r w:rsidRPr="00895BCE">
        <w:rPr>
          <w:rFonts w:ascii="Book Antiqua" w:eastAsia="Book Antiqua" w:hAnsi="Book Antiqua" w:cs="Book Antiqua"/>
          <w:color w:val="000000"/>
        </w:rPr>
        <w:t xml:space="preserve">. </w:t>
      </w:r>
      <w:r w:rsidR="00063970" w:rsidRPr="00895BCE">
        <w:rPr>
          <w:rFonts w:ascii="Book Antiqua" w:eastAsia="Book Antiqua" w:hAnsi="Book Antiqua" w:cs="Book Antiqua"/>
          <w:color w:val="000000"/>
        </w:rPr>
        <w:t>L</w:t>
      </w:r>
      <w:r w:rsidRPr="00895BCE">
        <w:rPr>
          <w:rFonts w:ascii="Book Antiqua" w:eastAsia="Book Antiqua" w:hAnsi="Book Antiqua" w:cs="Book Antiqua"/>
          <w:color w:val="000000"/>
        </w:rPr>
        <w:t>HDMY22H160002.</w:t>
      </w:r>
      <w:r w:rsidRPr="00895BCE">
        <w:rPr>
          <w:rFonts w:ascii="Book Antiqua" w:eastAsia="宋体" w:hAnsi="Book Antiqua" w:cs="宋体"/>
          <w:lang w:eastAsia="zh-CN"/>
        </w:rPr>
        <w:t xml:space="preserve"> </w:t>
      </w:r>
    </w:p>
    <w:p w14:paraId="487864C1" w14:textId="77777777" w:rsidR="00262E4E" w:rsidRPr="00895BCE" w:rsidRDefault="00262E4E" w:rsidP="00895BCE">
      <w:pPr>
        <w:spacing w:line="360" w:lineRule="auto"/>
        <w:jc w:val="both"/>
        <w:rPr>
          <w:rFonts w:ascii="Book Antiqua" w:hAnsi="Book Antiqua"/>
          <w:color w:val="000000" w:themeColor="text1"/>
        </w:rPr>
      </w:pPr>
    </w:p>
    <w:p w14:paraId="151FEC16"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color w:val="000000" w:themeColor="text1"/>
        </w:rPr>
        <w:t xml:space="preserve">Corresponding author: Shao-Tang Li, MD, PhD, Chief Doctor, Doctor, Instructor, Professor, Surgeon, </w:t>
      </w:r>
      <w:r w:rsidRPr="00895BCE">
        <w:rPr>
          <w:rFonts w:ascii="Book Antiqua" w:eastAsia="Book Antiqua" w:hAnsi="Book Antiqua" w:cs="Book Antiqua"/>
          <w:color w:val="000000" w:themeColor="text1"/>
        </w:rPr>
        <w:t xml:space="preserve">National Key Clinical Specialty (General Surgery), The First Affiliated Hospital of Wenzhou Medical University, </w:t>
      </w:r>
      <w:proofErr w:type="spellStart"/>
      <w:r w:rsidRPr="00895BCE">
        <w:rPr>
          <w:rFonts w:ascii="Book Antiqua" w:eastAsia="Book Antiqua" w:hAnsi="Book Antiqua" w:cs="Book Antiqua"/>
          <w:color w:val="000000" w:themeColor="text1"/>
        </w:rPr>
        <w:t>Nanbaixiang</w:t>
      </w:r>
      <w:proofErr w:type="spellEnd"/>
      <w:r w:rsidRPr="00895BCE">
        <w:rPr>
          <w:rFonts w:ascii="Book Antiqua" w:eastAsia="Book Antiqua" w:hAnsi="Book Antiqua" w:cs="Book Antiqua"/>
          <w:color w:val="000000" w:themeColor="text1"/>
        </w:rPr>
        <w:t xml:space="preserve"> Street, </w:t>
      </w:r>
      <w:proofErr w:type="spellStart"/>
      <w:r w:rsidRPr="00895BCE">
        <w:rPr>
          <w:rFonts w:ascii="Book Antiqua" w:eastAsia="Book Antiqua" w:hAnsi="Book Antiqua" w:cs="Book Antiqua"/>
          <w:color w:val="000000" w:themeColor="text1"/>
        </w:rPr>
        <w:t>Ouhai</w:t>
      </w:r>
      <w:proofErr w:type="spellEnd"/>
      <w:r w:rsidRPr="00895BCE">
        <w:rPr>
          <w:rFonts w:ascii="Book Antiqua" w:eastAsia="Book Antiqua" w:hAnsi="Book Antiqua" w:cs="Book Antiqua"/>
          <w:color w:val="000000" w:themeColor="text1"/>
        </w:rPr>
        <w:t xml:space="preserve"> District, Wenzhou 325000, Zhejiang Province, China. lishaotang163@163.com</w:t>
      </w:r>
    </w:p>
    <w:p w14:paraId="04B0B7BA" w14:textId="77777777" w:rsidR="00A77B3E" w:rsidRPr="00895BCE" w:rsidRDefault="00A77B3E" w:rsidP="00895BCE">
      <w:pPr>
        <w:spacing w:line="360" w:lineRule="auto"/>
        <w:jc w:val="both"/>
        <w:rPr>
          <w:rFonts w:ascii="Book Antiqua" w:hAnsi="Book Antiqua"/>
          <w:color w:val="000000" w:themeColor="text1"/>
        </w:rPr>
      </w:pPr>
    </w:p>
    <w:p w14:paraId="0A8502BC"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color w:val="000000" w:themeColor="text1"/>
        </w:rPr>
        <w:t xml:space="preserve">Received: </w:t>
      </w:r>
      <w:r w:rsidRPr="00895BCE">
        <w:rPr>
          <w:rFonts w:ascii="Book Antiqua" w:eastAsia="Book Antiqua" w:hAnsi="Book Antiqua" w:cs="Book Antiqua"/>
          <w:color w:val="000000" w:themeColor="text1"/>
        </w:rPr>
        <w:t>February 6, 2023</w:t>
      </w:r>
    </w:p>
    <w:p w14:paraId="2BC6A790"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color w:val="000000" w:themeColor="text1"/>
        </w:rPr>
        <w:lastRenderedPageBreak/>
        <w:t xml:space="preserve">Revised: </w:t>
      </w:r>
      <w:r w:rsidRPr="00895BCE">
        <w:rPr>
          <w:rFonts w:ascii="Book Antiqua" w:eastAsia="Book Antiqua" w:hAnsi="Book Antiqua" w:cs="Book Antiqua"/>
          <w:color w:val="000000" w:themeColor="text1"/>
        </w:rPr>
        <w:t>April 3, 2023</w:t>
      </w:r>
    </w:p>
    <w:p w14:paraId="7F16FACD" w14:textId="63189BE9"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color w:val="000000" w:themeColor="text1"/>
        </w:rPr>
        <w:t>Accepted:</w:t>
      </w:r>
      <w:r w:rsidRPr="009E49F1">
        <w:rPr>
          <w:rFonts w:ascii="Book Antiqua" w:eastAsia="Book Antiqua" w:hAnsi="Book Antiqua" w:cs="Book Antiqua"/>
          <w:color w:val="000000" w:themeColor="text1"/>
        </w:rPr>
        <w:t xml:space="preserve"> </w:t>
      </w:r>
      <w:ins w:id="0" w:author="Jin-Lei Wang" w:date="2023-04-20T15:31:00Z">
        <w:r w:rsidR="009E49F1" w:rsidRPr="009E49F1">
          <w:rPr>
            <w:rFonts w:ascii="Book Antiqua" w:eastAsia="Book Antiqua" w:hAnsi="Book Antiqua" w:cs="Book Antiqua"/>
            <w:color w:val="000000" w:themeColor="text1"/>
          </w:rPr>
          <w:t>April 20, 2023</w:t>
        </w:r>
      </w:ins>
    </w:p>
    <w:p w14:paraId="2FA09338"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color w:val="000000" w:themeColor="text1"/>
        </w:rPr>
        <w:t xml:space="preserve">Published online: </w:t>
      </w:r>
    </w:p>
    <w:p w14:paraId="3E3C91DA" w14:textId="77777777" w:rsidR="00A77B3E" w:rsidRPr="00895BCE" w:rsidRDefault="00A77B3E" w:rsidP="00895BCE">
      <w:pPr>
        <w:spacing w:line="360" w:lineRule="auto"/>
        <w:jc w:val="both"/>
        <w:rPr>
          <w:rFonts w:ascii="Book Antiqua" w:hAnsi="Book Antiqua"/>
          <w:color w:val="000000" w:themeColor="text1"/>
        </w:rPr>
        <w:sectPr w:rsidR="00A77B3E" w:rsidRPr="00895BCE">
          <w:footerReference w:type="default" r:id="rId6"/>
          <w:pgSz w:w="12240" w:h="15840"/>
          <w:pgMar w:top="1440" w:right="1440" w:bottom="1440" w:left="1440" w:header="720" w:footer="720" w:gutter="0"/>
          <w:cols w:space="720"/>
          <w:docGrid w:linePitch="360"/>
        </w:sectPr>
      </w:pPr>
    </w:p>
    <w:p w14:paraId="34B42F1D"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color w:val="000000" w:themeColor="text1"/>
        </w:rPr>
        <w:lastRenderedPageBreak/>
        <w:t>Abstract</w:t>
      </w:r>
    </w:p>
    <w:p w14:paraId="7F8039FB"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BACKGROUND</w:t>
      </w:r>
    </w:p>
    <w:p w14:paraId="753D5934"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Since Heald proposed the total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excision (TME) procedure, the prognosis of patients with rectal cancer has been significantly improved. But Heald did not specifically describe the anterior surgical plane in female patients. And the surgical plane for mobilizing the anterior rectal wall during TME surgery in female patients remains controversial.</w:t>
      </w:r>
    </w:p>
    <w:p w14:paraId="4D940604" w14:textId="77777777" w:rsidR="00A77B3E" w:rsidRPr="00895BCE" w:rsidRDefault="00A77B3E" w:rsidP="00895BCE">
      <w:pPr>
        <w:spacing w:line="360" w:lineRule="auto"/>
        <w:jc w:val="both"/>
        <w:rPr>
          <w:rFonts w:ascii="Book Antiqua" w:hAnsi="Book Antiqua"/>
          <w:color w:val="000000" w:themeColor="text1"/>
        </w:rPr>
      </w:pPr>
    </w:p>
    <w:p w14:paraId="42B7B779"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AIM</w:t>
      </w:r>
    </w:p>
    <w:p w14:paraId="1D0665A4"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To investigate the anatomy of the female pelvis and identify the optimal plane for mobilizing the anterior rectal wall.</w:t>
      </w:r>
    </w:p>
    <w:p w14:paraId="1975FF66" w14:textId="77777777" w:rsidR="00A77B3E" w:rsidRPr="00895BCE" w:rsidRDefault="00A77B3E" w:rsidP="00895BCE">
      <w:pPr>
        <w:spacing w:line="360" w:lineRule="auto"/>
        <w:jc w:val="both"/>
        <w:rPr>
          <w:rFonts w:ascii="Book Antiqua" w:hAnsi="Book Antiqua"/>
          <w:color w:val="000000" w:themeColor="text1"/>
        </w:rPr>
      </w:pPr>
    </w:p>
    <w:p w14:paraId="5ED3B615"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METHODS</w:t>
      </w:r>
    </w:p>
    <w:p w14:paraId="7AFD2F26" w14:textId="67075265"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We retrospectively collected surgical procedure videos and clinical data of female patients diagnosed with middle or low rectal cancer who underwent the TME procedure between January 2020 and October 2022 across six hospitals. The patients were divided into two groups based on the surgical approach used to mobilize the anterior rectal wall: </w:t>
      </w:r>
      <w:r w:rsidR="00B76366">
        <w:rPr>
          <w:rFonts w:ascii="Book Antiqua" w:eastAsia="Book Antiqua" w:hAnsi="Book Antiqua" w:cs="Book Antiqua"/>
          <w:color w:val="000000" w:themeColor="text1"/>
        </w:rPr>
        <w:t>T</w:t>
      </w:r>
      <w:r w:rsidRPr="00895BCE">
        <w:rPr>
          <w:rFonts w:ascii="Book Antiqua" w:eastAsia="Book Antiqua" w:hAnsi="Book Antiqua" w:cs="Book Antiqua"/>
          <w:color w:val="000000" w:themeColor="text1"/>
        </w:rPr>
        <w:t>he experimental group was to open the peritoneum at the lowest point of the peritonea reflection and enter the plane for mobilizing, while the control group was cut at 0.5-1</w:t>
      </w:r>
      <w:r w:rsidR="00D75E1B" w:rsidRPr="00895BCE">
        <w:rPr>
          <w:rFonts w:ascii="Book Antiqua" w:eastAsia="Book Antiqua" w:hAnsi="Book Antiqua" w:cs="Book Antiqua"/>
          <w:color w:val="000000" w:themeColor="text1"/>
        </w:rPr>
        <w:t xml:space="preserve"> </w:t>
      </w:r>
      <w:r w:rsidRPr="00895BCE">
        <w:rPr>
          <w:rFonts w:ascii="Book Antiqua" w:eastAsia="Book Antiqua" w:hAnsi="Book Antiqua" w:cs="Book Antiqua"/>
          <w:color w:val="000000" w:themeColor="text1"/>
        </w:rPr>
        <w:t>cm above the peritoneal reflection and enter another plan. Then, we compared the preoperative and postoperative information between the two groups. We also dissected and observed ten adult female pelvises to analyze the anatomic structure and compare the entry plane between the two approaches. Finally, we researched the pathological structure between the rectum and the vagina.</w:t>
      </w:r>
    </w:p>
    <w:p w14:paraId="5E06B7BE" w14:textId="77777777" w:rsidR="00A77B3E" w:rsidRPr="00895BCE" w:rsidRDefault="00A77B3E" w:rsidP="00895BCE">
      <w:pPr>
        <w:spacing w:line="360" w:lineRule="auto"/>
        <w:jc w:val="both"/>
        <w:rPr>
          <w:rFonts w:ascii="Book Antiqua" w:hAnsi="Book Antiqua"/>
          <w:color w:val="000000" w:themeColor="text1"/>
        </w:rPr>
      </w:pPr>
    </w:p>
    <w:p w14:paraId="42C3E670"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RESULTS</w:t>
      </w:r>
    </w:p>
    <w:p w14:paraId="706C3E89" w14:textId="2C99C0E4"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Finally, 77 cases that met the criteria were included in our study. Our observations revealed that the experimental group underwent a smooth procedure, entering the plane amidst the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fascia and adventitia of the vagina, whereas the control </w:t>
      </w:r>
      <w:r w:rsidRPr="00895BCE">
        <w:rPr>
          <w:rFonts w:ascii="Book Antiqua" w:eastAsia="Book Antiqua" w:hAnsi="Book Antiqua" w:cs="Book Antiqua"/>
          <w:color w:val="000000" w:themeColor="text1"/>
        </w:rPr>
        <w:lastRenderedPageBreak/>
        <w:t>group entered the plane between the vaginal adventitia and muscle layers.</w:t>
      </w:r>
      <w:r w:rsidRPr="00895BCE">
        <w:rPr>
          <w:rFonts w:ascii="Book Antiqua" w:eastAsia="Book Antiqua" w:hAnsi="Book Antiqua" w:cs="Book Antiqua"/>
          <w:color w:val="000000" w:themeColor="text1"/>
          <w:shd w:val="clear" w:color="auto" w:fill="F7F7F8"/>
        </w:rPr>
        <w:t xml:space="preserve"> </w:t>
      </w:r>
      <w:r w:rsidRPr="00895BCE">
        <w:rPr>
          <w:rFonts w:ascii="Book Antiqua" w:eastAsia="Book Antiqua" w:hAnsi="Book Antiqua" w:cs="Book Antiqua"/>
          <w:color w:val="000000" w:themeColor="text1"/>
        </w:rPr>
        <w:t>Compared to the control group, the experimental group showed a significant decrease in intraoperative bleeding [22.5 (19.5-50) m</w:t>
      </w:r>
      <w:r w:rsidR="00D75E1B" w:rsidRPr="00895BCE">
        <w:rPr>
          <w:rFonts w:ascii="Book Antiqua" w:eastAsia="Book Antiqua" w:hAnsi="Book Antiqua" w:cs="Book Antiqua"/>
          <w:color w:val="000000" w:themeColor="text1"/>
        </w:rPr>
        <w:t>L</w:t>
      </w:r>
      <w:r w:rsidRPr="00895BCE">
        <w:rPr>
          <w:rFonts w:ascii="Book Antiqua" w:eastAsia="Book Antiqua" w:hAnsi="Book Antiqua" w:cs="Book Antiqua"/>
          <w:color w:val="000000" w:themeColor="text1"/>
        </w:rPr>
        <w:t xml:space="preserve"> </w:t>
      </w:r>
      <w:r w:rsidRPr="00895BCE">
        <w:rPr>
          <w:rFonts w:ascii="Book Antiqua" w:eastAsia="Book Antiqua" w:hAnsi="Book Antiqua" w:cs="Book Antiqua"/>
          <w:i/>
          <w:iCs/>
          <w:color w:val="000000" w:themeColor="text1"/>
        </w:rPr>
        <w:t>vs</w:t>
      </w:r>
      <w:r w:rsidRPr="00895BCE">
        <w:rPr>
          <w:rFonts w:ascii="Book Antiqua" w:eastAsia="Book Antiqua" w:hAnsi="Book Antiqua" w:cs="Book Antiqua"/>
          <w:color w:val="000000" w:themeColor="text1"/>
        </w:rPr>
        <w:t xml:space="preserve"> 17 (5-20) m</w:t>
      </w:r>
      <w:r w:rsidR="00FC39BD" w:rsidRPr="00895BCE">
        <w:rPr>
          <w:rFonts w:ascii="Book Antiqua" w:eastAsia="Book Antiqua" w:hAnsi="Book Antiqua" w:cs="Book Antiqua"/>
          <w:color w:val="000000" w:themeColor="text1"/>
        </w:rPr>
        <w:t>L</w:t>
      </w:r>
      <w:r w:rsidRPr="00895BCE">
        <w:rPr>
          <w:rFonts w:ascii="Book Antiqua" w:eastAsia="Book Antiqua" w:hAnsi="Book Antiqua" w:cs="Book Antiqua"/>
          <w:color w:val="000000" w:themeColor="text1"/>
        </w:rPr>
        <w:t xml:space="preserve">, </w:t>
      </w:r>
      <w:r w:rsidRPr="00895BCE">
        <w:rPr>
          <w:rFonts w:ascii="Book Antiqua" w:eastAsia="Book Antiqua" w:hAnsi="Book Antiqua" w:cs="Book Antiqua"/>
          <w:i/>
          <w:iCs/>
          <w:color w:val="000000" w:themeColor="text1"/>
        </w:rPr>
        <w:t>P</w:t>
      </w:r>
      <w:r w:rsidRPr="00895BCE">
        <w:rPr>
          <w:rFonts w:ascii="Book Antiqua" w:eastAsia="Book Antiqua" w:hAnsi="Book Antiqua" w:cs="Book Antiqua"/>
          <w:color w:val="000000" w:themeColor="text1"/>
        </w:rPr>
        <w:t xml:space="preserve"> = 0.01], as well as a shorter duration of hospitalization [9 (7-11.25) d </w:t>
      </w:r>
      <w:r w:rsidRPr="00895BCE">
        <w:rPr>
          <w:rFonts w:ascii="Book Antiqua" w:eastAsia="Book Antiqua" w:hAnsi="Book Antiqua" w:cs="Book Antiqua"/>
          <w:i/>
          <w:iCs/>
          <w:color w:val="000000" w:themeColor="text1"/>
        </w:rPr>
        <w:t>vs</w:t>
      </w:r>
      <w:r w:rsidRPr="00895BCE">
        <w:rPr>
          <w:rFonts w:ascii="Book Antiqua" w:eastAsia="Book Antiqua" w:hAnsi="Book Antiqua" w:cs="Book Antiqua"/>
          <w:color w:val="000000" w:themeColor="text1"/>
        </w:rPr>
        <w:t xml:space="preserve"> 7 (6-10) d, </w:t>
      </w:r>
      <w:r w:rsidRPr="00895BCE">
        <w:rPr>
          <w:rFonts w:ascii="Book Antiqua" w:eastAsia="Book Antiqua" w:hAnsi="Book Antiqua" w:cs="Book Antiqua"/>
          <w:i/>
          <w:iCs/>
          <w:color w:val="000000" w:themeColor="text1"/>
        </w:rPr>
        <w:t>P</w:t>
      </w:r>
      <w:r w:rsidRPr="00895BCE">
        <w:rPr>
          <w:rFonts w:ascii="Book Antiqua" w:eastAsia="Book Antiqua" w:hAnsi="Book Antiqua" w:cs="Book Antiqua"/>
          <w:color w:val="000000" w:themeColor="text1"/>
        </w:rPr>
        <w:t xml:space="preserve"> = 0.03]. Through the examination of surgical videos and cadaveric studies, we discovered that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 is absent in females. Additionally, pathological sections further revealed the absence of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 in females, with only loose connective tissue present between the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fascia and adventitia of the vagina.</w:t>
      </w:r>
    </w:p>
    <w:p w14:paraId="03A80489" w14:textId="77777777" w:rsidR="00A77B3E" w:rsidRPr="00895BCE" w:rsidRDefault="00A77B3E" w:rsidP="00895BCE">
      <w:pPr>
        <w:spacing w:line="360" w:lineRule="auto"/>
        <w:jc w:val="both"/>
        <w:rPr>
          <w:rFonts w:ascii="Book Antiqua" w:hAnsi="Book Antiqua"/>
          <w:color w:val="000000" w:themeColor="text1"/>
        </w:rPr>
      </w:pPr>
    </w:p>
    <w:p w14:paraId="5FC2AB7F"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CONCLUSION</w:t>
      </w:r>
    </w:p>
    <w:p w14:paraId="4A3A1C06"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The plane amidst the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fascia and vaginal adventitia is the optimal surgical plane to mobilize the anterior rectal wall for female patients undergoing the TME procedure.</w:t>
      </w:r>
    </w:p>
    <w:p w14:paraId="3251F9CF" w14:textId="77777777" w:rsidR="00A77B3E" w:rsidRPr="00895BCE" w:rsidRDefault="00A77B3E" w:rsidP="00895BCE">
      <w:pPr>
        <w:spacing w:line="360" w:lineRule="auto"/>
        <w:jc w:val="both"/>
        <w:rPr>
          <w:rFonts w:ascii="Book Antiqua" w:hAnsi="Book Antiqua"/>
          <w:color w:val="000000" w:themeColor="text1"/>
        </w:rPr>
      </w:pPr>
    </w:p>
    <w:p w14:paraId="0DE935B2"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color w:val="000000" w:themeColor="text1"/>
        </w:rPr>
        <w:t xml:space="preserve">Key Words: </w:t>
      </w:r>
      <w:r w:rsidRPr="00895BCE">
        <w:rPr>
          <w:rFonts w:ascii="Book Antiqua" w:eastAsia="Book Antiqua" w:hAnsi="Book Antiqua" w:cs="Book Antiqua"/>
          <w:color w:val="000000" w:themeColor="text1"/>
        </w:rPr>
        <w:t>Rectal cancer; Procedure; Female; Rectal surgery specialty; Fascia; Laparoscopic</w:t>
      </w:r>
    </w:p>
    <w:p w14:paraId="46BDA9AE" w14:textId="77777777" w:rsidR="00A77B3E" w:rsidRPr="00895BCE" w:rsidRDefault="00A77B3E" w:rsidP="00895BCE">
      <w:pPr>
        <w:spacing w:line="360" w:lineRule="auto"/>
        <w:jc w:val="both"/>
        <w:rPr>
          <w:rFonts w:ascii="Book Antiqua" w:hAnsi="Book Antiqua"/>
          <w:color w:val="000000" w:themeColor="text1"/>
        </w:rPr>
      </w:pPr>
    </w:p>
    <w:p w14:paraId="75236501" w14:textId="77777777" w:rsidR="00A77B3E" w:rsidRPr="00895BCE" w:rsidRDefault="00000000" w:rsidP="00895BCE">
      <w:pPr>
        <w:spacing w:line="360" w:lineRule="auto"/>
        <w:jc w:val="both"/>
        <w:rPr>
          <w:rFonts w:ascii="Book Antiqua" w:hAnsi="Book Antiqua"/>
          <w:color w:val="000000" w:themeColor="text1"/>
        </w:rPr>
      </w:pPr>
      <w:proofErr w:type="spellStart"/>
      <w:r w:rsidRPr="00895BCE">
        <w:rPr>
          <w:rFonts w:ascii="Book Antiqua" w:eastAsia="Book Antiqua" w:hAnsi="Book Antiqua" w:cs="Book Antiqua"/>
          <w:color w:val="000000" w:themeColor="text1"/>
        </w:rPr>
        <w:t>Jin</w:t>
      </w:r>
      <w:proofErr w:type="spellEnd"/>
      <w:r w:rsidRPr="00895BCE">
        <w:rPr>
          <w:rFonts w:ascii="Book Antiqua" w:eastAsia="Book Antiqua" w:hAnsi="Book Antiqua" w:cs="Book Antiqua"/>
          <w:color w:val="000000" w:themeColor="text1"/>
        </w:rPr>
        <w:t xml:space="preserve"> W, Yang J, Li XY, Wang WC, Meng WJ, Li Y, Liang YC, Zhou YM, Yang XD, Li YY, Li ST. Where is the optimal plane to mobilize the anterior rectal wall in female patients undergoing total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excision? </w:t>
      </w:r>
      <w:r w:rsidRPr="00895BCE">
        <w:rPr>
          <w:rFonts w:ascii="Book Antiqua" w:eastAsia="Book Antiqua" w:hAnsi="Book Antiqua" w:cs="Book Antiqua"/>
          <w:i/>
          <w:iCs/>
          <w:color w:val="000000" w:themeColor="text1"/>
        </w:rPr>
        <w:t>World J Gastroenterol</w:t>
      </w:r>
      <w:r w:rsidRPr="00895BCE">
        <w:rPr>
          <w:rFonts w:ascii="Book Antiqua" w:eastAsia="Book Antiqua" w:hAnsi="Book Antiqua" w:cs="Book Antiqua"/>
          <w:color w:val="000000" w:themeColor="text1"/>
        </w:rPr>
        <w:t xml:space="preserve"> 2023; In press</w:t>
      </w:r>
    </w:p>
    <w:p w14:paraId="69E6CDAC" w14:textId="77777777" w:rsidR="00A77B3E" w:rsidRPr="00895BCE" w:rsidRDefault="00A77B3E" w:rsidP="00895BCE">
      <w:pPr>
        <w:spacing w:line="360" w:lineRule="auto"/>
        <w:jc w:val="both"/>
        <w:rPr>
          <w:rFonts w:ascii="Book Antiqua" w:hAnsi="Book Antiqua"/>
          <w:color w:val="000000" w:themeColor="text1"/>
        </w:rPr>
      </w:pPr>
    </w:p>
    <w:p w14:paraId="566D387E" w14:textId="3C2CD6B0"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color w:val="000000" w:themeColor="text1"/>
        </w:rPr>
        <w:t xml:space="preserve">Core Tip: </w:t>
      </w:r>
      <w:r w:rsidRPr="00895BCE">
        <w:rPr>
          <w:rFonts w:ascii="Book Antiqua" w:eastAsia="Book Antiqua" w:hAnsi="Book Antiqua" w:cs="Book Antiqua"/>
          <w:color w:val="000000" w:themeColor="text1"/>
        </w:rPr>
        <w:t xml:space="preserve">In combination with the macroscopic and microscopic perspectives, we discovered that liberating the anterior rectal wall within a certain plane not only guarantees negative perirectal margins but also mitigates the potential for hemorrhage. This plane, situated amidst the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fascia and vaginal adventitia, proves to be the most advantageous approach for female patients undergoing </w:t>
      </w:r>
      <w:r w:rsidR="007F2F78" w:rsidRPr="00895BCE">
        <w:rPr>
          <w:rFonts w:ascii="Book Antiqua" w:eastAsia="Book Antiqua" w:hAnsi="Book Antiqua" w:cs="Book Antiqua"/>
          <w:color w:val="000000" w:themeColor="text1"/>
        </w:rPr>
        <w:t xml:space="preserve">total </w:t>
      </w:r>
      <w:proofErr w:type="spellStart"/>
      <w:r w:rsidR="007F2F78" w:rsidRPr="00895BCE">
        <w:rPr>
          <w:rFonts w:ascii="Book Antiqua" w:eastAsia="Book Antiqua" w:hAnsi="Book Antiqua" w:cs="Book Antiqua"/>
          <w:color w:val="000000" w:themeColor="text1"/>
        </w:rPr>
        <w:t>mesorectal</w:t>
      </w:r>
      <w:proofErr w:type="spellEnd"/>
      <w:r w:rsidR="007F2F78" w:rsidRPr="00895BCE">
        <w:rPr>
          <w:rFonts w:ascii="Book Antiqua" w:eastAsia="Book Antiqua" w:hAnsi="Book Antiqua" w:cs="Book Antiqua"/>
          <w:color w:val="000000" w:themeColor="text1"/>
        </w:rPr>
        <w:t xml:space="preserve"> excision</w:t>
      </w:r>
      <w:r w:rsidRPr="00895BCE">
        <w:rPr>
          <w:rFonts w:ascii="Book Antiqua" w:eastAsia="Book Antiqua" w:hAnsi="Book Antiqua" w:cs="Book Antiqua"/>
          <w:color w:val="000000" w:themeColor="text1"/>
        </w:rPr>
        <w:t>.</w:t>
      </w:r>
    </w:p>
    <w:p w14:paraId="371D2107" w14:textId="77777777" w:rsidR="00A77B3E" w:rsidRPr="00895BCE" w:rsidRDefault="00A77B3E" w:rsidP="00895BCE">
      <w:pPr>
        <w:spacing w:line="360" w:lineRule="auto"/>
        <w:jc w:val="both"/>
        <w:rPr>
          <w:rFonts w:ascii="Book Antiqua" w:hAnsi="Book Antiqua"/>
          <w:color w:val="000000" w:themeColor="text1"/>
        </w:rPr>
      </w:pPr>
    </w:p>
    <w:p w14:paraId="7388C88E"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caps/>
          <w:color w:val="000000" w:themeColor="text1"/>
          <w:u w:val="single"/>
        </w:rPr>
        <w:t>INTRODUCTION</w:t>
      </w:r>
    </w:p>
    <w:p w14:paraId="057E3985" w14:textId="77777777" w:rsidR="00D50D74" w:rsidRPr="00895BCE" w:rsidRDefault="00D50D74"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lastRenderedPageBreak/>
        <w:t xml:space="preserve">In 1982, Heald proposed the total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excision (TME) </w:t>
      </w:r>
      <w:proofErr w:type="gramStart"/>
      <w:r w:rsidRPr="00895BCE">
        <w:rPr>
          <w:rFonts w:ascii="Book Antiqua" w:eastAsia="Book Antiqua" w:hAnsi="Book Antiqua" w:cs="Book Antiqua"/>
          <w:color w:val="000000" w:themeColor="text1"/>
        </w:rPr>
        <w:t>procedure</w:t>
      </w:r>
      <w:r w:rsidRPr="00895BCE">
        <w:rPr>
          <w:rFonts w:ascii="Book Antiqua" w:eastAsia="Book Antiqua" w:hAnsi="Book Antiqua" w:cs="Book Antiqua"/>
          <w:color w:val="000000" w:themeColor="text1"/>
          <w:vertAlign w:val="superscript"/>
        </w:rPr>
        <w:t>[</w:t>
      </w:r>
      <w:proofErr w:type="gramEnd"/>
      <w:r w:rsidRPr="00895BCE">
        <w:rPr>
          <w:rFonts w:ascii="Book Antiqua" w:eastAsia="Book Antiqua" w:hAnsi="Book Antiqua" w:cs="Book Antiqua"/>
          <w:color w:val="000000" w:themeColor="text1"/>
          <w:vertAlign w:val="superscript"/>
        </w:rPr>
        <w:t>1]</w:t>
      </w:r>
      <w:r w:rsidRPr="00895BCE">
        <w:rPr>
          <w:rFonts w:ascii="Book Antiqua" w:eastAsia="Book Antiqua" w:hAnsi="Book Antiqua" w:cs="Book Antiqua"/>
          <w:color w:val="000000" w:themeColor="text1"/>
        </w:rPr>
        <w:t>, which significantly improved the prognosis of patients with rectal cancer</w:t>
      </w:r>
      <w:r w:rsidRPr="00895BCE">
        <w:rPr>
          <w:rFonts w:ascii="Book Antiqua" w:eastAsia="Book Antiqua" w:hAnsi="Book Antiqua" w:cs="Book Antiqua"/>
          <w:color w:val="000000" w:themeColor="text1"/>
          <w:vertAlign w:val="superscript"/>
        </w:rPr>
        <w:t>[2]</w:t>
      </w:r>
      <w:r w:rsidRPr="00895BCE">
        <w:rPr>
          <w:rFonts w:ascii="Book Antiqua" w:eastAsia="Book Antiqua" w:hAnsi="Book Antiqua" w:cs="Book Antiqua"/>
          <w:color w:val="000000" w:themeColor="text1"/>
        </w:rPr>
        <w:t xml:space="preserve">. The local recurrence of rectal cancer in 5 years decreased from 25% to 5%, as compared to the traditional operation plus radiotherapy group in the TME operation </w:t>
      </w:r>
      <w:proofErr w:type="gramStart"/>
      <w:r w:rsidRPr="00895BCE">
        <w:rPr>
          <w:rFonts w:ascii="Book Antiqua" w:eastAsia="Book Antiqua" w:hAnsi="Book Antiqua" w:cs="Book Antiqua"/>
          <w:color w:val="000000" w:themeColor="text1"/>
        </w:rPr>
        <w:t>group</w:t>
      </w:r>
      <w:r w:rsidRPr="00895BCE">
        <w:rPr>
          <w:rFonts w:ascii="Book Antiqua" w:eastAsia="Book Antiqua" w:hAnsi="Book Antiqua" w:cs="Book Antiqua"/>
          <w:color w:val="000000" w:themeColor="text1"/>
          <w:vertAlign w:val="superscript"/>
        </w:rPr>
        <w:t>[</w:t>
      </w:r>
      <w:proofErr w:type="gramEnd"/>
      <w:r w:rsidRPr="00895BCE">
        <w:rPr>
          <w:rFonts w:ascii="Book Antiqua" w:eastAsia="Book Antiqua" w:hAnsi="Book Antiqua" w:cs="Book Antiqua"/>
          <w:color w:val="000000" w:themeColor="text1"/>
          <w:vertAlign w:val="superscript"/>
        </w:rPr>
        <w:t>3]</w:t>
      </w:r>
      <w:r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vertAlign w:val="superscript"/>
        </w:rPr>
        <w:t xml:space="preserve"> </w:t>
      </w:r>
      <w:r w:rsidRPr="00895BCE">
        <w:rPr>
          <w:rFonts w:ascii="Book Antiqua" w:eastAsia="Book Antiqua" w:hAnsi="Book Antiqua" w:cs="Book Antiqua"/>
          <w:color w:val="000000" w:themeColor="text1"/>
        </w:rPr>
        <w:t xml:space="preserve">TME soon became a classical operation method and was widely accepted by colorectal surgeons. Heald subsequently described the bloodless planes of TME surgery, known as the "holy plane," as follows: “If we cut straight on to the vesicles we find an essentially bloodless plane between them and the fascia of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and we can proceed down the enemy to this until it comes forward to become somewhat should come to the state, when we must cut through it to liberate the lower third of the correction enemy”</w:t>
      </w:r>
      <w:r w:rsidRPr="00895BCE">
        <w:rPr>
          <w:rFonts w:ascii="Book Antiqua" w:eastAsia="Book Antiqua" w:hAnsi="Book Antiqua" w:cs="Book Antiqua"/>
          <w:color w:val="000000" w:themeColor="text1"/>
          <w:vertAlign w:val="superscript"/>
        </w:rPr>
        <w:t>[4]</w:t>
      </w:r>
      <w:r w:rsidRPr="00895BCE">
        <w:rPr>
          <w:rFonts w:ascii="Book Antiqua" w:eastAsia="Book Antiqua" w:hAnsi="Book Antiqua" w:cs="Book Antiqua"/>
          <w:color w:val="000000" w:themeColor="text1"/>
        </w:rPr>
        <w:t>.</w:t>
      </w:r>
    </w:p>
    <w:p w14:paraId="5671464F" w14:textId="77777777" w:rsidR="00D50D74" w:rsidRPr="00895BCE" w:rsidRDefault="00D50D74" w:rsidP="00895BCE">
      <w:pPr>
        <w:spacing w:line="360" w:lineRule="auto"/>
        <w:ind w:firstLine="480"/>
        <w:jc w:val="both"/>
        <w:rPr>
          <w:rFonts w:ascii="Book Antiqua" w:hAnsi="Book Antiqua"/>
          <w:color w:val="000000" w:themeColor="text1"/>
        </w:rPr>
      </w:pPr>
      <w:r w:rsidRPr="00895BCE">
        <w:rPr>
          <w:rFonts w:ascii="Book Antiqua" w:eastAsia="Book Antiqua" w:hAnsi="Book Antiqua" w:cs="Book Antiqua"/>
          <w:color w:val="000000" w:themeColor="text1"/>
        </w:rPr>
        <w:t xml:space="preserve">Professor Heald believes that in male patients, the anterior plane of TME should be anterior to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 and the anterior aspect of the specimen should include the complete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 and peritoneal </w:t>
      </w:r>
      <w:proofErr w:type="gramStart"/>
      <w:r w:rsidRPr="00895BCE">
        <w:rPr>
          <w:rFonts w:ascii="Book Antiqua" w:eastAsia="Book Antiqua" w:hAnsi="Book Antiqua" w:cs="Book Antiqua"/>
          <w:color w:val="000000" w:themeColor="text1"/>
        </w:rPr>
        <w:t>folds</w:t>
      </w:r>
      <w:r w:rsidRPr="00895BCE">
        <w:rPr>
          <w:rFonts w:ascii="Book Antiqua" w:eastAsia="Book Antiqua" w:hAnsi="Book Antiqua" w:cs="Book Antiqua"/>
          <w:color w:val="000000" w:themeColor="text1"/>
          <w:vertAlign w:val="superscript"/>
        </w:rPr>
        <w:t>[</w:t>
      </w:r>
      <w:proofErr w:type="gramEnd"/>
      <w:r w:rsidRPr="00895BCE">
        <w:rPr>
          <w:rFonts w:ascii="Book Antiqua" w:eastAsia="Book Antiqua" w:hAnsi="Book Antiqua" w:cs="Book Antiqua"/>
          <w:color w:val="000000" w:themeColor="text1"/>
          <w:vertAlign w:val="superscript"/>
        </w:rPr>
        <w:t>3]</w:t>
      </w:r>
      <w:r w:rsidRPr="00895BCE">
        <w:rPr>
          <w:rFonts w:ascii="Book Antiqua" w:eastAsia="Book Antiqua" w:hAnsi="Book Antiqua" w:cs="Book Antiqua"/>
          <w:color w:val="000000" w:themeColor="text1"/>
        </w:rPr>
        <w:t xml:space="preserve">. However, he did not specifically describe the anterior surgical plane in female </w:t>
      </w:r>
      <w:proofErr w:type="gramStart"/>
      <w:r w:rsidRPr="00895BCE">
        <w:rPr>
          <w:rFonts w:ascii="Book Antiqua" w:eastAsia="Book Antiqua" w:hAnsi="Book Antiqua" w:cs="Book Antiqua"/>
          <w:color w:val="000000" w:themeColor="text1"/>
        </w:rPr>
        <w:t>patients</w:t>
      </w:r>
      <w:r w:rsidRPr="00895BCE">
        <w:rPr>
          <w:rFonts w:ascii="Book Antiqua" w:eastAsia="Book Antiqua" w:hAnsi="Book Antiqua" w:cs="Book Antiqua"/>
          <w:color w:val="000000" w:themeColor="text1"/>
          <w:vertAlign w:val="superscript"/>
        </w:rPr>
        <w:t>[</w:t>
      </w:r>
      <w:proofErr w:type="gramEnd"/>
      <w:r w:rsidRPr="00895BCE">
        <w:rPr>
          <w:rFonts w:ascii="Book Antiqua" w:eastAsia="Book Antiqua" w:hAnsi="Book Antiqua" w:cs="Book Antiqua"/>
          <w:color w:val="000000" w:themeColor="text1"/>
          <w:vertAlign w:val="superscript"/>
        </w:rPr>
        <w:t>1]</w:t>
      </w:r>
      <w:r w:rsidRPr="00895BCE">
        <w:rPr>
          <w:rFonts w:ascii="Book Antiqua" w:eastAsia="Book Antiqua" w:hAnsi="Book Antiqua" w:cs="Book Antiqua"/>
          <w:color w:val="000000" w:themeColor="text1"/>
        </w:rPr>
        <w:t xml:space="preserve">, and the presence of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fascia in females (rectovaginal septum</w:t>
      </w:r>
      <w:r w:rsidRPr="00895BCE">
        <w:rPr>
          <w:rFonts w:ascii="Book Antiqua" w:eastAsia="Book Antiqua" w:hAnsi="Book Antiqua" w:cs="Book Antiqua"/>
          <w:color w:val="000000" w:themeColor="text1"/>
          <w:vertAlign w:val="superscript"/>
        </w:rPr>
        <w:t>[5]</w:t>
      </w:r>
      <w:r w:rsidRPr="00895BCE">
        <w:rPr>
          <w:rFonts w:ascii="Book Antiqua" w:eastAsia="Book Antiqua" w:hAnsi="Book Antiqua" w:cs="Book Antiqua"/>
          <w:color w:val="000000" w:themeColor="text1"/>
        </w:rPr>
        <w:t>) remains controversial</w:t>
      </w:r>
      <w:r w:rsidRPr="00895BCE">
        <w:rPr>
          <w:rFonts w:ascii="Book Antiqua" w:eastAsia="Book Antiqua" w:hAnsi="Book Antiqua" w:cs="Book Antiqua"/>
          <w:color w:val="000000" w:themeColor="text1"/>
          <w:vertAlign w:val="superscript"/>
        </w:rPr>
        <w:t>[6,7]</w:t>
      </w:r>
      <w:r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vertAlign w:val="superscript"/>
        </w:rPr>
        <w:t xml:space="preserve"> </w:t>
      </w:r>
      <w:r w:rsidRPr="00895BCE">
        <w:rPr>
          <w:rFonts w:ascii="Book Antiqua" w:eastAsia="Book Antiqua" w:hAnsi="Book Antiqua" w:cs="Book Antiqua"/>
          <w:color w:val="000000" w:themeColor="text1"/>
        </w:rPr>
        <w:t xml:space="preserve">We also haven’t found any research describing the plane of TME for female patients when the front rectal wall performs mobilization till </w:t>
      </w:r>
      <w:proofErr w:type="gramStart"/>
      <w:r w:rsidRPr="00895BCE">
        <w:rPr>
          <w:rFonts w:ascii="Book Antiqua" w:eastAsia="Book Antiqua" w:hAnsi="Book Antiqua" w:cs="Book Antiqua"/>
          <w:color w:val="000000" w:themeColor="text1"/>
        </w:rPr>
        <w:t>now</w:t>
      </w:r>
      <w:r w:rsidRPr="00895BCE">
        <w:rPr>
          <w:rFonts w:ascii="Book Antiqua" w:eastAsia="Book Antiqua" w:hAnsi="Book Antiqua" w:cs="Book Antiqua"/>
          <w:color w:val="000000" w:themeColor="text1"/>
          <w:vertAlign w:val="superscript"/>
        </w:rPr>
        <w:t>[</w:t>
      </w:r>
      <w:proofErr w:type="gramEnd"/>
      <w:r w:rsidRPr="00895BCE">
        <w:rPr>
          <w:rFonts w:ascii="Book Antiqua" w:eastAsia="Book Antiqua" w:hAnsi="Book Antiqua" w:cs="Book Antiqua"/>
          <w:color w:val="000000" w:themeColor="text1"/>
          <w:vertAlign w:val="superscript"/>
        </w:rPr>
        <w:t>8-10]</w:t>
      </w:r>
      <w:r w:rsidRPr="00895BCE">
        <w:rPr>
          <w:rFonts w:ascii="Book Antiqua" w:eastAsia="Book Antiqua" w:hAnsi="Book Antiqua" w:cs="Book Antiqua"/>
          <w:color w:val="000000" w:themeColor="text1"/>
        </w:rPr>
        <w:t>. Many colorectal surgeons struggle to find an ideal plane for mobilizing the anterior rectal wall during TME, which can result in intraoperative bleeding or vaginal damage.</w:t>
      </w:r>
    </w:p>
    <w:p w14:paraId="52A317DE" w14:textId="77777777" w:rsidR="00D50D74" w:rsidRPr="00895BCE" w:rsidRDefault="00D50D74" w:rsidP="00895BCE">
      <w:pPr>
        <w:spacing w:line="360" w:lineRule="auto"/>
        <w:ind w:firstLine="480"/>
        <w:jc w:val="both"/>
        <w:rPr>
          <w:rFonts w:ascii="Book Antiqua" w:hAnsi="Book Antiqua"/>
          <w:color w:val="000000" w:themeColor="text1"/>
        </w:rPr>
      </w:pPr>
      <w:r w:rsidRPr="00895BCE">
        <w:rPr>
          <w:rFonts w:ascii="Book Antiqua" w:eastAsia="Book Antiqua" w:hAnsi="Book Antiqua" w:cs="Book Antiqua"/>
          <w:color w:val="000000" w:themeColor="text1"/>
        </w:rPr>
        <w:t>Therefore, we conducted this study to explore the optimal plane to mobilize the anterior rectal wall in female patients. We retrospectively analyzed rectal cancer surgery videos collected from different medical centers and studied the anatomy of the female pelvis for the accurate determination of the optimal plane to mobilize the anterior rectal wall in female patients with rectal cancer.</w:t>
      </w:r>
    </w:p>
    <w:p w14:paraId="55D79150" w14:textId="77777777" w:rsidR="00D50D74" w:rsidRPr="00895BCE" w:rsidRDefault="00D50D74" w:rsidP="00895BCE">
      <w:pPr>
        <w:spacing w:line="360" w:lineRule="auto"/>
        <w:ind w:firstLine="480"/>
        <w:jc w:val="both"/>
        <w:rPr>
          <w:rFonts w:ascii="Book Antiqua" w:hAnsi="Book Antiqua"/>
          <w:color w:val="000000" w:themeColor="text1"/>
        </w:rPr>
      </w:pPr>
    </w:p>
    <w:p w14:paraId="49EE98F5" w14:textId="77777777" w:rsidR="00D50D74" w:rsidRPr="00895BCE" w:rsidRDefault="00D50D74" w:rsidP="00895BCE">
      <w:pPr>
        <w:spacing w:line="360" w:lineRule="auto"/>
        <w:jc w:val="both"/>
        <w:rPr>
          <w:rFonts w:ascii="Book Antiqua" w:hAnsi="Book Antiqua"/>
          <w:color w:val="000000" w:themeColor="text1"/>
        </w:rPr>
      </w:pPr>
      <w:r w:rsidRPr="00895BCE">
        <w:rPr>
          <w:rFonts w:ascii="Book Antiqua" w:eastAsia="Book Antiqua" w:hAnsi="Book Antiqua" w:cs="Book Antiqua"/>
          <w:b/>
          <w:caps/>
          <w:color w:val="000000" w:themeColor="text1"/>
          <w:u w:val="single"/>
        </w:rPr>
        <w:t>MATERIALS AND METHODS</w:t>
      </w:r>
    </w:p>
    <w:p w14:paraId="616EC23F" w14:textId="77777777" w:rsidR="00D50D74" w:rsidRPr="00895BCE" w:rsidRDefault="00D50D74"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i/>
          <w:iCs/>
          <w:color w:val="000000" w:themeColor="text1"/>
        </w:rPr>
        <w:t>Clinical data and video review</w:t>
      </w:r>
    </w:p>
    <w:p w14:paraId="711EE385" w14:textId="77777777" w:rsidR="00D50D74" w:rsidRPr="00895BCE" w:rsidRDefault="00D50D74"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We retrospectively collected clinical data and surgical videos from six hospitals between January 2020 and October 2022. The surgeries were performed by experienced </w:t>
      </w:r>
      <w:r w:rsidRPr="00895BCE">
        <w:rPr>
          <w:rFonts w:ascii="Book Antiqua" w:eastAsia="Book Antiqua" w:hAnsi="Book Antiqua" w:cs="Book Antiqua"/>
          <w:color w:val="000000" w:themeColor="text1"/>
        </w:rPr>
        <w:lastRenderedPageBreak/>
        <w:t xml:space="preserve">colorectal surgeons, each of whom performed more than 100 colorectal cancer operations annually. Our study initially included female patients with middle or low rectal cancer who underwent laparoscopic TME. Patients who had preoperative </w:t>
      </w:r>
      <w:bookmarkStart w:id="1" w:name="_Hlk24624036"/>
      <w:bookmarkStart w:id="2" w:name="OLE_LINK1464"/>
      <w:bookmarkStart w:id="3" w:name="OLE_LINK1465"/>
      <w:bookmarkStart w:id="4" w:name="OLE_LINK1400"/>
      <w:r w:rsidRPr="00895BCE">
        <w:rPr>
          <w:rFonts w:ascii="Book Antiqua" w:eastAsia="宋体" w:hAnsi="Book Antiqua"/>
          <w:color w:val="000000" w:themeColor="text1"/>
        </w:rPr>
        <w:t>magnetic</w:t>
      </w:r>
      <w:bookmarkEnd w:id="1"/>
      <w:r w:rsidRPr="00895BCE">
        <w:rPr>
          <w:rFonts w:ascii="Book Antiqua" w:eastAsia="宋体" w:hAnsi="Book Antiqua"/>
          <w:color w:val="000000" w:themeColor="text1"/>
        </w:rPr>
        <w:t xml:space="preserve"> </w:t>
      </w:r>
      <w:bookmarkStart w:id="5" w:name="_Hlk24624024"/>
      <w:r w:rsidRPr="00895BCE">
        <w:rPr>
          <w:rFonts w:ascii="Book Antiqua" w:eastAsia="宋体" w:hAnsi="Book Antiqua"/>
          <w:color w:val="000000" w:themeColor="text1"/>
        </w:rPr>
        <w:t>resonance</w:t>
      </w:r>
      <w:bookmarkEnd w:id="5"/>
      <w:r w:rsidRPr="00895BCE">
        <w:rPr>
          <w:rFonts w:ascii="Book Antiqua" w:eastAsia="宋体" w:hAnsi="Book Antiqua"/>
          <w:color w:val="000000" w:themeColor="text1"/>
        </w:rPr>
        <w:t xml:space="preserve"> imaging</w:t>
      </w:r>
      <w:bookmarkEnd w:id="2"/>
      <w:bookmarkEnd w:id="3"/>
      <w:bookmarkEnd w:id="4"/>
      <w:r w:rsidRPr="00895BCE">
        <w:rPr>
          <w:rFonts w:ascii="Book Antiqua" w:eastAsia="Book Antiqua" w:hAnsi="Book Antiqua" w:cs="Book Antiqua"/>
          <w:color w:val="000000" w:themeColor="text1"/>
        </w:rPr>
        <w:t xml:space="preserve"> assessment indicating invasion of the anterior rectal wall, a history of rectal surgery, absence of surgical videos or relevant clinical data, and the presence of distant metastases were excluded. And they were divided into two groups based on the surgical approaches used. In the experimental group, the peritoneum was incised at the lowest point of peritoneal reflection to access the mobilization plane</w:t>
      </w:r>
      <w:r w:rsidRPr="00895BCE">
        <w:rPr>
          <w:rFonts w:ascii="Book Antiqua" w:eastAsia="Book Antiqua" w:hAnsi="Book Antiqua" w:cs="Book Antiqua"/>
          <w:color w:val="000000" w:themeColor="text1"/>
          <w:shd w:val="clear" w:color="auto" w:fill="F7F7F8"/>
        </w:rPr>
        <w:t>,</w:t>
      </w:r>
      <w:r w:rsidRPr="00895BCE">
        <w:rPr>
          <w:rFonts w:ascii="Book Antiqua" w:eastAsia="Book Antiqua" w:hAnsi="Book Antiqua" w:cs="Book Antiqua"/>
          <w:color w:val="000000" w:themeColor="text1"/>
        </w:rPr>
        <w:t xml:space="preserve"> while in the control group, the peritoneum was incised 0.5-1 cm above the peritoneal reflection, accessing a different plane. The surgical procedures were reviewed by two experienced colorectal surgeons separately.</w:t>
      </w:r>
    </w:p>
    <w:p w14:paraId="490B5017" w14:textId="77777777" w:rsidR="00D50D74" w:rsidRPr="00895BCE" w:rsidRDefault="00D50D74" w:rsidP="00895BCE">
      <w:pPr>
        <w:spacing w:line="360" w:lineRule="auto"/>
        <w:ind w:firstLine="480"/>
        <w:jc w:val="both"/>
        <w:rPr>
          <w:rFonts w:ascii="Book Antiqua" w:hAnsi="Book Antiqua"/>
          <w:color w:val="000000" w:themeColor="text1"/>
        </w:rPr>
      </w:pPr>
      <w:r w:rsidRPr="00895BCE">
        <w:rPr>
          <w:rFonts w:ascii="Book Antiqua" w:eastAsia="Book Antiqua" w:hAnsi="Book Antiqua" w:cs="Book Antiqua"/>
          <w:color w:val="000000" w:themeColor="text1"/>
        </w:rPr>
        <w:t xml:space="preserve">The patient's pre- and postoperative data were obtained from medical records, while intraoperative bleeding was measured as the total amount of blood loss recorded in surgical records. Postoperative complications were classified into postoperative bleeding, anastomotic leakage, and other complications (such as pleural effusion, fever, </w:t>
      </w:r>
      <w:r w:rsidRPr="00895BCE">
        <w:rPr>
          <w:rFonts w:ascii="Book Antiqua" w:eastAsia="Book Antiqua" w:hAnsi="Book Antiqua" w:cs="Book Antiqua"/>
          <w:i/>
          <w:iCs/>
          <w:color w:val="000000" w:themeColor="text1"/>
        </w:rPr>
        <w:t>etc.</w:t>
      </w:r>
      <w:r w:rsidRPr="00895BCE">
        <w:rPr>
          <w:rFonts w:ascii="Book Antiqua" w:eastAsia="Book Antiqua" w:hAnsi="Book Antiqua" w:cs="Book Antiqua"/>
          <w:color w:val="000000" w:themeColor="text1"/>
        </w:rPr>
        <w:t xml:space="preserve">). Anastomotic leakage was defined as a communication between the intra- and extraluminal compartments due to a defect in the integrity of the intestinal wall at the anastomosis between the colon and rectum or colon and </w:t>
      </w:r>
      <w:proofErr w:type="gramStart"/>
      <w:r w:rsidRPr="00895BCE">
        <w:rPr>
          <w:rFonts w:ascii="Book Antiqua" w:eastAsia="Book Antiqua" w:hAnsi="Book Antiqua" w:cs="Book Antiqua"/>
          <w:color w:val="000000" w:themeColor="text1"/>
        </w:rPr>
        <w:t>anus</w:t>
      </w:r>
      <w:r w:rsidRPr="00895BCE">
        <w:rPr>
          <w:rFonts w:ascii="Book Antiqua" w:eastAsia="Book Antiqua" w:hAnsi="Book Antiqua" w:cs="Book Antiqua"/>
          <w:color w:val="000000" w:themeColor="text1"/>
          <w:vertAlign w:val="superscript"/>
        </w:rPr>
        <w:t>[</w:t>
      </w:r>
      <w:proofErr w:type="gramEnd"/>
      <w:r w:rsidRPr="00895BCE">
        <w:rPr>
          <w:rFonts w:ascii="Book Antiqua" w:eastAsia="Book Antiqua" w:hAnsi="Book Antiqua" w:cs="Book Antiqua"/>
          <w:color w:val="000000" w:themeColor="text1"/>
          <w:vertAlign w:val="superscript"/>
        </w:rPr>
        <w:t>11]</w:t>
      </w:r>
      <w:r w:rsidRPr="00895BCE">
        <w:rPr>
          <w:rFonts w:ascii="Book Antiqua" w:eastAsia="Book Antiqua" w:hAnsi="Book Antiqua" w:cs="Book Antiqua"/>
          <w:color w:val="000000" w:themeColor="text1"/>
        </w:rPr>
        <w:t>, diagnosis through</w:t>
      </w:r>
      <w:r w:rsidRPr="00895BCE">
        <w:rPr>
          <w:rFonts w:ascii="Book Antiqua" w:hAnsi="Book Antiqua"/>
          <w:color w:val="000000" w:themeColor="text1"/>
        </w:rPr>
        <w:t xml:space="preserve"> </w:t>
      </w:r>
      <w:r w:rsidRPr="00895BCE">
        <w:rPr>
          <w:rFonts w:ascii="Book Antiqua" w:eastAsia="Book Antiqua" w:hAnsi="Book Antiqua" w:cs="Book Antiqua"/>
          <w:color w:val="000000" w:themeColor="text1"/>
        </w:rPr>
        <w:t xml:space="preserve">computed tomography (CT) imaging. Pleural effusion was confirmed through CT imaging to establish the diagnosis. Complications were graded by the </w:t>
      </w:r>
      <w:proofErr w:type="spellStart"/>
      <w:r w:rsidRPr="00895BCE">
        <w:rPr>
          <w:rFonts w:ascii="Book Antiqua" w:eastAsia="Book Antiqua" w:hAnsi="Book Antiqua" w:cs="Book Antiqua"/>
          <w:color w:val="000000" w:themeColor="text1"/>
        </w:rPr>
        <w:t>Clavien-Dindo</w:t>
      </w:r>
      <w:proofErr w:type="spellEnd"/>
      <w:r w:rsidRPr="00895BCE">
        <w:rPr>
          <w:rFonts w:ascii="Book Antiqua" w:eastAsia="Book Antiqua" w:hAnsi="Book Antiqua" w:cs="Book Antiqua"/>
          <w:color w:val="000000" w:themeColor="text1"/>
        </w:rPr>
        <w:t xml:space="preserve"> </w:t>
      </w:r>
      <w:proofErr w:type="gramStart"/>
      <w:r w:rsidRPr="00895BCE">
        <w:rPr>
          <w:rFonts w:ascii="Book Antiqua" w:eastAsia="Book Antiqua" w:hAnsi="Book Antiqua" w:cs="Book Antiqua"/>
          <w:color w:val="000000" w:themeColor="text1"/>
        </w:rPr>
        <w:t>classification</w:t>
      </w:r>
      <w:r w:rsidRPr="00895BCE">
        <w:rPr>
          <w:rFonts w:ascii="Book Antiqua" w:eastAsia="Book Antiqua" w:hAnsi="Book Antiqua" w:cs="Book Antiqua"/>
          <w:color w:val="000000" w:themeColor="text1"/>
          <w:vertAlign w:val="superscript"/>
        </w:rPr>
        <w:t>[</w:t>
      </w:r>
      <w:proofErr w:type="gramEnd"/>
      <w:r w:rsidRPr="00895BCE">
        <w:rPr>
          <w:rFonts w:ascii="Book Antiqua" w:eastAsia="Book Antiqua" w:hAnsi="Book Antiqua" w:cs="Book Antiqua"/>
          <w:color w:val="000000" w:themeColor="text1"/>
          <w:vertAlign w:val="superscript"/>
        </w:rPr>
        <w:t>12]</w:t>
      </w:r>
      <w:r w:rsidRPr="00895BCE">
        <w:rPr>
          <w:rFonts w:ascii="Book Antiqua" w:eastAsia="Book Antiqua" w:hAnsi="Book Antiqua" w:cs="Book Antiqua"/>
          <w:color w:val="000000" w:themeColor="text1"/>
        </w:rPr>
        <w:t>.</w:t>
      </w:r>
    </w:p>
    <w:p w14:paraId="520C560D" w14:textId="77777777" w:rsidR="00D50D74" w:rsidRPr="00895BCE" w:rsidRDefault="00D50D74" w:rsidP="00895BCE">
      <w:pPr>
        <w:spacing w:line="360" w:lineRule="auto"/>
        <w:ind w:firstLine="480"/>
        <w:jc w:val="both"/>
        <w:rPr>
          <w:rFonts w:ascii="Book Antiqua" w:hAnsi="Book Antiqua"/>
          <w:color w:val="000000" w:themeColor="text1"/>
        </w:rPr>
      </w:pPr>
    </w:p>
    <w:p w14:paraId="3E4E0671" w14:textId="77777777" w:rsidR="00D50D74" w:rsidRPr="00895BCE" w:rsidRDefault="00D50D74"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i/>
          <w:iCs/>
          <w:color w:val="000000" w:themeColor="text1"/>
        </w:rPr>
        <w:t>Cadaver specimens</w:t>
      </w:r>
    </w:p>
    <w:p w14:paraId="5259EF19" w14:textId="77777777" w:rsidR="00D50D74" w:rsidRPr="00895BCE" w:rsidRDefault="00D50D74"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Ten female</w:t>
      </w:r>
      <w:r w:rsidRPr="00895BCE">
        <w:rPr>
          <w:rFonts w:ascii="Book Antiqua" w:eastAsia="Book Antiqua" w:hAnsi="Book Antiqua" w:cs="Book Antiqua"/>
          <w:color w:val="000000" w:themeColor="text1"/>
          <w:shd w:val="clear" w:color="auto" w:fill="F7F7F8"/>
        </w:rPr>
        <w:t xml:space="preserve"> </w:t>
      </w:r>
      <w:r w:rsidRPr="00895BCE">
        <w:rPr>
          <w:rFonts w:ascii="Book Antiqua" w:eastAsia="Book Antiqua" w:hAnsi="Book Antiqua" w:cs="Book Antiqua"/>
          <w:color w:val="000000" w:themeColor="text1"/>
        </w:rPr>
        <w:t xml:space="preserve">cadavers were dissected in the anatomy laboratory of Wenzhou Medical University, which had been donated to the Department of Anatomy following ethical guidelines. The cadavers underwent arterial perfusion with 8% formalin and preservation with 30% alcohol. The corpses were well-preserved, without tissue decay and structural damage. All female cadavers were sourced from young adult females without a history of pelvic diseases. After separating the pelvis from the body, the </w:t>
      </w:r>
      <w:r w:rsidRPr="00895BCE">
        <w:rPr>
          <w:rFonts w:ascii="Book Antiqua" w:eastAsia="Book Antiqua" w:hAnsi="Book Antiqua" w:cs="Book Antiqua"/>
          <w:color w:val="000000" w:themeColor="text1"/>
        </w:rPr>
        <w:lastRenderedPageBreak/>
        <w:t>pelvises were cut in the midsagittal position to expose the rectum and vagina. The pelvises were divided into two to show the rectum and vagina. After clearly exposing the rectal and vaginal structures, a skilled colorectal surgeon and anatomist performed the subsequent operations in accordance with the two different operation procedures of TME, on the same pelvis. At first, the peritoneum was cut at the lowest point of peritoneal reflection and entered the plane to mobilize as the procedure of the experimental group. Then, the surgeon incised the peritoneum at approximately 0.5–1 cm above the peritoneal reflection and started the separation as the procedure of the control group. Photos and records were taken during the dissection.</w:t>
      </w:r>
    </w:p>
    <w:p w14:paraId="5F3667F3" w14:textId="77777777" w:rsidR="00D50D74" w:rsidRPr="00895BCE" w:rsidRDefault="00D50D74" w:rsidP="00895BCE">
      <w:pPr>
        <w:spacing w:line="360" w:lineRule="auto"/>
        <w:ind w:firstLine="480"/>
        <w:jc w:val="both"/>
        <w:rPr>
          <w:rFonts w:ascii="Book Antiqua" w:hAnsi="Book Antiqua"/>
          <w:color w:val="000000" w:themeColor="text1"/>
        </w:rPr>
      </w:pPr>
    </w:p>
    <w:p w14:paraId="453EB543" w14:textId="77777777" w:rsidR="00D50D74" w:rsidRPr="00895BCE" w:rsidRDefault="00D50D74"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i/>
          <w:iCs/>
          <w:color w:val="000000" w:themeColor="text1"/>
        </w:rPr>
        <w:t>Pathological histochemistry</w:t>
      </w:r>
    </w:p>
    <w:p w14:paraId="11BC98F8" w14:textId="77777777" w:rsidR="00D50D74" w:rsidRPr="00895BCE" w:rsidRDefault="00D50D74"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A pathologist participated in and supervised the pathological research. We separated the rectovaginal tissue from the other half of the complete pelvis and preserved it in 8% formalin. Then, the remaining tissue was used for pathology and immunohistochemistry analysis. Sections were stained with hematoxylin-eosin and observed under an electron microscope with a magnification of ten times. Microscopic examination of the rectal and vaginal structures enabled us to determine the presence of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fascia. Immunohistochemical and pathological studies were completed by the Pathology Department of Wenzhou Medical University.</w:t>
      </w:r>
    </w:p>
    <w:p w14:paraId="0B451C77" w14:textId="77777777" w:rsidR="00D50D74" w:rsidRPr="00895BCE" w:rsidRDefault="00D50D74" w:rsidP="00895BCE">
      <w:pPr>
        <w:spacing w:line="360" w:lineRule="auto"/>
        <w:ind w:firstLine="480"/>
        <w:jc w:val="both"/>
        <w:rPr>
          <w:rFonts w:ascii="Book Antiqua" w:hAnsi="Book Antiqua"/>
          <w:color w:val="000000" w:themeColor="text1"/>
        </w:rPr>
      </w:pPr>
    </w:p>
    <w:p w14:paraId="7561C7CF" w14:textId="77777777" w:rsidR="00D50D74" w:rsidRPr="00895BCE" w:rsidRDefault="00D50D74" w:rsidP="00895BCE">
      <w:pPr>
        <w:spacing w:line="360" w:lineRule="auto"/>
        <w:jc w:val="both"/>
        <w:rPr>
          <w:rFonts w:ascii="Book Antiqua" w:hAnsi="Book Antiqua"/>
          <w:color w:val="000000" w:themeColor="text1"/>
        </w:rPr>
      </w:pPr>
      <w:proofErr w:type="spellStart"/>
      <w:r w:rsidRPr="00895BCE">
        <w:rPr>
          <w:rFonts w:ascii="Book Antiqua" w:eastAsia="Book Antiqua" w:hAnsi="Book Antiqua" w:cs="Book Antiqua"/>
          <w:b/>
          <w:bCs/>
          <w:i/>
          <w:iCs/>
          <w:color w:val="000000" w:themeColor="text1"/>
        </w:rPr>
        <w:t>Stastical</w:t>
      </w:r>
      <w:proofErr w:type="spellEnd"/>
      <w:r w:rsidRPr="00895BCE">
        <w:rPr>
          <w:rFonts w:ascii="Book Antiqua" w:eastAsia="Book Antiqua" w:hAnsi="Book Antiqua" w:cs="Book Antiqua"/>
          <w:b/>
          <w:bCs/>
          <w:i/>
          <w:iCs/>
          <w:color w:val="000000" w:themeColor="text1"/>
        </w:rPr>
        <w:t xml:space="preserve"> analysis</w:t>
      </w:r>
    </w:p>
    <w:p w14:paraId="433B5473" w14:textId="04AB3123" w:rsidR="00D50D74" w:rsidRPr="00895BCE" w:rsidRDefault="00D50D74"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IBM SPSS Statistics 25 software was used for the analysis of clinical data, Two-sided </w:t>
      </w:r>
      <w:r w:rsidR="00B408E7" w:rsidRPr="00895BCE">
        <w:rPr>
          <w:rFonts w:ascii="Book Antiqua" w:eastAsia="Book Antiqua" w:hAnsi="Book Antiqua" w:cs="Book Antiqua"/>
          <w:i/>
          <w:iCs/>
          <w:color w:val="000000" w:themeColor="text1"/>
        </w:rPr>
        <w:t>P</w:t>
      </w:r>
      <w:r w:rsidRPr="00895BCE">
        <w:rPr>
          <w:rFonts w:ascii="Book Antiqua" w:eastAsia="Book Antiqua" w:hAnsi="Book Antiqua" w:cs="Book Antiqua"/>
          <w:color w:val="000000" w:themeColor="text1"/>
        </w:rPr>
        <w:t xml:space="preserve"> &lt; 0.05 indicated significance. Continuous variables with normal distribution were SD and two independent samples </w:t>
      </w:r>
      <w:r w:rsidRPr="00895BCE">
        <w:rPr>
          <w:rFonts w:ascii="Book Antiqua" w:eastAsia="Book Antiqua" w:hAnsi="Book Antiqua" w:cs="Book Antiqua"/>
          <w:i/>
          <w:iCs/>
          <w:color w:val="000000" w:themeColor="text1"/>
        </w:rPr>
        <w:t>t</w:t>
      </w:r>
      <w:r w:rsidRPr="00895BCE">
        <w:rPr>
          <w:rFonts w:ascii="Book Antiqua" w:eastAsia="Book Antiqua" w:hAnsi="Book Antiqua" w:cs="Book Antiqua"/>
          <w:color w:val="000000" w:themeColor="text1"/>
        </w:rPr>
        <w:t>-test was used for the statistics. For continuous variables with non-normal distribution, median and Mann-Whitney U test were used for the statistics. categorical variables were summarized as numbers (percentages) and analyzed using the chi-square test, while the Mann-Whitney U test was used for the Statistics of ordered classification variables. The statistical review of this study was performed by a biomedical statistician.</w:t>
      </w:r>
    </w:p>
    <w:p w14:paraId="56238A2E" w14:textId="77777777" w:rsidR="00D50D74" w:rsidRPr="00895BCE" w:rsidRDefault="00D50D74" w:rsidP="00895BCE">
      <w:pPr>
        <w:spacing w:line="360" w:lineRule="auto"/>
        <w:ind w:firstLine="480"/>
        <w:jc w:val="both"/>
        <w:rPr>
          <w:rFonts w:ascii="Book Antiqua" w:hAnsi="Book Antiqua"/>
          <w:color w:val="000000" w:themeColor="text1"/>
        </w:rPr>
      </w:pPr>
    </w:p>
    <w:p w14:paraId="2C78EEB7" w14:textId="77777777" w:rsidR="00D50D74" w:rsidRPr="00895BCE" w:rsidRDefault="00D50D74" w:rsidP="00895BCE">
      <w:pPr>
        <w:spacing w:line="360" w:lineRule="auto"/>
        <w:jc w:val="both"/>
        <w:rPr>
          <w:rFonts w:ascii="Book Antiqua" w:hAnsi="Book Antiqua"/>
          <w:color w:val="000000" w:themeColor="text1"/>
        </w:rPr>
      </w:pPr>
      <w:r w:rsidRPr="00895BCE">
        <w:rPr>
          <w:rFonts w:ascii="Book Antiqua" w:eastAsia="Book Antiqua" w:hAnsi="Book Antiqua" w:cs="Book Antiqua"/>
          <w:b/>
          <w:caps/>
          <w:color w:val="000000" w:themeColor="text1"/>
          <w:u w:val="single"/>
        </w:rPr>
        <w:t>RESULTS</w:t>
      </w:r>
    </w:p>
    <w:p w14:paraId="366A9A74" w14:textId="77777777" w:rsidR="00D50D74" w:rsidRPr="00895BCE" w:rsidRDefault="00D50D74"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i/>
          <w:iCs/>
          <w:color w:val="000000" w:themeColor="text1"/>
        </w:rPr>
        <w:t>Video review and clinical data</w:t>
      </w:r>
    </w:p>
    <w:p w14:paraId="32B421EB" w14:textId="77777777" w:rsidR="00D50D74" w:rsidRPr="00895BCE" w:rsidRDefault="00D50D74"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Seventy-seven patients who met the criteria were included in our study, with 35 in the experimental group and 42 in the control group. There were no significant differences in the general information between the two groups. The patients' general information is summarized in Table 1.</w:t>
      </w:r>
    </w:p>
    <w:p w14:paraId="4385FCAD" w14:textId="77777777" w:rsidR="00D50D74" w:rsidRPr="00895BCE" w:rsidRDefault="00D50D74" w:rsidP="00895BCE">
      <w:pPr>
        <w:spacing w:line="360" w:lineRule="auto"/>
        <w:ind w:firstLine="480"/>
        <w:jc w:val="both"/>
        <w:rPr>
          <w:rFonts w:ascii="Book Antiqua" w:hAnsi="Book Antiqua"/>
          <w:color w:val="000000" w:themeColor="text1"/>
        </w:rPr>
      </w:pPr>
      <w:r w:rsidRPr="00895BCE">
        <w:rPr>
          <w:rFonts w:ascii="Book Antiqua" w:eastAsia="Book Antiqua" w:hAnsi="Book Antiqua" w:cs="Book Antiqua"/>
          <w:color w:val="000000" w:themeColor="text1"/>
        </w:rPr>
        <w:t>In the experimental group, the peritoneum was cut at the lowest point of the peritoneal reflection to enter the anterior rectal space (as shown in Figure 1), in which the anterior rectal wall can be</w:t>
      </w:r>
      <w:r w:rsidRPr="00895BCE">
        <w:rPr>
          <w:rFonts w:ascii="Book Antiqua" w:eastAsia="Book Antiqua" w:hAnsi="Book Antiqua" w:cs="Book Antiqua"/>
          <w:color w:val="000000" w:themeColor="text1"/>
          <w:shd w:val="clear" w:color="auto" w:fill="F7F7F8"/>
        </w:rPr>
        <w:t xml:space="preserve"> </w:t>
      </w:r>
      <w:r w:rsidRPr="00895BCE">
        <w:rPr>
          <w:rFonts w:ascii="Book Antiqua" w:eastAsia="Book Antiqua" w:hAnsi="Book Antiqua" w:cs="Book Antiqua"/>
          <w:color w:val="000000" w:themeColor="text1"/>
        </w:rPr>
        <w:t xml:space="preserve">easily dissociated from the front wall of the vagina. The rectum was light yellow due to the light-yellow adipose tissue surrounded by the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fascia. Blood vessels could be seen in the mesorectum, and the mesorectum was dissected completely. It can be dissociated through blunt separation combined with sharp separation. In this process, the operation field could remain bloodless, and the vaginal structure and rectal structure were easy to distinguish from each other. The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fascia and vaginal were complete after dissection, and no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fascia-like structure was present between them. In contrast, the control group cut the peritoneum at approximately 0.5–1 cm above the peritoneal reflection and freed the rectal wall between the vaginal muscular and the vaginal adventitia (as shown in Figure 2). Although a structure similar to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 was found, it was closely connected to the vaginal muscular and could only be torn off through sharp separation. The muscular structure of the vagina was revealed after the operation, which often caused bleeding. Furthermore, the vaginal structure was no longer intact after dissection since the vaginal adventitia was separated from the muscular layer. After reviewing all the surgical procedures, finding an obvious membrane structure between the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fascia and vaginal adventitia in females was difficult. The fascial structure that we found during the operation was the vaginal adventitia, while the so-called female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fascia does not exist.</w:t>
      </w:r>
    </w:p>
    <w:p w14:paraId="063B5D8E" w14:textId="6453E2BF" w:rsidR="00D50D74" w:rsidRPr="00895BCE" w:rsidRDefault="00D50D74" w:rsidP="00895BCE">
      <w:pPr>
        <w:spacing w:line="360" w:lineRule="auto"/>
        <w:ind w:firstLine="480"/>
        <w:jc w:val="both"/>
        <w:rPr>
          <w:rFonts w:ascii="Book Antiqua" w:hAnsi="Book Antiqua"/>
          <w:color w:val="000000" w:themeColor="text1"/>
        </w:rPr>
      </w:pPr>
      <w:r w:rsidRPr="00895BCE">
        <w:rPr>
          <w:rFonts w:ascii="Book Antiqua" w:eastAsia="Book Antiqua" w:hAnsi="Book Antiqua" w:cs="Book Antiqua"/>
          <w:color w:val="000000" w:themeColor="text1"/>
        </w:rPr>
        <w:lastRenderedPageBreak/>
        <w:t>Compared with the control group, the experimental group had less intraoperative bleeding [22.5 (19.5-50) m</w:t>
      </w:r>
      <w:r w:rsidR="00B408E7" w:rsidRPr="00895BCE">
        <w:rPr>
          <w:rFonts w:ascii="Book Antiqua" w:eastAsia="Book Antiqua" w:hAnsi="Book Antiqua" w:cs="Book Antiqua"/>
          <w:color w:val="000000" w:themeColor="text1"/>
        </w:rPr>
        <w:t>L</w:t>
      </w:r>
      <w:r w:rsidRPr="00895BCE">
        <w:rPr>
          <w:rFonts w:ascii="Book Antiqua" w:eastAsia="Book Antiqua" w:hAnsi="Book Antiqua" w:cs="Book Antiqua"/>
          <w:color w:val="000000" w:themeColor="text1"/>
        </w:rPr>
        <w:t xml:space="preserve"> </w:t>
      </w:r>
      <w:r w:rsidRPr="00895BCE">
        <w:rPr>
          <w:rFonts w:ascii="Book Antiqua" w:eastAsia="Book Antiqua" w:hAnsi="Book Antiqua" w:cs="Book Antiqua"/>
          <w:i/>
          <w:iCs/>
          <w:color w:val="000000" w:themeColor="text1"/>
        </w:rPr>
        <w:t>vs</w:t>
      </w:r>
      <w:r w:rsidRPr="00895BCE">
        <w:rPr>
          <w:rFonts w:ascii="Book Antiqua" w:eastAsia="Book Antiqua" w:hAnsi="Book Antiqua" w:cs="Book Antiqua"/>
          <w:color w:val="000000" w:themeColor="text1"/>
        </w:rPr>
        <w:t xml:space="preserve"> 17 (5-20) m</w:t>
      </w:r>
      <w:r w:rsidR="00B408E7" w:rsidRPr="00895BCE">
        <w:rPr>
          <w:rFonts w:ascii="Book Antiqua" w:eastAsia="Book Antiqua" w:hAnsi="Book Antiqua" w:cs="Book Antiqua"/>
          <w:color w:val="000000" w:themeColor="text1"/>
        </w:rPr>
        <w:t>L</w:t>
      </w:r>
      <w:r w:rsidRPr="00895BCE">
        <w:rPr>
          <w:rFonts w:ascii="Book Antiqua" w:eastAsia="Book Antiqua" w:hAnsi="Book Antiqua" w:cs="Book Antiqua"/>
          <w:color w:val="000000" w:themeColor="text1"/>
        </w:rPr>
        <w:t xml:space="preserve">; </w:t>
      </w:r>
      <w:r w:rsidRPr="00895BCE">
        <w:rPr>
          <w:rFonts w:ascii="Book Antiqua" w:eastAsia="Book Antiqua" w:hAnsi="Book Antiqua" w:cs="Book Antiqua"/>
          <w:i/>
          <w:iCs/>
          <w:color w:val="000000" w:themeColor="text1"/>
        </w:rPr>
        <w:t>P</w:t>
      </w:r>
      <w:r w:rsidRPr="00895BCE">
        <w:rPr>
          <w:rFonts w:ascii="Book Antiqua" w:eastAsia="Book Antiqua" w:hAnsi="Book Antiqua" w:cs="Book Antiqua"/>
          <w:color w:val="000000" w:themeColor="text1"/>
        </w:rPr>
        <w:t xml:space="preserve"> = 0.01], and shorter length of hospitalization [9 (7-11.25) d </w:t>
      </w:r>
      <w:r w:rsidRPr="00895BCE">
        <w:rPr>
          <w:rFonts w:ascii="Book Antiqua" w:eastAsia="Book Antiqua" w:hAnsi="Book Antiqua" w:cs="Book Antiqua"/>
          <w:i/>
          <w:iCs/>
          <w:color w:val="000000" w:themeColor="text1"/>
        </w:rPr>
        <w:t>vs</w:t>
      </w:r>
      <w:r w:rsidRPr="00895BCE">
        <w:rPr>
          <w:rFonts w:ascii="Book Antiqua" w:eastAsia="Book Antiqua" w:hAnsi="Book Antiqua" w:cs="Book Antiqua"/>
          <w:color w:val="000000" w:themeColor="text1"/>
        </w:rPr>
        <w:t xml:space="preserve"> 7 (6-10) d; </w:t>
      </w:r>
      <w:r w:rsidRPr="00895BCE">
        <w:rPr>
          <w:rFonts w:ascii="Book Antiqua" w:eastAsia="Book Antiqua" w:hAnsi="Book Antiqua" w:cs="Book Antiqua"/>
          <w:i/>
          <w:iCs/>
          <w:color w:val="000000" w:themeColor="text1"/>
        </w:rPr>
        <w:t>P</w:t>
      </w:r>
      <w:r w:rsidRPr="00895BCE">
        <w:rPr>
          <w:rFonts w:ascii="Book Antiqua" w:eastAsia="Book Antiqua" w:hAnsi="Book Antiqua" w:cs="Book Antiqua"/>
          <w:color w:val="000000" w:themeColor="text1"/>
        </w:rPr>
        <w:t xml:space="preserve"> = 0.03]. Although the incidence of postoperative complications was lower than that of the control group, the results were not statistically significant. No deaths occurred in either group in the first 30 d after surgery. All Pathological specimens’ Circumferential Resection Margins (CRM) were negative after the operation. Statistical</w:t>
      </w:r>
      <w:r w:rsidRPr="00895BCE">
        <w:rPr>
          <w:rFonts w:ascii="Book Antiqua" w:eastAsia="Book Antiqua" w:hAnsi="Book Antiqua" w:cs="Book Antiqua"/>
          <w:b/>
          <w:bCs/>
          <w:i/>
          <w:iCs/>
          <w:color w:val="000000" w:themeColor="text1"/>
        </w:rPr>
        <w:t xml:space="preserve"> </w:t>
      </w:r>
      <w:r w:rsidRPr="00895BCE">
        <w:rPr>
          <w:rFonts w:ascii="Book Antiqua" w:eastAsia="Book Antiqua" w:hAnsi="Book Antiqua" w:cs="Book Antiqua"/>
          <w:color w:val="000000" w:themeColor="text1"/>
        </w:rPr>
        <w:t>result is summarized in Table 2.</w:t>
      </w:r>
    </w:p>
    <w:p w14:paraId="2E80C8DC" w14:textId="77777777" w:rsidR="00D50D74" w:rsidRPr="00895BCE" w:rsidRDefault="00D50D74" w:rsidP="00895BCE">
      <w:pPr>
        <w:spacing w:line="360" w:lineRule="auto"/>
        <w:jc w:val="both"/>
        <w:rPr>
          <w:rFonts w:ascii="Book Antiqua" w:hAnsi="Book Antiqua"/>
          <w:color w:val="000000" w:themeColor="text1"/>
        </w:rPr>
      </w:pPr>
    </w:p>
    <w:p w14:paraId="1DA66336" w14:textId="77777777" w:rsidR="00D50D74" w:rsidRPr="00895BCE" w:rsidRDefault="00D50D74"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i/>
          <w:iCs/>
          <w:color w:val="000000" w:themeColor="text1"/>
        </w:rPr>
        <w:t>Gross anatomy</w:t>
      </w:r>
    </w:p>
    <w:p w14:paraId="1338C671" w14:textId="77777777" w:rsidR="00D50D74" w:rsidRPr="00895BCE" w:rsidRDefault="00D50D74"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As depicted in Figure 3A, the layers of the rectum and vagina were displayed, and the main structures could be distinguished. The vaginal muscular layer was brown, and the mucosal layer was gray. The mucosa of the rectum was yellowish, the submucosa was white, and the muscular layer was brown. However, distinguishing between the vaginal adventitia and the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fascia with the naked eye was difficult.</w:t>
      </w:r>
    </w:p>
    <w:p w14:paraId="04219CE5" w14:textId="77777777" w:rsidR="00D50D74" w:rsidRPr="00895BCE" w:rsidRDefault="00D50D74" w:rsidP="00895BCE">
      <w:pPr>
        <w:spacing w:line="360" w:lineRule="auto"/>
        <w:ind w:firstLine="480"/>
        <w:jc w:val="both"/>
        <w:rPr>
          <w:rFonts w:ascii="Book Antiqua" w:hAnsi="Book Antiqua"/>
          <w:color w:val="000000" w:themeColor="text1"/>
        </w:rPr>
      </w:pPr>
      <w:r w:rsidRPr="00895BCE">
        <w:rPr>
          <w:rFonts w:ascii="Book Antiqua" w:eastAsia="Book Antiqua" w:hAnsi="Book Antiqua" w:cs="Book Antiqua"/>
          <w:color w:val="000000" w:themeColor="text1"/>
        </w:rPr>
        <w:t xml:space="preserve">The dissociation process of the experimental group proceeded seamlessly. As depicted in Figure 3B, the mobilization plane traversed the interface between the vaginal adventitia and the fascia of the mesorectum. A discernible space between the vaginal adventitia and the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fascia was observed, which could be adroitly separated through blunt dissection. The vaginal adventitia and the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fascia were generally white without fascia-like tissues or blood vessels between them. Occasionally, blood vessels were visible beneath the vaginal adventitia. The boundary between</w:t>
      </w:r>
      <w:r w:rsidRPr="00895BCE">
        <w:rPr>
          <w:rFonts w:ascii="Book Antiqua" w:eastAsia="Book Antiqua" w:hAnsi="Book Antiqua" w:cs="Book Antiqua"/>
          <w:color w:val="000000" w:themeColor="text1"/>
          <w:shd w:val="clear" w:color="auto" w:fill="F7F7F8"/>
        </w:rPr>
        <w:t xml:space="preserve"> </w:t>
      </w:r>
      <w:r w:rsidRPr="00895BCE">
        <w:rPr>
          <w:rFonts w:ascii="Book Antiqua" w:eastAsia="Book Antiqua" w:hAnsi="Book Antiqua" w:cs="Book Antiqua"/>
          <w:color w:val="000000" w:themeColor="text1"/>
        </w:rPr>
        <w:t>the muscular layer and the adventitia was clear, with the muscular layer appearing dark and the adventitia appearing white.</w:t>
      </w:r>
    </w:p>
    <w:p w14:paraId="188CA761" w14:textId="77777777" w:rsidR="00D50D74" w:rsidRPr="00895BCE" w:rsidRDefault="00D50D74" w:rsidP="00895BCE">
      <w:pPr>
        <w:spacing w:line="360" w:lineRule="auto"/>
        <w:ind w:firstLine="480"/>
        <w:jc w:val="both"/>
        <w:rPr>
          <w:rFonts w:ascii="Book Antiqua" w:hAnsi="Book Antiqua"/>
          <w:color w:val="000000" w:themeColor="text1"/>
        </w:rPr>
      </w:pPr>
      <w:r w:rsidRPr="00895BCE">
        <w:rPr>
          <w:rFonts w:ascii="Book Antiqua" w:eastAsia="Book Antiqua" w:hAnsi="Book Antiqua" w:cs="Book Antiqua"/>
          <w:color w:val="000000" w:themeColor="text1"/>
        </w:rPr>
        <w:t>As shown in Figure 3C, the mobilization plane entered the plane between the vaginal adventitia and the muscular layer by the procedure of the control group. When the vaginal adventitia was separated from the muscular layer, we found that</w:t>
      </w:r>
      <w:r w:rsidRPr="00895BCE">
        <w:rPr>
          <w:rFonts w:ascii="Book Antiqua" w:eastAsia="Book Antiqua" w:hAnsi="Book Antiqua" w:cs="Book Antiqua"/>
          <w:color w:val="000000" w:themeColor="text1"/>
          <w:shd w:val="clear" w:color="auto" w:fill="F7F7F8"/>
        </w:rPr>
        <w:t xml:space="preserve"> </w:t>
      </w:r>
      <w:r w:rsidRPr="00895BCE">
        <w:rPr>
          <w:rFonts w:ascii="Book Antiqua" w:eastAsia="Book Antiqua" w:hAnsi="Book Antiqua" w:cs="Book Antiqua"/>
          <w:color w:val="000000" w:themeColor="text1"/>
        </w:rPr>
        <w:t xml:space="preserve">the attachment between the vaginal adventitia and the muscular layer was stronger than the attachment between the vaginal adventitia and the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fascia, which could not be easily mobilized by blunt separation and can only be mobilized by sharp </w:t>
      </w:r>
      <w:r w:rsidRPr="00895BCE">
        <w:rPr>
          <w:rFonts w:ascii="Book Antiqua" w:eastAsia="Book Antiqua" w:hAnsi="Book Antiqua" w:cs="Book Antiqua"/>
          <w:color w:val="000000" w:themeColor="text1"/>
        </w:rPr>
        <w:lastRenderedPageBreak/>
        <w:t xml:space="preserve">separation. After dissociation, the vaginal adventitia could be seen to be a single-layer fascia-like structure with a white color that was different and easy to distinguish from the dark muscle layer. No distinct or separate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fascia was identified. At the same time, after the vaginal adventitia was forcibly torn off from the muscular layer, the muscular layer structure was damaged. Some residual muscle fiber tissue could be seen on the vaginal adventitia.</w:t>
      </w:r>
    </w:p>
    <w:p w14:paraId="66FDF1D4" w14:textId="77777777" w:rsidR="00D50D74" w:rsidRPr="00895BCE" w:rsidRDefault="00D50D74" w:rsidP="00895BCE">
      <w:pPr>
        <w:spacing w:line="360" w:lineRule="auto"/>
        <w:ind w:firstLine="480"/>
        <w:jc w:val="both"/>
        <w:rPr>
          <w:rFonts w:ascii="Book Antiqua" w:hAnsi="Book Antiqua"/>
          <w:color w:val="000000" w:themeColor="text1"/>
        </w:rPr>
      </w:pPr>
    </w:p>
    <w:p w14:paraId="373337B2" w14:textId="77777777" w:rsidR="00D50D74" w:rsidRPr="00895BCE" w:rsidRDefault="00D50D74"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i/>
          <w:iCs/>
          <w:color w:val="000000" w:themeColor="text1"/>
        </w:rPr>
        <w:t>Pathological histochemistry</w:t>
      </w:r>
    </w:p>
    <w:p w14:paraId="42EC6DCC" w14:textId="77777777" w:rsidR="00D50D74" w:rsidRPr="00895BCE" w:rsidRDefault="00D50D74"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As shown in Figure 4, the rectal and vaginal tissues showed clear stratification: The rectum was divided into the mucosa, submucosa, inner ring muscle layer, outer longitudinal muscle layer, mesorectum, and the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fascia surrounding the mesorectum. The vaginal wall was divided into three layers: Mucosa, muscular, and adventitia layers. The adventitia layer was composed of dense connective tissue with scattered loose connective tissue among it. A gap was present between the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fascia and the vaginal adventitia. Numerous loose connective </w:t>
      </w:r>
      <w:proofErr w:type="gramStart"/>
      <w:r w:rsidRPr="00895BCE">
        <w:rPr>
          <w:rFonts w:ascii="Book Antiqua" w:eastAsia="Book Antiqua" w:hAnsi="Book Antiqua" w:cs="Book Antiqua"/>
          <w:color w:val="000000" w:themeColor="text1"/>
        </w:rPr>
        <w:t>tissue</w:t>
      </w:r>
      <w:proofErr w:type="gramEnd"/>
      <w:r w:rsidRPr="00895BCE">
        <w:rPr>
          <w:rFonts w:ascii="Book Antiqua" w:eastAsia="Book Antiqua" w:hAnsi="Book Antiqua" w:cs="Book Antiqua"/>
          <w:color w:val="000000" w:themeColor="text1"/>
        </w:rPr>
        <w:t>, but no obvious fascia-like structures, were present inside this gap. Occasionally, some scattered dense connective tissue and fragment-like fascial structure could be seen but were difficult to identify as fascial structures.</w:t>
      </w:r>
    </w:p>
    <w:p w14:paraId="033D058D" w14:textId="77777777" w:rsidR="00D50D74" w:rsidRPr="00895BCE" w:rsidRDefault="00D50D74" w:rsidP="00895BCE">
      <w:pPr>
        <w:spacing w:line="360" w:lineRule="auto"/>
        <w:ind w:firstLine="480"/>
        <w:jc w:val="both"/>
        <w:rPr>
          <w:rFonts w:ascii="Book Antiqua" w:hAnsi="Book Antiqua"/>
          <w:color w:val="000000" w:themeColor="text1"/>
        </w:rPr>
      </w:pPr>
    </w:p>
    <w:p w14:paraId="570AAEEA" w14:textId="77777777" w:rsidR="00D50D74" w:rsidRPr="00895BCE" w:rsidRDefault="00D50D74" w:rsidP="00895BCE">
      <w:pPr>
        <w:spacing w:line="360" w:lineRule="auto"/>
        <w:jc w:val="both"/>
        <w:rPr>
          <w:rFonts w:ascii="Book Antiqua" w:hAnsi="Book Antiqua"/>
          <w:color w:val="000000" w:themeColor="text1"/>
        </w:rPr>
      </w:pPr>
      <w:r w:rsidRPr="00895BCE">
        <w:rPr>
          <w:rFonts w:ascii="Book Antiqua" w:eastAsia="Book Antiqua" w:hAnsi="Book Antiqua" w:cs="Book Antiqua"/>
          <w:b/>
          <w:caps/>
          <w:color w:val="000000" w:themeColor="text1"/>
          <w:u w:val="single"/>
        </w:rPr>
        <w:t>DISCUSSION</w:t>
      </w:r>
    </w:p>
    <w:p w14:paraId="4FE525CB" w14:textId="77777777" w:rsidR="00D50D74" w:rsidRPr="00895BCE" w:rsidRDefault="00D50D74"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In 1836, after observing the anatomy of the male pelvis, </w:t>
      </w:r>
      <w:proofErr w:type="spellStart"/>
      <w:r w:rsidRPr="00895BCE">
        <w:rPr>
          <w:rFonts w:ascii="Book Antiqua" w:eastAsia="Book Antiqua" w:hAnsi="Book Antiqua" w:cs="Book Antiqua"/>
          <w:color w:val="000000" w:themeColor="text1"/>
        </w:rPr>
        <w:t>Denonvillier</w:t>
      </w:r>
      <w:proofErr w:type="spellEnd"/>
      <w:r w:rsidRPr="00895BCE">
        <w:rPr>
          <w:rFonts w:ascii="Book Antiqua" w:eastAsia="Book Antiqua" w:hAnsi="Book Antiqua" w:cs="Book Antiqua"/>
          <w:color w:val="000000" w:themeColor="text1"/>
        </w:rPr>
        <w:t xml:space="preserve"> found a single-layer membrane-like structure between the rectum and prostate that he called the “</w:t>
      </w:r>
      <w:proofErr w:type="spellStart"/>
      <w:r w:rsidRPr="00895BCE">
        <w:rPr>
          <w:rFonts w:ascii="Book Antiqua" w:eastAsia="Book Antiqua" w:hAnsi="Book Antiqua" w:cs="Book Antiqua"/>
          <w:color w:val="000000" w:themeColor="text1"/>
        </w:rPr>
        <w:t>prostatoperitoneal</w:t>
      </w:r>
      <w:proofErr w:type="spellEnd"/>
      <w:r w:rsidRPr="00895BCE">
        <w:rPr>
          <w:rFonts w:ascii="Book Antiqua" w:eastAsia="Book Antiqua" w:hAnsi="Book Antiqua" w:cs="Book Antiqua"/>
          <w:color w:val="000000" w:themeColor="text1"/>
        </w:rPr>
        <w:t xml:space="preserve"> </w:t>
      </w:r>
      <w:proofErr w:type="gramStart"/>
      <w:r w:rsidRPr="00895BCE">
        <w:rPr>
          <w:rFonts w:ascii="Book Antiqua" w:eastAsia="Book Antiqua" w:hAnsi="Book Antiqua" w:cs="Book Antiqua"/>
          <w:color w:val="000000" w:themeColor="text1"/>
        </w:rPr>
        <w:t>membrane”</w:t>
      </w:r>
      <w:r w:rsidRPr="00895BCE">
        <w:rPr>
          <w:rFonts w:ascii="Book Antiqua" w:eastAsia="Book Antiqua" w:hAnsi="Book Antiqua" w:cs="Book Antiqua"/>
          <w:color w:val="000000" w:themeColor="text1"/>
          <w:vertAlign w:val="superscript"/>
        </w:rPr>
        <w:t>[</w:t>
      </w:r>
      <w:proofErr w:type="gramEnd"/>
      <w:r w:rsidRPr="00895BCE">
        <w:rPr>
          <w:rFonts w:ascii="Book Antiqua" w:eastAsia="Book Antiqua" w:hAnsi="Book Antiqua" w:cs="Book Antiqua"/>
          <w:color w:val="000000" w:themeColor="text1"/>
          <w:vertAlign w:val="superscript"/>
        </w:rPr>
        <w:t>13]</w:t>
      </w:r>
      <w:r w:rsidRPr="00895BCE">
        <w:rPr>
          <w:rFonts w:ascii="Book Antiqua" w:eastAsia="Book Antiqua" w:hAnsi="Book Antiqua" w:cs="Book Antiqua"/>
          <w:color w:val="000000" w:themeColor="text1"/>
        </w:rPr>
        <w:t xml:space="preserve">. Later, in memory of </w:t>
      </w:r>
      <w:proofErr w:type="spellStart"/>
      <w:r w:rsidRPr="00895BCE">
        <w:rPr>
          <w:rFonts w:ascii="Book Antiqua" w:eastAsia="Book Antiqua" w:hAnsi="Book Antiqua" w:cs="Book Antiqua"/>
          <w:color w:val="000000" w:themeColor="text1"/>
        </w:rPr>
        <w:t>Denonvillier</w:t>
      </w:r>
      <w:proofErr w:type="spellEnd"/>
      <w:r w:rsidRPr="00895BCE">
        <w:rPr>
          <w:rFonts w:ascii="Book Antiqua" w:eastAsia="Book Antiqua" w:hAnsi="Book Antiqua" w:cs="Book Antiqua"/>
          <w:color w:val="000000" w:themeColor="text1"/>
        </w:rPr>
        <w:t xml:space="preserve">, people called this fascial structure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 which is considered a structure that starts from the peritoneal reflection and ends at the perineum. The prostate and seminal vesicle glands are located in front of this structure. The rectum locates behind it, and vascular and nerve bundles are located on both sides of this structure. Undoubtedly, colorectal doctors have reached a consensus on the existence of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 in the male pelvis. However, whether this fascia exists in females remains highly debated. </w:t>
      </w:r>
      <w:proofErr w:type="spellStart"/>
      <w:r w:rsidRPr="00895BCE">
        <w:rPr>
          <w:rFonts w:ascii="Book Antiqua" w:eastAsia="Book Antiqua" w:hAnsi="Book Antiqua" w:cs="Book Antiqua"/>
          <w:color w:val="000000" w:themeColor="text1"/>
        </w:rPr>
        <w:lastRenderedPageBreak/>
        <w:t>Denonvillier</w:t>
      </w:r>
      <w:proofErr w:type="spellEnd"/>
      <w:r w:rsidRPr="00895BCE">
        <w:rPr>
          <w:rFonts w:ascii="Book Antiqua" w:eastAsia="Book Antiqua" w:hAnsi="Book Antiqua" w:cs="Book Antiqua"/>
          <w:color w:val="000000" w:themeColor="text1"/>
        </w:rPr>
        <w:t xml:space="preserve"> elaborated on this structure by dissecting the male pelvis but did not mention its relevance in females. Later researchers also encountered many contradictions and disputes regarding the description of this structure.</w:t>
      </w:r>
    </w:p>
    <w:p w14:paraId="24E7C4F9" w14:textId="7E0CA620" w:rsidR="00D50D74" w:rsidRPr="00895BCE" w:rsidRDefault="00D50D74" w:rsidP="00895BCE">
      <w:pPr>
        <w:spacing w:line="360" w:lineRule="auto"/>
        <w:ind w:firstLine="480"/>
        <w:jc w:val="both"/>
        <w:rPr>
          <w:rFonts w:ascii="Book Antiqua" w:hAnsi="Book Antiqua"/>
          <w:color w:val="000000" w:themeColor="text1"/>
        </w:rPr>
      </w:pPr>
      <w:r w:rsidRPr="00895BCE">
        <w:rPr>
          <w:rFonts w:ascii="Book Antiqua" w:eastAsia="Book Antiqua" w:hAnsi="Book Antiqua" w:cs="Book Antiqua"/>
          <w:color w:val="000000" w:themeColor="text1"/>
        </w:rPr>
        <w:t xml:space="preserve">In 1969, after dissecting 143 bodies, </w:t>
      </w:r>
      <w:proofErr w:type="spellStart"/>
      <w:r w:rsidRPr="00895BCE">
        <w:rPr>
          <w:rFonts w:ascii="Book Antiqua" w:eastAsia="Book Antiqua" w:hAnsi="Book Antiqua" w:cs="Book Antiqua"/>
          <w:color w:val="000000" w:themeColor="text1"/>
        </w:rPr>
        <w:t>Milley</w:t>
      </w:r>
      <w:proofErr w:type="spellEnd"/>
      <w:r w:rsidRPr="00895BCE">
        <w:rPr>
          <w:rFonts w:ascii="Book Antiqua" w:eastAsia="Book Antiqua" w:hAnsi="Book Antiqua" w:cs="Book Antiqua"/>
          <w:color w:val="000000" w:themeColor="text1"/>
        </w:rPr>
        <w:t xml:space="preserve"> and </w:t>
      </w:r>
      <w:proofErr w:type="gramStart"/>
      <w:r w:rsidRPr="00895BCE">
        <w:rPr>
          <w:rFonts w:ascii="Book Antiqua" w:eastAsia="Book Antiqua" w:hAnsi="Book Antiqua" w:cs="Book Antiqua"/>
          <w:color w:val="000000" w:themeColor="text1"/>
        </w:rPr>
        <w:t>Nichols</w:t>
      </w:r>
      <w:r w:rsidR="0010180D" w:rsidRPr="00895BCE">
        <w:rPr>
          <w:rFonts w:ascii="Book Antiqua" w:eastAsia="Book Antiqua" w:hAnsi="Book Antiqua" w:cs="Book Antiqua"/>
          <w:color w:val="000000" w:themeColor="text1"/>
          <w:vertAlign w:val="superscript"/>
        </w:rPr>
        <w:t>[</w:t>
      </w:r>
      <w:proofErr w:type="gramEnd"/>
      <w:r w:rsidR="0010180D" w:rsidRPr="00895BCE">
        <w:rPr>
          <w:rFonts w:ascii="Book Antiqua" w:eastAsia="Book Antiqua" w:hAnsi="Book Antiqua" w:cs="Book Antiqua"/>
          <w:color w:val="000000" w:themeColor="text1"/>
          <w:vertAlign w:val="superscript"/>
        </w:rPr>
        <w:t>14]</w:t>
      </w:r>
      <w:r w:rsidRPr="00895BCE">
        <w:rPr>
          <w:rFonts w:ascii="Book Antiqua" w:eastAsia="Book Antiqua" w:hAnsi="Book Antiqua" w:cs="Book Antiqua"/>
          <w:color w:val="000000" w:themeColor="text1"/>
        </w:rPr>
        <w:t xml:space="preserve"> confirmed the presence of a rectovaginal septum. They found a rectovaginal septum in 23 of 25 adult females and all dissected female infants. Despite the individual differences, the existence of this structure appears to be unaffected by age and hormones. At the same time, a close adhesion existed between this diaphragm and the fascia surrounding the vagina, they believed that this close adhesion may be a major reason why some anatomists deny the existence of the vaginal rectal </w:t>
      </w:r>
      <w:proofErr w:type="gramStart"/>
      <w:r w:rsidRPr="00895BCE">
        <w:rPr>
          <w:rFonts w:ascii="Book Antiqua" w:eastAsia="Book Antiqua" w:hAnsi="Book Antiqua" w:cs="Book Antiqua"/>
          <w:color w:val="000000" w:themeColor="text1"/>
        </w:rPr>
        <w:t>septum</w:t>
      </w:r>
      <w:r w:rsidRPr="00895BCE">
        <w:rPr>
          <w:rFonts w:ascii="Book Antiqua" w:eastAsia="Book Antiqua" w:hAnsi="Book Antiqua" w:cs="Book Antiqua"/>
          <w:color w:val="000000" w:themeColor="text1"/>
          <w:vertAlign w:val="superscript"/>
        </w:rPr>
        <w:t>[</w:t>
      </w:r>
      <w:proofErr w:type="gramEnd"/>
      <w:r w:rsidRPr="00895BCE">
        <w:rPr>
          <w:rFonts w:ascii="Book Antiqua" w:eastAsia="Book Antiqua" w:hAnsi="Book Antiqua" w:cs="Book Antiqua"/>
          <w:color w:val="000000" w:themeColor="text1"/>
          <w:vertAlign w:val="superscript"/>
        </w:rPr>
        <w:t>14]</w:t>
      </w:r>
      <w:r w:rsidRPr="00895BCE">
        <w:rPr>
          <w:rFonts w:ascii="Book Antiqua" w:eastAsia="Book Antiqua" w:hAnsi="Book Antiqua" w:cs="Book Antiqua"/>
          <w:color w:val="000000" w:themeColor="text1"/>
        </w:rPr>
        <w:t>.</w:t>
      </w:r>
    </w:p>
    <w:p w14:paraId="6A7C5155" w14:textId="77777777" w:rsidR="00D50D74" w:rsidRPr="00895BCE" w:rsidRDefault="00D50D74" w:rsidP="00895BCE">
      <w:pPr>
        <w:spacing w:line="360" w:lineRule="auto"/>
        <w:ind w:firstLine="480"/>
        <w:jc w:val="both"/>
        <w:rPr>
          <w:rFonts w:ascii="Book Antiqua" w:hAnsi="Book Antiqua"/>
          <w:color w:val="000000" w:themeColor="text1"/>
        </w:rPr>
      </w:pPr>
      <w:proofErr w:type="spellStart"/>
      <w:r w:rsidRPr="00895BCE">
        <w:rPr>
          <w:rFonts w:ascii="Book Antiqua" w:eastAsia="Book Antiqua" w:hAnsi="Book Antiqua" w:cs="Book Antiqua"/>
          <w:color w:val="000000" w:themeColor="text1"/>
        </w:rPr>
        <w:t>Zhai</w:t>
      </w:r>
      <w:proofErr w:type="spellEnd"/>
      <w:r w:rsidRPr="00895BCE">
        <w:rPr>
          <w:rFonts w:ascii="Book Antiqua" w:eastAsia="Book Antiqua" w:hAnsi="Book Antiqua" w:cs="Book Antiqua"/>
          <w:color w:val="000000" w:themeColor="text1"/>
        </w:rPr>
        <w:t xml:space="preserve"> </w:t>
      </w:r>
      <w:r w:rsidRPr="00895BCE">
        <w:rPr>
          <w:rFonts w:ascii="Book Antiqua" w:eastAsia="Book Antiqua" w:hAnsi="Book Antiqua" w:cs="Book Antiqua"/>
          <w:i/>
          <w:iCs/>
          <w:color w:val="000000" w:themeColor="text1"/>
        </w:rPr>
        <w:t xml:space="preserve">et </w:t>
      </w:r>
      <w:proofErr w:type="gramStart"/>
      <w:r w:rsidRPr="00895BCE">
        <w:rPr>
          <w:rFonts w:ascii="Book Antiqua" w:eastAsia="Book Antiqua" w:hAnsi="Book Antiqua" w:cs="Book Antiqua"/>
          <w:i/>
          <w:iCs/>
          <w:color w:val="000000" w:themeColor="text1"/>
        </w:rPr>
        <w:t>al</w:t>
      </w:r>
      <w:r w:rsidRPr="00895BCE">
        <w:rPr>
          <w:rFonts w:ascii="Book Antiqua" w:eastAsia="Book Antiqua" w:hAnsi="Book Antiqua" w:cs="Book Antiqua"/>
          <w:color w:val="000000" w:themeColor="text1"/>
          <w:vertAlign w:val="superscript"/>
        </w:rPr>
        <w:t>[</w:t>
      </w:r>
      <w:proofErr w:type="gramEnd"/>
      <w:r w:rsidRPr="00895BCE">
        <w:rPr>
          <w:rFonts w:ascii="Book Antiqua" w:eastAsia="Book Antiqua" w:hAnsi="Book Antiqua" w:cs="Book Antiqua"/>
          <w:color w:val="000000" w:themeColor="text1"/>
          <w:vertAlign w:val="superscript"/>
        </w:rPr>
        <w:t>5]</w:t>
      </w:r>
      <w:r w:rsidRPr="00895BCE">
        <w:rPr>
          <w:rFonts w:ascii="Book Antiqua" w:eastAsia="Book Antiqua" w:hAnsi="Book Antiqua" w:cs="Book Antiqua"/>
          <w:color w:val="000000" w:themeColor="text1"/>
        </w:rPr>
        <w:t xml:space="preserve"> proved the existence of the female rectovaginal septum by studying the whole pelvic viscera embedded in celloidin (25 female pelvic visceral organs). He pointed out that the rectovaginal septum could be divided into two layers: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 and the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fascia from the traditional point of view.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 tightly surrounds the posterior and lateral walls of the vagina, and the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 and the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fascia are not attached to the rectouterine pouch. Instead, they extend upward along the peritoneum. In this anatomy, the anterior layer integrates into the uterus, and the posterior layer gradually thins and disappears. The rectovaginal septum plays an important role in preventing the spread of malignant </w:t>
      </w:r>
      <w:proofErr w:type="gramStart"/>
      <w:r w:rsidRPr="00895BCE">
        <w:rPr>
          <w:rFonts w:ascii="Book Antiqua" w:eastAsia="Book Antiqua" w:hAnsi="Book Antiqua" w:cs="Book Antiqua"/>
          <w:color w:val="000000" w:themeColor="text1"/>
        </w:rPr>
        <w:t>tumors</w:t>
      </w:r>
      <w:r w:rsidRPr="00895BCE">
        <w:rPr>
          <w:rFonts w:ascii="Book Antiqua" w:eastAsia="Book Antiqua" w:hAnsi="Book Antiqua" w:cs="Book Antiqua"/>
          <w:color w:val="000000" w:themeColor="text1"/>
          <w:vertAlign w:val="superscript"/>
        </w:rPr>
        <w:t>[</w:t>
      </w:r>
      <w:proofErr w:type="gramEnd"/>
      <w:r w:rsidRPr="00895BCE">
        <w:rPr>
          <w:rFonts w:ascii="Book Antiqua" w:eastAsia="Book Antiqua" w:hAnsi="Book Antiqua" w:cs="Book Antiqua"/>
          <w:color w:val="000000" w:themeColor="text1"/>
          <w:vertAlign w:val="superscript"/>
        </w:rPr>
        <w:t>5]</w:t>
      </w:r>
      <w:r w:rsidRPr="00895BCE">
        <w:rPr>
          <w:rFonts w:ascii="Book Antiqua" w:eastAsia="Book Antiqua" w:hAnsi="Book Antiqua" w:cs="Book Antiqua"/>
          <w:color w:val="000000" w:themeColor="text1"/>
        </w:rPr>
        <w:t>.</w:t>
      </w:r>
    </w:p>
    <w:p w14:paraId="3E4911A8" w14:textId="77777777" w:rsidR="00D50D74" w:rsidRPr="00895BCE" w:rsidRDefault="00D50D74" w:rsidP="00895BCE">
      <w:pPr>
        <w:spacing w:line="360" w:lineRule="auto"/>
        <w:ind w:firstLine="480"/>
        <w:jc w:val="both"/>
        <w:rPr>
          <w:rFonts w:ascii="Book Antiqua" w:hAnsi="Book Antiqua"/>
          <w:color w:val="000000" w:themeColor="text1"/>
        </w:rPr>
      </w:pPr>
      <w:r w:rsidRPr="00895BCE">
        <w:rPr>
          <w:rFonts w:ascii="Book Antiqua" w:eastAsia="Book Antiqua" w:hAnsi="Book Antiqua" w:cs="Book Antiqua"/>
          <w:color w:val="000000" w:themeColor="text1"/>
        </w:rPr>
        <w:t xml:space="preserve">Bertrand </w:t>
      </w:r>
      <w:r w:rsidRPr="00895BCE">
        <w:rPr>
          <w:rFonts w:ascii="Book Antiqua" w:eastAsia="Book Antiqua" w:hAnsi="Book Antiqua" w:cs="Book Antiqua"/>
          <w:i/>
          <w:iCs/>
          <w:color w:val="000000" w:themeColor="text1"/>
        </w:rPr>
        <w:t xml:space="preserve">et </w:t>
      </w:r>
      <w:proofErr w:type="gramStart"/>
      <w:r w:rsidRPr="00895BCE">
        <w:rPr>
          <w:rFonts w:ascii="Book Antiqua" w:eastAsia="Book Antiqua" w:hAnsi="Book Antiqua" w:cs="Book Antiqua"/>
          <w:i/>
          <w:iCs/>
          <w:color w:val="000000" w:themeColor="text1"/>
        </w:rPr>
        <w:t>al</w:t>
      </w:r>
      <w:r w:rsidRPr="00895BCE">
        <w:rPr>
          <w:rFonts w:ascii="Book Antiqua" w:eastAsia="Book Antiqua" w:hAnsi="Book Antiqua" w:cs="Book Antiqua"/>
          <w:color w:val="000000" w:themeColor="text1"/>
          <w:vertAlign w:val="superscript"/>
        </w:rPr>
        <w:t>[</w:t>
      </w:r>
      <w:proofErr w:type="gramEnd"/>
      <w:r w:rsidRPr="00895BCE">
        <w:rPr>
          <w:rFonts w:ascii="Book Antiqua" w:eastAsia="Book Antiqua" w:hAnsi="Book Antiqua" w:cs="Book Antiqua"/>
          <w:color w:val="000000" w:themeColor="text1"/>
          <w:vertAlign w:val="superscript"/>
        </w:rPr>
        <w:t>6]</w:t>
      </w:r>
      <w:r w:rsidRPr="00895BCE">
        <w:rPr>
          <w:rFonts w:ascii="Book Antiqua" w:eastAsia="Book Antiqua" w:hAnsi="Book Antiqua" w:cs="Book Antiqua"/>
          <w:color w:val="000000" w:themeColor="text1"/>
        </w:rPr>
        <w:t xml:space="preserve"> found that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 is an independent structure of the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fascia and the cervix as well as the vagina by studying female fetuses’ anatomy</w:t>
      </w:r>
      <w:r w:rsidRPr="00895BCE">
        <w:rPr>
          <w:rFonts w:ascii="Book Antiqua" w:eastAsia="Book Antiqua" w:hAnsi="Book Antiqua" w:cs="Book Antiqua"/>
          <w:color w:val="000000" w:themeColor="text1"/>
          <w:vertAlign w:val="superscript"/>
        </w:rPr>
        <w:t>[6]</w:t>
      </w:r>
      <w:r w:rsidRPr="00895BCE">
        <w:rPr>
          <w:rFonts w:ascii="Book Antiqua" w:eastAsia="Book Antiqua" w:hAnsi="Book Antiqua" w:cs="Book Antiqua"/>
          <w:color w:val="000000" w:themeColor="text1"/>
        </w:rPr>
        <w:t xml:space="preserve">. However, they were likely to mistake the vaginal adventitia for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 (rectovaginal septum). In our study on adult females, we only found loose connective tissue in the plane between the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fascia and the adventitia of the vagina. No other fascia-like structures were found between these structures. Due to the absence of other structures in this plane, we were able to easily separate the rectum and vagina without causing damage to the vaginal structure during the complete removal of the mesorectum. And the vaginal adventitia seems like </w:t>
      </w:r>
      <w:proofErr w:type="spellStart"/>
      <w:r w:rsidRPr="00895BCE">
        <w:rPr>
          <w:rFonts w:ascii="Book Antiqua" w:eastAsia="Book Antiqua" w:hAnsi="Book Antiqua" w:cs="Book Antiqua"/>
          <w:color w:val="000000" w:themeColor="text1"/>
        </w:rPr>
        <w:lastRenderedPageBreak/>
        <w:t>Denonvilliers</w:t>
      </w:r>
      <w:proofErr w:type="spellEnd"/>
      <w:r w:rsidRPr="00895BCE">
        <w:rPr>
          <w:rFonts w:ascii="Book Antiqua" w:eastAsia="Book Antiqua" w:hAnsi="Book Antiqua" w:cs="Book Antiqua"/>
          <w:color w:val="000000" w:themeColor="text1"/>
        </w:rPr>
        <w:t xml:space="preserve">’ fascia if it was separated from the vaginal muscle. Recognizing the adventitia of the vagina as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fascia and forcefully separating it from the muscular layer could often cause bleeding.</w:t>
      </w:r>
    </w:p>
    <w:p w14:paraId="14372377" w14:textId="6A3AD292" w:rsidR="00D50D74" w:rsidRPr="00895BCE" w:rsidRDefault="00D50D74" w:rsidP="00895BCE">
      <w:pPr>
        <w:spacing w:line="360" w:lineRule="auto"/>
        <w:ind w:firstLine="480"/>
        <w:jc w:val="both"/>
        <w:rPr>
          <w:rFonts w:ascii="Book Antiqua" w:hAnsi="Book Antiqua"/>
          <w:color w:val="000000" w:themeColor="text1"/>
        </w:rPr>
      </w:pPr>
      <w:r w:rsidRPr="00895BCE">
        <w:rPr>
          <w:rFonts w:ascii="Book Antiqua" w:eastAsia="Book Antiqua" w:hAnsi="Book Antiqua" w:cs="Book Antiqua"/>
          <w:color w:val="000000" w:themeColor="text1"/>
        </w:rPr>
        <w:t xml:space="preserve">At the same time, some people proposed the opposite opinion. Zhang </w:t>
      </w:r>
      <w:r w:rsidRPr="00895BCE">
        <w:rPr>
          <w:rFonts w:ascii="Book Antiqua" w:eastAsia="Book Antiqua" w:hAnsi="Book Antiqua" w:cs="Book Antiqua"/>
          <w:i/>
          <w:iCs/>
          <w:color w:val="000000" w:themeColor="text1"/>
        </w:rPr>
        <w:t xml:space="preserve">et </w:t>
      </w:r>
      <w:proofErr w:type="gramStart"/>
      <w:r w:rsidRPr="00895BCE">
        <w:rPr>
          <w:rFonts w:ascii="Book Antiqua" w:eastAsia="Book Antiqua" w:hAnsi="Book Antiqua" w:cs="Book Antiqua"/>
          <w:i/>
          <w:iCs/>
          <w:color w:val="000000" w:themeColor="text1"/>
        </w:rPr>
        <w:t>al</w:t>
      </w:r>
      <w:r w:rsidRPr="00895BCE">
        <w:rPr>
          <w:rFonts w:ascii="Book Antiqua" w:eastAsia="Book Antiqua" w:hAnsi="Book Antiqua" w:cs="Book Antiqua"/>
          <w:color w:val="000000" w:themeColor="text1"/>
          <w:vertAlign w:val="superscript"/>
        </w:rPr>
        <w:t>[</w:t>
      </w:r>
      <w:proofErr w:type="gramEnd"/>
      <w:r w:rsidRPr="00895BCE">
        <w:rPr>
          <w:rFonts w:ascii="Book Antiqua" w:eastAsia="Book Antiqua" w:hAnsi="Book Antiqua" w:cs="Book Antiqua"/>
          <w:color w:val="000000" w:themeColor="text1"/>
          <w:vertAlign w:val="superscript"/>
        </w:rPr>
        <w:t>15]</w:t>
      </w:r>
      <w:r w:rsidRPr="00895BCE">
        <w:rPr>
          <w:rFonts w:ascii="Book Antiqua" w:eastAsia="Book Antiqua" w:hAnsi="Book Antiqua" w:cs="Book Antiqua"/>
          <w:color w:val="000000" w:themeColor="text1"/>
        </w:rPr>
        <w:t xml:space="preserve"> found only some membrane-like fascial fragments in the adipose tissue between the rectum and the vagina in the frozen sections of the corpses of three adult females aged 58–86 years old. They believed that previous studies may have regarded these fascial fragments as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 however, considering the age limit of their samples, their results still need further </w:t>
      </w:r>
      <w:proofErr w:type="gramStart"/>
      <w:r w:rsidRPr="00895BCE">
        <w:rPr>
          <w:rFonts w:ascii="Book Antiqua" w:eastAsia="Book Antiqua" w:hAnsi="Book Antiqua" w:cs="Book Antiqua"/>
          <w:color w:val="000000" w:themeColor="text1"/>
        </w:rPr>
        <w:t>research</w:t>
      </w:r>
      <w:r w:rsidRPr="00895BCE">
        <w:rPr>
          <w:rFonts w:ascii="Book Antiqua" w:eastAsia="Book Antiqua" w:hAnsi="Book Antiqua" w:cs="Book Antiqua"/>
          <w:color w:val="000000" w:themeColor="text1"/>
          <w:vertAlign w:val="superscript"/>
        </w:rPr>
        <w:t>[</w:t>
      </w:r>
      <w:proofErr w:type="gramEnd"/>
      <w:r w:rsidRPr="00895BCE">
        <w:rPr>
          <w:rFonts w:ascii="Book Antiqua" w:eastAsia="Book Antiqua" w:hAnsi="Book Antiqua" w:cs="Book Antiqua"/>
          <w:color w:val="000000" w:themeColor="text1"/>
          <w:vertAlign w:val="superscript"/>
        </w:rPr>
        <w:t>15]</w:t>
      </w:r>
      <w:r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vertAlign w:val="superscript"/>
        </w:rPr>
        <w:t xml:space="preserve"> </w:t>
      </w:r>
      <w:r w:rsidRPr="00895BCE">
        <w:rPr>
          <w:rFonts w:ascii="Book Antiqua" w:eastAsia="Book Antiqua" w:hAnsi="Book Antiqua" w:cs="Book Antiqua"/>
          <w:color w:val="000000" w:themeColor="text1"/>
        </w:rPr>
        <w:t xml:space="preserve">An analysis of surgical and pathological samples from three females showed that the so-called fascia and vaginal wall had the same histological manifestations under pathology and were not </w:t>
      </w:r>
      <w:proofErr w:type="gramStart"/>
      <w:r w:rsidRPr="00895BCE">
        <w:rPr>
          <w:rFonts w:ascii="Book Antiqua" w:eastAsia="Book Antiqua" w:hAnsi="Book Antiqua" w:cs="Book Antiqua"/>
          <w:color w:val="000000" w:themeColor="text1"/>
        </w:rPr>
        <w:t>distinguishable</w:t>
      </w:r>
      <w:r w:rsidR="0036650C" w:rsidRPr="00895BCE">
        <w:rPr>
          <w:rFonts w:ascii="Book Antiqua" w:eastAsia="Book Antiqua" w:hAnsi="Book Antiqua" w:cs="Book Antiqua"/>
          <w:color w:val="000000" w:themeColor="text1"/>
          <w:vertAlign w:val="superscript"/>
        </w:rPr>
        <w:t>[</w:t>
      </w:r>
      <w:proofErr w:type="gramEnd"/>
      <w:r w:rsidR="0036650C" w:rsidRPr="00895BCE">
        <w:rPr>
          <w:rFonts w:ascii="Book Antiqua" w:eastAsia="Book Antiqua" w:hAnsi="Book Antiqua" w:cs="Book Antiqua"/>
          <w:color w:val="000000" w:themeColor="text1"/>
          <w:vertAlign w:val="superscript"/>
        </w:rPr>
        <w:t>16]</w:t>
      </w:r>
      <w:r w:rsidRPr="00895BCE">
        <w:rPr>
          <w:rFonts w:ascii="Book Antiqua" w:eastAsia="Book Antiqua" w:hAnsi="Book Antiqua" w:cs="Book Antiqua"/>
          <w:color w:val="000000" w:themeColor="text1"/>
        </w:rPr>
        <w:t xml:space="preserve">. Therefore, </w:t>
      </w:r>
      <w:r w:rsidR="007D58A3" w:rsidRPr="00895BCE">
        <w:rPr>
          <w:rFonts w:ascii="Book Antiqua" w:eastAsia="Book Antiqua" w:hAnsi="Book Antiqua" w:cs="Book Antiqua"/>
          <w:color w:val="000000" w:themeColor="text1"/>
        </w:rPr>
        <w:t>Farrell</w:t>
      </w:r>
      <w:r w:rsidR="0029566A" w:rsidRPr="00895BCE">
        <w:rPr>
          <w:rFonts w:ascii="Book Antiqua" w:eastAsia="Book Antiqua" w:hAnsi="Book Antiqua" w:cs="Book Antiqua"/>
          <w:color w:val="000000" w:themeColor="text1"/>
        </w:rPr>
        <w:t xml:space="preserve"> </w:t>
      </w:r>
      <w:r w:rsidR="0029566A" w:rsidRPr="00895BCE">
        <w:rPr>
          <w:rFonts w:ascii="Book Antiqua" w:eastAsia="Book Antiqua" w:hAnsi="Book Antiqua" w:cs="Book Antiqua"/>
          <w:i/>
          <w:iCs/>
          <w:color w:val="000000" w:themeColor="text1"/>
        </w:rPr>
        <w:t xml:space="preserve">et </w:t>
      </w:r>
      <w:proofErr w:type="gramStart"/>
      <w:r w:rsidR="0029566A" w:rsidRPr="00895BCE">
        <w:rPr>
          <w:rFonts w:ascii="Book Antiqua" w:eastAsia="Book Antiqua" w:hAnsi="Book Antiqua" w:cs="Book Antiqua"/>
          <w:i/>
          <w:iCs/>
          <w:color w:val="000000" w:themeColor="text1"/>
        </w:rPr>
        <w:t>al</w:t>
      </w:r>
      <w:r w:rsidR="0036650C" w:rsidRPr="00895BCE">
        <w:rPr>
          <w:rFonts w:ascii="Book Antiqua" w:eastAsia="Book Antiqua" w:hAnsi="Book Antiqua" w:cs="Book Antiqua"/>
          <w:color w:val="000000" w:themeColor="text1"/>
          <w:vertAlign w:val="superscript"/>
        </w:rPr>
        <w:t>[</w:t>
      </w:r>
      <w:proofErr w:type="gramEnd"/>
      <w:r w:rsidR="0036650C" w:rsidRPr="00895BCE">
        <w:rPr>
          <w:rFonts w:ascii="Book Antiqua" w:eastAsia="Book Antiqua" w:hAnsi="Book Antiqua" w:cs="Book Antiqua"/>
          <w:color w:val="000000" w:themeColor="text1"/>
          <w:vertAlign w:val="superscript"/>
        </w:rPr>
        <w:t>16]</w:t>
      </w:r>
      <w:r w:rsidRPr="00895BCE">
        <w:rPr>
          <w:rFonts w:ascii="Book Antiqua" w:eastAsia="Book Antiqua" w:hAnsi="Book Antiqua" w:cs="Book Antiqua"/>
          <w:color w:val="000000" w:themeColor="text1"/>
        </w:rPr>
        <w:t xml:space="preserve"> believed that the so-called fascia was an artificial surgical separation from the vagina that occurred when separating the vagina and surrounding organs</w:t>
      </w:r>
      <w:r w:rsidRPr="00895BCE">
        <w:rPr>
          <w:rFonts w:ascii="Book Antiqua" w:eastAsia="Book Antiqua" w:hAnsi="Book Antiqua" w:cs="Book Antiqua"/>
          <w:color w:val="000000" w:themeColor="text1"/>
          <w:vertAlign w:val="superscript"/>
        </w:rPr>
        <w:t>[16]</w:t>
      </w:r>
      <w:r w:rsidRPr="00895BCE">
        <w:rPr>
          <w:rFonts w:ascii="Book Antiqua" w:eastAsia="Book Antiqua" w:hAnsi="Book Antiqua" w:cs="Book Antiqua"/>
          <w:color w:val="000000" w:themeColor="text1"/>
        </w:rPr>
        <w:t>. In 200</w:t>
      </w:r>
      <w:r w:rsidR="0036650C" w:rsidRPr="00895BCE">
        <w:rPr>
          <w:rFonts w:ascii="Book Antiqua" w:eastAsia="Book Antiqua" w:hAnsi="Book Antiqua" w:cs="Book Antiqua"/>
          <w:color w:val="000000" w:themeColor="text1"/>
        </w:rPr>
        <w:t>5</w:t>
      </w:r>
      <w:r w:rsidRPr="00895BCE">
        <w:rPr>
          <w:rFonts w:ascii="Book Antiqua" w:eastAsia="Book Antiqua" w:hAnsi="Book Antiqua" w:cs="Book Antiqua"/>
          <w:color w:val="000000" w:themeColor="text1"/>
        </w:rPr>
        <w:t xml:space="preserve">, through the analysis of four female anatomical samples, </w:t>
      </w:r>
      <w:proofErr w:type="spellStart"/>
      <w:r w:rsidR="0036650C" w:rsidRPr="00895BCE">
        <w:rPr>
          <w:rFonts w:ascii="Book Antiqua" w:eastAsia="Book Antiqua" w:hAnsi="Book Antiqua" w:cs="Book Antiqua"/>
          <w:color w:val="000000" w:themeColor="text1"/>
        </w:rPr>
        <w:t>Kleeman</w:t>
      </w:r>
      <w:proofErr w:type="spellEnd"/>
      <w:r w:rsidRPr="00895BCE">
        <w:rPr>
          <w:rFonts w:ascii="Book Antiqua" w:eastAsia="Book Antiqua" w:hAnsi="Book Antiqua" w:cs="Book Antiqua"/>
          <w:color w:val="000000" w:themeColor="text1"/>
        </w:rPr>
        <w:t xml:space="preserve"> </w:t>
      </w:r>
      <w:r w:rsidR="0010180D" w:rsidRPr="00895BCE">
        <w:rPr>
          <w:rFonts w:ascii="Book Antiqua" w:eastAsia="Book Antiqua" w:hAnsi="Book Antiqua" w:cs="Book Antiqua"/>
          <w:i/>
          <w:iCs/>
          <w:color w:val="000000" w:themeColor="text1"/>
        </w:rPr>
        <w:t xml:space="preserve">et </w:t>
      </w:r>
      <w:proofErr w:type="gramStart"/>
      <w:r w:rsidR="0010180D" w:rsidRPr="00895BCE">
        <w:rPr>
          <w:rFonts w:ascii="Book Antiqua" w:eastAsia="Book Antiqua" w:hAnsi="Book Antiqua" w:cs="Book Antiqua"/>
          <w:i/>
          <w:iCs/>
          <w:color w:val="000000" w:themeColor="text1"/>
        </w:rPr>
        <w:t>al</w:t>
      </w:r>
      <w:r w:rsidR="0010180D" w:rsidRPr="00895BCE">
        <w:rPr>
          <w:rFonts w:ascii="Book Antiqua" w:eastAsia="Book Antiqua" w:hAnsi="Book Antiqua" w:cs="Book Antiqua"/>
          <w:color w:val="000000" w:themeColor="text1"/>
          <w:vertAlign w:val="superscript"/>
        </w:rPr>
        <w:t>[</w:t>
      </w:r>
      <w:proofErr w:type="gramEnd"/>
      <w:r w:rsidR="0036650C" w:rsidRPr="00895BCE">
        <w:rPr>
          <w:rFonts w:ascii="Book Antiqua" w:eastAsia="Book Antiqua" w:hAnsi="Book Antiqua" w:cs="Book Antiqua"/>
          <w:color w:val="000000" w:themeColor="text1"/>
          <w:vertAlign w:val="superscript"/>
        </w:rPr>
        <w:t>17</w:t>
      </w:r>
      <w:r w:rsidR="0010180D" w:rsidRPr="00895BCE">
        <w:rPr>
          <w:rFonts w:ascii="Book Antiqua" w:eastAsia="Book Antiqua" w:hAnsi="Book Antiqua" w:cs="Book Antiqua"/>
          <w:color w:val="000000" w:themeColor="text1"/>
          <w:vertAlign w:val="superscript"/>
        </w:rPr>
        <w:t>]</w:t>
      </w:r>
      <w:r w:rsidRPr="00895BCE">
        <w:rPr>
          <w:rFonts w:ascii="Book Antiqua" w:eastAsia="Book Antiqua" w:hAnsi="Book Antiqua" w:cs="Book Antiqua"/>
          <w:color w:val="000000" w:themeColor="text1"/>
        </w:rPr>
        <w:t xml:space="preserve"> also obtained a similar conclusion, that is, no fascia exists between the rectum and vagina. The rectovaginal septum used to repair the rectocele is an artificial surgical separation of tears from the </w:t>
      </w:r>
      <w:proofErr w:type="gramStart"/>
      <w:r w:rsidRPr="00895BCE">
        <w:rPr>
          <w:rFonts w:ascii="Book Antiqua" w:eastAsia="Book Antiqua" w:hAnsi="Book Antiqua" w:cs="Book Antiqua"/>
          <w:color w:val="000000" w:themeColor="text1"/>
        </w:rPr>
        <w:t>vagina</w:t>
      </w:r>
      <w:r w:rsidRPr="00895BCE">
        <w:rPr>
          <w:rFonts w:ascii="Book Antiqua" w:eastAsia="Book Antiqua" w:hAnsi="Book Antiqua" w:cs="Book Antiqua"/>
          <w:color w:val="000000" w:themeColor="text1"/>
          <w:vertAlign w:val="superscript"/>
        </w:rPr>
        <w:t>[</w:t>
      </w:r>
      <w:proofErr w:type="gramEnd"/>
      <w:r w:rsidRPr="00895BCE">
        <w:rPr>
          <w:rFonts w:ascii="Book Antiqua" w:eastAsia="Book Antiqua" w:hAnsi="Book Antiqua" w:cs="Book Antiqua"/>
          <w:color w:val="000000" w:themeColor="text1"/>
          <w:vertAlign w:val="superscript"/>
        </w:rPr>
        <w:t>17]</w:t>
      </w:r>
      <w:r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vertAlign w:val="superscript"/>
        </w:rPr>
        <w:t xml:space="preserve"> </w:t>
      </w:r>
      <w:r w:rsidRPr="00895BCE">
        <w:rPr>
          <w:rFonts w:ascii="Book Antiqua" w:eastAsia="Book Antiqua" w:hAnsi="Book Antiqua" w:cs="Book Antiqua"/>
          <w:color w:val="000000" w:themeColor="text1"/>
        </w:rPr>
        <w:t>Meanwhile, after dissecting twenty-five female cadavers, García-</w:t>
      </w:r>
      <w:proofErr w:type="spellStart"/>
      <w:r w:rsidRPr="00895BCE">
        <w:rPr>
          <w:rFonts w:ascii="Book Antiqua" w:eastAsia="Book Antiqua" w:hAnsi="Book Antiqua" w:cs="Book Antiqua"/>
          <w:color w:val="000000" w:themeColor="text1"/>
        </w:rPr>
        <w:t>Gausí</w:t>
      </w:r>
      <w:proofErr w:type="spellEnd"/>
      <w:r w:rsidRPr="00895BCE">
        <w:rPr>
          <w:rFonts w:ascii="Book Antiqua" w:eastAsia="Book Antiqua" w:hAnsi="Book Antiqua" w:cs="Book Antiqua"/>
          <w:color w:val="000000" w:themeColor="text1"/>
        </w:rPr>
        <w:t xml:space="preserve"> </w:t>
      </w:r>
      <w:r w:rsidRPr="00895BCE">
        <w:rPr>
          <w:rFonts w:ascii="Book Antiqua" w:eastAsia="Book Antiqua" w:hAnsi="Book Antiqua" w:cs="Book Antiqua"/>
          <w:i/>
          <w:iCs/>
          <w:color w:val="000000" w:themeColor="text1"/>
        </w:rPr>
        <w:t xml:space="preserve">et </w:t>
      </w:r>
      <w:proofErr w:type="gramStart"/>
      <w:r w:rsidRPr="00895BCE">
        <w:rPr>
          <w:rFonts w:ascii="Book Antiqua" w:eastAsia="Book Antiqua" w:hAnsi="Book Antiqua" w:cs="Book Antiqua"/>
          <w:i/>
          <w:iCs/>
          <w:color w:val="000000" w:themeColor="text1"/>
        </w:rPr>
        <w:t>al</w:t>
      </w:r>
      <w:r w:rsidRPr="00895BCE">
        <w:rPr>
          <w:rFonts w:ascii="Book Antiqua" w:eastAsia="Book Antiqua" w:hAnsi="Book Antiqua" w:cs="Book Antiqua"/>
          <w:color w:val="000000" w:themeColor="text1"/>
          <w:vertAlign w:val="superscript"/>
        </w:rPr>
        <w:t>[</w:t>
      </w:r>
      <w:proofErr w:type="gramEnd"/>
      <w:r w:rsidRPr="00895BCE">
        <w:rPr>
          <w:rFonts w:ascii="Book Antiqua" w:eastAsia="Book Antiqua" w:hAnsi="Book Antiqua" w:cs="Book Antiqua"/>
          <w:color w:val="000000" w:themeColor="text1"/>
          <w:vertAlign w:val="superscript"/>
        </w:rPr>
        <w:t xml:space="preserve">7] </w:t>
      </w:r>
      <w:r w:rsidRPr="00895BCE">
        <w:rPr>
          <w:rFonts w:ascii="Book Antiqua" w:eastAsia="Book Antiqua" w:hAnsi="Book Antiqua" w:cs="Book Antiqua"/>
          <w:color w:val="000000" w:themeColor="text1"/>
        </w:rPr>
        <w:t xml:space="preserve">came to the same conclusion as </w:t>
      </w:r>
      <w:r w:rsidR="007D58A3" w:rsidRPr="00895BCE">
        <w:rPr>
          <w:rFonts w:ascii="Book Antiqua" w:eastAsia="Book Antiqua" w:hAnsi="Book Antiqua" w:cs="Book Antiqua"/>
          <w:color w:val="000000" w:themeColor="text1"/>
        </w:rPr>
        <w:t>Farrell</w:t>
      </w:r>
      <w:r w:rsidR="0029566A" w:rsidRPr="00895BCE">
        <w:rPr>
          <w:rFonts w:ascii="Book Antiqua" w:eastAsia="Book Antiqua" w:hAnsi="Book Antiqua" w:cs="Book Antiqua"/>
          <w:i/>
          <w:iCs/>
          <w:color w:val="000000" w:themeColor="text1"/>
        </w:rPr>
        <w:t xml:space="preserve"> et al</w:t>
      </w:r>
      <w:r w:rsidR="002F6817" w:rsidRPr="00895BCE">
        <w:rPr>
          <w:rFonts w:ascii="Book Antiqua" w:eastAsia="Book Antiqua" w:hAnsi="Book Antiqua" w:cs="Book Antiqua"/>
          <w:color w:val="000000" w:themeColor="text1"/>
          <w:vertAlign w:val="superscript"/>
        </w:rPr>
        <w:t>[16]</w:t>
      </w:r>
      <w:r w:rsidRPr="00895BCE">
        <w:rPr>
          <w:rFonts w:ascii="Book Antiqua" w:eastAsia="Book Antiqua" w:hAnsi="Book Antiqua" w:cs="Book Antiqua"/>
          <w:color w:val="000000" w:themeColor="text1"/>
        </w:rPr>
        <w:t xml:space="preserve">: That an independent rectovaginal septum could only be produced by tearing the vaginal adventitia. They found only a layer of loose connective tissue between the vagina and the </w:t>
      </w:r>
      <w:proofErr w:type="gramStart"/>
      <w:r w:rsidRPr="00895BCE">
        <w:rPr>
          <w:rFonts w:ascii="Book Antiqua" w:eastAsia="Book Antiqua" w:hAnsi="Book Antiqua" w:cs="Book Antiqua"/>
          <w:color w:val="000000" w:themeColor="text1"/>
        </w:rPr>
        <w:t>rectum</w:t>
      </w:r>
      <w:r w:rsidRPr="00895BCE">
        <w:rPr>
          <w:rFonts w:ascii="Book Antiqua" w:eastAsia="Book Antiqua" w:hAnsi="Book Antiqua" w:cs="Book Antiqua"/>
          <w:color w:val="000000" w:themeColor="text1"/>
          <w:vertAlign w:val="superscript"/>
        </w:rPr>
        <w:t>[</w:t>
      </w:r>
      <w:proofErr w:type="gramEnd"/>
      <w:r w:rsidRPr="00895BCE">
        <w:rPr>
          <w:rFonts w:ascii="Book Antiqua" w:eastAsia="Book Antiqua" w:hAnsi="Book Antiqua" w:cs="Book Antiqua"/>
          <w:color w:val="000000" w:themeColor="text1"/>
          <w:vertAlign w:val="superscript"/>
        </w:rPr>
        <w:t>7]</w:t>
      </w:r>
      <w:r w:rsidRPr="00895BCE">
        <w:rPr>
          <w:rFonts w:ascii="Book Antiqua" w:eastAsia="Book Antiqua" w:hAnsi="Book Antiqua" w:cs="Book Antiqua"/>
          <w:color w:val="000000" w:themeColor="text1"/>
        </w:rPr>
        <w:t>. This is consistent with the findings of our study.</w:t>
      </w:r>
    </w:p>
    <w:p w14:paraId="22584002" w14:textId="77777777" w:rsidR="00D50D74" w:rsidRPr="00895BCE" w:rsidRDefault="00D50D74" w:rsidP="00895BCE">
      <w:pPr>
        <w:spacing w:line="360" w:lineRule="auto"/>
        <w:ind w:firstLine="480"/>
        <w:jc w:val="both"/>
        <w:rPr>
          <w:rFonts w:ascii="Book Antiqua" w:hAnsi="Book Antiqua"/>
          <w:color w:val="000000" w:themeColor="text1"/>
        </w:rPr>
      </w:pPr>
      <w:r w:rsidRPr="00895BCE">
        <w:rPr>
          <w:rFonts w:ascii="Book Antiqua" w:eastAsia="Book Antiqua" w:hAnsi="Book Antiqua" w:cs="Book Antiqua"/>
          <w:color w:val="000000" w:themeColor="text1"/>
        </w:rPr>
        <w:t xml:space="preserve">Based on the anatomy of four cadavers, Fang proposed that for surgery in early rectal cancer, mobilizing the rectum behind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 can not only ensure the integrity of the mesorectum but also control related postoperative </w:t>
      </w:r>
      <w:proofErr w:type="gramStart"/>
      <w:r w:rsidRPr="00895BCE">
        <w:rPr>
          <w:rFonts w:ascii="Book Antiqua" w:eastAsia="Book Antiqua" w:hAnsi="Book Antiqua" w:cs="Book Antiqua"/>
          <w:color w:val="000000" w:themeColor="text1"/>
        </w:rPr>
        <w:t>complications</w:t>
      </w:r>
      <w:r w:rsidRPr="00895BCE">
        <w:rPr>
          <w:rFonts w:ascii="Book Antiqua" w:eastAsia="Book Antiqua" w:hAnsi="Book Antiqua" w:cs="Book Antiqua"/>
          <w:color w:val="000000" w:themeColor="text1"/>
          <w:vertAlign w:val="superscript"/>
        </w:rPr>
        <w:t>[</w:t>
      </w:r>
      <w:proofErr w:type="gramEnd"/>
      <w:r w:rsidRPr="00895BCE">
        <w:rPr>
          <w:rFonts w:ascii="Book Antiqua" w:eastAsia="Book Antiqua" w:hAnsi="Book Antiqua" w:cs="Book Antiqua"/>
          <w:color w:val="000000" w:themeColor="text1"/>
          <w:vertAlign w:val="superscript"/>
        </w:rPr>
        <w:t>18]</w:t>
      </w:r>
      <w:r w:rsidRPr="00895BCE">
        <w:rPr>
          <w:rFonts w:ascii="Book Antiqua" w:eastAsia="Book Antiqua" w:hAnsi="Book Antiqua" w:cs="Book Antiqua"/>
          <w:color w:val="000000" w:themeColor="text1"/>
        </w:rPr>
        <w:t xml:space="preserve">. Although his viewpoint on whether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 exists in females is different from ours, his conclusion on the female surgical approach is similar to ours. Simultaneously, some researchers have discovered that in the case of early rectal cancer, mobilizing the rectal wall behind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 results in similar 5-year local recurrence rates as the traditional TME approach, while also reducing the incidence of </w:t>
      </w:r>
      <w:proofErr w:type="gramStart"/>
      <w:r w:rsidRPr="00895BCE">
        <w:rPr>
          <w:rFonts w:ascii="Book Antiqua" w:eastAsia="Book Antiqua" w:hAnsi="Book Antiqua" w:cs="Book Antiqua"/>
          <w:color w:val="000000" w:themeColor="text1"/>
        </w:rPr>
        <w:lastRenderedPageBreak/>
        <w:t>complications</w:t>
      </w:r>
      <w:r w:rsidRPr="00895BCE">
        <w:rPr>
          <w:rFonts w:ascii="Book Antiqua" w:eastAsia="Book Antiqua" w:hAnsi="Book Antiqua" w:cs="Book Antiqua"/>
          <w:color w:val="000000" w:themeColor="text1"/>
          <w:vertAlign w:val="superscript"/>
        </w:rPr>
        <w:t>[</w:t>
      </w:r>
      <w:proofErr w:type="gramEnd"/>
      <w:r w:rsidRPr="00895BCE">
        <w:rPr>
          <w:rFonts w:ascii="Book Antiqua" w:eastAsia="Book Antiqua" w:hAnsi="Book Antiqua" w:cs="Book Antiqua"/>
          <w:color w:val="000000" w:themeColor="text1"/>
          <w:vertAlign w:val="superscript"/>
        </w:rPr>
        <w:t>19]</w:t>
      </w:r>
      <w:r w:rsidRPr="00895BCE">
        <w:rPr>
          <w:rFonts w:ascii="Book Antiqua" w:eastAsia="Book Antiqua" w:hAnsi="Book Antiqua" w:cs="Book Antiqua"/>
          <w:color w:val="000000" w:themeColor="text1"/>
        </w:rPr>
        <w:t xml:space="preserve">. Nevertheless, we believe that these researchers may have misidentified the vaginal adventitia as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fascia in female patients.</w:t>
      </w:r>
    </w:p>
    <w:p w14:paraId="2E9C53E9" w14:textId="77777777" w:rsidR="00D50D74" w:rsidRPr="00895BCE" w:rsidRDefault="00D50D74" w:rsidP="00895BCE">
      <w:pPr>
        <w:spacing w:line="360" w:lineRule="auto"/>
        <w:ind w:firstLine="480"/>
        <w:jc w:val="both"/>
        <w:rPr>
          <w:rFonts w:ascii="Book Antiqua" w:hAnsi="Book Antiqua"/>
          <w:color w:val="000000" w:themeColor="text1"/>
        </w:rPr>
      </w:pPr>
      <w:r w:rsidRPr="00895BCE">
        <w:rPr>
          <w:rFonts w:ascii="Book Antiqua" w:eastAsia="Book Antiqua" w:hAnsi="Book Antiqua" w:cs="Book Antiqua"/>
          <w:color w:val="000000" w:themeColor="text1"/>
        </w:rPr>
        <w:t xml:space="preserve">We found that in females, the plane between the vaginal adventitia and the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fascia is suitable for rectal cancer surgery. By dissecting the rectum along the plane between the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fascia and the vaginal adventitia, not only can the risk of bleeding and damage to physiological structures be minimized, resulting in a faster recovery and shorter hospitalization, but it can also guarantee complete removal of the mesorectum and negative CRM status. Thus, this plane is the optimal plane in female patients with rectal cancer undergoing TME. Our research focused on the macro- and microlevels, combined with clinical data to explore the anatomy of the rectum and the vagina from multiple angles to obtain a highly scientific conclusion. Not only did we provide stronger evidence supporting the absence of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fascia as an independent structure in females, but we also discovered that the anterior rectal space is the optimal plane to mobilize the anterior rectal wall for female patients undergoing TME.</w:t>
      </w:r>
    </w:p>
    <w:p w14:paraId="3E4BDA8D" w14:textId="77777777" w:rsidR="00D50D74" w:rsidRPr="00895BCE" w:rsidRDefault="00D50D74" w:rsidP="00895BCE">
      <w:pPr>
        <w:spacing w:line="360" w:lineRule="auto"/>
        <w:ind w:firstLine="480"/>
        <w:jc w:val="both"/>
        <w:rPr>
          <w:rFonts w:ascii="Book Antiqua" w:hAnsi="Book Antiqua"/>
          <w:color w:val="000000" w:themeColor="text1"/>
        </w:rPr>
      </w:pPr>
      <w:r w:rsidRPr="00895BCE">
        <w:rPr>
          <w:rFonts w:ascii="Book Antiqua" w:eastAsia="Book Antiqua" w:hAnsi="Book Antiqua" w:cs="Book Antiqua"/>
          <w:color w:val="000000" w:themeColor="text1"/>
        </w:rPr>
        <w:t>However, as this study was retrospective and had a limited sample size, the observed differences in complication rates between the two procedures were not statistically significant. Future studies with larger sample sizes may yield more conclusive results. Additionally, due to the relatively short follow-up period since the patients' surgeries, long-term prognostic and sexual function outcomes have not been thoroughly investigated. Nonetheless, we intend to address this limitation in our subsequent studies.</w:t>
      </w:r>
    </w:p>
    <w:p w14:paraId="7F0C22F1" w14:textId="77777777" w:rsidR="00D50D74" w:rsidRPr="00895BCE" w:rsidRDefault="00D50D74" w:rsidP="00895BCE">
      <w:pPr>
        <w:spacing w:line="360" w:lineRule="auto"/>
        <w:ind w:firstLine="480"/>
        <w:jc w:val="both"/>
        <w:rPr>
          <w:rFonts w:ascii="Book Antiqua" w:hAnsi="Book Antiqua"/>
          <w:color w:val="000000" w:themeColor="text1"/>
        </w:rPr>
      </w:pPr>
    </w:p>
    <w:p w14:paraId="0FA581F2" w14:textId="77777777" w:rsidR="00D50D74" w:rsidRPr="00895BCE" w:rsidRDefault="00D50D74" w:rsidP="00895BCE">
      <w:pPr>
        <w:spacing w:line="360" w:lineRule="auto"/>
        <w:jc w:val="both"/>
        <w:rPr>
          <w:rFonts w:ascii="Book Antiqua" w:hAnsi="Book Antiqua"/>
          <w:color w:val="000000" w:themeColor="text1"/>
        </w:rPr>
      </w:pPr>
      <w:r w:rsidRPr="00895BCE">
        <w:rPr>
          <w:rFonts w:ascii="Book Antiqua" w:eastAsia="Book Antiqua" w:hAnsi="Book Antiqua" w:cs="Book Antiqua"/>
          <w:b/>
          <w:caps/>
          <w:color w:val="000000" w:themeColor="text1"/>
          <w:u w:val="single"/>
        </w:rPr>
        <w:t>CONCLUSION</w:t>
      </w:r>
    </w:p>
    <w:p w14:paraId="5B76E745" w14:textId="77777777" w:rsidR="00D50D74" w:rsidRPr="00895BCE" w:rsidRDefault="00D50D74"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In adult females,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 is absent, we could only find loose connective tissue between the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fascia and vaginal adventitia. The vaginal adventitia is tightly adherent to the vaginal muscular layer and was difficult to separate from the muscle layer. By incising the peritoneum at the lowest point of peritoneal reflection, a plane between the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fascia and vaginal adventitia can be accessed. Mobilizing </w:t>
      </w:r>
      <w:r w:rsidRPr="00895BCE">
        <w:rPr>
          <w:rFonts w:ascii="Book Antiqua" w:eastAsia="Book Antiqua" w:hAnsi="Book Antiqua" w:cs="Book Antiqua"/>
          <w:color w:val="000000" w:themeColor="text1"/>
        </w:rPr>
        <w:lastRenderedPageBreak/>
        <w:t>the anterior rectal wall in this plane could not only ensures the integrity of the mesorectum but also reduces intraoperative bleeding and hospital stay. Dissecting in this plane follows a natural avascular space without damaging the vaginal structure and simplifies the surgical procedure. Therefore, this is the optimal plane for mobilizing the anterior rectal wall for female patients undergoing TME procedures.</w:t>
      </w:r>
    </w:p>
    <w:p w14:paraId="7B933168" w14:textId="77777777" w:rsidR="00D50D74" w:rsidRPr="00895BCE" w:rsidRDefault="00D50D74" w:rsidP="00895BCE">
      <w:pPr>
        <w:spacing w:line="360" w:lineRule="auto"/>
        <w:jc w:val="both"/>
        <w:rPr>
          <w:rFonts w:ascii="Book Antiqua" w:hAnsi="Book Antiqua"/>
          <w:color w:val="000000" w:themeColor="text1"/>
        </w:rPr>
      </w:pPr>
    </w:p>
    <w:p w14:paraId="5F73E61C"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caps/>
          <w:color w:val="000000" w:themeColor="text1"/>
          <w:u w:val="single"/>
        </w:rPr>
        <w:t>ARTICLE HIGHLIGHTS</w:t>
      </w:r>
    </w:p>
    <w:p w14:paraId="7C4FA4A6"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i/>
          <w:color w:val="000000" w:themeColor="text1"/>
        </w:rPr>
        <w:t>Research background</w:t>
      </w:r>
    </w:p>
    <w:p w14:paraId="166C6466"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Currently, there are no comprehensive descriptions available regarding the approach for dissecting the anterior wall of the female rectum. Many surgeons encounter intraoperative bleeding due to the lack of an appropriate dissection plane.</w:t>
      </w:r>
    </w:p>
    <w:p w14:paraId="57546CB4" w14:textId="77777777" w:rsidR="00A77B3E" w:rsidRPr="00895BCE" w:rsidRDefault="00A77B3E" w:rsidP="00895BCE">
      <w:pPr>
        <w:spacing w:line="360" w:lineRule="auto"/>
        <w:jc w:val="both"/>
        <w:rPr>
          <w:rFonts w:ascii="Book Antiqua" w:hAnsi="Book Antiqua"/>
          <w:color w:val="000000" w:themeColor="text1"/>
        </w:rPr>
      </w:pPr>
    </w:p>
    <w:p w14:paraId="5CDB1273"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i/>
          <w:color w:val="000000" w:themeColor="text1"/>
        </w:rPr>
        <w:t>Research motivation</w:t>
      </w:r>
    </w:p>
    <w:p w14:paraId="5B5FB68B" w14:textId="3C74C3CE"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The surgical approach for mobilizing the anterior rectal wall during </w:t>
      </w:r>
      <w:r w:rsidR="00D50D74" w:rsidRPr="00895BCE">
        <w:rPr>
          <w:rFonts w:ascii="Book Antiqua" w:eastAsia="Book Antiqua" w:hAnsi="Book Antiqua" w:cs="Book Antiqua"/>
          <w:color w:val="000000" w:themeColor="text1"/>
        </w:rPr>
        <w:t xml:space="preserve">total </w:t>
      </w:r>
      <w:proofErr w:type="spellStart"/>
      <w:r w:rsidR="00D50D74" w:rsidRPr="00895BCE">
        <w:rPr>
          <w:rFonts w:ascii="Book Antiqua" w:eastAsia="Book Antiqua" w:hAnsi="Book Antiqua" w:cs="Book Antiqua"/>
          <w:color w:val="000000" w:themeColor="text1"/>
        </w:rPr>
        <w:t>mesorectal</w:t>
      </w:r>
      <w:proofErr w:type="spellEnd"/>
      <w:r w:rsidR="00D50D74" w:rsidRPr="00895BCE">
        <w:rPr>
          <w:rFonts w:ascii="Book Antiqua" w:eastAsia="Book Antiqua" w:hAnsi="Book Antiqua" w:cs="Book Antiqua"/>
          <w:color w:val="000000" w:themeColor="text1"/>
        </w:rPr>
        <w:t xml:space="preserve"> excision</w:t>
      </w:r>
      <w:r w:rsidRPr="00895BCE">
        <w:rPr>
          <w:rFonts w:ascii="Book Antiqua" w:eastAsia="Book Antiqua" w:hAnsi="Book Antiqua" w:cs="Book Antiqua"/>
          <w:color w:val="000000" w:themeColor="text1"/>
        </w:rPr>
        <w:t xml:space="preserve"> surgery in female patients remains controversial. However, with a more profound comprehension of the pelvic anatomy, we can identify the avascular plane, reducing intraoperative bleeding and preventing harm to physiological structures.</w:t>
      </w:r>
    </w:p>
    <w:p w14:paraId="01EADA80" w14:textId="77777777" w:rsidR="00A77B3E" w:rsidRPr="00895BCE" w:rsidRDefault="00A77B3E" w:rsidP="00895BCE">
      <w:pPr>
        <w:spacing w:line="360" w:lineRule="auto"/>
        <w:jc w:val="both"/>
        <w:rPr>
          <w:rFonts w:ascii="Book Antiqua" w:hAnsi="Book Antiqua"/>
          <w:color w:val="000000" w:themeColor="text1"/>
        </w:rPr>
      </w:pPr>
    </w:p>
    <w:p w14:paraId="29CD1879"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i/>
          <w:color w:val="000000" w:themeColor="text1"/>
        </w:rPr>
        <w:t>Research objectives</w:t>
      </w:r>
    </w:p>
    <w:p w14:paraId="3C30A7BC"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We aim to gain a better understanding of the female pelvic anatomy to identify an optimal approach for dissecting the anterior wall of the rectum. This will facilitate improved surgical outcomes for female patients with </w:t>
      </w:r>
      <w:proofErr w:type="spellStart"/>
      <w:r w:rsidRPr="00895BCE">
        <w:rPr>
          <w:rFonts w:ascii="Book Antiqua" w:eastAsia="Book Antiqua" w:hAnsi="Book Antiqua" w:cs="Book Antiqua"/>
          <w:color w:val="000000" w:themeColor="text1"/>
        </w:rPr>
        <w:t>mid</w:t>
      </w:r>
      <w:proofErr w:type="spellEnd"/>
      <w:r w:rsidRPr="00895BCE">
        <w:rPr>
          <w:rFonts w:ascii="Book Antiqua" w:eastAsia="Book Antiqua" w:hAnsi="Book Antiqua" w:cs="Book Antiqua"/>
          <w:color w:val="000000" w:themeColor="text1"/>
        </w:rPr>
        <w:t xml:space="preserve"> or low rectal cancer.</w:t>
      </w:r>
    </w:p>
    <w:p w14:paraId="319FB69B" w14:textId="77777777" w:rsidR="00A77B3E" w:rsidRPr="00895BCE" w:rsidRDefault="00A77B3E" w:rsidP="00895BCE">
      <w:pPr>
        <w:spacing w:line="360" w:lineRule="auto"/>
        <w:jc w:val="both"/>
        <w:rPr>
          <w:rFonts w:ascii="Book Antiqua" w:hAnsi="Book Antiqua"/>
          <w:color w:val="000000" w:themeColor="text1"/>
        </w:rPr>
      </w:pPr>
    </w:p>
    <w:p w14:paraId="572D33F2"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i/>
          <w:color w:val="000000" w:themeColor="text1"/>
        </w:rPr>
        <w:t>Research methods</w:t>
      </w:r>
    </w:p>
    <w:p w14:paraId="7C2EAA5F"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Firstly, we retrospectively grouped patients based on different approaches after reviewing surgical videos. Clinical information was collected and pre-and post-operative data were compared, along with reviewing surgical videos to understand the anatomy and intraoperative situation. Subsequently, the female pelvic structure was studied through cadaveric dissection and histological sections.</w:t>
      </w:r>
    </w:p>
    <w:p w14:paraId="254AE816" w14:textId="77777777" w:rsidR="00A77B3E" w:rsidRPr="00895BCE" w:rsidRDefault="00A77B3E" w:rsidP="00895BCE">
      <w:pPr>
        <w:spacing w:line="360" w:lineRule="auto"/>
        <w:jc w:val="both"/>
        <w:rPr>
          <w:rFonts w:ascii="Book Antiqua" w:hAnsi="Book Antiqua"/>
          <w:color w:val="000000" w:themeColor="text1"/>
        </w:rPr>
      </w:pPr>
    </w:p>
    <w:p w14:paraId="45B66B49"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i/>
          <w:color w:val="000000" w:themeColor="text1"/>
        </w:rPr>
        <w:t>Research results</w:t>
      </w:r>
    </w:p>
    <w:p w14:paraId="023E9A74" w14:textId="48F21A5C"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We discovered that opening the peritoneum at the lowest point of peritoneal reflection allows access to the plane between the vaginal fascia and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fascia. Opening the peritoneum 0.5-1</w:t>
      </w:r>
      <w:r w:rsidR="00E57FFC" w:rsidRPr="00895BCE">
        <w:rPr>
          <w:rFonts w:ascii="Book Antiqua" w:eastAsia="Book Antiqua" w:hAnsi="Book Antiqua" w:cs="Book Antiqua"/>
          <w:color w:val="000000" w:themeColor="text1"/>
        </w:rPr>
        <w:t xml:space="preserve"> </w:t>
      </w:r>
      <w:r w:rsidRPr="00895BCE">
        <w:rPr>
          <w:rFonts w:ascii="Book Antiqua" w:eastAsia="Book Antiqua" w:hAnsi="Book Antiqua" w:cs="Book Antiqua"/>
          <w:color w:val="000000" w:themeColor="text1"/>
        </w:rPr>
        <w:t xml:space="preserve">cm above the peritoneal reflection enters another plane located between the vaginal fascia and vaginal muscle layer. The first approach has lower intraoperative bleeding and shorter hospital stay compared to the second approach. Neither cadaveric dissection nor pathological examination revealed the existence of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 Only loose connective tissue exists between the </w:t>
      </w:r>
      <w:proofErr w:type="spellStart"/>
      <w:r w:rsidRPr="00895BCE">
        <w:rPr>
          <w:rFonts w:ascii="Book Antiqua" w:eastAsia="Book Antiqua" w:hAnsi="Book Antiqua" w:cs="Book Antiqua"/>
          <w:color w:val="000000" w:themeColor="text1"/>
        </w:rPr>
        <w:t>rectosacral</w:t>
      </w:r>
      <w:proofErr w:type="spellEnd"/>
      <w:r w:rsidRPr="00895BCE">
        <w:rPr>
          <w:rFonts w:ascii="Book Antiqua" w:eastAsia="Book Antiqua" w:hAnsi="Book Antiqua" w:cs="Book Antiqua"/>
          <w:color w:val="000000" w:themeColor="text1"/>
        </w:rPr>
        <w:t xml:space="preserve"> fascia and the vaginal fascia.</w:t>
      </w:r>
    </w:p>
    <w:p w14:paraId="36B7F9D5" w14:textId="77777777" w:rsidR="00A77B3E" w:rsidRPr="00895BCE" w:rsidRDefault="00A77B3E" w:rsidP="00895BCE">
      <w:pPr>
        <w:spacing w:line="360" w:lineRule="auto"/>
        <w:jc w:val="both"/>
        <w:rPr>
          <w:rFonts w:ascii="Book Antiqua" w:hAnsi="Book Antiqua"/>
          <w:color w:val="000000" w:themeColor="text1"/>
        </w:rPr>
      </w:pPr>
    </w:p>
    <w:p w14:paraId="4AF821DE"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i/>
          <w:color w:val="000000" w:themeColor="text1"/>
        </w:rPr>
        <w:t>Research conclusions</w:t>
      </w:r>
    </w:p>
    <w:p w14:paraId="2C38290D" w14:textId="77777777" w:rsidR="00A77B3E" w:rsidRPr="00895BCE" w:rsidRDefault="00000000" w:rsidP="00895BCE">
      <w:pPr>
        <w:spacing w:line="360" w:lineRule="auto"/>
        <w:jc w:val="both"/>
        <w:rPr>
          <w:rFonts w:ascii="Book Antiqua" w:hAnsi="Book Antiqua"/>
          <w:color w:val="000000" w:themeColor="text1"/>
        </w:rPr>
      </w:pP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 is absent in females. The plane amidst the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fascia and vaginal adventitia is the optimal surgical plane to mobilize the anterior rectal wall for female patients.</w:t>
      </w:r>
    </w:p>
    <w:p w14:paraId="018BA4AE" w14:textId="77777777" w:rsidR="00A77B3E" w:rsidRPr="00895BCE" w:rsidRDefault="00A77B3E" w:rsidP="00895BCE">
      <w:pPr>
        <w:spacing w:line="360" w:lineRule="auto"/>
        <w:jc w:val="both"/>
        <w:rPr>
          <w:rFonts w:ascii="Book Antiqua" w:hAnsi="Book Antiqua"/>
          <w:color w:val="000000" w:themeColor="text1"/>
        </w:rPr>
      </w:pPr>
    </w:p>
    <w:p w14:paraId="6539493A"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i/>
          <w:color w:val="000000" w:themeColor="text1"/>
        </w:rPr>
        <w:t>Research perspectives</w:t>
      </w:r>
    </w:p>
    <w:p w14:paraId="61BB21BE"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In future studies, we will explore the long-term prognosis of the two approaches for women, as well as the impact on postoperative sexual and vaginal function.</w:t>
      </w:r>
    </w:p>
    <w:p w14:paraId="630A5C00" w14:textId="77777777" w:rsidR="00A77B3E" w:rsidRPr="00895BCE" w:rsidRDefault="00A77B3E" w:rsidP="00895BCE">
      <w:pPr>
        <w:spacing w:line="360" w:lineRule="auto"/>
        <w:jc w:val="both"/>
        <w:rPr>
          <w:rFonts w:ascii="Book Antiqua" w:hAnsi="Book Antiqua"/>
          <w:color w:val="000000" w:themeColor="text1"/>
        </w:rPr>
      </w:pPr>
    </w:p>
    <w:p w14:paraId="1F784E02"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caps/>
          <w:color w:val="000000" w:themeColor="text1"/>
          <w:u w:val="single"/>
        </w:rPr>
        <w:t>ACKNOWLEDGEMENTS</w:t>
      </w:r>
    </w:p>
    <w:p w14:paraId="65556CAE"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Thanks to Xin-Yu Li, Yang-Yang Li, and Xin-Dong Yang’s great contributions to our work.</w:t>
      </w:r>
    </w:p>
    <w:p w14:paraId="193733C4" w14:textId="77777777" w:rsidR="00A77B3E" w:rsidRPr="00895BCE" w:rsidRDefault="00A77B3E" w:rsidP="00895BCE">
      <w:pPr>
        <w:spacing w:line="360" w:lineRule="auto"/>
        <w:jc w:val="both"/>
        <w:rPr>
          <w:rFonts w:ascii="Book Antiqua" w:hAnsi="Book Antiqua"/>
          <w:color w:val="000000" w:themeColor="text1"/>
        </w:rPr>
      </w:pPr>
    </w:p>
    <w:p w14:paraId="75C9B6E6"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color w:val="000000" w:themeColor="text1"/>
        </w:rPr>
        <w:t>REFERENCES</w:t>
      </w:r>
    </w:p>
    <w:p w14:paraId="567A8772"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1 </w:t>
      </w:r>
      <w:r w:rsidRPr="00895BCE">
        <w:rPr>
          <w:rFonts w:ascii="Book Antiqua" w:eastAsia="Book Antiqua" w:hAnsi="Book Antiqua" w:cs="Book Antiqua"/>
          <w:b/>
          <w:bCs/>
          <w:color w:val="000000" w:themeColor="text1"/>
        </w:rPr>
        <w:t>Heald RJ</w:t>
      </w:r>
      <w:r w:rsidRPr="00895BCE">
        <w:rPr>
          <w:rFonts w:ascii="Book Antiqua" w:eastAsia="Book Antiqua" w:hAnsi="Book Antiqua" w:cs="Book Antiqua"/>
          <w:color w:val="000000" w:themeColor="text1"/>
        </w:rPr>
        <w:t xml:space="preserve">, Husband EM, Ryall RD. The mesorectum in rectal cancer surgery--the clue to pelvic recurrence? </w:t>
      </w:r>
      <w:r w:rsidRPr="00895BCE">
        <w:rPr>
          <w:rFonts w:ascii="Book Antiqua" w:eastAsia="Book Antiqua" w:hAnsi="Book Antiqua" w:cs="Book Antiqua"/>
          <w:i/>
          <w:iCs/>
          <w:color w:val="000000" w:themeColor="text1"/>
        </w:rPr>
        <w:t>Br J Surg</w:t>
      </w:r>
      <w:r w:rsidRPr="00895BCE">
        <w:rPr>
          <w:rFonts w:ascii="Book Antiqua" w:eastAsia="Book Antiqua" w:hAnsi="Book Antiqua" w:cs="Book Antiqua"/>
          <w:color w:val="000000" w:themeColor="text1"/>
        </w:rPr>
        <w:t xml:space="preserve"> 1982; </w:t>
      </w:r>
      <w:r w:rsidRPr="00895BCE">
        <w:rPr>
          <w:rFonts w:ascii="Book Antiqua" w:eastAsia="Book Antiqua" w:hAnsi="Book Antiqua" w:cs="Book Antiqua"/>
          <w:b/>
          <w:bCs/>
          <w:color w:val="000000" w:themeColor="text1"/>
        </w:rPr>
        <w:t>69</w:t>
      </w:r>
      <w:r w:rsidRPr="00895BCE">
        <w:rPr>
          <w:rFonts w:ascii="Book Antiqua" w:eastAsia="Book Antiqua" w:hAnsi="Book Antiqua" w:cs="Book Antiqua"/>
          <w:color w:val="000000" w:themeColor="text1"/>
        </w:rPr>
        <w:t>: 613-616 [PMID: 6751457 DOI: 10.1002/bjs.1800691019]</w:t>
      </w:r>
    </w:p>
    <w:p w14:paraId="35AAFDDA"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lastRenderedPageBreak/>
        <w:t xml:space="preserve">2 </w:t>
      </w:r>
      <w:r w:rsidRPr="00895BCE">
        <w:rPr>
          <w:rFonts w:ascii="Book Antiqua" w:eastAsia="Book Antiqua" w:hAnsi="Book Antiqua" w:cs="Book Antiqua"/>
          <w:b/>
          <w:bCs/>
          <w:color w:val="000000" w:themeColor="text1"/>
        </w:rPr>
        <w:t>Heald RJ</w:t>
      </w:r>
      <w:r w:rsidRPr="00895BCE">
        <w:rPr>
          <w:rFonts w:ascii="Book Antiqua" w:eastAsia="Book Antiqua" w:hAnsi="Book Antiqua" w:cs="Book Antiqua"/>
          <w:color w:val="000000" w:themeColor="text1"/>
        </w:rPr>
        <w:t xml:space="preserve">, Ryall RD. Recurrence and survival after total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excision for rectal cancer. </w:t>
      </w:r>
      <w:r w:rsidRPr="00895BCE">
        <w:rPr>
          <w:rFonts w:ascii="Book Antiqua" w:eastAsia="Book Antiqua" w:hAnsi="Book Antiqua" w:cs="Book Antiqua"/>
          <w:i/>
          <w:iCs/>
          <w:color w:val="000000" w:themeColor="text1"/>
        </w:rPr>
        <w:t>Lancet</w:t>
      </w:r>
      <w:r w:rsidRPr="00895BCE">
        <w:rPr>
          <w:rFonts w:ascii="Book Antiqua" w:eastAsia="Book Antiqua" w:hAnsi="Book Antiqua" w:cs="Book Antiqua"/>
          <w:color w:val="000000" w:themeColor="text1"/>
        </w:rPr>
        <w:t xml:space="preserve"> 1986; </w:t>
      </w:r>
      <w:r w:rsidRPr="00895BCE">
        <w:rPr>
          <w:rFonts w:ascii="Book Antiqua" w:eastAsia="Book Antiqua" w:hAnsi="Book Antiqua" w:cs="Book Antiqua"/>
          <w:b/>
          <w:bCs/>
          <w:color w:val="000000" w:themeColor="text1"/>
        </w:rPr>
        <w:t>1</w:t>
      </w:r>
      <w:r w:rsidRPr="00895BCE">
        <w:rPr>
          <w:rFonts w:ascii="Book Antiqua" w:eastAsia="Book Antiqua" w:hAnsi="Book Antiqua" w:cs="Book Antiqua"/>
          <w:color w:val="000000" w:themeColor="text1"/>
        </w:rPr>
        <w:t>: 1479-1482 [PMID: 2425199 DOI: 10.1016/s0140-6736(86)91510-2]</w:t>
      </w:r>
    </w:p>
    <w:p w14:paraId="7BD95B13"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3 </w:t>
      </w:r>
      <w:r w:rsidRPr="00895BCE">
        <w:rPr>
          <w:rFonts w:ascii="Book Antiqua" w:eastAsia="Book Antiqua" w:hAnsi="Book Antiqua" w:cs="Book Antiqua"/>
          <w:b/>
          <w:bCs/>
          <w:color w:val="000000" w:themeColor="text1"/>
        </w:rPr>
        <w:t>MacFarlane JK</w:t>
      </w:r>
      <w:r w:rsidRPr="00895BCE">
        <w:rPr>
          <w:rFonts w:ascii="Book Antiqua" w:eastAsia="Book Antiqua" w:hAnsi="Book Antiqua" w:cs="Book Antiqua"/>
          <w:color w:val="000000" w:themeColor="text1"/>
        </w:rPr>
        <w:t xml:space="preserve">, Ryall RD, Heald RJ.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excision for rectal cancer. </w:t>
      </w:r>
      <w:r w:rsidRPr="00895BCE">
        <w:rPr>
          <w:rFonts w:ascii="Book Antiqua" w:eastAsia="Book Antiqua" w:hAnsi="Book Antiqua" w:cs="Book Antiqua"/>
          <w:i/>
          <w:iCs/>
          <w:color w:val="000000" w:themeColor="text1"/>
        </w:rPr>
        <w:t>Lancet</w:t>
      </w:r>
      <w:r w:rsidRPr="00895BCE">
        <w:rPr>
          <w:rFonts w:ascii="Book Antiqua" w:eastAsia="Book Antiqua" w:hAnsi="Book Antiqua" w:cs="Book Antiqua"/>
          <w:color w:val="000000" w:themeColor="text1"/>
        </w:rPr>
        <w:t xml:space="preserve"> 1993; </w:t>
      </w:r>
      <w:r w:rsidRPr="00895BCE">
        <w:rPr>
          <w:rFonts w:ascii="Book Antiqua" w:eastAsia="Book Antiqua" w:hAnsi="Book Antiqua" w:cs="Book Antiqua"/>
          <w:b/>
          <w:bCs/>
          <w:color w:val="000000" w:themeColor="text1"/>
        </w:rPr>
        <w:t>341</w:t>
      </w:r>
      <w:r w:rsidRPr="00895BCE">
        <w:rPr>
          <w:rFonts w:ascii="Book Antiqua" w:eastAsia="Book Antiqua" w:hAnsi="Book Antiqua" w:cs="Book Antiqua"/>
          <w:color w:val="000000" w:themeColor="text1"/>
        </w:rPr>
        <w:t>: 457-460 [PMID: 8094488 DOI: 10.1016/0140-6736(93)90207-w]</w:t>
      </w:r>
    </w:p>
    <w:p w14:paraId="5C87E1A9"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4 </w:t>
      </w:r>
      <w:r w:rsidRPr="00895BCE">
        <w:rPr>
          <w:rFonts w:ascii="Book Antiqua" w:eastAsia="Book Antiqua" w:hAnsi="Book Antiqua" w:cs="Book Antiqua"/>
          <w:b/>
          <w:bCs/>
          <w:color w:val="000000" w:themeColor="text1"/>
        </w:rPr>
        <w:t>Heald RJ</w:t>
      </w:r>
      <w:r w:rsidRPr="00895BCE">
        <w:rPr>
          <w:rFonts w:ascii="Book Antiqua" w:eastAsia="Book Antiqua" w:hAnsi="Book Antiqua" w:cs="Book Antiqua"/>
          <w:color w:val="000000" w:themeColor="text1"/>
        </w:rPr>
        <w:t xml:space="preserve">. The 'Holy Plane' of rectal surgery. </w:t>
      </w:r>
      <w:r w:rsidRPr="00895BCE">
        <w:rPr>
          <w:rFonts w:ascii="Book Antiqua" w:eastAsia="Book Antiqua" w:hAnsi="Book Antiqua" w:cs="Book Antiqua"/>
          <w:i/>
          <w:iCs/>
          <w:color w:val="000000" w:themeColor="text1"/>
        </w:rPr>
        <w:t>J R Soc Med</w:t>
      </w:r>
      <w:r w:rsidRPr="00895BCE">
        <w:rPr>
          <w:rFonts w:ascii="Book Antiqua" w:eastAsia="Book Antiqua" w:hAnsi="Book Antiqua" w:cs="Book Antiqua"/>
          <w:color w:val="000000" w:themeColor="text1"/>
        </w:rPr>
        <w:t xml:space="preserve"> 1988; </w:t>
      </w:r>
      <w:r w:rsidRPr="00895BCE">
        <w:rPr>
          <w:rFonts w:ascii="Book Antiqua" w:eastAsia="Book Antiqua" w:hAnsi="Book Antiqua" w:cs="Book Antiqua"/>
          <w:b/>
          <w:bCs/>
          <w:color w:val="000000" w:themeColor="text1"/>
        </w:rPr>
        <w:t>81</w:t>
      </w:r>
      <w:r w:rsidRPr="00895BCE">
        <w:rPr>
          <w:rFonts w:ascii="Book Antiqua" w:eastAsia="Book Antiqua" w:hAnsi="Book Antiqua" w:cs="Book Antiqua"/>
          <w:color w:val="000000" w:themeColor="text1"/>
        </w:rPr>
        <w:t>: 503-508 [PMID: 3184105 DOI: 10.1177/014107688808100904]</w:t>
      </w:r>
    </w:p>
    <w:p w14:paraId="63E8F0AD"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5 </w:t>
      </w:r>
      <w:proofErr w:type="spellStart"/>
      <w:r w:rsidRPr="00895BCE">
        <w:rPr>
          <w:rFonts w:ascii="Book Antiqua" w:eastAsia="Book Antiqua" w:hAnsi="Book Antiqua" w:cs="Book Antiqua"/>
          <w:b/>
          <w:bCs/>
          <w:color w:val="000000" w:themeColor="text1"/>
        </w:rPr>
        <w:t>Zhai</w:t>
      </w:r>
      <w:proofErr w:type="spellEnd"/>
      <w:r w:rsidRPr="00895BCE">
        <w:rPr>
          <w:rFonts w:ascii="Book Antiqua" w:eastAsia="Book Antiqua" w:hAnsi="Book Antiqua" w:cs="Book Antiqua"/>
          <w:b/>
          <w:bCs/>
          <w:color w:val="000000" w:themeColor="text1"/>
        </w:rPr>
        <w:t xml:space="preserve"> LD</w:t>
      </w:r>
      <w:r w:rsidRPr="00895BCE">
        <w:rPr>
          <w:rFonts w:ascii="Book Antiqua" w:eastAsia="Book Antiqua" w:hAnsi="Book Antiqua" w:cs="Book Antiqua"/>
          <w:color w:val="000000" w:themeColor="text1"/>
        </w:rPr>
        <w:t xml:space="preserve">, Liu J, Li YS, Yuan W, He L.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 in women and its relationship with the fascia propria of the rectum examined by successive slices of celloidin-embedded pelvic viscera. </w:t>
      </w:r>
      <w:r w:rsidRPr="00895BCE">
        <w:rPr>
          <w:rFonts w:ascii="Book Antiqua" w:eastAsia="Book Antiqua" w:hAnsi="Book Antiqua" w:cs="Book Antiqua"/>
          <w:i/>
          <w:iCs/>
          <w:color w:val="000000" w:themeColor="text1"/>
        </w:rPr>
        <w:t>Dis Colon Rectum</w:t>
      </w:r>
      <w:r w:rsidRPr="00895BCE">
        <w:rPr>
          <w:rFonts w:ascii="Book Antiqua" w:eastAsia="Book Antiqua" w:hAnsi="Book Antiqua" w:cs="Book Antiqua"/>
          <w:color w:val="000000" w:themeColor="text1"/>
        </w:rPr>
        <w:t xml:space="preserve"> 2009; </w:t>
      </w:r>
      <w:r w:rsidRPr="00895BCE">
        <w:rPr>
          <w:rFonts w:ascii="Book Antiqua" w:eastAsia="Book Antiqua" w:hAnsi="Book Antiqua" w:cs="Book Antiqua"/>
          <w:b/>
          <w:bCs/>
          <w:color w:val="000000" w:themeColor="text1"/>
        </w:rPr>
        <w:t>52</w:t>
      </w:r>
      <w:r w:rsidRPr="00895BCE">
        <w:rPr>
          <w:rFonts w:ascii="Book Antiqua" w:eastAsia="Book Antiqua" w:hAnsi="Book Antiqua" w:cs="Book Antiqua"/>
          <w:color w:val="000000" w:themeColor="text1"/>
        </w:rPr>
        <w:t>: 1564-1571 [PMID: 19690483 DOI: 10.1007/DCR.0b013e3181a8f75c]</w:t>
      </w:r>
    </w:p>
    <w:p w14:paraId="7A660658"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6 </w:t>
      </w:r>
      <w:r w:rsidRPr="00895BCE">
        <w:rPr>
          <w:rFonts w:ascii="Book Antiqua" w:eastAsia="Book Antiqua" w:hAnsi="Book Antiqua" w:cs="Book Antiqua"/>
          <w:b/>
          <w:bCs/>
          <w:color w:val="000000" w:themeColor="text1"/>
        </w:rPr>
        <w:t>Bertrand MM</w:t>
      </w:r>
      <w:r w:rsidRPr="00895BCE">
        <w:rPr>
          <w:rFonts w:ascii="Book Antiqua" w:eastAsia="Book Antiqua" w:hAnsi="Book Antiqua" w:cs="Book Antiqua"/>
          <w:color w:val="000000" w:themeColor="text1"/>
        </w:rPr>
        <w:t xml:space="preserve">, </w:t>
      </w:r>
      <w:proofErr w:type="spellStart"/>
      <w:r w:rsidRPr="00895BCE">
        <w:rPr>
          <w:rFonts w:ascii="Book Antiqua" w:eastAsia="Book Antiqua" w:hAnsi="Book Antiqua" w:cs="Book Antiqua"/>
          <w:color w:val="000000" w:themeColor="text1"/>
        </w:rPr>
        <w:t>Alsaid</w:t>
      </w:r>
      <w:proofErr w:type="spellEnd"/>
      <w:r w:rsidRPr="00895BCE">
        <w:rPr>
          <w:rFonts w:ascii="Book Antiqua" w:eastAsia="Book Antiqua" w:hAnsi="Book Antiqua" w:cs="Book Antiqua"/>
          <w:color w:val="000000" w:themeColor="text1"/>
        </w:rPr>
        <w:t xml:space="preserve"> B, </w:t>
      </w:r>
      <w:proofErr w:type="spellStart"/>
      <w:r w:rsidRPr="00895BCE">
        <w:rPr>
          <w:rFonts w:ascii="Book Antiqua" w:eastAsia="Book Antiqua" w:hAnsi="Book Antiqua" w:cs="Book Antiqua"/>
          <w:color w:val="000000" w:themeColor="text1"/>
        </w:rPr>
        <w:t>Droupy</w:t>
      </w:r>
      <w:proofErr w:type="spellEnd"/>
      <w:r w:rsidRPr="00895BCE">
        <w:rPr>
          <w:rFonts w:ascii="Book Antiqua" w:eastAsia="Book Antiqua" w:hAnsi="Book Antiqua" w:cs="Book Antiqua"/>
          <w:color w:val="000000" w:themeColor="text1"/>
        </w:rPr>
        <w:t xml:space="preserve"> S, Benoit G, Prudhomme M. Biomechanical origin of the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 </w:t>
      </w:r>
      <w:r w:rsidRPr="00895BCE">
        <w:rPr>
          <w:rFonts w:ascii="Book Antiqua" w:eastAsia="Book Antiqua" w:hAnsi="Book Antiqua" w:cs="Book Antiqua"/>
          <w:i/>
          <w:iCs/>
          <w:color w:val="000000" w:themeColor="text1"/>
        </w:rPr>
        <w:t xml:space="preserve">Surg </w:t>
      </w:r>
      <w:proofErr w:type="spellStart"/>
      <w:r w:rsidRPr="00895BCE">
        <w:rPr>
          <w:rFonts w:ascii="Book Antiqua" w:eastAsia="Book Antiqua" w:hAnsi="Book Antiqua" w:cs="Book Antiqua"/>
          <w:i/>
          <w:iCs/>
          <w:color w:val="000000" w:themeColor="text1"/>
        </w:rPr>
        <w:t>Radiol</w:t>
      </w:r>
      <w:proofErr w:type="spellEnd"/>
      <w:r w:rsidRPr="00895BCE">
        <w:rPr>
          <w:rFonts w:ascii="Book Antiqua" w:eastAsia="Book Antiqua" w:hAnsi="Book Antiqua" w:cs="Book Antiqua"/>
          <w:i/>
          <w:iCs/>
          <w:color w:val="000000" w:themeColor="text1"/>
        </w:rPr>
        <w:t xml:space="preserve"> </w:t>
      </w:r>
      <w:proofErr w:type="spellStart"/>
      <w:r w:rsidRPr="00895BCE">
        <w:rPr>
          <w:rFonts w:ascii="Book Antiqua" w:eastAsia="Book Antiqua" w:hAnsi="Book Antiqua" w:cs="Book Antiqua"/>
          <w:i/>
          <w:iCs/>
          <w:color w:val="000000" w:themeColor="text1"/>
        </w:rPr>
        <w:t>Anat</w:t>
      </w:r>
      <w:proofErr w:type="spellEnd"/>
      <w:r w:rsidRPr="00895BCE">
        <w:rPr>
          <w:rFonts w:ascii="Book Antiqua" w:eastAsia="Book Antiqua" w:hAnsi="Book Antiqua" w:cs="Book Antiqua"/>
          <w:color w:val="000000" w:themeColor="text1"/>
        </w:rPr>
        <w:t xml:space="preserve"> 2014; </w:t>
      </w:r>
      <w:r w:rsidRPr="00895BCE">
        <w:rPr>
          <w:rFonts w:ascii="Book Antiqua" w:eastAsia="Book Antiqua" w:hAnsi="Book Antiqua" w:cs="Book Antiqua"/>
          <w:b/>
          <w:bCs/>
          <w:color w:val="000000" w:themeColor="text1"/>
        </w:rPr>
        <w:t>36</w:t>
      </w:r>
      <w:r w:rsidRPr="00895BCE">
        <w:rPr>
          <w:rFonts w:ascii="Book Antiqua" w:eastAsia="Book Antiqua" w:hAnsi="Book Antiqua" w:cs="Book Antiqua"/>
          <w:color w:val="000000" w:themeColor="text1"/>
        </w:rPr>
        <w:t>: 71-78 [PMID: 23732391 DOI: 10.1007/s00276-013-1142-0]</w:t>
      </w:r>
    </w:p>
    <w:p w14:paraId="370E5495"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7 </w:t>
      </w:r>
      <w:r w:rsidRPr="00895BCE">
        <w:rPr>
          <w:rFonts w:ascii="Book Antiqua" w:eastAsia="Book Antiqua" w:hAnsi="Book Antiqua" w:cs="Book Antiqua"/>
          <w:b/>
          <w:bCs/>
          <w:color w:val="000000" w:themeColor="text1"/>
        </w:rPr>
        <w:t>García-</w:t>
      </w:r>
      <w:proofErr w:type="spellStart"/>
      <w:r w:rsidRPr="00895BCE">
        <w:rPr>
          <w:rFonts w:ascii="Book Antiqua" w:eastAsia="Book Antiqua" w:hAnsi="Book Antiqua" w:cs="Book Antiqua"/>
          <w:b/>
          <w:bCs/>
          <w:color w:val="000000" w:themeColor="text1"/>
        </w:rPr>
        <w:t>Gausí</w:t>
      </w:r>
      <w:proofErr w:type="spellEnd"/>
      <w:r w:rsidRPr="00895BCE">
        <w:rPr>
          <w:rFonts w:ascii="Book Antiqua" w:eastAsia="Book Antiqua" w:hAnsi="Book Antiqua" w:cs="Book Antiqua"/>
          <w:b/>
          <w:bCs/>
          <w:color w:val="000000" w:themeColor="text1"/>
        </w:rPr>
        <w:t xml:space="preserve"> M</w:t>
      </w:r>
      <w:r w:rsidRPr="00895BCE">
        <w:rPr>
          <w:rFonts w:ascii="Book Antiqua" w:eastAsia="Book Antiqua" w:hAnsi="Book Antiqua" w:cs="Book Antiqua"/>
          <w:color w:val="000000" w:themeColor="text1"/>
        </w:rPr>
        <w:t>, García-</w:t>
      </w:r>
      <w:proofErr w:type="spellStart"/>
      <w:r w:rsidRPr="00895BCE">
        <w:rPr>
          <w:rFonts w:ascii="Book Antiqua" w:eastAsia="Book Antiqua" w:hAnsi="Book Antiqua" w:cs="Book Antiqua"/>
          <w:color w:val="000000" w:themeColor="text1"/>
        </w:rPr>
        <w:t>Armengol</w:t>
      </w:r>
      <w:proofErr w:type="spellEnd"/>
      <w:r w:rsidRPr="00895BCE">
        <w:rPr>
          <w:rFonts w:ascii="Book Antiqua" w:eastAsia="Book Antiqua" w:hAnsi="Book Antiqua" w:cs="Book Antiqua"/>
          <w:color w:val="000000" w:themeColor="text1"/>
        </w:rPr>
        <w:t xml:space="preserve"> J, </w:t>
      </w:r>
      <w:proofErr w:type="spellStart"/>
      <w:r w:rsidRPr="00895BCE">
        <w:rPr>
          <w:rFonts w:ascii="Book Antiqua" w:eastAsia="Book Antiqua" w:hAnsi="Book Antiqua" w:cs="Book Antiqua"/>
          <w:color w:val="000000" w:themeColor="text1"/>
        </w:rPr>
        <w:t>Mulas</w:t>
      </w:r>
      <w:proofErr w:type="spellEnd"/>
      <w:r w:rsidRPr="00895BCE">
        <w:rPr>
          <w:rFonts w:ascii="Book Antiqua" w:eastAsia="Book Antiqua" w:hAnsi="Book Antiqua" w:cs="Book Antiqua"/>
          <w:color w:val="000000" w:themeColor="text1"/>
        </w:rPr>
        <w:t xml:space="preserve"> Fernández C, </w:t>
      </w:r>
      <w:proofErr w:type="spellStart"/>
      <w:r w:rsidRPr="00895BCE">
        <w:rPr>
          <w:rFonts w:ascii="Book Antiqua" w:eastAsia="Book Antiqua" w:hAnsi="Book Antiqua" w:cs="Book Antiqua"/>
          <w:color w:val="000000" w:themeColor="text1"/>
        </w:rPr>
        <w:t>Pellino</w:t>
      </w:r>
      <w:proofErr w:type="spellEnd"/>
      <w:r w:rsidRPr="00895BCE">
        <w:rPr>
          <w:rFonts w:ascii="Book Antiqua" w:eastAsia="Book Antiqua" w:hAnsi="Book Antiqua" w:cs="Book Antiqua"/>
          <w:color w:val="000000" w:themeColor="text1"/>
        </w:rPr>
        <w:t xml:space="preserve"> G, </w:t>
      </w:r>
      <w:proofErr w:type="spellStart"/>
      <w:r w:rsidRPr="00895BCE">
        <w:rPr>
          <w:rFonts w:ascii="Book Antiqua" w:eastAsia="Book Antiqua" w:hAnsi="Book Antiqua" w:cs="Book Antiqua"/>
          <w:color w:val="000000" w:themeColor="text1"/>
        </w:rPr>
        <w:t>Roig</w:t>
      </w:r>
      <w:proofErr w:type="spellEnd"/>
      <w:r w:rsidRPr="00895BCE">
        <w:rPr>
          <w:rFonts w:ascii="Book Antiqua" w:eastAsia="Book Antiqua" w:hAnsi="Book Antiqua" w:cs="Book Antiqua"/>
          <w:color w:val="000000" w:themeColor="text1"/>
        </w:rPr>
        <w:t xml:space="preserve"> JV, García-Granero A, </w:t>
      </w:r>
      <w:proofErr w:type="spellStart"/>
      <w:r w:rsidRPr="00895BCE">
        <w:rPr>
          <w:rFonts w:ascii="Book Antiqua" w:eastAsia="Book Antiqua" w:hAnsi="Book Antiqua" w:cs="Book Antiqua"/>
          <w:color w:val="000000" w:themeColor="text1"/>
        </w:rPr>
        <w:t>Pla</w:t>
      </w:r>
      <w:proofErr w:type="spellEnd"/>
      <w:r w:rsidRPr="00895BCE">
        <w:rPr>
          <w:rFonts w:ascii="Book Antiqua" w:eastAsia="Book Antiqua" w:hAnsi="Book Antiqua" w:cs="Book Antiqua"/>
          <w:color w:val="000000" w:themeColor="text1"/>
        </w:rPr>
        <w:t xml:space="preserve">-Marti V, Martínez-Soriano F. Surgical Anatomy of the Rectovaginal Space: Does a Standalone Rectovaginal Septum or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 Exist in Women? </w:t>
      </w:r>
      <w:r w:rsidRPr="00895BCE">
        <w:rPr>
          <w:rFonts w:ascii="Book Antiqua" w:eastAsia="Book Antiqua" w:hAnsi="Book Antiqua" w:cs="Book Antiqua"/>
          <w:i/>
          <w:iCs/>
          <w:color w:val="000000" w:themeColor="text1"/>
        </w:rPr>
        <w:t>Dis Colon Rectum</w:t>
      </w:r>
      <w:r w:rsidRPr="00895BCE">
        <w:rPr>
          <w:rFonts w:ascii="Book Antiqua" w:eastAsia="Book Antiqua" w:hAnsi="Book Antiqua" w:cs="Book Antiqua"/>
          <w:color w:val="000000" w:themeColor="text1"/>
        </w:rPr>
        <w:t xml:space="preserve"> 2021; </w:t>
      </w:r>
      <w:r w:rsidRPr="00895BCE">
        <w:rPr>
          <w:rFonts w:ascii="Book Antiqua" w:eastAsia="Book Antiqua" w:hAnsi="Book Antiqua" w:cs="Book Antiqua"/>
          <w:b/>
          <w:bCs/>
          <w:color w:val="000000" w:themeColor="text1"/>
        </w:rPr>
        <w:t>64</w:t>
      </w:r>
      <w:r w:rsidRPr="00895BCE">
        <w:rPr>
          <w:rFonts w:ascii="Book Antiqua" w:eastAsia="Book Antiqua" w:hAnsi="Book Antiqua" w:cs="Book Antiqua"/>
          <w:color w:val="000000" w:themeColor="text1"/>
        </w:rPr>
        <w:t>: 576-582 [PMID: 33939388 DOI: 10.1097/DCR.0000000000001912]</w:t>
      </w:r>
    </w:p>
    <w:p w14:paraId="3BCFA049"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8 </w:t>
      </w:r>
      <w:r w:rsidRPr="00895BCE">
        <w:rPr>
          <w:rFonts w:ascii="Book Antiqua" w:eastAsia="Book Antiqua" w:hAnsi="Book Antiqua" w:cs="Book Antiqua"/>
          <w:b/>
          <w:bCs/>
          <w:color w:val="000000" w:themeColor="text1"/>
        </w:rPr>
        <w:t>Stevenson AR</w:t>
      </w:r>
      <w:r w:rsidRPr="00895BCE">
        <w:rPr>
          <w:rFonts w:ascii="Book Antiqua" w:eastAsia="Book Antiqua" w:hAnsi="Book Antiqua" w:cs="Book Antiqua"/>
          <w:color w:val="000000" w:themeColor="text1"/>
        </w:rPr>
        <w:t xml:space="preserve">, Solomon MJ, Lumley JW, Hewett P, Clouston AD, </w:t>
      </w:r>
      <w:proofErr w:type="spellStart"/>
      <w:r w:rsidRPr="00895BCE">
        <w:rPr>
          <w:rFonts w:ascii="Book Antiqua" w:eastAsia="Book Antiqua" w:hAnsi="Book Antiqua" w:cs="Book Antiqua"/>
          <w:color w:val="000000" w:themeColor="text1"/>
        </w:rPr>
        <w:t>Gebski</w:t>
      </w:r>
      <w:proofErr w:type="spellEnd"/>
      <w:r w:rsidRPr="00895BCE">
        <w:rPr>
          <w:rFonts w:ascii="Book Antiqua" w:eastAsia="Book Antiqua" w:hAnsi="Book Antiqua" w:cs="Book Antiqua"/>
          <w:color w:val="000000" w:themeColor="text1"/>
        </w:rPr>
        <w:t xml:space="preserve"> VJ, Davies L, Wilson K, Hague W, </w:t>
      </w:r>
      <w:proofErr w:type="spellStart"/>
      <w:r w:rsidRPr="00895BCE">
        <w:rPr>
          <w:rFonts w:ascii="Book Antiqua" w:eastAsia="Book Antiqua" w:hAnsi="Book Antiqua" w:cs="Book Antiqua"/>
          <w:color w:val="000000" w:themeColor="text1"/>
        </w:rPr>
        <w:t>Simes</w:t>
      </w:r>
      <w:proofErr w:type="spellEnd"/>
      <w:r w:rsidRPr="00895BCE">
        <w:rPr>
          <w:rFonts w:ascii="Book Antiqua" w:eastAsia="Book Antiqua" w:hAnsi="Book Antiqua" w:cs="Book Antiqua"/>
          <w:color w:val="000000" w:themeColor="text1"/>
        </w:rPr>
        <w:t xml:space="preserve"> J; </w:t>
      </w:r>
      <w:proofErr w:type="spellStart"/>
      <w:r w:rsidRPr="00895BCE">
        <w:rPr>
          <w:rFonts w:ascii="Book Antiqua" w:eastAsia="Book Antiqua" w:hAnsi="Book Antiqua" w:cs="Book Antiqua"/>
          <w:color w:val="000000" w:themeColor="text1"/>
        </w:rPr>
        <w:t>ALaCaRT</w:t>
      </w:r>
      <w:proofErr w:type="spellEnd"/>
      <w:r w:rsidRPr="00895BCE">
        <w:rPr>
          <w:rFonts w:ascii="Book Antiqua" w:eastAsia="Book Antiqua" w:hAnsi="Book Antiqua" w:cs="Book Antiqua"/>
          <w:color w:val="000000" w:themeColor="text1"/>
        </w:rPr>
        <w:t xml:space="preserve"> Investigators. Effect of Laparoscopic-Assisted Resection </w:t>
      </w:r>
      <w:r w:rsidRPr="00895BCE">
        <w:rPr>
          <w:rFonts w:ascii="Book Antiqua" w:eastAsia="Book Antiqua" w:hAnsi="Book Antiqua" w:cs="Book Antiqua"/>
          <w:i/>
          <w:iCs/>
          <w:color w:val="000000" w:themeColor="text1"/>
        </w:rPr>
        <w:t>vs</w:t>
      </w:r>
      <w:r w:rsidRPr="00895BCE">
        <w:rPr>
          <w:rFonts w:ascii="Book Antiqua" w:eastAsia="Book Antiqua" w:hAnsi="Book Antiqua" w:cs="Book Antiqua"/>
          <w:color w:val="000000" w:themeColor="text1"/>
        </w:rPr>
        <w:t xml:space="preserve"> Open Resection on Pathological Outcomes in Rectal Cancer: The </w:t>
      </w:r>
      <w:proofErr w:type="spellStart"/>
      <w:r w:rsidRPr="00895BCE">
        <w:rPr>
          <w:rFonts w:ascii="Book Antiqua" w:eastAsia="Book Antiqua" w:hAnsi="Book Antiqua" w:cs="Book Antiqua"/>
          <w:color w:val="000000" w:themeColor="text1"/>
        </w:rPr>
        <w:t>ALaCaRT</w:t>
      </w:r>
      <w:proofErr w:type="spellEnd"/>
      <w:r w:rsidRPr="00895BCE">
        <w:rPr>
          <w:rFonts w:ascii="Book Antiqua" w:eastAsia="Book Antiqua" w:hAnsi="Book Antiqua" w:cs="Book Antiqua"/>
          <w:color w:val="000000" w:themeColor="text1"/>
        </w:rPr>
        <w:t xml:space="preserve"> Randomized Clinical Trial. </w:t>
      </w:r>
      <w:r w:rsidRPr="00895BCE">
        <w:rPr>
          <w:rFonts w:ascii="Book Antiqua" w:eastAsia="Book Antiqua" w:hAnsi="Book Antiqua" w:cs="Book Antiqua"/>
          <w:i/>
          <w:iCs/>
          <w:color w:val="000000" w:themeColor="text1"/>
        </w:rPr>
        <w:t>JAMA</w:t>
      </w:r>
      <w:r w:rsidRPr="00895BCE">
        <w:rPr>
          <w:rFonts w:ascii="Book Antiqua" w:eastAsia="Book Antiqua" w:hAnsi="Book Antiqua" w:cs="Book Antiqua"/>
          <w:color w:val="000000" w:themeColor="text1"/>
        </w:rPr>
        <w:t xml:space="preserve"> 2015; </w:t>
      </w:r>
      <w:r w:rsidRPr="00895BCE">
        <w:rPr>
          <w:rFonts w:ascii="Book Antiqua" w:eastAsia="Book Antiqua" w:hAnsi="Book Antiqua" w:cs="Book Antiqua"/>
          <w:b/>
          <w:bCs/>
          <w:color w:val="000000" w:themeColor="text1"/>
        </w:rPr>
        <w:t>314</w:t>
      </w:r>
      <w:r w:rsidRPr="00895BCE">
        <w:rPr>
          <w:rFonts w:ascii="Book Antiqua" w:eastAsia="Book Antiqua" w:hAnsi="Book Antiqua" w:cs="Book Antiqua"/>
          <w:color w:val="000000" w:themeColor="text1"/>
        </w:rPr>
        <w:t>: 1356-1363 [PMID: 26441180 DOI: 10.1001/jama.2015.12009]</w:t>
      </w:r>
    </w:p>
    <w:p w14:paraId="2744E74A"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9 </w:t>
      </w:r>
      <w:proofErr w:type="spellStart"/>
      <w:r w:rsidRPr="00895BCE">
        <w:rPr>
          <w:rFonts w:ascii="Book Antiqua" w:eastAsia="Book Antiqua" w:hAnsi="Book Antiqua" w:cs="Book Antiqua"/>
          <w:b/>
          <w:bCs/>
          <w:color w:val="000000" w:themeColor="text1"/>
        </w:rPr>
        <w:t>Fleshman</w:t>
      </w:r>
      <w:proofErr w:type="spellEnd"/>
      <w:r w:rsidRPr="00895BCE">
        <w:rPr>
          <w:rFonts w:ascii="Book Antiqua" w:eastAsia="Book Antiqua" w:hAnsi="Book Antiqua" w:cs="Book Antiqua"/>
          <w:b/>
          <w:bCs/>
          <w:color w:val="000000" w:themeColor="text1"/>
        </w:rPr>
        <w:t xml:space="preserve"> J</w:t>
      </w:r>
      <w:r w:rsidRPr="00895BCE">
        <w:rPr>
          <w:rFonts w:ascii="Book Antiqua" w:eastAsia="Book Antiqua" w:hAnsi="Book Antiqua" w:cs="Book Antiqua"/>
          <w:color w:val="000000" w:themeColor="text1"/>
        </w:rPr>
        <w:t xml:space="preserve">, Branda ME, Sargent DJ, </w:t>
      </w:r>
      <w:proofErr w:type="spellStart"/>
      <w:r w:rsidRPr="00895BCE">
        <w:rPr>
          <w:rFonts w:ascii="Book Antiqua" w:eastAsia="Book Antiqua" w:hAnsi="Book Antiqua" w:cs="Book Antiqua"/>
          <w:color w:val="000000" w:themeColor="text1"/>
        </w:rPr>
        <w:t>Boller</w:t>
      </w:r>
      <w:proofErr w:type="spellEnd"/>
      <w:r w:rsidRPr="00895BCE">
        <w:rPr>
          <w:rFonts w:ascii="Book Antiqua" w:eastAsia="Book Antiqua" w:hAnsi="Book Antiqua" w:cs="Book Antiqua"/>
          <w:color w:val="000000" w:themeColor="text1"/>
        </w:rPr>
        <w:t xml:space="preserve"> AM, George VV, Abbas MA, Peters WR Jr, Maun DC, Chang GJ, </w:t>
      </w:r>
      <w:proofErr w:type="spellStart"/>
      <w:r w:rsidRPr="00895BCE">
        <w:rPr>
          <w:rFonts w:ascii="Book Antiqua" w:eastAsia="Book Antiqua" w:hAnsi="Book Antiqua" w:cs="Book Antiqua"/>
          <w:color w:val="000000" w:themeColor="text1"/>
        </w:rPr>
        <w:t>Herline</w:t>
      </w:r>
      <w:proofErr w:type="spellEnd"/>
      <w:r w:rsidRPr="00895BCE">
        <w:rPr>
          <w:rFonts w:ascii="Book Antiqua" w:eastAsia="Book Antiqua" w:hAnsi="Book Antiqua" w:cs="Book Antiqua"/>
          <w:color w:val="000000" w:themeColor="text1"/>
        </w:rPr>
        <w:t xml:space="preserve"> A, </w:t>
      </w:r>
      <w:proofErr w:type="spellStart"/>
      <w:r w:rsidRPr="00895BCE">
        <w:rPr>
          <w:rFonts w:ascii="Book Antiqua" w:eastAsia="Book Antiqua" w:hAnsi="Book Antiqua" w:cs="Book Antiqua"/>
          <w:color w:val="000000" w:themeColor="text1"/>
        </w:rPr>
        <w:t>Fichera</w:t>
      </w:r>
      <w:proofErr w:type="spellEnd"/>
      <w:r w:rsidRPr="00895BCE">
        <w:rPr>
          <w:rFonts w:ascii="Book Antiqua" w:eastAsia="Book Antiqua" w:hAnsi="Book Antiqua" w:cs="Book Antiqua"/>
          <w:color w:val="000000" w:themeColor="text1"/>
        </w:rPr>
        <w:t xml:space="preserve"> A, </w:t>
      </w:r>
      <w:proofErr w:type="spellStart"/>
      <w:r w:rsidRPr="00895BCE">
        <w:rPr>
          <w:rFonts w:ascii="Book Antiqua" w:eastAsia="Book Antiqua" w:hAnsi="Book Antiqua" w:cs="Book Antiqua"/>
          <w:color w:val="000000" w:themeColor="text1"/>
        </w:rPr>
        <w:t>Mutch</w:t>
      </w:r>
      <w:proofErr w:type="spellEnd"/>
      <w:r w:rsidRPr="00895BCE">
        <w:rPr>
          <w:rFonts w:ascii="Book Antiqua" w:eastAsia="Book Antiqua" w:hAnsi="Book Antiqua" w:cs="Book Antiqua"/>
          <w:color w:val="000000" w:themeColor="text1"/>
        </w:rPr>
        <w:t xml:space="preserve"> MG, Wexner SD, Whiteford MH, Marks J, Birnbaum E, Margolin DA, Larson DW, Marcello PW, Posner MC, Read TE, Monson JRT, Wren SM, Pisters PWT, Nelson H. Disease-free Survival and Local Recurrence for Laparoscopic Resection Compared With Open Resection of Stage II to III </w:t>
      </w:r>
      <w:r w:rsidRPr="00895BCE">
        <w:rPr>
          <w:rFonts w:ascii="Book Antiqua" w:eastAsia="Book Antiqua" w:hAnsi="Book Antiqua" w:cs="Book Antiqua"/>
          <w:color w:val="000000" w:themeColor="text1"/>
        </w:rPr>
        <w:lastRenderedPageBreak/>
        <w:t xml:space="preserve">Rectal Cancer: Follow-up Results of the ACOSOG Z6051 Randomized Controlled Trial. </w:t>
      </w:r>
      <w:r w:rsidRPr="00895BCE">
        <w:rPr>
          <w:rFonts w:ascii="Book Antiqua" w:eastAsia="Book Antiqua" w:hAnsi="Book Antiqua" w:cs="Book Antiqua"/>
          <w:i/>
          <w:iCs/>
          <w:color w:val="000000" w:themeColor="text1"/>
        </w:rPr>
        <w:t>Ann Surg</w:t>
      </w:r>
      <w:r w:rsidRPr="00895BCE">
        <w:rPr>
          <w:rFonts w:ascii="Book Antiqua" w:eastAsia="Book Antiqua" w:hAnsi="Book Antiqua" w:cs="Book Antiqua"/>
          <w:color w:val="000000" w:themeColor="text1"/>
        </w:rPr>
        <w:t xml:space="preserve"> 2019; </w:t>
      </w:r>
      <w:r w:rsidRPr="00895BCE">
        <w:rPr>
          <w:rFonts w:ascii="Book Antiqua" w:eastAsia="Book Antiqua" w:hAnsi="Book Antiqua" w:cs="Book Antiqua"/>
          <w:b/>
          <w:bCs/>
          <w:color w:val="000000" w:themeColor="text1"/>
        </w:rPr>
        <w:t>269</w:t>
      </w:r>
      <w:r w:rsidRPr="00895BCE">
        <w:rPr>
          <w:rFonts w:ascii="Book Antiqua" w:eastAsia="Book Antiqua" w:hAnsi="Book Antiqua" w:cs="Book Antiqua"/>
          <w:color w:val="000000" w:themeColor="text1"/>
        </w:rPr>
        <w:t>: 589-595 [PMID: 30080730 DOI: 10.1097/SLA.0000000000003002]</w:t>
      </w:r>
    </w:p>
    <w:p w14:paraId="1969C266"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10 </w:t>
      </w:r>
      <w:proofErr w:type="spellStart"/>
      <w:r w:rsidRPr="00895BCE">
        <w:rPr>
          <w:rFonts w:ascii="Book Antiqua" w:eastAsia="Book Antiqua" w:hAnsi="Book Antiqua" w:cs="Book Antiqua"/>
          <w:b/>
          <w:bCs/>
          <w:color w:val="000000" w:themeColor="text1"/>
        </w:rPr>
        <w:t>Fleshman</w:t>
      </w:r>
      <w:proofErr w:type="spellEnd"/>
      <w:r w:rsidRPr="00895BCE">
        <w:rPr>
          <w:rFonts w:ascii="Book Antiqua" w:eastAsia="Book Antiqua" w:hAnsi="Book Antiqua" w:cs="Book Antiqua"/>
          <w:b/>
          <w:bCs/>
          <w:color w:val="000000" w:themeColor="text1"/>
        </w:rPr>
        <w:t xml:space="preserve"> J</w:t>
      </w:r>
      <w:r w:rsidRPr="00895BCE">
        <w:rPr>
          <w:rFonts w:ascii="Book Antiqua" w:eastAsia="Book Antiqua" w:hAnsi="Book Antiqua" w:cs="Book Antiqua"/>
          <w:color w:val="000000" w:themeColor="text1"/>
        </w:rPr>
        <w:t xml:space="preserve">, Branda M, Sargent DJ, </w:t>
      </w:r>
      <w:proofErr w:type="spellStart"/>
      <w:r w:rsidRPr="00895BCE">
        <w:rPr>
          <w:rFonts w:ascii="Book Antiqua" w:eastAsia="Book Antiqua" w:hAnsi="Book Antiqua" w:cs="Book Antiqua"/>
          <w:color w:val="000000" w:themeColor="text1"/>
        </w:rPr>
        <w:t>Boller</w:t>
      </w:r>
      <w:proofErr w:type="spellEnd"/>
      <w:r w:rsidRPr="00895BCE">
        <w:rPr>
          <w:rFonts w:ascii="Book Antiqua" w:eastAsia="Book Antiqua" w:hAnsi="Book Antiqua" w:cs="Book Antiqua"/>
          <w:color w:val="000000" w:themeColor="text1"/>
        </w:rPr>
        <w:t xml:space="preserve"> AM, George V, Abbas M, Peters WR Jr, Maun D, Chang G, </w:t>
      </w:r>
      <w:proofErr w:type="spellStart"/>
      <w:r w:rsidRPr="00895BCE">
        <w:rPr>
          <w:rFonts w:ascii="Book Antiqua" w:eastAsia="Book Antiqua" w:hAnsi="Book Antiqua" w:cs="Book Antiqua"/>
          <w:color w:val="000000" w:themeColor="text1"/>
        </w:rPr>
        <w:t>Herline</w:t>
      </w:r>
      <w:proofErr w:type="spellEnd"/>
      <w:r w:rsidRPr="00895BCE">
        <w:rPr>
          <w:rFonts w:ascii="Book Antiqua" w:eastAsia="Book Antiqua" w:hAnsi="Book Antiqua" w:cs="Book Antiqua"/>
          <w:color w:val="000000" w:themeColor="text1"/>
        </w:rPr>
        <w:t xml:space="preserve"> A, </w:t>
      </w:r>
      <w:proofErr w:type="spellStart"/>
      <w:r w:rsidRPr="00895BCE">
        <w:rPr>
          <w:rFonts w:ascii="Book Antiqua" w:eastAsia="Book Antiqua" w:hAnsi="Book Antiqua" w:cs="Book Antiqua"/>
          <w:color w:val="000000" w:themeColor="text1"/>
        </w:rPr>
        <w:t>Fichera</w:t>
      </w:r>
      <w:proofErr w:type="spellEnd"/>
      <w:r w:rsidRPr="00895BCE">
        <w:rPr>
          <w:rFonts w:ascii="Book Antiqua" w:eastAsia="Book Antiqua" w:hAnsi="Book Antiqua" w:cs="Book Antiqua"/>
          <w:color w:val="000000" w:themeColor="text1"/>
        </w:rPr>
        <w:t xml:space="preserve"> A, </w:t>
      </w:r>
      <w:proofErr w:type="spellStart"/>
      <w:r w:rsidRPr="00895BCE">
        <w:rPr>
          <w:rFonts w:ascii="Book Antiqua" w:eastAsia="Book Antiqua" w:hAnsi="Book Antiqua" w:cs="Book Antiqua"/>
          <w:color w:val="000000" w:themeColor="text1"/>
        </w:rPr>
        <w:t>Mutch</w:t>
      </w:r>
      <w:proofErr w:type="spellEnd"/>
      <w:r w:rsidRPr="00895BCE">
        <w:rPr>
          <w:rFonts w:ascii="Book Antiqua" w:eastAsia="Book Antiqua" w:hAnsi="Book Antiqua" w:cs="Book Antiqua"/>
          <w:color w:val="000000" w:themeColor="text1"/>
        </w:rPr>
        <w:t xml:space="preserve"> M, Wexner S, Whiteford M, Marks J, Birnbaum E, Margolin D, Larson D, Marcello P, Posner M, Read T, Monson J, Wren SM, Pisters PW, Nelson H. Effect of Laparoscopic-Assisted Resection </w:t>
      </w:r>
      <w:r w:rsidRPr="00895BCE">
        <w:rPr>
          <w:rFonts w:ascii="Book Antiqua" w:eastAsia="Book Antiqua" w:hAnsi="Book Antiqua" w:cs="Book Antiqua"/>
          <w:i/>
          <w:iCs/>
          <w:color w:val="000000" w:themeColor="text1"/>
        </w:rPr>
        <w:t>vs</w:t>
      </w:r>
      <w:r w:rsidRPr="00895BCE">
        <w:rPr>
          <w:rFonts w:ascii="Book Antiqua" w:eastAsia="Book Antiqua" w:hAnsi="Book Antiqua" w:cs="Book Antiqua"/>
          <w:color w:val="000000" w:themeColor="text1"/>
        </w:rPr>
        <w:t xml:space="preserve"> Open Resection of Stage II or III Rectal Cancer on Pathologic Outcomes: The ACOSOG Z6051 Randomized Clinical Trial. </w:t>
      </w:r>
      <w:r w:rsidRPr="00895BCE">
        <w:rPr>
          <w:rFonts w:ascii="Book Antiqua" w:eastAsia="Book Antiqua" w:hAnsi="Book Antiqua" w:cs="Book Antiqua"/>
          <w:i/>
          <w:iCs/>
          <w:color w:val="000000" w:themeColor="text1"/>
        </w:rPr>
        <w:t>JAMA</w:t>
      </w:r>
      <w:r w:rsidRPr="00895BCE">
        <w:rPr>
          <w:rFonts w:ascii="Book Antiqua" w:eastAsia="Book Antiqua" w:hAnsi="Book Antiqua" w:cs="Book Antiqua"/>
          <w:color w:val="000000" w:themeColor="text1"/>
        </w:rPr>
        <w:t xml:space="preserve"> 2015; </w:t>
      </w:r>
      <w:r w:rsidRPr="00895BCE">
        <w:rPr>
          <w:rFonts w:ascii="Book Antiqua" w:eastAsia="Book Antiqua" w:hAnsi="Book Antiqua" w:cs="Book Antiqua"/>
          <w:b/>
          <w:bCs/>
          <w:color w:val="000000" w:themeColor="text1"/>
        </w:rPr>
        <w:t>314</w:t>
      </w:r>
      <w:r w:rsidRPr="00895BCE">
        <w:rPr>
          <w:rFonts w:ascii="Book Antiqua" w:eastAsia="Book Antiqua" w:hAnsi="Book Antiqua" w:cs="Book Antiqua"/>
          <w:color w:val="000000" w:themeColor="text1"/>
        </w:rPr>
        <w:t>: 1346-1355 [PMID: 26441179 DOI: 10.1001/jama.2015.10529]</w:t>
      </w:r>
    </w:p>
    <w:p w14:paraId="09538598"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11 </w:t>
      </w:r>
      <w:proofErr w:type="spellStart"/>
      <w:r w:rsidRPr="00895BCE">
        <w:rPr>
          <w:rFonts w:ascii="Book Antiqua" w:eastAsia="Book Antiqua" w:hAnsi="Book Antiqua" w:cs="Book Antiqua"/>
          <w:b/>
          <w:bCs/>
          <w:color w:val="000000" w:themeColor="text1"/>
        </w:rPr>
        <w:t>Rahbari</w:t>
      </w:r>
      <w:proofErr w:type="spellEnd"/>
      <w:r w:rsidRPr="00895BCE">
        <w:rPr>
          <w:rFonts w:ascii="Book Antiqua" w:eastAsia="Book Antiqua" w:hAnsi="Book Antiqua" w:cs="Book Antiqua"/>
          <w:b/>
          <w:bCs/>
          <w:color w:val="000000" w:themeColor="text1"/>
        </w:rPr>
        <w:t xml:space="preserve"> NN</w:t>
      </w:r>
      <w:r w:rsidRPr="00895BCE">
        <w:rPr>
          <w:rFonts w:ascii="Book Antiqua" w:eastAsia="Book Antiqua" w:hAnsi="Book Antiqua" w:cs="Book Antiqua"/>
          <w:color w:val="000000" w:themeColor="text1"/>
        </w:rPr>
        <w:t xml:space="preserve">, Weitz J, </w:t>
      </w:r>
      <w:proofErr w:type="spellStart"/>
      <w:r w:rsidRPr="00895BCE">
        <w:rPr>
          <w:rFonts w:ascii="Book Antiqua" w:eastAsia="Book Antiqua" w:hAnsi="Book Antiqua" w:cs="Book Antiqua"/>
          <w:color w:val="000000" w:themeColor="text1"/>
        </w:rPr>
        <w:t>Hohenberger</w:t>
      </w:r>
      <w:proofErr w:type="spellEnd"/>
      <w:r w:rsidRPr="00895BCE">
        <w:rPr>
          <w:rFonts w:ascii="Book Antiqua" w:eastAsia="Book Antiqua" w:hAnsi="Book Antiqua" w:cs="Book Antiqua"/>
          <w:color w:val="000000" w:themeColor="text1"/>
        </w:rPr>
        <w:t xml:space="preserve"> W, Heald RJ, Moran B, Ulrich A, Holm T, Wong WD, </w:t>
      </w:r>
      <w:proofErr w:type="spellStart"/>
      <w:r w:rsidRPr="00895BCE">
        <w:rPr>
          <w:rFonts w:ascii="Book Antiqua" w:eastAsia="Book Antiqua" w:hAnsi="Book Antiqua" w:cs="Book Antiqua"/>
          <w:color w:val="000000" w:themeColor="text1"/>
        </w:rPr>
        <w:t>Tiret</w:t>
      </w:r>
      <w:proofErr w:type="spellEnd"/>
      <w:r w:rsidRPr="00895BCE">
        <w:rPr>
          <w:rFonts w:ascii="Book Antiqua" w:eastAsia="Book Antiqua" w:hAnsi="Book Antiqua" w:cs="Book Antiqua"/>
          <w:color w:val="000000" w:themeColor="text1"/>
        </w:rPr>
        <w:t xml:space="preserve"> E, Moriya Y, </w:t>
      </w:r>
      <w:proofErr w:type="spellStart"/>
      <w:r w:rsidRPr="00895BCE">
        <w:rPr>
          <w:rFonts w:ascii="Book Antiqua" w:eastAsia="Book Antiqua" w:hAnsi="Book Antiqua" w:cs="Book Antiqua"/>
          <w:color w:val="000000" w:themeColor="text1"/>
        </w:rPr>
        <w:t>Laurberg</w:t>
      </w:r>
      <w:proofErr w:type="spellEnd"/>
      <w:r w:rsidRPr="00895BCE">
        <w:rPr>
          <w:rFonts w:ascii="Book Antiqua" w:eastAsia="Book Antiqua" w:hAnsi="Book Antiqua" w:cs="Book Antiqua"/>
          <w:color w:val="000000" w:themeColor="text1"/>
        </w:rPr>
        <w:t xml:space="preserve"> S, den </w:t>
      </w:r>
      <w:proofErr w:type="spellStart"/>
      <w:r w:rsidRPr="00895BCE">
        <w:rPr>
          <w:rFonts w:ascii="Book Antiqua" w:eastAsia="Book Antiqua" w:hAnsi="Book Antiqua" w:cs="Book Antiqua"/>
          <w:color w:val="000000" w:themeColor="text1"/>
        </w:rPr>
        <w:t>Dulk</w:t>
      </w:r>
      <w:proofErr w:type="spellEnd"/>
      <w:r w:rsidRPr="00895BCE">
        <w:rPr>
          <w:rFonts w:ascii="Book Antiqua" w:eastAsia="Book Antiqua" w:hAnsi="Book Antiqua" w:cs="Book Antiqua"/>
          <w:color w:val="000000" w:themeColor="text1"/>
        </w:rPr>
        <w:t xml:space="preserve"> M, van de Velde C, </w:t>
      </w:r>
      <w:proofErr w:type="spellStart"/>
      <w:r w:rsidRPr="00895BCE">
        <w:rPr>
          <w:rFonts w:ascii="Book Antiqua" w:eastAsia="Book Antiqua" w:hAnsi="Book Antiqua" w:cs="Book Antiqua"/>
          <w:color w:val="000000" w:themeColor="text1"/>
        </w:rPr>
        <w:t>Büchler</w:t>
      </w:r>
      <w:proofErr w:type="spellEnd"/>
      <w:r w:rsidRPr="00895BCE">
        <w:rPr>
          <w:rFonts w:ascii="Book Antiqua" w:eastAsia="Book Antiqua" w:hAnsi="Book Antiqua" w:cs="Book Antiqua"/>
          <w:color w:val="000000" w:themeColor="text1"/>
        </w:rPr>
        <w:t xml:space="preserve"> MW. Definition and grading of anastomotic leakage following anterior resection of the rectum: a proposal by the International Study Group of Rectal Cancer. </w:t>
      </w:r>
      <w:r w:rsidRPr="00895BCE">
        <w:rPr>
          <w:rFonts w:ascii="Book Antiqua" w:eastAsia="Book Antiqua" w:hAnsi="Book Antiqua" w:cs="Book Antiqua"/>
          <w:i/>
          <w:iCs/>
          <w:color w:val="000000" w:themeColor="text1"/>
        </w:rPr>
        <w:t>Surgery</w:t>
      </w:r>
      <w:r w:rsidRPr="00895BCE">
        <w:rPr>
          <w:rFonts w:ascii="Book Antiqua" w:eastAsia="Book Antiqua" w:hAnsi="Book Antiqua" w:cs="Book Antiqua"/>
          <w:color w:val="000000" w:themeColor="text1"/>
        </w:rPr>
        <w:t xml:space="preserve"> 2010; </w:t>
      </w:r>
      <w:r w:rsidRPr="00895BCE">
        <w:rPr>
          <w:rFonts w:ascii="Book Antiqua" w:eastAsia="Book Antiqua" w:hAnsi="Book Antiqua" w:cs="Book Antiqua"/>
          <w:b/>
          <w:bCs/>
          <w:color w:val="000000" w:themeColor="text1"/>
        </w:rPr>
        <w:t>147</w:t>
      </w:r>
      <w:r w:rsidRPr="00895BCE">
        <w:rPr>
          <w:rFonts w:ascii="Book Antiqua" w:eastAsia="Book Antiqua" w:hAnsi="Book Antiqua" w:cs="Book Antiqua"/>
          <w:color w:val="000000" w:themeColor="text1"/>
        </w:rPr>
        <w:t>: 339-351 [PMID: 20004450 DOI: 10.1016/j.surg.2009.10.012]</w:t>
      </w:r>
    </w:p>
    <w:p w14:paraId="6438D715" w14:textId="77777777" w:rsidR="00A77B3E" w:rsidRPr="00895BCE" w:rsidRDefault="00000000" w:rsidP="00895BCE">
      <w:pPr>
        <w:spacing w:line="360" w:lineRule="auto"/>
        <w:jc w:val="both"/>
        <w:rPr>
          <w:rFonts w:ascii="Book Antiqua" w:hAnsi="Book Antiqua"/>
          <w:color w:val="000000" w:themeColor="text1"/>
        </w:rPr>
      </w:pPr>
      <w:r w:rsidRPr="00BA4D5B">
        <w:rPr>
          <w:rFonts w:ascii="Book Antiqua" w:eastAsia="Book Antiqua" w:hAnsi="Book Antiqua" w:cs="Book Antiqua"/>
          <w:color w:val="000000" w:themeColor="text1"/>
          <w:lang w:val="es-MX"/>
        </w:rPr>
        <w:t xml:space="preserve">12 </w:t>
      </w:r>
      <w:r w:rsidRPr="00BA4D5B">
        <w:rPr>
          <w:rFonts w:ascii="Book Antiqua" w:eastAsia="Book Antiqua" w:hAnsi="Book Antiqua" w:cs="Book Antiqua"/>
          <w:b/>
          <w:bCs/>
          <w:color w:val="000000" w:themeColor="text1"/>
          <w:lang w:val="es-MX"/>
        </w:rPr>
        <w:t>Dindo D</w:t>
      </w:r>
      <w:r w:rsidRPr="00BA4D5B">
        <w:rPr>
          <w:rFonts w:ascii="Book Antiqua" w:eastAsia="Book Antiqua" w:hAnsi="Book Antiqua" w:cs="Book Antiqua"/>
          <w:color w:val="000000" w:themeColor="text1"/>
          <w:lang w:val="es-MX"/>
        </w:rPr>
        <w:t xml:space="preserve">, Demartines N, Clavien PA. </w:t>
      </w:r>
      <w:r w:rsidRPr="00895BCE">
        <w:rPr>
          <w:rFonts w:ascii="Book Antiqua" w:eastAsia="Book Antiqua" w:hAnsi="Book Antiqua" w:cs="Book Antiqua"/>
          <w:color w:val="000000" w:themeColor="text1"/>
        </w:rPr>
        <w:t xml:space="preserve">Classification of surgical complications: a new proposal with evaluation in a cohort of 6336 patients and results of a survey. </w:t>
      </w:r>
      <w:r w:rsidRPr="00895BCE">
        <w:rPr>
          <w:rFonts w:ascii="Book Antiqua" w:eastAsia="Book Antiqua" w:hAnsi="Book Antiqua" w:cs="Book Antiqua"/>
          <w:i/>
          <w:iCs/>
          <w:color w:val="000000" w:themeColor="text1"/>
        </w:rPr>
        <w:t>Ann Surg</w:t>
      </w:r>
      <w:r w:rsidRPr="00895BCE">
        <w:rPr>
          <w:rFonts w:ascii="Book Antiqua" w:eastAsia="Book Antiqua" w:hAnsi="Book Antiqua" w:cs="Book Antiqua"/>
          <w:color w:val="000000" w:themeColor="text1"/>
        </w:rPr>
        <w:t xml:space="preserve"> 2004; </w:t>
      </w:r>
      <w:r w:rsidRPr="00895BCE">
        <w:rPr>
          <w:rFonts w:ascii="Book Antiqua" w:eastAsia="Book Antiqua" w:hAnsi="Book Antiqua" w:cs="Book Antiqua"/>
          <w:b/>
          <w:bCs/>
          <w:color w:val="000000" w:themeColor="text1"/>
        </w:rPr>
        <w:t>240</w:t>
      </w:r>
      <w:r w:rsidRPr="00895BCE">
        <w:rPr>
          <w:rFonts w:ascii="Book Antiqua" w:eastAsia="Book Antiqua" w:hAnsi="Book Antiqua" w:cs="Book Antiqua"/>
          <w:color w:val="000000" w:themeColor="text1"/>
        </w:rPr>
        <w:t>: 205-213 [PMID: 15273542 DOI: 10.1097/01.sla.</w:t>
      </w:r>
      <w:proofErr w:type="gramStart"/>
      <w:r w:rsidRPr="00895BCE">
        <w:rPr>
          <w:rFonts w:ascii="Book Antiqua" w:eastAsia="Book Antiqua" w:hAnsi="Book Antiqua" w:cs="Book Antiqua"/>
          <w:color w:val="000000" w:themeColor="text1"/>
        </w:rPr>
        <w:t>0000133083.54934.ae</w:t>
      </w:r>
      <w:proofErr w:type="gramEnd"/>
      <w:r w:rsidRPr="00895BCE">
        <w:rPr>
          <w:rFonts w:ascii="Book Antiqua" w:eastAsia="Book Antiqua" w:hAnsi="Book Antiqua" w:cs="Book Antiqua"/>
          <w:color w:val="000000" w:themeColor="text1"/>
        </w:rPr>
        <w:t>]</w:t>
      </w:r>
    </w:p>
    <w:p w14:paraId="73A029AD"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13 </w:t>
      </w:r>
      <w:proofErr w:type="spellStart"/>
      <w:r w:rsidRPr="00895BCE">
        <w:rPr>
          <w:rFonts w:ascii="Book Antiqua" w:eastAsia="Book Antiqua" w:hAnsi="Book Antiqua" w:cs="Book Antiqua"/>
          <w:b/>
          <w:bCs/>
          <w:color w:val="000000" w:themeColor="text1"/>
        </w:rPr>
        <w:t>Denonvilliers</w:t>
      </w:r>
      <w:proofErr w:type="spellEnd"/>
      <w:r w:rsidRPr="00895BCE">
        <w:rPr>
          <w:rFonts w:ascii="Book Antiqua" w:eastAsia="Book Antiqua" w:hAnsi="Book Antiqua" w:cs="Book Antiqua"/>
          <w:b/>
          <w:bCs/>
          <w:color w:val="000000" w:themeColor="text1"/>
        </w:rPr>
        <w:t xml:space="preserve"> C</w:t>
      </w:r>
      <w:r w:rsidRPr="00895BCE">
        <w:rPr>
          <w:rFonts w:ascii="Book Antiqua" w:eastAsia="Book Antiqua" w:hAnsi="Book Antiqua" w:cs="Book Antiqua"/>
          <w:color w:val="000000" w:themeColor="text1"/>
        </w:rPr>
        <w:t xml:space="preserve">. </w:t>
      </w:r>
      <w:proofErr w:type="spellStart"/>
      <w:r w:rsidRPr="00895BCE">
        <w:rPr>
          <w:rFonts w:ascii="Book Antiqua" w:eastAsia="Book Antiqua" w:hAnsi="Book Antiqua" w:cs="Book Antiqua"/>
          <w:color w:val="000000" w:themeColor="text1"/>
        </w:rPr>
        <w:t>Anatomie</w:t>
      </w:r>
      <w:proofErr w:type="spellEnd"/>
      <w:r w:rsidRPr="00895BCE">
        <w:rPr>
          <w:rFonts w:ascii="Book Antiqua" w:eastAsia="Book Antiqua" w:hAnsi="Book Antiqua" w:cs="Book Antiqua"/>
          <w:color w:val="000000" w:themeColor="text1"/>
        </w:rPr>
        <w:t xml:space="preserve"> du </w:t>
      </w:r>
      <w:proofErr w:type="spellStart"/>
      <w:r w:rsidRPr="00895BCE">
        <w:rPr>
          <w:rFonts w:ascii="Book Antiqua" w:eastAsia="Book Antiqua" w:hAnsi="Book Antiqua" w:cs="Book Antiqua"/>
          <w:color w:val="000000" w:themeColor="text1"/>
        </w:rPr>
        <w:t>perinee</w:t>
      </w:r>
      <w:proofErr w:type="spellEnd"/>
      <w:r w:rsidRPr="00895BCE">
        <w:rPr>
          <w:rFonts w:ascii="Book Antiqua" w:eastAsia="Book Antiqua" w:hAnsi="Book Antiqua" w:cs="Book Antiqua"/>
          <w:color w:val="000000" w:themeColor="text1"/>
        </w:rPr>
        <w:t xml:space="preserve">. </w:t>
      </w:r>
      <w:r w:rsidRPr="00895BCE">
        <w:rPr>
          <w:rFonts w:ascii="Book Antiqua" w:eastAsia="Book Antiqua" w:hAnsi="Book Antiqua" w:cs="Book Antiqua"/>
          <w:i/>
          <w:iCs/>
          <w:color w:val="000000" w:themeColor="text1"/>
        </w:rPr>
        <w:t xml:space="preserve">Bull Soc </w:t>
      </w:r>
      <w:proofErr w:type="spellStart"/>
      <w:r w:rsidRPr="00895BCE">
        <w:rPr>
          <w:rFonts w:ascii="Book Antiqua" w:eastAsia="Book Antiqua" w:hAnsi="Book Antiqua" w:cs="Book Antiqua"/>
          <w:i/>
          <w:iCs/>
          <w:color w:val="000000" w:themeColor="text1"/>
        </w:rPr>
        <w:t>Anat</w:t>
      </w:r>
      <w:proofErr w:type="spellEnd"/>
      <w:r w:rsidRPr="00895BCE">
        <w:rPr>
          <w:rFonts w:ascii="Book Antiqua" w:eastAsia="Book Antiqua" w:hAnsi="Book Antiqua" w:cs="Book Antiqua"/>
          <w:i/>
          <w:iCs/>
          <w:color w:val="000000" w:themeColor="text1"/>
        </w:rPr>
        <w:t xml:space="preserve"> Paris</w:t>
      </w:r>
      <w:r w:rsidRPr="00895BCE">
        <w:rPr>
          <w:rFonts w:ascii="Book Antiqua" w:eastAsia="Book Antiqua" w:hAnsi="Book Antiqua" w:cs="Book Antiqua"/>
          <w:color w:val="000000" w:themeColor="text1"/>
        </w:rPr>
        <w:t xml:space="preserve"> 1836; </w:t>
      </w:r>
      <w:r w:rsidRPr="00895BCE">
        <w:rPr>
          <w:rFonts w:ascii="Book Antiqua" w:eastAsia="Book Antiqua" w:hAnsi="Book Antiqua" w:cs="Book Antiqua"/>
          <w:b/>
          <w:bCs/>
          <w:color w:val="000000" w:themeColor="text1"/>
        </w:rPr>
        <w:t>10</w:t>
      </w:r>
      <w:r w:rsidRPr="00895BCE">
        <w:rPr>
          <w:rFonts w:ascii="Book Antiqua" w:eastAsia="Book Antiqua" w:hAnsi="Book Antiqua" w:cs="Book Antiqua"/>
          <w:color w:val="000000" w:themeColor="text1"/>
        </w:rPr>
        <w:t>: 105–107</w:t>
      </w:r>
    </w:p>
    <w:p w14:paraId="626BC503"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14 </w:t>
      </w:r>
      <w:proofErr w:type="spellStart"/>
      <w:r w:rsidRPr="00895BCE">
        <w:rPr>
          <w:rFonts w:ascii="Book Antiqua" w:eastAsia="Book Antiqua" w:hAnsi="Book Antiqua" w:cs="Book Antiqua"/>
          <w:b/>
          <w:bCs/>
          <w:color w:val="000000" w:themeColor="text1"/>
        </w:rPr>
        <w:t>Milley</w:t>
      </w:r>
      <w:proofErr w:type="spellEnd"/>
      <w:r w:rsidRPr="00895BCE">
        <w:rPr>
          <w:rFonts w:ascii="Book Antiqua" w:eastAsia="Book Antiqua" w:hAnsi="Book Antiqua" w:cs="Book Antiqua"/>
          <w:b/>
          <w:bCs/>
          <w:color w:val="000000" w:themeColor="text1"/>
        </w:rPr>
        <w:t xml:space="preserve"> PS</w:t>
      </w:r>
      <w:r w:rsidRPr="00895BCE">
        <w:rPr>
          <w:rFonts w:ascii="Book Antiqua" w:eastAsia="Book Antiqua" w:hAnsi="Book Antiqua" w:cs="Book Antiqua"/>
          <w:color w:val="000000" w:themeColor="text1"/>
        </w:rPr>
        <w:t xml:space="preserve">, Nichols DH. A correlative investigation of the human rectovaginal septum. </w:t>
      </w:r>
      <w:proofErr w:type="spellStart"/>
      <w:r w:rsidRPr="00895BCE">
        <w:rPr>
          <w:rFonts w:ascii="Book Antiqua" w:eastAsia="Book Antiqua" w:hAnsi="Book Antiqua" w:cs="Book Antiqua"/>
          <w:i/>
          <w:iCs/>
          <w:color w:val="000000" w:themeColor="text1"/>
        </w:rPr>
        <w:t>Anat</w:t>
      </w:r>
      <w:proofErr w:type="spellEnd"/>
      <w:r w:rsidRPr="00895BCE">
        <w:rPr>
          <w:rFonts w:ascii="Book Antiqua" w:eastAsia="Book Antiqua" w:hAnsi="Book Antiqua" w:cs="Book Antiqua"/>
          <w:i/>
          <w:iCs/>
          <w:color w:val="000000" w:themeColor="text1"/>
        </w:rPr>
        <w:t xml:space="preserve"> Rec</w:t>
      </w:r>
      <w:r w:rsidRPr="00895BCE">
        <w:rPr>
          <w:rFonts w:ascii="Book Antiqua" w:eastAsia="Book Antiqua" w:hAnsi="Book Antiqua" w:cs="Book Antiqua"/>
          <w:color w:val="000000" w:themeColor="text1"/>
        </w:rPr>
        <w:t xml:space="preserve"> 1969; </w:t>
      </w:r>
      <w:r w:rsidRPr="00895BCE">
        <w:rPr>
          <w:rFonts w:ascii="Book Antiqua" w:eastAsia="Book Antiqua" w:hAnsi="Book Antiqua" w:cs="Book Antiqua"/>
          <w:b/>
          <w:bCs/>
          <w:color w:val="000000" w:themeColor="text1"/>
        </w:rPr>
        <w:t>163</w:t>
      </w:r>
      <w:r w:rsidRPr="00895BCE">
        <w:rPr>
          <w:rFonts w:ascii="Book Antiqua" w:eastAsia="Book Antiqua" w:hAnsi="Book Antiqua" w:cs="Book Antiqua"/>
          <w:color w:val="000000" w:themeColor="text1"/>
        </w:rPr>
        <w:t>: 443-451 [PMID: 5774728 DOI: 10.1002/ar.1091630307]</w:t>
      </w:r>
    </w:p>
    <w:p w14:paraId="5B71E4F9"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15 </w:t>
      </w:r>
      <w:r w:rsidRPr="00895BCE">
        <w:rPr>
          <w:rFonts w:ascii="Book Antiqua" w:eastAsia="Book Antiqua" w:hAnsi="Book Antiqua" w:cs="Book Antiqua"/>
          <w:b/>
          <w:bCs/>
          <w:color w:val="000000" w:themeColor="text1"/>
        </w:rPr>
        <w:t>Zhang M</w:t>
      </w:r>
      <w:r w:rsidRPr="00895BCE">
        <w:rPr>
          <w:rFonts w:ascii="Book Antiqua" w:eastAsia="Book Antiqua" w:hAnsi="Book Antiqua" w:cs="Book Antiqua"/>
          <w:color w:val="000000" w:themeColor="text1"/>
        </w:rPr>
        <w:t xml:space="preserve">, Kaw A, </w:t>
      </w:r>
      <w:proofErr w:type="spellStart"/>
      <w:r w:rsidRPr="00895BCE">
        <w:rPr>
          <w:rFonts w:ascii="Book Antiqua" w:eastAsia="Book Antiqua" w:hAnsi="Book Antiqua" w:cs="Book Antiqua"/>
          <w:color w:val="000000" w:themeColor="text1"/>
        </w:rPr>
        <w:t>Chapuis</w:t>
      </w:r>
      <w:proofErr w:type="spellEnd"/>
      <w:r w:rsidRPr="00895BCE">
        <w:rPr>
          <w:rFonts w:ascii="Book Antiqua" w:eastAsia="Book Antiqua" w:hAnsi="Book Antiqua" w:cs="Book Antiqua"/>
          <w:color w:val="000000" w:themeColor="text1"/>
        </w:rPr>
        <w:t xml:space="preserve"> PH, </w:t>
      </w:r>
      <w:proofErr w:type="spellStart"/>
      <w:r w:rsidRPr="00895BCE">
        <w:rPr>
          <w:rFonts w:ascii="Book Antiqua" w:eastAsia="Book Antiqua" w:hAnsi="Book Antiqua" w:cs="Book Antiqua"/>
          <w:color w:val="000000" w:themeColor="text1"/>
        </w:rPr>
        <w:t>Bokey</w:t>
      </w:r>
      <w:proofErr w:type="spellEnd"/>
      <w:r w:rsidRPr="00895BCE">
        <w:rPr>
          <w:rFonts w:ascii="Book Antiqua" w:eastAsia="Book Antiqua" w:hAnsi="Book Antiqua" w:cs="Book Antiqua"/>
          <w:color w:val="000000" w:themeColor="text1"/>
        </w:rPr>
        <w:t xml:space="preserve"> L. Does </w:t>
      </w:r>
      <w:proofErr w:type="spellStart"/>
      <w:r w:rsidRPr="00895BCE">
        <w:rPr>
          <w:rFonts w:ascii="Book Antiqua" w:eastAsia="Book Antiqua" w:hAnsi="Book Antiqua" w:cs="Book Antiqua"/>
          <w:color w:val="000000" w:themeColor="text1"/>
        </w:rPr>
        <w:t>Denonvilliers</w:t>
      </w:r>
      <w:proofErr w:type="spellEnd"/>
      <w:r w:rsidRPr="00895BCE">
        <w:rPr>
          <w:rFonts w:ascii="Book Antiqua" w:eastAsia="Book Antiqua" w:hAnsi="Book Antiqua" w:cs="Book Antiqua"/>
          <w:color w:val="000000" w:themeColor="text1"/>
        </w:rPr>
        <w:t xml:space="preserve">' fascia exist in women? </w:t>
      </w:r>
      <w:r w:rsidRPr="00895BCE">
        <w:rPr>
          <w:rFonts w:ascii="Book Antiqua" w:eastAsia="Book Antiqua" w:hAnsi="Book Antiqua" w:cs="Book Antiqua"/>
          <w:i/>
          <w:iCs/>
          <w:color w:val="000000" w:themeColor="text1"/>
        </w:rPr>
        <w:t xml:space="preserve">Am J </w:t>
      </w:r>
      <w:proofErr w:type="spellStart"/>
      <w:r w:rsidRPr="00895BCE">
        <w:rPr>
          <w:rFonts w:ascii="Book Antiqua" w:eastAsia="Book Antiqua" w:hAnsi="Book Antiqua" w:cs="Book Antiqua"/>
          <w:i/>
          <w:iCs/>
          <w:color w:val="000000" w:themeColor="text1"/>
        </w:rPr>
        <w:t>Obstet</w:t>
      </w:r>
      <w:proofErr w:type="spellEnd"/>
      <w:r w:rsidRPr="00895BCE">
        <w:rPr>
          <w:rFonts w:ascii="Book Antiqua" w:eastAsia="Book Antiqua" w:hAnsi="Book Antiqua" w:cs="Book Antiqua"/>
          <w:i/>
          <w:iCs/>
          <w:color w:val="000000" w:themeColor="text1"/>
        </w:rPr>
        <w:t xml:space="preserve"> </w:t>
      </w:r>
      <w:proofErr w:type="spellStart"/>
      <w:r w:rsidRPr="00895BCE">
        <w:rPr>
          <w:rFonts w:ascii="Book Antiqua" w:eastAsia="Book Antiqua" w:hAnsi="Book Antiqua" w:cs="Book Antiqua"/>
          <w:i/>
          <w:iCs/>
          <w:color w:val="000000" w:themeColor="text1"/>
        </w:rPr>
        <w:t>Gynecol</w:t>
      </w:r>
      <w:proofErr w:type="spellEnd"/>
      <w:r w:rsidRPr="00895BCE">
        <w:rPr>
          <w:rFonts w:ascii="Book Antiqua" w:eastAsia="Book Antiqua" w:hAnsi="Book Antiqua" w:cs="Book Antiqua"/>
          <w:color w:val="000000" w:themeColor="text1"/>
        </w:rPr>
        <w:t xml:space="preserve"> 2016; </w:t>
      </w:r>
      <w:r w:rsidRPr="00895BCE">
        <w:rPr>
          <w:rFonts w:ascii="Book Antiqua" w:eastAsia="Book Antiqua" w:hAnsi="Book Antiqua" w:cs="Book Antiqua"/>
          <w:b/>
          <w:bCs/>
          <w:color w:val="000000" w:themeColor="text1"/>
        </w:rPr>
        <w:t>214</w:t>
      </w:r>
      <w:r w:rsidRPr="00895BCE">
        <w:rPr>
          <w:rFonts w:ascii="Book Antiqua" w:eastAsia="Book Antiqua" w:hAnsi="Book Antiqua" w:cs="Book Antiqua"/>
          <w:color w:val="000000" w:themeColor="text1"/>
        </w:rPr>
        <w:t>: 663-664 [PMID: 26767795 DOI: 10.1016/j.ajog.2015.12.057]</w:t>
      </w:r>
    </w:p>
    <w:p w14:paraId="3B69F8FA"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16 </w:t>
      </w:r>
      <w:r w:rsidRPr="00895BCE">
        <w:rPr>
          <w:rFonts w:ascii="Book Antiqua" w:eastAsia="Book Antiqua" w:hAnsi="Book Antiqua" w:cs="Book Antiqua"/>
          <w:b/>
          <w:bCs/>
          <w:color w:val="000000" w:themeColor="text1"/>
        </w:rPr>
        <w:t>Farrell SA</w:t>
      </w:r>
      <w:r w:rsidRPr="00895BCE">
        <w:rPr>
          <w:rFonts w:ascii="Book Antiqua" w:eastAsia="Book Antiqua" w:hAnsi="Book Antiqua" w:cs="Book Antiqua"/>
          <w:color w:val="000000" w:themeColor="text1"/>
        </w:rPr>
        <w:t xml:space="preserve">, Dempsey T, Geldenhuys L. Histologic examination of "fascia" used in colporrhaphy. </w:t>
      </w:r>
      <w:proofErr w:type="spellStart"/>
      <w:r w:rsidRPr="00895BCE">
        <w:rPr>
          <w:rFonts w:ascii="Book Antiqua" w:eastAsia="Book Antiqua" w:hAnsi="Book Antiqua" w:cs="Book Antiqua"/>
          <w:i/>
          <w:iCs/>
          <w:color w:val="000000" w:themeColor="text1"/>
        </w:rPr>
        <w:t>Obstet</w:t>
      </w:r>
      <w:proofErr w:type="spellEnd"/>
      <w:r w:rsidRPr="00895BCE">
        <w:rPr>
          <w:rFonts w:ascii="Book Antiqua" w:eastAsia="Book Antiqua" w:hAnsi="Book Antiqua" w:cs="Book Antiqua"/>
          <w:i/>
          <w:iCs/>
          <w:color w:val="000000" w:themeColor="text1"/>
        </w:rPr>
        <w:t xml:space="preserve"> </w:t>
      </w:r>
      <w:proofErr w:type="spellStart"/>
      <w:r w:rsidRPr="00895BCE">
        <w:rPr>
          <w:rFonts w:ascii="Book Antiqua" w:eastAsia="Book Antiqua" w:hAnsi="Book Antiqua" w:cs="Book Antiqua"/>
          <w:i/>
          <w:iCs/>
          <w:color w:val="000000" w:themeColor="text1"/>
        </w:rPr>
        <w:t>Gynecol</w:t>
      </w:r>
      <w:proofErr w:type="spellEnd"/>
      <w:r w:rsidRPr="00895BCE">
        <w:rPr>
          <w:rFonts w:ascii="Book Antiqua" w:eastAsia="Book Antiqua" w:hAnsi="Book Antiqua" w:cs="Book Antiqua"/>
          <w:color w:val="000000" w:themeColor="text1"/>
        </w:rPr>
        <w:t xml:space="preserve"> 2001; </w:t>
      </w:r>
      <w:r w:rsidRPr="00895BCE">
        <w:rPr>
          <w:rFonts w:ascii="Book Antiqua" w:eastAsia="Book Antiqua" w:hAnsi="Book Antiqua" w:cs="Book Antiqua"/>
          <w:b/>
          <w:bCs/>
          <w:color w:val="000000" w:themeColor="text1"/>
        </w:rPr>
        <w:t>98</w:t>
      </w:r>
      <w:r w:rsidRPr="00895BCE">
        <w:rPr>
          <w:rFonts w:ascii="Book Antiqua" w:eastAsia="Book Antiqua" w:hAnsi="Book Antiqua" w:cs="Book Antiqua"/>
          <w:color w:val="000000" w:themeColor="text1"/>
        </w:rPr>
        <w:t>: 794-798 [PMID: 11704171 DOI: 10.1016/s0029-7844(01)01533-2]</w:t>
      </w:r>
    </w:p>
    <w:p w14:paraId="6B816476"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17 </w:t>
      </w:r>
      <w:proofErr w:type="spellStart"/>
      <w:r w:rsidRPr="00895BCE">
        <w:rPr>
          <w:rFonts w:ascii="Book Antiqua" w:eastAsia="Book Antiqua" w:hAnsi="Book Antiqua" w:cs="Book Antiqua"/>
          <w:b/>
          <w:bCs/>
          <w:color w:val="000000" w:themeColor="text1"/>
        </w:rPr>
        <w:t>Kleeman</w:t>
      </w:r>
      <w:proofErr w:type="spellEnd"/>
      <w:r w:rsidRPr="00895BCE">
        <w:rPr>
          <w:rFonts w:ascii="Book Antiqua" w:eastAsia="Book Antiqua" w:hAnsi="Book Antiqua" w:cs="Book Antiqua"/>
          <w:b/>
          <w:bCs/>
          <w:color w:val="000000" w:themeColor="text1"/>
        </w:rPr>
        <w:t xml:space="preserve"> SD</w:t>
      </w:r>
      <w:r w:rsidRPr="00895BCE">
        <w:rPr>
          <w:rFonts w:ascii="Book Antiqua" w:eastAsia="Book Antiqua" w:hAnsi="Book Antiqua" w:cs="Book Antiqua"/>
          <w:color w:val="000000" w:themeColor="text1"/>
        </w:rPr>
        <w:t xml:space="preserve">, Westermann C, </w:t>
      </w:r>
      <w:proofErr w:type="spellStart"/>
      <w:r w:rsidRPr="00895BCE">
        <w:rPr>
          <w:rFonts w:ascii="Book Antiqua" w:eastAsia="Book Antiqua" w:hAnsi="Book Antiqua" w:cs="Book Antiqua"/>
          <w:color w:val="000000" w:themeColor="text1"/>
        </w:rPr>
        <w:t>Karram</w:t>
      </w:r>
      <w:proofErr w:type="spellEnd"/>
      <w:r w:rsidRPr="00895BCE">
        <w:rPr>
          <w:rFonts w:ascii="Book Antiqua" w:eastAsia="Book Antiqua" w:hAnsi="Book Antiqua" w:cs="Book Antiqua"/>
          <w:color w:val="000000" w:themeColor="text1"/>
        </w:rPr>
        <w:t xml:space="preserve"> MM. Rectoceles and the anatomy of the </w:t>
      </w:r>
      <w:proofErr w:type="spellStart"/>
      <w:r w:rsidRPr="00895BCE">
        <w:rPr>
          <w:rFonts w:ascii="Book Antiqua" w:eastAsia="Book Antiqua" w:hAnsi="Book Antiqua" w:cs="Book Antiqua"/>
          <w:color w:val="000000" w:themeColor="text1"/>
        </w:rPr>
        <w:t>posteriorvaginal</w:t>
      </w:r>
      <w:proofErr w:type="spellEnd"/>
      <w:r w:rsidRPr="00895BCE">
        <w:rPr>
          <w:rFonts w:ascii="Book Antiqua" w:eastAsia="Book Antiqua" w:hAnsi="Book Antiqua" w:cs="Book Antiqua"/>
          <w:color w:val="000000" w:themeColor="text1"/>
        </w:rPr>
        <w:t xml:space="preserve"> wall: revisited. </w:t>
      </w:r>
      <w:r w:rsidRPr="00895BCE">
        <w:rPr>
          <w:rFonts w:ascii="Book Antiqua" w:eastAsia="Book Antiqua" w:hAnsi="Book Antiqua" w:cs="Book Antiqua"/>
          <w:i/>
          <w:iCs/>
          <w:color w:val="000000" w:themeColor="text1"/>
        </w:rPr>
        <w:t xml:space="preserve">Am J </w:t>
      </w:r>
      <w:proofErr w:type="spellStart"/>
      <w:r w:rsidRPr="00895BCE">
        <w:rPr>
          <w:rFonts w:ascii="Book Antiqua" w:eastAsia="Book Antiqua" w:hAnsi="Book Antiqua" w:cs="Book Antiqua"/>
          <w:i/>
          <w:iCs/>
          <w:color w:val="000000" w:themeColor="text1"/>
        </w:rPr>
        <w:t>Obstet</w:t>
      </w:r>
      <w:proofErr w:type="spellEnd"/>
      <w:r w:rsidRPr="00895BCE">
        <w:rPr>
          <w:rFonts w:ascii="Book Antiqua" w:eastAsia="Book Antiqua" w:hAnsi="Book Antiqua" w:cs="Book Antiqua"/>
          <w:i/>
          <w:iCs/>
          <w:color w:val="000000" w:themeColor="text1"/>
        </w:rPr>
        <w:t xml:space="preserve"> </w:t>
      </w:r>
      <w:proofErr w:type="spellStart"/>
      <w:r w:rsidRPr="00895BCE">
        <w:rPr>
          <w:rFonts w:ascii="Book Antiqua" w:eastAsia="Book Antiqua" w:hAnsi="Book Antiqua" w:cs="Book Antiqua"/>
          <w:i/>
          <w:iCs/>
          <w:color w:val="000000" w:themeColor="text1"/>
        </w:rPr>
        <w:t>Gynecol</w:t>
      </w:r>
      <w:proofErr w:type="spellEnd"/>
      <w:r w:rsidRPr="00895BCE">
        <w:rPr>
          <w:rFonts w:ascii="Book Antiqua" w:eastAsia="Book Antiqua" w:hAnsi="Book Antiqua" w:cs="Book Antiqua"/>
          <w:color w:val="000000" w:themeColor="text1"/>
        </w:rPr>
        <w:t xml:space="preserve"> 2005; </w:t>
      </w:r>
      <w:r w:rsidRPr="00895BCE">
        <w:rPr>
          <w:rFonts w:ascii="Book Antiqua" w:eastAsia="Book Antiqua" w:hAnsi="Book Antiqua" w:cs="Book Antiqua"/>
          <w:b/>
          <w:bCs/>
          <w:color w:val="000000" w:themeColor="text1"/>
        </w:rPr>
        <w:t>193</w:t>
      </w:r>
      <w:r w:rsidRPr="00895BCE">
        <w:rPr>
          <w:rFonts w:ascii="Book Antiqua" w:eastAsia="Book Antiqua" w:hAnsi="Book Antiqua" w:cs="Book Antiqua"/>
          <w:color w:val="000000" w:themeColor="text1"/>
        </w:rPr>
        <w:t>: 2050-2055 [PMID: 16325614 DOI: 10.1016/j.ajog.2005.07.096]</w:t>
      </w:r>
    </w:p>
    <w:p w14:paraId="5DF7F44F"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lastRenderedPageBreak/>
        <w:t xml:space="preserve">18 </w:t>
      </w:r>
      <w:r w:rsidRPr="00895BCE">
        <w:rPr>
          <w:rFonts w:ascii="Book Antiqua" w:eastAsia="Book Antiqua" w:hAnsi="Book Antiqua" w:cs="Book Antiqua"/>
          <w:b/>
          <w:bCs/>
          <w:color w:val="000000" w:themeColor="text1"/>
        </w:rPr>
        <w:t>Fang J</w:t>
      </w:r>
      <w:r w:rsidRPr="00895BCE">
        <w:rPr>
          <w:rFonts w:ascii="Book Antiqua" w:eastAsia="Book Antiqua" w:hAnsi="Book Antiqua" w:cs="Book Antiqua"/>
          <w:color w:val="000000" w:themeColor="text1"/>
        </w:rPr>
        <w:t xml:space="preserve">, Zheng Z, Wei H. Reconsideration of the Anterior Surgical Plane of Total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Excision for Rectal Cancer. </w:t>
      </w:r>
      <w:r w:rsidRPr="00895BCE">
        <w:rPr>
          <w:rFonts w:ascii="Book Antiqua" w:eastAsia="Book Antiqua" w:hAnsi="Book Antiqua" w:cs="Book Antiqua"/>
          <w:i/>
          <w:iCs/>
          <w:color w:val="000000" w:themeColor="text1"/>
        </w:rPr>
        <w:t>Dis Colon Rectum</w:t>
      </w:r>
      <w:r w:rsidRPr="00895BCE">
        <w:rPr>
          <w:rFonts w:ascii="Book Antiqua" w:eastAsia="Book Antiqua" w:hAnsi="Book Antiqua" w:cs="Book Antiqua"/>
          <w:color w:val="000000" w:themeColor="text1"/>
        </w:rPr>
        <w:t xml:space="preserve"> 2019; </w:t>
      </w:r>
      <w:r w:rsidRPr="00895BCE">
        <w:rPr>
          <w:rFonts w:ascii="Book Antiqua" w:eastAsia="Book Antiqua" w:hAnsi="Book Antiqua" w:cs="Book Antiqua"/>
          <w:b/>
          <w:bCs/>
          <w:color w:val="000000" w:themeColor="text1"/>
        </w:rPr>
        <w:t>62</w:t>
      </w:r>
      <w:r w:rsidRPr="00895BCE">
        <w:rPr>
          <w:rFonts w:ascii="Book Antiqua" w:eastAsia="Book Antiqua" w:hAnsi="Book Antiqua" w:cs="Book Antiqua"/>
          <w:color w:val="000000" w:themeColor="text1"/>
        </w:rPr>
        <w:t>: 639-641 [PMID: 30964796 DOI: 10.1097/DCR.0000000000001358]</w:t>
      </w:r>
    </w:p>
    <w:p w14:paraId="0C6454D7"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 xml:space="preserve">19 </w:t>
      </w:r>
      <w:proofErr w:type="spellStart"/>
      <w:r w:rsidRPr="00895BCE">
        <w:rPr>
          <w:rFonts w:ascii="Book Antiqua" w:eastAsia="Book Antiqua" w:hAnsi="Book Antiqua" w:cs="Book Antiqua"/>
          <w:b/>
          <w:bCs/>
          <w:color w:val="000000" w:themeColor="text1"/>
        </w:rPr>
        <w:t>Killingback</w:t>
      </w:r>
      <w:proofErr w:type="spellEnd"/>
      <w:r w:rsidRPr="00895BCE">
        <w:rPr>
          <w:rFonts w:ascii="Book Antiqua" w:eastAsia="Book Antiqua" w:hAnsi="Book Antiqua" w:cs="Book Antiqua"/>
          <w:b/>
          <w:bCs/>
          <w:color w:val="000000" w:themeColor="text1"/>
        </w:rPr>
        <w:t xml:space="preserve"> M</w:t>
      </w:r>
      <w:r w:rsidRPr="00895BCE">
        <w:rPr>
          <w:rFonts w:ascii="Book Antiqua" w:eastAsia="Book Antiqua" w:hAnsi="Book Antiqua" w:cs="Book Antiqua"/>
          <w:color w:val="000000" w:themeColor="text1"/>
        </w:rPr>
        <w:t xml:space="preserve">, Barron P, Dent OF. Local recurrence after curative resection of cancer of the rectum without total </w:t>
      </w:r>
      <w:proofErr w:type="spellStart"/>
      <w:r w:rsidRPr="00895BCE">
        <w:rPr>
          <w:rFonts w:ascii="Book Antiqua" w:eastAsia="Book Antiqua" w:hAnsi="Book Antiqua" w:cs="Book Antiqua"/>
          <w:color w:val="000000" w:themeColor="text1"/>
        </w:rPr>
        <w:t>mesorectal</w:t>
      </w:r>
      <w:proofErr w:type="spellEnd"/>
      <w:r w:rsidRPr="00895BCE">
        <w:rPr>
          <w:rFonts w:ascii="Book Antiqua" w:eastAsia="Book Antiqua" w:hAnsi="Book Antiqua" w:cs="Book Antiqua"/>
          <w:color w:val="000000" w:themeColor="text1"/>
        </w:rPr>
        <w:t xml:space="preserve"> excision. </w:t>
      </w:r>
      <w:r w:rsidRPr="00895BCE">
        <w:rPr>
          <w:rFonts w:ascii="Book Antiqua" w:eastAsia="Book Antiqua" w:hAnsi="Book Antiqua" w:cs="Book Antiqua"/>
          <w:i/>
          <w:iCs/>
          <w:color w:val="000000" w:themeColor="text1"/>
        </w:rPr>
        <w:t>Dis Colon Rectum</w:t>
      </w:r>
      <w:r w:rsidRPr="00895BCE">
        <w:rPr>
          <w:rFonts w:ascii="Book Antiqua" w:eastAsia="Book Antiqua" w:hAnsi="Book Antiqua" w:cs="Book Antiqua"/>
          <w:color w:val="000000" w:themeColor="text1"/>
        </w:rPr>
        <w:t xml:space="preserve"> 2001; </w:t>
      </w:r>
      <w:r w:rsidRPr="00895BCE">
        <w:rPr>
          <w:rFonts w:ascii="Book Antiqua" w:eastAsia="Book Antiqua" w:hAnsi="Book Antiqua" w:cs="Book Antiqua"/>
          <w:b/>
          <w:bCs/>
          <w:color w:val="000000" w:themeColor="text1"/>
        </w:rPr>
        <w:t>44</w:t>
      </w:r>
      <w:r w:rsidRPr="00895BCE">
        <w:rPr>
          <w:rFonts w:ascii="Book Antiqua" w:eastAsia="Book Antiqua" w:hAnsi="Book Antiqua" w:cs="Book Antiqua"/>
          <w:color w:val="000000" w:themeColor="text1"/>
        </w:rPr>
        <w:t>: 473-83; discussion 483-6 [PMID: 11330574 DOI: 10.1007/BF02234317]</w:t>
      </w:r>
    </w:p>
    <w:p w14:paraId="0017834B" w14:textId="77777777" w:rsidR="00A77B3E" w:rsidRPr="00895BCE" w:rsidRDefault="00A77B3E" w:rsidP="00895BCE">
      <w:pPr>
        <w:spacing w:line="360" w:lineRule="auto"/>
        <w:jc w:val="both"/>
        <w:rPr>
          <w:rFonts w:ascii="Book Antiqua" w:hAnsi="Book Antiqua"/>
          <w:color w:val="000000" w:themeColor="text1"/>
        </w:rPr>
        <w:sectPr w:rsidR="00A77B3E" w:rsidRPr="00895BCE">
          <w:pgSz w:w="12240" w:h="15840"/>
          <w:pgMar w:top="1440" w:right="1440" w:bottom="1440" w:left="1440" w:header="720" w:footer="720" w:gutter="0"/>
          <w:cols w:space="720"/>
          <w:docGrid w:linePitch="360"/>
        </w:sectPr>
      </w:pPr>
    </w:p>
    <w:p w14:paraId="211476CA"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color w:val="000000" w:themeColor="text1"/>
        </w:rPr>
        <w:lastRenderedPageBreak/>
        <w:t>Footnotes</w:t>
      </w:r>
    </w:p>
    <w:p w14:paraId="291DF31C" w14:textId="21D459FF"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color w:val="000000" w:themeColor="text1"/>
        </w:rPr>
        <w:t xml:space="preserve">Institutional review board statement: </w:t>
      </w:r>
      <w:r w:rsidRPr="00895BCE">
        <w:rPr>
          <w:rFonts w:ascii="Book Antiqua" w:eastAsia="Book Antiqua" w:hAnsi="Book Antiqua" w:cs="Book Antiqua"/>
          <w:color w:val="000000" w:themeColor="text1"/>
        </w:rPr>
        <w:t>The study was reviewed and approved by the Ethics Committee in Clinical Research of the First Affiliated Hospital of Wenzhou Medical University Institutional Review Board</w:t>
      </w:r>
      <w:r w:rsidR="00290E64" w:rsidRPr="00895BCE">
        <w:rPr>
          <w:rFonts w:ascii="Book Antiqua" w:eastAsia="Book Antiqua" w:hAnsi="Book Antiqua" w:cs="Book Antiqua"/>
          <w:color w:val="000000" w:themeColor="text1"/>
        </w:rPr>
        <w:t xml:space="preserve">, </w:t>
      </w:r>
      <w:r w:rsidRPr="00895BCE">
        <w:rPr>
          <w:rFonts w:ascii="Book Antiqua" w:eastAsia="Book Antiqua" w:hAnsi="Book Antiqua" w:cs="Book Antiqua"/>
          <w:color w:val="000000" w:themeColor="text1"/>
        </w:rPr>
        <w:t>No. KY2022-R088.</w:t>
      </w:r>
    </w:p>
    <w:p w14:paraId="6AAF718F" w14:textId="77777777" w:rsidR="009E49F1" w:rsidRDefault="009E49F1" w:rsidP="00895BCE">
      <w:pPr>
        <w:spacing w:line="360" w:lineRule="auto"/>
        <w:jc w:val="both"/>
        <w:rPr>
          <w:rStyle w:val="dxdefaultcursor"/>
        </w:rPr>
      </w:pPr>
    </w:p>
    <w:p w14:paraId="7D044479" w14:textId="5B30FE97" w:rsidR="00A77B3E" w:rsidRPr="009E49F1" w:rsidRDefault="009E49F1" w:rsidP="00895BCE">
      <w:pPr>
        <w:spacing w:line="360" w:lineRule="auto"/>
        <w:jc w:val="both"/>
        <w:rPr>
          <w:rStyle w:val="dxdefaultcursor"/>
          <w:rFonts w:ascii="Book Antiqua" w:hAnsi="Book Antiqua"/>
        </w:rPr>
      </w:pPr>
      <w:r w:rsidRPr="009E49F1">
        <w:rPr>
          <w:rStyle w:val="dxdefaultcursor"/>
          <w:rFonts w:ascii="Book Antiqua" w:hAnsi="Book Antiqua"/>
          <w:b/>
          <w:bCs/>
        </w:rPr>
        <w:t>Informed consent statement</w:t>
      </w:r>
      <w:r w:rsidRPr="009E49F1">
        <w:rPr>
          <w:rStyle w:val="dxdefaultcursor"/>
          <w:rFonts w:ascii="Book Antiqua" w:hAnsi="Book Antiqua"/>
          <w:b/>
          <w:bCs/>
          <w:lang w:eastAsia="zh-CN"/>
        </w:rPr>
        <w:t xml:space="preserve">: </w:t>
      </w:r>
      <w:r w:rsidRPr="009E49F1">
        <w:rPr>
          <w:rFonts w:ascii="Book Antiqua" w:hAnsi="Book Antiqua"/>
        </w:rPr>
        <w:t>All study participants, or their legal guardian, provided informed written consent prior to study enrollment.</w:t>
      </w:r>
    </w:p>
    <w:p w14:paraId="15AA453E" w14:textId="77777777" w:rsidR="009E49F1" w:rsidRPr="00895BCE" w:rsidRDefault="009E49F1" w:rsidP="00895BCE">
      <w:pPr>
        <w:spacing w:line="360" w:lineRule="auto"/>
        <w:jc w:val="both"/>
        <w:rPr>
          <w:rFonts w:ascii="Book Antiqua" w:hAnsi="Book Antiqua"/>
          <w:color w:val="000000" w:themeColor="text1"/>
        </w:rPr>
      </w:pPr>
    </w:p>
    <w:p w14:paraId="27C3C4DA"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color w:val="000000" w:themeColor="text1"/>
        </w:rPr>
        <w:t xml:space="preserve">Conflict-of-interest statement: </w:t>
      </w:r>
      <w:r w:rsidRPr="00895BCE">
        <w:rPr>
          <w:rFonts w:ascii="Book Antiqua" w:eastAsia="Book Antiqua" w:hAnsi="Book Antiqua" w:cs="Book Antiqua"/>
          <w:color w:val="000000" w:themeColor="text1"/>
        </w:rPr>
        <w:t>All the authors report no relevant conflicts of interest for this article.</w:t>
      </w:r>
    </w:p>
    <w:p w14:paraId="1C63B271" w14:textId="77777777" w:rsidR="00A77B3E" w:rsidRPr="00895BCE" w:rsidRDefault="00A77B3E" w:rsidP="00895BCE">
      <w:pPr>
        <w:spacing w:line="360" w:lineRule="auto"/>
        <w:jc w:val="both"/>
        <w:rPr>
          <w:rFonts w:ascii="Book Antiqua" w:hAnsi="Book Antiqua"/>
          <w:color w:val="000000" w:themeColor="text1"/>
        </w:rPr>
      </w:pPr>
    </w:p>
    <w:p w14:paraId="37C16B53" w14:textId="528D7303"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color w:val="000000" w:themeColor="text1"/>
        </w:rPr>
        <w:t xml:space="preserve">Data sharing statement: </w:t>
      </w:r>
      <w:r w:rsidRPr="00895BCE">
        <w:rPr>
          <w:rFonts w:ascii="Book Antiqua" w:eastAsia="Book Antiqua" w:hAnsi="Book Antiqua" w:cs="Book Antiqua"/>
          <w:color w:val="000000" w:themeColor="text1"/>
        </w:rPr>
        <w:t>Technical appendix, statistical code, and dataset available from the corresponding author at lishaotang163@163.com</w:t>
      </w:r>
      <w:r w:rsidR="004063D6" w:rsidRPr="00895BCE">
        <w:rPr>
          <w:rFonts w:ascii="Book Antiqua" w:eastAsia="Book Antiqua" w:hAnsi="Book Antiqua" w:cs="Book Antiqua"/>
          <w:color w:val="000000" w:themeColor="text1"/>
        </w:rPr>
        <w:t>.</w:t>
      </w:r>
    </w:p>
    <w:p w14:paraId="123F1391" w14:textId="77777777" w:rsidR="00A77B3E" w:rsidRPr="00895BCE" w:rsidRDefault="00A77B3E" w:rsidP="00895BCE">
      <w:pPr>
        <w:spacing w:line="360" w:lineRule="auto"/>
        <w:jc w:val="both"/>
        <w:rPr>
          <w:rFonts w:ascii="Book Antiqua" w:hAnsi="Book Antiqua"/>
          <w:color w:val="000000" w:themeColor="text1"/>
        </w:rPr>
      </w:pPr>
    </w:p>
    <w:p w14:paraId="18DE4EEF"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color w:val="000000" w:themeColor="text1"/>
        </w:rPr>
        <w:t xml:space="preserve">Open-Access: </w:t>
      </w:r>
      <w:r w:rsidRPr="00895BCE">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895BCE">
        <w:rPr>
          <w:rFonts w:ascii="Book Antiqua" w:eastAsia="Book Antiqua" w:hAnsi="Book Antiqua" w:cs="Book Antiqua"/>
          <w:color w:val="000000" w:themeColor="text1"/>
        </w:rPr>
        <w:t>NonCommercial</w:t>
      </w:r>
      <w:proofErr w:type="spellEnd"/>
      <w:r w:rsidRPr="00895BCE">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86F593" w14:textId="77777777" w:rsidR="00A77B3E" w:rsidRPr="00895BCE" w:rsidRDefault="00A77B3E" w:rsidP="00895BCE">
      <w:pPr>
        <w:spacing w:line="360" w:lineRule="auto"/>
        <w:jc w:val="both"/>
        <w:rPr>
          <w:rFonts w:ascii="Book Antiqua" w:hAnsi="Book Antiqua"/>
          <w:color w:val="000000" w:themeColor="text1"/>
        </w:rPr>
      </w:pPr>
    </w:p>
    <w:p w14:paraId="0B87DE93"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color w:val="000000" w:themeColor="text1"/>
        </w:rPr>
        <w:t xml:space="preserve">Provenance and peer review: </w:t>
      </w:r>
      <w:r w:rsidRPr="00895BCE">
        <w:rPr>
          <w:rFonts w:ascii="Book Antiqua" w:eastAsia="Book Antiqua" w:hAnsi="Book Antiqua" w:cs="Book Antiqua"/>
          <w:color w:val="000000" w:themeColor="text1"/>
        </w:rPr>
        <w:t>Unsolicited article; Externally peer reviewed.</w:t>
      </w:r>
    </w:p>
    <w:p w14:paraId="752678EA" w14:textId="77777777" w:rsidR="004063D6" w:rsidRPr="00895BCE" w:rsidRDefault="004063D6" w:rsidP="00895BCE">
      <w:pPr>
        <w:spacing w:line="360" w:lineRule="auto"/>
        <w:jc w:val="both"/>
        <w:rPr>
          <w:rFonts w:ascii="Book Antiqua" w:eastAsia="Book Antiqua" w:hAnsi="Book Antiqua" w:cs="Book Antiqua"/>
          <w:b/>
          <w:color w:val="000000" w:themeColor="text1"/>
        </w:rPr>
      </w:pPr>
    </w:p>
    <w:p w14:paraId="76725C87" w14:textId="178219DA"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color w:val="000000" w:themeColor="text1"/>
        </w:rPr>
        <w:t xml:space="preserve">Peer-review model: </w:t>
      </w:r>
      <w:r w:rsidRPr="00895BCE">
        <w:rPr>
          <w:rFonts w:ascii="Book Antiqua" w:eastAsia="Book Antiqua" w:hAnsi="Book Antiqua" w:cs="Book Antiqua"/>
          <w:color w:val="000000" w:themeColor="text1"/>
        </w:rPr>
        <w:t>Single blind</w:t>
      </w:r>
    </w:p>
    <w:p w14:paraId="1C54B0EA" w14:textId="77777777" w:rsidR="00A77B3E" w:rsidRPr="00895BCE" w:rsidRDefault="00A77B3E" w:rsidP="00895BCE">
      <w:pPr>
        <w:spacing w:line="360" w:lineRule="auto"/>
        <w:jc w:val="both"/>
        <w:rPr>
          <w:rFonts w:ascii="Book Antiqua" w:hAnsi="Book Antiqua"/>
          <w:color w:val="000000" w:themeColor="text1"/>
        </w:rPr>
      </w:pPr>
    </w:p>
    <w:p w14:paraId="7813BCDF"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color w:val="000000" w:themeColor="text1"/>
        </w:rPr>
        <w:t xml:space="preserve">Peer-review started: </w:t>
      </w:r>
      <w:r w:rsidRPr="00895BCE">
        <w:rPr>
          <w:rFonts w:ascii="Book Antiqua" w:eastAsia="Book Antiqua" w:hAnsi="Book Antiqua" w:cs="Book Antiqua"/>
          <w:color w:val="000000" w:themeColor="text1"/>
        </w:rPr>
        <w:t>February 6, 2023</w:t>
      </w:r>
    </w:p>
    <w:p w14:paraId="2841BC3C"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color w:val="000000" w:themeColor="text1"/>
        </w:rPr>
        <w:t xml:space="preserve">First decision: </w:t>
      </w:r>
      <w:r w:rsidRPr="00895BCE">
        <w:rPr>
          <w:rFonts w:ascii="Book Antiqua" w:eastAsia="Book Antiqua" w:hAnsi="Book Antiqua" w:cs="Book Antiqua"/>
          <w:color w:val="000000" w:themeColor="text1"/>
        </w:rPr>
        <w:t>March 20, 2023</w:t>
      </w:r>
    </w:p>
    <w:p w14:paraId="7CDF2222"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color w:val="000000" w:themeColor="text1"/>
        </w:rPr>
        <w:t xml:space="preserve">Article in press: </w:t>
      </w:r>
    </w:p>
    <w:p w14:paraId="172D787A" w14:textId="77777777" w:rsidR="00A77B3E" w:rsidRPr="00895BCE" w:rsidRDefault="00A77B3E" w:rsidP="00895BCE">
      <w:pPr>
        <w:spacing w:line="360" w:lineRule="auto"/>
        <w:jc w:val="both"/>
        <w:rPr>
          <w:rFonts w:ascii="Book Antiqua" w:hAnsi="Book Antiqua"/>
          <w:color w:val="000000" w:themeColor="text1"/>
        </w:rPr>
      </w:pPr>
    </w:p>
    <w:p w14:paraId="46739931" w14:textId="77EF860D"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color w:val="000000" w:themeColor="text1"/>
        </w:rPr>
        <w:t xml:space="preserve">Specialty type: </w:t>
      </w:r>
      <w:r w:rsidR="00860B25" w:rsidRPr="00895BCE">
        <w:rPr>
          <w:rFonts w:ascii="Book Antiqua" w:eastAsia="微软雅黑" w:hAnsi="Book Antiqua" w:cs="宋体"/>
          <w:color w:val="000000" w:themeColor="text1"/>
        </w:rPr>
        <w:t>Gastroenterology and hepatology</w:t>
      </w:r>
    </w:p>
    <w:p w14:paraId="5BC8C178"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color w:val="000000" w:themeColor="text1"/>
        </w:rPr>
        <w:t xml:space="preserve">Country/Territory of origin: </w:t>
      </w:r>
      <w:r w:rsidRPr="00895BCE">
        <w:rPr>
          <w:rFonts w:ascii="Book Antiqua" w:eastAsia="Book Antiqua" w:hAnsi="Book Antiqua" w:cs="Book Antiqua"/>
          <w:color w:val="000000" w:themeColor="text1"/>
        </w:rPr>
        <w:t>China</w:t>
      </w:r>
    </w:p>
    <w:p w14:paraId="3FB2FC2C"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color w:val="000000" w:themeColor="text1"/>
        </w:rPr>
        <w:t>Peer-review report’s scientific quality classification</w:t>
      </w:r>
    </w:p>
    <w:p w14:paraId="50810D2F"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Grade A (Excellent): 0</w:t>
      </w:r>
    </w:p>
    <w:p w14:paraId="01E39ED1"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Grade B (Very good): B, B, B</w:t>
      </w:r>
    </w:p>
    <w:p w14:paraId="14506A21"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Grade C (Good): C, C, C</w:t>
      </w:r>
    </w:p>
    <w:p w14:paraId="6C04424A"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Grade D (Fair): 0</w:t>
      </w:r>
    </w:p>
    <w:p w14:paraId="7A6FFA9A" w14:textId="77777777"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color w:val="000000" w:themeColor="text1"/>
        </w:rPr>
        <w:t>Grade E (Poor): 0</w:t>
      </w:r>
    </w:p>
    <w:p w14:paraId="34EDF18A" w14:textId="77777777" w:rsidR="00A77B3E" w:rsidRPr="00895BCE" w:rsidRDefault="00A77B3E" w:rsidP="00895BCE">
      <w:pPr>
        <w:spacing w:line="360" w:lineRule="auto"/>
        <w:jc w:val="both"/>
        <w:rPr>
          <w:rFonts w:ascii="Book Antiqua" w:hAnsi="Book Antiqua"/>
          <w:color w:val="000000" w:themeColor="text1"/>
        </w:rPr>
      </w:pPr>
    </w:p>
    <w:p w14:paraId="2757FDE5" w14:textId="5F7C0672" w:rsidR="00A77B3E" w:rsidRPr="00895BCE" w:rsidRDefault="00000000" w:rsidP="00895BCE">
      <w:pPr>
        <w:spacing w:line="360" w:lineRule="auto"/>
        <w:jc w:val="both"/>
        <w:rPr>
          <w:rFonts w:ascii="Book Antiqua" w:hAnsi="Book Antiqua"/>
          <w:color w:val="000000" w:themeColor="text1"/>
        </w:rPr>
        <w:sectPr w:rsidR="00A77B3E" w:rsidRPr="00895BCE">
          <w:pgSz w:w="12240" w:h="15840"/>
          <w:pgMar w:top="1440" w:right="1440" w:bottom="1440" w:left="1440" w:header="720" w:footer="720" w:gutter="0"/>
          <w:cols w:space="720"/>
          <w:docGrid w:linePitch="360"/>
        </w:sectPr>
      </w:pPr>
      <w:r w:rsidRPr="00895BCE">
        <w:rPr>
          <w:rFonts w:ascii="Book Antiqua" w:eastAsia="Book Antiqua" w:hAnsi="Book Antiqua" w:cs="Book Antiqua"/>
          <w:b/>
          <w:color w:val="000000" w:themeColor="text1"/>
        </w:rPr>
        <w:t xml:space="preserve">P-Reviewer: </w:t>
      </w:r>
      <w:r w:rsidRPr="00895BCE">
        <w:rPr>
          <w:rFonts w:ascii="Book Antiqua" w:eastAsia="Book Antiqua" w:hAnsi="Book Antiqua" w:cs="Book Antiqua"/>
          <w:color w:val="000000" w:themeColor="text1"/>
        </w:rPr>
        <w:t xml:space="preserve">Bae SU, South Korea; </w:t>
      </w:r>
      <w:proofErr w:type="spellStart"/>
      <w:r w:rsidRPr="00895BCE">
        <w:rPr>
          <w:rFonts w:ascii="Book Antiqua" w:eastAsia="Book Antiqua" w:hAnsi="Book Antiqua" w:cs="Book Antiqua"/>
          <w:color w:val="000000" w:themeColor="text1"/>
        </w:rPr>
        <w:t>Brisinda</w:t>
      </w:r>
      <w:proofErr w:type="spellEnd"/>
      <w:r w:rsidRPr="00895BCE">
        <w:rPr>
          <w:rFonts w:ascii="Book Antiqua" w:eastAsia="Book Antiqua" w:hAnsi="Book Antiqua" w:cs="Book Antiqua"/>
          <w:color w:val="000000" w:themeColor="text1"/>
        </w:rPr>
        <w:t xml:space="preserve"> G, Italy; </w:t>
      </w:r>
      <w:proofErr w:type="spellStart"/>
      <w:r w:rsidRPr="00895BCE">
        <w:rPr>
          <w:rFonts w:ascii="Book Antiqua" w:eastAsia="Book Antiqua" w:hAnsi="Book Antiqua" w:cs="Book Antiqua"/>
          <w:color w:val="000000" w:themeColor="text1"/>
        </w:rPr>
        <w:t>Luglio</w:t>
      </w:r>
      <w:proofErr w:type="spellEnd"/>
      <w:r w:rsidRPr="00895BCE">
        <w:rPr>
          <w:rFonts w:ascii="Book Antiqua" w:eastAsia="Book Antiqua" w:hAnsi="Book Antiqua" w:cs="Book Antiqua"/>
          <w:color w:val="000000" w:themeColor="text1"/>
        </w:rPr>
        <w:t xml:space="preserve"> G, Italy; Martínez-Pérez A, Spain; </w:t>
      </w:r>
      <w:proofErr w:type="spellStart"/>
      <w:r w:rsidRPr="00895BCE">
        <w:rPr>
          <w:rFonts w:ascii="Book Antiqua" w:eastAsia="Book Antiqua" w:hAnsi="Book Antiqua" w:cs="Book Antiqua"/>
          <w:color w:val="000000" w:themeColor="text1"/>
        </w:rPr>
        <w:t>M'Koma</w:t>
      </w:r>
      <w:proofErr w:type="spellEnd"/>
      <w:r w:rsidRPr="00895BCE">
        <w:rPr>
          <w:rFonts w:ascii="Book Antiqua" w:eastAsia="Book Antiqua" w:hAnsi="Book Antiqua" w:cs="Book Antiqua"/>
          <w:color w:val="000000" w:themeColor="text1"/>
        </w:rPr>
        <w:t xml:space="preserve"> AE, United States; Tonelli F, Italy</w:t>
      </w:r>
      <w:r w:rsidRPr="00895BCE">
        <w:rPr>
          <w:rFonts w:ascii="Book Antiqua" w:eastAsia="Book Antiqua" w:hAnsi="Book Antiqua" w:cs="Book Antiqua"/>
          <w:b/>
          <w:color w:val="000000" w:themeColor="text1"/>
        </w:rPr>
        <w:t xml:space="preserve"> S-Editor: </w:t>
      </w:r>
      <w:r w:rsidR="00925BFD" w:rsidRPr="00895BCE">
        <w:rPr>
          <w:rFonts w:ascii="Book Antiqua" w:eastAsia="Book Antiqua" w:hAnsi="Book Antiqua" w:cs="Book Antiqua"/>
          <w:bCs/>
          <w:color w:val="000000" w:themeColor="text1"/>
        </w:rPr>
        <w:t>Li L</w:t>
      </w:r>
      <w:r w:rsidRPr="00895BCE">
        <w:rPr>
          <w:rFonts w:ascii="Book Antiqua" w:eastAsia="Book Antiqua" w:hAnsi="Book Antiqua" w:cs="Book Antiqua"/>
          <w:b/>
          <w:color w:val="000000" w:themeColor="text1"/>
        </w:rPr>
        <w:t xml:space="preserve"> L-Editor: </w:t>
      </w:r>
      <w:r w:rsidR="00B76366" w:rsidRPr="00B76366">
        <w:rPr>
          <w:rFonts w:ascii="Book Antiqua" w:eastAsia="Book Antiqua" w:hAnsi="Book Antiqua" w:cs="Book Antiqua"/>
          <w:bCs/>
          <w:color w:val="000000" w:themeColor="text1"/>
        </w:rPr>
        <w:t>A</w:t>
      </w:r>
      <w:r w:rsidRPr="00895BCE">
        <w:rPr>
          <w:rFonts w:ascii="Book Antiqua" w:eastAsia="Book Antiqua" w:hAnsi="Book Antiqua" w:cs="Book Antiqua"/>
          <w:b/>
          <w:color w:val="000000" w:themeColor="text1"/>
        </w:rPr>
        <w:t xml:space="preserve"> P-Editor: </w:t>
      </w:r>
    </w:p>
    <w:p w14:paraId="75B40DF5" w14:textId="77777777" w:rsidR="00A77B3E" w:rsidRPr="00895BCE" w:rsidRDefault="00000000" w:rsidP="00895BCE">
      <w:pPr>
        <w:spacing w:line="360" w:lineRule="auto"/>
        <w:jc w:val="both"/>
        <w:rPr>
          <w:rFonts w:ascii="Book Antiqua" w:eastAsia="Book Antiqua" w:hAnsi="Book Antiqua" w:cs="Book Antiqua"/>
          <w:b/>
          <w:color w:val="000000" w:themeColor="text1"/>
        </w:rPr>
      </w:pPr>
      <w:r w:rsidRPr="00895BCE">
        <w:rPr>
          <w:rFonts w:ascii="Book Antiqua" w:eastAsia="Book Antiqua" w:hAnsi="Book Antiqua" w:cs="Book Antiqua"/>
          <w:b/>
          <w:color w:val="000000" w:themeColor="text1"/>
        </w:rPr>
        <w:lastRenderedPageBreak/>
        <w:t>Figure Legends</w:t>
      </w:r>
    </w:p>
    <w:p w14:paraId="5389FA0C" w14:textId="2158C28D" w:rsidR="00CF4649" w:rsidRPr="00895BCE" w:rsidRDefault="00E97FB7" w:rsidP="00895BCE">
      <w:pPr>
        <w:spacing w:line="360" w:lineRule="auto"/>
        <w:jc w:val="both"/>
        <w:rPr>
          <w:rFonts w:ascii="Book Antiqua" w:hAnsi="Book Antiqua"/>
          <w:color w:val="000000" w:themeColor="text1"/>
        </w:rPr>
      </w:pPr>
      <w:r w:rsidRPr="00895BCE">
        <w:rPr>
          <w:rFonts w:ascii="Book Antiqua" w:hAnsi="Book Antiqua"/>
          <w:noProof/>
          <w:color w:val="000000" w:themeColor="text1"/>
        </w:rPr>
        <w:drawing>
          <wp:inline distT="0" distB="0" distL="0" distR="0" wp14:anchorId="536A87E3" wp14:editId="652C61BA">
            <wp:extent cx="5200000" cy="4180952"/>
            <wp:effectExtent l="0" t="0" r="1270" b="0"/>
            <wp:docPr id="10" name="图片 10" descr="图片包含 照片, 水果,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照片, 水果, 游戏机&#10;&#10;描述已自动生成"/>
                    <pic:cNvPicPr/>
                  </pic:nvPicPr>
                  <pic:blipFill>
                    <a:blip r:embed="rId7"/>
                    <a:stretch>
                      <a:fillRect/>
                    </a:stretch>
                  </pic:blipFill>
                  <pic:spPr>
                    <a:xfrm>
                      <a:off x="0" y="0"/>
                      <a:ext cx="5200000" cy="4180952"/>
                    </a:xfrm>
                    <a:prstGeom prst="rect">
                      <a:avLst/>
                    </a:prstGeom>
                  </pic:spPr>
                </pic:pic>
              </a:graphicData>
            </a:graphic>
          </wp:inline>
        </w:drawing>
      </w:r>
    </w:p>
    <w:p w14:paraId="39AA5A9A" w14:textId="5A11E086" w:rsidR="00E97FB7" w:rsidRPr="00895BCE" w:rsidRDefault="00000000" w:rsidP="00895BCE">
      <w:pPr>
        <w:spacing w:line="360" w:lineRule="auto"/>
        <w:jc w:val="both"/>
        <w:rPr>
          <w:rFonts w:ascii="Book Antiqua" w:eastAsia="Book Antiqua" w:hAnsi="Book Antiqua" w:cs="Book Antiqua"/>
          <w:color w:val="000000" w:themeColor="text1"/>
        </w:rPr>
      </w:pPr>
      <w:r w:rsidRPr="00895BCE">
        <w:rPr>
          <w:rFonts w:ascii="Book Antiqua" w:eastAsia="Book Antiqua" w:hAnsi="Book Antiqua" w:cs="Book Antiqua"/>
          <w:b/>
          <w:bCs/>
          <w:color w:val="000000" w:themeColor="text1"/>
        </w:rPr>
        <w:t xml:space="preserve">Figure 1 The procedure of the experimental group. </w:t>
      </w:r>
      <w:r w:rsidRPr="00895BCE">
        <w:rPr>
          <w:rFonts w:ascii="Book Antiqua" w:eastAsia="Book Antiqua" w:hAnsi="Book Antiqua" w:cs="Book Antiqua"/>
          <w:color w:val="000000" w:themeColor="text1"/>
        </w:rPr>
        <w:t>A</w:t>
      </w:r>
      <w:r w:rsidR="00884465" w:rsidRPr="00895BCE">
        <w:rPr>
          <w:rFonts w:ascii="Book Antiqua" w:eastAsia="Book Antiqua" w:hAnsi="Book Antiqua" w:cs="Book Antiqua"/>
          <w:color w:val="000000" w:themeColor="text1"/>
        </w:rPr>
        <w:t>: T</w:t>
      </w:r>
      <w:r w:rsidRPr="00895BCE">
        <w:rPr>
          <w:rFonts w:ascii="Book Antiqua" w:eastAsia="Book Antiqua" w:hAnsi="Book Antiqua" w:cs="Book Antiqua"/>
          <w:color w:val="000000" w:themeColor="text1"/>
        </w:rPr>
        <w:t>he peritoneum was cut at the lowest point of the peritoneal reflection to enter the anterior rectal space; B</w:t>
      </w:r>
      <w:r w:rsidR="00884465" w:rsidRPr="00895BCE">
        <w:rPr>
          <w:rFonts w:ascii="Book Antiqua" w:eastAsia="Book Antiqua" w:hAnsi="Book Antiqua" w:cs="Book Antiqua"/>
          <w:color w:val="000000" w:themeColor="text1"/>
        </w:rPr>
        <w:t>: A</w:t>
      </w:r>
      <w:r w:rsidRPr="00895BCE">
        <w:rPr>
          <w:rFonts w:ascii="Book Antiqua" w:eastAsia="Book Antiqua" w:hAnsi="Book Antiqua" w:cs="Book Antiqua"/>
          <w:color w:val="000000" w:themeColor="text1"/>
        </w:rPr>
        <w:t>fter the incision of the peritoneal reflection, a space can be seen, in which can we easily free the anterior rectal wall. This space is considered the rectovaginal space; C</w:t>
      </w:r>
      <w:r w:rsidR="00884465" w:rsidRPr="00895BCE">
        <w:rPr>
          <w:rFonts w:ascii="Book Antiqua" w:eastAsia="Book Antiqua" w:hAnsi="Book Antiqua" w:cs="Book Antiqua"/>
          <w:color w:val="000000" w:themeColor="text1"/>
        </w:rPr>
        <w:t>: N</w:t>
      </w:r>
      <w:r w:rsidRPr="00895BCE">
        <w:rPr>
          <w:rFonts w:ascii="Book Antiqua" w:eastAsia="Book Antiqua" w:hAnsi="Book Antiqua" w:cs="Book Antiqua"/>
          <w:color w:val="000000" w:themeColor="text1"/>
        </w:rPr>
        <w:t>o other fascial structure was present between the fascia propria of the rectum and the adventitia of the vagina, and these two fascial structures could be pushed away from each other by an ultrasonic knife through blunt separation.</w:t>
      </w:r>
      <w:r w:rsidR="00CF4649" w:rsidRPr="00895BCE">
        <w:rPr>
          <w:rFonts w:ascii="Book Antiqua" w:eastAsia="Book Antiqua" w:hAnsi="Book Antiqua" w:cs="Book Antiqua"/>
          <w:color w:val="000000" w:themeColor="text1"/>
        </w:rPr>
        <w:t xml:space="preserve"> </w:t>
      </w:r>
      <w:r w:rsidR="00E97FB7" w:rsidRPr="00895BCE">
        <w:rPr>
          <w:rFonts w:ascii="Book Antiqua" w:eastAsia="Book Antiqua" w:hAnsi="Book Antiqua" w:cs="Book Antiqua"/>
          <w:color w:val="000000" w:themeColor="text1"/>
        </w:rPr>
        <w:t>ADV: Adventitia of the vagina; FPR: Fascia propria of the rectum; MR: Mesorectum; PR: Peritoneal reflection; R: Rectum; V: Vagina; ARS: Anterior rectal space.</w:t>
      </w:r>
    </w:p>
    <w:p w14:paraId="6BDC1E2E" w14:textId="7C858D83" w:rsidR="00CF551E" w:rsidRPr="00895BCE" w:rsidRDefault="00CF551E" w:rsidP="00895BCE">
      <w:pPr>
        <w:spacing w:line="360" w:lineRule="auto"/>
        <w:jc w:val="both"/>
        <w:rPr>
          <w:rFonts w:ascii="Book Antiqua" w:eastAsia="Book Antiqua" w:hAnsi="Book Antiqua" w:cs="Book Antiqua"/>
          <w:color w:val="000000" w:themeColor="text1"/>
        </w:rPr>
      </w:pPr>
    </w:p>
    <w:p w14:paraId="29CD5F34" w14:textId="77777777" w:rsidR="00A77B3E" w:rsidRPr="00895BCE" w:rsidRDefault="00A77B3E" w:rsidP="00895BCE">
      <w:pPr>
        <w:spacing w:line="360" w:lineRule="auto"/>
        <w:ind w:firstLine="480"/>
        <w:jc w:val="both"/>
        <w:rPr>
          <w:rFonts w:ascii="Book Antiqua" w:hAnsi="Book Antiqua"/>
          <w:color w:val="000000" w:themeColor="text1"/>
        </w:rPr>
      </w:pPr>
    </w:p>
    <w:p w14:paraId="027D8D6D" w14:textId="402BBF97" w:rsidR="00CF4649" w:rsidRPr="00895BCE" w:rsidRDefault="00E97FB7" w:rsidP="00895BCE">
      <w:pPr>
        <w:spacing w:line="360" w:lineRule="auto"/>
        <w:ind w:firstLine="480"/>
        <w:jc w:val="both"/>
        <w:rPr>
          <w:rFonts w:ascii="Book Antiqua" w:hAnsi="Book Antiqua"/>
          <w:color w:val="000000" w:themeColor="text1"/>
        </w:rPr>
      </w:pPr>
      <w:r w:rsidRPr="00895BCE">
        <w:rPr>
          <w:rFonts w:ascii="Book Antiqua" w:hAnsi="Book Antiqua"/>
          <w:noProof/>
          <w:color w:val="000000" w:themeColor="text1"/>
        </w:rPr>
        <w:lastRenderedPageBreak/>
        <w:drawing>
          <wp:inline distT="0" distB="0" distL="0" distR="0" wp14:anchorId="203A27FE" wp14:editId="721D0AD8">
            <wp:extent cx="5333333" cy="4180952"/>
            <wp:effectExtent l="0" t="0" r="1270" b="0"/>
            <wp:docPr id="11" name="图片 11" descr="图形用户界面, 网站&#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形用户界面, 网站&#10;&#10;描述已自动生成"/>
                    <pic:cNvPicPr/>
                  </pic:nvPicPr>
                  <pic:blipFill>
                    <a:blip r:embed="rId8"/>
                    <a:stretch>
                      <a:fillRect/>
                    </a:stretch>
                  </pic:blipFill>
                  <pic:spPr>
                    <a:xfrm>
                      <a:off x="0" y="0"/>
                      <a:ext cx="5333333" cy="4180952"/>
                    </a:xfrm>
                    <a:prstGeom prst="rect">
                      <a:avLst/>
                    </a:prstGeom>
                  </pic:spPr>
                </pic:pic>
              </a:graphicData>
            </a:graphic>
          </wp:inline>
        </w:drawing>
      </w:r>
    </w:p>
    <w:p w14:paraId="54298531" w14:textId="37BCAAE0" w:rsidR="00A77B3E" w:rsidRPr="00895BCE" w:rsidRDefault="00000000" w:rsidP="00895BCE">
      <w:pPr>
        <w:spacing w:line="360" w:lineRule="auto"/>
        <w:jc w:val="both"/>
        <w:rPr>
          <w:rFonts w:ascii="Book Antiqua" w:eastAsia="Book Antiqua" w:hAnsi="Book Antiqua" w:cs="Book Antiqua"/>
          <w:color w:val="000000" w:themeColor="text1"/>
        </w:rPr>
      </w:pPr>
      <w:r w:rsidRPr="00895BCE">
        <w:rPr>
          <w:rFonts w:ascii="Book Antiqua" w:eastAsia="Book Antiqua" w:hAnsi="Book Antiqua" w:cs="Book Antiqua"/>
          <w:b/>
          <w:bCs/>
          <w:color w:val="000000" w:themeColor="text1"/>
        </w:rPr>
        <w:t>Figure 2 The procedure of the control group</w:t>
      </w:r>
      <w:r w:rsidR="00754E5E" w:rsidRPr="00895BCE">
        <w:rPr>
          <w:rFonts w:ascii="Book Antiqua" w:eastAsia="Book Antiqua" w:hAnsi="Book Antiqua" w:cs="Book Antiqua"/>
          <w:b/>
          <w:bCs/>
          <w:color w:val="000000" w:themeColor="text1"/>
        </w:rPr>
        <w:t>.</w:t>
      </w:r>
      <w:r w:rsidRPr="00895BCE">
        <w:rPr>
          <w:rFonts w:ascii="Book Antiqua" w:eastAsia="Book Antiqua" w:hAnsi="Book Antiqua" w:cs="Book Antiqua"/>
          <w:b/>
          <w:bCs/>
          <w:color w:val="000000" w:themeColor="text1"/>
        </w:rPr>
        <w:t xml:space="preserve"> </w:t>
      </w:r>
      <w:r w:rsidRPr="00895BCE">
        <w:rPr>
          <w:rFonts w:ascii="Book Antiqua" w:eastAsia="Book Antiqua" w:hAnsi="Book Antiqua" w:cs="Book Antiqua"/>
          <w:color w:val="000000" w:themeColor="text1"/>
        </w:rPr>
        <w:t>A</w:t>
      </w:r>
      <w:r w:rsidR="00754E5E"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The peritoneum was cut 0.5-1 cm above the peritoneal reflection. The peritoneal reflection was slightly white, and its texture was different from the texture of other structures during the operation; B</w:t>
      </w:r>
      <w:r w:rsidR="00754E5E"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The cutting plane was between the vaginal myometrium and the adventitia. The vaginal adventitia was closely adherent to the muscle layer; C</w:t>
      </w:r>
      <w:r w:rsidR="00754E5E"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Bleeding occurred after stripping the vaginal adventitia from the muscle, and hemostasis was performed.</w:t>
      </w:r>
      <w:r w:rsidR="00CF4649" w:rsidRPr="00895BCE">
        <w:rPr>
          <w:rFonts w:ascii="Book Antiqua" w:eastAsia="Book Antiqua" w:hAnsi="Book Antiqua" w:cs="Book Antiqua"/>
          <w:color w:val="000000" w:themeColor="text1"/>
        </w:rPr>
        <w:t xml:space="preserve"> </w:t>
      </w:r>
      <w:r w:rsidRPr="00895BCE">
        <w:rPr>
          <w:rFonts w:ascii="Book Antiqua" w:eastAsia="Book Antiqua" w:hAnsi="Book Antiqua" w:cs="Book Antiqua"/>
          <w:color w:val="000000" w:themeColor="text1"/>
        </w:rPr>
        <w:t>ADV</w:t>
      </w:r>
      <w:r w:rsidR="00884465" w:rsidRPr="00895BCE">
        <w:rPr>
          <w:rFonts w:ascii="Book Antiqua" w:eastAsia="Book Antiqua" w:hAnsi="Book Antiqua" w:cs="Book Antiqua"/>
          <w:color w:val="000000" w:themeColor="text1"/>
        </w:rPr>
        <w:t>: A</w:t>
      </w:r>
      <w:r w:rsidRPr="00895BCE">
        <w:rPr>
          <w:rFonts w:ascii="Book Antiqua" w:eastAsia="Book Antiqua" w:hAnsi="Book Antiqua" w:cs="Book Antiqua"/>
          <w:color w:val="000000" w:themeColor="text1"/>
        </w:rPr>
        <w:t>dventitia of the vagina</w:t>
      </w:r>
      <w:r w:rsidR="00FD7ACC"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FPR</w:t>
      </w:r>
      <w:r w:rsidR="00884465" w:rsidRPr="00895BCE">
        <w:rPr>
          <w:rFonts w:ascii="Book Antiqua" w:eastAsia="Book Antiqua" w:hAnsi="Book Antiqua" w:cs="Book Antiqua"/>
          <w:color w:val="000000" w:themeColor="text1"/>
        </w:rPr>
        <w:t>: F</w:t>
      </w:r>
      <w:r w:rsidRPr="00895BCE">
        <w:rPr>
          <w:rFonts w:ascii="Book Antiqua" w:eastAsia="Book Antiqua" w:hAnsi="Book Antiqua" w:cs="Book Antiqua"/>
          <w:color w:val="000000" w:themeColor="text1"/>
        </w:rPr>
        <w:t>ascia propria of the rectum</w:t>
      </w:r>
      <w:r w:rsidR="00FD7ACC"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MR</w:t>
      </w:r>
      <w:r w:rsidR="00884465" w:rsidRPr="00895BCE">
        <w:rPr>
          <w:rFonts w:ascii="Book Antiqua" w:eastAsia="Book Antiqua" w:hAnsi="Book Antiqua" w:cs="Book Antiqua"/>
          <w:color w:val="000000" w:themeColor="text1"/>
        </w:rPr>
        <w:t>: M</w:t>
      </w:r>
      <w:r w:rsidRPr="00895BCE">
        <w:rPr>
          <w:rFonts w:ascii="Book Antiqua" w:eastAsia="Book Antiqua" w:hAnsi="Book Antiqua" w:cs="Book Antiqua"/>
          <w:color w:val="000000" w:themeColor="text1"/>
        </w:rPr>
        <w:t>esorectum</w:t>
      </w:r>
      <w:r w:rsidR="00FD7ACC"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MUS</w:t>
      </w:r>
      <w:r w:rsidR="00884465" w:rsidRPr="00895BCE">
        <w:rPr>
          <w:rFonts w:ascii="Book Antiqua" w:eastAsia="Book Antiqua" w:hAnsi="Book Antiqua" w:cs="Book Antiqua"/>
          <w:color w:val="000000" w:themeColor="text1"/>
        </w:rPr>
        <w:t>: M</w:t>
      </w:r>
      <w:r w:rsidRPr="00895BCE">
        <w:rPr>
          <w:rFonts w:ascii="Book Antiqua" w:eastAsia="Book Antiqua" w:hAnsi="Book Antiqua" w:cs="Book Antiqua"/>
          <w:color w:val="000000" w:themeColor="text1"/>
        </w:rPr>
        <w:t>uscle</w:t>
      </w:r>
      <w:r w:rsidR="00FD7ACC"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PR</w:t>
      </w:r>
      <w:r w:rsidR="00884465" w:rsidRPr="00895BCE">
        <w:rPr>
          <w:rFonts w:ascii="Book Antiqua" w:eastAsia="Book Antiqua" w:hAnsi="Book Antiqua" w:cs="Book Antiqua"/>
          <w:color w:val="000000" w:themeColor="text1"/>
        </w:rPr>
        <w:t>: P</w:t>
      </w:r>
      <w:r w:rsidRPr="00895BCE">
        <w:rPr>
          <w:rFonts w:ascii="Book Antiqua" w:eastAsia="Book Antiqua" w:hAnsi="Book Antiqua" w:cs="Book Antiqua"/>
          <w:color w:val="000000" w:themeColor="text1"/>
        </w:rPr>
        <w:t>eritoneal reflection</w:t>
      </w:r>
      <w:r w:rsidR="00FD7ACC"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R</w:t>
      </w:r>
      <w:r w:rsidR="00884465" w:rsidRPr="00895BCE">
        <w:rPr>
          <w:rFonts w:ascii="Book Antiqua" w:eastAsia="Book Antiqua" w:hAnsi="Book Antiqua" w:cs="Book Antiqua"/>
          <w:color w:val="000000" w:themeColor="text1"/>
        </w:rPr>
        <w:t>: R</w:t>
      </w:r>
      <w:r w:rsidRPr="00895BCE">
        <w:rPr>
          <w:rFonts w:ascii="Book Antiqua" w:eastAsia="Book Antiqua" w:hAnsi="Book Antiqua" w:cs="Book Antiqua"/>
          <w:color w:val="000000" w:themeColor="text1"/>
        </w:rPr>
        <w:t>ectum</w:t>
      </w:r>
      <w:r w:rsidR="00FD7ACC"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V</w:t>
      </w:r>
      <w:r w:rsidR="00884465" w:rsidRPr="00895BCE">
        <w:rPr>
          <w:rFonts w:ascii="Book Antiqua" w:eastAsia="Book Antiqua" w:hAnsi="Book Antiqua" w:cs="Book Antiqua"/>
          <w:color w:val="000000" w:themeColor="text1"/>
        </w:rPr>
        <w:t>: V</w:t>
      </w:r>
      <w:r w:rsidRPr="00895BCE">
        <w:rPr>
          <w:rFonts w:ascii="Book Antiqua" w:eastAsia="Book Antiqua" w:hAnsi="Book Antiqua" w:cs="Book Antiqua"/>
          <w:color w:val="000000" w:themeColor="text1"/>
        </w:rPr>
        <w:t>agina</w:t>
      </w:r>
      <w:r w:rsidR="00CF4649" w:rsidRPr="00895BCE">
        <w:rPr>
          <w:rFonts w:ascii="Book Antiqua" w:eastAsia="Book Antiqua" w:hAnsi="Book Antiqua" w:cs="Book Antiqua"/>
          <w:color w:val="000000" w:themeColor="text1"/>
        </w:rPr>
        <w:t>.</w:t>
      </w:r>
    </w:p>
    <w:p w14:paraId="1E9AAE7A" w14:textId="77777777" w:rsidR="00E97FB7" w:rsidRPr="00895BCE" w:rsidRDefault="00E97FB7" w:rsidP="00895BCE">
      <w:pPr>
        <w:spacing w:line="360" w:lineRule="auto"/>
        <w:jc w:val="both"/>
        <w:rPr>
          <w:rFonts w:ascii="Book Antiqua" w:hAnsi="Book Antiqua"/>
          <w:color w:val="000000" w:themeColor="text1"/>
        </w:rPr>
      </w:pPr>
    </w:p>
    <w:p w14:paraId="57E787E2" w14:textId="05FAF29C" w:rsidR="00A77B3E" w:rsidRPr="00895BCE" w:rsidRDefault="00A77B3E" w:rsidP="00895BCE">
      <w:pPr>
        <w:spacing w:line="360" w:lineRule="auto"/>
        <w:ind w:firstLine="480"/>
        <w:jc w:val="both"/>
        <w:rPr>
          <w:rFonts w:ascii="Book Antiqua" w:hAnsi="Book Antiqua"/>
          <w:color w:val="000000" w:themeColor="text1"/>
        </w:rPr>
      </w:pPr>
    </w:p>
    <w:p w14:paraId="617CDC6A" w14:textId="511FB4BD" w:rsidR="00CF4649" w:rsidRPr="00895BCE" w:rsidRDefault="002F6817" w:rsidP="00895BCE">
      <w:pPr>
        <w:spacing w:line="360" w:lineRule="auto"/>
        <w:ind w:firstLine="480"/>
        <w:jc w:val="both"/>
        <w:rPr>
          <w:rFonts w:ascii="Book Antiqua" w:hAnsi="Book Antiqua"/>
          <w:color w:val="000000" w:themeColor="text1"/>
        </w:rPr>
      </w:pPr>
      <w:r w:rsidRPr="00895BCE">
        <w:rPr>
          <w:rFonts w:ascii="Book Antiqua" w:hAnsi="Book Antiqua"/>
          <w:noProof/>
          <w:color w:val="000000" w:themeColor="text1"/>
        </w:rPr>
        <w:lastRenderedPageBreak/>
        <w:drawing>
          <wp:inline distT="0" distB="0" distL="0" distR="0" wp14:anchorId="69F14EF9" wp14:editId="696F956C">
            <wp:extent cx="5657143" cy="4361905"/>
            <wp:effectExtent l="0" t="0" r="1270" b="635"/>
            <wp:docPr id="8" name="图片 8" descr="文本&#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本&#10;&#10;中度可信度描述已自动生成"/>
                    <pic:cNvPicPr/>
                  </pic:nvPicPr>
                  <pic:blipFill>
                    <a:blip r:embed="rId9"/>
                    <a:stretch>
                      <a:fillRect/>
                    </a:stretch>
                  </pic:blipFill>
                  <pic:spPr>
                    <a:xfrm>
                      <a:off x="0" y="0"/>
                      <a:ext cx="5657143" cy="4361905"/>
                    </a:xfrm>
                    <a:prstGeom prst="rect">
                      <a:avLst/>
                    </a:prstGeom>
                  </pic:spPr>
                </pic:pic>
              </a:graphicData>
            </a:graphic>
          </wp:inline>
        </w:drawing>
      </w:r>
    </w:p>
    <w:p w14:paraId="19AA27FD" w14:textId="76AB0025" w:rsidR="00A77B3E" w:rsidRPr="00895BCE" w:rsidRDefault="00000000" w:rsidP="00895BCE">
      <w:pPr>
        <w:spacing w:line="360" w:lineRule="auto"/>
        <w:jc w:val="both"/>
        <w:rPr>
          <w:rFonts w:ascii="Book Antiqua" w:hAnsi="Book Antiqua"/>
          <w:color w:val="000000" w:themeColor="text1"/>
        </w:rPr>
      </w:pPr>
      <w:r w:rsidRPr="00895BCE">
        <w:rPr>
          <w:rFonts w:ascii="Book Antiqua" w:eastAsia="Book Antiqua" w:hAnsi="Book Antiqua" w:cs="Book Antiqua"/>
          <w:b/>
          <w:bCs/>
          <w:color w:val="000000" w:themeColor="text1"/>
        </w:rPr>
        <w:t xml:space="preserve">Figure 3 Gross anatomy. </w:t>
      </w:r>
      <w:r w:rsidRPr="00895BCE">
        <w:rPr>
          <w:rFonts w:ascii="Book Antiqua" w:eastAsia="Book Antiqua" w:hAnsi="Book Antiqua" w:cs="Book Antiqua"/>
          <w:color w:val="000000" w:themeColor="text1"/>
        </w:rPr>
        <w:t>A</w:t>
      </w:r>
      <w:r w:rsidR="00754E5E"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observation of the female pelvis; B</w:t>
      </w:r>
      <w:r w:rsidR="00754E5E"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the procedure of the experimental group; C</w:t>
      </w:r>
      <w:r w:rsidR="00754E5E"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the procedure of the control group.</w:t>
      </w:r>
      <w:r w:rsidR="00CF4649" w:rsidRPr="00895BCE">
        <w:rPr>
          <w:rFonts w:ascii="Book Antiqua" w:eastAsia="Book Antiqua" w:hAnsi="Book Antiqua" w:cs="Book Antiqua"/>
          <w:color w:val="000000" w:themeColor="text1"/>
        </w:rPr>
        <w:t xml:space="preserve"> </w:t>
      </w:r>
      <w:r w:rsidRPr="00895BCE">
        <w:rPr>
          <w:rFonts w:ascii="Book Antiqua" w:eastAsia="Book Antiqua" w:hAnsi="Book Antiqua" w:cs="Book Antiqua"/>
          <w:color w:val="000000" w:themeColor="text1"/>
        </w:rPr>
        <w:t>Black arrow</w:t>
      </w:r>
      <w:r w:rsidR="00884465" w:rsidRPr="00895BCE">
        <w:rPr>
          <w:rFonts w:ascii="Book Antiqua" w:eastAsia="Book Antiqua" w:hAnsi="Book Antiqua" w:cs="Book Antiqua"/>
          <w:color w:val="000000" w:themeColor="text1"/>
        </w:rPr>
        <w:t>: A</w:t>
      </w:r>
      <w:r w:rsidRPr="00895BCE">
        <w:rPr>
          <w:rFonts w:ascii="Book Antiqua" w:eastAsia="Book Antiqua" w:hAnsi="Book Antiqua" w:cs="Book Antiqua"/>
          <w:color w:val="000000" w:themeColor="text1"/>
        </w:rPr>
        <w:t>dventitia of the vagina</w:t>
      </w:r>
      <w:r w:rsidR="00754E5E"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white arrow</w:t>
      </w:r>
      <w:r w:rsidR="00884465" w:rsidRPr="00895BCE">
        <w:rPr>
          <w:rFonts w:ascii="Book Antiqua" w:eastAsia="Book Antiqua" w:hAnsi="Book Antiqua" w:cs="Book Antiqua"/>
          <w:color w:val="000000" w:themeColor="text1"/>
        </w:rPr>
        <w:t>: F</w:t>
      </w:r>
      <w:r w:rsidRPr="00895BCE">
        <w:rPr>
          <w:rFonts w:ascii="Book Antiqua" w:eastAsia="Book Antiqua" w:hAnsi="Book Antiqua" w:cs="Book Antiqua"/>
          <w:color w:val="000000" w:themeColor="text1"/>
        </w:rPr>
        <w:t>ascia propria of the rectum</w:t>
      </w:r>
      <w:r w:rsidR="00754E5E"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w:t>
      </w:r>
      <w:r w:rsidR="00E97FB7" w:rsidRPr="00895BCE">
        <w:rPr>
          <w:rFonts w:ascii="Book Antiqua" w:eastAsia="Book Antiqua" w:hAnsi="Book Antiqua" w:cs="Book Antiqua"/>
          <w:color w:val="000000" w:themeColor="text1"/>
        </w:rPr>
        <w:t>ARS: Anterior rectal space;</w:t>
      </w:r>
      <w:r w:rsidR="00E97FB7" w:rsidRPr="00895BCE" w:rsidDel="00E97FB7">
        <w:rPr>
          <w:rFonts w:ascii="Book Antiqua" w:eastAsia="Book Antiqua" w:hAnsi="Book Antiqua" w:cs="Book Antiqua"/>
          <w:color w:val="000000" w:themeColor="text1"/>
        </w:rPr>
        <w:t xml:space="preserve"> </w:t>
      </w:r>
      <w:r w:rsidRPr="00895BCE">
        <w:rPr>
          <w:rFonts w:ascii="Book Antiqua" w:eastAsia="Book Antiqua" w:hAnsi="Book Antiqua" w:cs="Book Antiqua"/>
          <w:color w:val="000000" w:themeColor="text1"/>
        </w:rPr>
        <w:t>MR</w:t>
      </w:r>
      <w:r w:rsidR="00884465" w:rsidRPr="00895BCE">
        <w:rPr>
          <w:rFonts w:ascii="Book Antiqua" w:eastAsia="Book Antiqua" w:hAnsi="Book Antiqua" w:cs="Book Antiqua"/>
          <w:color w:val="000000" w:themeColor="text1"/>
        </w:rPr>
        <w:t>: M</w:t>
      </w:r>
      <w:r w:rsidRPr="00895BCE">
        <w:rPr>
          <w:rFonts w:ascii="Book Antiqua" w:eastAsia="Book Antiqua" w:hAnsi="Book Antiqua" w:cs="Book Antiqua"/>
          <w:color w:val="000000" w:themeColor="text1"/>
        </w:rPr>
        <w:t>esorectum</w:t>
      </w:r>
      <w:r w:rsidR="00754E5E"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w:t>
      </w:r>
      <w:r w:rsidR="00E97FB7" w:rsidRPr="00895BCE">
        <w:rPr>
          <w:rFonts w:ascii="Book Antiqua" w:eastAsia="Book Antiqua" w:hAnsi="Book Antiqua" w:cs="Book Antiqua"/>
          <w:color w:val="000000" w:themeColor="text1"/>
        </w:rPr>
        <w:t>MUC: M</w:t>
      </w:r>
      <w:r w:rsidR="00E97FB7" w:rsidRPr="00895BCE">
        <w:rPr>
          <w:rFonts w:ascii="Book Antiqua" w:hAnsi="Book Antiqua" w:cs="Book Antiqua"/>
          <w:color w:val="000000" w:themeColor="text1"/>
          <w:lang w:eastAsia="zh-CN"/>
        </w:rPr>
        <w:t>ucosa</w:t>
      </w:r>
      <w:r w:rsidR="00E97FB7" w:rsidRPr="00895BCE">
        <w:rPr>
          <w:rFonts w:ascii="Book Antiqua" w:eastAsia="Book Antiqua" w:hAnsi="Book Antiqua" w:cs="Book Antiqua"/>
          <w:color w:val="000000" w:themeColor="text1"/>
        </w:rPr>
        <w:t xml:space="preserve">; </w:t>
      </w:r>
      <w:r w:rsidRPr="00895BCE">
        <w:rPr>
          <w:rFonts w:ascii="Book Antiqua" w:eastAsia="Book Antiqua" w:hAnsi="Book Antiqua" w:cs="Book Antiqua"/>
          <w:color w:val="000000" w:themeColor="text1"/>
        </w:rPr>
        <w:t>MUS</w:t>
      </w:r>
      <w:r w:rsidR="00884465" w:rsidRPr="00895BCE">
        <w:rPr>
          <w:rFonts w:ascii="Book Antiqua" w:eastAsia="Book Antiqua" w:hAnsi="Book Antiqua" w:cs="Book Antiqua"/>
          <w:color w:val="000000" w:themeColor="text1"/>
        </w:rPr>
        <w:t>: M</w:t>
      </w:r>
      <w:r w:rsidRPr="00895BCE">
        <w:rPr>
          <w:rFonts w:ascii="Book Antiqua" w:eastAsia="Book Antiqua" w:hAnsi="Book Antiqua" w:cs="Book Antiqua"/>
          <w:color w:val="000000" w:themeColor="text1"/>
        </w:rPr>
        <w:t>uscle</w:t>
      </w:r>
      <w:r w:rsidR="00754E5E"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PR</w:t>
      </w:r>
      <w:r w:rsidR="00884465" w:rsidRPr="00895BCE">
        <w:rPr>
          <w:rFonts w:ascii="Book Antiqua" w:eastAsia="Book Antiqua" w:hAnsi="Book Antiqua" w:cs="Book Antiqua"/>
          <w:color w:val="000000" w:themeColor="text1"/>
        </w:rPr>
        <w:t>: P</w:t>
      </w:r>
      <w:r w:rsidRPr="00895BCE">
        <w:rPr>
          <w:rFonts w:ascii="Book Antiqua" w:eastAsia="Book Antiqua" w:hAnsi="Book Antiqua" w:cs="Book Antiqua"/>
          <w:color w:val="000000" w:themeColor="text1"/>
        </w:rPr>
        <w:t>eritoneal reflection</w:t>
      </w:r>
      <w:r w:rsidR="00754E5E"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R</w:t>
      </w:r>
      <w:r w:rsidR="00884465" w:rsidRPr="00895BCE">
        <w:rPr>
          <w:rFonts w:ascii="Book Antiqua" w:eastAsia="Book Antiqua" w:hAnsi="Book Antiqua" w:cs="Book Antiqua"/>
          <w:color w:val="000000" w:themeColor="text1"/>
        </w:rPr>
        <w:t>: R</w:t>
      </w:r>
      <w:r w:rsidRPr="00895BCE">
        <w:rPr>
          <w:rFonts w:ascii="Book Antiqua" w:eastAsia="Book Antiqua" w:hAnsi="Book Antiqua" w:cs="Book Antiqua"/>
          <w:color w:val="000000" w:themeColor="text1"/>
        </w:rPr>
        <w:t>ectum</w:t>
      </w:r>
      <w:r w:rsidR="00754E5E"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SMUC</w:t>
      </w:r>
      <w:r w:rsidR="00884465" w:rsidRPr="00895BCE">
        <w:rPr>
          <w:rFonts w:ascii="Book Antiqua" w:eastAsia="Book Antiqua" w:hAnsi="Book Antiqua" w:cs="Book Antiqua"/>
          <w:color w:val="000000" w:themeColor="text1"/>
        </w:rPr>
        <w:t>: S</w:t>
      </w:r>
      <w:r w:rsidRPr="00895BCE">
        <w:rPr>
          <w:rFonts w:ascii="Book Antiqua" w:eastAsia="Book Antiqua" w:hAnsi="Book Antiqua" w:cs="Book Antiqua"/>
          <w:color w:val="000000" w:themeColor="text1"/>
        </w:rPr>
        <w:t>ubmucosa</w:t>
      </w:r>
      <w:r w:rsidR="00754E5E"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V</w:t>
      </w:r>
      <w:r w:rsidR="00884465" w:rsidRPr="00895BCE">
        <w:rPr>
          <w:rFonts w:ascii="Book Antiqua" w:eastAsia="Book Antiqua" w:hAnsi="Book Antiqua" w:cs="Book Antiqua"/>
          <w:color w:val="000000" w:themeColor="text1"/>
        </w:rPr>
        <w:t>: V</w:t>
      </w:r>
      <w:r w:rsidRPr="00895BCE">
        <w:rPr>
          <w:rFonts w:ascii="Book Antiqua" w:eastAsia="Book Antiqua" w:hAnsi="Book Antiqua" w:cs="Book Antiqua"/>
          <w:color w:val="000000" w:themeColor="text1"/>
        </w:rPr>
        <w:t>agina</w:t>
      </w:r>
      <w:r w:rsidR="00754E5E" w:rsidRPr="00895BCE">
        <w:rPr>
          <w:rFonts w:ascii="Book Antiqua" w:eastAsia="Book Antiqua" w:hAnsi="Book Antiqua" w:cs="Book Antiqua"/>
          <w:color w:val="000000" w:themeColor="text1"/>
        </w:rPr>
        <w:t>; FPR: Fascia propria of the rectum; MR: Mesorectum</w:t>
      </w:r>
      <w:r w:rsidR="00E97FB7" w:rsidRPr="00895BCE">
        <w:rPr>
          <w:rFonts w:ascii="Book Antiqua" w:eastAsia="宋体" w:hAnsi="Book Antiqua" w:cs="宋体"/>
          <w:color w:val="000000" w:themeColor="text1"/>
          <w:lang w:eastAsia="zh-CN"/>
        </w:rPr>
        <w:t>.</w:t>
      </w:r>
    </w:p>
    <w:p w14:paraId="2FCCD700" w14:textId="77777777" w:rsidR="00A77B3E" w:rsidRPr="00895BCE" w:rsidRDefault="00A77B3E" w:rsidP="00895BCE">
      <w:pPr>
        <w:spacing w:line="360" w:lineRule="auto"/>
        <w:ind w:firstLine="480"/>
        <w:jc w:val="both"/>
        <w:rPr>
          <w:rFonts w:ascii="Book Antiqua" w:hAnsi="Book Antiqua"/>
          <w:color w:val="000000" w:themeColor="text1"/>
        </w:rPr>
      </w:pPr>
    </w:p>
    <w:p w14:paraId="6060D66B" w14:textId="5D8FAE96" w:rsidR="00A77B3E" w:rsidRPr="00895BCE" w:rsidRDefault="00CF4649" w:rsidP="00895BCE">
      <w:pPr>
        <w:spacing w:line="360" w:lineRule="auto"/>
        <w:ind w:firstLine="480"/>
        <w:jc w:val="both"/>
        <w:rPr>
          <w:rFonts w:ascii="Book Antiqua" w:hAnsi="Book Antiqua"/>
          <w:color w:val="000000" w:themeColor="text1"/>
        </w:rPr>
      </w:pPr>
      <w:r w:rsidRPr="00895BCE">
        <w:rPr>
          <w:rFonts w:ascii="Book Antiqua" w:hAnsi="Book Antiqua"/>
          <w:noProof/>
          <w:color w:val="000000" w:themeColor="text1"/>
        </w:rPr>
        <w:lastRenderedPageBreak/>
        <w:drawing>
          <wp:inline distT="0" distB="0" distL="0" distR="0" wp14:anchorId="6C299E56" wp14:editId="13AC2E06">
            <wp:extent cx="5285714" cy="3704762"/>
            <wp:effectExtent l="0" t="0" r="0" b="0"/>
            <wp:docPr id="4" name="图片 4"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形用户界面&#10;&#10;描述已自动生成"/>
                    <pic:cNvPicPr/>
                  </pic:nvPicPr>
                  <pic:blipFill>
                    <a:blip r:embed="rId10"/>
                    <a:stretch>
                      <a:fillRect/>
                    </a:stretch>
                  </pic:blipFill>
                  <pic:spPr>
                    <a:xfrm>
                      <a:off x="0" y="0"/>
                      <a:ext cx="5285714" cy="3704762"/>
                    </a:xfrm>
                    <a:prstGeom prst="rect">
                      <a:avLst/>
                    </a:prstGeom>
                  </pic:spPr>
                </pic:pic>
              </a:graphicData>
            </a:graphic>
          </wp:inline>
        </w:drawing>
      </w:r>
    </w:p>
    <w:p w14:paraId="12749514" w14:textId="67FAAFDD" w:rsidR="00A77B3E" w:rsidRPr="00895BCE" w:rsidRDefault="00000000" w:rsidP="00895BCE">
      <w:pPr>
        <w:spacing w:line="360" w:lineRule="auto"/>
        <w:jc w:val="both"/>
        <w:rPr>
          <w:rFonts w:ascii="Book Antiqua" w:eastAsia="Book Antiqua" w:hAnsi="Book Antiqua" w:cs="Book Antiqua"/>
          <w:color w:val="000000" w:themeColor="text1"/>
        </w:rPr>
      </w:pPr>
      <w:r w:rsidRPr="00895BCE">
        <w:rPr>
          <w:rFonts w:ascii="Book Antiqua" w:eastAsia="Book Antiqua" w:hAnsi="Book Antiqua" w:cs="Book Antiqua"/>
          <w:b/>
          <w:bCs/>
          <w:color w:val="000000" w:themeColor="text1"/>
        </w:rPr>
        <w:t xml:space="preserve">Figure 4 Pathological section of the rectovaginal structure. </w:t>
      </w:r>
      <w:r w:rsidRPr="00895BCE">
        <w:rPr>
          <w:rFonts w:ascii="Book Antiqua" w:eastAsia="Book Antiqua" w:hAnsi="Book Antiqua" w:cs="Book Antiqua"/>
          <w:color w:val="000000" w:themeColor="text1"/>
        </w:rPr>
        <w:t>Pathological section showing the absence of an obvious fascia-like structure between the fascia propria of the rectum and the adventitia of the vagina</w:t>
      </w:r>
      <w:r w:rsidR="00DD58EE" w:rsidRPr="00895BCE">
        <w:rPr>
          <w:rFonts w:ascii="Book Antiqua" w:eastAsia="Book Antiqua" w:hAnsi="Book Antiqua" w:cs="Book Antiqua"/>
          <w:color w:val="000000" w:themeColor="text1"/>
        </w:rPr>
        <w:t xml:space="preserve">. </w:t>
      </w:r>
      <w:r w:rsidRPr="00895BCE">
        <w:rPr>
          <w:rFonts w:ascii="Book Antiqua" w:eastAsia="Book Antiqua" w:hAnsi="Book Antiqua" w:cs="Book Antiqua"/>
          <w:color w:val="000000" w:themeColor="text1"/>
        </w:rPr>
        <w:t>ADV</w:t>
      </w:r>
      <w:r w:rsidR="00884465" w:rsidRPr="00895BCE">
        <w:rPr>
          <w:rFonts w:ascii="Book Antiqua" w:eastAsia="Book Antiqua" w:hAnsi="Book Antiqua" w:cs="Book Antiqua"/>
          <w:color w:val="000000" w:themeColor="text1"/>
        </w:rPr>
        <w:t>: A</w:t>
      </w:r>
      <w:r w:rsidRPr="00895BCE">
        <w:rPr>
          <w:rFonts w:ascii="Book Antiqua" w:eastAsia="Book Antiqua" w:hAnsi="Book Antiqua" w:cs="Book Antiqua"/>
          <w:color w:val="000000" w:themeColor="text1"/>
        </w:rPr>
        <w:t>dventitia of the vagina</w:t>
      </w:r>
      <w:r w:rsidR="00754E5E"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FPR</w:t>
      </w:r>
      <w:r w:rsidR="00090ACD" w:rsidRPr="00895BCE">
        <w:rPr>
          <w:rFonts w:ascii="Book Antiqua" w:eastAsia="Book Antiqua" w:hAnsi="Book Antiqua" w:cs="Book Antiqua"/>
          <w:color w:val="000000" w:themeColor="text1"/>
        </w:rPr>
        <w:t xml:space="preserve"> </w:t>
      </w:r>
      <w:r w:rsidRPr="00895BCE">
        <w:rPr>
          <w:rFonts w:ascii="Book Antiqua" w:eastAsia="Book Antiqua" w:hAnsi="Book Antiqua" w:cs="Book Antiqua"/>
          <w:color w:val="000000" w:themeColor="text1"/>
        </w:rPr>
        <w:t>&amp;</w:t>
      </w:r>
      <w:r w:rsidR="00090ACD" w:rsidRPr="00895BCE">
        <w:rPr>
          <w:rFonts w:ascii="Book Antiqua" w:eastAsia="Book Antiqua" w:hAnsi="Book Antiqua" w:cs="Book Antiqua"/>
          <w:color w:val="000000" w:themeColor="text1"/>
        </w:rPr>
        <w:t xml:space="preserve"> </w:t>
      </w:r>
      <w:r w:rsidRPr="00895BCE">
        <w:rPr>
          <w:rFonts w:ascii="Book Antiqua" w:eastAsia="Book Antiqua" w:hAnsi="Book Antiqua" w:cs="Book Antiqua"/>
          <w:color w:val="000000" w:themeColor="text1"/>
        </w:rPr>
        <w:t>MR</w:t>
      </w:r>
      <w:r w:rsidR="00884465" w:rsidRPr="00895BCE">
        <w:rPr>
          <w:rFonts w:ascii="Book Antiqua" w:eastAsia="Book Antiqua" w:hAnsi="Book Antiqua" w:cs="Book Antiqua"/>
          <w:color w:val="000000" w:themeColor="text1"/>
        </w:rPr>
        <w:t>: F</w:t>
      </w:r>
      <w:r w:rsidRPr="00895BCE">
        <w:rPr>
          <w:rFonts w:ascii="Book Antiqua" w:eastAsia="Book Antiqua" w:hAnsi="Book Antiqua" w:cs="Book Antiqua"/>
          <w:color w:val="000000" w:themeColor="text1"/>
        </w:rPr>
        <w:t>ascia propria of the rectum and mesorectum</w:t>
      </w:r>
      <w:r w:rsidR="00754E5E"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MUCV</w:t>
      </w:r>
      <w:r w:rsidR="00884465" w:rsidRPr="00895BCE">
        <w:rPr>
          <w:rFonts w:ascii="Book Antiqua" w:eastAsia="Book Antiqua" w:hAnsi="Book Antiqua" w:cs="Book Antiqua"/>
          <w:color w:val="000000" w:themeColor="text1"/>
        </w:rPr>
        <w:t>: M</w:t>
      </w:r>
      <w:r w:rsidRPr="00895BCE">
        <w:rPr>
          <w:rFonts w:ascii="Book Antiqua" w:eastAsia="Book Antiqua" w:hAnsi="Book Antiqua" w:cs="Book Antiqua"/>
          <w:color w:val="000000" w:themeColor="text1"/>
        </w:rPr>
        <w:t>ucosa of the vagina</w:t>
      </w:r>
      <w:r w:rsidR="00754E5E"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MUSR</w:t>
      </w:r>
      <w:r w:rsidR="00884465" w:rsidRPr="00895BCE">
        <w:rPr>
          <w:rFonts w:ascii="Book Antiqua" w:eastAsia="Book Antiqua" w:hAnsi="Book Antiqua" w:cs="Book Antiqua"/>
          <w:color w:val="000000" w:themeColor="text1"/>
        </w:rPr>
        <w:t>: M</w:t>
      </w:r>
      <w:r w:rsidRPr="00895BCE">
        <w:rPr>
          <w:rFonts w:ascii="Book Antiqua" w:eastAsia="Book Antiqua" w:hAnsi="Book Antiqua" w:cs="Book Antiqua"/>
          <w:color w:val="000000" w:themeColor="text1"/>
        </w:rPr>
        <w:t>uscle of the rectum</w:t>
      </w:r>
      <w:r w:rsidR="00754E5E"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MUSV</w:t>
      </w:r>
      <w:r w:rsidR="00754E5E"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w:t>
      </w:r>
      <w:r w:rsidR="00754E5E" w:rsidRPr="00895BCE">
        <w:rPr>
          <w:rFonts w:ascii="Book Antiqua" w:eastAsia="Book Antiqua" w:hAnsi="Book Antiqua" w:cs="Book Antiqua"/>
          <w:color w:val="000000" w:themeColor="text1"/>
        </w:rPr>
        <w:t>M</w:t>
      </w:r>
      <w:r w:rsidRPr="00895BCE">
        <w:rPr>
          <w:rFonts w:ascii="Book Antiqua" w:eastAsia="Book Antiqua" w:hAnsi="Book Antiqua" w:cs="Book Antiqua"/>
          <w:color w:val="000000" w:themeColor="text1"/>
        </w:rPr>
        <w:t>uscle of the vagina</w:t>
      </w:r>
      <w:r w:rsidR="00754E5E"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SMR</w:t>
      </w:r>
      <w:r w:rsidR="00884465" w:rsidRPr="00895BCE">
        <w:rPr>
          <w:rFonts w:ascii="Book Antiqua" w:eastAsia="Book Antiqua" w:hAnsi="Book Antiqua" w:cs="Book Antiqua"/>
          <w:color w:val="000000" w:themeColor="text1"/>
        </w:rPr>
        <w:t>: S</w:t>
      </w:r>
      <w:r w:rsidRPr="00895BCE">
        <w:rPr>
          <w:rFonts w:ascii="Book Antiqua" w:eastAsia="Book Antiqua" w:hAnsi="Book Antiqua" w:cs="Book Antiqua"/>
          <w:color w:val="000000" w:themeColor="text1"/>
        </w:rPr>
        <w:t>ubmucosa of the rectum</w:t>
      </w:r>
      <w:r w:rsidR="00754E5E" w:rsidRPr="00895BCE">
        <w:rPr>
          <w:rFonts w:ascii="Book Antiqua" w:eastAsia="Book Antiqua" w:hAnsi="Book Antiqua" w:cs="Book Antiqua"/>
          <w:color w:val="000000" w:themeColor="text1"/>
        </w:rPr>
        <w:t>;</w:t>
      </w:r>
      <w:r w:rsidRPr="00895BCE">
        <w:rPr>
          <w:rFonts w:ascii="Book Antiqua" w:eastAsia="Book Antiqua" w:hAnsi="Book Antiqua" w:cs="Book Antiqua"/>
          <w:color w:val="000000" w:themeColor="text1"/>
        </w:rPr>
        <w:t xml:space="preserve"> MUCR</w:t>
      </w:r>
      <w:r w:rsidR="00884465" w:rsidRPr="00895BCE">
        <w:rPr>
          <w:rFonts w:ascii="Book Antiqua" w:eastAsia="Book Antiqua" w:hAnsi="Book Antiqua" w:cs="Book Antiqua"/>
          <w:color w:val="000000" w:themeColor="text1"/>
        </w:rPr>
        <w:t>: M</w:t>
      </w:r>
      <w:r w:rsidRPr="00895BCE">
        <w:rPr>
          <w:rFonts w:ascii="Book Antiqua" w:eastAsia="Book Antiqua" w:hAnsi="Book Antiqua" w:cs="Book Antiqua"/>
          <w:color w:val="000000" w:themeColor="text1"/>
        </w:rPr>
        <w:t>ucosa of the rectum</w:t>
      </w:r>
      <w:r w:rsidR="00DD58EE" w:rsidRPr="00895BCE">
        <w:rPr>
          <w:rFonts w:ascii="Book Antiqua" w:eastAsia="Book Antiqua" w:hAnsi="Book Antiqua" w:cs="Book Antiqua"/>
          <w:color w:val="000000" w:themeColor="text1"/>
        </w:rPr>
        <w:t>.</w:t>
      </w:r>
    </w:p>
    <w:p w14:paraId="1ADBB896" w14:textId="77777777" w:rsidR="007D5E62" w:rsidRPr="00895BCE" w:rsidRDefault="007D5E62" w:rsidP="00895BCE">
      <w:pPr>
        <w:spacing w:line="360" w:lineRule="auto"/>
        <w:ind w:firstLine="480"/>
        <w:jc w:val="both"/>
        <w:rPr>
          <w:rFonts w:ascii="Book Antiqua" w:hAnsi="Book Antiqua"/>
          <w:color w:val="000000" w:themeColor="text1"/>
        </w:rPr>
        <w:sectPr w:rsidR="007D5E62" w:rsidRPr="00895BCE">
          <w:pgSz w:w="12240" w:h="15840"/>
          <w:pgMar w:top="1440" w:right="1440" w:bottom="1440" w:left="1440" w:header="720" w:footer="720" w:gutter="0"/>
          <w:cols w:space="720"/>
          <w:docGrid w:linePitch="360"/>
        </w:sectPr>
      </w:pPr>
    </w:p>
    <w:p w14:paraId="7D710C01" w14:textId="4AAEA0D1" w:rsidR="007D5E62" w:rsidRPr="00895BCE" w:rsidRDefault="00347469" w:rsidP="00895BCE">
      <w:pPr>
        <w:spacing w:line="360" w:lineRule="auto"/>
        <w:jc w:val="both"/>
        <w:rPr>
          <w:rFonts w:ascii="Book Antiqua" w:hAnsi="Book Antiqua"/>
          <w:b/>
          <w:bCs/>
          <w:color w:val="000000" w:themeColor="text1"/>
        </w:rPr>
      </w:pPr>
      <w:r w:rsidRPr="00895BCE">
        <w:rPr>
          <w:rFonts w:ascii="Book Antiqua" w:hAnsi="Book Antiqua"/>
          <w:b/>
          <w:bCs/>
          <w:color w:val="000000" w:themeColor="text1"/>
        </w:rPr>
        <w:lastRenderedPageBreak/>
        <w:t>Table 1 General information of the patient</w:t>
      </w:r>
    </w:p>
    <w:tbl>
      <w:tblPr>
        <w:tblW w:w="9729" w:type="dxa"/>
        <w:tblLook w:val="04A0" w:firstRow="1" w:lastRow="0" w:firstColumn="1" w:lastColumn="0" w:noHBand="0" w:noVBand="1"/>
      </w:tblPr>
      <w:tblGrid>
        <w:gridCol w:w="2552"/>
        <w:gridCol w:w="2693"/>
        <w:gridCol w:w="3260"/>
        <w:gridCol w:w="1224"/>
      </w:tblGrid>
      <w:tr w:rsidR="00D1299D" w:rsidRPr="00895BCE" w14:paraId="058345B2" w14:textId="77777777" w:rsidTr="0061370E">
        <w:trPr>
          <w:trHeight w:val="468"/>
        </w:trPr>
        <w:tc>
          <w:tcPr>
            <w:tcW w:w="2552" w:type="dxa"/>
            <w:vMerge w:val="restart"/>
            <w:tcBorders>
              <w:top w:val="single" w:sz="4" w:space="0" w:color="auto"/>
              <w:left w:val="nil"/>
              <w:bottom w:val="single" w:sz="4" w:space="0" w:color="000000"/>
              <w:right w:val="nil"/>
            </w:tcBorders>
            <w:shd w:val="clear" w:color="auto" w:fill="auto"/>
            <w:vAlign w:val="center"/>
            <w:hideMark/>
          </w:tcPr>
          <w:p w14:paraId="74E6888F" w14:textId="77777777" w:rsidR="007D5E62" w:rsidRPr="00895BCE" w:rsidRDefault="007D5E62" w:rsidP="00895BCE">
            <w:pPr>
              <w:spacing w:line="360" w:lineRule="auto"/>
              <w:jc w:val="both"/>
              <w:rPr>
                <w:rFonts w:ascii="Book Antiqua" w:eastAsia="MingLiU" w:hAnsi="Book Antiqua" w:cs="宋体"/>
                <w:b/>
                <w:bCs/>
                <w:color w:val="000000" w:themeColor="text1"/>
              </w:rPr>
            </w:pPr>
          </w:p>
        </w:tc>
        <w:tc>
          <w:tcPr>
            <w:tcW w:w="2693" w:type="dxa"/>
            <w:vMerge w:val="restart"/>
            <w:tcBorders>
              <w:top w:val="single" w:sz="4" w:space="0" w:color="auto"/>
              <w:left w:val="nil"/>
              <w:bottom w:val="single" w:sz="4" w:space="0" w:color="000000"/>
              <w:right w:val="nil"/>
            </w:tcBorders>
            <w:shd w:val="clear" w:color="auto" w:fill="auto"/>
            <w:vAlign w:val="center"/>
            <w:hideMark/>
          </w:tcPr>
          <w:p w14:paraId="4B11BC13" w14:textId="4F8FAD62" w:rsidR="007D5E62" w:rsidRPr="00895BCE" w:rsidRDefault="00347469" w:rsidP="00895BCE">
            <w:pPr>
              <w:spacing w:line="360" w:lineRule="auto"/>
              <w:jc w:val="both"/>
              <w:rPr>
                <w:rFonts w:ascii="Book Antiqua" w:eastAsia="等线" w:hAnsi="Book Antiqua" w:cs="宋体"/>
                <w:b/>
                <w:bCs/>
                <w:color w:val="000000" w:themeColor="text1"/>
                <w:lang w:eastAsia="zh-CN"/>
              </w:rPr>
            </w:pPr>
            <w:r w:rsidRPr="00895BCE">
              <w:rPr>
                <w:rFonts w:ascii="Book Antiqua" w:eastAsia="等线" w:hAnsi="Book Antiqua" w:cs="宋体"/>
                <w:b/>
                <w:bCs/>
                <w:color w:val="000000" w:themeColor="text1"/>
              </w:rPr>
              <w:t xml:space="preserve">Control group </w:t>
            </w:r>
            <w:r w:rsidRPr="00895BCE">
              <w:rPr>
                <w:rFonts w:ascii="Book Antiqua" w:eastAsia="等线" w:hAnsi="Book Antiqua" w:cs="宋体"/>
                <w:b/>
                <w:bCs/>
                <w:color w:val="000000" w:themeColor="text1"/>
                <w:lang w:eastAsia="zh-CN"/>
              </w:rPr>
              <w:t>(</w:t>
            </w:r>
            <w:r w:rsidRPr="00895BCE">
              <w:rPr>
                <w:rFonts w:ascii="Book Antiqua" w:eastAsia="等线" w:hAnsi="Book Antiqua" w:cs="宋体"/>
                <w:b/>
                <w:bCs/>
                <w:i/>
                <w:iCs/>
                <w:color w:val="000000" w:themeColor="text1"/>
              </w:rPr>
              <w:t>n</w:t>
            </w:r>
            <w:r w:rsidRPr="00895BCE">
              <w:rPr>
                <w:rFonts w:ascii="Book Antiqua" w:eastAsia="等线" w:hAnsi="Book Antiqua" w:cs="宋体"/>
                <w:b/>
                <w:bCs/>
                <w:color w:val="000000" w:themeColor="text1"/>
              </w:rPr>
              <w:t xml:space="preserve"> = 42</w:t>
            </w:r>
            <w:r w:rsidRPr="00895BCE">
              <w:rPr>
                <w:rFonts w:ascii="Book Antiqua" w:eastAsia="等线" w:hAnsi="Book Antiqua" w:cs="宋体"/>
                <w:b/>
                <w:bCs/>
                <w:color w:val="000000" w:themeColor="text1"/>
                <w:lang w:eastAsia="zh-CN"/>
              </w:rPr>
              <w:t>)</w:t>
            </w:r>
          </w:p>
        </w:tc>
        <w:tc>
          <w:tcPr>
            <w:tcW w:w="3260" w:type="dxa"/>
            <w:vMerge w:val="restart"/>
            <w:tcBorders>
              <w:top w:val="single" w:sz="4" w:space="0" w:color="auto"/>
              <w:left w:val="nil"/>
              <w:bottom w:val="single" w:sz="4" w:space="0" w:color="000000"/>
              <w:right w:val="nil"/>
            </w:tcBorders>
            <w:shd w:val="clear" w:color="auto" w:fill="auto"/>
            <w:vAlign w:val="center"/>
            <w:hideMark/>
          </w:tcPr>
          <w:p w14:paraId="026914ED" w14:textId="5E593AD3" w:rsidR="007D5E62" w:rsidRPr="00895BCE" w:rsidRDefault="00347469" w:rsidP="00895BCE">
            <w:pPr>
              <w:spacing w:line="360" w:lineRule="auto"/>
              <w:jc w:val="both"/>
              <w:rPr>
                <w:rFonts w:ascii="Book Antiqua" w:eastAsia="等线" w:hAnsi="Book Antiqua" w:cs="宋体"/>
                <w:b/>
                <w:bCs/>
                <w:color w:val="000000" w:themeColor="text1"/>
                <w:lang w:eastAsia="zh-CN"/>
              </w:rPr>
            </w:pPr>
            <w:r w:rsidRPr="00895BCE">
              <w:rPr>
                <w:rFonts w:ascii="Book Antiqua" w:eastAsia="等线" w:hAnsi="Book Antiqua" w:cs="宋体"/>
                <w:b/>
                <w:bCs/>
                <w:color w:val="000000" w:themeColor="text1"/>
              </w:rPr>
              <w:t xml:space="preserve">Experimental group </w:t>
            </w:r>
            <w:r w:rsidRPr="00895BCE">
              <w:rPr>
                <w:rFonts w:ascii="Book Antiqua" w:eastAsia="等线" w:hAnsi="Book Antiqua" w:cs="宋体"/>
                <w:b/>
                <w:bCs/>
                <w:color w:val="000000" w:themeColor="text1"/>
                <w:lang w:eastAsia="zh-CN"/>
              </w:rPr>
              <w:t>(</w:t>
            </w:r>
            <w:r w:rsidRPr="00895BCE">
              <w:rPr>
                <w:rFonts w:ascii="Book Antiqua" w:eastAsia="等线" w:hAnsi="Book Antiqua" w:cs="宋体"/>
                <w:b/>
                <w:bCs/>
                <w:i/>
                <w:iCs/>
                <w:color w:val="000000" w:themeColor="text1"/>
              </w:rPr>
              <w:t>n</w:t>
            </w:r>
            <w:r w:rsidRPr="00895BCE">
              <w:rPr>
                <w:rFonts w:ascii="Book Antiqua" w:eastAsia="等线" w:hAnsi="Book Antiqua" w:cs="宋体"/>
                <w:b/>
                <w:bCs/>
                <w:color w:val="000000" w:themeColor="text1"/>
              </w:rPr>
              <w:t xml:space="preserve"> = 35</w:t>
            </w:r>
            <w:r w:rsidRPr="00895BCE">
              <w:rPr>
                <w:rFonts w:ascii="Book Antiqua" w:eastAsia="等线" w:hAnsi="Book Antiqua" w:cs="宋体"/>
                <w:b/>
                <w:bCs/>
                <w:color w:val="000000" w:themeColor="text1"/>
                <w:lang w:eastAsia="zh-CN"/>
              </w:rPr>
              <w:t>)</w:t>
            </w:r>
          </w:p>
        </w:tc>
        <w:tc>
          <w:tcPr>
            <w:tcW w:w="1224" w:type="dxa"/>
            <w:vMerge w:val="restart"/>
            <w:tcBorders>
              <w:top w:val="single" w:sz="4" w:space="0" w:color="auto"/>
              <w:left w:val="nil"/>
              <w:bottom w:val="single" w:sz="4" w:space="0" w:color="000000"/>
              <w:right w:val="nil"/>
            </w:tcBorders>
            <w:shd w:val="clear" w:color="auto" w:fill="auto"/>
            <w:noWrap/>
            <w:vAlign w:val="center"/>
            <w:hideMark/>
          </w:tcPr>
          <w:p w14:paraId="14546A6B" w14:textId="2371F1E8" w:rsidR="007D5E62" w:rsidRPr="00895BCE" w:rsidRDefault="00347469" w:rsidP="00895BCE">
            <w:pPr>
              <w:spacing w:line="360" w:lineRule="auto"/>
              <w:jc w:val="both"/>
              <w:rPr>
                <w:rFonts w:ascii="Book Antiqua" w:eastAsia="等线" w:hAnsi="Book Antiqua" w:cs="宋体"/>
                <w:b/>
                <w:bCs/>
                <w:color w:val="000000" w:themeColor="text1"/>
              </w:rPr>
            </w:pPr>
            <w:r w:rsidRPr="00895BCE">
              <w:rPr>
                <w:rFonts w:ascii="Book Antiqua" w:eastAsia="等线" w:hAnsi="Book Antiqua" w:cs="宋体"/>
                <w:b/>
                <w:bCs/>
                <w:i/>
                <w:iCs/>
                <w:color w:val="000000" w:themeColor="text1"/>
              </w:rPr>
              <w:t>P</w:t>
            </w:r>
            <w:r w:rsidRPr="00895BCE">
              <w:rPr>
                <w:rFonts w:ascii="Book Antiqua" w:eastAsia="等线" w:hAnsi="Book Antiqua" w:cs="宋体"/>
                <w:b/>
                <w:bCs/>
                <w:color w:val="000000" w:themeColor="text1"/>
              </w:rPr>
              <w:t xml:space="preserve"> value</w:t>
            </w:r>
          </w:p>
        </w:tc>
      </w:tr>
      <w:tr w:rsidR="00D1299D" w:rsidRPr="00895BCE" w14:paraId="7D2BEC82" w14:textId="77777777" w:rsidTr="0061370E">
        <w:trPr>
          <w:trHeight w:val="312"/>
        </w:trPr>
        <w:tc>
          <w:tcPr>
            <w:tcW w:w="2552" w:type="dxa"/>
            <w:vMerge/>
            <w:tcBorders>
              <w:top w:val="single" w:sz="4" w:space="0" w:color="auto"/>
              <w:left w:val="nil"/>
              <w:bottom w:val="single" w:sz="4" w:space="0" w:color="000000"/>
              <w:right w:val="nil"/>
            </w:tcBorders>
            <w:vAlign w:val="center"/>
            <w:hideMark/>
          </w:tcPr>
          <w:p w14:paraId="18157856" w14:textId="77777777" w:rsidR="007D5E62" w:rsidRPr="00895BCE" w:rsidRDefault="007D5E62" w:rsidP="00895BCE">
            <w:pPr>
              <w:spacing w:line="360" w:lineRule="auto"/>
              <w:jc w:val="both"/>
              <w:rPr>
                <w:rFonts w:ascii="Book Antiqua" w:eastAsia="MingLiU" w:hAnsi="Book Antiqua" w:cs="宋体"/>
                <w:color w:val="000000" w:themeColor="text1"/>
              </w:rPr>
            </w:pPr>
          </w:p>
        </w:tc>
        <w:tc>
          <w:tcPr>
            <w:tcW w:w="2693" w:type="dxa"/>
            <w:vMerge/>
            <w:tcBorders>
              <w:top w:val="single" w:sz="4" w:space="0" w:color="auto"/>
              <w:left w:val="nil"/>
              <w:bottom w:val="single" w:sz="4" w:space="0" w:color="000000"/>
              <w:right w:val="nil"/>
            </w:tcBorders>
            <w:vAlign w:val="center"/>
            <w:hideMark/>
          </w:tcPr>
          <w:p w14:paraId="0AB63757" w14:textId="77777777" w:rsidR="007D5E62" w:rsidRPr="00895BCE" w:rsidRDefault="007D5E62" w:rsidP="00895BCE">
            <w:pPr>
              <w:spacing w:line="360" w:lineRule="auto"/>
              <w:jc w:val="both"/>
              <w:rPr>
                <w:rFonts w:ascii="Book Antiqua" w:eastAsia="等线" w:hAnsi="Book Antiqua" w:cs="宋体"/>
                <w:color w:val="000000" w:themeColor="text1"/>
              </w:rPr>
            </w:pPr>
          </w:p>
        </w:tc>
        <w:tc>
          <w:tcPr>
            <w:tcW w:w="3260" w:type="dxa"/>
            <w:vMerge/>
            <w:tcBorders>
              <w:top w:val="single" w:sz="4" w:space="0" w:color="auto"/>
              <w:left w:val="nil"/>
              <w:bottom w:val="single" w:sz="4" w:space="0" w:color="000000"/>
              <w:right w:val="nil"/>
            </w:tcBorders>
            <w:vAlign w:val="center"/>
            <w:hideMark/>
          </w:tcPr>
          <w:p w14:paraId="0B75ABA6" w14:textId="77777777" w:rsidR="007D5E62" w:rsidRPr="00895BCE" w:rsidRDefault="007D5E62" w:rsidP="00895BCE">
            <w:pPr>
              <w:spacing w:line="360" w:lineRule="auto"/>
              <w:jc w:val="both"/>
              <w:rPr>
                <w:rFonts w:ascii="Book Antiqua" w:eastAsia="等线" w:hAnsi="Book Antiqua" w:cs="宋体"/>
                <w:color w:val="000000" w:themeColor="text1"/>
              </w:rPr>
            </w:pPr>
          </w:p>
        </w:tc>
        <w:tc>
          <w:tcPr>
            <w:tcW w:w="1224" w:type="dxa"/>
            <w:vMerge/>
            <w:tcBorders>
              <w:top w:val="single" w:sz="4" w:space="0" w:color="auto"/>
              <w:left w:val="nil"/>
              <w:bottom w:val="single" w:sz="4" w:space="0" w:color="000000"/>
              <w:right w:val="nil"/>
            </w:tcBorders>
            <w:vAlign w:val="center"/>
            <w:hideMark/>
          </w:tcPr>
          <w:p w14:paraId="3C46A4C5" w14:textId="77777777" w:rsidR="007D5E62" w:rsidRPr="00895BCE" w:rsidRDefault="007D5E62" w:rsidP="00895BCE">
            <w:pPr>
              <w:spacing w:line="360" w:lineRule="auto"/>
              <w:jc w:val="both"/>
              <w:rPr>
                <w:rFonts w:ascii="Book Antiqua" w:eastAsia="等线" w:hAnsi="Book Antiqua" w:cs="宋体"/>
                <w:color w:val="000000" w:themeColor="text1"/>
              </w:rPr>
            </w:pPr>
          </w:p>
        </w:tc>
      </w:tr>
      <w:tr w:rsidR="00D1299D" w:rsidRPr="00895BCE" w14:paraId="6055415F" w14:textId="77777777" w:rsidTr="0061370E">
        <w:trPr>
          <w:trHeight w:val="468"/>
        </w:trPr>
        <w:tc>
          <w:tcPr>
            <w:tcW w:w="2552" w:type="dxa"/>
            <w:vMerge w:val="restart"/>
            <w:tcBorders>
              <w:top w:val="nil"/>
              <w:left w:val="nil"/>
              <w:bottom w:val="nil"/>
              <w:right w:val="nil"/>
            </w:tcBorders>
            <w:shd w:val="clear" w:color="000000" w:fill="FFFFFF"/>
            <w:vAlign w:val="center"/>
            <w:hideMark/>
          </w:tcPr>
          <w:p w14:paraId="191D3A5B" w14:textId="1B2F60B5" w:rsidR="007D5E62" w:rsidRPr="00895BCE" w:rsidRDefault="00347469" w:rsidP="00895BCE">
            <w:pPr>
              <w:spacing w:line="360" w:lineRule="auto"/>
              <w:jc w:val="both"/>
              <w:rPr>
                <w:rFonts w:ascii="Book Antiqua" w:eastAsia="Microsoft YaHei Light" w:hAnsi="Book Antiqua" w:cs="宋体"/>
                <w:color w:val="000000" w:themeColor="text1"/>
              </w:rPr>
            </w:pPr>
            <w:r w:rsidRPr="00895BCE">
              <w:rPr>
                <w:rFonts w:ascii="Book Antiqua" w:eastAsia="宋体" w:hAnsi="Book Antiqua" w:cs="宋体"/>
                <w:color w:val="000000" w:themeColor="text1"/>
              </w:rPr>
              <w:t>H</w:t>
            </w:r>
            <w:r w:rsidRPr="00895BCE">
              <w:rPr>
                <w:rFonts w:ascii="Book Antiqua" w:eastAsia="MingLiU" w:hAnsi="Book Antiqua" w:cs="宋体"/>
                <w:color w:val="000000" w:themeColor="text1"/>
              </w:rPr>
              <w:t>eight</w:t>
            </w:r>
            <w:r w:rsidRPr="00895BCE">
              <w:rPr>
                <w:rFonts w:ascii="Book Antiqua" w:eastAsia="宋体" w:hAnsi="Book Antiqua" w:cs="宋体"/>
                <w:color w:val="000000" w:themeColor="text1"/>
              </w:rPr>
              <w:t>, mean (S), cm</w:t>
            </w:r>
          </w:p>
        </w:tc>
        <w:tc>
          <w:tcPr>
            <w:tcW w:w="2693" w:type="dxa"/>
            <w:vMerge w:val="restart"/>
            <w:tcBorders>
              <w:top w:val="nil"/>
              <w:left w:val="nil"/>
              <w:bottom w:val="nil"/>
              <w:right w:val="nil"/>
            </w:tcBorders>
            <w:shd w:val="clear" w:color="auto" w:fill="auto"/>
            <w:noWrap/>
            <w:vAlign w:val="center"/>
            <w:hideMark/>
          </w:tcPr>
          <w:p w14:paraId="115463BE" w14:textId="70A91971"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157.64</w:t>
            </w:r>
            <w:r w:rsidRPr="00895BCE">
              <w:rPr>
                <w:rFonts w:ascii="Book Antiqua" w:eastAsia="宋体" w:hAnsi="Book Antiqua" w:cs="宋体"/>
                <w:color w:val="000000" w:themeColor="text1"/>
              </w:rPr>
              <w:t xml:space="preserve"> (6.03)</w:t>
            </w:r>
          </w:p>
        </w:tc>
        <w:tc>
          <w:tcPr>
            <w:tcW w:w="3260" w:type="dxa"/>
            <w:vMerge w:val="restart"/>
            <w:tcBorders>
              <w:top w:val="nil"/>
              <w:left w:val="nil"/>
              <w:bottom w:val="nil"/>
              <w:right w:val="nil"/>
            </w:tcBorders>
            <w:shd w:val="clear" w:color="auto" w:fill="auto"/>
            <w:noWrap/>
            <w:vAlign w:val="center"/>
            <w:hideMark/>
          </w:tcPr>
          <w:p w14:paraId="6D8329B7" w14:textId="1BA59C40"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157.</w:t>
            </w:r>
            <w:r w:rsidRPr="00895BCE">
              <w:rPr>
                <w:rFonts w:ascii="Book Antiqua" w:eastAsia="宋体" w:hAnsi="Book Antiqua" w:cs="宋体"/>
                <w:color w:val="000000" w:themeColor="text1"/>
              </w:rPr>
              <w:t>17 (5.29)</w:t>
            </w:r>
          </w:p>
        </w:tc>
        <w:tc>
          <w:tcPr>
            <w:tcW w:w="1224" w:type="dxa"/>
            <w:vMerge w:val="restart"/>
            <w:tcBorders>
              <w:top w:val="nil"/>
              <w:left w:val="nil"/>
              <w:bottom w:val="nil"/>
              <w:right w:val="nil"/>
            </w:tcBorders>
            <w:shd w:val="clear" w:color="auto" w:fill="auto"/>
            <w:noWrap/>
            <w:vAlign w:val="center"/>
            <w:hideMark/>
          </w:tcPr>
          <w:p w14:paraId="5BE44C70" w14:textId="1F7F4316"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0.72</w:t>
            </w:r>
          </w:p>
        </w:tc>
      </w:tr>
      <w:tr w:rsidR="00D1299D" w:rsidRPr="00895BCE" w14:paraId="2C21EA6E" w14:textId="77777777" w:rsidTr="0061370E">
        <w:trPr>
          <w:trHeight w:val="312"/>
        </w:trPr>
        <w:tc>
          <w:tcPr>
            <w:tcW w:w="2552" w:type="dxa"/>
            <w:vMerge/>
            <w:tcBorders>
              <w:top w:val="nil"/>
              <w:left w:val="nil"/>
              <w:bottom w:val="nil"/>
              <w:right w:val="nil"/>
            </w:tcBorders>
            <w:vAlign w:val="center"/>
            <w:hideMark/>
          </w:tcPr>
          <w:p w14:paraId="41B9CDCD" w14:textId="77777777" w:rsidR="007D5E62" w:rsidRPr="00895BCE" w:rsidRDefault="007D5E62" w:rsidP="00895BCE">
            <w:pPr>
              <w:spacing w:line="360" w:lineRule="auto"/>
              <w:jc w:val="both"/>
              <w:rPr>
                <w:rFonts w:ascii="Book Antiqua" w:eastAsia="Microsoft YaHei Light" w:hAnsi="Book Antiqua" w:cs="宋体"/>
                <w:color w:val="000000" w:themeColor="text1"/>
              </w:rPr>
            </w:pPr>
          </w:p>
        </w:tc>
        <w:tc>
          <w:tcPr>
            <w:tcW w:w="2693" w:type="dxa"/>
            <w:vMerge/>
            <w:tcBorders>
              <w:top w:val="nil"/>
              <w:left w:val="nil"/>
              <w:bottom w:val="nil"/>
              <w:right w:val="nil"/>
            </w:tcBorders>
            <w:vAlign w:val="center"/>
            <w:hideMark/>
          </w:tcPr>
          <w:p w14:paraId="101907B8" w14:textId="77777777" w:rsidR="007D5E62" w:rsidRPr="00895BCE" w:rsidRDefault="007D5E62" w:rsidP="00895BCE">
            <w:pPr>
              <w:spacing w:line="360" w:lineRule="auto"/>
              <w:jc w:val="both"/>
              <w:rPr>
                <w:rFonts w:ascii="Book Antiqua" w:eastAsia="等线" w:hAnsi="Book Antiqua" w:cs="宋体"/>
                <w:color w:val="000000" w:themeColor="text1"/>
              </w:rPr>
            </w:pPr>
          </w:p>
        </w:tc>
        <w:tc>
          <w:tcPr>
            <w:tcW w:w="3260" w:type="dxa"/>
            <w:vMerge/>
            <w:tcBorders>
              <w:top w:val="nil"/>
              <w:left w:val="nil"/>
              <w:bottom w:val="nil"/>
              <w:right w:val="nil"/>
            </w:tcBorders>
            <w:vAlign w:val="center"/>
            <w:hideMark/>
          </w:tcPr>
          <w:p w14:paraId="2B49D3F2" w14:textId="77777777" w:rsidR="007D5E62" w:rsidRPr="00895BCE" w:rsidRDefault="007D5E62" w:rsidP="00895BCE">
            <w:pPr>
              <w:spacing w:line="360" w:lineRule="auto"/>
              <w:jc w:val="both"/>
              <w:rPr>
                <w:rFonts w:ascii="Book Antiqua" w:eastAsia="等线" w:hAnsi="Book Antiqua" w:cs="宋体"/>
                <w:color w:val="000000" w:themeColor="text1"/>
              </w:rPr>
            </w:pPr>
          </w:p>
        </w:tc>
        <w:tc>
          <w:tcPr>
            <w:tcW w:w="1224" w:type="dxa"/>
            <w:vMerge/>
            <w:tcBorders>
              <w:top w:val="nil"/>
              <w:left w:val="nil"/>
              <w:bottom w:val="nil"/>
              <w:right w:val="nil"/>
            </w:tcBorders>
            <w:vAlign w:val="center"/>
            <w:hideMark/>
          </w:tcPr>
          <w:p w14:paraId="4A54A3EF" w14:textId="77777777" w:rsidR="007D5E62" w:rsidRPr="00895BCE" w:rsidRDefault="007D5E62" w:rsidP="00895BCE">
            <w:pPr>
              <w:spacing w:line="360" w:lineRule="auto"/>
              <w:jc w:val="both"/>
              <w:rPr>
                <w:rFonts w:ascii="Book Antiqua" w:eastAsia="等线" w:hAnsi="Book Antiqua" w:cs="宋体"/>
                <w:color w:val="000000" w:themeColor="text1"/>
              </w:rPr>
            </w:pPr>
          </w:p>
        </w:tc>
      </w:tr>
      <w:tr w:rsidR="00D1299D" w:rsidRPr="00895BCE" w14:paraId="3CBB4B71" w14:textId="77777777" w:rsidTr="0061370E">
        <w:trPr>
          <w:trHeight w:val="312"/>
        </w:trPr>
        <w:tc>
          <w:tcPr>
            <w:tcW w:w="2552" w:type="dxa"/>
            <w:vMerge w:val="restart"/>
            <w:tcBorders>
              <w:top w:val="nil"/>
              <w:left w:val="nil"/>
              <w:bottom w:val="nil"/>
              <w:right w:val="nil"/>
            </w:tcBorders>
            <w:shd w:val="clear" w:color="000000" w:fill="FFFFFF"/>
            <w:vAlign w:val="center"/>
            <w:hideMark/>
          </w:tcPr>
          <w:p w14:paraId="2C2B594D" w14:textId="421134E4" w:rsidR="007D5E62" w:rsidRPr="00895BCE" w:rsidRDefault="00347469" w:rsidP="00895BCE">
            <w:pPr>
              <w:spacing w:line="360" w:lineRule="auto"/>
              <w:jc w:val="both"/>
              <w:rPr>
                <w:rFonts w:ascii="Book Antiqua" w:eastAsia="Microsoft YaHei Light" w:hAnsi="Book Antiqua" w:cs="宋体"/>
                <w:color w:val="000000" w:themeColor="text1"/>
              </w:rPr>
            </w:pPr>
            <w:r w:rsidRPr="00895BCE">
              <w:rPr>
                <w:rFonts w:ascii="Book Antiqua" w:eastAsia="宋体" w:hAnsi="Book Antiqua" w:cs="宋体"/>
                <w:color w:val="000000" w:themeColor="text1"/>
              </w:rPr>
              <w:t>W</w:t>
            </w:r>
            <w:r w:rsidRPr="00895BCE">
              <w:rPr>
                <w:rFonts w:ascii="Book Antiqua" w:eastAsia="MingLiU" w:hAnsi="Book Antiqua" w:cs="宋体"/>
                <w:color w:val="000000" w:themeColor="text1"/>
              </w:rPr>
              <w:t>eight</w:t>
            </w:r>
            <w:r w:rsidRPr="00895BCE">
              <w:rPr>
                <w:rFonts w:ascii="Book Antiqua" w:eastAsia="宋体" w:hAnsi="Book Antiqua" w:cs="宋体"/>
                <w:color w:val="000000" w:themeColor="text1"/>
              </w:rPr>
              <w:t>, mean (S),</w:t>
            </w:r>
            <w:r w:rsidRPr="00895BCE">
              <w:rPr>
                <w:rFonts w:ascii="Book Antiqua" w:eastAsia="Microsoft YaHei Light" w:hAnsi="Book Antiqua" w:cs="宋体"/>
                <w:color w:val="000000" w:themeColor="text1"/>
              </w:rPr>
              <w:t xml:space="preserve"> kg</w:t>
            </w:r>
          </w:p>
        </w:tc>
        <w:tc>
          <w:tcPr>
            <w:tcW w:w="2693" w:type="dxa"/>
            <w:vMerge w:val="restart"/>
            <w:tcBorders>
              <w:top w:val="nil"/>
              <w:left w:val="nil"/>
              <w:bottom w:val="nil"/>
              <w:right w:val="nil"/>
            </w:tcBorders>
            <w:shd w:val="clear" w:color="auto" w:fill="auto"/>
            <w:noWrap/>
            <w:vAlign w:val="center"/>
            <w:hideMark/>
          </w:tcPr>
          <w:p w14:paraId="160DA290" w14:textId="051A46D4"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5</w:t>
            </w:r>
            <w:r w:rsidRPr="00895BCE">
              <w:rPr>
                <w:rFonts w:ascii="Book Antiqua" w:eastAsia="宋体" w:hAnsi="Book Antiqua" w:cs="宋体"/>
                <w:color w:val="000000" w:themeColor="text1"/>
              </w:rPr>
              <w:t xml:space="preserve">7.02 </w:t>
            </w:r>
            <w:r w:rsidRPr="00895BCE">
              <w:rPr>
                <w:rFonts w:ascii="Book Antiqua" w:eastAsia="MingLiU" w:hAnsi="Book Antiqua" w:cs="宋体"/>
                <w:color w:val="000000" w:themeColor="text1"/>
              </w:rPr>
              <w:t>(</w:t>
            </w:r>
            <w:r w:rsidRPr="00895BCE">
              <w:rPr>
                <w:rFonts w:ascii="Book Antiqua" w:eastAsia="宋体" w:hAnsi="Book Antiqua" w:cs="宋体"/>
                <w:color w:val="000000" w:themeColor="text1"/>
              </w:rPr>
              <w:t>8.82</w:t>
            </w:r>
            <w:r w:rsidRPr="00895BCE">
              <w:rPr>
                <w:rFonts w:ascii="Book Antiqua" w:eastAsia="MingLiU" w:hAnsi="Book Antiqua" w:cs="宋体"/>
                <w:color w:val="000000" w:themeColor="text1"/>
              </w:rPr>
              <w:t>)</w:t>
            </w:r>
          </w:p>
        </w:tc>
        <w:tc>
          <w:tcPr>
            <w:tcW w:w="3260" w:type="dxa"/>
            <w:vMerge w:val="restart"/>
            <w:tcBorders>
              <w:top w:val="nil"/>
              <w:left w:val="nil"/>
              <w:bottom w:val="nil"/>
              <w:right w:val="nil"/>
            </w:tcBorders>
            <w:shd w:val="clear" w:color="auto" w:fill="auto"/>
            <w:noWrap/>
            <w:vAlign w:val="center"/>
            <w:hideMark/>
          </w:tcPr>
          <w:p w14:paraId="24221BA5" w14:textId="34F3B958"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57.</w:t>
            </w:r>
            <w:r w:rsidRPr="00895BCE">
              <w:rPr>
                <w:rFonts w:ascii="Book Antiqua" w:eastAsia="宋体" w:hAnsi="Book Antiqua" w:cs="宋体"/>
                <w:color w:val="000000" w:themeColor="text1"/>
              </w:rPr>
              <w:t xml:space="preserve">37 </w:t>
            </w:r>
            <w:r w:rsidRPr="00895BCE">
              <w:rPr>
                <w:rFonts w:ascii="Book Antiqua" w:eastAsia="MingLiU" w:hAnsi="Book Antiqua" w:cs="宋体"/>
                <w:color w:val="000000" w:themeColor="text1"/>
              </w:rPr>
              <w:t>(</w:t>
            </w:r>
            <w:r w:rsidRPr="00895BCE">
              <w:rPr>
                <w:rFonts w:ascii="Book Antiqua" w:eastAsia="宋体" w:hAnsi="Book Antiqua" w:cs="宋体"/>
                <w:color w:val="000000" w:themeColor="text1"/>
              </w:rPr>
              <w:t>10.22</w:t>
            </w:r>
            <w:r w:rsidRPr="00895BCE">
              <w:rPr>
                <w:rFonts w:ascii="Book Antiqua" w:eastAsia="MingLiU" w:hAnsi="Book Antiqua" w:cs="宋体"/>
                <w:color w:val="000000" w:themeColor="text1"/>
              </w:rPr>
              <w:t>)</w:t>
            </w:r>
          </w:p>
        </w:tc>
        <w:tc>
          <w:tcPr>
            <w:tcW w:w="1224" w:type="dxa"/>
            <w:vMerge w:val="restart"/>
            <w:tcBorders>
              <w:top w:val="nil"/>
              <w:left w:val="nil"/>
              <w:bottom w:val="nil"/>
              <w:right w:val="nil"/>
            </w:tcBorders>
            <w:shd w:val="clear" w:color="auto" w:fill="auto"/>
            <w:noWrap/>
            <w:vAlign w:val="center"/>
            <w:hideMark/>
          </w:tcPr>
          <w:p w14:paraId="4B8B5EA9" w14:textId="25E10FD9"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0.87</w:t>
            </w:r>
          </w:p>
        </w:tc>
      </w:tr>
      <w:tr w:rsidR="00D1299D" w:rsidRPr="00895BCE" w14:paraId="7B6B4F2B" w14:textId="77777777" w:rsidTr="0061370E">
        <w:trPr>
          <w:trHeight w:val="312"/>
        </w:trPr>
        <w:tc>
          <w:tcPr>
            <w:tcW w:w="2552" w:type="dxa"/>
            <w:vMerge/>
            <w:tcBorders>
              <w:top w:val="nil"/>
              <w:left w:val="nil"/>
              <w:bottom w:val="nil"/>
              <w:right w:val="nil"/>
            </w:tcBorders>
            <w:vAlign w:val="center"/>
            <w:hideMark/>
          </w:tcPr>
          <w:p w14:paraId="784A03EA" w14:textId="77777777" w:rsidR="007D5E62" w:rsidRPr="00895BCE" w:rsidRDefault="007D5E62" w:rsidP="00895BCE">
            <w:pPr>
              <w:spacing w:line="360" w:lineRule="auto"/>
              <w:jc w:val="both"/>
              <w:rPr>
                <w:rFonts w:ascii="Book Antiqua" w:eastAsia="Microsoft YaHei Light" w:hAnsi="Book Antiqua" w:cs="宋体"/>
                <w:color w:val="000000" w:themeColor="text1"/>
              </w:rPr>
            </w:pPr>
          </w:p>
        </w:tc>
        <w:tc>
          <w:tcPr>
            <w:tcW w:w="2693" w:type="dxa"/>
            <w:vMerge/>
            <w:tcBorders>
              <w:top w:val="nil"/>
              <w:left w:val="nil"/>
              <w:bottom w:val="nil"/>
              <w:right w:val="nil"/>
            </w:tcBorders>
            <w:vAlign w:val="center"/>
            <w:hideMark/>
          </w:tcPr>
          <w:p w14:paraId="4A852E5B" w14:textId="77777777" w:rsidR="007D5E62" w:rsidRPr="00895BCE" w:rsidRDefault="007D5E62" w:rsidP="00895BCE">
            <w:pPr>
              <w:spacing w:line="360" w:lineRule="auto"/>
              <w:jc w:val="both"/>
              <w:rPr>
                <w:rFonts w:ascii="Book Antiqua" w:eastAsia="等线" w:hAnsi="Book Antiqua" w:cs="宋体"/>
                <w:color w:val="000000" w:themeColor="text1"/>
              </w:rPr>
            </w:pPr>
          </w:p>
        </w:tc>
        <w:tc>
          <w:tcPr>
            <w:tcW w:w="3260" w:type="dxa"/>
            <w:vMerge/>
            <w:tcBorders>
              <w:top w:val="nil"/>
              <w:left w:val="nil"/>
              <w:bottom w:val="nil"/>
              <w:right w:val="nil"/>
            </w:tcBorders>
            <w:vAlign w:val="center"/>
            <w:hideMark/>
          </w:tcPr>
          <w:p w14:paraId="725026C2" w14:textId="77777777" w:rsidR="007D5E62" w:rsidRPr="00895BCE" w:rsidRDefault="007D5E62" w:rsidP="00895BCE">
            <w:pPr>
              <w:spacing w:line="360" w:lineRule="auto"/>
              <w:jc w:val="both"/>
              <w:rPr>
                <w:rFonts w:ascii="Book Antiqua" w:eastAsia="等线" w:hAnsi="Book Antiqua" w:cs="宋体"/>
                <w:color w:val="000000" w:themeColor="text1"/>
              </w:rPr>
            </w:pPr>
          </w:p>
        </w:tc>
        <w:tc>
          <w:tcPr>
            <w:tcW w:w="1224" w:type="dxa"/>
            <w:vMerge/>
            <w:tcBorders>
              <w:top w:val="nil"/>
              <w:left w:val="nil"/>
              <w:bottom w:val="nil"/>
              <w:right w:val="nil"/>
            </w:tcBorders>
            <w:vAlign w:val="center"/>
            <w:hideMark/>
          </w:tcPr>
          <w:p w14:paraId="07EBC82E" w14:textId="77777777" w:rsidR="007D5E62" w:rsidRPr="00895BCE" w:rsidRDefault="007D5E62" w:rsidP="00895BCE">
            <w:pPr>
              <w:spacing w:line="360" w:lineRule="auto"/>
              <w:jc w:val="both"/>
              <w:rPr>
                <w:rFonts w:ascii="Book Antiqua" w:eastAsia="等线" w:hAnsi="Book Antiqua" w:cs="宋体"/>
                <w:color w:val="000000" w:themeColor="text1"/>
              </w:rPr>
            </w:pPr>
          </w:p>
        </w:tc>
      </w:tr>
      <w:tr w:rsidR="00D1299D" w:rsidRPr="00895BCE" w14:paraId="49E68723" w14:textId="77777777" w:rsidTr="0061370E">
        <w:trPr>
          <w:trHeight w:val="312"/>
        </w:trPr>
        <w:tc>
          <w:tcPr>
            <w:tcW w:w="2552" w:type="dxa"/>
            <w:vMerge w:val="restart"/>
            <w:tcBorders>
              <w:top w:val="nil"/>
              <w:left w:val="nil"/>
              <w:bottom w:val="nil"/>
              <w:right w:val="nil"/>
            </w:tcBorders>
            <w:shd w:val="clear" w:color="000000" w:fill="FFFFFF"/>
            <w:vAlign w:val="center"/>
            <w:hideMark/>
          </w:tcPr>
          <w:p w14:paraId="5EC9293E" w14:textId="61787943" w:rsidR="007D5E62" w:rsidRPr="00895BCE" w:rsidRDefault="00347469" w:rsidP="00895BCE">
            <w:pPr>
              <w:spacing w:line="360" w:lineRule="auto"/>
              <w:jc w:val="both"/>
              <w:rPr>
                <w:rFonts w:ascii="Book Antiqua" w:eastAsia="Microsoft YaHei Light" w:hAnsi="Book Antiqua" w:cs="宋体"/>
                <w:color w:val="000000" w:themeColor="text1"/>
              </w:rPr>
            </w:pPr>
            <w:r w:rsidRPr="00895BCE">
              <w:rPr>
                <w:rFonts w:ascii="Book Antiqua" w:eastAsia="Microsoft YaHei Light" w:hAnsi="Book Antiqua" w:cs="宋体"/>
                <w:color w:val="000000" w:themeColor="text1"/>
              </w:rPr>
              <w:t>B</w:t>
            </w:r>
            <w:r w:rsidRPr="00895BCE">
              <w:rPr>
                <w:rFonts w:ascii="Book Antiqua" w:eastAsia="宋体" w:hAnsi="Book Antiqua" w:cs="宋体"/>
                <w:color w:val="000000" w:themeColor="text1"/>
              </w:rPr>
              <w:t>SA, mean (S)</w:t>
            </w:r>
          </w:p>
        </w:tc>
        <w:tc>
          <w:tcPr>
            <w:tcW w:w="2693" w:type="dxa"/>
            <w:vMerge w:val="restart"/>
            <w:tcBorders>
              <w:top w:val="nil"/>
              <w:left w:val="nil"/>
              <w:bottom w:val="nil"/>
              <w:right w:val="nil"/>
            </w:tcBorders>
            <w:shd w:val="clear" w:color="auto" w:fill="auto"/>
            <w:noWrap/>
            <w:vAlign w:val="center"/>
            <w:hideMark/>
          </w:tcPr>
          <w:p w14:paraId="66401CD8" w14:textId="491A6BCE"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1.62</w:t>
            </w:r>
            <w:r w:rsidRPr="00895BCE">
              <w:rPr>
                <w:rFonts w:ascii="Book Antiqua" w:eastAsia="宋体" w:hAnsi="Book Antiqua" w:cs="宋体"/>
                <w:color w:val="000000" w:themeColor="text1"/>
              </w:rPr>
              <w:t xml:space="preserve"> (0.14)</w:t>
            </w:r>
          </w:p>
        </w:tc>
        <w:tc>
          <w:tcPr>
            <w:tcW w:w="3260" w:type="dxa"/>
            <w:vMerge w:val="restart"/>
            <w:tcBorders>
              <w:top w:val="nil"/>
              <w:left w:val="nil"/>
              <w:bottom w:val="nil"/>
              <w:right w:val="nil"/>
            </w:tcBorders>
            <w:shd w:val="clear" w:color="auto" w:fill="auto"/>
            <w:noWrap/>
            <w:vAlign w:val="center"/>
            <w:hideMark/>
          </w:tcPr>
          <w:p w14:paraId="449F64D5" w14:textId="74CD6BB9"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1.67 (</w:t>
            </w:r>
            <w:r w:rsidRPr="00895BCE">
              <w:rPr>
                <w:rFonts w:ascii="Book Antiqua" w:eastAsia="宋体" w:hAnsi="Book Antiqua" w:cs="宋体"/>
                <w:color w:val="000000" w:themeColor="text1"/>
              </w:rPr>
              <w:t>0.15</w:t>
            </w:r>
            <w:r w:rsidRPr="00895BCE">
              <w:rPr>
                <w:rFonts w:ascii="Book Antiqua" w:eastAsia="MingLiU" w:hAnsi="Book Antiqua" w:cs="宋体"/>
                <w:color w:val="000000" w:themeColor="text1"/>
              </w:rPr>
              <w:t>)</w:t>
            </w:r>
          </w:p>
        </w:tc>
        <w:tc>
          <w:tcPr>
            <w:tcW w:w="1224" w:type="dxa"/>
            <w:vMerge w:val="restart"/>
            <w:tcBorders>
              <w:top w:val="nil"/>
              <w:left w:val="nil"/>
              <w:bottom w:val="nil"/>
              <w:right w:val="nil"/>
            </w:tcBorders>
            <w:shd w:val="clear" w:color="auto" w:fill="auto"/>
            <w:noWrap/>
            <w:vAlign w:val="center"/>
            <w:hideMark/>
          </w:tcPr>
          <w:p w14:paraId="31EC1B78" w14:textId="75BA3258"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0.17</w:t>
            </w:r>
          </w:p>
        </w:tc>
      </w:tr>
      <w:tr w:rsidR="00D1299D" w:rsidRPr="00895BCE" w14:paraId="06E5835A" w14:textId="77777777" w:rsidTr="0061370E">
        <w:trPr>
          <w:trHeight w:val="312"/>
        </w:trPr>
        <w:tc>
          <w:tcPr>
            <w:tcW w:w="2552" w:type="dxa"/>
            <w:vMerge/>
            <w:tcBorders>
              <w:top w:val="nil"/>
              <w:left w:val="nil"/>
              <w:bottom w:val="nil"/>
              <w:right w:val="nil"/>
            </w:tcBorders>
            <w:vAlign w:val="center"/>
            <w:hideMark/>
          </w:tcPr>
          <w:p w14:paraId="2BDB1A90" w14:textId="77777777" w:rsidR="007D5E62" w:rsidRPr="00895BCE" w:rsidRDefault="007D5E62" w:rsidP="00895BCE">
            <w:pPr>
              <w:spacing w:line="360" w:lineRule="auto"/>
              <w:jc w:val="both"/>
              <w:rPr>
                <w:rFonts w:ascii="Book Antiqua" w:eastAsia="Microsoft YaHei Light" w:hAnsi="Book Antiqua" w:cs="宋体"/>
                <w:color w:val="000000" w:themeColor="text1"/>
              </w:rPr>
            </w:pPr>
          </w:p>
        </w:tc>
        <w:tc>
          <w:tcPr>
            <w:tcW w:w="2693" w:type="dxa"/>
            <w:vMerge/>
            <w:tcBorders>
              <w:top w:val="nil"/>
              <w:left w:val="nil"/>
              <w:bottom w:val="nil"/>
              <w:right w:val="nil"/>
            </w:tcBorders>
            <w:vAlign w:val="center"/>
            <w:hideMark/>
          </w:tcPr>
          <w:p w14:paraId="0F96DFC8" w14:textId="77777777" w:rsidR="007D5E62" w:rsidRPr="00895BCE" w:rsidRDefault="007D5E62" w:rsidP="00895BCE">
            <w:pPr>
              <w:spacing w:line="360" w:lineRule="auto"/>
              <w:jc w:val="both"/>
              <w:rPr>
                <w:rFonts w:ascii="Book Antiqua" w:eastAsia="等线" w:hAnsi="Book Antiqua" w:cs="宋体"/>
                <w:color w:val="000000" w:themeColor="text1"/>
              </w:rPr>
            </w:pPr>
          </w:p>
        </w:tc>
        <w:tc>
          <w:tcPr>
            <w:tcW w:w="3260" w:type="dxa"/>
            <w:vMerge/>
            <w:tcBorders>
              <w:top w:val="nil"/>
              <w:left w:val="nil"/>
              <w:bottom w:val="nil"/>
              <w:right w:val="nil"/>
            </w:tcBorders>
            <w:vAlign w:val="center"/>
            <w:hideMark/>
          </w:tcPr>
          <w:p w14:paraId="2A13AA7D" w14:textId="77777777" w:rsidR="007D5E62" w:rsidRPr="00895BCE" w:rsidRDefault="007D5E62" w:rsidP="00895BCE">
            <w:pPr>
              <w:spacing w:line="360" w:lineRule="auto"/>
              <w:jc w:val="both"/>
              <w:rPr>
                <w:rFonts w:ascii="Book Antiqua" w:eastAsia="等线" w:hAnsi="Book Antiqua" w:cs="宋体"/>
                <w:color w:val="000000" w:themeColor="text1"/>
              </w:rPr>
            </w:pPr>
          </w:p>
        </w:tc>
        <w:tc>
          <w:tcPr>
            <w:tcW w:w="1224" w:type="dxa"/>
            <w:vMerge/>
            <w:tcBorders>
              <w:top w:val="nil"/>
              <w:left w:val="nil"/>
              <w:bottom w:val="nil"/>
              <w:right w:val="nil"/>
            </w:tcBorders>
            <w:vAlign w:val="center"/>
            <w:hideMark/>
          </w:tcPr>
          <w:p w14:paraId="4F80450A" w14:textId="77777777" w:rsidR="007D5E62" w:rsidRPr="00895BCE" w:rsidRDefault="007D5E62" w:rsidP="00895BCE">
            <w:pPr>
              <w:spacing w:line="360" w:lineRule="auto"/>
              <w:jc w:val="both"/>
              <w:rPr>
                <w:rFonts w:ascii="Book Antiqua" w:eastAsia="等线" w:hAnsi="Book Antiqua" w:cs="宋体"/>
                <w:color w:val="000000" w:themeColor="text1"/>
              </w:rPr>
            </w:pPr>
          </w:p>
        </w:tc>
      </w:tr>
      <w:tr w:rsidR="00D1299D" w:rsidRPr="00895BCE" w14:paraId="35CD27F7" w14:textId="77777777" w:rsidTr="0061370E">
        <w:trPr>
          <w:trHeight w:val="312"/>
        </w:trPr>
        <w:tc>
          <w:tcPr>
            <w:tcW w:w="2552" w:type="dxa"/>
            <w:vMerge w:val="restart"/>
            <w:tcBorders>
              <w:top w:val="nil"/>
              <w:left w:val="nil"/>
              <w:bottom w:val="nil"/>
              <w:right w:val="nil"/>
            </w:tcBorders>
            <w:shd w:val="clear" w:color="000000" w:fill="FFFFFF"/>
            <w:vAlign w:val="center"/>
            <w:hideMark/>
          </w:tcPr>
          <w:p w14:paraId="2DECCAB2" w14:textId="2916EF08" w:rsidR="007D5E62" w:rsidRPr="00895BCE" w:rsidRDefault="00347469" w:rsidP="00895BCE">
            <w:pPr>
              <w:spacing w:line="360" w:lineRule="auto"/>
              <w:jc w:val="both"/>
              <w:rPr>
                <w:rFonts w:ascii="Book Antiqua" w:eastAsia="Microsoft YaHei Light" w:hAnsi="Book Antiqua" w:cs="宋体"/>
                <w:color w:val="000000" w:themeColor="text1"/>
              </w:rPr>
            </w:pPr>
            <w:r w:rsidRPr="00895BCE">
              <w:rPr>
                <w:rFonts w:ascii="Book Antiqua" w:eastAsia="Microsoft YaHei Light" w:hAnsi="Book Antiqua" w:cs="宋体"/>
                <w:color w:val="000000" w:themeColor="text1"/>
              </w:rPr>
              <w:t>Age, mean (S), y</w:t>
            </w:r>
          </w:p>
        </w:tc>
        <w:tc>
          <w:tcPr>
            <w:tcW w:w="2693" w:type="dxa"/>
            <w:vMerge w:val="restart"/>
            <w:tcBorders>
              <w:top w:val="nil"/>
              <w:left w:val="nil"/>
              <w:bottom w:val="nil"/>
              <w:right w:val="nil"/>
            </w:tcBorders>
            <w:shd w:val="clear" w:color="auto" w:fill="auto"/>
            <w:noWrap/>
            <w:vAlign w:val="center"/>
            <w:hideMark/>
          </w:tcPr>
          <w:p w14:paraId="7028CE93" w14:textId="5C1BEF08"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 xml:space="preserve">60.50 </w:t>
            </w:r>
            <w:r w:rsidRPr="00895BCE">
              <w:rPr>
                <w:rFonts w:ascii="Book Antiqua" w:eastAsia="MingLiU" w:hAnsi="Book Antiqua" w:cs="宋体"/>
                <w:color w:val="000000" w:themeColor="text1"/>
              </w:rPr>
              <w:t>(</w:t>
            </w:r>
            <w:r w:rsidRPr="00895BCE">
              <w:rPr>
                <w:rFonts w:ascii="Book Antiqua" w:eastAsia="宋体" w:hAnsi="Book Antiqua" w:cs="宋体"/>
                <w:color w:val="000000" w:themeColor="text1"/>
              </w:rPr>
              <w:t>10.94</w:t>
            </w:r>
            <w:r w:rsidRPr="00895BCE">
              <w:rPr>
                <w:rFonts w:ascii="Book Antiqua" w:eastAsia="MingLiU" w:hAnsi="Book Antiqua" w:cs="宋体"/>
                <w:color w:val="000000" w:themeColor="text1"/>
              </w:rPr>
              <w:t>)</w:t>
            </w:r>
          </w:p>
        </w:tc>
        <w:tc>
          <w:tcPr>
            <w:tcW w:w="3260" w:type="dxa"/>
            <w:vMerge w:val="restart"/>
            <w:tcBorders>
              <w:top w:val="nil"/>
              <w:left w:val="nil"/>
              <w:bottom w:val="nil"/>
              <w:right w:val="nil"/>
            </w:tcBorders>
            <w:shd w:val="clear" w:color="auto" w:fill="auto"/>
            <w:noWrap/>
            <w:vAlign w:val="center"/>
            <w:hideMark/>
          </w:tcPr>
          <w:p w14:paraId="6889DB48" w14:textId="07AA8D19"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 xml:space="preserve">63.86 </w:t>
            </w:r>
            <w:r w:rsidRPr="00895BCE">
              <w:rPr>
                <w:rFonts w:ascii="Book Antiqua" w:eastAsia="MingLiU" w:hAnsi="Book Antiqua" w:cs="宋体"/>
                <w:color w:val="000000" w:themeColor="text1"/>
              </w:rPr>
              <w:t>(</w:t>
            </w:r>
            <w:r w:rsidRPr="00895BCE">
              <w:rPr>
                <w:rFonts w:ascii="Book Antiqua" w:eastAsia="宋体" w:hAnsi="Book Antiqua" w:cs="宋体"/>
                <w:color w:val="000000" w:themeColor="text1"/>
              </w:rPr>
              <w:t>12.77</w:t>
            </w:r>
            <w:r w:rsidRPr="00895BCE">
              <w:rPr>
                <w:rFonts w:ascii="Book Antiqua" w:eastAsia="MingLiU" w:hAnsi="Book Antiqua" w:cs="宋体"/>
                <w:color w:val="000000" w:themeColor="text1"/>
              </w:rPr>
              <w:t>)</w:t>
            </w:r>
          </w:p>
        </w:tc>
        <w:tc>
          <w:tcPr>
            <w:tcW w:w="1224" w:type="dxa"/>
            <w:vMerge w:val="restart"/>
            <w:tcBorders>
              <w:top w:val="nil"/>
              <w:left w:val="nil"/>
              <w:bottom w:val="nil"/>
              <w:right w:val="nil"/>
            </w:tcBorders>
            <w:shd w:val="clear" w:color="auto" w:fill="auto"/>
            <w:noWrap/>
            <w:vAlign w:val="center"/>
            <w:hideMark/>
          </w:tcPr>
          <w:p w14:paraId="0BAE38FE" w14:textId="0405DBFE"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0.22</w:t>
            </w:r>
          </w:p>
        </w:tc>
      </w:tr>
      <w:tr w:rsidR="00D1299D" w:rsidRPr="00895BCE" w14:paraId="023C3F82" w14:textId="77777777" w:rsidTr="0061370E">
        <w:trPr>
          <w:trHeight w:val="312"/>
        </w:trPr>
        <w:tc>
          <w:tcPr>
            <w:tcW w:w="2552" w:type="dxa"/>
            <w:vMerge/>
            <w:tcBorders>
              <w:top w:val="nil"/>
              <w:left w:val="nil"/>
              <w:bottom w:val="nil"/>
              <w:right w:val="nil"/>
            </w:tcBorders>
            <w:vAlign w:val="center"/>
            <w:hideMark/>
          </w:tcPr>
          <w:p w14:paraId="1A82F158" w14:textId="77777777" w:rsidR="007D5E62" w:rsidRPr="00895BCE" w:rsidRDefault="007D5E62" w:rsidP="00895BCE">
            <w:pPr>
              <w:spacing w:line="360" w:lineRule="auto"/>
              <w:jc w:val="both"/>
              <w:rPr>
                <w:rFonts w:ascii="Book Antiqua" w:eastAsia="Microsoft YaHei Light" w:hAnsi="Book Antiqua" w:cs="宋体"/>
                <w:color w:val="000000" w:themeColor="text1"/>
              </w:rPr>
            </w:pPr>
          </w:p>
        </w:tc>
        <w:tc>
          <w:tcPr>
            <w:tcW w:w="2693" w:type="dxa"/>
            <w:vMerge/>
            <w:tcBorders>
              <w:top w:val="nil"/>
              <w:left w:val="nil"/>
              <w:bottom w:val="nil"/>
              <w:right w:val="nil"/>
            </w:tcBorders>
            <w:vAlign w:val="center"/>
            <w:hideMark/>
          </w:tcPr>
          <w:p w14:paraId="2C7182CE" w14:textId="77777777" w:rsidR="007D5E62" w:rsidRPr="00895BCE" w:rsidRDefault="007D5E62" w:rsidP="00895BCE">
            <w:pPr>
              <w:spacing w:line="360" w:lineRule="auto"/>
              <w:jc w:val="both"/>
              <w:rPr>
                <w:rFonts w:ascii="Book Antiqua" w:eastAsia="等线" w:hAnsi="Book Antiqua" w:cs="宋体"/>
                <w:color w:val="000000" w:themeColor="text1"/>
              </w:rPr>
            </w:pPr>
          </w:p>
        </w:tc>
        <w:tc>
          <w:tcPr>
            <w:tcW w:w="3260" w:type="dxa"/>
            <w:vMerge/>
            <w:tcBorders>
              <w:top w:val="nil"/>
              <w:left w:val="nil"/>
              <w:bottom w:val="nil"/>
              <w:right w:val="nil"/>
            </w:tcBorders>
            <w:vAlign w:val="center"/>
            <w:hideMark/>
          </w:tcPr>
          <w:p w14:paraId="19B3D767" w14:textId="77777777" w:rsidR="007D5E62" w:rsidRPr="00895BCE" w:rsidRDefault="007D5E62" w:rsidP="00895BCE">
            <w:pPr>
              <w:spacing w:line="360" w:lineRule="auto"/>
              <w:jc w:val="both"/>
              <w:rPr>
                <w:rFonts w:ascii="Book Antiqua" w:eastAsia="等线" w:hAnsi="Book Antiqua" w:cs="宋体"/>
                <w:color w:val="000000" w:themeColor="text1"/>
              </w:rPr>
            </w:pPr>
          </w:p>
        </w:tc>
        <w:tc>
          <w:tcPr>
            <w:tcW w:w="1224" w:type="dxa"/>
            <w:vMerge/>
            <w:tcBorders>
              <w:top w:val="nil"/>
              <w:left w:val="nil"/>
              <w:bottom w:val="nil"/>
              <w:right w:val="nil"/>
            </w:tcBorders>
            <w:vAlign w:val="center"/>
            <w:hideMark/>
          </w:tcPr>
          <w:p w14:paraId="235B5799" w14:textId="77777777" w:rsidR="007D5E62" w:rsidRPr="00895BCE" w:rsidRDefault="007D5E62" w:rsidP="00895BCE">
            <w:pPr>
              <w:spacing w:line="360" w:lineRule="auto"/>
              <w:jc w:val="both"/>
              <w:rPr>
                <w:rFonts w:ascii="Book Antiqua" w:eastAsia="等线" w:hAnsi="Book Antiqua" w:cs="宋体"/>
                <w:color w:val="000000" w:themeColor="text1"/>
              </w:rPr>
            </w:pPr>
          </w:p>
        </w:tc>
      </w:tr>
      <w:tr w:rsidR="00D1299D" w:rsidRPr="00895BCE" w14:paraId="0D4074E5" w14:textId="77777777" w:rsidTr="0061370E">
        <w:trPr>
          <w:trHeight w:val="283"/>
        </w:trPr>
        <w:tc>
          <w:tcPr>
            <w:tcW w:w="2552" w:type="dxa"/>
            <w:tcBorders>
              <w:top w:val="nil"/>
              <w:left w:val="nil"/>
              <w:bottom w:val="single" w:sz="4" w:space="0" w:color="auto"/>
              <w:right w:val="nil"/>
            </w:tcBorders>
            <w:shd w:val="clear" w:color="auto" w:fill="auto"/>
            <w:noWrap/>
            <w:vAlign w:val="center"/>
            <w:hideMark/>
          </w:tcPr>
          <w:p w14:paraId="5C5D172C" w14:textId="08912BF9"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Preoperative radiotherapy</w:t>
            </w:r>
          </w:p>
        </w:tc>
        <w:tc>
          <w:tcPr>
            <w:tcW w:w="2693" w:type="dxa"/>
            <w:tcBorders>
              <w:top w:val="nil"/>
              <w:left w:val="nil"/>
              <w:bottom w:val="single" w:sz="4" w:space="0" w:color="auto"/>
              <w:right w:val="nil"/>
            </w:tcBorders>
            <w:shd w:val="clear" w:color="auto" w:fill="auto"/>
            <w:noWrap/>
            <w:vAlign w:val="center"/>
            <w:hideMark/>
          </w:tcPr>
          <w:p w14:paraId="7A4ECE9F" w14:textId="20EEA23C"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6 (14.3)</w:t>
            </w:r>
          </w:p>
        </w:tc>
        <w:tc>
          <w:tcPr>
            <w:tcW w:w="3260" w:type="dxa"/>
            <w:tcBorders>
              <w:top w:val="nil"/>
              <w:left w:val="nil"/>
              <w:bottom w:val="single" w:sz="4" w:space="0" w:color="auto"/>
              <w:right w:val="nil"/>
            </w:tcBorders>
            <w:shd w:val="clear" w:color="auto" w:fill="auto"/>
            <w:noWrap/>
            <w:vAlign w:val="center"/>
            <w:hideMark/>
          </w:tcPr>
          <w:p w14:paraId="3C59A039" w14:textId="41A89229"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4 (11.4)</w:t>
            </w:r>
          </w:p>
        </w:tc>
        <w:tc>
          <w:tcPr>
            <w:tcW w:w="1224" w:type="dxa"/>
            <w:tcBorders>
              <w:top w:val="nil"/>
              <w:left w:val="nil"/>
              <w:bottom w:val="single" w:sz="4" w:space="0" w:color="auto"/>
              <w:right w:val="nil"/>
            </w:tcBorders>
            <w:shd w:val="clear" w:color="auto" w:fill="auto"/>
            <w:noWrap/>
            <w:vAlign w:val="center"/>
            <w:hideMark/>
          </w:tcPr>
          <w:p w14:paraId="55648B4A" w14:textId="331E5801"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0.98</w:t>
            </w:r>
          </w:p>
        </w:tc>
      </w:tr>
    </w:tbl>
    <w:p w14:paraId="7CD134F4" w14:textId="6F726F4E" w:rsidR="007D5E62" w:rsidRPr="00895BCE" w:rsidRDefault="00347469" w:rsidP="00895BCE">
      <w:pPr>
        <w:spacing w:line="360" w:lineRule="auto"/>
        <w:jc w:val="both"/>
        <w:rPr>
          <w:rFonts w:ascii="Book Antiqua" w:hAnsi="Book Antiqua"/>
          <w:color w:val="000000" w:themeColor="text1"/>
        </w:rPr>
      </w:pPr>
      <w:r w:rsidRPr="00895BCE">
        <w:rPr>
          <w:rFonts w:ascii="Book Antiqua" w:eastAsia="Microsoft YaHei Light" w:hAnsi="Book Antiqua"/>
          <w:color w:val="000000" w:themeColor="text1"/>
        </w:rPr>
        <w:t>BSA</w:t>
      </w:r>
      <w:r w:rsidR="00884465" w:rsidRPr="00895BCE">
        <w:rPr>
          <w:rFonts w:ascii="Book Antiqua" w:eastAsia="Microsoft YaHei Light" w:hAnsi="Book Antiqua"/>
          <w:color w:val="000000" w:themeColor="text1"/>
        </w:rPr>
        <w:t>: B</w:t>
      </w:r>
      <w:r w:rsidRPr="00895BCE">
        <w:rPr>
          <w:rFonts w:ascii="Book Antiqua" w:eastAsia="Microsoft YaHei Light" w:hAnsi="Book Antiqua"/>
          <w:color w:val="000000" w:themeColor="text1"/>
        </w:rPr>
        <w:t>ody surface area.</w:t>
      </w:r>
    </w:p>
    <w:p w14:paraId="7EA9437F" w14:textId="77777777" w:rsidR="007D5E62" w:rsidRPr="00895BCE" w:rsidRDefault="007D5E62" w:rsidP="00895BCE">
      <w:pPr>
        <w:spacing w:line="360" w:lineRule="auto"/>
        <w:ind w:firstLine="480"/>
        <w:jc w:val="both"/>
        <w:rPr>
          <w:rFonts w:ascii="Book Antiqua" w:hAnsi="Book Antiqua"/>
          <w:color w:val="000000" w:themeColor="text1"/>
        </w:rPr>
      </w:pPr>
    </w:p>
    <w:p w14:paraId="4D4CC296" w14:textId="7A14A33B" w:rsidR="007D5E62" w:rsidRPr="00895BCE" w:rsidRDefault="00347469" w:rsidP="00895BCE">
      <w:pPr>
        <w:spacing w:line="360" w:lineRule="auto"/>
        <w:jc w:val="both"/>
        <w:rPr>
          <w:rFonts w:ascii="Book Antiqua" w:hAnsi="Book Antiqua"/>
          <w:b/>
          <w:bCs/>
          <w:color w:val="000000" w:themeColor="text1"/>
        </w:rPr>
      </w:pPr>
      <w:r w:rsidRPr="00895BCE">
        <w:rPr>
          <w:rFonts w:ascii="Book Antiqua" w:hAnsi="Book Antiqua"/>
          <w:b/>
          <w:bCs/>
          <w:color w:val="000000" w:themeColor="text1"/>
        </w:rPr>
        <w:t>Table 2 Postoperative information of the patient</w:t>
      </w:r>
    </w:p>
    <w:tbl>
      <w:tblPr>
        <w:tblW w:w="9556" w:type="dxa"/>
        <w:tblLook w:val="04A0" w:firstRow="1" w:lastRow="0" w:firstColumn="1" w:lastColumn="0" w:noHBand="0" w:noVBand="1"/>
      </w:tblPr>
      <w:tblGrid>
        <w:gridCol w:w="2410"/>
        <w:gridCol w:w="2835"/>
        <w:gridCol w:w="3260"/>
        <w:gridCol w:w="1051"/>
      </w:tblGrid>
      <w:tr w:rsidR="00D1299D" w:rsidRPr="00895BCE" w14:paraId="15D625F3" w14:textId="77777777" w:rsidTr="0061370E">
        <w:trPr>
          <w:trHeight w:val="468"/>
        </w:trPr>
        <w:tc>
          <w:tcPr>
            <w:tcW w:w="2410" w:type="dxa"/>
            <w:vMerge w:val="restart"/>
            <w:tcBorders>
              <w:top w:val="single" w:sz="4" w:space="0" w:color="auto"/>
              <w:left w:val="nil"/>
              <w:bottom w:val="single" w:sz="4" w:space="0" w:color="000000"/>
              <w:right w:val="nil"/>
            </w:tcBorders>
            <w:shd w:val="clear" w:color="auto" w:fill="auto"/>
            <w:vAlign w:val="bottom"/>
            <w:hideMark/>
          </w:tcPr>
          <w:p w14:paraId="14D1D022" w14:textId="77777777" w:rsidR="007D5E62" w:rsidRPr="00895BCE" w:rsidRDefault="007D5E62" w:rsidP="00895BCE">
            <w:pPr>
              <w:spacing w:line="360" w:lineRule="auto"/>
              <w:jc w:val="both"/>
              <w:rPr>
                <w:rFonts w:ascii="Book Antiqua" w:eastAsia="MingLiU" w:hAnsi="Book Antiqua" w:cs="宋体"/>
                <w:b/>
                <w:bCs/>
                <w:color w:val="000000" w:themeColor="text1"/>
              </w:rPr>
            </w:pPr>
          </w:p>
        </w:tc>
        <w:tc>
          <w:tcPr>
            <w:tcW w:w="2835" w:type="dxa"/>
            <w:vMerge w:val="restart"/>
            <w:tcBorders>
              <w:top w:val="single" w:sz="4" w:space="0" w:color="auto"/>
              <w:left w:val="nil"/>
              <w:bottom w:val="single" w:sz="4" w:space="0" w:color="000000"/>
              <w:right w:val="nil"/>
            </w:tcBorders>
            <w:shd w:val="clear" w:color="auto" w:fill="auto"/>
            <w:vAlign w:val="center"/>
            <w:hideMark/>
          </w:tcPr>
          <w:p w14:paraId="502A6172" w14:textId="5DD70290" w:rsidR="007D5E62" w:rsidRPr="00895BCE" w:rsidRDefault="00347469" w:rsidP="00895BCE">
            <w:pPr>
              <w:spacing w:line="360" w:lineRule="auto"/>
              <w:jc w:val="both"/>
              <w:rPr>
                <w:rFonts w:ascii="Book Antiqua" w:eastAsia="等线" w:hAnsi="Book Antiqua" w:cs="宋体"/>
                <w:b/>
                <w:bCs/>
                <w:color w:val="000000" w:themeColor="text1"/>
              </w:rPr>
            </w:pPr>
            <w:r w:rsidRPr="00895BCE">
              <w:rPr>
                <w:rFonts w:ascii="Book Antiqua" w:eastAsia="等线" w:hAnsi="Book Antiqua" w:cs="宋体"/>
                <w:b/>
                <w:bCs/>
                <w:color w:val="000000" w:themeColor="text1"/>
              </w:rPr>
              <w:t xml:space="preserve">Control group </w:t>
            </w:r>
            <w:r w:rsidRPr="00895BCE">
              <w:rPr>
                <w:rFonts w:ascii="Book Antiqua" w:eastAsia="等线" w:hAnsi="Book Antiqua" w:cs="宋体"/>
                <w:b/>
                <w:bCs/>
                <w:color w:val="000000" w:themeColor="text1"/>
                <w:lang w:eastAsia="zh-CN"/>
              </w:rPr>
              <w:t>(</w:t>
            </w:r>
            <w:r w:rsidRPr="00895BCE">
              <w:rPr>
                <w:rFonts w:ascii="Book Antiqua" w:eastAsia="等线" w:hAnsi="Book Antiqua" w:cs="宋体"/>
                <w:b/>
                <w:bCs/>
                <w:i/>
                <w:iCs/>
                <w:color w:val="000000" w:themeColor="text1"/>
              </w:rPr>
              <w:t>n</w:t>
            </w:r>
            <w:r w:rsidRPr="00895BCE">
              <w:rPr>
                <w:rFonts w:ascii="Book Antiqua" w:eastAsia="等线" w:hAnsi="Book Antiqua" w:cs="宋体"/>
                <w:b/>
                <w:bCs/>
                <w:color w:val="000000" w:themeColor="text1"/>
              </w:rPr>
              <w:t xml:space="preserve"> = 42)</w:t>
            </w:r>
          </w:p>
        </w:tc>
        <w:tc>
          <w:tcPr>
            <w:tcW w:w="3260" w:type="dxa"/>
            <w:vMerge w:val="restart"/>
            <w:tcBorders>
              <w:top w:val="single" w:sz="4" w:space="0" w:color="auto"/>
              <w:left w:val="nil"/>
              <w:bottom w:val="single" w:sz="4" w:space="0" w:color="000000"/>
              <w:right w:val="nil"/>
            </w:tcBorders>
            <w:shd w:val="clear" w:color="auto" w:fill="auto"/>
            <w:vAlign w:val="center"/>
            <w:hideMark/>
          </w:tcPr>
          <w:p w14:paraId="04E93BFE" w14:textId="63E957AC" w:rsidR="007D5E62" w:rsidRPr="00895BCE" w:rsidRDefault="00347469" w:rsidP="00895BCE">
            <w:pPr>
              <w:spacing w:line="360" w:lineRule="auto"/>
              <w:jc w:val="both"/>
              <w:rPr>
                <w:rFonts w:ascii="Book Antiqua" w:eastAsia="等线" w:hAnsi="Book Antiqua" w:cs="宋体"/>
                <w:b/>
                <w:bCs/>
                <w:color w:val="000000" w:themeColor="text1"/>
                <w:lang w:eastAsia="zh-CN"/>
              </w:rPr>
            </w:pPr>
            <w:r w:rsidRPr="00895BCE">
              <w:rPr>
                <w:rFonts w:ascii="Book Antiqua" w:eastAsia="等线" w:hAnsi="Book Antiqua" w:cs="宋体"/>
                <w:b/>
                <w:bCs/>
                <w:color w:val="000000" w:themeColor="text1"/>
              </w:rPr>
              <w:t xml:space="preserve">Experimental group </w:t>
            </w:r>
            <w:r w:rsidRPr="00895BCE">
              <w:rPr>
                <w:rFonts w:ascii="Book Antiqua" w:eastAsia="等线" w:hAnsi="Book Antiqua" w:cs="宋体"/>
                <w:b/>
                <w:bCs/>
                <w:color w:val="000000" w:themeColor="text1"/>
                <w:lang w:eastAsia="zh-CN"/>
              </w:rPr>
              <w:t>(</w:t>
            </w:r>
            <w:r w:rsidRPr="00895BCE">
              <w:rPr>
                <w:rFonts w:ascii="Book Antiqua" w:eastAsia="等线" w:hAnsi="Book Antiqua" w:cs="宋体"/>
                <w:b/>
                <w:bCs/>
                <w:i/>
                <w:iCs/>
                <w:color w:val="000000" w:themeColor="text1"/>
              </w:rPr>
              <w:t>n</w:t>
            </w:r>
            <w:r w:rsidRPr="00895BCE">
              <w:rPr>
                <w:rFonts w:ascii="Book Antiqua" w:eastAsia="等线" w:hAnsi="Book Antiqua" w:cs="宋体"/>
                <w:b/>
                <w:bCs/>
                <w:color w:val="000000" w:themeColor="text1"/>
              </w:rPr>
              <w:t xml:space="preserve"> = 35</w:t>
            </w:r>
            <w:r w:rsidRPr="00895BCE">
              <w:rPr>
                <w:rFonts w:ascii="Book Antiqua" w:eastAsia="等线" w:hAnsi="Book Antiqua" w:cs="宋体"/>
                <w:b/>
                <w:bCs/>
                <w:color w:val="000000" w:themeColor="text1"/>
                <w:lang w:eastAsia="zh-CN"/>
              </w:rPr>
              <w:t>)</w:t>
            </w:r>
          </w:p>
        </w:tc>
        <w:tc>
          <w:tcPr>
            <w:tcW w:w="1051" w:type="dxa"/>
            <w:vMerge w:val="restart"/>
            <w:tcBorders>
              <w:top w:val="single" w:sz="4" w:space="0" w:color="auto"/>
              <w:left w:val="nil"/>
              <w:bottom w:val="single" w:sz="4" w:space="0" w:color="000000"/>
              <w:right w:val="nil"/>
            </w:tcBorders>
            <w:shd w:val="clear" w:color="auto" w:fill="auto"/>
            <w:noWrap/>
            <w:vAlign w:val="center"/>
            <w:hideMark/>
          </w:tcPr>
          <w:p w14:paraId="02AF3021" w14:textId="333E3778" w:rsidR="007D5E62" w:rsidRPr="00895BCE" w:rsidRDefault="00347469" w:rsidP="00895BCE">
            <w:pPr>
              <w:spacing w:line="360" w:lineRule="auto"/>
              <w:jc w:val="both"/>
              <w:rPr>
                <w:rFonts w:ascii="Book Antiqua" w:eastAsia="等线" w:hAnsi="Book Antiqua" w:cs="宋体"/>
                <w:b/>
                <w:bCs/>
                <w:color w:val="000000" w:themeColor="text1"/>
              </w:rPr>
            </w:pPr>
            <w:r w:rsidRPr="00895BCE">
              <w:rPr>
                <w:rFonts w:ascii="Book Antiqua" w:eastAsia="等线" w:hAnsi="Book Antiqua" w:cs="宋体"/>
                <w:b/>
                <w:bCs/>
                <w:i/>
                <w:iCs/>
                <w:color w:val="000000" w:themeColor="text1"/>
              </w:rPr>
              <w:t>P</w:t>
            </w:r>
            <w:r w:rsidRPr="00895BCE">
              <w:rPr>
                <w:rFonts w:ascii="Book Antiqua" w:eastAsia="等线" w:hAnsi="Book Antiqua" w:cs="宋体"/>
                <w:b/>
                <w:bCs/>
                <w:color w:val="000000" w:themeColor="text1"/>
              </w:rPr>
              <w:t xml:space="preserve"> value</w:t>
            </w:r>
          </w:p>
        </w:tc>
      </w:tr>
      <w:tr w:rsidR="00D1299D" w:rsidRPr="00895BCE" w14:paraId="4698E5D7" w14:textId="77777777" w:rsidTr="0061370E">
        <w:trPr>
          <w:trHeight w:val="312"/>
        </w:trPr>
        <w:tc>
          <w:tcPr>
            <w:tcW w:w="2410" w:type="dxa"/>
            <w:vMerge/>
            <w:tcBorders>
              <w:top w:val="single" w:sz="4" w:space="0" w:color="auto"/>
              <w:left w:val="nil"/>
              <w:bottom w:val="single" w:sz="4" w:space="0" w:color="000000"/>
              <w:right w:val="nil"/>
            </w:tcBorders>
            <w:vAlign w:val="center"/>
            <w:hideMark/>
          </w:tcPr>
          <w:p w14:paraId="537AAB74" w14:textId="77777777" w:rsidR="007D5E62" w:rsidRPr="00895BCE" w:rsidRDefault="007D5E62" w:rsidP="00895BCE">
            <w:pPr>
              <w:spacing w:line="360" w:lineRule="auto"/>
              <w:jc w:val="both"/>
              <w:rPr>
                <w:rFonts w:ascii="Book Antiqua" w:eastAsia="MingLiU" w:hAnsi="Book Antiqua" w:cs="宋体"/>
                <w:color w:val="000000" w:themeColor="text1"/>
              </w:rPr>
            </w:pPr>
          </w:p>
        </w:tc>
        <w:tc>
          <w:tcPr>
            <w:tcW w:w="2835" w:type="dxa"/>
            <w:vMerge/>
            <w:tcBorders>
              <w:top w:val="single" w:sz="4" w:space="0" w:color="auto"/>
              <w:left w:val="nil"/>
              <w:bottom w:val="single" w:sz="4" w:space="0" w:color="000000"/>
              <w:right w:val="nil"/>
            </w:tcBorders>
            <w:vAlign w:val="center"/>
            <w:hideMark/>
          </w:tcPr>
          <w:p w14:paraId="24105942" w14:textId="77777777" w:rsidR="007D5E62" w:rsidRPr="00895BCE" w:rsidRDefault="007D5E62" w:rsidP="00895BCE">
            <w:pPr>
              <w:spacing w:line="360" w:lineRule="auto"/>
              <w:jc w:val="both"/>
              <w:rPr>
                <w:rFonts w:ascii="Book Antiqua" w:eastAsia="等线" w:hAnsi="Book Antiqua" w:cs="宋体"/>
                <w:color w:val="000000" w:themeColor="text1"/>
              </w:rPr>
            </w:pPr>
          </w:p>
        </w:tc>
        <w:tc>
          <w:tcPr>
            <w:tcW w:w="3260" w:type="dxa"/>
            <w:vMerge/>
            <w:tcBorders>
              <w:top w:val="single" w:sz="4" w:space="0" w:color="auto"/>
              <w:left w:val="nil"/>
              <w:bottom w:val="single" w:sz="4" w:space="0" w:color="000000"/>
              <w:right w:val="nil"/>
            </w:tcBorders>
            <w:vAlign w:val="center"/>
            <w:hideMark/>
          </w:tcPr>
          <w:p w14:paraId="223D03D5" w14:textId="77777777" w:rsidR="007D5E62" w:rsidRPr="00895BCE" w:rsidRDefault="007D5E62" w:rsidP="00895BCE">
            <w:pPr>
              <w:spacing w:line="360" w:lineRule="auto"/>
              <w:jc w:val="both"/>
              <w:rPr>
                <w:rFonts w:ascii="Book Antiqua" w:eastAsia="等线" w:hAnsi="Book Antiqua" w:cs="宋体"/>
                <w:color w:val="000000" w:themeColor="text1"/>
              </w:rPr>
            </w:pPr>
          </w:p>
        </w:tc>
        <w:tc>
          <w:tcPr>
            <w:tcW w:w="1051" w:type="dxa"/>
            <w:vMerge/>
            <w:tcBorders>
              <w:top w:val="single" w:sz="4" w:space="0" w:color="auto"/>
              <w:left w:val="nil"/>
              <w:bottom w:val="single" w:sz="4" w:space="0" w:color="000000"/>
              <w:right w:val="nil"/>
            </w:tcBorders>
            <w:vAlign w:val="center"/>
            <w:hideMark/>
          </w:tcPr>
          <w:p w14:paraId="19C8C777" w14:textId="77777777" w:rsidR="007D5E62" w:rsidRPr="00895BCE" w:rsidRDefault="007D5E62" w:rsidP="00895BCE">
            <w:pPr>
              <w:spacing w:line="360" w:lineRule="auto"/>
              <w:jc w:val="both"/>
              <w:rPr>
                <w:rFonts w:ascii="Book Antiqua" w:eastAsia="等线" w:hAnsi="Book Antiqua" w:cs="宋体"/>
                <w:color w:val="000000" w:themeColor="text1"/>
              </w:rPr>
            </w:pPr>
          </w:p>
        </w:tc>
      </w:tr>
      <w:tr w:rsidR="00D1299D" w:rsidRPr="00895BCE" w14:paraId="2D4888D2" w14:textId="77777777" w:rsidTr="0061370E">
        <w:trPr>
          <w:trHeight w:val="468"/>
        </w:trPr>
        <w:tc>
          <w:tcPr>
            <w:tcW w:w="2410" w:type="dxa"/>
            <w:vMerge w:val="restart"/>
            <w:tcBorders>
              <w:top w:val="nil"/>
              <w:left w:val="nil"/>
              <w:bottom w:val="nil"/>
              <w:right w:val="nil"/>
            </w:tcBorders>
            <w:shd w:val="clear" w:color="000000" w:fill="FFFFFF"/>
            <w:vAlign w:val="center"/>
            <w:hideMark/>
          </w:tcPr>
          <w:p w14:paraId="72B63920" w14:textId="1EB24283" w:rsidR="007D5E62" w:rsidRPr="00895BCE" w:rsidRDefault="00347469" w:rsidP="00895BCE">
            <w:pPr>
              <w:spacing w:line="360" w:lineRule="auto"/>
              <w:jc w:val="both"/>
              <w:rPr>
                <w:rFonts w:ascii="Book Antiqua" w:eastAsia="Microsoft YaHei Light" w:hAnsi="Book Antiqua" w:cs="宋体"/>
                <w:color w:val="000000" w:themeColor="text1"/>
              </w:rPr>
            </w:pPr>
            <w:r w:rsidRPr="00895BCE">
              <w:rPr>
                <w:rFonts w:ascii="Book Antiqua" w:eastAsia="Microsoft YaHei Light" w:hAnsi="Book Antiqua" w:cs="宋体"/>
                <w:color w:val="000000" w:themeColor="text1"/>
              </w:rPr>
              <w:t>Operation time, mean (S), min</w:t>
            </w:r>
          </w:p>
        </w:tc>
        <w:tc>
          <w:tcPr>
            <w:tcW w:w="2835" w:type="dxa"/>
            <w:vMerge w:val="restart"/>
            <w:tcBorders>
              <w:top w:val="nil"/>
              <w:left w:val="nil"/>
              <w:bottom w:val="nil"/>
              <w:right w:val="nil"/>
            </w:tcBorders>
            <w:shd w:val="clear" w:color="auto" w:fill="auto"/>
            <w:noWrap/>
            <w:vAlign w:val="center"/>
            <w:hideMark/>
          </w:tcPr>
          <w:p w14:paraId="53BA8087" w14:textId="2FDE0E0A"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233.14 (75.12)</w:t>
            </w:r>
          </w:p>
        </w:tc>
        <w:tc>
          <w:tcPr>
            <w:tcW w:w="3260" w:type="dxa"/>
            <w:vMerge w:val="restart"/>
            <w:tcBorders>
              <w:top w:val="nil"/>
              <w:left w:val="nil"/>
              <w:bottom w:val="nil"/>
              <w:right w:val="nil"/>
            </w:tcBorders>
            <w:shd w:val="clear" w:color="auto" w:fill="auto"/>
            <w:noWrap/>
            <w:vAlign w:val="center"/>
            <w:hideMark/>
          </w:tcPr>
          <w:p w14:paraId="34E19748" w14:textId="0AC482E4"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228.66 (80.32)</w:t>
            </w:r>
          </w:p>
        </w:tc>
        <w:tc>
          <w:tcPr>
            <w:tcW w:w="1051" w:type="dxa"/>
            <w:vMerge w:val="restart"/>
            <w:tcBorders>
              <w:top w:val="nil"/>
              <w:left w:val="nil"/>
              <w:bottom w:val="nil"/>
              <w:right w:val="nil"/>
            </w:tcBorders>
            <w:shd w:val="clear" w:color="auto" w:fill="auto"/>
            <w:noWrap/>
            <w:vAlign w:val="center"/>
            <w:hideMark/>
          </w:tcPr>
          <w:p w14:paraId="4D756FA2" w14:textId="2963EAD4"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0.80</w:t>
            </w:r>
          </w:p>
        </w:tc>
      </w:tr>
      <w:tr w:rsidR="00D1299D" w:rsidRPr="00895BCE" w14:paraId="5258BF7C" w14:textId="77777777" w:rsidTr="0061370E">
        <w:trPr>
          <w:trHeight w:val="312"/>
        </w:trPr>
        <w:tc>
          <w:tcPr>
            <w:tcW w:w="2410" w:type="dxa"/>
            <w:vMerge/>
            <w:tcBorders>
              <w:top w:val="nil"/>
              <w:left w:val="nil"/>
              <w:bottom w:val="nil"/>
              <w:right w:val="nil"/>
            </w:tcBorders>
            <w:vAlign w:val="center"/>
            <w:hideMark/>
          </w:tcPr>
          <w:p w14:paraId="52B5BA80" w14:textId="77777777" w:rsidR="007D5E62" w:rsidRPr="00895BCE" w:rsidRDefault="007D5E62" w:rsidP="00895BCE">
            <w:pPr>
              <w:spacing w:line="360" w:lineRule="auto"/>
              <w:jc w:val="both"/>
              <w:rPr>
                <w:rFonts w:ascii="Book Antiqua" w:eastAsia="Microsoft YaHei Light" w:hAnsi="Book Antiqua" w:cs="宋体"/>
                <w:color w:val="000000" w:themeColor="text1"/>
              </w:rPr>
            </w:pPr>
          </w:p>
        </w:tc>
        <w:tc>
          <w:tcPr>
            <w:tcW w:w="2835" w:type="dxa"/>
            <w:vMerge/>
            <w:tcBorders>
              <w:top w:val="nil"/>
              <w:left w:val="nil"/>
              <w:bottom w:val="nil"/>
              <w:right w:val="nil"/>
            </w:tcBorders>
            <w:vAlign w:val="center"/>
            <w:hideMark/>
          </w:tcPr>
          <w:p w14:paraId="20C0B504" w14:textId="77777777" w:rsidR="007D5E62" w:rsidRPr="00895BCE" w:rsidRDefault="007D5E62" w:rsidP="00895BCE">
            <w:pPr>
              <w:spacing w:line="360" w:lineRule="auto"/>
              <w:jc w:val="both"/>
              <w:rPr>
                <w:rFonts w:ascii="Book Antiqua" w:eastAsia="等线" w:hAnsi="Book Antiqua" w:cs="宋体"/>
                <w:color w:val="000000" w:themeColor="text1"/>
              </w:rPr>
            </w:pPr>
          </w:p>
        </w:tc>
        <w:tc>
          <w:tcPr>
            <w:tcW w:w="3260" w:type="dxa"/>
            <w:vMerge/>
            <w:tcBorders>
              <w:top w:val="nil"/>
              <w:left w:val="nil"/>
              <w:bottom w:val="nil"/>
              <w:right w:val="nil"/>
            </w:tcBorders>
            <w:vAlign w:val="center"/>
            <w:hideMark/>
          </w:tcPr>
          <w:p w14:paraId="1BED1F3D" w14:textId="77777777" w:rsidR="007D5E62" w:rsidRPr="00895BCE" w:rsidRDefault="007D5E62" w:rsidP="00895BCE">
            <w:pPr>
              <w:spacing w:line="360" w:lineRule="auto"/>
              <w:jc w:val="both"/>
              <w:rPr>
                <w:rFonts w:ascii="Book Antiqua" w:eastAsia="等线" w:hAnsi="Book Antiqua" w:cs="宋体"/>
                <w:color w:val="000000" w:themeColor="text1"/>
              </w:rPr>
            </w:pPr>
          </w:p>
        </w:tc>
        <w:tc>
          <w:tcPr>
            <w:tcW w:w="1051" w:type="dxa"/>
            <w:vMerge/>
            <w:tcBorders>
              <w:top w:val="nil"/>
              <w:left w:val="nil"/>
              <w:bottom w:val="nil"/>
              <w:right w:val="nil"/>
            </w:tcBorders>
            <w:vAlign w:val="center"/>
            <w:hideMark/>
          </w:tcPr>
          <w:p w14:paraId="72D43741" w14:textId="77777777" w:rsidR="007D5E62" w:rsidRPr="00895BCE" w:rsidRDefault="007D5E62" w:rsidP="00895BCE">
            <w:pPr>
              <w:spacing w:line="360" w:lineRule="auto"/>
              <w:jc w:val="both"/>
              <w:rPr>
                <w:rFonts w:ascii="Book Antiqua" w:eastAsia="等线" w:hAnsi="Book Antiqua" w:cs="宋体"/>
                <w:color w:val="000000" w:themeColor="text1"/>
              </w:rPr>
            </w:pPr>
          </w:p>
        </w:tc>
      </w:tr>
      <w:tr w:rsidR="00D1299D" w:rsidRPr="00895BCE" w14:paraId="1BD3CD2B" w14:textId="77777777" w:rsidTr="0061370E">
        <w:trPr>
          <w:trHeight w:val="468"/>
        </w:trPr>
        <w:tc>
          <w:tcPr>
            <w:tcW w:w="2410" w:type="dxa"/>
            <w:vMerge w:val="restart"/>
            <w:tcBorders>
              <w:top w:val="nil"/>
              <w:left w:val="nil"/>
              <w:bottom w:val="nil"/>
              <w:right w:val="nil"/>
            </w:tcBorders>
            <w:shd w:val="clear" w:color="000000" w:fill="FFFFFF"/>
            <w:vAlign w:val="center"/>
            <w:hideMark/>
          </w:tcPr>
          <w:p w14:paraId="31B6D017" w14:textId="0C71558A" w:rsidR="007D5E62" w:rsidRPr="00895BCE" w:rsidRDefault="00347469" w:rsidP="00895BCE">
            <w:pPr>
              <w:spacing w:line="360" w:lineRule="auto"/>
              <w:jc w:val="both"/>
              <w:rPr>
                <w:rFonts w:ascii="Book Antiqua" w:eastAsia="Microsoft YaHei Light" w:hAnsi="Book Antiqua" w:cs="宋体"/>
                <w:color w:val="000000" w:themeColor="text1"/>
              </w:rPr>
            </w:pPr>
            <w:r w:rsidRPr="00895BCE">
              <w:rPr>
                <w:rFonts w:ascii="Book Antiqua" w:eastAsia="Microsoft YaHei Light" w:hAnsi="Book Antiqua" w:cs="宋体"/>
                <w:color w:val="000000" w:themeColor="text1"/>
              </w:rPr>
              <w:t>IB, M (IQR), mL</w:t>
            </w:r>
          </w:p>
        </w:tc>
        <w:tc>
          <w:tcPr>
            <w:tcW w:w="2835" w:type="dxa"/>
            <w:vMerge w:val="restart"/>
            <w:tcBorders>
              <w:top w:val="nil"/>
              <w:left w:val="nil"/>
              <w:bottom w:val="nil"/>
              <w:right w:val="nil"/>
            </w:tcBorders>
            <w:shd w:val="clear" w:color="auto" w:fill="auto"/>
            <w:noWrap/>
            <w:vAlign w:val="center"/>
            <w:hideMark/>
          </w:tcPr>
          <w:p w14:paraId="4D59C63D" w14:textId="053FFBF8"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22.5 (19.5-50)</w:t>
            </w:r>
          </w:p>
        </w:tc>
        <w:tc>
          <w:tcPr>
            <w:tcW w:w="3260" w:type="dxa"/>
            <w:vMerge w:val="restart"/>
            <w:tcBorders>
              <w:top w:val="nil"/>
              <w:left w:val="nil"/>
              <w:bottom w:val="nil"/>
              <w:right w:val="nil"/>
            </w:tcBorders>
            <w:shd w:val="clear" w:color="auto" w:fill="auto"/>
            <w:noWrap/>
            <w:vAlign w:val="center"/>
            <w:hideMark/>
          </w:tcPr>
          <w:p w14:paraId="081701BB" w14:textId="0CE8F70B"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17 (5-20)</w:t>
            </w:r>
          </w:p>
        </w:tc>
        <w:tc>
          <w:tcPr>
            <w:tcW w:w="1051" w:type="dxa"/>
            <w:vMerge w:val="restart"/>
            <w:tcBorders>
              <w:top w:val="nil"/>
              <w:left w:val="nil"/>
              <w:bottom w:val="nil"/>
              <w:right w:val="nil"/>
            </w:tcBorders>
            <w:shd w:val="clear" w:color="auto" w:fill="auto"/>
            <w:noWrap/>
            <w:vAlign w:val="center"/>
            <w:hideMark/>
          </w:tcPr>
          <w:p w14:paraId="75AA282A" w14:textId="7C7C845B"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0.01</w:t>
            </w:r>
          </w:p>
        </w:tc>
      </w:tr>
      <w:tr w:rsidR="00D1299D" w:rsidRPr="00895BCE" w14:paraId="250B2459" w14:textId="77777777" w:rsidTr="0061370E">
        <w:trPr>
          <w:trHeight w:val="312"/>
        </w:trPr>
        <w:tc>
          <w:tcPr>
            <w:tcW w:w="2410" w:type="dxa"/>
            <w:vMerge/>
            <w:tcBorders>
              <w:top w:val="nil"/>
              <w:left w:val="nil"/>
              <w:bottom w:val="nil"/>
              <w:right w:val="nil"/>
            </w:tcBorders>
            <w:vAlign w:val="center"/>
            <w:hideMark/>
          </w:tcPr>
          <w:p w14:paraId="2772B27B" w14:textId="77777777" w:rsidR="007D5E62" w:rsidRPr="00895BCE" w:rsidRDefault="007D5E62" w:rsidP="00895BCE">
            <w:pPr>
              <w:spacing w:line="360" w:lineRule="auto"/>
              <w:jc w:val="both"/>
              <w:rPr>
                <w:rFonts w:ascii="Book Antiqua" w:eastAsia="Microsoft YaHei Light" w:hAnsi="Book Antiqua" w:cs="宋体"/>
                <w:color w:val="000000" w:themeColor="text1"/>
              </w:rPr>
            </w:pPr>
          </w:p>
        </w:tc>
        <w:tc>
          <w:tcPr>
            <w:tcW w:w="2835" w:type="dxa"/>
            <w:vMerge/>
            <w:tcBorders>
              <w:top w:val="nil"/>
              <w:left w:val="nil"/>
              <w:bottom w:val="nil"/>
              <w:right w:val="nil"/>
            </w:tcBorders>
            <w:vAlign w:val="center"/>
            <w:hideMark/>
          </w:tcPr>
          <w:p w14:paraId="7635D393" w14:textId="77777777" w:rsidR="007D5E62" w:rsidRPr="00895BCE" w:rsidRDefault="007D5E62" w:rsidP="00895BCE">
            <w:pPr>
              <w:spacing w:line="360" w:lineRule="auto"/>
              <w:jc w:val="both"/>
              <w:rPr>
                <w:rFonts w:ascii="Book Antiqua" w:eastAsia="等线" w:hAnsi="Book Antiqua" w:cs="宋体"/>
                <w:color w:val="000000" w:themeColor="text1"/>
              </w:rPr>
            </w:pPr>
          </w:p>
        </w:tc>
        <w:tc>
          <w:tcPr>
            <w:tcW w:w="3260" w:type="dxa"/>
            <w:vMerge/>
            <w:tcBorders>
              <w:top w:val="nil"/>
              <w:left w:val="nil"/>
              <w:bottom w:val="nil"/>
              <w:right w:val="nil"/>
            </w:tcBorders>
            <w:vAlign w:val="center"/>
            <w:hideMark/>
          </w:tcPr>
          <w:p w14:paraId="0A02A5C4" w14:textId="77777777" w:rsidR="007D5E62" w:rsidRPr="00895BCE" w:rsidRDefault="007D5E62" w:rsidP="00895BCE">
            <w:pPr>
              <w:spacing w:line="360" w:lineRule="auto"/>
              <w:jc w:val="both"/>
              <w:rPr>
                <w:rFonts w:ascii="Book Antiqua" w:eastAsia="等线" w:hAnsi="Book Antiqua" w:cs="宋体"/>
                <w:color w:val="000000" w:themeColor="text1"/>
              </w:rPr>
            </w:pPr>
          </w:p>
        </w:tc>
        <w:tc>
          <w:tcPr>
            <w:tcW w:w="1051" w:type="dxa"/>
            <w:vMerge/>
            <w:tcBorders>
              <w:top w:val="nil"/>
              <w:left w:val="nil"/>
              <w:bottom w:val="nil"/>
              <w:right w:val="nil"/>
            </w:tcBorders>
            <w:vAlign w:val="center"/>
            <w:hideMark/>
          </w:tcPr>
          <w:p w14:paraId="229E1151" w14:textId="77777777" w:rsidR="007D5E62" w:rsidRPr="00895BCE" w:rsidRDefault="007D5E62" w:rsidP="00895BCE">
            <w:pPr>
              <w:spacing w:line="360" w:lineRule="auto"/>
              <w:jc w:val="both"/>
              <w:rPr>
                <w:rFonts w:ascii="Book Antiqua" w:eastAsia="等线" w:hAnsi="Book Antiqua" w:cs="宋体"/>
                <w:color w:val="000000" w:themeColor="text1"/>
              </w:rPr>
            </w:pPr>
          </w:p>
        </w:tc>
      </w:tr>
      <w:tr w:rsidR="00D1299D" w:rsidRPr="00895BCE" w14:paraId="02684039" w14:textId="77777777" w:rsidTr="0061370E">
        <w:trPr>
          <w:trHeight w:val="312"/>
        </w:trPr>
        <w:tc>
          <w:tcPr>
            <w:tcW w:w="2410" w:type="dxa"/>
            <w:vMerge w:val="restart"/>
            <w:tcBorders>
              <w:top w:val="nil"/>
              <w:left w:val="nil"/>
              <w:bottom w:val="nil"/>
              <w:right w:val="nil"/>
            </w:tcBorders>
            <w:shd w:val="clear" w:color="000000" w:fill="FFFFFF"/>
            <w:noWrap/>
            <w:vAlign w:val="center"/>
            <w:hideMark/>
          </w:tcPr>
          <w:p w14:paraId="377E2E98" w14:textId="384F8EC6" w:rsidR="007D5E62" w:rsidRPr="00895BCE" w:rsidRDefault="00347469" w:rsidP="00895BCE">
            <w:pPr>
              <w:spacing w:line="360" w:lineRule="auto"/>
              <w:jc w:val="both"/>
              <w:rPr>
                <w:rFonts w:ascii="Book Antiqua" w:eastAsia="Microsoft YaHei Light" w:hAnsi="Book Antiqua" w:cs="宋体"/>
                <w:color w:val="000000" w:themeColor="text1"/>
              </w:rPr>
            </w:pPr>
            <w:r w:rsidRPr="00895BCE">
              <w:rPr>
                <w:rFonts w:ascii="Book Antiqua" w:eastAsia="Microsoft YaHei Light" w:hAnsi="Book Antiqua" w:cs="宋体"/>
                <w:color w:val="000000" w:themeColor="text1"/>
              </w:rPr>
              <w:t>NRL, M (IQR)</w:t>
            </w:r>
          </w:p>
        </w:tc>
        <w:tc>
          <w:tcPr>
            <w:tcW w:w="2835" w:type="dxa"/>
            <w:vMerge w:val="restart"/>
            <w:tcBorders>
              <w:top w:val="nil"/>
              <w:left w:val="nil"/>
              <w:bottom w:val="nil"/>
              <w:right w:val="nil"/>
            </w:tcBorders>
            <w:shd w:val="clear" w:color="auto" w:fill="auto"/>
            <w:noWrap/>
            <w:vAlign w:val="center"/>
            <w:hideMark/>
          </w:tcPr>
          <w:p w14:paraId="7ECE42E6" w14:textId="2F320AB3"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13.5 (10-16.5)</w:t>
            </w:r>
          </w:p>
        </w:tc>
        <w:tc>
          <w:tcPr>
            <w:tcW w:w="3260" w:type="dxa"/>
            <w:vMerge w:val="restart"/>
            <w:tcBorders>
              <w:top w:val="nil"/>
              <w:left w:val="nil"/>
              <w:bottom w:val="nil"/>
              <w:right w:val="nil"/>
            </w:tcBorders>
            <w:shd w:val="clear" w:color="auto" w:fill="auto"/>
            <w:noWrap/>
            <w:vAlign w:val="center"/>
            <w:hideMark/>
          </w:tcPr>
          <w:p w14:paraId="49E96EE9" w14:textId="03B95D8A"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15 (13-19)</w:t>
            </w:r>
          </w:p>
        </w:tc>
        <w:tc>
          <w:tcPr>
            <w:tcW w:w="1051" w:type="dxa"/>
            <w:vMerge w:val="restart"/>
            <w:tcBorders>
              <w:top w:val="nil"/>
              <w:left w:val="nil"/>
              <w:bottom w:val="nil"/>
              <w:right w:val="nil"/>
            </w:tcBorders>
            <w:shd w:val="clear" w:color="auto" w:fill="auto"/>
            <w:noWrap/>
            <w:vAlign w:val="center"/>
            <w:hideMark/>
          </w:tcPr>
          <w:p w14:paraId="1B50B624" w14:textId="1267C529"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0.24</w:t>
            </w:r>
          </w:p>
        </w:tc>
      </w:tr>
      <w:tr w:rsidR="00D1299D" w:rsidRPr="00895BCE" w14:paraId="6AA9DBB8" w14:textId="77777777" w:rsidTr="0061370E">
        <w:trPr>
          <w:trHeight w:val="312"/>
        </w:trPr>
        <w:tc>
          <w:tcPr>
            <w:tcW w:w="2410" w:type="dxa"/>
            <w:vMerge/>
            <w:tcBorders>
              <w:top w:val="nil"/>
              <w:left w:val="nil"/>
              <w:bottom w:val="nil"/>
              <w:right w:val="nil"/>
            </w:tcBorders>
            <w:vAlign w:val="center"/>
            <w:hideMark/>
          </w:tcPr>
          <w:p w14:paraId="74748692" w14:textId="77777777" w:rsidR="007D5E62" w:rsidRPr="00895BCE" w:rsidRDefault="007D5E62" w:rsidP="00895BCE">
            <w:pPr>
              <w:spacing w:line="360" w:lineRule="auto"/>
              <w:jc w:val="both"/>
              <w:rPr>
                <w:rFonts w:ascii="Book Antiqua" w:eastAsia="Microsoft YaHei Light" w:hAnsi="Book Antiqua" w:cs="宋体"/>
                <w:color w:val="000000" w:themeColor="text1"/>
              </w:rPr>
            </w:pPr>
          </w:p>
        </w:tc>
        <w:tc>
          <w:tcPr>
            <w:tcW w:w="2835" w:type="dxa"/>
            <w:vMerge/>
            <w:tcBorders>
              <w:top w:val="nil"/>
              <w:left w:val="nil"/>
              <w:bottom w:val="nil"/>
              <w:right w:val="nil"/>
            </w:tcBorders>
            <w:vAlign w:val="center"/>
            <w:hideMark/>
          </w:tcPr>
          <w:p w14:paraId="355B9444" w14:textId="77777777" w:rsidR="007D5E62" w:rsidRPr="00895BCE" w:rsidRDefault="007D5E62" w:rsidP="00895BCE">
            <w:pPr>
              <w:spacing w:line="360" w:lineRule="auto"/>
              <w:jc w:val="both"/>
              <w:rPr>
                <w:rFonts w:ascii="Book Antiqua" w:eastAsia="等线" w:hAnsi="Book Antiqua" w:cs="宋体"/>
                <w:color w:val="000000" w:themeColor="text1"/>
              </w:rPr>
            </w:pPr>
          </w:p>
        </w:tc>
        <w:tc>
          <w:tcPr>
            <w:tcW w:w="3260" w:type="dxa"/>
            <w:vMerge/>
            <w:tcBorders>
              <w:top w:val="nil"/>
              <w:left w:val="nil"/>
              <w:bottom w:val="nil"/>
              <w:right w:val="nil"/>
            </w:tcBorders>
            <w:vAlign w:val="center"/>
            <w:hideMark/>
          </w:tcPr>
          <w:p w14:paraId="1553BD9C" w14:textId="77777777" w:rsidR="007D5E62" w:rsidRPr="00895BCE" w:rsidRDefault="007D5E62" w:rsidP="00895BCE">
            <w:pPr>
              <w:spacing w:line="360" w:lineRule="auto"/>
              <w:jc w:val="both"/>
              <w:rPr>
                <w:rFonts w:ascii="Book Antiqua" w:eastAsia="等线" w:hAnsi="Book Antiqua" w:cs="宋体"/>
                <w:color w:val="000000" w:themeColor="text1"/>
              </w:rPr>
            </w:pPr>
          </w:p>
        </w:tc>
        <w:tc>
          <w:tcPr>
            <w:tcW w:w="1051" w:type="dxa"/>
            <w:vMerge/>
            <w:tcBorders>
              <w:top w:val="nil"/>
              <w:left w:val="nil"/>
              <w:bottom w:val="nil"/>
              <w:right w:val="nil"/>
            </w:tcBorders>
            <w:vAlign w:val="center"/>
            <w:hideMark/>
          </w:tcPr>
          <w:p w14:paraId="489DD965" w14:textId="77777777" w:rsidR="007D5E62" w:rsidRPr="00895BCE" w:rsidRDefault="007D5E62" w:rsidP="00895BCE">
            <w:pPr>
              <w:spacing w:line="360" w:lineRule="auto"/>
              <w:jc w:val="both"/>
              <w:rPr>
                <w:rFonts w:ascii="Book Antiqua" w:eastAsia="等线" w:hAnsi="Book Antiqua" w:cs="宋体"/>
                <w:color w:val="000000" w:themeColor="text1"/>
              </w:rPr>
            </w:pPr>
          </w:p>
        </w:tc>
      </w:tr>
      <w:tr w:rsidR="00D1299D" w:rsidRPr="00895BCE" w14:paraId="3B365B43" w14:textId="77777777" w:rsidTr="0061370E">
        <w:trPr>
          <w:trHeight w:val="312"/>
        </w:trPr>
        <w:tc>
          <w:tcPr>
            <w:tcW w:w="2410" w:type="dxa"/>
            <w:vMerge w:val="restart"/>
            <w:tcBorders>
              <w:top w:val="nil"/>
              <w:left w:val="nil"/>
              <w:bottom w:val="nil"/>
              <w:right w:val="nil"/>
            </w:tcBorders>
            <w:shd w:val="clear" w:color="000000" w:fill="FFFFFF"/>
            <w:vAlign w:val="center"/>
            <w:hideMark/>
          </w:tcPr>
          <w:p w14:paraId="115F0E7E" w14:textId="08FCA5AD" w:rsidR="007D5E62" w:rsidRPr="00895BCE" w:rsidRDefault="00347469" w:rsidP="00895BCE">
            <w:pPr>
              <w:spacing w:line="360" w:lineRule="auto"/>
              <w:jc w:val="both"/>
              <w:rPr>
                <w:rFonts w:ascii="Book Antiqua" w:eastAsia="Microsoft YaHei Light" w:hAnsi="Book Antiqua" w:cs="宋体"/>
                <w:color w:val="000000" w:themeColor="text1"/>
              </w:rPr>
            </w:pPr>
            <w:r w:rsidRPr="00895BCE">
              <w:rPr>
                <w:rFonts w:ascii="Book Antiqua" w:eastAsia="Microsoft YaHei Light" w:hAnsi="Book Antiqua" w:cs="宋体"/>
                <w:color w:val="000000" w:themeColor="text1"/>
              </w:rPr>
              <w:t>Hospital stays, M (IQR), days</w:t>
            </w:r>
          </w:p>
        </w:tc>
        <w:tc>
          <w:tcPr>
            <w:tcW w:w="2835" w:type="dxa"/>
            <w:vMerge w:val="restart"/>
            <w:tcBorders>
              <w:top w:val="nil"/>
              <w:left w:val="nil"/>
              <w:bottom w:val="nil"/>
              <w:right w:val="nil"/>
            </w:tcBorders>
            <w:shd w:val="clear" w:color="auto" w:fill="auto"/>
            <w:noWrap/>
            <w:vAlign w:val="center"/>
            <w:hideMark/>
          </w:tcPr>
          <w:p w14:paraId="06BBB9CA" w14:textId="0BCB3F55"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9 (7-11.25)</w:t>
            </w:r>
          </w:p>
        </w:tc>
        <w:tc>
          <w:tcPr>
            <w:tcW w:w="3260" w:type="dxa"/>
            <w:vMerge w:val="restart"/>
            <w:tcBorders>
              <w:top w:val="nil"/>
              <w:left w:val="nil"/>
              <w:bottom w:val="nil"/>
              <w:right w:val="nil"/>
            </w:tcBorders>
            <w:shd w:val="clear" w:color="auto" w:fill="auto"/>
            <w:noWrap/>
            <w:vAlign w:val="center"/>
            <w:hideMark/>
          </w:tcPr>
          <w:p w14:paraId="6AD32ED5" w14:textId="4B655324"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7 (6-10)</w:t>
            </w:r>
          </w:p>
        </w:tc>
        <w:tc>
          <w:tcPr>
            <w:tcW w:w="1051" w:type="dxa"/>
            <w:vMerge w:val="restart"/>
            <w:tcBorders>
              <w:top w:val="nil"/>
              <w:left w:val="nil"/>
              <w:bottom w:val="nil"/>
              <w:right w:val="nil"/>
            </w:tcBorders>
            <w:shd w:val="clear" w:color="auto" w:fill="auto"/>
            <w:noWrap/>
            <w:vAlign w:val="center"/>
            <w:hideMark/>
          </w:tcPr>
          <w:p w14:paraId="42B880EA" w14:textId="165ABD35"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0.03</w:t>
            </w:r>
          </w:p>
        </w:tc>
      </w:tr>
      <w:tr w:rsidR="00D1299D" w:rsidRPr="00895BCE" w14:paraId="0A9BDF5D" w14:textId="77777777" w:rsidTr="0061370E">
        <w:trPr>
          <w:trHeight w:val="312"/>
        </w:trPr>
        <w:tc>
          <w:tcPr>
            <w:tcW w:w="2410" w:type="dxa"/>
            <w:vMerge/>
            <w:tcBorders>
              <w:top w:val="nil"/>
              <w:left w:val="nil"/>
              <w:bottom w:val="nil"/>
              <w:right w:val="nil"/>
            </w:tcBorders>
            <w:vAlign w:val="center"/>
            <w:hideMark/>
          </w:tcPr>
          <w:p w14:paraId="2F57F368" w14:textId="77777777" w:rsidR="007D5E62" w:rsidRPr="00895BCE" w:rsidRDefault="007D5E62" w:rsidP="00895BCE">
            <w:pPr>
              <w:spacing w:line="360" w:lineRule="auto"/>
              <w:jc w:val="both"/>
              <w:rPr>
                <w:rFonts w:ascii="Book Antiqua" w:eastAsia="Microsoft YaHei Light" w:hAnsi="Book Antiqua" w:cs="宋体"/>
                <w:color w:val="000000" w:themeColor="text1"/>
              </w:rPr>
            </w:pPr>
          </w:p>
        </w:tc>
        <w:tc>
          <w:tcPr>
            <w:tcW w:w="2835" w:type="dxa"/>
            <w:vMerge/>
            <w:tcBorders>
              <w:top w:val="nil"/>
              <w:left w:val="nil"/>
              <w:bottom w:val="nil"/>
              <w:right w:val="nil"/>
            </w:tcBorders>
            <w:vAlign w:val="center"/>
            <w:hideMark/>
          </w:tcPr>
          <w:p w14:paraId="5C219CFE" w14:textId="77777777" w:rsidR="007D5E62" w:rsidRPr="00895BCE" w:rsidRDefault="007D5E62" w:rsidP="00895BCE">
            <w:pPr>
              <w:spacing w:line="360" w:lineRule="auto"/>
              <w:jc w:val="both"/>
              <w:rPr>
                <w:rFonts w:ascii="Book Antiqua" w:eastAsia="等线" w:hAnsi="Book Antiqua" w:cs="宋体"/>
                <w:color w:val="000000" w:themeColor="text1"/>
              </w:rPr>
            </w:pPr>
          </w:p>
        </w:tc>
        <w:tc>
          <w:tcPr>
            <w:tcW w:w="3260" w:type="dxa"/>
            <w:vMerge/>
            <w:tcBorders>
              <w:top w:val="nil"/>
              <w:left w:val="nil"/>
              <w:bottom w:val="nil"/>
              <w:right w:val="nil"/>
            </w:tcBorders>
            <w:vAlign w:val="center"/>
            <w:hideMark/>
          </w:tcPr>
          <w:p w14:paraId="1090AFAB" w14:textId="77777777" w:rsidR="007D5E62" w:rsidRPr="00895BCE" w:rsidRDefault="007D5E62" w:rsidP="00895BCE">
            <w:pPr>
              <w:spacing w:line="360" w:lineRule="auto"/>
              <w:jc w:val="both"/>
              <w:rPr>
                <w:rFonts w:ascii="Book Antiqua" w:eastAsia="等线" w:hAnsi="Book Antiqua" w:cs="宋体"/>
                <w:color w:val="000000" w:themeColor="text1"/>
              </w:rPr>
            </w:pPr>
          </w:p>
        </w:tc>
        <w:tc>
          <w:tcPr>
            <w:tcW w:w="1051" w:type="dxa"/>
            <w:vMerge/>
            <w:tcBorders>
              <w:top w:val="nil"/>
              <w:left w:val="nil"/>
              <w:bottom w:val="nil"/>
              <w:right w:val="nil"/>
            </w:tcBorders>
            <w:vAlign w:val="center"/>
            <w:hideMark/>
          </w:tcPr>
          <w:p w14:paraId="19AFDC1C" w14:textId="77777777" w:rsidR="007D5E62" w:rsidRPr="00895BCE" w:rsidRDefault="007D5E62" w:rsidP="00895BCE">
            <w:pPr>
              <w:spacing w:line="360" w:lineRule="auto"/>
              <w:jc w:val="both"/>
              <w:rPr>
                <w:rFonts w:ascii="Book Antiqua" w:eastAsia="等线" w:hAnsi="Book Antiqua" w:cs="宋体"/>
                <w:color w:val="000000" w:themeColor="text1"/>
              </w:rPr>
            </w:pPr>
          </w:p>
        </w:tc>
      </w:tr>
      <w:tr w:rsidR="00D1299D" w:rsidRPr="00895BCE" w14:paraId="0380C791" w14:textId="77777777" w:rsidTr="0061370E">
        <w:trPr>
          <w:trHeight w:val="275"/>
        </w:trPr>
        <w:tc>
          <w:tcPr>
            <w:tcW w:w="2410" w:type="dxa"/>
            <w:tcBorders>
              <w:top w:val="nil"/>
              <w:left w:val="nil"/>
              <w:bottom w:val="nil"/>
              <w:right w:val="nil"/>
            </w:tcBorders>
            <w:shd w:val="clear" w:color="auto" w:fill="auto"/>
            <w:noWrap/>
            <w:vAlign w:val="center"/>
            <w:hideMark/>
          </w:tcPr>
          <w:p w14:paraId="18D4A750" w14:textId="22982BB4" w:rsidR="007D5E62" w:rsidRPr="00895BCE" w:rsidRDefault="00347469" w:rsidP="00895BCE">
            <w:pPr>
              <w:spacing w:line="360" w:lineRule="auto"/>
              <w:jc w:val="both"/>
              <w:rPr>
                <w:rFonts w:ascii="Book Antiqua" w:eastAsia="Microsoft YaHei Light" w:hAnsi="Book Antiqua" w:cs="宋体"/>
                <w:color w:val="000000" w:themeColor="text1"/>
              </w:rPr>
            </w:pPr>
            <w:r w:rsidRPr="00895BCE">
              <w:rPr>
                <w:rFonts w:ascii="Book Antiqua" w:eastAsia="Microsoft YaHei Light" w:hAnsi="Book Antiqua" w:cs="宋体"/>
                <w:color w:val="000000" w:themeColor="text1"/>
              </w:rPr>
              <w:t>Pathology stage</w:t>
            </w:r>
          </w:p>
        </w:tc>
        <w:tc>
          <w:tcPr>
            <w:tcW w:w="2835" w:type="dxa"/>
            <w:tcBorders>
              <w:top w:val="nil"/>
              <w:left w:val="nil"/>
              <w:bottom w:val="nil"/>
              <w:right w:val="nil"/>
            </w:tcBorders>
            <w:shd w:val="clear" w:color="auto" w:fill="auto"/>
            <w:noWrap/>
            <w:vAlign w:val="center"/>
            <w:hideMark/>
          </w:tcPr>
          <w:p w14:paraId="31236834" w14:textId="77777777" w:rsidR="007D5E62" w:rsidRPr="00895BCE" w:rsidRDefault="007D5E62" w:rsidP="00895BCE">
            <w:pPr>
              <w:spacing w:line="360" w:lineRule="auto"/>
              <w:jc w:val="both"/>
              <w:rPr>
                <w:rFonts w:ascii="Book Antiqua" w:eastAsia="Microsoft YaHei Light" w:hAnsi="Book Antiqua" w:cs="宋体"/>
                <w:color w:val="000000" w:themeColor="text1"/>
              </w:rPr>
            </w:pPr>
          </w:p>
        </w:tc>
        <w:tc>
          <w:tcPr>
            <w:tcW w:w="3260" w:type="dxa"/>
            <w:tcBorders>
              <w:top w:val="nil"/>
              <w:left w:val="nil"/>
              <w:bottom w:val="nil"/>
              <w:right w:val="nil"/>
            </w:tcBorders>
            <w:shd w:val="clear" w:color="auto" w:fill="auto"/>
            <w:noWrap/>
            <w:vAlign w:val="center"/>
            <w:hideMark/>
          </w:tcPr>
          <w:p w14:paraId="366158F3" w14:textId="77777777" w:rsidR="007D5E62" w:rsidRPr="00895BCE" w:rsidRDefault="007D5E62" w:rsidP="00895BCE">
            <w:pPr>
              <w:spacing w:line="360" w:lineRule="auto"/>
              <w:jc w:val="both"/>
              <w:rPr>
                <w:rFonts w:ascii="Book Antiqua" w:eastAsia="Times New Roman" w:hAnsi="Book Antiqua"/>
                <w:color w:val="000000" w:themeColor="text1"/>
              </w:rPr>
            </w:pPr>
          </w:p>
        </w:tc>
        <w:tc>
          <w:tcPr>
            <w:tcW w:w="1051" w:type="dxa"/>
            <w:tcBorders>
              <w:top w:val="nil"/>
              <w:left w:val="nil"/>
              <w:bottom w:val="nil"/>
              <w:right w:val="nil"/>
            </w:tcBorders>
            <w:shd w:val="clear" w:color="auto" w:fill="auto"/>
            <w:noWrap/>
            <w:vAlign w:val="center"/>
            <w:hideMark/>
          </w:tcPr>
          <w:p w14:paraId="4F9E35BF" w14:textId="72C2B088"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0.52</w:t>
            </w:r>
          </w:p>
        </w:tc>
      </w:tr>
      <w:tr w:rsidR="00D1299D" w:rsidRPr="00895BCE" w14:paraId="3717E416" w14:textId="77777777" w:rsidTr="0061370E">
        <w:trPr>
          <w:trHeight w:val="275"/>
        </w:trPr>
        <w:tc>
          <w:tcPr>
            <w:tcW w:w="2410" w:type="dxa"/>
            <w:tcBorders>
              <w:top w:val="nil"/>
              <w:left w:val="nil"/>
              <w:bottom w:val="nil"/>
              <w:right w:val="nil"/>
            </w:tcBorders>
            <w:shd w:val="clear" w:color="auto" w:fill="auto"/>
            <w:noWrap/>
            <w:vAlign w:val="center"/>
            <w:hideMark/>
          </w:tcPr>
          <w:p w14:paraId="7E74BDB8" w14:textId="118ABE97"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I</w:t>
            </w:r>
          </w:p>
        </w:tc>
        <w:tc>
          <w:tcPr>
            <w:tcW w:w="2835" w:type="dxa"/>
            <w:tcBorders>
              <w:top w:val="nil"/>
              <w:left w:val="nil"/>
              <w:bottom w:val="nil"/>
              <w:right w:val="nil"/>
            </w:tcBorders>
            <w:shd w:val="clear" w:color="auto" w:fill="auto"/>
            <w:noWrap/>
            <w:vAlign w:val="center"/>
            <w:hideMark/>
          </w:tcPr>
          <w:p w14:paraId="5F9F36F3" w14:textId="4F543DF9"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21 (50.0)</w:t>
            </w:r>
          </w:p>
        </w:tc>
        <w:tc>
          <w:tcPr>
            <w:tcW w:w="3260" w:type="dxa"/>
            <w:tcBorders>
              <w:top w:val="nil"/>
              <w:left w:val="nil"/>
              <w:bottom w:val="nil"/>
              <w:right w:val="nil"/>
            </w:tcBorders>
            <w:shd w:val="clear" w:color="auto" w:fill="auto"/>
            <w:noWrap/>
            <w:vAlign w:val="center"/>
            <w:hideMark/>
          </w:tcPr>
          <w:p w14:paraId="7A0BF2E6" w14:textId="6C6EDF21"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15 (42.8)</w:t>
            </w:r>
          </w:p>
        </w:tc>
        <w:tc>
          <w:tcPr>
            <w:tcW w:w="1051" w:type="dxa"/>
            <w:tcBorders>
              <w:top w:val="nil"/>
              <w:left w:val="nil"/>
              <w:bottom w:val="nil"/>
              <w:right w:val="nil"/>
            </w:tcBorders>
            <w:shd w:val="clear" w:color="auto" w:fill="auto"/>
            <w:noWrap/>
            <w:vAlign w:val="center"/>
            <w:hideMark/>
          </w:tcPr>
          <w:p w14:paraId="37724D9A" w14:textId="77777777" w:rsidR="007D5E62" w:rsidRPr="00895BCE" w:rsidRDefault="007D5E62" w:rsidP="00895BCE">
            <w:pPr>
              <w:spacing w:line="360" w:lineRule="auto"/>
              <w:jc w:val="both"/>
              <w:rPr>
                <w:rFonts w:ascii="Book Antiqua" w:eastAsia="Times New Roman" w:hAnsi="Book Antiqua"/>
                <w:color w:val="000000" w:themeColor="text1"/>
              </w:rPr>
            </w:pPr>
          </w:p>
        </w:tc>
      </w:tr>
      <w:tr w:rsidR="00D1299D" w:rsidRPr="00895BCE" w14:paraId="2334D075" w14:textId="77777777" w:rsidTr="0061370E">
        <w:trPr>
          <w:trHeight w:val="275"/>
        </w:trPr>
        <w:tc>
          <w:tcPr>
            <w:tcW w:w="2410" w:type="dxa"/>
            <w:tcBorders>
              <w:top w:val="nil"/>
              <w:left w:val="nil"/>
              <w:bottom w:val="nil"/>
              <w:right w:val="nil"/>
            </w:tcBorders>
            <w:shd w:val="clear" w:color="auto" w:fill="auto"/>
            <w:noWrap/>
            <w:vAlign w:val="center"/>
            <w:hideMark/>
          </w:tcPr>
          <w:p w14:paraId="2A960359" w14:textId="7607AF12"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II</w:t>
            </w:r>
          </w:p>
        </w:tc>
        <w:tc>
          <w:tcPr>
            <w:tcW w:w="2835" w:type="dxa"/>
            <w:tcBorders>
              <w:top w:val="nil"/>
              <w:left w:val="nil"/>
              <w:bottom w:val="nil"/>
              <w:right w:val="nil"/>
            </w:tcBorders>
            <w:shd w:val="clear" w:color="auto" w:fill="auto"/>
            <w:noWrap/>
            <w:vAlign w:val="center"/>
            <w:hideMark/>
          </w:tcPr>
          <w:p w14:paraId="580B41A0" w14:textId="273B5A77"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10 (23.8)</w:t>
            </w:r>
          </w:p>
        </w:tc>
        <w:tc>
          <w:tcPr>
            <w:tcW w:w="3260" w:type="dxa"/>
            <w:tcBorders>
              <w:top w:val="nil"/>
              <w:left w:val="nil"/>
              <w:bottom w:val="nil"/>
              <w:right w:val="nil"/>
            </w:tcBorders>
            <w:shd w:val="clear" w:color="auto" w:fill="auto"/>
            <w:noWrap/>
            <w:vAlign w:val="center"/>
            <w:hideMark/>
          </w:tcPr>
          <w:p w14:paraId="42E17E3A" w14:textId="4252E3EB"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9 (25.7)</w:t>
            </w:r>
          </w:p>
        </w:tc>
        <w:tc>
          <w:tcPr>
            <w:tcW w:w="1051" w:type="dxa"/>
            <w:tcBorders>
              <w:top w:val="nil"/>
              <w:left w:val="nil"/>
              <w:bottom w:val="nil"/>
              <w:right w:val="nil"/>
            </w:tcBorders>
            <w:shd w:val="clear" w:color="auto" w:fill="auto"/>
            <w:noWrap/>
            <w:vAlign w:val="center"/>
            <w:hideMark/>
          </w:tcPr>
          <w:p w14:paraId="5FB44E83" w14:textId="77777777" w:rsidR="007D5E62" w:rsidRPr="00895BCE" w:rsidRDefault="007D5E62" w:rsidP="00895BCE">
            <w:pPr>
              <w:spacing w:line="360" w:lineRule="auto"/>
              <w:jc w:val="both"/>
              <w:rPr>
                <w:rFonts w:ascii="Book Antiqua" w:eastAsia="Times New Roman" w:hAnsi="Book Antiqua"/>
                <w:color w:val="000000" w:themeColor="text1"/>
              </w:rPr>
            </w:pPr>
          </w:p>
        </w:tc>
      </w:tr>
      <w:tr w:rsidR="00D1299D" w:rsidRPr="00895BCE" w14:paraId="58A13A0E" w14:textId="77777777" w:rsidTr="0061370E">
        <w:trPr>
          <w:trHeight w:val="275"/>
        </w:trPr>
        <w:tc>
          <w:tcPr>
            <w:tcW w:w="2410" w:type="dxa"/>
            <w:tcBorders>
              <w:top w:val="nil"/>
              <w:left w:val="nil"/>
              <w:bottom w:val="nil"/>
              <w:right w:val="nil"/>
            </w:tcBorders>
            <w:shd w:val="clear" w:color="auto" w:fill="auto"/>
            <w:noWrap/>
            <w:vAlign w:val="center"/>
            <w:hideMark/>
          </w:tcPr>
          <w:p w14:paraId="3C2DDC51" w14:textId="41405FD5"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III</w:t>
            </w:r>
          </w:p>
        </w:tc>
        <w:tc>
          <w:tcPr>
            <w:tcW w:w="2835" w:type="dxa"/>
            <w:tcBorders>
              <w:top w:val="nil"/>
              <w:left w:val="nil"/>
              <w:bottom w:val="nil"/>
              <w:right w:val="nil"/>
            </w:tcBorders>
            <w:shd w:val="clear" w:color="auto" w:fill="auto"/>
            <w:noWrap/>
            <w:vAlign w:val="center"/>
            <w:hideMark/>
          </w:tcPr>
          <w:p w14:paraId="4669D1AA" w14:textId="473EEBE9"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11 (26.2)</w:t>
            </w:r>
          </w:p>
        </w:tc>
        <w:tc>
          <w:tcPr>
            <w:tcW w:w="3260" w:type="dxa"/>
            <w:tcBorders>
              <w:top w:val="nil"/>
              <w:left w:val="nil"/>
              <w:bottom w:val="nil"/>
              <w:right w:val="nil"/>
            </w:tcBorders>
            <w:shd w:val="clear" w:color="auto" w:fill="auto"/>
            <w:noWrap/>
            <w:vAlign w:val="center"/>
            <w:hideMark/>
          </w:tcPr>
          <w:p w14:paraId="649D301C" w14:textId="11CAD2F2"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11 (31.5)</w:t>
            </w:r>
          </w:p>
        </w:tc>
        <w:tc>
          <w:tcPr>
            <w:tcW w:w="1051" w:type="dxa"/>
            <w:tcBorders>
              <w:top w:val="nil"/>
              <w:left w:val="nil"/>
              <w:bottom w:val="nil"/>
              <w:right w:val="nil"/>
            </w:tcBorders>
            <w:shd w:val="clear" w:color="auto" w:fill="auto"/>
            <w:noWrap/>
            <w:vAlign w:val="center"/>
            <w:hideMark/>
          </w:tcPr>
          <w:p w14:paraId="7D4B9BB4" w14:textId="77777777" w:rsidR="007D5E62" w:rsidRPr="00895BCE" w:rsidRDefault="007D5E62" w:rsidP="00895BCE">
            <w:pPr>
              <w:spacing w:line="360" w:lineRule="auto"/>
              <w:jc w:val="both"/>
              <w:rPr>
                <w:rFonts w:ascii="Book Antiqua" w:eastAsia="Times New Roman" w:hAnsi="Book Antiqua"/>
                <w:color w:val="000000" w:themeColor="text1"/>
              </w:rPr>
            </w:pPr>
          </w:p>
        </w:tc>
      </w:tr>
      <w:tr w:rsidR="00D1299D" w:rsidRPr="00895BCE" w14:paraId="746DED64" w14:textId="77777777" w:rsidTr="0061370E">
        <w:trPr>
          <w:trHeight w:val="275"/>
        </w:trPr>
        <w:tc>
          <w:tcPr>
            <w:tcW w:w="2410" w:type="dxa"/>
            <w:tcBorders>
              <w:top w:val="nil"/>
              <w:left w:val="nil"/>
              <w:bottom w:val="nil"/>
              <w:right w:val="nil"/>
            </w:tcBorders>
            <w:shd w:val="clear" w:color="auto" w:fill="auto"/>
            <w:noWrap/>
            <w:vAlign w:val="center"/>
            <w:hideMark/>
          </w:tcPr>
          <w:p w14:paraId="3C3D1A0E" w14:textId="257C181F"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T</w:t>
            </w:r>
          </w:p>
        </w:tc>
        <w:tc>
          <w:tcPr>
            <w:tcW w:w="2835" w:type="dxa"/>
            <w:tcBorders>
              <w:top w:val="nil"/>
              <w:left w:val="nil"/>
              <w:bottom w:val="nil"/>
              <w:right w:val="nil"/>
            </w:tcBorders>
            <w:shd w:val="clear" w:color="auto" w:fill="auto"/>
            <w:noWrap/>
            <w:vAlign w:val="center"/>
            <w:hideMark/>
          </w:tcPr>
          <w:p w14:paraId="0F1D654E" w14:textId="77777777" w:rsidR="007D5E62" w:rsidRPr="00895BCE" w:rsidRDefault="007D5E62" w:rsidP="00895BCE">
            <w:pPr>
              <w:spacing w:line="360" w:lineRule="auto"/>
              <w:jc w:val="both"/>
              <w:rPr>
                <w:rFonts w:ascii="Book Antiqua" w:eastAsia="等线" w:hAnsi="Book Antiqua" w:cs="宋体"/>
                <w:color w:val="000000" w:themeColor="text1"/>
              </w:rPr>
            </w:pPr>
          </w:p>
        </w:tc>
        <w:tc>
          <w:tcPr>
            <w:tcW w:w="3260" w:type="dxa"/>
            <w:tcBorders>
              <w:top w:val="nil"/>
              <w:left w:val="nil"/>
              <w:bottom w:val="nil"/>
              <w:right w:val="nil"/>
            </w:tcBorders>
            <w:shd w:val="clear" w:color="auto" w:fill="auto"/>
            <w:noWrap/>
            <w:vAlign w:val="center"/>
            <w:hideMark/>
          </w:tcPr>
          <w:p w14:paraId="75C4091F" w14:textId="77777777" w:rsidR="007D5E62" w:rsidRPr="00895BCE" w:rsidRDefault="007D5E62" w:rsidP="00895BCE">
            <w:pPr>
              <w:spacing w:line="360" w:lineRule="auto"/>
              <w:jc w:val="both"/>
              <w:rPr>
                <w:rFonts w:ascii="Book Antiqua" w:eastAsia="Times New Roman" w:hAnsi="Book Antiqua"/>
                <w:color w:val="000000" w:themeColor="text1"/>
              </w:rPr>
            </w:pPr>
          </w:p>
        </w:tc>
        <w:tc>
          <w:tcPr>
            <w:tcW w:w="1051" w:type="dxa"/>
            <w:tcBorders>
              <w:top w:val="nil"/>
              <w:left w:val="nil"/>
              <w:bottom w:val="nil"/>
              <w:right w:val="nil"/>
            </w:tcBorders>
            <w:shd w:val="clear" w:color="auto" w:fill="auto"/>
            <w:noWrap/>
            <w:vAlign w:val="center"/>
            <w:hideMark/>
          </w:tcPr>
          <w:p w14:paraId="7C9ED568" w14:textId="796D6027"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0.62</w:t>
            </w:r>
          </w:p>
        </w:tc>
      </w:tr>
      <w:tr w:rsidR="00D1299D" w:rsidRPr="00895BCE" w14:paraId="1AA41F98" w14:textId="77777777" w:rsidTr="0061370E">
        <w:trPr>
          <w:trHeight w:val="275"/>
        </w:trPr>
        <w:tc>
          <w:tcPr>
            <w:tcW w:w="2410" w:type="dxa"/>
            <w:tcBorders>
              <w:top w:val="nil"/>
              <w:left w:val="nil"/>
              <w:bottom w:val="nil"/>
              <w:right w:val="nil"/>
            </w:tcBorders>
            <w:shd w:val="clear" w:color="auto" w:fill="auto"/>
            <w:noWrap/>
            <w:vAlign w:val="center"/>
            <w:hideMark/>
          </w:tcPr>
          <w:p w14:paraId="383903D9" w14:textId="751716FF"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1</w:t>
            </w:r>
          </w:p>
        </w:tc>
        <w:tc>
          <w:tcPr>
            <w:tcW w:w="2835" w:type="dxa"/>
            <w:tcBorders>
              <w:top w:val="nil"/>
              <w:left w:val="nil"/>
              <w:bottom w:val="nil"/>
              <w:right w:val="nil"/>
            </w:tcBorders>
            <w:shd w:val="clear" w:color="auto" w:fill="auto"/>
            <w:noWrap/>
            <w:vAlign w:val="center"/>
            <w:hideMark/>
          </w:tcPr>
          <w:p w14:paraId="7E5572AC" w14:textId="33E30D6D"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12 (28.6)</w:t>
            </w:r>
          </w:p>
        </w:tc>
        <w:tc>
          <w:tcPr>
            <w:tcW w:w="3260" w:type="dxa"/>
            <w:tcBorders>
              <w:top w:val="nil"/>
              <w:left w:val="nil"/>
              <w:bottom w:val="nil"/>
              <w:right w:val="nil"/>
            </w:tcBorders>
            <w:shd w:val="clear" w:color="auto" w:fill="auto"/>
            <w:noWrap/>
            <w:vAlign w:val="center"/>
            <w:hideMark/>
          </w:tcPr>
          <w:p w14:paraId="2F1D1E55" w14:textId="3636DC24"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8 (22.9)</w:t>
            </w:r>
          </w:p>
        </w:tc>
        <w:tc>
          <w:tcPr>
            <w:tcW w:w="1051" w:type="dxa"/>
            <w:tcBorders>
              <w:top w:val="nil"/>
              <w:left w:val="nil"/>
              <w:bottom w:val="nil"/>
              <w:right w:val="nil"/>
            </w:tcBorders>
            <w:shd w:val="clear" w:color="auto" w:fill="auto"/>
            <w:noWrap/>
            <w:vAlign w:val="center"/>
            <w:hideMark/>
          </w:tcPr>
          <w:p w14:paraId="0B216173" w14:textId="77777777" w:rsidR="007D5E62" w:rsidRPr="00895BCE" w:rsidRDefault="007D5E62" w:rsidP="00895BCE">
            <w:pPr>
              <w:spacing w:line="360" w:lineRule="auto"/>
              <w:jc w:val="both"/>
              <w:rPr>
                <w:rFonts w:ascii="Book Antiqua" w:eastAsia="Times New Roman" w:hAnsi="Book Antiqua"/>
                <w:color w:val="000000" w:themeColor="text1"/>
              </w:rPr>
            </w:pPr>
          </w:p>
        </w:tc>
      </w:tr>
      <w:tr w:rsidR="00D1299D" w:rsidRPr="00895BCE" w14:paraId="61875DF0" w14:textId="77777777" w:rsidTr="0061370E">
        <w:trPr>
          <w:trHeight w:val="275"/>
        </w:trPr>
        <w:tc>
          <w:tcPr>
            <w:tcW w:w="2410" w:type="dxa"/>
            <w:tcBorders>
              <w:top w:val="nil"/>
              <w:left w:val="nil"/>
              <w:bottom w:val="nil"/>
              <w:right w:val="nil"/>
            </w:tcBorders>
            <w:shd w:val="clear" w:color="auto" w:fill="auto"/>
            <w:noWrap/>
            <w:vAlign w:val="center"/>
            <w:hideMark/>
          </w:tcPr>
          <w:p w14:paraId="255CC125" w14:textId="57FCB3A6"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lastRenderedPageBreak/>
              <w:t>2</w:t>
            </w:r>
          </w:p>
        </w:tc>
        <w:tc>
          <w:tcPr>
            <w:tcW w:w="2835" w:type="dxa"/>
            <w:tcBorders>
              <w:top w:val="nil"/>
              <w:left w:val="nil"/>
              <w:bottom w:val="nil"/>
              <w:right w:val="nil"/>
            </w:tcBorders>
            <w:shd w:val="clear" w:color="auto" w:fill="auto"/>
            <w:noWrap/>
            <w:vAlign w:val="center"/>
            <w:hideMark/>
          </w:tcPr>
          <w:p w14:paraId="726A6162" w14:textId="19401DD5"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12 (28.6)</w:t>
            </w:r>
          </w:p>
        </w:tc>
        <w:tc>
          <w:tcPr>
            <w:tcW w:w="3260" w:type="dxa"/>
            <w:tcBorders>
              <w:top w:val="nil"/>
              <w:left w:val="nil"/>
              <w:bottom w:val="nil"/>
              <w:right w:val="nil"/>
            </w:tcBorders>
            <w:shd w:val="clear" w:color="auto" w:fill="auto"/>
            <w:noWrap/>
            <w:vAlign w:val="center"/>
            <w:hideMark/>
          </w:tcPr>
          <w:p w14:paraId="7626EE99" w14:textId="44F417FE"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12 (34.3)</w:t>
            </w:r>
          </w:p>
        </w:tc>
        <w:tc>
          <w:tcPr>
            <w:tcW w:w="1051" w:type="dxa"/>
            <w:tcBorders>
              <w:top w:val="nil"/>
              <w:left w:val="nil"/>
              <w:bottom w:val="nil"/>
              <w:right w:val="nil"/>
            </w:tcBorders>
            <w:shd w:val="clear" w:color="auto" w:fill="auto"/>
            <w:noWrap/>
            <w:vAlign w:val="center"/>
            <w:hideMark/>
          </w:tcPr>
          <w:p w14:paraId="4E9C697A" w14:textId="77777777" w:rsidR="007D5E62" w:rsidRPr="00895BCE" w:rsidRDefault="007D5E62" w:rsidP="00895BCE">
            <w:pPr>
              <w:spacing w:line="360" w:lineRule="auto"/>
              <w:jc w:val="both"/>
              <w:rPr>
                <w:rFonts w:ascii="Book Antiqua" w:eastAsia="Times New Roman" w:hAnsi="Book Antiqua"/>
                <w:color w:val="000000" w:themeColor="text1"/>
              </w:rPr>
            </w:pPr>
          </w:p>
        </w:tc>
      </w:tr>
      <w:tr w:rsidR="00D1299D" w:rsidRPr="00895BCE" w14:paraId="40286598" w14:textId="77777777" w:rsidTr="0061370E">
        <w:trPr>
          <w:trHeight w:val="275"/>
        </w:trPr>
        <w:tc>
          <w:tcPr>
            <w:tcW w:w="2410" w:type="dxa"/>
            <w:tcBorders>
              <w:top w:val="nil"/>
              <w:left w:val="nil"/>
              <w:bottom w:val="nil"/>
              <w:right w:val="nil"/>
            </w:tcBorders>
            <w:shd w:val="clear" w:color="auto" w:fill="auto"/>
            <w:noWrap/>
            <w:vAlign w:val="center"/>
            <w:hideMark/>
          </w:tcPr>
          <w:p w14:paraId="212B9A41" w14:textId="0FA7BBC9"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3</w:t>
            </w:r>
          </w:p>
        </w:tc>
        <w:tc>
          <w:tcPr>
            <w:tcW w:w="2835" w:type="dxa"/>
            <w:tcBorders>
              <w:top w:val="nil"/>
              <w:left w:val="nil"/>
              <w:bottom w:val="nil"/>
              <w:right w:val="nil"/>
            </w:tcBorders>
            <w:shd w:val="clear" w:color="auto" w:fill="auto"/>
            <w:noWrap/>
            <w:vAlign w:val="center"/>
            <w:hideMark/>
          </w:tcPr>
          <w:p w14:paraId="20C96FD4" w14:textId="6B34C3E1"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15 (35.7)</w:t>
            </w:r>
          </w:p>
        </w:tc>
        <w:tc>
          <w:tcPr>
            <w:tcW w:w="3260" w:type="dxa"/>
            <w:tcBorders>
              <w:top w:val="nil"/>
              <w:left w:val="nil"/>
              <w:bottom w:val="nil"/>
              <w:right w:val="nil"/>
            </w:tcBorders>
            <w:shd w:val="clear" w:color="auto" w:fill="auto"/>
            <w:noWrap/>
            <w:vAlign w:val="center"/>
            <w:hideMark/>
          </w:tcPr>
          <w:p w14:paraId="6AD3E50A" w14:textId="10799596"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10 (28.6)</w:t>
            </w:r>
          </w:p>
        </w:tc>
        <w:tc>
          <w:tcPr>
            <w:tcW w:w="1051" w:type="dxa"/>
            <w:tcBorders>
              <w:top w:val="nil"/>
              <w:left w:val="nil"/>
              <w:bottom w:val="nil"/>
              <w:right w:val="nil"/>
            </w:tcBorders>
            <w:shd w:val="clear" w:color="auto" w:fill="auto"/>
            <w:noWrap/>
            <w:vAlign w:val="center"/>
            <w:hideMark/>
          </w:tcPr>
          <w:p w14:paraId="5E06A658" w14:textId="77777777" w:rsidR="007D5E62" w:rsidRPr="00895BCE" w:rsidRDefault="007D5E62" w:rsidP="00895BCE">
            <w:pPr>
              <w:spacing w:line="360" w:lineRule="auto"/>
              <w:jc w:val="both"/>
              <w:rPr>
                <w:rFonts w:ascii="Book Antiqua" w:eastAsia="Times New Roman" w:hAnsi="Book Antiqua"/>
                <w:color w:val="000000" w:themeColor="text1"/>
              </w:rPr>
            </w:pPr>
          </w:p>
        </w:tc>
      </w:tr>
      <w:tr w:rsidR="00D1299D" w:rsidRPr="00895BCE" w14:paraId="2A635A6E" w14:textId="77777777" w:rsidTr="0061370E">
        <w:trPr>
          <w:trHeight w:val="275"/>
        </w:trPr>
        <w:tc>
          <w:tcPr>
            <w:tcW w:w="2410" w:type="dxa"/>
            <w:tcBorders>
              <w:top w:val="nil"/>
              <w:left w:val="nil"/>
              <w:bottom w:val="nil"/>
              <w:right w:val="nil"/>
            </w:tcBorders>
            <w:shd w:val="clear" w:color="auto" w:fill="auto"/>
            <w:noWrap/>
            <w:vAlign w:val="center"/>
            <w:hideMark/>
          </w:tcPr>
          <w:p w14:paraId="68CE5A13" w14:textId="0E7FE1DD"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4</w:t>
            </w:r>
          </w:p>
        </w:tc>
        <w:tc>
          <w:tcPr>
            <w:tcW w:w="2835" w:type="dxa"/>
            <w:tcBorders>
              <w:top w:val="nil"/>
              <w:left w:val="nil"/>
              <w:bottom w:val="nil"/>
              <w:right w:val="nil"/>
            </w:tcBorders>
            <w:shd w:val="clear" w:color="auto" w:fill="auto"/>
            <w:noWrap/>
            <w:vAlign w:val="center"/>
            <w:hideMark/>
          </w:tcPr>
          <w:p w14:paraId="4F626D48" w14:textId="2051563E"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3 (7.1)</w:t>
            </w:r>
          </w:p>
        </w:tc>
        <w:tc>
          <w:tcPr>
            <w:tcW w:w="3260" w:type="dxa"/>
            <w:tcBorders>
              <w:top w:val="nil"/>
              <w:left w:val="nil"/>
              <w:bottom w:val="nil"/>
              <w:right w:val="nil"/>
            </w:tcBorders>
            <w:shd w:val="clear" w:color="auto" w:fill="auto"/>
            <w:noWrap/>
            <w:vAlign w:val="center"/>
            <w:hideMark/>
          </w:tcPr>
          <w:p w14:paraId="0E074FF5" w14:textId="676BF0DA"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5 (14.3)</w:t>
            </w:r>
          </w:p>
        </w:tc>
        <w:tc>
          <w:tcPr>
            <w:tcW w:w="1051" w:type="dxa"/>
            <w:tcBorders>
              <w:top w:val="nil"/>
              <w:left w:val="nil"/>
              <w:bottom w:val="nil"/>
              <w:right w:val="nil"/>
            </w:tcBorders>
            <w:shd w:val="clear" w:color="auto" w:fill="auto"/>
            <w:noWrap/>
            <w:vAlign w:val="center"/>
            <w:hideMark/>
          </w:tcPr>
          <w:p w14:paraId="49931397" w14:textId="77777777" w:rsidR="007D5E62" w:rsidRPr="00895BCE" w:rsidRDefault="007D5E62" w:rsidP="00895BCE">
            <w:pPr>
              <w:spacing w:line="360" w:lineRule="auto"/>
              <w:jc w:val="both"/>
              <w:rPr>
                <w:rFonts w:ascii="Book Antiqua" w:eastAsia="Times New Roman" w:hAnsi="Book Antiqua"/>
                <w:color w:val="000000" w:themeColor="text1"/>
              </w:rPr>
            </w:pPr>
          </w:p>
        </w:tc>
      </w:tr>
      <w:tr w:rsidR="00D1299D" w:rsidRPr="00895BCE" w14:paraId="4158C505" w14:textId="77777777" w:rsidTr="0061370E">
        <w:trPr>
          <w:trHeight w:val="287"/>
        </w:trPr>
        <w:tc>
          <w:tcPr>
            <w:tcW w:w="2410" w:type="dxa"/>
            <w:tcBorders>
              <w:top w:val="nil"/>
              <w:left w:val="nil"/>
              <w:bottom w:val="nil"/>
              <w:right w:val="nil"/>
            </w:tcBorders>
            <w:shd w:val="clear" w:color="auto" w:fill="auto"/>
            <w:noWrap/>
            <w:vAlign w:val="center"/>
            <w:hideMark/>
          </w:tcPr>
          <w:p w14:paraId="4090E7E1" w14:textId="3369C7BB"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N</w:t>
            </w:r>
          </w:p>
        </w:tc>
        <w:tc>
          <w:tcPr>
            <w:tcW w:w="2835" w:type="dxa"/>
            <w:tcBorders>
              <w:top w:val="nil"/>
              <w:left w:val="nil"/>
              <w:bottom w:val="nil"/>
              <w:right w:val="nil"/>
            </w:tcBorders>
            <w:shd w:val="clear" w:color="auto" w:fill="auto"/>
            <w:noWrap/>
            <w:vAlign w:val="center"/>
            <w:hideMark/>
          </w:tcPr>
          <w:p w14:paraId="121C8C3E" w14:textId="77777777" w:rsidR="007D5E62" w:rsidRPr="00895BCE" w:rsidRDefault="007D5E62" w:rsidP="00895BCE">
            <w:pPr>
              <w:spacing w:line="360" w:lineRule="auto"/>
              <w:jc w:val="both"/>
              <w:rPr>
                <w:rFonts w:ascii="Book Antiqua" w:eastAsia="等线" w:hAnsi="Book Antiqua" w:cs="宋体"/>
                <w:color w:val="000000" w:themeColor="text1"/>
              </w:rPr>
            </w:pPr>
          </w:p>
        </w:tc>
        <w:tc>
          <w:tcPr>
            <w:tcW w:w="3260" w:type="dxa"/>
            <w:tcBorders>
              <w:top w:val="nil"/>
              <w:left w:val="nil"/>
              <w:bottom w:val="nil"/>
              <w:right w:val="nil"/>
            </w:tcBorders>
            <w:shd w:val="clear" w:color="auto" w:fill="auto"/>
            <w:noWrap/>
            <w:vAlign w:val="center"/>
            <w:hideMark/>
          </w:tcPr>
          <w:p w14:paraId="6C3CD068" w14:textId="77777777" w:rsidR="007D5E62" w:rsidRPr="00895BCE" w:rsidRDefault="007D5E62" w:rsidP="00895BCE">
            <w:pPr>
              <w:spacing w:line="360" w:lineRule="auto"/>
              <w:jc w:val="both"/>
              <w:rPr>
                <w:rFonts w:ascii="Book Antiqua" w:eastAsia="Times New Roman" w:hAnsi="Book Antiqua"/>
                <w:color w:val="000000" w:themeColor="text1"/>
              </w:rPr>
            </w:pPr>
          </w:p>
        </w:tc>
        <w:tc>
          <w:tcPr>
            <w:tcW w:w="1051" w:type="dxa"/>
            <w:tcBorders>
              <w:top w:val="nil"/>
              <w:left w:val="nil"/>
              <w:bottom w:val="nil"/>
              <w:right w:val="nil"/>
            </w:tcBorders>
            <w:shd w:val="clear" w:color="auto" w:fill="auto"/>
            <w:noWrap/>
            <w:vAlign w:val="center"/>
            <w:hideMark/>
          </w:tcPr>
          <w:p w14:paraId="74141439" w14:textId="7891858C"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0.75</w:t>
            </w:r>
          </w:p>
        </w:tc>
      </w:tr>
      <w:tr w:rsidR="00D1299D" w:rsidRPr="00895BCE" w14:paraId="11CAF66F" w14:textId="77777777" w:rsidTr="0061370E">
        <w:trPr>
          <w:trHeight w:val="287"/>
        </w:trPr>
        <w:tc>
          <w:tcPr>
            <w:tcW w:w="2410" w:type="dxa"/>
            <w:tcBorders>
              <w:top w:val="nil"/>
              <w:left w:val="nil"/>
              <w:bottom w:val="nil"/>
              <w:right w:val="nil"/>
            </w:tcBorders>
            <w:shd w:val="clear" w:color="auto" w:fill="auto"/>
            <w:noWrap/>
            <w:vAlign w:val="center"/>
            <w:hideMark/>
          </w:tcPr>
          <w:p w14:paraId="058B2377" w14:textId="55B45837"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0</w:t>
            </w:r>
          </w:p>
        </w:tc>
        <w:tc>
          <w:tcPr>
            <w:tcW w:w="2835" w:type="dxa"/>
            <w:tcBorders>
              <w:top w:val="nil"/>
              <w:left w:val="nil"/>
              <w:bottom w:val="nil"/>
              <w:right w:val="nil"/>
            </w:tcBorders>
            <w:shd w:val="clear" w:color="auto" w:fill="auto"/>
            <w:noWrap/>
            <w:vAlign w:val="center"/>
            <w:hideMark/>
          </w:tcPr>
          <w:p w14:paraId="45DC4D1E" w14:textId="1F240C5C"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32 (76.2)</w:t>
            </w:r>
          </w:p>
        </w:tc>
        <w:tc>
          <w:tcPr>
            <w:tcW w:w="3260" w:type="dxa"/>
            <w:tcBorders>
              <w:top w:val="nil"/>
              <w:left w:val="nil"/>
              <w:bottom w:val="nil"/>
              <w:right w:val="nil"/>
            </w:tcBorders>
            <w:shd w:val="clear" w:color="auto" w:fill="auto"/>
            <w:noWrap/>
            <w:vAlign w:val="center"/>
            <w:hideMark/>
          </w:tcPr>
          <w:p w14:paraId="2F875D47" w14:textId="278AAC8D"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24 (68.6)</w:t>
            </w:r>
          </w:p>
        </w:tc>
        <w:tc>
          <w:tcPr>
            <w:tcW w:w="1051" w:type="dxa"/>
            <w:tcBorders>
              <w:top w:val="nil"/>
              <w:left w:val="nil"/>
              <w:bottom w:val="nil"/>
              <w:right w:val="nil"/>
            </w:tcBorders>
            <w:shd w:val="clear" w:color="auto" w:fill="auto"/>
            <w:noWrap/>
            <w:vAlign w:val="center"/>
            <w:hideMark/>
          </w:tcPr>
          <w:p w14:paraId="77123D6A" w14:textId="77777777" w:rsidR="007D5E62" w:rsidRPr="00895BCE" w:rsidRDefault="007D5E62" w:rsidP="00895BCE">
            <w:pPr>
              <w:spacing w:line="360" w:lineRule="auto"/>
              <w:jc w:val="both"/>
              <w:rPr>
                <w:rFonts w:ascii="Book Antiqua" w:eastAsia="Times New Roman" w:hAnsi="Book Antiqua"/>
                <w:color w:val="000000" w:themeColor="text1"/>
              </w:rPr>
            </w:pPr>
          </w:p>
        </w:tc>
      </w:tr>
      <w:tr w:rsidR="00D1299D" w:rsidRPr="00895BCE" w14:paraId="53D21270" w14:textId="77777777" w:rsidTr="0061370E">
        <w:trPr>
          <w:trHeight w:val="275"/>
        </w:trPr>
        <w:tc>
          <w:tcPr>
            <w:tcW w:w="2410" w:type="dxa"/>
            <w:tcBorders>
              <w:top w:val="nil"/>
              <w:left w:val="nil"/>
              <w:bottom w:val="nil"/>
              <w:right w:val="nil"/>
            </w:tcBorders>
            <w:shd w:val="clear" w:color="auto" w:fill="auto"/>
            <w:noWrap/>
            <w:vAlign w:val="center"/>
            <w:hideMark/>
          </w:tcPr>
          <w:p w14:paraId="325CBB98" w14:textId="403EECBD"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1</w:t>
            </w:r>
          </w:p>
        </w:tc>
        <w:tc>
          <w:tcPr>
            <w:tcW w:w="2835" w:type="dxa"/>
            <w:tcBorders>
              <w:top w:val="nil"/>
              <w:left w:val="nil"/>
              <w:bottom w:val="nil"/>
              <w:right w:val="nil"/>
            </w:tcBorders>
            <w:shd w:val="clear" w:color="auto" w:fill="auto"/>
            <w:noWrap/>
            <w:vAlign w:val="center"/>
            <w:hideMark/>
          </w:tcPr>
          <w:p w14:paraId="2A9583B2" w14:textId="2044E0D0"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8 (19.0)</w:t>
            </w:r>
          </w:p>
        </w:tc>
        <w:tc>
          <w:tcPr>
            <w:tcW w:w="3260" w:type="dxa"/>
            <w:tcBorders>
              <w:top w:val="nil"/>
              <w:left w:val="nil"/>
              <w:bottom w:val="nil"/>
              <w:right w:val="nil"/>
            </w:tcBorders>
            <w:shd w:val="clear" w:color="auto" w:fill="auto"/>
            <w:noWrap/>
            <w:vAlign w:val="center"/>
            <w:hideMark/>
          </w:tcPr>
          <w:p w14:paraId="44EA1676" w14:textId="4D9D232F"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9 (25.7)</w:t>
            </w:r>
          </w:p>
        </w:tc>
        <w:tc>
          <w:tcPr>
            <w:tcW w:w="1051" w:type="dxa"/>
            <w:tcBorders>
              <w:top w:val="nil"/>
              <w:left w:val="nil"/>
              <w:bottom w:val="nil"/>
              <w:right w:val="nil"/>
            </w:tcBorders>
            <w:shd w:val="clear" w:color="auto" w:fill="auto"/>
            <w:noWrap/>
            <w:vAlign w:val="center"/>
            <w:hideMark/>
          </w:tcPr>
          <w:p w14:paraId="636C7BB1" w14:textId="77777777" w:rsidR="007D5E62" w:rsidRPr="00895BCE" w:rsidRDefault="007D5E62" w:rsidP="00895BCE">
            <w:pPr>
              <w:spacing w:line="360" w:lineRule="auto"/>
              <w:jc w:val="both"/>
              <w:rPr>
                <w:rFonts w:ascii="Book Antiqua" w:eastAsia="Times New Roman" w:hAnsi="Book Antiqua"/>
                <w:color w:val="000000" w:themeColor="text1"/>
              </w:rPr>
            </w:pPr>
          </w:p>
        </w:tc>
      </w:tr>
      <w:tr w:rsidR="00D1299D" w:rsidRPr="00895BCE" w14:paraId="19FDE938" w14:textId="77777777" w:rsidTr="0061370E">
        <w:trPr>
          <w:trHeight w:val="275"/>
        </w:trPr>
        <w:tc>
          <w:tcPr>
            <w:tcW w:w="2410" w:type="dxa"/>
            <w:tcBorders>
              <w:top w:val="nil"/>
              <w:left w:val="nil"/>
              <w:bottom w:val="nil"/>
              <w:right w:val="nil"/>
            </w:tcBorders>
            <w:shd w:val="clear" w:color="auto" w:fill="auto"/>
            <w:noWrap/>
            <w:vAlign w:val="center"/>
            <w:hideMark/>
          </w:tcPr>
          <w:p w14:paraId="3D1A240F" w14:textId="74374029"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2</w:t>
            </w:r>
          </w:p>
        </w:tc>
        <w:tc>
          <w:tcPr>
            <w:tcW w:w="2835" w:type="dxa"/>
            <w:tcBorders>
              <w:top w:val="nil"/>
              <w:left w:val="nil"/>
              <w:bottom w:val="nil"/>
              <w:right w:val="nil"/>
            </w:tcBorders>
            <w:shd w:val="clear" w:color="auto" w:fill="auto"/>
            <w:noWrap/>
            <w:vAlign w:val="center"/>
            <w:hideMark/>
          </w:tcPr>
          <w:p w14:paraId="2EE63754" w14:textId="3D404902"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2 (4.8)</w:t>
            </w:r>
          </w:p>
        </w:tc>
        <w:tc>
          <w:tcPr>
            <w:tcW w:w="3260" w:type="dxa"/>
            <w:tcBorders>
              <w:top w:val="nil"/>
              <w:left w:val="nil"/>
              <w:bottom w:val="nil"/>
              <w:right w:val="nil"/>
            </w:tcBorders>
            <w:shd w:val="clear" w:color="auto" w:fill="auto"/>
            <w:noWrap/>
            <w:vAlign w:val="center"/>
            <w:hideMark/>
          </w:tcPr>
          <w:p w14:paraId="50E57039" w14:textId="66E5B0D7"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2 (5.7)</w:t>
            </w:r>
          </w:p>
        </w:tc>
        <w:tc>
          <w:tcPr>
            <w:tcW w:w="1051" w:type="dxa"/>
            <w:tcBorders>
              <w:top w:val="nil"/>
              <w:left w:val="nil"/>
              <w:bottom w:val="nil"/>
              <w:right w:val="nil"/>
            </w:tcBorders>
            <w:shd w:val="clear" w:color="auto" w:fill="auto"/>
            <w:noWrap/>
            <w:vAlign w:val="center"/>
            <w:hideMark/>
          </w:tcPr>
          <w:p w14:paraId="0D0F2B54" w14:textId="77777777" w:rsidR="007D5E62" w:rsidRPr="00895BCE" w:rsidRDefault="007D5E62" w:rsidP="00895BCE">
            <w:pPr>
              <w:spacing w:line="360" w:lineRule="auto"/>
              <w:jc w:val="both"/>
              <w:rPr>
                <w:rFonts w:ascii="Book Antiqua" w:eastAsia="Times New Roman" w:hAnsi="Book Antiqua"/>
                <w:color w:val="000000" w:themeColor="text1"/>
              </w:rPr>
            </w:pPr>
          </w:p>
        </w:tc>
      </w:tr>
      <w:tr w:rsidR="00D1299D" w:rsidRPr="00895BCE" w14:paraId="185DF8E0" w14:textId="77777777" w:rsidTr="0061370E">
        <w:trPr>
          <w:trHeight w:val="275"/>
        </w:trPr>
        <w:tc>
          <w:tcPr>
            <w:tcW w:w="2410" w:type="dxa"/>
            <w:tcBorders>
              <w:top w:val="nil"/>
              <w:left w:val="nil"/>
              <w:bottom w:val="nil"/>
              <w:right w:val="nil"/>
            </w:tcBorders>
            <w:shd w:val="clear" w:color="auto" w:fill="auto"/>
            <w:noWrap/>
            <w:vAlign w:val="center"/>
            <w:hideMark/>
          </w:tcPr>
          <w:p w14:paraId="3CE8C98F" w14:textId="5BAD6C6F" w:rsidR="007D5E62" w:rsidRPr="00895BCE" w:rsidRDefault="00347469" w:rsidP="00895BCE">
            <w:pPr>
              <w:spacing w:line="360" w:lineRule="auto"/>
              <w:jc w:val="both"/>
              <w:rPr>
                <w:rFonts w:ascii="Book Antiqua" w:eastAsia="等线" w:hAnsi="Book Antiqua"/>
                <w:color w:val="000000" w:themeColor="text1"/>
              </w:rPr>
            </w:pPr>
            <w:r w:rsidRPr="00895BCE">
              <w:rPr>
                <w:rFonts w:ascii="Book Antiqua" w:eastAsia="等线" w:hAnsi="Book Antiqua"/>
                <w:color w:val="000000" w:themeColor="text1"/>
              </w:rPr>
              <w:t>CDC</w:t>
            </w:r>
          </w:p>
        </w:tc>
        <w:tc>
          <w:tcPr>
            <w:tcW w:w="2835" w:type="dxa"/>
            <w:tcBorders>
              <w:top w:val="nil"/>
              <w:left w:val="nil"/>
              <w:bottom w:val="nil"/>
              <w:right w:val="nil"/>
            </w:tcBorders>
            <w:shd w:val="clear" w:color="auto" w:fill="auto"/>
            <w:noWrap/>
            <w:vAlign w:val="center"/>
            <w:hideMark/>
          </w:tcPr>
          <w:p w14:paraId="49893FFA" w14:textId="77777777" w:rsidR="007D5E62" w:rsidRPr="00895BCE" w:rsidRDefault="007D5E62" w:rsidP="00895BCE">
            <w:pPr>
              <w:spacing w:line="360" w:lineRule="auto"/>
              <w:jc w:val="both"/>
              <w:rPr>
                <w:rFonts w:ascii="Book Antiqua" w:eastAsia="等线" w:hAnsi="Book Antiqua"/>
                <w:color w:val="000000" w:themeColor="text1"/>
              </w:rPr>
            </w:pPr>
          </w:p>
        </w:tc>
        <w:tc>
          <w:tcPr>
            <w:tcW w:w="3260" w:type="dxa"/>
            <w:tcBorders>
              <w:top w:val="nil"/>
              <w:left w:val="nil"/>
              <w:bottom w:val="nil"/>
              <w:right w:val="nil"/>
            </w:tcBorders>
            <w:shd w:val="clear" w:color="auto" w:fill="auto"/>
            <w:noWrap/>
            <w:vAlign w:val="center"/>
            <w:hideMark/>
          </w:tcPr>
          <w:p w14:paraId="3168292C" w14:textId="77777777" w:rsidR="007D5E62" w:rsidRPr="00895BCE" w:rsidRDefault="007D5E62" w:rsidP="00895BCE">
            <w:pPr>
              <w:spacing w:line="360" w:lineRule="auto"/>
              <w:jc w:val="both"/>
              <w:rPr>
                <w:rFonts w:ascii="Book Antiqua" w:eastAsia="Times New Roman" w:hAnsi="Book Antiqua"/>
                <w:color w:val="000000" w:themeColor="text1"/>
              </w:rPr>
            </w:pPr>
          </w:p>
        </w:tc>
        <w:tc>
          <w:tcPr>
            <w:tcW w:w="1051" w:type="dxa"/>
            <w:tcBorders>
              <w:top w:val="nil"/>
              <w:left w:val="nil"/>
              <w:bottom w:val="nil"/>
              <w:right w:val="nil"/>
            </w:tcBorders>
            <w:shd w:val="clear" w:color="auto" w:fill="auto"/>
            <w:noWrap/>
            <w:vAlign w:val="center"/>
            <w:hideMark/>
          </w:tcPr>
          <w:p w14:paraId="04003E2D" w14:textId="6ECEC124"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0.84</w:t>
            </w:r>
          </w:p>
        </w:tc>
      </w:tr>
      <w:tr w:rsidR="00D1299D" w:rsidRPr="00895BCE" w14:paraId="685B0008" w14:textId="77777777" w:rsidTr="0061370E">
        <w:trPr>
          <w:trHeight w:val="275"/>
        </w:trPr>
        <w:tc>
          <w:tcPr>
            <w:tcW w:w="2410" w:type="dxa"/>
            <w:tcBorders>
              <w:top w:val="nil"/>
              <w:left w:val="nil"/>
              <w:bottom w:val="nil"/>
              <w:right w:val="nil"/>
            </w:tcBorders>
            <w:shd w:val="clear" w:color="auto" w:fill="auto"/>
            <w:noWrap/>
            <w:vAlign w:val="center"/>
            <w:hideMark/>
          </w:tcPr>
          <w:p w14:paraId="68216983" w14:textId="4D049398" w:rsidR="007D5E62" w:rsidRPr="00895BCE" w:rsidRDefault="00347469" w:rsidP="00895BCE">
            <w:pPr>
              <w:spacing w:line="360" w:lineRule="auto"/>
              <w:jc w:val="both"/>
              <w:rPr>
                <w:rFonts w:ascii="Book Antiqua" w:eastAsia="等线" w:hAnsi="Book Antiqua"/>
                <w:color w:val="000000" w:themeColor="text1"/>
              </w:rPr>
            </w:pPr>
            <w:r w:rsidRPr="00895BCE">
              <w:rPr>
                <w:rFonts w:ascii="Book Antiqua" w:eastAsia="等线" w:hAnsi="Book Antiqua"/>
                <w:color w:val="000000" w:themeColor="text1"/>
              </w:rPr>
              <w:t>I</w:t>
            </w:r>
          </w:p>
        </w:tc>
        <w:tc>
          <w:tcPr>
            <w:tcW w:w="2835" w:type="dxa"/>
            <w:tcBorders>
              <w:top w:val="nil"/>
              <w:left w:val="nil"/>
              <w:bottom w:val="nil"/>
              <w:right w:val="nil"/>
            </w:tcBorders>
            <w:shd w:val="clear" w:color="auto" w:fill="auto"/>
            <w:noWrap/>
            <w:vAlign w:val="center"/>
            <w:hideMark/>
          </w:tcPr>
          <w:p w14:paraId="64D9B302" w14:textId="6C7D46D2"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8 (19.0)</w:t>
            </w:r>
          </w:p>
        </w:tc>
        <w:tc>
          <w:tcPr>
            <w:tcW w:w="3260" w:type="dxa"/>
            <w:tcBorders>
              <w:top w:val="nil"/>
              <w:left w:val="nil"/>
              <w:bottom w:val="nil"/>
              <w:right w:val="nil"/>
            </w:tcBorders>
            <w:shd w:val="clear" w:color="auto" w:fill="auto"/>
            <w:noWrap/>
            <w:vAlign w:val="center"/>
            <w:hideMark/>
          </w:tcPr>
          <w:p w14:paraId="0EB54D90" w14:textId="6FFD687D"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3 (8.6)</w:t>
            </w:r>
          </w:p>
        </w:tc>
        <w:tc>
          <w:tcPr>
            <w:tcW w:w="1051" w:type="dxa"/>
            <w:tcBorders>
              <w:top w:val="nil"/>
              <w:left w:val="nil"/>
              <w:bottom w:val="nil"/>
              <w:right w:val="nil"/>
            </w:tcBorders>
            <w:shd w:val="clear" w:color="auto" w:fill="auto"/>
            <w:noWrap/>
            <w:vAlign w:val="center"/>
            <w:hideMark/>
          </w:tcPr>
          <w:p w14:paraId="5C6D4E20" w14:textId="77777777" w:rsidR="007D5E62" w:rsidRPr="00895BCE" w:rsidRDefault="007D5E62" w:rsidP="00895BCE">
            <w:pPr>
              <w:spacing w:line="360" w:lineRule="auto"/>
              <w:jc w:val="both"/>
              <w:rPr>
                <w:rFonts w:ascii="Book Antiqua" w:eastAsia="Times New Roman" w:hAnsi="Book Antiqua"/>
                <w:color w:val="000000" w:themeColor="text1"/>
              </w:rPr>
            </w:pPr>
          </w:p>
        </w:tc>
      </w:tr>
      <w:tr w:rsidR="00D1299D" w:rsidRPr="00895BCE" w14:paraId="2C821778" w14:textId="77777777" w:rsidTr="0061370E">
        <w:trPr>
          <w:trHeight w:val="275"/>
        </w:trPr>
        <w:tc>
          <w:tcPr>
            <w:tcW w:w="2410" w:type="dxa"/>
            <w:tcBorders>
              <w:top w:val="nil"/>
              <w:left w:val="nil"/>
              <w:bottom w:val="nil"/>
              <w:right w:val="nil"/>
            </w:tcBorders>
            <w:shd w:val="clear" w:color="auto" w:fill="auto"/>
            <w:noWrap/>
            <w:vAlign w:val="center"/>
            <w:hideMark/>
          </w:tcPr>
          <w:p w14:paraId="061D2E04" w14:textId="43CAB6C9" w:rsidR="007D5E62" w:rsidRPr="00895BCE" w:rsidRDefault="00347469" w:rsidP="00895BCE">
            <w:pPr>
              <w:spacing w:line="360" w:lineRule="auto"/>
              <w:jc w:val="both"/>
              <w:rPr>
                <w:rFonts w:ascii="Book Antiqua" w:eastAsia="等线" w:hAnsi="Book Antiqua"/>
                <w:color w:val="000000" w:themeColor="text1"/>
              </w:rPr>
            </w:pPr>
            <w:r w:rsidRPr="00895BCE">
              <w:rPr>
                <w:rFonts w:ascii="Book Antiqua" w:eastAsia="等线" w:hAnsi="Book Antiqua"/>
                <w:color w:val="000000" w:themeColor="text1"/>
              </w:rPr>
              <w:t>II</w:t>
            </w:r>
          </w:p>
        </w:tc>
        <w:tc>
          <w:tcPr>
            <w:tcW w:w="2835" w:type="dxa"/>
            <w:tcBorders>
              <w:top w:val="nil"/>
              <w:left w:val="nil"/>
              <w:bottom w:val="nil"/>
              <w:right w:val="nil"/>
            </w:tcBorders>
            <w:shd w:val="clear" w:color="auto" w:fill="auto"/>
            <w:noWrap/>
            <w:vAlign w:val="center"/>
            <w:hideMark/>
          </w:tcPr>
          <w:p w14:paraId="287B13A4" w14:textId="727E1D40"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2 (4.8)</w:t>
            </w:r>
          </w:p>
        </w:tc>
        <w:tc>
          <w:tcPr>
            <w:tcW w:w="3260" w:type="dxa"/>
            <w:tcBorders>
              <w:top w:val="nil"/>
              <w:left w:val="nil"/>
              <w:bottom w:val="nil"/>
              <w:right w:val="nil"/>
            </w:tcBorders>
            <w:shd w:val="clear" w:color="auto" w:fill="auto"/>
            <w:noWrap/>
            <w:vAlign w:val="center"/>
            <w:hideMark/>
          </w:tcPr>
          <w:p w14:paraId="14AD394C" w14:textId="1B02E490"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1 (2.9)</w:t>
            </w:r>
          </w:p>
        </w:tc>
        <w:tc>
          <w:tcPr>
            <w:tcW w:w="1051" w:type="dxa"/>
            <w:tcBorders>
              <w:top w:val="nil"/>
              <w:left w:val="nil"/>
              <w:bottom w:val="nil"/>
              <w:right w:val="nil"/>
            </w:tcBorders>
            <w:shd w:val="clear" w:color="auto" w:fill="auto"/>
            <w:noWrap/>
            <w:vAlign w:val="center"/>
            <w:hideMark/>
          </w:tcPr>
          <w:p w14:paraId="547BCD5C" w14:textId="77777777" w:rsidR="007D5E62" w:rsidRPr="00895BCE" w:rsidRDefault="007D5E62" w:rsidP="00895BCE">
            <w:pPr>
              <w:spacing w:line="360" w:lineRule="auto"/>
              <w:jc w:val="both"/>
              <w:rPr>
                <w:rFonts w:ascii="Book Antiqua" w:eastAsia="等线" w:hAnsi="Book Antiqua" w:cs="宋体"/>
                <w:color w:val="000000" w:themeColor="text1"/>
              </w:rPr>
            </w:pPr>
          </w:p>
        </w:tc>
      </w:tr>
      <w:tr w:rsidR="00D1299D" w:rsidRPr="00895BCE" w14:paraId="3D8A9918" w14:textId="77777777" w:rsidTr="0061370E">
        <w:trPr>
          <w:trHeight w:val="275"/>
        </w:trPr>
        <w:tc>
          <w:tcPr>
            <w:tcW w:w="2410" w:type="dxa"/>
            <w:tcBorders>
              <w:top w:val="nil"/>
              <w:left w:val="nil"/>
              <w:bottom w:val="nil"/>
              <w:right w:val="nil"/>
            </w:tcBorders>
            <w:shd w:val="clear" w:color="auto" w:fill="auto"/>
            <w:noWrap/>
            <w:vAlign w:val="center"/>
            <w:hideMark/>
          </w:tcPr>
          <w:p w14:paraId="15CB104B" w14:textId="5C11EBA7"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Postoperative complications</w:t>
            </w:r>
          </w:p>
        </w:tc>
        <w:tc>
          <w:tcPr>
            <w:tcW w:w="2835" w:type="dxa"/>
            <w:tcBorders>
              <w:top w:val="nil"/>
              <w:left w:val="nil"/>
              <w:bottom w:val="nil"/>
              <w:right w:val="nil"/>
            </w:tcBorders>
            <w:shd w:val="clear" w:color="auto" w:fill="auto"/>
            <w:noWrap/>
            <w:vAlign w:val="center"/>
            <w:hideMark/>
          </w:tcPr>
          <w:p w14:paraId="2A3CBB7A" w14:textId="454CA77A"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10 (23.81)</w:t>
            </w:r>
          </w:p>
        </w:tc>
        <w:tc>
          <w:tcPr>
            <w:tcW w:w="3260" w:type="dxa"/>
            <w:tcBorders>
              <w:top w:val="nil"/>
              <w:left w:val="nil"/>
              <w:bottom w:val="nil"/>
              <w:right w:val="nil"/>
            </w:tcBorders>
            <w:shd w:val="clear" w:color="auto" w:fill="auto"/>
            <w:noWrap/>
            <w:vAlign w:val="center"/>
            <w:hideMark/>
          </w:tcPr>
          <w:p w14:paraId="76F113EE" w14:textId="471A98D9"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4 (11.43)</w:t>
            </w:r>
          </w:p>
        </w:tc>
        <w:tc>
          <w:tcPr>
            <w:tcW w:w="1051" w:type="dxa"/>
            <w:tcBorders>
              <w:top w:val="nil"/>
              <w:left w:val="nil"/>
              <w:bottom w:val="nil"/>
              <w:right w:val="nil"/>
            </w:tcBorders>
            <w:shd w:val="clear" w:color="auto" w:fill="auto"/>
            <w:noWrap/>
            <w:vAlign w:val="center"/>
            <w:hideMark/>
          </w:tcPr>
          <w:p w14:paraId="19967EC9" w14:textId="15197160"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0.16</w:t>
            </w:r>
          </w:p>
        </w:tc>
      </w:tr>
      <w:tr w:rsidR="00D1299D" w:rsidRPr="00895BCE" w14:paraId="472C7DD5" w14:textId="77777777" w:rsidTr="0061370E">
        <w:trPr>
          <w:trHeight w:val="275"/>
        </w:trPr>
        <w:tc>
          <w:tcPr>
            <w:tcW w:w="2410" w:type="dxa"/>
            <w:tcBorders>
              <w:top w:val="nil"/>
              <w:left w:val="nil"/>
              <w:bottom w:val="nil"/>
              <w:right w:val="nil"/>
            </w:tcBorders>
            <w:shd w:val="clear" w:color="auto" w:fill="auto"/>
            <w:noWrap/>
            <w:vAlign w:val="center"/>
            <w:hideMark/>
          </w:tcPr>
          <w:p w14:paraId="092010C7" w14:textId="58AB6DC7" w:rsidR="007D5E62" w:rsidRPr="00895BCE" w:rsidRDefault="00347469" w:rsidP="00895BCE">
            <w:pPr>
              <w:spacing w:line="360" w:lineRule="auto"/>
              <w:jc w:val="both"/>
              <w:rPr>
                <w:rFonts w:ascii="Book Antiqua" w:eastAsia="等线" w:hAnsi="Book Antiqua"/>
                <w:color w:val="000000" w:themeColor="text1"/>
              </w:rPr>
            </w:pPr>
            <w:r w:rsidRPr="00895BCE">
              <w:rPr>
                <w:rFonts w:ascii="Book Antiqua" w:eastAsia="等线" w:hAnsi="Book Antiqua"/>
                <w:color w:val="000000" w:themeColor="text1"/>
              </w:rPr>
              <w:t>Postoperative bleeding</w:t>
            </w:r>
          </w:p>
        </w:tc>
        <w:tc>
          <w:tcPr>
            <w:tcW w:w="2835" w:type="dxa"/>
            <w:tcBorders>
              <w:top w:val="nil"/>
              <w:left w:val="nil"/>
              <w:bottom w:val="nil"/>
              <w:right w:val="nil"/>
            </w:tcBorders>
            <w:shd w:val="clear" w:color="auto" w:fill="auto"/>
            <w:noWrap/>
            <w:vAlign w:val="center"/>
            <w:hideMark/>
          </w:tcPr>
          <w:p w14:paraId="2E305AB7" w14:textId="50207B8A"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1</w:t>
            </w:r>
          </w:p>
        </w:tc>
        <w:tc>
          <w:tcPr>
            <w:tcW w:w="3260" w:type="dxa"/>
            <w:tcBorders>
              <w:top w:val="nil"/>
              <w:left w:val="nil"/>
              <w:bottom w:val="nil"/>
              <w:right w:val="nil"/>
            </w:tcBorders>
            <w:shd w:val="clear" w:color="auto" w:fill="auto"/>
            <w:noWrap/>
            <w:vAlign w:val="center"/>
            <w:hideMark/>
          </w:tcPr>
          <w:p w14:paraId="1014EFB5" w14:textId="1C20E475"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0</w:t>
            </w:r>
          </w:p>
        </w:tc>
        <w:tc>
          <w:tcPr>
            <w:tcW w:w="1051" w:type="dxa"/>
            <w:tcBorders>
              <w:top w:val="nil"/>
              <w:left w:val="nil"/>
              <w:bottom w:val="nil"/>
              <w:right w:val="nil"/>
            </w:tcBorders>
            <w:shd w:val="clear" w:color="auto" w:fill="auto"/>
            <w:noWrap/>
            <w:vAlign w:val="center"/>
            <w:hideMark/>
          </w:tcPr>
          <w:p w14:paraId="0E3CA256" w14:textId="77777777" w:rsidR="007D5E62" w:rsidRPr="00895BCE" w:rsidRDefault="007D5E62" w:rsidP="00895BCE">
            <w:pPr>
              <w:spacing w:line="360" w:lineRule="auto"/>
              <w:jc w:val="both"/>
              <w:rPr>
                <w:rFonts w:ascii="Book Antiqua" w:eastAsia="Times New Roman" w:hAnsi="Book Antiqua"/>
                <w:color w:val="000000" w:themeColor="text1"/>
              </w:rPr>
            </w:pPr>
          </w:p>
        </w:tc>
      </w:tr>
      <w:tr w:rsidR="00D1299D" w:rsidRPr="00895BCE" w14:paraId="373F2BFA" w14:textId="77777777" w:rsidTr="0061370E">
        <w:trPr>
          <w:trHeight w:val="275"/>
        </w:trPr>
        <w:tc>
          <w:tcPr>
            <w:tcW w:w="2410" w:type="dxa"/>
            <w:tcBorders>
              <w:top w:val="nil"/>
              <w:left w:val="nil"/>
              <w:bottom w:val="nil"/>
              <w:right w:val="nil"/>
            </w:tcBorders>
            <w:shd w:val="clear" w:color="auto" w:fill="auto"/>
            <w:noWrap/>
            <w:vAlign w:val="center"/>
            <w:hideMark/>
          </w:tcPr>
          <w:p w14:paraId="10E41DE3" w14:textId="6317A393"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anastomotic leakage</w:t>
            </w:r>
          </w:p>
        </w:tc>
        <w:tc>
          <w:tcPr>
            <w:tcW w:w="2835" w:type="dxa"/>
            <w:tcBorders>
              <w:top w:val="nil"/>
              <w:left w:val="nil"/>
              <w:bottom w:val="nil"/>
              <w:right w:val="nil"/>
            </w:tcBorders>
            <w:shd w:val="clear" w:color="auto" w:fill="auto"/>
            <w:noWrap/>
            <w:vAlign w:val="center"/>
            <w:hideMark/>
          </w:tcPr>
          <w:p w14:paraId="1A5B4836" w14:textId="06BC7E45"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3</w:t>
            </w:r>
          </w:p>
        </w:tc>
        <w:tc>
          <w:tcPr>
            <w:tcW w:w="3260" w:type="dxa"/>
            <w:tcBorders>
              <w:top w:val="nil"/>
              <w:left w:val="nil"/>
              <w:bottom w:val="nil"/>
              <w:right w:val="nil"/>
            </w:tcBorders>
            <w:shd w:val="clear" w:color="auto" w:fill="auto"/>
            <w:noWrap/>
            <w:vAlign w:val="center"/>
            <w:hideMark/>
          </w:tcPr>
          <w:p w14:paraId="3AEE02AE" w14:textId="541DC95D"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2</w:t>
            </w:r>
          </w:p>
        </w:tc>
        <w:tc>
          <w:tcPr>
            <w:tcW w:w="1051" w:type="dxa"/>
            <w:tcBorders>
              <w:top w:val="nil"/>
              <w:left w:val="nil"/>
              <w:bottom w:val="nil"/>
              <w:right w:val="nil"/>
            </w:tcBorders>
            <w:shd w:val="clear" w:color="auto" w:fill="auto"/>
            <w:noWrap/>
            <w:vAlign w:val="center"/>
            <w:hideMark/>
          </w:tcPr>
          <w:p w14:paraId="57E9967D" w14:textId="77777777" w:rsidR="007D5E62" w:rsidRPr="00895BCE" w:rsidRDefault="007D5E62" w:rsidP="00895BCE">
            <w:pPr>
              <w:spacing w:line="360" w:lineRule="auto"/>
              <w:jc w:val="both"/>
              <w:rPr>
                <w:rFonts w:ascii="Book Antiqua" w:eastAsia="Times New Roman" w:hAnsi="Book Antiqua"/>
                <w:color w:val="000000" w:themeColor="text1"/>
              </w:rPr>
            </w:pPr>
          </w:p>
        </w:tc>
      </w:tr>
      <w:tr w:rsidR="00D1299D" w:rsidRPr="00895BCE" w14:paraId="7E360660" w14:textId="77777777" w:rsidTr="0061370E">
        <w:trPr>
          <w:trHeight w:val="275"/>
        </w:trPr>
        <w:tc>
          <w:tcPr>
            <w:tcW w:w="2410" w:type="dxa"/>
            <w:tcBorders>
              <w:top w:val="nil"/>
              <w:left w:val="nil"/>
              <w:bottom w:val="single" w:sz="4" w:space="0" w:color="auto"/>
              <w:right w:val="nil"/>
            </w:tcBorders>
            <w:shd w:val="clear" w:color="auto" w:fill="auto"/>
            <w:noWrap/>
            <w:vAlign w:val="center"/>
            <w:hideMark/>
          </w:tcPr>
          <w:p w14:paraId="0D86E53F" w14:textId="173CF994"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other complications</w:t>
            </w:r>
          </w:p>
        </w:tc>
        <w:tc>
          <w:tcPr>
            <w:tcW w:w="2835" w:type="dxa"/>
            <w:tcBorders>
              <w:top w:val="nil"/>
              <w:left w:val="nil"/>
              <w:bottom w:val="single" w:sz="4" w:space="0" w:color="auto"/>
              <w:right w:val="nil"/>
            </w:tcBorders>
            <w:shd w:val="clear" w:color="auto" w:fill="auto"/>
            <w:noWrap/>
            <w:vAlign w:val="center"/>
            <w:hideMark/>
          </w:tcPr>
          <w:p w14:paraId="0B156A0C" w14:textId="300FC0D9"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8</w:t>
            </w:r>
          </w:p>
        </w:tc>
        <w:tc>
          <w:tcPr>
            <w:tcW w:w="3260" w:type="dxa"/>
            <w:tcBorders>
              <w:top w:val="nil"/>
              <w:left w:val="nil"/>
              <w:bottom w:val="single" w:sz="4" w:space="0" w:color="auto"/>
              <w:right w:val="nil"/>
            </w:tcBorders>
            <w:shd w:val="clear" w:color="auto" w:fill="auto"/>
            <w:noWrap/>
            <w:vAlign w:val="center"/>
            <w:hideMark/>
          </w:tcPr>
          <w:p w14:paraId="4F91FEC3" w14:textId="5351C28D" w:rsidR="007D5E62" w:rsidRPr="00895BCE" w:rsidRDefault="00347469" w:rsidP="00895BCE">
            <w:pPr>
              <w:spacing w:line="360" w:lineRule="auto"/>
              <w:jc w:val="both"/>
              <w:rPr>
                <w:rFonts w:ascii="Book Antiqua" w:eastAsia="等线" w:hAnsi="Book Antiqua" w:cs="宋体"/>
                <w:color w:val="000000" w:themeColor="text1"/>
              </w:rPr>
            </w:pPr>
            <w:r w:rsidRPr="00895BCE">
              <w:rPr>
                <w:rFonts w:ascii="Book Antiqua" w:eastAsia="等线" w:hAnsi="Book Antiqua" w:cs="宋体"/>
                <w:color w:val="000000" w:themeColor="text1"/>
              </w:rPr>
              <w:t>4</w:t>
            </w:r>
          </w:p>
        </w:tc>
        <w:tc>
          <w:tcPr>
            <w:tcW w:w="1051" w:type="dxa"/>
            <w:tcBorders>
              <w:top w:val="nil"/>
              <w:left w:val="nil"/>
              <w:bottom w:val="single" w:sz="4" w:space="0" w:color="auto"/>
              <w:right w:val="nil"/>
            </w:tcBorders>
            <w:shd w:val="clear" w:color="auto" w:fill="auto"/>
            <w:noWrap/>
            <w:vAlign w:val="center"/>
            <w:hideMark/>
          </w:tcPr>
          <w:p w14:paraId="2EE765B8" w14:textId="77777777" w:rsidR="007D5E62" w:rsidRPr="00895BCE" w:rsidRDefault="007D5E62" w:rsidP="00895BCE">
            <w:pPr>
              <w:spacing w:line="360" w:lineRule="auto"/>
              <w:jc w:val="both"/>
              <w:rPr>
                <w:rFonts w:ascii="Book Antiqua" w:eastAsia="等线" w:hAnsi="Book Antiqua" w:cs="宋体"/>
                <w:color w:val="000000" w:themeColor="text1"/>
              </w:rPr>
            </w:pPr>
          </w:p>
        </w:tc>
      </w:tr>
    </w:tbl>
    <w:p w14:paraId="799F9C77" w14:textId="2815D481" w:rsidR="007D5E62" w:rsidRPr="00895BCE" w:rsidRDefault="00347469" w:rsidP="00895BCE">
      <w:pPr>
        <w:spacing w:line="360" w:lineRule="auto"/>
        <w:jc w:val="both"/>
        <w:rPr>
          <w:rFonts w:ascii="Book Antiqua" w:eastAsia="等线" w:hAnsi="Book Antiqua"/>
          <w:color w:val="000000" w:themeColor="text1"/>
        </w:rPr>
      </w:pPr>
      <w:r w:rsidRPr="00895BCE">
        <w:rPr>
          <w:rFonts w:ascii="Book Antiqua" w:eastAsia="Microsoft YaHei Light" w:hAnsi="Book Antiqua" w:cs="宋体"/>
          <w:color w:val="000000" w:themeColor="text1"/>
        </w:rPr>
        <w:t>CDC</w:t>
      </w:r>
      <w:r w:rsidR="00884465" w:rsidRPr="00895BCE">
        <w:rPr>
          <w:rFonts w:ascii="Book Antiqua" w:eastAsia="Microsoft YaHei Light" w:hAnsi="Book Antiqua" w:cs="宋体"/>
          <w:color w:val="000000" w:themeColor="text1"/>
        </w:rPr>
        <w:t>:</w:t>
      </w:r>
      <w:r w:rsidR="00884465" w:rsidRPr="00895BCE">
        <w:rPr>
          <w:rFonts w:ascii="Book Antiqua" w:eastAsia="等线" w:hAnsi="Book Antiqua"/>
          <w:color w:val="000000" w:themeColor="text1"/>
        </w:rPr>
        <w:t xml:space="preserve"> </w:t>
      </w:r>
      <w:proofErr w:type="spellStart"/>
      <w:r w:rsidR="00884465" w:rsidRPr="00895BCE">
        <w:rPr>
          <w:rFonts w:ascii="Book Antiqua" w:eastAsia="等线" w:hAnsi="Book Antiqua"/>
          <w:color w:val="000000" w:themeColor="text1"/>
        </w:rPr>
        <w:t>C</w:t>
      </w:r>
      <w:r w:rsidRPr="00895BCE">
        <w:rPr>
          <w:rFonts w:ascii="Book Antiqua" w:eastAsia="等线" w:hAnsi="Book Antiqua"/>
          <w:color w:val="000000" w:themeColor="text1"/>
        </w:rPr>
        <w:t>lavien-Dindo</w:t>
      </w:r>
      <w:proofErr w:type="spellEnd"/>
      <w:r w:rsidRPr="00895BCE">
        <w:rPr>
          <w:rFonts w:ascii="Book Antiqua" w:eastAsia="等线" w:hAnsi="Book Antiqua"/>
          <w:color w:val="000000" w:themeColor="text1"/>
        </w:rPr>
        <w:t xml:space="preserve"> classification; IB</w:t>
      </w:r>
      <w:r w:rsidR="00884465" w:rsidRPr="00895BCE">
        <w:rPr>
          <w:rFonts w:ascii="Book Antiqua" w:eastAsia="等线" w:hAnsi="Book Antiqua"/>
          <w:color w:val="000000" w:themeColor="text1"/>
        </w:rPr>
        <w:t>:</w:t>
      </w:r>
      <w:r w:rsidR="00884465" w:rsidRPr="00895BCE">
        <w:rPr>
          <w:rFonts w:ascii="Book Antiqua" w:hAnsi="Book Antiqua"/>
          <w:color w:val="000000" w:themeColor="text1"/>
        </w:rPr>
        <w:t xml:space="preserve"> </w:t>
      </w:r>
      <w:r w:rsidR="00884465" w:rsidRPr="00895BCE">
        <w:rPr>
          <w:rFonts w:ascii="Book Antiqua" w:eastAsia="等线" w:hAnsi="Book Antiqua"/>
          <w:color w:val="000000" w:themeColor="text1"/>
        </w:rPr>
        <w:t>I</w:t>
      </w:r>
      <w:r w:rsidRPr="00895BCE">
        <w:rPr>
          <w:rFonts w:ascii="Book Antiqua" w:eastAsia="等线" w:hAnsi="Book Antiqua"/>
          <w:color w:val="000000" w:themeColor="text1"/>
        </w:rPr>
        <w:t>ntraoperative bleeding; IQR</w:t>
      </w:r>
      <w:r w:rsidR="00884465" w:rsidRPr="00895BCE">
        <w:rPr>
          <w:rFonts w:ascii="Book Antiqua" w:eastAsia="等线" w:hAnsi="Book Antiqua"/>
          <w:color w:val="000000" w:themeColor="text1"/>
        </w:rPr>
        <w:t>:</w:t>
      </w:r>
      <w:r w:rsidR="00884465" w:rsidRPr="00895BCE">
        <w:rPr>
          <w:rFonts w:ascii="Book Antiqua" w:eastAsia="微软雅黑" w:hAnsi="Book Antiqua"/>
          <w:color w:val="000000" w:themeColor="text1"/>
          <w:shd w:val="clear" w:color="auto" w:fill="FFFFFF"/>
        </w:rPr>
        <w:t xml:space="preserve"> </w:t>
      </w:r>
      <w:r w:rsidR="00884465" w:rsidRPr="00895BCE">
        <w:rPr>
          <w:rFonts w:ascii="Book Antiqua" w:eastAsia="等线" w:hAnsi="Book Antiqua"/>
          <w:color w:val="000000" w:themeColor="text1"/>
        </w:rPr>
        <w:t>I</w:t>
      </w:r>
      <w:r w:rsidRPr="00895BCE">
        <w:rPr>
          <w:rFonts w:ascii="Book Antiqua" w:eastAsia="等线" w:hAnsi="Book Antiqua"/>
          <w:color w:val="000000" w:themeColor="text1"/>
        </w:rPr>
        <w:t>nter-quartile range; NRL</w:t>
      </w:r>
      <w:r w:rsidR="00884465" w:rsidRPr="00895BCE">
        <w:rPr>
          <w:rFonts w:ascii="Book Antiqua" w:eastAsia="等线" w:hAnsi="Book Antiqua"/>
          <w:color w:val="000000" w:themeColor="text1"/>
        </w:rPr>
        <w:t>:</w:t>
      </w:r>
      <w:r w:rsidR="00884465" w:rsidRPr="00895BCE">
        <w:rPr>
          <w:rFonts w:ascii="Book Antiqua" w:eastAsia="Microsoft YaHei Light" w:hAnsi="Book Antiqua"/>
          <w:color w:val="000000" w:themeColor="text1"/>
        </w:rPr>
        <w:t xml:space="preserve"> </w:t>
      </w:r>
      <w:r w:rsidR="00884465" w:rsidRPr="00895BCE">
        <w:rPr>
          <w:rFonts w:ascii="Book Antiqua" w:eastAsia="等线" w:hAnsi="Book Antiqua"/>
          <w:color w:val="000000" w:themeColor="text1"/>
        </w:rPr>
        <w:t>N</w:t>
      </w:r>
      <w:r w:rsidRPr="00895BCE">
        <w:rPr>
          <w:rFonts w:ascii="Book Antiqua" w:eastAsia="等线" w:hAnsi="Book Antiqua"/>
          <w:color w:val="000000" w:themeColor="text1"/>
        </w:rPr>
        <w:t>umber of retrieved lymph nodes.</w:t>
      </w:r>
    </w:p>
    <w:sectPr w:rsidR="007D5E62" w:rsidRPr="00895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C8F9" w14:textId="77777777" w:rsidR="0082054D" w:rsidRDefault="0082054D" w:rsidP="002A534A">
      <w:r>
        <w:separator/>
      </w:r>
    </w:p>
  </w:endnote>
  <w:endnote w:type="continuationSeparator" w:id="0">
    <w:p w14:paraId="48374A76" w14:textId="77777777" w:rsidR="0082054D" w:rsidRDefault="0082054D" w:rsidP="002A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ingLiU">
    <w:altName w:val="細明體"/>
    <w:panose1 w:val="02010609000101010101"/>
    <w:charset w:val="88"/>
    <w:family w:val="modern"/>
    <w:pitch w:val="fixed"/>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Microsoft YaHei Light">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972198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DC4658A" w14:textId="35182934" w:rsidR="002A534A" w:rsidRPr="002A534A" w:rsidRDefault="002A534A">
            <w:pPr>
              <w:pStyle w:val="a5"/>
              <w:jc w:val="right"/>
              <w:rPr>
                <w:rFonts w:ascii="Book Antiqua" w:hAnsi="Book Antiqua"/>
                <w:sz w:val="24"/>
                <w:szCs w:val="24"/>
              </w:rPr>
            </w:pPr>
            <w:r w:rsidRPr="002A534A">
              <w:rPr>
                <w:rFonts w:ascii="Book Antiqua" w:hAnsi="Book Antiqua"/>
                <w:sz w:val="24"/>
                <w:szCs w:val="24"/>
                <w:lang w:val="zh-CN" w:eastAsia="zh-CN"/>
              </w:rPr>
              <w:t xml:space="preserve"> </w:t>
            </w:r>
            <w:r w:rsidRPr="002A534A">
              <w:rPr>
                <w:rFonts w:ascii="Book Antiqua" w:hAnsi="Book Antiqua"/>
                <w:b/>
                <w:bCs/>
                <w:sz w:val="24"/>
                <w:szCs w:val="24"/>
              </w:rPr>
              <w:fldChar w:fldCharType="begin"/>
            </w:r>
            <w:r w:rsidRPr="002A534A">
              <w:rPr>
                <w:rFonts w:ascii="Book Antiqua" w:hAnsi="Book Antiqua"/>
                <w:b/>
                <w:bCs/>
                <w:sz w:val="24"/>
                <w:szCs w:val="24"/>
              </w:rPr>
              <w:instrText>PAGE</w:instrText>
            </w:r>
            <w:r w:rsidRPr="002A534A">
              <w:rPr>
                <w:rFonts w:ascii="Book Antiqua" w:hAnsi="Book Antiqua"/>
                <w:b/>
                <w:bCs/>
                <w:sz w:val="24"/>
                <w:szCs w:val="24"/>
              </w:rPr>
              <w:fldChar w:fldCharType="separate"/>
            </w:r>
            <w:r w:rsidRPr="002A534A">
              <w:rPr>
                <w:rFonts w:ascii="Book Antiqua" w:hAnsi="Book Antiqua"/>
                <w:b/>
                <w:bCs/>
                <w:sz w:val="24"/>
                <w:szCs w:val="24"/>
                <w:lang w:val="zh-CN" w:eastAsia="zh-CN"/>
              </w:rPr>
              <w:t>2</w:t>
            </w:r>
            <w:r w:rsidRPr="002A534A">
              <w:rPr>
                <w:rFonts w:ascii="Book Antiqua" w:hAnsi="Book Antiqua"/>
                <w:b/>
                <w:bCs/>
                <w:sz w:val="24"/>
                <w:szCs w:val="24"/>
              </w:rPr>
              <w:fldChar w:fldCharType="end"/>
            </w:r>
            <w:r w:rsidRPr="002A534A">
              <w:rPr>
                <w:rFonts w:ascii="Book Antiqua" w:hAnsi="Book Antiqua"/>
                <w:sz w:val="24"/>
                <w:szCs w:val="24"/>
                <w:lang w:val="zh-CN" w:eastAsia="zh-CN"/>
              </w:rPr>
              <w:t xml:space="preserve"> / </w:t>
            </w:r>
            <w:r w:rsidRPr="002A534A">
              <w:rPr>
                <w:rFonts w:ascii="Book Antiqua" w:hAnsi="Book Antiqua"/>
                <w:b/>
                <w:bCs/>
                <w:sz w:val="24"/>
                <w:szCs w:val="24"/>
              </w:rPr>
              <w:fldChar w:fldCharType="begin"/>
            </w:r>
            <w:r w:rsidRPr="002A534A">
              <w:rPr>
                <w:rFonts w:ascii="Book Antiqua" w:hAnsi="Book Antiqua"/>
                <w:b/>
                <w:bCs/>
                <w:sz w:val="24"/>
                <w:szCs w:val="24"/>
              </w:rPr>
              <w:instrText>NUMPAGES</w:instrText>
            </w:r>
            <w:r w:rsidRPr="002A534A">
              <w:rPr>
                <w:rFonts w:ascii="Book Antiqua" w:hAnsi="Book Antiqua"/>
                <w:b/>
                <w:bCs/>
                <w:sz w:val="24"/>
                <w:szCs w:val="24"/>
              </w:rPr>
              <w:fldChar w:fldCharType="separate"/>
            </w:r>
            <w:r w:rsidRPr="002A534A">
              <w:rPr>
                <w:rFonts w:ascii="Book Antiqua" w:hAnsi="Book Antiqua"/>
                <w:b/>
                <w:bCs/>
                <w:sz w:val="24"/>
                <w:szCs w:val="24"/>
                <w:lang w:val="zh-CN" w:eastAsia="zh-CN"/>
              </w:rPr>
              <w:t>2</w:t>
            </w:r>
            <w:r w:rsidRPr="002A534A">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DA54" w14:textId="77777777" w:rsidR="0082054D" w:rsidRDefault="0082054D" w:rsidP="002A534A">
      <w:r>
        <w:separator/>
      </w:r>
    </w:p>
  </w:footnote>
  <w:footnote w:type="continuationSeparator" w:id="0">
    <w:p w14:paraId="087211C4" w14:textId="77777777" w:rsidR="0082054D" w:rsidRDefault="0082054D" w:rsidP="002A534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8E0"/>
    <w:rsid w:val="00061750"/>
    <w:rsid w:val="00063970"/>
    <w:rsid w:val="000656D4"/>
    <w:rsid w:val="000672BF"/>
    <w:rsid w:val="00082EFF"/>
    <w:rsid w:val="00090ACD"/>
    <w:rsid w:val="000D0581"/>
    <w:rsid w:val="0010180D"/>
    <w:rsid w:val="0015788A"/>
    <w:rsid w:val="001C7B5D"/>
    <w:rsid w:val="001D6D3C"/>
    <w:rsid w:val="00262E4E"/>
    <w:rsid w:val="00285BB7"/>
    <w:rsid w:val="00290E64"/>
    <w:rsid w:val="0029566A"/>
    <w:rsid w:val="002A0958"/>
    <w:rsid w:val="002A534A"/>
    <w:rsid w:val="002F6817"/>
    <w:rsid w:val="00347469"/>
    <w:rsid w:val="0036650C"/>
    <w:rsid w:val="003875A9"/>
    <w:rsid w:val="003A1F6C"/>
    <w:rsid w:val="003A3D15"/>
    <w:rsid w:val="003B7EF1"/>
    <w:rsid w:val="00404AA8"/>
    <w:rsid w:val="004063D6"/>
    <w:rsid w:val="004660A9"/>
    <w:rsid w:val="004D3696"/>
    <w:rsid w:val="005050E3"/>
    <w:rsid w:val="00530F91"/>
    <w:rsid w:val="00581D3A"/>
    <w:rsid w:val="005A4504"/>
    <w:rsid w:val="006210B6"/>
    <w:rsid w:val="00674A97"/>
    <w:rsid w:val="00681D00"/>
    <w:rsid w:val="006F750C"/>
    <w:rsid w:val="0070543E"/>
    <w:rsid w:val="00754E5E"/>
    <w:rsid w:val="00796245"/>
    <w:rsid w:val="007B11CD"/>
    <w:rsid w:val="007D58A3"/>
    <w:rsid w:val="007D5E62"/>
    <w:rsid w:val="007F2F78"/>
    <w:rsid w:val="0082054D"/>
    <w:rsid w:val="00844358"/>
    <w:rsid w:val="00860B25"/>
    <w:rsid w:val="00884465"/>
    <w:rsid w:val="00895BCE"/>
    <w:rsid w:val="008E01E9"/>
    <w:rsid w:val="009005A0"/>
    <w:rsid w:val="0090396C"/>
    <w:rsid w:val="00925BFD"/>
    <w:rsid w:val="009C17D7"/>
    <w:rsid w:val="009C4106"/>
    <w:rsid w:val="009E49F1"/>
    <w:rsid w:val="00A13201"/>
    <w:rsid w:val="00A358A6"/>
    <w:rsid w:val="00A77B3E"/>
    <w:rsid w:val="00B1256B"/>
    <w:rsid w:val="00B408E7"/>
    <w:rsid w:val="00B76366"/>
    <w:rsid w:val="00BA4D5B"/>
    <w:rsid w:val="00BC0C49"/>
    <w:rsid w:val="00BC6B95"/>
    <w:rsid w:val="00C72290"/>
    <w:rsid w:val="00CA2A55"/>
    <w:rsid w:val="00CF4649"/>
    <w:rsid w:val="00CF551E"/>
    <w:rsid w:val="00D12297"/>
    <w:rsid w:val="00D1299D"/>
    <w:rsid w:val="00D3235F"/>
    <w:rsid w:val="00D50D74"/>
    <w:rsid w:val="00D75E1B"/>
    <w:rsid w:val="00DC0C5C"/>
    <w:rsid w:val="00DD58EE"/>
    <w:rsid w:val="00E20FEA"/>
    <w:rsid w:val="00E563C7"/>
    <w:rsid w:val="00E57FFC"/>
    <w:rsid w:val="00E97FB7"/>
    <w:rsid w:val="00EA5D7F"/>
    <w:rsid w:val="00EF7517"/>
    <w:rsid w:val="00F75CB9"/>
    <w:rsid w:val="00F76328"/>
    <w:rsid w:val="00FC39BD"/>
    <w:rsid w:val="00FD7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4C0348"/>
  <w15:docId w15:val="{14815A3B-CC47-402A-BEDC-9289548E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A53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A534A"/>
    <w:rPr>
      <w:sz w:val="18"/>
      <w:szCs w:val="18"/>
    </w:rPr>
  </w:style>
  <w:style w:type="paragraph" w:styleId="a5">
    <w:name w:val="footer"/>
    <w:basedOn w:val="a"/>
    <w:link w:val="a6"/>
    <w:uiPriority w:val="99"/>
    <w:unhideWhenUsed/>
    <w:rsid w:val="002A534A"/>
    <w:pPr>
      <w:tabs>
        <w:tab w:val="center" w:pos="4153"/>
        <w:tab w:val="right" w:pos="8306"/>
      </w:tabs>
      <w:snapToGrid w:val="0"/>
    </w:pPr>
    <w:rPr>
      <w:sz w:val="18"/>
      <w:szCs w:val="18"/>
    </w:rPr>
  </w:style>
  <w:style w:type="character" w:customStyle="1" w:styleId="a6">
    <w:name w:val="页脚 字符"/>
    <w:basedOn w:val="a0"/>
    <w:link w:val="a5"/>
    <w:uiPriority w:val="99"/>
    <w:rsid w:val="002A534A"/>
    <w:rPr>
      <w:sz w:val="18"/>
      <w:szCs w:val="18"/>
    </w:rPr>
  </w:style>
  <w:style w:type="character" w:styleId="a7">
    <w:name w:val="annotation reference"/>
    <w:basedOn w:val="a0"/>
    <w:semiHidden/>
    <w:unhideWhenUsed/>
    <w:rsid w:val="000656D4"/>
    <w:rPr>
      <w:sz w:val="21"/>
      <w:szCs w:val="21"/>
    </w:rPr>
  </w:style>
  <w:style w:type="paragraph" w:styleId="a8">
    <w:name w:val="annotation text"/>
    <w:basedOn w:val="a"/>
    <w:link w:val="a9"/>
    <w:unhideWhenUsed/>
    <w:rsid w:val="000656D4"/>
  </w:style>
  <w:style w:type="character" w:customStyle="1" w:styleId="a9">
    <w:name w:val="批注文字 字符"/>
    <w:basedOn w:val="a0"/>
    <w:link w:val="a8"/>
    <w:rsid w:val="000656D4"/>
    <w:rPr>
      <w:sz w:val="24"/>
      <w:szCs w:val="24"/>
    </w:rPr>
  </w:style>
  <w:style w:type="paragraph" w:styleId="aa">
    <w:name w:val="annotation subject"/>
    <w:basedOn w:val="a8"/>
    <w:next w:val="a8"/>
    <w:link w:val="ab"/>
    <w:semiHidden/>
    <w:unhideWhenUsed/>
    <w:rsid w:val="000656D4"/>
    <w:rPr>
      <w:b/>
      <w:bCs/>
    </w:rPr>
  </w:style>
  <w:style w:type="character" w:customStyle="1" w:styleId="ab">
    <w:name w:val="批注主题 字符"/>
    <w:basedOn w:val="a9"/>
    <w:link w:val="aa"/>
    <w:semiHidden/>
    <w:rsid w:val="000656D4"/>
    <w:rPr>
      <w:b/>
      <w:bCs/>
      <w:sz w:val="24"/>
      <w:szCs w:val="24"/>
    </w:rPr>
  </w:style>
  <w:style w:type="paragraph" w:styleId="ac">
    <w:name w:val="Revision"/>
    <w:hidden/>
    <w:uiPriority w:val="99"/>
    <w:semiHidden/>
    <w:rsid w:val="00E57FFC"/>
    <w:rPr>
      <w:sz w:val="24"/>
      <w:szCs w:val="24"/>
    </w:rPr>
  </w:style>
  <w:style w:type="character" w:customStyle="1" w:styleId="cf01">
    <w:name w:val="cf01"/>
    <w:basedOn w:val="a0"/>
    <w:rsid w:val="007D58A3"/>
    <w:rPr>
      <w:rFonts w:ascii="Microsoft YaHei UI" w:eastAsia="Microsoft YaHei UI" w:hAnsi="Microsoft YaHei UI" w:hint="eastAsia"/>
      <w:color w:val="374151"/>
      <w:sz w:val="18"/>
      <w:szCs w:val="18"/>
      <w:shd w:val="clear" w:color="auto" w:fill="FFFFFF"/>
    </w:rPr>
  </w:style>
  <w:style w:type="character" w:customStyle="1" w:styleId="dxdefaultcursor">
    <w:name w:val="dxdefaultcursor"/>
    <w:basedOn w:val="a0"/>
    <w:rsid w:val="009E4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38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5781</Words>
  <Characters>32958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66</cp:revision>
  <dcterms:created xsi:type="dcterms:W3CDTF">2023-04-18T10:43:00Z</dcterms:created>
  <dcterms:modified xsi:type="dcterms:W3CDTF">2023-04-20T07:34:00Z</dcterms:modified>
</cp:coreProperties>
</file>