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3332"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rPr>
        <w:t xml:space="preserve">Name of Journal: </w:t>
      </w:r>
      <w:r w:rsidRPr="00972B5D">
        <w:rPr>
          <w:rFonts w:ascii="Book Antiqua" w:eastAsia="Book Antiqua" w:hAnsi="Book Antiqua" w:cs="Book Antiqua"/>
          <w:i/>
        </w:rPr>
        <w:t>World Journal of Clinical Cases</w:t>
      </w:r>
    </w:p>
    <w:p w14:paraId="628EF914"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rPr>
        <w:t xml:space="preserve">Manuscript NO: </w:t>
      </w:r>
      <w:r w:rsidRPr="00972B5D">
        <w:rPr>
          <w:rFonts w:ascii="Book Antiqua" w:eastAsia="Book Antiqua" w:hAnsi="Book Antiqua" w:cs="Book Antiqua"/>
        </w:rPr>
        <w:t>83740</w:t>
      </w:r>
    </w:p>
    <w:p w14:paraId="21F64E08"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rPr>
        <w:t xml:space="preserve">Manuscript Type: </w:t>
      </w:r>
      <w:r w:rsidRPr="00972B5D">
        <w:rPr>
          <w:rFonts w:ascii="Book Antiqua" w:eastAsia="Book Antiqua" w:hAnsi="Book Antiqua" w:cs="Book Antiqua"/>
        </w:rPr>
        <w:t>META-ANALYSIS</w:t>
      </w:r>
    </w:p>
    <w:p w14:paraId="011C539D" w14:textId="77777777" w:rsidR="00A77B3E" w:rsidRPr="00972B5D" w:rsidRDefault="00A77B3E" w:rsidP="00972B5D">
      <w:pPr>
        <w:spacing w:line="360" w:lineRule="auto"/>
        <w:jc w:val="both"/>
        <w:rPr>
          <w:rFonts w:ascii="Book Antiqua" w:hAnsi="Book Antiqua"/>
        </w:rPr>
      </w:pPr>
    </w:p>
    <w:p w14:paraId="36C0652F"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color w:val="000000"/>
        </w:rPr>
        <w:t>Impact of heart failure on outcomes in patients with sepsis: A systematic review and meta-analysis</w:t>
      </w:r>
    </w:p>
    <w:p w14:paraId="0DF689EE" w14:textId="77777777" w:rsidR="00A77B3E" w:rsidRPr="00972B5D" w:rsidRDefault="00A77B3E" w:rsidP="00972B5D">
      <w:pPr>
        <w:spacing w:line="360" w:lineRule="auto"/>
        <w:jc w:val="both"/>
        <w:rPr>
          <w:rFonts w:ascii="Book Antiqua" w:hAnsi="Book Antiqua"/>
        </w:rPr>
      </w:pPr>
    </w:p>
    <w:p w14:paraId="461623D6" w14:textId="77777777" w:rsidR="00A77B3E" w:rsidRPr="00972B5D" w:rsidRDefault="008B2B56" w:rsidP="00972B5D">
      <w:pPr>
        <w:spacing w:line="360" w:lineRule="auto"/>
        <w:jc w:val="both"/>
        <w:rPr>
          <w:rFonts w:ascii="Book Antiqua" w:hAnsi="Book Antiqua"/>
        </w:rPr>
      </w:pPr>
      <w:r w:rsidRPr="00972B5D">
        <w:rPr>
          <w:rFonts w:ascii="Book Antiqua" w:eastAsia="Book Antiqua" w:hAnsi="Book Antiqua" w:cs="Book Antiqua"/>
          <w:color w:val="000000"/>
        </w:rPr>
        <w:t xml:space="preserve">Zhu MY </w:t>
      </w:r>
      <w:r w:rsidRPr="00972B5D">
        <w:rPr>
          <w:rFonts w:ascii="Book Antiqua" w:eastAsia="Book Antiqua" w:hAnsi="Book Antiqua" w:cs="Book Antiqua"/>
          <w:i/>
          <w:iCs/>
          <w:color w:val="000000"/>
        </w:rPr>
        <w:t xml:space="preserve">et al. </w:t>
      </w:r>
      <w:r w:rsidRPr="00972B5D">
        <w:rPr>
          <w:rFonts w:ascii="Book Antiqua" w:eastAsia="Book Antiqua" w:hAnsi="Book Antiqua" w:cs="Book Antiqua"/>
          <w:color w:val="000000"/>
        </w:rPr>
        <w:t>Mortality of HF in sepsis</w:t>
      </w:r>
    </w:p>
    <w:p w14:paraId="5A69A14E" w14:textId="77777777" w:rsidR="00A77B3E" w:rsidRPr="00972B5D" w:rsidRDefault="00A77B3E" w:rsidP="00972B5D">
      <w:pPr>
        <w:spacing w:line="360" w:lineRule="auto"/>
        <w:jc w:val="both"/>
        <w:rPr>
          <w:rFonts w:ascii="Book Antiqua" w:hAnsi="Book Antiqua"/>
        </w:rPr>
      </w:pPr>
    </w:p>
    <w:p w14:paraId="215E2200"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Ming-Yu Zhu, Xiao-Kai Tang, Yi Gao, Jing-Jing Xu, Yuan-Qi Gong</w:t>
      </w:r>
    </w:p>
    <w:p w14:paraId="334B2CB9" w14:textId="77777777" w:rsidR="00A77B3E" w:rsidRPr="00972B5D" w:rsidRDefault="00A77B3E" w:rsidP="00972B5D">
      <w:pPr>
        <w:spacing w:line="360" w:lineRule="auto"/>
        <w:jc w:val="both"/>
        <w:rPr>
          <w:rFonts w:ascii="Book Antiqua" w:hAnsi="Book Antiqua"/>
        </w:rPr>
      </w:pPr>
    </w:p>
    <w:p w14:paraId="65FF7D10"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color w:val="000000"/>
        </w:rPr>
        <w:t xml:space="preserve">Ming-Yu Zhu, Yi Gao, Jing-Jing Xu, Yuan-Qi Gong, </w:t>
      </w:r>
      <w:r w:rsidRPr="00972B5D">
        <w:rPr>
          <w:rFonts w:ascii="Book Antiqua" w:eastAsia="Book Antiqua" w:hAnsi="Book Antiqua" w:cs="Book Antiqua"/>
          <w:color w:val="000000"/>
        </w:rPr>
        <w:t>Department of the Intensive Care Unit, The Second Affiliated Hospital of Nanchang University, Nanchang 330006, Jiangxi Province, China</w:t>
      </w:r>
    </w:p>
    <w:p w14:paraId="156DB013" w14:textId="77777777" w:rsidR="00A77B3E" w:rsidRPr="00972B5D" w:rsidRDefault="00A77B3E" w:rsidP="00972B5D">
      <w:pPr>
        <w:spacing w:line="360" w:lineRule="auto"/>
        <w:jc w:val="both"/>
        <w:rPr>
          <w:rFonts w:ascii="Book Antiqua" w:hAnsi="Book Antiqua"/>
        </w:rPr>
      </w:pPr>
    </w:p>
    <w:p w14:paraId="2C08738A"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color w:val="000000"/>
        </w:rPr>
        <w:t xml:space="preserve">Xiao-Kai Tang, </w:t>
      </w:r>
      <w:r w:rsidRPr="00972B5D">
        <w:rPr>
          <w:rFonts w:ascii="Book Antiqua" w:eastAsia="Book Antiqua" w:hAnsi="Book Antiqua" w:cs="Book Antiqua"/>
          <w:color w:val="000000"/>
        </w:rPr>
        <w:t xml:space="preserve">Department of the </w:t>
      </w:r>
      <w:proofErr w:type="spellStart"/>
      <w:r w:rsidRPr="00972B5D">
        <w:rPr>
          <w:rFonts w:ascii="Book Antiqua" w:eastAsia="Book Antiqua" w:hAnsi="Book Antiqua" w:cs="Book Antiqua"/>
          <w:color w:val="000000"/>
        </w:rPr>
        <w:t>Orthopaedic</w:t>
      </w:r>
      <w:proofErr w:type="spellEnd"/>
      <w:r w:rsidRPr="00972B5D">
        <w:rPr>
          <w:rFonts w:ascii="Book Antiqua" w:eastAsia="Book Antiqua" w:hAnsi="Book Antiqua" w:cs="Book Antiqua"/>
          <w:color w:val="000000"/>
        </w:rPr>
        <w:t>, The First Affiliated Hospital of Nanchang University, Nanchang 330006, Jiangxi Province, China</w:t>
      </w:r>
    </w:p>
    <w:p w14:paraId="5B45362B" w14:textId="77777777" w:rsidR="00A77B3E" w:rsidRPr="00972B5D" w:rsidRDefault="00A77B3E" w:rsidP="00972B5D">
      <w:pPr>
        <w:spacing w:line="360" w:lineRule="auto"/>
        <w:jc w:val="both"/>
        <w:rPr>
          <w:rFonts w:ascii="Book Antiqua" w:hAnsi="Book Antiqua"/>
        </w:rPr>
      </w:pPr>
    </w:p>
    <w:p w14:paraId="093C02F0" w14:textId="4D609DAD"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color w:val="000000"/>
        </w:rPr>
        <w:t>Author contributions:</w:t>
      </w:r>
      <w:r w:rsidR="00D220F2"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Zhu</w:t>
      </w:r>
      <w:r w:rsidR="00D220F2" w:rsidRPr="00972B5D">
        <w:rPr>
          <w:rFonts w:ascii="Book Antiqua" w:eastAsia="Book Antiqua" w:hAnsi="Book Antiqua" w:cs="Book Antiqua"/>
          <w:color w:val="000000"/>
        </w:rPr>
        <w:t xml:space="preserve"> MY</w:t>
      </w:r>
      <w:r w:rsidRPr="00972B5D">
        <w:rPr>
          <w:rFonts w:ascii="Book Antiqua" w:eastAsia="Book Antiqua" w:hAnsi="Book Antiqua" w:cs="Book Antiqua"/>
          <w:color w:val="000000"/>
        </w:rPr>
        <w:t xml:space="preserve"> conceived the study and wrote the paper;</w:t>
      </w:r>
      <w:r w:rsidR="00D220F2"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Tang</w:t>
      </w:r>
      <w:r w:rsidR="00D220F2" w:rsidRPr="00972B5D">
        <w:rPr>
          <w:rFonts w:ascii="Book Antiqua" w:eastAsia="Book Antiqua" w:hAnsi="Book Antiqua" w:cs="Book Antiqua"/>
          <w:color w:val="000000"/>
        </w:rPr>
        <w:t xml:space="preserve"> XK</w:t>
      </w:r>
      <w:r w:rsidRPr="00972B5D">
        <w:rPr>
          <w:rFonts w:ascii="Book Antiqua" w:eastAsia="Book Antiqua" w:hAnsi="Book Antiqua" w:cs="Book Antiqua"/>
          <w:color w:val="000000"/>
        </w:rPr>
        <w:t xml:space="preserve"> and</w:t>
      </w:r>
      <w:r w:rsid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Xu</w:t>
      </w:r>
      <w:r w:rsidR="00D220F2" w:rsidRPr="00972B5D">
        <w:rPr>
          <w:rFonts w:ascii="Book Antiqua" w:eastAsia="Book Antiqua" w:hAnsi="Book Antiqua" w:cs="Book Antiqua"/>
          <w:color w:val="000000"/>
        </w:rPr>
        <w:t xml:space="preserve"> JJ</w:t>
      </w:r>
      <w:r w:rsidRPr="00972B5D">
        <w:rPr>
          <w:rFonts w:ascii="Book Antiqua" w:eastAsia="Book Antiqua" w:hAnsi="Book Antiqua" w:cs="Book Antiqua"/>
          <w:color w:val="000000"/>
        </w:rPr>
        <w:t xml:space="preserve"> performed literature search and data collection;</w:t>
      </w:r>
      <w:r w:rsidR="00D220F2"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Gao</w:t>
      </w:r>
      <w:r w:rsidR="00D220F2" w:rsidRPr="00972B5D">
        <w:rPr>
          <w:rFonts w:ascii="Book Antiqua" w:eastAsia="Book Antiqua" w:hAnsi="Book Antiqua" w:cs="Book Antiqua"/>
          <w:color w:val="000000"/>
        </w:rPr>
        <w:t xml:space="preserve"> Y</w:t>
      </w:r>
      <w:r w:rsidRPr="00972B5D">
        <w:rPr>
          <w:rFonts w:ascii="Book Antiqua" w:eastAsia="Book Antiqua" w:hAnsi="Book Antiqua" w:cs="Book Antiqua"/>
          <w:color w:val="000000"/>
        </w:rPr>
        <w:t xml:space="preserve"> designed the study and analyzed the data;</w:t>
      </w:r>
      <w:r w:rsidR="00D220F2"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Gong</w:t>
      </w:r>
      <w:r w:rsidR="00D220F2" w:rsidRPr="00972B5D">
        <w:rPr>
          <w:rFonts w:ascii="Book Antiqua" w:eastAsia="Book Antiqua" w:hAnsi="Book Antiqua" w:cs="Book Antiqua"/>
          <w:color w:val="000000"/>
        </w:rPr>
        <w:t xml:space="preserve"> YQ </w:t>
      </w:r>
      <w:r w:rsidRPr="00972B5D">
        <w:rPr>
          <w:rFonts w:ascii="Book Antiqua" w:eastAsia="Book Antiqua" w:hAnsi="Book Antiqua" w:cs="Book Antiqua"/>
          <w:color w:val="000000"/>
        </w:rPr>
        <w:t>revised the study and paper</w:t>
      </w:r>
      <w:r w:rsidR="00D220F2" w:rsidRPr="00972B5D">
        <w:rPr>
          <w:rFonts w:ascii="Book Antiqua" w:eastAsia="Book Antiqua" w:hAnsi="Book Antiqua" w:cs="Book Antiqua"/>
          <w:color w:val="000000"/>
        </w:rPr>
        <w:t>;</w:t>
      </w:r>
      <w:r w:rsidRPr="00972B5D">
        <w:rPr>
          <w:rFonts w:ascii="Book Antiqua" w:eastAsia="Book Antiqua" w:hAnsi="Book Antiqua" w:cs="Book Antiqua"/>
          <w:color w:val="000000"/>
        </w:rPr>
        <w:t xml:space="preserve"> all authors read and approved the final manuscript.</w:t>
      </w:r>
    </w:p>
    <w:p w14:paraId="5E497991" w14:textId="77777777" w:rsidR="00A77B3E" w:rsidRPr="00972B5D" w:rsidRDefault="00A77B3E" w:rsidP="00972B5D">
      <w:pPr>
        <w:spacing w:line="360" w:lineRule="auto"/>
        <w:jc w:val="both"/>
        <w:rPr>
          <w:rFonts w:ascii="Book Antiqua" w:hAnsi="Book Antiqua"/>
        </w:rPr>
      </w:pPr>
    </w:p>
    <w:p w14:paraId="43C99B59" w14:textId="0BE526CE"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color w:val="000000"/>
        </w:rPr>
        <w:t>Supported by</w:t>
      </w:r>
      <w:r w:rsidR="00482C6E">
        <w:rPr>
          <w:rFonts w:ascii="Book Antiqua" w:eastAsia="Book Antiqua" w:hAnsi="Book Antiqua" w:cs="Book Antiqua"/>
          <w:b/>
          <w:bCs/>
          <w:color w:val="000000"/>
        </w:rPr>
        <w:t xml:space="preserve"> </w:t>
      </w:r>
      <w:r w:rsidR="00482C6E" w:rsidRPr="00972B5D">
        <w:rPr>
          <w:rFonts w:ascii="Book Antiqua" w:eastAsia="Book Antiqua" w:hAnsi="Book Antiqua" w:cs="Book Antiqua"/>
          <w:color w:val="000000"/>
        </w:rPr>
        <w:t xml:space="preserve">The </w:t>
      </w:r>
      <w:r w:rsidRPr="00972B5D">
        <w:rPr>
          <w:rFonts w:ascii="Book Antiqua" w:eastAsia="Book Antiqua" w:hAnsi="Book Antiqua" w:cs="Book Antiqua"/>
          <w:color w:val="000000"/>
        </w:rPr>
        <w:t xml:space="preserve">National Natural Science Foundation of China, No. </w:t>
      </w:r>
      <w:proofErr w:type="gramStart"/>
      <w:r w:rsidRPr="00972B5D">
        <w:rPr>
          <w:rFonts w:ascii="Book Antiqua" w:eastAsia="Book Antiqua" w:hAnsi="Book Antiqua" w:cs="Book Antiqua"/>
          <w:color w:val="000000"/>
        </w:rPr>
        <w:t>8186080205</w:t>
      </w:r>
      <w:proofErr w:type="gramEnd"/>
      <w:r w:rsidRPr="00972B5D">
        <w:rPr>
          <w:rFonts w:ascii="Book Antiqua" w:eastAsia="Book Antiqua" w:hAnsi="Book Antiqua" w:cs="Book Antiqua"/>
          <w:color w:val="000000"/>
        </w:rPr>
        <w:t xml:space="preserve"> and No. 8226080303.</w:t>
      </w:r>
    </w:p>
    <w:p w14:paraId="28597FD9" w14:textId="77777777" w:rsidR="00A77B3E" w:rsidRPr="00972B5D" w:rsidRDefault="00A77B3E" w:rsidP="00972B5D">
      <w:pPr>
        <w:spacing w:line="360" w:lineRule="auto"/>
        <w:jc w:val="both"/>
        <w:rPr>
          <w:rFonts w:ascii="Book Antiqua" w:hAnsi="Book Antiqua"/>
        </w:rPr>
      </w:pPr>
    </w:p>
    <w:p w14:paraId="0C8A6B7F"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color w:val="000000"/>
        </w:rPr>
        <w:t xml:space="preserve">Corresponding author: Yuan-Qi Gong, MD, PhD, Professor, </w:t>
      </w:r>
      <w:r w:rsidRPr="00972B5D">
        <w:rPr>
          <w:rFonts w:ascii="Book Antiqua" w:eastAsia="Book Antiqua" w:hAnsi="Book Antiqua" w:cs="Book Antiqua"/>
          <w:color w:val="000000"/>
        </w:rPr>
        <w:t xml:space="preserve">Department of the Intensive Care Unit, The Second Affiliated Hospital of Nanchang University, No. 1 </w:t>
      </w:r>
      <w:r w:rsidRPr="00972B5D">
        <w:rPr>
          <w:rFonts w:ascii="Book Antiqua" w:eastAsia="Book Antiqua" w:hAnsi="Book Antiqua" w:cs="Book Antiqua"/>
          <w:color w:val="000000"/>
        </w:rPr>
        <w:lastRenderedPageBreak/>
        <w:t xml:space="preserve">Demin Road, </w:t>
      </w:r>
      <w:proofErr w:type="spellStart"/>
      <w:r w:rsidRPr="00972B5D">
        <w:rPr>
          <w:rFonts w:ascii="Book Antiqua" w:eastAsia="Book Antiqua" w:hAnsi="Book Antiqua" w:cs="Book Antiqua"/>
          <w:color w:val="000000"/>
        </w:rPr>
        <w:t>Donghu</w:t>
      </w:r>
      <w:proofErr w:type="spellEnd"/>
      <w:r w:rsidRPr="00972B5D">
        <w:rPr>
          <w:rFonts w:ascii="Book Antiqua" w:eastAsia="Book Antiqua" w:hAnsi="Book Antiqua" w:cs="Book Antiqua"/>
          <w:color w:val="000000"/>
        </w:rPr>
        <w:t xml:space="preserve"> District, Nanchang 330006, Jiangxi Province, China. 760225787@qq.com</w:t>
      </w:r>
    </w:p>
    <w:p w14:paraId="354A9B70" w14:textId="77777777" w:rsidR="00A77B3E" w:rsidRPr="00972B5D" w:rsidRDefault="00A77B3E" w:rsidP="00972B5D">
      <w:pPr>
        <w:spacing w:line="360" w:lineRule="auto"/>
        <w:jc w:val="both"/>
        <w:rPr>
          <w:rFonts w:ascii="Book Antiqua" w:hAnsi="Book Antiqua"/>
        </w:rPr>
      </w:pPr>
    </w:p>
    <w:p w14:paraId="0A39E94A"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 xml:space="preserve">Received: </w:t>
      </w:r>
      <w:r w:rsidRPr="00972B5D">
        <w:rPr>
          <w:rFonts w:ascii="Book Antiqua" w:eastAsia="Book Antiqua" w:hAnsi="Book Antiqua" w:cs="Book Antiqua"/>
        </w:rPr>
        <w:t>February 7, 2023</w:t>
      </w:r>
    </w:p>
    <w:p w14:paraId="6AB767F0"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Revised:</w:t>
      </w:r>
      <w:r w:rsidRPr="00972B5D">
        <w:rPr>
          <w:rFonts w:ascii="Book Antiqua" w:eastAsia="Book Antiqua" w:hAnsi="Book Antiqua" w:cs="Book Antiqua"/>
        </w:rPr>
        <w:t xml:space="preserve"> </w:t>
      </w:r>
      <w:r w:rsidR="00BB4F92" w:rsidRPr="00972B5D">
        <w:rPr>
          <w:rFonts w:ascii="Book Antiqua" w:eastAsia="Book Antiqua" w:hAnsi="Book Antiqua" w:cs="Book Antiqua"/>
        </w:rPr>
        <w:t>March 6, 2023</w:t>
      </w:r>
    </w:p>
    <w:p w14:paraId="191B5AE6" w14:textId="6D585C1F"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 xml:space="preserve">Accepted: </w:t>
      </w:r>
      <w:ins w:id="0" w:author="Jin-Lei Wang" w:date="2023-04-06T16:12:00Z">
        <w:r w:rsidR="00341CAD" w:rsidRPr="00341CAD">
          <w:rPr>
            <w:rFonts w:ascii="Book Antiqua" w:eastAsia="Book Antiqua" w:hAnsi="Book Antiqua" w:cs="Book Antiqua"/>
          </w:rPr>
          <w:t>April 6, 2023</w:t>
        </w:r>
      </w:ins>
    </w:p>
    <w:p w14:paraId="497AF4EF"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 xml:space="preserve">Published online: </w:t>
      </w:r>
    </w:p>
    <w:p w14:paraId="0D134454" w14:textId="77777777" w:rsidR="00A77B3E" w:rsidRPr="00972B5D" w:rsidRDefault="00A77B3E" w:rsidP="00972B5D">
      <w:pPr>
        <w:spacing w:line="360" w:lineRule="auto"/>
        <w:jc w:val="both"/>
        <w:rPr>
          <w:rFonts w:ascii="Book Antiqua" w:hAnsi="Book Antiqua"/>
        </w:rPr>
        <w:sectPr w:rsidR="00A77B3E" w:rsidRPr="00972B5D">
          <w:footerReference w:type="default" r:id="rId7"/>
          <w:pgSz w:w="12240" w:h="15840"/>
          <w:pgMar w:top="1440" w:right="1440" w:bottom="1440" w:left="1440" w:header="720" w:footer="720" w:gutter="0"/>
          <w:cols w:space="720"/>
          <w:docGrid w:linePitch="360"/>
        </w:sectPr>
      </w:pPr>
    </w:p>
    <w:p w14:paraId="3730F347"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olor w:val="000000"/>
        </w:rPr>
        <w:lastRenderedPageBreak/>
        <w:t>Abstract</w:t>
      </w:r>
    </w:p>
    <w:p w14:paraId="6BF1BD70"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BACKGROUND</w:t>
      </w:r>
    </w:p>
    <w:p w14:paraId="33FD58F1"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rPr>
        <w:t xml:space="preserve">Heart failure (HF) often affects the progress of sepsis patients, although its impact on outcomes is inconsistent and inconclusive. </w:t>
      </w:r>
    </w:p>
    <w:p w14:paraId="1949D4B8" w14:textId="77777777" w:rsidR="00A77B3E" w:rsidRPr="00972B5D" w:rsidRDefault="00A77B3E" w:rsidP="00972B5D">
      <w:pPr>
        <w:spacing w:line="360" w:lineRule="auto"/>
        <w:jc w:val="both"/>
        <w:rPr>
          <w:rFonts w:ascii="Book Antiqua" w:hAnsi="Book Antiqua"/>
        </w:rPr>
      </w:pPr>
    </w:p>
    <w:p w14:paraId="40724F0A"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AIM</w:t>
      </w:r>
    </w:p>
    <w:p w14:paraId="7C4F154F" w14:textId="77777777" w:rsidR="00A77B3E" w:rsidRPr="00972B5D" w:rsidRDefault="009210BF" w:rsidP="00972B5D">
      <w:pPr>
        <w:spacing w:line="360" w:lineRule="auto"/>
        <w:jc w:val="both"/>
        <w:rPr>
          <w:rFonts w:ascii="Book Antiqua" w:hAnsi="Book Antiqua"/>
        </w:rPr>
      </w:pPr>
      <w:r w:rsidRPr="00972B5D">
        <w:rPr>
          <w:rFonts w:ascii="Book Antiqua" w:eastAsia="Book Antiqua" w:hAnsi="Book Antiqua" w:cs="Book Antiqua"/>
        </w:rPr>
        <w:t>To conduct a systematic review and meta-analysis of the impact of HF on mortality in patients with sepsis.</w:t>
      </w:r>
    </w:p>
    <w:p w14:paraId="00F1805F" w14:textId="77777777" w:rsidR="00A77B3E" w:rsidRPr="00972B5D" w:rsidRDefault="00A77B3E" w:rsidP="00972B5D">
      <w:pPr>
        <w:spacing w:line="360" w:lineRule="auto"/>
        <w:jc w:val="both"/>
        <w:rPr>
          <w:rFonts w:ascii="Book Antiqua" w:hAnsi="Book Antiqua"/>
        </w:rPr>
      </w:pPr>
    </w:p>
    <w:p w14:paraId="4BD67BFA"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METHODS</w:t>
      </w:r>
    </w:p>
    <w:p w14:paraId="7E5EF9E3"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rPr>
        <w:t>PubMed, Embase, Web of Science, and the Cochrane Library databases were searched to compare the outcomes of sepsis patients with HF. A random effect model was used to summarize the mortality data, and the odds ratio (OR) and 95% confidence interval (CI) were calculated as effect indicators.</w:t>
      </w:r>
    </w:p>
    <w:p w14:paraId="1CA57D7E" w14:textId="77777777" w:rsidR="00A77B3E" w:rsidRPr="00972B5D" w:rsidRDefault="00A77B3E" w:rsidP="00972B5D">
      <w:pPr>
        <w:spacing w:line="360" w:lineRule="auto"/>
        <w:jc w:val="both"/>
        <w:rPr>
          <w:rFonts w:ascii="Book Antiqua" w:hAnsi="Book Antiqua"/>
        </w:rPr>
      </w:pPr>
    </w:p>
    <w:p w14:paraId="13CC005A"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RESULTS</w:t>
      </w:r>
    </w:p>
    <w:p w14:paraId="14362B4E"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rPr>
        <w:t>Among 18001 records retrieved in the literature search, 35712 patients from 10 separate studies were included. The results showed that sepsis patients with HF were associated with increased total mortality (OR</w:t>
      </w:r>
      <w:r w:rsidR="009210BF" w:rsidRPr="00972B5D">
        <w:rPr>
          <w:rFonts w:ascii="Book Antiqua" w:eastAsia="Book Antiqua" w:hAnsi="Book Antiqua" w:cs="Book Antiqua"/>
        </w:rPr>
        <w:t xml:space="preserve"> </w:t>
      </w:r>
      <w:r w:rsidRPr="00972B5D">
        <w:rPr>
          <w:rFonts w:ascii="Book Antiqua" w:eastAsia="Book Antiqua" w:hAnsi="Book Antiqua" w:cs="Book Antiqua"/>
        </w:rPr>
        <w:t>=</w:t>
      </w:r>
      <w:r w:rsidR="009210BF" w:rsidRPr="00972B5D">
        <w:rPr>
          <w:rFonts w:ascii="Book Antiqua" w:eastAsia="Book Antiqua" w:hAnsi="Book Antiqua" w:cs="Book Antiqua"/>
        </w:rPr>
        <w:t xml:space="preserve"> </w:t>
      </w:r>
      <w:r w:rsidRPr="00972B5D">
        <w:rPr>
          <w:rFonts w:ascii="Book Antiqua" w:eastAsia="Book Antiqua" w:hAnsi="Book Antiqua" w:cs="Book Antiqua"/>
        </w:rPr>
        <w:t xml:space="preserve">1.80, 95%CI: 1.34-2.43; </w:t>
      </w:r>
      <w:r w:rsidRPr="00972B5D">
        <w:rPr>
          <w:rFonts w:ascii="Book Antiqua" w:eastAsia="Book Antiqua" w:hAnsi="Book Antiqua" w:cs="Book Antiqua"/>
          <w:i/>
          <w:iCs/>
        </w:rPr>
        <w:t>I</w:t>
      </w:r>
      <w:r w:rsidRPr="00972B5D">
        <w:rPr>
          <w:rFonts w:ascii="Book Antiqua" w:eastAsia="Book Antiqua" w:hAnsi="Book Antiqua" w:cs="Book Antiqua"/>
          <w:vertAlign w:val="superscript"/>
        </w:rPr>
        <w:t>2</w:t>
      </w:r>
      <w:r w:rsidR="009210BF" w:rsidRPr="00972B5D">
        <w:rPr>
          <w:rFonts w:ascii="Book Antiqua" w:eastAsia="Book Antiqua" w:hAnsi="Book Antiqua" w:cs="Book Antiqua"/>
          <w:vertAlign w:val="superscript"/>
        </w:rPr>
        <w:t xml:space="preserve"> </w:t>
      </w:r>
      <w:r w:rsidRPr="00972B5D">
        <w:rPr>
          <w:rFonts w:ascii="Book Antiqua" w:eastAsia="Book Antiqua" w:hAnsi="Book Antiqua" w:cs="Book Antiqua"/>
        </w:rPr>
        <w:t>=</w:t>
      </w:r>
      <w:r w:rsidR="009210BF" w:rsidRPr="00972B5D">
        <w:rPr>
          <w:rFonts w:ascii="Book Antiqua" w:eastAsia="Book Antiqua" w:hAnsi="Book Antiqua" w:cs="Book Antiqua"/>
        </w:rPr>
        <w:t xml:space="preserve"> </w:t>
      </w:r>
      <w:r w:rsidRPr="00972B5D">
        <w:rPr>
          <w:rFonts w:ascii="Book Antiqua" w:eastAsia="Book Antiqua" w:hAnsi="Book Antiqua" w:cs="Book Antiqua"/>
        </w:rPr>
        <w:t>92.1%), with high heterogeneity between studies. Significant subgroup differences according to age, geographical location, and HF patient sample were observed. HF did not increase the 1-year mortality of patients (OR</w:t>
      </w:r>
      <w:r w:rsidR="004549BC" w:rsidRPr="00972B5D">
        <w:rPr>
          <w:rFonts w:ascii="Book Antiqua" w:eastAsia="Book Antiqua" w:hAnsi="Book Antiqua" w:cs="Book Antiqua"/>
        </w:rPr>
        <w:t xml:space="preserve"> </w:t>
      </w:r>
      <w:r w:rsidRPr="00972B5D">
        <w:rPr>
          <w:rFonts w:ascii="Book Antiqua" w:eastAsia="Book Antiqua" w:hAnsi="Book Antiqua" w:cs="Book Antiqua"/>
        </w:rPr>
        <w:t>=</w:t>
      </w:r>
      <w:r w:rsidR="004549BC" w:rsidRPr="00972B5D">
        <w:rPr>
          <w:rFonts w:ascii="Book Antiqua" w:eastAsia="Book Antiqua" w:hAnsi="Book Antiqua" w:cs="Book Antiqua"/>
        </w:rPr>
        <w:t xml:space="preserve"> </w:t>
      </w:r>
      <w:r w:rsidRPr="00972B5D">
        <w:rPr>
          <w:rFonts w:ascii="Book Antiqua" w:eastAsia="Book Antiqua" w:hAnsi="Book Antiqua" w:cs="Book Antiqua"/>
        </w:rPr>
        <w:t xml:space="preserve">1.11, 95%CI: 0.75-1.62; </w:t>
      </w:r>
      <w:r w:rsidRPr="00972B5D">
        <w:rPr>
          <w:rFonts w:ascii="Book Antiqua" w:eastAsia="Book Antiqua" w:hAnsi="Book Antiqua" w:cs="Book Antiqua"/>
          <w:i/>
          <w:iCs/>
        </w:rPr>
        <w:t>I</w:t>
      </w:r>
      <w:r w:rsidRPr="00972B5D">
        <w:rPr>
          <w:rFonts w:ascii="Book Antiqua" w:eastAsia="Book Antiqua" w:hAnsi="Book Antiqua" w:cs="Book Antiqua"/>
          <w:vertAlign w:val="superscript"/>
        </w:rPr>
        <w:t>2</w:t>
      </w:r>
      <w:r w:rsidR="00BF78E7" w:rsidRPr="00972B5D">
        <w:rPr>
          <w:rFonts w:ascii="Book Antiqua" w:eastAsia="Book Antiqua" w:hAnsi="Book Antiqua" w:cs="Book Antiqua"/>
        </w:rPr>
        <w:t xml:space="preserve"> </w:t>
      </w:r>
      <w:r w:rsidRPr="00972B5D">
        <w:rPr>
          <w:rFonts w:ascii="Book Antiqua" w:eastAsia="Book Antiqua" w:hAnsi="Book Antiqua" w:cs="Book Antiqua"/>
        </w:rPr>
        <w:t>=</w:t>
      </w:r>
      <w:r w:rsidR="00BF78E7" w:rsidRPr="00972B5D">
        <w:rPr>
          <w:rFonts w:ascii="Book Antiqua" w:eastAsia="Book Antiqua" w:hAnsi="Book Antiqua" w:cs="Book Antiqua"/>
        </w:rPr>
        <w:t xml:space="preserve"> </w:t>
      </w:r>
      <w:r w:rsidRPr="00972B5D">
        <w:rPr>
          <w:rFonts w:ascii="Book Antiqua" w:eastAsia="Book Antiqua" w:hAnsi="Book Antiqua" w:cs="Book Antiqua"/>
        </w:rPr>
        <w:t xml:space="preserve">93.2%), and the mortality of patients with isolated right ventricular dysfunction (OR=2.32, 95%CI: 1.29-4.14; </w:t>
      </w:r>
      <w:r w:rsidRPr="00972B5D">
        <w:rPr>
          <w:rFonts w:ascii="Book Antiqua" w:eastAsia="Book Antiqua" w:hAnsi="Book Antiqua" w:cs="Book Antiqua"/>
          <w:i/>
          <w:iCs/>
        </w:rPr>
        <w:t>I</w:t>
      </w:r>
      <w:r w:rsidRPr="00972B5D">
        <w:rPr>
          <w:rFonts w:ascii="Book Antiqua" w:eastAsia="Book Antiqua" w:hAnsi="Book Antiqua" w:cs="Book Antiqua"/>
          <w:vertAlign w:val="superscript"/>
        </w:rPr>
        <w:t>2</w:t>
      </w:r>
      <w:r w:rsidR="004549BC" w:rsidRPr="00972B5D">
        <w:rPr>
          <w:rFonts w:ascii="Book Antiqua" w:eastAsia="Book Antiqua" w:hAnsi="Book Antiqua" w:cs="Book Antiqua"/>
          <w:vertAlign w:val="superscript"/>
        </w:rPr>
        <w:t xml:space="preserve"> </w:t>
      </w:r>
      <w:r w:rsidRPr="00972B5D">
        <w:rPr>
          <w:rFonts w:ascii="Book Antiqua" w:eastAsia="Book Antiqua" w:hAnsi="Book Antiqua" w:cs="Book Antiqua"/>
        </w:rPr>
        <w:t>=</w:t>
      </w:r>
      <w:r w:rsidR="004549BC" w:rsidRPr="00972B5D">
        <w:rPr>
          <w:rFonts w:ascii="Book Antiqua" w:eastAsia="Book Antiqua" w:hAnsi="Book Antiqua" w:cs="Book Antiqua"/>
        </w:rPr>
        <w:t xml:space="preserve"> </w:t>
      </w:r>
      <w:r w:rsidRPr="00972B5D">
        <w:rPr>
          <w:rFonts w:ascii="Book Antiqua" w:eastAsia="Book Antiqua" w:hAnsi="Book Antiqua" w:cs="Book Antiqua"/>
        </w:rPr>
        <w:t xml:space="preserve">91.5%) increased significantly. </w:t>
      </w:r>
    </w:p>
    <w:p w14:paraId="7D28020F" w14:textId="77777777" w:rsidR="00A77B3E" w:rsidRPr="00972B5D" w:rsidRDefault="00A77B3E" w:rsidP="00972B5D">
      <w:pPr>
        <w:spacing w:line="360" w:lineRule="auto"/>
        <w:jc w:val="both"/>
        <w:rPr>
          <w:rFonts w:ascii="Book Antiqua" w:hAnsi="Book Antiqua"/>
        </w:rPr>
      </w:pPr>
    </w:p>
    <w:p w14:paraId="02E3F888"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CONCLUSION</w:t>
      </w:r>
    </w:p>
    <w:p w14:paraId="7EC22F47"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rPr>
        <w:t>In patients with sepsis, HF is often associated with adverse outcomes and mortality. Our results call for more high-quality research and strategies to improve outcomes for sepsis patients with HF.</w:t>
      </w:r>
    </w:p>
    <w:p w14:paraId="7A9CA7A2" w14:textId="77777777" w:rsidR="00A77B3E" w:rsidRPr="00972B5D" w:rsidRDefault="00A77B3E" w:rsidP="00972B5D">
      <w:pPr>
        <w:spacing w:line="360" w:lineRule="auto"/>
        <w:jc w:val="both"/>
        <w:rPr>
          <w:rFonts w:ascii="Book Antiqua" w:hAnsi="Book Antiqua"/>
        </w:rPr>
      </w:pPr>
    </w:p>
    <w:p w14:paraId="66D7F7E5"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 xml:space="preserve">Key Words: </w:t>
      </w:r>
      <w:r w:rsidRPr="00972B5D">
        <w:rPr>
          <w:rFonts w:ascii="Book Antiqua" w:eastAsia="Book Antiqua" w:hAnsi="Book Antiqua" w:cs="Book Antiqua"/>
        </w:rPr>
        <w:t xml:space="preserve">Heart failure; </w:t>
      </w:r>
      <w:r w:rsidR="003B4F66" w:rsidRPr="00972B5D">
        <w:rPr>
          <w:rFonts w:ascii="Book Antiqua" w:eastAsia="Book Antiqua" w:hAnsi="Book Antiqua" w:cs="Book Antiqua"/>
        </w:rPr>
        <w:t>Sepsis</w:t>
      </w:r>
      <w:r w:rsidRPr="00972B5D">
        <w:rPr>
          <w:rFonts w:ascii="Book Antiqua" w:eastAsia="Book Antiqua" w:hAnsi="Book Antiqua" w:cs="Book Antiqua"/>
        </w:rPr>
        <w:t xml:space="preserve">; </w:t>
      </w:r>
      <w:r w:rsidR="003B4F66" w:rsidRPr="00972B5D">
        <w:rPr>
          <w:rFonts w:ascii="Book Antiqua" w:eastAsia="Book Antiqua" w:hAnsi="Book Antiqua" w:cs="Book Antiqua"/>
        </w:rPr>
        <w:t xml:space="preserve">Septic </w:t>
      </w:r>
      <w:r w:rsidRPr="00972B5D">
        <w:rPr>
          <w:rFonts w:ascii="Book Antiqua" w:eastAsia="Book Antiqua" w:hAnsi="Book Antiqua" w:cs="Book Antiqua"/>
        </w:rPr>
        <w:t xml:space="preserve">shock; </w:t>
      </w:r>
      <w:r w:rsidR="003B4F66" w:rsidRPr="00972B5D">
        <w:rPr>
          <w:rFonts w:ascii="Book Antiqua" w:eastAsia="Book Antiqua" w:hAnsi="Book Antiqua" w:cs="Book Antiqua"/>
        </w:rPr>
        <w:t>Prognosis</w:t>
      </w:r>
      <w:r w:rsidRPr="00972B5D">
        <w:rPr>
          <w:rFonts w:ascii="Book Antiqua" w:eastAsia="Book Antiqua" w:hAnsi="Book Antiqua" w:cs="Book Antiqua"/>
        </w:rPr>
        <w:t xml:space="preserve">; </w:t>
      </w:r>
      <w:r w:rsidR="003B4F66" w:rsidRPr="00972B5D">
        <w:rPr>
          <w:rFonts w:ascii="Book Antiqua" w:eastAsia="Book Antiqua" w:hAnsi="Book Antiqua" w:cs="Book Antiqua"/>
        </w:rPr>
        <w:t>Meta</w:t>
      </w:r>
      <w:r w:rsidRPr="00972B5D">
        <w:rPr>
          <w:rFonts w:ascii="Book Antiqua" w:eastAsia="Book Antiqua" w:hAnsi="Book Antiqua" w:cs="Book Antiqua"/>
        </w:rPr>
        <w:t>-analysis</w:t>
      </w:r>
    </w:p>
    <w:p w14:paraId="064E0AC0" w14:textId="77777777" w:rsidR="00A77B3E" w:rsidRPr="00972B5D" w:rsidRDefault="00A77B3E" w:rsidP="00972B5D">
      <w:pPr>
        <w:spacing w:line="360" w:lineRule="auto"/>
        <w:jc w:val="both"/>
        <w:rPr>
          <w:rFonts w:ascii="Book Antiqua" w:hAnsi="Book Antiqua"/>
        </w:rPr>
      </w:pPr>
    </w:p>
    <w:p w14:paraId="7AFF1335" w14:textId="77777777" w:rsidR="00A77B3E" w:rsidRPr="00972B5D" w:rsidRDefault="00B148B0" w:rsidP="00972B5D">
      <w:pPr>
        <w:spacing w:line="360" w:lineRule="auto"/>
        <w:jc w:val="both"/>
        <w:rPr>
          <w:rFonts w:ascii="Book Antiqua" w:hAnsi="Book Antiqua"/>
        </w:rPr>
      </w:pPr>
      <w:r w:rsidRPr="00972B5D">
        <w:rPr>
          <w:rFonts w:ascii="Book Antiqua" w:eastAsia="Book Antiqua" w:hAnsi="Book Antiqua" w:cs="Book Antiqua"/>
          <w:color w:val="000000"/>
        </w:rPr>
        <w:t>Impact of heart failure on outcomes in patients with sepsis: A systematic review and meta-analysis</w:t>
      </w:r>
      <w:r w:rsidRPr="00972B5D">
        <w:rPr>
          <w:rFonts w:ascii="Book Antiqua" w:eastAsia="Book Antiqua" w:hAnsi="Book Antiqua" w:cs="Book Antiqua"/>
        </w:rPr>
        <w:t xml:space="preserve">. </w:t>
      </w:r>
      <w:r w:rsidRPr="00972B5D">
        <w:rPr>
          <w:rFonts w:ascii="Book Antiqua" w:eastAsia="Book Antiqua" w:hAnsi="Book Antiqua" w:cs="Book Antiqua"/>
          <w:i/>
          <w:iCs/>
        </w:rPr>
        <w:t>World J Clin Cases</w:t>
      </w:r>
      <w:r w:rsidRPr="00972B5D">
        <w:rPr>
          <w:rFonts w:ascii="Book Antiqua" w:eastAsia="Book Antiqua" w:hAnsi="Book Antiqua" w:cs="Book Antiqua"/>
        </w:rPr>
        <w:t xml:space="preserve"> 2023; In press</w:t>
      </w:r>
    </w:p>
    <w:p w14:paraId="2690BF95" w14:textId="77777777" w:rsidR="00A77B3E" w:rsidRPr="00972B5D" w:rsidRDefault="00A77B3E" w:rsidP="00972B5D">
      <w:pPr>
        <w:spacing w:line="360" w:lineRule="auto"/>
        <w:jc w:val="both"/>
        <w:rPr>
          <w:rFonts w:ascii="Book Antiqua" w:hAnsi="Book Antiqua"/>
        </w:rPr>
      </w:pPr>
    </w:p>
    <w:p w14:paraId="1A127D31"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 xml:space="preserve">Core Tip: </w:t>
      </w:r>
      <w:r w:rsidRPr="00972B5D">
        <w:rPr>
          <w:rFonts w:ascii="Book Antiqua" w:eastAsia="Book Antiqua" w:hAnsi="Book Antiqua" w:cs="Book Antiqua"/>
        </w:rPr>
        <w:t>Heart failure (HF) treatment and management measures in sepsis patients have been optimized and improved. However, it is still controversial whether HF will worsen the clinical outcomes of sepsis patients. We conducted a meta-analysis to determine if HF tends to increase the risk of death in sepsis patients. Limited by significant publication bias, this issue requires more high-quality research and a focus on strategies to improve outcomes in sepsis patients with HF.</w:t>
      </w:r>
    </w:p>
    <w:p w14:paraId="52596DE8" w14:textId="77777777" w:rsidR="00A77B3E" w:rsidRPr="00972B5D" w:rsidRDefault="00A77B3E" w:rsidP="00972B5D">
      <w:pPr>
        <w:spacing w:line="360" w:lineRule="auto"/>
        <w:jc w:val="both"/>
        <w:rPr>
          <w:rFonts w:ascii="Book Antiqua" w:hAnsi="Book Antiqua"/>
        </w:rPr>
      </w:pPr>
    </w:p>
    <w:p w14:paraId="4BDA4475"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aps/>
          <w:color w:val="000000"/>
          <w:u w:val="single"/>
        </w:rPr>
        <w:t>INTRODUCTION</w:t>
      </w:r>
    </w:p>
    <w:p w14:paraId="533D980A" w14:textId="77777777" w:rsidR="00482C6E"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 xml:space="preserve">Sepsis is defined as life-threatening organ dysfunction caused by maladjustment of the body's response to </w:t>
      </w:r>
      <w:proofErr w:type="gramStart"/>
      <w:r w:rsidRPr="00972B5D">
        <w:rPr>
          <w:rFonts w:ascii="Book Antiqua" w:eastAsia="Book Antiqua" w:hAnsi="Book Antiqua" w:cs="Book Antiqua"/>
          <w:color w:val="000000"/>
        </w:rPr>
        <w:t>infection</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1]</w:t>
      </w:r>
      <w:r w:rsidRPr="00972B5D">
        <w:rPr>
          <w:rFonts w:ascii="Book Antiqua" w:eastAsia="Book Antiqua" w:hAnsi="Book Antiqua" w:cs="Book Antiqua"/>
          <w:color w:val="000000"/>
        </w:rPr>
        <w:t xml:space="preserve">. Sepsis is a major health problem worldwide, and the mortality rate in the intensive care unit (ICU) and hospital can reach 25.8% and 35.3%, </w:t>
      </w:r>
      <w:proofErr w:type="gramStart"/>
      <w:r w:rsidRPr="00972B5D">
        <w:rPr>
          <w:rFonts w:ascii="Book Antiqua" w:eastAsia="Book Antiqua" w:hAnsi="Book Antiqua" w:cs="Book Antiqua"/>
          <w:color w:val="000000"/>
        </w:rPr>
        <w:t>respectively</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2]</w:t>
      </w:r>
      <w:r w:rsidRPr="00972B5D">
        <w:rPr>
          <w:rFonts w:ascii="Book Antiqua" w:eastAsia="Book Antiqua" w:hAnsi="Book Antiqua" w:cs="Book Antiqua"/>
          <w:color w:val="000000"/>
        </w:rPr>
        <w:t xml:space="preserve">. The development of organ dysfunction is the most important clinical event during sepsis as it is directly related to mortality and </w:t>
      </w:r>
      <w:proofErr w:type="gramStart"/>
      <w:r w:rsidRPr="00972B5D">
        <w:rPr>
          <w:rFonts w:ascii="Book Antiqua" w:eastAsia="Book Antiqua" w:hAnsi="Book Antiqua" w:cs="Book Antiqua"/>
          <w:color w:val="000000"/>
        </w:rPr>
        <w:t>morbidity</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3</w:t>
      </w:r>
      <w:r w:rsidR="002260EF" w:rsidRPr="00972B5D">
        <w:rPr>
          <w:rFonts w:ascii="Book Antiqua" w:eastAsia="Book Antiqua" w:hAnsi="Book Antiqua" w:cs="Book Antiqua"/>
          <w:color w:val="000000"/>
          <w:vertAlign w:val="superscript"/>
        </w:rPr>
        <w:t>,4</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w:t>
      </w:r>
    </w:p>
    <w:p w14:paraId="79B9C0C2" w14:textId="77777777" w:rsidR="00F404BA" w:rsidRDefault="00000000" w:rsidP="00F404BA">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 xml:space="preserve">Sepsis and heart failure (HF) are common complications in critically ill patients and cause additional complex pathological </w:t>
      </w:r>
      <w:proofErr w:type="gramStart"/>
      <w:r w:rsidRPr="00972B5D">
        <w:rPr>
          <w:rFonts w:ascii="Book Antiqua" w:eastAsia="Book Antiqua" w:hAnsi="Book Antiqua" w:cs="Book Antiqua"/>
          <w:color w:val="000000"/>
        </w:rPr>
        <w:t>conditions</w:t>
      </w:r>
      <w:r w:rsidRPr="00972B5D">
        <w:rPr>
          <w:rFonts w:ascii="Book Antiqua" w:eastAsia="Book Antiqua" w:hAnsi="Book Antiqua" w:cs="Book Antiqua"/>
          <w:color w:val="000000"/>
          <w:vertAlign w:val="superscript"/>
        </w:rPr>
        <w:t>[</w:t>
      </w:r>
      <w:proofErr w:type="gramEnd"/>
      <w:r w:rsidR="002260EF" w:rsidRPr="00972B5D">
        <w:rPr>
          <w:rFonts w:ascii="Book Antiqua" w:eastAsia="Book Antiqua" w:hAnsi="Book Antiqua" w:cs="Book Antiqua"/>
          <w:color w:val="000000"/>
          <w:vertAlign w:val="superscript"/>
        </w:rPr>
        <w:t>5,6</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Studies have shown that sepsis and HF have the highest 30-day readmission rates among medical insurance </w:t>
      </w:r>
      <w:proofErr w:type="gramStart"/>
      <w:r w:rsidRPr="00972B5D">
        <w:rPr>
          <w:rFonts w:ascii="Book Antiqua" w:eastAsia="Book Antiqua" w:hAnsi="Book Antiqua" w:cs="Book Antiqua"/>
          <w:color w:val="000000"/>
        </w:rPr>
        <w:t>patients</w:t>
      </w:r>
      <w:r w:rsidRPr="00972B5D">
        <w:rPr>
          <w:rFonts w:ascii="Book Antiqua" w:eastAsia="Book Antiqua" w:hAnsi="Book Antiqua" w:cs="Book Antiqua"/>
          <w:color w:val="000000"/>
          <w:vertAlign w:val="superscript"/>
        </w:rPr>
        <w:t>[</w:t>
      </w:r>
      <w:proofErr w:type="gramEnd"/>
      <w:r w:rsidR="002260EF" w:rsidRPr="00972B5D">
        <w:rPr>
          <w:rFonts w:ascii="Book Antiqua" w:eastAsia="Book Antiqua" w:hAnsi="Book Antiqua" w:cs="Book Antiqua"/>
          <w:color w:val="000000"/>
          <w:vertAlign w:val="superscript"/>
        </w:rPr>
        <w:t>7</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Sepsis/septic shock causes a quarter of all HF deaths, and HF is likely to be a critical factor in the survival of patients with </w:t>
      </w:r>
      <w:proofErr w:type="gramStart"/>
      <w:r w:rsidRPr="00972B5D">
        <w:rPr>
          <w:rFonts w:ascii="Book Antiqua" w:eastAsia="Book Antiqua" w:hAnsi="Book Antiqua" w:cs="Book Antiqua"/>
          <w:color w:val="000000"/>
        </w:rPr>
        <w:t>sepsis</w:t>
      </w:r>
      <w:r w:rsidRPr="00972B5D">
        <w:rPr>
          <w:rFonts w:ascii="Book Antiqua" w:eastAsia="Book Antiqua" w:hAnsi="Book Antiqua" w:cs="Book Antiqua"/>
          <w:color w:val="000000"/>
          <w:vertAlign w:val="superscript"/>
        </w:rPr>
        <w:t>[</w:t>
      </w:r>
      <w:proofErr w:type="gramEnd"/>
      <w:r w:rsidR="002260EF" w:rsidRPr="00972B5D">
        <w:rPr>
          <w:rFonts w:ascii="Book Antiqua" w:eastAsia="Book Antiqua" w:hAnsi="Book Antiqua" w:cs="Book Antiqua"/>
          <w:color w:val="000000"/>
          <w:vertAlign w:val="superscript"/>
        </w:rPr>
        <w:t>8,9</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It is concerning that the mortality rate in patients with cardiac insufficiency and sepsis is extremely high (can reach 90</w:t>
      </w:r>
      <w:proofErr w:type="gramStart"/>
      <w:r w:rsidRPr="00972B5D">
        <w:rPr>
          <w:rFonts w:ascii="Book Antiqua" w:eastAsia="Book Antiqua" w:hAnsi="Book Antiqua" w:cs="Book Antiqua"/>
          <w:color w:val="000000"/>
        </w:rPr>
        <w:t>%)</w:t>
      </w:r>
      <w:r w:rsidRPr="00972B5D">
        <w:rPr>
          <w:rFonts w:ascii="Book Antiqua" w:eastAsia="Book Antiqua" w:hAnsi="Book Antiqua" w:cs="Book Antiqua"/>
          <w:color w:val="000000"/>
          <w:vertAlign w:val="superscript"/>
        </w:rPr>
        <w:t>[</w:t>
      </w:r>
      <w:proofErr w:type="gramEnd"/>
      <w:r w:rsidR="002260EF" w:rsidRPr="00972B5D">
        <w:rPr>
          <w:rFonts w:ascii="Book Antiqua" w:eastAsia="Book Antiqua" w:hAnsi="Book Antiqua" w:cs="Book Antiqua"/>
          <w:color w:val="000000"/>
          <w:vertAlign w:val="superscript"/>
        </w:rPr>
        <w:t>10</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However, other studies have shown that cardiac dysfunction in sepsis patients does not increase the risk of long-term </w:t>
      </w:r>
      <w:proofErr w:type="gramStart"/>
      <w:r w:rsidRPr="00972B5D">
        <w:rPr>
          <w:rFonts w:ascii="Book Antiqua" w:eastAsia="Book Antiqua" w:hAnsi="Book Antiqua" w:cs="Book Antiqua"/>
          <w:color w:val="000000"/>
        </w:rPr>
        <w:t>mortality</w:t>
      </w:r>
      <w:r w:rsidRPr="00972B5D">
        <w:rPr>
          <w:rFonts w:ascii="Book Antiqua" w:eastAsia="Book Antiqua" w:hAnsi="Book Antiqua" w:cs="Book Antiqua"/>
          <w:color w:val="000000"/>
          <w:vertAlign w:val="superscript"/>
        </w:rPr>
        <w:t>[</w:t>
      </w:r>
      <w:proofErr w:type="gramEnd"/>
      <w:r w:rsidR="002260EF" w:rsidRPr="00972B5D">
        <w:rPr>
          <w:rFonts w:ascii="Book Antiqua" w:eastAsia="Book Antiqua" w:hAnsi="Book Antiqua" w:cs="Book Antiqua"/>
          <w:color w:val="000000"/>
          <w:vertAlign w:val="superscript"/>
        </w:rPr>
        <w:t>11,12</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Furthermore, a meta-analysis determined that the presence of new left ventricular systolic dysfunction associated with sepsis is neither a sensitive nor a specific predictor of </w:t>
      </w:r>
      <w:proofErr w:type="gramStart"/>
      <w:r w:rsidRPr="00972B5D">
        <w:rPr>
          <w:rFonts w:ascii="Book Antiqua" w:eastAsia="Book Antiqua" w:hAnsi="Book Antiqua" w:cs="Book Antiqua"/>
          <w:color w:val="000000"/>
        </w:rPr>
        <w:t>mortality</w:t>
      </w:r>
      <w:r w:rsidRPr="00972B5D">
        <w:rPr>
          <w:rFonts w:ascii="Book Antiqua" w:eastAsia="Book Antiqua" w:hAnsi="Book Antiqua" w:cs="Book Antiqua"/>
          <w:color w:val="000000"/>
          <w:vertAlign w:val="superscript"/>
        </w:rPr>
        <w:t>[</w:t>
      </w:r>
      <w:proofErr w:type="gramEnd"/>
      <w:r w:rsidR="002260EF" w:rsidRPr="00972B5D">
        <w:rPr>
          <w:rFonts w:ascii="Book Antiqua" w:eastAsia="Book Antiqua" w:hAnsi="Book Antiqua" w:cs="Book Antiqua"/>
          <w:color w:val="000000"/>
          <w:vertAlign w:val="superscript"/>
        </w:rPr>
        <w:t>13</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Given these confounding </w:t>
      </w:r>
      <w:r w:rsidRPr="00972B5D">
        <w:rPr>
          <w:rFonts w:ascii="Book Antiqua" w:eastAsia="Book Antiqua" w:hAnsi="Book Antiqua" w:cs="Book Antiqua"/>
          <w:color w:val="000000"/>
        </w:rPr>
        <w:lastRenderedPageBreak/>
        <w:t>findings, a meta-analysis is warranted to provide a systematic and comprehensive understanding of the impact of HF on sepsis outcomes.</w:t>
      </w:r>
    </w:p>
    <w:p w14:paraId="7A1D4B4B" w14:textId="56FB174D" w:rsidR="00A77B3E" w:rsidRPr="00972B5D" w:rsidRDefault="00000000" w:rsidP="00F404BA">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Therefore, the aim of the present study was to determine whether HF increases mortality in patients with sepsis and to summarize and evaluate relevant information on prognosis.</w:t>
      </w:r>
    </w:p>
    <w:p w14:paraId="50DE87B0" w14:textId="77777777" w:rsidR="00A77B3E" w:rsidRPr="00972B5D" w:rsidRDefault="00A77B3E" w:rsidP="00972B5D">
      <w:pPr>
        <w:spacing w:line="360" w:lineRule="auto"/>
        <w:jc w:val="both"/>
        <w:rPr>
          <w:rFonts w:ascii="Book Antiqua" w:hAnsi="Book Antiqua"/>
        </w:rPr>
      </w:pPr>
    </w:p>
    <w:p w14:paraId="04084621"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aps/>
          <w:color w:val="000000"/>
          <w:u w:val="single"/>
        </w:rPr>
        <w:t>MATERIALS AND METHODS</w:t>
      </w:r>
    </w:p>
    <w:p w14:paraId="4C7715A3" w14:textId="56D6D2DE"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 xml:space="preserve">The study protocol was registered in the International Prospective Register of Systematic Reviews (PROSPERO) with registration No. CRD42022377710. The Preferred Reporting Items for Systematic Reviews and Meta-Analyses (PRISMA) guidelines were adopted in this </w:t>
      </w:r>
      <w:proofErr w:type="gramStart"/>
      <w:r w:rsidRPr="00972B5D">
        <w:rPr>
          <w:rFonts w:ascii="Book Antiqua" w:eastAsia="Book Antiqua" w:hAnsi="Book Antiqua" w:cs="Book Antiqua"/>
          <w:color w:val="000000"/>
        </w:rPr>
        <w:t>study</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1</w:t>
      </w:r>
      <w:r w:rsidR="002260EF" w:rsidRPr="00972B5D">
        <w:rPr>
          <w:rFonts w:ascii="Book Antiqua" w:eastAsia="Book Antiqua" w:hAnsi="Book Antiqua" w:cs="Book Antiqua"/>
          <w:color w:val="000000"/>
          <w:vertAlign w:val="superscript"/>
        </w:rPr>
        <w:t>4</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w:t>
      </w:r>
    </w:p>
    <w:p w14:paraId="0F85EA28" w14:textId="77777777" w:rsidR="00A77B3E" w:rsidRPr="00972B5D" w:rsidRDefault="00A77B3E" w:rsidP="00972B5D">
      <w:pPr>
        <w:spacing w:line="360" w:lineRule="auto"/>
        <w:jc w:val="both"/>
        <w:rPr>
          <w:rFonts w:ascii="Book Antiqua" w:hAnsi="Book Antiqua"/>
        </w:rPr>
      </w:pPr>
    </w:p>
    <w:p w14:paraId="1F74AF24"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i/>
          <w:iCs/>
          <w:color w:val="000000"/>
        </w:rPr>
        <w:t>Literature search</w:t>
      </w:r>
    </w:p>
    <w:p w14:paraId="5A6FAACE" w14:textId="77777777" w:rsidR="00A77B3E" w:rsidRPr="00972B5D" w:rsidRDefault="00000000" w:rsidP="00972B5D">
      <w:pPr>
        <w:spacing w:line="360" w:lineRule="auto"/>
        <w:jc w:val="both"/>
        <w:rPr>
          <w:rFonts w:ascii="Book Antiqua" w:eastAsia="Book Antiqua" w:hAnsi="Book Antiqua" w:cs="Book Antiqua"/>
          <w:color w:val="000000"/>
        </w:rPr>
      </w:pPr>
      <w:r w:rsidRPr="00972B5D">
        <w:rPr>
          <w:rFonts w:ascii="Book Antiqua" w:eastAsia="Book Antiqua" w:hAnsi="Book Antiqua" w:cs="Book Antiqua"/>
          <w:color w:val="000000"/>
        </w:rPr>
        <w:t xml:space="preserve">A systematic and comprehensive literature search of PubMed, Embase, Web of Science, and Cochrane Library databases was carried out from inception to November 9, 2022. The search was carried out by combining controlled vocabulary and natural language terms. The main search terms included “sepsis”, “septic shock”, “heart failure”, “cardiac failure”, </w:t>
      </w:r>
      <w:r w:rsidRPr="00972B5D">
        <w:rPr>
          <w:rFonts w:ascii="Book Antiqua" w:eastAsia="Book Antiqua" w:hAnsi="Book Antiqua" w:cs="Book Antiqua"/>
          <w:i/>
          <w:iCs/>
          <w:color w:val="000000"/>
        </w:rPr>
        <w:t>etc</w:t>
      </w:r>
      <w:r w:rsidRPr="00972B5D">
        <w:rPr>
          <w:rFonts w:ascii="Book Antiqua" w:eastAsia="Book Antiqua" w:hAnsi="Book Antiqua" w:cs="Book Antiqua"/>
          <w:color w:val="000000"/>
        </w:rPr>
        <w:t>. The complete search strategy can be found in the supplementary materials. The search process was completed independently by two researchers. In addition, the references included in the articles were traced to supplement the relevant literature. According to PRISMA guidelines, systematic and sequential screening of the title and abstract was carried out. After the first screening stage, the full-text eligibility of each selected article was evaluated. Disagreements were settled by collegiate discussion.</w:t>
      </w:r>
    </w:p>
    <w:p w14:paraId="08F8798E" w14:textId="77777777" w:rsidR="00B148B0" w:rsidRPr="00972B5D" w:rsidRDefault="00B148B0" w:rsidP="00972B5D">
      <w:pPr>
        <w:spacing w:line="360" w:lineRule="auto"/>
        <w:jc w:val="both"/>
        <w:rPr>
          <w:rFonts w:ascii="Book Antiqua" w:hAnsi="Book Antiqua"/>
        </w:rPr>
      </w:pPr>
    </w:p>
    <w:p w14:paraId="3F5BF276"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i/>
          <w:iCs/>
          <w:color w:val="000000"/>
        </w:rPr>
        <w:t>Eligibility criteria</w:t>
      </w:r>
    </w:p>
    <w:p w14:paraId="45716359"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The inclusion criteria were: (</w:t>
      </w:r>
      <w:r w:rsidR="00B148B0" w:rsidRPr="00972B5D">
        <w:rPr>
          <w:rFonts w:ascii="Book Antiqua" w:eastAsia="Book Antiqua" w:hAnsi="Book Antiqua" w:cs="Book Antiqua"/>
          <w:color w:val="000000"/>
        </w:rPr>
        <w:t>1</w:t>
      </w:r>
      <w:r w:rsidRPr="00972B5D">
        <w:rPr>
          <w:rFonts w:ascii="Book Antiqua" w:eastAsia="Book Antiqua" w:hAnsi="Book Antiqua" w:cs="Book Antiqua"/>
          <w:color w:val="000000"/>
        </w:rPr>
        <w:t>) Studies that evaluated patients with HF during sepsis, severe sepsis, and/or septic shock; (</w:t>
      </w:r>
      <w:r w:rsidR="00B148B0" w:rsidRPr="00972B5D">
        <w:rPr>
          <w:rFonts w:ascii="Book Antiqua" w:eastAsia="Book Antiqua" w:hAnsi="Book Antiqua" w:cs="Book Antiqua"/>
          <w:color w:val="000000"/>
        </w:rPr>
        <w:t>2</w:t>
      </w:r>
      <w:r w:rsidRPr="00972B5D">
        <w:rPr>
          <w:rFonts w:ascii="Book Antiqua" w:eastAsia="Book Antiqua" w:hAnsi="Book Antiqua" w:cs="Book Antiqua"/>
          <w:color w:val="000000"/>
        </w:rPr>
        <w:t xml:space="preserve">) The control group was composed of patients with </w:t>
      </w:r>
      <w:r w:rsidRPr="00972B5D">
        <w:rPr>
          <w:rFonts w:ascii="Book Antiqua" w:eastAsia="Book Antiqua" w:hAnsi="Book Antiqua" w:cs="Book Antiqua"/>
          <w:color w:val="000000"/>
        </w:rPr>
        <w:lastRenderedPageBreak/>
        <w:t>sepsis or septic shock without HF; and (</w:t>
      </w:r>
      <w:r w:rsidR="00B148B0" w:rsidRPr="00972B5D">
        <w:rPr>
          <w:rFonts w:ascii="Book Antiqua" w:eastAsia="Book Antiqua" w:hAnsi="Book Antiqua" w:cs="Book Antiqua"/>
          <w:color w:val="000000"/>
        </w:rPr>
        <w:t>3</w:t>
      </w:r>
      <w:r w:rsidRPr="00972B5D">
        <w:rPr>
          <w:rFonts w:ascii="Book Antiqua" w:eastAsia="Book Antiqua" w:hAnsi="Book Antiqua" w:cs="Book Antiqua"/>
          <w:color w:val="000000"/>
        </w:rPr>
        <w:t>) Studies that reported at least one mortality outcome (</w:t>
      </w:r>
      <w:r w:rsidRPr="00972B5D">
        <w:rPr>
          <w:rFonts w:ascii="Book Antiqua" w:eastAsia="Book Antiqua" w:hAnsi="Book Antiqua" w:cs="Book Antiqua"/>
          <w:i/>
          <w:iCs/>
          <w:color w:val="000000"/>
        </w:rPr>
        <w:t>i.e</w:t>
      </w:r>
      <w:r w:rsidRPr="00972B5D">
        <w:rPr>
          <w:rFonts w:ascii="Book Antiqua" w:eastAsia="Book Antiqua" w:hAnsi="Book Antiqua" w:cs="Book Antiqua"/>
          <w:color w:val="000000"/>
        </w:rPr>
        <w:t>., ICU, hospital, 28-day mortality or long-term mortality rates).</w:t>
      </w:r>
    </w:p>
    <w:p w14:paraId="29FD15F0" w14:textId="77777777" w:rsidR="00A77B3E" w:rsidRPr="00972B5D" w:rsidRDefault="00000000" w:rsidP="00F404BA">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The exclusion criteria were: (</w:t>
      </w:r>
      <w:r w:rsidR="00B148B0" w:rsidRPr="00972B5D">
        <w:rPr>
          <w:rFonts w:ascii="Book Antiqua" w:eastAsia="Book Antiqua" w:hAnsi="Book Antiqua" w:cs="Book Antiqua"/>
          <w:color w:val="000000"/>
        </w:rPr>
        <w:t>1</w:t>
      </w:r>
      <w:r w:rsidRPr="00972B5D">
        <w:rPr>
          <w:rFonts w:ascii="Book Antiqua" w:eastAsia="Book Antiqua" w:hAnsi="Book Antiqua" w:cs="Book Antiqua"/>
          <w:color w:val="000000"/>
        </w:rPr>
        <w:t>) Abstracts, reviews, editorials, letters, case reports, systematic reviews, and meta-analyses; (</w:t>
      </w:r>
      <w:r w:rsidR="00B148B0" w:rsidRPr="00972B5D">
        <w:rPr>
          <w:rFonts w:ascii="Book Antiqua" w:eastAsia="Book Antiqua" w:hAnsi="Book Antiqua" w:cs="Book Antiqua"/>
          <w:color w:val="000000"/>
        </w:rPr>
        <w:t>2</w:t>
      </w:r>
      <w:r w:rsidRPr="00972B5D">
        <w:rPr>
          <w:rFonts w:ascii="Book Antiqua" w:eastAsia="Book Antiqua" w:hAnsi="Book Antiqua" w:cs="Book Antiqua"/>
          <w:color w:val="000000"/>
        </w:rPr>
        <w:t>) Articles written in languages other than English; (</w:t>
      </w:r>
      <w:r w:rsidR="00B148B0" w:rsidRPr="00972B5D">
        <w:rPr>
          <w:rFonts w:ascii="Book Antiqua" w:eastAsia="Book Antiqua" w:hAnsi="Book Antiqua" w:cs="Book Antiqua"/>
          <w:color w:val="000000"/>
        </w:rPr>
        <w:t>3</w:t>
      </w:r>
      <w:r w:rsidRPr="00972B5D">
        <w:rPr>
          <w:rFonts w:ascii="Book Antiqua" w:eastAsia="Book Antiqua" w:hAnsi="Book Antiqua" w:cs="Book Antiqua"/>
          <w:color w:val="000000"/>
        </w:rPr>
        <w:t>) Repeated publications; and (</w:t>
      </w:r>
      <w:r w:rsidR="00B148B0" w:rsidRPr="00972B5D">
        <w:rPr>
          <w:rFonts w:ascii="Book Antiqua" w:eastAsia="Book Antiqua" w:hAnsi="Book Antiqua" w:cs="Book Antiqua"/>
          <w:color w:val="000000"/>
        </w:rPr>
        <w:t>4</w:t>
      </w:r>
      <w:r w:rsidRPr="00972B5D">
        <w:rPr>
          <w:rFonts w:ascii="Book Antiqua" w:eastAsia="Book Antiqua" w:hAnsi="Book Antiqua" w:cs="Book Antiqua"/>
          <w:color w:val="000000"/>
        </w:rPr>
        <w:t>) Insufficient data to estimate odds ratio (OR) and 95% confidence interval (CI) of each related result. Despite minor differences between studies, sepsis was diagnosed following current guidelines and described as organ dysfunction due to infection.</w:t>
      </w:r>
    </w:p>
    <w:p w14:paraId="6D3F7266" w14:textId="77777777" w:rsidR="00A77B3E" w:rsidRPr="00972B5D" w:rsidRDefault="00A77B3E" w:rsidP="00972B5D">
      <w:pPr>
        <w:spacing w:line="360" w:lineRule="auto"/>
        <w:jc w:val="both"/>
        <w:rPr>
          <w:rFonts w:ascii="Book Antiqua" w:hAnsi="Book Antiqua"/>
        </w:rPr>
      </w:pPr>
    </w:p>
    <w:p w14:paraId="3614A792"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i/>
          <w:iCs/>
          <w:color w:val="000000"/>
        </w:rPr>
        <w:t>Data extraction and quality assessment</w:t>
      </w:r>
    </w:p>
    <w:p w14:paraId="516D50E6"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All candidate studies were independently evaluated and extracted by two researchers, and differences were resolved through discussion with a third researcher. The following items were recorded for each study: (</w:t>
      </w:r>
      <w:r w:rsidR="00B148B0" w:rsidRPr="00972B5D">
        <w:rPr>
          <w:rFonts w:ascii="Book Antiqua" w:eastAsia="Book Antiqua" w:hAnsi="Book Antiqua" w:cs="Book Antiqua"/>
          <w:color w:val="000000"/>
        </w:rPr>
        <w:t>1</w:t>
      </w:r>
      <w:r w:rsidRPr="00972B5D">
        <w:rPr>
          <w:rFonts w:ascii="Book Antiqua" w:eastAsia="Book Antiqua" w:hAnsi="Book Antiqua" w:cs="Book Antiqua"/>
          <w:color w:val="000000"/>
        </w:rPr>
        <w:t xml:space="preserve">) basic information included in the study: the name of the main author, the year of publication, background, study design, </w:t>
      </w:r>
      <w:proofErr w:type="spellStart"/>
      <w:r w:rsidRPr="00972B5D">
        <w:rPr>
          <w:rFonts w:ascii="Book Antiqua" w:eastAsia="Book Antiqua" w:hAnsi="Book Antiqua" w:cs="Book Antiqua"/>
          <w:i/>
          <w:iCs/>
          <w:color w:val="000000"/>
        </w:rPr>
        <w:t>etc</w:t>
      </w:r>
      <w:proofErr w:type="spellEnd"/>
      <w:r w:rsidRPr="00972B5D">
        <w:rPr>
          <w:rFonts w:ascii="Book Antiqua" w:eastAsia="Book Antiqua" w:hAnsi="Book Antiqua" w:cs="Book Antiqua"/>
          <w:color w:val="000000"/>
        </w:rPr>
        <w:t>; (</w:t>
      </w:r>
      <w:r w:rsidR="00B148B0" w:rsidRPr="00972B5D">
        <w:rPr>
          <w:rFonts w:ascii="Book Antiqua" w:eastAsia="Book Antiqua" w:hAnsi="Book Antiqua" w:cs="Book Antiqua"/>
          <w:color w:val="000000"/>
        </w:rPr>
        <w:t>2</w:t>
      </w:r>
      <w:r w:rsidRPr="00972B5D">
        <w:rPr>
          <w:rFonts w:ascii="Book Antiqua" w:eastAsia="Book Antiqua" w:hAnsi="Book Antiqua" w:cs="Book Antiqua"/>
          <w:color w:val="000000"/>
        </w:rPr>
        <w:t>) Baseline characteristics of the subjects and interventions; (</w:t>
      </w:r>
      <w:r w:rsidR="00B148B0" w:rsidRPr="00972B5D">
        <w:rPr>
          <w:rFonts w:ascii="Book Antiqua" w:eastAsia="Book Antiqua" w:hAnsi="Book Antiqua" w:cs="Book Antiqua"/>
          <w:color w:val="000000"/>
        </w:rPr>
        <w:t>3</w:t>
      </w:r>
      <w:r w:rsidRPr="00972B5D">
        <w:rPr>
          <w:rFonts w:ascii="Book Antiqua" w:eastAsia="Book Antiqua" w:hAnsi="Book Antiqua" w:cs="Book Antiqua"/>
          <w:color w:val="000000"/>
        </w:rPr>
        <w:t>) Key elements of bias risk assessment. If necessary, the original study author was contacted by email or telephone to obtain information that was not determined but important for this study. Two researchers independently evaluated the bias risk of the included studies and cross-checked the results. The Newcastle Ottawa quality scale (NOS) was used to evaluate the bias risk of observational studies, which included three parts: selection (0-4 points), comparability (0-2 points) and outcome evaluation (0-3 points). High-quality research was defined as having a NOS score of 6 or higher.</w:t>
      </w:r>
    </w:p>
    <w:p w14:paraId="69C55E9E" w14:textId="77777777" w:rsidR="00A77B3E" w:rsidRPr="00972B5D" w:rsidRDefault="00A77B3E" w:rsidP="00972B5D">
      <w:pPr>
        <w:spacing w:line="360" w:lineRule="auto"/>
        <w:jc w:val="both"/>
        <w:rPr>
          <w:rFonts w:ascii="Book Antiqua" w:hAnsi="Book Antiqua"/>
        </w:rPr>
      </w:pPr>
    </w:p>
    <w:p w14:paraId="53CBD626"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i/>
          <w:iCs/>
          <w:color w:val="000000"/>
        </w:rPr>
        <w:t>Statistical analysis</w:t>
      </w:r>
    </w:p>
    <w:p w14:paraId="4DE34838" w14:textId="6DEB9186"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 xml:space="preserve">All statistical analyses were performed using STATA version 17.0 (Stata Corp, College Station, TX, </w:t>
      </w:r>
      <w:r w:rsidR="00B148B0" w:rsidRPr="00972B5D">
        <w:rPr>
          <w:rFonts w:ascii="Book Antiqua" w:eastAsia="Book Antiqua" w:hAnsi="Book Antiqua" w:cs="Book Antiqua"/>
          <w:color w:val="000000"/>
        </w:rPr>
        <w:t>United States</w:t>
      </w:r>
      <w:r w:rsidRPr="00972B5D">
        <w:rPr>
          <w:rFonts w:ascii="Book Antiqua" w:eastAsia="Book Antiqua" w:hAnsi="Book Antiqua" w:cs="Book Antiqua"/>
          <w:color w:val="000000"/>
        </w:rPr>
        <w:t xml:space="preserve">). Mortality data were combined using OR with 95%CI. Using the crude data provided in the candidate articles, we estimated unadjusted OR and 95%CI for prognostic mortality. If statistical results were reported in the article, the adjusted OR was used directly. Heterogeneity of the studies was calculated using </w:t>
      </w:r>
      <w:r w:rsidRPr="00972B5D">
        <w:rPr>
          <w:rFonts w:ascii="Book Antiqua" w:eastAsia="Book Antiqua" w:hAnsi="Book Antiqua" w:cs="Book Antiqua"/>
          <w:color w:val="000000"/>
        </w:rPr>
        <w:lastRenderedPageBreak/>
        <w:t>Cochran's Q test and the Higgins I-squared statistic, and significant heterogeneity was defined as a Ph</w:t>
      </w:r>
      <w:r w:rsidR="00B148B0"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B148B0"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0.10 or </w:t>
      </w:r>
      <w:r w:rsidRPr="00972B5D">
        <w:rPr>
          <w:rFonts w:ascii="Book Antiqua" w:eastAsia="Book Antiqua" w:hAnsi="Book Antiqua" w:cs="Book Antiqua"/>
          <w:i/>
          <w:iCs/>
          <w:color w:val="000000"/>
        </w:rPr>
        <w:t>I</w:t>
      </w:r>
      <w:r w:rsidRPr="00972B5D">
        <w:rPr>
          <w:rFonts w:ascii="Book Antiqua" w:eastAsia="Book Antiqua" w:hAnsi="Book Antiqua" w:cs="Book Antiqua"/>
          <w:color w:val="000000"/>
          <w:vertAlign w:val="superscript"/>
        </w:rPr>
        <w:t>2</w:t>
      </w:r>
      <w:r w:rsidR="00B148B0" w:rsidRPr="00972B5D">
        <w:rPr>
          <w:rFonts w:ascii="Book Antiqua" w:eastAsia="Book Antiqua" w:hAnsi="Book Antiqua" w:cs="Book Antiqua"/>
          <w:color w:val="000000"/>
          <w:vertAlign w:val="superscript"/>
        </w:rPr>
        <w:t xml:space="preserve"> </w:t>
      </w:r>
      <w:r w:rsidRPr="00972B5D">
        <w:rPr>
          <w:rFonts w:ascii="Book Antiqua" w:eastAsia="Book Antiqua" w:hAnsi="Book Antiqua" w:cs="Book Antiqua"/>
          <w:color w:val="000000"/>
        </w:rPr>
        <w:t>&gt;</w:t>
      </w:r>
      <w:r w:rsidR="00B148B0"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50</w:t>
      </w:r>
      <w:proofErr w:type="gramStart"/>
      <w:r w:rsidRPr="00972B5D">
        <w:rPr>
          <w:rFonts w:ascii="Book Antiqua" w:eastAsia="Book Antiqua" w:hAnsi="Book Antiqua" w:cs="Book Antiqua"/>
          <w:color w:val="000000"/>
        </w:rPr>
        <w:t>%</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1</w:t>
      </w:r>
      <w:r w:rsidR="002260EF" w:rsidRPr="00972B5D">
        <w:rPr>
          <w:rFonts w:ascii="Book Antiqua" w:eastAsia="Book Antiqua" w:hAnsi="Book Antiqua" w:cs="Book Antiqua"/>
          <w:color w:val="000000"/>
          <w:vertAlign w:val="superscript"/>
        </w:rPr>
        <w:t>5</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If significant heterogeneity was observed, a random effect model was used to summarize the results, otherwise, a fixed effect model was adopted. For significant heterogeneity, the "leave-one-out" method was used for sensitivity analysis, and one study was deleted for each iteration to analyze its influence on aggregate estimation and heterogeneity. Subgroup analysis and meta-regression were performed to examine and explain the heterogeneity of the research results. The </w:t>
      </w:r>
      <w:proofErr w:type="gramStart"/>
      <w:r w:rsidRPr="00972B5D">
        <w:rPr>
          <w:rFonts w:ascii="Book Antiqua" w:eastAsia="Book Antiqua" w:hAnsi="Book Antiqua" w:cs="Book Antiqua"/>
          <w:color w:val="000000"/>
        </w:rPr>
        <w:t>Egger</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1</w:t>
      </w:r>
      <w:r w:rsidR="002260EF" w:rsidRPr="00972B5D">
        <w:rPr>
          <w:rFonts w:ascii="Book Antiqua" w:eastAsia="Book Antiqua" w:hAnsi="Book Antiqua" w:cs="Book Antiqua"/>
          <w:color w:val="000000"/>
          <w:vertAlign w:val="superscript"/>
        </w:rPr>
        <w:t>6</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and </w:t>
      </w:r>
      <w:proofErr w:type="spellStart"/>
      <w:r w:rsidRPr="00972B5D">
        <w:rPr>
          <w:rFonts w:ascii="Book Antiqua" w:eastAsia="Book Antiqua" w:hAnsi="Book Antiqua" w:cs="Book Antiqua"/>
          <w:color w:val="000000"/>
        </w:rPr>
        <w:t>Begg</w:t>
      </w:r>
      <w:proofErr w:type="spellEnd"/>
      <w:r w:rsidRPr="00972B5D">
        <w:rPr>
          <w:rFonts w:ascii="Book Antiqua" w:eastAsia="Book Antiqua" w:hAnsi="Book Antiqua" w:cs="Book Antiqua"/>
          <w:color w:val="000000"/>
          <w:vertAlign w:val="superscript"/>
        </w:rPr>
        <w:t>[1</w:t>
      </w:r>
      <w:r w:rsidR="002260EF" w:rsidRPr="00972B5D">
        <w:rPr>
          <w:rFonts w:ascii="Book Antiqua" w:eastAsia="Book Antiqua" w:hAnsi="Book Antiqua" w:cs="Book Antiqua"/>
          <w:color w:val="000000"/>
          <w:vertAlign w:val="superscript"/>
        </w:rPr>
        <w:t>7</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tests were used to assess publication bias, and when significant publication bias was found, the trim-and-fill method</w:t>
      </w:r>
      <w:r w:rsidRPr="00972B5D">
        <w:rPr>
          <w:rFonts w:ascii="Book Antiqua" w:eastAsia="Book Antiqua" w:hAnsi="Book Antiqua" w:cs="Book Antiqua"/>
          <w:color w:val="000000"/>
          <w:vertAlign w:val="superscript"/>
        </w:rPr>
        <w:t>[1</w:t>
      </w:r>
      <w:r w:rsidR="002260EF" w:rsidRPr="00972B5D">
        <w:rPr>
          <w:rFonts w:ascii="Book Antiqua" w:eastAsia="Book Antiqua" w:hAnsi="Book Antiqua" w:cs="Book Antiqua"/>
          <w:color w:val="000000"/>
          <w:vertAlign w:val="superscript"/>
        </w:rPr>
        <w:t>8</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was used to further test and adjust for publication bias, and </w:t>
      </w:r>
      <w:r w:rsidRPr="00972B5D">
        <w:rPr>
          <w:rFonts w:ascii="Book Antiqua" w:eastAsia="Book Antiqua" w:hAnsi="Book Antiqua" w:cs="Book Antiqua"/>
          <w:i/>
          <w:iCs/>
          <w:color w:val="000000"/>
        </w:rPr>
        <w:t>P</w:t>
      </w:r>
      <w:r w:rsidRPr="00972B5D">
        <w:rPr>
          <w:rFonts w:ascii="Book Antiqua" w:eastAsia="Book Antiqua" w:hAnsi="Book Antiqua" w:cs="Book Antiqua"/>
          <w:color w:val="000000"/>
        </w:rPr>
        <w:t xml:space="preserve"> &lt;</w:t>
      </w:r>
      <w:r w:rsidR="003123A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0.05 was considered statistically significant.</w:t>
      </w:r>
    </w:p>
    <w:p w14:paraId="23567313" w14:textId="77777777" w:rsidR="00A77B3E" w:rsidRPr="00972B5D" w:rsidRDefault="00A77B3E" w:rsidP="00972B5D">
      <w:pPr>
        <w:spacing w:line="360" w:lineRule="auto"/>
        <w:jc w:val="both"/>
        <w:rPr>
          <w:rFonts w:ascii="Book Antiqua" w:hAnsi="Book Antiqua"/>
        </w:rPr>
      </w:pPr>
    </w:p>
    <w:p w14:paraId="46895480"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aps/>
          <w:color w:val="000000"/>
          <w:u w:val="single"/>
        </w:rPr>
        <w:t>RESULTS</w:t>
      </w:r>
    </w:p>
    <w:p w14:paraId="1D7B9FF9"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i/>
          <w:iCs/>
          <w:color w:val="000000"/>
        </w:rPr>
        <w:t>Study details</w:t>
      </w:r>
    </w:p>
    <w:p w14:paraId="2AB4D565" w14:textId="27A937B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After searching the electronic databases, 18001 publications were retrieved. Following thorough examination according to the inclusion and exclusion criteria, 10 studies (35712 patients in total) published between 2012 and 2021 were finally included in the me</w:t>
      </w:r>
      <w:r w:rsidRPr="00972B5D">
        <w:rPr>
          <w:rFonts w:ascii="Book Antiqua" w:eastAsia="Book Antiqua" w:hAnsi="Book Antiqua" w:cs="Book Antiqua"/>
        </w:rPr>
        <w:t>ta-</w:t>
      </w:r>
      <w:proofErr w:type="gramStart"/>
      <w:r w:rsidRPr="00972B5D">
        <w:rPr>
          <w:rFonts w:ascii="Book Antiqua" w:eastAsia="Book Antiqua" w:hAnsi="Book Antiqua" w:cs="Book Antiqua"/>
        </w:rPr>
        <w:t>analysis</w:t>
      </w:r>
      <w:r w:rsidRPr="00972B5D">
        <w:rPr>
          <w:rFonts w:ascii="Book Antiqua" w:eastAsia="Book Antiqua" w:hAnsi="Book Antiqua" w:cs="Book Antiqua"/>
          <w:vertAlign w:val="superscript"/>
        </w:rPr>
        <w:t>[</w:t>
      </w:r>
      <w:proofErr w:type="gramEnd"/>
      <w:r w:rsidR="002260EF" w:rsidRPr="00972B5D">
        <w:rPr>
          <w:rFonts w:ascii="Book Antiqua" w:eastAsia="Book Antiqua" w:hAnsi="Book Antiqua" w:cs="Book Antiqua"/>
          <w:vertAlign w:val="superscript"/>
        </w:rPr>
        <w:t>4,6,9,11</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12,</w:t>
      </w:r>
      <w:r w:rsidR="00E33204" w:rsidRPr="00972B5D">
        <w:rPr>
          <w:rFonts w:ascii="Book Antiqua" w:eastAsia="Book Antiqua" w:hAnsi="Book Antiqua" w:cs="Book Antiqua"/>
          <w:vertAlign w:val="superscript"/>
        </w:rPr>
        <w:t>19</w:t>
      </w:r>
      <w:r w:rsidR="00166CA8" w:rsidRPr="00972B5D">
        <w:rPr>
          <w:rFonts w:ascii="Book Antiqua" w:eastAsia="Book Antiqua" w:hAnsi="Book Antiqua" w:cs="Book Antiqua"/>
          <w:vertAlign w:val="superscript"/>
        </w:rPr>
        <w:t>-</w:t>
      </w:r>
      <w:r w:rsidR="00DA739F" w:rsidRPr="00972B5D">
        <w:rPr>
          <w:rFonts w:ascii="Book Antiqua" w:eastAsia="Book Antiqua" w:hAnsi="Book Antiqua" w:cs="Book Antiqua"/>
          <w:vertAlign w:val="superscript"/>
        </w:rPr>
        <w:t>23</w:t>
      </w:r>
      <w:r w:rsidRPr="00972B5D">
        <w:rPr>
          <w:rFonts w:ascii="Book Antiqua" w:eastAsia="Book Antiqua" w:hAnsi="Book Antiqua" w:cs="Book Antiqua"/>
          <w:vertAlign w:val="superscript"/>
        </w:rPr>
        <w:t>]</w:t>
      </w:r>
      <w:r w:rsidRPr="00972B5D">
        <w:rPr>
          <w:rFonts w:ascii="Book Antiqua" w:eastAsia="Book Antiqua" w:hAnsi="Book Antiqua" w:cs="Book Antiqua"/>
        </w:rPr>
        <w:t>. A PRISMA flow chart of the study is presented in Figure 1.</w:t>
      </w:r>
    </w:p>
    <w:p w14:paraId="766B5788" w14:textId="6FB983F2" w:rsidR="00A77B3E" w:rsidRPr="00972B5D" w:rsidRDefault="00000000" w:rsidP="009E694F">
      <w:pPr>
        <w:spacing w:line="360" w:lineRule="auto"/>
        <w:ind w:firstLineChars="200" w:firstLine="480"/>
        <w:jc w:val="both"/>
        <w:rPr>
          <w:rFonts w:ascii="Book Antiqua" w:hAnsi="Book Antiqua"/>
        </w:rPr>
      </w:pPr>
      <w:r w:rsidRPr="00972B5D">
        <w:rPr>
          <w:rFonts w:ascii="Book Antiqua" w:eastAsia="Book Antiqua" w:hAnsi="Book Antiqua" w:cs="Book Antiqua"/>
        </w:rPr>
        <w:t xml:space="preserve">The main characteristics of the included studies are reported in Table 1. Of the ten included studies, five studies were conducted in the United </w:t>
      </w:r>
      <w:proofErr w:type="gramStart"/>
      <w:r w:rsidRPr="00972B5D">
        <w:rPr>
          <w:rFonts w:ascii="Book Antiqua" w:eastAsia="Book Antiqua" w:hAnsi="Book Antiqua" w:cs="Book Antiqua"/>
        </w:rPr>
        <w:t>States</w:t>
      </w:r>
      <w:r w:rsidRPr="00972B5D">
        <w:rPr>
          <w:rFonts w:ascii="Book Antiqua" w:eastAsia="Book Antiqua" w:hAnsi="Book Antiqua" w:cs="Book Antiqua"/>
          <w:vertAlign w:val="superscript"/>
        </w:rPr>
        <w:t>[</w:t>
      </w:r>
      <w:proofErr w:type="gramEnd"/>
      <w:r w:rsidR="002260EF" w:rsidRPr="00972B5D">
        <w:rPr>
          <w:rFonts w:ascii="Book Antiqua" w:eastAsia="Book Antiqua" w:hAnsi="Book Antiqua" w:cs="Book Antiqua"/>
          <w:vertAlign w:val="superscript"/>
        </w:rPr>
        <w:t>4,6,11,12</w:t>
      </w:r>
      <w:r w:rsidRPr="00972B5D">
        <w:rPr>
          <w:rFonts w:ascii="Book Antiqua" w:eastAsia="Book Antiqua" w:hAnsi="Book Antiqua" w:cs="Book Antiqua"/>
          <w:vertAlign w:val="superscript"/>
        </w:rPr>
        <w:t>,22]</w:t>
      </w:r>
      <w:r w:rsidRPr="00972B5D">
        <w:rPr>
          <w:rFonts w:ascii="Book Antiqua" w:eastAsia="Book Antiqua" w:hAnsi="Book Antiqua" w:cs="Book Antiqua"/>
        </w:rPr>
        <w:t xml:space="preserve"> and the remaining five studies were from the Republic of </w:t>
      </w:r>
      <w:r w:rsidR="009139AD" w:rsidRPr="00972B5D">
        <w:rPr>
          <w:rFonts w:ascii="Book Antiqua" w:eastAsia="Book Antiqua" w:hAnsi="Book Antiqua" w:cs="Book Antiqua"/>
        </w:rPr>
        <w:t>China</w:t>
      </w:r>
      <w:r w:rsidR="009139AD" w:rsidRPr="00972B5D">
        <w:rPr>
          <w:rFonts w:ascii="Book Antiqua" w:eastAsia="Book Antiqua" w:hAnsi="Book Antiqua" w:cs="Book Antiqua"/>
          <w:vertAlign w:val="superscript"/>
        </w:rPr>
        <w:t>[9]</w:t>
      </w:r>
      <w:r w:rsidR="009139AD" w:rsidRPr="00972B5D">
        <w:rPr>
          <w:rFonts w:ascii="Book Antiqua" w:eastAsia="Book Antiqua" w:hAnsi="Book Antiqua" w:cs="Book Antiqua"/>
        </w:rPr>
        <w:t xml:space="preserve">, </w:t>
      </w:r>
      <w:r w:rsidRPr="00972B5D">
        <w:rPr>
          <w:rFonts w:ascii="Book Antiqua" w:eastAsia="Book Antiqua" w:hAnsi="Book Antiqua" w:cs="Book Antiqua"/>
        </w:rPr>
        <w:t>Macedonia</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19</w:t>
      </w:r>
      <w:r w:rsidRPr="00972B5D">
        <w:rPr>
          <w:rFonts w:ascii="Book Antiqua" w:eastAsia="Book Antiqua" w:hAnsi="Book Antiqua" w:cs="Book Antiqua"/>
          <w:vertAlign w:val="superscript"/>
        </w:rPr>
        <w:t>]</w:t>
      </w:r>
      <w:r w:rsidRPr="00972B5D">
        <w:rPr>
          <w:rFonts w:ascii="Book Antiqua" w:eastAsia="Book Antiqua" w:hAnsi="Book Antiqua" w:cs="Book Antiqua"/>
        </w:rPr>
        <w:t>,</w:t>
      </w:r>
      <w:r w:rsidR="009139AD" w:rsidRPr="00972B5D">
        <w:rPr>
          <w:rFonts w:ascii="Book Antiqua" w:eastAsia="Book Antiqua" w:hAnsi="Book Antiqua" w:cs="Book Antiqua"/>
        </w:rPr>
        <w:t xml:space="preserve"> </w:t>
      </w:r>
      <w:r w:rsidRPr="00972B5D">
        <w:rPr>
          <w:rFonts w:ascii="Book Antiqua" w:eastAsia="Book Antiqua" w:hAnsi="Book Antiqua" w:cs="Book Antiqua"/>
        </w:rPr>
        <w:t>France</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20</w:t>
      </w:r>
      <w:r w:rsidRPr="00972B5D">
        <w:rPr>
          <w:rFonts w:ascii="Book Antiqua" w:eastAsia="Book Antiqua" w:hAnsi="Book Antiqua" w:cs="Book Antiqua"/>
          <w:vertAlign w:val="superscript"/>
        </w:rPr>
        <w:t>]</w:t>
      </w:r>
      <w:r w:rsidRPr="00972B5D">
        <w:rPr>
          <w:rFonts w:ascii="Book Antiqua" w:eastAsia="Book Antiqua" w:hAnsi="Book Antiqua" w:cs="Book Antiqua"/>
        </w:rPr>
        <w:t>, Israel</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21</w:t>
      </w:r>
      <w:r w:rsidRPr="00972B5D">
        <w:rPr>
          <w:rFonts w:ascii="Book Antiqua" w:eastAsia="Book Antiqua" w:hAnsi="Book Antiqua" w:cs="Book Antiqua"/>
          <w:vertAlign w:val="superscript"/>
        </w:rPr>
        <w:t>]</w:t>
      </w:r>
      <w:r w:rsidRPr="00972B5D">
        <w:rPr>
          <w:rFonts w:ascii="Book Antiqua" w:eastAsia="Book Antiqua" w:hAnsi="Book Antiqua" w:cs="Book Antiqua"/>
        </w:rPr>
        <w:t xml:space="preserve"> and Japan</w:t>
      </w:r>
      <w:r w:rsidRPr="00972B5D">
        <w:rPr>
          <w:rFonts w:ascii="Book Antiqua" w:eastAsia="Book Antiqua" w:hAnsi="Book Antiqua" w:cs="Book Antiqua"/>
          <w:vertAlign w:val="superscript"/>
        </w:rPr>
        <w:t>[23]</w:t>
      </w:r>
      <w:r w:rsidRPr="00972B5D">
        <w:rPr>
          <w:rFonts w:ascii="Book Antiqua" w:eastAsia="Book Antiqua" w:hAnsi="Book Antiqua" w:cs="Book Antiqua"/>
        </w:rPr>
        <w:t xml:space="preserve">. Three of the studies were prospective </w:t>
      </w:r>
      <w:proofErr w:type="gramStart"/>
      <w:r w:rsidRPr="00972B5D">
        <w:rPr>
          <w:rFonts w:ascii="Book Antiqua" w:eastAsia="Book Antiqua" w:hAnsi="Book Antiqua" w:cs="Book Antiqua"/>
        </w:rPr>
        <w:t>studies</w:t>
      </w:r>
      <w:r w:rsidRPr="00972B5D">
        <w:rPr>
          <w:rFonts w:ascii="Book Antiqua" w:eastAsia="Book Antiqua" w:hAnsi="Book Antiqua" w:cs="Book Antiqua"/>
          <w:vertAlign w:val="superscript"/>
        </w:rPr>
        <w:t>[</w:t>
      </w:r>
      <w:proofErr w:type="gramEnd"/>
      <w:r w:rsidR="002260EF" w:rsidRPr="00972B5D">
        <w:rPr>
          <w:rFonts w:ascii="Book Antiqua" w:eastAsia="Book Antiqua" w:hAnsi="Book Antiqua" w:cs="Book Antiqua"/>
          <w:vertAlign w:val="superscript"/>
        </w:rPr>
        <w:t>4,19</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20</w:t>
      </w:r>
      <w:r w:rsidRPr="00972B5D">
        <w:rPr>
          <w:rFonts w:ascii="Book Antiqua" w:eastAsia="Book Antiqua" w:hAnsi="Book Antiqua" w:cs="Book Antiqua"/>
          <w:vertAlign w:val="superscript"/>
        </w:rPr>
        <w:t>]</w:t>
      </w:r>
      <w:r w:rsidRPr="00972B5D">
        <w:rPr>
          <w:rFonts w:ascii="Book Antiqua" w:eastAsia="Book Antiqua" w:hAnsi="Book Antiqua" w:cs="Book Antiqua"/>
        </w:rPr>
        <w:t xml:space="preserve"> and the other seven were retrospective studies</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6,9</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11,</w:t>
      </w:r>
      <w:r w:rsidR="002260EF" w:rsidRPr="00972B5D">
        <w:rPr>
          <w:rFonts w:ascii="Book Antiqua" w:eastAsia="Book Antiqua" w:hAnsi="Book Antiqua" w:cs="Book Antiqua"/>
          <w:vertAlign w:val="superscript"/>
        </w:rPr>
        <w:t>12,21-</w:t>
      </w:r>
      <w:r w:rsidRPr="00972B5D">
        <w:rPr>
          <w:rFonts w:ascii="Book Antiqua" w:eastAsia="Book Antiqua" w:hAnsi="Book Antiqua" w:cs="Book Antiqua"/>
          <w:vertAlign w:val="superscript"/>
        </w:rPr>
        <w:t>23]</w:t>
      </w:r>
      <w:r w:rsidRPr="00972B5D">
        <w:rPr>
          <w:rFonts w:ascii="Book Antiqua" w:eastAsia="Book Antiqua" w:hAnsi="Book Antiqua" w:cs="Book Antiqua"/>
        </w:rPr>
        <w:t xml:space="preserve">. Seven studies included intensive care unit (ICU) </w:t>
      </w:r>
      <w:proofErr w:type="gramStart"/>
      <w:r w:rsidRPr="00972B5D">
        <w:rPr>
          <w:rFonts w:ascii="Book Antiqua" w:eastAsia="Book Antiqua" w:hAnsi="Book Antiqua" w:cs="Book Antiqua"/>
        </w:rPr>
        <w:t>patients</w:t>
      </w:r>
      <w:r w:rsidRPr="00972B5D">
        <w:rPr>
          <w:rFonts w:ascii="Book Antiqua" w:eastAsia="Book Antiqua" w:hAnsi="Book Antiqua" w:cs="Book Antiqua"/>
          <w:vertAlign w:val="superscript"/>
        </w:rPr>
        <w:t>[</w:t>
      </w:r>
      <w:proofErr w:type="gramEnd"/>
      <w:r w:rsidR="009139AD" w:rsidRPr="00972B5D">
        <w:rPr>
          <w:rFonts w:ascii="Book Antiqua" w:eastAsia="Book Antiqua" w:hAnsi="Book Antiqua" w:cs="Book Antiqua"/>
          <w:vertAlign w:val="superscript"/>
        </w:rPr>
        <w:t>6,9,12,19-21</w:t>
      </w:r>
      <w:r w:rsidRPr="00972B5D">
        <w:rPr>
          <w:rFonts w:ascii="Book Antiqua" w:eastAsia="Book Antiqua" w:hAnsi="Book Antiqua" w:cs="Book Antiqua"/>
          <w:vertAlign w:val="superscript"/>
        </w:rPr>
        <w:t>,23]</w:t>
      </w:r>
      <w:r w:rsidRPr="00972B5D">
        <w:rPr>
          <w:rFonts w:ascii="Book Antiqua" w:eastAsia="Book Antiqua" w:hAnsi="Book Antiqua" w:cs="Book Antiqua"/>
        </w:rPr>
        <w:t>, and two studies were based on relevant databases</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21</w:t>
      </w:r>
      <w:r w:rsidRPr="00972B5D">
        <w:rPr>
          <w:rFonts w:ascii="Book Antiqua" w:eastAsia="Book Antiqua" w:hAnsi="Book Antiqua" w:cs="Book Antiqua"/>
          <w:vertAlign w:val="superscript"/>
        </w:rPr>
        <w:t>,23]</w:t>
      </w:r>
      <w:r w:rsidRPr="00972B5D">
        <w:rPr>
          <w:rFonts w:ascii="Book Antiqua" w:eastAsia="Book Antiqua" w:hAnsi="Book Antiqua" w:cs="Book Antiqua"/>
        </w:rPr>
        <w:t xml:space="preserve">. Three studies included patients admitted to general Medicare </w:t>
      </w:r>
      <w:proofErr w:type="gramStart"/>
      <w:r w:rsidRPr="00972B5D">
        <w:rPr>
          <w:rFonts w:ascii="Book Antiqua" w:eastAsia="Book Antiqua" w:hAnsi="Book Antiqua" w:cs="Book Antiqua"/>
        </w:rPr>
        <w:t>hospitals</w:t>
      </w:r>
      <w:r w:rsidRPr="00972B5D">
        <w:rPr>
          <w:rFonts w:ascii="Book Antiqua" w:eastAsia="Book Antiqua" w:hAnsi="Book Antiqua" w:cs="Book Antiqua"/>
          <w:vertAlign w:val="superscript"/>
        </w:rPr>
        <w:t>[</w:t>
      </w:r>
      <w:proofErr w:type="gramEnd"/>
      <w:r w:rsidR="009139AD" w:rsidRPr="00972B5D">
        <w:rPr>
          <w:rFonts w:ascii="Book Antiqua" w:eastAsia="Book Antiqua" w:hAnsi="Book Antiqua" w:cs="Book Antiqua"/>
          <w:vertAlign w:val="superscript"/>
        </w:rPr>
        <w:t>4</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11,</w:t>
      </w:r>
      <w:r w:rsidRPr="00972B5D">
        <w:rPr>
          <w:rFonts w:ascii="Book Antiqua" w:eastAsia="Book Antiqua" w:hAnsi="Book Antiqua" w:cs="Book Antiqua"/>
          <w:vertAlign w:val="superscript"/>
        </w:rPr>
        <w:t>22]</w:t>
      </w:r>
      <w:r w:rsidRPr="00972B5D">
        <w:rPr>
          <w:rFonts w:ascii="Book Antiqua" w:eastAsia="Book Antiqua" w:hAnsi="Book Antiqua" w:cs="Book Antiqua"/>
        </w:rPr>
        <w:t>, one of which was based on the healthcare system database</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4</w:t>
      </w:r>
      <w:r w:rsidRPr="00972B5D">
        <w:rPr>
          <w:rFonts w:ascii="Book Antiqua" w:eastAsia="Book Antiqua" w:hAnsi="Book Antiqua" w:cs="Book Antiqua"/>
          <w:vertAlign w:val="superscript"/>
        </w:rPr>
        <w:t>]</w:t>
      </w:r>
      <w:r w:rsidRPr="00972B5D">
        <w:rPr>
          <w:rFonts w:ascii="Book Antiqua" w:eastAsia="Book Antiqua" w:hAnsi="Book Antiqua" w:cs="Book Antiqua"/>
        </w:rPr>
        <w:t xml:space="preserve">. Eight studies reported adjusted </w:t>
      </w:r>
      <w:proofErr w:type="gramStart"/>
      <w:r w:rsidRPr="00972B5D">
        <w:rPr>
          <w:rFonts w:ascii="Book Antiqua" w:eastAsia="Book Antiqua" w:hAnsi="Book Antiqua" w:cs="Book Antiqua"/>
        </w:rPr>
        <w:t>OR</w:t>
      </w:r>
      <w:r w:rsidRPr="00972B5D">
        <w:rPr>
          <w:rFonts w:ascii="Book Antiqua" w:eastAsia="Book Antiqua" w:hAnsi="Book Antiqua" w:cs="Book Antiqua"/>
          <w:vertAlign w:val="superscript"/>
        </w:rPr>
        <w:t>[</w:t>
      </w:r>
      <w:proofErr w:type="gramEnd"/>
      <w:r w:rsidR="009139AD" w:rsidRPr="00972B5D">
        <w:rPr>
          <w:rFonts w:ascii="Book Antiqua" w:eastAsia="Book Antiqua" w:hAnsi="Book Antiqua" w:cs="Book Antiqua"/>
          <w:vertAlign w:val="superscript"/>
        </w:rPr>
        <w:t>4,6,11,12,19,20,22,</w:t>
      </w:r>
      <w:r w:rsidRPr="00972B5D">
        <w:rPr>
          <w:rFonts w:ascii="Book Antiqua" w:eastAsia="Book Antiqua" w:hAnsi="Book Antiqua" w:cs="Book Antiqua"/>
          <w:vertAlign w:val="superscript"/>
        </w:rPr>
        <w:t>23]</w:t>
      </w:r>
      <w:r w:rsidRPr="00972B5D">
        <w:rPr>
          <w:rFonts w:ascii="Book Antiqua" w:eastAsia="Book Antiqua" w:hAnsi="Book Antiqua" w:cs="Book Antiqua"/>
        </w:rPr>
        <w:t>, a and two studies reported unadjusted OR</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9</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21</w:t>
      </w:r>
      <w:r w:rsidRPr="00972B5D">
        <w:rPr>
          <w:rFonts w:ascii="Book Antiqua" w:eastAsia="Book Antiqua" w:hAnsi="Book Antiqua" w:cs="Book Antiqua"/>
          <w:vertAlign w:val="superscript"/>
        </w:rPr>
        <w:t>]</w:t>
      </w:r>
      <w:r w:rsidRPr="00972B5D">
        <w:rPr>
          <w:rFonts w:ascii="Book Antiqua" w:eastAsia="Book Antiqua" w:hAnsi="Book Antiqua" w:cs="Book Antiqua"/>
        </w:rPr>
        <w:t xml:space="preserve">. In addition, two studies included more than 1000 patients with </w:t>
      </w:r>
      <w:proofErr w:type="gramStart"/>
      <w:r w:rsidRPr="00972B5D">
        <w:rPr>
          <w:rFonts w:ascii="Book Antiqua" w:eastAsia="Book Antiqua" w:hAnsi="Book Antiqua" w:cs="Book Antiqua"/>
        </w:rPr>
        <w:t>sepsis</w:t>
      </w:r>
      <w:r w:rsidRPr="00972B5D">
        <w:rPr>
          <w:rFonts w:ascii="Book Antiqua" w:eastAsia="Book Antiqua" w:hAnsi="Book Antiqua" w:cs="Book Antiqua"/>
          <w:vertAlign w:val="superscript"/>
        </w:rPr>
        <w:t>[</w:t>
      </w:r>
      <w:proofErr w:type="gramEnd"/>
      <w:r w:rsidR="009139AD" w:rsidRPr="00972B5D">
        <w:rPr>
          <w:rFonts w:ascii="Book Antiqua" w:eastAsia="Book Antiqua" w:hAnsi="Book Antiqua" w:cs="Book Antiqua"/>
          <w:vertAlign w:val="superscript"/>
        </w:rPr>
        <w:t>4</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11</w:t>
      </w:r>
      <w:r w:rsidRPr="00972B5D">
        <w:rPr>
          <w:rFonts w:ascii="Book Antiqua" w:eastAsia="Book Antiqua" w:hAnsi="Book Antiqua" w:cs="Book Antiqua"/>
          <w:vertAlign w:val="superscript"/>
        </w:rPr>
        <w:t>]</w:t>
      </w:r>
      <w:r w:rsidRPr="00972B5D">
        <w:rPr>
          <w:rFonts w:ascii="Book Antiqua" w:eastAsia="Book Antiqua" w:hAnsi="Book Antiqua" w:cs="Book Antiqua"/>
        </w:rPr>
        <w:t>, seven included 100 to 1000 patients with sepsis</w:t>
      </w:r>
      <w:r w:rsidRPr="00972B5D">
        <w:rPr>
          <w:rFonts w:ascii="Book Antiqua" w:eastAsia="Book Antiqua" w:hAnsi="Book Antiqua" w:cs="Book Antiqua"/>
          <w:vertAlign w:val="superscript"/>
        </w:rPr>
        <w:t>[</w:t>
      </w:r>
      <w:r w:rsidR="00F30A01" w:rsidRPr="00972B5D">
        <w:rPr>
          <w:rFonts w:ascii="Book Antiqua" w:eastAsia="Book Antiqua" w:hAnsi="Book Antiqua" w:cs="Book Antiqua"/>
          <w:vertAlign w:val="superscript"/>
        </w:rPr>
        <w:t>9,12,</w:t>
      </w:r>
      <w:r w:rsidR="009139AD" w:rsidRPr="00972B5D">
        <w:rPr>
          <w:rFonts w:ascii="Book Antiqua" w:eastAsia="Book Antiqua" w:hAnsi="Book Antiqua" w:cs="Book Antiqua"/>
          <w:vertAlign w:val="superscript"/>
        </w:rPr>
        <w:t>19</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21</w:t>
      </w:r>
      <w:r w:rsidR="00F30A01" w:rsidRPr="00972B5D">
        <w:rPr>
          <w:rFonts w:ascii="Book Antiqua" w:eastAsia="Book Antiqua" w:hAnsi="Book Antiqua" w:cs="Book Antiqua"/>
          <w:vertAlign w:val="superscript"/>
        </w:rPr>
        <w:t>-</w:t>
      </w:r>
      <w:r w:rsidRPr="00972B5D">
        <w:rPr>
          <w:rFonts w:ascii="Book Antiqua" w:eastAsia="Book Antiqua" w:hAnsi="Book Antiqua" w:cs="Book Antiqua"/>
          <w:vertAlign w:val="superscript"/>
        </w:rPr>
        <w:t>23]</w:t>
      </w:r>
      <w:r w:rsidRPr="00972B5D">
        <w:rPr>
          <w:rFonts w:ascii="Book Antiqua" w:eastAsia="Book Antiqua" w:hAnsi="Book Antiqua" w:cs="Book Antiqua"/>
        </w:rPr>
        <w:t>, and one included less than 100 patients with sepsis</w:t>
      </w:r>
      <w:r w:rsidRPr="00972B5D">
        <w:rPr>
          <w:rFonts w:ascii="Book Antiqua" w:eastAsia="Book Antiqua" w:hAnsi="Book Antiqua" w:cs="Book Antiqua"/>
          <w:vertAlign w:val="superscript"/>
        </w:rPr>
        <w:t>[</w:t>
      </w:r>
      <w:r w:rsidR="004548A3" w:rsidRPr="00972B5D">
        <w:rPr>
          <w:rFonts w:ascii="Book Antiqua" w:eastAsia="Book Antiqua" w:hAnsi="Book Antiqua" w:cs="Book Antiqua"/>
          <w:vertAlign w:val="superscript"/>
        </w:rPr>
        <w:t>20</w:t>
      </w:r>
      <w:r w:rsidRPr="00972B5D">
        <w:rPr>
          <w:rFonts w:ascii="Book Antiqua" w:eastAsia="Book Antiqua" w:hAnsi="Book Antiqua" w:cs="Book Antiqua"/>
          <w:vertAlign w:val="superscript"/>
        </w:rPr>
        <w:t>]</w:t>
      </w:r>
      <w:r w:rsidRPr="00972B5D">
        <w:rPr>
          <w:rFonts w:ascii="Book Antiqua" w:eastAsia="Book Antiqua" w:hAnsi="Book Antiqua" w:cs="Book Antiqua"/>
        </w:rPr>
        <w:t xml:space="preserve">. In these studies, the mortality rate of patients with sepsis ranged from 9.4% to 56.2%, and </w:t>
      </w:r>
      <w:r w:rsidRPr="00972B5D">
        <w:rPr>
          <w:rFonts w:ascii="Book Antiqua" w:eastAsia="Book Antiqua" w:hAnsi="Book Antiqua" w:cs="Book Antiqua"/>
          <w:color w:val="000000"/>
        </w:rPr>
        <w:lastRenderedPageBreak/>
        <w:t>the average age ranged from 31.5 to 76 years (Table 2). According to the NOS score, all the articles included in the meta-analysis were of high quality.</w:t>
      </w:r>
    </w:p>
    <w:p w14:paraId="0F0A066D" w14:textId="77777777" w:rsidR="00A77B3E" w:rsidRPr="00972B5D" w:rsidRDefault="00A77B3E" w:rsidP="00972B5D">
      <w:pPr>
        <w:spacing w:line="360" w:lineRule="auto"/>
        <w:jc w:val="both"/>
        <w:rPr>
          <w:rFonts w:ascii="Book Antiqua" w:hAnsi="Book Antiqua"/>
        </w:rPr>
      </w:pPr>
    </w:p>
    <w:p w14:paraId="0EA54D8E"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i/>
          <w:iCs/>
          <w:color w:val="000000"/>
        </w:rPr>
        <w:t>Meta-analysis</w:t>
      </w:r>
    </w:p>
    <w:p w14:paraId="769CFEC6" w14:textId="46DC7906"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Due to significant heterogeneity (</w:t>
      </w:r>
      <w:r w:rsidRPr="00972B5D">
        <w:rPr>
          <w:rFonts w:ascii="Book Antiqua" w:eastAsia="Book Antiqua" w:hAnsi="Book Antiqua" w:cs="Book Antiqua"/>
          <w:i/>
          <w:iCs/>
          <w:color w:val="000000"/>
        </w:rPr>
        <w:t>I</w:t>
      </w:r>
      <w:r w:rsidRPr="00972B5D">
        <w:rPr>
          <w:rFonts w:ascii="Book Antiqua" w:eastAsia="Book Antiqua" w:hAnsi="Book Antiqua" w:cs="Book Antiqua"/>
          <w:color w:val="000000"/>
          <w:vertAlign w:val="superscript"/>
        </w:rPr>
        <w:t>2</w:t>
      </w:r>
      <w:r w:rsidR="0072139E" w:rsidRPr="00972B5D">
        <w:rPr>
          <w:rFonts w:ascii="Book Antiqua" w:eastAsia="Book Antiqua" w:hAnsi="Book Antiqua" w:cs="Book Antiqua"/>
          <w:color w:val="000000"/>
          <w:vertAlign w:val="superscript"/>
        </w:rPr>
        <w:t xml:space="preserve"> </w:t>
      </w:r>
      <w:r w:rsidRPr="00972B5D">
        <w:rPr>
          <w:rFonts w:ascii="Book Antiqua" w:eastAsia="Book Antiqua" w:hAnsi="Book Antiqua" w:cs="Book Antiqua"/>
          <w:color w:val="000000"/>
        </w:rPr>
        <w:t>=</w:t>
      </w:r>
      <w:r w:rsidR="0072139E"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92.1%, Ph</w:t>
      </w:r>
      <w:r w:rsidR="00E06861"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E06861"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in the studies included in the meta-analysis, a random-effects model was adopted. The results indicated that sepsis patients with HF were significantly associated with increased mortality, with an OR of 1.80 (95%CI: 1.34-2.43; </w:t>
      </w:r>
      <w:r w:rsidRPr="00972B5D">
        <w:rPr>
          <w:rFonts w:ascii="Book Antiqua" w:eastAsia="Book Antiqua" w:hAnsi="Book Antiqua" w:cs="Book Antiqua"/>
          <w:i/>
          <w:iCs/>
          <w:color w:val="000000"/>
        </w:rPr>
        <w:t>P</w:t>
      </w:r>
      <w:r w:rsidR="00E06861"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E06861"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0.001; Figure 2).</w:t>
      </w:r>
    </w:p>
    <w:p w14:paraId="01A608DA" w14:textId="77777777" w:rsidR="009E694F" w:rsidRDefault="00000000"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 xml:space="preserve">In subgroup analysis, the combined OR of prospective and retrospective studies was 2.53 (95%CI: 0.97-6.61; </w:t>
      </w:r>
      <w:r w:rsidRPr="00972B5D">
        <w:rPr>
          <w:rFonts w:ascii="Book Antiqua" w:eastAsia="Book Antiqua" w:hAnsi="Book Antiqua" w:cs="Book Antiqua"/>
          <w:i/>
          <w:iCs/>
          <w:color w:val="000000"/>
        </w:rPr>
        <w:t>P</w:t>
      </w:r>
      <w:r w:rsidR="00795DD6"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795DD6"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and 1.82 (95%CI: 1.24-2.66;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0.05), respectively. According to the sample size of patients with HF (≥ 100 patients and &lt;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100 patients), the combined OR was 1.21 (95%CI: 0.90-1.63;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and 4.12 (95%CI: 2.02-8.41;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respectively. According to the grouping analysis of the patients included, the combined OR of patients from the ICU was 2.88 (95%CI: 1.67-4.97;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and that of patients from general hospitals was 1.14 (95%CI: 0.93-1.41;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The combined OR of hospitalization or 28-day mortality was 3.02 (95%CI: 1.67-5.49;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and the combined OR of long-term mortality was 1.18 (95%CI: 0.91-1.54;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In all the studies, the OR in patients with an average age ≥ 65 years and patients under 65 years were 1.29 (95%CI: 0.98-1.71;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and 6.22 (95%CI: 2.39-16.18;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respectively. The combined OR of studies published in the </w:t>
      </w:r>
      <w:r w:rsidR="009D0EE6" w:rsidRPr="00972B5D">
        <w:rPr>
          <w:rFonts w:ascii="Book Antiqua" w:eastAsia="Book Antiqua" w:hAnsi="Book Antiqua" w:cs="Book Antiqua"/>
          <w:color w:val="000000"/>
        </w:rPr>
        <w:t>United States</w:t>
      </w:r>
      <w:r w:rsidRPr="00972B5D">
        <w:rPr>
          <w:rFonts w:ascii="Book Antiqua" w:eastAsia="Book Antiqua" w:hAnsi="Book Antiqua" w:cs="Book Antiqua"/>
          <w:color w:val="000000"/>
        </w:rPr>
        <w:t xml:space="preserve"> was 1.12 (95%CI: 0.93-1.34;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and that of studies published in other countries was 4.45 (95%CI: 1.95-10.12;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Table 3 summarizes further information for each subgroup. </w:t>
      </w:r>
    </w:p>
    <w:p w14:paraId="783229CE" w14:textId="77777777" w:rsidR="009E694F" w:rsidRDefault="00000000"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Meta-regression analysis showed that three variables may be related to heterogeneity: the average age of patients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0.008), the country where the research was conducted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0.034), and the number of HF cases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0.021). Sensitivity analysis was used to assess heterogeneity between studies. We sequentially excluded each study to examine the impact of individual studies on estimates of heterogeneity and overall effects (Figure 3). It was found that the study with a large number of cases had a certain </w:t>
      </w:r>
      <w:r w:rsidRPr="00972B5D">
        <w:rPr>
          <w:rFonts w:ascii="Book Antiqua" w:eastAsia="Book Antiqua" w:hAnsi="Book Antiqua" w:cs="Book Antiqua"/>
          <w:color w:val="000000"/>
        </w:rPr>
        <w:lastRenderedPageBreak/>
        <w:t xml:space="preserve">impact on the heterogeneity of </w:t>
      </w:r>
      <w:proofErr w:type="gramStart"/>
      <w:r w:rsidRPr="00972B5D">
        <w:rPr>
          <w:rFonts w:ascii="Book Antiqua" w:eastAsia="Book Antiqua" w:hAnsi="Book Antiqua" w:cs="Book Antiqua"/>
          <w:color w:val="000000"/>
        </w:rPr>
        <w:t>results</w:t>
      </w:r>
      <w:r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11</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After exclusion of this </w:t>
      </w:r>
      <w:proofErr w:type="gramStart"/>
      <w:r w:rsidRPr="00972B5D">
        <w:rPr>
          <w:rFonts w:ascii="Book Antiqua" w:eastAsia="Book Antiqua" w:hAnsi="Book Antiqua" w:cs="Book Antiqua"/>
          <w:color w:val="000000"/>
        </w:rPr>
        <w:t>study</w:t>
      </w:r>
      <w:r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11</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the combined OR of mortality in the other studies increased to 2.11 (95%CI: 1.48-3.01;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0.001), and heterogeneity decreased (</w:t>
      </w:r>
      <w:r w:rsidRPr="00972B5D">
        <w:rPr>
          <w:rFonts w:ascii="Book Antiqua" w:eastAsia="Book Antiqua" w:hAnsi="Book Antiqua" w:cs="Book Antiqua"/>
          <w:i/>
          <w:iCs/>
          <w:color w:val="000000"/>
        </w:rPr>
        <w:t>I</w:t>
      </w:r>
      <w:r w:rsidRPr="00972B5D">
        <w:rPr>
          <w:rFonts w:ascii="Book Antiqua" w:eastAsia="Book Antiqua" w:hAnsi="Book Antiqua" w:cs="Book Antiqua"/>
          <w:color w:val="000000"/>
          <w:vertAlign w:val="superscript"/>
        </w:rPr>
        <w:t>2</w:t>
      </w:r>
      <w:r w:rsidR="00135A4D" w:rsidRPr="00972B5D">
        <w:rPr>
          <w:rFonts w:ascii="Book Antiqua" w:eastAsia="Book Antiqua" w:hAnsi="Book Antiqua" w:cs="Book Antiqua"/>
          <w:color w:val="000000"/>
          <w:vertAlign w:val="superscript"/>
        </w:rPr>
        <w:t xml:space="preserve"> </w:t>
      </w:r>
      <w:r w:rsidRPr="00972B5D">
        <w:rPr>
          <w:rFonts w:ascii="Book Antiqua" w:eastAsia="Book Antiqua" w:hAnsi="Book Antiqua" w:cs="Book Antiqua"/>
          <w:color w:val="000000"/>
        </w:rPr>
        <w: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85.4%, Ph</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w:t>
      </w:r>
    </w:p>
    <w:p w14:paraId="06BE2CDC" w14:textId="0E6C9F91" w:rsidR="00A77B3E" w:rsidRPr="00972B5D" w:rsidRDefault="00000000"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 xml:space="preserve">Three studies (33 278 patients) reported 1-year mortality data for sepsis patients with </w:t>
      </w:r>
      <w:proofErr w:type="gramStart"/>
      <w:r w:rsidRPr="00972B5D">
        <w:rPr>
          <w:rFonts w:ascii="Book Antiqua" w:eastAsia="Book Antiqua" w:hAnsi="Book Antiqua" w:cs="Book Antiqua"/>
          <w:color w:val="000000"/>
        </w:rPr>
        <w:t>HF</w:t>
      </w:r>
      <w:r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4</w:t>
      </w:r>
      <w:r w:rsidRPr="00972B5D">
        <w:rPr>
          <w:rFonts w:ascii="Book Antiqua" w:eastAsia="Book Antiqua" w:hAnsi="Book Antiqua" w:cs="Book Antiqua"/>
          <w:color w:val="000000"/>
          <w:vertAlign w:val="superscript"/>
        </w:rPr>
        <w:t>,</w:t>
      </w:r>
      <w:r w:rsidR="004548A3" w:rsidRPr="00972B5D">
        <w:rPr>
          <w:rFonts w:ascii="Book Antiqua" w:eastAsia="Book Antiqua" w:hAnsi="Book Antiqua" w:cs="Book Antiqua"/>
          <w:color w:val="000000"/>
          <w:vertAlign w:val="superscript"/>
        </w:rPr>
        <w:t>11</w:t>
      </w:r>
      <w:r w:rsidRPr="00972B5D">
        <w:rPr>
          <w:rFonts w:ascii="Book Antiqua" w:eastAsia="Book Antiqua" w:hAnsi="Book Antiqua" w:cs="Book Antiqua"/>
          <w:color w:val="000000"/>
          <w:vertAlign w:val="superscript"/>
        </w:rPr>
        <w:t>,</w:t>
      </w:r>
      <w:r w:rsidR="004548A3" w:rsidRPr="00972B5D">
        <w:rPr>
          <w:rFonts w:ascii="Book Antiqua" w:eastAsia="Book Antiqua" w:hAnsi="Book Antiqua" w:cs="Book Antiqua"/>
          <w:color w:val="000000"/>
          <w:vertAlign w:val="superscript"/>
        </w:rPr>
        <w:t>12</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and the combined OR was 1.11 (95%CI: 0.75-1.62;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Figure 4). Three studies (1710 patients) reported mortality due to isolated right ventricular (RV) dysfunction with a combined OR of 2.32 (95%CI: 1.29-4.14;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Figure </w:t>
      </w:r>
      <w:proofErr w:type="gramStart"/>
      <w:r w:rsidRPr="00972B5D">
        <w:rPr>
          <w:rFonts w:ascii="Book Antiqua" w:eastAsia="Book Antiqua" w:hAnsi="Book Antiqua" w:cs="Book Antiqua"/>
          <w:color w:val="000000"/>
        </w:rPr>
        <w:t>5)</w:t>
      </w:r>
      <w:r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12</w:t>
      </w:r>
      <w:r w:rsidRPr="00972B5D">
        <w:rPr>
          <w:rFonts w:ascii="Book Antiqua" w:eastAsia="Book Antiqua" w:hAnsi="Book Antiqua" w:cs="Book Antiqua"/>
          <w:color w:val="000000"/>
          <w:vertAlign w:val="superscript"/>
        </w:rPr>
        <w:t>,22,23]</w:t>
      </w:r>
      <w:r w:rsidRPr="00972B5D">
        <w:rPr>
          <w:rFonts w:ascii="Book Antiqua" w:eastAsia="Book Antiqua" w:hAnsi="Book Antiqua" w:cs="Book Antiqua"/>
          <w:color w:val="000000"/>
        </w:rPr>
        <w:t>.</w:t>
      </w:r>
    </w:p>
    <w:p w14:paraId="48CB974A" w14:textId="77777777" w:rsidR="00A77B3E" w:rsidRPr="00972B5D" w:rsidRDefault="00A77B3E" w:rsidP="00972B5D">
      <w:pPr>
        <w:spacing w:line="360" w:lineRule="auto"/>
        <w:jc w:val="both"/>
        <w:rPr>
          <w:rFonts w:ascii="Book Antiqua" w:hAnsi="Book Antiqua"/>
        </w:rPr>
      </w:pPr>
    </w:p>
    <w:p w14:paraId="4577C188"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i/>
          <w:iCs/>
          <w:color w:val="000000"/>
        </w:rPr>
        <w:t>Publication bias</w:t>
      </w:r>
    </w:p>
    <w:p w14:paraId="1E485B78" w14:textId="20CA814F" w:rsidR="00A77B3E" w:rsidRPr="00972B5D" w:rsidRDefault="00000000" w:rsidP="00972B5D">
      <w:pPr>
        <w:spacing w:line="360" w:lineRule="auto"/>
        <w:jc w:val="both"/>
        <w:rPr>
          <w:rFonts w:ascii="Book Antiqua" w:hAnsi="Book Antiqua"/>
        </w:rPr>
      </w:pPr>
      <w:proofErr w:type="spellStart"/>
      <w:r w:rsidRPr="00972B5D">
        <w:rPr>
          <w:rFonts w:ascii="Book Antiqua" w:eastAsia="Book Antiqua" w:hAnsi="Book Antiqua" w:cs="Book Antiqua"/>
          <w:color w:val="000000"/>
        </w:rPr>
        <w:t>Begg</w:t>
      </w:r>
      <w:proofErr w:type="spellEnd"/>
      <w:r w:rsidRPr="00972B5D">
        <w:rPr>
          <w:rFonts w:ascii="Book Antiqua" w:eastAsia="Book Antiqua" w:hAnsi="Book Antiqua" w:cs="Book Antiqua"/>
          <w:color w:val="000000"/>
        </w:rPr>
        <w:t xml:space="preserve"> and Egger's tests were conducted to assess publication bias. The mortality of sepsis patients with HF was found to be significantly biased (</w:t>
      </w:r>
      <w:proofErr w:type="spellStart"/>
      <w:r w:rsidRPr="00972B5D">
        <w:rPr>
          <w:rFonts w:ascii="Book Antiqua" w:eastAsia="Book Antiqua" w:hAnsi="Book Antiqua" w:cs="Book Antiqua"/>
          <w:color w:val="000000"/>
        </w:rPr>
        <w:t>Begg</w:t>
      </w:r>
      <w:proofErr w:type="spellEnd"/>
      <w:r w:rsidRPr="00972B5D">
        <w:rPr>
          <w:rFonts w:ascii="Book Antiqua" w:eastAsia="Book Antiqua" w:hAnsi="Book Antiqua" w:cs="Book Antiqua"/>
          <w:color w:val="000000"/>
        </w:rPr>
        <w:t xml:space="preserve"> </w:t>
      </w:r>
      <w:r w:rsidRPr="00972B5D">
        <w:rPr>
          <w:rFonts w:ascii="Book Antiqua" w:eastAsia="Book Antiqua" w:hAnsi="Book Antiqua" w:cs="Book Antiqua"/>
          <w:i/>
          <w:iCs/>
          <w:color w:val="000000"/>
        </w:rPr>
        <w:t>P</w:t>
      </w:r>
      <w:r w:rsidRPr="00972B5D">
        <w:rPr>
          <w:rFonts w:ascii="Book Antiqua" w:eastAsia="Book Antiqua" w:hAnsi="Book Antiqua" w:cs="Book Antiqua"/>
          <w:color w:val="000000"/>
        </w:rPr>
        <w:t xml:space="preserve"> = 0.371 and Egger </w:t>
      </w:r>
      <w:r w:rsidRPr="00972B5D">
        <w:rPr>
          <w:rFonts w:ascii="Book Antiqua" w:eastAsia="Book Antiqua" w:hAnsi="Book Antiqua" w:cs="Book Antiqua"/>
          <w:i/>
          <w:iCs/>
          <w:color w:val="000000"/>
        </w:rPr>
        <w:t>P</w:t>
      </w:r>
      <w:r w:rsidRPr="00972B5D">
        <w:rPr>
          <w:rFonts w:ascii="Book Antiqua" w:eastAsia="Book Antiqua" w:hAnsi="Book Antiqua" w:cs="Book Antiqua"/>
          <w:color w:val="000000"/>
        </w:rPr>
        <w:t xml:space="preserve"> = 0.017). Therefore, the trim-and-fill method revealed the evidence of four missing studies (Figure 6). If the four potentially missing studies were included, the combined outcome OR of the effect index was 1.306 (95%CI: 0.975-1.749;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0.05), this result was not statistically significant and differed from previous results. Therefore, this analysis suggests that our study may have overestimated the effect of HF on mortality in patients with sepsis; thus, it deserves further study.</w:t>
      </w:r>
    </w:p>
    <w:p w14:paraId="58E9D4FF" w14:textId="77777777" w:rsidR="00A77B3E" w:rsidRPr="00972B5D" w:rsidRDefault="00A77B3E" w:rsidP="00972B5D">
      <w:pPr>
        <w:spacing w:line="360" w:lineRule="auto"/>
        <w:jc w:val="both"/>
        <w:rPr>
          <w:rFonts w:ascii="Book Antiqua" w:hAnsi="Book Antiqua"/>
        </w:rPr>
      </w:pPr>
    </w:p>
    <w:p w14:paraId="1D9D22A4"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aps/>
          <w:color w:val="000000"/>
          <w:u w:val="single"/>
        </w:rPr>
        <w:t>DISCUSSION</w:t>
      </w:r>
    </w:p>
    <w:p w14:paraId="3046A58D" w14:textId="75FA2C82"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 xml:space="preserve">Sepsis and HF are common complications in critically ill patients, often resulting in additional complex pathological </w:t>
      </w:r>
      <w:proofErr w:type="gramStart"/>
      <w:r w:rsidRPr="00972B5D">
        <w:rPr>
          <w:rFonts w:ascii="Book Antiqua" w:eastAsia="Book Antiqua" w:hAnsi="Book Antiqua" w:cs="Book Antiqua"/>
          <w:color w:val="000000"/>
        </w:rPr>
        <w:t>conditions</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24].</w:t>
      </w:r>
      <w:r w:rsidRPr="00972B5D">
        <w:rPr>
          <w:rFonts w:ascii="Book Antiqua" w:eastAsia="Book Antiqua" w:hAnsi="Book Antiqua" w:cs="Book Antiqua"/>
          <w:color w:val="000000"/>
        </w:rPr>
        <w:t xml:space="preserve"> The results related to sepsis with HF remain inconsistent. Therefore, we conducted a meta-analysis of all relevant studies to better understand the role of HF in the prognosis of sepsis patients. In this systematic review and meta-analysis, 35712 sepsis patients were included. Sepsis mortality risk in patients with HF was significantly increased, indicating that HF may be a risk factor in the clinical process of sepsis.</w:t>
      </w:r>
    </w:p>
    <w:p w14:paraId="3E1E436B" w14:textId="77777777" w:rsidR="009E694F" w:rsidRDefault="00000000"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 xml:space="preserve">Our meta-analysis is the first to report pooled estimates of mortality in sepsis patients with HF, which adds to existing evidence on the impact of HF on sepsis </w:t>
      </w:r>
      <w:proofErr w:type="gramStart"/>
      <w:r w:rsidRPr="00972B5D">
        <w:rPr>
          <w:rFonts w:ascii="Book Antiqua" w:eastAsia="Book Antiqua" w:hAnsi="Book Antiqua" w:cs="Book Antiqua"/>
          <w:color w:val="000000"/>
        </w:rPr>
        <w:t>outcomes</w:t>
      </w:r>
      <w:r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13</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HF, is an increasingly global epidemic, and has a high incidence rate and </w:t>
      </w:r>
      <w:proofErr w:type="gramStart"/>
      <w:r w:rsidRPr="00972B5D">
        <w:rPr>
          <w:rFonts w:ascii="Book Antiqua" w:eastAsia="Book Antiqua" w:hAnsi="Book Antiqua" w:cs="Book Antiqua"/>
          <w:color w:val="000000"/>
        </w:rPr>
        <w:lastRenderedPageBreak/>
        <w:t>mortality</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25]</w:t>
      </w:r>
      <w:r w:rsidRPr="00972B5D">
        <w:rPr>
          <w:rFonts w:ascii="Book Antiqua" w:eastAsia="Book Antiqua" w:hAnsi="Book Antiqua" w:cs="Book Antiqua"/>
          <w:color w:val="000000"/>
        </w:rPr>
        <w:t xml:space="preserve">. According to the research published by </w:t>
      </w:r>
      <w:proofErr w:type="spellStart"/>
      <w:r w:rsidRPr="00972B5D">
        <w:rPr>
          <w:rFonts w:ascii="Book Antiqua" w:eastAsia="Book Antiqua" w:hAnsi="Book Antiqua" w:cs="Book Antiqua"/>
          <w:color w:val="000000"/>
        </w:rPr>
        <w:t>Logeart</w:t>
      </w:r>
      <w:proofErr w:type="spellEnd"/>
      <w:r w:rsidRPr="00972B5D">
        <w:rPr>
          <w:rFonts w:ascii="Book Antiqua" w:eastAsia="Book Antiqua" w:hAnsi="Book Antiqua" w:cs="Book Antiqua"/>
          <w:color w:val="000000"/>
        </w:rPr>
        <w:t xml:space="preserve"> </w:t>
      </w:r>
      <w:r w:rsidRPr="00972B5D">
        <w:rPr>
          <w:rFonts w:ascii="Book Antiqua" w:eastAsia="Book Antiqua" w:hAnsi="Book Antiqua" w:cs="Book Antiqua"/>
          <w:i/>
          <w:iCs/>
          <w:color w:val="000000"/>
        </w:rPr>
        <w:t xml:space="preserve">et </w:t>
      </w:r>
      <w:proofErr w:type="gramStart"/>
      <w:r w:rsidRPr="00972B5D">
        <w:rPr>
          <w:rFonts w:ascii="Book Antiqua" w:eastAsia="Book Antiqua" w:hAnsi="Book Antiqua" w:cs="Book Antiqua"/>
          <w:i/>
          <w:iCs/>
          <w:color w:val="000000"/>
        </w:rPr>
        <w:t>al</w:t>
      </w:r>
      <w:r w:rsidR="00135A4D" w:rsidRPr="00972B5D">
        <w:rPr>
          <w:rFonts w:ascii="Book Antiqua" w:eastAsia="Book Antiqua" w:hAnsi="Book Antiqua" w:cs="Book Antiqua"/>
          <w:color w:val="000000"/>
          <w:vertAlign w:val="superscript"/>
        </w:rPr>
        <w:t>[</w:t>
      </w:r>
      <w:proofErr w:type="gramEnd"/>
      <w:r w:rsidR="00135A4D" w:rsidRPr="00972B5D">
        <w:rPr>
          <w:rFonts w:ascii="Book Antiqua" w:eastAsia="Book Antiqua" w:hAnsi="Book Antiqua" w:cs="Book Antiqua"/>
          <w:color w:val="000000"/>
          <w:vertAlign w:val="superscript"/>
        </w:rPr>
        <w:t>26]</w:t>
      </w:r>
      <w:r w:rsidRPr="00972B5D">
        <w:rPr>
          <w:rFonts w:ascii="Book Antiqua" w:eastAsia="Book Antiqua" w:hAnsi="Book Antiqua" w:cs="Book Antiqua"/>
          <w:color w:val="000000"/>
        </w:rPr>
        <w:t xml:space="preserve"> more than a quarter of patients with acute HF are caused by infection. The treatment strategies for sepsis and HF are contradictory, and the treatment plan and severity of the disease may affect the </w:t>
      </w:r>
      <w:proofErr w:type="gramStart"/>
      <w:r w:rsidRPr="00972B5D">
        <w:rPr>
          <w:rFonts w:ascii="Book Antiqua" w:eastAsia="Book Antiqua" w:hAnsi="Book Antiqua" w:cs="Book Antiqua"/>
          <w:color w:val="000000"/>
        </w:rPr>
        <w:t>prognosis</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27]</w:t>
      </w:r>
      <w:r w:rsidRPr="00972B5D">
        <w:rPr>
          <w:rFonts w:ascii="Book Antiqua" w:eastAsia="Book Antiqua" w:hAnsi="Book Antiqua" w:cs="Book Antiqua"/>
          <w:color w:val="000000"/>
        </w:rPr>
        <w:t xml:space="preserve">. Chronic HF has been studied as an independent risk factor for mortality in patients with severe sepsis and septic </w:t>
      </w:r>
      <w:proofErr w:type="gramStart"/>
      <w:r w:rsidRPr="00972B5D">
        <w:rPr>
          <w:rFonts w:ascii="Book Antiqua" w:eastAsia="Book Antiqua" w:hAnsi="Book Antiqua" w:cs="Book Antiqua"/>
          <w:color w:val="000000"/>
        </w:rPr>
        <w:t>shock</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15]</w:t>
      </w:r>
      <w:r w:rsidRPr="00972B5D">
        <w:rPr>
          <w:rFonts w:ascii="Book Antiqua" w:eastAsia="Book Antiqua" w:hAnsi="Book Antiqua" w:cs="Book Antiqua"/>
          <w:color w:val="000000"/>
        </w:rPr>
        <w:t>. However, given the current controversy in related studies, we can only draw a cautious conclusion regarding the association between HF and poor outcomes during sepsis.</w:t>
      </w:r>
    </w:p>
    <w:p w14:paraId="6E013624" w14:textId="77777777" w:rsidR="009E694F" w:rsidRDefault="00000000"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 xml:space="preserve">HF in sepsis can be understood as insufficient cardiac output and oxygen delivery caused by cardiac dysfunction. RV dysfunction can lead to decreased venous return, and left ventricular (LV) diastolic dysfunction may induce impaired LV </w:t>
      </w:r>
      <w:proofErr w:type="gramStart"/>
      <w:r w:rsidRPr="00972B5D">
        <w:rPr>
          <w:rFonts w:ascii="Book Antiqua" w:eastAsia="Book Antiqua" w:hAnsi="Book Antiqua" w:cs="Book Antiqua"/>
          <w:color w:val="000000"/>
        </w:rPr>
        <w:t>preload</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28]</w:t>
      </w:r>
      <w:r w:rsidRPr="00972B5D">
        <w:rPr>
          <w:rFonts w:ascii="Book Antiqua" w:eastAsia="Book Antiqua" w:hAnsi="Book Antiqua" w:cs="Book Antiqua"/>
          <w:color w:val="000000"/>
        </w:rPr>
        <w:t xml:space="preserve">. Septic myocardial dysfunction described in several reviews is increasingly recognized as a major factor in septic shock </w:t>
      </w:r>
      <w:proofErr w:type="gramStart"/>
      <w:r w:rsidRPr="00972B5D">
        <w:rPr>
          <w:rFonts w:ascii="Book Antiqua" w:eastAsia="Book Antiqua" w:hAnsi="Book Antiqua" w:cs="Book Antiqua"/>
          <w:color w:val="000000"/>
        </w:rPr>
        <w:t>outcomes</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29-31]</w:t>
      </w:r>
      <w:r w:rsidRPr="00972B5D">
        <w:rPr>
          <w:rFonts w:ascii="Book Antiqua" w:eastAsia="Book Antiqua" w:hAnsi="Book Antiqua" w:cs="Book Antiqua"/>
          <w:color w:val="000000"/>
        </w:rPr>
        <w:t xml:space="preserve">. The prognosis and therapeutic significance of physiological abnormalities in sepsis-induced myocardial dysfunction remain </w:t>
      </w:r>
      <w:proofErr w:type="gramStart"/>
      <w:r w:rsidRPr="00972B5D">
        <w:rPr>
          <w:rFonts w:ascii="Book Antiqua" w:eastAsia="Book Antiqua" w:hAnsi="Book Antiqua" w:cs="Book Antiqua"/>
          <w:color w:val="000000"/>
        </w:rPr>
        <w:t>uncertain</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32]</w:t>
      </w:r>
      <w:r w:rsidRPr="00972B5D">
        <w:rPr>
          <w:rFonts w:ascii="Book Antiqua" w:eastAsia="Book Antiqua" w:hAnsi="Book Antiqua" w:cs="Book Antiqua"/>
          <w:color w:val="000000"/>
        </w:rPr>
        <w:t xml:space="preserve">. In a study of the impact of ventricular dysfunction on the prognosis of sepsis patients, it was found that RV dysfunction is associated with an increased risk of </w:t>
      </w:r>
      <w:proofErr w:type="gramStart"/>
      <w:r w:rsidRPr="00972B5D">
        <w:rPr>
          <w:rFonts w:ascii="Book Antiqua" w:eastAsia="Book Antiqua" w:hAnsi="Book Antiqua" w:cs="Book Antiqua"/>
          <w:color w:val="000000"/>
        </w:rPr>
        <w:t>death</w:t>
      </w:r>
      <w:r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12</w:t>
      </w:r>
      <w:r w:rsidRPr="00972B5D">
        <w:rPr>
          <w:rFonts w:ascii="Book Antiqua" w:eastAsia="Book Antiqua" w:hAnsi="Book Antiqua" w:cs="Book Antiqua"/>
          <w:color w:val="000000"/>
          <w:vertAlign w:val="superscript"/>
        </w:rPr>
        <w:t>,22,23]</w:t>
      </w:r>
      <w:r w:rsidRPr="00972B5D">
        <w:rPr>
          <w:rFonts w:ascii="Book Antiqua" w:eastAsia="Book Antiqua" w:hAnsi="Book Antiqua" w:cs="Book Antiqua"/>
          <w:color w:val="000000"/>
        </w:rPr>
        <w:t>; Isolated RV dysfunction is an independent predictor of 28-day mortality</w:t>
      </w:r>
      <w:r w:rsidRPr="00972B5D">
        <w:rPr>
          <w:rFonts w:ascii="Book Antiqua" w:eastAsia="Book Antiqua" w:hAnsi="Book Antiqua" w:cs="Book Antiqua"/>
          <w:color w:val="000000"/>
          <w:vertAlign w:val="superscript"/>
        </w:rPr>
        <w:t>[22]</w:t>
      </w:r>
      <w:r w:rsidRPr="00972B5D">
        <w:rPr>
          <w:rFonts w:ascii="Book Antiqua" w:eastAsia="Book Antiqua" w:hAnsi="Book Antiqua" w:cs="Book Antiqua"/>
          <w:color w:val="000000"/>
        </w:rPr>
        <w:t>, and LV systolic dysfunction is not related to prognosis</w:t>
      </w:r>
      <w:r w:rsidRPr="00972B5D">
        <w:rPr>
          <w:rFonts w:ascii="Book Antiqua" w:eastAsia="Book Antiqua" w:hAnsi="Book Antiqua" w:cs="Book Antiqua"/>
          <w:color w:val="000000"/>
          <w:vertAlign w:val="superscript"/>
        </w:rPr>
        <w:t>[23]</w:t>
      </w:r>
      <w:r w:rsidRPr="00972B5D">
        <w:rPr>
          <w:rFonts w:ascii="Book Antiqua" w:eastAsia="Book Antiqua" w:hAnsi="Book Antiqua" w:cs="Book Antiqua"/>
          <w:color w:val="000000"/>
        </w:rPr>
        <w:t xml:space="preserve">. In an 8-year study, compared with the control group, the short-term and long-term outcomes of patients with LV dysfunction in severe sepsis/septic shock did not differ and did not increase the risk of long-term adverse HF </w:t>
      </w:r>
      <w:proofErr w:type="gramStart"/>
      <w:r w:rsidRPr="00972B5D">
        <w:rPr>
          <w:rFonts w:ascii="Book Antiqua" w:eastAsia="Book Antiqua" w:hAnsi="Book Antiqua" w:cs="Book Antiqua"/>
          <w:color w:val="000000"/>
        </w:rPr>
        <w:t>outcomes</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33]</w:t>
      </w:r>
      <w:r w:rsidRPr="00972B5D">
        <w:rPr>
          <w:rFonts w:ascii="Book Antiqua" w:eastAsia="Book Antiqua" w:hAnsi="Book Antiqua" w:cs="Book Antiqua"/>
          <w:color w:val="000000"/>
        </w:rPr>
        <w:t xml:space="preserve">. A single center retrospective study showed that clinical outcomes were not different between septic patients with pre-existing LV dysfunction and those without LV </w:t>
      </w:r>
      <w:proofErr w:type="gramStart"/>
      <w:r w:rsidRPr="00972B5D">
        <w:rPr>
          <w:rFonts w:ascii="Book Antiqua" w:eastAsia="Book Antiqua" w:hAnsi="Book Antiqua" w:cs="Book Antiqua"/>
          <w:color w:val="000000"/>
        </w:rPr>
        <w:t>dysfunction</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34]</w:t>
      </w:r>
      <w:r w:rsidRPr="00972B5D">
        <w:rPr>
          <w:rFonts w:ascii="Book Antiqua" w:eastAsia="Book Antiqua" w:hAnsi="Book Antiqua" w:cs="Book Antiqua"/>
          <w:color w:val="000000"/>
        </w:rPr>
        <w:t xml:space="preserve">. LV dilation was associated with lower mortality in a related </w:t>
      </w:r>
      <w:proofErr w:type="gramStart"/>
      <w:r w:rsidRPr="00972B5D">
        <w:rPr>
          <w:rFonts w:ascii="Book Antiqua" w:eastAsia="Book Antiqua" w:hAnsi="Book Antiqua" w:cs="Book Antiqua"/>
          <w:color w:val="000000"/>
        </w:rPr>
        <w:t>study</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35]</w:t>
      </w:r>
      <w:r w:rsidRPr="00972B5D">
        <w:rPr>
          <w:rFonts w:ascii="Book Antiqua" w:eastAsia="Book Antiqua" w:hAnsi="Book Antiqua" w:cs="Book Antiqua"/>
          <w:color w:val="000000"/>
        </w:rPr>
        <w:t>, but it also depended on the influence of load state, fluid condition or vasoactive drugs. Myocardial insufficiency in sepsis patients and its impact on prognosis still need to be prospectively studied in large sample multicenter trials.</w:t>
      </w:r>
    </w:p>
    <w:p w14:paraId="0824DC3B" w14:textId="77777777" w:rsidR="009E694F" w:rsidRDefault="00000000"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 xml:space="preserve">Winters </w:t>
      </w:r>
      <w:r w:rsidRPr="00972B5D">
        <w:rPr>
          <w:rFonts w:ascii="Book Antiqua" w:eastAsia="Book Antiqua" w:hAnsi="Book Antiqua" w:cs="Book Antiqua"/>
          <w:i/>
          <w:iCs/>
          <w:color w:val="000000"/>
        </w:rPr>
        <w:t xml:space="preserve">et </w:t>
      </w:r>
      <w:proofErr w:type="gramStart"/>
      <w:r w:rsidRPr="00972B5D">
        <w:rPr>
          <w:rFonts w:ascii="Book Antiqua" w:eastAsia="Book Antiqua" w:hAnsi="Book Antiqua" w:cs="Book Antiqua"/>
          <w:i/>
          <w:iCs/>
          <w:color w:val="000000"/>
        </w:rPr>
        <w:t>al</w:t>
      </w:r>
      <w:r w:rsidR="008A3747" w:rsidRPr="00972B5D">
        <w:rPr>
          <w:rFonts w:ascii="Book Antiqua" w:eastAsia="Book Antiqua" w:hAnsi="Book Antiqua" w:cs="Book Antiqua"/>
          <w:color w:val="000000"/>
          <w:vertAlign w:val="superscript"/>
        </w:rPr>
        <w:t>[</w:t>
      </w:r>
      <w:proofErr w:type="gramEnd"/>
      <w:r w:rsidR="008A3747" w:rsidRPr="00972B5D">
        <w:rPr>
          <w:rFonts w:ascii="Book Antiqua" w:eastAsia="Book Antiqua" w:hAnsi="Book Antiqua" w:cs="Book Antiqua"/>
          <w:color w:val="000000"/>
          <w:vertAlign w:val="superscript"/>
        </w:rPr>
        <w:t>36]</w:t>
      </w:r>
      <w:r w:rsidRPr="00972B5D">
        <w:rPr>
          <w:rFonts w:ascii="Book Antiqua" w:eastAsia="Book Antiqua" w:hAnsi="Book Antiqua" w:cs="Book Antiqua"/>
          <w:color w:val="000000"/>
        </w:rPr>
        <w:t xml:space="preserve"> conducted a retrospective study and found that the 1-year mortality rate was 7</w:t>
      </w:r>
      <w:r w:rsidR="001C76BF" w:rsidRPr="00972B5D">
        <w:rPr>
          <w:rFonts w:ascii="Book Antiqua" w:eastAsia="Book Antiqua" w:hAnsi="Book Antiqua" w:cs="Book Antiqua"/>
          <w:color w:val="000000"/>
        </w:rPr>
        <w:t>%</w:t>
      </w:r>
      <w:r w:rsidRPr="00972B5D">
        <w:rPr>
          <w:rFonts w:ascii="Book Antiqua" w:eastAsia="Book Antiqua" w:hAnsi="Book Antiqua" w:cs="Book Antiqua"/>
          <w:color w:val="000000"/>
        </w:rPr>
        <w:t xml:space="preserve">-43% in patients with sepsis. Septic patients have an ongoing mortality risk beyond short-term end points, and the quality of life in survivors who suffer </w:t>
      </w:r>
      <w:r w:rsidRPr="00972B5D">
        <w:rPr>
          <w:rFonts w:ascii="Book Antiqua" w:eastAsia="Book Antiqua" w:hAnsi="Book Antiqua" w:cs="Book Antiqua"/>
          <w:color w:val="000000"/>
        </w:rPr>
        <w:lastRenderedPageBreak/>
        <w:t xml:space="preserve">consistently is impaired. Subgroup analysis showed that HF had an impact on the prognosis of sepsis patients in hospital and on 28-day mortality. Lemay </w:t>
      </w:r>
      <w:r w:rsidRPr="00972B5D">
        <w:rPr>
          <w:rFonts w:ascii="Book Antiqua" w:eastAsia="Book Antiqua" w:hAnsi="Book Antiqua" w:cs="Book Antiqua"/>
          <w:i/>
          <w:iCs/>
          <w:color w:val="000000"/>
        </w:rPr>
        <w:t>et al</w:t>
      </w:r>
      <w:r w:rsidRPr="00972B5D">
        <w:rPr>
          <w:rFonts w:ascii="Book Antiqua" w:eastAsia="Book Antiqua" w:hAnsi="Book Antiqua" w:cs="Book Antiqua"/>
          <w:color w:val="000000"/>
        </w:rPr>
        <w:t xml:space="preserve"> found that HF was significantly associated with increased long-term mortality in survivors of severe </w:t>
      </w:r>
      <w:proofErr w:type="gramStart"/>
      <w:r w:rsidRPr="00972B5D">
        <w:rPr>
          <w:rFonts w:ascii="Book Antiqua" w:eastAsia="Book Antiqua" w:hAnsi="Book Antiqua" w:cs="Book Antiqua"/>
          <w:color w:val="000000"/>
        </w:rPr>
        <w:t>sepsis</w:t>
      </w:r>
      <w:r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4</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However, when the one-year mortality rate in this meta-analysis was aggregated, HF did not affect the long-term prognosis of sepsis patients. It has been shown that HF is the most common comorbidity in sepsis; moreover, dysfunction of three or more organs is an important independent risk factor for death in patients with severe sepsis and septic </w:t>
      </w:r>
      <w:proofErr w:type="gramStart"/>
      <w:r w:rsidRPr="00972B5D">
        <w:rPr>
          <w:rFonts w:ascii="Book Antiqua" w:eastAsia="Book Antiqua" w:hAnsi="Book Antiqua" w:cs="Book Antiqua"/>
          <w:color w:val="000000"/>
        </w:rPr>
        <w:t>shock</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37]</w:t>
      </w:r>
      <w:r w:rsidRPr="00972B5D">
        <w:rPr>
          <w:rFonts w:ascii="Book Antiqua" w:eastAsia="Book Antiqua" w:hAnsi="Book Antiqua" w:cs="Book Antiqua"/>
          <w:color w:val="000000"/>
        </w:rPr>
        <w:t>. Considering the heterogeneity of research results in different backgrounds, the dubious relationship between sepsis and poor prognosis of HF is still unclear, and further reliable prospective cohort studies are needed to finally determine the difference between long-term and short-term prognosis, and determine the intervention strategy to prevent poor outcomes.</w:t>
      </w:r>
    </w:p>
    <w:p w14:paraId="7B3CE744" w14:textId="37C127E9" w:rsidR="00A77B3E" w:rsidRPr="00972B5D" w:rsidRDefault="00000000"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This meta-analysis has some limitations. Firstly, our research only included English publications, and only 10 studies met the inclusion criteria. The number of studies and sample size are relatively small. Secondly, we observed marked heterogeneity among the studies and found that the main heterogeneity was due to the age of the study population, different study regions, and the sample size of patients with HF. There may also be other possible sources of heterogeneity, such as the variability of treatment, the severity of complications, and medical conditions. Although it is important to explain these differences in the analysis, we cannot obtain more detailed information due to the inconsistent research methods, reported data types, and the types of HF in the included patients. Thirdly, because not all studies used similar disease severity and disease-related scores, we were unable to adjust these variables. Fourthly, there was obvious publication bias in this study, and our conclusion was reversed through the trim-and-fill method by including missing studies. Thus, our research results lack stability, and further research is needed.</w:t>
      </w:r>
    </w:p>
    <w:p w14:paraId="6A81055A" w14:textId="77777777" w:rsidR="00A77B3E" w:rsidRPr="00972B5D" w:rsidRDefault="00A77B3E" w:rsidP="00972B5D">
      <w:pPr>
        <w:spacing w:line="360" w:lineRule="auto"/>
        <w:jc w:val="both"/>
        <w:rPr>
          <w:rFonts w:ascii="Book Antiqua" w:hAnsi="Book Antiqua"/>
        </w:rPr>
      </w:pPr>
    </w:p>
    <w:p w14:paraId="72B72C07"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aps/>
          <w:color w:val="000000"/>
          <w:u w:val="single"/>
        </w:rPr>
        <w:t>CONCLUSION</w:t>
      </w:r>
    </w:p>
    <w:p w14:paraId="7820FCAE"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lastRenderedPageBreak/>
        <w:t>This systematic review and meta-analysis showed that heart failure significantly increased the risk of death in patients with sepsis. However, this conclusion needs to be further verified by more high-quality studies.</w:t>
      </w:r>
    </w:p>
    <w:p w14:paraId="248A8E08" w14:textId="77777777" w:rsidR="00A77B3E" w:rsidRPr="00972B5D" w:rsidRDefault="00A77B3E" w:rsidP="00972B5D">
      <w:pPr>
        <w:spacing w:line="360" w:lineRule="auto"/>
        <w:jc w:val="both"/>
        <w:rPr>
          <w:rFonts w:ascii="Book Antiqua" w:hAnsi="Book Antiqua"/>
        </w:rPr>
      </w:pPr>
    </w:p>
    <w:p w14:paraId="72779541"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aps/>
          <w:color w:val="000000"/>
          <w:u w:val="single"/>
        </w:rPr>
        <w:t>ARTICLE HIGHLIGHTS</w:t>
      </w:r>
    </w:p>
    <w:p w14:paraId="70A5E256"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i/>
          <w:color w:val="000000"/>
        </w:rPr>
        <w:t>Research background</w:t>
      </w:r>
    </w:p>
    <w:p w14:paraId="26E8E3AC" w14:textId="0BA849F4"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 xml:space="preserve">Sepsis is one of the main causes of death in the </w:t>
      </w:r>
      <w:r w:rsidR="008A3747" w:rsidRPr="00972B5D">
        <w:rPr>
          <w:rFonts w:ascii="Book Antiqua" w:eastAsia="Book Antiqua" w:hAnsi="Book Antiqua" w:cs="Book Antiqua"/>
          <w:color w:val="000000"/>
        </w:rPr>
        <w:t>intensive care unit</w:t>
      </w:r>
      <w:r w:rsidRPr="00972B5D">
        <w:rPr>
          <w:rFonts w:ascii="Book Antiqua" w:eastAsia="Book Antiqua" w:hAnsi="Book Antiqua" w:cs="Book Antiqua"/>
          <w:color w:val="000000"/>
        </w:rPr>
        <w:t xml:space="preserve"> and hospitals. Sepsis patients often have heart failure. However, the impact of heart failure on the mortality of sepsis patients is controversial.</w:t>
      </w:r>
    </w:p>
    <w:p w14:paraId="4F72FCA6" w14:textId="77777777" w:rsidR="00A77B3E" w:rsidRPr="00972B5D" w:rsidRDefault="00A77B3E" w:rsidP="00972B5D">
      <w:pPr>
        <w:spacing w:line="360" w:lineRule="auto"/>
        <w:jc w:val="both"/>
        <w:rPr>
          <w:rFonts w:ascii="Book Antiqua" w:hAnsi="Book Antiqua"/>
        </w:rPr>
      </w:pPr>
    </w:p>
    <w:p w14:paraId="09534ADE"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i/>
          <w:color w:val="000000"/>
        </w:rPr>
        <w:t>Research motivation</w:t>
      </w:r>
    </w:p>
    <w:p w14:paraId="5B6BE2F7"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Although the treatment of sepsis has been updated, the effect of heart failure on the outcome of patients with sepsis still requires further study. Understanding whether heart failure, as a comorbidity, will affect the survival of patients with sepsis is significant in order to take appropriate measures to reduce the occurrence of adverse results.</w:t>
      </w:r>
    </w:p>
    <w:p w14:paraId="54EF0009" w14:textId="77777777" w:rsidR="00A77B3E" w:rsidRPr="00972B5D" w:rsidRDefault="00A77B3E" w:rsidP="00972B5D">
      <w:pPr>
        <w:spacing w:line="360" w:lineRule="auto"/>
        <w:jc w:val="both"/>
        <w:rPr>
          <w:rFonts w:ascii="Book Antiqua" w:hAnsi="Book Antiqua"/>
        </w:rPr>
      </w:pPr>
    </w:p>
    <w:p w14:paraId="6FE13F18"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i/>
          <w:color w:val="000000"/>
        </w:rPr>
        <w:t>Research objectives</w:t>
      </w:r>
    </w:p>
    <w:p w14:paraId="2F3E7627"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The purpose of our study was to assess whether heart failure increases the mortality of patients with sepsis by collecting existing research evidence.</w:t>
      </w:r>
    </w:p>
    <w:p w14:paraId="0A478885" w14:textId="77777777" w:rsidR="00A77B3E" w:rsidRPr="00972B5D" w:rsidRDefault="00A77B3E" w:rsidP="00972B5D">
      <w:pPr>
        <w:spacing w:line="360" w:lineRule="auto"/>
        <w:jc w:val="both"/>
        <w:rPr>
          <w:rFonts w:ascii="Book Antiqua" w:hAnsi="Book Antiqua"/>
        </w:rPr>
      </w:pPr>
    </w:p>
    <w:p w14:paraId="754CFB54"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i/>
          <w:color w:val="000000"/>
        </w:rPr>
        <w:t>Research methods</w:t>
      </w:r>
    </w:p>
    <w:p w14:paraId="2552BB61"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 xml:space="preserve">PubMed, Embase, Web of Science, and Cochrane Library databases from inception to November 9, 2022 were searched to compare the prognosis of sepsis patients with heart failure. The outcome data were summarized in the random effect model using odds ratio (OR) and 95% confidence interval (CI). </w:t>
      </w:r>
    </w:p>
    <w:p w14:paraId="71EB476F" w14:textId="77777777" w:rsidR="00A77B3E" w:rsidRPr="00972B5D" w:rsidRDefault="00A77B3E" w:rsidP="00972B5D">
      <w:pPr>
        <w:spacing w:line="360" w:lineRule="auto"/>
        <w:jc w:val="both"/>
        <w:rPr>
          <w:rFonts w:ascii="Book Antiqua" w:hAnsi="Book Antiqua"/>
        </w:rPr>
      </w:pPr>
    </w:p>
    <w:p w14:paraId="6A206D4D"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i/>
          <w:color w:val="000000"/>
        </w:rPr>
        <w:t>Research results</w:t>
      </w:r>
    </w:p>
    <w:p w14:paraId="790E061A" w14:textId="16559653"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lastRenderedPageBreak/>
        <w:t>Ten studies were included. The results showed that sepsis patients with heart failure were associated with increased total mortality (OR</w:t>
      </w:r>
      <w:r w:rsidR="008A3747"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8A3747"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1.80, 95%CI: 1.34-2.43; </w:t>
      </w:r>
      <w:r w:rsidRPr="00972B5D">
        <w:rPr>
          <w:rFonts w:ascii="Book Antiqua" w:eastAsia="Book Antiqua" w:hAnsi="Book Antiqua" w:cs="Book Antiqua"/>
          <w:i/>
          <w:iCs/>
          <w:color w:val="000000"/>
        </w:rPr>
        <w:t>I</w:t>
      </w:r>
      <w:r w:rsidRPr="00972B5D">
        <w:rPr>
          <w:rFonts w:ascii="Book Antiqua" w:eastAsia="Book Antiqua" w:hAnsi="Book Antiqua" w:cs="Book Antiqua"/>
          <w:color w:val="000000"/>
          <w:vertAlign w:val="superscript"/>
        </w:rPr>
        <w:t>2</w:t>
      </w:r>
      <w:r w:rsidR="008A3747" w:rsidRPr="00972B5D">
        <w:rPr>
          <w:rFonts w:ascii="Book Antiqua" w:eastAsia="Book Antiqua" w:hAnsi="Book Antiqua" w:cs="Book Antiqua"/>
          <w:color w:val="000000"/>
          <w:vertAlign w:val="superscript"/>
        </w:rPr>
        <w:t xml:space="preserve"> </w:t>
      </w:r>
      <w:r w:rsidRPr="00972B5D">
        <w:rPr>
          <w:rFonts w:ascii="Book Antiqua" w:eastAsia="Book Antiqua" w:hAnsi="Book Antiqua" w:cs="Book Antiqua"/>
          <w:color w:val="000000"/>
        </w:rPr>
        <w:t>=</w:t>
      </w:r>
      <w:r w:rsidR="008A3747"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92.1%). Heart failure did not increase the 1-year mortality of patients (OR</w:t>
      </w:r>
      <w:r w:rsidR="009D0EE6"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9D0EE6"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1.11, 95%CI: 0.75-1.62; </w:t>
      </w:r>
      <w:r w:rsidRPr="00972B5D">
        <w:rPr>
          <w:rFonts w:ascii="Book Antiqua" w:eastAsia="Book Antiqua" w:hAnsi="Book Antiqua" w:cs="Book Antiqua"/>
          <w:i/>
          <w:iCs/>
          <w:color w:val="000000"/>
        </w:rPr>
        <w:t>I</w:t>
      </w:r>
      <w:r w:rsidRPr="00972B5D">
        <w:rPr>
          <w:rFonts w:ascii="Book Antiqua" w:eastAsia="Book Antiqua" w:hAnsi="Book Antiqua" w:cs="Book Antiqua"/>
          <w:color w:val="000000"/>
          <w:vertAlign w:val="superscript"/>
        </w:rPr>
        <w:t>2</w:t>
      </w:r>
      <w:r w:rsidR="008A3747"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8A3747"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93.2%), and the mortality of patients with isolated right ventricular dysfunction (OR</w:t>
      </w:r>
      <w:r w:rsidR="00605745"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605745"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2.32, 95%CI: 1.29-4.14; </w:t>
      </w:r>
      <w:r w:rsidRPr="00972B5D">
        <w:rPr>
          <w:rFonts w:ascii="Book Antiqua" w:eastAsia="Book Antiqua" w:hAnsi="Book Antiqua" w:cs="Book Antiqua"/>
          <w:i/>
          <w:iCs/>
          <w:color w:val="000000"/>
        </w:rPr>
        <w:t>I</w:t>
      </w:r>
      <w:r w:rsidRPr="00972B5D">
        <w:rPr>
          <w:rFonts w:ascii="Book Antiqua" w:eastAsia="Book Antiqua" w:hAnsi="Book Antiqua" w:cs="Book Antiqua"/>
          <w:color w:val="000000"/>
          <w:vertAlign w:val="superscript"/>
        </w:rPr>
        <w:t>2</w:t>
      </w:r>
      <w:r w:rsidR="00605745"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605745"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91.5%) increased significantly. </w:t>
      </w:r>
    </w:p>
    <w:p w14:paraId="2A0CF933" w14:textId="77777777" w:rsidR="00A77B3E" w:rsidRPr="00972B5D" w:rsidRDefault="00A77B3E" w:rsidP="00972B5D">
      <w:pPr>
        <w:spacing w:line="360" w:lineRule="auto"/>
        <w:jc w:val="both"/>
        <w:rPr>
          <w:rFonts w:ascii="Book Antiqua" w:hAnsi="Book Antiqua"/>
        </w:rPr>
      </w:pPr>
    </w:p>
    <w:p w14:paraId="4EC0E6C7"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i/>
          <w:color w:val="000000"/>
        </w:rPr>
        <w:t>Research conclusions</w:t>
      </w:r>
    </w:p>
    <w:p w14:paraId="5962448C"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Contemporary evidence indicates that heart failure significantly increases the risk of death in patients with sepsis, especially right ventricular dysfunction.</w:t>
      </w:r>
    </w:p>
    <w:p w14:paraId="29EC8A0C" w14:textId="77777777" w:rsidR="00A77B3E" w:rsidRPr="00972B5D" w:rsidRDefault="00A77B3E" w:rsidP="00972B5D">
      <w:pPr>
        <w:spacing w:line="360" w:lineRule="auto"/>
        <w:jc w:val="both"/>
        <w:rPr>
          <w:rFonts w:ascii="Book Antiqua" w:hAnsi="Book Antiqua"/>
        </w:rPr>
      </w:pPr>
    </w:p>
    <w:p w14:paraId="7278CA5E"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i/>
          <w:color w:val="000000"/>
        </w:rPr>
        <w:t>Research perspectives</w:t>
      </w:r>
    </w:p>
    <w:p w14:paraId="1EF87A73"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color w:val="000000"/>
        </w:rPr>
        <w:t>Sepsis patients with heart failure should receive highly monitored treatment, and more high-quality related research is needed.</w:t>
      </w:r>
    </w:p>
    <w:p w14:paraId="3D7E62D2" w14:textId="77777777" w:rsidR="00A77B3E" w:rsidRPr="00972B5D" w:rsidRDefault="00A77B3E" w:rsidP="00972B5D">
      <w:pPr>
        <w:spacing w:line="360" w:lineRule="auto"/>
        <w:jc w:val="both"/>
        <w:rPr>
          <w:rFonts w:ascii="Book Antiqua" w:hAnsi="Book Antiqua"/>
        </w:rPr>
      </w:pPr>
    </w:p>
    <w:p w14:paraId="34A1F259"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olor w:val="000000"/>
        </w:rPr>
        <w:t>REFERENCES</w:t>
      </w:r>
    </w:p>
    <w:p w14:paraId="156DC7AB"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1 </w:t>
      </w:r>
      <w:r w:rsidRPr="00972B5D">
        <w:rPr>
          <w:rFonts w:ascii="Book Antiqua" w:hAnsi="Book Antiqua"/>
          <w:b/>
          <w:bCs/>
        </w:rPr>
        <w:t>Napolitano LM</w:t>
      </w:r>
      <w:r w:rsidRPr="00972B5D">
        <w:rPr>
          <w:rFonts w:ascii="Book Antiqua" w:hAnsi="Book Antiqua"/>
        </w:rPr>
        <w:t xml:space="preserve">. Sepsis 2018: Definitions and Guideline Changes. </w:t>
      </w:r>
      <w:r w:rsidRPr="00972B5D">
        <w:rPr>
          <w:rFonts w:ascii="Book Antiqua" w:hAnsi="Book Antiqua"/>
          <w:i/>
          <w:iCs/>
        </w:rPr>
        <w:t>Surg Infect (</w:t>
      </w:r>
      <w:proofErr w:type="spellStart"/>
      <w:r w:rsidRPr="00972B5D">
        <w:rPr>
          <w:rFonts w:ascii="Book Antiqua" w:hAnsi="Book Antiqua"/>
          <w:i/>
          <w:iCs/>
        </w:rPr>
        <w:t>Larchmt</w:t>
      </w:r>
      <w:proofErr w:type="spellEnd"/>
      <w:r w:rsidRPr="00972B5D">
        <w:rPr>
          <w:rFonts w:ascii="Book Antiqua" w:hAnsi="Book Antiqua"/>
          <w:i/>
          <w:iCs/>
        </w:rPr>
        <w:t>)</w:t>
      </w:r>
      <w:r w:rsidRPr="00972B5D">
        <w:rPr>
          <w:rFonts w:ascii="Book Antiqua" w:hAnsi="Book Antiqua"/>
        </w:rPr>
        <w:t xml:space="preserve"> 2018; </w:t>
      </w:r>
      <w:r w:rsidRPr="00972B5D">
        <w:rPr>
          <w:rFonts w:ascii="Book Antiqua" w:hAnsi="Book Antiqua"/>
          <w:b/>
          <w:bCs/>
        </w:rPr>
        <w:t>19</w:t>
      </w:r>
      <w:r w:rsidRPr="00972B5D">
        <w:rPr>
          <w:rFonts w:ascii="Book Antiqua" w:hAnsi="Book Antiqua"/>
        </w:rPr>
        <w:t>: 117-125 [PMID: 29447109 DOI: 10.1089/sur.2017.278]</w:t>
      </w:r>
    </w:p>
    <w:p w14:paraId="2F919635"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2 </w:t>
      </w:r>
      <w:r w:rsidRPr="00972B5D">
        <w:rPr>
          <w:rFonts w:ascii="Book Antiqua" w:hAnsi="Book Antiqua"/>
          <w:b/>
          <w:bCs/>
        </w:rPr>
        <w:t>Vincent JL</w:t>
      </w:r>
      <w:r w:rsidRPr="00972B5D">
        <w:rPr>
          <w:rFonts w:ascii="Book Antiqua" w:hAnsi="Book Antiqua"/>
        </w:rPr>
        <w:t xml:space="preserve">, Marshall JC, </w:t>
      </w:r>
      <w:proofErr w:type="spellStart"/>
      <w:r w:rsidRPr="00972B5D">
        <w:rPr>
          <w:rFonts w:ascii="Book Antiqua" w:hAnsi="Book Antiqua"/>
        </w:rPr>
        <w:t>Namendys</w:t>
      </w:r>
      <w:proofErr w:type="spellEnd"/>
      <w:r w:rsidRPr="00972B5D">
        <w:rPr>
          <w:rFonts w:ascii="Book Antiqua" w:hAnsi="Book Antiqua"/>
        </w:rPr>
        <w:t>-Silva SA, François B, Martin-</w:t>
      </w:r>
      <w:proofErr w:type="spellStart"/>
      <w:r w:rsidRPr="00972B5D">
        <w:rPr>
          <w:rFonts w:ascii="Book Antiqua" w:hAnsi="Book Antiqua"/>
        </w:rPr>
        <w:t>Loeches</w:t>
      </w:r>
      <w:proofErr w:type="spellEnd"/>
      <w:r w:rsidRPr="00972B5D">
        <w:rPr>
          <w:rFonts w:ascii="Book Antiqua" w:hAnsi="Book Antiqua"/>
        </w:rPr>
        <w:t xml:space="preserve"> I, Lipman J, Reinhart K, Antonelli M, </w:t>
      </w:r>
      <w:proofErr w:type="spellStart"/>
      <w:r w:rsidRPr="00972B5D">
        <w:rPr>
          <w:rFonts w:ascii="Book Antiqua" w:hAnsi="Book Antiqua"/>
        </w:rPr>
        <w:t>Pickkers</w:t>
      </w:r>
      <w:proofErr w:type="spellEnd"/>
      <w:r w:rsidRPr="00972B5D">
        <w:rPr>
          <w:rFonts w:ascii="Book Antiqua" w:hAnsi="Book Antiqua"/>
        </w:rPr>
        <w:t xml:space="preserve"> P, </w:t>
      </w:r>
      <w:proofErr w:type="spellStart"/>
      <w:r w:rsidRPr="00972B5D">
        <w:rPr>
          <w:rFonts w:ascii="Book Antiqua" w:hAnsi="Book Antiqua"/>
        </w:rPr>
        <w:t>Njimi</w:t>
      </w:r>
      <w:proofErr w:type="spellEnd"/>
      <w:r w:rsidRPr="00972B5D">
        <w:rPr>
          <w:rFonts w:ascii="Book Antiqua" w:hAnsi="Book Antiqua"/>
        </w:rPr>
        <w:t xml:space="preserve"> H, Jimenez E, </w:t>
      </w:r>
      <w:proofErr w:type="spellStart"/>
      <w:r w:rsidRPr="00972B5D">
        <w:rPr>
          <w:rFonts w:ascii="Book Antiqua" w:hAnsi="Book Antiqua"/>
        </w:rPr>
        <w:t>Sakr</w:t>
      </w:r>
      <w:proofErr w:type="spellEnd"/>
      <w:r w:rsidRPr="00972B5D">
        <w:rPr>
          <w:rFonts w:ascii="Book Antiqua" w:hAnsi="Book Antiqua"/>
        </w:rPr>
        <w:t xml:space="preserve"> Y; ICON investigators. Assessment of the worldwide burden of critical illness: the intensive care over nations (ICON) audit. </w:t>
      </w:r>
      <w:r w:rsidRPr="00972B5D">
        <w:rPr>
          <w:rFonts w:ascii="Book Antiqua" w:hAnsi="Book Antiqua"/>
          <w:i/>
          <w:iCs/>
        </w:rPr>
        <w:t>Lancet Respir Med</w:t>
      </w:r>
      <w:r w:rsidRPr="00972B5D">
        <w:rPr>
          <w:rFonts w:ascii="Book Antiqua" w:hAnsi="Book Antiqua"/>
        </w:rPr>
        <w:t xml:space="preserve"> 2014; </w:t>
      </w:r>
      <w:r w:rsidRPr="00972B5D">
        <w:rPr>
          <w:rFonts w:ascii="Book Antiqua" w:hAnsi="Book Antiqua"/>
          <w:b/>
          <w:bCs/>
        </w:rPr>
        <w:t>2</w:t>
      </w:r>
      <w:r w:rsidRPr="00972B5D">
        <w:rPr>
          <w:rFonts w:ascii="Book Antiqua" w:hAnsi="Book Antiqua"/>
        </w:rPr>
        <w:t>: 380-386 [PMID: 24740011 DOI: 10.1016/S2213-2600(14)70061-X]</w:t>
      </w:r>
    </w:p>
    <w:p w14:paraId="7F3C33BC" w14:textId="44B03159"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3 </w:t>
      </w:r>
      <w:r w:rsidRPr="00972B5D">
        <w:rPr>
          <w:rFonts w:ascii="Book Antiqua" w:hAnsi="Book Antiqua"/>
          <w:b/>
          <w:bCs/>
        </w:rPr>
        <w:t>Pool R</w:t>
      </w:r>
      <w:r w:rsidRPr="00972B5D">
        <w:rPr>
          <w:rFonts w:ascii="Book Antiqua" w:hAnsi="Book Antiqua"/>
        </w:rPr>
        <w:t xml:space="preserve">, Gomez H, Kellum JA. Mechanisms of Organ Dysfunction in Sepsis. </w:t>
      </w:r>
      <w:r w:rsidRPr="00972B5D">
        <w:rPr>
          <w:rFonts w:ascii="Book Antiqua" w:hAnsi="Book Antiqua"/>
          <w:i/>
          <w:iCs/>
        </w:rPr>
        <w:t>Crit Care Clin</w:t>
      </w:r>
      <w:r w:rsidRPr="00972B5D">
        <w:rPr>
          <w:rFonts w:ascii="Book Antiqua" w:hAnsi="Book Antiqua"/>
        </w:rPr>
        <w:t xml:space="preserve"> 2018; </w:t>
      </w:r>
      <w:r w:rsidRPr="00972B5D">
        <w:rPr>
          <w:rFonts w:ascii="Book Antiqua" w:hAnsi="Book Antiqua"/>
          <w:b/>
          <w:bCs/>
        </w:rPr>
        <w:t>34</w:t>
      </w:r>
      <w:r w:rsidRPr="00972B5D">
        <w:rPr>
          <w:rFonts w:ascii="Book Antiqua" w:hAnsi="Book Antiqua"/>
        </w:rPr>
        <w:t>: 63-80 [PMID: 29149942 DOI: 10.1016/j.ccc.2017.08.003]</w:t>
      </w:r>
    </w:p>
    <w:p w14:paraId="3661FCCC" w14:textId="37D32AA9" w:rsidR="004548A3" w:rsidRPr="00972B5D" w:rsidRDefault="004548A3"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4 </w:t>
      </w:r>
      <w:r w:rsidRPr="00972B5D">
        <w:rPr>
          <w:rFonts w:ascii="Book Antiqua" w:hAnsi="Book Antiqua"/>
          <w:b/>
          <w:bCs/>
        </w:rPr>
        <w:t>Lemay AC</w:t>
      </w:r>
      <w:r w:rsidRPr="00972B5D">
        <w:rPr>
          <w:rFonts w:ascii="Book Antiqua" w:hAnsi="Book Antiqua"/>
        </w:rPr>
        <w:t xml:space="preserve">, </w:t>
      </w:r>
      <w:proofErr w:type="spellStart"/>
      <w:r w:rsidRPr="00972B5D">
        <w:rPr>
          <w:rFonts w:ascii="Book Antiqua" w:hAnsi="Book Antiqua"/>
        </w:rPr>
        <w:t>Anzueto</w:t>
      </w:r>
      <w:proofErr w:type="spellEnd"/>
      <w:r w:rsidRPr="00972B5D">
        <w:rPr>
          <w:rFonts w:ascii="Book Antiqua" w:hAnsi="Book Antiqua"/>
        </w:rPr>
        <w:t xml:space="preserve"> A, Restrepo MI, Mortensen EM. Predictors of long-term mortality after severe sepsis in the elderly. </w:t>
      </w:r>
      <w:r w:rsidRPr="00972B5D">
        <w:rPr>
          <w:rFonts w:ascii="Book Antiqua" w:hAnsi="Book Antiqua"/>
          <w:i/>
          <w:iCs/>
        </w:rPr>
        <w:t>Am J Med Sci</w:t>
      </w:r>
      <w:r w:rsidRPr="00972B5D">
        <w:rPr>
          <w:rFonts w:ascii="Book Antiqua" w:hAnsi="Book Antiqua"/>
        </w:rPr>
        <w:t xml:space="preserve"> 2014; </w:t>
      </w:r>
      <w:r w:rsidRPr="00972B5D">
        <w:rPr>
          <w:rFonts w:ascii="Book Antiqua" w:hAnsi="Book Antiqua"/>
          <w:b/>
          <w:bCs/>
        </w:rPr>
        <w:t>347</w:t>
      </w:r>
      <w:r w:rsidRPr="00972B5D">
        <w:rPr>
          <w:rFonts w:ascii="Book Antiqua" w:hAnsi="Book Antiqua"/>
        </w:rPr>
        <w:t>: 282-288 [PMID: 23689053 DOI: 10.1097/MAJ.0b013e318295a147]</w:t>
      </w:r>
    </w:p>
    <w:p w14:paraId="4399B440" w14:textId="0173F34D" w:rsidR="003455FD" w:rsidRPr="00972B5D" w:rsidRDefault="004548A3" w:rsidP="00972B5D">
      <w:pPr>
        <w:pStyle w:val="ad"/>
        <w:spacing w:before="0" w:beforeAutospacing="0" w:after="0" w:afterAutospacing="0" w:line="360" w:lineRule="auto"/>
        <w:jc w:val="both"/>
        <w:rPr>
          <w:rFonts w:ascii="Book Antiqua" w:hAnsi="Book Antiqua"/>
        </w:rPr>
      </w:pPr>
      <w:r w:rsidRPr="00972B5D">
        <w:rPr>
          <w:rFonts w:ascii="Book Antiqua" w:hAnsi="Book Antiqua"/>
        </w:rPr>
        <w:lastRenderedPageBreak/>
        <w:t>5</w:t>
      </w:r>
      <w:r w:rsidR="003455FD" w:rsidRPr="00972B5D">
        <w:rPr>
          <w:rFonts w:ascii="Book Antiqua" w:hAnsi="Book Antiqua"/>
        </w:rPr>
        <w:t xml:space="preserve"> </w:t>
      </w:r>
      <w:r w:rsidR="003455FD" w:rsidRPr="00972B5D">
        <w:rPr>
          <w:rFonts w:ascii="Book Antiqua" w:hAnsi="Book Antiqua"/>
          <w:b/>
          <w:bCs/>
        </w:rPr>
        <w:t>Jones TW</w:t>
      </w:r>
      <w:r w:rsidR="003455FD" w:rsidRPr="00972B5D">
        <w:rPr>
          <w:rFonts w:ascii="Book Antiqua" w:hAnsi="Book Antiqua"/>
        </w:rPr>
        <w:t xml:space="preserve">, Smith SE, Van </w:t>
      </w:r>
      <w:proofErr w:type="spellStart"/>
      <w:r w:rsidR="003455FD" w:rsidRPr="00972B5D">
        <w:rPr>
          <w:rFonts w:ascii="Book Antiqua" w:hAnsi="Book Antiqua"/>
        </w:rPr>
        <w:t>Tuyl</w:t>
      </w:r>
      <w:proofErr w:type="spellEnd"/>
      <w:r w:rsidR="003455FD" w:rsidRPr="00972B5D">
        <w:rPr>
          <w:rFonts w:ascii="Book Antiqua" w:hAnsi="Book Antiqua"/>
        </w:rPr>
        <w:t xml:space="preserve"> JS, Newsome AS. Sepsis </w:t>
      </w:r>
      <w:proofErr w:type="gramStart"/>
      <w:r w:rsidR="003455FD" w:rsidRPr="00972B5D">
        <w:rPr>
          <w:rFonts w:ascii="Book Antiqua" w:hAnsi="Book Antiqua"/>
        </w:rPr>
        <w:t>With</w:t>
      </w:r>
      <w:proofErr w:type="gramEnd"/>
      <w:r w:rsidR="003455FD" w:rsidRPr="00972B5D">
        <w:rPr>
          <w:rFonts w:ascii="Book Antiqua" w:hAnsi="Book Antiqua"/>
        </w:rPr>
        <w:t xml:space="preserve"> Preexisting Heart Failure: Management of Confounding Clinical Features. </w:t>
      </w:r>
      <w:r w:rsidR="003455FD" w:rsidRPr="00972B5D">
        <w:rPr>
          <w:rFonts w:ascii="Book Antiqua" w:hAnsi="Book Antiqua"/>
          <w:i/>
          <w:iCs/>
        </w:rPr>
        <w:t>J Intensive Care Med</w:t>
      </w:r>
      <w:r w:rsidR="003455FD" w:rsidRPr="00972B5D">
        <w:rPr>
          <w:rFonts w:ascii="Book Antiqua" w:hAnsi="Book Antiqua"/>
        </w:rPr>
        <w:t xml:space="preserve"> 2021; </w:t>
      </w:r>
      <w:r w:rsidR="003455FD" w:rsidRPr="00972B5D">
        <w:rPr>
          <w:rFonts w:ascii="Book Antiqua" w:hAnsi="Book Antiqua"/>
          <w:b/>
          <w:bCs/>
        </w:rPr>
        <w:t>36</w:t>
      </w:r>
      <w:r w:rsidR="003455FD" w:rsidRPr="00972B5D">
        <w:rPr>
          <w:rFonts w:ascii="Book Antiqua" w:hAnsi="Book Antiqua"/>
        </w:rPr>
        <w:t>: 989-1012 [PMID: 32495686 DOI: 10.1177/0885066620928299]</w:t>
      </w:r>
    </w:p>
    <w:p w14:paraId="614E4F55" w14:textId="77777777" w:rsidR="004548A3" w:rsidRPr="00972B5D" w:rsidRDefault="004548A3"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6 </w:t>
      </w:r>
      <w:r w:rsidRPr="00972B5D">
        <w:rPr>
          <w:rFonts w:ascii="Book Antiqua" w:hAnsi="Book Antiqua"/>
          <w:b/>
          <w:bCs/>
        </w:rPr>
        <w:t>Arnautovic J</w:t>
      </w:r>
      <w:r w:rsidRPr="00972B5D">
        <w:rPr>
          <w:rFonts w:ascii="Book Antiqua" w:hAnsi="Book Antiqua"/>
        </w:rPr>
        <w:t xml:space="preserve">, Mazhar A, </w:t>
      </w:r>
      <w:proofErr w:type="spellStart"/>
      <w:r w:rsidRPr="00972B5D">
        <w:rPr>
          <w:rFonts w:ascii="Book Antiqua" w:hAnsi="Book Antiqua"/>
        </w:rPr>
        <w:t>Souther</w:t>
      </w:r>
      <w:proofErr w:type="spellEnd"/>
      <w:r w:rsidRPr="00972B5D">
        <w:rPr>
          <w:rFonts w:ascii="Book Antiqua" w:hAnsi="Book Antiqua"/>
        </w:rPr>
        <w:t xml:space="preserve"> B, </w:t>
      </w:r>
      <w:proofErr w:type="spellStart"/>
      <w:r w:rsidRPr="00972B5D">
        <w:rPr>
          <w:rFonts w:ascii="Book Antiqua" w:hAnsi="Book Antiqua"/>
        </w:rPr>
        <w:t>Mikhijan</w:t>
      </w:r>
      <w:proofErr w:type="spellEnd"/>
      <w:r w:rsidRPr="00972B5D">
        <w:rPr>
          <w:rFonts w:ascii="Book Antiqua" w:hAnsi="Book Antiqua"/>
        </w:rPr>
        <w:t xml:space="preserve"> G, </w:t>
      </w:r>
      <w:proofErr w:type="spellStart"/>
      <w:r w:rsidRPr="00972B5D">
        <w:rPr>
          <w:rFonts w:ascii="Book Antiqua" w:hAnsi="Book Antiqua"/>
        </w:rPr>
        <w:t>Boura</w:t>
      </w:r>
      <w:proofErr w:type="spellEnd"/>
      <w:r w:rsidRPr="00972B5D">
        <w:rPr>
          <w:rFonts w:ascii="Book Antiqua" w:hAnsi="Book Antiqua"/>
        </w:rPr>
        <w:t xml:space="preserve"> J, Huda N. Cardiovascular Factors Associated with Septic Shock Mortality Risks. </w:t>
      </w:r>
      <w:r w:rsidRPr="00972B5D">
        <w:rPr>
          <w:rFonts w:ascii="Book Antiqua" w:hAnsi="Book Antiqua"/>
          <w:i/>
          <w:iCs/>
        </w:rPr>
        <w:t>Spartan Med Res J</w:t>
      </w:r>
      <w:r w:rsidRPr="00972B5D">
        <w:rPr>
          <w:rFonts w:ascii="Book Antiqua" w:hAnsi="Book Antiqua"/>
        </w:rPr>
        <w:t xml:space="preserve"> 2018; </w:t>
      </w:r>
      <w:r w:rsidRPr="00972B5D">
        <w:rPr>
          <w:rFonts w:ascii="Book Antiqua" w:hAnsi="Book Antiqua"/>
          <w:b/>
          <w:bCs/>
        </w:rPr>
        <w:t>3</w:t>
      </w:r>
      <w:r w:rsidRPr="00972B5D">
        <w:rPr>
          <w:rFonts w:ascii="Book Antiqua" w:hAnsi="Book Antiqua"/>
        </w:rPr>
        <w:t>: 6516 [PMID: 33655132 DOI: 10.51894/001c.6516]</w:t>
      </w:r>
    </w:p>
    <w:p w14:paraId="7AA4C5F3" w14:textId="69C9E570" w:rsidR="003455FD" w:rsidRPr="00972B5D" w:rsidRDefault="004548A3" w:rsidP="00972B5D">
      <w:pPr>
        <w:pStyle w:val="ad"/>
        <w:spacing w:before="0" w:beforeAutospacing="0" w:after="0" w:afterAutospacing="0" w:line="360" w:lineRule="auto"/>
        <w:jc w:val="both"/>
        <w:rPr>
          <w:rFonts w:ascii="Book Antiqua" w:hAnsi="Book Antiqua"/>
        </w:rPr>
      </w:pPr>
      <w:r w:rsidRPr="00972B5D">
        <w:rPr>
          <w:rFonts w:ascii="Book Antiqua" w:hAnsi="Book Antiqua"/>
        </w:rPr>
        <w:t>7</w:t>
      </w:r>
      <w:r w:rsidR="003455FD" w:rsidRPr="00972B5D">
        <w:rPr>
          <w:rFonts w:ascii="Book Antiqua" w:hAnsi="Book Antiqua"/>
        </w:rPr>
        <w:t xml:space="preserve"> </w:t>
      </w:r>
      <w:r w:rsidR="003455FD" w:rsidRPr="00972B5D">
        <w:rPr>
          <w:rFonts w:ascii="Book Antiqua" w:hAnsi="Book Antiqua"/>
          <w:b/>
          <w:bCs/>
        </w:rPr>
        <w:t>Hajj J</w:t>
      </w:r>
      <w:r w:rsidR="003455FD" w:rsidRPr="00972B5D">
        <w:rPr>
          <w:rFonts w:ascii="Book Antiqua" w:hAnsi="Book Antiqua"/>
        </w:rPr>
        <w:t xml:space="preserve">, Blaine N, </w:t>
      </w:r>
      <w:proofErr w:type="spellStart"/>
      <w:r w:rsidR="003455FD" w:rsidRPr="00972B5D">
        <w:rPr>
          <w:rFonts w:ascii="Book Antiqua" w:hAnsi="Book Antiqua"/>
        </w:rPr>
        <w:t>Salavaci</w:t>
      </w:r>
      <w:proofErr w:type="spellEnd"/>
      <w:r w:rsidR="003455FD" w:rsidRPr="00972B5D">
        <w:rPr>
          <w:rFonts w:ascii="Book Antiqua" w:hAnsi="Book Antiqua"/>
        </w:rPr>
        <w:t xml:space="preserve"> J, Jacoby D. The "Centrality of Sepsis": A Review on Incidence, Mortality, and Cost of Care. </w:t>
      </w:r>
      <w:r w:rsidR="003455FD" w:rsidRPr="00972B5D">
        <w:rPr>
          <w:rFonts w:ascii="Book Antiqua" w:hAnsi="Book Antiqua"/>
          <w:i/>
          <w:iCs/>
        </w:rPr>
        <w:t>Healthcare (Basel)</w:t>
      </w:r>
      <w:r w:rsidR="003455FD" w:rsidRPr="00972B5D">
        <w:rPr>
          <w:rFonts w:ascii="Book Antiqua" w:hAnsi="Book Antiqua"/>
        </w:rPr>
        <w:t xml:space="preserve"> 2018; </w:t>
      </w:r>
      <w:r w:rsidR="003455FD" w:rsidRPr="00972B5D">
        <w:rPr>
          <w:rFonts w:ascii="Book Antiqua" w:hAnsi="Book Antiqua"/>
          <w:b/>
          <w:bCs/>
        </w:rPr>
        <w:t>6</w:t>
      </w:r>
      <w:r w:rsidR="003455FD" w:rsidRPr="00972B5D">
        <w:rPr>
          <w:rFonts w:ascii="Book Antiqua" w:hAnsi="Book Antiqua"/>
        </w:rPr>
        <w:t xml:space="preserve"> [PMID: 30061497 DOI: 10.3390/healthcare6030090]</w:t>
      </w:r>
    </w:p>
    <w:p w14:paraId="1E4AFF27" w14:textId="47E17E75" w:rsidR="003455FD" w:rsidRPr="00972B5D" w:rsidRDefault="004548A3" w:rsidP="00972B5D">
      <w:pPr>
        <w:pStyle w:val="ad"/>
        <w:spacing w:before="0" w:beforeAutospacing="0" w:after="0" w:afterAutospacing="0" w:line="360" w:lineRule="auto"/>
        <w:jc w:val="both"/>
        <w:rPr>
          <w:rFonts w:ascii="Book Antiqua" w:hAnsi="Book Antiqua"/>
        </w:rPr>
      </w:pPr>
      <w:r w:rsidRPr="00972B5D">
        <w:rPr>
          <w:rFonts w:ascii="Book Antiqua" w:hAnsi="Book Antiqua"/>
        </w:rPr>
        <w:t>8</w:t>
      </w:r>
      <w:r w:rsidR="003455FD" w:rsidRPr="00972B5D">
        <w:rPr>
          <w:rFonts w:ascii="Book Antiqua" w:hAnsi="Book Antiqua"/>
        </w:rPr>
        <w:t xml:space="preserve"> </w:t>
      </w:r>
      <w:r w:rsidR="003455FD" w:rsidRPr="00972B5D">
        <w:rPr>
          <w:rFonts w:ascii="Book Antiqua" w:hAnsi="Book Antiqua"/>
          <w:b/>
          <w:bCs/>
        </w:rPr>
        <w:t>Walker AMN</w:t>
      </w:r>
      <w:r w:rsidR="003455FD" w:rsidRPr="00972B5D">
        <w:rPr>
          <w:rFonts w:ascii="Book Antiqua" w:hAnsi="Book Antiqua"/>
        </w:rPr>
        <w:t xml:space="preserve">, </w:t>
      </w:r>
      <w:proofErr w:type="spellStart"/>
      <w:r w:rsidR="003455FD" w:rsidRPr="00972B5D">
        <w:rPr>
          <w:rFonts w:ascii="Book Antiqua" w:hAnsi="Book Antiqua"/>
        </w:rPr>
        <w:t>Drozd</w:t>
      </w:r>
      <w:proofErr w:type="spellEnd"/>
      <w:r w:rsidR="003455FD" w:rsidRPr="00972B5D">
        <w:rPr>
          <w:rFonts w:ascii="Book Antiqua" w:hAnsi="Book Antiqua"/>
        </w:rPr>
        <w:t xml:space="preserve"> M, Hall M, Patel PA, Paton M, Lowry J, </w:t>
      </w:r>
      <w:proofErr w:type="spellStart"/>
      <w:r w:rsidR="003455FD" w:rsidRPr="00972B5D">
        <w:rPr>
          <w:rFonts w:ascii="Book Antiqua" w:hAnsi="Book Antiqua"/>
        </w:rPr>
        <w:t>Gierula</w:t>
      </w:r>
      <w:proofErr w:type="spellEnd"/>
      <w:r w:rsidR="003455FD" w:rsidRPr="00972B5D">
        <w:rPr>
          <w:rFonts w:ascii="Book Antiqua" w:hAnsi="Book Antiqua"/>
        </w:rPr>
        <w:t xml:space="preserve"> J, </w:t>
      </w:r>
      <w:proofErr w:type="spellStart"/>
      <w:r w:rsidR="003455FD" w:rsidRPr="00972B5D">
        <w:rPr>
          <w:rFonts w:ascii="Book Antiqua" w:hAnsi="Book Antiqua"/>
        </w:rPr>
        <w:t>Byrom</w:t>
      </w:r>
      <w:proofErr w:type="spellEnd"/>
      <w:r w:rsidR="003455FD" w:rsidRPr="00972B5D">
        <w:rPr>
          <w:rFonts w:ascii="Book Antiqua" w:hAnsi="Book Antiqua"/>
        </w:rPr>
        <w:t xml:space="preserve"> R, Kearney L, Sapsford RJ, Witte KK, Kearney MT, </w:t>
      </w:r>
      <w:proofErr w:type="spellStart"/>
      <w:r w:rsidR="003455FD" w:rsidRPr="00972B5D">
        <w:rPr>
          <w:rFonts w:ascii="Book Antiqua" w:hAnsi="Book Antiqua"/>
        </w:rPr>
        <w:t>Cubbon</w:t>
      </w:r>
      <w:proofErr w:type="spellEnd"/>
      <w:r w:rsidR="003455FD" w:rsidRPr="00972B5D">
        <w:rPr>
          <w:rFonts w:ascii="Book Antiqua" w:hAnsi="Book Antiqua"/>
        </w:rPr>
        <w:t xml:space="preserve"> RM. Prevalence and Predictors of Sepsis Death in Patients </w:t>
      </w:r>
      <w:proofErr w:type="gramStart"/>
      <w:r w:rsidR="003455FD" w:rsidRPr="00972B5D">
        <w:rPr>
          <w:rFonts w:ascii="Book Antiqua" w:hAnsi="Book Antiqua"/>
        </w:rPr>
        <w:t>With</w:t>
      </w:r>
      <w:proofErr w:type="gramEnd"/>
      <w:r w:rsidR="003455FD" w:rsidRPr="00972B5D">
        <w:rPr>
          <w:rFonts w:ascii="Book Antiqua" w:hAnsi="Book Antiqua"/>
        </w:rPr>
        <w:t xml:space="preserve"> Chronic Heart Failure and Reduced Left Ventricular Ejection Fraction. </w:t>
      </w:r>
      <w:r w:rsidR="003455FD" w:rsidRPr="00972B5D">
        <w:rPr>
          <w:rFonts w:ascii="Book Antiqua" w:hAnsi="Book Antiqua"/>
          <w:i/>
          <w:iCs/>
        </w:rPr>
        <w:t>J Am Heart Assoc</w:t>
      </w:r>
      <w:r w:rsidR="003455FD" w:rsidRPr="00972B5D">
        <w:rPr>
          <w:rFonts w:ascii="Book Antiqua" w:hAnsi="Book Antiqua"/>
        </w:rPr>
        <w:t xml:space="preserve"> 2018; </w:t>
      </w:r>
      <w:r w:rsidR="003455FD" w:rsidRPr="00972B5D">
        <w:rPr>
          <w:rFonts w:ascii="Book Antiqua" w:hAnsi="Book Antiqua"/>
          <w:b/>
          <w:bCs/>
        </w:rPr>
        <w:t>7</w:t>
      </w:r>
      <w:r w:rsidR="003455FD" w:rsidRPr="00972B5D">
        <w:rPr>
          <w:rFonts w:ascii="Book Antiqua" w:hAnsi="Book Antiqua"/>
        </w:rPr>
        <w:t>: e009684 [PMID: 30371261 DOI: 10.1161/JAHA.118.009684]</w:t>
      </w:r>
    </w:p>
    <w:p w14:paraId="30BD30E3" w14:textId="581855D7" w:rsidR="004548A3" w:rsidRPr="00972B5D" w:rsidRDefault="004548A3"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9 </w:t>
      </w:r>
      <w:r w:rsidRPr="00972B5D">
        <w:rPr>
          <w:rFonts w:ascii="Book Antiqua" w:hAnsi="Book Antiqua"/>
          <w:b/>
          <w:bCs/>
        </w:rPr>
        <w:t>Cui Y</w:t>
      </w:r>
      <w:r w:rsidRPr="00972B5D">
        <w:rPr>
          <w:rFonts w:ascii="Book Antiqua" w:hAnsi="Book Antiqua"/>
        </w:rPr>
        <w:t xml:space="preserve">, Wang T, Bao J, Tian Z, Lin Z, Chen D. Comparison of </w:t>
      </w:r>
      <w:proofErr w:type="spellStart"/>
      <w:r w:rsidRPr="00972B5D">
        <w:rPr>
          <w:rFonts w:ascii="Book Antiqua" w:hAnsi="Book Antiqua"/>
        </w:rPr>
        <w:t>Charlson's</w:t>
      </w:r>
      <w:proofErr w:type="spellEnd"/>
      <w:r w:rsidRPr="00972B5D">
        <w:rPr>
          <w:rFonts w:ascii="Book Antiqua" w:hAnsi="Book Antiqua"/>
        </w:rPr>
        <w:t xml:space="preserve"> weighted index of comorbidities with the chronic health score for the prediction of mortality in septic patients. </w:t>
      </w:r>
      <w:r w:rsidRPr="00972B5D">
        <w:rPr>
          <w:rFonts w:ascii="Book Antiqua" w:hAnsi="Book Antiqua"/>
          <w:i/>
          <w:iCs/>
        </w:rPr>
        <w:t>Chin Med J (</w:t>
      </w:r>
      <w:proofErr w:type="spellStart"/>
      <w:r w:rsidRPr="00972B5D">
        <w:rPr>
          <w:rFonts w:ascii="Book Antiqua" w:hAnsi="Book Antiqua"/>
          <w:i/>
          <w:iCs/>
        </w:rPr>
        <w:t>Engl</w:t>
      </w:r>
      <w:proofErr w:type="spellEnd"/>
      <w:r w:rsidRPr="00972B5D">
        <w:rPr>
          <w:rFonts w:ascii="Book Antiqua" w:hAnsi="Book Antiqua"/>
          <w:i/>
          <w:iCs/>
        </w:rPr>
        <w:t>)</w:t>
      </w:r>
      <w:r w:rsidRPr="00972B5D">
        <w:rPr>
          <w:rFonts w:ascii="Book Antiqua" w:hAnsi="Book Antiqua"/>
        </w:rPr>
        <w:t xml:space="preserve"> 2014; </w:t>
      </w:r>
      <w:r w:rsidRPr="00972B5D">
        <w:rPr>
          <w:rFonts w:ascii="Book Antiqua" w:hAnsi="Book Antiqua"/>
          <w:b/>
          <w:bCs/>
        </w:rPr>
        <w:t>127</w:t>
      </w:r>
      <w:r w:rsidRPr="00972B5D">
        <w:rPr>
          <w:rFonts w:ascii="Book Antiqua" w:hAnsi="Book Antiqua"/>
        </w:rPr>
        <w:t>: 2623-2627 [PMID: 25043078]</w:t>
      </w:r>
    </w:p>
    <w:p w14:paraId="3E2B4905" w14:textId="47D00974" w:rsidR="003455FD" w:rsidRPr="00972B5D" w:rsidRDefault="004548A3" w:rsidP="00972B5D">
      <w:pPr>
        <w:pStyle w:val="ad"/>
        <w:spacing w:before="0" w:beforeAutospacing="0" w:after="0" w:afterAutospacing="0" w:line="360" w:lineRule="auto"/>
        <w:jc w:val="both"/>
        <w:rPr>
          <w:rFonts w:ascii="Book Antiqua" w:hAnsi="Book Antiqua"/>
        </w:rPr>
      </w:pPr>
      <w:r w:rsidRPr="00972B5D">
        <w:rPr>
          <w:rFonts w:ascii="Book Antiqua" w:hAnsi="Book Antiqua"/>
        </w:rPr>
        <w:t>10</w:t>
      </w:r>
      <w:r w:rsidR="003455FD" w:rsidRPr="00972B5D">
        <w:rPr>
          <w:rFonts w:ascii="Book Antiqua" w:hAnsi="Book Antiqua"/>
        </w:rPr>
        <w:t xml:space="preserve"> </w:t>
      </w:r>
      <w:proofErr w:type="spellStart"/>
      <w:r w:rsidR="003455FD" w:rsidRPr="00972B5D">
        <w:rPr>
          <w:rFonts w:ascii="Book Antiqua" w:hAnsi="Book Antiqua"/>
          <w:b/>
          <w:bCs/>
        </w:rPr>
        <w:t>Arfaras-Melainis</w:t>
      </w:r>
      <w:proofErr w:type="spellEnd"/>
      <w:r w:rsidR="003455FD" w:rsidRPr="00972B5D">
        <w:rPr>
          <w:rFonts w:ascii="Book Antiqua" w:hAnsi="Book Antiqua"/>
          <w:b/>
          <w:bCs/>
        </w:rPr>
        <w:t xml:space="preserve"> A</w:t>
      </w:r>
      <w:r w:rsidR="003455FD" w:rsidRPr="00972B5D">
        <w:rPr>
          <w:rFonts w:ascii="Book Antiqua" w:hAnsi="Book Antiqua"/>
        </w:rPr>
        <w:t xml:space="preserve">, </w:t>
      </w:r>
      <w:proofErr w:type="spellStart"/>
      <w:r w:rsidR="003455FD" w:rsidRPr="00972B5D">
        <w:rPr>
          <w:rFonts w:ascii="Book Antiqua" w:hAnsi="Book Antiqua"/>
        </w:rPr>
        <w:t>Polyzogopoulou</w:t>
      </w:r>
      <w:proofErr w:type="spellEnd"/>
      <w:r w:rsidR="003455FD" w:rsidRPr="00972B5D">
        <w:rPr>
          <w:rFonts w:ascii="Book Antiqua" w:hAnsi="Book Antiqua"/>
        </w:rPr>
        <w:t xml:space="preserve"> E, </w:t>
      </w:r>
      <w:proofErr w:type="spellStart"/>
      <w:r w:rsidR="003455FD" w:rsidRPr="00972B5D">
        <w:rPr>
          <w:rFonts w:ascii="Book Antiqua" w:hAnsi="Book Antiqua"/>
        </w:rPr>
        <w:t>Triposkiadis</w:t>
      </w:r>
      <w:proofErr w:type="spellEnd"/>
      <w:r w:rsidR="003455FD" w:rsidRPr="00972B5D">
        <w:rPr>
          <w:rFonts w:ascii="Book Antiqua" w:hAnsi="Book Antiqua"/>
        </w:rPr>
        <w:t xml:space="preserve"> F, </w:t>
      </w:r>
      <w:proofErr w:type="spellStart"/>
      <w:r w:rsidR="003455FD" w:rsidRPr="00972B5D">
        <w:rPr>
          <w:rFonts w:ascii="Book Antiqua" w:hAnsi="Book Antiqua"/>
        </w:rPr>
        <w:t>Xanthopoulos</w:t>
      </w:r>
      <w:proofErr w:type="spellEnd"/>
      <w:r w:rsidR="003455FD" w:rsidRPr="00972B5D">
        <w:rPr>
          <w:rFonts w:ascii="Book Antiqua" w:hAnsi="Book Antiqua"/>
        </w:rPr>
        <w:t xml:space="preserve"> A, </w:t>
      </w:r>
      <w:proofErr w:type="spellStart"/>
      <w:r w:rsidR="003455FD" w:rsidRPr="00972B5D">
        <w:rPr>
          <w:rFonts w:ascii="Book Antiqua" w:hAnsi="Book Antiqua"/>
        </w:rPr>
        <w:t>Ikonomidis</w:t>
      </w:r>
      <w:proofErr w:type="spellEnd"/>
      <w:r w:rsidR="003455FD" w:rsidRPr="00972B5D">
        <w:rPr>
          <w:rFonts w:ascii="Book Antiqua" w:hAnsi="Book Antiqua"/>
        </w:rPr>
        <w:t xml:space="preserve"> I, </w:t>
      </w:r>
      <w:proofErr w:type="spellStart"/>
      <w:r w:rsidR="003455FD" w:rsidRPr="00972B5D">
        <w:rPr>
          <w:rFonts w:ascii="Book Antiqua" w:hAnsi="Book Antiqua"/>
        </w:rPr>
        <w:t>Mebazaa</w:t>
      </w:r>
      <w:proofErr w:type="spellEnd"/>
      <w:r w:rsidR="003455FD" w:rsidRPr="00972B5D">
        <w:rPr>
          <w:rFonts w:ascii="Book Antiqua" w:hAnsi="Book Antiqua"/>
        </w:rPr>
        <w:t xml:space="preserve"> A, </w:t>
      </w:r>
      <w:proofErr w:type="spellStart"/>
      <w:r w:rsidR="003455FD" w:rsidRPr="00972B5D">
        <w:rPr>
          <w:rFonts w:ascii="Book Antiqua" w:hAnsi="Book Antiqua"/>
        </w:rPr>
        <w:t>Parissis</w:t>
      </w:r>
      <w:proofErr w:type="spellEnd"/>
      <w:r w:rsidR="003455FD" w:rsidRPr="00972B5D">
        <w:rPr>
          <w:rFonts w:ascii="Book Antiqua" w:hAnsi="Book Antiqua"/>
        </w:rPr>
        <w:t xml:space="preserve"> J. Heart failure and sepsis: practical recommendations for the optimal management. </w:t>
      </w:r>
      <w:r w:rsidR="003455FD" w:rsidRPr="00972B5D">
        <w:rPr>
          <w:rFonts w:ascii="Book Antiqua" w:hAnsi="Book Antiqua"/>
          <w:i/>
          <w:iCs/>
        </w:rPr>
        <w:t>Heart Fail Rev</w:t>
      </w:r>
      <w:r w:rsidR="003455FD" w:rsidRPr="00972B5D">
        <w:rPr>
          <w:rFonts w:ascii="Book Antiqua" w:hAnsi="Book Antiqua"/>
        </w:rPr>
        <w:t xml:space="preserve"> 2020; </w:t>
      </w:r>
      <w:r w:rsidR="003455FD" w:rsidRPr="00972B5D">
        <w:rPr>
          <w:rFonts w:ascii="Book Antiqua" w:hAnsi="Book Antiqua"/>
          <w:b/>
          <w:bCs/>
        </w:rPr>
        <w:t>25</w:t>
      </w:r>
      <w:r w:rsidR="003455FD" w:rsidRPr="00972B5D">
        <w:rPr>
          <w:rFonts w:ascii="Book Antiqua" w:hAnsi="Book Antiqua"/>
        </w:rPr>
        <w:t>: 183-194 [PMID: 31227942 DOI: 10.1007/s10741-019-09816-y]</w:t>
      </w:r>
    </w:p>
    <w:p w14:paraId="1D9D1418" w14:textId="14A58028" w:rsidR="003455FD" w:rsidRPr="00972B5D" w:rsidRDefault="004548A3" w:rsidP="00972B5D">
      <w:pPr>
        <w:pStyle w:val="ad"/>
        <w:spacing w:before="0" w:beforeAutospacing="0" w:after="0" w:afterAutospacing="0" w:line="360" w:lineRule="auto"/>
        <w:jc w:val="both"/>
        <w:rPr>
          <w:rFonts w:ascii="Book Antiqua" w:hAnsi="Book Antiqua"/>
        </w:rPr>
      </w:pPr>
      <w:r w:rsidRPr="00972B5D">
        <w:rPr>
          <w:rFonts w:ascii="Book Antiqua" w:hAnsi="Book Antiqua"/>
        </w:rPr>
        <w:t>11</w:t>
      </w:r>
      <w:r w:rsidR="003455FD" w:rsidRPr="00972B5D">
        <w:rPr>
          <w:rFonts w:ascii="Book Antiqua" w:hAnsi="Book Antiqua"/>
        </w:rPr>
        <w:t xml:space="preserve"> </w:t>
      </w:r>
      <w:r w:rsidR="003455FD" w:rsidRPr="00972B5D">
        <w:rPr>
          <w:rFonts w:ascii="Book Antiqua" w:hAnsi="Book Antiqua"/>
          <w:b/>
          <w:bCs/>
        </w:rPr>
        <w:t>Schuler A</w:t>
      </w:r>
      <w:r w:rsidR="003455FD" w:rsidRPr="00972B5D">
        <w:rPr>
          <w:rFonts w:ascii="Book Antiqua" w:hAnsi="Book Antiqua"/>
        </w:rPr>
        <w:t xml:space="preserve">, Wulf DA, Lu Y, </w:t>
      </w:r>
      <w:proofErr w:type="spellStart"/>
      <w:r w:rsidR="003455FD" w:rsidRPr="00972B5D">
        <w:rPr>
          <w:rFonts w:ascii="Book Antiqua" w:hAnsi="Book Antiqua"/>
        </w:rPr>
        <w:t>Iwashyna</w:t>
      </w:r>
      <w:proofErr w:type="spellEnd"/>
      <w:r w:rsidR="003455FD" w:rsidRPr="00972B5D">
        <w:rPr>
          <w:rFonts w:ascii="Book Antiqua" w:hAnsi="Book Antiqua"/>
        </w:rPr>
        <w:t xml:space="preserve"> TJ, Escobar GJ, Shah NH, Liu VX. The Impact of Acute Organ Dysfunction on Long-Term Survival in Sepsis. </w:t>
      </w:r>
      <w:r w:rsidR="003455FD" w:rsidRPr="00972B5D">
        <w:rPr>
          <w:rFonts w:ascii="Book Antiqua" w:hAnsi="Book Antiqua"/>
          <w:i/>
          <w:iCs/>
        </w:rPr>
        <w:t>Crit Care Med</w:t>
      </w:r>
      <w:r w:rsidR="003455FD" w:rsidRPr="00972B5D">
        <w:rPr>
          <w:rFonts w:ascii="Book Antiqua" w:hAnsi="Book Antiqua"/>
        </w:rPr>
        <w:t xml:space="preserve"> 2018; </w:t>
      </w:r>
      <w:r w:rsidR="003455FD" w:rsidRPr="00972B5D">
        <w:rPr>
          <w:rFonts w:ascii="Book Antiqua" w:hAnsi="Book Antiqua"/>
          <w:b/>
          <w:bCs/>
        </w:rPr>
        <w:t>46</w:t>
      </w:r>
      <w:r w:rsidR="003455FD" w:rsidRPr="00972B5D">
        <w:rPr>
          <w:rFonts w:ascii="Book Antiqua" w:hAnsi="Book Antiqua"/>
        </w:rPr>
        <w:t>: 843-849 [PMID: 29432349 DOI: 10.1097/CCM.0000000000003023]</w:t>
      </w:r>
    </w:p>
    <w:p w14:paraId="2C322E30" w14:textId="4D847650" w:rsidR="004548A3" w:rsidRPr="00972B5D" w:rsidRDefault="004548A3"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12 </w:t>
      </w:r>
      <w:proofErr w:type="spellStart"/>
      <w:r w:rsidRPr="00972B5D">
        <w:rPr>
          <w:rFonts w:ascii="Book Antiqua" w:hAnsi="Book Antiqua"/>
          <w:b/>
          <w:bCs/>
        </w:rPr>
        <w:t>Vallabhajosyula</w:t>
      </w:r>
      <w:proofErr w:type="spellEnd"/>
      <w:r w:rsidRPr="00972B5D">
        <w:rPr>
          <w:rFonts w:ascii="Book Antiqua" w:hAnsi="Book Antiqua"/>
          <w:b/>
          <w:bCs/>
        </w:rPr>
        <w:t xml:space="preserve"> S</w:t>
      </w:r>
      <w:r w:rsidRPr="00972B5D">
        <w:rPr>
          <w:rFonts w:ascii="Book Antiqua" w:hAnsi="Book Antiqua"/>
        </w:rPr>
        <w:t xml:space="preserve">, Kumar M, </w:t>
      </w:r>
      <w:proofErr w:type="spellStart"/>
      <w:r w:rsidRPr="00972B5D">
        <w:rPr>
          <w:rFonts w:ascii="Book Antiqua" w:hAnsi="Book Antiqua"/>
        </w:rPr>
        <w:t>Pandompatam</w:t>
      </w:r>
      <w:proofErr w:type="spellEnd"/>
      <w:r w:rsidRPr="00972B5D">
        <w:rPr>
          <w:rFonts w:ascii="Book Antiqua" w:hAnsi="Book Antiqua"/>
        </w:rPr>
        <w:t xml:space="preserve"> G, </w:t>
      </w:r>
      <w:proofErr w:type="spellStart"/>
      <w:r w:rsidRPr="00972B5D">
        <w:rPr>
          <w:rFonts w:ascii="Book Antiqua" w:hAnsi="Book Antiqua"/>
        </w:rPr>
        <w:t>Sakhuja</w:t>
      </w:r>
      <w:proofErr w:type="spellEnd"/>
      <w:r w:rsidRPr="00972B5D">
        <w:rPr>
          <w:rFonts w:ascii="Book Antiqua" w:hAnsi="Book Antiqua"/>
        </w:rPr>
        <w:t xml:space="preserve"> A, Kashyap R, </w:t>
      </w:r>
      <w:proofErr w:type="spellStart"/>
      <w:r w:rsidRPr="00972B5D">
        <w:rPr>
          <w:rFonts w:ascii="Book Antiqua" w:hAnsi="Book Antiqua"/>
        </w:rPr>
        <w:t>Kashani</w:t>
      </w:r>
      <w:proofErr w:type="spellEnd"/>
      <w:r w:rsidRPr="00972B5D">
        <w:rPr>
          <w:rFonts w:ascii="Book Antiqua" w:hAnsi="Book Antiqua"/>
        </w:rPr>
        <w:t xml:space="preserve"> K, Gajic O, </w:t>
      </w:r>
      <w:proofErr w:type="spellStart"/>
      <w:r w:rsidRPr="00972B5D">
        <w:rPr>
          <w:rFonts w:ascii="Book Antiqua" w:hAnsi="Book Antiqua"/>
        </w:rPr>
        <w:t>Geske</w:t>
      </w:r>
      <w:proofErr w:type="spellEnd"/>
      <w:r w:rsidRPr="00972B5D">
        <w:rPr>
          <w:rFonts w:ascii="Book Antiqua" w:hAnsi="Book Antiqua"/>
        </w:rPr>
        <w:t xml:space="preserve"> JB, </w:t>
      </w:r>
      <w:proofErr w:type="spellStart"/>
      <w:r w:rsidRPr="00972B5D">
        <w:rPr>
          <w:rFonts w:ascii="Book Antiqua" w:hAnsi="Book Antiqua"/>
        </w:rPr>
        <w:t>Jentzer</w:t>
      </w:r>
      <w:proofErr w:type="spellEnd"/>
      <w:r w:rsidRPr="00972B5D">
        <w:rPr>
          <w:rFonts w:ascii="Book Antiqua" w:hAnsi="Book Antiqua"/>
        </w:rPr>
        <w:t xml:space="preserve"> JC. Prognostic impact of isolated right ventricular dysfunction in sepsis and septic shock: an 8-year historical cohort study. </w:t>
      </w:r>
      <w:r w:rsidRPr="00972B5D">
        <w:rPr>
          <w:rFonts w:ascii="Book Antiqua" w:hAnsi="Book Antiqua"/>
          <w:i/>
          <w:iCs/>
        </w:rPr>
        <w:t>Ann Intensive Care</w:t>
      </w:r>
      <w:r w:rsidRPr="00972B5D">
        <w:rPr>
          <w:rFonts w:ascii="Book Antiqua" w:hAnsi="Book Antiqua"/>
        </w:rPr>
        <w:t xml:space="preserve"> 2017; </w:t>
      </w:r>
      <w:r w:rsidRPr="00972B5D">
        <w:rPr>
          <w:rFonts w:ascii="Book Antiqua" w:hAnsi="Book Antiqua"/>
          <w:b/>
          <w:bCs/>
        </w:rPr>
        <w:t>7</w:t>
      </w:r>
      <w:r w:rsidRPr="00972B5D">
        <w:rPr>
          <w:rFonts w:ascii="Book Antiqua" w:hAnsi="Book Antiqua"/>
        </w:rPr>
        <w:t>: 94 [PMID: 28884343 DOI: 10.1186/s13613-017-0319-9]</w:t>
      </w:r>
    </w:p>
    <w:p w14:paraId="2E1896F1" w14:textId="3B50FC26" w:rsidR="003455FD" w:rsidRPr="00972B5D" w:rsidRDefault="004548A3" w:rsidP="00972B5D">
      <w:pPr>
        <w:pStyle w:val="ad"/>
        <w:spacing w:before="0" w:beforeAutospacing="0" w:after="0" w:afterAutospacing="0" w:line="360" w:lineRule="auto"/>
        <w:jc w:val="both"/>
        <w:rPr>
          <w:rFonts w:ascii="Book Antiqua" w:hAnsi="Book Antiqua"/>
        </w:rPr>
      </w:pPr>
      <w:r w:rsidRPr="00972B5D">
        <w:rPr>
          <w:rFonts w:ascii="Book Antiqua" w:hAnsi="Book Antiqua"/>
        </w:rPr>
        <w:lastRenderedPageBreak/>
        <w:t>13</w:t>
      </w:r>
      <w:r w:rsidR="003455FD" w:rsidRPr="00972B5D">
        <w:rPr>
          <w:rFonts w:ascii="Book Antiqua" w:hAnsi="Book Antiqua"/>
        </w:rPr>
        <w:t xml:space="preserve"> </w:t>
      </w:r>
      <w:r w:rsidR="003455FD" w:rsidRPr="00972B5D">
        <w:rPr>
          <w:rFonts w:ascii="Book Antiqua" w:hAnsi="Book Antiqua"/>
          <w:b/>
          <w:bCs/>
        </w:rPr>
        <w:t>Sevilla Berrios RA</w:t>
      </w:r>
      <w:r w:rsidR="003455FD" w:rsidRPr="00972B5D">
        <w:rPr>
          <w:rFonts w:ascii="Book Antiqua" w:hAnsi="Book Antiqua"/>
        </w:rPr>
        <w:t xml:space="preserve">, </w:t>
      </w:r>
      <w:proofErr w:type="spellStart"/>
      <w:r w:rsidR="003455FD" w:rsidRPr="00972B5D">
        <w:rPr>
          <w:rFonts w:ascii="Book Antiqua" w:hAnsi="Book Antiqua"/>
        </w:rPr>
        <w:t>O'Horo</w:t>
      </w:r>
      <w:proofErr w:type="spellEnd"/>
      <w:r w:rsidR="003455FD" w:rsidRPr="00972B5D">
        <w:rPr>
          <w:rFonts w:ascii="Book Antiqua" w:hAnsi="Book Antiqua"/>
        </w:rPr>
        <w:t xml:space="preserve"> JC, </w:t>
      </w:r>
      <w:proofErr w:type="spellStart"/>
      <w:r w:rsidR="003455FD" w:rsidRPr="00972B5D">
        <w:rPr>
          <w:rFonts w:ascii="Book Antiqua" w:hAnsi="Book Antiqua"/>
        </w:rPr>
        <w:t>Velagapudi</w:t>
      </w:r>
      <w:proofErr w:type="spellEnd"/>
      <w:r w:rsidR="003455FD" w:rsidRPr="00972B5D">
        <w:rPr>
          <w:rFonts w:ascii="Book Antiqua" w:hAnsi="Book Antiqua"/>
        </w:rPr>
        <w:t xml:space="preserve"> V, Pulido JN. Correlation of left ventricular systolic dysfunction determined by low ejection fraction and 30-day mortality in patients with severe sepsis and septic shock: a systematic review and meta-analysis. </w:t>
      </w:r>
      <w:r w:rsidR="003455FD" w:rsidRPr="00972B5D">
        <w:rPr>
          <w:rFonts w:ascii="Book Antiqua" w:hAnsi="Book Antiqua"/>
          <w:i/>
          <w:iCs/>
        </w:rPr>
        <w:t>J Crit Care</w:t>
      </w:r>
      <w:r w:rsidR="003455FD" w:rsidRPr="00972B5D">
        <w:rPr>
          <w:rFonts w:ascii="Book Antiqua" w:hAnsi="Book Antiqua"/>
        </w:rPr>
        <w:t xml:space="preserve"> 2014; </w:t>
      </w:r>
      <w:r w:rsidR="003455FD" w:rsidRPr="00972B5D">
        <w:rPr>
          <w:rFonts w:ascii="Book Antiqua" w:hAnsi="Book Antiqua"/>
          <w:b/>
          <w:bCs/>
        </w:rPr>
        <w:t>29</w:t>
      </w:r>
      <w:r w:rsidR="003455FD" w:rsidRPr="00972B5D">
        <w:rPr>
          <w:rFonts w:ascii="Book Antiqua" w:hAnsi="Book Antiqua"/>
        </w:rPr>
        <w:t>: 495-499 [PMID: 24746109 DOI: 10.1016/j.jcrc.2014.03.007]</w:t>
      </w:r>
    </w:p>
    <w:p w14:paraId="00635433" w14:textId="0F7125C9"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1</w:t>
      </w:r>
      <w:r w:rsidR="004548A3" w:rsidRPr="00972B5D">
        <w:rPr>
          <w:rFonts w:ascii="Book Antiqua" w:hAnsi="Book Antiqua"/>
        </w:rPr>
        <w:t>4</w:t>
      </w:r>
      <w:r w:rsidRPr="00972B5D">
        <w:rPr>
          <w:rFonts w:ascii="Book Antiqua" w:hAnsi="Book Antiqua"/>
        </w:rPr>
        <w:t xml:space="preserve"> </w:t>
      </w:r>
      <w:r w:rsidRPr="00972B5D">
        <w:rPr>
          <w:rFonts w:ascii="Book Antiqua" w:hAnsi="Book Antiqua"/>
          <w:b/>
          <w:bCs/>
        </w:rPr>
        <w:t>Page MJ</w:t>
      </w:r>
      <w:r w:rsidRPr="00972B5D">
        <w:rPr>
          <w:rFonts w:ascii="Book Antiqua" w:hAnsi="Book Antiqua"/>
        </w:rPr>
        <w:t xml:space="preserve">, McKenzie JE, </w:t>
      </w:r>
      <w:proofErr w:type="spellStart"/>
      <w:r w:rsidRPr="00972B5D">
        <w:rPr>
          <w:rFonts w:ascii="Book Antiqua" w:hAnsi="Book Antiqua"/>
        </w:rPr>
        <w:t>Bossuyt</w:t>
      </w:r>
      <w:proofErr w:type="spellEnd"/>
      <w:r w:rsidRPr="00972B5D">
        <w:rPr>
          <w:rFonts w:ascii="Book Antiqua" w:hAnsi="Book Antiqua"/>
        </w:rPr>
        <w:t xml:space="preserve"> PM, </w:t>
      </w:r>
      <w:proofErr w:type="spellStart"/>
      <w:r w:rsidRPr="00972B5D">
        <w:rPr>
          <w:rFonts w:ascii="Book Antiqua" w:hAnsi="Book Antiqua"/>
        </w:rPr>
        <w:t>Boutron</w:t>
      </w:r>
      <w:proofErr w:type="spellEnd"/>
      <w:r w:rsidRPr="00972B5D">
        <w:rPr>
          <w:rFonts w:ascii="Book Antiqua" w:hAnsi="Book Antiqua"/>
        </w:rPr>
        <w:t xml:space="preserve"> I, Hoffmann TC, Mulrow CD, </w:t>
      </w:r>
      <w:proofErr w:type="spellStart"/>
      <w:r w:rsidRPr="00972B5D">
        <w:rPr>
          <w:rFonts w:ascii="Book Antiqua" w:hAnsi="Book Antiqua"/>
        </w:rPr>
        <w:t>Shamseer</w:t>
      </w:r>
      <w:proofErr w:type="spellEnd"/>
      <w:r w:rsidRPr="00972B5D">
        <w:rPr>
          <w:rFonts w:ascii="Book Antiqua" w:hAnsi="Book Antiqua"/>
        </w:rPr>
        <w:t xml:space="preserve"> L, </w:t>
      </w:r>
      <w:proofErr w:type="spellStart"/>
      <w:r w:rsidRPr="00972B5D">
        <w:rPr>
          <w:rFonts w:ascii="Book Antiqua" w:hAnsi="Book Antiqua"/>
        </w:rPr>
        <w:t>Tetzlaff</w:t>
      </w:r>
      <w:proofErr w:type="spellEnd"/>
      <w:r w:rsidRPr="00972B5D">
        <w:rPr>
          <w:rFonts w:ascii="Book Antiqua" w:hAnsi="Book Antiqua"/>
        </w:rPr>
        <w:t xml:space="preserve"> JM, </w:t>
      </w:r>
      <w:proofErr w:type="spellStart"/>
      <w:r w:rsidRPr="00972B5D">
        <w:rPr>
          <w:rFonts w:ascii="Book Antiqua" w:hAnsi="Book Antiqua"/>
        </w:rPr>
        <w:t>Akl</w:t>
      </w:r>
      <w:proofErr w:type="spellEnd"/>
      <w:r w:rsidRPr="00972B5D">
        <w:rPr>
          <w:rFonts w:ascii="Book Antiqua" w:hAnsi="Book Antiqua"/>
        </w:rPr>
        <w:t xml:space="preserve"> EA, Brennan SE, Chou R, Glanville J, Grimshaw JM, </w:t>
      </w:r>
      <w:proofErr w:type="spellStart"/>
      <w:r w:rsidRPr="00972B5D">
        <w:rPr>
          <w:rFonts w:ascii="Book Antiqua" w:hAnsi="Book Antiqua"/>
        </w:rPr>
        <w:t>Hróbjartsson</w:t>
      </w:r>
      <w:proofErr w:type="spellEnd"/>
      <w:r w:rsidRPr="00972B5D">
        <w:rPr>
          <w:rFonts w:ascii="Book Antiqua" w:hAnsi="Book Antiqua"/>
        </w:rPr>
        <w:t xml:space="preserve"> A, Lalu MM, Li T, Loder EW, Mayo-Wilson E, McDonald S, McGuinness LA, Stewart LA, Thomas J, </w:t>
      </w:r>
      <w:proofErr w:type="spellStart"/>
      <w:r w:rsidRPr="00972B5D">
        <w:rPr>
          <w:rFonts w:ascii="Book Antiqua" w:hAnsi="Book Antiqua"/>
        </w:rPr>
        <w:t>Tricco</w:t>
      </w:r>
      <w:proofErr w:type="spellEnd"/>
      <w:r w:rsidRPr="00972B5D">
        <w:rPr>
          <w:rFonts w:ascii="Book Antiqua" w:hAnsi="Book Antiqua"/>
        </w:rPr>
        <w:t xml:space="preserve"> AC, Welch VA, Whiting P, Moher D. The PRISMA 2020 statement: an updated guideline for reporting systematic reviews. </w:t>
      </w:r>
      <w:r w:rsidRPr="00972B5D">
        <w:rPr>
          <w:rFonts w:ascii="Book Antiqua" w:hAnsi="Book Antiqua"/>
          <w:i/>
          <w:iCs/>
        </w:rPr>
        <w:t>BMJ</w:t>
      </w:r>
      <w:r w:rsidRPr="00972B5D">
        <w:rPr>
          <w:rFonts w:ascii="Book Antiqua" w:hAnsi="Book Antiqua"/>
        </w:rPr>
        <w:t xml:space="preserve"> 2021; </w:t>
      </w:r>
      <w:r w:rsidRPr="00972B5D">
        <w:rPr>
          <w:rFonts w:ascii="Book Antiqua" w:hAnsi="Book Antiqua"/>
          <w:b/>
          <w:bCs/>
        </w:rPr>
        <w:t>372</w:t>
      </w:r>
      <w:r w:rsidRPr="00972B5D">
        <w:rPr>
          <w:rFonts w:ascii="Book Antiqua" w:hAnsi="Book Antiqua"/>
        </w:rPr>
        <w:t>: n71 [PMID: 33782057 DOI: 10.1136/</w:t>
      </w:r>
      <w:proofErr w:type="gramStart"/>
      <w:r w:rsidRPr="00972B5D">
        <w:rPr>
          <w:rFonts w:ascii="Book Antiqua" w:hAnsi="Book Antiqua"/>
        </w:rPr>
        <w:t>bmj.n</w:t>
      </w:r>
      <w:proofErr w:type="gramEnd"/>
      <w:r w:rsidRPr="00972B5D">
        <w:rPr>
          <w:rFonts w:ascii="Book Antiqua" w:hAnsi="Book Antiqua"/>
        </w:rPr>
        <w:t>71]</w:t>
      </w:r>
    </w:p>
    <w:p w14:paraId="7DA1E84A" w14:textId="174C18F5"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1</w:t>
      </w:r>
      <w:r w:rsidR="004548A3" w:rsidRPr="00972B5D">
        <w:rPr>
          <w:rFonts w:ascii="Book Antiqua" w:hAnsi="Book Antiqua"/>
        </w:rPr>
        <w:t>5</w:t>
      </w:r>
      <w:r w:rsidRPr="00972B5D">
        <w:rPr>
          <w:rFonts w:ascii="Book Antiqua" w:hAnsi="Book Antiqua"/>
        </w:rPr>
        <w:t xml:space="preserve"> </w:t>
      </w:r>
      <w:r w:rsidRPr="00972B5D">
        <w:rPr>
          <w:rFonts w:ascii="Book Antiqua" w:hAnsi="Book Antiqua"/>
          <w:b/>
          <w:bCs/>
        </w:rPr>
        <w:t>Higgins JP</w:t>
      </w:r>
      <w:r w:rsidRPr="00972B5D">
        <w:rPr>
          <w:rFonts w:ascii="Book Antiqua" w:hAnsi="Book Antiqua"/>
        </w:rPr>
        <w:t xml:space="preserve">, Thompson SG, </w:t>
      </w:r>
      <w:proofErr w:type="spellStart"/>
      <w:r w:rsidRPr="00972B5D">
        <w:rPr>
          <w:rFonts w:ascii="Book Antiqua" w:hAnsi="Book Antiqua"/>
        </w:rPr>
        <w:t>Deeks</w:t>
      </w:r>
      <w:proofErr w:type="spellEnd"/>
      <w:r w:rsidRPr="00972B5D">
        <w:rPr>
          <w:rFonts w:ascii="Book Antiqua" w:hAnsi="Book Antiqua"/>
        </w:rPr>
        <w:t xml:space="preserve"> JJ, Altman DG. Measuring inconsistency in meta-analyses. </w:t>
      </w:r>
      <w:r w:rsidRPr="00972B5D">
        <w:rPr>
          <w:rFonts w:ascii="Book Antiqua" w:hAnsi="Book Antiqua"/>
          <w:i/>
          <w:iCs/>
        </w:rPr>
        <w:t>BMJ</w:t>
      </w:r>
      <w:r w:rsidRPr="00972B5D">
        <w:rPr>
          <w:rFonts w:ascii="Book Antiqua" w:hAnsi="Book Antiqua"/>
        </w:rPr>
        <w:t xml:space="preserve"> 2003; </w:t>
      </w:r>
      <w:r w:rsidRPr="00972B5D">
        <w:rPr>
          <w:rFonts w:ascii="Book Antiqua" w:hAnsi="Book Antiqua"/>
          <w:b/>
          <w:bCs/>
        </w:rPr>
        <w:t>327</w:t>
      </w:r>
      <w:r w:rsidRPr="00972B5D">
        <w:rPr>
          <w:rFonts w:ascii="Book Antiqua" w:hAnsi="Book Antiqua"/>
        </w:rPr>
        <w:t>: 557-560 [PMID: 12958120 DOI: 10.1136/bmj.327.7414.557]</w:t>
      </w:r>
    </w:p>
    <w:p w14:paraId="47594ED4" w14:textId="369E1F4F"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1</w:t>
      </w:r>
      <w:r w:rsidR="004548A3" w:rsidRPr="00972B5D">
        <w:rPr>
          <w:rFonts w:ascii="Book Antiqua" w:hAnsi="Book Antiqua"/>
        </w:rPr>
        <w:t>6</w:t>
      </w:r>
      <w:r w:rsidRPr="00972B5D">
        <w:rPr>
          <w:rFonts w:ascii="Book Antiqua" w:hAnsi="Book Antiqua"/>
        </w:rPr>
        <w:t xml:space="preserve"> </w:t>
      </w:r>
      <w:r w:rsidRPr="00972B5D">
        <w:rPr>
          <w:rFonts w:ascii="Book Antiqua" w:hAnsi="Book Antiqua"/>
          <w:b/>
          <w:bCs/>
        </w:rPr>
        <w:t>Egger M</w:t>
      </w:r>
      <w:r w:rsidRPr="00972B5D">
        <w:rPr>
          <w:rFonts w:ascii="Book Antiqua" w:hAnsi="Book Antiqua"/>
        </w:rPr>
        <w:t xml:space="preserve">, Davey Smith G, Schneider M, Minder C. Bias in meta-analysis detected by a simple, graphical test. </w:t>
      </w:r>
      <w:r w:rsidRPr="00972B5D">
        <w:rPr>
          <w:rFonts w:ascii="Book Antiqua" w:hAnsi="Book Antiqua"/>
          <w:i/>
          <w:iCs/>
        </w:rPr>
        <w:t>BMJ</w:t>
      </w:r>
      <w:r w:rsidRPr="00972B5D">
        <w:rPr>
          <w:rFonts w:ascii="Book Antiqua" w:hAnsi="Book Antiqua"/>
        </w:rPr>
        <w:t xml:space="preserve"> 1997; </w:t>
      </w:r>
      <w:r w:rsidRPr="00972B5D">
        <w:rPr>
          <w:rFonts w:ascii="Book Antiqua" w:hAnsi="Book Antiqua"/>
          <w:b/>
          <w:bCs/>
        </w:rPr>
        <w:t>315</w:t>
      </w:r>
      <w:r w:rsidRPr="00972B5D">
        <w:rPr>
          <w:rFonts w:ascii="Book Antiqua" w:hAnsi="Book Antiqua"/>
        </w:rPr>
        <w:t>: 629-634 [PMID: 9310563 DOI: 10.1136/bmj.315.7109.629]</w:t>
      </w:r>
    </w:p>
    <w:p w14:paraId="4831EB1D" w14:textId="5E4B3AE8"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1</w:t>
      </w:r>
      <w:r w:rsidR="004548A3" w:rsidRPr="00972B5D">
        <w:rPr>
          <w:rFonts w:ascii="Book Antiqua" w:hAnsi="Book Antiqua"/>
        </w:rPr>
        <w:t>7</w:t>
      </w:r>
      <w:r w:rsidRPr="00972B5D">
        <w:rPr>
          <w:rFonts w:ascii="Book Antiqua" w:hAnsi="Book Antiqua"/>
        </w:rPr>
        <w:t xml:space="preserve"> </w:t>
      </w:r>
      <w:proofErr w:type="spellStart"/>
      <w:r w:rsidRPr="00972B5D">
        <w:rPr>
          <w:rFonts w:ascii="Book Antiqua" w:hAnsi="Book Antiqua"/>
          <w:b/>
          <w:bCs/>
        </w:rPr>
        <w:t>Begg</w:t>
      </w:r>
      <w:proofErr w:type="spellEnd"/>
      <w:r w:rsidRPr="00972B5D">
        <w:rPr>
          <w:rFonts w:ascii="Book Antiqua" w:hAnsi="Book Antiqua"/>
          <w:b/>
          <w:bCs/>
        </w:rPr>
        <w:t xml:space="preserve"> CB</w:t>
      </w:r>
      <w:r w:rsidRPr="00972B5D">
        <w:rPr>
          <w:rFonts w:ascii="Book Antiqua" w:hAnsi="Book Antiqua"/>
        </w:rPr>
        <w:t xml:space="preserve">, Mazumdar M. Operating characteristics of a rank correlation test for publication bias. </w:t>
      </w:r>
      <w:r w:rsidRPr="00972B5D">
        <w:rPr>
          <w:rFonts w:ascii="Book Antiqua" w:hAnsi="Book Antiqua"/>
          <w:i/>
          <w:iCs/>
        </w:rPr>
        <w:t>Biometrics</w:t>
      </w:r>
      <w:r w:rsidRPr="00972B5D">
        <w:rPr>
          <w:rFonts w:ascii="Book Antiqua" w:hAnsi="Book Antiqua"/>
        </w:rPr>
        <w:t xml:space="preserve"> 1994; </w:t>
      </w:r>
      <w:r w:rsidRPr="00972B5D">
        <w:rPr>
          <w:rFonts w:ascii="Book Antiqua" w:hAnsi="Book Antiqua"/>
          <w:b/>
          <w:bCs/>
        </w:rPr>
        <w:t>50</w:t>
      </w:r>
      <w:r w:rsidRPr="00972B5D">
        <w:rPr>
          <w:rFonts w:ascii="Book Antiqua" w:hAnsi="Book Antiqua"/>
        </w:rPr>
        <w:t>: 1088-1101 [PMID: 7786990]</w:t>
      </w:r>
    </w:p>
    <w:p w14:paraId="3E15980B" w14:textId="28D104A5"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1</w:t>
      </w:r>
      <w:r w:rsidR="009E2579" w:rsidRPr="00972B5D">
        <w:rPr>
          <w:rFonts w:ascii="Book Antiqua" w:hAnsi="Book Antiqua"/>
        </w:rPr>
        <w:t>8</w:t>
      </w:r>
      <w:r w:rsidRPr="00972B5D">
        <w:rPr>
          <w:rFonts w:ascii="Book Antiqua" w:hAnsi="Book Antiqua"/>
        </w:rPr>
        <w:t xml:space="preserve"> </w:t>
      </w:r>
      <w:r w:rsidRPr="00972B5D">
        <w:rPr>
          <w:rFonts w:ascii="Book Antiqua" w:hAnsi="Book Antiqua"/>
          <w:b/>
          <w:bCs/>
        </w:rPr>
        <w:t>Duval S</w:t>
      </w:r>
      <w:r w:rsidRPr="00972B5D">
        <w:rPr>
          <w:rFonts w:ascii="Book Antiqua" w:hAnsi="Book Antiqua"/>
        </w:rPr>
        <w:t xml:space="preserve">, Tweedie R. </w:t>
      </w:r>
      <w:proofErr w:type="gramStart"/>
      <w:r w:rsidRPr="00972B5D">
        <w:rPr>
          <w:rFonts w:ascii="Book Antiqua" w:hAnsi="Book Antiqua"/>
        </w:rPr>
        <w:t>Trim</w:t>
      </w:r>
      <w:proofErr w:type="gramEnd"/>
      <w:r w:rsidRPr="00972B5D">
        <w:rPr>
          <w:rFonts w:ascii="Book Antiqua" w:hAnsi="Book Antiqua"/>
        </w:rPr>
        <w:t xml:space="preserve"> and fill: A simple funnel-plot-based method of testing and adjusting for publication bias in meta-analysis. </w:t>
      </w:r>
      <w:r w:rsidRPr="00972B5D">
        <w:rPr>
          <w:rFonts w:ascii="Book Antiqua" w:hAnsi="Book Antiqua"/>
          <w:i/>
          <w:iCs/>
        </w:rPr>
        <w:t>Biometrics</w:t>
      </w:r>
      <w:r w:rsidRPr="00972B5D">
        <w:rPr>
          <w:rFonts w:ascii="Book Antiqua" w:hAnsi="Book Antiqua"/>
        </w:rPr>
        <w:t xml:space="preserve"> 2000; </w:t>
      </w:r>
      <w:r w:rsidRPr="00972B5D">
        <w:rPr>
          <w:rFonts w:ascii="Book Antiqua" w:hAnsi="Book Antiqua"/>
          <w:b/>
          <w:bCs/>
        </w:rPr>
        <w:t>56</w:t>
      </w:r>
      <w:r w:rsidRPr="00972B5D">
        <w:rPr>
          <w:rFonts w:ascii="Book Antiqua" w:hAnsi="Book Antiqua"/>
        </w:rPr>
        <w:t>: 455-463 [PMID: 10877304 DOI: 10.1111/j.0006-341x.</w:t>
      </w:r>
      <w:proofErr w:type="gramStart"/>
      <w:r w:rsidRPr="00972B5D">
        <w:rPr>
          <w:rFonts w:ascii="Book Antiqua" w:hAnsi="Book Antiqua"/>
        </w:rPr>
        <w:t>2000.00455.x</w:t>
      </w:r>
      <w:proofErr w:type="gramEnd"/>
      <w:r w:rsidRPr="00972B5D">
        <w:rPr>
          <w:rFonts w:ascii="Book Antiqua" w:hAnsi="Book Antiqua"/>
        </w:rPr>
        <w:t>]</w:t>
      </w:r>
    </w:p>
    <w:p w14:paraId="51BD87CA" w14:textId="559BC184" w:rsidR="004548A3"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1</w:t>
      </w:r>
      <w:r w:rsidR="009E2579" w:rsidRPr="00972B5D">
        <w:rPr>
          <w:rFonts w:ascii="Book Antiqua" w:hAnsi="Book Antiqua"/>
        </w:rPr>
        <w:t>9</w:t>
      </w:r>
      <w:r w:rsidRPr="00972B5D">
        <w:rPr>
          <w:rFonts w:ascii="Book Antiqua" w:hAnsi="Book Antiqua"/>
        </w:rPr>
        <w:t xml:space="preserve"> </w:t>
      </w:r>
      <w:proofErr w:type="spellStart"/>
      <w:r w:rsidRPr="00972B5D">
        <w:rPr>
          <w:rFonts w:ascii="Book Antiqua" w:hAnsi="Book Antiqua"/>
          <w:b/>
          <w:bCs/>
        </w:rPr>
        <w:t>Grozdanovski</w:t>
      </w:r>
      <w:proofErr w:type="spellEnd"/>
      <w:r w:rsidRPr="00972B5D">
        <w:rPr>
          <w:rFonts w:ascii="Book Antiqua" w:hAnsi="Book Antiqua"/>
          <w:b/>
          <w:bCs/>
        </w:rPr>
        <w:t xml:space="preserve"> K</w:t>
      </w:r>
      <w:r w:rsidRPr="00972B5D">
        <w:rPr>
          <w:rFonts w:ascii="Book Antiqua" w:hAnsi="Book Antiqua"/>
        </w:rPr>
        <w:t xml:space="preserve">, </w:t>
      </w:r>
      <w:proofErr w:type="spellStart"/>
      <w:r w:rsidRPr="00972B5D">
        <w:rPr>
          <w:rFonts w:ascii="Book Antiqua" w:hAnsi="Book Antiqua"/>
        </w:rPr>
        <w:t>Milenkovic</w:t>
      </w:r>
      <w:proofErr w:type="spellEnd"/>
      <w:r w:rsidRPr="00972B5D">
        <w:rPr>
          <w:rFonts w:ascii="Book Antiqua" w:hAnsi="Book Antiqua"/>
        </w:rPr>
        <w:t xml:space="preserve"> Z, </w:t>
      </w:r>
      <w:proofErr w:type="spellStart"/>
      <w:r w:rsidRPr="00972B5D">
        <w:rPr>
          <w:rFonts w:ascii="Book Antiqua" w:hAnsi="Book Antiqua"/>
        </w:rPr>
        <w:t>Demiri</w:t>
      </w:r>
      <w:proofErr w:type="spellEnd"/>
      <w:r w:rsidRPr="00972B5D">
        <w:rPr>
          <w:rFonts w:ascii="Book Antiqua" w:hAnsi="Book Antiqua"/>
        </w:rPr>
        <w:t xml:space="preserve"> I, </w:t>
      </w:r>
      <w:proofErr w:type="spellStart"/>
      <w:r w:rsidRPr="00972B5D">
        <w:rPr>
          <w:rFonts w:ascii="Book Antiqua" w:hAnsi="Book Antiqua"/>
        </w:rPr>
        <w:t>Spasovska</w:t>
      </w:r>
      <w:proofErr w:type="spellEnd"/>
      <w:r w:rsidRPr="00972B5D">
        <w:rPr>
          <w:rFonts w:ascii="Book Antiqua" w:hAnsi="Book Antiqua"/>
        </w:rPr>
        <w:t xml:space="preserve"> K, </w:t>
      </w:r>
      <w:proofErr w:type="spellStart"/>
      <w:r w:rsidRPr="00972B5D">
        <w:rPr>
          <w:rFonts w:ascii="Book Antiqua" w:hAnsi="Book Antiqua"/>
        </w:rPr>
        <w:t>Cvetanovska</w:t>
      </w:r>
      <w:proofErr w:type="spellEnd"/>
      <w:r w:rsidRPr="00972B5D">
        <w:rPr>
          <w:rFonts w:ascii="Book Antiqua" w:hAnsi="Book Antiqua"/>
        </w:rPr>
        <w:t xml:space="preserve"> M, Kirova-</w:t>
      </w:r>
      <w:proofErr w:type="spellStart"/>
      <w:r w:rsidRPr="00972B5D">
        <w:rPr>
          <w:rFonts w:ascii="Book Antiqua" w:hAnsi="Book Antiqua"/>
        </w:rPr>
        <w:t>Urosevic</w:t>
      </w:r>
      <w:proofErr w:type="spellEnd"/>
      <w:r w:rsidRPr="00972B5D">
        <w:rPr>
          <w:rFonts w:ascii="Book Antiqua" w:hAnsi="Book Antiqua"/>
        </w:rPr>
        <w:t xml:space="preserve"> V. Early prognosis in patients with community-acquired severe sepsis and septic shock: analysis of 184 consecutive cases. </w:t>
      </w:r>
      <w:proofErr w:type="spellStart"/>
      <w:r w:rsidRPr="00972B5D">
        <w:rPr>
          <w:rFonts w:ascii="Book Antiqua" w:hAnsi="Book Antiqua"/>
          <w:i/>
          <w:iCs/>
        </w:rPr>
        <w:t>Prilozi</w:t>
      </w:r>
      <w:proofErr w:type="spellEnd"/>
      <w:r w:rsidRPr="00972B5D">
        <w:rPr>
          <w:rFonts w:ascii="Book Antiqua" w:hAnsi="Book Antiqua"/>
        </w:rPr>
        <w:t xml:space="preserve"> 2012; </w:t>
      </w:r>
      <w:r w:rsidRPr="00972B5D">
        <w:rPr>
          <w:rFonts w:ascii="Book Antiqua" w:hAnsi="Book Antiqua"/>
          <w:b/>
          <w:bCs/>
        </w:rPr>
        <w:t>33</w:t>
      </w:r>
      <w:r w:rsidRPr="00972B5D">
        <w:rPr>
          <w:rFonts w:ascii="Book Antiqua" w:hAnsi="Book Antiqua"/>
        </w:rPr>
        <w:t>: 105-116 [PMID: 23425874]</w:t>
      </w:r>
    </w:p>
    <w:p w14:paraId="27587DEA" w14:textId="419D964C" w:rsidR="003455FD" w:rsidRPr="00972B5D" w:rsidRDefault="009E2579" w:rsidP="00972B5D">
      <w:pPr>
        <w:pStyle w:val="ad"/>
        <w:spacing w:before="0" w:beforeAutospacing="0" w:after="0" w:afterAutospacing="0" w:line="360" w:lineRule="auto"/>
        <w:jc w:val="both"/>
        <w:rPr>
          <w:rFonts w:ascii="Book Antiqua" w:hAnsi="Book Antiqua"/>
        </w:rPr>
      </w:pPr>
      <w:r w:rsidRPr="00972B5D">
        <w:rPr>
          <w:rFonts w:ascii="Book Antiqua" w:hAnsi="Book Antiqua"/>
        </w:rPr>
        <w:t>20</w:t>
      </w:r>
      <w:r w:rsidR="003455FD" w:rsidRPr="00972B5D">
        <w:rPr>
          <w:rFonts w:ascii="Book Antiqua" w:hAnsi="Book Antiqua"/>
        </w:rPr>
        <w:t xml:space="preserve"> </w:t>
      </w:r>
      <w:r w:rsidR="003455FD" w:rsidRPr="00972B5D">
        <w:rPr>
          <w:rFonts w:ascii="Book Antiqua" w:hAnsi="Book Antiqua"/>
          <w:b/>
          <w:bCs/>
        </w:rPr>
        <w:t>Mourad M</w:t>
      </w:r>
      <w:r w:rsidR="003455FD" w:rsidRPr="00972B5D">
        <w:rPr>
          <w:rFonts w:ascii="Book Antiqua" w:hAnsi="Book Antiqua"/>
        </w:rPr>
        <w:t xml:space="preserve">, Chow-Chine L, </w:t>
      </w:r>
      <w:proofErr w:type="spellStart"/>
      <w:r w:rsidR="003455FD" w:rsidRPr="00972B5D">
        <w:rPr>
          <w:rFonts w:ascii="Book Antiqua" w:hAnsi="Book Antiqua"/>
        </w:rPr>
        <w:t>Faucher</w:t>
      </w:r>
      <w:proofErr w:type="spellEnd"/>
      <w:r w:rsidR="003455FD" w:rsidRPr="00972B5D">
        <w:rPr>
          <w:rFonts w:ascii="Book Antiqua" w:hAnsi="Book Antiqua"/>
        </w:rPr>
        <w:t xml:space="preserve"> M, </w:t>
      </w:r>
      <w:proofErr w:type="spellStart"/>
      <w:r w:rsidR="003455FD" w:rsidRPr="00972B5D">
        <w:rPr>
          <w:rFonts w:ascii="Book Antiqua" w:hAnsi="Book Antiqua"/>
        </w:rPr>
        <w:t>Sannini</w:t>
      </w:r>
      <w:proofErr w:type="spellEnd"/>
      <w:r w:rsidR="003455FD" w:rsidRPr="00972B5D">
        <w:rPr>
          <w:rFonts w:ascii="Book Antiqua" w:hAnsi="Book Antiqua"/>
        </w:rPr>
        <w:t xml:space="preserve"> A, Brun JP, de Guibert JM, Fouche L, Lambert J, </w:t>
      </w:r>
      <w:proofErr w:type="spellStart"/>
      <w:r w:rsidR="003455FD" w:rsidRPr="00972B5D">
        <w:rPr>
          <w:rFonts w:ascii="Book Antiqua" w:hAnsi="Book Antiqua"/>
        </w:rPr>
        <w:t>Blache</w:t>
      </w:r>
      <w:proofErr w:type="spellEnd"/>
      <w:r w:rsidR="003455FD" w:rsidRPr="00972B5D">
        <w:rPr>
          <w:rFonts w:ascii="Book Antiqua" w:hAnsi="Book Antiqua"/>
        </w:rPr>
        <w:t xml:space="preserve"> JL, </w:t>
      </w:r>
      <w:proofErr w:type="spellStart"/>
      <w:r w:rsidR="003455FD" w:rsidRPr="00972B5D">
        <w:rPr>
          <w:rFonts w:ascii="Book Antiqua" w:hAnsi="Book Antiqua"/>
        </w:rPr>
        <w:t>Mokart</w:t>
      </w:r>
      <w:proofErr w:type="spellEnd"/>
      <w:r w:rsidR="003455FD" w:rsidRPr="00972B5D">
        <w:rPr>
          <w:rFonts w:ascii="Book Antiqua" w:hAnsi="Book Antiqua"/>
        </w:rPr>
        <w:t xml:space="preserve"> D. Early diastolic dysfunction is associated with intensive care unit mortality in cancer patients presenting with septic shock. </w:t>
      </w:r>
      <w:r w:rsidR="003455FD" w:rsidRPr="00972B5D">
        <w:rPr>
          <w:rFonts w:ascii="Book Antiqua" w:hAnsi="Book Antiqua"/>
          <w:i/>
          <w:iCs/>
        </w:rPr>
        <w:t xml:space="preserve">Br J </w:t>
      </w:r>
      <w:proofErr w:type="spellStart"/>
      <w:r w:rsidR="003455FD" w:rsidRPr="00972B5D">
        <w:rPr>
          <w:rFonts w:ascii="Book Antiqua" w:hAnsi="Book Antiqua"/>
          <w:i/>
          <w:iCs/>
        </w:rPr>
        <w:t>Anaesth</w:t>
      </w:r>
      <w:proofErr w:type="spellEnd"/>
      <w:r w:rsidR="003455FD" w:rsidRPr="00972B5D">
        <w:rPr>
          <w:rFonts w:ascii="Book Antiqua" w:hAnsi="Book Antiqua"/>
        </w:rPr>
        <w:t xml:space="preserve"> 2014; </w:t>
      </w:r>
      <w:r w:rsidR="003455FD" w:rsidRPr="00972B5D">
        <w:rPr>
          <w:rFonts w:ascii="Book Antiqua" w:hAnsi="Book Antiqua"/>
          <w:b/>
          <w:bCs/>
        </w:rPr>
        <w:t>112</w:t>
      </w:r>
      <w:r w:rsidR="003455FD" w:rsidRPr="00972B5D">
        <w:rPr>
          <w:rFonts w:ascii="Book Antiqua" w:hAnsi="Book Antiqua"/>
        </w:rPr>
        <w:t>: 102-109 [PMID: 24046293 DOI: 10.1093/</w:t>
      </w:r>
      <w:proofErr w:type="spellStart"/>
      <w:r w:rsidR="003455FD" w:rsidRPr="00972B5D">
        <w:rPr>
          <w:rFonts w:ascii="Book Antiqua" w:hAnsi="Book Antiqua"/>
        </w:rPr>
        <w:t>bja</w:t>
      </w:r>
      <w:proofErr w:type="spellEnd"/>
      <w:r w:rsidR="003455FD" w:rsidRPr="00972B5D">
        <w:rPr>
          <w:rFonts w:ascii="Book Antiqua" w:hAnsi="Book Antiqua"/>
        </w:rPr>
        <w:t>/aet296]</w:t>
      </w:r>
    </w:p>
    <w:p w14:paraId="381D90F1" w14:textId="1B981D46" w:rsidR="004548A3"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lastRenderedPageBreak/>
        <w:t>2</w:t>
      </w:r>
      <w:r w:rsidR="009E2579" w:rsidRPr="00972B5D">
        <w:rPr>
          <w:rFonts w:ascii="Book Antiqua" w:hAnsi="Book Antiqua"/>
        </w:rPr>
        <w:t>1</w:t>
      </w:r>
      <w:r w:rsidRPr="00972B5D">
        <w:rPr>
          <w:rFonts w:ascii="Book Antiqua" w:hAnsi="Book Antiqua"/>
        </w:rPr>
        <w:t xml:space="preserve"> </w:t>
      </w:r>
      <w:r w:rsidRPr="00972B5D">
        <w:rPr>
          <w:rFonts w:ascii="Book Antiqua" w:hAnsi="Book Antiqua"/>
          <w:b/>
          <w:bCs/>
        </w:rPr>
        <w:t>Abu-Kaf H</w:t>
      </w:r>
      <w:r w:rsidRPr="00972B5D">
        <w:rPr>
          <w:rFonts w:ascii="Book Antiqua" w:hAnsi="Book Antiqua"/>
        </w:rPr>
        <w:t xml:space="preserve">, </w:t>
      </w:r>
      <w:proofErr w:type="spellStart"/>
      <w:r w:rsidRPr="00972B5D">
        <w:rPr>
          <w:rFonts w:ascii="Book Antiqua" w:hAnsi="Book Antiqua"/>
        </w:rPr>
        <w:t>Mizrakli</w:t>
      </w:r>
      <w:proofErr w:type="spellEnd"/>
      <w:r w:rsidRPr="00972B5D">
        <w:rPr>
          <w:rFonts w:ascii="Book Antiqua" w:hAnsi="Book Antiqua"/>
        </w:rPr>
        <w:t xml:space="preserve"> Y, Novack V, </w:t>
      </w:r>
      <w:proofErr w:type="spellStart"/>
      <w:r w:rsidRPr="00972B5D">
        <w:rPr>
          <w:rFonts w:ascii="Book Antiqua" w:hAnsi="Book Antiqua"/>
        </w:rPr>
        <w:t>Dreiher</w:t>
      </w:r>
      <w:proofErr w:type="spellEnd"/>
      <w:r w:rsidRPr="00972B5D">
        <w:rPr>
          <w:rFonts w:ascii="Book Antiqua" w:hAnsi="Book Antiqua"/>
        </w:rPr>
        <w:t xml:space="preserve"> J. Long-Term Survival of Young Patients Surviving ICU Admission </w:t>
      </w:r>
      <w:proofErr w:type="gramStart"/>
      <w:r w:rsidRPr="00972B5D">
        <w:rPr>
          <w:rFonts w:ascii="Book Antiqua" w:hAnsi="Book Antiqua"/>
        </w:rPr>
        <w:t>With</w:t>
      </w:r>
      <w:proofErr w:type="gramEnd"/>
      <w:r w:rsidRPr="00972B5D">
        <w:rPr>
          <w:rFonts w:ascii="Book Antiqua" w:hAnsi="Book Antiqua"/>
        </w:rPr>
        <w:t xml:space="preserve"> Severe Sepsis. </w:t>
      </w:r>
      <w:r w:rsidRPr="00972B5D">
        <w:rPr>
          <w:rFonts w:ascii="Book Antiqua" w:hAnsi="Book Antiqua"/>
          <w:i/>
          <w:iCs/>
        </w:rPr>
        <w:t>Crit Care Med</w:t>
      </w:r>
      <w:r w:rsidRPr="00972B5D">
        <w:rPr>
          <w:rFonts w:ascii="Book Antiqua" w:hAnsi="Book Antiqua"/>
        </w:rPr>
        <w:t xml:space="preserve"> 2018; </w:t>
      </w:r>
      <w:r w:rsidRPr="00972B5D">
        <w:rPr>
          <w:rFonts w:ascii="Book Antiqua" w:hAnsi="Book Antiqua"/>
          <w:b/>
          <w:bCs/>
        </w:rPr>
        <w:t>46</w:t>
      </w:r>
      <w:r w:rsidRPr="00972B5D">
        <w:rPr>
          <w:rFonts w:ascii="Book Antiqua" w:hAnsi="Book Antiqua"/>
        </w:rPr>
        <w:t>: 1269-1275 [PMID: 29742586 DOI: 10.1097/CCM.0000000000003205]</w:t>
      </w:r>
    </w:p>
    <w:p w14:paraId="4EF015CE" w14:textId="2324069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22 </w:t>
      </w:r>
      <w:r w:rsidRPr="00972B5D">
        <w:rPr>
          <w:rFonts w:ascii="Book Antiqua" w:hAnsi="Book Antiqua"/>
          <w:b/>
          <w:bCs/>
        </w:rPr>
        <w:t>Kim JS</w:t>
      </w:r>
      <w:r w:rsidRPr="00972B5D">
        <w:rPr>
          <w:rFonts w:ascii="Book Antiqua" w:hAnsi="Book Antiqua"/>
        </w:rPr>
        <w:t xml:space="preserve">, Kim YJ, Kim M, </w:t>
      </w:r>
      <w:proofErr w:type="spellStart"/>
      <w:r w:rsidRPr="00972B5D">
        <w:rPr>
          <w:rFonts w:ascii="Book Antiqua" w:hAnsi="Book Antiqua"/>
        </w:rPr>
        <w:t>Ryoo</w:t>
      </w:r>
      <w:proofErr w:type="spellEnd"/>
      <w:r w:rsidRPr="00972B5D">
        <w:rPr>
          <w:rFonts w:ascii="Book Antiqua" w:hAnsi="Book Antiqua"/>
        </w:rPr>
        <w:t xml:space="preserve"> SM, Kim WY. Association between right ventricle dysfunction and poor outcome in patients with septic shock. </w:t>
      </w:r>
      <w:r w:rsidRPr="00972B5D">
        <w:rPr>
          <w:rFonts w:ascii="Book Antiqua" w:hAnsi="Book Antiqua"/>
          <w:i/>
          <w:iCs/>
        </w:rPr>
        <w:t>Heart</w:t>
      </w:r>
      <w:r w:rsidRPr="00972B5D">
        <w:rPr>
          <w:rFonts w:ascii="Book Antiqua" w:hAnsi="Book Antiqua"/>
        </w:rPr>
        <w:t xml:space="preserve"> 2020; </w:t>
      </w:r>
      <w:r w:rsidRPr="00972B5D">
        <w:rPr>
          <w:rFonts w:ascii="Book Antiqua" w:hAnsi="Book Antiqua"/>
          <w:b/>
          <w:bCs/>
        </w:rPr>
        <w:t>106</w:t>
      </w:r>
      <w:r w:rsidRPr="00972B5D">
        <w:rPr>
          <w:rFonts w:ascii="Book Antiqua" w:hAnsi="Book Antiqua"/>
        </w:rPr>
        <w:t>: 1665-1671 [PMID: 32641318 DOI: 10.1136/heartjnl-2020-316889]</w:t>
      </w:r>
    </w:p>
    <w:p w14:paraId="6B8166DC"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23 </w:t>
      </w:r>
      <w:proofErr w:type="spellStart"/>
      <w:r w:rsidRPr="00972B5D">
        <w:rPr>
          <w:rFonts w:ascii="Book Antiqua" w:hAnsi="Book Antiqua"/>
          <w:b/>
          <w:bCs/>
        </w:rPr>
        <w:t>Hiraiwa</w:t>
      </w:r>
      <w:proofErr w:type="spellEnd"/>
      <w:r w:rsidRPr="00972B5D">
        <w:rPr>
          <w:rFonts w:ascii="Book Antiqua" w:hAnsi="Book Antiqua"/>
          <w:b/>
          <w:bCs/>
        </w:rPr>
        <w:t xml:space="preserve"> H</w:t>
      </w:r>
      <w:r w:rsidRPr="00972B5D">
        <w:rPr>
          <w:rFonts w:ascii="Book Antiqua" w:hAnsi="Book Antiqua"/>
        </w:rPr>
        <w:t xml:space="preserve">, Kasugai D, Ozaki M, </w:t>
      </w:r>
      <w:proofErr w:type="spellStart"/>
      <w:r w:rsidRPr="00972B5D">
        <w:rPr>
          <w:rFonts w:ascii="Book Antiqua" w:hAnsi="Book Antiqua"/>
        </w:rPr>
        <w:t>Goto</w:t>
      </w:r>
      <w:proofErr w:type="spellEnd"/>
      <w:r w:rsidRPr="00972B5D">
        <w:rPr>
          <w:rFonts w:ascii="Book Antiqua" w:hAnsi="Book Antiqua"/>
        </w:rPr>
        <w:t xml:space="preserve"> Y, </w:t>
      </w:r>
      <w:proofErr w:type="spellStart"/>
      <w:r w:rsidRPr="00972B5D">
        <w:rPr>
          <w:rFonts w:ascii="Book Antiqua" w:hAnsi="Book Antiqua"/>
        </w:rPr>
        <w:t>Jingushi</w:t>
      </w:r>
      <w:proofErr w:type="spellEnd"/>
      <w:r w:rsidRPr="00972B5D">
        <w:rPr>
          <w:rFonts w:ascii="Book Antiqua" w:hAnsi="Book Antiqua"/>
        </w:rPr>
        <w:t xml:space="preserve"> N, Higashi M, Nishida K, Kondo T, </w:t>
      </w:r>
      <w:proofErr w:type="spellStart"/>
      <w:r w:rsidRPr="00972B5D">
        <w:rPr>
          <w:rFonts w:ascii="Book Antiqua" w:hAnsi="Book Antiqua"/>
        </w:rPr>
        <w:t>Furusawa</w:t>
      </w:r>
      <w:proofErr w:type="spellEnd"/>
      <w:r w:rsidRPr="00972B5D">
        <w:rPr>
          <w:rFonts w:ascii="Book Antiqua" w:hAnsi="Book Antiqua"/>
        </w:rPr>
        <w:t xml:space="preserve"> K, Morimoto R, Okumura T, Matsuda N, Matsui S, </w:t>
      </w:r>
      <w:proofErr w:type="spellStart"/>
      <w:r w:rsidRPr="00972B5D">
        <w:rPr>
          <w:rFonts w:ascii="Book Antiqua" w:hAnsi="Book Antiqua"/>
        </w:rPr>
        <w:t>Murohara</w:t>
      </w:r>
      <w:proofErr w:type="spellEnd"/>
      <w:r w:rsidRPr="00972B5D">
        <w:rPr>
          <w:rFonts w:ascii="Book Antiqua" w:hAnsi="Book Antiqua"/>
        </w:rPr>
        <w:t xml:space="preserve"> T. Clinical impact of visually assessed right ventricular dysfunction in patients with septic shock. </w:t>
      </w:r>
      <w:r w:rsidRPr="00972B5D">
        <w:rPr>
          <w:rFonts w:ascii="Book Antiqua" w:hAnsi="Book Antiqua"/>
          <w:i/>
          <w:iCs/>
        </w:rPr>
        <w:t>Sci Rep</w:t>
      </w:r>
      <w:r w:rsidRPr="00972B5D">
        <w:rPr>
          <w:rFonts w:ascii="Book Antiqua" w:hAnsi="Book Antiqua"/>
        </w:rPr>
        <w:t xml:space="preserve"> 2021; </w:t>
      </w:r>
      <w:r w:rsidRPr="00972B5D">
        <w:rPr>
          <w:rFonts w:ascii="Book Antiqua" w:hAnsi="Book Antiqua"/>
          <w:b/>
          <w:bCs/>
        </w:rPr>
        <w:t>11</w:t>
      </w:r>
      <w:r w:rsidRPr="00972B5D">
        <w:rPr>
          <w:rFonts w:ascii="Book Antiqua" w:hAnsi="Book Antiqua"/>
        </w:rPr>
        <w:t>: 18823 [PMID: 34552188 DOI: 10.1038/s41598-021-98397-8]</w:t>
      </w:r>
    </w:p>
    <w:p w14:paraId="5E53FCC2"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24 </w:t>
      </w:r>
      <w:r w:rsidRPr="00972B5D">
        <w:rPr>
          <w:rFonts w:ascii="Book Antiqua" w:hAnsi="Book Antiqua"/>
          <w:b/>
          <w:bCs/>
        </w:rPr>
        <w:t>Singer M</w:t>
      </w:r>
      <w:r w:rsidRPr="00972B5D">
        <w:rPr>
          <w:rFonts w:ascii="Book Antiqua" w:hAnsi="Book Antiqua"/>
        </w:rPr>
        <w:t xml:space="preserve">, </w:t>
      </w:r>
      <w:proofErr w:type="spellStart"/>
      <w:r w:rsidRPr="00972B5D">
        <w:rPr>
          <w:rFonts w:ascii="Book Antiqua" w:hAnsi="Book Antiqua"/>
        </w:rPr>
        <w:t>Deutschman</w:t>
      </w:r>
      <w:proofErr w:type="spellEnd"/>
      <w:r w:rsidRPr="00972B5D">
        <w:rPr>
          <w:rFonts w:ascii="Book Antiqua" w:hAnsi="Book Antiqua"/>
        </w:rPr>
        <w:t xml:space="preserve"> CS, Seymour CW, Shankar-Hari M, </w:t>
      </w:r>
      <w:proofErr w:type="spellStart"/>
      <w:r w:rsidRPr="00972B5D">
        <w:rPr>
          <w:rFonts w:ascii="Book Antiqua" w:hAnsi="Book Antiqua"/>
        </w:rPr>
        <w:t>Annane</w:t>
      </w:r>
      <w:proofErr w:type="spellEnd"/>
      <w:r w:rsidRPr="00972B5D">
        <w:rPr>
          <w:rFonts w:ascii="Book Antiqua" w:hAnsi="Book Antiqua"/>
        </w:rPr>
        <w:t xml:space="preserve"> D, Bauer M, </w:t>
      </w:r>
      <w:proofErr w:type="spellStart"/>
      <w:r w:rsidRPr="00972B5D">
        <w:rPr>
          <w:rFonts w:ascii="Book Antiqua" w:hAnsi="Book Antiqua"/>
        </w:rPr>
        <w:t>Bellomo</w:t>
      </w:r>
      <w:proofErr w:type="spellEnd"/>
      <w:r w:rsidRPr="00972B5D">
        <w:rPr>
          <w:rFonts w:ascii="Book Antiqua" w:hAnsi="Book Antiqua"/>
        </w:rPr>
        <w:t xml:space="preserve"> R, Bernard GR, </w:t>
      </w:r>
      <w:proofErr w:type="spellStart"/>
      <w:r w:rsidRPr="00972B5D">
        <w:rPr>
          <w:rFonts w:ascii="Book Antiqua" w:hAnsi="Book Antiqua"/>
        </w:rPr>
        <w:t>Chiche</w:t>
      </w:r>
      <w:proofErr w:type="spellEnd"/>
      <w:r w:rsidRPr="00972B5D">
        <w:rPr>
          <w:rFonts w:ascii="Book Antiqua" w:hAnsi="Book Antiqua"/>
        </w:rPr>
        <w:t xml:space="preserve"> JD, Coopersmith CM, Hotchkiss RS, Levy MM, Marshall JC, Martin GS, Opal SM, </w:t>
      </w:r>
      <w:proofErr w:type="spellStart"/>
      <w:r w:rsidRPr="00972B5D">
        <w:rPr>
          <w:rFonts w:ascii="Book Antiqua" w:hAnsi="Book Antiqua"/>
        </w:rPr>
        <w:t>Rubenfeld</w:t>
      </w:r>
      <w:proofErr w:type="spellEnd"/>
      <w:r w:rsidRPr="00972B5D">
        <w:rPr>
          <w:rFonts w:ascii="Book Antiqua" w:hAnsi="Book Antiqua"/>
        </w:rPr>
        <w:t xml:space="preserve"> GD, van der Poll T, Vincent JL, Angus DC. The Third International Consensus Definitions for Sepsis and Septic Shock (Sepsis-3). </w:t>
      </w:r>
      <w:r w:rsidRPr="00972B5D">
        <w:rPr>
          <w:rFonts w:ascii="Book Antiqua" w:hAnsi="Book Antiqua"/>
          <w:i/>
          <w:iCs/>
        </w:rPr>
        <w:t>JAMA</w:t>
      </w:r>
      <w:r w:rsidRPr="00972B5D">
        <w:rPr>
          <w:rFonts w:ascii="Book Antiqua" w:hAnsi="Book Antiqua"/>
        </w:rPr>
        <w:t xml:space="preserve"> 2016; </w:t>
      </w:r>
      <w:r w:rsidRPr="00972B5D">
        <w:rPr>
          <w:rFonts w:ascii="Book Antiqua" w:hAnsi="Book Antiqua"/>
          <w:b/>
          <w:bCs/>
        </w:rPr>
        <w:t>315</w:t>
      </w:r>
      <w:r w:rsidRPr="00972B5D">
        <w:rPr>
          <w:rFonts w:ascii="Book Antiqua" w:hAnsi="Book Antiqua"/>
        </w:rPr>
        <w:t>: 801-810 [PMID: 26903338 DOI: 10.1001/jama.2016.0287]</w:t>
      </w:r>
    </w:p>
    <w:p w14:paraId="57147B9D"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25 </w:t>
      </w:r>
      <w:r w:rsidRPr="00972B5D">
        <w:rPr>
          <w:rFonts w:ascii="Book Antiqua" w:hAnsi="Book Antiqua"/>
          <w:b/>
          <w:bCs/>
        </w:rPr>
        <w:t>Gupta AK</w:t>
      </w:r>
      <w:r w:rsidRPr="00972B5D">
        <w:rPr>
          <w:rFonts w:ascii="Book Antiqua" w:hAnsi="Book Antiqua"/>
        </w:rPr>
        <w:t xml:space="preserve">, </w:t>
      </w:r>
      <w:proofErr w:type="spellStart"/>
      <w:r w:rsidRPr="00972B5D">
        <w:rPr>
          <w:rFonts w:ascii="Book Antiqua" w:hAnsi="Book Antiqua"/>
        </w:rPr>
        <w:t>Tomasoni</w:t>
      </w:r>
      <w:proofErr w:type="spellEnd"/>
      <w:r w:rsidRPr="00972B5D">
        <w:rPr>
          <w:rFonts w:ascii="Book Antiqua" w:hAnsi="Book Antiqua"/>
        </w:rPr>
        <w:t xml:space="preserve"> D, Sidhu K, Metra M, </w:t>
      </w:r>
      <w:proofErr w:type="spellStart"/>
      <w:r w:rsidRPr="00972B5D">
        <w:rPr>
          <w:rFonts w:ascii="Book Antiqua" w:hAnsi="Book Antiqua"/>
        </w:rPr>
        <w:t>Ezekowitz</w:t>
      </w:r>
      <w:proofErr w:type="spellEnd"/>
      <w:r w:rsidRPr="00972B5D">
        <w:rPr>
          <w:rFonts w:ascii="Book Antiqua" w:hAnsi="Book Antiqua"/>
        </w:rPr>
        <w:t xml:space="preserve"> JA. Evidence-Based Management of Acute Heart Failure. </w:t>
      </w:r>
      <w:r w:rsidRPr="00972B5D">
        <w:rPr>
          <w:rFonts w:ascii="Book Antiqua" w:hAnsi="Book Antiqua"/>
          <w:i/>
          <w:iCs/>
        </w:rPr>
        <w:t xml:space="preserve">Can J </w:t>
      </w:r>
      <w:proofErr w:type="spellStart"/>
      <w:r w:rsidRPr="00972B5D">
        <w:rPr>
          <w:rFonts w:ascii="Book Antiqua" w:hAnsi="Book Antiqua"/>
          <w:i/>
          <w:iCs/>
        </w:rPr>
        <w:t>Cardiol</w:t>
      </w:r>
      <w:proofErr w:type="spellEnd"/>
      <w:r w:rsidRPr="00972B5D">
        <w:rPr>
          <w:rFonts w:ascii="Book Antiqua" w:hAnsi="Book Antiqua"/>
        </w:rPr>
        <w:t xml:space="preserve"> 2021; </w:t>
      </w:r>
      <w:r w:rsidRPr="00972B5D">
        <w:rPr>
          <w:rFonts w:ascii="Book Antiqua" w:hAnsi="Book Antiqua"/>
          <w:b/>
          <w:bCs/>
        </w:rPr>
        <w:t>37</w:t>
      </w:r>
      <w:r w:rsidRPr="00972B5D">
        <w:rPr>
          <w:rFonts w:ascii="Book Antiqua" w:hAnsi="Book Antiqua"/>
        </w:rPr>
        <w:t>: 621-631 [PMID: 33440229 DOI: 10.1016/j.cjca.2021.01.002]</w:t>
      </w:r>
    </w:p>
    <w:p w14:paraId="47D70768"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26 </w:t>
      </w:r>
      <w:proofErr w:type="spellStart"/>
      <w:r w:rsidRPr="00972B5D">
        <w:rPr>
          <w:rFonts w:ascii="Book Antiqua" w:hAnsi="Book Antiqua"/>
          <w:b/>
          <w:bCs/>
        </w:rPr>
        <w:t>Logeart</w:t>
      </w:r>
      <w:proofErr w:type="spellEnd"/>
      <w:r w:rsidRPr="00972B5D">
        <w:rPr>
          <w:rFonts w:ascii="Book Antiqua" w:hAnsi="Book Antiqua"/>
          <w:b/>
          <w:bCs/>
        </w:rPr>
        <w:t xml:space="preserve"> D</w:t>
      </w:r>
      <w:r w:rsidRPr="00972B5D">
        <w:rPr>
          <w:rFonts w:ascii="Book Antiqua" w:hAnsi="Book Antiqua"/>
        </w:rPr>
        <w:t xml:space="preserve">, </w:t>
      </w:r>
      <w:proofErr w:type="spellStart"/>
      <w:r w:rsidRPr="00972B5D">
        <w:rPr>
          <w:rFonts w:ascii="Book Antiqua" w:hAnsi="Book Antiqua"/>
        </w:rPr>
        <w:t>Isnard</w:t>
      </w:r>
      <w:proofErr w:type="spellEnd"/>
      <w:r w:rsidRPr="00972B5D">
        <w:rPr>
          <w:rFonts w:ascii="Book Antiqua" w:hAnsi="Book Antiqua"/>
        </w:rPr>
        <w:t xml:space="preserve"> R, </w:t>
      </w:r>
      <w:proofErr w:type="spellStart"/>
      <w:r w:rsidRPr="00972B5D">
        <w:rPr>
          <w:rFonts w:ascii="Book Antiqua" w:hAnsi="Book Antiqua"/>
        </w:rPr>
        <w:t>Resche-Rigon</w:t>
      </w:r>
      <w:proofErr w:type="spellEnd"/>
      <w:r w:rsidRPr="00972B5D">
        <w:rPr>
          <w:rFonts w:ascii="Book Antiqua" w:hAnsi="Book Antiqua"/>
        </w:rPr>
        <w:t xml:space="preserve"> M, </w:t>
      </w:r>
      <w:proofErr w:type="spellStart"/>
      <w:r w:rsidRPr="00972B5D">
        <w:rPr>
          <w:rFonts w:ascii="Book Antiqua" w:hAnsi="Book Antiqua"/>
        </w:rPr>
        <w:t>Seronde</w:t>
      </w:r>
      <w:proofErr w:type="spellEnd"/>
      <w:r w:rsidRPr="00972B5D">
        <w:rPr>
          <w:rFonts w:ascii="Book Antiqua" w:hAnsi="Book Antiqua"/>
        </w:rPr>
        <w:t xml:space="preserve"> MF, de Groote P, </w:t>
      </w:r>
      <w:proofErr w:type="spellStart"/>
      <w:r w:rsidRPr="00972B5D">
        <w:rPr>
          <w:rFonts w:ascii="Book Antiqua" w:hAnsi="Book Antiqua"/>
        </w:rPr>
        <w:t>Jondeau</w:t>
      </w:r>
      <w:proofErr w:type="spellEnd"/>
      <w:r w:rsidRPr="00972B5D">
        <w:rPr>
          <w:rFonts w:ascii="Book Antiqua" w:hAnsi="Book Antiqua"/>
        </w:rPr>
        <w:t xml:space="preserve"> G, </w:t>
      </w:r>
      <w:proofErr w:type="spellStart"/>
      <w:r w:rsidRPr="00972B5D">
        <w:rPr>
          <w:rFonts w:ascii="Book Antiqua" w:hAnsi="Book Antiqua"/>
        </w:rPr>
        <w:t>Galinier</w:t>
      </w:r>
      <w:proofErr w:type="spellEnd"/>
      <w:r w:rsidRPr="00972B5D">
        <w:rPr>
          <w:rFonts w:ascii="Book Antiqua" w:hAnsi="Book Antiqua"/>
        </w:rPr>
        <w:t xml:space="preserve"> M, </w:t>
      </w:r>
      <w:proofErr w:type="spellStart"/>
      <w:r w:rsidRPr="00972B5D">
        <w:rPr>
          <w:rFonts w:ascii="Book Antiqua" w:hAnsi="Book Antiqua"/>
        </w:rPr>
        <w:t>Mulak</w:t>
      </w:r>
      <w:proofErr w:type="spellEnd"/>
      <w:r w:rsidRPr="00972B5D">
        <w:rPr>
          <w:rFonts w:ascii="Book Antiqua" w:hAnsi="Book Antiqua"/>
        </w:rPr>
        <w:t xml:space="preserve"> G, </w:t>
      </w:r>
      <w:proofErr w:type="spellStart"/>
      <w:r w:rsidRPr="00972B5D">
        <w:rPr>
          <w:rFonts w:ascii="Book Antiqua" w:hAnsi="Book Antiqua"/>
        </w:rPr>
        <w:t>Donal</w:t>
      </w:r>
      <w:proofErr w:type="spellEnd"/>
      <w:r w:rsidRPr="00972B5D">
        <w:rPr>
          <w:rFonts w:ascii="Book Antiqua" w:hAnsi="Book Antiqua"/>
        </w:rPr>
        <w:t xml:space="preserve"> E, </w:t>
      </w:r>
      <w:proofErr w:type="spellStart"/>
      <w:r w:rsidRPr="00972B5D">
        <w:rPr>
          <w:rFonts w:ascii="Book Antiqua" w:hAnsi="Book Antiqua"/>
        </w:rPr>
        <w:t>Delahaye</w:t>
      </w:r>
      <w:proofErr w:type="spellEnd"/>
      <w:r w:rsidRPr="00972B5D">
        <w:rPr>
          <w:rFonts w:ascii="Book Antiqua" w:hAnsi="Book Antiqua"/>
        </w:rPr>
        <w:t xml:space="preserve"> F, </w:t>
      </w:r>
      <w:proofErr w:type="spellStart"/>
      <w:r w:rsidRPr="00972B5D">
        <w:rPr>
          <w:rFonts w:ascii="Book Antiqua" w:hAnsi="Book Antiqua"/>
        </w:rPr>
        <w:t>Juilliere</w:t>
      </w:r>
      <w:proofErr w:type="spellEnd"/>
      <w:r w:rsidRPr="00972B5D">
        <w:rPr>
          <w:rFonts w:ascii="Book Antiqua" w:hAnsi="Book Antiqua"/>
        </w:rPr>
        <w:t xml:space="preserve"> Y, </w:t>
      </w:r>
      <w:proofErr w:type="spellStart"/>
      <w:r w:rsidRPr="00972B5D">
        <w:rPr>
          <w:rFonts w:ascii="Book Antiqua" w:hAnsi="Book Antiqua"/>
        </w:rPr>
        <w:t>Damy</w:t>
      </w:r>
      <w:proofErr w:type="spellEnd"/>
      <w:r w:rsidRPr="00972B5D">
        <w:rPr>
          <w:rFonts w:ascii="Book Antiqua" w:hAnsi="Book Antiqua"/>
        </w:rPr>
        <w:t xml:space="preserve"> T, Jourdain P, Bauer F, Eicher JC, </w:t>
      </w:r>
      <w:proofErr w:type="spellStart"/>
      <w:r w:rsidRPr="00972B5D">
        <w:rPr>
          <w:rFonts w:ascii="Book Antiqua" w:hAnsi="Book Antiqua"/>
        </w:rPr>
        <w:t>Neuder</w:t>
      </w:r>
      <w:proofErr w:type="spellEnd"/>
      <w:r w:rsidRPr="00972B5D">
        <w:rPr>
          <w:rFonts w:ascii="Book Antiqua" w:hAnsi="Book Antiqua"/>
        </w:rPr>
        <w:t xml:space="preserve"> Y, Trochu JN; Heart Failure of the French Society of Cardiology. Current aspects of the spectrum of acute heart failure syndromes in a real-life setting: the OFICA study. </w:t>
      </w:r>
      <w:proofErr w:type="spellStart"/>
      <w:r w:rsidRPr="00972B5D">
        <w:rPr>
          <w:rFonts w:ascii="Book Antiqua" w:hAnsi="Book Antiqua"/>
          <w:i/>
          <w:iCs/>
        </w:rPr>
        <w:t>Eur</w:t>
      </w:r>
      <w:proofErr w:type="spellEnd"/>
      <w:r w:rsidRPr="00972B5D">
        <w:rPr>
          <w:rFonts w:ascii="Book Antiqua" w:hAnsi="Book Antiqua"/>
          <w:i/>
          <w:iCs/>
        </w:rPr>
        <w:t xml:space="preserve"> J Heart Fail</w:t>
      </w:r>
      <w:r w:rsidRPr="00972B5D">
        <w:rPr>
          <w:rFonts w:ascii="Book Antiqua" w:hAnsi="Book Antiqua"/>
        </w:rPr>
        <w:t xml:space="preserve"> 2013; </w:t>
      </w:r>
      <w:r w:rsidRPr="00972B5D">
        <w:rPr>
          <w:rFonts w:ascii="Book Antiqua" w:hAnsi="Book Antiqua"/>
          <w:b/>
          <w:bCs/>
        </w:rPr>
        <w:t>15</w:t>
      </w:r>
      <w:r w:rsidRPr="00972B5D">
        <w:rPr>
          <w:rFonts w:ascii="Book Antiqua" w:hAnsi="Book Antiqua"/>
        </w:rPr>
        <w:t>: 465-476 [PMID: 23186936 DOI: 10.1093/</w:t>
      </w:r>
      <w:proofErr w:type="spellStart"/>
      <w:r w:rsidRPr="00972B5D">
        <w:rPr>
          <w:rFonts w:ascii="Book Antiqua" w:hAnsi="Book Antiqua"/>
        </w:rPr>
        <w:t>eurjhf</w:t>
      </w:r>
      <w:proofErr w:type="spellEnd"/>
      <w:r w:rsidRPr="00972B5D">
        <w:rPr>
          <w:rFonts w:ascii="Book Antiqua" w:hAnsi="Book Antiqua"/>
        </w:rPr>
        <w:t>/hfs189]</w:t>
      </w:r>
    </w:p>
    <w:p w14:paraId="1F4404AA"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27 </w:t>
      </w:r>
      <w:r w:rsidRPr="00972B5D">
        <w:rPr>
          <w:rFonts w:ascii="Book Antiqua" w:hAnsi="Book Antiqua"/>
          <w:b/>
          <w:bCs/>
        </w:rPr>
        <w:t>Zhang B</w:t>
      </w:r>
      <w:r w:rsidRPr="00972B5D">
        <w:rPr>
          <w:rFonts w:ascii="Book Antiqua" w:hAnsi="Book Antiqua"/>
        </w:rPr>
        <w:t xml:space="preserve">, Guo S, Fu Z, Wu N, Liu Z. Association between fluid balance and mortality for heart failure and sepsis: a propensity score-matching analysis. </w:t>
      </w:r>
      <w:r w:rsidRPr="00972B5D">
        <w:rPr>
          <w:rFonts w:ascii="Book Antiqua" w:hAnsi="Book Antiqua"/>
          <w:i/>
          <w:iCs/>
        </w:rPr>
        <w:t xml:space="preserve">BMC </w:t>
      </w:r>
      <w:proofErr w:type="spellStart"/>
      <w:r w:rsidRPr="00972B5D">
        <w:rPr>
          <w:rFonts w:ascii="Book Antiqua" w:hAnsi="Book Antiqua"/>
          <w:i/>
          <w:iCs/>
        </w:rPr>
        <w:t>Anesthesiol</w:t>
      </w:r>
      <w:proofErr w:type="spellEnd"/>
      <w:r w:rsidRPr="00972B5D">
        <w:rPr>
          <w:rFonts w:ascii="Book Antiqua" w:hAnsi="Book Antiqua"/>
        </w:rPr>
        <w:t xml:space="preserve"> 2022; </w:t>
      </w:r>
      <w:r w:rsidRPr="00972B5D">
        <w:rPr>
          <w:rFonts w:ascii="Book Antiqua" w:hAnsi="Book Antiqua"/>
          <w:b/>
          <w:bCs/>
        </w:rPr>
        <w:t>22</w:t>
      </w:r>
      <w:r w:rsidRPr="00972B5D">
        <w:rPr>
          <w:rFonts w:ascii="Book Antiqua" w:hAnsi="Book Antiqua"/>
        </w:rPr>
        <w:t>: 324 [PMID: 36273128 DOI: 10.1186/s12871-022-01865-5]</w:t>
      </w:r>
    </w:p>
    <w:p w14:paraId="0F73A61B"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28 </w:t>
      </w:r>
      <w:proofErr w:type="spellStart"/>
      <w:r w:rsidRPr="00972B5D">
        <w:rPr>
          <w:rFonts w:ascii="Book Antiqua" w:hAnsi="Book Antiqua"/>
          <w:b/>
          <w:bCs/>
        </w:rPr>
        <w:t>Vieillard</w:t>
      </w:r>
      <w:proofErr w:type="spellEnd"/>
      <w:r w:rsidRPr="00972B5D">
        <w:rPr>
          <w:rFonts w:ascii="Book Antiqua" w:hAnsi="Book Antiqua"/>
          <w:b/>
          <w:bCs/>
        </w:rPr>
        <w:t>-Baron A</w:t>
      </w:r>
      <w:r w:rsidRPr="00972B5D">
        <w:rPr>
          <w:rFonts w:ascii="Book Antiqua" w:hAnsi="Book Antiqua"/>
        </w:rPr>
        <w:t xml:space="preserve">, </w:t>
      </w:r>
      <w:proofErr w:type="spellStart"/>
      <w:r w:rsidRPr="00972B5D">
        <w:rPr>
          <w:rFonts w:ascii="Book Antiqua" w:hAnsi="Book Antiqua"/>
        </w:rPr>
        <w:t>Cecconi</w:t>
      </w:r>
      <w:proofErr w:type="spellEnd"/>
      <w:r w:rsidRPr="00972B5D">
        <w:rPr>
          <w:rFonts w:ascii="Book Antiqua" w:hAnsi="Book Antiqua"/>
        </w:rPr>
        <w:t xml:space="preserve"> M. Understanding cardiac failure in sepsis. </w:t>
      </w:r>
      <w:r w:rsidRPr="00972B5D">
        <w:rPr>
          <w:rFonts w:ascii="Book Antiqua" w:hAnsi="Book Antiqua"/>
          <w:i/>
          <w:iCs/>
        </w:rPr>
        <w:t>Intensive Care Med</w:t>
      </w:r>
      <w:r w:rsidRPr="00972B5D">
        <w:rPr>
          <w:rFonts w:ascii="Book Antiqua" w:hAnsi="Book Antiqua"/>
        </w:rPr>
        <w:t xml:space="preserve"> 2014; </w:t>
      </w:r>
      <w:r w:rsidRPr="00972B5D">
        <w:rPr>
          <w:rFonts w:ascii="Book Antiqua" w:hAnsi="Book Antiqua"/>
          <w:b/>
          <w:bCs/>
        </w:rPr>
        <w:t>40</w:t>
      </w:r>
      <w:r w:rsidRPr="00972B5D">
        <w:rPr>
          <w:rFonts w:ascii="Book Antiqua" w:hAnsi="Book Antiqua"/>
        </w:rPr>
        <w:t>: 1560-1563 [PMID: 24966063 DOI: 10.1007/s00134-014-3367-8]</w:t>
      </w:r>
    </w:p>
    <w:p w14:paraId="62B82410"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lastRenderedPageBreak/>
        <w:t xml:space="preserve">29 </w:t>
      </w:r>
      <w:proofErr w:type="spellStart"/>
      <w:r w:rsidRPr="00972B5D">
        <w:rPr>
          <w:rFonts w:ascii="Book Antiqua" w:hAnsi="Book Antiqua"/>
          <w:b/>
          <w:bCs/>
        </w:rPr>
        <w:t>Kakihana</w:t>
      </w:r>
      <w:proofErr w:type="spellEnd"/>
      <w:r w:rsidRPr="00972B5D">
        <w:rPr>
          <w:rFonts w:ascii="Book Antiqua" w:hAnsi="Book Antiqua"/>
          <w:b/>
          <w:bCs/>
        </w:rPr>
        <w:t xml:space="preserve"> Y</w:t>
      </w:r>
      <w:r w:rsidRPr="00972B5D">
        <w:rPr>
          <w:rFonts w:ascii="Book Antiqua" w:hAnsi="Book Antiqua"/>
        </w:rPr>
        <w:t xml:space="preserve">, Ito T, Nakahara M, Yamaguchi K, Yasuda T. Sepsis-induced myocardial dysfunction: pathophysiology and management. </w:t>
      </w:r>
      <w:r w:rsidRPr="00972B5D">
        <w:rPr>
          <w:rFonts w:ascii="Book Antiqua" w:hAnsi="Book Antiqua"/>
          <w:i/>
          <w:iCs/>
        </w:rPr>
        <w:t>J Intensive Care</w:t>
      </w:r>
      <w:r w:rsidRPr="00972B5D">
        <w:rPr>
          <w:rFonts w:ascii="Book Antiqua" w:hAnsi="Book Antiqua"/>
        </w:rPr>
        <w:t xml:space="preserve"> 2016; </w:t>
      </w:r>
      <w:r w:rsidRPr="00972B5D">
        <w:rPr>
          <w:rFonts w:ascii="Book Antiqua" w:hAnsi="Book Antiqua"/>
          <w:b/>
          <w:bCs/>
        </w:rPr>
        <w:t>4</w:t>
      </w:r>
      <w:r w:rsidRPr="00972B5D">
        <w:rPr>
          <w:rFonts w:ascii="Book Antiqua" w:hAnsi="Book Antiqua"/>
        </w:rPr>
        <w:t>: 22 [PMID: 27011791 DOI: 10.1186/s40560-016-0148-1]</w:t>
      </w:r>
    </w:p>
    <w:p w14:paraId="4D4C53E0"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30 </w:t>
      </w:r>
      <w:proofErr w:type="spellStart"/>
      <w:r w:rsidRPr="00972B5D">
        <w:rPr>
          <w:rFonts w:ascii="Book Antiqua" w:hAnsi="Book Antiqua"/>
          <w:b/>
          <w:bCs/>
        </w:rPr>
        <w:t>Lv</w:t>
      </w:r>
      <w:proofErr w:type="spellEnd"/>
      <w:r w:rsidRPr="00972B5D">
        <w:rPr>
          <w:rFonts w:ascii="Book Antiqua" w:hAnsi="Book Antiqua"/>
          <w:b/>
          <w:bCs/>
        </w:rPr>
        <w:t xml:space="preserve"> X</w:t>
      </w:r>
      <w:r w:rsidRPr="00972B5D">
        <w:rPr>
          <w:rFonts w:ascii="Book Antiqua" w:hAnsi="Book Antiqua"/>
        </w:rPr>
        <w:t xml:space="preserve">, Wang H. Pathophysiology of sepsis-induced myocardial dysfunction. </w:t>
      </w:r>
      <w:r w:rsidRPr="00972B5D">
        <w:rPr>
          <w:rFonts w:ascii="Book Antiqua" w:hAnsi="Book Antiqua"/>
          <w:i/>
          <w:iCs/>
        </w:rPr>
        <w:t>Mil Med Res</w:t>
      </w:r>
      <w:r w:rsidRPr="00972B5D">
        <w:rPr>
          <w:rFonts w:ascii="Book Antiqua" w:hAnsi="Book Antiqua"/>
        </w:rPr>
        <w:t xml:space="preserve"> 2016; </w:t>
      </w:r>
      <w:r w:rsidRPr="00972B5D">
        <w:rPr>
          <w:rFonts w:ascii="Book Antiqua" w:hAnsi="Book Antiqua"/>
          <w:b/>
          <w:bCs/>
        </w:rPr>
        <w:t>3</w:t>
      </w:r>
      <w:r w:rsidRPr="00972B5D">
        <w:rPr>
          <w:rFonts w:ascii="Book Antiqua" w:hAnsi="Book Antiqua"/>
        </w:rPr>
        <w:t>: 30 [PMID: 27708836 DOI: 10.1186/s40779-016-0099-9]</w:t>
      </w:r>
    </w:p>
    <w:p w14:paraId="043A9EF5"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31 </w:t>
      </w:r>
      <w:r w:rsidRPr="00972B5D">
        <w:rPr>
          <w:rFonts w:ascii="Book Antiqua" w:hAnsi="Book Antiqua"/>
          <w:b/>
          <w:bCs/>
        </w:rPr>
        <w:t>Walley KR</w:t>
      </w:r>
      <w:r w:rsidRPr="00972B5D">
        <w:rPr>
          <w:rFonts w:ascii="Book Antiqua" w:hAnsi="Book Antiqua"/>
        </w:rPr>
        <w:t xml:space="preserve">. Sepsis-induced myocardial </w:t>
      </w:r>
      <w:proofErr w:type="gramStart"/>
      <w:r w:rsidRPr="00972B5D">
        <w:rPr>
          <w:rFonts w:ascii="Book Antiqua" w:hAnsi="Book Antiqua"/>
        </w:rPr>
        <w:t>dysfunction</w:t>
      </w:r>
      <w:proofErr w:type="gramEnd"/>
      <w:r w:rsidRPr="00972B5D">
        <w:rPr>
          <w:rFonts w:ascii="Book Antiqua" w:hAnsi="Book Antiqua"/>
        </w:rPr>
        <w:t xml:space="preserve">. </w:t>
      </w:r>
      <w:proofErr w:type="spellStart"/>
      <w:r w:rsidRPr="00972B5D">
        <w:rPr>
          <w:rFonts w:ascii="Book Antiqua" w:hAnsi="Book Antiqua"/>
          <w:i/>
          <w:iCs/>
        </w:rPr>
        <w:t>Curr</w:t>
      </w:r>
      <w:proofErr w:type="spellEnd"/>
      <w:r w:rsidRPr="00972B5D">
        <w:rPr>
          <w:rFonts w:ascii="Book Antiqua" w:hAnsi="Book Antiqua"/>
          <w:i/>
          <w:iCs/>
        </w:rPr>
        <w:t xml:space="preserve"> </w:t>
      </w:r>
      <w:proofErr w:type="spellStart"/>
      <w:r w:rsidRPr="00972B5D">
        <w:rPr>
          <w:rFonts w:ascii="Book Antiqua" w:hAnsi="Book Antiqua"/>
          <w:i/>
          <w:iCs/>
        </w:rPr>
        <w:t>Opin</w:t>
      </w:r>
      <w:proofErr w:type="spellEnd"/>
      <w:r w:rsidRPr="00972B5D">
        <w:rPr>
          <w:rFonts w:ascii="Book Antiqua" w:hAnsi="Book Antiqua"/>
          <w:i/>
          <w:iCs/>
        </w:rPr>
        <w:t xml:space="preserve"> Crit Care</w:t>
      </w:r>
      <w:r w:rsidRPr="00972B5D">
        <w:rPr>
          <w:rFonts w:ascii="Book Antiqua" w:hAnsi="Book Antiqua"/>
        </w:rPr>
        <w:t xml:space="preserve"> 2018; </w:t>
      </w:r>
      <w:r w:rsidRPr="00972B5D">
        <w:rPr>
          <w:rFonts w:ascii="Book Antiqua" w:hAnsi="Book Antiqua"/>
          <w:b/>
          <w:bCs/>
        </w:rPr>
        <w:t>24</w:t>
      </w:r>
      <w:r w:rsidRPr="00972B5D">
        <w:rPr>
          <w:rFonts w:ascii="Book Antiqua" w:hAnsi="Book Antiqua"/>
        </w:rPr>
        <w:t>: 292-299 [PMID: 29846206 DOI: 10.1097/MCC.0000000000000507]</w:t>
      </w:r>
    </w:p>
    <w:p w14:paraId="57F0C3AA"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32 </w:t>
      </w:r>
      <w:proofErr w:type="spellStart"/>
      <w:r w:rsidRPr="00972B5D">
        <w:rPr>
          <w:rFonts w:ascii="Book Antiqua" w:hAnsi="Book Antiqua"/>
          <w:b/>
          <w:bCs/>
        </w:rPr>
        <w:t>Hollenberg</w:t>
      </w:r>
      <w:proofErr w:type="spellEnd"/>
      <w:r w:rsidRPr="00972B5D">
        <w:rPr>
          <w:rFonts w:ascii="Book Antiqua" w:hAnsi="Book Antiqua"/>
          <w:b/>
          <w:bCs/>
        </w:rPr>
        <w:t xml:space="preserve"> SM</w:t>
      </w:r>
      <w:r w:rsidRPr="00972B5D">
        <w:rPr>
          <w:rFonts w:ascii="Book Antiqua" w:hAnsi="Book Antiqua"/>
        </w:rPr>
        <w:t xml:space="preserve">, Singer M. Pathophysiology of sepsis-induced cardiomyopathy. </w:t>
      </w:r>
      <w:r w:rsidRPr="00972B5D">
        <w:rPr>
          <w:rFonts w:ascii="Book Antiqua" w:hAnsi="Book Antiqua"/>
          <w:i/>
          <w:iCs/>
        </w:rPr>
        <w:t xml:space="preserve">Nat Rev </w:t>
      </w:r>
      <w:proofErr w:type="spellStart"/>
      <w:r w:rsidRPr="00972B5D">
        <w:rPr>
          <w:rFonts w:ascii="Book Antiqua" w:hAnsi="Book Antiqua"/>
          <w:i/>
          <w:iCs/>
        </w:rPr>
        <w:t>Cardiol</w:t>
      </w:r>
      <w:proofErr w:type="spellEnd"/>
      <w:r w:rsidRPr="00972B5D">
        <w:rPr>
          <w:rFonts w:ascii="Book Antiqua" w:hAnsi="Book Antiqua"/>
        </w:rPr>
        <w:t xml:space="preserve"> 2021; </w:t>
      </w:r>
      <w:r w:rsidRPr="00972B5D">
        <w:rPr>
          <w:rFonts w:ascii="Book Antiqua" w:hAnsi="Book Antiqua"/>
          <w:b/>
          <w:bCs/>
        </w:rPr>
        <w:t>18</w:t>
      </w:r>
      <w:r w:rsidRPr="00972B5D">
        <w:rPr>
          <w:rFonts w:ascii="Book Antiqua" w:hAnsi="Book Antiqua"/>
        </w:rPr>
        <w:t>: 424-434 [PMID: 33473203 DOI: 10.1038/s41569-020-00492-2]</w:t>
      </w:r>
    </w:p>
    <w:p w14:paraId="4A8F4678"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33 </w:t>
      </w:r>
      <w:proofErr w:type="spellStart"/>
      <w:r w:rsidRPr="00972B5D">
        <w:rPr>
          <w:rFonts w:ascii="Book Antiqua" w:hAnsi="Book Antiqua"/>
          <w:b/>
          <w:bCs/>
        </w:rPr>
        <w:t>Vallabhajosyula</w:t>
      </w:r>
      <w:proofErr w:type="spellEnd"/>
      <w:r w:rsidRPr="00972B5D">
        <w:rPr>
          <w:rFonts w:ascii="Book Antiqua" w:hAnsi="Book Antiqua"/>
          <w:b/>
          <w:bCs/>
        </w:rPr>
        <w:t xml:space="preserve"> S</w:t>
      </w:r>
      <w:r w:rsidRPr="00972B5D">
        <w:rPr>
          <w:rFonts w:ascii="Book Antiqua" w:hAnsi="Book Antiqua"/>
        </w:rPr>
        <w:t xml:space="preserve">, </w:t>
      </w:r>
      <w:proofErr w:type="spellStart"/>
      <w:r w:rsidRPr="00972B5D">
        <w:rPr>
          <w:rFonts w:ascii="Book Antiqua" w:hAnsi="Book Antiqua"/>
        </w:rPr>
        <w:t>Jentzer</w:t>
      </w:r>
      <w:proofErr w:type="spellEnd"/>
      <w:r w:rsidRPr="00972B5D">
        <w:rPr>
          <w:rFonts w:ascii="Book Antiqua" w:hAnsi="Book Antiqua"/>
        </w:rPr>
        <w:t xml:space="preserve"> JC, </w:t>
      </w:r>
      <w:proofErr w:type="spellStart"/>
      <w:r w:rsidRPr="00972B5D">
        <w:rPr>
          <w:rFonts w:ascii="Book Antiqua" w:hAnsi="Book Antiqua"/>
        </w:rPr>
        <w:t>Geske</w:t>
      </w:r>
      <w:proofErr w:type="spellEnd"/>
      <w:r w:rsidRPr="00972B5D">
        <w:rPr>
          <w:rFonts w:ascii="Book Antiqua" w:hAnsi="Book Antiqua"/>
        </w:rPr>
        <w:t xml:space="preserve"> JB, Kumar M, </w:t>
      </w:r>
      <w:proofErr w:type="spellStart"/>
      <w:r w:rsidRPr="00972B5D">
        <w:rPr>
          <w:rFonts w:ascii="Book Antiqua" w:hAnsi="Book Antiqua"/>
        </w:rPr>
        <w:t>Sakhuja</w:t>
      </w:r>
      <w:proofErr w:type="spellEnd"/>
      <w:r w:rsidRPr="00972B5D">
        <w:rPr>
          <w:rFonts w:ascii="Book Antiqua" w:hAnsi="Book Antiqua"/>
        </w:rPr>
        <w:t xml:space="preserve"> A, Singhal A, </w:t>
      </w:r>
      <w:proofErr w:type="spellStart"/>
      <w:r w:rsidRPr="00972B5D">
        <w:rPr>
          <w:rFonts w:ascii="Book Antiqua" w:hAnsi="Book Antiqua"/>
        </w:rPr>
        <w:t>Poterucha</w:t>
      </w:r>
      <w:proofErr w:type="spellEnd"/>
      <w:r w:rsidRPr="00972B5D">
        <w:rPr>
          <w:rFonts w:ascii="Book Antiqua" w:hAnsi="Book Antiqua"/>
        </w:rPr>
        <w:t xml:space="preserve"> JT, </w:t>
      </w:r>
      <w:proofErr w:type="spellStart"/>
      <w:r w:rsidRPr="00972B5D">
        <w:rPr>
          <w:rFonts w:ascii="Book Antiqua" w:hAnsi="Book Antiqua"/>
        </w:rPr>
        <w:t>Kashani</w:t>
      </w:r>
      <w:proofErr w:type="spellEnd"/>
      <w:r w:rsidRPr="00972B5D">
        <w:rPr>
          <w:rFonts w:ascii="Book Antiqua" w:hAnsi="Book Antiqua"/>
        </w:rPr>
        <w:t xml:space="preserve"> K, Murphy JG, Gajic O, Kashyap R. New-Onset Heart Failure and Mortality in Hospital Survivors of Sepsis-Related Left Ventricular Dysfunction. </w:t>
      </w:r>
      <w:r w:rsidRPr="00972B5D">
        <w:rPr>
          <w:rFonts w:ascii="Book Antiqua" w:hAnsi="Book Antiqua"/>
          <w:i/>
          <w:iCs/>
        </w:rPr>
        <w:t>Shock</w:t>
      </w:r>
      <w:r w:rsidRPr="00972B5D">
        <w:rPr>
          <w:rFonts w:ascii="Book Antiqua" w:hAnsi="Book Antiqua"/>
        </w:rPr>
        <w:t xml:space="preserve"> 2018; </w:t>
      </w:r>
      <w:r w:rsidRPr="00972B5D">
        <w:rPr>
          <w:rFonts w:ascii="Book Antiqua" w:hAnsi="Book Antiqua"/>
          <w:b/>
          <w:bCs/>
        </w:rPr>
        <w:t>49</w:t>
      </w:r>
      <w:r w:rsidRPr="00972B5D">
        <w:rPr>
          <w:rFonts w:ascii="Book Antiqua" w:hAnsi="Book Antiqua"/>
        </w:rPr>
        <w:t>: 144-149 [PMID: 28727607 DOI: 10.1097/SHK.0000000000000952]</w:t>
      </w:r>
    </w:p>
    <w:p w14:paraId="758F5124"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34 </w:t>
      </w:r>
      <w:r w:rsidRPr="00972B5D">
        <w:rPr>
          <w:rFonts w:ascii="Book Antiqua" w:hAnsi="Book Antiqua"/>
          <w:b/>
          <w:bCs/>
        </w:rPr>
        <w:t>Ouellette DR</w:t>
      </w:r>
      <w:r w:rsidRPr="00972B5D">
        <w:rPr>
          <w:rFonts w:ascii="Book Antiqua" w:hAnsi="Book Antiqua"/>
        </w:rPr>
        <w:t xml:space="preserve">, Shah SZ. Comparison of outcomes from sepsis between patients with and without pre-existing left ventricular dysfunction: a case-control analysis. </w:t>
      </w:r>
      <w:r w:rsidRPr="00972B5D">
        <w:rPr>
          <w:rFonts w:ascii="Book Antiqua" w:hAnsi="Book Antiqua"/>
          <w:i/>
          <w:iCs/>
        </w:rPr>
        <w:t>Crit Care</w:t>
      </w:r>
      <w:r w:rsidRPr="00972B5D">
        <w:rPr>
          <w:rFonts w:ascii="Book Antiqua" w:hAnsi="Book Antiqua"/>
        </w:rPr>
        <w:t xml:space="preserve"> 2014; </w:t>
      </w:r>
      <w:r w:rsidRPr="00972B5D">
        <w:rPr>
          <w:rFonts w:ascii="Book Antiqua" w:hAnsi="Book Antiqua"/>
          <w:b/>
          <w:bCs/>
        </w:rPr>
        <w:t>18</w:t>
      </w:r>
      <w:r w:rsidRPr="00972B5D">
        <w:rPr>
          <w:rFonts w:ascii="Book Antiqua" w:hAnsi="Book Antiqua"/>
        </w:rPr>
        <w:t>: R79 [PMID: 24758343 DOI: 10.1186/cc13840]</w:t>
      </w:r>
    </w:p>
    <w:p w14:paraId="1628D355"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35 </w:t>
      </w:r>
      <w:r w:rsidRPr="00972B5D">
        <w:rPr>
          <w:rFonts w:ascii="Book Antiqua" w:hAnsi="Book Antiqua"/>
          <w:b/>
          <w:bCs/>
        </w:rPr>
        <w:t>Huang SJ</w:t>
      </w:r>
      <w:r w:rsidRPr="00972B5D">
        <w:rPr>
          <w:rFonts w:ascii="Book Antiqua" w:hAnsi="Book Antiqua"/>
        </w:rPr>
        <w:t xml:space="preserve">, Nalos M, McLean AS. Is early ventricular dysfunction or dilatation associated with lower mortality rate in adult severe sepsis and septic shock? A meta-analysis. </w:t>
      </w:r>
      <w:r w:rsidRPr="00972B5D">
        <w:rPr>
          <w:rFonts w:ascii="Book Antiqua" w:hAnsi="Book Antiqua"/>
          <w:i/>
          <w:iCs/>
        </w:rPr>
        <w:t>Crit Care</w:t>
      </w:r>
      <w:r w:rsidRPr="00972B5D">
        <w:rPr>
          <w:rFonts w:ascii="Book Antiqua" w:hAnsi="Book Antiqua"/>
        </w:rPr>
        <w:t xml:space="preserve"> 2013; </w:t>
      </w:r>
      <w:r w:rsidRPr="00972B5D">
        <w:rPr>
          <w:rFonts w:ascii="Book Antiqua" w:hAnsi="Book Antiqua"/>
          <w:b/>
          <w:bCs/>
        </w:rPr>
        <w:t>17</w:t>
      </w:r>
      <w:r w:rsidRPr="00972B5D">
        <w:rPr>
          <w:rFonts w:ascii="Book Antiqua" w:hAnsi="Book Antiqua"/>
        </w:rPr>
        <w:t>: R96 [PMID: 23706109 DOI: 10.1186/cc12741]</w:t>
      </w:r>
    </w:p>
    <w:p w14:paraId="37402418"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36 </w:t>
      </w:r>
      <w:r w:rsidRPr="00972B5D">
        <w:rPr>
          <w:rFonts w:ascii="Book Antiqua" w:hAnsi="Book Antiqua"/>
          <w:b/>
          <w:bCs/>
        </w:rPr>
        <w:t>Winters BD</w:t>
      </w:r>
      <w:r w:rsidRPr="00972B5D">
        <w:rPr>
          <w:rFonts w:ascii="Book Antiqua" w:hAnsi="Book Antiqua"/>
        </w:rPr>
        <w:t xml:space="preserve">, </w:t>
      </w:r>
      <w:proofErr w:type="spellStart"/>
      <w:r w:rsidRPr="00972B5D">
        <w:rPr>
          <w:rFonts w:ascii="Book Antiqua" w:hAnsi="Book Antiqua"/>
        </w:rPr>
        <w:t>Eberlein</w:t>
      </w:r>
      <w:proofErr w:type="spellEnd"/>
      <w:r w:rsidRPr="00972B5D">
        <w:rPr>
          <w:rFonts w:ascii="Book Antiqua" w:hAnsi="Book Antiqua"/>
        </w:rPr>
        <w:t xml:space="preserve"> M, Leung J, Needham DM, Pronovost PJ, </w:t>
      </w:r>
      <w:proofErr w:type="spellStart"/>
      <w:r w:rsidRPr="00972B5D">
        <w:rPr>
          <w:rFonts w:ascii="Book Antiqua" w:hAnsi="Book Antiqua"/>
        </w:rPr>
        <w:t>Sevransky</w:t>
      </w:r>
      <w:proofErr w:type="spellEnd"/>
      <w:r w:rsidRPr="00972B5D">
        <w:rPr>
          <w:rFonts w:ascii="Book Antiqua" w:hAnsi="Book Antiqua"/>
        </w:rPr>
        <w:t xml:space="preserve"> JE. Long-term mortality and quality of life in sepsis: a systematic review. </w:t>
      </w:r>
      <w:r w:rsidRPr="00972B5D">
        <w:rPr>
          <w:rFonts w:ascii="Book Antiqua" w:hAnsi="Book Antiqua"/>
          <w:i/>
          <w:iCs/>
        </w:rPr>
        <w:t>Crit Care Med</w:t>
      </w:r>
      <w:r w:rsidRPr="00972B5D">
        <w:rPr>
          <w:rFonts w:ascii="Book Antiqua" w:hAnsi="Book Antiqua"/>
        </w:rPr>
        <w:t xml:space="preserve"> 2010; </w:t>
      </w:r>
      <w:r w:rsidRPr="00972B5D">
        <w:rPr>
          <w:rFonts w:ascii="Book Antiqua" w:hAnsi="Book Antiqua"/>
          <w:b/>
          <w:bCs/>
        </w:rPr>
        <w:t>38</w:t>
      </w:r>
      <w:r w:rsidRPr="00972B5D">
        <w:rPr>
          <w:rFonts w:ascii="Book Antiqua" w:hAnsi="Book Antiqua"/>
        </w:rPr>
        <w:t>: 1276-1283 [PMID: 20308885 DOI: 10.1097/CCM.0b013e3181d8cc1d]</w:t>
      </w:r>
    </w:p>
    <w:p w14:paraId="32B579BF" w14:textId="77777777" w:rsidR="003455FD" w:rsidRPr="00972B5D" w:rsidRDefault="003455FD" w:rsidP="00972B5D">
      <w:pPr>
        <w:pStyle w:val="ad"/>
        <w:spacing w:before="0" w:beforeAutospacing="0" w:after="0" w:afterAutospacing="0" w:line="360" w:lineRule="auto"/>
        <w:jc w:val="both"/>
        <w:rPr>
          <w:rFonts w:ascii="Book Antiqua" w:hAnsi="Book Antiqua"/>
        </w:rPr>
      </w:pPr>
      <w:r w:rsidRPr="00972B5D">
        <w:rPr>
          <w:rFonts w:ascii="Book Antiqua" w:hAnsi="Book Antiqua"/>
        </w:rPr>
        <w:t xml:space="preserve">37 </w:t>
      </w:r>
      <w:proofErr w:type="spellStart"/>
      <w:r w:rsidRPr="00972B5D">
        <w:rPr>
          <w:rFonts w:ascii="Book Antiqua" w:hAnsi="Book Antiqua"/>
          <w:b/>
          <w:bCs/>
        </w:rPr>
        <w:t>Grozdanovski</w:t>
      </w:r>
      <w:proofErr w:type="spellEnd"/>
      <w:r w:rsidRPr="00972B5D">
        <w:rPr>
          <w:rFonts w:ascii="Book Antiqua" w:hAnsi="Book Antiqua"/>
          <w:b/>
          <w:bCs/>
        </w:rPr>
        <w:t xml:space="preserve"> K</w:t>
      </w:r>
      <w:r w:rsidRPr="00972B5D">
        <w:rPr>
          <w:rFonts w:ascii="Book Antiqua" w:hAnsi="Book Antiqua"/>
        </w:rPr>
        <w:t xml:space="preserve">, </w:t>
      </w:r>
      <w:proofErr w:type="spellStart"/>
      <w:r w:rsidRPr="00972B5D">
        <w:rPr>
          <w:rFonts w:ascii="Book Antiqua" w:hAnsi="Book Antiqua"/>
        </w:rPr>
        <w:t>Milenkovic</w:t>
      </w:r>
      <w:proofErr w:type="spellEnd"/>
      <w:r w:rsidRPr="00972B5D">
        <w:rPr>
          <w:rFonts w:ascii="Book Antiqua" w:hAnsi="Book Antiqua"/>
        </w:rPr>
        <w:t xml:space="preserve"> Z, </w:t>
      </w:r>
      <w:proofErr w:type="spellStart"/>
      <w:r w:rsidRPr="00972B5D">
        <w:rPr>
          <w:rFonts w:ascii="Book Antiqua" w:hAnsi="Book Antiqua"/>
        </w:rPr>
        <w:t>Demiri</w:t>
      </w:r>
      <w:proofErr w:type="spellEnd"/>
      <w:r w:rsidRPr="00972B5D">
        <w:rPr>
          <w:rFonts w:ascii="Book Antiqua" w:hAnsi="Book Antiqua"/>
        </w:rPr>
        <w:t xml:space="preserve"> I, </w:t>
      </w:r>
      <w:proofErr w:type="spellStart"/>
      <w:r w:rsidRPr="00972B5D">
        <w:rPr>
          <w:rFonts w:ascii="Book Antiqua" w:hAnsi="Book Antiqua"/>
        </w:rPr>
        <w:t>Spasovska</w:t>
      </w:r>
      <w:proofErr w:type="spellEnd"/>
      <w:r w:rsidRPr="00972B5D">
        <w:rPr>
          <w:rFonts w:ascii="Book Antiqua" w:hAnsi="Book Antiqua"/>
        </w:rPr>
        <w:t xml:space="preserve"> K. Prediction of outcome from community-acquired severe sepsis and septic shock in tertiary-care university hospital in a developing country. </w:t>
      </w:r>
      <w:r w:rsidRPr="00972B5D">
        <w:rPr>
          <w:rFonts w:ascii="Book Antiqua" w:hAnsi="Book Antiqua"/>
          <w:i/>
          <w:iCs/>
        </w:rPr>
        <w:t xml:space="preserve">Crit Care Res </w:t>
      </w:r>
      <w:proofErr w:type="spellStart"/>
      <w:r w:rsidRPr="00972B5D">
        <w:rPr>
          <w:rFonts w:ascii="Book Antiqua" w:hAnsi="Book Antiqua"/>
          <w:i/>
          <w:iCs/>
        </w:rPr>
        <w:t>Pract</w:t>
      </w:r>
      <w:proofErr w:type="spellEnd"/>
      <w:r w:rsidRPr="00972B5D">
        <w:rPr>
          <w:rFonts w:ascii="Book Antiqua" w:hAnsi="Book Antiqua"/>
        </w:rPr>
        <w:t xml:space="preserve"> 2012; </w:t>
      </w:r>
      <w:r w:rsidRPr="00972B5D">
        <w:rPr>
          <w:rFonts w:ascii="Book Antiqua" w:hAnsi="Book Antiqua"/>
          <w:b/>
          <w:bCs/>
        </w:rPr>
        <w:t>2012</w:t>
      </w:r>
      <w:r w:rsidRPr="00972B5D">
        <w:rPr>
          <w:rFonts w:ascii="Book Antiqua" w:hAnsi="Book Antiqua"/>
        </w:rPr>
        <w:t>: 182324 [PMID: 23119151 DOI: 10.1155/2012/182324]</w:t>
      </w:r>
    </w:p>
    <w:p w14:paraId="770C63BC" w14:textId="77777777" w:rsidR="003455FD" w:rsidRPr="00972B5D" w:rsidRDefault="003455FD" w:rsidP="00972B5D">
      <w:pPr>
        <w:spacing w:line="360" w:lineRule="auto"/>
        <w:jc w:val="both"/>
        <w:rPr>
          <w:rFonts w:ascii="Book Antiqua" w:hAnsi="Book Antiqua"/>
        </w:rPr>
      </w:pPr>
    </w:p>
    <w:p w14:paraId="3BFBA83E" w14:textId="5207EF22" w:rsidR="00A77B3E" w:rsidRPr="00972B5D" w:rsidRDefault="00A77B3E" w:rsidP="00972B5D">
      <w:pPr>
        <w:spacing w:line="360" w:lineRule="auto"/>
        <w:jc w:val="both"/>
        <w:rPr>
          <w:rFonts w:ascii="Book Antiqua" w:hAnsi="Book Antiqua"/>
        </w:rPr>
      </w:pPr>
    </w:p>
    <w:p w14:paraId="407227F1" w14:textId="77777777" w:rsidR="00A77B3E" w:rsidRPr="00972B5D" w:rsidRDefault="00A77B3E" w:rsidP="00972B5D">
      <w:pPr>
        <w:spacing w:line="360" w:lineRule="auto"/>
        <w:jc w:val="both"/>
        <w:rPr>
          <w:rFonts w:ascii="Book Antiqua" w:hAnsi="Book Antiqua"/>
        </w:rPr>
        <w:sectPr w:rsidR="00A77B3E" w:rsidRPr="00972B5D">
          <w:pgSz w:w="12240" w:h="15840"/>
          <w:pgMar w:top="1440" w:right="1440" w:bottom="1440" w:left="1440" w:header="720" w:footer="720" w:gutter="0"/>
          <w:cols w:space="720"/>
          <w:docGrid w:linePitch="360"/>
        </w:sectPr>
      </w:pPr>
    </w:p>
    <w:p w14:paraId="76732516"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olor w:val="000000"/>
        </w:rPr>
        <w:lastRenderedPageBreak/>
        <w:t>Footnotes</w:t>
      </w:r>
    </w:p>
    <w:p w14:paraId="3A62A358"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 xml:space="preserve">Conflict-of-interest statement: </w:t>
      </w:r>
      <w:r w:rsidRPr="00972B5D">
        <w:rPr>
          <w:rFonts w:ascii="Book Antiqua" w:eastAsia="Book Antiqua" w:hAnsi="Book Antiqua" w:cs="Book Antiqua"/>
        </w:rPr>
        <w:t>All authors report no relevant conflicts of interest for this article.</w:t>
      </w:r>
    </w:p>
    <w:p w14:paraId="7521459A" w14:textId="77777777" w:rsidR="00A77B3E" w:rsidRPr="00972B5D" w:rsidRDefault="00A77B3E" w:rsidP="00972B5D">
      <w:pPr>
        <w:spacing w:line="360" w:lineRule="auto"/>
        <w:jc w:val="both"/>
        <w:rPr>
          <w:rFonts w:ascii="Book Antiqua" w:hAnsi="Book Antiqua"/>
        </w:rPr>
      </w:pPr>
    </w:p>
    <w:p w14:paraId="18780E99"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 xml:space="preserve">PRISMA 2009 Checklist statement: </w:t>
      </w:r>
      <w:r w:rsidRPr="00972B5D">
        <w:rPr>
          <w:rFonts w:ascii="Book Antiqua" w:eastAsia="Book Antiqua" w:hAnsi="Book Antiqua" w:cs="Book Antiqua"/>
        </w:rPr>
        <w:t>The authors have read the PRISMA 2009 Checklist, and manuscript was prepared and revised according to the PRISMA 2009 Checklist.</w:t>
      </w:r>
    </w:p>
    <w:p w14:paraId="50D4BB8E" w14:textId="77777777" w:rsidR="00A77B3E" w:rsidRPr="00972B5D" w:rsidRDefault="00A77B3E" w:rsidP="00972B5D">
      <w:pPr>
        <w:spacing w:line="360" w:lineRule="auto"/>
        <w:jc w:val="both"/>
        <w:rPr>
          <w:rFonts w:ascii="Book Antiqua" w:hAnsi="Book Antiqua"/>
        </w:rPr>
      </w:pPr>
    </w:p>
    <w:p w14:paraId="0C2C045D"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 xml:space="preserve">Open-Access: </w:t>
      </w:r>
      <w:r w:rsidRPr="00972B5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72B5D">
        <w:rPr>
          <w:rFonts w:ascii="Book Antiqua" w:eastAsia="Book Antiqua" w:hAnsi="Book Antiqua" w:cs="Book Antiqua"/>
        </w:rPr>
        <w:t>NonCommercial</w:t>
      </w:r>
      <w:proofErr w:type="spellEnd"/>
      <w:r w:rsidRPr="00972B5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B02C18" w14:textId="77777777" w:rsidR="00A77B3E" w:rsidRPr="00972B5D" w:rsidRDefault="00A77B3E" w:rsidP="00972B5D">
      <w:pPr>
        <w:spacing w:line="360" w:lineRule="auto"/>
        <w:jc w:val="both"/>
        <w:rPr>
          <w:rFonts w:ascii="Book Antiqua" w:hAnsi="Book Antiqua"/>
        </w:rPr>
      </w:pPr>
    </w:p>
    <w:p w14:paraId="7498530E"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Provenance and peer review: </w:t>
      </w:r>
      <w:r w:rsidRPr="00972B5D">
        <w:rPr>
          <w:rFonts w:ascii="Book Antiqua" w:eastAsia="Book Antiqua" w:hAnsi="Book Antiqua" w:cs="Book Antiqua"/>
        </w:rPr>
        <w:t>Unsolicited article; Externally peer reviewed.</w:t>
      </w:r>
    </w:p>
    <w:p w14:paraId="12B74516"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Peer-review model: </w:t>
      </w:r>
      <w:r w:rsidRPr="00972B5D">
        <w:rPr>
          <w:rFonts w:ascii="Book Antiqua" w:eastAsia="Book Antiqua" w:hAnsi="Book Antiqua" w:cs="Book Antiqua"/>
        </w:rPr>
        <w:t>Single blind</w:t>
      </w:r>
    </w:p>
    <w:p w14:paraId="1BE2205B" w14:textId="77777777" w:rsidR="00A77B3E" w:rsidRPr="00972B5D" w:rsidRDefault="00A77B3E" w:rsidP="00972B5D">
      <w:pPr>
        <w:spacing w:line="360" w:lineRule="auto"/>
        <w:jc w:val="both"/>
        <w:rPr>
          <w:rFonts w:ascii="Book Antiqua" w:hAnsi="Book Antiqua"/>
        </w:rPr>
      </w:pPr>
    </w:p>
    <w:p w14:paraId="4D0001D9"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Peer-review started: </w:t>
      </w:r>
      <w:r w:rsidRPr="00972B5D">
        <w:rPr>
          <w:rFonts w:ascii="Book Antiqua" w:eastAsia="Book Antiqua" w:hAnsi="Book Antiqua" w:cs="Book Antiqua"/>
        </w:rPr>
        <w:t>February 7, 2023</w:t>
      </w:r>
    </w:p>
    <w:p w14:paraId="1453C3EB"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First decision: </w:t>
      </w:r>
      <w:r w:rsidRPr="00972B5D">
        <w:rPr>
          <w:rFonts w:ascii="Book Antiqua" w:eastAsia="Book Antiqua" w:hAnsi="Book Antiqua" w:cs="Book Antiqua"/>
        </w:rPr>
        <w:t>February 28, 2023</w:t>
      </w:r>
    </w:p>
    <w:p w14:paraId="6C8FB8EE"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Article in press: </w:t>
      </w:r>
    </w:p>
    <w:p w14:paraId="60B662E4" w14:textId="77777777" w:rsidR="00A77B3E" w:rsidRPr="00972B5D" w:rsidRDefault="00A77B3E" w:rsidP="00972B5D">
      <w:pPr>
        <w:spacing w:line="360" w:lineRule="auto"/>
        <w:jc w:val="both"/>
        <w:rPr>
          <w:rFonts w:ascii="Book Antiqua" w:hAnsi="Book Antiqua"/>
        </w:rPr>
      </w:pPr>
    </w:p>
    <w:p w14:paraId="4FFCBC57" w14:textId="738FE9C3"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Specialty type: </w:t>
      </w:r>
      <w:r w:rsidRPr="00972B5D">
        <w:rPr>
          <w:rFonts w:ascii="Book Antiqua" w:eastAsia="Book Antiqua" w:hAnsi="Book Antiqua" w:cs="Book Antiqua"/>
        </w:rPr>
        <w:t xml:space="preserve">Infectious </w:t>
      </w:r>
      <w:r w:rsidR="0086757A" w:rsidRPr="00972B5D">
        <w:rPr>
          <w:rFonts w:ascii="Book Antiqua" w:eastAsia="Book Antiqua" w:hAnsi="Book Antiqua" w:cs="Book Antiqua"/>
        </w:rPr>
        <w:t>diseases</w:t>
      </w:r>
    </w:p>
    <w:p w14:paraId="2DD22495"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Country/Territory of origin: </w:t>
      </w:r>
      <w:r w:rsidRPr="00972B5D">
        <w:rPr>
          <w:rFonts w:ascii="Book Antiqua" w:eastAsia="Book Antiqua" w:hAnsi="Book Antiqua" w:cs="Book Antiqua"/>
        </w:rPr>
        <w:t>China</w:t>
      </w:r>
    </w:p>
    <w:p w14:paraId="71D22CD6"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color w:val="000000"/>
        </w:rPr>
        <w:t>Peer-review report’s scientific quality classification</w:t>
      </w:r>
    </w:p>
    <w:p w14:paraId="270EFD3D"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rPr>
        <w:t>Grade A (Excellent): 0</w:t>
      </w:r>
    </w:p>
    <w:p w14:paraId="0515CB6E"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rPr>
        <w:t>Grade B (Very good): B, B</w:t>
      </w:r>
    </w:p>
    <w:p w14:paraId="3029EC44"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rPr>
        <w:t>Grade C (Good): 0</w:t>
      </w:r>
    </w:p>
    <w:p w14:paraId="5359B41C"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rPr>
        <w:t>Grade D (Fair): 0</w:t>
      </w:r>
    </w:p>
    <w:p w14:paraId="335F73FC"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rPr>
        <w:lastRenderedPageBreak/>
        <w:t>Grade E (Poor): 0</w:t>
      </w:r>
    </w:p>
    <w:p w14:paraId="6FF14DE8" w14:textId="77777777" w:rsidR="00A77B3E" w:rsidRPr="00972B5D" w:rsidRDefault="00A77B3E" w:rsidP="00972B5D">
      <w:pPr>
        <w:spacing w:line="360" w:lineRule="auto"/>
        <w:jc w:val="both"/>
        <w:rPr>
          <w:rFonts w:ascii="Book Antiqua" w:hAnsi="Book Antiqua"/>
        </w:rPr>
      </w:pPr>
    </w:p>
    <w:p w14:paraId="1746A270" w14:textId="7F2C9F5F" w:rsidR="00A77B3E" w:rsidRPr="00972B5D" w:rsidRDefault="00000000" w:rsidP="00972B5D">
      <w:pPr>
        <w:spacing w:line="360" w:lineRule="auto"/>
        <w:jc w:val="both"/>
        <w:rPr>
          <w:rFonts w:ascii="Book Antiqua" w:hAnsi="Book Antiqua"/>
        </w:rPr>
        <w:sectPr w:rsidR="00A77B3E" w:rsidRPr="00972B5D">
          <w:pgSz w:w="12240" w:h="15840"/>
          <w:pgMar w:top="1440" w:right="1440" w:bottom="1440" w:left="1440" w:header="720" w:footer="720" w:gutter="0"/>
          <w:cols w:space="720"/>
          <w:docGrid w:linePitch="360"/>
        </w:sectPr>
      </w:pPr>
      <w:r w:rsidRPr="00972B5D">
        <w:rPr>
          <w:rFonts w:ascii="Book Antiqua" w:eastAsia="Book Antiqua" w:hAnsi="Book Antiqua" w:cs="Book Antiqua"/>
          <w:b/>
          <w:color w:val="000000"/>
        </w:rPr>
        <w:t xml:space="preserve">P-Reviewer: </w:t>
      </w:r>
      <w:r w:rsidRPr="00972B5D">
        <w:rPr>
          <w:rFonts w:ascii="Book Antiqua" w:eastAsia="Book Antiqua" w:hAnsi="Book Antiqua" w:cs="Book Antiqua"/>
        </w:rPr>
        <w:t>Ghimire R, Nepal; Moldovan CA, Romania</w:t>
      </w:r>
      <w:r w:rsidRPr="00972B5D">
        <w:rPr>
          <w:rFonts w:ascii="Book Antiqua" w:eastAsia="Book Antiqua" w:hAnsi="Book Antiqua" w:cs="Book Antiqua"/>
          <w:b/>
          <w:color w:val="000000"/>
        </w:rPr>
        <w:t xml:space="preserve"> S-Editor: </w:t>
      </w:r>
      <w:r w:rsidR="002C485E" w:rsidRPr="00972B5D">
        <w:rPr>
          <w:rFonts w:ascii="Book Antiqua" w:eastAsia="Book Antiqua" w:hAnsi="Book Antiqua" w:cs="Book Antiqua"/>
          <w:bCs/>
          <w:color w:val="000000"/>
        </w:rPr>
        <w:t>Ma YJ</w:t>
      </w:r>
      <w:r w:rsidRPr="00972B5D">
        <w:rPr>
          <w:rFonts w:ascii="Book Antiqua" w:eastAsia="Book Antiqua" w:hAnsi="Book Antiqua" w:cs="Book Antiqua"/>
          <w:b/>
          <w:color w:val="000000"/>
        </w:rPr>
        <w:t xml:space="preserve"> L-Editor: </w:t>
      </w:r>
      <w:r w:rsidR="002C485E" w:rsidRPr="00972B5D">
        <w:rPr>
          <w:rFonts w:ascii="Book Antiqua" w:eastAsia="Book Antiqua" w:hAnsi="Book Antiqua" w:cs="Book Antiqua"/>
          <w:bCs/>
          <w:color w:val="000000"/>
        </w:rPr>
        <w:t>A</w:t>
      </w:r>
      <w:r w:rsidRPr="00972B5D">
        <w:rPr>
          <w:rFonts w:ascii="Book Antiqua" w:eastAsia="Book Antiqua" w:hAnsi="Book Antiqua" w:cs="Book Antiqua"/>
          <w:b/>
          <w:color w:val="000000"/>
        </w:rPr>
        <w:t xml:space="preserve"> P-Editor: </w:t>
      </w:r>
    </w:p>
    <w:p w14:paraId="0BD25E8F" w14:textId="38EA5917" w:rsidR="00A77B3E" w:rsidRPr="00972B5D" w:rsidRDefault="00000000" w:rsidP="00972B5D">
      <w:pPr>
        <w:spacing w:line="360" w:lineRule="auto"/>
        <w:jc w:val="both"/>
        <w:rPr>
          <w:rFonts w:ascii="Book Antiqua" w:eastAsia="Book Antiqua" w:hAnsi="Book Antiqua" w:cs="Book Antiqua"/>
          <w:b/>
          <w:color w:val="000000"/>
        </w:rPr>
      </w:pPr>
      <w:r w:rsidRPr="00972B5D">
        <w:rPr>
          <w:rFonts w:ascii="Book Antiqua" w:eastAsia="Book Antiqua" w:hAnsi="Book Antiqua" w:cs="Book Antiqua"/>
          <w:b/>
          <w:color w:val="000000"/>
        </w:rPr>
        <w:lastRenderedPageBreak/>
        <w:t>Figure Legends</w:t>
      </w:r>
    </w:p>
    <w:p w14:paraId="11689F2D" w14:textId="708BA98F" w:rsidR="00A934FE" w:rsidRPr="00972B5D" w:rsidRDefault="00A934FE" w:rsidP="00972B5D">
      <w:pPr>
        <w:spacing w:line="360" w:lineRule="auto"/>
        <w:jc w:val="both"/>
        <w:rPr>
          <w:rFonts w:ascii="Book Antiqua" w:hAnsi="Book Antiqua"/>
        </w:rPr>
      </w:pPr>
      <w:r w:rsidRPr="00972B5D">
        <w:rPr>
          <w:rFonts w:ascii="Book Antiqua" w:hAnsi="Book Antiqua"/>
          <w:noProof/>
        </w:rPr>
        <w:drawing>
          <wp:inline distT="0" distB="0" distL="0" distR="0" wp14:anchorId="38F4D507" wp14:editId="239D2D9C">
            <wp:extent cx="4747671" cy="4793395"/>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7671" cy="4793395"/>
                    </a:xfrm>
                    <a:prstGeom prst="rect">
                      <a:avLst/>
                    </a:prstGeom>
                  </pic:spPr>
                </pic:pic>
              </a:graphicData>
            </a:graphic>
          </wp:inline>
        </w:drawing>
      </w:r>
    </w:p>
    <w:p w14:paraId="20824C73" w14:textId="5748A2DC"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color w:val="000000"/>
        </w:rPr>
        <w:t>Figure 1 Flowchart of study selection process</w:t>
      </w:r>
      <w:r w:rsidR="009E694F" w:rsidRPr="009E694F">
        <w:rPr>
          <w:rFonts w:ascii="Book Antiqua" w:eastAsia="宋体" w:hAnsi="Book Antiqua" w:cs="宋体"/>
          <w:b/>
          <w:bCs/>
          <w:color w:val="000000"/>
          <w:lang w:eastAsia="zh-CN"/>
        </w:rPr>
        <w:t>.</w:t>
      </w:r>
      <w:r w:rsidRPr="00972B5D">
        <w:rPr>
          <w:rFonts w:ascii="Book Antiqua" w:eastAsia="Book Antiqua" w:hAnsi="Book Antiqua" w:cs="Book Antiqua"/>
          <w:color w:val="000000"/>
        </w:rPr>
        <w:t xml:space="preserve"> *The databases searched and the numbers of studies identified were as follows: PubMed (</w:t>
      </w:r>
      <w:r w:rsidRPr="00972B5D">
        <w:rPr>
          <w:rFonts w:ascii="Book Antiqua" w:eastAsia="Book Antiqua" w:hAnsi="Book Antiqua" w:cs="Book Antiqua"/>
          <w:i/>
          <w:iCs/>
          <w:color w:val="000000"/>
        </w:rPr>
        <w:t>n</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3105), Embase (</w:t>
      </w:r>
      <w:r w:rsidRPr="00972B5D">
        <w:rPr>
          <w:rFonts w:ascii="Book Antiqua" w:eastAsia="Book Antiqua" w:hAnsi="Book Antiqua" w:cs="Book Antiqua"/>
          <w:i/>
          <w:iCs/>
          <w:color w:val="000000"/>
        </w:rPr>
        <w:t>n</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6255), The Cochrane Library (</w:t>
      </w:r>
      <w:r w:rsidRPr="00972B5D">
        <w:rPr>
          <w:rFonts w:ascii="Book Antiqua" w:eastAsia="Book Antiqua" w:hAnsi="Book Antiqua" w:cs="Book Antiqua"/>
          <w:i/>
          <w:iCs/>
          <w:color w:val="000000"/>
        </w:rPr>
        <w:t>n</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754), and Web of Science (</w:t>
      </w:r>
      <w:r w:rsidRPr="00972B5D">
        <w:rPr>
          <w:rFonts w:ascii="Book Antiqua" w:eastAsia="Book Antiqua" w:hAnsi="Book Antiqua" w:cs="Book Antiqua"/>
          <w:i/>
          <w:iCs/>
          <w:color w:val="000000"/>
        </w:rPr>
        <w:t>n</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7887).</w:t>
      </w:r>
    </w:p>
    <w:p w14:paraId="41BB899B" w14:textId="6818BC9D" w:rsidR="00A77B3E" w:rsidRPr="00972B5D" w:rsidRDefault="00A934FE" w:rsidP="00972B5D">
      <w:pPr>
        <w:spacing w:line="360" w:lineRule="auto"/>
        <w:jc w:val="both"/>
        <w:rPr>
          <w:rFonts w:ascii="Book Antiqua" w:hAnsi="Book Antiqua"/>
        </w:rPr>
      </w:pPr>
      <w:r w:rsidRPr="00972B5D">
        <w:rPr>
          <w:rFonts w:ascii="Book Antiqua" w:hAnsi="Book Antiqua"/>
          <w:noProof/>
        </w:rPr>
        <w:lastRenderedPageBreak/>
        <w:drawing>
          <wp:inline distT="0" distB="0" distL="0" distR="0" wp14:anchorId="1808B4D2" wp14:editId="52C37F85">
            <wp:extent cx="5943600" cy="29470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47035"/>
                    </a:xfrm>
                    <a:prstGeom prst="rect">
                      <a:avLst/>
                    </a:prstGeom>
                  </pic:spPr>
                </pic:pic>
              </a:graphicData>
            </a:graphic>
          </wp:inline>
        </w:drawing>
      </w:r>
    </w:p>
    <w:p w14:paraId="529AD121"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 xml:space="preserve">Figure 2 Meta-analysis of mortality in patients with heart failure during sepsis. </w:t>
      </w:r>
    </w:p>
    <w:p w14:paraId="1855C651" w14:textId="26549147" w:rsidR="00A77B3E" w:rsidRPr="00972B5D" w:rsidRDefault="00A934FE" w:rsidP="00972B5D">
      <w:pPr>
        <w:spacing w:line="360" w:lineRule="auto"/>
        <w:jc w:val="both"/>
        <w:rPr>
          <w:rFonts w:ascii="Book Antiqua" w:hAnsi="Book Antiqua"/>
        </w:rPr>
      </w:pPr>
      <w:r w:rsidRPr="00972B5D">
        <w:rPr>
          <w:rFonts w:ascii="Book Antiqua" w:hAnsi="Book Antiqua"/>
          <w:noProof/>
        </w:rPr>
        <w:drawing>
          <wp:inline distT="0" distB="0" distL="0" distR="0" wp14:anchorId="15560552" wp14:editId="2016DAEE">
            <wp:extent cx="5662151" cy="400846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62151" cy="4008467"/>
                    </a:xfrm>
                    <a:prstGeom prst="rect">
                      <a:avLst/>
                    </a:prstGeom>
                  </pic:spPr>
                </pic:pic>
              </a:graphicData>
            </a:graphic>
          </wp:inline>
        </w:drawing>
      </w:r>
    </w:p>
    <w:p w14:paraId="2DA5D769"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Figure 3 Sensitivity analysis of mortality in sepsis patients with heart failure.</w:t>
      </w:r>
    </w:p>
    <w:p w14:paraId="4E45A3A5" w14:textId="77777777" w:rsidR="00A77B3E" w:rsidRPr="00972B5D" w:rsidRDefault="00A77B3E" w:rsidP="00972B5D">
      <w:pPr>
        <w:spacing w:line="360" w:lineRule="auto"/>
        <w:jc w:val="both"/>
        <w:rPr>
          <w:rFonts w:ascii="Book Antiqua" w:hAnsi="Book Antiqua"/>
        </w:rPr>
      </w:pPr>
    </w:p>
    <w:p w14:paraId="60A3DC3D" w14:textId="3C0AAE00" w:rsidR="00A77B3E" w:rsidRPr="00972B5D" w:rsidRDefault="00A934FE" w:rsidP="00972B5D">
      <w:pPr>
        <w:spacing w:line="360" w:lineRule="auto"/>
        <w:jc w:val="both"/>
        <w:rPr>
          <w:rFonts w:ascii="Book Antiqua" w:hAnsi="Book Antiqua"/>
        </w:rPr>
      </w:pPr>
      <w:r w:rsidRPr="00972B5D">
        <w:rPr>
          <w:rFonts w:ascii="Book Antiqua" w:hAnsi="Book Antiqua"/>
          <w:noProof/>
        </w:rPr>
        <w:lastRenderedPageBreak/>
        <w:drawing>
          <wp:inline distT="0" distB="0" distL="0" distR="0" wp14:anchorId="00C20F18" wp14:editId="706D0CD9">
            <wp:extent cx="5943600" cy="21113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11375"/>
                    </a:xfrm>
                    <a:prstGeom prst="rect">
                      <a:avLst/>
                    </a:prstGeom>
                  </pic:spPr>
                </pic:pic>
              </a:graphicData>
            </a:graphic>
          </wp:inline>
        </w:drawing>
      </w:r>
    </w:p>
    <w:p w14:paraId="0944EE33"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 xml:space="preserve">Figure 4 Meta-analysis of 1-year mortality in sepsis patients with heart failure. </w:t>
      </w:r>
    </w:p>
    <w:p w14:paraId="3472CC6E" w14:textId="00303630" w:rsidR="00A77B3E" w:rsidRPr="00972B5D" w:rsidRDefault="00A934FE" w:rsidP="00972B5D">
      <w:pPr>
        <w:spacing w:line="360" w:lineRule="auto"/>
        <w:jc w:val="both"/>
        <w:rPr>
          <w:rFonts w:ascii="Book Antiqua" w:hAnsi="Book Antiqua"/>
        </w:rPr>
      </w:pPr>
      <w:r w:rsidRPr="00972B5D">
        <w:rPr>
          <w:rFonts w:ascii="Book Antiqua" w:hAnsi="Book Antiqua"/>
          <w:noProof/>
        </w:rPr>
        <w:drawing>
          <wp:inline distT="0" distB="0" distL="0" distR="0" wp14:anchorId="549B817D" wp14:editId="7EE227D5">
            <wp:extent cx="5943600" cy="18275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27530"/>
                    </a:xfrm>
                    <a:prstGeom prst="rect">
                      <a:avLst/>
                    </a:prstGeom>
                  </pic:spPr>
                </pic:pic>
              </a:graphicData>
            </a:graphic>
          </wp:inline>
        </w:drawing>
      </w:r>
    </w:p>
    <w:p w14:paraId="331970C1" w14:textId="77777777" w:rsidR="00A77B3E" w:rsidRPr="00972B5D" w:rsidRDefault="00000000" w:rsidP="00972B5D">
      <w:pPr>
        <w:spacing w:line="360" w:lineRule="auto"/>
        <w:jc w:val="both"/>
        <w:rPr>
          <w:rFonts w:ascii="Book Antiqua" w:hAnsi="Book Antiqua"/>
        </w:rPr>
      </w:pPr>
      <w:r w:rsidRPr="00972B5D">
        <w:rPr>
          <w:rFonts w:ascii="Book Antiqua" w:eastAsia="Book Antiqua" w:hAnsi="Book Antiqua" w:cs="Book Antiqua"/>
          <w:b/>
          <w:bCs/>
        </w:rPr>
        <w:t xml:space="preserve">Figure 5 Meta-analysis of the association between isolated right ventricular dysfunction and mortality in sepsis patients with heart failure. </w:t>
      </w:r>
    </w:p>
    <w:p w14:paraId="720758F4" w14:textId="46EA7D67" w:rsidR="00A77B3E" w:rsidRPr="00972B5D" w:rsidRDefault="00A934FE" w:rsidP="00972B5D">
      <w:pPr>
        <w:spacing w:line="360" w:lineRule="auto"/>
        <w:jc w:val="both"/>
        <w:rPr>
          <w:rFonts w:ascii="Book Antiqua" w:hAnsi="Book Antiqua"/>
        </w:rPr>
      </w:pPr>
      <w:r w:rsidRPr="00972B5D">
        <w:rPr>
          <w:rFonts w:ascii="Book Antiqua" w:hAnsi="Book Antiqua"/>
          <w:noProof/>
        </w:rPr>
        <w:lastRenderedPageBreak/>
        <w:drawing>
          <wp:inline distT="0" distB="0" distL="0" distR="0" wp14:anchorId="2CD9AD8A" wp14:editId="35E347CC">
            <wp:extent cx="5867908" cy="4016088"/>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7908" cy="4016088"/>
                    </a:xfrm>
                    <a:prstGeom prst="rect">
                      <a:avLst/>
                    </a:prstGeom>
                  </pic:spPr>
                </pic:pic>
              </a:graphicData>
            </a:graphic>
          </wp:inline>
        </w:drawing>
      </w:r>
    </w:p>
    <w:p w14:paraId="5A83C429" w14:textId="77777777" w:rsidR="00CE507A" w:rsidRPr="00972B5D" w:rsidRDefault="00000000" w:rsidP="00972B5D">
      <w:pPr>
        <w:spacing w:line="360" w:lineRule="auto"/>
        <w:jc w:val="both"/>
        <w:rPr>
          <w:rFonts w:ascii="Book Antiqua" w:eastAsia="Book Antiqua" w:hAnsi="Book Antiqua" w:cs="Book Antiqua"/>
          <w:b/>
          <w:bCs/>
        </w:rPr>
        <w:sectPr w:rsidR="00CE507A" w:rsidRPr="00972B5D">
          <w:pgSz w:w="12240" w:h="15840"/>
          <w:pgMar w:top="1440" w:right="1440" w:bottom="1440" w:left="1440" w:header="720" w:footer="720" w:gutter="0"/>
          <w:cols w:space="720"/>
          <w:docGrid w:linePitch="360"/>
        </w:sectPr>
      </w:pPr>
      <w:r w:rsidRPr="00972B5D">
        <w:rPr>
          <w:rFonts w:ascii="Book Antiqua" w:eastAsia="Book Antiqua" w:hAnsi="Book Antiqua" w:cs="Book Antiqua"/>
          <w:b/>
          <w:bCs/>
        </w:rPr>
        <w:t>Figure 6 Publication bias of trim-and-fill method for mortality in sepsis with heart failure.</w:t>
      </w:r>
    </w:p>
    <w:p w14:paraId="65D0C5B4" w14:textId="0C09379B" w:rsidR="00CE507A" w:rsidRPr="00972B5D" w:rsidRDefault="00CE507A" w:rsidP="00972B5D">
      <w:pPr>
        <w:spacing w:line="360" w:lineRule="auto"/>
        <w:jc w:val="both"/>
        <w:rPr>
          <w:rFonts w:ascii="Book Antiqua" w:eastAsia="Book Antiqua" w:hAnsi="Book Antiqua" w:cs="Book Antiqua"/>
          <w:b/>
          <w:bCs/>
        </w:rPr>
      </w:pPr>
      <w:r w:rsidRPr="00972B5D">
        <w:rPr>
          <w:rFonts w:ascii="Book Antiqua" w:eastAsia="Book Antiqua" w:hAnsi="Book Antiqua" w:cs="Book Antiqua"/>
          <w:b/>
          <w:bCs/>
        </w:rPr>
        <w:lastRenderedPageBreak/>
        <w:t>Table 1 Characteristics of the studies and quality assessment</w:t>
      </w:r>
    </w:p>
    <w:tbl>
      <w:tblPr>
        <w:tblStyle w:val="ae"/>
        <w:tblW w:w="1275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417"/>
        <w:gridCol w:w="1417"/>
        <w:gridCol w:w="1417"/>
        <w:gridCol w:w="1417"/>
        <w:gridCol w:w="1417"/>
        <w:gridCol w:w="1417"/>
        <w:gridCol w:w="1417"/>
        <w:gridCol w:w="1417"/>
      </w:tblGrid>
      <w:tr w:rsidR="001C5392" w:rsidRPr="00972B5D" w14:paraId="243C53C2" w14:textId="77777777" w:rsidTr="00E74E84">
        <w:trPr>
          <w:trHeight w:val="300"/>
        </w:trPr>
        <w:tc>
          <w:tcPr>
            <w:tcW w:w="1417" w:type="dxa"/>
            <w:tcBorders>
              <w:top w:val="single" w:sz="4" w:space="0" w:color="auto"/>
              <w:bottom w:val="single" w:sz="4" w:space="0" w:color="auto"/>
            </w:tcBorders>
            <w:noWrap/>
            <w:hideMark/>
          </w:tcPr>
          <w:p w14:paraId="2BA6F787" w14:textId="0D22FFC2" w:rsidR="001C5392" w:rsidRPr="00972B5D" w:rsidRDefault="001C5392" w:rsidP="00972B5D">
            <w:pPr>
              <w:spacing w:line="360" w:lineRule="auto"/>
              <w:jc w:val="both"/>
              <w:rPr>
                <w:rFonts w:ascii="Book Antiqua" w:hAnsi="Book Antiqua"/>
                <w:b/>
                <w:bCs/>
              </w:rPr>
            </w:pPr>
            <w:r w:rsidRPr="00972B5D">
              <w:rPr>
                <w:rFonts w:ascii="Book Antiqua" w:hAnsi="Book Antiqua"/>
                <w:b/>
                <w:bCs/>
              </w:rPr>
              <w:t>R</w:t>
            </w:r>
            <w:r w:rsidRPr="00972B5D">
              <w:rPr>
                <w:rFonts w:ascii="Book Antiqua" w:hAnsi="Book Antiqua"/>
                <w:b/>
                <w:bCs/>
                <w:lang w:eastAsia="zh-CN"/>
              </w:rPr>
              <w:t>ef</w:t>
            </w:r>
            <w:r w:rsidRPr="00972B5D">
              <w:rPr>
                <w:rFonts w:ascii="Book Antiqua" w:hAnsi="Book Antiqua"/>
                <w:b/>
                <w:bCs/>
              </w:rPr>
              <w:t>.</w:t>
            </w:r>
          </w:p>
        </w:tc>
        <w:tc>
          <w:tcPr>
            <w:tcW w:w="1417" w:type="dxa"/>
            <w:tcBorders>
              <w:top w:val="single" w:sz="4" w:space="0" w:color="auto"/>
              <w:bottom w:val="single" w:sz="4" w:space="0" w:color="auto"/>
            </w:tcBorders>
            <w:noWrap/>
            <w:hideMark/>
          </w:tcPr>
          <w:p w14:paraId="3F72B80E" w14:textId="77777777" w:rsidR="001C5392" w:rsidRPr="00972B5D" w:rsidRDefault="001C5392" w:rsidP="00972B5D">
            <w:pPr>
              <w:spacing w:line="360" w:lineRule="auto"/>
              <w:jc w:val="both"/>
              <w:rPr>
                <w:rFonts w:ascii="Book Antiqua" w:hAnsi="Book Antiqua"/>
                <w:b/>
                <w:bCs/>
              </w:rPr>
            </w:pPr>
            <w:r w:rsidRPr="00972B5D">
              <w:rPr>
                <w:rFonts w:ascii="Book Antiqua" w:hAnsi="Book Antiqua"/>
                <w:b/>
                <w:bCs/>
              </w:rPr>
              <w:t>Year</w:t>
            </w:r>
          </w:p>
        </w:tc>
        <w:tc>
          <w:tcPr>
            <w:tcW w:w="1417" w:type="dxa"/>
            <w:tcBorders>
              <w:top w:val="single" w:sz="4" w:space="0" w:color="auto"/>
              <w:bottom w:val="single" w:sz="4" w:space="0" w:color="auto"/>
            </w:tcBorders>
            <w:noWrap/>
            <w:hideMark/>
          </w:tcPr>
          <w:p w14:paraId="2F0BCBE6" w14:textId="77777777" w:rsidR="001C5392" w:rsidRPr="00972B5D" w:rsidRDefault="001C5392" w:rsidP="00972B5D">
            <w:pPr>
              <w:spacing w:line="360" w:lineRule="auto"/>
              <w:jc w:val="both"/>
              <w:rPr>
                <w:rFonts w:ascii="Book Antiqua" w:hAnsi="Book Antiqua"/>
                <w:b/>
                <w:bCs/>
              </w:rPr>
            </w:pPr>
            <w:r w:rsidRPr="00972B5D">
              <w:rPr>
                <w:rFonts w:ascii="Book Antiqua" w:hAnsi="Book Antiqua"/>
                <w:b/>
                <w:bCs/>
              </w:rPr>
              <w:t>Setting</w:t>
            </w:r>
          </w:p>
        </w:tc>
        <w:tc>
          <w:tcPr>
            <w:tcW w:w="1417" w:type="dxa"/>
            <w:tcBorders>
              <w:top w:val="single" w:sz="4" w:space="0" w:color="auto"/>
              <w:bottom w:val="single" w:sz="4" w:space="0" w:color="auto"/>
            </w:tcBorders>
            <w:noWrap/>
            <w:hideMark/>
          </w:tcPr>
          <w:p w14:paraId="729A1616" w14:textId="77777777" w:rsidR="001C5392" w:rsidRPr="00972B5D" w:rsidRDefault="001C5392" w:rsidP="00972B5D">
            <w:pPr>
              <w:spacing w:line="360" w:lineRule="auto"/>
              <w:jc w:val="both"/>
              <w:rPr>
                <w:rFonts w:ascii="Book Antiqua" w:hAnsi="Book Antiqua"/>
                <w:b/>
                <w:bCs/>
              </w:rPr>
            </w:pPr>
            <w:r w:rsidRPr="00972B5D">
              <w:rPr>
                <w:rFonts w:ascii="Book Antiqua" w:hAnsi="Book Antiqua"/>
                <w:b/>
                <w:bCs/>
              </w:rPr>
              <w:t>Study design</w:t>
            </w:r>
          </w:p>
        </w:tc>
        <w:tc>
          <w:tcPr>
            <w:tcW w:w="1417" w:type="dxa"/>
            <w:tcBorders>
              <w:top w:val="single" w:sz="4" w:space="0" w:color="auto"/>
              <w:bottom w:val="single" w:sz="4" w:space="0" w:color="auto"/>
            </w:tcBorders>
            <w:noWrap/>
            <w:hideMark/>
          </w:tcPr>
          <w:p w14:paraId="1C4E3A89" w14:textId="453F9232" w:rsidR="001C5392" w:rsidRPr="00972B5D" w:rsidRDefault="001C5392" w:rsidP="00972B5D">
            <w:pPr>
              <w:spacing w:line="360" w:lineRule="auto"/>
              <w:jc w:val="both"/>
              <w:rPr>
                <w:rFonts w:ascii="Book Antiqua" w:hAnsi="Book Antiqua"/>
                <w:b/>
                <w:bCs/>
              </w:rPr>
            </w:pPr>
            <w:r w:rsidRPr="00972B5D">
              <w:rPr>
                <w:rFonts w:ascii="Book Antiqua" w:hAnsi="Book Antiqua"/>
                <w:b/>
                <w:bCs/>
              </w:rPr>
              <w:t xml:space="preserve">Sepsis </w:t>
            </w:r>
            <w:r w:rsidR="00E74E84" w:rsidRPr="00972B5D">
              <w:rPr>
                <w:rFonts w:ascii="Book Antiqua" w:hAnsi="Book Antiqua"/>
                <w:b/>
                <w:bCs/>
              </w:rPr>
              <w:t>severity</w:t>
            </w:r>
          </w:p>
        </w:tc>
        <w:tc>
          <w:tcPr>
            <w:tcW w:w="1417" w:type="dxa"/>
            <w:tcBorders>
              <w:top w:val="single" w:sz="4" w:space="0" w:color="auto"/>
              <w:bottom w:val="single" w:sz="4" w:space="0" w:color="auto"/>
            </w:tcBorders>
            <w:noWrap/>
            <w:hideMark/>
          </w:tcPr>
          <w:p w14:paraId="00286D05" w14:textId="3770C6CA" w:rsidR="001C5392" w:rsidRPr="00972B5D" w:rsidRDefault="001C5392" w:rsidP="00972B5D">
            <w:pPr>
              <w:spacing w:line="360" w:lineRule="auto"/>
              <w:jc w:val="both"/>
              <w:rPr>
                <w:rFonts w:ascii="Book Antiqua" w:hAnsi="Book Antiqua"/>
                <w:b/>
                <w:bCs/>
              </w:rPr>
            </w:pPr>
            <w:r w:rsidRPr="00972B5D">
              <w:rPr>
                <w:rFonts w:ascii="Book Antiqua" w:hAnsi="Book Antiqua"/>
                <w:b/>
                <w:bCs/>
              </w:rPr>
              <w:t>Diagnosis of HF</w:t>
            </w:r>
          </w:p>
        </w:tc>
        <w:tc>
          <w:tcPr>
            <w:tcW w:w="1417" w:type="dxa"/>
            <w:tcBorders>
              <w:top w:val="single" w:sz="4" w:space="0" w:color="auto"/>
              <w:bottom w:val="single" w:sz="4" w:space="0" w:color="auto"/>
            </w:tcBorders>
            <w:noWrap/>
            <w:hideMark/>
          </w:tcPr>
          <w:p w14:paraId="29EB04BA" w14:textId="77777777" w:rsidR="001C5392" w:rsidRPr="00972B5D" w:rsidRDefault="001C5392" w:rsidP="00972B5D">
            <w:pPr>
              <w:spacing w:line="360" w:lineRule="auto"/>
              <w:jc w:val="both"/>
              <w:rPr>
                <w:rFonts w:ascii="Book Antiqua" w:hAnsi="Book Antiqua"/>
                <w:b/>
                <w:bCs/>
              </w:rPr>
            </w:pPr>
            <w:r w:rsidRPr="00972B5D">
              <w:rPr>
                <w:rFonts w:ascii="Book Antiqua" w:hAnsi="Book Antiqua"/>
                <w:b/>
                <w:bCs/>
              </w:rPr>
              <w:t>Outcomes</w:t>
            </w:r>
          </w:p>
        </w:tc>
        <w:tc>
          <w:tcPr>
            <w:tcW w:w="1417" w:type="dxa"/>
            <w:tcBorders>
              <w:top w:val="single" w:sz="4" w:space="0" w:color="auto"/>
              <w:bottom w:val="single" w:sz="4" w:space="0" w:color="auto"/>
            </w:tcBorders>
            <w:noWrap/>
            <w:hideMark/>
          </w:tcPr>
          <w:p w14:paraId="382117FB" w14:textId="77777777" w:rsidR="001C5392" w:rsidRPr="00972B5D" w:rsidRDefault="001C5392" w:rsidP="00972B5D">
            <w:pPr>
              <w:spacing w:line="360" w:lineRule="auto"/>
              <w:jc w:val="both"/>
              <w:rPr>
                <w:rFonts w:ascii="Book Antiqua" w:hAnsi="Book Antiqua"/>
                <w:b/>
                <w:bCs/>
              </w:rPr>
            </w:pPr>
            <w:r w:rsidRPr="00972B5D">
              <w:rPr>
                <w:rFonts w:ascii="Book Antiqua" w:hAnsi="Book Antiqua"/>
                <w:b/>
                <w:bCs/>
              </w:rPr>
              <w:t>ORs</w:t>
            </w:r>
          </w:p>
        </w:tc>
        <w:tc>
          <w:tcPr>
            <w:tcW w:w="1417" w:type="dxa"/>
            <w:tcBorders>
              <w:top w:val="single" w:sz="4" w:space="0" w:color="auto"/>
              <w:bottom w:val="single" w:sz="4" w:space="0" w:color="auto"/>
            </w:tcBorders>
            <w:noWrap/>
            <w:hideMark/>
          </w:tcPr>
          <w:p w14:paraId="68A1DA30" w14:textId="77777777" w:rsidR="001C5392" w:rsidRPr="00972B5D" w:rsidRDefault="001C5392" w:rsidP="00972B5D">
            <w:pPr>
              <w:spacing w:line="360" w:lineRule="auto"/>
              <w:jc w:val="both"/>
              <w:rPr>
                <w:rFonts w:ascii="Book Antiqua" w:hAnsi="Book Antiqua"/>
                <w:b/>
                <w:bCs/>
              </w:rPr>
            </w:pPr>
            <w:r w:rsidRPr="00972B5D">
              <w:rPr>
                <w:rFonts w:ascii="Book Antiqua" w:hAnsi="Book Antiqua"/>
                <w:b/>
                <w:bCs/>
              </w:rPr>
              <w:t>NOS score (S C O)</w:t>
            </w:r>
          </w:p>
        </w:tc>
      </w:tr>
      <w:tr w:rsidR="001C5392" w:rsidRPr="00972B5D" w14:paraId="7AD71FF2" w14:textId="77777777" w:rsidTr="00E74E84">
        <w:trPr>
          <w:trHeight w:val="300"/>
        </w:trPr>
        <w:tc>
          <w:tcPr>
            <w:tcW w:w="1417" w:type="dxa"/>
            <w:tcBorders>
              <w:top w:val="single" w:sz="4" w:space="0" w:color="auto"/>
            </w:tcBorders>
            <w:noWrap/>
            <w:hideMark/>
          </w:tcPr>
          <w:p w14:paraId="3965F7AB" w14:textId="72110CF2" w:rsidR="001C5392" w:rsidRPr="00972B5D" w:rsidRDefault="001C5392" w:rsidP="00972B5D">
            <w:pPr>
              <w:spacing w:line="360" w:lineRule="auto"/>
              <w:jc w:val="both"/>
              <w:rPr>
                <w:rFonts w:ascii="Book Antiqua" w:hAnsi="Book Antiqua"/>
              </w:rPr>
            </w:pPr>
            <w:proofErr w:type="spellStart"/>
            <w:r w:rsidRPr="00972B5D">
              <w:rPr>
                <w:rFonts w:ascii="Book Antiqua" w:hAnsi="Book Antiqua"/>
              </w:rPr>
              <w:t>Grozdanovski</w:t>
            </w:r>
            <w:proofErr w:type="spellEnd"/>
            <w:r w:rsidRPr="00972B5D">
              <w:rPr>
                <w:rFonts w:ascii="Book Antiqua" w:hAnsi="Book Antiqua"/>
              </w:rPr>
              <w:t xml:space="preserve"> </w:t>
            </w:r>
            <w:r w:rsidR="00B86276" w:rsidRPr="00972B5D">
              <w:rPr>
                <w:rFonts w:ascii="Book Antiqua" w:hAnsi="Book Antiqua"/>
                <w:i/>
                <w:iCs/>
              </w:rPr>
              <w:t xml:space="preserve">et </w:t>
            </w:r>
            <w:proofErr w:type="gramStart"/>
            <w:r w:rsidR="00B86276" w:rsidRPr="00972B5D">
              <w:rPr>
                <w:rFonts w:ascii="Book Antiqua" w:hAnsi="Book Antiqua"/>
                <w:i/>
                <w:iCs/>
              </w:rPr>
              <w:t>al</w:t>
            </w:r>
            <w:r w:rsidRPr="00972B5D">
              <w:rPr>
                <w:rFonts w:ascii="Book Antiqua" w:hAnsi="Book Antiqua"/>
                <w:vertAlign w:val="superscript"/>
              </w:rPr>
              <w:t>[</w:t>
            </w:r>
            <w:proofErr w:type="gramEnd"/>
            <w:r w:rsidRPr="00972B5D">
              <w:rPr>
                <w:rFonts w:ascii="Book Antiqua" w:hAnsi="Book Antiqua"/>
                <w:vertAlign w:val="superscript"/>
              </w:rPr>
              <w:t>1</w:t>
            </w:r>
            <w:r w:rsidR="007F096D" w:rsidRPr="00972B5D">
              <w:rPr>
                <w:rFonts w:ascii="Book Antiqua" w:hAnsi="Book Antiqua"/>
                <w:vertAlign w:val="superscript"/>
              </w:rPr>
              <w:t>9</w:t>
            </w:r>
            <w:r w:rsidRPr="00972B5D">
              <w:rPr>
                <w:rFonts w:ascii="Book Antiqua" w:hAnsi="Book Antiqua"/>
                <w:vertAlign w:val="superscript"/>
              </w:rPr>
              <w:t>]</w:t>
            </w:r>
          </w:p>
        </w:tc>
        <w:tc>
          <w:tcPr>
            <w:tcW w:w="1417" w:type="dxa"/>
            <w:tcBorders>
              <w:top w:val="single" w:sz="4" w:space="0" w:color="auto"/>
            </w:tcBorders>
            <w:noWrap/>
            <w:hideMark/>
          </w:tcPr>
          <w:p w14:paraId="17DB2BD2"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2012</w:t>
            </w:r>
          </w:p>
        </w:tc>
        <w:tc>
          <w:tcPr>
            <w:tcW w:w="1417" w:type="dxa"/>
            <w:tcBorders>
              <w:top w:val="single" w:sz="4" w:space="0" w:color="auto"/>
            </w:tcBorders>
            <w:noWrap/>
            <w:hideMark/>
          </w:tcPr>
          <w:p w14:paraId="4E2CE2D1"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ICU, Republic of Macedonia</w:t>
            </w:r>
          </w:p>
        </w:tc>
        <w:tc>
          <w:tcPr>
            <w:tcW w:w="1417" w:type="dxa"/>
            <w:tcBorders>
              <w:top w:val="single" w:sz="4" w:space="0" w:color="auto"/>
            </w:tcBorders>
            <w:noWrap/>
            <w:hideMark/>
          </w:tcPr>
          <w:p w14:paraId="2B06495D" w14:textId="77777777" w:rsidR="001C5392" w:rsidRPr="00972B5D" w:rsidRDefault="001C5392" w:rsidP="00972B5D">
            <w:pPr>
              <w:spacing w:line="360" w:lineRule="auto"/>
              <w:jc w:val="both"/>
              <w:rPr>
                <w:rFonts w:ascii="Book Antiqua" w:hAnsi="Book Antiqua"/>
              </w:rPr>
            </w:pPr>
            <w:r w:rsidRPr="00972B5D">
              <w:rPr>
                <w:rFonts w:ascii="Book Antiqua" w:hAnsi="Book Antiqua"/>
              </w:rPr>
              <w:t>Prospective</w:t>
            </w:r>
          </w:p>
        </w:tc>
        <w:tc>
          <w:tcPr>
            <w:tcW w:w="1417" w:type="dxa"/>
            <w:tcBorders>
              <w:top w:val="single" w:sz="4" w:space="0" w:color="auto"/>
            </w:tcBorders>
            <w:noWrap/>
            <w:hideMark/>
          </w:tcPr>
          <w:p w14:paraId="2B393BAB" w14:textId="77777777" w:rsidR="001C5392" w:rsidRPr="00972B5D" w:rsidRDefault="001C5392" w:rsidP="00972B5D">
            <w:pPr>
              <w:spacing w:line="360" w:lineRule="auto"/>
              <w:jc w:val="both"/>
              <w:rPr>
                <w:rFonts w:ascii="Book Antiqua" w:hAnsi="Book Antiqua"/>
              </w:rPr>
            </w:pPr>
            <w:r w:rsidRPr="00972B5D">
              <w:rPr>
                <w:rFonts w:ascii="Book Antiqua" w:hAnsi="Book Antiqua"/>
              </w:rPr>
              <w:t>Severe sepsis/septic shock</w:t>
            </w:r>
          </w:p>
        </w:tc>
        <w:tc>
          <w:tcPr>
            <w:tcW w:w="1417" w:type="dxa"/>
            <w:tcBorders>
              <w:top w:val="single" w:sz="4" w:space="0" w:color="auto"/>
            </w:tcBorders>
            <w:noWrap/>
            <w:hideMark/>
          </w:tcPr>
          <w:p w14:paraId="4DB2E284"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Confirmed by medical record </w:t>
            </w:r>
          </w:p>
        </w:tc>
        <w:tc>
          <w:tcPr>
            <w:tcW w:w="1417" w:type="dxa"/>
            <w:tcBorders>
              <w:top w:val="single" w:sz="4" w:space="0" w:color="auto"/>
            </w:tcBorders>
            <w:noWrap/>
            <w:hideMark/>
          </w:tcPr>
          <w:p w14:paraId="62A8C229"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Hospital mortality </w:t>
            </w:r>
          </w:p>
        </w:tc>
        <w:tc>
          <w:tcPr>
            <w:tcW w:w="1417" w:type="dxa"/>
            <w:tcBorders>
              <w:top w:val="single" w:sz="4" w:space="0" w:color="auto"/>
            </w:tcBorders>
            <w:noWrap/>
            <w:hideMark/>
          </w:tcPr>
          <w:p w14:paraId="7F2D816C"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417" w:type="dxa"/>
            <w:tcBorders>
              <w:top w:val="single" w:sz="4" w:space="0" w:color="auto"/>
            </w:tcBorders>
            <w:noWrap/>
            <w:hideMark/>
          </w:tcPr>
          <w:p w14:paraId="0FCB06F8" w14:textId="77777777" w:rsidR="001C5392" w:rsidRPr="00972B5D" w:rsidRDefault="001C5392" w:rsidP="00972B5D">
            <w:pPr>
              <w:spacing w:line="360" w:lineRule="auto"/>
              <w:jc w:val="both"/>
              <w:rPr>
                <w:rFonts w:ascii="Book Antiqua" w:hAnsi="Book Antiqua"/>
              </w:rPr>
            </w:pPr>
            <w:r w:rsidRPr="00972B5D">
              <w:rPr>
                <w:rFonts w:ascii="Book Antiqua" w:hAnsi="Book Antiqua"/>
              </w:rPr>
              <w:t>4 1 2</w:t>
            </w:r>
          </w:p>
        </w:tc>
      </w:tr>
      <w:tr w:rsidR="001C5392" w:rsidRPr="00972B5D" w14:paraId="72CAFCFC" w14:textId="77777777" w:rsidTr="00E74E84">
        <w:trPr>
          <w:trHeight w:val="300"/>
        </w:trPr>
        <w:tc>
          <w:tcPr>
            <w:tcW w:w="1417" w:type="dxa"/>
            <w:noWrap/>
            <w:hideMark/>
          </w:tcPr>
          <w:p w14:paraId="29F18E89" w14:textId="628490B7" w:rsidR="001C5392" w:rsidRPr="00972B5D" w:rsidRDefault="001C5392" w:rsidP="00972B5D">
            <w:pPr>
              <w:spacing w:line="360" w:lineRule="auto"/>
              <w:jc w:val="both"/>
              <w:rPr>
                <w:rFonts w:ascii="Book Antiqua" w:hAnsi="Book Antiqua"/>
              </w:rPr>
            </w:pPr>
            <w:r w:rsidRPr="00972B5D">
              <w:rPr>
                <w:rFonts w:ascii="Book Antiqua" w:hAnsi="Book Antiqua"/>
              </w:rPr>
              <w:t xml:space="preserve">cui </w:t>
            </w:r>
            <w:r w:rsidR="00B86276" w:rsidRPr="00972B5D">
              <w:rPr>
                <w:rFonts w:ascii="Book Antiqua" w:hAnsi="Book Antiqua"/>
                <w:i/>
                <w:iCs/>
              </w:rPr>
              <w:t xml:space="preserve">et </w:t>
            </w:r>
            <w:proofErr w:type="gramStart"/>
            <w:r w:rsidR="00B86276"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9</w:t>
            </w:r>
            <w:r w:rsidRPr="00972B5D">
              <w:rPr>
                <w:rFonts w:ascii="Book Antiqua" w:hAnsi="Book Antiqua"/>
                <w:vertAlign w:val="superscript"/>
              </w:rPr>
              <w:t>]</w:t>
            </w:r>
          </w:p>
        </w:tc>
        <w:tc>
          <w:tcPr>
            <w:tcW w:w="1417" w:type="dxa"/>
            <w:noWrap/>
            <w:hideMark/>
          </w:tcPr>
          <w:p w14:paraId="32F5EEEB"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2014</w:t>
            </w:r>
          </w:p>
        </w:tc>
        <w:tc>
          <w:tcPr>
            <w:tcW w:w="1417" w:type="dxa"/>
            <w:noWrap/>
            <w:hideMark/>
          </w:tcPr>
          <w:p w14:paraId="1FDB7C59"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ICU, China</w:t>
            </w:r>
          </w:p>
        </w:tc>
        <w:tc>
          <w:tcPr>
            <w:tcW w:w="1417" w:type="dxa"/>
            <w:noWrap/>
            <w:hideMark/>
          </w:tcPr>
          <w:p w14:paraId="423E270B" w14:textId="77777777" w:rsidR="001C5392" w:rsidRPr="00972B5D" w:rsidRDefault="001C5392" w:rsidP="00972B5D">
            <w:pPr>
              <w:spacing w:line="360" w:lineRule="auto"/>
              <w:jc w:val="both"/>
              <w:rPr>
                <w:rFonts w:ascii="Book Antiqua" w:hAnsi="Book Antiqua"/>
              </w:rPr>
            </w:pPr>
            <w:r w:rsidRPr="00972B5D">
              <w:rPr>
                <w:rFonts w:ascii="Book Antiqua" w:hAnsi="Book Antiqua"/>
              </w:rPr>
              <w:t>Retros-</w:t>
            </w:r>
            <w:proofErr w:type="spellStart"/>
            <w:r w:rsidRPr="00972B5D">
              <w:rPr>
                <w:rFonts w:ascii="Book Antiqua" w:hAnsi="Book Antiqua"/>
              </w:rPr>
              <w:t>pective</w:t>
            </w:r>
            <w:proofErr w:type="spellEnd"/>
            <w:r w:rsidRPr="00972B5D">
              <w:rPr>
                <w:rFonts w:ascii="Book Antiqua" w:hAnsi="Book Antiqua"/>
              </w:rPr>
              <w:t xml:space="preserve"> </w:t>
            </w:r>
          </w:p>
        </w:tc>
        <w:tc>
          <w:tcPr>
            <w:tcW w:w="1417" w:type="dxa"/>
            <w:noWrap/>
            <w:hideMark/>
          </w:tcPr>
          <w:p w14:paraId="656C9A20" w14:textId="77777777" w:rsidR="001C5392" w:rsidRPr="00972B5D" w:rsidRDefault="001C5392" w:rsidP="00972B5D">
            <w:pPr>
              <w:spacing w:line="360" w:lineRule="auto"/>
              <w:jc w:val="both"/>
              <w:rPr>
                <w:rFonts w:ascii="Book Antiqua" w:hAnsi="Book Antiqua"/>
              </w:rPr>
            </w:pPr>
            <w:r w:rsidRPr="00972B5D">
              <w:rPr>
                <w:rFonts w:ascii="Book Antiqua" w:hAnsi="Book Antiqua"/>
              </w:rPr>
              <w:t>Severe sepsis/septic shock</w:t>
            </w:r>
          </w:p>
        </w:tc>
        <w:tc>
          <w:tcPr>
            <w:tcW w:w="1417" w:type="dxa"/>
            <w:noWrap/>
            <w:hideMark/>
          </w:tcPr>
          <w:p w14:paraId="1261A242" w14:textId="77777777" w:rsidR="001C5392" w:rsidRPr="00972B5D" w:rsidRDefault="001C5392" w:rsidP="00972B5D">
            <w:pPr>
              <w:spacing w:line="360" w:lineRule="auto"/>
              <w:jc w:val="both"/>
              <w:rPr>
                <w:rFonts w:ascii="Book Antiqua" w:hAnsi="Book Antiqua"/>
              </w:rPr>
            </w:pPr>
            <w:r w:rsidRPr="00972B5D">
              <w:rPr>
                <w:rFonts w:ascii="Book Antiqua" w:hAnsi="Book Antiqua"/>
              </w:rPr>
              <w:t>Confirmed by medical record</w:t>
            </w:r>
          </w:p>
        </w:tc>
        <w:tc>
          <w:tcPr>
            <w:tcW w:w="1417" w:type="dxa"/>
            <w:noWrap/>
            <w:hideMark/>
          </w:tcPr>
          <w:p w14:paraId="469A6F48"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Hospital mortality </w:t>
            </w:r>
          </w:p>
        </w:tc>
        <w:tc>
          <w:tcPr>
            <w:tcW w:w="1417" w:type="dxa"/>
            <w:noWrap/>
            <w:hideMark/>
          </w:tcPr>
          <w:p w14:paraId="2DABE490" w14:textId="77777777" w:rsidR="001C5392" w:rsidRPr="00972B5D" w:rsidRDefault="001C5392" w:rsidP="00972B5D">
            <w:pPr>
              <w:spacing w:line="360" w:lineRule="auto"/>
              <w:jc w:val="both"/>
              <w:rPr>
                <w:rFonts w:ascii="Book Antiqua" w:hAnsi="Book Antiqua"/>
              </w:rPr>
            </w:pPr>
            <w:r w:rsidRPr="00972B5D">
              <w:rPr>
                <w:rFonts w:ascii="Book Antiqua" w:hAnsi="Book Antiqua"/>
              </w:rPr>
              <w:t>Unadjusted</w:t>
            </w:r>
          </w:p>
        </w:tc>
        <w:tc>
          <w:tcPr>
            <w:tcW w:w="1417" w:type="dxa"/>
            <w:noWrap/>
            <w:hideMark/>
          </w:tcPr>
          <w:p w14:paraId="366C4620" w14:textId="77777777" w:rsidR="001C5392" w:rsidRPr="00972B5D" w:rsidRDefault="001C5392" w:rsidP="00972B5D">
            <w:pPr>
              <w:spacing w:line="360" w:lineRule="auto"/>
              <w:jc w:val="both"/>
              <w:rPr>
                <w:rFonts w:ascii="Book Antiqua" w:hAnsi="Book Antiqua"/>
              </w:rPr>
            </w:pPr>
            <w:r w:rsidRPr="00972B5D">
              <w:rPr>
                <w:rFonts w:ascii="Book Antiqua" w:hAnsi="Book Antiqua"/>
              </w:rPr>
              <w:t>3 1 2</w:t>
            </w:r>
          </w:p>
        </w:tc>
      </w:tr>
      <w:tr w:rsidR="001C5392" w:rsidRPr="00972B5D" w14:paraId="0256BCE1" w14:textId="77777777" w:rsidTr="00E74E84">
        <w:trPr>
          <w:trHeight w:val="300"/>
        </w:trPr>
        <w:tc>
          <w:tcPr>
            <w:tcW w:w="1417" w:type="dxa"/>
            <w:noWrap/>
            <w:hideMark/>
          </w:tcPr>
          <w:p w14:paraId="705834B3" w14:textId="202C83CB" w:rsidR="001C5392" w:rsidRPr="00972B5D" w:rsidRDefault="001C5392" w:rsidP="00972B5D">
            <w:pPr>
              <w:spacing w:line="360" w:lineRule="auto"/>
              <w:jc w:val="both"/>
              <w:rPr>
                <w:rFonts w:ascii="Book Antiqua" w:hAnsi="Book Antiqua"/>
              </w:rPr>
            </w:pPr>
            <w:r w:rsidRPr="00972B5D">
              <w:rPr>
                <w:rFonts w:ascii="Book Antiqua" w:hAnsi="Book Antiqua"/>
              </w:rPr>
              <w:t xml:space="preserve">Lemay </w:t>
            </w:r>
            <w:r w:rsidR="00B86276" w:rsidRPr="00972B5D">
              <w:rPr>
                <w:rFonts w:ascii="Book Antiqua" w:hAnsi="Book Antiqua"/>
                <w:i/>
                <w:iCs/>
              </w:rPr>
              <w:t xml:space="preserve">et </w:t>
            </w:r>
            <w:proofErr w:type="gramStart"/>
            <w:r w:rsidR="00B86276"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4</w:t>
            </w:r>
            <w:r w:rsidRPr="00972B5D">
              <w:rPr>
                <w:rFonts w:ascii="Book Antiqua" w:hAnsi="Book Antiqua"/>
                <w:vertAlign w:val="superscript"/>
              </w:rPr>
              <w:t>]</w:t>
            </w:r>
          </w:p>
        </w:tc>
        <w:tc>
          <w:tcPr>
            <w:tcW w:w="1417" w:type="dxa"/>
            <w:noWrap/>
            <w:hideMark/>
          </w:tcPr>
          <w:p w14:paraId="02EA9943"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2014</w:t>
            </w:r>
          </w:p>
        </w:tc>
        <w:tc>
          <w:tcPr>
            <w:tcW w:w="1417" w:type="dxa"/>
            <w:noWrap/>
            <w:hideMark/>
          </w:tcPr>
          <w:p w14:paraId="7D0657E8"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Multicenter, database about </w:t>
            </w:r>
            <w:proofErr w:type="spellStart"/>
            <w:r w:rsidRPr="00972B5D">
              <w:rPr>
                <w:rFonts w:ascii="Book Antiqua" w:hAnsi="Book Antiqua"/>
              </w:rPr>
              <w:t>medicare</w:t>
            </w:r>
            <w:proofErr w:type="spellEnd"/>
            <w:r w:rsidRPr="00972B5D">
              <w:rPr>
                <w:rFonts w:ascii="Book Antiqua" w:hAnsi="Book Antiqua"/>
              </w:rPr>
              <w:t xml:space="preserve"> hospital, United States</w:t>
            </w:r>
          </w:p>
        </w:tc>
        <w:tc>
          <w:tcPr>
            <w:tcW w:w="1417" w:type="dxa"/>
            <w:noWrap/>
            <w:hideMark/>
          </w:tcPr>
          <w:p w14:paraId="776764CE" w14:textId="77777777" w:rsidR="001C5392" w:rsidRPr="00972B5D" w:rsidRDefault="001C5392" w:rsidP="00972B5D">
            <w:pPr>
              <w:spacing w:line="360" w:lineRule="auto"/>
              <w:jc w:val="both"/>
              <w:rPr>
                <w:rFonts w:ascii="Book Antiqua" w:hAnsi="Book Antiqua"/>
              </w:rPr>
            </w:pPr>
            <w:r w:rsidRPr="00972B5D">
              <w:rPr>
                <w:rFonts w:ascii="Book Antiqua" w:hAnsi="Book Antiqua"/>
              </w:rPr>
              <w:t>Prospective</w:t>
            </w:r>
          </w:p>
        </w:tc>
        <w:tc>
          <w:tcPr>
            <w:tcW w:w="1417" w:type="dxa"/>
            <w:noWrap/>
            <w:hideMark/>
          </w:tcPr>
          <w:p w14:paraId="5493179D" w14:textId="77777777" w:rsidR="001C5392" w:rsidRPr="00972B5D" w:rsidRDefault="001C5392" w:rsidP="00972B5D">
            <w:pPr>
              <w:spacing w:line="360" w:lineRule="auto"/>
              <w:jc w:val="both"/>
              <w:rPr>
                <w:rFonts w:ascii="Book Antiqua" w:hAnsi="Book Antiqua"/>
              </w:rPr>
            </w:pPr>
            <w:r w:rsidRPr="00972B5D">
              <w:rPr>
                <w:rFonts w:ascii="Book Antiqua" w:hAnsi="Book Antiqua"/>
              </w:rPr>
              <w:t>Severe sepsis</w:t>
            </w:r>
          </w:p>
        </w:tc>
        <w:tc>
          <w:tcPr>
            <w:tcW w:w="1417" w:type="dxa"/>
            <w:noWrap/>
            <w:hideMark/>
          </w:tcPr>
          <w:p w14:paraId="29FDC7B7" w14:textId="2F2C6BBA" w:rsidR="001C5392" w:rsidRPr="00972B5D" w:rsidRDefault="001C5392" w:rsidP="00972B5D">
            <w:pPr>
              <w:spacing w:line="360" w:lineRule="auto"/>
              <w:jc w:val="both"/>
              <w:rPr>
                <w:rFonts w:ascii="Book Antiqua" w:hAnsi="Book Antiqua"/>
              </w:rPr>
            </w:pPr>
            <w:r w:rsidRPr="00972B5D">
              <w:rPr>
                <w:rFonts w:ascii="Book Antiqua" w:hAnsi="Book Antiqua"/>
              </w:rPr>
              <w:t xml:space="preserve">Confirmed by database of the Department of Veterans’ Affairs </w:t>
            </w:r>
            <w:r w:rsidRPr="00972B5D">
              <w:rPr>
                <w:rFonts w:ascii="Book Antiqua" w:hAnsi="Book Antiqua"/>
              </w:rPr>
              <w:lastRenderedPageBreak/>
              <w:t>Health Care systems</w:t>
            </w:r>
            <w:r w:rsidR="008422FC" w:rsidRPr="00972B5D">
              <w:rPr>
                <w:rFonts w:ascii="Book Antiqua" w:hAnsi="Book Antiqua"/>
              </w:rPr>
              <w:t xml:space="preserve"> </w:t>
            </w:r>
          </w:p>
        </w:tc>
        <w:tc>
          <w:tcPr>
            <w:tcW w:w="1417" w:type="dxa"/>
            <w:noWrap/>
            <w:hideMark/>
          </w:tcPr>
          <w:p w14:paraId="07E37D9E" w14:textId="77777777" w:rsidR="001C5392" w:rsidRPr="00972B5D" w:rsidRDefault="001C5392" w:rsidP="00972B5D">
            <w:pPr>
              <w:spacing w:line="360" w:lineRule="auto"/>
              <w:jc w:val="both"/>
              <w:rPr>
                <w:rFonts w:ascii="Book Antiqua" w:hAnsi="Book Antiqua"/>
              </w:rPr>
            </w:pPr>
            <w:r w:rsidRPr="00972B5D">
              <w:rPr>
                <w:rFonts w:ascii="Book Antiqua" w:hAnsi="Book Antiqua"/>
              </w:rPr>
              <w:lastRenderedPageBreak/>
              <w:t>Long-term mortality</w:t>
            </w:r>
          </w:p>
        </w:tc>
        <w:tc>
          <w:tcPr>
            <w:tcW w:w="1417" w:type="dxa"/>
            <w:noWrap/>
            <w:hideMark/>
          </w:tcPr>
          <w:p w14:paraId="3D56CA79"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417" w:type="dxa"/>
            <w:noWrap/>
            <w:hideMark/>
          </w:tcPr>
          <w:p w14:paraId="45A26703"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4 2 3</w:t>
            </w:r>
          </w:p>
        </w:tc>
      </w:tr>
      <w:tr w:rsidR="001C5392" w:rsidRPr="00972B5D" w14:paraId="5E42F3F0" w14:textId="77777777" w:rsidTr="00E74E84">
        <w:trPr>
          <w:trHeight w:val="300"/>
        </w:trPr>
        <w:tc>
          <w:tcPr>
            <w:tcW w:w="1417" w:type="dxa"/>
            <w:noWrap/>
            <w:hideMark/>
          </w:tcPr>
          <w:p w14:paraId="5498AE99" w14:textId="50F727C7" w:rsidR="001C5392" w:rsidRPr="00972B5D" w:rsidRDefault="001C5392" w:rsidP="00972B5D">
            <w:pPr>
              <w:spacing w:line="360" w:lineRule="auto"/>
              <w:jc w:val="both"/>
              <w:rPr>
                <w:rFonts w:ascii="Book Antiqua" w:hAnsi="Book Antiqua"/>
              </w:rPr>
            </w:pPr>
            <w:r w:rsidRPr="00972B5D">
              <w:rPr>
                <w:rFonts w:ascii="Book Antiqua" w:hAnsi="Book Antiqua"/>
              </w:rPr>
              <w:t xml:space="preserve">Mourad </w:t>
            </w:r>
            <w:r w:rsidR="00B86276" w:rsidRPr="00972B5D">
              <w:rPr>
                <w:rFonts w:ascii="Book Antiqua" w:hAnsi="Book Antiqua"/>
                <w:i/>
                <w:iCs/>
              </w:rPr>
              <w:t xml:space="preserve">et </w:t>
            </w:r>
            <w:proofErr w:type="gramStart"/>
            <w:r w:rsidR="00B86276"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20</w:t>
            </w:r>
            <w:r w:rsidRPr="00972B5D">
              <w:rPr>
                <w:rFonts w:ascii="Book Antiqua" w:hAnsi="Book Antiqua"/>
                <w:vertAlign w:val="superscript"/>
              </w:rPr>
              <w:t>]</w:t>
            </w:r>
          </w:p>
        </w:tc>
        <w:tc>
          <w:tcPr>
            <w:tcW w:w="1417" w:type="dxa"/>
            <w:noWrap/>
            <w:hideMark/>
          </w:tcPr>
          <w:p w14:paraId="006EF988"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2014</w:t>
            </w:r>
          </w:p>
        </w:tc>
        <w:tc>
          <w:tcPr>
            <w:tcW w:w="1417" w:type="dxa"/>
            <w:noWrap/>
            <w:hideMark/>
          </w:tcPr>
          <w:p w14:paraId="3C6787A2"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ICU, France</w:t>
            </w:r>
          </w:p>
        </w:tc>
        <w:tc>
          <w:tcPr>
            <w:tcW w:w="1417" w:type="dxa"/>
            <w:noWrap/>
            <w:hideMark/>
          </w:tcPr>
          <w:p w14:paraId="6ACB38A7" w14:textId="77777777" w:rsidR="001C5392" w:rsidRPr="00972B5D" w:rsidRDefault="001C5392" w:rsidP="00972B5D">
            <w:pPr>
              <w:spacing w:line="360" w:lineRule="auto"/>
              <w:jc w:val="both"/>
              <w:rPr>
                <w:rFonts w:ascii="Book Antiqua" w:hAnsi="Book Antiqua"/>
              </w:rPr>
            </w:pPr>
            <w:r w:rsidRPr="00972B5D">
              <w:rPr>
                <w:rFonts w:ascii="Book Antiqua" w:hAnsi="Book Antiqua"/>
              </w:rPr>
              <w:t>Prospective</w:t>
            </w:r>
          </w:p>
        </w:tc>
        <w:tc>
          <w:tcPr>
            <w:tcW w:w="1417" w:type="dxa"/>
            <w:noWrap/>
            <w:hideMark/>
          </w:tcPr>
          <w:p w14:paraId="11494C11" w14:textId="77777777" w:rsidR="001C5392" w:rsidRPr="00972B5D" w:rsidRDefault="001C5392" w:rsidP="00972B5D">
            <w:pPr>
              <w:spacing w:line="360" w:lineRule="auto"/>
              <w:jc w:val="both"/>
              <w:rPr>
                <w:rFonts w:ascii="Book Antiqua" w:hAnsi="Book Antiqua"/>
              </w:rPr>
            </w:pPr>
            <w:r w:rsidRPr="00972B5D">
              <w:rPr>
                <w:rFonts w:ascii="Book Antiqua" w:hAnsi="Book Antiqua"/>
              </w:rPr>
              <w:t>Septic shock</w:t>
            </w:r>
          </w:p>
        </w:tc>
        <w:tc>
          <w:tcPr>
            <w:tcW w:w="1417" w:type="dxa"/>
            <w:noWrap/>
            <w:hideMark/>
          </w:tcPr>
          <w:p w14:paraId="43F7E325" w14:textId="77777777" w:rsidR="001C5392" w:rsidRPr="00972B5D" w:rsidRDefault="001C5392" w:rsidP="00972B5D">
            <w:pPr>
              <w:spacing w:line="360" w:lineRule="auto"/>
              <w:jc w:val="both"/>
              <w:rPr>
                <w:rFonts w:ascii="Book Antiqua" w:hAnsi="Book Antiqua"/>
              </w:rPr>
            </w:pPr>
            <w:r w:rsidRPr="00972B5D">
              <w:rPr>
                <w:rFonts w:ascii="Book Antiqua" w:hAnsi="Book Antiqua"/>
              </w:rPr>
              <w:t>Selection with diastolic dysfunction by echocardiography and medical record</w:t>
            </w:r>
          </w:p>
        </w:tc>
        <w:tc>
          <w:tcPr>
            <w:tcW w:w="1417" w:type="dxa"/>
            <w:noWrap/>
            <w:hideMark/>
          </w:tcPr>
          <w:p w14:paraId="17D1DA69"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Hospital mortality </w:t>
            </w:r>
          </w:p>
        </w:tc>
        <w:tc>
          <w:tcPr>
            <w:tcW w:w="1417" w:type="dxa"/>
            <w:noWrap/>
            <w:hideMark/>
          </w:tcPr>
          <w:p w14:paraId="68B4AB0F"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417" w:type="dxa"/>
            <w:noWrap/>
            <w:hideMark/>
          </w:tcPr>
          <w:p w14:paraId="76135223"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4 2 2</w:t>
            </w:r>
          </w:p>
        </w:tc>
      </w:tr>
      <w:tr w:rsidR="001C5392" w:rsidRPr="00972B5D" w14:paraId="32348757" w14:textId="77777777" w:rsidTr="00E74E84">
        <w:trPr>
          <w:trHeight w:val="300"/>
        </w:trPr>
        <w:tc>
          <w:tcPr>
            <w:tcW w:w="1417" w:type="dxa"/>
            <w:noWrap/>
            <w:hideMark/>
          </w:tcPr>
          <w:p w14:paraId="49951554" w14:textId="5A392338" w:rsidR="001C5392" w:rsidRPr="00972B5D" w:rsidRDefault="001C5392" w:rsidP="00972B5D">
            <w:pPr>
              <w:spacing w:line="360" w:lineRule="auto"/>
              <w:jc w:val="both"/>
              <w:rPr>
                <w:rFonts w:ascii="Book Antiqua" w:hAnsi="Book Antiqua"/>
              </w:rPr>
            </w:pPr>
            <w:proofErr w:type="spellStart"/>
            <w:r w:rsidRPr="00972B5D">
              <w:rPr>
                <w:rFonts w:ascii="Book Antiqua" w:hAnsi="Book Antiqua"/>
              </w:rPr>
              <w:t>Vallabhajosyula</w:t>
            </w:r>
            <w:proofErr w:type="spellEnd"/>
            <w:r w:rsidRPr="00972B5D">
              <w:rPr>
                <w:rFonts w:ascii="Book Antiqua" w:hAnsi="Book Antiqua"/>
              </w:rPr>
              <w:t xml:space="preserve"> </w:t>
            </w:r>
            <w:r w:rsidR="00B86276" w:rsidRPr="00972B5D">
              <w:rPr>
                <w:rFonts w:ascii="Book Antiqua" w:hAnsi="Book Antiqua"/>
                <w:i/>
                <w:iCs/>
              </w:rPr>
              <w:t xml:space="preserve">et </w:t>
            </w:r>
            <w:proofErr w:type="gramStart"/>
            <w:r w:rsidR="00B86276"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12</w:t>
            </w:r>
            <w:r w:rsidRPr="00972B5D">
              <w:rPr>
                <w:rFonts w:ascii="Book Antiqua" w:hAnsi="Book Antiqua"/>
                <w:vertAlign w:val="superscript"/>
              </w:rPr>
              <w:t>]</w:t>
            </w:r>
          </w:p>
        </w:tc>
        <w:tc>
          <w:tcPr>
            <w:tcW w:w="1417" w:type="dxa"/>
            <w:noWrap/>
            <w:hideMark/>
          </w:tcPr>
          <w:p w14:paraId="77601ADE"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2017</w:t>
            </w:r>
          </w:p>
        </w:tc>
        <w:tc>
          <w:tcPr>
            <w:tcW w:w="1417" w:type="dxa"/>
            <w:noWrap/>
            <w:hideMark/>
          </w:tcPr>
          <w:p w14:paraId="3CF3B14E"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ICU, United States</w:t>
            </w:r>
          </w:p>
        </w:tc>
        <w:tc>
          <w:tcPr>
            <w:tcW w:w="1417" w:type="dxa"/>
            <w:noWrap/>
            <w:hideMark/>
          </w:tcPr>
          <w:p w14:paraId="6BE5E483" w14:textId="77777777" w:rsidR="001C5392" w:rsidRPr="00972B5D" w:rsidRDefault="001C5392" w:rsidP="00972B5D">
            <w:pPr>
              <w:spacing w:line="360" w:lineRule="auto"/>
              <w:jc w:val="both"/>
              <w:rPr>
                <w:rFonts w:ascii="Book Antiqua" w:hAnsi="Book Antiqua"/>
              </w:rPr>
            </w:pPr>
            <w:r w:rsidRPr="00972B5D">
              <w:rPr>
                <w:rFonts w:ascii="Book Antiqua" w:hAnsi="Book Antiqua"/>
              </w:rPr>
              <w:t>Retros-</w:t>
            </w:r>
            <w:proofErr w:type="spellStart"/>
            <w:r w:rsidRPr="00972B5D">
              <w:rPr>
                <w:rFonts w:ascii="Book Antiqua" w:hAnsi="Book Antiqua"/>
              </w:rPr>
              <w:t>pective</w:t>
            </w:r>
            <w:proofErr w:type="spellEnd"/>
            <w:r w:rsidRPr="00972B5D">
              <w:rPr>
                <w:rFonts w:ascii="Book Antiqua" w:hAnsi="Book Antiqua"/>
              </w:rPr>
              <w:t xml:space="preserve"> </w:t>
            </w:r>
          </w:p>
        </w:tc>
        <w:tc>
          <w:tcPr>
            <w:tcW w:w="1417" w:type="dxa"/>
            <w:noWrap/>
            <w:hideMark/>
          </w:tcPr>
          <w:p w14:paraId="6D7C53FF" w14:textId="77777777" w:rsidR="001C5392" w:rsidRPr="00972B5D" w:rsidRDefault="001C5392" w:rsidP="00972B5D">
            <w:pPr>
              <w:spacing w:line="360" w:lineRule="auto"/>
              <w:jc w:val="both"/>
              <w:rPr>
                <w:rFonts w:ascii="Book Antiqua" w:hAnsi="Book Antiqua"/>
              </w:rPr>
            </w:pPr>
            <w:r w:rsidRPr="00972B5D">
              <w:rPr>
                <w:rFonts w:ascii="Book Antiqua" w:hAnsi="Book Antiqua"/>
              </w:rPr>
              <w:t>Severe sepsis/septic shock</w:t>
            </w:r>
          </w:p>
        </w:tc>
        <w:tc>
          <w:tcPr>
            <w:tcW w:w="1417" w:type="dxa"/>
            <w:noWrap/>
            <w:hideMark/>
          </w:tcPr>
          <w:p w14:paraId="55AF58BE"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Selection with ventricular dysfunction by echocardiography </w:t>
            </w:r>
            <w:r w:rsidRPr="00972B5D">
              <w:rPr>
                <w:rFonts w:ascii="Book Antiqua" w:hAnsi="Book Antiqua"/>
              </w:rPr>
              <w:lastRenderedPageBreak/>
              <w:t>and medical record</w:t>
            </w:r>
          </w:p>
        </w:tc>
        <w:tc>
          <w:tcPr>
            <w:tcW w:w="1417" w:type="dxa"/>
            <w:noWrap/>
            <w:hideMark/>
          </w:tcPr>
          <w:p w14:paraId="42EC5BA6" w14:textId="77777777" w:rsidR="001C5392" w:rsidRPr="00972B5D" w:rsidRDefault="001C5392" w:rsidP="00972B5D">
            <w:pPr>
              <w:spacing w:line="360" w:lineRule="auto"/>
              <w:jc w:val="both"/>
              <w:rPr>
                <w:rFonts w:ascii="Book Antiqua" w:hAnsi="Book Antiqua"/>
              </w:rPr>
            </w:pPr>
            <w:r w:rsidRPr="00972B5D">
              <w:rPr>
                <w:rFonts w:ascii="Book Antiqua" w:hAnsi="Book Antiqua"/>
              </w:rPr>
              <w:lastRenderedPageBreak/>
              <w:t>1-year mortality</w:t>
            </w:r>
          </w:p>
        </w:tc>
        <w:tc>
          <w:tcPr>
            <w:tcW w:w="1417" w:type="dxa"/>
            <w:noWrap/>
            <w:hideMark/>
          </w:tcPr>
          <w:p w14:paraId="0084B4FE"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417" w:type="dxa"/>
            <w:noWrap/>
            <w:hideMark/>
          </w:tcPr>
          <w:p w14:paraId="7E2024E6"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4 2 3</w:t>
            </w:r>
          </w:p>
        </w:tc>
      </w:tr>
      <w:tr w:rsidR="001C5392" w:rsidRPr="00972B5D" w14:paraId="076D4156" w14:textId="77777777" w:rsidTr="00E74E84">
        <w:trPr>
          <w:trHeight w:val="300"/>
        </w:trPr>
        <w:tc>
          <w:tcPr>
            <w:tcW w:w="1417" w:type="dxa"/>
            <w:noWrap/>
            <w:hideMark/>
          </w:tcPr>
          <w:p w14:paraId="2438D652" w14:textId="7EF47BE8" w:rsidR="001C5392" w:rsidRPr="00972B5D" w:rsidRDefault="001C5392" w:rsidP="00972B5D">
            <w:pPr>
              <w:spacing w:line="360" w:lineRule="auto"/>
              <w:jc w:val="both"/>
              <w:rPr>
                <w:rFonts w:ascii="Book Antiqua" w:hAnsi="Book Antiqua"/>
              </w:rPr>
            </w:pPr>
            <w:r w:rsidRPr="00972B5D">
              <w:rPr>
                <w:rFonts w:ascii="Book Antiqua" w:hAnsi="Book Antiqua"/>
              </w:rPr>
              <w:t xml:space="preserve">Abu-Kaf </w:t>
            </w:r>
            <w:r w:rsidR="00B86276" w:rsidRPr="00972B5D">
              <w:rPr>
                <w:rFonts w:ascii="Book Antiqua" w:hAnsi="Book Antiqua"/>
                <w:i/>
                <w:iCs/>
              </w:rPr>
              <w:t xml:space="preserve">et </w:t>
            </w:r>
            <w:proofErr w:type="gramStart"/>
            <w:r w:rsidR="00B86276"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21</w:t>
            </w:r>
            <w:r w:rsidRPr="00972B5D">
              <w:rPr>
                <w:rFonts w:ascii="Book Antiqua" w:hAnsi="Book Antiqua"/>
                <w:vertAlign w:val="superscript"/>
              </w:rPr>
              <w:t>]</w:t>
            </w:r>
          </w:p>
        </w:tc>
        <w:tc>
          <w:tcPr>
            <w:tcW w:w="1417" w:type="dxa"/>
            <w:noWrap/>
            <w:hideMark/>
          </w:tcPr>
          <w:p w14:paraId="3382C6BB"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2018</w:t>
            </w:r>
          </w:p>
        </w:tc>
        <w:tc>
          <w:tcPr>
            <w:tcW w:w="1417" w:type="dxa"/>
            <w:noWrap/>
            <w:hideMark/>
          </w:tcPr>
          <w:p w14:paraId="3B0EBD97"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ICU databases, Israel</w:t>
            </w:r>
          </w:p>
        </w:tc>
        <w:tc>
          <w:tcPr>
            <w:tcW w:w="1417" w:type="dxa"/>
            <w:noWrap/>
            <w:hideMark/>
          </w:tcPr>
          <w:p w14:paraId="3F8C1289" w14:textId="77777777" w:rsidR="001C5392" w:rsidRPr="00972B5D" w:rsidRDefault="001C5392" w:rsidP="00972B5D">
            <w:pPr>
              <w:spacing w:line="360" w:lineRule="auto"/>
              <w:jc w:val="both"/>
              <w:rPr>
                <w:rFonts w:ascii="Book Antiqua" w:hAnsi="Book Antiqua"/>
              </w:rPr>
            </w:pPr>
            <w:r w:rsidRPr="00972B5D">
              <w:rPr>
                <w:rFonts w:ascii="Book Antiqua" w:hAnsi="Book Antiqua"/>
              </w:rPr>
              <w:t>Retros-</w:t>
            </w:r>
            <w:proofErr w:type="spellStart"/>
            <w:r w:rsidRPr="00972B5D">
              <w:rPr>
                <w:rFonts w:ascii="Book Antiqua" w:hAnsi="Book Antiqua"/>
              </w:rPr>
              <w:t>pective</w:t>
            </w:r>
            <w:proofErr w:type="spellEnd"/>
          </w:p>
        </w:tc>
        <w:tc>
          <w:tcPr>
            <w:tcW w:w="1417" w:type="dxa"/>
            <w:noWrap/>
            <w:hideMark/>
          </w:tcPr>
          <w:p w14:paraId="7BAFF2F3" w14:textId="77777777" w:rsidR="001C5392" w:rsidRPr="00972B5D" w:rsidRDefault="001C5392" w:rsidP="00972B5D">
            <w:pPr>
              <w:spacing w:line="360" w:lineRule="auto"/>
              <w:jc w:val="both"/>
              <w:rPr>
                <w:rFonts w:ascii="Book Antiqua" w:hAnsi="Book Antiqua"/>
              </w:rPr>
            </w:pPr>
            <w:r w:rsidRPr="00972B5D">
              <w:rPr>
                <w:rFonts w:ascii="Book Antiqua" w:hAnsi="Book Antiqua"/>
              </w:rPr>
              <w:t>Severe sepsis</w:t>
            </w:r>
          </w:p>
        </w:tc>
        <w:tc>
          <w:tcPr>
            <w:tcW w:w="1417" w:type="dxa"/>
            <w:noWrap/>
            <w:hideMark/>
          </w:tcPr>
          <w:p w14:paraId="280844AC" w14:textId="77777777" w:rsidR="001C5392" w:rsidRPr="00972B5D" w:rsidRDefault="001C5392" w:rsidP="00972B5D">
            <w:pPr>
              <w:spacing w:line="360" w:lineRule="auto"/>
              <w:jc w:val="both"/>
              <w:rPr>
                <w:rFonts w:ascii="Book Antiqua" w:hAnsi="Book Antiqua"/>
              </w:rPr>
            </w:pPr>
            <w:r w:rsidRPr="00972B5D">
              <w:rPr>
                <w:rFonts w:ascii="Book Antiqua" w:hAnsi="Book Antiqua"/>
              </w:rPr>
              <w:t>Confirmed by medical record in ISR-SEPSIS</w:t>
            </w:r>
          </w:p>
        </w:tc>
        <w:tc>
          <w:tcPr>
            <w:tcW w:w="1417" w:type="dxa"/>
            <w:noWrap/>
            <w:hideMark/>
          </w:tcPr>
          <w:p w14:paraId="603F3FA4" w14:textId="77777777" w:rsidR="001C5392" w:rsidRPr="00972B5D" w:rsidRDefault="001C5392" w:rsidP="00972B5D">
            <w:pPr>
              <w:spacing w:line="360" w:lineRule="auto"/>
              <w:jc w:val="both"/>
              <w:rPr>
                <w:rFonts w:ascii="Book Antiqua" w:hAnsi="Book Antiqua"/>
              </w:rPr>
            </w:pPr>
            <w:r w:rsidRPr="00972B5D">
              <w:rPr>
                <w:rFonts w:ascii="Book Antiqua" w:hAnsi="Book Antiqua"/>
              </w:rPr>
              <w:t>2-year mortality</w:t>
            </w:r>
          </w:p>
        </w:tc>
        <w:tc>
          <w:tcPr>
            <w:tcW w:w="1417" w:type="dxa"/>
            <w:noWrap/>
            <w:hideMark/>
          </w:tcPr>
          <w:p w14:paraId="75796984" w14:textId="77777777" w:rsidR="001C5392" w:rsidRPr="00972B5D" w:rsidRDefault="001C5392" w:rsidP="00972B5D">
            <w:pPr>
              <w:spacing w:line="360" w:lineRule="auto"/>
              <w:jc w:val="both"/>
              <w:rPr>
                <w:rFonts w:ascii="Book Antiqua" w:hAnsi="Book Antiqua"/>
              </w:rPr>
            </w:pPr>
            <w:r w:rsidRPr="00972B5D">
              <w:rPr>
                <w:rFonts w:ascii="Book Antiqua" w:hAnsi="Book Antiqua"/>
              </w:rPr>
              <w:t>Unadjusted</w:t>
            </w:r>
          </w:p>
        </w:tc>
        <w:tc>
          <w:tcPr>
            <w:tcW w:w="1417" w:type="dxa"/>
            <w:noWrap/>
            <w:hideMark/>
          </w:tcPr>
          <w:p w14:paraId="4DD1DF38"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4 2 2</w:t>
            </w:r>
          </w:p>
        </w:tc>
      </w:tr>
      <w:tr w:rsidR="001C5392" w:rsidRPr="00972B5D" w14:paraId="152E29E9" w14:textId="77777777" w:rsidTr="00E74E84">
        <w:trPr>
          <w:trHeight w:val="300"/>
        </w:trPr>
        <w:tc>
          <w:tcPr>
            <w:tcW w:w="1417" w:type="dxa"/>
            <w:noWrap/>
            <w:hideMark/>
          </w:tcPr>
          <w:p w14:paraId="0570397E" w14:textId="0252A4DF" w:rsidR="001C5392" w:rsidRPr="00972B5D" w:rsidRDefault="001C5392" w:rsidP="00972B5D">
            <w:pPr>
              <w:spacing w:line="360" w:lineRule="auto"/>
              <w:jc w:val="both"/>
              <w:rPr>
                <w:rFonts w:ascii="Book Antiqua" w:hAnsi="Book Antiqua"/>
              </w:rPr>
            </w:pPr>
            <w:r w:rsidRPr="00972B5D">
              <w:rPr>
                <w:rFonts w:ascii="Book Antiqua" w:hAnsi="Book Antiqua"/>
              </w:rPr>
              <w:t xml:space="preserve">Arnautovic </w:t>
            </w:r>
            <w:r w:rsidR="00B86276" w:rsidRPr="00972B5D">
              <w:rPr>
                <w:rFonts w:ascii="Book Antiqua" w:hAnsi="Book Antiqua"/>
                <w:i/>
                <w:iCs/>
              </w:rPr>
              <w:t xml:space="preserve">et </w:t>
            </w:r>
            <w:proofErr w:type="gramStart"/>
            <w:r w:rsidR="00B86276"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6</w:t>
            </w:r>
            <w:r w:rsidRPr="00972B5D">
              <w:rPr>
                <w:rFonts w:ascii="Book Antiqua" w:hAnsi="Book Antiqua"/>
                <w:vertAlign w:val="superscript"/>
              </w:rPr>
              <w:t>]</w:t>
            </w:r>
          </w:p>
        </w:tc>
        <w:tc>
          <w:tcPr>
            <w:tcW w:w="1417" w:type="dxa"/>
            <w:noWrap/>
            <w:hideMark/>
          </w:tcPr>
          <w:p w14:paraId="3D5A418F"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2018</w:t>
            </w:r>
          </w:p>
        </w:tc>
        <w:tc>
          <w:tcPr>
            <w:tcW w:w="1417" w:type="dxa"/>
            <w:noWrap/>
            <w:hideMark/>
          </w:tcPr>
          <w:p w14:paraId="4A91D9EC" w14:textId="77777777" w:rsidR="001C5392" w:rsidRPr="00972B5D" w:rsidRDefault="001C5392" w:rsidP="00972B5D">
            <w:pPr>
              <w:spacing w:line="360" w:lineRule="auto"/>
              <w:jc w:val="both"/>
              <w:rPr>
                <w:rFonts w:ascii="Book Antiqua" w:hAnsi="Book Antiqua"/>
              </w:rPr>
            </w:pPr>
            <w:r w:rsidRPr="00972B5D">
              <w:rPr>
                <w:rFonts w:ascii="Book Antiqua" w:hAnsi="Book Antiqua"/>
              </w:rPr>
              <w:t>Multicenter, ICU, United States</w:t>
            </w:r>
          </w:p>
        </w:tc>
        <w:tc>
          <w:tcPr>
            <w:tcW w:w="1417" w:type="dxa"/>
            <w:noWrap/>
            <w:hideMark/>
          </w:tcPr>
          <w:p w14:paraId="58621DCE" w14:textId="77777777" w:rsidR="001C5392" w:rsidRPr="00972B5D" w:rsidRDefault="001C5392" w:rsidP="00972B5D">
            <w:pPr>
              <w:spacing w:line="360" w:lineRule="auto"/>
              <w:jc w:val="both"/>
              <w:rPr>
                <w:rFonts w:ascii="Book Antiqua" w:hAnsi="Book Antiqua"/>
              </w:rPr>
            </w:pPr>
            <w:r w:rsidRPr="00972B5D">
              <w:rPr>
                <w:rFonts w:ascii="Book Antiqua" w:hAnsi="Book Antiqua"/>
              </w:rPr>
              <w:t>Retros-</w:t>
            </w:r>
            <w:proofErr w:type="spellStart"/>
            <w:r w:rsidRPr="00972B5D">
              <w:rPr>
                <w:rFonts w:ascii="Book Antiqua" w:hAnsi="Book Antiqua"/>
              </w:rPr>
              <w:t>pective</w:t>
            </w:r>
            <w:proofErr w:type="spellEnd"/>
          </w:p>
        </w:tc>
        <w:tc>
          <w:tcPr>
            <w:tcW w:w="1417" w:type="dxa"/>
            <w:noWrap/>
            <w:hideMark/>
          </w:tcPr>
          <w:p w14:paraId="471E5754" w14:textId="77777777" w:rsidR="001C5392" w:rsidRPr="00972B5D" w:rsidRDefault="001C5392" w:rsidP="00972B5D">
            <w:pPr>
              <w:spacing w:line="360" w:lineRule="auto"/>
              <w:jc w:val="both"/>
              <w:rPr>
                <w:rFonts w:ascii="Book Antiqua" w:hAnsi="Book Antiqua"/>
              </w:rPr>
            </w:pPr>
            <w:r w:rsidRPr="00972B5D">
              <w:rPr>
                <w:rFonts w:ascii="Book Antiqua" w:hAnsi="Book Antiqua"/>
              </w:rPr>
              <w:t>Septic shock</w:t>
            </w:r>
          </w:p>
        </w:tc>
        <w:tc>
          <w:tcPr>
            <w:tcW w:w="1417" w:type="dxa"/>
            <w:noWrap/>
            <w:hideMark/>
          </w:tcPr>
          <w:p w14:paraId="72091624" w14:textId="77777777" w:rsidR="001C5392" w:rsidRPr="00972B5D" w:rsidRDefault="001C5392" w:rsidP="00972B5D">
            <w:pPr>
              <w:spacing w:line="360" w:lineRule="auto"/>
              <w:jc w:val="both"/>
              <w:rPr>
                <w:rFonts w:ascii="Book Antiqua" w:hAnsi="Book Antiqua"/>
              </w:rPr>
            </w:pPr>
            <w:r w:rsidRPr="00972B5D">
              <w:rPr>
                <w:rFonts w:ascii="Book Antiqua" w:hAnsi="Book Antiqua"/>
              </w:rPr>
              <w:t>Confirmed by medical record</w:t>
            </w:r>
          </w:p>
        </w:tc>
        <w:tc>
          <w:tcPr>
            <w:tcW w:w="1417" w:type="dxa"/>
            <w:noWrap/>
            <w:hideMark/>
          </w:tcPr>
          <w:p w14:paraId="61A3611B"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Hospital mortality </w:t>
            </w:r>
          </w:p>
        </w:tc>
        <w:tc>
          <w:tcPr>
            <w:tcW w:w="1417" w:type="dxa"/>
            <w:noWrap/>
            <w:hideMark/>
          </w:tcPr>
          <w:p w14:paraId="53D136BA"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417" w:type="dxa"/>
            <w:noWrap/>
            <w:hideMark/>
          </w:tcPr>
          <w:p w14:paraId="1C2D6952"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4 2 2</w:t>
            </w:r>
          </w:p>
        </w:tc>
      </w:tr>
      <w:tr w:rsidR="001C5392" w:rsidRPr="00972B5D" w14:paraId="69EB5B5A" w14:textId="77777777" w:rsidTr="00E74E84">
        <w:trPr>
          <w:trHeight w:val="300"/>
        </w:trPr>
        <w:tc>
          <w:tcPr>
            <w:tcW w:w="1417" w:type="dxa"/>
            <w:noWrap/>
            <w:hideMark/>
          </w:tcPr>
          <w:p w14:paraId="270A8F30" w14:textId="0214FAE4" w:rsidR="001C5392" w:rsidRPr="00972B5D" w:rsidRDefault="001C5392" w:rsidP="00972B5D">
            <w:pPr>
              <w:spacing w:line="360" w:lineRule="auto"/>
              <w:jc w:val="both"/>
              <w:rPr>
                <w:rFonts w:ascii="Book Antiqua" w:hAnsi="Book Antiqua"/>
              </w:rPr>
            </w:pPr>
            <w:r w:rsidRPr="00972B5D">
              <w:rPr>
                <w:rFonts w:ascii="Book Antiqua" w:hAnsi="Book Antiqua"/>
              </w:rPr>
              <w:t xml:space="preserve">Schuler </w:t>
            </w:r>
            <w:r w:rsidR="00B86276" w:rsidRPr="00972B5D">
              <w:rPr>
                <w:rFonts w:ascii="Book Antiqua" w:hAnsi="Book Antiqua"/>
                <w:i/>
                <w:iCs/>
              </w:rPr>
              <w:t xml:space="preserve">et </w:t>
            </w:r>
            <w:proofErr w:type="gramStart"/>
            <w:r w:rsidR="00B86276"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11</w:t>
            </w:r>
            <w:r w:rsidRPr="00972B5D">
              <w:rPr>
                <w:rFonts w:ascii="Book Antiqua" w:hAnsi="Book Antiqua"/>
                <w:vertAlign w:val="superscript"/>
              </w:rPr>
              <w:t>]</w:t>
            </w:r>
          </w:p>
        </w:tc>
        <w:tc>
          <w:tcPr>
            <w:tcW w:w="1417" w:type="dxa"/>
            <w:noWrap/>
            <w:hideMark/>
          </w:tcPr>
          <w:p w14:paraId="5B23D91C"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2018</w:t>
            </w:r>
          </w:p>
        </w:tc>
        <w:tc>
          <w:tcPr>
            <w:tcW w:w="1417" w:type="dxa"/>
            <w:noWrap/>
            <w:hideMark/>
          </w:tcPr>
          <w:p w14:paraId="094CFB9D"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Multicenter, </w:t>
            </w:r>
            <w:proofErr w:type="spellStart"/>
            <w:r w:rsidRPr="00972B5D">
              <w:rPr>
                <w:rFonts w:ascii="Book Antiqua" w:hAnsi="Book Antiqua"/>
              </w:rPr>
              <w:t>medicare</w:t>
            </w:r>
            <w:proofErr w:type="spellEnd"/>
            <w:r w:rsidRPr="00972B5D">
              <w:rPr>
                <w:rFonts w:ascii="Book Antiqua" w:hAnsi="Book Antiqua"/>
              </w:rPr>
              <w:t xml:space="preserve"> hospital, United States</w:t>
            </w:r>
          </w:p>
        </w:tc>
        <w:tc>
          <w:tcPr>
            <w:tcW w:w="1417" w:type="dxa"/>
            <w:noWrap/>
            <w:hideMark/>
          </w:tcPr>
          <w:p w14:paraId="695D73D9" w14:textId="77777777" w:rsidR="001C5392" w:rsidRPr="00972B5D" w:rsidRDefault="001C5392" w:rsidP="00972B5D">
            <w:pPr>
              <w:spacing w:line="360" w:lineRule="auto"/>
              <w:jc w:val="both"/>
              <w:rPr>
                <w:rFonts w:ascii="Book Antiqua" w:hAnsi="Book Antiqua"/>
              </w:rPr>
            </w:pPr>
            <w:r w:rsidRPr="00972B5D">
              <w:rPr>
                <w:rFonts w:ascii="Book Antiqua" w:hAnsi="Book Antiqua"/>
              </w:rPr>
              <w:t>Retros-</w:t>
            </w:r>
            <w:proofErr w:type="spellStart"/>
            <w:r w:rsidRPr="00972B5D">
              <w:rPr>
                <w:rFonts w:ascii="Book Antiqua" w:hAnsi="Book Antiqua"/>
              </w:rPr>
              <w:t>pective</w:t>
            </w:r>
            <w:proofErr w:type="spellEnd"/>
          </w:p>
        </w:tc>
        <w:tc>
          <w:tcPr>
            <w:tcW w:w="1417" w:type="dxa"/>
            <w:noWrap/>
            <w:hideMark/>
          </w:tcPr>
          <w:p w14:paraId="4132466A" w14:textId="77777777" w:rsidR="001C5392" w:rsidRPr="00972B5D" w:rsidRDefault="001C5392" w:rsidP="00972B5D">
            <w:pPr>
              <w:spacing w:line="360" w:lineRule="auto"/>
              <w:jc w:val="both"/>
              <w:rPr>
                <w:rFonts w:ascii="Book Antiqua" w:hAnsi="Book Antiqua"/>
              </w:rPr>
            </w:pPr>
            <w:r w:rsidRPr="00972B5D">
              <w:rPr>
                <w:rFonts w:ascii="Book Antiqua" w:hAnsi="Book Antiqua"/>
              </w:rPr>
              <w:t>Sepsis</w:t>
            </w:r>
          </w:p>
        </w:tc>
        <w:tc>
          <w:tcPr>
            <w:tcW w:w="1417" w:type="dxa"/>
            <w:noWrap/>
            <w:hideMark/>
          </w:tcPr>
          <w:p w14:paraId="40C430A4" w14:textId="77777777" w:rsidR="001C5392" w:rsidRPr="00972B5D" w:rsidRDefault="001C5392" w:rsidP="00972B5D">
            <w:pPr>
              <w:spacing w:line="360" w:lineRule="auto"/>
              <w:jc w:val="both"/>
              <w:rPr>
                <w:rFonts w:ascii="Book Antiqua" w:hAnsi="Book Antiqua"/>
              </w:rPr>
            </w:pPr>
            <w:r w:rsidRPr="00972B5D">
              <w:rPr>
                <w:rFonts w:ascii="Book Antiqua" w:hAnsi="Book Antiqua"/>
              </w:rPr>
              <w:t>Assessment of cardiac failure with SOFA score</w:t>
            </w:r>
          </w:p>
        </w:tc>
        <w:tc>
          <w:tcPr>
            <w:tcW w:w="1417" w:type="dxa"/>
            <w:noWrap/>
            <w:hideMark/>
          </w:tcPr>
          <w:p w14:paraId="418ADF24" w14:textId="77777777" w:rsidR="001C5392" w:rsidRPr="00972B5D" w:rsidRDefault="001C5392" w:rsidP="00972B5D">
            <w:pPr>
              <w:spacing w:line="360" w:lineRule="auto"/>
              <w:jc w:val="both"/>
              <w:rPr>
                <w:rFonts w:ascii="Book Antiqua" w:hAnsi="Book Antiqua"/>
              </w:rPr>
            </w:pPr>
            <w:r w:rsidRPr="00972B5D">
              <w:rPr>
                <w:rFonts w:ascii="Book Antiqua" w:hAnsi="Book Antiqua"/>
              </w:rPr>
              <w:t>long-term mortality</w:t>
            </w:r>
          </w:p>
        </w:tc>
        <w:tc>
          <w:tcPr>
            <w:tcW w:w="1417" w:type="dxa"/>
            <w:noWrap/>
            <w:hideMark/>
          </w:tcPr>
          <w:p w14:paraId="079F4092"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417" w:type="dxa"/>
            <w:noWrap/>
            <w:hideMark/>
          </w:tcPr>
          <w:p w14:paraId="037CE860"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4 2 3</w:t>
            </w:r>
          </w:p>
        </w:tc>
      </w:tr>
      <w:tr w:rsidR="001C5392" w:rsidRPr="00972B5D" w14:paraId="7772D3B4" w14:textId="77777777" w:rsidTr="00E74E84">
        <w:trPr>
          <w:trHeight w:val="504"/>
        </w:trPr>
        <w:tc>
          <w:tcPr>
            <w:tcW w:w="1417" w:type="dxa"/>
            <w:noWrap/>
            <w:hideMark/>
          </w:tcPr>
          <w:p w14:paraId="051C798B" w14:textId="556427D5" w:rsidR="001C5392" w:rsidRPr="00972B5D" w:rsidRDefault="001C5392" w:rsidP="00972B5D">
            <w:pPr>
              <w:spacing w:line="360" w:lineRule="auto"/>
              <w:jc w:val="both"/>
              <w:rPr>
                <w:rFonts w:ascii="Book Antiqua" w:hAnsi="Book Antiqua"/>
              </w:rPr>
            </w:pPr>
            <w:r w:rsidRPr="00972B5D">
              <w:rPr>
                <w:rFonts w:ascii="Book Antiqua" w:hAnsi="Book Antiqua"/>
              </w:rPr>
              <w:t xml:space="preserve">Kim </w:t>
            </w:r>
            <w:r w:rsidR="00B86276" w:rsidRPr="00972B5D">
              <w:rPr>
                <w:rFonts w:ascii="Book Antiqua" w:hAnsi="Book Antiqua"/>
                <w:i/>
                <w:iCs/>
              </w:rPr>
              <w:t xml:space="preserve">et </w:t>
            </w:r>
            <w:proofErr w:type="gramStart"/>
            <w:r w:rsidR="00B86276" w:rsidRPr="00972B5D">
              <w:rPr>
                <w:rFonts w:ascii="Book Antiqua" w:hAnsi="Book Antiqua"/>
                <w:i/>
                <w:iCs/>
              </w:rPr>
              <w:t>al</w:t>
            </w:r>
            <w:r w:rsidRPr="00972B5D">
              <w:rPr>
                <w:rFonts w:ascii="Book Antiqua" w:hAnsi="Book Antiqua"/>
                <w:vertAlign w:val="superscript"/>
              </w:rPr>
              <w:t>[</w:t>
            </w:r>
            <w:proofErr w:type="gramEnd"/>
            <w:r w:rsidRPr="00972B5D">
              <w:rPr>
                <w:rFonts w:ascii="Book Antiqua" w:hAnsi="Book Antiqua"/>
                <w:vertAlign w:val="superscript"/>
              </w:rPr>
              <w:t>22]</w:t>
            </w:r>
          </w:p>
        </w:tc>
        <w:tc>
          <w:tcPr>
            <w:tcW w:w="1417" w:type="dxa"/>
            <w:noWrap/>
            <w:hideMark/>
          </w:tcPr>
          <w:p w14:paraId="306F87EA" w14:textId="77777777" w:rsidR="001C5392" w:rsidRPr="00972B5D" w:rsidRDefault="001C5392" w:rsidP="00972B5D">
            <w:pPr>
              <w:spacing w:line="360" w:lineRule="auto"/>
              <w:jc w:val="both"/>
              <w:rPr>
                <w:rFonts w:ascii="Book Antiqua" w:hAnsi="Book Antiqua"/>
              </w:rPr>
            </w:pPr>
            <w:r w:rsidRPr="00972B5D">
              <w:rPr>
                <w:rFonts w:ascii="Book Antiqua" w:hAnsi="Book Antiqua"/>
              </w:rPr>
              <w:t>2020</w:t>
            </w:r>
          </w:p>
        </w:tc>
        <w:tc>
          <w:tcPr>
            <w:tcW w:w="1417" w:type="dxa"/>
            <w:noWrap/>
            <w:hideMark/>
          </w:tcPr>
          <w:p w14:paraId="41BDDB3F"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xml:space="preserve">, </w:t>
            </w:r>
            <w:proofErr w:type="spellStart"/>
            <w:r w:rsidRPr="00972B5D">
              <w:rPr>
                <w:rFonts w:ascii="Book Antiqua" w:hAnsi="Book Antiqua"/>
              </w:rPr>
              <w:t>medicare</w:t>
            </w:r>
            <w:proofErr w:type="spellEnd"/>
            <w:r w:rsidRPr="00972B5D">
              <w:rPr>
                <w:rFonts w:ascii="Book Antiqua" w:hAnsi="Book Antiqua"/>
              </w:rPr>
              <w:t xml:space="preserve"> </w:t>
            </w:r>
            <w:r w:rsidRPr="00972B5D">
              <w:rPr>
                <w:rFonts w:ascii="Book Antiqua" w:hAnsi="Book Antiqua"/>
              </w:rPr>
              <w:lastRenderedPageBreak/>
              <w:t>hospital, United States</w:t>
            </w:r>
          </w:p>
        </w:tc>
        <w:tc>
          <w:tcPr>
            <w:tcW w:w="1417" w:type="dxa"/>
            <w:noWrap/>
            <w:hideMark/>
          </w:tcPr>
          <w:p w14:paraId="2B90E56B" w14:textId="77777777" w:rsidR="001C5392" w:rsidRPr="00972B5D" w:rsidRDefault="001C5392" w:rsidP="00972B5D">
            <w:pPr>
              <w:spacing w:line="360" w:lineRule="auto"/>
              <w:jc w:val="both"/>
              <w:rPr>
                <w:rFonts w:ascii="Book Antiqua" w:hAnsi="Book Antiqua"/>
              </w:rPr>
            </w:pPr>
            <w:r w:rsidRPr="00972B5D">
              <w:rPr>
                <w:rFonts w:ascii="Book Antiqua" w:hAnsi="Book Antiqua"/>
              </w:rPr>
              <w:lastRenderedPageBreak/>
              <w:t>Retros-</w:t>
            </w:r>
            <w:proofErr w:type="spellStart"/>
            <w:r w:rsidRPr="00972B5D">
              <w:rPr>
                <w:rFonts w:ascii="Book Antiqua" w:hAnsi="Book Antiqua"/>
              </w:rPr>
              <w:t>pective</w:t>
            </w:r>
            <w:proofErr w:type="spellEnd"/>
          </w:p>
        </w:tc>
        <w:tc>
          <w:tcPr>
            <w:tcW w:w="1417" w:type="dxa"/>
            <w:noWrap/>
            <w:hideMark/>
          </w:tcPr>
          <w:p w14:paraId="70BDF211" w14:textId="77777777" w:rsidR="001C5392" w:rsidRPr="00972B5D" w:rsidRDefault="001C5392" w:rsidP="00972B5D">
            <w:pPr>
              <w:spacing w:line="360" w:lineRule="auto"/>
              <w:jc w:val="both"/>
              <w:rPr>
                <w:rFonts w:ascii="Book Antiqua" w:hAnsi="Book Antiqua"/>
              </w:rPr>
            </w:pPr>
            <w:r w:rsidRPr="00972B5D">
              <w:rPr>
                <w:rFonts w:ascii="Book Antiqua" w:hAnsi="Book Antiqua"/>
              </w:rPr>
              <w:t>Septic shock</w:t>
            </w:r>
          </w:p>
        </w:tc>
        <w:tc>
          <w:tcPr>
            <w:tcW w:w="1417" w:type="dxa"/>
            <w:noWrap/>
            <w:hideMark/>
          </w:tcPr>
          <w:p w14:paraId="41FC58DB"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Selection with ventricular </w:t>
            </w:r>
            <w:r w:rsidRPr="00972B5D">
              <w:rPr>
                <w:rFonts w:ascii="Book Antiqua" w:hAnsi="Book Antiqua"/>
              </w:rPr>
              <w:lastRenderedPageBreak/>
              <w:t>dysfunction by echocardiography and medical record</w:t>
            </w:r>
          </w:p>
        </w:tc>
        <w:tc>
          <w:tcPr>
            <w:tcW w:w="1417" w:type="dxa"/>
            <w:noWrap/>
            <w:hideMark/>
          </w:tcPr>
          <w:p w14:paraId="08E9ABF1" w14:textId="77777777" w:rsidR="001C5392" w:rsidRPr="00972B5D" w:rsidRDefault="001C5392" w:rsidP="00972B5D">
            <w:pPr>
              <w:spacing w:line="360" w:lineRule="auto"/>
              <w:jc w:val="both"/>
              <w:rPr>
                <w:rFonts w:ascii="Book Antiqua" w:hAnsi="Book Antiqua"/>
              </w:rPr>
            </w:pPr>
            <w:r w:rsidRPr="00972B5D">
              <w:rPr>
                <w:rFonts w:ascii="Book Antiqua" w:hAnsi="Book Antiqua"/>
              </w:rPr>
              <w:lastRenderedPageBreak/>
              <w:t>28- day mortality</w:t>
            </w:r>
          </w:p>
        </w:tc>
        <w:tc>
          <w:tcPr>
            <w:tcW w:w="1417" w:type="dxa"/>
            <w:noWrap/>
            <w:hideMark/>
          </w:tcPr>
          <w:p w14:paraId="077602FD"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417" w:type="dxa"/>
            <w:noWrap/>
            <w:hideMark/>
          </w:tcPr>
          <w:p w14:paraId="555D4D7F"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4 2 2</w:t>
            </w:r>
          </w:p>
        </w:tc>
      </w:tr>
      <w:tr w:rsidR="001C5392" w:rsidRPr="00972B5D" w14:paraId="58F57572" w14:textId="77777777" w:rsidTr="00E74E84">
        <w:trPr>
          <w:trHeight w:val="300"/>
        </w:trPr>
        <w:tc>
          <w:tcPr>
            <w:tcW w:w="1417" w:type="dxa"/>
            <w:noWrap/>
            <w:hideMark/>
          </w:tcPr>
          <w:p w14:paraId="0B30A70A" w14:textId="38A1FC60" w:rsidR="001C5392" w:rsidRPr="00972B5D" w:rsidRDefault="001C5392" w:rsidP="00972B5D">
            <w:pPr>
              <w:spacing w:line="360" w:lineRule="auto"/>
              <w:jc w:val="both"/>
              <w:rPr>
                <w:rFonts w:ascii="Book Antiqua" w:hAnsi="Book Antiqua"/>
              </w:rPr>
            </w:pPr>
            <w:proofErr w:type="spellStart"/>
            <w:r w:rsidRPr="00972B5D">
              <w:rPr>
                <w:rFonts w:ascii="Book Antiqua" w:hAnsi="Book Antiqua"/>
              </w:rPr>
              <w:t>Hiraiwa</w:t>
            </w:r>
            <w:proofErr w:type="spellEnd"/>
            <w:r w:rsidRPr="00972B5D">
              <w:rPr>
                <w:rFonts w:ascii="Book Antiqua" w:hAnsi="Book Antiqua"/>
              </w:rPr>
              <w:t xml:space="preserve"> </w:t>
            </w:r>
            <w:r w:rsidR="00B86276" w:rsidRPr="00972B5D">
              <w:rPr>
                <w:rFonts w:ascii="Book Antiqua" w:hAnsi="Book Antiqua"/>
                <w:i/>
                <w:iCs/>
              </w:rPr>
              <w:t xml:space="preserve">et </w:t>
            </w:r>
            <w:proofErr w:type="gramStart"/>
            <w:r w:rsidR="00B86276" w:rsidRPr="00972B5D">
              <w:rPr>
                <w:rFonts w:ascii="Book Antiqua" w:hAnsi="Book Antiqua"/>
                <w:i/>
                <w:iCs/>
              </w:rPr>
              <w:t>al</w:t>
            </w:r>
            <w:r w:rsidRPr="00972B5D">
              <w:rPr>
                <w:rFonts w:ascii="Book Antiqua" w:hAnsi="Book Antiqua"/>
                <w:vertAlign w:val="superscript"/>
              </w:rPr>
              <w:t>[</w:t>
            </w:r>
            <w:proofErr w:type="gramEnd"/>
            <w:r w:rsidRPr="00972B5D">
              <w:rPr>
                <w:rFonts w:ascii="Book Antiqua" w:hAnsi="Book Antiqua"/>
                <w:vertAlign w:val="superscript"/>
              </w:rPr>
              <w:t>23]</w:t>
            </w:r>
          </w:p>
        </w:tc>
        <w:tc>
          <w:tcPr>
            <w:tcW w:w="1417" w:type="dxa"/>
            <w:noWrap/>
            <w:hideMark/>
          </w:tcPr>
          <w:p w14:paraId="6484EDD7" w14:textId="77777777" w:rsidR="001C5392" w:rsidRPr="00972B5D" w:rsidRDefault="001C5392" w:rsidP="00972B5D">
            <w:pPr>
              <w:spacing w:line="360" w:lineRule="auto"/>
              <w:jc w:val="both"/>
              <w:rPr>
                <w:rFonts w:ascii="Book Antiqua" w:hAnsi="Book Antiqua"/>
              </w:rPr>
            </w:pPr>
            <w:r w:rsidRPr="00972B5D">
              <w:rPr>
                <w:rFonts w:ascii="Book Antiqua" w:hAnsi="Book Antiqua"/>
              </w:rPr>
              <w:t>2021</w:t>
            </w:r>
          </w:p>
        </w:tc>
        <w:tc>
          <w:tcPr>
            <w:tcW w:w="1417" w:type="dxa"/>
            <w:noWrap/>
            <w:hideMark/>
          </w:tcPr>
          <w:p w14:paraId="5AA54EAF"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ICU database, Japan</w:t>
            </w:r>
          </w:p>
        </w:tc>
        <w:tc>
          <w:tcPr>
            <w:tcW w:w="1417" w:type="dxa"/>
            <w:noWrap/>
            <w:hideMark/>
          </w:tcPr>
          <w:p w14:paraId="12C879E7" w14:textId="77777777" w:rsidR="001C5392" w:rsidRPr="00972B5D" w:rsidRDefault="001C5392" w:rsidP="00972B5D">
            <w:pPr>
              <w:spacing w:line="360" w:lineRule="auto"/>
              <w:jc w:val="both"/>
              <w:rPr>
                <w:rFonts w:ascii="Book Antiqua" w:hAnsi="Book Antiqua"/>
              </w:rPr>
            </w:pPr>
            <w:r w:rsidRPr="00972B5D">
              <w:rPr>
                <w:rFonts w:ascii="Book Antiqua" w:hAnsi="Book Antiqua"/>
              </w:rPr>
              <w:t>Retrospective</w:t>
            </w:r>
          </w:p>
        </w:tc>
        <w:tc>
          <w:tcPr>
            <w:tcW w:w="1417" w:type="dxa"/>
            <w:noWrap/>
            <w:hideMark/>
          </w:tcPr>
          <w:p w14:paraId="2FF93CBB" w14:textId="77777777" w:rsidR="001C5392" w:rsidRPr="00972B5D" w:rsidRDefault="001C5392" w:rsidP="00972B5D">
            <w:pPr>
              <w:spacing w:line="360" w:lineRule="auto"/>
              <w:jc w:val="both"/>
              <w:rPr>
                <w:rFonts w:ascii="Book Antiqua" w:hAnsi="Book Antiqua"/>
              </w:rPr>
            </w:pPr>
            <w:r w:rsidRPr="00972B5D">
              <w:rPr>
                <w:rFonts w:ascii="Book Antiqua" w:hAnsi="Book Antiqua"/>
              </w:rPr>
              <w:t>Septic shock</w:t>
            </w:r>
          </w:p>
        </w:tc>
        <w:tc>
          <w:tcPr>
            <w:tcW w:w="1417" w:type="dxa"/>
            <w:noWrap/>
            <w:hideMark/>
          </w:tcPr>
          <w:p w14:paraId="079B930D"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Selection with ventricular dysfunction by echocardiography and medical record in MIMIC-III </w:t>
            </w:r>
          </w:p>
        </w:tc>
        <w:tc>
          <w:tcPr>
            <w:tcW w:w="1417" w:type="dxa"/>
            <w:noWrap/>
            <w:hideMark/>
          </w:tcPr>
          <w:p w14:paraId="76650747"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Hospital mortality </w:t>
            </w:r>
          </w:p>
        </w:tc>
        <w:tc>
          <w:tcPr>
            <w:tcW w:w="1417" w:type="dxa"/>
            <w:noWrap/>
            <w:hideMark/>
          </w:tcPr>
          <w:p w14:paraId="1CD5196B"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417" w:type="dxa"/>
            <w:noWrap/>
            <w:hideMark/>
          </w:tcPr>
          <w:p w14:paraId="363CE3A1"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4 2 3 </w:t>
            </w:r>
          </w:p>
        </w:tc>
      </w:tr>
    </w:tbl>
    <w:p w14:paraId="1AFE4850" w14:textId="619FEB21" w:rsidR="00752366" w:rsidRPr="00972B5D" w:rsidRDefault="00752366" w:rsidP="00972B5D">
      <w:pPr>
        <w:spacing w:line="360" w:lineRule="auto"/>
        <w:jc w:val="both"/>
        <w:rPr>
          <w:rFonts w:ascii="Book Antiqua" w:hAnsi="Book Antiqua"/>
        </w:rPr>
      </w:pPr>
      <w:r w:rsidRPr="00972B5D">
        <w:rPr>
          <w:rFonts w:ascii="Book Antiqua" w:hAnsi="Book Antiqua"/>
        </w:rPr>
        <w:t>HF: Heart failure; ORs: Odds ratios; NOS: Newcastle-Ottawa scale; ICU: Intensive care unit; ISR-SEPSIS: Israeli Sepsis Group database; SOFA: Sequential organ failure assessment; MIMIC-III: Medical Information Mart for Intensive Care III database.</w:t>
      </w:r>
    </w:p>
    <w:p w14:paraId="7B2ED5D2" w14:textId="0A4DAA0D" w:rsidR="00A77B3E" w:rsidRPr="00972B5D" w:rsidRDefault="0065456B" w:rsidP="00972B5D">
      <w:pPr>
        <w:spacing w:line="360" w:lineRule="auto"/>
        <w:jc w:val="both"/>
        <w:rPr>
          <w:rFonts w:ascii="Book Antiqua" w:hAnsi="Book Antiqua"/>
          <w:b/>
        </w:rPr>
      </w:pPr>
      <w:r w:rsidRPr="00972B5D">
        <w:rPr>
          <w:rFonts w:ascii="Book Antiqua" w:hAnsi="Book Antiqua"/>
          <w:b/>
        </w:rPr>
        <w:lastRenderedPageBreak/>
        <w:t>Table 2 Patient characteristics in the studies</w:t>
      </w:r>
    </w:p>
    <w:tbl>
      <w:tblPr>
        <w:tblStyle w:val="ae"/>
        <w:tblW w:w="144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912"/>
        <w:gridCol w:w="708"/>
        <w:gridCol w:w="1276"/>
        <w:gridCol w:w="1701"/>
        <w:gridCol w:w="2410"/>
        <w:gridCol w:w="2835"/>
        <w:gridCol w:w="1417"/>
        <w:gridCol w:w="2410"/>
      </w:tblGrid>
      <w:tr w:rsidR="00212440" w:rsidRPr="00972B5D" w14:paraId="77D73DFC" w14:textId="77777777" w:rsidTr="00253E4B">
        <w:trPr>
          <w:trHeight w:val="288"/>
        </w:trPr>
        <w:tc>
          <w:tcPr>
            <w:tcW w:w="756" w:type="dxa"/>
            <w:tcBorders>
              <w:top w:val="single" w:sz="4" w:space="0" w:color="auto"/>
              <w:bottom w:val="single" w:sz="4" w:space="0" w:color="auto"/>
            </w:tcBorders>
            <w:noWrap/>
            <w:hideMark/>
          </w:tcPr>
          <w:p w14:paraId="6F79663D" w14:textId="29588F15" w:rsidR="00212440" w:rsidRPr="00972B5D" w:rsidRDefault="00212440" w:rsidP="00972B5D">
            <w:pPr>
              <w:spacing w:line="360" w:lineRule="auto"/>
              <w:jc w:val="both"/>
              <w:rPr>
                <w:rFonts w:ascii="Book Antiqua" w:hAnsi="Book Antiqua"/>
                <w:b/>
                <w:bCs/>
              </w:rPr>
            </w:pPr>
            <w:r w:rsidRPr="00972B5D">
              <w:rPr>
                <w:rFonts w:ascii="Book Antiqua" w:hAnsi="Book Antiqua"/>
                <w:b/>
                <w:bCs/>
              </w:rPr>
              <w:t>Ref.</w:t>
            </w:r>
          </w:p>
        </w:tc>
        <w:tc>
          <w:tcPr>
            <w:tcW w:w="912" w:type="dxa"/>
            <w:tcBorders>
              <w:top w:val="single" w:sz="4" w:space="0" w:color="auto"/>
              <w:bottom w:val="single" w:sz="4" w:space="0" w:color="auto"/>
            </w:tcBorders>
            <w:noWrap/>
            <w:hideMark/>
          </w:tcPr>
          <w:p w14:paraId="1F543476" w14:textId="77777777" w:rsidR="00212440" w:rsidRPr="00972B5D" w:rsidRDefault="00212440" w:rsidP="00972B5D">
            <w:pPr>
              <w:spacing w:line="360" w:lineRule="auto"/>
              <w:jc w:val="both"/>
              <w:rPr>
                <w:rFonts w:ascii="Book Antiqua" w:hAnsi="Book Antiqua"/>
                <w:b/>
                <w:bCs/>
              </w:rPr>
            </w:pPr>
            <w:r w:rsidRPr="00972B5D">
              <w:rPr>
                <w:rFonts w:ascii="Book Antiqua" w:hAnsi="Book Antiqua"/>
                <w:b/>
                <w:bCs/>
              </w:rPr>
              <w:t>Sample size (M/F)</w:t>
            </w:r>
          </w:p>
        </w:tc>
        <w:tc>
          <w:tcPr>
            <w:tcW w:w="708" w:type="dxa"/>
            <w:tcBorders>
              <w:top w:val="single" w:sz="4" w:space="0" w:color="auto"/>
              <w:bottom w:val="single" w:sz="4" w:space="0" w:color="auto"/>
            </w:tcBorders>
            <w:noWrap/>
            <w:hideMark/>
          </w:tcPr>
          <w:p w14:paraId="7C6D67E8" w14:textId="403DDE86" w:rsidR="00212440" w:rsidRPr="00972B5D" w:rsidRDefault="00212440" w:rsidP="00972B5D">
            <w:pPr>
              <w:spacing w:line="360" w:lineRule="auto"/>
              <w:jc w:val="both"/>
              <w:rPr>
                <w:rFonts w:ascii="Book Antiqua" w:hAnsi="Book Antiqua"/>
                <w:b/>
                <w:bCs/>
              </w:rPr>
            </w:pPr>
            <w:r w:rsidRPr="00972B5D">
              <w:rPr>
                <w:rFonts w:ascii="Book Antiqua" w:hAnsi="Book Antiqua"/>
                <w:b/>
                <w:bCs/>
              </w:rPr>
              <w:t>HF</w:t>
            </w:r>
            <w:r w:rsidR="008422FC" w:rsidRPr="00972B5D">
              <w:rPr>
                <w:rFonts w:ascii="Book Antiqua" w:hAnsi="Book Antiqua"/>
                <w:b/>
                <w:bCs/>
              </w:rPr>
              <w:t xml:space="preserve"> </w:t>
            </w:r>
            <w:r w:rsidRPr="00972B5D">
              <w:rPr>
                <w:rFonts w:ascii="Book Antiqua" w:hAnsi="Book Antiqua"/>
                <w:b/>
                <w:bCs/>
              </w:rPr>
              <w:t>(</w:t>
            </w:r>
            <w:r w:rsidRPr="00972B5D">
              <w:rPr>
                <w:rFonts w:ascii="Book Antiqua" w:hAnsi="Book Antiqua"/>
                <w:b/>
                <w:bCs/>
                <w:i/>
                <w:iCs/>
              </w:rPr>
              <w:t>n</w:t>
            </w:r>
            <w:r w:rsidRPr="00972B5D">
              <w:rPr>
                <w:rFonts w:ascii="Book Antiqua" w:hAnsi="Book Antiqua"/>
                <w:b/>
                <w:bCs/>
              </w:rPr>
              <w:t>)</w:t>
            </w:r>
          </w:p>
        </w:tc>
        <w:tc>
          <w:tcPr>
            <w:tcW w:w="1276" w:type="dxa"/>
            <w:tcBorders>
              <w:top w:val="single" w:sz="4" w:space="0" w:color="auto"/>
              <w:bottom w:val="single" w:sz="4" w:space="0" w:color="auto"/>
            </w:tcBorders>
            <w:noWrap/>
            <w:hideMark/>
          </w:tcPr>
          <w:p w14:paraId="0C3835B5" w14:textId="77777777" w:rsidR="00212440" w:rsidRPr="00972B5D" w:rsidRDefault="00212440" w:rsidP="00972B5D">
            <w:pPr>
              <w:spacing w:line="360" w:lineRule="auto"/>
              <w:jc w:val="both"/>
              <w:rPr>
                <w:rFonts w:ascii="Book Antiqua" w:hAnsi="Book Antiqua"/>
                <w:b/>
                <w:bCs/>
              </w:rPr>
            </w:pPr>
            <w:r w:rsidRPr="00972B5D">
              <w:rPr>
                <w:rFonts w:ascii="Book Antiqua" w:hAnsi="Book Antiqua"/>
                <w:b/>
                <w:bCs/>
              </w:rPr>
              <w:t>Disease-related score (median or range)</w:t>
            </w:r>
          </w:p>
        </w:tc>
        <w:tc>
          <w:tcPr>
            <w:tcW w:w="1701" w:type="dxa"/>
            <w:tcBorders>
              <w:top w:val="single" w:sz="4" w:space="0" w:color="auto"/>
              <w:bottom w:val="single" w:sz="4" w:space="0" w:color="auto"/>
            </w:tcBorders>
            <w:noWrap/>
            <w:hideMark/>
          </w:tcPr>
          <w:p w14:paraId="63710F22" w14:textId="77777777" w:rsidR="00212440" w:rsidRPr="00972B5D" w:rsidRDefault="00212440" w:rsidP="00972B5D">
            <w:pPr>
              <w:spacing w:line="360" w:lineRule="auto"/>
              <w:jc w:val="both"/>
              <w:rPr>
                <w:rFonts w:ascii="Book Antiqua" w:hAnsi="Book Antiqua"/>
                <w:b/>
                <w:bCs/>
              </w:rPr>
            </w:pPr>
            <w:r w:rsidRPr="00972B5D">
              <w:rPr>
                <w:rFonts w:ascii="Book Antiqua" w:hAnsi="Book Antiqua"/>
                <w:b/>
                <w:bCs/>
              </w:rPr>
              <w:t xml:space="preserve">Sepsis mortality </w:t>
            </w:r>
          </w:p>
        </w:tc>
        <w:tc>
          <w:tcPr>
            <w:tcW w:w="2410" w:type="dxa"/>
            <w:tcBorders>
              <w:top w:val="single" w:sz="4" w:space="0" w:color="auto"/>
              <w:bottom w:val="single" w:sz="4" w:space="0" w:color="auto"/>
            </w:tcBorders>
            <w:noWrap/>
            <w:hideMark/>
          </w:tcPr>
          <w:p w14:paraId="035E75E7" w14:textId="77777777" w:rsidR="00212440" w:rsidRPr="00972B5D" w:rsidRDefault="00212440" w:rsidP="00972B5D">
            <w:pPr>
              <w:spacing w:line="360" w:lineRule="auto"/>
              <w:jc w:val="both"/>
              <w:rPr>
                <w:rFonts w:ascii="Book Antiqua" w:hAnsi="Book Antiqua"/>
                <w:b/>
                <w:bCs/>
              </w:rPr>
            </w:pPr>
            <w:r w:rsidRPr="00972B5D">
              <w:rPr>
                <w:rFonts w:ascii="Book Antiqua" w:hAnsi="Book Antiqua"/>
                <w:b/>
                <w:bCs/>
              </w:rPr>
              <w:t>Age (median or range)</w:t>
            </w:r>
          </w:p>
        </w:tc>
        <w:tc>
          <w:tcPr>
            <w:tcW w:w="2835" w:type="dxa"/>
            <w:tcBorders>
              <w:top w:val="single" w:sz="4" w:space="0" w:color="auto"/>
              <w:bottom w:val="single" w:sz="4" w:space="0" w:color="auto"/>
            </w:tcBorders>
            <w:noWrap/>
            <w:hideMark/>
          </w:tcPr>
          <w:p w14:paraId="59DDDDA2" w14:textId="77777777" w:rsidR="00212440" w:rsidRPr="00972B5D" w:rsidRDefault="00212440" w:rsidP="00972B5D">
            <w:pPr>
              <w:spacing w:line="360" w:lineRule="auto"/>
              <w:jc w:val="both"/>
              <w:rPr>
                <w:rFonts w:ascii="Book Antiqua" w:hAnsi="Book Antiqua"/>
                <w:b/>
                <w:bCs/>
              </w:rPr>
            </w:pPr>
            <w:r w:rsidRPr="00972B5D">
              <w:rPr>
                <w:rFonts w:ascii="Book Antiqua" w:hAnsi="Book Antiqua"/>
                <w:b/>
                <w:bCs/>
              </w:rPr>
              <w:t>Hospital/ICU LOS (days in median or range)</w:t>
            </w:r>
          </w:p>
        </w:tc>
        <w:tc>
          <w:tcPr>
            <w:tcW w:w="1417" w:type="dxa"/>
            <w:tcBorders>
              <w:top w:val="single" w:sz="4" w:space="0" w:color="auto"/>
              <w:bottom w:val="single" w:sz="4" w:space="0" w:color="auto"/>
            </w:tcBorders>
            <w:noWrap/>
            <w:hideMark/>
          </w:tcPr>
          <w:p w14:paraId="2F8C6AF7" w14:textId="62640C45" w:rsidR="00212440" w:rsidRPr="00972B5D" w:rsidRDefault="00212440" w:rsidP="00972B5D">
            <w:pPr>
              <w:spacing w:line="360" w:lineRule="auto"/>
              <w:jc w:val="both"/>
              <w:rPr>
                <w:rFonts w:ascii="Book Antiqua" w:hAnsi="Book Antiqua"/>
                <w:b/>
                <w:bCs/>
              </w:rPr>
            </w:pPr>
            <w:r w:rsidRPr="00972B5D">
              <w:rPr>
                <w:rFonts w:ascii="Book Antiqua" w:hAnsi="Book Antiqua"/>
                <w:b/>
                <w:bCs/>
              </w:rPr>
              <w:t xml:space="preserve">Mechanical </w:t>
            </w:r>
            <w:r w:rsidR="006E3CA2" w:rsidRPr="00972B5D">
              <w:rPr>
                <w:rFonts w:ascii="Book Antiqua" w:hAnsi="Book Antiqua"/>
                <w:b/>
                <w:bCs/>
              </w:rPr>
              <w:t>ventilation</w:t>
            </w:r>
          </w:p>
        </w:tc>
        <w:tc>
          <w:tcPr>
            <w:tcW w:w="2410" w:type="dxa"/>
            <w:tcBorders>
              <w:top w:val="single" w:sz="4" w:space="0" w:color="auto"/>
              <w:bottom w:val="single" w:sz="4" w:space="0" w:color="auto"/>
            </w:tcBorders>
            <w:noWrap/>
            <w:hideMark/>
          </w:tcPr>
          <w:p w14:paraId="38F05AC6" w14:textId="77777777" w:rsidR="00212440" w:rsidRPr="00972B5D" w:rsidRDefault="00212440" w:rsidP="00972B5D">
            <w:pPr>
              <w:spacing w:line="360" w:lineRule="auto"/>
              <w:jc w:val="both"/>
              <w:rPr>
                <w:rFonts w:ascii="Book Antiqua" w:hAnsi="Book Antiqua"/>
                <w:b/>
                <w:bCs/>
              </w:rPr>
            </w:pPr>
            <w:proofErr w:type="spellStart"/>
            <w:r w:rsidRPr="00972B5D">
              <w:rPr>
                <w:rFonts w:ascii="Book Antiqua" w:hAnsi="Book Antiqua"/>
                <w:b/>
                <w:bCs/>
              </w:rPr>
              <w:t>Charlson</w:t>
            </w:r>
            <w:proofErr w:type="spellEnd"/>
            <w:r w:rsidRPr="00972B5D">
              <w:rPr>
                <w:rFonts w:ascii="Book Antiqua" w:hAnsi="Book Antiqua"/>
                <w:b/>
                <w:bCs/>
              </w:rPr>
              <w:t xml:space="preserve"> comorbidity index (median or range)</w:t>
            </w:r>
          </w:p>
        </w:tc>
      </w:tr>
      <w:tr w:rsidR="00212440" w:rsidRPr="00972B5D" w14:paraId="191599B0" w14:textId="77777777" w:rsidTr="00253E4B">
        <w:trPr>
          <w:trHeight w:val="288"/>
        </w:trPr>
        <w:tc>
          <w:tcPr>
            <w:tcW w:w="756" w:type="dxa"/>
            <w:tcBorders>
              <w:top w:val="single" w:sz="4" w:space="0" w:color="auto"/>
            </w:tcBorders>
            <w:noWrap/>
            <w:hideMark/>
          </w:tcPr>
          <w:p w14:paraId="1771E782" w14:textId="47954698" w:rsidR="00212440" w:rsidRPr="00972B5D" w:rsidRDefault="00212440" w:rsidP="00972B5D">
            <w:pPr>
              <w:spacing w:line="360" w:lineRule="auto"/>
              <w:jc w:val="both"/>
              <w:rPr>
                <w:rFonts w:ascii="Book Antiqua" w:hAnsi="Book Antiqua"/>
              </w:rPr>
            </w:pPr>
            <w:proofErr w:type="spellStart"/>
            <w:r w:rsidRPr="00972B5D">
              <w:rPr>
                <w:rFonts w:ascii="Book Antiqua" w:hAnsi="Book Antiqua"/>
              </w:rPr>
              <w:t>Grozdanovski</w:t>
            </w:r>
            <w:proofErr w:type="spellEnd"/>
            <w:r w:rsidRPr="00972B5D">
              <w:rPr>
                <w:rFonts w:ascii="Book Antiqua" w:hAnsi="Book Antiqua"/>
              </w:rPr>
              <w:t xml:space="preserve"> </w:t>
            </w:r>
            <w:r w:rsidRPr="00972B5D">
              <w:rPr>
                <w:rFonts w:ascii="Book Antiqua" w:hAnsi="Book Antiqua"/>
                <w:i/>
                <w:iCs/>
              </w:rPr>
              <w:t xml:space="preserve">et </w:t>
            </w:r>
            <w:proofErr w:type="gramStart"/>
            <w:r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19</w:t>
            </w:r>
            <w:r w:rsidRPr="00972B5D">
              <w:rPr>
                <w:rFonts w:ascii="Book Antiqua" w:hAnsi="Book Antiqua"/>
                <w:vertAlign w:val="superscript"/>
              </w:rPr>
              <w:t>]</w:t>
            </w:r>
          </w:p>
        </w:tc>
        <w:tc>
          <w:tcPr>
            <w:tcW w:w="912" w:type="dxa"/>
            <w:tcBorders>
              <w:top w:val="single" w:sz="4" w:space="0" w:color="auto"/>
            </w:tcBorders>
            <w:noWrap/>
            <w:hideMark/>
          </w:tcPr>
          <w:p w14:paraId="07CB1C8E" w14:textId="6211270E" w:rsidR="00212440" w:rsidRPr="00972B5D" w:rsidRDefault="00212440" w:rsidP="00972B5D">
            <w:pPr>
              <w:spacing w:line="360" w:lineRule="auto"/>
              <w:jc w:val="both"/>
              <w:rPr>
                <w:rFonts w:ascii="Book Antiqua" w:hAnsi="Book Antiqua"/>
              </w:rPr>
            </w:pPr>
            <w:r w:rsidRPr="00972B5D">
              <w:rPr>
                <w:rFonts w:ascii="Book Antiqua" w:hAnsi="Book Antiqua"/>
              </w:rPr>
              <w:t>184</w:t>
            </w:r>
            <w:r w:rsidR="008422FC" w:rsidRPr="00972B5D">
              <w:rPr>
                <w:rFonts w:ascii="Book Antiqua" w:hAnsi="Book Antiqua"/>
              </w:rPr>
              <w:t xml:space="preserve"> </w:t>
            </w:r>
            <w:r w:rsidRPr="00972B5D">
              <w:rPr>
                <w:rFonts w:ascii="Book Antiqua" w:hAnsi="Book Antiqua"/>
              </w:rPr>
              <w:t>(122/62)</w:t>
            </w:r>
          </w:p>
        </w:tc>
        <w:tc>
          <w:tcPr>
            <w:tcW w:w="708" w:type="dxa"/>
            <w:tcBorders>
              <w:top w:val="single" w:sz="4" w:space="0" w:color="auto"/>
            </w:tcBorders>
            <w:noWrap/>
            <w:hideMark/>
          </w:tcPr>
          <w:p w14:paraId="16131B27" w14:textId="77777777" w:rsidR="00212440" w:rsidRPr="00972B5D" w:rsidRDefault="00212440" w:rsidP="00972B5D">
            <w:pPr>
              <w:spacing w:line="360" w:lineRule="auto"/>
              <w:jc w:val="both"/>
              <w:rPr>
                <w:rFonts w:ascii="Book Antiqua" w:hAnsi="Book Antiqua"/>
              </w:rPr>
            </w:pPr>
            <w:r w:rsidRPr="00972B5D">
              <w:rPr>
                <w:rFonts w:ascii="Book Antiqua" w:hAnsi="Book Antiqua"/>
              </w:rPr>
              <w:t>65</w:t>
            </w:r>
          </w:p>
        </w:tc>
        <w:tc>
          <w:tcPr>
            <w:tcW w:w="1276" w:type="dxa"/>
            <w:tcBorders>
              <w:top w:val="single" w:sz="4" w:space="0" w:color="auto"/>
            </w:tcBorders>
            <w:noWrap/>
            <w:hideMark/>
          </w:tcPr>
          <w:p w14:paraId="7605570B"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1701" w:type="dxa"/>
            <w:tcBorders>
              <w:top w:val="single" w:sz="4" w:space="0" w:color="auto"/>
            </w:tcBorders>
            <w:noWrap/>
            <w:hideMark/>
          </w:tcPr>
          <w:p w14:paraId="45E943D2" w14:textId="0395040A" w:rsidR="00212440" w:rsidRPr="00972B5D" w:rsidRDefault="00212440" w:rsidP="00972B5D">
            <w:pPr>
              <w:spacing w:line="360" w:lineRule="auto"/>
              <w:jc w:val="both"/>
              <w:rPr>
                <w:rFonts w:ascii="Book Antiqua" w:hAnsi="Book Antiqua"/>
              </w:rPr>
            </w:pPr>
            <w:r w:rsidRPr="00972B5D">
              <w:rPr>
                <w:rFonts w:ascii="Book Antiqua" w:hAnsi="Book Antiqua"/>
              </w:rPr>
              <w:t>95</w:t>
            </w:r>
            <w:r w:rsidR="008422FC" w:rsidRPr="00972B5D">
              <w:rPr>
                <w:rFonts w:ascii="Book Antiqua" w:hAnsi="Book Antiqua"/>
              </w:rPr>
              <w:t xml:space="preserve"> (</w:t>
            </w:r>
            <w:r w:rsidRPr="00972B5D">
              <w:rPr>
                <w:rFonts w:ascii="Book Antiqua" w:hAnsi="Book Antiqua"/>
              </w:rPr>
              <w:t>51.6%)</w:t>
            </w:r>
          </w:p>
        </w:tc>
        <w:tc>
          <w:tcPr>
            <w:tcW w:w="2410" w:type="dxa"/>
            <w:tcBorders>
              <w:top w:val="single" w:sz="4" w:space="0" w:color="auto"/>
            </w:tcBorders>
            <w:noWrap/>
            <w:hideMark/>
          </w:tcPr>
          <w:p w14:paraId="20DBAED3" w14:textId="5C6BFB93" w:rsidR="00212440" w:rsidRPr="00972B5D" w:rsidRDefault="00212440" w:rsidP="00972B5D">
            <w:pPr>
              <w:spacing w:line="360" w:lineRule="auto"/>
              <w:jc w:val="both"/>
              <w:rPr>
                <w:rFonts w:ascii="Book Antiqua" w:hAnsi="Book Antiqua"/>
              </w:rPr>
            </w:pPr>
            <w:r w:rsidRPr="00972B5D">
              <w:rPr>
                <w:rFonts w:ascii="Book Antiqua" w:hAnsi="Book Antiqua"/>
              </w:rPr>
              <w:t>57.1</w:t>
            </w:r>
            <w:r w:rsidR="008422FC" w:rsidRPr="00972B5D">
              <w:rPr>
                <w:rFonts w:ascii="Book Antiqua" w:hAnsi="Book Antiqua"/>
              </w:rPr>
              <w:t xml:space="preserve"> (</w:t>
            </w:r>
            <w:r w:rsidRPr="00972B5D">
              <w:rPr>
                <w:rFonts w:ascii="Book Antiqua" w:hAnsi="Book Antiqua"/>
              </w:rPr>
              <w:t>17.9)</w:t>
            </w:r>
          </w:p>
        </w:tc>
        <w:tc>
          <w:tcPr>
            <w:tcW w:w="2835" w:type="dxa"/>
            <w:tcBorders>
              <w:top w:val="single" w:sz="4" w:space="0" w:color="auto"/>
            </w:tcBorders>
            <w:noWrap/>
            <w:hideMark/>
          </w:tcPr>
          <w:p w14:paraId="26CE9ED5" w14:textId="32250D5C" w:rsidR="00212440" w:rsidRPr="00972B5D" w:rsidRDefault="00212440" w:rsidP="00972B5D">
            <w:pPr>
              <w:spacing w:line="360" w:lineRule="auto"/>
              <w:jc w:val="both"/>
              <w:rPr>
                <w:rFonts w:ascii="Book Antiqua" w:hAnsi="Book Antiqua"/>
              </w:rPr>
            </w:pPr>
            <w:r w:rsidRPr="00972B5D">
              <w:rPr>
                <w:rFonts w:ascii="Book Antiqua" w:hAnsi="Book Antiqua"/>
              </w:rPr>
              <w:t>13</w:t>
            </w:r>
            <w:r w:rsidR="008422FC" w:rsidRPr="00972B5D">
              <w:rPr>
                <w:rFonts w:ascii="Book Antiqua" w:hAnsi="Book Antiqua"/>
              </w:rPr>
              <w:t xml:space="preserve"> (</w:t>
            </w:r>
            <w:r w:rsidRPr="00972B5D">
              <w:rPr>
                <w:rFonts w:ascii="Book Antiqua" w:hAnsi="Book Antiqua"/>
              </w:rPr>
              <w:t>9–20)</w:t>
            </w:r>
          </w:p>
        </w:tc>
        <w:tc>
          <w:tcPr>
            <w:tcW w:w="1417" w:type="dxa"/>
            <w:tcBorders>
              <w:top w:val="single" w:sz="4" w:space="0" w:color="auto"/>
            </w:tcBorders>
            <w:noWrap/>
            <w:hideMark/>
          </w:tcPr>
          <w:p w14:paraId="5FB02479"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2410" w:type="dxa"/>
            <w:tcBorders>
              <w:top w:val="single" w:sz="4" w:space="0" w:color="auto"/>
            </w:tcBorders>
            <w:noWrap/>
            <w:hideMark/>
          </w:tcPr>
          <w:p w14:paraId="037420A9"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r>
      <w:tr w:rsidR="00212440" w:rsidRPr="00972B5D" w14:paraId="116EF8B4" w14:textId="77777777" w:rsidTr="00253E4B">
        <w:trPr>
          <w:trHeight w:val="288"/>
        </w:trPr>
        <w:tc>
          <w:tcPr>
            <w:tcW w:w="756" w:type="dxa"/>
            <w:noWrap/>
            <w:hideMark/>
          </w:tcPr>
          <w:p w14:paraId="6CB5A171" w14:textId="57134227" w:rsidR="00212440" w:rsidRPr="00972B5D" w:rsidRDefault="00212440" w:rsidP="00972B5D">
            <w:pPr>
              <w:spacing w:line="360" w:lineRule="auto"/>
              <w:jc w:val="both"/>
              <w:rPr>
                <w:rFonts w:ascii="Book Antiqua" w:hAnsi="Book Antiqua"/>
              </w:rPr>
            </w:pPr>
            <w:r w:rsidRPr="00972B5D">
              <w:rPr>
                <w:rFonts w:ascii="Book Antiqua" w:hAnsi="Book Antiqua"/>
              </w:rPr>
              <w:t xml:space="preserve">cui </w:t>
            </w:r>
            <w:r w:rsidRPr="00972B5D">
              <w:rPr>
                <w:rFonts w:ascii="Book Antiqua" w:hAnsi="Book Antiqua"/>
                <w:i/>
                <w:iCs/>
              </w:rPr>
              <w:t xml:space="preserve">et </w:t>
            </w:r>
            <w:proofErr w:type="gramStart"/>
            <w:r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9</w:t>
            </w:r>
            <w:r w:rsidRPr="00972B5D">
              <w:rPr>
                <w:rFonts w:ascii="Book Antiqua" w:hAnsi="Book Antiqua"/>
                <w:vertAlign w:val="superscript"/>
              </w:rPr>
              <w:t>]</w:t>
            </w:r>
          </w:p>
        </w:tc>
        <w:tc>
          <w:tcPr>
            <w:tcW w:w="912" w:type="dxa"/>
            <w:noWrap/>
            <w:hideMark/>
          </w:tcPr>
          <w:p w14:paraId="0EFF6836" w14:textId="54642AFC" w:rsidR="00212440" w:rsidRPr="00972B5D" w:rsidRDefault="00212440" w:rsidP="00972B5D">
            <w:pPr>
              <w:spacing w:line="360" w:lineRule="auto"/>
              <w:jc w:val="both"/>
              <w:rPr>
                <w:rFonts w:ascii="Book Antiqua" w:hAnsi="Book Antiqua"/>
              </w:rPr>
            </w:pPr>
            <w:r w:rsidRPr="00972B5D">
              <w:rPr>
                <w:rFonts w:ascii="Book Antiqua" w:hAnsi="Book Antiqua"/>
              </w:rPr>
              <w:t>338</w:t>
            </w:r>
            <w:r w:rsidR="008422FC" w:rsidRPr="00972B5D">
              <w:rPr>
                <w:rFonts w:ascii="Book Antiqua" w:hAnsi="Book Antiqua"/>
              </w:rPr>
              <w:t xml:space="preserve"> (</w:t>
            </w:r>
            <w:r w:rsidRPr="00972B5D">
              <w:rPr>
                <w:rFonts w:ascii="Book Antiqua" w:hAnsi="Book Antiqua"/>
              </w:rPr>
              <w:t>235/103)</w:t>
            </w:r>
          </w:p>
        </w:tc>
        <w:tc>
          <w:tcPr>
            <w:tcW w:w="708" w:type="dxa"/>
            <w:noWrap/>
            <w:hideMark/>
          </w:tcPr>
          <w:p w14:paraId="774D9257" w14:textId="77777777" w:rsidR="00212440" w:rsidRPr="00972B5D" w:rsidRDefault="00212440" w:rsidP="00972B5D">
            <w:pPr>
              <w:spacing w:line="360" w:lineRule="auto"/>
              <w:jc w:val="both"/>
              <w:rPr>
                <w:rFonts w:ascii="Book Antiqua" w:hAnsi="Book Antiqua"/>
              </w:rPr>
            </w:pPr>
            <w:r w:rsidRPr="00972B5D">
              <w:rPr>
                <w:rFonts w:ascii="Book Antiqua" w:hAnsi="Book Antiqua"/>
              </w:rPr>
              <w:t>24</w:t>
            </w:r>
          </w:p>
        </w:tc>
        <w:tc>
          <w:tcPr>
            <w:tcW w:w="1276" w:type="dxa"/>
            <w:noWrap/>
            <w:hideMark/>
          </w:tcPr>
          <w:p w14:paraId="75F412AE" w14:textId="3F72902F" w:rsidR="00212440" w:rsidRPr="00972B5D" w:rsidRDefault="00212440" w:rsidP="00972B5D">
            <w:pPr>
              <w:spacing w:line="360" w:lineRule="auto"/>
              <w:jc w:val="both"/>
              <w:rPr>
                <w:rFonts w:ascii="Book Antiqua" w:hAnsi="Book Antiqua"/>
              </w:rPr>
            </w:pPr>
            <w:r w:rsidRPr="00972B5D">
              <w:rPr>
                <w:rFonts w:ascii="Book Antiqua" w:hAnsi="Book Antiqua"/>
              </w:rPr>
              <w:t>APACHEII: 14.0</w:t>
            </w:r>
            <w:r w:rsidR="008422FC" w:rsidRPr="00972B5D">
              <w:rPr>
                <w:rFonts w:ascii="Book Antiqua" w:hAnsi="Book Antiqua"/>
              </w:rPr>
              <w:t xml:space="preserve"> (</w:t>
            </w:r>
            <w:r w:rsidRPr="00972B5D">
              <w:rPr>
                <w:rFonts w:ascii="Book Antiqua" w:hAnsi="Book Antiqua"/>
              </w:rPr>
              <w:t>7.4); SOFA: 6.1</w:t>
            </w:r>
            <w:r w:rsidR="008422FC" w:rsidRPr="00972B5D">
              <w:rPr>
                <w:rFonts w:ascii="Book Antiqua" w:hAnsi="Book Antiqua"/>
              </w:rPr>
              <w:t xml:space="preserve"> (</w:t>
            </w:r>
            <w:r w:rsidRPr="00972B5D">
              <w:rPr>
                <w:rFonts w:ascii="Book Antiqua" w:hAnsi="Book Antiqua"/>
              </w:rPr>
              <w:t>4.1)</w:t>
            </w:r>
          </w:p>
        </w:tc>
        <w:tc>
          <w:tcPr>
            <w:tcW w:w="1701" w:type="dxa"/>
            <w:noWrap/>
            <w:hideMark/>
          </w:tcPr>
          <w:p w14:paraId="2F7D9FD0" w14:textId="3ADDE2AC" w:rsidR="00212440" w:rsidRPr="00972B5D" w:rsidRDefault="00212440" w:rsidP="00972B5D">
            <w:pPr>
              <w:spacing w:line="360" w:lineRule="auto"/>
              <w:jc w:val="both"/>
              <w:rPr>
                <w:rFonts w:ascii="Book Antiqua" w:hAnsi="Book Antiqua"/>
              </w:rPr>
            </w:pPr>
            <w:r w:rsidRPr="00972B5D">
              <w:rPr>
                <w:rFonts w:ascii="Book Antiqua" w:hAnsi="Book Antiqua"/>
              </w:rPr>
              <w:t>114</w:t>
            </w:r>
            <w:r w:rsidR="008422FC" w:rsidRPr="00972B5D">
              <w:rPr>
                <w:rFonts w:ascii="Book Antiqua" w:hAnsi="Book Antiqua"/>
              </w:rPr>
              <w:t xml:space="preserve"> (</w:t>
            </w:r>
            <w:r w:rsidRPr="00972B5D">
              <w:rPr>
                <w:rFonts w:ascii="Book Antiqua" w:hAnsi="Book Antiqua"/>
              </w:rPr>
              <w:t>33.7%)</w:t>
            </w:r>
          </w:p>
        </w:tc>
        <w:tc>
          <w:tcPr>
            <w:tcW w:w="2410" w:type="dxa"/>
            <w:noWrap/>
            <w:hideMark/>
          </w:tcPr>
          <w:p w14:paraId="0168B91F" w14:textId="57FACA75" w:rsidR="00212440" w:rsidRPr="00972B5D" w:rsidRDefault="00212440" w:rsidP="00972B5D">
            <w:pPr>
              <w:spacing w:line="360" w:lineRule="auto"/>
              <w:jc w:val="both"/>
              <w:rPr>
                <w:rFonts w:ascii="Book Antiqua" w:hAnsi="Book Antiqua"/>
              </w:rPr>
            </w:pPr>
            <w:r w:rsidRPr="00972B5D">
              <w:rPr>
                <w:rFonts w:ascii="Book Antiqua" w:hAnsi="Book Antiqua"/>
              </w:rPr>
              <w:t>55.8</w:t>
            </w:r>
            <w:r w:rsidR="008422FC" w:rsidRPr="00972B5D">
              <w:rPr>
                <w:rFonts w:ascii="Book Antiqua" w:hAnsi="Book Antiqua"/>
              </w:rPr>
              <w:t xml:space="preserve"> (</w:t>
            </w:r>
            <w:r w:rsidRPr="00972B5D">
              <w:rPr>
                <w:rFonts w:ascii="Book Antiqua" w:hAnsi="Book Antiqua"/>
              </w:rPr>
              <w:t>18.7)</w:t>
            </w:r>
          </w:p>
        </w:tc>
        <w:tc>
          <w:tcPr>
            <w:tcW w:w="2835" w:type="dxa"/>
            <w:noWrap/>
            <w:hideMark/>
          </w:tcPr>
          <w:p w14:paraId="29928379" w14:textId="6783C39B" w:rsidR="00212440" w:rsidRPr="00972B5D" w:rsidRDefault="00212440" w:rsidP="00972B5D">
            <w:pPr>
              <w:spacing w:line="360" w:lineRule="auto"/>
              <w:jc w:val="both"/>
              <w:rPr>
                <w:rFonts w:ascii="Book Antiqua" w:hAnsi="Book Antiqua"/>
              </w:rPr>
            </w:pPr>
            <w:r w:rsidRPr="00972B5D">
              <w:rPr>
                <w:rFonts w:ascii="Book Antiqua" w:hAnsi="Book Antiqua"/>
              </w:rPr>
              <w:t>14.3</w:t>
            </w:r>
            <w:r w:rsidR="008422FC" w:rsidRPr="00972B5D">
              <w:rPr>
                <w:rFonts w:ascii="Book Antiqua" w:hAnsi="Book Antiqua"/>
              </w:rPr>
              <w:t xml:space="preserve"> (</w:t>
            </w:r>
            <w:r w:rsidRPr="00972B5D">
              <w:rPr>
                <w:rFonts w:ascii="Book Antiqua" w:hAnsi="Book Antiqua"/>
              </w:rPr>
              <w:t>9.35)</w:t>
            </w:r>
          </w:p>
        </w:tc>
        <w:tc>
          <w:tcPr>
            <w:tcW w:w="1417" w:type="dxa"/>
            <w:noWrap/>
            <w:hideMark/>
          </w:tcPr>
          <w:p w14:paraId="74CA8F0C"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2410" w:type="dxa"/>
            <w:noWrap/>
            <w:hideMark/>
          </w:tcPr>
          <w:p w14:paraId="19DEBFC0" w14:textId="5FF4FB6B" w:rsidR="00212440" w:rsidRPr="00972B5D" w:rsidRDefault="00212440" w:rsidP="00972B5D">
            <w:pPr>
              <w:spacing w:line="360" w:lineRule="auto"/>
              <w:jc w:val="both"/>
              <w:rPr>
                <w:rFonts w:ascii="Book Antiqua" w:hAnsi="Book Antiqua"/>
              </w:rPr>
            </w:pPr>
            <w:r w:rsidRPr="00972B5D">
              <w:rPr>
                <w:rFonts w:ascii="Book Antiqua" w:hAnsi="Book Antiqua"/>
              </w:rPr>
              <w:t>1.2</w:t>
            </w:r>
            <w:r w:rsidR="008422FC" w:rsidRPr="00972B5D">
              <w:rPr>
                <w:rFonts w:ascii="Book Antiqua" w:hAnsi="Book Antiqua"/>
              </w:rPr>
              <w:t xml:space="preserve"> (</w:t>
            </w:r>
            <w:r w:rsidRPr="00972B5D">
              <w:rPr>
                <w:rFonts w:ascii="Book Antiqua" w:hAnsi="Book Antiqua"/>
              </w:rPr>
              <w:t>1.5)</w:t>
            </w:r>
          </w:p>
        </w:tc>
      </w:tr>
      <w:tr w:rsidR="00212440" w:rsidRPr="00972B5D" w14:paraId="7380F8FE" w14:textId="77777777" w:rsidTr="00253E4B">
        <w:trPr>
          <w:trHeight w:val="288"/>
        </w:trPr>
        <w:tc>
          <w:tcPr>
            <w:tcW w:w="756" w:type="dxa"/>
            <w:noWrap/>
            <w:hideMark/>
          </w:tcPr>
          <w:p w14:paraId="6947BD99" w14:textId="78C45592" w:rsidR="00212440" w:rsidRPr="00972B5D" w:rsidRDefault="00212440" w:rsidP="00972B5D">
            <w:pPr>
              <w:spacing w:line="360" w:lineRule="auto"/>
              <w:jc w:val="both"/>
              <w:rPr>
                <w:rFonts w:ascii="Book Antiqua" w:hAnsi="Book Antiqua"/>
              </w:rPr>
            </w:pPr>
            <w:r w:rsidRPr="00972B5D">
              <w:rPr>
                <w:rFonts w:ascii="Book Antiqua" w:hAnsi="Book Antiqua"/>
              </w:rPr>
              <w:t xml:space="preserve">Lemay </w:t>
            </w:r>
            <w:r w:rsidRPr="00972B5D">
              <w:rPr>
                <w:rFonts w:ascii="Book Antiqua" w:hAnsi="Book Antiqua"/>
                <w:i/>
                <w:iCs/>
              </w:rPr>
              <w:t xml:space="preserve">et </w:t>
            </w:r>
            <w:proofErr w:type="gramStart"/>
            <w:r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4</w:t>
            </w:r>
            <w:r w:rsidRPr="00972B5D">
              <w:rPr>
                <w:rFonts w:ascii="Book Antiqua" w:hAnsi="Book Antiqua"/>
                <w:vertAlign w:val="superscript"/>
              </w:rPr>
              <w:t>]</w:t>
            </w:r>
          </w:p>
        </w:tc>
        <w:tc>
          <w:tcPr>
            <w:tcW w:w="912" w:type="dxa"/>
            <w:noWrap/>
            <w:hideMark/>
          </w:tcPr>
          <w:p w14:paraId="004176DE" w14:textId="3AFF2094" w:rsidR="00212440" w:rsidRPr="00972B5D" w:rsidRDefault="00212440" w:rsidP="00972B5D">
            <w:pPr>
              <w:spacing w:line="360" w:lineRule="auto"/>
              <w:jc w:val="both"/>
              <w:rPr>
                <w:rFonts w:ascii="Book Antiqua" w:hAnsi="Book Antiqua"/>
              </w:rPr>
            </w:pPr>
            <w:r w:rsidRPr="00972B5D">
              <w:rPr>
                <w:rFonts w:ascii="Book Antiqua" w:hAnsi="Book Antiqua"/>
              </w:rPr>
              <w:t>2727</w:t>
            </w:r>
            <w:r w:rsidR="008422FC" w:rsidRPr="00972B5D">
              <w:rPr>
                <w:rFonts w:ascii="Book Antiqua" w:hAnsi="Book Antiqua"/>
              </w:rPr>
              <w:t xml:space="preserve"> (</w:t>
            </w:r>
            <w:r w:rsidRPr="00972B5D">
              <w:rPr>
                <w:rFonts w:ascii="Book Antiqua" w:hAnsi="Book Antiqua"/>
              </w:rPr>
              <w:t>2687/40)</w:t>
            </w:r>
          </w:p>
        </w:tc>
        <w:tc>
          <w:tcPr>
            <w:tcW w:w="708" w:type="dxa"/>
            <w:noWrap/>
            <w:hideMark/>
          </w:tcPr>
          <w:p w14:paraId="6A79E5C8" w14:textId="77777777" w:rsidR="00212440" w:rsidRPr="00972B5D" w:rsidRDefault="00212440" w:rsidP="00972B5D">
            <w:pPr>
              <w:spacing w:line="360" w:lineRule="auto"/>
              <w:jc w:val="both"/>
              <w:rPr>
                <w:rFonts w:ascii="Book Antiqua" w:hAnsi="Book Antiqua"/>
              </w:rPr>
            </w:pPr>
            <w:r w:rsidRPr="00972B5D">
              <w:rPr>
                <w:rFonts w:ascii="Book Antiqua" w:hAnsi="Book Antiqua"/>
              </w:rPr>
              <w:t>713</w:t>
            </w:r>
          </w:p>
        </w:tc>
        <w:tc>
          <w:tcPr>
            <w:tcW w:w="1276" w:type="dxa"/>
            <w:noWrap/>
            <w:hideMark/>
          </w:tcPr>
          <w:p w14:paraId="61712044"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1701" w:type="dxa"/>
            <w:noWrap/>
            <w:hideMark/>
          </w:tcPr>
          <w:p w14:paraId="4BEFCD89" w14:textId="2E598486" w:rsidR="00212440" w:rsidRPr="00972B5D" w:rsidRDefault="00212440" w:rsidP="00972B5D">
            <w:pPr>
              <w:spacing w:line="360" w:lineRule="auto"/>
              <w:jc w:val="both"/>
              <w:rPr>
                <w:rFonts w:ascii="Book Antiqua" w:hAnsi="Book Antiqua"/>
              </w:rPr>
            </w:pPr>
            <w:r w:rsidRPr="00972B5D">
              <w:rPr>
                <w:rFonts w:ascii="Book Antiqua" w:hAnsi="Book Antiqua"/>
              </w:rPr>
              <w:t>1501</w:t>
            </w:r>
            <w:r w:rsidR="008422FC" w:rsidRPr="00972B5D">
              <w:rPr>
                <w:rFonts w:ascii="Book Antiqua" w:hAnsi="Book Antiqua"/>
              </w:rPr>
              <w:t xml:space="preserve"> (</w:t>
            </w:r>
            <w:r w:rsidRPr="00972B5D">
              <w:rPr>
                <w:rFonts w:ascii="Book Antiqua" w:hAnsi="Book Antiqua"/>
              </w:rPr>
              <w:t>55.0%)</w:t>
            </w:r>
          </w:p>
        </w:tc>
        <w:tc>
          <w:tcPr>
            <w:tcW w:w="2410" w:type="dxa"/>
            <w:noWrap/>
            <w:hideMark/>
          </w:tcPr>
          <w:p w14:paraId="49ACCBC6" w14:textId="7D01304C" w:rsidR="00212440" w:rsidRPr="00972B5D" w:rsidRDefault="00212440" w:rsidP="00972B5D">
            <w:pPr>
              <w:spacing w:line="360" w:lineRule="auto"/>
              <w:jc w:val="both"/>
              <w:rPr>
                <w:rFonts w:ascii="Book Antiqua" w:hAnsi="Book Antiqua"/>
              </w:rPr>
            </w:pPr>
            <w:r w:rsidRPr="00972B5D">
              <w:rPr>
                <w:rFonts w:ascii="Book Antiqua" w:hAnsi="Book Antiqua"/>
              </w:rPr>
              <w:t>76</w:t>
            </w:r>
            <w:r w:rsidR="008422FC" w:rsidRPr="00972B5D">
              <w:rPr>
                <w:rFonts w:ascii="Book Antiqua" w:hAnsi="Book Antiqua"/>
              </w:rPr>
              <w:t xml:space="preserve"> (</w:t>
            </w:r>
            <w:r w:rsidRPr="00972B5D">
              <w:rPr>
                <w:rFonts w:ascii="Book Antiqua" w:hAnsi="Book Antiqua"/>
              </w:rPr>
              <w:t>6.5)</w:t>
            </w:r>
          </w:p>
        </w:tc>
        <w:tc>
          <w:tcPr>
            <w:tcW w:w="2835" w:type="dxa"/>
            <w:noWrap/>
            <w:hideMark/>
          </w:tcPr>
          <w:p w14:paraId="05123DF4"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1417" w:type="dxa"/>
            <w:noWrap/>
            <w:hideMark/>
          </w:tcPr>
          <w:p w14:paraId="27DF7702" w14:textId="4FA95FAE" w:rsidR="00212440" w:rsidRPr="00972B5D" w:rsidRDefault="00212440" w:rsidP="00972B5D">
            <w:pPr>
              <w:spacing w:line="360" w:lineRule="auto"/>
              <w:jc w:val="both"/>
              <w:rPr>
                <w:rFonts w:ascii="Book Antiqua" w:hAnsi="Book Antiqua"/>
              </w:rPr>
            </w:pPr>
            <w:r w:rsidRPr="00972B5D">
              <w:rPr>
                <w:rFonts w:ascii="Book Antiqua" w:hAnsi="Book Antiqua"/>
              </w:rPr>
              <w:t>661</w:t>
            </w:r>
            <w:r w:rsidR="008422FC" w:rsidRPr="00972B5D">
              <w:rPr>
                <w:rFonts w:ascii="Book Antiqua" w:hAnsi="Book Antiqua"/>
              </w:rPr>
              <w:t xml:space="preserve"> (</w:t>
            </w:r>
            <w:r w:rsidRPr="00972B5D">
              <w:rPr>
                <w:rFonts w:ascii="Book Antiqua" w:hAnsi="Book Antiqua"/>
              </w:rPr>
              <w:t>24.2%)</w:t>
            </w:r>
          </w:p>
        </w:tc>
        <w:tc>
          <w:tcPr>
            <w:tcW w:w="2410" w:type="dxa"/>
            <w:noWrap/>
            <w:hideMark/>
          </w:tcPr>
          <w:p w14:paraId="42E55880" w14:textId="35DBC747" w:rsidR="00212440" w:rsidRPr="00972B5D" w:rsidRDefault="00212440" w:rsidP="00972B5D">
            <w:pPr>
              <w:spacing w:line="360" w:lineRule="auto"/>
              <w:jc w:val="both"/>
              <w:rPr>
                <w:rFonts w:ascii="Book Antiqua" w:hAnsi="Book Antiqua"/>
              </w:rPr>
            </w:pPr>
            <w:r w:rsidRPr="00972B5D">
              <w:rPr>
                <w:rFonts w:ascii="Book Antiqua" w:hAnsi="Book Antiqua"/>
              </w:rPr>
              <w:t>3.5</w:t>
            </w:r>
            <w:r w:rsidR="008422FC" w:rsidRPr="00972B5D">
              <w:rPr>
                <w:rFonts w:ascii="Book Antiqua" w:hAnsi="Book Antiqua"/>
              </w:rPr>
              <w:t xml:space="preserve"> (</w:t>
            </w:r>
            <w:r w:rsidRPr="00972B5D">
              <w:rPr>
                <w:rFonts w:ascii="Book Antiqua" w:hAnsi="Book Antiqua"/>
              </w:rPr>
              <w:t>2.6)</w:t>
            </w:r>
          </w:p>
        </w:tc>
      </w:tr>
      <w:tr w:rsidR="00212440" w:rsidRPr="00972B5D" w14:paraId="27F761DD" w14:textId="77777777" w:rsidTr="00253E4B">
        <w:trPr>
          <w:trHeight w:val="288"/>
        </w:trPr>
        <w:tc>
          <w:tcPr>
            <w:tcW w:w="756" w:type="dxa"/>
            <w:noWrap/>
            <w:hideMark/>
          </w:tcPr>
          <w:p w14:paraId="35DD27F4" w14:textId="0E953623" w:rsidR="00212440" w:rsidRPr="00972B5D" w:rsidRDefault="00212440" w:rsidP="00972B5D">
            <w:pPr>
              <w:spacing w:line="360" w:lineRule="auto"/>
              <w:jc w:val="both"/>
              <w:rPr>
                <w:rFonts w:ascii="Book Antiqua" w:hAnsi="Book Antiqua"/>
              </w:rPr>
            </w:pPr>
            <w:r w:rsidRPr="00972B5D">
              <w:rPr>
                <w:rFonts w:ascii="Book Antiqua" w:hAnsi="Book Antiqua"/>
              </w:rPr>
              <w:t xml:space="preserve">Mourad </w:t>
            </w:r>
            <w:r w:rsidRPr="00972B5D">
              <w:rPr>
                <w:rFonts w:ascii="Book Antiqua" w:hAnsi="Book Antiqua"/>
                <w:i/>
                <w:iCs/>
              </w:rPr>
              <w:lastRenderedPageBreak/>
              <w:t xml:space="preserve">et </w:t>
            </w:r>
            <w:proofErr w:type="gramStart"/>
            <w:r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20</w:t>
            </w:r>
            <w:r w:rsidRPr="00972B5D">
              <w:rPr>
                <w:rFonts w:ascii="Book Antiqua" w:hAnsi="Book Antiqua"/>
                <w:vertAlign w:val="superscript"/>
              </w:rPr>
              <w:t>]</w:t>
            </w:r>
          </w:p>
        </w:tc>
        <w:tc>
          <w:tcPr>
            <w:tcW w:w="912" w:type="dxa"/>
            <w:noWrap/>
            <w:hideMark/>
          </w:tcPr>
          <w:p w14:paraId="005282E7" w14:textId="38CC4D03" w:rsidR="00212440" w:rsidRPr="00972B5D" w:rsidRDefault="00212440" w:rsidP="00972B5D">
            <w:pPr>
              <w:spacing w:line="360" w:lineRule="auto"/>
              <w:jc w:val="both"/>
              <w:rPr>
                <w:rFonts w:ascii="Book Antiqua" w:hAnsi="Book Antiqua"/>
              </w:rPr>
            </w:pPr>
            <w:r w:rsidRPr="00972B5D">
              <w:rPr>
                <w:rFonts w:ascii="Book Antiqua" w:hAnsi="Book Antiqua"/>
              </w:rPr>
              <w:lastRenderedPageBreak/>
              <w:t>72</w:t>
            </w:r>
            <w:r w:rsidR="008422FC" w:rsidRPr="00972B5D">
              <w:rPr>
                <w:rFonts w:ascii="Book Antiqua" w:hAnsi="Book Antiqua"/>
              </w:rPr>
              <w:t xml:space="preserve"> (</w:t>
            </w:r>
            <w:r w:rsidRPr="00972B5D">
              <w:rPr>
                <w:rFonts w:ascii="Book Antiqua" w:hAnsi="Book Antiqua"/>
              </w:rPr>
              <w:t>32/4</w:t>
            </w:r>
            <w:r w:rsidRPr="00972B5D">
              <w:rPr>
                <w:rFonts w:ascii="Book Antiqua" w:hAnsi="Book Antiqua"/>
              </w:rPr>
              <w:lastRenderedPageBreak/>
              <w:t>0)</w:t>
            </w:r>
          </w:p>
        </w:tc>
        <w:tc>
          <w:tcPr>
            <w:tcW w:w="708" w:type="dxa"/>
            <w:noWrap/>
            <w:hideMark/>
          </w:tcPr>
          <w:p w14:paraId="7874816D" w14:textId="77777777" w:rsidR="00212440" w:rsidRPr="00972B5D" w:rsidRDefault="00212440" w:rsidP="00972B5D">
            <w:pPr>
              <w:spacing w:line="360" w:lineRule="auto"/>
              <w:jc w:val="both"/>
              <w:rPr>
                <w:rFonts w:ascii="Book Antiqua" w:hAnsi="Book Antiqua"/>
              </w:rPr>
            </w:pPr>
            <w:r w:rsidRPr="00972B5D">
              <w:rPr>
                <w:rFonts w:ascii="Book Antiqua" w:hAnsi="Book Antiqua"/>
              </w:rPr>
              <w:lastRenderedPageBreak/>
              <w:t>33</w:t>
            </w:r>
          </w:p>
        </w:tc>
        <w:tc>
          <w:tcPr>
            <w:tcW w:w="1276" w:type="dxa"/>
            <w:noWrap/>
            <w:hideMark/>
          </w:tcPr>
          <w:p w14:paraId="28962491" w14:textId="77B914C5" w:rsidR="00212440" w:rsidRPr="00972B5D" w:rsidRDefault="00212440" w:rsidP="00972B5D">
            <w:pPr>
              <w:spacing w:line="360" w:lineRule="auto"/>
              <w:jc w:val="both"/>
              <w:rPr>
                <w:rFonts w:ascii="Book Antiqua" w:hAnsi="Book Antiqua"/>
              </w:rPr>
            </w:pPr>
            <w:r w:rsidRPr="00972B5D">
              <w:rPr>
                <w:rFonts w:ascii="Book Antiqua" w:hAnsi="Book Antiqua"/>
              </w:rPr>
              <w:t>SAPS II: 57</w:t>
            </w:r>
            <w:r w:rsidR="008422FC" w:rsidRPr="00972B5D">
              <w:rPr>
                <w:rFonts w:ascii="Book Antiqua" w:hAnsi="Book Antiqua"/>
              </w:rPr>
              <w:t xml:space="preserve"> (</w:t>
            </w:r>
            <w:r w:rsidRPr="00972B5D">
              <w:rPr>
                <w:rFonts w:ascii="Book Antiqua" w:hAnsi="Book Antiqua"/>
              </w:rPr>
              <w:t>45.7-</w:t>
            </w:r>
            <w:r w:rsidRPr="00972B5D">
              <w:rPr>
                <w:rFonts w:ascii="Book Antiqua" w:hAnsi="Book Antiqua"/>
              </w:rPr>
              <w:lastRenderedPageBreak/>
              <w:t>69); SOFA: 11</w:t>
            </w:r>
            <w:r w:rsidR="008422FC" w:rsidRPr="00972B5D">
              <w:rPr>
                <w:rFonts w:ascii="Book Antiqua" w:hAnsi="Book Antiqua"/>
              </w:rPr>
              <w:t xml:space="preserve"> (</w:t>
            </w:r>
            <w:r w:rsidRPr="00972B5D">
              <w:rPr>
                <w:rFonts w:ascii="Book Antiqua" w:hAnsi="Book Antiqua"/>
              </w:rPr>
              <w:t>9-13)</w:t>
            </w:r>
          </w:p>
        </w:tc>
        <w:tc>
          <w:tcPr>
            <w:tcW w:w="1701" w:type="dxa"/>
            <w:noWrap/>
            <w:hideMark/>
          </w:tcPr>
          <w:p w14:paraId="23059B2E" w14:textId="77777777" w:rsidR="00212440" w:rsidRPr="00972B5D" w:rsidRDefault="00212440" w:rsidP="00972B5D">
            <w:pPr>
              <w:spacing w:line="360" w:lineRule="auto"/>
              <w:jc w:val="both"/>
              <w:rPr>
                <w:rFonts w:ascii="Book Antiqua" w:hAnsi="Book Antiqua"/>
              </w:rPr>
            </w:pPr>
            <w:r w:rsidRPr="00972B5D">
              <w:rPr>
                <w:rFonts w:ascii="Book Antiqua" w:hAnsi="Book Antiqua"/>
              </w:rPr>
              <w:lastRenderedPageBreak/>
              <w:t>35 (48.6%)</w:t>
            </w:r>
          </w:p>
        </w:tc>
        <w:tc>
          <w:tcPr>
            <w:tcW w:w="2410" w:type="dxa"/>
            <w:noWrap/>
            <w:hideMark/>
          </w:tcPr>
          <w:p w14:paraId="291EF8A6" w14:textId="77777777" w:rsidR="00212440" w:rsidRPr="00972B5D" w:rsidRDefault="00212440" w:rsidP="00972B5D">
            <w:pPr>
              <w:spacing w:line="360" w:lineRule="auto"/>
              <w:jc w:val="both"/>
              <w:rPr>
                <w:rFonts w:ascii="Book Antiqua" w:hAnsi="Book Antiqua"/>
              </w:rPr>
            </w:pPr>
            <w:r w:rsidRPr="00972B5D">
              <w:rPr>
                <w:rFonts w:ascii="Book Antiqua" w:hAnsi="Book Antiqua"/>
              </w:rPr>
              <w:t>58 (49-66)</w:t>
            </w:r>
          </w:p>
        </w:tc>
        <w:tc>
          <w:tcPr>
            <w:tcW w:w="2835" w:type="dxa"/>
            <w:noWrap/>
            <w:hideMark/>
          </w:tcPr>
          <w:p w14:paraId="2435AFFA" w14:textId="77777777" w:rsidR="00212440" w:rsidRPr="00972B5D" w:rsidRDefault="00212440" w:rsidP="00972B5D">
            <w:pPr>
              <w:spacing w:line="360" w:lineRule="auto"/>
              <w:jc w:val="both"/>
              <w:rPr>
                <w:rFonts w:ascii="Book Antiqua" w:hAnsi="Book Antiqua"/>
              </w:rPr>
            </w:pPr>
            <w:r w:rsidRPr="00972B5D">
              <w:rPr>
                <w:rFonts w:ascii="Book Antiqua" w:hAnsi="Book Antiqua"/>
              </w:rPr>
              <w:t>8 (4-12.2)</w:t>
            </w:r>
          </w:p>
        </w:tc>
        <w:tc>
          <w:tcPr>
            <w:tcW w:w="1417" w:type="dxa"/>
            <w:noWrap/>
            <w:hideMark/>
          </w:tcPr>
          <w:p w14:paraId="3AACE216" w14:textId="77777777" w:rsidR="00212440" w:rsidRPr="00972B5D" w:rsidRDefault="00212440" w:rsidP="00972B5D">
            <w:pPr>
              <w:spacing w:line="360" w:lineRule="auto"/>
              <w:jc w:val="both"/>
              <w:rPr>
                <w:rFonts w:ascii="Book Antiqua" w:hAnsi="Book Antiqua"/>
              </w:rPr>
            </w:pPr>
            <w:r w:rsidRPr="00972B5D">
              <w:rPr>
                <w:rFonts w:ascii="Book Antiqua" w:hAnsi="Book Antiqua"/>
              </w:rPr>
              <w:t>30(42%)</w:t>
            </w:r>
          </w:p>
        </w:tc>
        <w:tc>
          <w:tcPr>
            <w:tcW w:w="2410" w:type="dxa"/>
            <w:noWrap/>
            <w:hideMark/>
          </w:tcPr>
          <w:p w14:paraId="156A3EC9"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r>
      <w:tr w:rsidR="00212440" w:rsidRPr="00972B5D" w14:paraId="029199B3" w14:textId="77777777" w:rsidTr="00253E4B">
        <w:trPr>
          <w:trHeight w:val="288"/>
        </w:trPr>
        <w:tc>
          <w:tcPr>
            <w:tcW w:w="756" w:type="dxa"/>
            <w:noWrap/>
            <w:hideMark/>
          </w:tcPr>
          <w:p w14:paraId="587221A4" w14:textId="16A1B631" w:rsidR="00212440" w:rsidRPr="00972B5D" w:rsidRDefault="00212440" w:rsidP="00972B5D">
            <w:pPr>
              <w:spacing w:line="360" w:lineRule="auto"/>
              <w:jc w:val="both"/>
              <w:rPr>
                <w:rFonts w:ascii="Book Antiqua" w:hAnsi="Book Antiqua"/>
              </w:rPr>
            </w:pPr>
            <w:proofErr w:type="spellStart"/>
            <w:r w:rsidRPr="00972B5D">
              <w:rPr>
                <w:rFonts w:ascii="Book Antiqua" w:hAnsi="Book Antiqua"/>
              </w:rPr>
              <w:t>Vallabhajosyula</w:t>
            </w:r>
            <w:proofErr w:type="spellEnd"/>
            <w:r w:rsidRPr="00972B5D">
              <w:rPr>
                <w:rFonts w:ascii="Book Antiqua" w:hAnsi="Book Antiqua"/>
              </w:rPr>
              <w:t xml:space="preserve"> </w:t>
            </w:r>
            <w:r w:rsidRPr="00972B5D">
              <w:rPr>
                <w:rFonts w:ascii="Book Antiqua" w:hAnsi="Book Antiqua"/>
                <w:i/>
                <w:iCs/>
              </w:rPr>
              <w:t xml:space="preserve">et </w:t>
            </w:r>
            <w:proofErr w:type="gramStart"/>
            <w:r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12</w:t>
            </w:r>
            <w:r w:rsidRPr="00972B5D">
              <w:rPr>
                <w:rFonts w:ascii="Book Antiqua" w:hAnsi="Book Antiqua"/>
                <w:vertAlign w:val="superscript"/>
              </w:rPr>
              <w:t>]</w:t>
            </w:r>
          </w:p>
        </w:tc>
        <w:tc>
          <w:tcPr>
            <w:tcW w:w="912" w:type="dxa"/>
            <w:noWrap/>
            <w:hideMark/>
          </w:tcPr>
          <w:p w14:paraId="2D817FEC" w14:textId="0D03B841" w:rsidR="00212440" w:rsidRPr="00972B5D" w:rsidRDefault="00212440" w:rsidP="00972B5D">
            <w:pPr>
              <w:spacing w:line="360" w:lineRule="auto"/>
              <w:jc w:val="both"/>
              <w:rPr>
                <w:rFonts w:ascii="Book Antiqua" w:hAnsi="Book Antiqua"/>
              </w:rPr>
            </w:pPr>
            <w:r w:rsidRPr="00972B5D">
              <w:rPr>
                <w:rFonts w:ascii="Book Antiqua" w:hAnsi="Book Antiqua"/>
              </w:rPr>
              <w:t>388</w:t>
            </w:r>
            <w:r w:rsidR="008422FC" w:rsidRPr="00972B5D">
              <w:rPr>
                <w:rFonts w:ascii="Book Antiqua" w:hAnsi="Book Antiqua"/>
              </w:rPr>
              <w:t xml:space="preserve"> (</w:t>
            </w:r>
            <w:r w:rsidRPr="00972B5D">
              <w:rPr>
                <w:rFonts w:ascii="Book Antiqua" w:hAnsi="Book Antiqua"/>
              </w:rPr>
              <w:t>198/190)</w:t>
            </w:r>
          </w:p>
        </w:tc>
        <w:tc>
          <w:tcPr>
            <w:tcW w:w="708" w:type="dxa"/>
            <w:noWrap/>
            <w:hideMark/>
          </w:tcPr>
          <w:p w14:paraId="5C15576D" w14:textId="77777777" w:rsidR="00212440" w:rsidRPr="00972B5D" w:rsidRDefault="00212440" w:rsidP="00972B5D">
            <w:pPr>
              <w:spacing w:line="360" w:lineRule="auto"/>
              <w:jc w:val="both"/>
              <w:rPr>
                <w:rFonts w:ascii="Book Antiqua" w:hAnsi="Book Antiqua"/>
              </w:rPr>
            </w:pPr>
            <w:r w:rsidRPr="00972B5D">
              <w:rPr>
                <w:rFonts w:ascii="Book Antiqua" w:hAnsi="Book Antiqua"/>
              </w:rPr>
              <w:t>214</w:t>
            </w:r>
          </w:p>
        </w:tc>
        <w:tc>
          <w:tcPr>
            <w:tcW w:w="1276" w:type="dxa"/>
            <w:noWrap/>
            <w:hideMark/>
          </w:tcPr>
          <w:p w14:paraId="39C7D082" w14:textId="7098FAFB" w:rsidR="00212440" w:rsidRPr="00972B5D" w:rsidRDefault="00212440" w:rsidP="00972B5D">
            <w:pPr>
              <w:spacing w:line="360" w:lineRule="auto"/>
              <w:jc w:val="both"/>
              <w:rPr>
                <w:rFonts w:ascii="Book Antiqua" w:hAnsi="Book Antiqua"/>
              </w:rPr>
            </w:pPr>
            <w:r w:rsidRPr="00972B5D">
              <w:rPr>
                <w:rFonts w:ascii="Book Antiqua" w:hAnsi="Book Antiqua"/>
              </w:rPr>
              <w:t>APACHE-III: 83.5</w:t>
            </w:r>
            <w:r w:rsidR="008422FC" w:rsidRPr="00972B5D">
              <w:rPr>
                <w:rFonts w:ascii="Book Antiqua" w:hAnsi="Book Antiqua"/>
              </w:rPr>
              <w:t xml:space="preserve"> (</w:t>
            </w:r>
            <w:r w:rsidRPr="00972B5D">
              <w:rPr>
                <w:rFonts w:ascii="Book Antiqua" w:hAnsi="Book Antiqua"/>
              </w:rPr>
              <w:t>67.8-106.3); SOFA: 8.7</w:t>
            </w:r>
            <w:r w:rsidR="008422FC" w:rsidRPr="00972B5D">
              <w:rPr>
                <w:rFonts w:ascii="Book Antiqua" w:hAnsi="Book Antiqua"/>
              </w:rPr>
              <w:t xml:space="preserve"> (</w:t>
            </w:r>
            <w:r w:rsidRPr="00972B5D">
              <w:rPr>
                <w:rFonts w:ascii="Book Antiqua" w:hAnsi="Book Antiqua"/>
              </w:rPr>
              <w:t>6.3-11.7)</w:t>
            </w:r>
          </w:p>
        </w:tc>
        <w:tc>
          <w:tcPr>
            <w:tcW w:w="1701" w:type="dxa"/>
            <w:noWrap/>
            <w:hideMark/>
          </w:tcPr>
          <w:p w14:paraId="4196D1E2" w14:textId="5F4431A8" w:rsidR="00212440" w:rsidRPr="00972B5D" w:rsidRDefault="00212440" w:rsidP="00972B5D">
            <w:pPr>
              <w:spacing w:line="360" w:lineRule="auto"/>
              <w:jc w:val="both"/>
              <w:rPr>
                <w:rFonts w:ascii="Book Antiqua" w:hAnsi="Book Antiqua"/>
              </w:rPr>
            </w:pPr>
            <w:r w:rsidRPr="00972B5D">
              <w:rPr>
                <w:rFonts w:ascii="Book Antiqua" w:hAnsi="Book Antiqua"/>
              </w:rPr>
              <w:t>218</w:t>
            </w:r>
            <w:r w:rsidR="008422FC" w:rsidRPr="00972B5D">
              <w:rPr>
                <w:rFonts w:ascii="Book Antiqua" w:hAnsi="Book Antiqua"/>
              </w:rPr>
              <w:t xml:space="preserve"> (</w:t>
            </w:r>
            <w:r w:rsidRPr="00972B5D">
              <w:rPr>
                <w:rFonts w:ascii="Book Antiqua" w:hAnsi="Book Antiqua"/>
              </w:rPr>
              <w:t>56.2%)</w:t>
            </w:r>
          </w:p>
        </w:tc>
        <w:tc>
          <w:tcPr>
            <w:tcW w:w="2410" w:type="dxa"/>
            <w:noWrap/>
            <w:hideMark/>
          </w:tcPr>
          <w:p w14:paraId="51FEAFF4" w14:textId="5457189E" w:rsidR="00212440" w:rsidRPr="00972B5D" w:rsidRDefault="00212440" w:rsidP="00972B5D">
            <w:pPr>
              <w:spacing w:line="360" w:lineRule="auto"/>
              <w:jc w:val="both"/>
              <w:rPr>
                <w:rFonts w:ascii="Book Antiqua" w:hAnsi="Book Antiqua"/>
              </w:rPr>
            </w:pPr>
            <w:r w:rsidRPr="00972B5D">
              <w:rPr>
                <w:rFonts w:ascii="Book Antiqua" w:hAnsi="Book Antiqua"/>
              </w:rPr>
              <w:t>66.5</w:t>
            </w:r>
            <w:r w:rsidR="008422FC" w:rsidRPr="00972B5D">
              <w:rPr>
                <w:rFonts w:ascii="Book Antiqua" w:hAnsi="Book Antiqua"/>
              </w:rPr>
              <w:t xml:space="preserve"> (</w:t>
            </w:r>
            <w:r w:rsidRPr="00972B5D">
              <w:rPr>
                <w:rFonts w:ascii="Book Antiqua" w:hAnsi="Book Antiqua"/>
              </w:rPr>
              <w:t>54.6-76.5)</w:t>
            </w:r>
          </w:p>
        </w:tc>
        <w:tc>
          <w:tcPr>
            <w:tcW w:w="2835" w:type="dxa"/>
            <w:noWrap/>
            <w:hideMark/>
          </w:tcPr>
          <w:p w14:paraId="32B11036"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1417" w:type="dxa"/>
            <w:noWrap/>
            <w:hideMark/>
          </w:tcPr>
          <w:p w14:paraId="4DC7C906" w14:textId="51BDEA7A" w:rsidR="00212440" w:rsidRPr="00972B5D" w:rsidRDefault="00212440" w:rsidP="00972B5D">
            <w:pPr>
              <w:spacing w:line="360" w:lineRule="auto"/>
              <w:jc w:val="both"/>
              <w:rPr>
                <w:rFonts w:ascii="Book Antiqua" w:hAnsi="Book Antiqua"/>
              </w:rPr>
            </w:pPr>
            <w:r w:rsidRPr="00972B5D">
              <w:rPr>
                <w:rFonts w:ascii="Book Antiqua" w:hAnsi="Book Antiqua"/>
              </w:rPr>
              <w:t>213</w:t>
            </w:r>
            <w:r w:rsidR="008422FC" w:rsidRPr="00972B5D">
              <w:rPr>
                <w:rFonts w:ascii="Book Antiqua" w:hAnsi="Book Antiqua"/>
              </w:rPr>
              <w:t xml:space="preserve"> (</w:t>
            </w:r>
            <w:r w:rsidRPr="00972B5D">
              <w:rPr>
                <w:rFonts w:ascii="Book Antiqua" w:hAnsi="Book Antiqua"/>
              </w:rPr>
              <w:t>54.9%)</w:t>
            </w:r>
          </w:p>
        </w:tc>
        <w:tc>
          <w:tcPr>
            <w:tcW w:w="2410" w:type="dxa"/>
            <w:noWrap/>
            <w:hideMark/>
          </w:tcPr>
          <w:p w14:paraId="0477CA1E" w14:textId="0EABE64D" w:rsidR="00212440" w:rsidRPr="00972B5D" w:rsidRDefault="00212440" w:rsidP="00972B5D">
            <w:pPr>
              <w:spacing w:line="360" w:lineRule="auto"/>
              <w:jc w:val="both"/>
              <w:rPr>
                <w:rFonts w:ascii="Book Antiqua" w:hAnsi="Book Antiqua"/>
              </w:rPr>
            </w:pPr>
            <w:r w:rsidRPr="00972B5D">
              <w:rPr>
                <w:rFonts w:ascii="Book Antiqua" w:hAnsi="Book Antiqua"/>
              </w:rPr>
              <w:t>5.33</w:t>
            </w:r>
            <w:r w:rsidR="008422FC" w:rsidRPr="00972B5D">
              <w:rPr>
                <w:rFonts w:ascii="Book Antiqua" w:hAnsi="Book Antiqua"/>
              </w:rPr>
              <w:t xml:space="preserve"> (</w:t>
            </w:r>
            <w:r w:rsidRPr="00972B5D">
              <w:rPr>
                <w:rFonts w:ascii="Book Antiqua" w:hAnsi="Book Antiqua"/>
              </w:rPr>
              <w:t>3.33-7.67)</w:t>
            </w:r>
          </w:p>
        </w:tc>
      </w:tr>
      <w:tr w:rsidR="00212440" w:rsidRPr="00972B5D" w14:paraId="2C63D55A" w14:textId="77777777" w:rsidTr="00253E4B">
        <w:trPr>
          <w:trHeight w:val="288"/>
        </w:trPr>
        <w:tc>
          <w:tcPr>
            <w:tcW w:w="756" w:type="dxa"/>
            <w:noWrap/>
            <w:hideMark/>
          </w:tcPr>
          <w:p w14:paraId="26C20F5E" w14:textId="59E852AD" w:rsidR="00212440" w:rsidRPr="00972B5D" w:rsidRDefault="00212440" w:rsidP="00972B5D">
            <w:pPr>
              <w:spacing w:line="360" w:lineRule="auto"/>
              <w:jc w:val="both"/>
              <w:rPr>
                <w:rFonts w:ascii="Book Antiqua" w:hAnsi="Book Antiqua"/>
              </w:rPr>
            </w:pPr>
            <w:r w:rsidRPr="00972B5D">
              <w:rPr>
                <w:rFonts w:ascii="Book Antiqua" w:hAnsi="Book Antiqua"/>
              </w:rPr>
              <w:t xml:space="preserve">Abu-Kaf </w:t>
            </w:r>
            <w:r w:rsidRPr="00972B5D">
              <w:rPr>
                <w:rFonts w:ascii="Book Antiqua" w:hAnsi="Book Antiqua"/>
                <w:i/>
                <w:iCs/>
              </w:rPr>
              <w:t xml:space="preserve">et </w:t>
            </w:r>
            <w:proofErr w:type="gramStart"/>
            <w:r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21</w:t>
            </w:r>
            <w:r w:rsidRPr="00972B5D">
              <w:rPr>
                <w:rFonts w:ascii="Book Antiqua" w:hAnsi="Book Antiqua"/>
                <w:vertAlign w:val="superscript"/>
              </w:rPr>
              <w:t>]</w:t>
            </w:r>
          </w:p>
        </w:tc>
        <w:tc>
          <w:tcPr>
            <w:tcW w:w="912" w:type="dxa"/>
            <w:noWrap/>
            <w:hideMark/>
          </w:tcPr>
          <w:p w14:paraId="7DD44A7C" w14:textId="164F2EF7" w:rsidR="00212440" w:rsidRPr="00972B5D" w:rsidRDefault="00212440" w:rsidP="00972B5D">
            <w:pPr>
              <w:spacing w:line="360" w:lineRule="auto"/>
              <w:jc w:val="both"/>
              <w:rPr>
                <w:rFonts w:ascii="Book Antiqua" w:hAnsi="Book Antiqua"/>
              </w:rPr>
            </w:pPr>
            <w:r w:rsidRPr="00972B5D">
              <w:rPr>
                <w:rFonts w:ascii="Book Antiqua" w:hAnsi="Book Antiqua"/>
              </w:rPr>
              <w:t>409</w:t>
            </w:r>
            <w:r w:rsidR="008422FC" w:rsidRPr="00972B5D">
              <w:rPr>
                <w:rFonts w:ascii="Book Antiqua" w:hAnsi="Book Antiqua"/>
              </w:rPr>
              <w:t xml:space="preserve"> (</w:t>
            </w:r>
            <w:r w:rsidRPr="00972B5D">
              <w:rPr>
                <w:rFonts w:ascii="Book Antiqua" w:hAnsi="Book Antiqua"/>
              </w:rPr>
              <w:t>210/199)</w:t>
            </w:r>
          </w:p>
        </w:tc>
        <w:tc>
          <w:tcPr>
            <w:tcW w:w="708" w:type="dxa"/>
            <w:noWrap/>
            <w:hideMark/>
          </w:tcPr>
          <w:p w14:paraId="543A76E0" w14:textId="77777777" w:rsidR="00212440" w:rsidRPr="00972B5D" w:rsidRDefault="00212440" w:rsidP="00972B5D">
            <w:pPr>
              <w:spacing w:line="360" w:lineRule="auto"/>
              <w:jc w:val="both"/>
              <w:rPr>
                <w:rFonts w:ascii="Book Antiqua" w:hAnsi="Book Antiqua"/>
              </w:rPr>
            </w:pPr>
            <w:r w:rsidRPr="00972B5D">
              <w:rPr>
                <w:rFonts w:ascii="Book Antiqua" w:hAnsi="Book Antiqua"/>
              </w:rPr>
              <w:t>19</w:t>
            </w:r>
          </w:p>
        </w:tc>
        <w:tc>
          <w:tcPr>
            <w:tcW w:w="1276" w:type="dxa"/>
            <w:noWrap/>
            <w:hideMark/>
          </w:tcPr>
          <w:p w14:paraId="61EF44B7"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1701" w:type="dxa"/>
            <w:noWrap/>
            <w:hideMark/>
          </w:tcPr>
          <w:p w14:paraId="332C1C6A" w14:textId="2B4F3AD2" w:rsidR="00212440" w:rsidRPr="00972B5D" w:rsidRDefault="00212440" w:rsidP="00972B5D">
            <w:pPr>
              <w:spacing w:line="360" w:lineRule="auto"/>
              <w:jc w:val="both"/>
              <w:rPr>
                <w:rFonts w:ascii="Book Antiqua" w:hAnsi="Book Antiqua"/>
              </w:rPr>
            </w:pPr>
            <w:r w:rsidRPr="00972B5D">
              <w:rPr>
                <w:rFonts w:ascii="Book Antiqua" w:hAnsi="Book Antiqua"/>
              </w:rPr>
              <w:t>41</w:t>
            </w:r>
            <w:r w:rsidR="008422FC" w:rsidRPr="00972B5D">
              <w:rPr>
                <w:rFonts w:ascii="Book Antiqua" w:hAnsi="Book Antiqua"/>
              </w:rPr>
              <w:t xml:space="preserve"> (</w:t>
            </w:r>
            <w:r w:rsidRPr="00972B5D">
              <w:rPr>
                <w:rFonts w:ascii="Book Antiqua" w:hAnsi="Book Antiqua"/>
              </w:rPr>
              <w:t>10.02%)</w:t>
            </w:r>
          </w:p>
        </w:tc>
        <w:tc>
          <w:tcPr>
            <w:tcW w:w="2410" w:type="dxa"/>
            <w:noWrap/>
            <w:hideMark/>
          </w:tcPr>
          <w:p w14:paraId="3E4AD29E" w14:textId="5072B949" w:rsidR="00212440" w:rsidRPr="00972B5D" w:rsidRDefault="00212440" w:rsidP="00972B5D">
            <w:pPr>
              <w:spacing w:line="360" w:lineRule="auto"/>
              <w:jc w:val="both"/>
              <w:rPr>
                <w:rFonts w:ascii="Book Antiqua" w:hAnsi="Book Antiqua"/>
              </w:rPr>
            </w:pPr>
            <w:r w:rsidRPr="00972B5D">
              <w:rPr>
                <w:rFonts w:ascii="Book Antiqua" w:hAnsi="Book Antiqua"/>
              </w:rPr>
              <w:t>31.5</w:t>
            </w:r>
            <w:r w:rsidR="008422FC" w:rsidRPr="00972B5D">
              <w:rPr>
                <w:rFonts w:ascii="Book Antiqua" w:hAnsi="Book Antiqua"/>
              </w:rPr>
              <w:t xml:space="preserve"> (</w:t>
            </w:r>
            <w:r w:rsidRPr="00972B5D">
              <w:rPr>
                <w:rFonts w:ascii="Book Antiqua" w:hAnsi="Book Antiqua"/>
              </w:rPr>
              <w:t>7.4)</w:t>
            </w:r>
          </w:p>
        </w:tc>
        <w:tc>
          <w:tcPr>
            <w:tcW w:w="2835" w:type="dxa"/>
            <w:noWrap/>
            <w:hideMark/>
          </w:tcPr>
          <w:p w14:paraId="577ED582" w14:textId="5ACB2C97" w:rsidR="00212440" w:rsidRPr="00972B5D" w:rsidRDefault="00212440" w:rsidP="00972B5D">
            <w:pPr>
              <w:spacing w:line="360" w:lineRule="auto"/>
              <w:jc w:val="both"/>
              <w:rPr>
                <w:rFonts w:ascii="Book Antiqua" w:hAnsi="Book Antiqua"/>
              </w:rPr>
            </w:pPr>
            <w:r w:rsidRPr="00972B5D">
              <w:rPr>
                <w:rFonts w:ascii="Book Antiqua" w:hAnsi="Book Antiqua"/>
              </w:rPr>
              <w:t>22</w:t>
            </w:r>
            <w:r w:rsidR="008422FC" w:rsidRPr="00972B5D">
              <w:rPr>
                <w:rFonts w:ascii="Book Antiqua" w:hAnsi="Book Antiqua"/>
              </w:rPr>
              <w:t xml:space="preserve"> (</w:t>
            </w:r>
            <w:r w:rsidRPr="00972B5D">
              <w:rPr>
                <w:rFonts w:ascii="Book Antiqua" w:hAnsi="Book Antiqua"/>
              </w:rPr>
              <w:t>11-43)</w:t>
            </w:r>
          </w:p>
        </w:tc>
        <w:tc>
          <w:tcPr>
            <w:tcW w:w="1417" w:type="dxa"/>
            <w:noWrap/>
            <w:hideMark/>
          </w:tcPr>
          <w:p w14:paraId="37D1BB76"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2410" w:type="dxa"/>
            <w:noWrap/>
            <w:hideMark/>
          </w:tcPr>
          <w:p w14:paraId="0411728A" w14:textId="7922EFE1" w:rsidR="00212440" w:rsidRPr="00972B5D" w:rsidRDefault="00212440" w:rsidP="00972B5D">
            <w:pPr>
              <w:spacing w:line="360" w:lineRule="auto"/>
              <w:jc w:val="both"/>
              <w:rPr>
                <w:rFonts w:ascii="Book Antiqua" w:hAnsi="Book Antiqua"/>
              </w:rPr>
            </w:pPr>
            <w:r w:rsidRPr="00972B5D">
              <w:rPr>
                <w:rFonts w:ascii="Book Antiqua" w:hAnsi="Book Antiqua"/>
              </w:rPr>
              <w:t>0.29</w:t>
            </w:r>
            <w:r w:rsidR="008422FC" w:rsidRPr="00972B5D">
              <w:rPr>
                <w:rFonts w:ascii="Book Antiqua" w:hAnsi="Book Antiqua"/>
              </w:rPr>
              <w:t xml:space="preserve"> (</w:t>
            </w:r>
            <w:r w:rsidRPr="00972B5D">
              <w:rPr>
                <w:rFonts w:ascii="Book Antiqua" w:hAnsi="Book Antiqua"/>
              </w:rPr>
              <w:t>0.64)</w:t>
            </w:r>
          </w:p>
        </w:tc>
      </w:tr>
      <w:tr w:rsidR="00212440" w:rsidRPr="00972B5D" w14:paraId="236153F6" w14:textId="77777777" w:rsidTr="00253E4B">
        <w:trPr>
          <w:trHeight w:val="288"/>
        </w:trPr>
        <w:tc>
          <w:tcPr>
            <w:tcW w:w="756" w:type="dxa"/>
            <w:noWrap/>
            <w:hideMark/>
          </w:tcPr>
          <w:p w14:paraId="0CFCA089" w14:textId="082B2CB8" w:rsidR="00212440" w:rsidRPr="00972B5D" w:rsidRDefault="00212440" w:rsidP="00972B5D">
            <w:pPr>
              <w:spacing w:line="360" w:lineRule="auto"/>
              <w:jc w:val="both"/>
              <w:rPr>
                <w:rFonts w:ascii="Book Antiqua" w:hAnsi="Book Antiqua"/>
              </w:rPr>
            </w:pPr>
            <w:r w:rsidRPr="00972B5D">
              <w:rPr>
                <w:rFonts w:ascii="Book Antiqua" w:hAnsi="Book Antiqua"/>
              </w:rPr>
              <w:t xml:space="preserve">Arnautovic </w:t>
            </w:r>
            <w:r w:rsidRPr="00972B5D">
              <w:rPr>
                <w:rFonts w:ascii="Book Antiqua" w:hAnsi="Book Antiqua"/>
                <w:i/>
                <w:iCs/>
              </w:rPr>
              <w:t xml:space="preserve">et </w:t>
            </w:r>
            <w:proofErr w:type="gramStart"/>
            <w:r w:rsidRPr="00972B5D">
              <w:rPr>
                <w:rFonts w:ascii="Book Antiqua" w:hAnsi="Book Antiqua"/>
                <w:i/>
                <w:iCs/>
              </w:rPr>
              <w:t>al</w:t>
            </w:r>
            <w:r w:rsidRPr="00972B5D">
              <w:rPr>
                <w:rFonts w:ascii="Book Antiqua" w:hAnsi="Book Antiqua"/>
                <w:vertAlign w:val="superscript"/>
              </w:rPr>
              <w:t>[</w:t>
            </w:r>
            <w:proofErr w:type="gramEnd"/>
            <w:r w:rsidR="007F096D" w:rsidRPr="00972B5D">
              <w:rPr>
                <w:rFonts w:ascii="Book Antiqua" w:hAnsi="Book Antiqua"/>
                <w:vertAlign w:val="superscript"/>
              </w:rPr>
              <w:t>6</w:t>
            </w:r>
            <w:r w:rsidRPr="00972B5D">
              <w:rPr>
                <w:rFonts w:ascii="Book Antiqua" w:hAnsi="Book Antiqua"/>
                <w:vertAlign w:val="superscript"/>
              </w:rPr>
              <w:t>]</w:t>
            </w:r>
          </w:p>
        </w:tc>
        <w:tc>
          <w:tcPr>
            <w:tcW w:w="912" w:type="dxa"/>
            <w:noWrap/>
            <w:hideMark/>
          </w:tcPr>
          <w:p w14:paraId="52A75C25" w14:textId="1F42F32F" w:rsidR="00212440" w:rsidRPr="00972B5D" w:rsidRDefault="00212440" w:rsidP="00972B5D">
            <w:pPr>
              <w:spacing w:line="360" w:lineRule="auto"/>
              <w:jc w:val="both"/>
              <w:rPr>
                <w:rFonts w:ascii="Book Antiqua" w:hAnsi="Book Antiqua"/>
              </w:rPr>
            </w:pPr>
            <w:r w:rsidRPr="00972B5D">
              <w:rPr>
                <w:rFonts w:ascii="Book Antiqua" w:hAnsi="Book Antiqua"/>
              </w:rPr>
              <w:t>109</w:t>
            </w:r>
            <w:r w:rsidR="008422FC" w:rsidRPr="00972B5D">
              <w:rPr>
                <w:rFonts w:ascii="Book Antiqua" w:hAnsi="Book Antiqua"/>
              </w:rPr>
              <w:t xml:space="preserve"> (</w:t>
            </w:r>
            <w:r w:rsidRPr="00972B5D">
              <w:rPr>
                <w:rFonts w:ascii="Book Antiqua" w:hAnsi="Book Antiqua"/>
              </w:rPr>
              <w:t>48/61)</w:t>
            </w:r>
          </w:p>
        </w:tc>
        <w:tc>
          <w:tcPr>
            <w:tcW w:w="708" w:type="dxa"/>
            <w:noWrap/>
            <w:hideMark/>
          </w:tcPr>
          <w:p w14:paraId="7986D001" w14:textId="77777777" w:rsidR="00212440" w:rsidRPr="00972B5D" w:rsidRDefault="00212440" w:rsidP="00972B5D">
            <w:pPr>
              <w:spacing w:line="360" w:lineRule="auto"/>
              <w:jc w:val="both"/>
              <w:rPr>
                <w:rFonts w:ascii="Book Antiqua" w:hAnsi="Book Antiqua"/>
              </w:rPr>
            </w:pPr>
            <w:r w:rsidRPr="00972B5D">
              <w:rPr>
                <w:rFonts w:ascii="Book Antiqua" w:hAnsi="Book Antiqua"/>
              </w:rPr>
              <w:t>89</w:t>
            </w:r>
          </w:p>
        </w:tc>
        <w:tc>
          <w:tcPr>
            <w:tcW w:w="1276" w:type="dxa"/>
            <w:noWrap/>
            <w:hideMark/>
          </w:tcPr>
          <w:p w14:paraId="43E6AB07" w14:textId="5819FCFB" w:rsidR="00212440" w:rsidRPr="00972B5D" w:rsidRDefault="00212440" w:rsidP="00972B5D">
            <w:pPr>
              <w:spacing w:line="360" w:lineRule="auto"/>
              <w:jc w:val="both"/>
              <w:rPr>
                <w:rFonts w:ascii="Book Antiqua" w:hAnsi="Book Antiqua"/>
              </w:rPr>
            </w:pPr>
            <w:r w:rsidRPr="00972B5D">
              <w:rPr>
                <w:rFonts w:ascii="Book Antiqua" w:hAnsi="Book Antiqua"/>
              </w:rPr>
              <w:t>APACHEII: 20</w:t>
            </w:r>
            <w:r w:rsidR="008422FC" w:rsidRPr="00972B5D">
              <w:rPr>
                <w:rFonts w:ascii="Book Antiqua" w:hAnsi="Book Antiqua"/>
              </w:rPr>
              <w:t xml:space="preserve"> (</w:t>
            </w:r>
            <w:r w:rsidRPr="00972B5D">
              <w:rPr>
                <w:rFonts w:ascii="Book Antiqua" w:hAnsi="Book Antiqua"/>
              </w:rPr>
              <w:t>15-26)</w:t>
            </w:r>
          </w:p>
        </w:tc>
        <w:tc>
          <w:tcPr>
            <w:tcW w:w="1701" w:type="dxa"/>
            <w:noWrap/>
            <w:hideMark/>
          </w:tcPr>
          <w:p w14:paraId="033BFE58" w14:textId="5C850C10" w:rsidR="00212440" w:rsidRPr="00972B5D" w:rsidRDefault="00212440" w:rsidP="00972B5D">
            <w:pPr>
              <w:spacing w:line="360" w:lineRule="auto"/>
              <w:jc w:val="both"/>
              <w:rPr>
                <w:rFonts w:ascii="Book Antiqua" w:hAnsi="Book Antiqua"/>
              </w:rPr>
            </w:pPr>
            <w:r w:rsidRPr="00972B5D">
              <w:rPr>
                <w:rFonts w:ascii="Book Antiqua" w:hAnsi="Book Antiqua"/>
              </w:rPr>
              <w:t>55</w:t>
            </w:r>
            <w:r w:rsidR="008422FC" w:rsidRPr="00972B5D">
              <w:rPr>
                <w:rFonts w:ascii="Book Antiqua" w:hAnsi="Book Antiqua"/>
              </w:rPr>
              <w:t xml:space="preserve"> (</w:t>
            </w:r>
            <w:r w:rsidRPr="00972B5D">
              <w:rPr>
                <w:rFonts w:ascii="Book Antiqua" w:hAnsi="Book Antiqua"/>
              </w:rPr>
              <w:t xml:space="preserve">50.5%) </w:t>
            </w:r>
          </w:p>
        </w:tc>
        <w:tc>
          <w:tcPr>
            <w:tcW w:w="2410" w:type="dxa"/>
            <w:noWrap/>
            <w:hideMark/>
          </w:tcPr>
          <w:p w14:paraId="2F991E6E" w14:textId="79B2B879" w:rsidR="00212440" w:rsidRPr="00972B5D" w:rsidRDefault="00212440" w:rsidP="00972B5D">
            <w:pPr>
              <w:spacing w:line="360" w:lineRule="auto"/>
              <w:jc w:val="both"/>
              <w:rPr>
                <w:rFonts w:ascii="Book Antiqua" w:hAnsi="Book Antiqua"/>
              </w:rPr>
            </w:pPr>
            <w:r w:rsidRPr="00972B5D">
              <w:rPr>
                <w:rFonts w:ascii="Book Antiqua" w:hAnsi="Book Antiqua"/>
              </w:rPr>
              <w:t>68</w:t>
            </w:r>
            <w:r w:rsidR="008422FC" w:rsidRPr="00972B5D">
              <w:rPr>
                <w:rFonts w:ascii="Book Antiqua" w:hAnsi="Book Antiqua"/>
              </w:rPr>
              <w:t xml:space="preserve"> (</w:t>
            </w:r>
            <w:r w:rsidRPr="00972B5D">
              <w:rPr>
                <w:rFonts w:ascii="Book Antiqua" w:hAnsi="Book Antiqua"/>
              </w:rPr>
              <w:t>14)</w:t>
            </w:r>
          </w:p>
        </w:tc>
        <w:tc>
          <w:tcPr>
            <w:tcW w:w="2835" w:type="dxa"/>
            <w:noWrap/>
            <w:hideMark/>
          </w:tcPr>
          <w:p w14:paraId="20313F1A" w14:textId="409A978E" w:rsidR="00212440" w:rsidRPr="00972B5D" w:rsidRDefault="00212440" w:rsidP="00972B5D">
            <w:pPr>
              <w:spacing w:line="360" w:lineRule="auto"/>
              <w:jc w:val="both"/>
              <w:rPr>
                <w:rFonts w:ascii="Book Antiqua" w:hAnsi="Book Antiqua"/>
              </w:rPr>
            </w:pPr>
            <w:r w:rsidRPr="00972B5D">
              <w:rPr>
                <w:rFonts w:ascii="Book Antiqua" w:hAnsi="Book Antiqua"/>
              </w:rPr>
              <w:t>8</w:t>
            </w:r>
            <w:r w:rsidR="008422FC" w:rsidRPr="00972B5D">
              <w:rPr>
                <w:rFonts w:ascii="Book Antiqua" w:hAnsi="Book Antiqua"/>
              </w:rPr>
              <w:t xml:space="preserve"> (</w:t>
            </w:r>
            <w:r w:rsidRPr="00972B5D">
              <w:rPr>
                <w:rFonts w:ascii="Book Antiqua" w:hAnsi="Book Antiqua"/>
              </w:rPr>
              <w:t>4-13)</w:t>
            </w:r>
          </w:p>
        </w:tc>
        <w:tc>
          <w:tcPr>
            <w:tcW w:w="1417" w:type="dxa"/>
            <w:noWrap/>
            <w:hideMark/>
          </w:tcPr>
          <w:p w14:paraId="1C4E8A76" w14:textId="0BBD6DD7" w:rsidR="00212440" w:rsidRPr="00972B5D" w:rsidRDefault="00212440" w:rsidP="00972B5D">
            <w:pPr>
              <w:spacing w:line="360" w:lineRule="auto"/>
              <w:jc w:val="both"/>
              <w:rPr>
                <w:rFonts w:ascii="Book Antiqua" w:hAnsi="Book Antiqua"/>
              </w:rPr>
            </w:pPr>
            <w:r w:rsidRPr="00972B5D">
              <w:rPr>
                <w:rFonts w:ascii="Book Antiqua" w:hAnsi="Book Antiqua"/>
              </w:rPr>
              <w:t>73</w:t>
            </w:r>
            <w:r w:rsidR="008422FC" w:rsidRPr="00972B5D">
              <w:rPr>
                <w:rFonts w:ascii="Book Antiqua" w:hAnsi="Book Antiqua"/>
              </w:rPr>
              <w:t xml:space="preserve"> (</w:t>
            </w:r>
            <w:r w:rsidRPr="00972B5D">
              <w:rPr>
                <w:rFonts w:ascii="Book Antiqua" w:hAnsi="Book Antiqua"/>
              </w:rPr>
              <w:t xml:space="preserve">67%) </w:t>
            </w:r>
          </w:p>
        </w:tc>
        <w:tc>
          <w:tcPr>
            <w:tcW w:w="2410" w:type="dxa"/>
            <w:noWrap/>
            <w:hideMark/>
          </w:tcPr>
          <w:p w14:paraId="0C228552" w14:textId="0C477A40" w:rsidR="00212440" w:rsidRPr="00972B5D" w:rsidRDefault="00212440" w:rsidP="00972B5D">
            <w:pPr>
              <w:spacing w:line="360" w:lineRule="auto"/>
              <w:jc w:val="both"/>
              <w:rPr>
                <w:rFonts w:ascii="Book Antiqua" w:hAnsi="Book Antiqua"/>
              </w:rPr>
            </w:pPr>
            <w:r w:rsidRPr="00972B5D">
              <w:rPr>
                <w:rFonts w:ascii="Book Antiqua" w:hAnsi="Book Antiqua"/>
              </w:rPr>
              <w:t>7</w:t>
            </w:r>
            <w:r w:rsidR="008422FC" w:rsidRPr="00972B5D">
              <w:rPr>
                <w:rFonts w:ascii="Book Antiqua" w:hAnsi="Book Antiqua"/>
              </w:rPr>
              <w:t xml:space="preserve"> (</w:t>
            </w:r>
            <w:r w:rsidRPr="00972B5D">
              <w:rPr>
                <w:rFonts w:ascii="Book Antiqua" w:hAnsi="Book Antiqua"/>
              </w:rPr>
              <w:t xml:space="preserve">4-9) </w:t>
            </w:r>
          </w:p>
        </w:tc>
      </w:tr>
      <w:tr w:rsidR="00212440" w:rsidRPr="00972B5D" w14:paraId="01B70BF0" w14:textId="77777777" w:rsidTr="00253E4B">
        <w:trPr>
          <w:trHeight w:val="288"/>
        </w:trPr>
        <w:tc>
          <w:tcPr>
            <w:tcW w:w="756" w:type="dxa"/>
            <w:noWrap/>
            <w:hideMark/>
          </w:tcPr>
          <w:p w14:paraId="67DECE8B" w14:textId="3E315461" w:rsidR="00212440" w:rsidRPr="00972B5D" w:rsidRDefault="00212440" w:rsidP="00972B5D">
            <w:pPr>
              <w:spacing w:line="360" w:lineRule="auto"/>
              <w:jc w:val="both"/>
              <w:rPr>
                <w:rFonts w:ascii="Book Antiqua" w:hAnsi="Book Antiqua"/>
              </w:rPr>
            </w:pPr>
            <w:r w:rsidRPr="00972B5D">
              <w:rPr>
                <w:rFonts w:ascii="Book Antiqua" w:hAnsi="Book Antiqua"/>
              </w:rPr>
              <w:t xml:space="preserve">Schuler </w:t>
            </w:r>
            <w:r w:rsidRPr="00972B5D">
              <w:rPr>
                <w:rFonts w:ascii="Book Antiqua" w:hAnsi="Book Antiqua"/>
                <w:i/>
                <w:iCs/>
              </w:rPr>
              <w:t xml:space="preserve">et </w:t>
            </w:r>
            <w:proofErr w:type="gramStart"/>
            <w:r w:rsidRPr="00972B5D">
              <w:rPr>
                <w:rFonts w:ascii="Book Antiqua" w:hAnsi="Book Antiqua"/>
                <w:i/>
                <w:iCs/>
              </w:rPr>
              <w:lastRenderedPageBreak/>
              <w:t>al</w:t>
            </w:r>
            <w:r w:rsidRPr="00972B5D">
              <w:rPr>
                <w:rFonts w:ascii="Book Antiqua" w:hAnsi="Book Antiqua"/>
                <w:vertAlign w:val="superscript"/>
              </w:rPr>
              <w:t>[</w:t>
            </w:r>
            <w:proofErr w:type="gramEnd"/>
            <w:r w:rsidR="007F096D" w:rsidRPr="00972B5D">
              <w:rPr>
                <w:rFonts w:ascii="Book Antiqua" w:hAnsi="Book Antiqua"/>
                <w:vertAlign w:val="superscript"/>
              </w:rPr>
              <w:t>11</w:t>
            </w:r>
            <w:r w:rsidRPr="00972B5D">
              <w:rPr>
                <w:rFonts w:ascii="Book Antiqua" w:hAnsi="Book Antiqua"/>
                <w:vertAlign w:val="superscript"/>
              </w:rPr>
              <w:t>]</w:t>
            </w:r>
          </w:p>
        </w:tc>
        <w:tc>
          <w:tcPr>
            <w:tcW w:w="912" w:type="dxa"/>
            <w:noWrap/>
            <w:hideMark/>
          </w:tcPr>
          <w:p w14:paraId="69A6A3F4" w14:textId="77777777" w:rsidR="00212440" w:rsidRPr="00972B5D" w:rsidRDefault="00212440" w:rsidP="00972B5D">
            <w:pPr>
              <w:spacing w:line="360" w:lineRule="auto"/>
              <w:jc w:val="both"/>
              <w:rPr>
                <w:rFonts w:ascii="Book Antiqua" w:hAnsi="Book Antiqua"/>
              </w:rPr>
            </w:pPr>
            <w:r w:rsidRPr="00972B5D">
              <w:rPr>
                <w:rFonts w:ascii="Book Antiqua" w:hAnsi="Book Antiqua"/>
              </w:rPr>
              <w:lastRenderedPageBreak/>
              <w:t>30,163(14,50</w:t>
            </w:r>
            <w:r w:rsidRPr="00972B5D">
              <w:rPr>
                <w:rFonts w:ascii="Book Antiqua" w:hAnsi="Book Antiqua"/>
              </w:rPr>
              <w:lastRenderedPageBreak/>
              <w:t>0/4815)</w:t>
            </w:r>
          </w:p>
        </w:tc>
        <w:tc>
          <w:tcPr>
            <w:tcW w:w="708" w:type="dxa"/>
            <w:noWrap/>
            <w:hideMark/>
          </w:tcPr>
          <w:p w14:paraId="38ECB257" w14:textId="77777777" w:rsidR="00212440" w:rsidRPr="00972B5D" w:rsidRDefault="00212440" w:rsidP="00972B5D">
            <w:pPr>
              <w:spacing w:line="360" w:lineRule="auto"/>
              <w:jc w:val="both"/>
              <w:rPr>
                <w:rFonts w:ascii="Book Antiqua" w:hAnsi="Book Antiqua"/>
              </w:rPr>
            </w:pPr>
            <w:r w:rsidRPr="00972B5D">
              <w:rPr>
                <w:rFonts w:ascii="Book Antiqua" w:hAnsi="Book Antiqua"/>
              </w:rPr>
              <w:lastRenderedPageBreak/>
              <w:t>19315</w:t>
            </w:r>
          </w:p>
        </w:tc>
        <w:tc>
          <w:tcPr>
            <w:tcW w:w="1276" w:type="dxa"/>
            <w:noWrap/>
            <w:hideMark/>
          </w:tcPr>
          <w:p w14:paraId="6B828041"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1701" w:type="dxa"/>
            <w:noWrap/>
            <w:hideMark/>
          </w:tcPr>
          <w:p w14:paraId="087F36DA" w14:textId="77777777" w:rsidR="00212440" w:rsidRPr="00972B5D" w:rsidRDefault="00212440" w:rsidP="00972B5D">
            <w:pPr>
              <w:spacing w:line="360" w:lineRule="auto"/>
              <w:jc w:val="both"/>
              <w:rPr>
                <w:rFonts w:ascii="Book Antiqua" w:hAnsi="Book Antiqua"/>
              </w:rPr>
            </w:pPr>
            <w:r w:rsidRPr="00972B5D">
              <w:rPr>
                <w:rFonts w:ascii="Book Antiqua" w:hAnsi="Book Antiqua"/>
              </w:rPr>
              <w:t>2,847 (9.4%)</w:t>
            </w:r>
          </w:p>
        </w:tc>
        <w:tc>
          <w:tcPr>
            <w:tcW w:w="2410" w:type="dxa"/>
            <w:noWrap/>
            <w:hideMark/>
          </w:tcPr>
          <w:p w14:paraId="1367F8C7" w14:textId="77777777" w:rsidR="00212440" w:rsidRPr="00972B5D" w:rsidRDefault="00212440" w:rsidP="00972B5D">
            <w:pPr>
              <w:spacing w:line="360" w:lineRule="auto"/>
              <w:jc w:val="both"/>
              <w:rPr>
                <w:rFonts w:ascii="Book Antiqua" w:hAnsi="Book Antiqua"/>
              </w:rPr>
            </w:pPr>
            <w:r w:rsidRPr="00972B5D">
              <w:rPr>
                <w:rFonts w:ascii="Book Antiqua" w:hAnsi="Book Antiqua"/>
              </w:rPr>
              <w:t>69.8(17.1)</w:t>
            </w:r>
          </w:p>
        </w:tc>
        <w:tc>
          <w:tcPr>
            <w:tcW w:w="2835" w:type="dxa"/>
            <w:noWrap/>
            <w:hideMark/>
          </w:tcPr>
          <w:p w14:paraId="16BFAAE2" w14:textId="77777777" w:rsidR="00212440" w:rsidRPr="00972B5D" w:rsidRDefault="00212440" w:rsidP="00972B5D">
            <w:pPr>
              <w:spacing w:line="360" w:lineRule="auto"/>
              <w:jc w:val="both"/>
              <w:rPr>
                <w:rFonts w:ascii="Book Antiqua" w:hAnsi="Book Antiqua"/>
              </w:rPr>
            </w:pPr>
            <w:r w:rsidRPr="00972B5D">
              <w:rPr>
                <w:rFonts w:ascii="Book Antiqua" w:hAnsi="Book Antiqua"/>
              </w:rPr>
              <w:t>3.7 (2.4-6.2)</w:t>
            </w:r>
          </w:p>
        </w:tc>
        <w:tc>
          <w:tcPr>
            <w:tcW w:w="1417" w:type="dxa"/>
            <w:noWrap/>
            <w:hideMark/>
          </w:tcPr>
          <w:p w14:paraId="520B699B"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2410" w:type="dxa"/>
            <w:noWrap/>
            <w:hideMark/>
          </w:tcPr>
          <w:p w14:paraId="1ADF406B"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r>
      <w:tr w:rsidR="00212440" w:rsidRPr="00972B5D" w14:paraId="01DC60E8" w14:textId="77777777" w:rsidTr="00253E4B">
        <w:trPr>
          <w:trHeight w:val="288"/>
        </w:trPr>
        <w:tc>
          <w:tcPr>
            <w:tcW w:w="756" w:type="dxa"/>
            <w:noWrap/>
            <w:hideMark/>
          </w:tcPr>
          <w:p w14:paraId="6651991A" w14:textId="29384E0B" w:rsidR="00212440" w:rsidRPr="00972B5D" w:rsidRDefault="00212440" w:rsidP="00972B5D">
            <w:pPr>
              <w:spacing w:line="360" w:lineRule="auto"/>
              <w:jc w:val="both"/>
              <w:rPr>
                <w:rFonts w:ascii="Book Antiqua" w:hAnsi="Book Antiqua"/>
              </w:rPr>
            </w:pPr>
            <w:r w:rsidRPr="00972B5D">
              <w:rPr>
                <w:rFonts w:ascii="Book Antiqua" w:hAnsi="Book Antiqua"/>
              </w:rPr>
              <w:t xml:space="preserve">Kim </w:t>
            </w:r>
            <w:r w:rsidRPr="00972B5D">
              <w:rPr>
                <w:rFonts w:ascii="Book Antiqua" w:hAnsi="Book Antiqua"/>
                <w:i/>
                <w:iCs/>
              </w:rPr>
              <w:t xml:space="preserve">et </w:t>
            </w:r>
            <w:proofErr w:type="gramStart"/>
            <w:r w:rsidRPr="00972B5D">
              <w:rPr>
                <w:rFonts w:ascii="Book Antiqua" w:hAnsi="Book Antiqua"/>
                <w:i/>
                <w:iCs/>
              </w:rPr>
              <w:t>al</w:t>
            </w:r>
            <w:r w:rsidRPr="00972B5D">
              <w:rPr>
                <w:rFonts w:ascii="Book Antiqua" w:hAnsi="Book Antiqua"/>
                <w:vertAlign w:val="superscript"/>
              </w:rPr>
              <w:t>[</w:t>
            </w:r>
            <w:proofErr w:type="gramEnd"/>
            <w:r w:rsidRPr="00972B5D">
              <w:rPr>
                <w:rFonts w:ascii="Book Antiqua" w:hAnsi="Book Antiqua"/>
                <w:vertAlign w:val="superscript"/>
              </w:rPr>
              <w:t>22]</w:t>
            </w:r>
          </w:p>
        </w:tc>
        <w:tc>
          <w:tcPr>
            <w:tcW w:w="912" w:type="dxa"/>
            <w:noWrap/>
            <w:hideMark/>
          </w:tcPr>
          <w:p w14:paraId="636B6D03" w14:textId="169F8028" w:rsidR="00212440" w:rsidRPr="00972B5D" w:rsidRDefault="00212440" w:rsidP="00972B5D">
            <w:pPr>
              <w:spacing w:line="360" w:lineRule="auto"/>
              <w:jc w:val="both"/>
              <w:rPr>
                <w:rFonts w:ascii="Book Antiqua" w:hAnsi="Book Antiqua"/>
              </w:rPr>
            </w:pPr>
            <w:r w:rsidRPr="00972B5D">
              <w:rPr>
                <w:rFonts w:ascii="Book Antiqua" w:hAnsi="Book Antiqua"/>
              </w:rPr>
              <w:t>778</w:t>
            </w:r>
            <w:r w:rsidR="004C2E58" w:rsidRPr="00972B5D">
              <w:rPr>
                <w:rFonts w:ascii="Book Antiqua" w:hAnsi="Book Antiqua"/>
              </w:rPr>
              <w:t xml:space="preserve"> </w:t>
            </w:r>
            <w:r w:rsidRPr="00972B5D">
              <w:rPr>
                <w:rFonts w:ascii="Book Antiqua" w:hAnsi="Book Antiqua"/>
              </w:rPr>
              <w:t>(446/332)</w:t>
            </w:r>
          </w:p>
        </w:tc>
        <w:tc>
          <w:tcPr>
            <w:tcW w:w="708" w:type="dxa"/>
            <w:noWrap/>
            <w:hideMark/>
          </w:tcPr>
          <w:p w14:paraId="2B41F285" w14:textId="77777777" w:rsidR="00212440" w:rsidRPr="00972B5D" w:rsidRDefault="00212440" w:rsidP="00972B5D">
            <w:pPr>
              <w:spacing w:line="360" w:lineRule="auto"/>
              <w:jc w:val="both"/>
              <w:rPr>
                <w:rFonts w:ascii="Book Antiqua" w:hAnsi="Book Antiqua"/>
              </w:rPr>
            </w:pPr>
            <w:r w:rsidRPr="00972B5D">
              <w:rPr>
                <w:rFonts w:ascii="Book Antiqua" w:hAnsi="Book Antiqua"/>
              </w:rPr>
              <w:t>45</w:t>
            </w:r>
          </w:p>
        </w:tc>
        <w:tc>
          <w:tcPr>
            <w:tcW w:w="1276" w:type="dxa"/>
            <w:noWrap/>
            <w:hideMark/>
          </w:tcPr>
          <w:p w14:paraId="1C019769" w14:textId="77777777" w:rsidR="00212440" w:rsidRPr="00972B5D" w:rsidRDefault="00212440" w:rsidP="00972B5D">
            <w:pPr>
              <w:spacing w:line="360" w:lineRule="auto"/>
              <w:jc w:val="both"/>
              <w:rPr>
                <w:rFonts w:ascii="Book Antiqua" w:hAnsi="Book Antiqua"/>
              </w:rPr>
            </w:pPr>
            <w:r w:rsidRPr="00972B5D">
              <w:rPr>
                <w:rFonts w:ascii="Book Antiqua" w:hAnsi="Book Antiqua"/>
              </w:rPr>
              <w:t>SOFA: 9 (6-11)</w:t>
            </w:r>
          </w:p>
        </w:tc>
        <w:tc>
          <w:tcPr>
            <w:tcW w:w="1701" w:type="dxa"/>
            <w:noWrap/>
            <w:hideMark/>
          </w:tcPr>
          <w:p w14:paraId="041A4860" w14:textId="77777777" w:rsidR="00212440" w:rsidRPr="00972B5D" w:rsidRDefault="00212440" w:rsidP="00972B5D">
            <w:pPr>
              <w:spacing w:line="360" w:lineRule="auto"/>
              <w:jc w:val="both"/>
              <w:rPr>
                <w:rFonts w:ascii="Book Antiqua" w:hAnsi="Book Antiqua"/>
              </w:rPr>
            </w:pPr>
            <w:r w:rsidRPr="00972B5D">
              <w:rPr>
                <w:rFonts w:ascii="Book Antiqua" w:hAnsi="Book Antiqua"/>
              </w:rPr>
              <w:t xml:space="preserve">233 (29.9%) </w:t>
            </w:r>
          </w:p>
        </w:tc>
        <w:tc>
          <w:tcPr>
            <w:tcW w:w="2410" w:type="dxa"/>
            <w:noWrap/>
            <w:hideMark/>
          </w:tcPr>
          <w:p w14:paraId="7F574B4F" w14:textId="77777777" w:rsidR="00212440" w:rsidRPr="00972B5D" w:rsidRDefault="00212440" w:rsidP="00972B5D">
            <w:pPr>
              <w:spacing w:line="360" w:lineRule="auto"/>
              <w:jc w:val="both"/>
              <w:rPr>
                <w:rFonts w:ascii="Book Antiqua" w:hAnsi="Book Antiqua"/>
              </w:rPr>
            </w:pPr>
            <w:r w:rsidRPr="00972B5D">
              <w:rPr>
                <w:rFonts w:ascii="Book Antiqua" w:hAnsi="Book Antiqua"/>
              </w:rPr>
              <w:t>67(57-74)</w:t>
            </w:r>
          </w:p>
        </w:tc>
        <w:tc>
          <w:tcPr>
            <w:tcW w:w="2835" w:type="dxa"/>
            <w:noWrap/>
            <w:hideMark/>
          </w:tcPr>
          <w:p w14:paraId="52F11DFE" w14:textId="77777777" w:rsidR="00212440" w:rsidRPr="00972B5D" w:rsidRDefault="00212440" w:rsidP="00972B5D">
            <w:pPr>
              <w:spacing w:line="360" w:lineRule="auto"/>
              <w:jc w:val="both"/>
              <w:rPr>
                <w:rFonts w:ascii="Book Antiqua" w:hAnsi="Book Antiqua"/>
              </w:rPr>
            </w:pPr>
            <w:r w:rsidRPr="00972B5D">
              <w:rPr>
                <w:rFonts w:ascii="Book Antiqua" w:hAnsi="Book Antiqua"/>
              </w:rPr>
              <w:t xml:space="preserve">3.0 (0.0-8.0) </w:t>
            </w:r>
          </w:p>
        </w:tc>
        <w:tc>
          <w:tcPr>
            <w:tcW w:w="1417" w:type="dxa"/>
            <w:noWrap/>
            <w:hideMark/>
          </w:tcPr>
          <w:p w14:paraId="071882B4"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2410" w:type="dxa"/>
            <w:noWrap/>
            <w:hideMark/>
          </w:tcPr>
          <w:p w14:paraId="525AD64E"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r>
      <w:tr w:rsidR="00212440" w:rsidRPr="00972B5D" w14:paraId="4A34B7B6" w14:textId="77777777" w:rsidTr="00253E4B">
        <w:trPr>
          <w:trHeight w:val="288"/>
        </w:trPr>
        <w:tc>
          <w:tcPr>
            <w:tcW w:w="756" w:type="dxa"/>
            <w:noWrap/>
            <w:hideMark/>
          </w:tcPr>
          <w:p w14:paraId="7E7E4D57" w14:textId="36C0084B" w:rsidR="00212440" w:rsidRPr="00972B5D" w:rsidRDefault="00212440" w:rsidP="00972B5D">
            <w:pPr>
              <w:spacing w:line="360" w:lineRule="auto"/>
              <w:jc w:val="both"/>
              <w:rPr>
                <w:rFonts w:ascii="Book Antiqua" w:hAnsi="Book Antiqua"/>
              </w:rPr>
            </w:pPr>
            <w:proofErr w:type="spellStart"/>
            <w:r w:rsidRPr="00972B5D">
              <w:rPr>
                <w:rFonts w:ascii="Book Antiqua" w:hAnsi="Book Antiqua"/>
              </w:rPr>
              <w:t>Hiraiwa</w:t>
            </w:r>
            <w:proofErr w:type="spellEnd"/>
            <w:r w:rsidRPr="00972B5D">
              <w:rPr>
                <w:rFonts w:ascii="Book Antiqua" w:hAnsi="Book Antiqua"/>
              </w:rPr>
              <w:t xml:space="preserve"> </w:t>
            </w:r>
            <w:r w:rsidRPr="00972B5D">
              <w:rPr>
                <w:rFonts w:ascii="Book Antiqua" w:hAnsi="Book Antiqua"/>
                <w:i/>
                <w:iCs/>
              </w:rPr>
              <w:t xml:space="preserve">et </w:t>
            </w:r>
            <w:proofErr w:type="gramStart"/>
            <w:r w:rsidRPr="00972B5D">
              <w:rPr>
                <w:rFonts w:ascii="Book Antiqua" w:hAnsi="Book Antiqua"/>
                <w:i/>
                <w:iCs/>
              </w:rPr>
              <w:t>al</w:t>
            </w:r>
            <w:r w:rsidRPr="00972B5D">
              <w:rPr>
                <w:rFonts w:ascii="Book Antiqua" w:hAnsi="Book Antiqua"/>
                <w:vertAlign w:val="superscript"/>
              </w:rPr>
              <w:t>[</w:t>
            </w:r>
            <w:proofErr w:type="gramEnd"/>
            <w:r w:rsidRPr="00972B5D">
              <w:rPr>
                <w:rFonts w:ascii="Book Antiqua" w:hAnsi="Book Antiqua"/>
                <w:vertAlign w:val="superscript"/>
              </w:rPr>
              <w:t>23]</w:t>
            </w:r>
          </w:p>
        </w:tc>
        <w:tc>
          <w:tcPr>
            <w:tcW w:w="912" w:type="dxa"/>
            <w:noWrap/>
            <w:hideMark/>
          </w:tcPr>
          <w:p w14:paraId="4E69F120" w14:textId="2031192C" w:rsidR="00212440" w:rsidRPr="00972B5D" w:rsidRDefault="00212440" w:rsidP="00972B5D">
            <w:pPr>
              <w:spacing w:line="360" w:lineRule="auto"/>
              <w:jc w:val="both"/>
              <w:rPr>
                <w:rFonts w:ascii="Book Antiqua" w:hAnsi="Book Antiqua"/>
              </w:rPr>
            </w:pPr>
            <w:r w:rsidRPr="00972B5D">
              <w:rPr>
                <w:rFonts w:ascii="Book Antiqua" w:hAnsi="Book Antiqua"/>
              </w:rPr>
              <w:t>544</w:t>
            </w:r>
            <w:r w:rsidR="004C2E58" w:rsidRPr="00972B5D">
              <w:rPr>
                <w:rFonts w:ascii="Book Antiqua" w:hAnsi="Book Antiqua"/>
              </w:rPr>
              <w:t xml:space="preserve"> </w:t>
            </w:r>
            <w:r w:rsidRPr="00972B5D">
              <w:rPr>
                <w:rFonts w:ascii="Book Antiqua" w:hAnsi="Book Antiqua"/>
              </w:rPr>
              <w:t>(315/229)</w:t>
            </w:r>
          </w:p>
        </w:tc>
        <w:tc>
          <w:tcPr>
            <w:tcW w:w="708" w:type="dxa"/>
            <w:noWrap/>
            <w:hideMark/>
          </w:tcPr>
          <w:p w14:paraId="51544665" w14:textId="77777777" w:rsidR="00212440" w:rsidRPr="00972B5D" w:rsidRDefault="00212440" w:rsidP="00972B5D">
            <w:pPr>
              <w:spacing w:line="360" w:lineRule="auto"/>
              <w:jc w:val="both"/>
              <w:rPr>
                <w:rFonts w:ascii="Book Antiqua" w:hAnsi="Book Antiqua"/>
              </w:rPr>
            </w:pPr>
            <w:r w:rsidRPr="00972B5D">
              <w:rPr>
                <w:rFonts w:ascii="Book Antiqua" w:hAnsi="Book Antiqua"/>
              </w:rPr>
              <w:t>190</w:t>
            </w:r>
          </w:p>
        </w:tc>
        <w:tc>
          <w:tcPr>
            <w:tcW w:w="1276" w:type="dxa"/>
            <w:noWrap/>
            <w:hideMark/>
          </w:tcPr>
          <w:p w14:paraId="291D6E81" w14:textId="77777777" w:rsidR="00212440" w:rsidRPr="00972B5D" w:rsidRDefault="00212440" w:rsidP="00972B5D">
            <w:pPr>
              <w:spacing w:line="360" w:lineRule="auto"/>
              <w:jc w:val="both"/>
              <w:rPr>
                <w:rFonts w:ascii="Book Antiqua" w:hAnsi="Book Antiqua"/>
              </w:rPr>
            </w:pPr>
            <w:r w:rsidRPr="00972B5D">
              <w:rPr>
                <w:rFonts w:ascii="Book Antiqua" w:hAnsi="Book Antiqua"/>
              </w:rPr>
              <w:t>SOFA: 13(11-16)</w:t>
            </w:r>
          </w:p>
        </w:tc>
        <w:tc>
          <w:tcPr>
            <w:tcW w:w="1701" w:type="dxa"/>
            <w:noWrap/>
            <w:hideMark/>
          </w:tcPr>
          <w:p w14:paraId="69250E39" w14:textId="77777777" w:rsidR="00212440" w:rsidRPr="00972B5D" w:rsidRDefault="00212440" w:rsidP="00972B5D">
            <w:pPr>
              <w:spacing w:line="360" w:lineRule="auto"/>
              <w:jc w:val="both"/>
              <w:rPr>
                <w:rFonts w:ascii="Book Antiqua" w:hAnsi="Book Antiqua"/>
              </w:rPr>
            </w:pPr>
            <w:r w:rsidRPr="00972B5D">
              <w:rPr>
                <w:rFonts w:ascii="Book Antiqua" w:hAnsi="Book Antiqua"/>
              </w:rPr>
              <w:t>235 (43.2%)</w:t>
            </w:r>
          </w:p>
        </w:tc>
        <w:tc>
          <w:tcPr>
            <w:tcW w:w="2410" w:type="dxa"/>
            <w:noWrap/>
            <w:hideMark/>
          </w:tcPr>
          <w:p w14:paraId="4D9F85DC" w14:textId="77777777" w:rsidR="00212440" w:rsidRPr="00972B5D" w:rsidRDefault="00212440" w:rsidP="00972B5D">
            <w:pPr>
              <w:spacing w:line="360" w:lineRule="auto"/>
              <w:jc w:val="both"/>
              <w:rPr>
                <w:rFonts w:ascii="Book Antiqua" w:hAnsi="Book Antiqua"/>
              </w:rPr>
            </w:pPr>
            <w:r w:rsidRPr="00972B5D">
              <w:rPr>
                <w:rFonts w:ascii="Book Antiqua" w:hAnsi="Book Antiqua"/>
              </w:rPr>
              <w:t>67(53-78)</w:t>
            </w:r>
          </w:p>
        </w:tc>
        <w:tc>
          <w:tcPr>
            <w:tcW w:w="2835" w:type="dxa"/>
            <w:noWrap/>
            <w:hideMark/>
          </w:tcPr>
          <w:p w14:paraId="7BDF2B00" w14:textId="77777777" w:rsidR="00212440" w:rsidRPr="00972B5D" w:rsidRDefault="00212440" w:rsidP="00972B5D">
            <w:pPr>
              <w:spacing w:line="360" w:lineRule="auto"/>
              <w:jc w:val="both"/>
              <w:rPr>
                <w:rFonts w:ascii="Book Antiqua" w:hAnsi="Book Antiqua"/>
              </w:rPr>
            </w:pPr>
            <w:r w:rsidRPr="00972B5D">
              <w:rPr>
                <w:rFonts w:ascii="Book Antiqua" w:hAnsi="Book Antiqua"/>
              </w:rPr>
              <w:t>6.7 (2.8-13.3)</w:t>
            </w:r>
          </w:p>
        </w:tc>
        <w:tc>
          <w:tcPr>
            <w:tcW w:w="1417" w:type="dxa"/>
            <w:noWrap/>
            <w:hideMark/>
          </w:tcPr>
          <w:p w14:paraId="3B819649" w14:textId="77777777" w:rsidR="00212440" w:rsidRPr="00972B5D" w:rsidRDefault="00212440" w:rsidP="00972B5D">
            <w:pPr>
              <w:spacing w:line="360" w:lineRule="auto"/>
              <w:jc w:val="both"/>
              <w:rPr>
                <w:rFonts w:ascii="Book Antiqua" w:hAnsi="Book Antiqua"/>
              </w:rPr>
            </w:pPr>
            <w:r w:rsidRPr="00972B5D">
              <w:rPr>
                <w:rFonts w:ascii="Book Antiqua" w:hAnsi="Book Antiqua"/>
              </w:rPr>
              <w:t>217 (39.9%)</w:t>
            </w:r>
          </w:p>
        </w:tc>
        <w:tc>
          <w:tcPr>
            <w:tcW w:w="2410" w:type="dxa"/>
            <w:noWrap/>
            <w:hideMark/>
          </w:tcPr>
          <w:p w14:paraId="756F4EF3"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r>
    </w:tbl>
    <w:p w14:paraId="13EFCD0E" w14:textId="20440E34" w:rsidR="005B49CA" w:rsidRPr="00972B5D" w:rsidRDefault="0029509E" w:rsidP="00972B5D">
      <w:pPr>
        <w:spacing w:line="360" w:lineRule="auto"/>
        <w:jc w:val="both"/>
        <w:rPr>
          <w:rFonts w:ascii="Book Antiqua" w:hAnsi="Book Antiqua"/>
        </w:rPr>
      </w:pPr>
      <w:r w:rsidRPr="00972B5D">
        <w:rPr>
          <w:rFonts w:ascii="Book Antiqua" w:hAnsi="Book Antiqua"/>
        </w:rPr>
        <w:t>HF: Heart failure; APACHE II: Acute physiology and chronic health evaluation II; SOFA: Sequential organ failure assessment; SAPS II: Simplified acute physiology score II; ICU: Intensive care unit; LOS: Length of stay; N/A: Not available.</w:t>
      </w:r>
    </w:p>
    <w:p w14:paraId="0B00297B" w14:textId="47E3008A" w:rsidR="0029509E" w:rsidRPr="00972B5D" w:rsidRDefault="005B49CA" w:rsidP="00972B5D">
      <w:pPr>
        <w:spacing w:line="360" w:lineRule="auto"/>
        <w:jc w:val="both"/>
        <w:rPr>
          <w:rFonts w:ascii="Book Antiqua" w:hAnsi="Book Antiqua"/>
        </w:rPr>
      </w:pPr>
      <w:r w:rsidRPr="00972B5D">
        <w:rPr>
          <w:rFonts w:ascii="Book Antiqua" w:hAnsi="Book Antiqua"/>
        </w:rPr>
        <w:br w:type="page"/>
      </w:r>
      <w:r w:rsidRPr="00972B5D">
        <w:rPr>
          <w:rFonts w:ascii="Book Antiqua" w:hAnsi="Book Antiqua"/>
          <w:b/>
        </w:rPr>
        <w:lastRenderedPageBreak/>
        <w:t>Table 3 Subgroup analysis of patient mortality</w:t>
      </w:r>
    </w:p>
    <w:tbl>
      <w:tblPr>
        <w:tblStyle w:val="ae"/>
        <w:tblW w:w="144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56"/>
        <w:gridCol w:w="1812"/>
        <w:gridCol w:w="2410"/>
        <w:gridCol w:w="1134"/>
        <w:gridCol w:w="1701"/>
        <w:gridCol w:w="756"/>
        <w:gridCol w:w="1735"/>
        <w:gridCol w:w="1194"/>
      </w:tblGrid>
      <w:tr w:rsidR="005B49CA" w:rsidRPr="00972B5D" w14:paraId="18EA6133" w14:textId="77777777" w:rsidTr="005A6837">
        <w:trPr>
          <w:trHeight w:val="288"/>
        </w:trPr>
        <w:tc>
          <w:tcPr>
            <w:tcW w:w="3227" w:type="dxa"/>
            <w:vMerge w:val="restart"/>
            <w:tcBorders>
              <w:top w:val="single" w:sz="4" w:space="0" w:color="auto"/>
              <w:bottom w:val="nil"/>
            </w:tcBorders>
            <w:noWrap/>
            <w:hideMark/>
          </w:tcPr>
          <w:p w14:paraId="36D9A562" w14:textId="2E434BD7" w:rsidR="005B49CA" w:rsidRPr="00972B5D" w:rsidRDefault="005B49CA" w:rsidP="00972B5D">
            <w:pPr>
              <w:spacing w:line="360" w:lineRule="auto"/>
              <w:contextualSpacing/>
              <w:jc w:val="both"/>
              <w:rPr>
                <w:rFonts w:ascii="Book Antiqua" w:hAnsi="Book Antiqua"/>
                <w:b/>
                <w:bCs/>
              </w:rPr>
            </w:pPr>
            <w:r w:rsidRPr="00972B5D">
              <w:rPr>
                <w:rFonts w:ascii="Book Antiqua" w:hAnsi="Book Antiqua"/>
                <w:b/>
                <w:bCs/>
              </w:rPr>
              <w:t>Analysis</w:t>
            </w:r>
          </w:p>
        </w:tc>
        <w:tc>
          <w:tcPr>
            <w:tcW w:w="456" w:type="dxa"/>
            <w:vMerge w:val="restart"/>
            <w:tcBorders>
              <w:top w:val="single" w:sz="4" w:space="0" w:color="auto"/>
              <w:bottom w:val="nil"/>
            </w:tcBorders>
            <w:noWrap/>
            <w:hideMark/>
          </w:tcPr>
          <w:p w14:paraId="56AA6216" w14:textId="2345ED67" w:rsidR="005B49CA" w:rsidRPr="00972B5D" w:rsidRDefault="005B49CA" w:rsidP="00972B5D">
            <w:pPr>
              <w:spacing w:line="360" w:lineRule="auto"/>
              <w:contextualSpacing/>
              <w:jc w:val="both"/>
              <w:rPr>
                <w:rFonts w:ascii="Book Antiqua" w:hAnsi="Book Antiqua"/>
                <w:b/>
                <w:bCs/>
                <w:i/>
                <w:iCs/>
              </w:rPr>
            </w:pPr>
            <w:r w:rsidRPr="00972B5D">
              <w:rPr>
                <w:rFonts w:ascii="Book Antiqua" w:hAnsi="Book Antiqua"/>
                <w:b/>
                <w:bCs/>
                <w:i/>
                <w:iCs/>
              </w:rPr>
              <w:t>N</w:t>
            </w:r>
          </w:p>
        </w:tc>
        <w:tc>
          <w:tcPr>
            <w:tcW w:w="1812" w:type="dxa"/>
            <w:tcBorders>
              <w:top w:val="single" w:sz="4" w:space="0" w:color="auto"/>
              <w:bottom w:val="nil"/>
            </w:tcBorders>
            <w:noWrap/>
            <w:hideMark/>
          </w:tcPr>
          <w:p w14:paraId="6181DCC0" w14:textId="1B1EA006" w:rsidR="005B49CA" w:rsidRPr="00972B5D" w:rsidRDefault="005B49CA" w:rsidP="00972B5D">
            <w:pPr>
              <w:spacing w:line="360" w:lineRule="auto"/>
              <w:contextualSpacing/>
              <w:jc w:val="both"/>
              <w:rPr>
                <w:rFonts w:ascii="Book Antiqua" w:hAnsi="Book Antiqua"/>
                <w:b/>
                <w:bCs/>
                <w:vertAlign w:val="superscript"/>
              </w:rPr>
            </w:pPr>
          </w:p>
        </w:tc>
        <w:tc>
          <w:tcPr>
            <w:tcW w:w="3544" w:type="dxa"/>
            <w:gridSpan w:val="2"/>
            <w:tcBorders>
              <w:top w:val="single" w:sz="4" w:space="0" w:color="auto"/>
              <w:bottom w:val="single" w:sz="4" w:space="0" w:color="auto"/>
            </w:tcBorders>
            <w:noWrap/>
            <w:hideMark/>
          </w:tcPr>
          <w:p w14:paraId="3E6B15E9" w14:textId="7EE7674A" w:rsidR="005B49CA" w:rsidRPr="00972B5D" w:rsidRDefault="005B49CA" w:rsidP="00972B5D">
            <w:pPr>
              <w:spacing w:line="360" w:lineRule="auto"/>
              <w:contextualSpacing/>
              <w:jc w:val="both"/>
              <w:rPr>
                <w:rFonts w:ascii="Book Antiqua" w:hAnsi="Book Antiqua"/>
                <w:b/>
                <w:bCs/>
              </w:rPr>
            </w:pPr>
            <w:r w:rsidRPr="00972B5D">
              <w:rPr>
                <w:rFonts w:ascii="Book Antiqua" w:hAnsi="Book Antiqua"/>
                <w:b/>
                <w:bCs/>
              </w:rPr>
              <w:t>Random-effect model</w:t>
            </w:r>
          </w:p>
        </w:tc>
        <w:tc>
          <w:tcPr>
            <w:tcW w:w="2457" w:type="dxa"/>
            <w:gridSpan w:val="2"/>
            <w:tcBorders>
              <w:top w:val="single" w:sz="4" w:space="0" w:color="auto"/>
              <w:bottom w:val="single" w:sz="4" w:space="0" w:color="auto"/>
            </w:tcBorders>
            <w:noWrap/>
            <w:hideMark/>
          </w:tcPr>
          <w:p w14:paraId="4B155B06" w14:textId="31E62079" w:rsidR="005B49CA" w:rsidRPr="00972B5D" w:rsidRDefault="005B49CA" w:rsidP="00972B5D">
            <w:pPr>
              <w:spacing w:line="360" w:lineRule="auto"/>
              <w:contextualSpacing/>
              <w:jc w:val="both"/>
              <w:rPr>
                <w:rFonts w:ascii="Book Antiqua" w:hAnsi="Book Antiqua"/>
                <w:b/>
                <w:bCs/>
              </w:rPr>
            </w:pPr>
            <w:r w:rsidRPr="00972B5D">
              <w:rPr>
                <w:rFonts w:ascii="Book Antiqua" w:hAnsi="Book Antiqua"/>
                <w:b/>
                <w:bCs/>
              </w:rPr>
              <w:t>Fixed-effect model</w:t>
            </w:r>
          </w:p>
        </w:tc>
        <w:tc>
          <w:tcPr>
            <w:tcW w:w="2929" w:type="dxa"/>
            <w:gridSpan w:val="2"/>
            <w:tcBorders>
              <w:top w:val="single" w:sz="4" w:space="0" w:color="auto"/>
              <w:bottom w:val="single" w:sz="4" w:space="0" w:color="auto"/>
            </w:tcBorders>
            <w:noWrap/>
            <w:hideMark/>
          </w:tcPr>
          <w:p w14:paraId="184E8FAB" w14:textId="5D7092D1" w:rsidR="005B49CA" w:rsidRPr="00972B5D" w:rsidRDefault="005B49CA" w:rsidP="00972B5D">
            <w:pPr>
              <w:spacing w:line="360" w:lineRule="auto"/>
              <w:contextualSpacing/>
              <w:jc w:val="both"/>
              <w:rPr>
                <w:rFonts w:ascii="Book Antiqua" w:hAnsi="Book Antiqua"/>
                <w:b/>
                <w:bCs/>
              </w:rPr>
            </w:pPr>
            <w:r w:rsidRPr="00972B5D">
              <w:rPr>
                <w:rFonts w:ascii="Book Antiqua" w:hAnsi="Book Antiqua"/>
                <w:b/>
                <w:bCs/>
              </w:rPr>
              <w:t>Heterogeneity</w:t>
            </w:r>
          </w:p>
        </w:tc>
      </w:tr>
      <w:tr w:rsidR="005B49CA" w:rsidRPr="00972B5D" w14:paraId="16DEA7EE" w14:textId="77777777" w:rsidTr="005A6837">
        <w:trPr>
          <w:trHeight w:val="288"/>
        </w:trPr>
        <w:tc>
          <w:tcPr>
            <w:tcW w:w="3227" w:type="dxa"/>
            <w:vMerge/>
            <w:tcBorders>
              <w:top w:val="nil"/>
              <w:bottom w:val="single" w:sz="4" w:space="0" w:color="auto"/>
            </w:tcBorders>
            <w:noWrap/>
            <w:hideMark/>
          </w:tcPr>
          <w:p w14:paraId="729F9F57" w14:textId="53B6FE36" w:rsidR="005B49CA" w:rsidRPr="00972B5D" w:rsidRDefault="005B49CA" w:rsidP="00972B5D">
            <w:pPr>
              <w:spacing w:line="360" w:lineRule="auto"/>
              <w:contextualSpacing/>
              <w:jc w:val="both"/>
              <w:rPr>
                <w:rFonts w:ascii="Book Antiqua" w:hAnsi="Book Antiqua"/>
                <w:b/>
                <w:bCs/>
              </w:rPr>
            </w:pPr>
          </w:p>
        </w:tc>
        <w:tc>
          <w:tcPr>
            <w:tcW w:w="456" w:type="dxa"/>
            <w:vMerge/>
            <w:tcBorders>
              <w:top w:val="nil"/>
              <w:bottom w:val="single" w:sz="4" w:space="0" w:color="auto"/>
            </w:tcBorders>
            <w:noWrap/>
            <w:hideMark/>
          </w:tcPr>
          <w:p w14:paraId="70B0C72F" w14:textId="54CEF97C" w:rsidR="005B49CA" w:rsidRPr="00972B5D" w:rsidRDefault="005B49CA" w:rsidP="00972B5D">
            <w:pPr>
              <w:spacing w:line="360" w:lineRule="auto"/>
              <w:contextualSpacing/>
              <w:jc w:val="both"/>
              <w:rPr>
                <w:rFonts w:ascii="Book Antiqua" w:hAnsi="Book Antiqua"/>
                <w:b/>
                <w:bCs/>
              </w:rPr>
            </w:pPr>
          </w:p>
        </w:tc>
        <w:tc>
          <w:tcPr>
            <w:tcW w:w="1812" w:type="dxa"/>
            <w:tcBorders>
              <w:top w:val="nil"/>
              <w:bottom w:val="single" w:sz="4" w:space="0" w:color="auto"/>
            </w:tcBorders>
            <w:noWrap/>
            <w:hideMark/>
          </w:tcPr>
          <w:p w14:paraId="48D65C92" w14:textId="74F1E51F" w:rsidR="005B49CA" w:rsidRPr="00972B5D" w:rsidRDefault="005B49CA" w:rsidP="00972B5D">
            <w:pPr>
              <w:spacing w:line="360" w:lineRule="auto"/>
              <w:contextualSpacing/>
              <w:jc w:val="both"/>
              <w:rPr>
                <w:rFonts w:ascii="Book Antiqua" w:hAnsi="Book Antiqua"/>
                <w:b/>
                <w:bCs/>
              </w:rPr>
            </w:pPr>
            <w:r w:rsidRPr="00972B5D">
              <w:rPr>
                <w:rFonts w:ascii="Book Antiqua" w:hAnsi="Book Antiqua"/>
                <w:b/>
                <w:bCs/>
              </w:rPr>
              <w:t>Ref.</w:t>
            </w:r>
          </w:p>
        </w:tc>
        <w:tc>
          <w:tcPr>
            <w:tcW w:w="2410" w:type="dxa"/>
            <w:tcBorders>
              <w:top w:val="single" w:sz="4" w:space="0" w:color="auto"/>
              <w:bottom w:val="single" w:sz="4" w:space="0" w:color="auto"/>
            </w:tcBorders>
            <w:noWrap/>
            <w:hideMark/>
          </w:tcPr>
          <w:p w14:paraId="62AA28AD" w14:textId="77777777" w:rsidR="005B49CA" w:rsidRPr="00972B5D" w:rsidRDefault="005B49CA" w:rsidP="00972B5D">
            <w:pPr>
              <w:spacing w:line="360" w:lineRule="auto"/>
              <w:contextualSpacing/>
              <w:jc w:val="both"/>
              <w:rPr>
                <w:rFonts w:ascii="Book Antiqua" w:hAnsi="Book Antiqua"/>
                <w:b/>
                <w:bCs/>
              </w:rPr>
            </w:pPr>
            <w:r w:rsidRPr="00972B5D">
              <w:rPr>
                <w:rFonts w:ascii="Book Antiqua" w:hAnsi="Book Antiqua"/>
                <w:b/>
                <w:bCs/>
              </w:rPr>
              <w:t>OR (95%CI)</w:t>
            </w:r>
          </w:p>
        </w:tc>
        <w:tc>
          <w:tcPr>
            <w:tcW w:w="1134" w:type="dxa"/>
            <w:tcBorders>
              <w:top w:val="single" w:sz="4" w:space="0" w:color="auto"/>
              <w:bottom w:val="single" w:sz="4" w:space="0" w:color="auto"/>
            </w:tcBorders>
            <w:noWrap/>
            <w:hideMark/>
          </w:tcPr>
          <w:p w14:paraId="34E7544F" w14:textId="77777777" w:rsidR="005B49CA" w:rsidRPr="00972B5D" w:rsidRDefault="005B49CA" w:rsidP="00972B5D">
            <w:pPr>
              <w:spacing w:line="360" w:lineRule="auto"/>
              <w:contextualSpacing/>
              <w:jc w:val="both"/>
              <w:rPr>
                <w:rFonts w:ascii="Book Antiqua" w:hAnsi="Book Antiqua"/>
                <w:b/>
                <w:bCs/>
                <w:i/>
                <w:iCs/>
              </w:rPr>
            </w:pPr>
            <w:r w:rsidRPr="00972B5D">
              <w:rPr>
                <w:rFonts w:ascii="Book Antiqua" w:hAnsi="Book Antiqua"/>
                <w:b/>
                <w:bCs/>
                <w:i/>
                <w:iCs/>
              </w:rPr>
              <w:t>P</w:t>
            </w:r>
          </w:p>
        </w:tc>
        <w:tc>
          <w:tcPr>
            <w:tcW w:w="1701" w:type="dxa"/>
            <w:tcBorders>
              <w:top w:val="single" w:sz="4" w:space="0" w:color="auto"/>
              <w:bottom w:val="single" w:sz="4" w:space="0" w:color="auto"/>
            </w:tcBorders>
            <w:noWrap/>
            <w:hideMark/>
          </w:tcPr>
          <w:p w14:paraId="299A1DE9" w14:textId="77777777" w:rsidR="005B49CA" w:rsidRPr="00972B5D" w:rsidRDefault="005B49CA" w:rsidP="00972B5D">
            <w:pPr>
              <w:spacing w:line="360" w:lineRule="auto"/>
              <w:contextualSpacing/>
              <w:jc w:val="both"/>
              <w:rPr>
                <w:rFonts w:ascii="Book Antiqua" w:hAnsi="Book Antiqua"/>
                <w:b/>
                <w:bCs/>
              </w:rPr>
            </w:pPr>
            <w:r w:rsidRPr="00972B5D">
              <w:rPr>
                <w:rFonts w:ascii="Book Antiqua" w:hAnsi="Book Antiqua"/>
                <w:b/>
                <w:bCs/>
              </w:rPr>
              <w:t>OR (95%CI)</w:t>
            </w:r>
          </w:p>
        </w:tc>
        <w:tc>
          <w:tcPr>
            <w:tcW w:w="756" w:type="dxa"/>
            <w:tcBorders>
              <w:top w:val="single" w:sz="4" w:space="0" w:color="auto"/>
              <w:bottom w:val="single" w:sz="4" w:space="0" w:color="auto"/>
            </w:tcBorders>
            <w:noWrap/>
            <w:hideMark/>
          </w:tcPr>
          <w:p w14:paraId="187A4ADD" w14:textId="77777777" w:rsidR="005B49CA" w:rsidRPr="00972B5D" w:rsidRDefault="005B49CA" w:rsidP="00972B5D">
            <w:pPr>
              <w:spacing w:line="360" w:lineRule="auto"/>
              <w:contextualSpacing/>
              <w:jc w:val="both"/>
              <w:rPr>
                <w:rFonts w:ascii="Book Antiqua" w:hAnsi="Book Antiqua"/>
                <w:b/>
                <w:bCs/>
                <w:i/>
                <w:iCs/>
              </w:rPr>
            </w:pPr>
            <w:r w:rsidRPr="00972B5D">
              <w:rPr>
                <w:rFonts w:ascii="Book Antiqua" w:hAnsi="Book Antiqua"/>
                <w:b/>
                <w:bCs/>
                <w:i/>
                <w:iCs/>
              </w:rPr>
              <w:t>P</w:t>
            </w:r>
          </w:p>
        </w:tc>
        <w:tc>
          <w:tcPr>
            <w:tcW w:w="1735" w:type="dxa"/>
            <w:tcBorders>
              <w:top w:val="single" w:sz="4" w:space="0" w:color="auto"/>
              <w:bottom w:val="single" w:sz="4" w:space="0" w:color="auto"/>
            </w:tcBorders>
            <w:noWrap/>
            <w:hideMark/>
          </w:tcPr>
          <w:p w14:paraId="2696C43F" w14:textId="77777777" w:rsidR="005B49CA" w:rsidRPr="00972B5D" w:rsidRDefault="005B49CA" w:rsidP="00972B5D">
            <w:pPr>
              <w:spacing w:line="360" w:lineRule="auto"/>
              <w:contextualSpacing/>
              <w:jc w:val="both"/>
              <w:rPr>
                <w:rFonts w:ascii="Book Antiqua" w:hAnsi="Book Antiqua"/>
                <w:b/>
                <w:bCs/>
              </w:rPr>
            </w:pPr>
            <w:r w:rsidRPr="00972B5D">
              <w:rPr>
                <w:rFonts w:ascii="Book Antiqua" w:hAnsi="Book Antiqua"/>
                <w:b/>
                <w:bCs/>
                <w:i/>
                <w:iCs/>
              </w:rPr>
              <w:t>I</w:t>
            </w:r>
            <w:r w:rsidRPr="00972B5D">
              <w:rPr>
                <w:rFonts w:ascii="Book Antiqua" w:hAnsi="Book Antiqua"/>
                <w:b/>
                <w:bCs/>
                <w:vertAlign w:val="superscript"/>
              </w:rPr>
              <w:t>2</w:t>
            </w:r>
          </w:p>
        </w:tc>
        <w:tc>
          <w:tcPr>
            <w:tcW w:w="1194" w:type="dxa"/>
            <w:tcBorders>
              <w:top w:val="single" w:sz="4" w:space="0" w:color="auto"/>
              <w:bottom w:val="single" w:sz="4" w:space="0" w:color="auto"/>
            </w:tcBorders>
            <w:noWrap/>
            <w:hideMark/>
          </w:tcPr>
          <w:p w14:paraId="00F37510" w14:textId="77777777" w:rsidR="005B49CA" w:rsidRPr="00972B5D" w:rsidRDefault="005B49CA" w:rsidP="00972B5D">
            <w:pPr>
              <w:spacing w:line="360" w:lineRule="auto"/>
              <w:contextualSpacing/>
              <w:jc w:val="both"/>
              <w:rPr>
                <w:rFonts w:ascii="Book Antiqua" w:hAnsi="Book Antiqua"/>
                <w:b/>
                <w:bCs/>
              </w:rPr>
            </w:pPr>
            <w:r w:rsidRPr="00972B5D">
              <w:rPr>
                <w:rFonts w:ascii="Book Antiqua" w:hAnsi="Book Antiqua"/>
                <w:b/>
                <w:bCs/>
              </w:rPr>
              <w:t>Ph</w:t>
            </w:r>
          </w:p>
        </w:tc>
      </w:tr>
      <w:tr w:rsidR="005B49CA" w:rsidRPr="00972B5D" w14:paraId="372165A8" w14:textId="77777777" w:rsidTr="004A4BD6">
        <w:trPr>
          <w:trHeight w:val="288"/>
        </w:trPr>
        <w:tc>
          <w:tcPr>
            <w:tcW w:w="3227" w:type="dxa"/>
            <w:tcBorders>
              <w:top w:val="single" w:sz="4" w:space="0" w:color="auto"/>
            </w:tcBorders>
            <w:noWrap/>
            <w:hideMark/>
          </w:tcPr>
          <w:p w14:paraId="76DD030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Patient mortality</w:t>
            </w:r>
          </w:p>
        </w:tc>
        <w:tc>
          <w:tcPr>
            <w:tcW w:w="456" w:type="dxa"/>
            <w:tcBorders>
              <w:top w:val="single" w:sz="4" w:space="0" w:color="auto"/>
            </w:tcBorders>
            <w:noWrap/>
            <w:hideMark/>
          </w:tcPr>
          <w:p w14:paraId="17C9A695"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w:t>
            </w:r>
          </w:p>
        </w:tc>
        <w:tc>
          <w:tcPr>
            <w:tcW w:w="1812" w:type="dxa"/>
            <w:tcBorders>
              <w:top w:val="single" w:sz="4" w:space="0" w:color="auto"/>
            </w:tcBorders>
            <w:noWrap/>
            <w:hideMark/>
          </w:tcPr>
          <w:p w14:paraId="2E085036" w14:textId="42592737" w:rsidR="001920A8"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1920A8" w:rsidRPr="00972B5D">
              <w:rPr>
                <w:rFonts w:ascii="Book Antiqua" w:hAnsi="Book Antiqua"/>
                <w:vertAlign w:val="superscript"/>
                <w:lang w:eastAsia="zh-CN"/>
              </w:rPr>
              <w:t>4,6,9,11,12,19-23</w:t>
            </w:r>
            <w:r w:rsidRPr="00972B5D">
              <w:rPr>
                <w:rFonts w:ascii="Book Antiqua" w:hAnsi="Book Antiqua"/>
                <w:vertAlign w:val="superscript"/>
              </w:rPr>
              <w:t>]</w:t>
            </w:r>
          </w:p>
        </w:tc>
        <w:tc>
          <w:tcPr>
            <w:tcW w:w="2410" w:type="dxa"/>
            <w:tcBorders>
              <w:top w:val="single" w:sz="4" w:space="0" w:color="auto"/>
            </w:tcBorders>
            <w:noWrap/>
            <w:hideMark/>
          </w:tcPr>
          <w:p w14:paraId="0FF9F64C"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1.81 (1.34, 2.43)</w:t>
            </w:r>
          </w:p>
        </w:tc>
        <w:tc>
          <w:tcPr>
            <w:tcW w:w="1134" w:type="dxa"/>
            <w:tcBorders>
              <w:top w:val="single" w:sz="4" w:space="0" w:color="auto"/>
            </w:tcBorders>
            <w:noWrap/>
            <w:hideMark/>
          </w:tcPr>
          <w:p w14:paraId="036A6A73"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01" w:type="dxa"/>
            <w:tcBorders>
              <w:top w:val="single" w:sz="4" w:space="0" w:color="auto"/>
            </w:tcBorders>
            <w:noWrap/>
            <w:hideMark/>
          </w:tcPr>
          <w:p w14:paraId="2482710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1.08 (1.04, 1.12)</w:t>
            </w:r>
          </w:p>
        </w:tc>
        <w:tc>
          <w:tcPr>
            <w:tcW w:w="756" w:type="dxa"/>
            <w:tcBorders>
              <w:top w:val="single" w:sz="4" w:space="0" w:color="auto"/>
            </w:tcBorders>
            <w:noWrap/>
            <w:hideMark/>
          </w:tcPr>
          <w:p w14:paraId="3B36FCAC"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35" w:type="dxa"/>
            <w:tcBorders>
              <w:top w:val="single" w:sz="4" w:space="0" w:color="auto"/>
            </w:tcBorders>
            <w:noWrap/>
            <w:hideMark/>
          </w:tcPr>
          <w:p w14:paraId="4788383D"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0.921</w:t>
            </w:r>
          </w:p>
        </w:tc>
        <w:tc>
          <w:tcPr>
            <w:tcW w:w="1194" w:type="dxa"/>
            <w:tcBorders>
              <w:top w:val="single" w:sz="4" w:space="0" w:color="auto"/>
            </w:tcBorders>
            <w:noWrap/>
            <w:hideMark/>
          </w:tcPr>
          <w:p w14:paraId="4FE24943"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5310C17D" w14:textId="77777777" w:rsidTr="004A4BD6">
        <w:trPr>
          <w:trHeight w:val="288"/>
        </w:trPr>
        <w:tc>
          <w:tcPr>
            <w:tcW w:w="3227" w:type="dxa"/>
            <w:noWrap/>
            <w:hideMark/>
          </w:tcPr>
          <w:p w14:paraId="1745C177"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Subgroup 1: Prospective</w:t>
            </w:r>
          </w:p>
        </w:tc>
        <w:tc>
          <w:tcPr>
            <w:tcW w:w="456" w:type="dxa"/>
            <w:noWrap/>
            <w:hideMark/>
          </w:tcPr>
          <w:p w14:paraId="6A1BA72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3</w:t>
            </w:r>
          </w:p>
        </w:tc>
        <w:tc>
          <w:tcPr>
            <w:tcW w:w="1812" w:type="dxa"/>
            <w:noWrap/>
            <w:hideMark/>
          </w:tcPr>
          <w:p w14:paraId="41E77FF8" w14:textId="4278C3DD"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1920A8" w:rsidRPr="00972B5D">
              <w:rPr>
                <w:rFonts w:ascii="Book Antiqua" w:hAnsi="Book Antiqua"/>
                <w:vertAlign w:val="superscript"/>
              </w:rPr>
              <w:t>4,19</w:t>
            </w:r>
            <w:r w:rsidRPr="00972B5D">
              <w:rPr>
                <w:rFonts w:ascii="Book Antiqua" w:hAnsi="Book Antiqua"/>
                <w:vertAlign w:val="superscript"/>
              </w:rPr>
              <w:t>,</w:t>
            </w:r>
            <w:r w:rsidR="001920A8" w:rsidRPr="00972B5D">
              <w:rPr>
                <w:rFonts w:ascii="Book Antiqua" w:hAnsi="Book Antiqua"/>
                <w:vertAlign w:val="superscript"/>
              </w:rPr>
              <w:t>20</w:t>
            </w:r>
            <w:r w:rsidRPr="00972B5D">
              <w:rPr>
                <w:rFonts w:ascii="Book Antiqua" w:hAnsi="Book Antiqua"/>
                <w:vertAlign w:val="superscript"/>
              </w:rPr>
              <w:t>]</w:t>
            </w:r>
          </w:p>
        </w:tc>
        <w:tc>
          <w:tcPr>
            <w:tcW w:w="2410" w:type="dxa"/>
            <w:noWrap/>
            <w:hideMark/>
          </w:tcPr>
          <w:p w14:paraId="692524E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2.53 (0.97, 6.61)</w:t>
            </w:r>
          </w:p>
        </w:tc>
        <w:tc>
          <w:tcPr>
            <w:tcW w:w="1134" w:type="dxa"/>
            <w:noWrap/>
            <w:hideMark/>
          </w:tcPr>
          <w:p w14:paraId="5105D3FD"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0.057</w:t>
            </w:r>
          </w:p>
        </w:tc>
        <w:tc>
          <w:tcPr>
            <w:tcW w:w="1701" w:type="dxa"/>
            <w:noWrap/>
            <w:hideMark/>
          </w:tcPr>
          <w:p w14:paraId="67A2667A"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1.35 (1.15, 1.59)</w:t>
            </w:r>
          </w:p>
        </w:tc>
        <w:tc>
          <w:tcPr>
            <w:tcW w:w="756" w:type="dxa"/>
            <w:noWrap/>
            <w:hideMark/>
          </w:tcPr>
          <w:p w14:paraId="5C4240CB"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35" w:type="dxa"/>
            <w:noWrap/>
            <w:hideMark/>
          </w:tcPr>
          <w:p w14:paraId="74BC89DA"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0.819</w:t>
            </w:r>
          </w:p>
        </w:tc>
        <w:tc>
          <w:tcPr>
            <w:tcW w:w="1194" w:type="dxa"/>
            <w:noWrap/>
            <w:hideMark/>
          </w:tcPr>
          <w:p w14:paraId="000175CC"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2F938C8B" w14:textId="77777777" w:rsidTr="004A4BD6">
        <w:trPr>
          <w:trHeight w:val="288"/>
        </w:trPr>
        <w:tc>
          <w:tcPr>
            <w:tcW w:w="3227" w:type="dxa"/>
            <w:noWrap/>
            <w:hideMark/>
          </w:tcPr>
          <w:p w14:paraId="44DBC2F6"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Retrospective</w:t>
            </w:r>
          </w:p>
        </w:tc>
        <w:tc>
          <w:tcPr>
            <w:tcW w:w="456" w:type="dxa"/>
            <w:noWrap/>
            <w:hideMark/>
          </w:tcPr>
          <w:p w14:paraId="3DD323F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7</w:t>
            </w:r>
          </w:p>
        </w:tc>
        <w:tc>
          <w:tcPr>
            <w:tcW w:w="1812" w:type="dxa"/>
            <w:noWrap/>
            <w:hideMark/>
          </w:tcPr>
          <w:p w14:paraId="6816C6D0" w14:textId="74A99EA8" w:rsidR="00337E29"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lang w:eastAsia="zh-CN"/>
              </w:rPr>
              <w:t>6,9,11,12,21-23</w:t>
            </w:r>
            <w:r w:rsidRPr="00972B5D">
              <w:rPr>
                <w:rFonts w:ascii="Book Antiqua" w:hAnsi="Book Antiqua"/>
                <w:vertAlign w:val="superscript"/>
              </w:rPr>
              <w:t>]</w:t>
            </w:r>
          </w:p>
        </w:tc>
        <w:tc>
          <w:tcPr>
            <w:tcW w:w="2410" w:type="dxa"/>
            <w:noWrap/>
            <w:hideMark/>
          </w:tcPr>
          <w:p w14:paraId="4CD619D7"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1.82 (1.24, 2.66)</w:t>
            </w:r>
          </w:p>
        </w:tc>
        <w:tc>
          <w:tcPr>
            <w:tcW w:w="1134" w:type="dxa"/>
            <w:noWrap/>
            <w:hideMark/>
          </w:tcPr>
          <w:p w14:paraId="4CAA25BF"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0.002</w:t>
            </w:r>
          </w:p>
        </w:tc>
        <w:tc>
          <w:tcPr>
            <w:tcW w:w="1701" w:type="dxa"/>
            <w:noWrap/>
            <w:hideMark/>
          </w:tcPr>
          <w:p w14:paraId="3676E5A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1.07 (1.03, 1.11)</w:t>
            </w:r>
          </w:p>
        </w:tc>
        <w:tc>
          <w:tcPr>
            <w:tcW w:w="756" w:type="dxa"/>
            <w:noWrap/>
            <w:hideMark/>
          </w:tcPr>
          <w:p w14:paraId="0A552CA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35" w:type="dxa"/>
            <w:noWrap/>
            <w:hideMark/>
          </w:tcPr>
          <w:p w14:paraId="009E0B16"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0.937</w:t>
            </w:r>
          </w:p>
        </w:tc>
        <w:tc>
          <w:tcPr>
            <w:tcW w:w="1194" w:type="dxa"/>
            <w:noWrap/>
            <w:hideMark/>
          </w:tcPr>
          <w:p w14:paraId="4A1C025D"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634F9F3E" w14:textId="77777777" w:rsidTr="004A4BD6">
        <w:trPr>
          <w:trHeight w:val="288"/>
        </w:trPr>
        <w:tc>
          <w:tcPr>
            <w:tcW w:w="3227" w:type="dxa"/>
            <w:noWrap/>
            <w:hideMark/>
          </w:tcPr>
          <w:p w14:paraId="4A837EDF"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Subgroup 2: HF sample size ≥ 100</w:t>
            </w:r>
          </w:p>
        </w:tc>
        <w:tc>
          <w:tcPr>
            <w:tcW w:w="456" w:type="dxa"/>
            <w:noWrap/>
            <w:hideMark/>
          </w:tcPr>
          <w:p w14:paraId="31A70AB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4</w:t>
            </w:r>
          </w:p>
        </w:tc>
        <w:tc>
          <w:tcPr>
            <w:tcW w:w="1812" w:type="dxa"/>
            <w:noWrap/>
            <w:hideMark/>
          </w:tcPr>
          <w:p w14:paraId="70525F20" w14:textId="0EE307A0"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4,</w:t>
            </w:r>
            <w:r w:rsidR="000E1D3B" w:rsidRPr="00972B5D">
              <w:rPr>
                <w:rFonts w:ascii="Book Antiqua" w:hAnsi="Book Antiqua"/>
                <w:vertAlign w:val="superscript"/>
              </w:rPr>
              <w:t>11</w:t>
            </w:r>
            <w:r w:rsidRPr="00972B5D">
              <w:rPr>
                <w:rFonts w:ascii="Book Antiqua" w:hAnsi="Book Antiqua"/>
                <w:vertAlign w:val="superscript"/>
              </w:rPr>
              <w:t>,</w:t>
            </w:r>
            <w:r w:rsidR="000E1D3B" w:rsidRPr="00972B5D">
              <w:rPr>
                <w:rFonts w:ascii="Book Antiqua" w:hAnsi="Book Antiqua"/>
                <w:vertAlign w:val="superscript"/>
              </w:rPr>
              <w:t>12</w:t>
            </w:r>
            <w:r w:rsidRPr="00972B5D">
              <w:rPr>
                <w:rFonts w:ascii="Book Antiqua" w:hAnsi="Book Antiqua"/>
                <w:vertAlign w:val="superscript"/>
              </w:rPr>
              <w:t>,23]</w:t>
            </w:r>
          </w:p>
        </w:tc>
        <w:tc>
          <w:tcPr>
            <w:tcW w:w="2410" w:type="dxa"/>
            <w:noWrap/>
            <w:hideMark/>
          </w:tcPr>
          <w:p w14:paraId="2318304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1.21 (0.90, 1.63)</w:t>
            </w:r>
          </w:p>
        </w:tc>
        <w:tc>
          <w:tcPr>
            <w:tcW w:w="1134" w:type="dxa"/>
            <w:noWrap/>
            <w:hideMark/>
          </w:tcPr>
          <w:p w14:paraId="72002186"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0.216</w:t>
            </w:r>
          </w:p>
        </w:tc>
        <w:tc>
          <w:tcPr>
            <w:tcW w:w="1701" w:type="dxa"/>
            <w:noWrap/>
            <w:hideMark/>
          </w:tcPr>
          <w:p w14:paraId="0A1311D0"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1.07 (1.03, 1.11)</w:t>
            </w:r>
          </w:p>
        </w:tc>
        <w:tc>
          <w:tcPr>
            <w:tcW w:w="756" w:type="dxa"/>
            <w:noWrap/>
            <w:hideMark/>
          </w:tcPr>
          <w:p w14:paraId="189EFD0E"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35" w:type="dxa"/>
            <w:noWrap/>
            <w:hideMark/>
          </w:tcPr>
          <w:p w14:paraId="265EC72C"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0.954</w:t>
            </w:r>
          </w:p>
        </w:tc>
        <w:tc>
          <w:tcPr>
            <w:tcW w:w="1194" w:type="dxa"/>
            <w:noWrap/>
            <w:hideMark/>
          </w:tcPr>
          <w:p w14:paraId="1D0BA89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79B66861" w14:textId="77777777" w:rsidTr="004A4BD6">
        <w:trPr>
          <w:trHeight w:val="288"/>
        </w:trPr>
        <w:tc>
          <w:tcPr>
            <w:tcW w:w="3227" w:type="dxa"/>
            <w:noWrap/>
            <w:hideMark/>
          </w:tcPr>
          <w:p w14:paraId="009CE71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HF Sample size &lt; 100</w:t>
            </w:r>
          </w:p>
        </w:tc>
        <w:tc>
          <w:tcPr>
            <w:tcW w:w="456" w:type="dxa"/>
            <w:noWrap/>
            <w:hideMark/>
          </w:tcPr>
          <w:p w14:paraId="1E592CFA"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6</w:t>
            </w:r>
          </w:p>
        </w:tc>
        <w:tc>
          <w:tcPr>
            <w:tcW w:w="1812" w:type="dxa"/>
            <w:noWrap/>
            <w:hideMark/>
          </w:tcPr>
          <w:p w14:paraId="5E1F3655" w14:textId="68667959" w:rsidR="00337E29"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lang w:eastAsia="zh-CN"/>
              </w:rPr>
              <w:t>6,9,19-22</w:t>
            </w:r>
            <w:r w:rsidRPr="00972B5D">
              <w:rPr>
                <w:rFonts w:ascii="Book Antiqua" w:hAnsi="Book Antiqua"/>
                <w:vertAlign w:val="superscript"/>
              </w:rPr>
              <w:t>]</w:t>
            </w:r>
          </w:p>
        </w:tc>
        <w:tc>
          <w:tcPr>
            <w:tcW w:w="2410" w:type="dxa"/>
            <w:noWrap/>
            <w:hideMark/>
          </w:tcPr>
          <w:p w14:paraId="6E74331B"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4.12 (2.02, 8.41)</w:t>
            </w:r>
          </w:p>
        </w:tc>
        <w:tc>
          <w:tcPr>
            <w:tcW w:w="1134" w:type="dxa"/>
            <w:noWrap/>
            <w:hideMark/>
          </w:tcPr>
          <w:p w14:paraId="7AD97B4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01" w:type="dxa"/>
            <w:noWrap/>
            <w:hideMark/>
          </w:tcPr>
          <w:p w14:paraId="045A74E9"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3.37 (2.29, 4.95)</w:t>
            </w:r>
          </w:p>
        </w:tc>
        <w:tc>
          <w:tcPr>
            <w:tcW w:w="756" w:type="dxa"/>
            <w:noWrap/>
            <w:hideMark/>
          </w:tcPr>
          <w:p w14:paraId="1D43D1B5"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35" w:type="dxa"/>
            <w:noWrap/>
            <w:hideMark/>
          </w:tcPr>
          <w:p w14:paraId="4DD0D609"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0.681</w:t>
            </w:r>
          </w:p>
        </w:tc>
        <w:tc>
          <w:tcPr>
            <w:tcW w:w="1194" w:type="dxa"/>
            <w:noWrap/>
            <w:hideMark/>
          </w:tcPr>
          <w:p w14:paraId="5FAFE37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0.008</w:t>
            </w:r>
          </w:p>
        </w:tc>
      </w:tr>
      <w:tr w:rsidR="005B49CA" w:rsidRPr="00972B5D" w14:paraId="440B9674" w14:textId="77777777" w:rsidTr="004A4BD6">
        <w:trPr>
          <w:trHeight w:val="288"/>
        </w:trPr>
        <w:tc>
          <w:tcPr>
            <w:tcW w:w="3227" w:type="dxa"/>
            <w:noWrap/>
            <w:hideMark/>
          </w:tcPr>
          <w:p w14:paraId="65CF3FC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Subgroup 3: ICU</w:t>
            </w:r>
          </w:p>
        </w:tc>
        <w:tc>
          <w:tcPr>
            <w:tcW w:w="456" w:type="dxa"/>
            <w:noWrap/>
            <w:hideMark/>
          </w:tcPr>
          <w:p w14:paraId="5ACDCC5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7</w:t>
            </w:r>
          </w:p>
        </w:tc>
        <w:tc>
          <w:tcPr>
            <w:tcW w:w="1812" w:type="dxa"/>
            <w:noWrap/>
            <w:hideMark/>
          </w:tcPr>
          <w:p w14:paraId="24242D46" w14:textId="068754BE"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6,</w:t>
            </w:r>
            <w:r w:rsidR="000E1D3B" w:rsidRPr="00972B5D">
              <w:rPr>
                <w:rFonts w:ascii="Book Antiqua" w:hAnsi="Book Antiqua"/>
                <w:vertAlign w:val="superscript"/>
              </w:rPr>
              <w:t>9</w:t>
            </w:r>
            <w:r w:rsidRPr="00972B5D">
              <w:rPr>
                <w:rFonts w:ascii="Book Antiqua" w:hAnsi="Book Antiqua"/>
                <w:vertAlign w:val="superscript"/>
              </w:rPr>
              <w:t>,</w:t>
            </w:r>
            <w:r w:rsidR="00337E29" w:rsidRPr="00972B5D">
              <w:rPr>
                <w:rFonts w:ascii="Book Antiqua" w:hAnsi="Book Antiqua"/>
                <w:vertAlign w:val="superscript"/>
              </w:rPr>
              <w:t>12,19-</w:t>
            </w:r>
            <w:r w:rsidR="000E1D3B" w:rsidRPr="00972B5D">
              <w:rPr>
                <w:rFonts w:ascii="Book Antiqua" w:hAnsi="Book Antiqua"/>
                <w:vertAlign w:val="superscript"/>
              </w:rPr>
              <w:t>21</w:t>
            </w:r>
            <w:r w:rsidR="009139AD" w:rsidRPr="00972B5D">
              <w:rPr>
                <w:rFonts w:ascii="Book Antiqua" w:hAnsi="Book Antiqua"/>
                <w:vertAlign w:val="superscript"/>
              </w:rPr>
              <w:t>,</w:t>
            </w:r>
            <w:r w:rsidRPr="00972B5D">
              <w:rPr>
                <w:rFonts w:ascii="Book Antiqua" w:hAnsi="Book Antiqua"/>
                <w:vertAlign w:val="superscript"/>
              </w:rPr>
              <w:t>23]</w:t>
            </w:r>
          </w:p>
        </w:tc>
        <w:tc>
          <w:tcPr>
            <w:tcW w:w="2410" w:type="dxa"/>
            <w:noWrap/>
            <w:hideMark/>
          </w:tcPr>
          <w:p w14:paraId="1AE994D9"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2.88 (1.67, 4.97)</w:t>
            </w:r>
          </w:p>
        </w:tc>
        <w:tc>
          <w:tcPr>
            <w:tcW w:w="1134" w:type="dxa"/>
            <w:noWrap/>
            <w:hideMark/>
          </w:tcPr>
          <w:p w14:paraId="0E000813"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01" w:type="dxa"/>
            <w:noWrap/>
            <w:hideMark/>
          </w:tcPr>
          <w:p w14:paraId="3242801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1.65 (1.47, 1.86)</w:t>
            </w:r>
          </w:p>
        </w:tc>
        <w:tc>
          <w:tcPr>
            <w:tcW w:w="756" w:type="dxa"/>
            <w:noWrap/>
            <w:hideMark/>
          </w:tcPr>
          <w:p w14:paraId="3C37EABC"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35" w:type="dxa"/>
            <w:noWrap/>
            <w:hideMark/>
          </w:tcPr>
          <w:p w14:paraId="483510FA"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0.878</w:t>
            </w:r>
          </w:p>
        </w:tc>
        <w:tc>
          <w:tcPr>
            <w:tcW w:w="1194" w:type="dxa"/>
            <w:noWrap/>
            <w:hideMark/>
          </w:tcPr>
          <w:p w14:paraId="36D9292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49F3EE89" w14:textId="77777777" w:rsidTr="004A4BD6">
        <w:trPr>
          <w:trHeight w:val="288"/>
        </w:trPr>
        <w:tc>
          <w:tcPr>
            <w:tcW w:w="3227" w:type="dxa"/>
            <w:noWrap/>
            <w:hideMark/>
          </w:tcPr>
          <w:p w14:paraId="0B97B437"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General hospital</w:t>
            </w:r>
          </w:p>
        </w:tc>
        <w:tc>
          <w:tcPr>
            <w:tcW w:w="456" w:type="dxa"/>
            <w:noWrap/>
            <w:hideMark/>
          </w:tcPr>
          <w:p w14:paraId="55E94DD0"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3</w:t>
            </w:r>
          </w:p>
        </w:tc>
        <w:tc>
          <w:tcPr>
            <w:tcW w:w="1812" w:type="dxa"/>
            <w:noWrap/>
            <w:hideMark/>
          </w:tcPr>
          <w:p w14:paraId="725B085D" w14:textId="6A59718A"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4,</w:t>
            </w:r>
            <w:r w:rsidR="000E1D3B" w:rsidRPr="00972B5D">
              <w:rPr>
                <w:rFonts w:ascii="Book Antiqua" w:hAnsi="Book Antiqua"/>
                <w:vertAlign w:val="superscript"/>
              </w:rPr>
              <w:t>11</w:t>
            </w:r>
            <w:r w:rsidRPr="00972B5D">
              <w:rPr>
                <w:rFonts w:ascii="Book Antiqua" w:hAnsi="Book Antiqua"/>
                <w:vertAlign w:val="superscript"/>
              </w:rPr>
              <w:t>,22]</w:t>
            </w:r>
          </w:p>
        </w:tc>
        <w:tc>
          <w:tcPr>
            <w:tcW w:w="2410" w:type="dxa"/>
            <w:noWrap/>
            <w:hideMark/>
          </w:tcPr>
          <w:p w14:paraId="295CD5E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1.14 (0.93, 1.41)</w:t>
            </w:r>
          </w:p>
        </w:tc>
        <w:tc>
          <w:tcPr>
            <w:tcW w:w="1134" w:type="dxa"/>
            <w:noWrap/>
            <w:hideMark/>
          </w:tcPr>
          <w:p w14:paraId="69865A47"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0.206</w:t>
            </w:r>
          </w:p>
        </w:tc>
        <w:tc>
          <w:tcPr>
            <w:tcW w:w="1701" w:type="dxa"/>
            <w:noWrap/>
            <w:hideMark/>
          </w:tcPr>
          <w:p w14:paraId="62423673"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1.03 (1.04, 1.12)</w:t>
            </w:r>
          </w:p>
        </w:tc>
        <w:tc>
          <w:tcPr>
            <w:tcW w:w="756" w:type="dxa"/>
            <w:noWrap/>
            <w:hideMark/>
          </w:tcPr>
          <w:p w14:paraId="212FBFC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0.1</w:t>
            </w:r>
          </w:p>
        </w:tc>
        <w:tc>
          <w:tcPr>
            <w:tcW w:w="1735" w:type="dxa"/>
            <w:noWrap/>
            <w:hideMark/>
          </w:tcPr>
          <w:p w14:paraId="3FDC311F"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0.726</w:t>
            </w:r>
          </w:p>
        </w:tc>
        <w:tc>
          <w:tcPr>
            <w:tcW w:w="1194" w:type="dxa"/>
            <w:noWrap/>
            <w:hideMark/>
          </w:tcPr>
          <w:p w14:paraId="7D553C36"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0.026</w:t>
            </w:r>
          </w:p>
        </w:tc>
      </w:tr>
      <w:tr w:rsidR="005B49CA" w:rsidRPr="00972B5D" w14:paraId="49A33A2B" w14:textId="77777777" w:rsidTr="004A4BD6">
        <w:trPr>
          <w:trHeight w:val="288"/>
        </w:trPr>
        <w:tc>
          <w:tcPr>
            <w:tcW w:w="3227" w:type="dxa"/>
            <w:noWrap/>
            <w:hideMark/>
          </w:tcPr>
          <w:p w14:paraId="2E12CE9E"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 xml:space="preserve">Subgroup 4: Hospital or 28-day mortality </w:t>
            </w:r>
          </w:p>
        </w:tc>
        <w:tc>
          <w:tcPr>
            <w:tcW w:w="456" w:type="dxa"/>
            <w:noWrap/>
            <w:hideMark/>
          </w:tcPr>
          <w:p w14:paraId="228D5CDD"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6</w:t>
            </w:r>
          </w:p>
        </w:tc>
        <w:tc>
          <w:tcPr>
            <w:tcW w:w="1812" w:type="dxa"/>
            <w:noWrap/>
            <w:hideMark/>
          </w:tcPr>
          <w:p w14:paraId="24305F7B" w14:textId="11BE83F2"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6, 9,</w:t>
            </w:r>
            <w:r w:rsidR="000E1D3B" w:rsidRPr="00972B5D">
              <w:rPr>
                <w:rFonts w:ascii="Book Antiqua" w:hAnsi="Book Antiqua"/>
                <w:vertAlign w:val="superscript"/>
              </w:rPr>
              <w:t>11</w:t>
            </w:r>
            <w:r w:rsidRPr="00972B5D">
              <w:rPr>
                <w:rFonts w:ascii="Book Antiqua" w:hAnsi="Book Antiqua"/>
                <w:vertAlign w:val="superscript"/>
              </w:rPr>
              <w:t>,</w:t>
            </w:r>
            <w:r w:rsidR="000E1D3B" w:rsidRPr="00972B5D">
              <w:rPr>
                <w:rFonts w:ascii="Book Antiqua" w:hAnsi="Book Antiqua"/>
                <w:vertAlign w:val="superscript"/>
              </w:rPr>
              <w:t>19</w:t>
            </w:r>
            <w:r w:rsidRPr="00972B5D">
              <w:rPr>
                <w:rFonts w:ascii="Book Antiqua" w:hAnsi="Book Antiqua"/>
                <w:vertAlign w:val="superscript"/>
              </w:rPr>
              <w:t>,</w:t>
            </w:r>
            <w:r w:rsidR="000E1D3B" w:rsidRPr="00972B5D">
              <w:rPr>
                <w:rFonts w:ascii="Book Antiqua" w:hAnsi="Book Antiqua"/>
                <w:vertAlign w:val="superscript"/>
              </w:rPr>
              <w:t>20</w:t>
            </w:r>
            <w:r w:rsidRPr="00972B5D">
              <w:rPr>
                <w:rFonts w:ascii="Book Antiqua" w:hAnsi="Book Antiqua"/>
                <w:vertAlign w:val="superscript"/>
              </w:rPr>
              <w:t>,</w:t>
            </w:r>
            <w:r w:rsidR="009139AD" w:rsidRPr="00972B5D">
              <w:rPr>
                <w:rFonts w:ascii="Book Antiqua" w:hAnsi="Book Antiqua"/>
                <w:vertAlign w:val="superscript"/>
              </w:rPr>
              <w:t>22,</w:t>
            </w:r>
            <w:r w:rsidRPr="00972B5D">
              <w:rPr>
                <w:rFonts w:ascii="Book Antiqua" w:hAnsi="Book Antiqua"/>
                <w:vertAlign w:val="superscript"/>
              </w:rPr>
              <w:t>23]</w:t>
            </w:r>
          </w:p>
        </w:tc>
        <w:tc>
          <w:tcPr>
            <w:tcW w:w="2410" w:type="dxa"/>
            <w:noWrap/>
            <w:hideMark/>
          </w:tcPr>
          <w:p w14:paraId="6ECBB950"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3.02 (1.67, 5.49)</w:t>
            </w:r>
          </w:p>
        </w:tc>
        <w:tc>
          <w:tcPr>
            <w:tcW w:w="1134" w:type="dxa"/>
            <w:noWrap/>
            <w:hideMark/>
          </w:tcPr>
          <w:p w14:paraId="189124C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01" w:type="dxa"/>
            <w:noWrap/>
            <w:hideMark/>
          </w:tcPr>
          <w:p w14:paraId="133CC3BB"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1.85 (1.63, 2.10)</w:t>
            </w:r>
          </w:p>
        </w:tc>
        <w:tc>
          <w:tcPr>
            <w:tcW w:w="756" w:type="dxa"/>
            <w:noWrap/>
            <w:hideMark/>
          </w:tcPr>
          <w:p w14:paraId="1D2DA3D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35" w:type="dxa"/>
            <w:noWrap/>
            <w:hideMark/>
          </w:tcPr>
          <w:p w14:paraId="7AF25C5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0.742</w:t>
            </w:r>
          </w:p>
        </w:tc>
        <w:tc>
          <w:tcPr>
            <w:tcW w:w="1194" w:type="dxa"/>
            <w:noWrap/>
            <w:hideMark/>
          </w:tcPr>
          <w:p w14:paraId="3ECC95FF"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0.002</w:t>
            </w:r>
          </w:p>
        </w:tc>
      </w:tr>
      <w:tr w:rsidR="005B49CA" w:rsidRPr="00972B5D" w14:paraId="523DB8BD" w14:textId="77777777" w:rsidTr="004A4BD6">
        <w:trPr>
          <w:trHeight w:val="288"/>
        </w:trPr>
        <w:tc>
          <w:tcPr>
            <w:tcW w:w="3227" w:type="dxa"/>
            <w:noWrap/>
            <w:hideMark/>
          </w:tcPr>
          <w:p w14:paraId="15FB57FE"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long term mortality</w:t>
            </w:r>
          </w:p>
        </w:tc>
        <w:tc>
          <w:tcPr>
            <w:tcW w:w="456" w:type="dxa"/>
            <w:noWrap/>
            <w:hideMark/>
          </w:tcPr>
          <w:p w14:paraId="666B72FA"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4</w:t>
            </w:r>
          </w:p>
        </w:tc>
        <w:tc>
          <w:tcPr>
            <w:tcW w:w="1812" w:type="dxa"/>
            <w:noWrap/>
            <w:hideMark/>
          </w:tcPr>
          <w:p w14:paraId="4326DA81" w14:textId="6B63A21A"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0E1D3B" w:rsidRPr="00972B5D">
              <w:rPr>
                <w:rFonts w:ascii="Book Antiqua" w:hAnsi="Book Antiqua"/>
                <w:vertAlign w:val="superscript"/>
              </w:rPr>
              <w:t>4</w:t>
            </w:r>
            <w:r w:rsidRPr="00972B5D">
              <w:rPr>
                <w:rFonts w:ascii="Book Antiqua" w:hAnsi="Book Antiqua"/>
                <w:vertAlign w:val="superscript"/>
              </w:rPr>
              <w:t>,</w:t>
            </w:r>
            <w:r w:rsidR="000E1D3B" w:rsidRPr="00972B5D">
              <w:rPr>
                <w:rFonts w:ascii="Book Antiqua" w:hAnsi="Book Antiqua"/>
                <w:vertAlign w:val="superscript"/>
              </w:rPr>
              <w:t>12</w:t>
            </w:r>
            <w:r w:rsidRPr="00972B5D">
              <w:rPr>
                <w:rFonts w:ascii="Book Antiqua" w:hAnsi="Book Antiqua"/>
                <w:vertAlign w:val="superscript"/>
              </w:rPr>
              <w:t>,</w:t>
            </w:r>
            <w:r w:rsidR="000E1D3B" w:rsidRPr="00972B5D">
              <w:rPr>
                <w:rFonts w:ascii="Book Antiqua" w:hAnsi="Book Antiqua"/>
                <w:vertAlign w:val="superscript"/>
              </w:rPr>
              <w:t>21</w:t>
            </w:r>
            <w:r w:rsidRPr="00972B5D">
              <w:rPr>
                <w:rFonts w:ascii="Book Antiqua" w:hAnsi="Book Antiqua"/>
                <w:vertAlign w:val="superscript"/>
              </w:rPr>
              <w:t>]</w:t>
            </w:r>
          </w:p>
        </w:tc>
        <w:tc>
          <w:tcPr>
            <w:tcW w:w="2410" w:type="dxa"/>
            <w:noWrap/>
            <w:hideMark/>
          </w:tcPr>
          <w:p w14:paraId="4499601A"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1.18 (0.91, 1.54)</w:t>
            </w:r>
          </w:p>
        </w:tc>
        <w:tc>
          <w:tcPr>
            <w:tcW w:w="1134" w:type="dxa"/>
            <w:noWrap/>
            <w:hideMark/>
          </w:tcPr>
          <w:p w14:paraId="4B08AC19"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0.207</w:t>
            </w:r>
          </w:p>
        </w:tc>
        <w:tc>
          <w:tcPr>
            <w:tcW w:w="1701" w:type="dxa"/>
            <w:noWrap/>
            <w:hideMark/>
          </w:tcPr>
          <w:p w14:paraId="26BF0F1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 xml:space="preserve">1.03 (0.99, </w:t>
            </w:r>
            <w:r w:rsidRPr="00972B5D">
              <w:rPr>
                <w:rFonts w:ascii="Book Antiqua" w:hAnsi="Book Antiqua"/>
              </w:rPr>
              <w:lastRenderedPageBreak/>
              <w:t>1.07)</w:t>
            </w:r>
          </w:p>
        </w:tc>
        <w:tc>
          <w:tcPr>
            <w:tcW w:w="756" w:type="dxa"/>
            <w:noWrap/>
            <w:hideMark/>
          </w:tcPr>
          <w:p w14:paraId="0AB23D7F"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lastRenderedPageBreak/>
              <w:t>0.106</w:t>
            </w:r>
          </w:p>
        </w:tc>
        <w:tc>
          <w:tcPr>
            <w:tcW w:w="1735" w:type="dxa"/>
            <w:noWrap/>
            <w:hideMark/>
          </w:tcPr>
          <w:p w14:paraId="72EDF2B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0.855</w:t>
            </w:r>
          </w:p>
        </w:tc>
        <w:tc>
          <w:tcPr>
            <w:tcW w:w="1194" w:type="dxa"/>
            <w:noWrap/>
            <w:hideMark/>
          </w:tcPr>
          <w:p w14:paraId="2D849465"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16EA4F0B" w14:textId="77777777" w:rsidTr="004A4BD6">
        <w:trPr>
          <w:trHeight w:val="288"/>
        </w:trPr>
        <w:tc>
          <w:tcPr>
            <w:tcW w:w="3227" w:type="dxa"/>
            <w:noWrap/>
            <w:hideMark/>
          </w:tcPr>
          <w:p w14:paraId="24E50088" w14:textId="4B76AE1D" w:rsidR="005B49CA" w:rsidRPr="00972B5D" w:rsidRDefault="005B49CA" w:rsidP="00972B5D">
            <w:pPr>
              <w:spacing w:line="360" w:lineRule="auto"/>
              <w:contextualSpacing/>
              <w:jc w:val="both"/>
              <w:rPr>
                <w:rFonts w:ascii="Book Antiqua" w:hAnsi="Book Antiqua"/>
              </w:rPr>
            </w:pPr>
            <w:r w:rsidRPr="00972B5D">
              <w:rPr>
                <w:rFonts w:ascii="Book Antiqua" w:hAnsi="Book Antiqua"/>
              </w:rPr>
              <w:t>Subgroup 5: Average age ≥ 65</w:t>
            </w:r>
          </w:p>
        </w:tc>
        <w:tc>
          <w:tcPr>
            <w:tcW w:w="456" w:type="dxa"/>
            <w:noWrap/>
            <w:hideMark/>
          </w:tcPr>
          <w:p w14:paraId="00521B0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6</w:t>
            </w:r>
          </w:p>
        </w:tc>
        <w:tc>
          <w:tcPr>
            <w:tcW w:w="1812" w:type="dxa"/>
            <w:noWrap/>
            <w:hideMark/>
          </w:tcPr>
          <w:p w14:paraId="68E3A92B" w14:textId="564B0004"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0E1D3B" w:rsidRPr="00972B5D">
              <w:rPr>
                <w:rFonts w:ascii="Book Antiqua" w:hAnsi="Book Antiqua"/>
                <w:vertAlign w:val="superscript"/>
              </w:rPr>
              <w:t>4</w:t>
            </w:r>
            <w:r w:rsidRPr="00972B5D">
              <w:rPr>
                <w:rFonts w:ascii="Book Antiqua" w:hAnsi="Book Antiqua"/>
                <w:vertAlign w:val="superscript"/>
              </w:rPr>
              <w:t>,</w:t>
            </w:r>
            <w:r w:rsidR="00337E29" w:rsidRPr="00972B5D">
              <w:rPr>
                <w:rFonts w:ascii="Book Antiqua" w:hAnsi="Book Antiqua"/>
                <w:vertAlign w:val="superscript"/>
              </w:rPr>
              <w:t>6,11,</w:t>
            </w:r>
            <w:r w:rsidR="000E1D3B" w:rsidRPr="00972B5D">
              <w:rPr>
                <w:rFonts w:ascii="Book Antiqua" w:hAnsi="Book Antiqua"/>
                <w:vertAlign w:val="superscript"/>
              </w:rPr>
              <w:t>12</w:t>
            </w:r>
            <w:r w:rsidR="009139AD" w:rsidRPr="00972B5D">
              <w:rPr>
                <w:rFonts w:ascii="Book Antiqua" w:hAnsi="Book Antiqua"/>
                <w:vertAlign w:val="superscript"/>
              </w:rPr>
              <w:t>,22,</w:t>
            </w:r>
            <w:r w:rsidRPr="00972B5D">
              <w:rPr>
                <w:rFonts w:ascii="Book Antiqua" w:hAnsi="Book Antiqua"/>
                <w:vertAlign w:val="superscript"/>
              </w:rPr>
              <w:t>23]</w:t>
            </w:r>
          </w:p>
        </w:tc>
        <w:tc>
          <w:tcPr>
            <w:tcW w:w="2410" w:type="dxa"/>
            <w:noWrap/>
            <w:hideMark/>
          </w:tcPr>
          <w:p w14:paraId="00DDB75C"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1.29 (0.98, 1.71)</w:t>
            </w:r>
          </w:p>
        </w:tc>
        <w:tc>
          <w:tcPr>
            <w:tcW w:w="1134" w:type="dxa"/>
            <w:noWrap/>
            <w:hideMark/>
          </w:tcPr>
          <w:p w14:paraId="54CFF307"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0.075</w:t>
            </w:r>
          </w:p>
        </w:tc>
        <w:tc>
          <w:tcPr>
            <w:tcW w:w="1701" w:type="dxa"/>
            <w:noWrap/>
            <w:hideMark/>
          </w:tcPr>
          <w:p w14:paraId="48AB2CA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1.07 (1.04, 1.11)</w:t>
            </w:r>
          </w:p>
        </w:tc>
        <w:tc>
          <w:tcPr>
            <w:tcW w:w="756" w:type="dxa"/>
            <w:noWrap/>
            <w:hideMark/>
          </w:tcPr>
          <w:p w14:paraId="69DC2707"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35" w:type="dxa"/>
            <w:noWrap/>
            <w:hideMark/>
          </w:tcPr>
          <w:p w14:paraId="3DD23220"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0.928</w:t>
            </w:r>
          </w:p>
        </w:tc>
        <w:tc>
          <w:tcPr>
            <w:tcW w:w="1194" w:type="dxa"/>
            <w:noWrap/>
            <w:hideMark/>
          </w:tcPr>
          <w:p w14:paraId="43D9D5C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79ED834C" w14:textId="77777777" w:rsidTr="004A4BD6">
        <w:trPr>
          <w:trHeight w:val="288"/>
        </w:trPr>
        <w:tc>
          <w:tcPr>
            <w:tcW w:w="3227" w:type="dxa"/>
            <w:noWrap/>
            <w:hideMark/>
          </w:tcPr>
          <w:p w14:paraId="35E70B20" w14:textId="718C7B7D" w:rsidR="005B49CA" w:rsidRPr="00972B5D" w:rsidRDefault="005B49CA" w:rsidP="00972B5D">
            <w:pPr>
              <w:spacing w:line="360" w:lineRule="auto"/>
              <w:contextualSpacing/>
              <w:jc w:val="both"/>
              <w:rPr>
                <w:rFonts w:ascii="Book Antiqua" w:hAnsi="Book Antiqua"/>
              </w:rPr>
            </w:pPr>
            <w:r w:rsidRPr="00972B5D">
              <w:rPr>
                <w:rFonts w:ascii="Book Antiqua" w:hAnsi="Book Antiqua"/>
              </w:rPr>
              <w:t>Average age &lt; 65</w:t>
            </w:r>
          </w:p>
        </w:tc>
        <w:tc>
          <w:tcPr>
            <w:tcW w:w="456" w:type="dxa"/>
            <w:noWrap/>
            <w:hideMark/>
          </w:tcPr>
          <w:p w14:paraId="7BA291F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4</w:t>
            </w:r>
          </w:p>
        </w:tc>
        <w:tc>
          <w:tcPr>
            <w:tcW w:w="1812" w:type="dxa"/>
            <w:noWrap/>
            <w:hideMark/>
          </w:tcPr>
          <w:p w14:paraId="26C63AD9" w14:textId="758AAF2D"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9,</w:t>
            </w:r>
            <w:r w:rsidR="000E1D3B" w:rsidRPr="00972B5D">
              <w:rPr>
                <w:rFonts w:ascii="Book Antiqua" w:hAnsi="Book Antiqua"/>
                <w:vertAlign w:val="superscript"/>
              </w:rPr>
              <w:t>19</w:t>
            </w:r>
            <w:r w:rsidRPr="00972B5D">
              <w:rPr>
                <w:rFonts w:ascii="Book Antiqua" w:hAnsi="Book Antiqua"/>
                <w:vertAlign w:val="superscript"/>
              </w:rPr>
              <w:t>,</w:t>
            </w:r>
            <w:r w:rsidR="000E1D3B" w:rsidRPr="00972B5D">
              <w:rPr>
                <w:rFonts w:ascii="Book Antiqua" w:hAnsi="Book Antiqua"/>
                <w:vertAlign w:val="superscript"/>
              </w:rPr>
              <w:t>21</w:t>
            </w:r>
            <w:r w:rsidRPr="00972B5D">
              <w:rPr>
                <w:rFonts w:ascii="Book Antiqua" w:hAnsi="Book Antiqua"/>
                <w:vertAlign w:val="superscript"/>
              </w:rPr>
              <w:t>]</w:t>
            </w:r>
          </w:p>
        </w:tc>
        <w:tc>
          <w:tcPr>
            <w:tcW w:w="2410" w:type="dxa"/>
            <w:noWrap/>
            <w:hideMark/>
          </w:tcPr>
          <w:p w14:paraId="1DCC5E6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6.22 (2.39, 16.18)</w:t>
            </w:r>
          </w:p>
        </w:tc>
        <w:tc>
          <w:tcPr>
            <w:tcW w:w="1134" w:type="dxa"/>
            <w:noWrap/>
            <w:hideMark/>
          </w:tcPr>
          <w:p w14:paraId="444DE7B6"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01" w:type="dxa"/>
            <w:noWrap/>
            <w:hideMark/>
          </w:tcPr>
          <w:p w14:paraId="7BBF129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4.65 (2.86, 7.55)</w:t>
            </w:r>
          </w:p>
        </w:tc>
        <w:tc>
          <w:tcPr>
            <w:tcW w:w="756" w:type="dxa"/>
            <w:noWrap/>
            <w:hideMark/>
          </w:tcPr>
          <w:p w14:paraId="6C395D7B"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35" w:type="dxa"/>
            <w:noWrap/>
            <w:hideMark/>
          </w:tcPr>
          <w:p w14:paraId="6FC43915"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0.703</w:t>
            </w:r>
          </w:p>
        </w:tc>
        <w:tc>
          <w:tcPr>
            <w:tcW w:w="1194" w:type="dxa"/>
            <w:noWrap/>
            <w:hideMark/>
          </w:tcPr>
          <w:p w14:paraId="55CECF2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0.018</w:t>
            </w:r>
          </w:p>
        </w:tc>
      </w:tr>
      <w:tr w:rsidR="005B49CA" w:rsidRPr="00972B5D" w14:paraId="19F38A3F" w14:textId="77777777" w:rsidTr="004A4BD6">
        <w:trPr>
          <w:trHeight w:val="288"/>
        </w:trPr>
        <w:tc>
          <w:tcPr>
            <w:tcW w:w="3227" w:type="dxa"/>
            <w:noWrap/>
            <w:hideMark/>
          </w:tcPr>
          <w:p w14:paraId="27D2F80B" w14:textId="05C573FC" w:rsidR="005B49CA" w:rsidRPr="00972B5D" w:rsidRDefault="005B49CA" w:rsidP="00972B5D">
            <w:pPr>
              <w:spacing w:line="360" w:lineRule="auto"/>
              <w:contextualSpacing/>
              <w:jc w:val="both"/>
              <w:rPr>
                <w:rFonts w:ascii="Book Antiqua" w:hAnsi="Book Antiqua"/>
              </w:rPr>
            </w:pPr>
            <w:r w:rsidRPr="00972B5D">
              <w:rPr>
                <w:rFonts w:ascii="Book Antiqua" w:hAnsi="Book Antiqua"/>
              </w:rPr>
              <w:t xml:space="preserve">Subgroup 6: </w:t>
            </w:r>
            <w:r w:rsidR="004C2E58" w:rsidRPr="00972B5D">
              <w:rPr>
                <w:rFonts w:ascii="Book Antiqua" w:hAnsi="Book Antiqua"/>
              </w:rPr>
              <w:t>United States</w:t>
            </w:r>
          </w:p>
        </w:tc>
        <w:tc>
          <w:tcPr>
            <w:tcW w:w="456" w:type="dxa"/>
            <w:noWrap/>
            <w:hideMark/>
          </w:tcPr>
          <w:p w14:paraId="6382742B"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5</w:t>
            </w:r>
          </w:p>
        </w:tc>
        <w:tc>
          <w:tcPr>
            <w:tcW w:w="1812" w:type="dxa"/>
            <w:noWrap/>
            <w:hideMark/>
          </w:tcPr>
          <w:p w14:paraId="1EAF7BFA" w14:textId="36ED6E27"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4,6,11,12</w:t>
            </w:r>
            <w:r w:rsidR="009139AD" w:rsidRPr="00972B5D">
              <w:rPr>
                <w:rFonts w:ascii="Book Antiqua" w:hAnsi="Book Antiqua"/>
                <w:vertAlign w:val="superscript"/>
              </w:rPr>
              <w:t>,22,</w:t>
            </w:r>
            <w:r w:rsidRPr="00972B5D">
              <w:rPr>
                <w:rFonts w:ascii="Book Antiqua" w:hAnsi="Book Antiqua"/>
                <w:vertAlign w:val="superscript"/>
              </w:rPr>
              <w:t>23]</w:t>
            </w:r>
          </w:p>
        </w:tc>
        <w:tc>
          <w:tcPr>
            <w:tcW w:w="2410" w:type="dxa"/>
            <w:noWrap/>
            <w:hideMark/>
          </w:tcPr>
          <w:p w14:paraId="4D33DDF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1.12 (0.93, 1.34)</w:t>
            </w:r>
          </w:p>
        </w:tc>
        <w:tc>
          <w:tcPr>
            <w:tcW w:w="1134" w:type="dxa"/>
            <w:noWrap/>
            <w:hideMark/>
          </w:tcPr>
          <w:p w14:paraId="59D64243"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0.246</w:t>
            </w:r>
          </w:p>
        </w:tc>
        <w:tc>
          <w:tcPr>
            <w:tcW w:w="1701" w:type="dxa"/>
            <w:noWrap/>
            <w:hideMark/>
          </w:tcPr>
          <w:p w14:paraId="0BB8EAC5"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1.03 (0.99, 1.07)</w:t>
            </w:r>
          </w:p>
        </w:tc>
        <w:tc>
          <w:tcPr>
            <w:tcW w:w="756" w:type="dxa"/>
            <w:noWrap/>
            <w:hideMark/>
          </w:tcPr>
          <w:p w14:paraId="501346A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0.112</w:t>
            </w:r>
          </w:p>
        </w:tc>
        <w:tc>
          <w:tcPr>
            <w:tcW w:w="1735" w:type="dxa"/>
            <w:noWrap/>
            <w:hideMark/>
          </w:tcPr>
          <w:p w14:paraId="0E8A72A0"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0.665</w:t>
            </w:r>
          </w:p>
        </w:tc>
        <w:tc>
          <w:tcPr>
            <w:tcW w:w="1194" w:type="dxa"/>
            <w:noWrap/>
            <w:hideMark/>
          </w:tcPr>
          <w:p w14:paraId="705C2490"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0.018</w:t>
            </w:r>
          </w:p>
        </w:tc>
      </w:tr>
      <w:tr w:rsidR="005B49CA" w:rsidRPr="00972B5D" w14:paraId="6E9E5166" w14:textId="77777777" w:rsidTr="004A4BD6">
        <w:trPr>
          <w:trHeight w:val="288"/>
        </w:trPr>
        <w:tc>
          <w:tcPr>
            <w:tcW w:w="3227" w:type="dxa"/>
            <w:noWrap/>
            <w:hideMark/>
          </w:tcPr>
          <w:p w14:paraId="2F0B55F3"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Other countries</w:t>
            </w:r>
          </w:p>
        </w:tc>
        <w:tc>
          <w:tcPr>
            <w:tcW w:w="456" w:type="dxa"/>
            <w:noWrap/>
            <w:hideMark/>
          </w:tcPr>
          <w:p w14:paraId="60ED148E"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5</w:t>
            </w:r>
          </w:p>
        </w:tc>
        <w:tc>
          <w:tcPr>
            <w:tcW w:w="1812" w:type="dxa"/>
            <w:noWrap/>
            <w:hideMark/>
          </w:tcPr>
          <w:p w14:paraId="023A7E28" w14:textId="610B1FB9"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9,</w:t>
            </w:r>
            <w:r w:rsidR="000E1D3B" w:rsidRPr="00972B5D">
              <w:rPr>
                <w:rFonts w:ascii="Book Antiqua" w:hAnsi="Book Antiqua"/>
                <w:vertAlign w:val="superscript"/>
              </w:rPr>
              <w:t>19</w:t>
            </w:r>
            <w:r w:rsidR="00337E29" w:rsidRPr="00972B5D">
              <w:rPr>
                <w:rFonts w:ascii="Book Antiqua" w:hAnsi="Book Antiqua"/>
                <w:vertAlign w:val="superscript"/>
              </w:rPr>
              <w:t>-</w:t>
            </w:r>
            <w:r w:rsidR="000E1D3B" w:rsidRPr="00972B5D">
              <w:rPr>
                <w:rFonts w:ascii="Book Antiqua" w:hAnsi="Book Antiqua"/>
                <w:vertAlign w:val="superscript"/>
              </w:rPr>
              <w:t>21</w:t>
            </w:r>
            <w:r w:rsidRPr="00972B5D">
              <w:rPr>
                <w:rFonts w:ascii="Book Antiqua" w:hAnsi="Book Antiqua"/>
                <w:vertAlign w:val="superscript"/>
              </w:rPr>
              <w:t>,23]</w:t>
            </w:r>
          </w:p>
        </w:tc>
        <w:tc>
          <w:tcPr>
            <w:tcW w:w="2410" w:type="dxa"/>
            <w:noWrap/>
            <w:hideMark/>
          </w:tcPr>
          <w:p w14:paraId="19066D9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4.45 (1.95, 10.12)</w:t>
            </w:r>
          </w:p>
        </w:tc>
        <w:tc>
          <w:tcPr>
            <w:tcW w:w="1134" w:type="dxa"/>
            <w:noWrap/>
            <w:hideMark/>
          </w:tcPr>
          <w:p w14:paraId="26A7286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01" w:type="dxa"/>
            <w:noWrap/>
            <w:hideMark/>
          </w:tcPr>
          <w:p w14:paraId="75C4D8A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1.88 (1.66, 2.14)</w:t>
            </w:r>
          </w:p>
        </w:tc>
        <w:tc>
          <w:tcPr>
            <w:tcW w:w="756" w:type="dxa"/>
            <w:noWrap/>
            <w:hideMark/>
          </w:tcPr>
          <w:p w14:paraId="1BB80FC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735" w:type="dxa"/>
            <w:noWrap/>
            <w:hideMark/>
          </w:tcPr>
          <w:p w14:paraId="7F41227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0.836</w:t>
            </w:r>
          </w:p>
        </w:tc>
        <w:tc>
          <w:tcPr>
            <w:tcW w:w="1194" w:type="dxa"/>
            <w:noWrap/>
            <w:hideMark/>
          </w:tcPr>
          <w:p w14:paraId="00D4611D"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bl>
    <w:p w14:paraId="2DC4D856" w14:textId="4909B2F6" w:rsidR="00EA10C3" w:rsidRPr="00972B5D" w:rsidRDefault="00CD0E8E" w:rsidP="00972B5D">
      <w:pPr>
        <w:spacing w:line="360" w:lineRule="auto"/>
        <w:jc w:val="both"/>
        <w:rPr>
          <w:rFonts w:ascii="Book Antiqua" w:hAnsi="Book Antiqua"/>
        </w:rPr>
      </w:pPr>
      <w:r w:rsidRPr="00972B5D">
        <w:rPr>
          <w:rFonts w:ascii="Book Antiqua" w:hAnsi="Book Antiqua"/>
          <w:i/>
          <w:iCs/>
        </w:rPr>
        <w:t>N</w:t>
      </w:r>
      <w:r w:rsidRPr="00972B5D">
        <w:rPr>
          <w:rFonts w:ascii="Book Antiqua" w:hAnsi="Book Antiqua"/>
        </w:rPr>
        <w:t>: Number of studies; 95%CI: 95% confidence interval; Ph: P values of Q test for heterogeneity test; ICU: intensive care unit.</w:t>
      </w:r>
    </w:p>
    <w:sectPr w:rsidR="00EA10C3" w:rsidRPr="00972B5D" w:rsidSect="00CE507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FAFC" w14:textId="77777777" w:rsidR="00AA6323" w:rsidRDefault="00AA6323" w:rsidP="00BB4F92">
      <w:r>
        <w:separator/>
      </w:r>
    </w:p>
  </w:endnote>
  <w:endnote w:type="continuationSeparator" w:id="0">
    <w:p w14:paraId="7F7ED96A" w14:textId="77777777" w:rsidR="00AA6323" w:rsidRDefault="00AA6323" w:rsidP="00BB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6E45" w14:textId="77777777" w:rsidR="00BB4F92" w:rsidRPr="00BB4F92" w:rsidRDefault="00BB4F92" w:rsidP="00BB4F92">
    <w:pPr>
      <w:pStyle w:val="a5"/>
      <w:jc w:val="right"/>
      <w:rPr>
        <w:rFonts w:ascii="Book Antiqua" w:hAnsi="Book Antiqua"/>
        <w:color w:val="000000" w:themeColor="text1"/>
        <w:sz w:val="24"/>
        <w:szCs w:val="24"/>
      </w:rPr>
    </w:pPr>
    <w:r w:rsidRPr="00BB4F92">
      <w:rPr>
        <w:rFonts w:ascii="Book Antiqua" w:hAnsi="Book Antiqua"/>
        <w:color w:val="000000" w:themeColor="text1"/>
        <w:sz w:val="24"/>
        <w:szCs w:val="24"/>
        <w:lang w:val="zh-CN" w:eastAsia="zh-CN"/>
      </w:rPr>
      <w:t xml:space="preserve"> </w:t>
    </w:r>
    <w:r w:rsidRPr="00BB4F92">
      <w:rPr>
        <w:rFonts w:ascii="Book Antiqua" w:hAnsi="Book Antiqua"/>
        <w:color w:val="000000" w:themeColor="text1"/>
        <w:sz w:val="24"/>
        <w:szCs w:val="24"/>
      </w:rPr>
      <w:fldChar w:fldCharType="begin"/>
    </w:r>
    <w:r w:rsidRPr="00BB4F92">
      <w:rPr>
        <w:rFonts w:ascii="Book Antiqua" w:hAnsi="Book Antiqua"/>
        <w:color w:val="000000" w:themeColor="text1"/>
        <w:sz w:val="24"/>
        <w:szCs w:val="24"/>
      </w:rPr>
      <w:instrText>PAGE  \* Arabic  \* MERGEFORMAT</w:instrText>
    </w:r>
    <w:r w:rsidRPr="00BB4F92">
      <w:rPr>
        <w:rFonts w:ascii="Book Antiqua" w:hAnsi="Book Antiqua"/>
        <w:color w:val="000000" w:themeColor="text1"/>
        <w:sz w:val="24"/>
        <w:szCs w:val="24"/>
      </w:rPr>
      <w:fldChar w:fldCharType="separate"/>
    </w:r>
    <w:r w:rsidRPr="00BB4F92">
      <w:rPr>
        <w:rFonts w:ascii="Book Antiqua" w:hAnsi="Book Antiqua"/>
        <w:color w:val="000000" w:themeColor="text1"/>
        <w:sz w:val="24"/>
        <w:szCs w:val="24"/>
        <w:lang w:val="zh-CN" w:eastAsia="zh-CN"/>
      </w:rPr>
      <w:t>2</w:t>
    </w:r>
    <w:r w:rsidRPr="00BB4F92">
      <w:rPr>
        <w:rFonts w:ascii="Book Antiqua" w:hAnsi="Book Antiqua"/>
        <w:color w:val="000000" w:themeColor="text1"/>
        <w:sz w:val="24"/>
        <w:szCs w:val="24"/>
      </w:rPr>
      <w:fldChar w:fldCharType="end"/>
    </w:r>
    <w:r w:rsidRPr="00BB4F92">
      <w:rPr>
        <w:rFonts w:ascii="Book Antiqua" w:hAnsi="Book Antiqua"/>
        <w:color w:val="000000" w:themeColor="text1"/>
        <w:sz w:val="24"/>
        <w:szCs w:val="24"/>
        <w:lang w:val="zh-CN" w:eastAsia="zh-CN"/>
      </w:rPr>
      <w:t xml:space="preserve"> / </w:t>
    </w:r>
    <w:r w:rsidRPr="00BB4F92">
      <w:rPr>
        <w:rFonts w:ascii="Book Antiqua" w:hAnsi="Book Antiqua"/>
        <w:color w:val="000000" w:themeColor="text1"/>
        <w:sz w:val="24"/>
        <w:szCs w:val="24"/>
      </w:rPr>
      <w:fldChar w:fldCharType="begin"/>
    </w:r>
    <w:r w:rsidRPr="00BB4F92">
      <w:rPr>
        <w:rFonts w:ascii="Book Antiqua" w:hAnsi="Book Antiqua"/>
        <w:color w:val="000000" w:themeColor="text1"/>
        <w:sz w:val="24"/>
        <w:szCs w:val="24"/>
      </w:rPr>
      <w:instrText>NUMPAGES  \* Arabic  \* MERGEFORMAT</w:instrText>
    </w:r>
    <w:r w:rsidRPr="00BB4F92">
      <w:rPr>
        <w:rFonts w:ascii="Book Antiqua" w:hAnsi="Book Antiqua"/>
        <w:color w:val="000000" w:themeColor="text1"/>
        <w:sz w:val="24"/>
        <w:szCs w:val="24"/>
      </w:rPr>
      <w:fldChar w:fldCharType="separate"/>
    </w:r>
    <w:r w:rsidRPr="00BB4F92">
      <w:rPr>
        <w:rFonts w:ascii="Book Antiqua" w:hAnsi="Book Antiqua"/>
        <w:color w:val="000000" w:themeColor="text1"/>
        <w:sz w:val="24"/>
        <w:szCs w:val="24"/>
        <w:lang w:val="zh-CN" w:eastAsia="zh-CN"/>
      </w:rPr>
      <w:t>2</w:t>
    </w:r>
    <w:r w:rsidRPr="00BB4F92">
      <w:rPr>
        <w:rFonts w:ascii="Book Antiqua" w:hAnsi="Book Antiqua"/>
        <w:color w:val="000000" w:themeColor="text1"/>
        <w:sz w:val="24"/>
        <w:szCs w:val="24"/>
      </w:rPr>
      <w:fldChar w:fldCharType="end"/>
    </w:r>
  </w:p>
  <w:p w14:paraId="1295203D" w14:textId="77777777" w:rsidR="00BB4F92" w:rsidRDefault="00BB4F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B968" w14:textId="77777777" w:rsidR="00AA6323" w:rsidRDefault="00AA6323" w:rsidP="00BB4F92">
      <w:r>
        <w:separator/>
      </w:r>
    </w:p>
  </w:footnote>
  <w:footnote w:type="continuationSeparator" w:id="0">
    <w:p w14:paraId="33377070" w14:textId="77777777" w:rsidR="00AA6323" w:rsidRDefault="00AA6323" w:rsidP="00BB4F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06B6"/>
    <w:rsid w:val="000C2B9A"/>
    <w:rsid w:val="000E0F8A"/>
    <w:rsid w:val="000E1D3B"/>
    <w:rsid w:val="00121B76"/>
    <w:rsid w:val="00135A4D"/>
    <w:rsid w:val="00147772"/>
    <w:rsid w:val="00166CA8"/>
    <w:rsid w:val="00182472"/>
    <w:rsid w:val="001920A8"/>
    <w:rsid w:val="00196D07"/>
    <w:rsid w:val="001C5392"/>
    <w:rsid w:val="001C76BF"/>
    <w:rsid w:val="00212440"/>
    <w:rsid w:val="002260EF"/>
    <w:rsid w:val="00253E4B"/>
    <w:rsid w:val="0029509E"/>
    <w:rsid w:val="002C485E"/>
    <w:rsid w:val="003123AA"/>
    <w:rsid w:val="003272CE"/>
    <w:rsid w:val="00337E29"/>
    <w:rsid w:val="00341CAD"/>
    <w:rsid w:val="003455FD"/>
    <w:rsid w:val="003B4F66"/>
    <w:rsid w:val="003C7F7B"/>
    <w:rsid w:val="004476E9"/>
    <w:rsid w:val="004548A3"/>
    <w:rsid w:val="004549BC"/>
    <w:rsid w:val="00460870"/>
    <w:rsid w:val="00482C6E"/>
    <w:rsid w:val="004A4BD6"/>
    <w:rsid w:val="004C28EF"/>
    <w:rsid w:val="004C2E58"/>
    <w:rsid w:val="004C4A1A"/>
    <w:rsid w:val="004C614E"/>
    <w:rsid w:val="005A33DB"/>
    <w:rsid w:val="005A6837"/>
    <w:rsid w:val="005B49CA"/>
    <w:rsid w:val="005C0DC8"/>
    <w:rsid w:val="005F7C5C"/>
    <w:rsid w:val="00605745"/>
    <w:rsid w:val="0065456B"/>
    <w:rsid w:val="00675278"/>
    <w:rsid w:val="006A3A22"/>
    <w:rsid w:val="006E3CA2"/>
    <w:rsid w:val="0072139E"/>
    <w:rsid w:val="00740043"/>
    <w:rsid w:val="00752366"/>
    <w:rsid w:val="007707FA"/>
    <w:rsid w:val="00795DD6"/>
    <w:rsid w:val="007A4479"/>
    <w:rsid w:val="007F096D"/>
    <w:rsid w:val="008422FC"/>
    <w:rsid w:val="0086757A"/>
    <w:rsid w:val="00883D5D"/>
    <w:rsid w:val="008911B2"/>
    <w:rsid w:val="00891CC0"/>
    <w:rsid w:val="0089750A"/>
    <w:rsid w:val="008A3747"/>
    <w:rsid w:val="008A7755"/>
    <w:rsid w:val="008B2B56"/>
    <w:rsid w:val="009139AD"/>
    <w:rsid w:val="009210BF"/>
    <w:rsid w:val="00972B5D"/>
    <w:rsid w:val="00975051"/>
    <w:rsid w:val="009D0EE6"/>
    <w:rsid w:val="009E2579"/>
    <w:rsid w:val="009E694F"/>
    <w:rsid w:val="00A357C9"/>
    <w:rsid w:val="00A77B3E"/>
    <w:rsid w:val="00A934FE"/>
    <w:rsid w:val="00AA6323"/>
    <w:rsid w:val="00B148B0"/>
    <w:rsid w:val="00B4478D"/>
    <w:rsid w:val="00B86276"/>
    <w:rsid w:val="00BB4F92"/>
    <w:rsid w:val="00BF78E7"/>
    <w:rsid w:val="00CA2A55"/>
    <w:rsid w:val="00CD0E8E"/>
    <w:rsid w:val="00CE507A"/>
    <w:rsid w:val="00D13ACA"/>
    <w:rsid w:val="00D220F2"/>
    <w:rsid w:val="00DA739F"/>
    <w:rsid w:val="00DB0161"/>
    <w:rsid w:val="00DD7FCE"/>
    <w:rsid w:val="00E06861"/>
    <w:rsid w:val="00E2501D"/>
    <w:rsid w:val="00E33204"/>
    <w:rsid w:val="00E53777"/>
    <w:rsid w:val="00E74E84"/>
    <w:rsid w:val="00EA10C3"/>
    <w:rsid w:val="00EA1796"/>
    <w:rsid w:val="00EC75B2"/>
    <w:rsid w:val="00F30A01"/>
    <w:rsid w:val="00F404BA"/>
    <w:rsid w:val="00F65E0C"/>
    <w:rsid w:val="00FF0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58A44"/>
  <w15:docId w15:val="{0B3AB446-37D1-4568-92E5-2D39C508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4F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B4F92"/>
    <w:rPr>
      <w:sz w:val="18"/>
      <w:szCs w:val="18"/>
    </w:rPr>
  </w:style>
  <w:style w:type="paragraph" w:styleId="a5">
    <w:name w:val="footer"/>
    <w:basedOn w:val="a"/>
    <w:link w:val="a6"/>
    <w:uiPriority w:val="99"/>
    <w:unhideWhenUsed/>
    <w:rsid w:val="00BB4F92"/>
    <w:pPr>
      <w:tabs>
        <w:tab w:val="center" w:pos="4153"/>
        <w:tab w:val="right" w:pos="8306"/>
      </w:tabs>
      <w:snapToGrid w:val="0"/>
    </w:pPr>
    <w:rPr>
      <w:sz w:val="18"/>
      <w:szCs w:val="18"/>
    </w:rPr>
  </w:style>
  <w:style w:type="character" w:customStyle="1" w:styleId="a6">
    <w:name w:val="页脚 字符"/>
    <w:basedOn w:val="a0"/>
    <w:link w:val="a5"/>
    <w:uiPriority w:val="99"/>
    <w:rsid w:val="00BB4F92"/>
    <w:rPr>
      <w:sz w:val="18"/>
      <w:szCs w:val="18"/>
    </w:rPr>
  </w:style>
  <w:style w:type="paragraph" w:styleId="a7">
    <w:name w:val="Revision"/>
    <w:hidden/>
    <w:uiPriority w:val="99"/>
    <w:semiHidden/>
    <w:rsid w:val="0072139E"/>
    <w:rPr>
      <w:sz w:val="24"/>
      <w:szCs w:val="24"/>
    </w:rPr>
  </w:style>
  <w:style w:type="character" w:styleId="a8">
    <w:name w:val="annotation reference"/>
    <w:basedOn w:val="a0"/>
    <w:semiHidden/>
    <w:unhideWhenUsed/>
    <w:rsid w:val="0072139E"/>
    <w:rPr>
      <w:sz w:val="21"/>
      <w:szCs w:val="21"/>
    </w:rPr>
  </w:style>
  <w:style w:type="paragraph" w:styleId="a9">
    <w:name w:val="annotation text"/>
    <w:basedOn w:val="a"/>
    <w:link w:val="aa"/>
    <w:semiHidden/>
    <w:unhideWhenUsed/>
    <w:rsid w:val="0072139E"/>
  </w:style>
  <w:style w:type="character" w:customStyle="1" w:styleId="aa">
    <w:name w:val="批注文字 字符"/>
    <w:basedOn w:val="a0"/>
    <w:link w:val="a9"/>
    <w:semiHidden/>
    <w:rsid w:val="0072139E"/>
    <w:rPr>
      <w:sz w:val="24"/>
      <w:szCs w:val="24"/>
    </w:rPr>
  </w:style>
  <w:style w:type="paragraph" w:styleId="ab">
    <w:name w:val="annotation subject"/>
    <w:basedOn w:val="a9"/>
    <w:next w:val="a9"/>
    <w:link w:val="ac"/>
    <w:semiHidden/>
    <w:unhideWhenUsed/>
    <w:rsid w:val="0072139E"/>
    <w:rPr>
      <w:b/>
      <w:bCs/>
    </w:rPr>
  </w:style>
  <w:style w:type="character" w:customStyle="1" w:styleId="ac">
    <w:name w:val="批注主题 字符"/>
    <w:basedOn w:val="aa"/>
    <w:link w:val="ab"/>
    <w:semiHidden/>
    <w:rsid w:val="0072139E"/>
    <w:rPr>
      <w:b/>
      <w:bCs/>
      <w:sz w:val="24"/>
      <w:szCs w:val="24"/>
    </w:rPr>
  </w:style>
  <w:style w:type="paragraph" w:styleId="ad">
    <w:name w:val="Normal (Web)"/>
    <w:basedOn w:val="a"/>
    <w:uiPriority w:val="99"/>
    <w:semiHidden/>
    <w:unhideWhenUsed/>
    <w:rsid w:val="003455FD"/>
    <w:pPr>
      <w:spacing w:before="100" w:beforeAutospacing="1" w:after="100" w:afterAutospacing="1"/>
    </w:pPr>
    <w:rPr>
      <w:rFonts w:ascii="宋体" w:eastAsia="宋体" w:hAnsi="宋体" w:cs="宋体"/>
      <w:lang w:eastAsia="zh-CN"/>
    </w:rPr>
  </w:style>
  <w:style w:type="table" w:styleId="ae">
    <w:name w:val="Table Grid"/>
    <w:basedOn w:val="a1"/>
    <w:rsid w:val="00CE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273">
      <w:bodyDiv w:val="1"/>
      <w:marLeft w:val="0"/>
      <w:marRight w:val="0"/>
      <w:marTop w:val="0"/>
      <w:marBottom w:val="0"/>
      <w:divBdr>
        <w:top w:val="none" w:sz="0" w:space="0" w:color="auto"/>
        <w:left w:val="none" w:sz="0" w:space="0" w:color="auto"/>
        <w:bottom w:val="none" w:sz="0" w:space="0" w:color="auto"/>
        <w:right w:val="none" w:sz="0" w:space="0" w:color="auto"/>
      </w:divBdr>
    </w:div>
    <w:div w:id="109714969">
      <w:bodyDiv w:val="1"/>
      <w:marLeft w:val="0"/>
      <w:marRight w:val="0"/>
      <w:marTop w:val="0"/>
      <w:marBottom w:val="0"/>
      <w:divBdr>
        <w:top w:val="none" w:sz="0" w:space="0" w:color="auto"/>
        <w:left w:val="none" w:sz="0" w:space="0" w:color="auto"/>
        <w:bottom w:val="none" w:sz="0" w:space="0" w:color="auto"/>
        <w:right w:val="none" w:sz="0" w:space="0" w:color="auto"/>
      </w:divBdr>
    </w:div>
    <w:div w:id="135954341">
      <w:bodyDiv w:val="1"/>
      <w:marLeft w:val="0"/>
      <w:marRight w:val="0"/>
      <w:marTop w:val="0"/>
      <w:marBottom w:val="0"/>
      <w:divBdr>
        <w:top w:val="none" w:sz="0" w:space="0" w:color="auto"/>
        <w:left w:val="none" w:sz="0" w:space="0" w:color="auto"/>
        <w:bottom w:val="none" w:sz="0" w:space="0" w:color="auto"/>
        <w:right w:val="none" w:sz="0" w:space="0" w:color="auto"/>
      </w:divBdr>
    </w:div>
    <w:div w:id="702243405">
      <w:bodyDiv w:val="1"/>
      <w:marLeft w:val="0"/>
      <w:marRight w:val="0"/>
      <w:marTop w:val="0"/>
      <w:marBottom w:val="0"/>
      <w:divBdr>
        <w:top w:val="none" w:sz="0" w:space="0" w:color="auto"/>
        <w:left w:val="none" w:sz="0" w:space="0" w:color="auto"/>
        <w:bottom w:val="none" w:sz="0" w:space="0" w:color="auto"/>
        <w:right w:val="none" w:sz="0" w:space="0" w:color="auto"/>
      </w:divBdr>
    </w:div>
    <w:div w:id="1048266059">
      <w:bodyDiv w:val="1"/>
      <w:marLeft w:val="0"/>
      <w:marRight w:val="0"/>
      <w:marTop w:val="0"/>
      <w:marBottom w:val="0"/>
      <w:divBdr>
        <w:top w:val="none" w:sz="0" w:space="0" w:color="auto"/>
        <w:left w:val="none" w:sz="0" w:space="0" w:color="auto"/>
        <w:bottom w:val="none" w:sz="0" w:space="0" w:color="auto"/>
        <w:right w:val="none" w:sz="0" w:space="0" w:color="auto"/>
      </w:divBdr>
    </w:div>
    <w:div w:id="1209604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C845-E8F9-49B1-AA29-EC010ED7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5705</Words>
  <Characters>32522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90</cp:revision>
  <dcterms:created xsi:type="dcterms:W3CDTF">2023-04-03T00:40:00Z</dcterms:created>
  <dcterms:modified xsi:type="dcterms:W3CDTF">2023-04-06T08:14:00Z</dcterms:modified>
</cp:coreProperties>
</file>