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3B01" w14:textId="67D7A47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DF730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DF730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DF730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Psychiatry</w:t>
      </w:r>
    </w:p>
    <w:p w14:paraId="04F86CA9" w14:textId="2137E09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83753</w:t>
      </w:r>
    </w:p>
    <w:p w14:paraId="496D33F6" w14:textId="2AEE25C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DF730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7D6F306A" w14:textId="77777777" w:rsidR="00A77B3E" w:rsidRDefault="00A77B3E">
      <w:pPr>
        <w:spacing w:line="360" w:lineRule="auto"/>
        <w:jc w:val="both"/>
      </w:pPr>
    </w:p>
    <w:p w14:paraId="2DA160B9" w14:textId="0CB22D2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Observational</w:t>
      </w:r>
      <w:r w:rsidR="00DF730E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2308699B" w14:textId="05771D7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Estimated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prevalence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sociodemographic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correlates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mental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disorders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students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132268522"/>
      <w:r>
        <w:rPr>
          <w:rFonts w:ascii="Book Antiqua" w:eastAsia="Book Antiqua" w:hAnsi="Book Antiqua" w:cs="Book Antiqua"/>
          <w:b/>
          <w:bCs/>
          <w:color w:val="000000"/>
        </w:rPr>
        <w:t>Hebei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Province,</w:t>
      </w:r>
      <w:bookmarkEnd w:id="0"/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China: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cross-sectional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14C83554" w14:textId="77777777" w:rsidR="00A77B3E" w:rsidRDefault="00A77B3E">
      <w:pPr>
        <w:spacing w:line="360" w:lineRule="auto"/>
        <w:jc w:val="both"/>
      </w:pPr>
    </w:p>
    <w:p w14:paraId="5FB29F12" w14:textId="1026F51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</w:p>
    <w:p w14:paraId="628D6149" w14:textId="77777777" w:rsidR="00A77B3E" w:rsidRDefault="00A77B3E">
      <w:pPr>
        <w:spacing w:line="360" w:lineRule="auto"/>
        <w:jc w:val="both"/>
      </w:pPr>
    </w:p>
    <w:p w14:paraId="64DA0F00" w14:textId="11B5A20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Wen</w:t>
      </w:r>
      <w:r w:rsidR="00DF730E">
        <w:rPr>
          <w:rFonts w:ascii="Book Antiqua" w:eastAsia="Book Antiqua" w:hAnsi="Book Antiqua" w:cs="Book Antiqua"/>
          <w:color w:val="000000"/>
        </w:rPr>
        <w:t xml:space="preserve">-Ting </w:t>
      </w: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Pei</w:t>
      </w:r>
      <w:r w:rsidR="00DF730E">
        <w:rPr>
          <w:rFonts w:ascii="Book Antiqua" w:eastAsia="Book Antiqua" w:hAnsi="Book Antiqua" w:cs="Book Antiqua"/>
          <w:color w:val="000000"/>
        </w:rPr>
        <w:t xml:space="preserve">-Hua </w:t>
      </w:r>
      <w:r>
        <w:rPr>
          <w:rFonts w:ascii="Book Antiqua" w:eastAsia="Book Antiqua" w:hAnsi="Book Antiqua" w:cs="Book Antiqua"/>
          <w:color w:val="000000"/>
        </w:rPr>
        <w:t>Hu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Ran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Zeng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Mei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Tian</w:t>
      </w:r>
      <w:r w:rsidR="00DF730E">
        <w:rPr>
          <w:rFonts w:ascii="Book Antiqua" w:eastAsia="Book Antiqua" w:hAnsi="Book Antiqua" w:cs="Book Antiqua"/>
          <w:color w:val="000000"/>
        </w:rPr>
        <w:t xml:space="preserve">-Yu </w:t>
      </w:r>
      <w:r>
        <w:rPr>
          <w:rFonts w:ascii="Book Antiqua" w:eastAsia="Book Antiqua" w:hAnsi="Book Antiqua" w:cs="Book Antiqua"/>
          <w:color w:val="000000"/>
        </w:rPr>
        <w:t>Zhao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Shi</w:t>
      </w:r>
      <w:r w:rsidR="00DF730E">
        <w:rPr>
          <w:rFonts w:ascii="Book Antiqua" w:eastAsia="Book Antiqua" w:hAnsi="Book Antiqua" w:cs="Book Antiqua"/>
          <w:color w:val="000000"/>
        </w:rPr>
        <w:t xml:space="preserve">-Jie </w:t>
      </w:r>
      <w:r>
        <w:rPr>
          <w:rFonts w:ascii="Book Antiqua" w:eastAsia="Book Antiqua" w:hAnsi="Book Antiqua" w:cs="Book Antiqua"/>
          <w:color w:val="000000"/>
        </w:rPr>
        <w:t>Guo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Fan</w:t>
      </w:r>
      <w:r w:rsidR="00DF730E">
        <w:rPr>
          <w:rFonts w:ascii="Book Antiqua" w:eastAsia="Book Antiqua" w:hAnsi="Book Antiqua" w:cs="Book Antiqua"/>
          <w:color w:val="000000"/>
        </w:rPr>
        <w:t xml:space="preserve">-Fan </w:t>
      </w:r>
      <w:r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Bu</w:t>
      </w:r>
      <w:r w:rsidR="00DF730E">
        <w:rPr>
          <w:rFonts w:ascii="Book Antiqua" w:eastAsia="Book Antiqua" w:hAnsi="Book Antiqua" w:cs="Book Antiqua"/>
          <w:color w:val="000000"/>
        </w:rPr>
        <w:t xml:space="preserve">-Fan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Ruo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-Jia </w:t>
      </w:r>
      <w:r>
        <w:rPr>
          <w:rFonts w:ascii="Book Antiqua" w:eastAsia="Book Antiqua" w:hAnsi="Book Antiqua" w:cs="Book Antiqua"/>
          <w:color w:val="000000"/>
        </w:rPr>
        <w:t>Ren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Quan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Yue</w:t>
      </w:r>
      <w:r w:rsidR="00DF730E">
        <w:rPr>
          <w:rFonts w:ascii="Book Antiqua" w:eastAsia="Book Antiqua" w:hAnsi="Book Antiqua" w:cs="Book Antiqua"/>
          <w:color w:val="000000"/>
        </w:rPr>
        <w:t xml:space="preserve">-Hang </w:t>
      </w:r>
      <w:r>
        <w:rPr>
          <w:rFonts w:ascii="Book Antiqua" w:eastAsia="Book Antiqua" w:hAnsi="Book Antiqua" w:cs="Book Antiqua"/>
          <w:color w:val="000000"/>
        </w:rPr>
        <w:t>Xu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Huan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Yuan</w:t>
      </w:r>
      <w:r w:rsidR="00DF730E">
        <w:rPr>
          <w:rFonts w:ascii="Book Antiqua" w:eastAsia="Book Antiqua" w:hAnsi="Book Antiqua" w:cs="Book Antiqua"/>
          <w:color w:val="000000"/>
        </w:rPr>
        <w:t xml:space="preserve">-Yuan </w:t>
      </w:r>
      <w:r>
        <w:rPr>
          <w:rFonts w:ascii="Book Antiqua" w:eastAsia="Book Antiqua" w:hAnsi="Book Antiqua" w:cs="Book Antiqua"/>
          <w:color w:val="000000"/>
        </w:rPr>
        <w:t>Gao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Zhi</w:t>
      </w:r>
      <w:r w:rsidR="00DF730E">
        <w:rPr>
          <w:rFonts w:ascii="Book Antiqua" w:eastAsia="Book Antiqua" w:hAnsi="Book Antiqua" w:cs="Book Antiqua"/>
          <w:color w:val="000000"/>
        </w:rPr>
        <w:t xml:space="preserve">-Feng </w:t>
      </w:r>
      <w:r>
        <w:rPr>
          <w:rFonts w:ascii="Book Antiqua" w:eastAsia="Book Antiqua" w:hAnsi="Book Antiqua" w:cs="Book Antiqua"/>
          <w:color w:val="000000"/>
        </w:rPr>
        <w:t>Wu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Guang</w:t>
      </w:r>
      <w:r w:rsidR="00DF730E">
        <w:rPr>
          <w:rFonts w:ascii="Book Antiqua" w:eastAsia="Book Antiqua" w:hAnsi="Book Antiqua" w:cs="Book Antiqua"/>
          <w:color w:val="000000"/>
        </w:rPr>
        <w:t xml:space="preserve">-Yu </w:t>
      </w:r>
      <w:r>
        <w:rPr>
          <w:rFonts w:ascii="Book Antiqua" w:eastAsia="Book Antiqua" w:hAnsi="Book Antiqua" w:cs="Book Antiqua"/>
          <w:color w:val="000000"/>
        </w:rPr>
        <w:t>Shi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Da</w:t>
      </w:r>
      <w:r w:rsidR="00DF730E">
        <w:rPr>
          <w:rFonts w:ascii="Book Antiqua" w:eastAsia="Book Antiqua" w:hAnsi="Book Antiqua" w:cs="Book Antiqua"/>
          <w:color w:val="000000"/>
        </w:rPr>
        <w:t xml:space="preserve">-Peng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Zhong</w:t>
      </w:r>
      <w:r w:rsidR="00DF730E">
        <w:rPr>
          <w:rFonts w:ascii="Book Antiqua" w:eastAsia="Book Antiqua" w:hAnsi="Book Antiqua" w:cs="Book Antiqua"/>
          <w:color w:val="000000"/>
        </w:rPr>
        <w:t xml:space="preserve">-Qi </w:t>
      </w:r>
      <w:r>
        <w:rPr>
          <w:rFonts w:ascii="Book Antiqua" w:eastAsia="Book Antiqua" w:hAnsi="Book Antiqua" w:cs="Book Antiqua"/>
          <w:color w:val="000000"/>
        </w:rPr>
        <w:t>Pan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Chun</w:t>
      </w:r>
      <w:r w:rsidR="00DF730E">
        <w:rPr>
          <w:rFonts w:ascii="Book Antiqua" w:eastAsia="Book Antiqua" w:hAnsi="Book Antiqua" w:cs="Book Antiqua"/>
          <w:color w:val="000000"/>
        </w:rPr>
        <w:t xml:space="preserve">-Chao </w:t>
      </w:r>
      <w:r>
        <w:rPr>
          <w:rFonts w:ascii="Book Antiqua" w:eastAsia="Book Antiqua" w:hAnsi="Book Antiqua" w:cs="Book Antiqua"/>
          <w:color w:val="000000"/>
        </w:rPr>
        <w:t>Du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Cui</w:t>
      </w:r>
      <w:r w:rsidR="00DF730E">
        <w:rPr>
          <w:rFonts w:ascii="Book Antiqua" w:eastAsia="Book Antiqua" w:hAnsi="Book Antiqua" w:cs="Book Antiqua"/>
          <w:color w:val="000000"/>
        </w:rPr>
        <w:t xml:space="preserve">-Xia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Xue</w:t>
      </w:r>
      <w:r w:rsidR="00DF730E">
        <w:rPr>
          <w:rFonts w:ascii="Book Antiqua" w:eastAsia="Book Antiqua" w:hAnsi="Book Antiqua" w:cs="Book Antiqua"/>
          <w:color w:val="000000"/>
        </w:rPr>
        <w:t xml:space="preserve">-Yi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1C7E58E8" w14:textId="77777777" w:rsidR="00A77B3E" w:rsidRDefault="00A77B3E">
      <w:pPr>
        <w:spacing w:line="360" w:lineRule="auto"/>
        <w:jc w:val="both"/>
      </w:pPr>
    </w:p>
    <w:p w14:paraId="362570F5" w14:textId="5220B21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</w:t>
      </w:r>
      <w:r w:rsidR="00590D64">
        <w:rPr>
          <w:rFonts w:ascii="Book Antiqua" w:eastAsia="Book Antiqua" w:hAnsi="Book Antiqua" w:cs="Book Antiqua"/>
          <w:b/>
          <w:bCs/>
          <w:color w:val="000000"/>
        </w:rPr>
        <w:t xml:space="preserve">-Ting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590D64"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90D64">
        <w:rPr>
          <w:rFonts w:ascii="Book Antiqua" w:eastAsia="Book Antiqua" w:hAnsi="Book Antiqua" w:cs="Book Antiqua"/>
          <w:b/>
          <w:bCs/>
          <w:color w:val="000000"/>
        </w:rPr>
        <w:t xml:space="preserve">Na Li, Lan Wang, Mei Song, </w:t>
      </w:r>
      <w:r w:rsidR="00575AAA">
        <w:rPr>
          <w:rFonts w:ascii="Book Antiqua" w:eastAsia="Book Antiqua" w:hAnsi="Book Antiqua" w:cs="Book Antiqua"/>
          <w:b/>
          <w:bCs/>
          <w:color w:val="000000"/>
        </w:rPr>
        <w:t xml:space="preserve">Tian-Yu Zhao, Shi-Jie Guo, Fan-Fan Huang, Bu-Fan Liu, </w:t>
      </w:r>
      <w:proofErr w:type="spellStart"/>
      <w:r w:rsidR="00575AAA">
        <w:rPr>
          <w:rFonts w:ascii="Book Antiqua" w:eastAsia="Book Antiqua" w:hAnsi="Book Antiqua" w:cs="Book Antiqua"/>
          <w:b/>
          <w:bCs/>
          <w:color w:val="000000"/>
        </w:rPr>
        <w:t>Ruo</w:t>
      </w:r>
      <w:proofErr w:type="spellEnd"/>
      <w:r w:rsidR="00575AAA">
        <w:rPr>
          <w:rFonts w:ascii="Book Antiqua" w:eastAsia="Book Antiqua" w:hAnsi="Book Antiqua" w:cs="Book Antiqua"/>
          <w:b/>
          <w:bCs/>
          <w:color w:val="000000"/>
        </w:rPr>
        <w:t xml:space="preserve">-Jia Ren, Li Yang, Quan Lin, Yue-Hang Xu, Na </w:t>
      </w:r>
      <w:proofErr w:type="spellStart"/>
      <w:r w:rsidR="00575AAA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575AAA">
        <w:rPr>
          <w:rFonts w:ascii="Book Antiqua" w:eastAsia="Book Antiqua" w:hAnsi="Book Antiqua" w:cs="Book Antiqua"/>
          <w:b/>
          <w:bCs/>
          <w:color w:val="000000"/>
        </w:rPr>
        <w:t xml:space="preserve">, Huan Chen, Yuan-Yuan Gao,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Xue-Yi Wang,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590D64">
        <w:rPr>
          <w:rFonts w:ascii="Book Antiqua" w:eastAsia="宋体" w:hAnsi="Book Antiqua" w:cs="宋体"/>
          <w:color w:val="000000"/>
          <w:lang w:eastAsia="zh-CN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 w:rsidRPr="00590D64">
        <w:rPr>
          <w:rFonts w:ascii="Book Antiqua" w:eastAsia="Book Antiqua" w:hAnsi="Book Antiqua" w:cs="Book Antiqua"/>
          <w:color w:val="000000"/>
        </w:rPr>
        <w:t>Hebei Province,</w:t>
      </w:r>
      <w:r w:rsidR="00590D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56B3514" w14:textId="77777777" w:rsidR="00A77B3E" w:rsidRDefault="00A77B3E">
      <w:pPr>
        <w:spacing w:line="360" w:lineRule="auto"/>
        <w:jc w:val="both"/>
      </w:pPr>
    </w:p>
    <w:p w14:paraId="0CE02473" w14:textId="6FF245F6" w:rsidR="00A77B3E" w:rsidRDefault="00590D6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Wen-Ting Lu, </w:t>
      </w:r>
      <w:r w:rsidR="003C2DA7">
        <w:rPr>
          <w:rFonts w:ascii="Book Antiqua" w:eastAsia="Book Antiqua" w:hAnsi="Book Antiqua" w:cs="Book Antiqua"/>
          <w:b/>
          <w:bCs/>
          <w:color w:val="000000"/>
        </w:rPr>
        <w:t>Pei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-Hua </w:t>
      </w:r>
      <w:r w:rsidR="003C2DA7">
        <w:rPr>
          <w:rFonts w:ascii="Book Antiqua" w:eastAsia="Book Antiqua" w:hAnsi="Book Antiqua" w:cs="Book Antiqua"/>
          <w:b/>
          <w:bCs/>
          <w:color w:val="000000"/>
        </w:rPr>
        <w:t>Hu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Na Li, 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Ran Wang,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Mei Song, Yuan-Yuan Gao,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Xue-Yi Wang, </w:t>
      </w:r>
      <w:r w:rsidR="003C2DA7"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Psychiatry,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Pr="00590D64">
        <w:rPr>
          <w:rFonts w:ascii="Book Antiqua" w:eastAsia="Book Antiqua" w:hAnsi="Book Antiqua" w:cs="Book Antiqua"/>
          <w:color w:val="000000"/>
        </w:rPr>
        <w:t>Hebei Province,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C2DA7">
        <w:rPr>
          <w:rFonts w:ascii="Book Antiqua" w:eastAsia="Book Antiqua" w:hAnsi="Book Antiqua" w:cs="Book Antiqua"/>
          <w:color w:val="000000"/>
        </w:rPr>
        <w:t>China</w:t>
      </w:r>
    </w:p>
    <w:p w14:paraId="0DE2FDA3" w14:textId="77777777" w:rsidR="00A77B3E" w:rsidRDefault="00A77B3E">
      <w:pPr>
        <w:spacing w:line="360" w:lineRule="auto"/>
        <w:jc w:val="both"/>
      </w:pPr>
    </w:p>
    <w:p w14:paraId="395E94AA" w14:textId="574BDE7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Lan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Cui-Xia An, Xue-Yi Wang,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>
        <w:rPr>
          <w:rFonts w:ascii="Book Antiqua" w:eastAsia="Book Antiqua" w:hAnsi="Book Antiqua" w:cs="Book Antiqua"/>
          <w:color w:val="000000"/>
        </w:rPr>
        <w:t xml:space="preserve">Technical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590D64">
        <w:rPr>
          <w:rFonts w:ascii="Book Antiqua" w:eastAsia="宋体" w:hAnsi="Book Antiqua" w:cs="宋体"/>
          <w:color w:val="000000"/>
          <w:lang w:eastAsia="zh-CN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>
        <w:rPr>
          <w:rFonts w:ascii="Book Antiqua" w:eastAsia="Book Antiqua" w:hAnsi="Book Antiqua" w:cs="Book Antiqua"/>
          <w:color w:val="000000"/>
        </w:rPr>
        <w:t xml:space="preserve">Assessment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90D64" w:rsidRPr="00590D64">
        <w:rPr>
          <w:rFonts w:ascii="Book Antiqua" w:eastAsia="Book Antiqua" w:hAnsi="Book Antiqua" w:cs="Book Antiqua"/>
          <w:color w:val="000000"/>
        </w:rPr>
        <w:t>Hebei Province,</w:t>
      </w:r>
      <w:r w:rsidR="00590D6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C7A0516" w14:textId="77777777" w:rsidR="00A77B3E" w:rsidRDefault="00A77B3E">
      <w:pPr>
        <w:spacing w:line="360" w:lineRule="auto"/>
        <w:jc w:val="both"/>
      </w:pPr>
    </w:p>
    <w:p w14:paraId="70221A32" w14:textId="1C57755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Ran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0DA3">
        <w:rPr>
          <w:rFonts w:ascii="Book Antiqua" w:eastAsia="Book Antiqua" w:hAnsi="Book Antiqua" w:cs="Book Antiqua"/>
          <w:b/>
          <w:bCs/>
          <w:color w:val="000000"/>
        </w:rPr>
        <w:t xml:space="preserve">Cui-Xia An, Xue-Yi Wang,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C4EB2">
        <w:rPr>
          <w:rFonts w:ascii="Book Antiqua" w:eastAsia="Book Antiqua" w:hAnsi="Book Antiqua" w:cs="Book Antiqua"/>
          <w:color w:val="000000"/>
        </w:rPr>
        <w:t xml:space="preserve"> 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BC4EB2"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BC4EB2" w:rsidRPr="00590D64">
        <w:rPr>
          <w:rFonts w:ascii="Book Antiqua" w:eastAsia="Book Antiqua" w:hAnsi="Book Antiqua" w:cs="Book Antiqua"/>
          <w:color w:val="000000"/>
        </w:rPr>
        <w:t>Hebei Province,</w:t>
      </w:r>
      <w:r w:rsidR="00BC4E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753DE15" w14:textId="77777777" w:rsidR="00A77B3E" w:rsidRDefault="00A77B3E">
      <w:pPr>
        <w:spacing w:line="360" w:lineRule="auto"/>
        <w:jc w:val="both"/>
      </w:pPr>
    </w:p>
    <w:p w14:paraId="177BB774" w14:textId="04A9C35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Zeng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Zhi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-Feng </w:t>
      </w:r>
      <w:r>
        <w:rPr>
          <w:rFonts w:ascii="Book Antiqua" w:eastAsia="Book Antiqua" w:hAnsi="Book Antiqua" w:cs="Book Antiqua"/>
          <w:b/>
          <w:bCs/>
          <w:color w:val="000000"/>
        </w:rPr>
        <w:t>Wu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Guang</w:t>
      </w:r>
      <w:r w:rsidR="00BC4EB2">
        <w:rPr>
          <w:rFonts w:ascii="Book Antiqua" w:eastAsia="Book Antiqua" w:hAnsi="Book Antiqua" w:cs="Book Antiqua"/>
          <w:b/>
          <w:bCs/>
          <w:color w:val="000000"/>
        </w:rPr>
        <w:t xml:space="preserve">-Yu </w:t>
      </w:r>
      <w:r>
        <w:rPr>
          <w:rFonts w:ascii="Book Antiqua" w:eastAsia="Book Antiqua" w:hAnsi="Book Antiqua" w:cs="Book Antiqua"/>
          <w:b/>
          <w:bCs/>
          <w:color w:val="000000"/>
        </w:rPr>
        <w:t>Shi,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C4EB2"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BC4EB2" w:rsidRPr="00590D64">
        <w:rPr>
          <w:rFonts w:ascii="Book Antiqua" w:eastAsia="Book Antiqua" w:hAnsi="Book Antiqua" w:cs="Book Antiqua"/>
          <w:color w:val="000000"/>
        </w:rPr>
        <w:t>Hebei Province,</w:t>
      </w:r>
      <w:r w:rsidR="00BC4EB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0399F3B" w14:textId="77777777" w:rsidR="00A77B3E" w:rsidRDefault="00A77B3E">
      <w:pPr>
        <w:spacing w:line="360" w:lineRule="auto"/>
        <w:jc w:val="both"/>
      </w:pPr>
    </w:p>
    <w:p w14:paraId="1CF620FD" w14:textId="194AC59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-Peng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-Qi </w:t>
      </w:r>
      <w:r>
        <w:rPr>
          <w:rFonts w:ascii="Book Antiqua" w:eastAsia="Book Antiqua" w:hAnsi="Book Antiqua" w:cs="Book Antiqua"/>
          <w:b/>
          <w:bCs/>
          <w:color w:val="000000"/>
        </w:rPr>
        <w:t>Pan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-Chao </w:t>
      </w:r>
      <w:r>
        <w:rPr>
          <w:rFonts w:ascii="Book Antiqua" w:eastAsia="Book Antiqua" w:hAnsi="Book Antiqua" w:cs="Book Antiqua"/>
          <w:b/>
          <w:bCs/>
          <w:color w:val="000000"/>
        </w:rPr>
        <w:t>Du,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Saitron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Cangzhou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060000,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75AAA" w:rsidRPr="00590D64">
        <w:rPr>
          <w:rFonts w:ascii="Book Antiqua" w:eastAsia="Book Antiqua" w:hAnsi="Book Antiqua" w:cs="Book Antiqua"/>
          <w:color w:val="000000"/>
        </w:rPr>
        <w:t>Hebei Province,</w:t>
      </w:r>
      <w:r w:rsidR="00575AA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29467F9" w14:textId="6D1B5744" w:rsidR="00A77B3E" w:rsidRDefault="00A77B3E">
      <w:pPr>
        <w:spacing w:line="360" w:lineRule="auto"/>
        <w:jc w:val="both"/>
      </w:pPr>
    </w:p>
    <w:p w14:paraId="7EF3EB2F" w14:textId="13B3F51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BF,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ZQ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</w:p>
    <w:p w14:paraId="6E92548B" w14:textId="77777777" w:rsidR="00A77B3E" w:rsidRDefault="00A77B3E">
      <w:pPr>
        <w:spacing w:line="360" w:lineRule="auto"/>
        <w:jc w:val="both"/>
      </w:pPr>
    </w:p>
    <w:p w14:paraId="7EC25D0A" w14:textId="06E0FDB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S&amp;T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SG2021189;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199776245D;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8D34A9">
        <w:rPr>
          <w:rFonts w:ascii="Book Antiqua" w:eastAsia="Book Antiqua" w:hAnsi="Book Antiqua" w:cs="Book Antiqua"/>
          <w:color w:val="000000"/>
        </w:rPr>
        <w:t xml:space="preserve"> Science Research Projec</w:t>
      </w:r>
      <w:r>
        <w:rPr>
          <w:rFonts w:ascii="Book Antiqua" w:eastAsia="Book Antiqua" w:hAnsi="Book Antiqua" w:cs="Book Antiqua"/>
          <w:color w:val="000000"/>
        </w:rPr>
        <w:t>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20230167;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21377711D;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2022LCTD-A1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0E7C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YZ202204</w:t>
      </w:r>
      <w:r w:rsidR="008D34A9">
        <w:rPr>
          <w:rFonts w:ascii="Book Antiqua" w:eastAsia="Book Antiqua" w:hAnsi="Book Antiqua" w:cs="Book Antiqua"/>
          <w:color w:val="000000"/>
        </w:rPr>
        <w:t>.</w:t>
      </w:r>
    </w:p>
    <w:p w14:paraId="01785547" w14:textId="77777777" w:rsidR="00A77B3E" w:rsidRDefault="00A77B3E">
      <w:pPr>
        <w:spacing w:line="360" w:lineRule="auto"/>
        <w:jc w:val="both"/>
      </w:pPr>
    </w:p>
    <w:p w14:paraId="006C3606" w14:textId="441D1C0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</w:t>
      </w:r>
      <w:r w:rsidR="000E7C99">
        <w:rPr>
          <w:rFonts w:ascii="Book Antiqua" w:eastAsia="Book Antiqua" w:hAnsi="Book Antiqua" w:cs="Book Antiqua"/>
          <w:b/>
          <w:bCs/>
          <w:color w:val="000000"/>
        </w:rPr>
        <w:t xml:space="preserve">-Yi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F730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Psychiatry</w:t>
      </w:r>
      <w:r w:rsidR="008D34A9"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8D34A9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8D34A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Donggang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050031,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8D34A9">
        <w:rPr>
          <w:rFonts w:ascii="Book Antiqua" w:eastAsia="Book Antiqua" w:hAnsi="Book Antiqua" w:cs="Book Antiqua"/>
          <w:color w:val="000000"/>
        </w:rPr>
        <w:t xml:space="preserve">Hebei Province, </w:t>
      </w:r>
      <w:r>
        <w:rPr>
          <w:rFonts w:ascii="Book Antiqua" w:eastAsia="Book Antiqua" w:hAnsi="Book Antiqua" w:cs="Book Antiqua"/>
          <w:color w:val="000000"/>
        </w:rPr>
        <w:t>China.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ydyywxy@163.com</w:t>
      </w:r>
    </w:p>
    <w:p w14:paraId="5261449E" w14:textId="77777777" w:rsidR="00A77B3E" w:rsidRDefault="00A77B3E">
      <w:pPr>
        <w:spacing w:line="360" w:lineRule="auto"/>
        <w:jc w:val="both"/>
      </w:pPr>
    </w:p>
    <w:p w14:paraId="78924ED3" w14:textId="4C3B039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FE6FC0D" w14:textId="47CF563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 w:rsidR="00506CD0" w:rsidRPr="00506CD0">
        <w:rPr>
          <w:rFonts w:ascii="Book Antiqua" w:eastAsia="Book Antiqua" w:hAnsi="Book Antiqua" w:cs="Book Antiqua"/>
        </w:rPr>
        <w:t>April 5, 2023</w:t>
      </w:r>
    </w:p>
    <w:p w14:paraId="7B603AE3" w14:textId="77678E7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ins w:id="1" w:author="Jin-Lei Wang" w:date="2023-04-17T17:30:00Z">
        <w:r w:rsidR="00253C6F" w:rsidRPr="00253C6F">
          <w:rPr>
            <w:rFonts w:ascii="Book Antiqua" w:eastAsia="Book Antiqua" w:hAnsi="Book Antiqua" w:cs="Book Antiqua"/>
          </w:rPr>
          <w:t>April 17, 2023</w:t>
        </w:r>
      </w:ins>
    </w:p>
    <w:p w14:paraId="35C01133" w14:textId="2329D41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</w:p>
    <w:p w14:paraId="2460993C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3661E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6D16624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A48335F" w14:textId="1409420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A406F3">
        <w:rPr>
          <w:rFonts w:ascii="Book Antiqua" w:eastAsia="Book Antiqua" w:hAnsi="Book Antiqua" w:cs="Book Antiqua"/>
          <w:color w:val="000000"/>
        </w:rPr>
        <w:t xml:space="preserve">Mini-International Neuropsychiatric Interview </w:t>
      </w:r>
      <w:r w:rsidR="00A406F3">
        <w:rPr>
          <w:rFonts w:ascii="Book Antiqua" w:eastAsia="宋体" w:hAnsi="Book Antiqua" w:cs="宋体"/>
          <w:color w:val="000000"/>
          <w:lang w:eastAsia="zh-CN"/>
        </w:rPr>
        <w:t>(</w:t>
      </w:r>
      <w:r w:rsidR="00A406F3">
        <w:rPr>
          <w:rFonts w:ascii="Book Antiqua" w:eastAsia="Book Antiqua" w:hAnsi="Book Antiqua" w:cs="Book Antiqua"/>
          <w:color w:val="000000"/>
        </w:rPr>
        <w:t>MINI</w:t>
      </w:r>
      <w:r w:rsidR="00A406F3">
        <w:rPr>
          <w:rFonts w:ascii="Book Antiqua" w:eastAsia="宋体" w:hAnsi="Book Antiqua" w:cs="宋体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5EE77124" w14:textId="77777777" w:rsidR="00A77B3E" w:rsidRDefault="00A77B3E">
      <w:pPr>
        <w:spacing w:line="360" w:lineRule="auto"/>
        <w:jc w:val="both"/>
      </w:pPr>
    </w:p>
    <w:p w14:paraId="6FEC63AB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5AB87F0C" w14:textId="2E99E34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72EEC6CC" w14:textId="77777777" w:rsidR="00A77B3E" w:rsidRDefault="00A77B3E">
      <w:pPr>
        <w:spacing w:line="360" w:lineRule="auto"/>
        <w:jc w:val="both"/>
      </w:pPr>
    </w:p>
    <w:p w14:paraId="4D4D7F56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11AF06B" w14:textId="422A6CF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Internet-based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clicked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self-designed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7185FB1B" w14:textId="77777777" w:rsidR="00A77B3E" w:rsidRDefault="00A77B3E">
      <w:pPr>
        <w:spacing w:line="360" w:lineRule="auto"/>
        <w:jc w:val="both"/>
      </w:pPr>
    </w:p>
    <w:p w14:paraId="3BFF2A87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470F504A" w14:textId="01B3641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7117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(4.3%),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(3.9%);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</w:p>
    <w:p w14:paraId="3187F928" w14:textId="77777777" w:rsidR="00A77B3E" w:rsidRDefault="00A77B3E">
      <w:pPr>
        <w:spacing w:line="360" w:lineRule="auto"/>
        <w:jc w:val="both"/>
      </w:pPr>
    </w:p>
    <w:p w14:paraId="486E37F1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764EC2C" w14:textId="6AEE31A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matter.</w:t>
      </w:r>
    </w:p>
    <w:p w14:paraId="05C522BD" w14:textId="77777777" w:rsidR="00A77B3E" w:rsidRDefault="00A77B3E">
      <w:pPr>
        <w:spacing w:line="360" w:lineRule="auto"/>
        <w:jc w:val="both"/>
      </w:pPr>
    </w:p>
    <w:p w14:paraId="76D25C76" w14:textId="0437C64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182279">
        <w:rPr>
          <w:rFonts w:ascii="Book Antiqua" w:eastAsia="宋体" w:hAnsi="Book Antiqua" w:cs="宋体"/>
          <w:color w:val="000000"/>
          <w:lang w:eastAsia="zh-CN"/>
        </w:rPr>
        <w:t>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</w:p>
    <w:p w14:paraId="7F3216B8" w14:textId="77777777" w:rsidR="00A77B3E" w:rsidRDefault="00A77B3E">
      <w:pPr>
        <w:spacing w:line="360" w:lineRule="auto"/>
        <w:jc w:val="both"/>
      </w:pPr>
    </w:p>
    <w:p w14:paraId="3F9E9AC9" w14:textId="254F5E28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Lu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</w:t>
      </w:r>
      <w:r w:rsidR="00675A7C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</w:t>
      </w:r>
      <w:r w:rsidR="00675A7C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675A7C"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</w:t>
      </w:r>
      <w:r w:rsidR="00675A7C">
        <w:rPr>
          <w:rFonts w:ascii="Book Antiqua" w:eastAsia="Book Antiqua" w:hAnsi="Book Antiqua" w:cs="Book Antiqua"/>
        </w:rPr>
        <w:t>J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</w:t>
      </w:r>
      <w:r w:rsidR="00675A7C"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75A7C"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</w:t>
      </w:r>
      <w:r w:rsidR="00675A7C">
        <w:rPr>
          <w:rFonts w:ascii="Book Antiqua" w:eastAsia="Book Antiqua" w:hAnsi="Book Antiqua" w:cs="Book Antiqua"/>
        </w:rPr>
        <w:t>J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675A7C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675A7C"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</w:t>
      </w:r>
      <w:r w:rsidR="00675A7C"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</w:t>
      </w:r>
      <w:r w:rsidR="00675A7C"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675A7C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</w:t>
      </w:r>
      <w:r w:rsidR="00675A7C">
        <w:rPr>
          <w:rFonts w:ascii="Book Antiqua" w:eastAsia="Book Antiqua" w:hAnsi="Book Antiqua" w:cs="Book Antiqua"/>
        </w:rPr>
        <w:t>Q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75A7C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75A7C">
        <w:rPr>
          <w:rFonts w:ascii="Book Antiqua" w:eastAsia="Book Antiqua" w:hAnsi="Book Antiqua" w:cs="Book Antiqua"/>
        </w:rPr>
        <w:t>X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675A7C">
        <w:rPr>
          <w:rFonts w:ascii="Book Antiqua" w:eastAsia="Book Antiqua" w:hAnsi="Book Antiqua" w:cs="Book Antiqua"/>
        </w:rPr>
        <w:t>Y</w:t>
      </w:r>
      <w:r>
        <w:rPr>
          <w:rFonts w:ascii="Book Antiqua" w:eastAsia="Book Antiqua" w:hAnsi="Book Antiqua" w:cs="Book Antiqua"/>
        </w:rPr>
        <w:t>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sociodemographic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Hebei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42A4FA4B" w14:textId="77777777" w:rsidR="00A77B3E" w:rsidRDefault="00A77B3E">
      <w:pPr>
        <w:spacing w:line="360" w:lineRule="auto"/>
        <w:jc w:val="both"/>
      </w:pPr>
    </w:p>
    <w:p w14:paraId="4E22F0F4" w14:textId="235C312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3B7AB3">
        <w:rPr>
          <w:rFonts w:ascii="Book Antiqua" w:eastAsia="Book Antiqua" w:hAnsi="Book Antiqua" w:cs="Book Antiqua"/>
          <w:color w:val="000000"/>
        </w:rPr>
        <w:t xml:space="preserve">Mini-International Neuropsychiatric Interview </w:t>
      </w:r>
      <w:r w:rsidR="003B7AB3">
        <w:rPr>
          <w:rFonts w:ascii="Book Antiqua" w:eastAsia="宋体" w:hAnsi="Book Antiqua" w:cs="宋体"/>
          <w:color w:val="000000"/>
          <w:lang w:eastAsia="zh-CN"/>
        </w:rPr>
        <w:t>(</w:t>
      </w:r>
      <w:r w:rsidR="003B7AB3">
        <w:rPr>
          <w:rFonts w:ascii="Book Antiqua" w:eastAsia="Book Antiqua" w:hAnsi="Book Antiqua" w:cs="Book Antiqua"/>
          <w:color w:val="000000"/>
        </w:rPr>
        <w:t>MINI</w:t>
      </w:r>
      <w:r w:rsidR="003B7AB3">
        <w:rPr>
          <w:rFonts w:ascii="Book Antiqua" w:eastAsia="宋体" w:hAnsi="Book Antiqua" w:cs="宋体"/>
          <w:color w:val="000000"/>
          <w:lang w:eastAsia="zh-CN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3B7AB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introduced.</w:t>
      </w:r>
    </w:p>
    <w:p w14:paraId="059E3BAC" w14:textId="42B7D0EE" w:rsidR="00A77B3E" w:rsidRDefault="003B7AB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C2DA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263DE53" w14:textId="0188DAC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skills,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interpersonal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Ministry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“Notice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Strengthen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Health,”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“Exploring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Depression”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6C54C967" w14:textId="7DECF559" w:rsidR="00A77B3E" w:rsidRDefault="003C2DA7" w:rsidP="005F2B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D34232" w:rsidRPr="00D34232">
        <w:rPr>
          <w:rFonts w:ascii="Book Antiqua" w:eastAsia="Book Antiqua" w:hAnsi="Book Antiqua" w:cs="Book Antiqua"/>
          <w:color w:val="000000"/>
        </w:rPr>
        <w:t>coronavirus disease 2019 (COVID-19)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(40.0%),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(50.7%)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Kavvadas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F2BFC" w:rsidRPr="005F2BFC">
        <w:rPr>
          <w:rFonts w:ascii="Book Antiqua" w:eastAsia="Book Antiqua" w:hAnsi="Book Antiqua" w:cs="Book Antiqua"/>
          <w:color w:val="000000"/>
        </w:rPr>
        <w:t xml:space="preserve">Hossain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0BBF578D" w14:textId="3D4D067E" w:rsidR="00A77B3E" w:rsidRDefault="003C2DA7" w:rsidP="005F2B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Despite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shortcomings,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F2BFC"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468E7BB0" w14:textId="77777777" w:rsidR="00A77B3E" w:rsidRDefault="00A77B3E">
      <w:pPr>
        <w:spacing w:line="360" w:lineRule="auto"/>
        <w:jc w:val="both"/>
      </w:pPr>
    </w:p>
    <w:p w14:paraId="632BE301" w14:textId="54E0F71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F730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F730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5B095ED" w14:textId="5F7DC21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sampling</w:t>
      </w:r>
    </w:p>
    <w:p w14:paraId="0274628B" w14:textId="41ECAA28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Shijiazhuang,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(grade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internships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</w:p>
    <w:p w14:paraId="45F51FE0" w14:textId="77777777" w:rsidR="00A77B3E" w:rsidRDefault="00A77B3E">
      <w:pPr>
        <w:spacing w:line="360" w:lineRule="auto"/>
        <w:jc w:val="both"/>
      </w:pPr>
    </w:p>
    <w:p w14:paraId="67D4A2C0" w14:textId="0F57003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tools</w:t>
      </w:r>
    </w:p>
    <w:p w14:paraId="63749071" w14:textId="29F67C6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Saitron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Cangzhou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clicked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confidential,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one-to-one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instructor.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p w14:paraId="09D62016" w14:textId="56FE9306" w:rsidR="00A77B3E" w:rsidRDefault="003C2DA7" w:rsidP="005F2BF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self-designed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Mini-International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(MINI)</w:t>
      </w:r>
      <w:r w:rsidR="005F2B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5F2BFC" w:rsidRPr="005F2BFC">
        <w:rPr>
          <w:rFonts w:ascii="Book Antiqua" w:eastAsia="Book Antiqua" w:hAnsi="Book Antiqua" w:cs="Book Antiqua"/>
          <w:color w:val="000000"/>
        </w:rPr>
        <w:t xml:space="preserve">Sheehan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2BFC"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interview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reliability,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5.0.</w:t>
      </w:r>
    </w:p>
    <w:p w14:paraId="7699A815" w14:textId="77777777" w:rsidR="00A77B3E" w:rsidRDefault="00A77B3E">
      <w:pPr>
        <w:spacing w:line="360" w:lineRule="auto"/>
        <w:jc w:val="both"/>
      </w:pPr>
    </w:p>
    <w:p w14:paraId="7FD22164" w14:textId="2D53896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</w:p>
    <w:p w14:paraId="3B57EB98" w14:textId="2AE1D7A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pretesting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ambiguities,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PowerPoint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</w:p>
    <w:p w14:paraId="36F60035" w14:textId="77777777" w:rsidR="00A77B3E" w:rsidRDefault="00A77B3E">
      <w:pPr>
        <w:spacing w:line="360" w:lineRule="auto"/>
        <w:jc w:val="both"/>
      </w:pPr>
    </w:p>
    <w:p w14:paraId="1672D0DE" w14:textId="0E42B9D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DC37F6F" w14:textId="78A7E09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Quantitative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776095">
        <w:rPr>
          <w:rFonts w:ascii="Book Antiqua" w:eastAsia="Book Antiqua" w:hAnsi="Book Antiqua" w:cs="Book Antiqua"/>
          <w:color w:val="000000"/>
        </w:rPr>
        <w:t>SD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Pearson’s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776095">
        <w:rPr>
          <w:rFonts w:ascii="Book Antiqua" w:eastAsia="Book Antiqua" w:hAnsi="Book Antiqua" w:cs="Book Antiqua"/>
          <w:color w:val="000000"/>
        </w:rPr>
        <w:t>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5FFC944C" w14:textId="77777777" w:rsidR="00A77B3E" w:rsidRDefault="00A77B3E">
      <w:pPr>
        <w:spacing w:line="360" w:lineRule="auto"/>
        <w:jc w:val="both"/>
      </w:pPr>
    </w:p>
    <w:p w14:paraId="77D212AE" w14:textId="75F2A6D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DF730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approval</w:t>
      </w:r>
    </w:p>
    <w:p w14:paraId="51238CB4" w14:textId="7A5DC43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83312E" w:rsidRPr="0083312E">
        <w:rPr>
          <w:rFonts w:ascii="Book Antiqua" w:hAnsi="Book Antiqua" w:cs="Book Antiqua"/>
          <w:color w:val="000000"/>
          <w:lang w:eastAsia="zh-CN"/>
        </w:rPr>
        <w:t>No</w:t>
      </w:r>
      <w:r w:rsidRPr="0083312E">
        <w:rPr>
          <w:rFonts w:ascii="Book Antiqua" w:eastAsia="Book Antiqua" w:hAnsi="Book Antiqua" w:cs="Book Antiqua"/>
          <w:color w:val="000000"/>
        </w:rPr>
        <w:t>:</w:t>
      </w:r>
      <w:r w:rsidR="00DF730E" w:rsidRPr="0083312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20210354).</w:t>
      </w:r>
    </w:p>
    <w:p w14:paraId="5BD9BA05" w14:textId="77777777" w:rsidR="00A77B3E" w:rsidRDefault="00A77B3E">
      <w:pPr>
        <w:spacing w:line="360" w:lineRule="auto"/>
        <w:jc w:val="both"/>
      </w:pPr>
    </w:p>
    <w:p w14:paraId="4AC2297B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5BE4175" w14:textId="2EB883F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7555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7337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inaccurate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attitudes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7117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statistical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2.06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2974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3EE1DCF4" w14:textId="4CBD5D0C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subcategory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3.5%.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(MDD)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dysthymia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Obsessive–compulsive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(OCD)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phobia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(1.4%).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agoraphobia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(0.4%)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schizophrenia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8D02EC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79E63FFF" w14:textId="11766A2B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11322528" w14:textId="24C01629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sophomores,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Pr="00A02A5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0.2%).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0.1%.</w:t>
      </w:r>
    </w:p>
    <w:p w14:paraId="4BC82B40" w14:textId="42B012D4" w:rsidR="00A77B3E" w:rsidRDefault="003C2DA7" w:rsidP="00A02A5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36.4%,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dysthymia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agoraphobia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compulsive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23.5%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post-traumatic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(PTSD),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13.2%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PTSD,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15.8%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bipolar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9.6%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</w:p>
    <w:p w14:paraId="5930072C" w14:textId="77777777" w:rsidR="00A77B3E" w:rsidRDefault="00A77B3E">
      <w:pPr>
        <w:spacing w:line="360" w:lineRule="auto"/>
        <w:jc w:val="both"/>
      </w:pPr>
    </w:p>
    <w:p w14:paraId="2290036B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9DFF0F2" w14:textId="73C97AD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6F2B3BEB" w14:textId="5F8FCCEE" w:rsidR="00A77B3E" w:rsidRDefault="003C2DA7" w:rsidP="006409F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sought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–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6409FD" w:rsidRPr="006409FD">
        <w:rPr>
          <w:rFonts w:ascii="Book Antiqua" w:eastAsia="Book Antiqua" w:hAnsi="Book Antiqua" w:cs="Book Antiqua"/>
          <w:color w:val="000000"/>
        </w:rPr>
        <w:t>World Health Organization</w:t>
      </w:r>
      <w:r>
        <w:rPr>
          <w:rFonts w:ascii="Book Antiqua" w:eastAsia="Book Antiqua" w:hAnsi="Book Antiqua" w:cs="Book Antiqua"/>
          <w:color w:val="000000"/>
        </w:rPr>
        <w:t>-World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Internet-based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6409FD" w:rsidRPr="006409FD">
        <w:rPr>
          <w:rFonts w:ascii="Book Antiqua" w:eastAsia="Book Antiqua" w:hAnsi="Book Antiqua" w:cs="Book Antiqua"/>
          <w:color w:val="000000"/>
        </w:rPr>
        <w:t>Diagnostic and Statistical Manual of Mental Disorders</w:t>
      </w:r>
      <w:r>
        <w:rPr>
          <w:rFonts w:ascii="Book Antiqua" w:eastAsia="Book Antiqua" w:hAnsi="Book Antiqua" w:cs="Book Antiqua"/>
          <w:color w:val="000000"/>
        </w:rPr>
        <w:t>-IV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mania/hypomania,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disorder).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Winkler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DF730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freshmen,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>
        <w:rPr>
          <w:rFonts w:ascii="Book Antiqua" w:eastAsia="Book Antiqua" w:hAnsi="Book Antiqua" w:cs="Book Antiqua"/>
          <w:color w:val="00000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68A69590" w14:textId="11D1D7B1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Unlike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scholars,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something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finishing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anorexia</w:t>
      </w:r>
      <w:r>
        <w:rPr>
          <w:rFonts w:ascii="Book Antiqua" w:eastAsia="Book Antiqua" w:hAnsi="Book Antiqua" w:cs="Book Antiqua"/>
          <w:color w:val="00000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C4A46E" w14:textId="0C68BEFC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mirrors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stigma,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9.3%,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D3423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Yueqin</w:t>
      </w:r>
      <w:proofErr w:type="spellEnd"/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DF730E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3423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social</w:t>
      </w:r>
      <w:r w:rsidR="00DF730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personnel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</w:p>
    <w:p w14:paraId="67E4F81C" w14:textId="297374B5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well-known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D34232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(9.6%)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(weighted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9.5%)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(3.6%)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(0.3%)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(2.7%)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complementary/alternative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(0.5%)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1007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560F3671" w14:textId="068B1B65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juniors,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postgraduate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tandem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0A878F3" w14:textId="74BA31F9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friends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parties,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>
        <w:rPr>
          <w:rFonts w:ascii="Book Antiqua" w:eastAsia="Book Antiqua" w:hAnsi="Book Antiqua" w:cs="Book Antiqua"/>
          <w:color w:val="000000"/>
          <w:vertAlign w:val="superscript"/>
        </w:rPr>
        <w:t>[22-24]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Left-behind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emotional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dependence</w:t>
      </w:r>
      <w:r>
        <w:rPr>
          <w:rFonts w:ascii="Book Antiqua" w:eastAsia="Book Antiqua" w:hAnsi="Book Antiqua" w:cs="Book Antiqua"/>
          <w:color w:val="00000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A34CB54" w14:textId="068D6447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12-mo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(7.4%),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undergraduates.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responsibility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health;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coincides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</w:p>
    <w:p w14:paraId="5669598A" w14:textId="43E63CD9" w:rsidR="00A77B3E" w:rsidRDefault="003C2DA7" w:rsidP="00D3423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cross-sectional,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</w:p>
    <w:p w14:paraId="229CDEEC" w14:textId="77777777" w:rsidR="00A77B3E" w:rsidRDefault="00A77B3E">
      <w:pPr>
        <w:spacing w:line="360" w:lineRule="auto"/>
        <w:jc w:val="both"/>
      </w:pPr>
    </w:p>
    <w:p w14:paraId="7720CAC3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0FA289" w14:textId="0340682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D34232">
        <w:rPr>
          <w:rFonts w:ascii="Book Antiqua" w:eastAsia="Book Antiqua" w:hAnsi="Book Antiqua" w:cs="Book Antiqua"/>
          <w:color w:val="000000"/>
        </w:rPr>
        <w:t>Huang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F73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students’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channel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voluntarily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psychiatrists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general.</w:t>
      </w:r>
    </w:p>
    <w:p w14:paraId="32DB39D0" w14:textId="77777777" w:rsidR="00A77B3E" w:rsidRDefault="00A77B3E">
      <w:pPr>
        <w:spacing w:line="360" w:lineRule="auto"/>
        <w:jc w:val="both"/>
      </w:pPr>
    </w:p>
    <w:p w14:paraId="1F45A473" w14:textId="16004A1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F730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DC298FB" w14:textId="363FB7E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D73C0C8" w14:textId="5A46544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D34232">
        <w:rPr>
          <w:rFonts w:ascii="Book Antiqua" w:eastAsia="Book Antiqua" w:hAnsi="Book Antiqua" w:cs="Book Antiqua"/>
          <w:color w:val="000000"/>
        </w:rPr>
        <w:t xml:space="preserve">Mini-International Neuropsychiatric Interview </w:t>
      </w:r>
      <w:r w:rsidR="00D34232">
        <w:rPr>
          <w:rFonts w:ascii="Book Antiqua" w:eastAsia="宋体" w:hAnsi="Book Antiqua" w:cs="宋体"/>
          <w:color w:val="000000"/>
          <w:lang w:eastAsia="zh-CN"/>
        </w:rPr>
        <w:t>(</w:t>
      </w:r>
      <w:r w:rsidR="00D34232">
        <w:rPr>
          <w:rFonts w:ascii="Book Antiqua" w:eastAsia="Book Antiqua" w:hAnsi="Book Antiqua" w:cs="Book Antiqua"/>
          <w:color w:val="000000"/>
        </w:rPr>
        <w:t>MINI</w:t>
      </w:r>
      <w:r w:rsidR="00D34232">
        <w:rPr>
          <w:rFonts w:ascii="Book Antiqua" w:eastAsia="宋体" w:hAnsi="Book Antiqua" w:cs="宋体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1CB78C34" w14:textId="77777777" w:rsidR="00A77B3E" w:rsidRDefault="00A77B3E">
      <w:pPr>
        <w:spacing w:line="360" w:lineRule="auto"/>
        <w:jc w:val="both"/>
      </w:pPr>
    </w:p>
    <w:p w14:paraId="488A6EAC" w14:textId="79B6E7F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1C496C7" w14:textId="1CCD7AA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6DD8FF0C" w14:textId="77777777" w:rsidR="00A77B3E" w:rsidRDefault="00A77B3E">
      <w:pPr>
        <w:spacing w:line="360" w:lineRule="auto"/>
        <w:jc w:val="both"/>
      </w:pPr>
    </w:p>
    <w:p w14:paraId="38BD5664" w14:textId="076E0CA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2A7FB71" w14:textId="52BED03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students.</w:t>
      </w:r>
    </w:p>
    <w:p w14:paraId="1165F1F9" w14:textId="77777777" w:rsidR="00A77B3E" w:rsidRDefault="00A77B3E">
      <w:pPr>
        <w:spacing w:line="360" w:lineRule="auto"/>
        <w:jc w:val="both"/>
      </w:pPr>
    </w:p>
    <w:p w14:paraId="0F00A1B8" w14:textId="09AC783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648D587" w14:textId="13E9E03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MINI</w:t>
      </w:r>
      <w:r w:rsidR="00D342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</w:p>
    <w:p w14:paraId="53347309" w14:textId="77777777" w:rsidR="00A77B3E" w:rsidRDefault="00A77B3E">
      <w:pPr>
        <w:spacing w:line="360" w:lineRule="auto"/>
        <w:jc w:val="both"/>
      </w:pPr>
    </w:p>
    <w:p w14:paraId="1E2DF5B1" w14:textId="551E86A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4373D79" w14:textId="475B91D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counseling,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psychiatric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363E314F" w14:textId="77777777" w:rsidR="00A77B3E" w:rsidRDefault="00A77B3E">
      <w:pPr>
        <w:spacing w:line="360" w:lineRule="auto"/>
        <w:jc w:val="both"/>
      </w:pPr>
    </w:p>
    <w:p w14:paraId="0AF68230" w14:textId="5C0D606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DED20CA" w14:textId="5C48C19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lower.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7D0FA571" w14:textId="77777777" w:rsidR="00A77B3E" w:rsidRDefault="00A77B3E">
      <w:pPr>
        <w:spacing w:line="360" w:lineRule="auto"/>
        <w:jc w:val="both"/>
      </w:pPr>
    </w:p>
    <w:p w14:paraId="5C4AEBDE" w14:textId="54E8BB74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F730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1477B3D" w14:textId="53C38D0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comprehensively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field.</w:t>
      </w:r>
    </w:p>
    <w:p w14:paraId="6E4FB9F6" w14:textId="77777777" w:rsidR="00A77B3E" w:rsidRDefault="00A77B3E">
      <w:pPr>
        <w:spacing w:line="360" w:lineRule="auto"/>
        <w:jc w:val="both"/>
      </w:pPr>
    </w:p>
    <w:p w14:paraId="039DF44D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DB1F108" w14:textId="0B88B00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Cohen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Graham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Lattie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Aligning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resources.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Coll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70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724-732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32432973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10.1080/07448481.2020.1762611]</w:t>
      </w:r>
    </w:p>
    <w:p w14:paraId="0E78AF8E" w14:textId="61E09B3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Shek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DTL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Happened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COVID-19?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857147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35844893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10.3389/fpubh.2022.857147]</w:t>
      </w:r>
    </w:p>
    <w:p w14:paraId="46F3806D" w14:textId="2309BFA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Kavvadas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Kavvada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Karachrysafi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Papaliagkas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Cheristanidis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Chatzidimitriou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Papamitsou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Two-Year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35893354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10.3390/jcm11154263]</w:t>
      </w:r>
    </w:p>
    <w:p w14:paraId="0692A507" w14:textId="483E040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Hossain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Anjum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Uddin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Rahman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Hossain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socio-cultural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environment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lifestyle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Bangladesh: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longitudinal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Affect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393-403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31226611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10.1016/j.jad.2019.06.001]</w:t>
      </w:r>
    </w:p>
    <w:p w14:paraId="42D19F56" w14:textId="005BD7F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Geng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211-224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30792114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10.1016/S2215-0366(18)30511-X]</w:t>
      </w:r>
    </w:p>
    <w:p w14:paraId="7EDA7D01" w14:textId="5D18579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DF730E">
        <w:rPr>
          <w:rFonts w:ascii="Book Antiqua" w:eastAsia="Book Antiqua" w:hAnsi="Book Antiqua" w:cs="Book Antiqua"/>
        </w:rPr>
        <w:t xml:space="preserve"> </w:t>
      </w:r>
      <w:bookmarkStart w:id="2" w:name="_Hlk132272187"/>
      <w:r>
        <w:rPr>
          <w:rFonts w:ascii="Book Antiqua" w:eastAsia="Book Antiqua" w:hAnsi="Book Antiqua" w:cs="Book Antiqua"/>
          <w:b/>
          <w:bCs/>
        </w:rPr>
        <w:t>Sheehan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bookmarkEnd w:id="2"/>
      <w:r>
        <w:rPr>
          <w:rFonts w:ascii="Book Antiqua" w:eastAsia="Book Antiqua" w:hAnsi="Book Antiqua" w:cs="Book Antiqua"/>
          <w:b/>
          <w:bCs/>
        </w:rPr>
        <w:t>DV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Lecrubier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Sheehan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Amorim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Janavs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Weiller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Hergueta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Baker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Dunbar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Mini-International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Neuropsychiatric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(M.I.N.I.):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validation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structured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DSM-IV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ICD-10.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 w:rsidRPr="00D34232">
        <w:rPr>
          <w:rFonts w:ascii="Book Antiqua" w:eastAsia="Book Antiqua" w:hAnsi="Book Antiqua" w:cs="Book Antiqua"/>
        </w:rPr>
        <w:t>Suppl</w:t>
      </w:r>
      <w:r w:rsidR="00DF730E" w:rsidRPr="00D34232">
        <w:rPr>
          <w:rFonts w:ascii="Book Antiqua" w:eastAsia="Book Antiqua" w:hAnsi="Book Antiqua" w:cs="Book Antiqua"/>
        </w:rPr>
        <w:t xml:space="preserve"> </w:t>
      </w:r>
      <w:r w:rsidRPr="00D34232">
        <w:rPr>
          <w:rFonts w:ascii="Book Antiqua" w:eastAsia="Book Antiqua" w:hAnsi="Book Antiqua" w:cs="Book Antiqua"/>
        </w:rPr>
        <w:t>20: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22-33;</w:t>
      </w:r>
      <w:r w:rsidR="00D3423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quiz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34-57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9881538]</w:t>
      </w:r>
    </w:p>
    <w:p w14:paraId="1EFA9C9B" w14:textId="5055266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Auerbach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RP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Mortier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Bruffaerts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Alonso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Benjet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Cuijpers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Demyttenaere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Ebert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Hasking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Murray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Nock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Pinder-</w:t>
      </w:r>
      <w:proofErr w:type="spellStart"/>
      <w:r>
        <w:rPr>
          <w:rFonts w:ascii="Book Antiqua" w:eastAsia="Book Antiqua" w:hAnsi="Book Antiqua" w:cs="Book Antiqua"/>
        </w:rPr>
        <w:t>Amaker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Vilagut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Zaslavsky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Kessler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WMH-ICS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Collaborators.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Abnorm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127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623-638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30211576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10.1037/abn0000362]</w:t>
      </w:r>
    </w:p>
    <w:p w14:paraId="0F56A8EC" w14:textId="265D4A7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Winkler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Mohrova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Mlada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Kuklova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Kagstrom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Formanek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repeated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nationwide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surveys.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139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167-171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34062293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10.1016/j.jpsychires.2021.05.032]</w:t>
      </w:r>
    </w:p>
    <w:p w14:paraId="0A9B2B92" w14:textId="3C432FF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Lu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freshmen.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Huazhong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Univ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Technolog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815-822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26670430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10.1007/s11596-015-1512-4]</w:t>
      </w:r>
    </w:p>
    <w:p w14:paraId="7DE33E9A" w14:textId="0E535A4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Kabbash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Zidan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Egypt: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East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Mediterr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31-40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35165876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10.26719/emhj.22.001]</w:t>
      </w:r>
    </w:p>
    <w:p w14:paraId="11E58D7D" w14:textId="7B40560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11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Colomer</w:t>
      </w:r>
      <w:proofErr w:type="spellEnd"/>
      <w:r>
        <w:rPr>
          <w:rFonts w:ascii="Book Antiqua" w:eastAsia="Book Antiqua" w:hAnsi="Book Antiqua" w:cs="Book Antiqua"/>
          <w:b/>
          <w:bCs/>
        </w:rPr>
        <w:t>-Pérez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Chover</w:t>
      </w:r>
      <w:proofErr w:type="spellEnd"/>
      <w:r>
        <w:rPr>
          <w:rFonts w:ascii="Book Antiqua" w:eastAsia="Book Antiqua" w:hAnsi="Book Antiqua" w:cs="Book Antiqua"/>
        </w:rPr>
        <w:t>-Sierra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Navarro-Martínez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Andriusevičienė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Vlachou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European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Self-Care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31835685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10.3390/ijerph16245042]</w:t>
      </w:r>
    </w:p>
    <w:p w14:paraId="2E71AB56" w14:textId="0A5FED0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El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Ansari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Salam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Tobacco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(ATOD)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Finland.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34198520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10.3390/ijerph18126426]</w:t>
      </w:r>
    </w:p>
    <w:p w14:paraId="59C6BB30" w14:textId="6D8F109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Petkeviciene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Kriaucioniene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Raskiliene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Academic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Achievements,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Satisfaction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Risky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Behaviours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First-Year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Kaunas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(Lithuania)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Universities,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2000-2017.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Public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35805274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10.3390/ijerph19137616]</w:t>
      </w:r>
    </w:p>
    <w:p w14:paraId="3807FC13" w14:textId="2985BE9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Blows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Isaacs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Africa: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36522689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10.1186/s40359-022-00987-2]</w:t>
      </w:r>
    </w:p>
    <w:p w14:paraId="255E445D" w14:textId="7CB2376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Harrer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Messner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Baumeister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Cuijpers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Bruffaerts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Auerbach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Kessler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Jacobi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Taylor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Ebert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eating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universities: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Eat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813-833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31943298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10.1002/eat.23224]</w:t>
      </w:r>
    </w:p>
    <w:p w14:paraId="2C7166FF" w14:textId="411722B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Gómez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Candela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Pérez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Rodrigo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Campos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Portillo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[Executive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document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eating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SENPE-SENC-SEPEAP-SEMERGEN].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Hosp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35748366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10.20960/nh.04172]</w:t>
      </w:r>
    </w:p>
    <w:p w14:paraId="15891BDB" w14:textId="0EC598D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Lipson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SK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Abelson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Heinze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Jirsa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Morigney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Eisenberg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help-seeking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race/ethnicity: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2013-2021.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Affect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138-147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35307411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10.1016/j.jad.2022.03.038]</w:t>
      </w:r>
    </w:p>
    <w:p w14:paraId="47FE6485" w14:textId="4540DD9C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Xiao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Carney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Youn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Castonguay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Locke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crisis?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centers.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Serv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407-415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29120199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10.1037/ser0000130]</w:t>
      </w:r>
    </w:p>
    <w:p w14:paraId="0563127E" w14:textId="267A8EC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Lu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981-990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34559991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10.1016/S2215-0366(21)00251-0]</w:t>
      </w:r>
    </w:p>
    <w:p w14:paraId="44C92CE3" w14:textId="13ED91D3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Leckman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adolescents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17,524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Child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Psychol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63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34-46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34019305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10.1111/jcpp.13445]</w:t>
      </w:r>
    </w:p>
    <w:p w14:paraId="74CBD462" w14:textId="4A021BC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Mao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depression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anxiety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students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Educ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31477124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10.1186/s12909-019-1744-2]</w:t>
      </w:r>
    </w:p>
    <w:p w14:paraId="4A9F9E39" w14:textId="5EF1FBF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Andersson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LMC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Twum-Antwi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Staland</w:t>
      </w:r>
      <w:proofErr w:type="spellEnd"/>
      <w:r>
        <w:rPr>
          <w:rFonts w:ascii="Book Antiqua" w:eastAsia="Book Antiqua" w:hAnsi="Book Antiqua" w:cs="Book Antiqua"/>
        </w:rPr>
        <w:t>-Nyman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Rooyen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socioeconomic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Eastern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Africa.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Health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Soc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Care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Community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e143-e153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28868804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10.1111/hsc.12487]</w:t>
      </w:r>
    </w:p>
    <w:p w14:paraId="6885DCD4" w14:textId="60BB7A2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Ramalho</w:t>
      </w:r>
      <w:proofErr w:type="spellEnd"/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consumption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alcohol-related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narrative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Australas</w:t>
      </w:r>
      <w:proofErr w:type="spellEnd"/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524-526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32722961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10.1177/1039856220943024]</w:t>
      </w:r>
    </w:p>
    <w:p w14:paraId="72758EF9" w14:textId="480FFB8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Afifi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TO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Henriksen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Asmundson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Sareen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maltreatment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women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representative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Psychiatry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677-686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23149283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10.1177/070674371205701105]</w:t>
      </w:r>
    </w:p>
    <w:p w14:paraId="22FADE1F" w14:textId="593C4B2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Shin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</w:t>
      </w:r>
      <w:r>
        <w:rPr>
          <w:rFonts w:ascii="Book Antiqua" w:eastAsia="Book Antiqua" w:hAnsi="Book Antiqua" w:cs="Book Antiqua"/>
        </w:rPr>
        <w:t>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McDonald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Conley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young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Addict</w:t>
      </w:r>
      <w:r w:rsidR="00DF730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Behav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78</w:t>
      </w:r>
      <w:r>
        <w:rPr>
          <w:rFonts w:ascii="Book Antiqua" w:eastAsia="Book Antiqua" w:hAnsi="Book Antiqua" w:cs="Book Antiqua"/>
        </w:rPr>
        <w:t>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187-192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29179155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10.1016/j.addbeh.2017.11.020]</w:t>
      </w:r>
    </w:p>
    <w:p w14:paraId="0D2801E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D24E6" w14:textId="7777777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DD77AE" w14:textId="7A7E3CB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Hebei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 w:rsidR="00203651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>: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20210354).</w:t>
      </w:r>
    </w:p>
    <w:p w14:paraId="334505CF" w14:textId="77777777" w:rsidR="00A77B3E" w:rsidRDefault="00A77B3E">
      <w:pPr>
        <w:spacing w:line="360" w:lineRule="auto"/>
        <w:jc w:val="both"/>
      </w:pPr>
    </w:p>
    <w:p w14:paraId="79FCA77E" w14:textId="4E0AE67F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enrollment.</w:t>
      </w:r>
    </w:p>
    <w:p w14:paraId="6CB2900C" w14:textId="77777777" w:rsidR="00A77B3E" w:rsidRDefault="00A77B3E">
      <w:pPr>
        <w:spacing w:line="360" w:lineRule="auto"/>
        <w:jc w:val="both"/>
      </w:pPr>
    </w:p>
    <w:p w14:paraId="194CFF31" w14:textId="576BF098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report.</w:t>
      </w:r>
    </w:p>
    <w:p w14:paraId="39E6C4C1" w14:textId="77777777" w:rsidR="00A77B3E" w:rsidRDefault="00A77B3E">
      <w:pPr>
        <w:spacing w:line="360" w:lineRule="auto"/>
        <w:jc w:val="both"/>
      </w:pPr>
    </w:p>
    <w:p w14:paraId="651704AA" w14:textId="1320AA62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3F1AE4D2" w14:textId="77777777" w:rsidR="00A77B3E" w:rsidRDefault="00A77B3E">
      <w:pPr>
        <w:spacing w:line="360" w:lineRule="auto"/>
        <w:jc w:val="both"/>
      </w:pPr>
    </w:p>
    <w:p w14:paraId="05C917D2" w14:textId="06CC809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F730E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20365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</w:t>
      </w:r>
      <w:r w:rsidR="0020365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checklist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F73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0EA38A5D" w14:textId="77777777" w:rsidR="00A77B3E" w:rsidRDefault="00A77B3E">
      <w:pPr>
        <w:spacing w:line="360" w:lineRule="auto"/>
        <w:jc w:val="both"/>
      </w:pPr>
    </w:p>
    <w:p w14:paraId="32FFD8AB" w14:textId="12764E1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DF730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DF730E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C27EB85" w14:textId="77777777" w:rsidR="00A77B3E" w:rsidRDefault="00A77B3E">
      <w:pPr>
        <w:spacing w:line="360" w:lineRule="auto"/>
        <w:jc w:val="both"/>
      </w:pPr>
    </w:p>
    <w:p w14:paraId="42830729" w14:textId="4BC8CC55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37B6926D" w14:textId="18E0A61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21C33F7" w14:textId="03BE8CF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Northern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Psychiatric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Forum/Vice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Chairman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Hebei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Association/Chairman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Branch/Standing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 Member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Sleep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Research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Association-Sleep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Professional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Committee/Standing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 Member</w:t>
      </w:r>
      <w:r>
        <w:rPr>
          <w:rFonts w:ascii="Book Antiqua" w:eastAsia="Book Antiqua" w:hAnsi="Book Antiqua" w:cs="Book Antiqua"/>
        </w:rPr>
        <w:t>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Chinese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Hospitals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Professional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Psychology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Psychiatry/Standing</w:t>
      </w:r>
      <w:r w:rsidR="00DF730E">
        <w:rPr>
          <w:rFonts w:ascii="Book Antiqua" w:eastAsia="Book Antiqua" w:hAnsi="Book Antiqua" w:cs="Book Antiqua"/>
        </w:rPr>
        <w:t xml:space="preserve"> </w:t>
      </w:r>
      <w:r w:rsidR="00203651">
        <w:rPr>
          <w:rFonts w:ascii="Book Antiqua" w:eastAsia="Book Antiqua" w:hAnsi="Book Antiqua" w:cs="Book Antiqua"/>
        </w:rPr>
        <w:t>Committee Member</w:t>
      </w:r>
      <w:r>
        <w:rPr>
          <w:rFonts w:ascii="Book Antiqua" w:eastAsia="Book Antiqua" w:hAnsi="Book Antiqua" w:cs="Book Antiqua"/>
        </w:rPr>
        <w:t>.</w:t>
      </w:r>
    </w:p>
    <w:p w14:paraId="3F0278CD" w14:textId="77777777" w:rsidR="00A77B3E" w:rsidRDefault="00A77B3E">
      <w:pPr>
        <w:spacing w:line="360" w:lineRule="auto"/>
        <w:jc w:val="both"/>
      </w:pPr>
    </w:p>
    <w:p w14:paraId="5CE123DE" w14:textId="3824501A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429DBDB" w14:textId="7B8F41AD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4E44318" w14:textId="10437946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3EE9DBA" w14:textId="77777777" w:rsidR="00A77B3E" w:rsidRDefault="00A77B3E">
      <w:pPr>
        <w:spacing w:line="360" w:lineRule="auto"/>
        <w:jc w:val="both"/>
      </w:pPr>
    </w:p>
    <w:p w14:paraId="4425B047" w14:textId="23DE1F41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Psychiatry</w:t>
      </w:r>
    </w:p>
    <w:p w14:paraId="74E8671C" w14:textId="0264C05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12C89CC7" w14:textId="75A83BE0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333EA8" w14:textId="2C08A89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9F78DFF" w14:textId="2EB01FCB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90F36BE" w14:textId="3A2B134E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57B3FF53" w14:textId="4BB37F87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F56E700" w14:textId="44F9FFF9" w:rsidR="00A77B3E" w:rsidRDefault="003C2DA7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3E8A84B" w14:textId="77777777" w:rsidR="00A77B3E" w:rsidRDefault="00A77B3E">
      <w:pPr>
        <w:spacing w:line="360" w:lineRule="auto"/>
        <w:jc w:val="both"/>
      </w:pPr>
    </w:p>
    <w:p w14:paraId="7F8D0F0C" w14:textId="52C12F7B" w:rsidR="00203651" w:rsidRDefault="003C2D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Dimopoulos</w:t>
      </w:r>
      <w:proofErr w:type="spellEnd"/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Greece;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DF730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F730E" w:rsidRPr="0020365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03651" w:rsidRPr="00203651">
        <w:rPr>
          <w:rFonts w:ascii="Book Antiqua" w:eastAsia="Book Antiqua" w:hAnsi="Book Antiqua" w:cs="Book Antiqua"/>
          <w:bCs/>
          <w:color w:val="000000"/>
        </w:rPr>
        <w:t>Zhang H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3651" w:rsidRPr="00203651">
        <w:rPr>
          <w:rFonts w:ascii="Book Antiqua" w:eastAsia="Book Antiqua" w:hAnsi="Book Antiqua" w:cs="Book Antiqua"/>
          <w:bCs/>
          <w:color w:val="000000"/>
        </w:rPr>
        <w:t>A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F730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E064CE7" w14:textId="13442004" w:rsidR="00A77B3E" w:rsidRDefault="0020365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0C32BC15" w14:textId="21299B45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D97FEB">
        <w:rPr>
          <w:rFonts w:ascii="Book Antiqua" w:hAnsi="Book Antiqua" w:cs="Arial"/>
          <w:b/>
          <w:bCs/>
        </w:rPr>
        <w:t>Table 1 Participant demographics</w:t>
      </w:r>
      <w:r>
        <w:rPr>
          <w:rFonts w:ascii="Book Antiqua" w:hAnsi="Book Antiqua" w:cs="Arial"/>
          <w:b/>
          <w:bCs/>
        </w:rPr>
        <w:t>,</w:t>
      </w:r>
      <w:r w:rsidRPr="00D97FEB">
        <w:rPr>
          <w:rFonts w:ascii="Book Antiqua" w:hAnsi="Book Antiqua" w:cs="Arial"/>
          <w:i/>
          <w:iCs/>
        </w:rPr>
        <w:t xml:space="preserve"> </w:t>
      </w:r>
      <w:r w:rsidRPr="00D97FEB">
        <w:rPr>
          <w:rFonts w:ascii="Book Antiqua" w:hAnsi="Book Antiqua" w:cs="Arial"/>
          <w:b/>
          <w:bCs/>
          <w:i/>
          <w:iCs/>
        </w:rPr>
        <w:t>n</w:t>
      </w:r>
      <w:r w:rsidRPr="00D97FEB">
        <w:rPr>
          <w:rFonts w:ascii="Book Antiqua" w:hAnsi="Book Antiqua" w:cs="Arial"/>
          <w:b/>
          <w:bCs/>
        </w:rPr>
        <w:t xml:space="preserve"> (%) 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3888"/>
      </w:tblGrid>
      <w:tr w:rsidR="00D97FEB" w:rsidRPr="00D97FEB" w14:paraId="051D5A9B" w14:textId="77777777" w:rsidTr="00D97FEB">
        <w:tc>
          <w:tcPr>
            <w:tcW w:w="2719" w:type="pct"/>
            <w:tcBorders>
              <w:top w:val="single" w:sz="4" w:space="0" w:color="auto"/>
              <w:bottom w:val="single" w:sz="4" w:space="0" w:color="auto"/>
            </w:tcBorders>
          </w:tcPr>
          <w:p w14:paraId="11661F43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14:paraId="15CA1892" w14:textId="11521BC6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D97FEB">
              <w:rPr>
                <w:rFonts w:ascii="Book Antiqua" w:hAnsi="Book Antiqua" w:cs="Arial"/>
                <w:b/>
                <w:bCs/>
              </w:rPr>
              <w:t>Frequency (</w:t>
            </w:r>
            <w:r w:rsidRPr="00D97FEB">
              <w:rPr>
                <w:rFonts w:ascii="Book Antiqua" w:hAnsi="Book Antiqua" w:cs="Arial"/>
                <w:b/>
                <w:bCs/>
                <w:i/>
                <w:iCs/>
              </w:rPr>
              <w:t>n</w:t>
            </w:r>
            <w:r w:rsidRPr="00D97FEB">
              <w:rPr>
                <w:rFonts w:ascii="Book Antiqua" w:hAnsi="Book Antiqua" w:cs="Arial"/>
                <w:b/>
                <w:bCs/>
              </w:rPr>
              <w:t xml:space="preserve"> = 7117)</w:t>
            </w:r>
          </w:p>
        </w:tc>
      </w:tr>
      <w:tr w:rsidR="00D97FEB" w:rsidRPr="00D97FEB" w14:paraId="579F14F2" w14:textId="77777777" w:rsidTr="00D97FEB">
        <w:tc>
          <w:tcPr>
            <w:tcW w:w="2719" w:type="pct"/>
            <w:tcBorders>
              <w:top w:val="single" w:sz="4" w:space="0" w:color="auto"/>
            </w:tcBorders>
          </w:tcPr>
          <w:p w14:paraId="52299D50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Gender</w:t>
            </w:r>
          </w:p>
          <w:p w14:paraId="2184D7F6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Male</w:t>
            </w:r>
          </w:p>
          <w:p w14:paraId="005DC04D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Female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14:paraId="27A70BD6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4E7DDD9F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2610 (36.7)</w:t>
            </w:r>
          </w:p>
          <w:p w14:paraId="4DABEC8F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4507 (63.3)</w:t>
            </w:r>
          </w:p>
        </w:tc>
      </w:tr>
      <w:tr w:rsidR="00D97FEB" w:rsidRPr="00D97FEB" w14:paraId="38354A16" w14:textId="77777777" w:rsidTr="00D97FEB">
        <w:tc>
          <w:tcPr>
            <w:tcW w:w="2719" w:type="pct"/>
          </w:tcPr>
          <w:p w14:paraId="0CF37071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Grade</w:t>
            </w:r>
          </w:p>
          <w:p w14:paraId="722D616F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Sophomore year</w:t>
            </w:r>
          </w:p>
          <w:p w14:paraId="51FFDCFA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 xml:space="preserve">Junior year </w:t>
            </w:r>
          </w:p>
          <w:p w14:paraId="5FCD542F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Senior year</w:t>
            </w:r>
          </w:p>
        </w:tc>
        <w:tc>
          <w:tcPr>
            <w:tcW w:w="2281" w:type="pct"/>
          </w:tcPr>
          <w:p w14:paraId="63238875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6536D43B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3471 (48.8)</w:t>
            </w:r>
          </w:p>
          <w:p w14:paraId="0378D293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2974 (41.8)</w:t>
            </w:r>
          </w:p>
          <w:p w14:paraId="4D32FD89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672 (9.4)</w:t>
            </w:r>
          </w:p>
        </w:tc>
      </w:tr>
      <w:tr w:rsidR="00D97FEB" w:rsidRPr="00D97FEB" w14:paraId="6358B22C" w14:textId="77777777" w:rsidTr="00D97FEB">
        <w:tc>
          <w:tcPr>
            <w:tcW w:w="2719" w:type="pct"/>
          </w:tcPr>
          <w:p w14:paraId="6F67F53F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Nationality</w:t>
            </w:r>
          </w:p>
          <w:p w14:paraId="02386821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 xml:space="preserve">Han </w:t>
            </w:r>
          </w:p>
          <w:p w14:paraId="48FF5F3A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Ethnic minorities</w:t>
            </w:r>
          </w:p>
        </w:tc>
        <w:tc>
          <w:tcPr>
            <w:tcW w:w="2281" w:type="pct"/>
          </w:tcPr>
          <w:p w14:paraId="07F5187B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60B8DA15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6746 (94.8)</w:t>
            </w:r>
          </w:p>
          <w:p w14:paraId="2E9348B2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371 (5.2)</w:t>
            </w:r>
          </w:p>
        </w:tc>
      </w:tr>
      <w:tr w:rsidR="00D97FEB" w:rsidRPr="00D97FEB" w14:paraId="25906639" w14:textId="77777777" w:rsidTr="00D97FEB">
        <w:tc>
          <w:tcPr>
            <w:tcW w:w="2719" w:type="pct"/>
          </w:tcPr>
          <w:p w14:paraId="5CB83632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Region</w:t>
            </w:r>
          </w:p>
          <w:p w14:paraId="220411CE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Urban</w:t>
            </w:r>
          </w:p>
          <w:p w14:paraId="112BC60F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Rural</w:t>
            </w:r>
          </w:p>
        </w:tc>
        <w:tc>
          <w:tcPr>
            <w:tcW w:w="2281" w:type="pct"/>
          </w:tcPr>
          <w:p w14:paraId="5759E618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2EDD0CD9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4049 (56.9)</w:t>
            </w:r>
          </w:p>
          <w:p w14:paraId="7142AA69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3068 (43.1)</w:t>
            </w:r>
          </w:p>
        </w:tc>
      </w:tr>
      <w:tr w:rsidR="00D97FEB" w:rsidRPr="00D97FEB" w14:paraId="04A540A0" w14:textId="77777777" w:rsidTr="00D97FEB">
        <w:tc>
          <w:tcPr>
            <w:tcW w:w="2719" w:type="pct"/>
          </w:tcPr>
          <w:p w14:paraId="2FAE57B9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Left-behind children</w:t>
            </w:r>
          </w:p>
          <w:p w14:paraId="4E6824D4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Yes</w:t>
            </w:r>
          </w:p>
          <w:p w14:paraId="0C59C3F1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No</w:t>
            </w:r>
          </w:p>
        </w:tc>
        <w:tc>
          <w:tcPr>
            <w:tcW w:w="2281" w:type="pct"/>
          </w:tcPr>
          <w:p w14:paraId="6ABEAFBE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  <w:p w14:paraId="3068F8E5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306 (4.3)</w:t>
            </w:r>
          </w:p>
          <w:p w14:paraId="4621401C" w14:textId="77777777" w:rsidR="00D97FEB" w:rsidRPr="00D97FEB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97FEB">
              <w:rPr>
                <w:rFonts w:ascii="Book Antiqua" w:hAnsi="Book Antiqua" w:cs="Arial"/>
              </w:rPr>
              <w:t>6811 (95.7)</w:t>
            </w:r>
          </w:p>
        </w:tc>
      </w:tr>
    </w:tbl>
    <w:p w14:paraId="52ACF46B" w14:textId="77777777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</w:p>
    <w:p w14:paraId="502992D9" w14:textId="77777777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D97FEB" w:rsidRPr="00D97F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F370D6" w14:textId="2239EA95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bCs/>
        </w:rPr>
      </w:pPr>
      <w:r w:rsidRPr="00D97FEB">
        <w:rPr>
          <w:rFonts w:ascii="Book Antiqua" w:hAnsi="Book Antiqua" w:cs="Arial"/>
          <w:b/>
          <w:bCs/>
        </w:rPr>
        <w:lastRenderedPageBreak/>
        <w:t>Table 2 Lifetime and 12-mo prevalence of mental disorders in medical students (</w:t>
      </w:r>
      <w:r w:rsidRPr="006D3614">
        <w:rPr>
          <w:rFonts w:ascii="Book Antiqua" w:hAnsi="Book Antiqua" w:cs="Arial"/>
          <w:b/>
          <w:bCs/>
          <w:i/>
          <w:iCs/>
        </w:rPr>
        <w:t>n</w:t>
      </w:r>
      <w:r w:rsidR="006D3614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=</w:t>
      </w:r>
      <w:r w:rsidR="006D3614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7117)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1363"/>
        <w:gridCol w:w="2039"/>
        <w:gridCol w:w="1363"/>
        <w:gridCol w:w="2039"/>
      </w:tblGrid>
      <w:tr w:rsidR="006D3614" w:rsidRPr="006D3614" w14:paraId="2925AA6B" w14:textId="77777777" w:rsidTr="006D3614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473CB20F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7CE00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Lifetime prevalence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6CD10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12-mo prevalence</w:t>
            </w:r>
          </w:p>
        </w:tc>
      </w:tr>
      <w:tr w:rsidR="006D3614" w:rsidRPr="006D3614" w14:paraId="7FE62334" w14:textId="77777777" w:rsidTr="006D3614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250788EA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1C3BC5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2DC856" w14:textId="40378F9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Prevalence</w:t>
            </w:r>
            <w:r w:rsidR="0089110E">
              <w:rPr>
                <w:rFonts w:ascii="Book Antiqua" w:hAnsi="Book Antiqua" w:cs="Arial"/>
                <w:b/>
                <w:bCs/>
              </w:rPr>
              <w:t>,</w:t>
            </w:r>
            <w:r w:rsidRPr="006D3614">
              <w:rPr>
                <w:rFonts w:ascii="Book Antiqua" w:hAnsi="Book Antiqua" w:cs="Arial"/>
                <w:b/>
                <w:bCs/>
              </w:rPr>
              <w:t xml:space="preserve"> </w:t>
            </w:r>
            <w:r w:rsidR="00325424">
              <w:rPr>
                <w:rFonts w:ascii="Book Antiqua" w:hAnsi="Book Antiqua" w:cs="Arial"/>
                <w:b/>
                <w:bCs/>
              </w:rPr>
              <w:t xml:space="preserve">% </w:t>
            </w:r>
            <w:r w:rsidR="008D02EC">
              <w:rPr>
                <w:rFonts w:ascii="Book Antiqua" w:hAnsi="Book Antiqua" w:cs="Arial"/>
                <w:b/>
                <w:bCs/>
              </w:rPr>
              <w:t>(</w:t>
            </w:r>
            <w:r w:rsidRPr="006D3614">
              <w:rPr>
                <w:rFonts w:ascii="Book Antiqua" w:hAnsi="Book Antiqua" w:cs="Arial"/>
                <w:b/>
                <w:bCs/>
              </w:rPr>
              <w:t>95%CI</w:t>
            </w:r>
            <w:r w:rsidRPr="006D3614">
              <w:rPr>
                <w:rFonts w:ascii="Book Antiqua" w:hAnsi="Book Antiqua" w:cs="Arial" w:hint="eastAsia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6B67EF" w14:textId="77777777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EE363" w14:textId="2E8C7903" w:rsidR="006D3614" w:rsidRPr="006D3614" w:rsidRDefault="006D3614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6D3614">
              <w:rPr>
                <w:rFonts w:ascii="Book Antiqua" w:hAnsi="Book Antiqua" w:cs="Arial"/>
                <w:b/>
                <w:bCs/>
              </w:rPr>
              <w:t>Prevalence</w:t>
            </w:r>
            <w:r w:rsidR="0089110E">
              <w:rPr>
                <w:rFonts w:ascii="Book Antiqua" w:hAnsi="Book Antiqua" w:cs="Arial"/>
                <w:b/>
                <w:bCs/>
              </w:rPr>
              <w:t>,</w:t>
            </w:r>
            <w:r w:rsidRPr="006D3614">
              <w:rPr>
                <w:rFonts w:ascii="Book Antiqua" w:hAnsi="Book Antiqua" w:cs="Arial"/>
                <w:b/>
                <w:bCs/>
              </w:rPr>
              <w:t xml:space="preserve"> </w:t>
            </w:r>
            <w:r w:rsidR="00325424">
              <w:rPr>
                <w:rFonts w:ascii="Book Antiqua" w:hAnsi="Book Antiqua" w:cs="Arial"/>
                <w:b/>
                <w:bCs/>
              </w:rPr>
              <w:t>%</w:t>
            </w:r>
            <w:r w:rsidR="008D02EC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6D3614">
              <w:rPr>
                <w:rFonts w:ascii="Book Antiqua" w:hAnsi="Book Antiqua" w:cs="Arial"/>
                <w:b/>
                <w:bCs/>
              </w:rPr>
              <w:t>95%CI</w:t>
            </w:r>
            <w:r w:rsidRPr="006D3614">
              <w:rPr>
                <w:rFonts w:ascii="Book Antiqua" w:hAnsi="Book Antiqua" w:cs="Arial" w:hint="eastAsia"/>
                <w:b/>
                <w:bCs/>
              </w:rPr>
              <w:t>)</w:t>
            </w:r>
          </w:p>
        </w:tc>
      </w:tr>
      <w:tr w:rsidR="006D3614" w:rsidRPr="006D3614" w14:paraId="65F62AF2" w14:textId="77777777" w:rsidTr="006D3614">
        <w:tc>
          <w:tcPr>
            <w:tcW w:w="0" w:type="auto"/>
            <w:tcBorders>
              <w:top w:val="single" w:sz="4" w:space="0" w:color="auto"/>
            </w:tcBorders>
          </w:tcPr>
          <w:p w14:paraId="3AE184B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Mood disorders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AD3FD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77E3E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6E7D2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C49E3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5D93C6EC" w14:textId="77777777" w:rsidTr="006D3614">
        <w:tc>
          <w:tcPr>
            <w:tcW w:w="0" w:type="auto"/>
          </w:tcPr>
          <w:p w14:paraId="2FDA81FF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Any mood disorders</w:t>
            </w:r>
          </w:p>
        </w:tc>
        <w:tc>
          <w:tcPr>
            <w:tcW w:w="0" w:type="auto"/>
          </w:tcPr>
          <w:p w14:paraId="6CB9E5A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95</w:t>
            </w:r>
          </w:p>
        </w:tc>
        <w:tc>
          <w:tcPr>
            <w:tcW w:w="0" w:type="auto"/>
          </w:tcPr>
          <w:p w14:paraId="32AD4071" w14:textId="60D08CF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1.3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1.08-1.63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B8E0F0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307</w:t>
            </w:r>
          </w:p>
        </w:tc>
        <w:tc>
          <w:tcPr>
            <w:tcW w:w="0" w:type="auto"/>
          </w:tcPr>
          <w:p w14:paraId="53E399E5" w14:textId="79DEFE48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4.3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3.86-4.81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3AE7371C" w14:textId="77777777" w:rsidTr="006D3614">
        <w:tc>
          <w:tcPr>
            <w:tcW w:w="0" w:type="auto"/>
          </w:tcPr>
          <w:p w14:paraId="094338AF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Depressive disorders</w:t>
            </w:r>
          </w:p>
        </w:tc>
        <w:tc>
          <w:tcPr>
            <w:tcW w:w="0" w:type="auto"/>
          </w:tcPr>
          <w:p w14:paraId="72E2491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354</w:t>
            </w:r>
          </w:p>
        </w:tc>
        <w:tc>
          <w:tcPr>
            <w:tcW w:w="0" w:type="auto"/>
          </w:tcPr>
          <w:p w14:paraId="6E1B0E69" w14:textId="4E8D08A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4.9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4.48-5.51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F04B32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260</w:t>
            </w:r>
          </w:p>
        </w:tc>
        <w:tc>
          <w:tcPr>
            <w:tcW w:w="0" w:type="auto"/>
          </w:tcPr>
          <w:p w14:paraId="125AA7E2" w14:textId="437C411F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3" w:name="OLE_LINK10"/>
            <w:bookmarkStart w:id="4" w:name="OLE_LINK9"/>
            <w:r w:rsidRPr="006D3614">
              <w:rPr>
                <w:rFonts w:ascii="Book Antiqua" w:hAnsi="Book Antiqua" w:cs="Arial"/>
              </w:rPr>
              <w:t>3.7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3.23-4.12</w:t>
            </w:r>
            <w:r w:rsidR="006D3614">
              <w:rPr>
                <w:rFonts w:ascii="Book Antiqua" w:hAnsi="Book Antiqua" w:cs="Arial"/>
              </w:rPr>
              <w:t>)</w:t>
            </w:r>
            <w:bookmarkEnd w:id="3"/>
            <w:bookmarkEnd w:id="4"/>
          </w:p>
        </w:tc>
      </w:tr>
      <w:tr w:rsidR="006D3614" w:rsidRPr="006D3614" w14:paraId="0BDFD151" w14:textId="77777777" w:rsidTr="006D3614">
        <w:tc>
          <w:tcPr>
            <w:tcW w:w="0" w:type="auto"/>
          </w:tcPr>
          <w:p w14:paraId="5339F4E1" w14:textId="18783B2E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Major depressive disorder</w:t>
            </w:r>
          </w:p>
        </w:tc>
        <w:tc>
          <w:tcPr>
            <w:tcW w:w="0" w:type="auto"/>
          </w:tcPr>
          <w:p w14:paraId="71742F0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354</w:t>
            </w:r>
          </w:p>
        </w:tc>
        <w:tc>
          <w:tcPr>
            <w:tcW w:w="0" w:type="auto"/>
          </w:tcPr>
          <w:p w14:paraId="113E2BB1" w14:textId="3F8FF19A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4.9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4.48-5.51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91EE5A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249</w:t>
            </w:r>
          </w:p>
        </w:tc>
        <w:tc>
          <w:tcPr>
            <w:tcW w:w="0" w:type="auto"/>
          </w:tcPr>
          <w:p w14:paraId="515D85B8" w14:textId="48740166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3.5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3.09-3.96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15F266CE" w14:textId="77777777" w:rsidTr="006D3614">
        <w:tc>
          <w:tcPr>
            <w:tcW w:w="0" w:type="auto"/>
          </w:tcPr>
          <w:p w14:paraId="246DD25D" w14:textId="583BF3AB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Dysthymic disorder</w:t>
            </w:r>
          </w:p>
        </w:tc>
        <w:tc>
          <w:tcPr>
            <w:tcW w:w="0" w:type="auto"/>
          </w:tcPr>
          <w:p w14:paraId="242C0DA2" w14:textId="0EFFD84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913BD25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54BFE4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11</w:t>
            </w:r>
          </w:p>
        </w:tc>
        <w:tc>
          <w:tcPr>
            <w:tcW w:w="0" w:type="auto"/>
          </w:tcPr>
          <w:p w14:paraId="1F658D82" w14:textId="67C6CB8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0.08-0.28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504C66F8" w14:textId="77777777" w:rsidTr="006D3614">
        <w:tc>
          <w:tcPr>
            <w:tcW w:w="0" w:type="auto"/>
          </w:tcPr>
          <w:p w14:paraId="0F5EB79E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Bipolar disorder</w:t>
            </w:r>
          </w:p>
        </w:tc>
        <w:tc>
          <w:tcPr>
            <w:tcW w:w="0" w:type="auto"/>
          </w:tcPr>
          <w:p w14:paraId="3FB6E68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38</w:t>
            </w:r>
          </w:p>
        </w:tc>
        <w:tc>
          <w:tcPr>
            <w:tcW w:w="0" w:type="auto"/>
          </w:tcPr>
          <w:p w14:paraId="66B61FAE" w14:textId="39B9DA2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0.5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0.38-0.74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3EA4C3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26</w:t>
            </w:r>
          </w:p>
        </w:tc>
        <w:tc>
          <w:tcPr>
            <w:tcW w:w="0" w:type="auto"/>
          </w:tcPr>
          <w:p w14:paraId="7E7B03C4" w14:textId="643F082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0.4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0.24-0.55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33812562" w14:textId="77777777" w:rsidTr="006D3614">
        <w:tc>
          <w:tcPr>
            <w:tcW w:w="0" w:type="auto"/>
          </w:tcPr>
          <w:p w14:paraId="1E17202C" w14:textId="71FA7DC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5" w:name="OLE_LINK2"/>
            <w:bookmarkStart w:id="6" w:name="OLE_LINK1"/>
            <w:r w:rsidRPr="006D3614">
              <w:rPr>
                <w:rFonts w:ascii="Book Antiqua" w:hAnsi="Book Antiqua" w:cs="Arial"/>
              </w:rPr>
              <w:t>Anxiety disorders</w:t>
            </w:r>
            <w:bookmarkEnd w:id="5"/>
            <w:bookmarkEnd w:id="6"/>
          </w:p>
        </w:tc>
        <w:tc>
          <w:tcPr>
            <w:tcW w:w="0" w:type="auto"/>
          </w:tcPr>
          <w:p w14:paraId="7839F6E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2C2ABC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143D3D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223D3C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362BA825" w14:textId="77777777" w:rsidTr="006D3614">
        <w:tc>
          <w:tcPr>
            <w:tcW w:w="0" w:type="auto"/>
          </w:tcPr>
          <w:p w14:paraId="7C83E622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Any anxiety disorders</w:t>
            </w:r>
          </w:p>
        </w:tc>
        <w:tc>
          <w:tcPr>
            <w:tcW w:w="0" w:type="auto"/>
          </w:tcPr>
          <w:p w14:paraId="6B20ACC5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17</w:t>
            </w:r>
          </w:p>
        </w:tc>
        <w:tc>
          <w:tcPr>
            <w:tcW w:w="0" w:type="auto"/>
          </w:tcPr>
          <w:p w14:paraId="5F90FC86" w14:textId="459E9D9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0.14-0.39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8347D5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278</w:t>
            </w:r>
          </w:p>
        </w:tc>
        <w:tc>
          <w:tcPr>
            <w:tcW w:w="0" w:type="auto"/>
          </w:tcPr>
          <w:p w14:paraId="70BA4D12" w14:textId="0AEA9A9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3.9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3.48-4.39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7D9694B" w14:textId="77777777" w:rsidTr="006D3614">
        <w:tc>
          <w:tcPr>
            <w:tcW w:w="0" w:type="auto"/>
          </w:tcPr>
          <w:p w14:paraId="43DE6FFA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Panic attack</w:t>
            </w:r>
          </w:p>
        </w:tc>
        <w:tc>
          <w:tcPr>
            <w:tcW w:w="0" w:type="auto"/>
          </w:tcPr>
          <w:p w14:paraId="477AB02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7" w:name="OLE_LINK5"/>
            <w:bookmarkStart w:id="8" w:name="OLE_LINK6"/>
            <w:r w:rsidRPr="006D3614">
              <w:rPr>
                <w:rFonts w:ascii="Book Antiqua" w:hAnsi="Book Antiqua" w:cs="Arial"/>
              </w:rPr>
              <w:t>35</w:t>
            </w:r>
            <w:bookmarkEnd w:id="7"/>
            <w:bookmarkEnd w:id="8"/>
          </w:p>
        </w:tc>
        <w:tc>
          <w:tcPr>
            <w:tcW w:w="0" w:type="auto"/>
          </w:tcPr>
          <w:p w14:paraId="48C56678" w14:textId="4FF0047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0.5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0.35-0.69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7F8E54E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18</w:t>
            </w:r>
          </w:p>
        </w:tc>
        <w:tc>
          <w:tcPr>
            <w:tcW w:w="0" w:type="auto"/>
          </w:tcPr>
          <w:p w14:paraId="0281C7C4" w14:textId="1870A9C9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0.3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0.15-0.40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1B4F7CAA" w14:textId="77777777" w:rsidTr="006D3614">
        <w:tc>
          <w:tcPr>
            <w:tcW w:w="0" w:type="auto"/>
          </w:tcPr>
          <w:p w14:paraId="7AA939D6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Agoraphobia without history of panic disorder</w:t>
            </w:r>
          </w:p>
        </w:tc>
        <w:tc>
          <w:tcPr>
            <w:tcW w:w="0" w:type="auto"/>
          </w:tcPr>
          <w:p w14:paraId="491CC48C" w14:textId="081866D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FAD07C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C110E4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8</w:t>
            </w:r>
          </w:p>
        </w:tc>
        <w:tc>
          <w:tcPr>
            <w:tcW w:w="0" w:type="auto"/>
          </w:tcPr>
          <w:p w14:paraId="155C91BB" w14:textId="4C3E705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0.05-0.23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05694661" w14:textId="77777777" w:rsidTr="006D3614">
        <w:tc>
          <w:tcPr>
            <w:tcW w:w="0" w:type="auto"/>
          </w:tcPr>
          <w:p w14:paraId="536E5568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Social phobia</w:t>
            </w:r>
          </w:p>
        </w:tc>
        <w:tc>
          <w:tcPr>
            <w:tcW w:w="0" w:type="auto"/>
          </w:tcPr>
          <w:p w14:paraId="4ACF53D8" w14:textId="37F554D9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ED04FE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8950603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97</w:t>
            </w:r>
          </w:p>
        </w:tc>
        <w:tc>
          <w:tcPr>
            <w:tcW w:w="0" w:type="auto"/>
          </w:tcPr>
          <w:p w14:paraId="38147F6D" w14:textId="4F2CE24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1.4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1.11-1.66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723A3C50" w14:textId="77777777" w:rsidTr="006D3614">
        <w:tc>
          <w:tcPr>
            <w:tcW w:w="0" w:type="auto"/>
          </w:tcPr>
          <w:p w14:paraId="32BD992F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Obsessive–compulsive disorder</w:t>
            </w:r>
          </w:p>
        </w:tc>
        <w:tc>
          <w:tcPr>
            <w:tcW w:w="0" w:type="auto"/>
          </w:tcPr>
          <w:p w14:paraId="2EAA5E6A" w14:textId="59C4EA0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8F4E72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65439B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147</w:t>
            </w:r>
          </w:p>
        </w:tc>
        <w:tc>
          <w:tcPr>
            <w:tcW w:w="0" w:type="auto"/>
          </w:tcPr>
          <w:p w14:paraId="283772C2" w14:textId="41DE4D32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1.76-2.44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F3CA7ED" w14:textId="77777777" w:rsidTr="006D3614">
        <w:tc>
          <w:tcPr>
            <w:tcW w:w="0" w:type="auto"/>
          </w:tcPr>
          <w:p w14:paraId="3F28BFF9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Post-traumatic stress disorder</w:t>
            </w:r>
          </w:p>
        </w:tc>
        <w:tc>
          <w:tcPr>
            <w:tcW w:w="0" w:type="auto"/>
          </w:tcPr>
          <w:p w14:paraId="1959977D" w14:textId="7252657B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D155CB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791DAA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15</w:t>
            </w:r>
          </w:p>
        </w:tc>
        <w:tc>
          <w:tcPr>
            <w:tcW w:w="0" w:type="auto"/>
          </w:tcPr>
          <w:p w14:paraId="117EF9AA" w14:textId="3F9F682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0.12-0.36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FE4ABD8" w14:textId="77777777" w:rsidTr="006D3614">
        <w:tc>
          <w:tcPr>
            <w:tcW w:w="0" w:type="auto"/>
          </w:tcPr>
          <w:p w14:paraId="65031FA3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Generalized anxiety disorder</w:t>
            </w:r>
          </w:p>
        </w:tc>
        <w:tc>
          <w:tcPr>
            <w:tcW w:w="0" w:type="auto"/>
          </w:tcPr>
          <w:p w14:paraId="43E1A9AC" w14:textId="5E0C0B3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337162F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35AD5B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118</w:t>
            </w:r>
          </w:p>
        </w:tc>
        <w:tc>
          <w:tcPr>
            <w:tcW w:w="0" w:type="auto"/>
          </w:tcPr>
          <w:p w14:paraId="3EC61371" w14:textId="5F7713C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1.7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1.38-1.99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6324ED2B" w14:textId="77777777" w:rsidTr="006D3614">
        <w:tc>
          <w:tcPr>
            <w:tcW w:w="0" w:type="auto"/>
          </w:tcPr>
          <w:p w14:paraId="12A1567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Substance-use disorders</w:t>
            </w:r>
          </w:p>
        </w:tc>
        <w:tc>
          <w:tcPr>
            <w:tcW w:w="0" w:type="auto"/>
          </w:tcPr>
          <w:p w14:paraId="527FA4C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5E1E01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55F35E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0A41E2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0EA16330" w14:textId="77777777" w:rsidTr="006D3614">
        <w:tc>
          <w:tcPr>
            <w:tcW w:w="0" w:type="auto"/>
          </w:tcPr>
          <w:p w14:paraId="1AAB7D57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lastRenderedPageBreak/>
              <w:t>Any substance-use disorders</w:t>
            </w:r>
          </w:p>
        </w:tc>
        <w:tc>
          <w:tcPr>
            <w:tcW w:w="0" w:type="auto"/>
          </w:tcPr>
          <w:p w14:paraId="3FF4299A" w14:textId="2E29F774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4ECDF3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E3C653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46</w:t>
            </w:r>
          </w:p>
        </w:tc>
        <w:tc>
          <w:tcPr>
            <w:tcW w:w="0" w:type="auto"/>
          </w:tcPr>
          <w:p w14:paraId="4E041B8A" w14:textId="362F692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0.7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0.48-0.87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29D22FBD" w14:textId="77777777" w:rsidTr="006D3614">
        <w:tc>
          <w:tcPr>
            <w:tcW w:w="0" w:type="auto"/>
          </w:tcPr>
          <w:p w14:paraId="6066EB0C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Alcohol use disorders</w:t>
            </w:r>
          </w:p>
        </w:tc>
        <w:tc>
          <w:tcPr>
            <w:tcW w:w="0" w:type="auto"/>
          </w:tcPr>
          <w:p w14:paraId="6754178E" w14:textId="1B06E38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0188784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813A021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42</w:t>
            </w:r>
          </w:p>
        </w:tc>
        <w:tc>
          <w:tcPr>
            <w:tcW w:w="0" w:type="auto"/>
          </w:tcPr>
          <w:p w14:paraId="53F2EF46" w14:textId="3C91EB55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0.6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0.43-0.80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0E750443" w14:textId="77777777" w:rsidTr="006D3614">
        <w:tc>
          <w:tcPr>
            <w:tcW w:w="0" w:type="auto"/>
          </w:tcPr>
          <w:p w14:paraId="7F7E414B" w14:textId="7659E326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Alcohol dependence</w:t>
            </w:r>
          </w:p>
        </w:tc>
        <w:tc>
          <w:tcPr>
            <w:tcW w:w="0" w:type="auto"/>
          </w:tcPr>
          <w:p w14:paraId="299BE012" w14:textId="72526E7A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BEFD5C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AE7FDF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16</w:t>
            </w:r>
          </w:p>
        </w:tc>
        <w:tc>
          <w:tcPr>
            <w:tcW w:w="0" w:type="auto"/>
          </w:tcPr>
          <w:p w14:paraId="5106D70E" w14:textId="5FC24EC1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0.13-0.37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33E2077" w14:textId="77777777" w:rsidTr="006D3614">
        <w:tc>
          <w:tcPr>
            <w:tcW w:w="0" w:type="auto"/>
          </w:tcPr>
          <w:p w14:paraId="3A313F74" w14:textId="5CD2CA75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Alcohol abuse</w:t>
            </w:r>
          </w:p>
        </w:tc>
        <w:tc>
          <w:tcPr>
            <w:tcW w:w="0" w:type="auto"/>
          </w:tcPr>
          <w:p w14:paraId="0E5C1910" w14:textId="5F653B6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E3A3F1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B92819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26</w:t>
            </w:r>
          </w:p>
        </w:tc>
        <w:tc>
          <w:tcPr>
            <w:tcW w:w="0" w:type="auto"/>
          </w:tcPr>
          <w:p w14:paraId="5E822E7B" w14:textId="0239EBE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0.4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0.25-0.55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6B03C94C" w14:textId="77777777" w:rsidTr="006D3614">
        <w:tc>
          <w:tcPr>
            <w:tcW w:w="0" w:type="auto"/>
          </w:tcPr>
          <w:p w14:paraId="417051C4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Drug use disorders</w:t>
            </w:r>
          </w:p>
        </w:tc>
        <w:tc>
          <w:tcPr>
            <w:tcW w:w="0" w:type="auto"/>
          </w:tcPr>
          <w:p w14:paraId="0CFDB28F" w14:textId="49A3B1DC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BB7D011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5B61E4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46B363AD" w14:textId="00336599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0.02-0.16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01F39DB1" w14:textId="77777777" w:rsidTr="006D3614">
        <w:tc>
          <w:tcPr>
            <w:tcW w:w="0" w:type="auto"/>
          </w:tcPr>
          <w:p w14:paraId="0B4E6691" w14:textId="1DADC34C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Drug dependence</w:t>
            </w:r>
          </w:p>
        </w:tc>
        <w:tc>
          <w:tcPr>
            <w:tcW w:w="0" w:type="auto"/>
          </w:tcPr>
          <w:p w14:paraId="59C18930" w14:textId="27EB128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0B8DF5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F5CCB7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25F6A3B8" w14:textId="4ECD3EC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4D8F563A" w14:textId="77777777" w:rsidTr="006D3614">
        <w:tc>
          <w:tcPr>
            <w:tcW w:w="0" w:type="auto"/>
          </w:tcPr>
          <w:p w14:paraId="79F54C97" w14:textId="1A1FCE24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Drug abuse</w:t>
            </w:r>
          </w:p>
        </w:tc>
        <w:tc>
          <w:tcPr>
            <w:tcW w:w="0" w:type="auto"/>
          </w:tcPr>
          <w:p w14:paraId="52882D06" w14:textId="5133F0F3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D342CC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5A7845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668D15EF" w14:textId="50AF8B1E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0.00-0.08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3E0B61B3" w14:textId="77777777" w:rsidTr="006D3614">
        <w:tc>
          <w:tcPr>
            <w:tcW w:w="0" w:type="auto"/>
          </w:tcPr>
          <w:p w14:paraId="0EEBD833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Psychotic disorder</w:t>
            </w:r>
          </w:p>
        </w:tc>
        <w:tc>
          <w:tcPr>
            <w:tcW w:w="0" w:type="auto"/>
          </w:tcPr>
          <w:p w14:paraId="08D1C9F0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33CB28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A991983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E74B332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6E9024E7" w14:textId="77777777" w:rsidTr="006D3614">
        <w:tc>
          <w:tcPr>
            <w:tcW w:w="0" w:type="auto"/>
          </w:tcPr>
          <w:p w14:paraId="55AFF661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Any psychotic disorder</w:t>
            </w:r>
          </w:p>
        </w:tc>
        <w:tc>
          <w:tcPr>
            <w:tcW w:w="0" w:type="auto"/>
          </w:tcPr>
          <w:p w14:paraId="5A8BC5B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17</w:t>
            </w:r>
          </w:p>
        </w:tc>
        <w:tc>
          <w:tcPr>
            <w:tcW w:w="0" w:type="auto"/>
          </w:tcPr>
          <w:p w14:paraId="3F2D25EB" w14:textId="6132167F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0.2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0.14-0.39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2148EC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5</w:t>
            </w:r>
          </w:p>
        </w:tc>
        <w:tc>
          <w:tcPr>
            <w:tcW w:w="0" w:type="auto"/>
          </w:tcPr>
          <w:p w14:paraId="29B70D90" w14:textId="6800117F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0.03-0.17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168B066C" w14:textId="77777777" w:rsidTr="006D3614">
        <w:tc>
          <w:tcPr>
            <w:tcW w:w="0" w:type="auto"/>
          </w:tcPr>
          <w:p w14:paraId="2AE498B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Eating disorders</w:t>
            </w:r>
          </w:p>
        </w:tc>
        <w:tc>
          <w:tcPr>
            <w:tcW w:w="0" w:type="auto"/>
          </w:tcPr>
          <w:p w14:paraId="1EC3ACC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3C81147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D4BB97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D1700E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1E11D07B" w14:textId="77777777" w:rsidTr="006D3614">
        <w:tc>
          <w:tcPr>
            <w:tcW w:w="0" w:type="auto"/>
          </w:tcPr>
          <w:p w14:paraId="6E8228E9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bookmarkStart w:id="9" w:name="OLE_LINK15"/>
            <w:bookmarkStart w:id="10" w:name="OLE_LINK16"/>
            <w:r w:rsidRPr="006D3614">
              <w:rPr>
                <w:rFonts w:ascii="Book Antiqua" w:hAnsi="Book Antiqua" w:cs="Arial"/>
              </w:rPr>
              <w:t>Any eating disorders</w:t>
            </w:r>
          </w:p>
        </w:tc>
        <w:tc>
          <w:tcPr>
            <w:tcW w:w="0" w:type="auto"/>
          </w:tcPr>
          <w:p w14:paraId="12685E05" w14:textId="7978ECD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8EBA48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313D08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7A33535B" w14:textId="6CEC7378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0.01-0.13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bookmarkEnd w:id="9"/>
      <w:bookmarkEnd w:id="10"/>
      <w:tr w:rsidR="006D3614" w:rsidRPr="006D3614" w14:paraId="706F859B" w14:textId="77777777" w:rsidTr="006D3614">
        <w:tc>
          <w:tcPr>
            <w:tcW w:w="0" w:type="auto"/>
          </w:tcPr>
          <w:p w14:paraId="2C77D347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Anorexia</w:t>
            </w:r>
          </w:p>
        </w:tc>
        <w:tc>
          <w:tcPr>
            <w:tcW w:w="0" w:type="auto"/>
          </w:tcPr>
          <w:p w14:paraId="0BF12768" w14:textId="2F23DADD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D8187BD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D41380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3A0F1A44" w14:textId="4616B90E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bookmarkStart w:id="11" w:name="OLE_LINK7"/>
            <w:bookmarkStart w:id="12" w:name="OLE_LINK8"/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0.01-0.13</w:t>
            </w:r>
            <w:r w:rsidR="006D3614">
              <w:rPr>
                <w:rFonts w:ascii="Book Antiqua" w:hAnsi="Book Antiqua" w:cs="Arial"/>
              </w:rPr>
              <w:t>)</w:t>
            </w:r>
            <w:bookmarkEnd w:id="11"/>
            <w:bookmarkEnd w:id="12"/>
          </w:p>
        </w:tc>
      </w:tr>
      <w:tr w:rsidR="006D3614" w:rsidRPr="006D3614" w14:paraId="06C7BA09" w14:textId="77777777" w:rsidTr="006D3614">
        <w:tc>
          <w:tcPr>
            <w:tcW w:w="0" w:type="auto"/>
          </w:tcPr>
          <w:p w14:paraId="01658286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Bulimia</w:t>
            </w:r>
          </w:p>
        </w:tc>
        <w:tc>
          <w:tcPr>
            <w:tcW w:w="0" w:type="auto"/>
          </w:tcPr>
          <w:p w14:paraId="2E4D01DB" w14:textId="0D901E70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B4D0AB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5A12A38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02DD81C3" w14:textId="70C62EAA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0.00-0.08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</w:tr>
      <w:tr w:rsidR="006D3614" w:rsidRPr="006D3614" w14:paraId="5844EEEE" w14:textId="77777777" w:rsidTr="006D3614">
        <w:tc>
          <w:tcPr>
            <w:tcW w:w="0" w:type="auto"/>
          </w:tcPr>
          <w:p w14:paraId="3738947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Personality disorder</w:t>
            </w:r>
          </w:p>
        </w:tc>
        <w:tc>
          <w:tcPr>
            <w:tcW w:w="0" w:type="auto"/>
          </w:tcPr>
          <w:p w14:paraId="10A51FC6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9C0A51B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E8ABCCC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B79BC99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6D3614" w:rsidRPr="006D3614" w14:paraId="5B428C76" w14:textId="77777777" w:rsidTr="006D3614">
        <w:tc>
          <w:tcPr>
            <w:tcW w:w="0" w:type="auto"/>
          </w:tcPr>
          <w:p w14:paraId="678F06E3" w14:textId="77777777" w:rsidR="00D97FEB" w:rsidRPr="006D3614" w:rsidRDefault="00D97FEB" w:rsidP="006D3614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Antisocial personality disorder</w:t>
            </w:r>
          </w:p>
        </w:tc>
        <w:tc>
          <w:tcPr>
            <w:tcW w:w="0" w:type="auto"/>
          </w:tcPr>
          <w:p w14:paraId="750817EA" w14:textId="77777777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528A69F6" w14:textId="7C70E6E2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D3614">
              <w:rPr>
                <w:rFonts w:ascii="Book Antiqua" w:hAnsi="Book Antiqua" w:cs="Arial"/>
              </w:rPr>
              <w:t>&lt;</w:t>
            </w:r>
            <w:r w:rsidR="006D3614">
              <w:rPr>
                <w:rFonts w:ascii="Book Antiqua" w:hAnsi="Book Antiqua" w:cs="Arial"/>
              </w:rPr>
              <w:t xml:space="preserve"> </w:t>
            </w:r>
            <w:r w:rsidRPr="006D3614">
              <w:rPr>
                <w:rFonts w:ascii="Book Antiqua" w:hAnsi="Book Antiqua" w:cs="Arial"/>
              </w:rPr>
              <w:t>0.1</w:t>
            </w:r>
            <w:r w:rsidR="006D3614">
              <w:rPr>
                <w:rFonts w:ascii="Book Antiqua" w:hAnsi="Book Antiqua" w:cs="Arial"/>
              </w:rPr>
              <w:t xml:space="preserve"> (</w:t>
            </w:r>
            <w:r w:rsidRPr="006D3614">
              <w:rPr>
                <w:rFonts w:ascii="Book Antiqua" w:hAnsi="Book Antiqua" w:cs="Arial"/>
              </w:rPr>
              <w:t>0.01-0.12</w:t>
            </w:r>
            <w:r w:rsidR="006D3614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30FE93F" w14:textId="12565C92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473D86D" w14:textId="162A193E" w:rsidR="00D97FEB" w:rsidRPr="006D3614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14:paraId="4F4937CB" w14:textId="49A9B247" w:rsidR="00D97FEB" w:rsidRPr="0089110E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97FEB">
        <w:rPr>
          <w:rFonts w:ascii="Book Antiqua" w:hAnsi="Book Antiqua" w:cs="Arial"/>
        </w:rPr>
        <w:br w:type="page"/>
      </w:r>
      <w:r w:rsidRPr="00D97FEB">
        <w:rPr>
          <w:rFonts w:ascii="Book Antiqua" w:hAnsi="Book Antiqua" w:cs="Arial"/>
          <w:b/>
          <w:bCs/>
        </w:rPr>
        <w:lastRenderedPageBreak/>
        <w:t>Table 3 12-mo prevalence of mental disorders by gender in medical students (</w:t>
      </w:r>
      <w:r w:rsidRPr="0089110E">
        <w:rPr>
          <w:rFonts w:ascii="Book Antiqua" w:hAnsi="Book Antiqua" w:cs="Arial"/>
          <w:b/>
          <w:bCs/>
          <w:i/>
          <w:iCs/>
        </w:rPr>
        <w:t>n</w:t>
      </w:r>
      <w:r w:rsidR="0089110E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=</w:t>
      </w:r>
      <w:r w:rsidR="0089110E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7117)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1363"/>
        <w:gridCol w:w="1887"/>
        <w:gridCol w:w="1363"/>
        <w:gridCol w:w="1887"/>
        <w:gridCol w:w="878"/>
      </w:tblGrid>
      <w:tr w:rsidR="0089110E" w:rsidRPr="009B1ED0" w14:paraId="19CD0B38" w14:textId="77777777" w:rsidTr="00237F9A"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46EE344C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92160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Male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22A94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Female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</w:tcPr>
          <w:p w14:paraId="13896AA6" w14:textId="59FF17D2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  <w:i/>
                <w:iCs/>
              </w:rPr>
              <w:t>P</w:t>
            </w:r>
            <w:r w:rsidRPr="00237F9A">
              <w:rPr>
                <w:rFonts w:ascii="Book Antiqua" w:hAnsi="Book Antiqua" w:cs="Arial"/>
                <w:b/>
                <w:bCs/>
              </w:rPr>
              <w:t xml:space="preserve"> value</w:t>
            </w:r>
            <w:r w:rsidRPr="00237F9A">
              <w:rPr>
                <w:rFonts w:ascii="Book Antiqua" w:hAnsi="Book Antiqua" w:cs="Arial" w:hint="eastAsia"/>
                <w:b/>
                <w:bCs/>
              </w:rPr>
              <w:t xml:space="preserve"> </w:t>
            </w:r>
          </w:p>
        </w:tc>
      </w:tr>
      <w:tr w:rsidR="0089110E" w:rsidRPr="009B1ED0" w14:paraId="6FBBE012" w14:textId="77777777" w:rsidTr="00237F9A"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6A343490" w14:textId="77777777" w:rsidR="0089110E" w:rsidRPr="009B1ED0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FD1749E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73B859" w14:textId="5E0B23CE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 xml:space="preserve">Prevalence, </w:t>
            </w:r>
            <w:r w:rsidR="00325424">
              <w:rPr>
                <w:rFonts w:ascii="Book Antiqua" w:hAnsi="Book Antiqua" w:cs="Arial"/>
                <w:b/>
                <w:bCs/>
              </w:rPr>
              <w:t>%</w:t>
            </w:r>
            <w:r w:rsidR="008D02EC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237F9A">
              <w:rPr>
                <w:rFonts w:ascii="Book Antiqua" w:hAnsi="Book Antiqua" w:cs="Arial"/>
                <w:b/>
                <w:bCs/>
              </w:rPr>
              <w:t>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741E33" w14:textId="77777777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B76BA3" w14:textId="6C698D1F" w:rsidR="0089110E" w:rsidRPr="00237F9A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237F9A">
              <w:rPr>
                <w:rFonts w:ascii="Book Antiqua" w:hAnsi="Book Antiqua" w:cs="Arial"/>
                <w:b/>
                <w:bCs/>
              </w:rPr>
              <w:t xml:space="preserve">Prevalence, </w:t>
            </w:r>
            <w:r w:rsidR="00325424">
              <w:rPr>
                <w:rFonts w:ascii="Book Antiqua" w:hAnsi="Book Antiqua" w:cs="Arial"/>
                <w:b/>
                <w:bCs/>
              </w:rPr>
              <w:t>%</w:t>
            </w:r>
            <w:r w:rsidR="008D02EC">
              <w:rPr>
                <w:rFonts w:ascii="Book Antiqua" w:hAnsi="Book Antiqua" w:cs="Arial"/>
                <w:b/>
                <w:bCs/>
              </w:rPr>
              <w:t xml:space="preserve"> (</w:t>
            </w:r>
            <w:r w:rsidRPr="00237F9A">
              <w:rPr>
                <w:rFonts w:ascii="Book Antiqua" w:hAnsi="Book Antiqua" w:cs="Arial"/>
                <w:b/>
                <w:bCs/>
              </w:rPr>
              <w:t>95%CI)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0BA90F47" w14:textId="77777777" w:rsidR="0089110E" w:rsidRPr="009B1ED0" w:rsidRDefault="0089110E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89110E" w:rsidRPr="009B1ED0" w14:paraId="30C14D7D" w14:textId="77777777" w:rsidTr="00237F9A">
        <w:tc>
          <w:tcPr>
            <w:tcW w:w="0" w:type="auto"/>
            <w:tcBorders>
              <w:top w:val="single" w:sz="4" w:space="0" w:color="auto"/>
            </w:tcBorders>
          </w:tcPr>
          <w:p w14:paraId="1590051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Mood disorders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20AC4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7F21D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1416E4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3140F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94FD2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7CF1AFA6" w14:textId="77777777" w:rsidTr="00237F9A">
        <w:tc>
          <w:tcPr>
            <w:tcW w:w="0" w:type="auto"/>
          </w:tcPr>
          <w:p w14:paraId="02C67959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Depressive disorders</w:t>
            </w:r>
          </w:p>
        </w:tc>
        <w:tc>
          <w:tcPr>
            <w:tcW w:w="0" w:type="auto"/>
          </w:tcPr>
          <w:p w14:paraId="132A030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114</w:t>
            </w:r>
          </w:p>
        </w:tc>
        <w:tc>
          <w:tcPr>
            <w:tcW w:w="0" w:type="auto"/>
          </w:tcPr>
          <w:p w14:paraId="4DC215A1" w14:textId="16ACA99E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4.4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3.63-5.24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9C4B14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146</w:t>
            </w:r>
          </w:p>
        </w:tc>
        <w:tc>
          <w:tcPr>
            <w:tcW w:w="0" w:type="auto"/>
          </w:tcPr>
          <w:p w14:paraId="79D1F14B" w14:textId="3AA4B7ED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2.75-3.81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622B7C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0.014</w:t>
            </w:r>
            <w:r w:rsidRPr="009B1ED0">
              <w:rPr>
                <w:rFonts w:ascii="Book Antiqua" w:hAnsi="Book Antiqua" w:cs="Arial"/>
                <w:vertAlign w:val="superscript"/>
              </w:rPr>
              <w:t>a</w:t>
            </w:r>
          </w:p>
        </w:tc>
      </w:tr>
      <w:tr w:rsidR="009B1ED0" w:rsidRPr="009B1ED0" w14:paraId="2FA5E4DA" w14:textId="77777777" w:rsidTr="00237F9A">
        <w:tc>
          <w:tcPr>
            <w:tcW w:w="0" w:type="auto"/>
          </w:tcPr>
          <w:p w14:paraId="5EEC6964" w14:textId="3FE9DEB1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Major depressive disorder</w:t>
            </w:r>
          </w:p>
        </w:tc>
        <w:tc>
          <w:tcPr>
            <w:tcW w:w="0" w:type="auto"/>
          </w:tcPr>
          <w:p w14:paraId="2E94055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111</w:t>
            </w:r>
          </w:p>
        </w:tc>
        <w:tc>
          <w:tcPr>
            <w:tcW w:w="0" w:type="auto"/>
          </w:tcPr>
          <w:p w14:paraId="7F9E60B3" w14:textId="5A35B2E4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3.52-5.11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9F0C1C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138</w:t>
            </w:r>
          </w:p>
        </w:tc>
        <w:tc>
          <w:tcPr>
            <w:tcW w:w="0" w:type="auto"/>
          </w:tcPr>
          <w:p w14:paraId="24465718" w14:textId="3E9ECE3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2.59-3.62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987F3E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0.008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3A7F480" w14:textId="77777777" w:rsidTr="00237F9A">
        <w:tc>
          <w:tcPr>
            <w:tcW w:w="0" w:type="auto"/>
          </w:tcPr>
          <w:p w14:paraId="0A494E8C" w14:textId="4839F1DE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Dysthymic disorder</w:t>
            </w:r>
          </w:p>
        </w:tc>
        <w:tc>
          <w:tcPr>
            <w:tcW w:w="0" w:type="auto"/>
          </w:tcPr>
          <w:p w14:paraId="3957120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5C5C313F" w14:textId="0429451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0.03-0.36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7DA246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8</w:t>
            </w:r>
          </w:p>
        </w:tc>
        <w:tc>
          <w:tcPr>
            <w:tcW w:w="0" w:type="auto"/>
          </w:tcPr>
          <w:p w14:paraId="66B2D662" w14:textId="0F80FCCB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0.08-0.37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5D7676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0.517</w:t>
            </w:r>
          </w:p>
        </w:tc>
      </w:tr>
      <w:tr w:rsidR="009B1ED0" w:rsidRPr="009B1ED0" w14:paraId="713F9488" w14:textId="77777777" w:rsidTr="00237F9A">
        <w:tc>
          <w:tcPr>
            <w:tcW w:w="0" w:type="auto"/>
          </w:tcPr>
          <w:p w14:paraId="3D5BB0FC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Bipolar disorder</w:t>
            </w:r>
          </w:p>
        </w:tc>
        <w:tc>
          <w:tcPr>
            <w:tcW w:w="0" w:type="auto"/>
          </w:tcPr>
          <w:p w14:paraId="01A18F4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15</w:t>
            </w:r>
          </w:p>
        </w:tc>
        <w:tc>
          <w:tcPr>
            <w:tcW w:w="0" w:type="auto"/>
          </w:tcPr>
          <w:p w14:paraId="2E01BD68" w14:textId="49D1053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0.33-0.96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3CBFDE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</w:t>
            </w:r>
          </w:p>
        </w:tc>
        <w:tc>
          <w:tcPr>
            <w:tcW w:w="0" w:type="auto"/>
          </w:tcPr>
          <w:p w14:paraId="13D7371B" w14:textId="096E4C4F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0.13-0.45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269D5E5" w14:textId="2159618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0.026</w:t>
            </w:r>
            <w:r w:rsidRPr="009B1ED0">
              <w:rPr>
                <w:rFonts w:ascii="Book Antiqua" w:hAnsi="Book Antiqua" w:cs="Arial"/>
                <w:vertAlign w:val="superscript"/>
              </w:rPr>
              <w:t>a</w:t>
            </w:r>
          </w:p>
        </w:tc>
      </w:tr>
      <w:tr w:rsidR="009B1ED0" w:rsidRPr="009B1ED0" w14:paraId="515AACE9" w14:textId="77777777" w:rsidTr="00237F9A">
        <w:tc>
          <w:tcPr>
            <w:tcW w:w="0" w:type="auto"/>
          </w:tcPr>
          <w:p w14:paraId="2F3221F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Anxiety disorders</w:t>
            </w:r>
          </w:p>
        </w:tc>
        <w:tc>
          <w:tcPr>
            <w:tcW w:w="0" w:type="auto"/>
          </w:tcPr>
          <w:p w14:paraId="314CC9A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9E1FBB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1D827DB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21D8DF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32DC880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39A93028" w14:textId="77777777" w:rsidTr="00237F9A">
        <w:tc>
          <w:tcPr>
            <w:tcW w:w="0" w:type="auto"/>
          </w:tcPr>
          <w:p w14:paraId="1EA84DF9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Panic attack</w:t>
            </w:r>
          </w:p>
        </w:tc>
        <w:tc>
          <w:tcPr>
            <w:tcW w:w="0" w:type="auto"/>
          </w:tcPr>
          <w:p w14:paraId="39C40F7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</w:t>
            </w:r>
          </w:p>
        </w:tc>
        <w:tc>
          <w:tcPr>
            <w:tcW w:w="0" w:type="auto"/>
          </w:tcPr>
          <w:p w14:paraId="31912E8E" w14:textId="1EF077E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0.12-0.58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9B3C286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11</w:t>
            </w:r>
          </w:p>
        </w:tc>
        <w:tc>
          <w:tcPr>
            <w:tcW w:w="0" w:type="auto"/>
          </w:tcPr>
          <w:p w14:paraId="703A4659" w14:textId="08B379EE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0.13-0.45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6A9C2F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0.845</w:t>
            </w:r>
          </w:p>
        </w:tc>
      </w:tr>
      <w:tr w:rsidR="009B1ED0" w:rsidRPr="009B1ED0" w14:paraId="495E58F1" w14:textId="77777777" w:rsidTr="00237F9A">
        <w:tc>
          <w:tcPr>
            <w:tcW w:w="0" w:type="auto"/>
          </w:tcPr>
          <w:p w14:paraId="2AA951BD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Agoraphobia without history of panic disorder</w:t>
            </w:r>
          </w:p>
        </w:tc>
        <w:tc>
          <w:tcPr>
            <w:tcW w:w="0" w:type="auto"/>
          </w:tcPr>
          <w:p w14:paraId="3CB1860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016F36CD" w14:textId="45C4136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0.05-0.42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29606C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</w:t>
            </w:r>
          </w:p>
        </w:tc>
        <w:tc>
          <w:tcPr>
            <w:tcW w:w="0" w:type="auto"/>
          </w:tcPr>
          <w:p w14:paraId="708FC661" w14:textId="3756197A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0.03-0.25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6BA6FC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0.434</w:t>
            </w:r>
          </w:p>
        </w:tc>
      </w:tr>
      <w:tr w:rsidR="009B1ED0" w:rsidRPr="009B1ED0" w14:paraId="5CA661C0" w14:textId="77777777" w:rsidTr="00237F9A">
        <w:tc>
          <w:tcPr>
            <w:tcW w:w="0" w:type="auto"/>
          </w:tcPr>
          <w:p w14:paraId="4386EBDE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Social phobia</w:t>
            </w:r>
          </w:p>
        </w:tc>
        <w:tc>
          <w:tcPr>
            <w:tcW w:w="0" w:type="auto"/>
          </w:tcPr>
          <w:p w14:paraId="2A138714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42</w:t>
            </w:r>
          </w:p>
        </w:tc>
        <w:tc>
          <w:tcPr>
            <w:tcW w:w="0" w:type="auto"/>
          </w:tcPr>
          <w:p w14:paraId="4A31E587" w14:textId="3E7CF191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1.18-2.19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73F4F0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55</w:t>
            </w:r>
          </w:p>
        </w:tc>
        <w:tc>
          <w:tcPr>
            <w:tcW w:w="0" w:type="auto"/>
          </w:tcPr>
          <w:p w14:paraId="52C770FF" w14:textId="359D576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0.93-1.60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846BBF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0.173</w:t>
            </w:r>
          </w:p>
        </w:tc>
      </w:tr>
      <w:tr w:rsidR="009B1ED0" w:rsidRPr="009B1ED0" w14:paraId="0F94E549" w14:textId="77777777" w:rsidTr="00237F9A">
        <w:tc>
          <w:tcPr>
            <w:tcW w:w="0" w:type="auto"/>
          </w:tcPr>
          <w:p w14:paraId="7600ED38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Obsessive compulsive disorder</w:t>
            </w:r>
          </w:p>
        </w:tc>
        <w:tc>
          <w:tcPr>
            <w:tcW w:w="0" w:type="auto"/>
          </w:tcPr>
          <w:p w14:paraId="1C9981D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73</w:t>
            </w:r>
          </w:p>
        </w:tc>
        <w:tc>
          <w:tcPr>
            <w:tcW w:w="0" w:type="auto"/>
          </w:tcPr>
          <w:p w14:paraId="48160E29" w14:textId="4FDB21F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2.8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2.22-3.53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12A0F9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74</w:t>
            </w:r>
          </w:p>
        </w:tc>
        <w:tc>
          <w:tcPr>
            <w:tcW w:w="0" w:type="auto"/>
          </w:tcPr>
          <w:p w14:paraId="15A3EAE5" w14:textId="77C65AC4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1.30-2.07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4C771607" w14:textId="7CFEF30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0.001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9A68C48" w14:textId="77777777" w:rsidTr="00237F9A">
        <w:tc>
          <w:tcPr>
            <w:tcW w:w="0" w:type="auto"/>
          </w:tcPr>
          <w:p w14:paraId="5E2CD3B8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Post-traumatic stress disorder</w:t>
            </w:r>
          </w:p>
        </w:tc>
        <w:tc>
          <w:tcPr>
            <w:tcW w:w="0" w:type="auto"/>
          </w:tcPr>
          <w:p w14:paraId="78C32E8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</w:t>
            </w:r>
          </w:p>
        </w:tc>
        <w:tc>
          <w:tcPr>
            <w:tcW w:w="0" w:type="auto"/>
          </w:tcPr>
          <w:p w14:paraId="72DC03F2" w14:textId="64289BC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0.12-0.58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D90492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8</w:t>
            </w:r>
          </w:p>
        </w:tc>
        <w:tc>
          <w:tcPr>
            <w:tcW w:w="0" w:type="auto"/>
          </w:tcPr>
          <w:p w14:paraId="23527EAF" w14:textId="07FCB12C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0.08-0.37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ED2D79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0.421</w:t>
            </w:r>
          </w:p>
        </w:tc>
      </w:tr>
      <w:tr w:rsidR="009B1ED0" w:rsidRPr="009B1ED0" w14:paraId="6B3E44E2" w14:textId="77777777" w:rsidTr="00237F9A">
        <w:tc>
          <w:tcPr>
            <w:tcW w:w="0" w:type="auto"/>
          </w:tcPr>
          <w:p w14:paraId="356095BA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Generalized anxiety disorder</w:t>
            </w:r>
          </w:p>
        </w:tc>
        <w:tc>
          <w:tcPr>
            <w:tcW w:w="0" w:type="auto"/>
          </w:tcPr>
          <w:p w14:paraId="555CC5C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46</w:t>
            </w:r>
          </w:p>
        </w:tc>
        <w:tc>
          <w:tcPr>
            <w:tcW w:w="0" w:type="auto"/>
          </w:tcPr>
          <w:p w14:paraId="631D4361" w14:textId="3017A6E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1.8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1.31-2.36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4AECE61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72</w:t>
            </w:r>
          </w:p>
        </w:tc>
        <w:tc>
          <w:tcPr>
            <w:tcW w:w="0" w:type="auto"/>
          </w:tcPr>
          <w:p w14:paraId="71305FE3" w14:textId="0D309F6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1.6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1.26-2.02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67DB830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0.599</w:t>
            </w:r>
          </w:p>
        </w:tc>
      </w:tr>
      <w:tr w:rsidR="009B1ED0" w:rsidRPr="009B1ED0" w14:paraId="2BDCCE51" w14:textId="77777777" w:rsidTr="00237F9A">
        <w:tc>
          <w:tcPr>
            <w:tcW w:w="0" w:type="auto"/>
          </w:tcPr>
          <w:p w14:paraId="4EE58BC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Substance-use disorders</w:t>
            </w:r>
          </w:p>
        </w:tc>
        <w:tc>
          <w:tcPr>
            <w:tcW w:w="0" w:type="auto"/>
          </w:tcPr>
          <w:p w14:paraId="5730774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95C05A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A50C57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7B4F15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39BD23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7F27640B" w14:textId="77777777" w:rsidTr="00237F9A">
        <w:tc>
          <w:tcPr>
            <w:tcW w:w="0" w:type="auto"/>
          </w:tcPr>
          <w:p w14:paraId="50E3CBB2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lastRenderedPageBreak/>
              <w:t>Alcohol use disorders</w:t>
            </w:r>
          </w:p>
        </w:tc>
        <w:tc>
          <w:tcPr>
            <w:tcW w:w="0" w:type="auto"/>
          </w:tcPr>
          <w:p w14:paraId="4E0A567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30</w:t>
            </w:r>
          </w:p>
        </w:tc>
        <w:tc>
          <w:tcPr>
            <w:tcW w:w="0" w:type="auto"/>
          </w:tcPr>
          <w:p w14:paraId="7DA2DA4E" w14:textId="01FDBFA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0.79-1.66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6B9DD77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12</w:t>
            </w:r>
          </w:p>
        </w:tc>
        <w:tc>
          <w:tcPr>
            <w:tcW w:w="0" w:type="auto"/>
          </w:tcPr>
          <w:p w14:paraId="215F2D06" w14:textId="60461E9F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0.3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0.15-0.48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B4EF55A" w14:textId="57000A5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0.001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14DB3C8" w14:textId="77777777" w:rsidTr="00237F9A">
        <w:tc>
          <w:tcPr>
            <w:tcW w:w="0" w:type="auto"/>
          </w:tcPr>
          <w:p w14:paraId="2535FED9" w14:textId="36A7FD70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Alcohol dependence</w:t>
            </w:r>
          </w:p>
        </w:tc>
        <w:tc>
          <w:tcPr>
            <w:tcW w:w="0" w:type="auto"/>
          </w:tcPr>
          <w:p w14:paraId="237E804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13</w:t>
            </w:r>
          </w:p>
        </w:tc>
        <w:tc>
          <w:tcPr>
            <w:tcW w:w="0" w:type="auto"/>
          </w:tcPr>
          <w:p w14:paraId="470B2B02" w14:textId="29B6A5D2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0.28-0.88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27DCD1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7F309069" w14:textId="40316A7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0.02-0.22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52115CB" w14:textId="3799721D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0.001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6B993F37" w14:textId="77777777" w:rsidTr="00237F9A">
        <w:tc>
          <w:tcPr>
            <w:tcW w:w="0" w:type="auto"/>
          </w:tcPr>
          <w:p w14:paraId="7CF6F1D8" w14:textId="0B8DEB91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Alcohol abuse</w:t>
            </w:r>
          </w:p>
        </w:tc>
        <w:tc>
          <w:tcPr>
            <w:tcW w:w="0" w:type="auto"/>
          </w:tcPr>
          <w:p w14:paraId="28A8E4C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17</w:t>
            </w:r>
          </w:p>
        </w:tc>
        <w:tc>
          <w:tcPr>
            <w:tcW w:w="0" w:type="auto"/>
          </w:tcPr>
          <w:p w14:paraId="725D8320" w14:textId="53891A82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0.7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0.39-1.06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87C64DB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9</w:t>
            </w:r>
          </w:p>
        </w:tc>
        <w:tc>
          <w:tcPr>
            <w:tcW w:w="0" w:type="auto"/>
          </w:tcPr>
          <w:p w14:paraId="2735CD33" w14:textId="764C73F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0.10-0.39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60DD460" w14:textId="14BB9974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0.002</w:t>
            </w:r>
            <w:r w:rsidRPr="009B1ED0">
              <w:rPr>
                <w:rFonts w:ascii="Book Antiqua" w:hAnsi="Book Antiqua" w:cs="Arial"/>
                <w:vertAlign w:val="superscript"/>
              </w:rPr>
              <w:t>b</w:t>
            </w:r>
          </w:p>
        </w:tc>
      </w:tr>
      <w:tr w:rsidR="009B1ED0" w:rsidRPr="009B1ED0" w14:paraId="4C624A53" w14:textId="77777777" w:rsidTr="00237F9A">
        <w:tc>
          <w:tcPr>
            <w:tcW w:w="0" w:type="auto"/>
          </w:tcPr>
          <w:p w14:paraId="711B00BC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Drug use disorders</w:t>
            </w:r>
          </w:p>
        </w:tc>
        <w:tc>
          <w:tcPr>
            <w:tcW w:w="0" w:type="auto"/>
          </w:tcPr>
          <w:p w14:paraId="33F831B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53993331" w14:textId="792D9CC5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0.01-0.31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74DD19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3F6E722F" w14:textId="09F84372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B1F573C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0.580</w:t>
            </w:r>
          </w:p>
        </w:tc>
      </w:tr>
      <w:tr w:rsidR="009B1ED0" w:rsidRPr="009B1ED0" w14:paraId="25260A9D" w14:textId="77777777" w:rsidTr="00237F9A">
        <w:tc>
          <w:tcPr>
            <w:tcW w:w="0" w:type="auto"/>
          </w:tcPr>
          <w:p w14:paraId="71CA2E76" w14:textId="3FD54E5A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Drug dependence</w:t>
            </w:r>
          </w:p>
        </w:tc>
        <w:tc>
          <w:tcPr>
            <w:tcW w:w="0" w:type="auto"/>
          </w:tcPr>
          <w:p w14:paraId="74655CAD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6FA143C5" w14:textId="65E4234E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0.01-0.31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18B1BE3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75DA7813" w14:textId="3384D551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0.01-0.13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593D710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0.281</w:t>
            </w:r>
          </w:p>
        </w:tc>
      </w:tr>
      <w:tr w:rsidR="009B1ED0" w:rsidRPr="009B1ED0" w14:paraId="6423C89B" w14:textId="77777777" w:rsidTr="00237F9A">
        <w:tc>
          <w:tcPr>
            <w:tcW w:w="0" w:type="auto"/>
          </w:tcPr>
          <w:p w14:paraId="3F71E02F" w14:textId="24EED351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Drug abuse</w:t>
            </w:r>
          </w:p>
        </w:tc>
        <w:tc>
          <w:tcPr>
            <w:tcW w:w="0" w:type="auto"/>
          </w:tcPr>
          <w:p w14:paraId="0EB238E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</w:t>
            </w:r>
          </w:p>
        </w:tc>
        <w:tc>
          <w:tcPr>
            <w:tcW w:w="0" w:type="auto"/>
          </w:tcPr>
          <w:p w14:paraId="663EAB5F" w14:textId="26A33CA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D413C1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1AAB43BB" w14:textId="5F5AA550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0.00-0.14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37521CB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0.447</w:t>
            </w:r>
          </w:p>
        </w:tc>
      </w:tr>
      <w:tr w:rsidR="009B1ED0" w:rsidRPr="009B1ED0" w14:paraId="7D83E54D" w14:textId="77777777" w:rsidTr="00237F9A">
        <w:tc>
          <w:tcPr>
            <w:tcW w:w="0" w:type="auto"/>
          </w:tcPr>
          <w:p w14:paraId="4BD3CA62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Psychotic disorder</w:t>
            </w:r>
          </w:p>
        </w:tc>
        <w:tc>
          <w:tcPr>
            <w:tcW w:w="0" w:type="auto"/>
          </w:tcPr>
          <w:p w14:paraId="1707F6E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2797EBF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0A431EDF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C040BD4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5246B468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4D02044D" w14:textId="77777777" w:rsidTr="00237F9A">
        <w:tc>
          <w:tcPr>
            <w:tcW w:w="0" w:type="auto"/>
          </w:tcPr>
          <w:p w14:paraId="4800ADEA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Any psychotic disorder</w:t>
            </w:r>
          </w:p>
        </w:tc>
        <w:tc>
          <w:tcPr>
            <w:tcW w:w="0" w:type="auto"/>
          </w:tcPr>
          <w:p w14:paraId="5D1CB5E9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3</w:t>
            </w:r>
          </w:p>
        </w:tc>
        <w:tc>
          <w:tcPr>
            <w:tcW w:w="0" w:type="auto"/>
          </w:tcPr>
          <w:p w14:paraId="317B858F" w14:textId="082A969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0.03-0.36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6ABF9796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5327511F" w14:textId="7BFAC59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2660073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0.279</w:t>
            </w:r>
          </w:p>
        </w:tc>
      </w:tr>
      <w:tr w:rsidR="009B1ED0" w:rsidRPr="009B1ED0" w14:paraId="7E25B621" w14:textId="77777777" w:rsidTr="00237F9A">
        <w:tc>
          <w:tcPr>
            <w:tcW w:w="0" w:type="auto"/>
          </w:tcPr>
          <w:p w14:paraId="616BDBB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Eating disorders</w:t>
            </w:r>
          </w:p>
        </w:tc>
        <w:tc>
          <w:tcPr>
            <w:tcW w:w="0" w:type="auto"/>
          </w:tcPr>
          <w:p w14:paraId="01D89183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6C53118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9D33D3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47E005A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844B020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9B1ED0" w:rsidRPr="009B1ED0" w14:paraId="1F191898" w14:textId="77777777" w:rsidTr="00237F9A">
        <w:tc>
          <w:tcPr>
            <w:tcW w:w="0" w:type="auto"/>
          </w:tcPr>
          <w:p w14:paraId="07C90F98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Anorexia</w:t>
            </w:r>
          </w:p>
        </w:tc>
        <w:tc>
          <w:tcPr>
            <w:tcW w:w="0" w:type="auto"/>
          </w:tcPr>
          <w:p w14:paraId="4767FA95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7B050117" w14:textId="5E7B1283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0.00-0.25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A07BCD4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2</w:t>
            </w:r>
          </w:p>
        </w:tc>
        <w:tc>
          <w:tcPr>
            <w:tcW w:w="0" w:type="auto"/>
          </w:tcPr>
          <w:p w14:paraId="65E3D307" w14:textId="778E0886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0.01-0.17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70238E5A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0.904</w:t>
            </w:r>
          </w:p>
        </w:tc>
      </w:tr>
      <w:tr w:rsidR="009B1ED0" w:rsidRPr="009B1ED0" w14:paraId="3092AA75" w14:textId="77777777" w:rsidTr="00237F9A">
        <w:tc>
          <w:tcPr>
            <w:tcW w:w="0" w:type="auto"/>
          </w:tcPr>
          <w:p w14:paraId="20D1497A" w14:textId="77777777" w:rsidR="00D97FEB" w:rsidRPr="009B1ED0" w:rsidRDefault="00D97FEB" w:rsidP="009B1ED0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Bulimia</w:t>
            </w:r>
          </w:p>
        </w:tc>
        <w:tc>
          <w:tcPr>
            <w:tcW w:w="0" w:type="auto"/>
          </w:tcPr>
          <w:p w14:paraId="17FC8106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</w:t>
            </w:r>
          </w:p>
        </w:tc>
        <w:tc>
          <w:tcPr>
            <w:tcW w:w="0" w:type="auto"/>
          </w:tcPr>
          <w:p w14:paraId="4CEE8365" w14:textId="42E8C9AF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0" w:type="auto"/>
          </w:tcPr>
          <w:p w14:paraId="753386B7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1</w:t>
            </w:r>
          </w:p>
        </w:tc>
        <w:tc>
          <w:tcPr>
            <w:tcW w:w="0" w:type="auto"/>
          </w:tcPr>
          <w:p w14:paraId="54C41031" w14:textId="1EEA0799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&lt;</w:t>
            </w:r>
            <w:r w:rsidR="009B1ED0">
              <w:rPr>
                <w:rFonts w:ascii="Book Antiqua" w:hAnsi="Book Antiqua" w:cs="Arial"/>
              </w:rPr>
              <w:t xml:space="preserve"> </w:t>
            </w:r>
            <w:r w:rsidRPr="009B1ED0">
              <w:rPr>
                <w:rFonts w:ascii="Book Antiqua" w:hAnsi="Book Antiqua" w:cs="Arial"/>
              </w:rPr>
              <w:t>0.1</w:t>
            </w:r>
            <w:r w:rsidR="009B1ED0">
              <w:rPr>
                <w:rFonts w:ascii="Book Antiqua" w:hAnsi="Book Antiqua" w:cs="Arial"/>
              </w:rPr>
              <w:t xml:space="preserve"> (</w:t>
            </w:r>
            <w:r w:rsidRPr="009B1ED0">
              <w:rPr>
                <w:rFonts w:ascii="Book Antiqua" w:hAnsi="Book Antiqua" w:cs="Arial"/>
              </w:rPr>
              <w:t>0.00-0.14</w:t>
            </w:r>
            <w:r w:rsidR="006D3614" w:rsidRPr="009B1ED0">
              <w:rPr>
                <w:rFonts w:ascii="Book Antiqua" w:hAnsi="Book Antiqua" w:cs="Arial"/>
              </w:rPr>
              <w:t>)</w:t>
            </w:r>
          </w:p>
        </w:tc>
        <w:tc>
          <w:tcPr>
            <w:tcW w:w="0" w:type="auto"/>
          </w:tcPr>
          <w:p w14:paraId="00AE0F6E" w14:textId="77777777" w:rsidR="00D97FEB" w:rsidRPr="009B1ED0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9B1ED0">
              <w:rPr>
                <w:rFonts w:ascii="Book Antiqua" w:hAnsi="Book Antiqua" w:cs="Arial"/>
              </w:rPr>
              <w:t>0.447</w:t>
            </w:r>
          </w:p>
        </w:tc>
      </w:tr>
    </w:tbl>
    <w:p w14:paraId="28F021D2" w14:textId="36284AD0" w:rsidR="009B1ED0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proofErr w:type="spellStart"/>
      <w:r w:rsidRPr="00D97FEB">
        <w:rPr>
          <w:rFonts w:ascii="Book Antiqua" w:hAnsi="Book Antiqua" w:cs="Arial"/>
          <w:vertAlign w:val="superscript"/>
        </w:rPr>
        <w:t>a</w:t>
      </w:r>
      <w:r w:rsidRPr="009B1ED0">
        <w:rPr>
          <w:rFonts w:ascii="Book Antiqua" w:hAnsi="Book Antiqua" w:cs="Arial"/>
          <w:i/>
          <w:iCs/>
        </w:rPr>
        <w:t>P</w:t>
      </w:r>
      <w:proofErr w:type="spellEnd"/>
      <w:r w:rsidRPr="00D97FEB">
        <w:rPr>
          <w:rFonts w:ascii="Book Antiqua" w:hAnsi="Book Antiqua" w:cs="Arial"/>
        </w:rPr>
        <w:t xml:space="preserve"> &lt; 0.05</w:t>
      </w:r>
      <w:r w:rsidR="00433888">
        <w:rPr>
          <w:rFonts w:ascii="Book Antiqua" w:hAnsi="Book Antiqua" w:cs="Arial"/>
        </w:rPr>
        <w:t xml:space="preserve"> </w:t>
      </w:r>
      <w:r w:rsidR="00433888" w:rsidRPr="009B1ED0">
        <w:rPr>
          <w:rFonts w:ascii="Book Antiqua" w:hAnsi="Book Antiqua" w:cs="Arial"/>
        </w:rPr>
        <w:t xml:space="preserve">(male </w:t>
      </w:r>
      <w:r w:rsidR="00433888" w:rsidRPr="009B1ED0">
        <w:rPr>
          <w:rFonts w:ascii="Book Antiqua" w:hAnsi="Book Antiqua" w:cs="Arial"/>
          <w:i/>
          <w:iCs/>
        </w:rPr>
        <w:t>vs</w:t>
      </w:r>
      <w:r w:rsidR="00433888" w:rsidRPr="009B1ED0">
        <w:rPr>
          <w:rFonts w:ascii="Book Antiqua" w:hAnsi="Book Antiqua" w:cs="Arial"/>
        </w:rPr>
        <w:t xml:space="preserve"> female)</w:t>
      </w:r>
      <w:r w:rsidR="009B1ED0">
        <w:rPr>
          <w:rFonts w:ascii="Book Antiqua" w:hAnsi="Book Antiqua" w:cs="Arial"/>
        </w:rPr>
        <w:t>.</w:t>
      </w:r>
      <w:r w:rsidRPr="00D97FEB">
        <w:rPr>
          <w:rFonts w:ascii="Book Antiqua" w:hAnsi="Book Antiqua" w:cs="Arial"/>
        </w:rPr>
        <w:t xml:space="preserve"> </w:t>
      </w:r>
    </w:p>
    <w:p w14:paraId="5CE0A9A1" w14:textId="7E0DA139" w:rsidR="00D97FEB" w:rsidRPr="00D97FEB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proofErr w:type="spellStart"/>
      <w:r w:rsidRPr="00D97FEB">
        <w:rPr>
          <w:rFonts w:ascii="Book Antiqua" w:hAnsi="Book Antiqua" w:cs="Arial"/>
          <w:vertAlign w:val="superscript"/>
        </w:rPr>
        <w:t>b</w:t>
      </w:r>
      <w:r w:rsidRPr="009B1ED0">
        <w:rPr>
          <w:rFonts w:ascii="Book Antiqua" w:hAnsi="Book Antiqua" w:cs="Arial"/>
          <w:i/>
          <w:iCs/>
        </w:rPr>
        <w:t>P</w:t>
      </w:r>
      <w:proofErr w:type="spellEnd"/>
      <w:r w:rsidRPr="00D97FEB">
        <w:rPr>
          <w:rFonts w:ascii="Book Antiqua" w:hAnsi="Book Antiqua" w:cs="Arial"/>
        </w:rPr>
        <w:t xml:space="preserve"> &lt; 0.01</w:t>
      </w:r>
      <w:r w:rsidR="00433888">
        <w:rPr>
          <w:rFonts w:ascii="Book Antiqua" w:hAnsi="Book Antiqua" w:cs="Arial"/>
        </w:rPr>
        <w:t xml:space="preserve"> </w:t>
      </w:r>
      <w:r w:rsidR="00433888" w:rsidRPr="009B1ED0">
        <w:rPr>
          <w:rFonts w:ascii="Book Antiqua" w:hAnsi="Book Antiqua" w:cs="Arial"/>
        </w:rPr>
        <w:t xml:space="preserve">(male </w:t>
      </w:r>
      <w:r w:rsidR="00433888" w:rsidRPr="009B1ED0">
        <w:rPr>
          <w:rFonts w:ascii="Book Antiqua" w:hAnsi="Book Antiqua" w:cs="Arial"/>
          <w:i/>
          <w:iCs/>
        </w:rPr>
        <w:t>vs</w:t>
      </w:r>
      <w:r w:rsidR="00433888" w:rsidRPr="009B1ED0">
        <w:rPr>
          <w:rFonts w:ascii="Book Antiqua" w:hAnsi="Book Antiqua" w:cs="Arial"/>
        </w:rPr>
        <w:t xml:space="preserve"> female)</w:t>
      </w:r>
      <w:r w:rsidR="009B1ED0">
        <w:rPr>
          <w:rFonts w:ascii="Book Antiqua" w:hAnsi="Book Antiqua" w:cs="Arial"/>
        </w:rPr>
        <w:t>.</w:t>
      </w:r>
    </w:p>
    <w:p w14:paraId="5986A4D8" w14:textId="7A149AB9" w:rsidR="00D97FEB" w:rsidRPr="008D02EC" w:rsidRDefault="00D97FEB" w:rsidP="00D97FEB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D97FEB">
        <w:rPr>
          <w:rFonts w:ascii="Book Antiqua" w:hAnsi="Book Antiqua" w:cs="Arial"/>
        </w:rPr>
        <w:br w:type="page"/>
      </w:r>
      <w:r w:rsidRPr="00D97FEB">
        <w:rPr>
          <w:rFonts w:ascii="Book Antiqua" w:hAnsi="Book Antiqua" w:cs="Arial"/>
          <w:b/>
          <w:bCs/>
        </w:rPr>
        <w:lastRenderedPageBreak/>
        <w:t xml:space="preserve">Table 4 Health care treatment in the past 12 </w:t>
      </w:r>
      <w:proofErr w:type="spellStart"/>
      <w:r w:rsidRPr="00D97FEB">
        <w:rPr>
          <w:rFonts w:ascii="Book Antiqua" w:hAnsi="Book Antiqua" w:cs="Arial"/>
          <w:b/>
          <w:bCs/>
        </w:rPr>
        <w:t>mo</w:t>
      </w:r>
      <w:proofErr w:type="spellEnd"/>
      <w:r w:rsidRPr="00D97FEB">
        <w:rPr>
          <w:rFonts w:ascii="Book Antiqua" w:hAnsi="Book Antiqua" w:cs="Arial"/>
          <w:b/>
          <w:bCs/>
        </w:rPr>
        <w:t xml:space="preserve"> of medical students with mental disorders (</w:t>
      </w:r>
      <w:r w:rsidRPr="008D02EC">
        <w:rPr>
          <w:rFonts w:ascii="Book Antiqua" w:hAnsi="Book Antiqua" w:cs="Arial"/>
          <w:b/>
          <w:bCs/>
          <w:i/>
          <w:iCs/>
        </w:rPr>
        <w:t>n</w:t>
      </w:r>
      <w:r w:rsidR="008D02EC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=</w:t>
      </w:r>
      <w:r w:rsidR="008D02EC">
        <w:rPr>
          <w:rFonts w:ascii="Book Antiqua" w:hAnsi="Book Antiqua" w:cs="Arial"/>
          <w:b/>
          <w:bCs/>
        </w:rPr>
        <w:t xml:space="preserve"> </w:t>
      </w:r>
      <w:r w:rsidRPr="00D97FEB">
        <w:rPr>
          <w:rFonts w:ascii="Book Antiqua" w:hAnsi="Book Antiqua" w:cs="Arial"/>
          <w:b/>
          <w:bCs/>
        </w:rPr>
        <w:t>7117)</w:t>
      </w:r>
    </w:p>
    <w:tbl>
      <w:tblPr>
        <w:tblStyle w:val="a3"/>
        <w:tblW w:w="508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993"/>
        <w:gridCol w:w="1561"/>
        <w:gridCol w:w="994"/>
        <w:gridCol w:w="1559"/>
        <w:gridCol w:w="988"/>
        <w:gridCol w:w="1557"/>
      </w:tblGrid>
      <w:tr w:rsidR="007C3662" w:rsidRPr="007C3662" w14:paraId="1DD559EE" w14:textId="77777777" w:rsidTr="007C3662">
        <w:tc>
          <w:tcPr>
            <w:tcW w:w="1074" w:type="pct"/>
            <w:tcBorders>
              <w:top w:val="single" w:sz="4" w:space="0" w:color="auto"/>
              <w:bottom w:val="nil"/>
            </w:tcBorders>
          </w:tcPr>
          <w:p w14:paraId="1D6EC8CA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9AA73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Psychological consultative center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CD909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Psychiatric specialty hospital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F379C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Treatment</w:t>
            </w:r>
          </w:p>
        </w:tc>
      </w:tr>
      <w:tr w:rsidR="007C3662" w:rsidRPr="007C3662" w14:paraId="127B097D" w14:textId="77777777" w:rsidTr="007C3662">
        <w:tc>
          <w:tcPr>
            <w:tcW w:w="1074" w:type="pct"/>
            <w:tcBorders>
              <w:top w:val="nil"/>
              <w:bottom w:val="single" w:sz="4" w:space="0" w:color="auto"/>
            </w:tcBorders>
          </w:tcPr>
          <w:p w14:paraId="1CE7B57D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14:paraId="002A2E77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14:paraId="6D454B97" w14:textId="5C7F6231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Prevalence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, % (</w:t>
            </w:r>
            <w:r w:rsidRPr="007C3662">
              <w:rPr>
                <w:rFonts w:ascii="Book Antiqua" w:hAnsi="Book Antiqua" w:cs="Arial"/>
                <w:b/>
                <w:bCs/>
              </w:rPr>
              <w:t>95%CI</w:t>
            </w:r>
            <w:r w:rsidR="006D3614" w:rsidRPr="007C3662">
              <w:rPr>
                <w:rFonts w:ascii="Book Antiqua" w:hAnsi="Book Antiqua" w:cs="Arial"/>
                <w:b/>
                <w:bCs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</w:tcPr>
          <w:p w14:paraId="1671E130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29D89D92" w14:textId="1DE6DBFA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Prevalence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,</w:t>
            </w:r>
            <w:r w:rsidR="009B1ED0" w:rsidRPr="007C3662">
              <w:rPr>
                <w:rFonts w:ascii="Book Antiqua" w:hAnsi="Book Antiqua" w:cs="Arial"/>
                <w:b/>
                <w:bCs/>
              </w:rPr>
              <w:t xml:space="preserve"> 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% (</w:t>
            </w:r>
            <w:r w:rsidRPr="007C3662">
              <w:rPr>
                <w:rFonts w:ascii="Book Antiqua" w:hAnsi="Book Antiqua" w:cs="Arial"/>
                <w:b/>
                <w:bCs/>
              </w:rPr>
              <w:t>95%CI</w:t>
            </w:r>
            <w:r w:rsidR="006D3614" w:rsidRPr="007C3662">
              <w:rPr>
                <w:rFonts w:ascii="Book Antiqua" w:hAnsi="Book Antiqua" w:cs="Arial"/>
                <w:b/>
                <w:bCs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14:paraId="7621A72D" w14:textId="77777777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Frequency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14:paraId="041771F2" w14:textId="11EFA202" w:rsidR="00D97FEB" w:rsidRPr="007C3662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</w:rPr>
            </w:pPr>
            <w:r w:rsidRPr="007C3662">
              <w:rPr>
                <w:rFonts w:ascii="Book Antiqua" w:hAnsi="Book Antiqua" w:cs="Arial"/>
                <w:b/>
                <w:bCs/>
              </w:rPr>
              <w:t>Prevalence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,</w:t>
            </w:r>
            <w:r w:rsidRPr="007C3662">
              <w:rPr>
                <w:rFonts w:ascii="Book Antiqua" w:hAnsi="Book Antiqua" w:cs="Arial"/>
                <w:b/>
                <w:bCs/>
              </w:rPr>
              <w:t xml:space="preserve"> </w:t>
            </w:r>
            <w:r w:rsidR="008D02EC" w:rsidRPr="007C3662">
              <w:rPr>
                <w:rFonts w:ascii="Book Antiqua" w:hAnsi="Book Antiqua" w:cs="Arial"/>
                <w:b/>
                <w:bCs/>
              </w:rPr>
              <w:t>% (</w:t>
            </w:r>
            <w:r w:rsidRPr="007C3662">
              <w:rPr>
                <w:rFonts w:ascii="Book Antiqua" w:hAnsi="Book Antiqua" w:cs="Arial"/>
                <w:b/>
                <w:bCs/>
              </w:rPr>
              <w:t>95%CI</w:t>
            </w:r>
            <w:r w:rsidR="006D3614" w:rsidRPr="007C3662">
              <w:rPr>
                <w:rFonts w:ascii="Book Antiqua" w:hAnsi="Book Antiqua" w:cs="Arial"/>
                <w:b/>
                <w:bCs/>
              </w:rPr>
              <w:t>)</w:t>
            </w:r>
          </w:p>
        </w:tc>
      </w:tr>
      <w:tr w:rsidR="007C3662" w:rsidRPr="00D97FEB" w14:paraId="77DA41C4" w14:textId="77777777" w:rsidTr="007C3662">
        <w:tc>
          <w:tcPr>
            <w:tcW w:w="1074" w:type="pct"/>
            <w:tcBorders>
              <w:top w:val="single" w:sz="4" w:space="0" w:color="auto"/>
            </w:tcBorders>
          </w:tcPr>
          <w:p w14:paraId="1527B93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Mood disorders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14:paraId="2FF8F3F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7CB3BF5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</w:tcPr>
          <w:p w14:paraId="16C0556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6B9A3B4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14:paraId="16E1A06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68D2BE4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62F5F52B" w14:textId="77777777" w:rsidTr="007C3662">
        <w:tc>
          <w:tcPr>
            <w:tcW w:w="1074" w:type="pct"/>
          </w:tcPr>
          <w:p w14:paraId="0B1A0134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Major depressive disorder</w:t>
            </w:r>
          </w:p>
        </w:tc>
        <w:tc>
          <w:tcPr>
            <w:tcW w:w="509" w:type="pct"/>
          </w:tcPr>
          <w:p w14:paraId="7FACEB3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58</w:t>
            </w:r>
          </w:p>
        </w:tc>
        <w:tc>
          <w:tcPr>
            <w:tcW w:w="800" w:type="pct"/>
          </w:tcPr>
          <w:p w14:paraId="27C9DB68" w14:textId="65EE76B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16.4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12.76-20.75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05F2E08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17</w:t>
            </w:r>
          </w:p>
        </w:tc>
        <w:tc>
          <w:tcPr>
            <w:tcW w:w="799" w:type="pct"/>
          </w:tcPr>
          <w:p w14:paraId="519B5F6C" w14:textId="10AE240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2.91-7.72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50A892A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34</w:t>
            </w:r>
          </w:p>
        </w:tc>
        <w:tc>
          <w:tcPr>
            <w:tcW w:w="800" w:type="pct"/>
          </w:tcPr>
          <w:p w14:paraId="6E0F7B31" w14:textId="7F3F30F5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9.6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6.83-13.28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73B90D17" w14:textId="77777777" w:rsidTr="007C3662">
        <w:tc>
          <w:tcPr>
            <w:tcW w:w="1074" w:type="pct"/>
          </w:tcPr>
          <w:p w14:paraId="10CB61E5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Dysthymic disorder</w:t>
            </w:r>
          </w:p>
        </w:tc>
        <w:tc>
          <w:tcPr>
            <w:tcW w:w="509" w:type="pct"/>
          </w:tcPr>
          <w:p w14:paraId="6577378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800" w:type="pct"/>
          </w:tcPr>
          <w:p w14:paraId="299B0041" w14:textId="3DAB3EC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36.4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12.36-68.38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3A6583E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799" w:type="pct"/>
          </w:tcPr>
          <w:p w14:paraId="6381D091" w14:textId="02BD0F5D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18.2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3.21-52.24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62B257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404A0BF2" w14:textId="52DEA0F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9.1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0.48-42.88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5B0ED636" w14:textId="77777777" w:rsidTr="007C3662">
        <w:tc>
          <w:tcPr>
            <w:tcW w:w="1074" w:type="pct"/>
          </w:tcPr>
          <w:p w14:paraId="1D3824D1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Bipolar disorder</w:t>
            </w:r>
          </w:p>
        </w:tc>
        <w:tc>
          <w:tcPr>
            <w:tcW w:w="509" w:type="pct"/>
          </w:tcPr>
          <w:p w14:paraId="0DE92A5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800" w:type="pct"/>
          </w:tcPr>
          <w:p w14:paraId="4509F8DD" w14:textId="60339041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15.8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6.59-31.93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2A9D050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5</w:t>
            </w:r>
          </w:p>
        </w:tc>
        <w:tc>
          <w:tcPr>
            <w:tcW w:w="799" w:type="pct"/>
          </w:tcPr>
          <w:p w14:paraId="64D7006F" w14:textId="5A0CD655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13.2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4.95-28.89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27389E2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800" w:type="pct"/>
          </w:tcPr>
          <w:p w14:paraId="42192E37" w14:textId="19E3705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15.8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6.59-31.93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54ACCEB9" w14:textId="77777777" w:rsidTr="007C3662">
        <w:tc>
          <w:tcPr>
            <w:tcW w:w="1074" w:type="pct"/>
          </w:tcPr>
          <w:p w14:paraId="633CB47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Anxiety disorders</w:t>
            </w:r>
          </w:p>
        </w:tc>
        <w:tc>
          <w:tcPr>
            <w:tcW w:w="509" w:type="pct"/>
          </w:tcPr>
          <w:p w14:paraId="2AE4848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1BBC676A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25D80E7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6CAFFDF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36ADD30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45868518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6F7B294F" w14:textId="77777777" w:rsidTr="007C3662">
        <w:tc>
          <w:tcPr>
            <w:tcW w:w="1074" w:type="pct"/>
          </w:tcPr>
          <w:p w14:paraId="0483635B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Panic attack</w:t>
            </w:r>
          </w:p>
        </w:tc>
        <w:tc>
          <w:tcPr>
            <w:tcW w:w="509" w:type="pct"/>
          </w:tcPr>
          <w:p w14:paraId="3F874CDC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7</w:t>
            </w:r>
          </w:p>
        </w:tc>
        <w:tc>
          <w:tcPr>
            <w:tcW w:w="800" w:type="pct"/>
          </w:tcPr>
          <w:p w14:paraId="449C739B" w14:textId="0C68391D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20.0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9.06-37.46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410BD96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799" w:type="pct"/>
          </w:tcPr>
          <w:p w14:paraId="7EA0F573" w14:textId="319F62D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17.1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7.17-34.29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7FF5283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</w:t>
            </w:r>
          </w:p>
        </w:tc>
        <w:tc>
          <w:tcPr>
            <w:tcW w:w="800" w:type="pct"/>
          </w:tcPr>
          <w:p w14:paraId="7B14FEAD" w14:textId="7DA2391E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22.9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11.05-40.56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371592F6" w14:textId="77777777" w:rsidTr="007C3662">
        <w:tc>
          <w:tcPr>
            <w:tcW w:w="1074" w:type="pct"/>
          </w:tcPr>
          <w:p w14:paraId="62EC9C4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Agoraphobia without history of panic disorder</w:t>
            </w:r>
          </w:p>
        </w:tc>
        <w:tc>
          <w:tcPr>
            <w:tcW w:w="509" w:type="pct"/>
          </w:tcPr>
          <w:p w14:paraId="2A34553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800" w:type="pct"/>
          </w:tcPr>
          <w:p w14:paraId="34B6F242" w14:textId="76F64F6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25.0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4.45-64.42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6978936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799" w:type="pct"/>
          </w:tcPr>
          <w:p w14:paraId="51BCF1C6" w14:textId="73D16045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25.0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4.45-64.42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58941AB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800" w:type="pct"/>
          </w:tcPr>
          <w:p w14:paraId="44D19388" w14:textId="0D0240C4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25.0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4.45-64.42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726AD749" w14:textId="77777777" w:rsidTr="007C3662">
        <w:tc>
          <w:tcPr>
            <w:tcW w:w="1074" w:type="pct"/>
          </w:tcPr>
          <w:p w14:paraId="51B3B6F1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Social phobia</w:t>
            </w:r>
          </w:p>
        </w:tc>
        <w:tc>
          <w:tcPr>
            <w:tcW w:w="509" w:type="pct"/>
          </w:tcPr>
          <w:p w14:paraId="767E11A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14</w:t>
            </w:r>
          </w:p>
        </w:tc>
        <w:tc>
          <w:tcPr>
            <w:tcW w:w="800" w:type="pct"/>
          </w:tcPr>
          <w:p w14:paraId="5D77B577" w14:textId="5B196C9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14.4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8.40-23.37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54797DD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7</w:t>
            </w:r>
          </w:p>
        </w:tc>
        <w:tc>
          <w:tcPr>
            <w:tcW w:w="799" w:type="pct"/>
          </w:tcPr>
          <w:p w14:paraId="53DE1C6A" w14:textId="3A96CEB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7.2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3.20-14.80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AF4F0E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</w:t>
            </w:r>
          </w:p>
        </w:tc>
        <w:tc>
          <w:tcPr>
            <w:tcW w:w="800" w:type="pct"/>
          </w:tcPr>
          <w:p w14:paraId="71CA2142" w14:textId="14616A2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3.89-16.07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227D221F" w14:textId="77777777" w:rsidTr="007C3662">
        <w:tc>
          <w:tcPr>
            <w:tcW w:w="1074" w:type="pct"/>
          </w:tcPr>
          <w:p w14:paraId="07D2048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Obsessive compulsive disorder</w:t>
            </w:r>
          </w:p>
        </w:tc>
        <w:tc>
          <w:tcPr>
            <w:tcW w:w="509" w:type="pct"/>
          </w:tcPr>
          <w:p w14:paraId="1F04965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27</w:t>
            </w:r>
          </w:p>
        </w:tc>
        <w:tc>
          <w:tcPr>
            <w:tcW w:w="800" w:type="pct"/>
          </w:tcPr>
          <w:p w14:paraId="0E098080" w14:textId="5017F881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18.4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12.66-25.78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1D9354A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13</w:t>
            </w:r>
          </w:p>
        </w:tc>
        <w:tc>
          <w:tcPr>
            <w:tcW w:w="799" w:type="pct"/>
          </w:tcPr>
          <w:p w14:paraId="3822DC83" w14:textId="5A53F08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8.8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4.98-14.94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2C726BA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20</w:t>
            </w:r>
          </w:p>
        </w:tc>
        <w:tc>
          <w:tcPr>
            <w:tcW w:w="800" w:type="pct"/>
          </w:tcPr>
          <w:p w14:paraId="3C97B164" w14:textId="52ACEA7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13.6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8.71-20.47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4E48994C" w14:textId="77777777" w:rsidTr="007C3662">
        <w:tc>
          <w:tcPr>
            <w:tcW w:w="1074" w:type="pct"/>
          </w:tcPr>
          <w:p w14:paraId="3592BC1B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Post-traumatic stress disorder</w:t>
            </w:r>
          </w:p>
        </w:tc>
        <w:tc>
          <w:tcPr>
            <w:tcW w:w="509" w:type="pct"/>
          </w:tcPr>
          <w:p w14:paraId="59471E2A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5</w:t>
            </w:r>
          </w:p>
        </w:tc>
        <w:tc>
          <w:tcPr>
            <w:tcW w:w="800" w:type="pct"/>
          </w:tcPr>
          <w:p w14:paraId="185D209B" w14:textId="5CFFD97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12.99-61.31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47B88AA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</w:t>
            </w:r>
          </w:p>
        </w:tc>
        <w:tc>
          <w:tcPr>
            <w:tcW w:w="799" w:type="pct"/>
          </w:tcPr>
          <w:p w14:paraId="0DAB6F20" w14:textId="5A5B1B1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20.0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5.31-48.63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4D2E54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800" w:type="pct"/>
          </w:tcPr>
          <w:p w14:paraId="29B2E003" w14:textId="3E3371F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26.7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8.92-55.17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009F7748" w14:textId="77777777" w:rsidTr="007C3662">
        <w:tc>
          <w:tcPr>
            <w:tcW w:w="1074" w:type="pct"/>
          </w:tcPr>
          <w:p w14:paraId="522DDA04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 xml:space="preserve">Generalized </w:t>
            </w:r>
            <w:r w:rsidRPr="008D02EC">
              <w:rPr>
                <w:rFonts w:ascii="Book Antiqua" w:hAnsi="Book Antiqua" w:cs="Arial"/>
              </w:rPr>
              <w:lastRenderedPageBreak/>
              <w:t>anxiety disorder</w:t>
            </w:r>
          </w:p>
        </w:tc>
        <w:tc>
          <w:tcPr>
            <w:tcW w:w="509" w:type="pct"/>
          </w:tcPr>
          <w:p w14:paraId="4411AA6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19</w:t>
            </w:r>
          </w:p>
        </w:tc>
        <w:tc>
          <w:tcPr>
            <w:tcW w:w="800" w:type="pct"/>
          </w:tcPr>
          <w:p w14:paraId="74C2771F" w14:textId="63799E4E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16.1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10.21-</w:t>
            </w:r>
            <w:r w:rsidRPr="008D02EC">
              <w:rPr>
                <w:rFonts w:ascii="Book Antiqua" w:hAnsi="Book Antiqua" w:cs="Arial"/>
              </w:rPr>
              <w:lastRenderedPageBreak/>
              <w:t>24.26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6360D45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13</w:t>
            </w:r>
          </w:p>
        </w:tc>
        <w:tc>
          <w:tcPr>
            <w:tcW w:w="799" w:type="pct"/>
          </w:tcPr>
          <w:p w14:paraId="14BE5BEE" w14:textId="5F90E984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6.23-</w:t>
            </w:r>
            <w:r w:rsidRPr="008D02EC">
              <w:rPr>
                <w:rFonts w:ascii="Book Antiqua" w:hAnsi="Book Antiqua" w:cs="Arial"/>
              </w:rPr>
              <w:lastRenderedPageBreak/>
              <w:t>18.44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65D982E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13</w:t>
            </w:r>
          </w:p>
        </w:tc>
        <w:tc>
          <w:tcPr>
            <w:tcW w:w="800" w:type="pct"/>
          </w:tcPr>
          <w:p w14:paraId="647F3EF7" w14:textId="2B6C97C3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11.0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6.23-</w:t>
            </w:r>
            <w:r w:rsidRPr="008D02EC">
              <w:rPr>
                <w:rFonts w:ascii="Book Antiqua" w:hAnsi="Book Antiqua" w:cs="Arial"/>
              </w:rPr>
              <w:lastRenderedPageBreak/>
              <w:t>18.44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1B3CEB9E" w14:textId="77777777" w:rsidTr="007C3662">
        <w:tc>
          <w:tcPr>
            <w:tcW w:w="1074" w:type="pct"/>
          </w:tcPr>
          <w:p w14:paraId="00AFA7B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lastRenderedPageBreak/>
              <w:t>Substance-use disorders</w:t>
            </w:r>
          </w:p>
        </w:tc>
        <w:tc>
          <w:tcPr>
            <w:tcW w:w="509" w:type="pct"/>
          </w:tcPr>
          <w:p w14:paraId="6DC14DC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2BD0AE48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7FBABE1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3A1C8D6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746A19C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256B2A2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674F6053" w14:textId="77777777" w:rsidTr="007C3662">
        <w:tc>
          <w:tcPr>
            <w:tcW w:w="1074" w:type="pct"/>
          </w:tcPr>
          <w:p w14:paraId="0B27D0E3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Alcohol dependence</w:t>
            </w:r>
          </w:p>
        </w:tc>
        <w:tc>
          <w:tcPr>
            <w:tcW w:w="509" w:type="pct"/>
          </w:tcPr>
          <w:p w14:paraId="118548B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</w:t>
            </w:r>
          </w:p>
        </w:tc>
        <w:tc>
          <w:tcPr>
            <w:tcW w:w="800" w:type="pct"/>
          </w:tcPr>
          <w:p w14:paraId="414278EE" w14:textId="22E4D463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18.8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4.97-46.31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2E26190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069A0D57" w14:textId="108B5A5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0.33-32.29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5EFE6B2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6161282E" w14:textId="6523957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0.33-32.29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69AD2875" w14:textId="77777777" w:rsidTr="007C3662">
        <w:tc>
          <w:tcPr>
            <w:tcW w:w="1074" w:type="pct"/>
          </w:tcPr>
          <w:p w14:paraId="6B2F3467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Alcohol abuse</w:t>
            </w:r>
          </w:p>
        </w:tc>
        <w:tc>
          <w:tcPr>
            <w:tcW w:w="509" w:type="pct"/>
          </w:tcPr>
          <w:p w14:paraId="0CFA54F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800" w:type="pct"/>
          </w:tcPr>
          <w:p w14:paraId="7A9A8A2D" w14:textId="648BF33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15.4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5.04-35.72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15B3E99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3216233F" w14:textId="26F5540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3.9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0.20-21.59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1653015B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</w:t>
            </w:r>
          </w:p>
        </w:tc>
        <w:tc>
          <w:tcPr>
            <w:tcW w:w="800" w:type="pct"/>
          </w:tcPr>
          <w:p w14:paraId="0967AEE4" w14:textId="5FB2D17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11.5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3.03-31.28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097C7D2F" w14:textId="77777777" w:rsidTr="007C3662">
        <w:tc>
          <w:tcPr>
            <w:tcW w:w="1074" w:type="pct"/>
          </w:tcPr>
          <w:p w14:paraId="32F6033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Drug dependence</w:t>
            </w:r>
          </w:p>
        </w:tc>
        <w:tc>
          <w:tcPr>
            <w:tcW w:w="509" w:type="pct"/>
          </w:tcPr>
          <w:p w14:paraId="22E658B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79E5D7AA" w14:textId="4C80693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018F92A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7BF9570B" w14:textId="414AAA06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278D4D6A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72DFA9A8" w14:textId="3199D7E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6449F656" w14:textId="77777777" w:rsidTr="007C3662">
        <w:tc>
          <w:tcPr>
            <w:tcW w:w="1074" w:type="pct"/>
          </w:tcPr>
          <w:p w14:paraId="07DB1DD0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Drug abuse</w:t>
            </w:r>
          </w:p>
        </w:tc>
        <w:tc>
          <w:tcPr>
            <w:tcW w:w="509" w:type="pct"/>
          </w:tcPr>
          <w:p w14:paraId="7C136EB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108AEDCC" w14:textId="3E1FE570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3CD16F1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799" w:type="pct"/>
          </w:tcPr>
          <w:p w14:paraId="499ED5B6" w14:textId="080FBF19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D798E9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6B603123" w14:textId="58F14364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76EAB25D" w14:textId="77777777" w:rsidTr="007C3662">
        <w:tc>
          <w:tcPr>
            <w:tcW w:w="1074" w:type="pct"/>
          </w:tcPr>
          <w:p w14:paraId="047C2D5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Psychotic disorder</w:t>
            </w:r>
          </w:p>
        </w:tc>
        <w:tc>
          <w:tcPr>
            <w:tcW w:w="509" w:type="pct"/>
          </w:tcPr>
          <w:p w14:paraId="2AE526B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340C3EA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54CD9C7C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6EF923E0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6E2389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0FA2E2F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1EDF8DAA" w14:textId="77777777" w:rsidTr="007C3662">
        <w:tc>
          <w:tcPr>
            <w:tcW w:w="1074" w:type="pct"/>
          </w:tcPr>
          <w:p w14:paraId="24C98B4E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Any psychotic disorder</w:t>
            </w:r>
          </w:p>
        </w:tc>
        <w:tc>
          <w:tcPr>
            <w:tcW w:w="509" w:type="pct"/>
          </w:tcPr>
          <w:p w14:paraId="62F1EA0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6</w:t>
            </w:r>
          </w:p>
        </w:tc>
        <w:tc>
          <w:tcPr>
            <w:tcW w:w="800" w:type="pct"/>
          </w:tcPr>
          <w:p w14:paraId="75AB0AD1" w14:textId="77519A3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35.3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15.26-61.38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3DCAE7B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4</w:t>
            </w:r>
          </w:p>
        </w:tc>
        <w:tc>
          <w:tcPr>
            <w:tcW w:w="799" w:type="pct"/>
          </w:tcPr>
          <w:p w14:paraId="2C273D34" w14:textId="0091E8B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23.5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7.82-50.24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7863CDC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2</w:t>
            </w:r>
          </w:p>
        </w:tc>
        <w:tc>
          <w:tcPr>
            <w:tcW w:w="800" w:type="pct"/>
          </w:tcPr>
          <w:p w14:paraId="27DB307A" w14:textId="119CF418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11.8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2.06-37.74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488D9774" w14:textId="77777777" w:rsidTr="007C3662">
        <w:tc>
          <w:tcPr>
            <w:tcW w:w="1074" w:type="pct"/>
          </w:tcPr>
          <w:p w14:paraId="014A8854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Eating disorders</w:t>
            </w:r>
          </w:p>
        </w:tc>
        <w:tc>
          <w:tcPr>
            <w:tcW w:w="509" w:type="pct"/>
          </w:tcPr>
          <w:p w14:paraId="235CC2A1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38A3523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6C96B288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6C4BEEC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3813832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5F9A968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3FB7963A" w14:textId="77777777" w:rsidTr="007C3662">
        <w:tc>
          <w:tcPr>
            <w:tcW w:w="1074" w:type="pct"/>
          </w:tcPr>
          <w:p w14:paraId="7AF811E2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Anorexia</w:t>
            </w:r>
          </w:p>
        </w:tc>
        <w:tc>
          <w:tcPr>
            <w:tcW w:w="509" w:type="pct"/>
          </w:tcPr>
          <w:p w14:paraId="19D2F5A7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4D26C662" w14:textId="1BB8BF10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10" w:type="pct"/>
          </w:tcPr>
          <w:p w14:paraId="639578B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799" w:type="pct"/>
          </w:tcPr>
          <w:p w14:paraId="7844D985" w14:textId="5954DDCB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  <w:tc>
          <w:tcPr>
            <w:tcW w:w="507" w:type="pct"/>
          </w:tcPr>
          <w:p w14:paraId="0459C9B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1</w:t>
            </w:r>
          </w:p>
        </w:tc>
        <w:tc>
          <w:tcPr>
            <w:tcW w:w="800" w:type="pct"/>
          </w:tcPr>
          <w:p w14:paraId="039D2C42" w14:textId="145C9CBC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33.3</w:t>
            </w:r>
            <w:r w:rsidR="008D02EC">
              <w:rPr>
                <w:rFonts w:ascii="Book Antiqua" w:hAnsi="Book Antiqua" w:cs="Arial"/>
              </w:rPr>
              <w:t xml:space="preserve"> (</w:t>
            </w:r>
            <w:r w:rsidRPr="008D02EC">
              <w:rPr>
                <w:rFonts w:ascii="Book Antiqua" w:hAnsi="Book Antiqua" w:cs="Arial"/>
              </w:rPr>
              <w:t>1.76-87.47</w:t>
            </w:r>
            <w:r w:rsidR="006D3614" w:rsidRPr="008D02EC">
              <w:rPr>
                <w:rFonts w:ascii="Book Antiqua" w:hAnsi="Book Antiqua" w:cs="Arial"/>
              </w:rPr>
              <w:t>)</w:t>
            </w:r>
          </w:p>
        </w:tc>
      </w:tr>
      <w:tr w:rsidR="007C3662" w:rsidRPr="00D97FEB" w14:paraId="63074C08" w14:textId="77777777" w:rsidTr="007C3662">
        <w:tc>
          <w:tcPr>
            <w:tcW w:w="1074" w:type="pct"/>
          </w:tcPr>
          <w:p w14:paraId="010AF608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Bulimia</w:t>
            </w:r>
          </w:p>
        </w:tc>
        <w:tc>
          <w:tcPr>
            <w:tcW w:w="509" w:type="pct"/>
          </w:tcPr>
          <w:p w14:paraId="1C8D44E9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7299545E" w14:textId="0AEEED39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7F46888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799" w:type="pct"/>
          </w:tcPr>
          <w:p w14:paraId="4FF18F1E" w14:textId="65E9BF3F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010C6285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532C3C04" w14:textId="5A097BC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7322CD75" w14:textId="77777777" w:rsidTr="007C3662">
        <w:tc>
          <w:tcPr>
            <w:tcW w:w="1074" w:type="pct"/>
          </w:tcPr>
          <w:p w14:paraId="29FCA76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Personality disorder</w:t>
            </w:r>
          </w:p>
        </w:tc>
        <w:tc>
          <w:tcPr>
            <w:tcW w:w="509" w:type="pct"/>
          </w:tcPr>
          <w:p w14:paraId="5CAEBB6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36579BCF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5A011BA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799" w:type="pct"/>
          </w:tcPr>
          <w:p w14:paraId="778FC6F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1D1BD83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800" w:type="pct"/>
          </w:tcPr>
          <w:p w14:paraId="4660301E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7C3662" w:rsidRPr="00D97FEB" w14:paraId="56F0C8B4" w14:textId="77777777" w:rsidTr="007C3662">
        <w:tc>
          <w:tcPr>
            <w:tcW w:w="1074" w:type="pct"/>
          </w:tcPr>
          <w:p w14:paraId="1930E430" w14:textId="77777777" w:rsidR="00D97FEB" w:rsidRPr="008D02EC" w:rsidRDefault="00D97FEB" w:rsidP="008D02EC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Antisocial personality disorder</w:t>
            </w:r>
          </w:p>
        </w:tc>
        <w:tc>
          <w:tcPr>
            <w:tcW w:w="509" w:type="pct"/>
          </w:tcPr>
          <w:p w14:paraId="03AEC176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62406BEF" w14:textId="285D06F2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10" w:type="pct"/>
          </w:tcPr>
          <w:p w14:paraId="5C79A622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799" w:type="pct"/>
          </w:tcPr>
          <w:p w14:paraId="41E75F49" w14:textId="1B0CA7B9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507" w:type="pct"/>
          </w:tcPr>
          <w:p w14:paraId="643F53CD" w14:textId="77777777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8D02EC">
              <w:rPr>
                <w:rFonts w:ascii="Book Antiqua" w:hAnsi="Book Antiqua" w:cs="Arial"/>
              </w:rPr>
              <w:t>0</w:t>
            </w:r>
          </w:p>
        </w:tc>
        <w:tc>
          <w:tcPr>
            <w:tcW w:w="800" w:type="pct"/>
          </w:tcPr>
          <w:p w14:paraId="6C7EC8F8" w14:textId="29D87B0E" w:rsidR="00D97FEB" w:rsidRPr="008D02EC" w:rsidRDefault="00D97FEB" w:rsidP="00D97F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14:paraId="5C067867" w14:textId="77777777" w:rsidR="00D97FEB" w:rsidRDefault="00D97FEB">
      <w:pPr>
        <w:spacing w:line="360" w:lineRule="auto"/>
        <w:jc w:val="both"/>
      </w:pPr>
    </w:p>
    <w:sectPr w:rsidR="00D9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6AF7" w14:textId="77777777" w:rsidR="00CC2A20" w:rsidRDefault="00CC2A20" w:rsidP="003C2DA7">
      <w:r>
        <w:separator/>
      </w:r>
    </w:p>
  </w:endnote>
  <w:endnote w:type="continuationSeparator" w:id="0">
    <w:p w14:paraId="348692F1" w14:textId="77777777" w:rsidR="00CC2A20" w:rsidRDefault="00CC2A20" w:rsidP="003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8145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71DAA7" w14:textId="0A1EE15C" w:rsidR="003C2DA7" w:rsidRDefault="003C2DA7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57AEEF" w14:textId="77777777" w:rsidR="003C2DA7" w:rsidRDefault="003C2D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9B8D" w14:textId="77777777" w:rsidR="00CC2A20" w:rsidRDefault="00CC2A20" w:rsidP="003C2DA7">
      <w:r>
        <w:separator/>
      </w:r>
    </w:p>
  </w:footnote>
  <w:footnote w:type="continuationSeparator" w:id="0">
    <w:p w14:paraId="5C0FF114" w14:textId="77777777" w:rsidR="00CC2A20" w:rsidRDefault="00CC2A20" w:rsidP="003C2D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4816"/>
    <w:rsid w:val="000D6019"/>
    <w:rsid w:val="000E35C6"/>
    <w:rsid w:val="000E7C99"/>
    <w:rsid w:val="00182279"/>
    <w:rsid w:val="001B61B3"/>
    <w:rsid w:val="001B6C22"/>
    <w:rsid w:val="00203651"/>
    <w:rsid w:val="00237F9A"/>
    <w:rsid w:val="00253C6F"/>
    <w:rsid w:val="00325424"/>
    <w:rsid w:val="003B7AB3"/>
    <w:rsid w:val="003C2DA7"/>
    <w:rsid w:val="003F12D6"/>
    <w:rsid w:val="00433888"/>
    <w:rsid w:val="004D23C7"/>
    <w:rsid w:val="00506CD0"/>
    <w:rsid w:val="00563818"/>
    <w:rsid w:val="00575AAA"/>
    <w:rsid w:val="00590D64"/>
    <w:rsid w:val="00597CED"/>
    <w:rsid w:val="005F2BFC"/>
    <w:rsid w:val="006409FD"/>
    <w:rsid w:val="00675A7C"/>
    <w:rsid w:val="006B589E"/>
    <w:rsid w:val="006D3614"/>
    <w:rsid w:val="00703CF6"/>
    <w:rsid w:val="00776095"/>
    <w:rsid w:val="00780297"/>
    <w:rsid w:val="007B194A"/>
    <w:rsid w:val="007C3662"/>
    <w:rsid w:val="0083312E"/>
    <w:rsid w:val="0089110E"/>
    <w:rsid w:val="008D02EC"/>
    <w:rsid w:val="008D34A9"/>
    <w:rsid w:val="00944398"/>
    <w:rsid w:val="009753F0"/>
    <w:rsid w:val="009B1ED0"/>
    <w:rsid w:val="009C454C"/>
    <w:rsid w:val="00A02A54"/>
    <w:rsid w:val="00A223E2"/>
    <w:rsid w:val="00A406F3"/>
    <w:rsid w:val="00A77B3E"/>
    <w:rsid w:val="00A85D50"/>
    <w:rsid w:val="00A975F5"/>
    <w:rsid w:val="00AC0DA3"/>
    <w:rsid w:val="00B77BCD"/>
    <w:rsid w:val="00BC4EB2"/>
    <w:rsid w:val="00C02C6D"/>
    <w:rsid w:val="00C549DC"/>
    <w:rsid w:val="00CA2A55"/>
    <w:rsid w:val="00CC2A20"/>
    <w:rsid w:val="00D34232"/>
    <w:rsid w:val="00D95F3D"/>
    <w:rsid w:val="00D97FEB"/>
    <w:rsid w:val="00DA68E8"/>
    <w:rsid w:val="00DF730E"/>
    <w:rsid w:val="00E32549"/>
    <w:rsid w:val="00F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2AE8C"/>
  <w15:docId w15:val="{0E82453B-5028-4A09-A564-17E0E26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97FEB"/>
    <w:rPr>
      <w:rFonts w:ascii="宋体" w:eastAsia="宋体" w:hAnsi="宋体" w:cs="Times New Roman (正文 CS 字体)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2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C2D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2D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2DA7"/>
    <w:rPr>
      <w:sz w:val="18"/>
      <w:szCs w:val="18"/>
    </w:rPr>
  </w:style>
  <w:style w:type="paragraph" w:styleId="a8">
    <w:name w:val="Revision"/>
    <w:hidden/>
    <w:uiPriority w:val="99"/>
    <w:semiHidden/>
    <w:rsid w:val="00253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5959</Words>
  <Characters>33969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72</cp:revision>
  <dcterms:created xsi:type="dcterms:W3CDTF">2023-04-13T00:47:00Z</dcterms:created>
  <dcterms:modified xsi:type="dcterms:W3CDTF">2023-04-17T09:30:00Z</dcterms:modified>
</cp:coreProperties>
</file>