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60C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424A9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424A9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424A9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424A9B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424A9B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424A9B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Gastroenterology</w:t>
      </w:r>
    </w:p>
    <w:p w14:paraId="6AB5B5C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424A9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424A9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83757</w:t>
      </w:r>
    </w:p>
    <w:p w14:paraId="580BFE1E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424A9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424A9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REVIEW</w:t>
      </w:r>
    </w:p>
    <w:p w14:paraId="5F20A8C7" w14:textId="77777777" w:rsidR="00A77B3E" w:rsidRDefault="00A77B3E">
      <w:pPr>
        <w:spacing w:line="360" w:lineRule="auto"/>
        <w:jc w:val="both"/>
      </w:pPr>
    </w:p>
    <w:p w14:paraId="02F7B90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Radiomics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</w:p>
    <w:p w14:paraId="7481259D" w14:textId="77777777" w:rsidR="00A77B3E" w:rsidRDefault="00A77B3E">
      <w:pPr>
        <w:spacing w:line="360" w:lineRule="auto"/>
        <w:jc w:val="both"/>
      </w:pPr>
    </w:p>
    <w:p w14:paraId="198CF878" w14:textId="77777777" w:rsidR="00A77B3E" w:rsidRPr="00B3429E" w:rsidRDefault="00AB6C14">
      <w:pPr>
        <w:spacing w:line="360" w:lineRule="auto"/>
        <w:jc w:val="both"/>
        <w:rPr>
          <w:lang w:val="it-IT"/>
        </w:rPr>
      </w:pPr>
      <w:r w:rsidRPr="00B3429E">
        <w:rPr>
          <w:rFonts w:ascii="Book Antiqua" w:eastAsia="Book Antiqua" w:hAnsi="Book Antiqua" w:cs="Book Antiqua"/>
          <w:color w:val="000000"/>
          <w:lang w:val="it-IT"/>
        </w:rPr>
        <w:t>Inchingolo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R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i/>
          <w:iCs/>
          <w:color w:val="000000"/>
          <w:lang w:val="it-IT"/>
        </w:rPr>
        <w:t>et</w:t>
      </w:r>
      <w:r w:rsidR="00424A9B" w:rsidRPr="00B3429E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i/>
          <w:iCs/>
          <w:color w:val="000000"/>
          <w:lang w:val="it-IT"/>
        </w:rPr>
        <w:t>al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.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Current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state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and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diagnostic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applications</w:t>
      </w:r>
    </w:p>
    <w:p w14:paraId="5024C485" w14:textId="77777777" w:rsidR="00A77B3E" w:rsidRPr="00B3429E" w:rsidRDefault="00A77B3E">
      <w:pPr>
        <w:spacing w:line="360" w:lineRule="auto"/>
        <w:jc w:val="both"/>
        <w:rPr>
          <w:lang w:val="it-IT"/>
        </w:rPr>
      </w:pPr>
    </w:p>
    <w:p w14:paraId="2D94139C" w14:textId="77777777" w:rsidR="00A77B3E" w:rsidRPr="00B3429E" w:rsidRDefault="00AB6C14">
      <w:pPr>
        <w:spacing w:line="360" w:lineRule="auto"/>
        <w:jc w:val="both"/>
        <w:rPr>
          <w:lang w:val="it-IT"/>
        </w:rPr>
      </w:pPr>
      <w:r w:rsidRPr="00B3429E">
        <w:rPr>
          <w:rFonts w:ascii="Book Antiqua" w:eastAsia="Book Antiqua" w:hAnsi="Book Antiqua" w:cs="Book Antiqua"/>
          <w:color w:val="000000"/>
          <w:lang w:val="it-IT"/>
        </w:rPr>
        <w:t>Riccardo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Inchingolo,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Cesare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Maino,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Roberto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Cannella,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Federica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Vernuccio,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Francesco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Cortese,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Michele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Dezio,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Antonio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Rosario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Pisani,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Teresa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Giandola,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Marco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Gatti,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Valentina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Giannini,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Davide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Ippolito,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Riccardo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Faletti</w:t>
      </w:r>
    </w:p>
    <w:p w14:paraId="24C113BA" w14:textId="77777777" w:rsidR="00A77B3E" w:rsidRPr="00B3429E" w:rsidRDefault="00A77B3E">
      <w:pPr>
        <w:spacing w:line="360" w:lineRule="auto"/>
        <w:jc w:val="both"/>
        <w:rPr>
          <w:lang w:val="it-IT"/>
        </w:rPr>
      </w:pPr>
    </w:p>
    <w:p w14:paraId="1E1E880F" w14:textId="77777777" w:rsidR="00A77B3E" w:rsidRPr="00B3429E" w:rsidRDefault="00AB6C14">
      <w:pPr>
        <w:spacing w:line="360" w:lineRule="auto"/>
        <w:jc w:val="both"/>
        <w:rPr>
          <w:lang w:val="it-IT"/>
        </w:rPr>
      </w:pP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Riccardo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Inchingolo,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Francesco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Cortese,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Michele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Dezio,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Unit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of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Interventional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Radiology,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F.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Miulli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Hospital,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Acquaviva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delle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Fonti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70021,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145677DA" w14:textId="77777777" w:rsidR="00A77B3E" w:rsidRPr="00B3429E" w:rsidRDefault="00A77B3E">
      <w:pPr>
        <w:spacing w:line="360" w:lineRule="auto"/>
        <w:jc w:val="both"/>
        <w:rPr>
          <w:lang w:val="it-IT"/>
        </w:rPr>
      </w:pPr>
    </w:p>
    <w:p w14:paraId="544095D9" w14:textId="77777777" w:rsidR="00A77B3E" w:rsidRPr="00B3429E" w:rsidRDefault="00AB6C14">
      <w:pPr>
        <w:spacing w:line="360" w:lineRule="auto"/>
        <w:jc w:val="both"/>
        <w:rPr>
          <w:lang w:val="it-IT"/>
        </w:rPr>
      </w:pP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Cesare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Maino,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Teresa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Giandola,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Davide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Ippolito,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of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Radiology,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San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Gerardo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dei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Tintori,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Monza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20900,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4CC193C0" w14:textId="77777777" w:rsidR="00A77B3E" w:rsidRPr="00B3429E" w:rsidRDefault="00A77B3E">
      <w:pPr>
        <w:spacing w:line="360" w:lineRule="auto"/>
        <w:jc w:val="both"/>
        <w:rPr>
          <w:lang w:val="it-IT"/>
        </w:rPr>
      </w:pPr>
    </w:p>
    <w:p w14:paraId="394E187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Roberto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Cannella,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Biomedicine,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Neuroscience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BiND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Palermo,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Palermo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90127,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040EA19F" w14:textId="77777777" w:rsidR="00A77B3E" w:rsidRDefault="00A77B3E">
      <w:pPr>
        <w:spacing w:line="360" w:lineRule="auto"/>
        <w:jc w:val="both"/>
      </w:pPr>
    </w:p>
    <w:p w14:paraId="405B104D" w14:textId="22D12280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Federica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Vernuccio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Padova,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Padova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35128,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008D3504" w14:textId="77777777" w:rsidR="00A77B3E" w:rsidRDefault="00A77B3E">
      <w:pPr>
        <w:spacing w:line="360" w:lineRule="auto"/>
        <w:jc w:val="both"/>
      </w:pPr>
    </w:p>
    <w:p w14:paraId="4437822A" w14:textId="77777777" w:rsidR="00A77B3E" w:rsidRPr="00B3429E" w:rsidRDefault="00AB6C14">
      <w:pPr>
        <w:spacing w:line="360" w:lineRule="auto"/>
        <w:jc w:val="both"/>
        <w:rPr>
          <w:lang w:val="it-IT"/>
        </w:rPr>
      </w:pP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Antonio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Rosario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>Pisani,</w:t>
      </w:r>
      <w:r w:rsidR="00424A9B" w:rsidRPr="00B3429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Nuclear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Medicine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of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Bari,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Bari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70121,</w:t>
      </w:r>
      <w:r w:rsidR="00424A9B" w:rsidRPr="00B3429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20896971" w14:textId="77777777" w:rsidR="00A77B3E" w:rsidRPr="00B3429E" w:rsidRDefault="00A77B3E">
      <w:pPr>
        <w:spacing w:line="360" w:lineRule="auto"/>
        <w:jc w:val="both"/>
        <w:rPr>
          <w:lang w:val="it-IT"/>
        </w:rPr>
      </w:pPr>
    </w:p>
    <w:p w14:paraId="529ECD5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Gatti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Valentina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Giannini,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Riccardo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Faletti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Turin,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10126,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31398DA1" w14:textId="77777777" w:rsidR="00A77B3E" w:rsidRDefault="00A77B3E">
      <w:pPr>
        <w:spacing w:line="360" w:lineRule="auto"/>
        <w:jc w:val="both"/>
      </w:pPr>
    </w:p>
    <w:p w14:paraId="07FB2458" w14:textId="4B014B81" w:rsidR="00A77B3E" w:rsidRPr="00E464C5" w:rsidRDefault="00AB6C1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lastRenderedPageBreak/>
        <w:t>Author</w:t>
      </w:r>
      <w:r w:rsidR="00424A9B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424A9B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Inchingolo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Maino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Cannella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Vernuccio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Dezio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Pisani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Giandola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Gatti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Giannini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Ippolito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Faletti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</w:t>
      </w:r>
      <w:r w:rsidRPr="00E464C5">
        <w:rPr>
          <w:rFonts w:ascii="Book Antiqua" w:eastAsia="Book Antiqua" w:hAnsi="Book Antiqua" w:cs="Book Antiqua"/>
          <w:color w:val="000000"/>
        </w:rPr>
        <w:t>g</w:t>
      </w:r>
      <w:r w:rsidR="00E464C5" w:rsidRPr="00E464C5">
        <w:rPr>
          <w:rFonts w:ascii="Book Antiqua" w:hAnsi="Book Antiqua" w:cs="Book Antiqua"/>
          <w:color w:val="000000"/>
          <w:lang w:eastAsia="zh-CN"/>
        </w:rPr>
        <w:t>;</w:t>
      </w:r>
      <w:r w:rsidR="00424A9B" w:rsidRPr="00E464C5">
        <w:rPr>
          <w:rFonts w:ascii="Book Antiqua" w:eastAsia="Book Antiqua" w:hAnsi="Book Antiqua" w:cs="Book Antiqua"/>
          <w:color w:val="000000"/>
        </w:rPr>
        <w:t xml:space="preserve"> </w:t>
      </w:r>
      <w:r w:rsidRPr="00E464C5">
        <w:rPr>
          <w:rFonts w:ascii="Book Antiqua" w:eastAsia="Book Antiqua" w:hAnsi="Book Antiqua" w:cs="Book Antiqua"/>
          <w:color w:val="000000"/>
        </w:rPr>
        <w:t>and</w:t>
      </w:r>
      <w:r w:rsidR="00424A9B" w:rsidRPr="00E464C5">
        <w:rPr>
          <w:rFonts w:ascii="Book Antiqua" w:eastAsia="Book Antiqua" w:hAnsi="Book Antiqua" w:cs="Book Antiqua"/>
          <w:color w:val="000000"/>
        </w:rPr>
        <w:t xml:space="preserve"> </w:t>
      </w:r>
      <w:r w:rsidR="00E464C5" w:rsidRPr="00E464C5">
        <w:rPr>
          <w:rFonts w:ascii="Book Antiqua" w:hAnsi="Book Antiqua" w:cs="Book Antiqua"/>
          <w:color w:val="000000"/>
          <w:lang w:eastAsia="zh-CN"/>
        </w:rPr>
        <w:t xml:space="preserve">all authors gave </w:t>
      </w:r>
      <w:r w:rsidRPr="00E464C5">
        <w:rPr>
          <w:rFonts w:ascii="Book Antiqua" w:eastAsia="Book Antiqua" w:hAnsi="Book Antiqua" w:cs="Book Antiqua"/>
          <w:color w:val="000000"/>
        </w:rPr>
        <w:t>final</w:t>
      </w:r>
      <w:r w:rsidR="00424A9B" w:rsidRPr="00E464C5">
        <w:rPr>
          <w:rFonts w:ascii="Book Antiqua" w:eastAsia="Book Antiqua" w:hAnsi="Book Antiqua" w:cs="Book Antiqua"/>
          <w:color w:val="000000"/>
        </w:rPr>
        <w:t xml:space="preserve"> </w:t>
      </w:r>
      <w:r w:rsidRPr="00E464C5">
        <w:rPr>
          <w:rFonts w:ascii="Book Antiqua" w:eastAsia="Book Antiqua" w:hAnsi="Book Antiqua" w:cs="Book Antiqua"/>
          <w:color w:val="000000"/>
        </w:rPr>
        <w:t>approval</w:t>
      </w:r>
      <w:r w:rsidR="00424A9B" w:rsidRPr="00E464C5">
        <w:rPr>
          <w:rFonts w:ascii="Book Antiqua" w:eastAsia="Book Antiqua" w:hAnsi="Book Antiqua" w:cs="Book Antiqua"/>
          <w:color w:val="000000"/>
        </w:rPr>
        <w:t xml:space="preserve"> </w:t>
      </w:r>
      <w:r w:rsidRPr="00E464C5">
        <w:rPr>
          <w:rFonts w:ascii="Book Antiqua" w:eastAsia="Book Antiqua" w:hAnsi="Book Antiqua" w:cs="Book Antiqua"/>
          <w:color w:val="000000"/>
        </w:rPr>
        <w:t>of</w:t>
      </w:r>
      <w:r w:rsidR="00424A9B" w:rsidRPr="00E464C5">
        <w:rPr>
          <w:rFonts w:ascii="Book Antiqua" w:eastAsia="Book Antiqua" w:hAnsi="Book Antiqua" w:cs="Book Antiqua"/>
          <w:color w:val="000000"/>
        </w:rPr>
        <w:t xml:space="preserve"> </w:t>
      </w:r>
      <w:r w:rsidRPr="00E464C5">
        <w:rPr>
          <w:rFonts w:ascii="Book Antiqua" w:eastAsia="Book Antiqua" w:hAnsi="Book Antiqua" w:cs="Book Antiqua"/>
          <w:color w:val="000000"/>
        </w:rPr>
        <w:t>the</w:t>
      </w:r>
      <w:r w:rsidR="00424A9B" w:rsidRPr="00E464C5">
        <w:rPr>
          <w:rFonts w:ascii="Book Antiqua" w:eastAsia="Book Antiqua" w:hAnsi="Book Antiqua" w:cs="Book Antiqua"/>
          <w:color w:val="000000"/>
        </w:rPr>
        <w:t xml:space="preserve"> </w:t>
      </w:r>
      <w:r w:rsidRPr="00E464C5">
        <w:rPr>
          <w:rFonts w:ascii="Book Antiqua" w:eastAsia="Book Antiqua" w:hAnsi="Book Antiqua" w:cs="Book Antiqua"/>
          <w:color w:val="000000"/>
        </w:rPr>
        <w:t>final</w:t>
      </w:r>
      <w:r w:rsidR="00424A9B" w:rsidRPr="00E464C5">
        <w:rPr>
          <w:rFonts w:ascii="Book Antiqua" w:eastAsia="Book Antiqua" w:hAnsi="Book Antiqua" w:cs="Book Antiqua"/>
          <w:color w:val="000000"/>
        </w:rPr>
        <w:t xml:space="preserve"> </w:t>
      </w:r>
      <w:r w:rsidRPr="00E464C5">
        <w:rPr>
          <w:rFonts w:ascii="Book Antiqua" w:eastAsia="Book Antiqua" w:hAnsi="Book Antiqua" w:cs="Book Antiqua"/>
          <w:color w:val="000000"/>
        </w:rPr>
        <w:t>version.</w:t>
      </w:r>
    </w:p>
    <w:p w14:paraId="48AE090D" w14:textId="77777777" w:rsidR="00A77B3E" w:rsidRDefault="00A77B3E">
      <w:pPr>
        <w:spacing w:line="360" w:lineRule="auto"/>
        <w:jc w:val="both"/>
      </w:pPr>
    </w:p>
    <w:p w14:paraId="579E23B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Riccardo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Inchingolo,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24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Miulli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Santeramo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Acquaviva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delle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Fonti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70021,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riccardoin@hotmail.it</w:t>
      </w:r>
    </w:p>
    <w:p w14:paraId="68CC33AF" w14:textId="77777777" w:rsidR="00A77B3E" w:rsidRDefault="00A77B3E">
      <w:pPr>
        <w:spacing w:line="360" w:lineRule="auto"/>
        <w:jc w:val="both"/>
      </w:pPr>
    </w:p>
    <w:p w14:paraId="7CE7C079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1CFE47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7F7D2CB4" w14:textId="251CD6C5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04-25T15:56:00Z">
        <w:r w:rsidR="007123E8" w:rsidRPr="007123E8">
          <w:rPr>
            <w:rFonts w:ascii="Book Antiqua" w:eastAsia="Book Antiqua" w:hAnsi="Book Antiqua" w:cs="Book Antiqua"/>
          </w:rPr>
          <w:t>April 25, 2023</w:t>
        </w:r>
      </w:ins>
    </w:p>
    <w:p w14:paraId="0028F66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</w:p>
    <w:p w14:paraId="3E82389E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C2E5C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3F51BF7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options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non-metastatic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benefit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challenging.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represent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source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analyzed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automated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computer-based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techniques,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numerical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coded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Digital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Communications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files: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numerical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“radiomics”.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allows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quantitative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invisible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eye,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further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analyzed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artificial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intelligence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algorithms.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expanding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oncology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either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understand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biology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biomarkers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staging,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monitoring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surveillance.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efforts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(CT)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aims: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BRAF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mutations.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Moreover,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delta-radiomics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allows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variations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parameters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timepoints.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published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concerning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(MRI)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focused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underwent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Therefore,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especially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T2-weighted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maps,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developed.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focused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positron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emission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chemoradiotherapy.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about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25%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tasks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should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synchronous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metachronous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setting,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especially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high-risk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Nevertheless,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numerous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shortcomings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make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daily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extremely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difficult.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Further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stratifying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high-risk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</w:p>
    <w:p w14:paraId="4D3EC06D" w14:textId="77777777" w:rsidR="00A77B3E" w:rsidRDefault="00A77B3E">
      <w:pPr>
        <w:spacing w:line="360" w:lineRule="auto"/>
        <w:jc w:val="both"/>
      </w:pPr>
    </w:p>
    <w:p w14:paraId="7B68EC7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Artificial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intelligence;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Positron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emission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tomography/computed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</w:p>
    <w:p w14:paraId="03437289" w14:textId="77777777" w:rsidR="00A77B3E" w:rsidRDefault="00A77B3E">
      <w:pPr>
        <w:spacing w:line="360" w:lineRule="auto"/>
        <w:jc w:val="both"/>
      </w:pPr>
    </w:p>
    <w:p w14:paraId="4D8DB056" w14:textId="77777777" w:rsidR="00A77B3E" w:rsidRDefault="00AB6C14">
      <w:pPr>
        <w:spacing w:line="360" w:lineRule="auto"/>
        <w:jc w:val="both"/>
      </w:pPr>
      <w:r w:rsidRPr="00B3429E">
        <w:rPr>
          <w:rFonts w:ascii="Book Antiqua" w:eastAsia="Book Antiqua" w:hAnsi="Book Antiqua" w:cs="Book Antiqua"/>
          <w:lang w:val="it-IT"/>
        </w:rPr>
        <w:t>Inchingolo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R,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Maino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C,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Cannella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R,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Vernuccio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F,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Cortese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F,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Dezio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M,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Pisani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AR,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Giandola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T,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Gatti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M,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Giannini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V,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Ippolito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D,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Faletti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R.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Radiomics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in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colorectal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cancer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 w:rsidRPr="00B3429E">
        <w:rPr>
          <w:rFonts w:ascii="Book Antiqua" w:eastAsia="Book Antiqua" w:hAnsi="Book Antiqua" w:cs="Book Antiqua"/>
          <w:lang w:val="it-IT"/>
        </w:rPr>
        <w:t>patients.</w:t>
      </w:r>
      <w:r w:rsidR="00424A9B" w:rsidRPr="00B3429E"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4FB2A06C" w14:textId="77777777" w:rsidR="00A77B3E" w:rsidRDefault="00A77B3E">
      <w:pPr>
        <w:spacing w:line="360" w:lineRule="auto"/>
        <w:jc w:val="both"/>
      </w:pPr>
    </w:p>
    <w:p w14:paraId="12C11D2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Stratifying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high-risk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benefit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challenge.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automated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computer-based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techniques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allows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quantitative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invisible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eye,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further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analyzed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artificial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intelligence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algorithms.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efforts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(CT),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positron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emission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tomography/CT,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particular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understand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biology,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biomarkers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staging,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monitor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</w:p>
    <w:p w14:paraId="15888424" w14:textId="77777777" w:rsidR="00A77B3E" w:rsidRDefault="00A77B3E">
      <w:pPr>
        <w:spacing w:line="360" w:lineRule="auto"/>
        <w:jc w:val="both"/>
      </w:pPr>
    </w:p>
    <w:p w14:paraId="31420F2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E4D10B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fifth-most-common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1480000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non-metastatic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challenge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[2,4]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teams.</w:t>
      </w:r>
    </w:p>
    <w:p w14:paraId="7D87B889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Nowadays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computer-based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“radiomics”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7,8]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monitoring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7,9,10]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workup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5ABF6178" w14:textId="77777777" w:rsidR="00A77B3E" w:rsidRDefault="00A77B3E">
      <w:pPr>
        <w:spacing w:line="360" w:lineRule="auto"/>
        <w:ind w:firstLine="240"/>
        <w:jc w:val="both"/>
      </w:pPr>
    </w:p>
    <w:p w14:paraId="7B0B229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RADIOMICS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APPLIED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CANCER-SUMMARY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(PATHOLOGICAL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CORRELATION,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DIAGNOSIS,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PROGNOSIS)</w:t>
      </w:r>
    </w:p>
    <w:p w14:paraId="753BE20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risk-free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oncology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invisible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phenotype.</w:t>
      </w:r>
    </w:p>
    <w:p w14:paraId="155C5190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pipeline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multi-dimensional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multi-institutional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pre-processed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harmonize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generalizability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pre-processing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co-registration,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denoising,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normalization.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pre-processed,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(ROIs)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AI-based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Afterward,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(features)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First-order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gray-level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histograms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second-order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pixels,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matrices,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gray-level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co-occurrence,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gray-level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run-length,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gray-level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gray-level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neighboring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transform-based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Wavelet,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Gabor,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Laplacian.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algorithms’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overfitting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overadapts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generalizability.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non-reproducible,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non-relevant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computational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[14,15]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k-nearest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neighbour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vector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(SVM)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[18,19]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[20,21]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[22,23]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[24,25]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fine-tune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iteratively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prevalence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12,26]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B1BB63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Thanks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oncologists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workload,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surveillance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A6E6FAC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Understanding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tumors’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periphery)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mirrors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oncogenomics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angiogenesis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BF07DB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23,32-34]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worthwhile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medicine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Pr="00E426C2">
        <w:rPr>
          <w:rFonts w:ascii="Book Antiqua" w:eastAsia="Book Antiqua" w:hAnsi="Book Antiqua" w:cs="Book Antiqua"/>
          <w:color w:val="000000"/>
        </w:rPr>
        <w:t>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pathomics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samples),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dimensional,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multi-modal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</w:p>
    <w:p w14:paraId="209D2564" w14:textId="77777777" w:rsidR="00A77B3E" w:rsidRDefault="00A77B3E">
      <w:pPr>
        <w:spacing w:line="360" w:lineRule="auto"/>
        <w:ind w:firstLine="240"/>
        <w:jc w:val="both"/>
      </w:pPr>
    </w:p>
    <w:p w14:paraId="47B0361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COMPUTED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TOMOGRAPHY</w:t>
      </w:r>
    </w:p>
    <w:p w14:paraId="4E17ABC7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Tumor</w:t>
      </w:r>
      <w:r w:rsidR="00424A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24A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nodes</w:t>
      </w:r>
    </w:p>
    <w:p w14:paraId="7D25DD9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nomogram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(136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[area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0.7509;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0.6901-0.8071;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73.70%;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60.29%;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84.30%;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(PPV):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75.23%;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(NPV):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72.86%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set].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30B1C936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NRAS</w:t>
      </w:r>
      <w:r>
        <w:rPr>
          <w:rFonts w:ascii="Book Antiqua" w:eastAsia="Book Antiqua" w:hAnsi="Book Antiqua" w:cs="Book Antiqua"/>
          <w:color w:val="000000"/>
        </w:rPr>
        <w:t>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carries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discomfort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80E5AC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16,37]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NRAS</w:t>
      </w:r>
      <w:r>
        <w:rPr>
          <w:rFonts w:ascii="Book Antiqua" w:eastAsia="Book Antiqua" w:hAnsi="Book Antiqua" w:cs="Book Antiqua"/>
          <w:color w:val="000000"/>
        </w:rPr>
        <w:t>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0.79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</w:p>
    <w:p w14:paraId="7EF7D524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Recently,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38-40]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(CRLM)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lingers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Giannini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non-responder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makeup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breakthrough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delta-radiomics,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treatment-induced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42,43]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[44,45]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net-change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technique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4B8C83C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Delta-radiomics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47,48]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Dercle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47]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0.80).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48]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RECIST1.1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FOLFIRI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per-lesion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Giannini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non-responder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wrongly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per-lesion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pinpoint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lesion-specific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3FE6468A" w14:textId="77777777" w:rsidR="00A77B3E" w:rsidRDefault="00A77B3E">
      <w:pPr>
        <w:spacing w:line="360" w:lineRule="auto"/>
        <w:ind w:firstLine="240"/>
        <w:jc w:val="both"/>
      </w:pPr>
    </w:p>
    <w:p w14:paraId="002D047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MAGNETIC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RESONANCE</w:t>
      </w:r>
      <w:r w:rsidR="00424A9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IMAGING</w:t>
      </w:r>
    </w:p>
    <w:p w14:paraId="5A0FEA2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Tumor</w:t>
      </w:r>
      <w:r w:rsidR="00424A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</w:p>
    <w:p w14:paraId="2F975747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colorectal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sigmoidoscopy,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technique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5BFC16FB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Recently,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67.6%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70.1%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(77.5%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59.6%,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94.9%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84.4%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710A935E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Horvat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PPV,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NPV.</w:t>
      </w:r>
    </w:p>
    <w:p w14:paraId="3DC4647A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Analogously,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Dinapoli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</w:p>
    <w:p w14:paraId="324F6261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Even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Shahzadi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everyday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</w:p>
    <w:p w14:paraId="2A7DF6B6" w14:textId="77777777" w:rsidR="00A77B3E" w:rsidRDefault="00A77B3E">
      <w:pPr>
        <w:spacing w:line="360" w:lineRule="auto"/>
        <w:ind w:firstLine="240"/>
        <w:jc w:val="both"/>
      </w:pPr>
    </w:p>
    <w:p w14:paraId="3D6E64EE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Node’s</w:t>
      </w:r>
      <w:r w:rsidR="00424A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</w:p>
    <w:p w14:paraId="4F22DCD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56,57]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802BC2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making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B1B75A9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nodes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77DB979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extramural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circumferential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60-62]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413212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Advances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oncology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2AB196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Therefore,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64-67]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[68-70]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5EB8130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multiparameter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multiregional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multiparametric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6C7E307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71]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multiregional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clinical-semantic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D5D8684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Similarly,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72]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alongside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node-to-node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labeling.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73.3%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37FE6346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73]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histogram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entropy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74]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FD0E0F"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FD0E0F">
        <w:rPr>
          <w:rFonts w:ascii="Book Antiqua" w:eastAsia="Book Antiqua" w:hAnsi="Book Antiqua" w:cs="Book Antiqua"/>
          <w:color w:val="000000"/>
        </w:rPr>
        <w:t>node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</w:p>
    <w:p w14:paraId="35334EDE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N-stage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74.6%.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N0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N1-N2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79.0%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657DB5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Zhu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76]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FD0E0F"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FD0E0F">
        <w:rPr>
          <w:rFonts w:ascii="Book Antiqua" w:eastAsia="Book Antiqua" w:hAnsi="Book Antiqua" w:cs="Book Antiqua"/>
          <w:color w:val="000000"/>
        </w:rPr>
        <w:t>node</w:t>
      </w:r>
      <w:r>
        <w:rPr>
          <w:rFonts w:ascii="Book Antiqua" w:eastAsia="Book Antiqua" w:hAnsi="Book Antiqua" w:cs="Book Antiqua"/>
          <w:color w:val="000000"/>
        </w:rPr>
        <w:t>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(CRT),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FD0E0F"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FD0E0F">
        <w:rPr>
          <w:rFonts w:ascii="Book Antiqua" w:eastAsia="Book Antiqua" w:hAnsi="Book Antiqua" w:cs="Book Antiqua"/>
          <w:color w:val="000000"/>
        </w:rPr>
        <w:t>node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involvement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94412D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77]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multi-parametric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radiologist’s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FD0E0F"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FD0E0F">
        <w:rPr>
          <w:rFonts w:ascii="Book Antiqua" w:eastAsia="Book Antiqua" w:hAnsi="Book Antiqua" w:cs="Book Antiqua"/>
          <w:color w:val="000000"/>
        </w:rPr>
        <w:t>node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NPV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87.8%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952C92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Even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applicability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mainly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</w:p>
    <w:p w14:paraId="4BDBB2FB" w14:textId="77777777" w:rsidR="00A77B3E" w:rsidRDefault="00A77B3E">
      <w:pPr>
        <w:spacing w:line="360" w:lineRule="auto"/>
        <w:ind w:firstLine="240"/>
        <w:jc w:val="both"/>
      </w:pPr>
    </w:p>
    <w:p w14:paraId="466E2E2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PET/CT</w:t>
      </w:r>
    </w:p>
    <w:p w14:paraId="0BECBE39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18F-fluorodeoxyglucose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tomography/computed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(18F-FDG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imaging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78]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144A4B74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79]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Lovinfosse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80]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Hotta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[81]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clinical-radiomics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(C-index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0.780)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recurrence-free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</w:t>
      </w:r>
      <w:proofErr w:type="gramStart"/>
      <w:r>
        <w:rPr>
          <w:rFonts w:ascii="Book Antiqua" w:eastAsia="Book Antiqua" w:hAnsi="Book Antiqua" w:cs="Book Antiqua"/>
          <w:color w:val="000000"/>
        </w:rPr>
        <w:t>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3D6435" w14:textId="04430C1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chemoradiotherapy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83-89]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Bundschuh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83]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(skewness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kurtosis)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84]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Giannini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 w:rsidR="003B1A1E">
        <w:rPr>
          <w:rFonts w:ascii="Book Antiqua" w:hAnsi="Book Antiqua" w:cs="Book Antiqua" w:hint="eastAsia"/>
          <w:i/>
          <w:color w:val="000000"/>
          <w:lang w:eastAsia="zh-CN"/>
        </w:rPr>
        <w:t xml:space="preserve">et </w:t>
      </w:r>
      <w:proofErr w:type="gramStart"/>
      <w:r w:rsidR="003B1A1E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85]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0.86)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Schurink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86]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87]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97.3%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81.8%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Şen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88]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2B39E82C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colleagues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90]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machine-learning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0.747-0.581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78CAC2F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Finally,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92]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[93,94]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AB6885E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assessment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79A2E8D" w14:textId="77777777" w:rsidR="00A77B3E" w:rsidRDefault="00A77B3E">
      <w:pPr>
        <w:spacing w:line="360" w:lineRule="auto"/>
        <w:ind w:firstLine="240"/>
        <w:jc w:val="both"/>
      </w:pPr>
    </w:p>
    <w:p w14:paraId="20F8BE1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CRLM</w:t>
      </w:r>
    </w:p>
    <w:p w14:paraId="01A1ADF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CRLM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(14%-17%)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(8%-15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96-99]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doubtful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“too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characterize”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hypoattenuating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profoundly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problem-solving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100]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MRI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100-102]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abbreviated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gadoxetate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disodium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trusting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103,104]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9C5B6A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36BB432" w14:textId="77777777" w:rsidR="00A77B3E" w:rsidRDefault="00A77B3E">
      <w:pPr>
        <w:spacing w:line="360" w:lineRule="auto"/>
        <w:ind w:firstLine="240"/>
        <w:jc w:val="both"/>
      </w:pPr>
    </w:p>
    <w:p w14:paraId="45ECBA7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  <w:r w:rsidR="00424A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24A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424A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25BA56B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(CLRM),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102]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radiologist’s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metastases).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Devoto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105]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authors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34,10</w:t>
      </w:r>
      <w:r w:rsidR="00B360F5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CRLM: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B360F5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nomogram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789C6BDC" w14:textId="77777777" w:rsidR="00A77B3E" w:rsidRDefault="00AB6C14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micro-environmental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Taghavi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="00B360F5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[108]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86%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109]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[110]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109]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0.72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1497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0.83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3E2D388" w14:textId="77777777" w:rsidR="00A77B3E" w:rsidRDefault="00A77B3E">
      <w:pPr>
        <w:spacing w:line="360" w:lineRule="auto"/>
        <w:ind w:firstLine="240"/>
        <w:jc w:val="both"/>
      </w:pPr>
    </w:p>
    <w:p w14:paraId="4FD9BE9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Prognosis</w:t>
      </w:r>
    </w:p>
    <w:p w14:paraId="6F711A1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111]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[111]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Mühlberg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112]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CT-based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geometric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desmoplastic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patterns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113]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desmoplastic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[114]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Granata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115]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MR-based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(expansive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infiltrative),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(absent,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homogeneity/heterogeneity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116,117]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Ravanelli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116]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entropy,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kurtosis,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puzzle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[118,119]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103CF62" w14:textId="77777777" w:rsidR="00A77B3E" w:rsidRDefault="00A77B3E">
      <w:pPr>
        <w:spacing w:line="360" w:lineRule="auto"/>
        <w:jc w:val="both"/>
      </w:pPr>
    </w:p>
    <w:p w14:paraId="6A37BE6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424A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</w:p>
    <w:p w14:paraId="778FC95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Finally,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irinotecan-containing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FOLFIRI,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CAPOX/FOLFOXIRI,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XELOX)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immunotherapeutic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panitumumab,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pembrolizumab),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curative-intent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[120]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unnecessary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dependent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95]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reviews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95,121]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FOLFIRI,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skewness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deviation-both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homogeneity-were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122]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Giannini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24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CLRM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immunotherapeutic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regorafenib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117]</w:t>
      </w:r>
      <w:r>
        <w:rPr>
          <w:rFonts w:ascii="Book Antiqua" w:eastAsia="Book Antiqua" w:hAnsi="Book Antiqua" w:cs="Book Antiqua"/>
          <w:color w:val="000000"/>
        </w:rPr>
        <w:t>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[116,48]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2CAFC1" w14:textId="77777777" w:rsidR="00A77B3E" w:rsidRDefault="00A77B3E">
      <w:pPr>
        <w:spacing w:line="360" w:lineRule="auto"/>
        <w:jc w:val="both"/>
      </w:pPr>
    </w:p>
    <w:p w14:paraId="675F5727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F9F5D6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Nowadays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123]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workup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124-131]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reinforcing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workup.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shortcomings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reproducibility,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routine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stratifying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non-metastatic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424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</w:p>
    <w:p w14:paraId="2FCF9B14" w14:textId="77777777" w:rsidR="00A77B3E" w:rsidRDefault="00A77B3E">
      <w:pPr>
        <w:spacing w:line="360" w:lineRule="auto"/>
        <w:jc w:val="both"/>
      </w:pPr>
    </w:p>
    <w:p w14:paraId="4A7D138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B61E90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Sung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Ferlay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Siegel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Laversanne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Soerjomataram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Jemal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GLOBOCAN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Estimates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Worldwide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Countries.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209-249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33538338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10.3322/caac.21660]</w:t>
      </w:r>
    </w:p>
    <w:p w14:paraId="3636392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2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Argilés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Tabernero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Labianca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Hochhauser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Salazar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Iveson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Laurent-Puig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Quirke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Yoshino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Taieb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Martinelli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Arnold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ESMO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Electronic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address: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clinicalguidelines@esmo.org.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Localised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ESMO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follow-up.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1291-1305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32702383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10.1016/j.annonc.2020.06.022]</w:t>
      </w:r>
    </w:p>
    <w:p w14:paraId="593AF45E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Weiser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MR</w:t>
      </w:r>
      <w:r>
        <w:rPr>
          <w:rFonts w:ascii="Book Antiqua" w:eastAsia="Book Antiqua" w:hAnsi="Book Antiqua" w:cs="Book Antiqua"/>
        </w:rPr>
        <w:t>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AJCC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Edition: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1454-1455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29616422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10.1245/s10434-018-6462-1]</w:t>
      </w:r>
    </w:p>
    <w:p w14:paraId="45BD8F4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Baxter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NN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Kennedy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Bergsland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Berlin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George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Hantel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Lieu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Mahmoud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Morris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Ruiz-Garcia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YN,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Meyerhardt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ASCO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Update.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892-910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34936379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10.1200/JCO.21.02538]</w:t>
      </w:r>
    </w:p>
    <w:p w14:paraId="142E0AB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Lambin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Rios-Velazquez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Leijenaar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Carvalho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Stiphout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Granton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Zegers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Gillies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Boellard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Dekker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Aerts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441-446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22257792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10.1016/j.ejca.2011.11.036]</w:t>
      </w:r>
    </w:p>
    <w:p w14:paraId="455E786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Aerts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Velazquez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Leijenaar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Parmar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Grossmann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Carvalho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Bussink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Monshouwer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Haibe-Kains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Rietveld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Hoebers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Rietbergen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Leemans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Dekker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Quackenbush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Gillies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Lambin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Decoding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noninvasive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quantitative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4006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24892406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10.1038/ncomms5006]</w:t>
      </w:r>
    </w:p>
    <w:p w14:paraId="543E0AC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Caruso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Polici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Zerunian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Pucciarelli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Polidori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Landolfi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Nicolai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Lucertini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Tarallo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Bracci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Nacci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Rucci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Iannicelli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Laghi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Oncology,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Principles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34063937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10.3390/cancers13112522]</w:t>
      </w:r>
    </w:p>
    <w:p w14:paraId="6B2FEB0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Lambin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Leijenaar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RTH,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Deist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Peerlings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EEC,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Timmeren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Sanduleanu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Larue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RTHM,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Jochems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Wijk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Woodruff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Soest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Lustberg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Roelofs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Elmpt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Dekker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Mottaghy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Wildberger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Walsh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bridge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personalized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medicine.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749-762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28975929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10.1038/nrclinonc.2017.141]</w:t>
      </w:r>
    </w:p>
    <w:p w14:paraId="28574B2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Caruso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Polici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Zerunian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Pucciarelli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Polidori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Landolfi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Nicolai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Lucertini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Tarallo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Bracci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Nacci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Rucci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Eid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Iannicelli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Laghi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Oncology,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Thoracic,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Genito-Urinary,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Breast,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Hematologic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Musculoskeletal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34072366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10.3390/cancers13112681]</w:t>
      </w:r>
    </w:p>
    <w:p w14:paraId="37E9C24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Botta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Raimondi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Rinaldi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Bellerba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Corso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Bagnardi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Origgi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Pitoni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Petrella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Spaggiari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Morganti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Grande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Bellomi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Rizzo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Non-Small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(NSCLC)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32486453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10.3390/cancers12061432]</w:t>
      </w:r>
    </w:p>
    <w:p w14:paraId="1DCFB5E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Fan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Commentary: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oncology: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10-year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bibliometric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891056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35936758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10.3389/fonc.2022.891056]</w:t>
      </w:r>
    </w:p>
    <w:p w14:paraId="44812B2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Timmeren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JE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Cester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Tanadini</w:t>
      </w:r>
      <w:proofErr w:type="spellEnd"/>
      <w:r>
        <w:rPr>
          <w:rFonts w:ascii="Book Antiqua" w:eastAsia="Book Antiqua" w:hAnsi="Book Antiqua" w:cs="Book Antiqua"/>
        </w:rPr>
        <w:t>-Lang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Alkadhi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Baessler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imaging-"how-to"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reflection.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Insights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32785796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10.1186/s13244-020-00887-2]</w:t>
      </w:r>
    </w:p>
    <w:p w14:paraId="2A61CD77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Defeudis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Mattia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Rizzetto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Calderoni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Mazzetti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Torresin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Vanzulli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Regge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Giannini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Standardization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multi-center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software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settings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parameters.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Phys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195012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32575082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10.1088/1361-6560/ab9f61]</w:t>
      </w:r>
    </w:p>
    <w:p w14:paraId="0514149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Ruan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Nomogram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Semantic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Biomarker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Classification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Ovarian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Cystadenomas.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895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32547958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10.3389/fonc.2020.00895]</w:t>
      </w:r>
    </w:p>
    <w:p w14:paraId="6E66ADD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Qi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Jin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Multiparametric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Prostate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4-10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ng/mL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Unnecessary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Biopsies.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Magn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Reson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1890-1899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31808980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10.1002/jmri.27008]</w:t>
      </w:r>
    </w:p>
    <w:p w14:paraId="7427C16E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KRAS,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NRAS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deep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artificial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semantic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4513-4526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33415015]</w:t>
      </w:r>
    </w:p>
    <w:p w14:paraId="34349F4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17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Frøkjær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JB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Lisitskaya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MV,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Jørgensen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Østergaard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Drewes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Olesen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feasibility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Abdom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(NY)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1497-1506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32266506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10.1007/s00261-020-02512-8]</w:t>
      </w:r>
    </w:p>
    <w:p w14:paraId="61D0676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18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Petkovska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Tixier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Ortiz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Golia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Pernicka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Paroder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Bates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Horvat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Fuqua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Schilsky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Gollub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Garcia-Aguilar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Veeraraghavan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utility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baseline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chemoradiation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Abdom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(NY)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3608-3617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32296896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10.1007/s00261-020-02502-w]</w:t>
      </w:r>
    </w:p>
    <w:p w14:paraId="131B9BC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Wang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JC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BC.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non-contrast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make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Biomark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32963787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10.1186/s40364-020-00219-y]</w:t>
      </w:r>
    </w:p>
    <w:p w14:paraId="253323F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Park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Hruban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Vogelstein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Kinzler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Yuille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Fouladi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Shayesteh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Ghandili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Wolfgang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Burkhart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Fishman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Kawamoto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autoimmune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adenocarcinoma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Diagn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555-564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32278586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10.1016/j.diii.2020.03.002]</w:t>
      </w:r>
    </w:p>
    <w:p w14:paraId="35F68C7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neuroendocrine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multicenter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6880-6890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31227882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10.1007/s00330-019-06176-x]</w:t>
      </w:r>
    </w:p>
    <w:p w14:paraId="4E76DE9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Bagher-</w:t>
      </w:r>
      <w:proofErr w:type="spellStart"/>
      <w:r>
        <w:rPr>
          <w:rFonts w:ascii="Book Antiqua" w:eastAsia="Book Antiqua" w:hAnsi="Book Antiqua" w:cs="Book Antiqua"/>
          <w:b/>
          <w:bCs/>
        </w:rPr>
        <w:t>Ebadian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Janic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Pantelic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Hearshen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Elshaikh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Movsas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Chetty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Dominant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Intra-prostatic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Prostate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Artificial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Multi-modal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1313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31850209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10.3389/fonc.2019.01313]</w:t>
      </w:r>
    </w:p>
    <w:p w14:paraId="4145ECE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23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normal-sized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cervical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101113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33975178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10.1016/j.tranon.2021.101113]</w:t>
      </w:r>
    </w:p>
    <w:p w14:paraId="329ED7B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Panic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Defeudis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Mazzetti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Rosati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Giannetto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Vassallo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Regge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Balestra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Giannini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A</w:t>
      </w:r>
      <w:proofErr w:type="gram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Convolutional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segmentation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Annu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Conf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IEEE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Soc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2020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1675-1678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33018318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10.1109/EMBC44109.2020.9175804]</w:t>
      </w:r>
    </w:p>
    <w:p w14:paraId="12C5D03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Barra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Nicoletti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Defeudis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Mazzetti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Gatti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Faletti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Russo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Regge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Giannini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Deep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automatic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prostate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segmentation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bicentric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T2w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coil.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Annu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Conf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IEEE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Soc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2021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3370-3373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34891962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10.1109/EMBC46164.2021.9630792]</w:t>
      </w:r>
    </w:p>
    <w:p w14:paraId="49D072F7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Riley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Snell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Ensor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Burke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Harrell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KGM,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Collins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Minimum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size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multivariable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Continuous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Stat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1262-1275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30347470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10.1002/sim.7993]</w:t>
      </w:r>
    </w:p>
    <w:p w14:paraId="5CD74A0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27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Limkin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Dercle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Zacharaki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Robert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Reuzé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Schernberg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Paragios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Deutsch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Ferté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Promises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challenges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implementation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computational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(radiomics)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oncology.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1191-1206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28168275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</w:t>
      </w:r>
      <w:proofErr w:type="spellStart"/>
      <w:r>
        <w:rPr>
          <w:rFonts w:ascii="Book Antiqua" w:eastAsia="Book Antiqua" w:hAnsi="Book Antiqua" w:cs="Book Antiqua"/>
        </w:rPr>
        <w:t>annonc</w:t>
      </w:r>
      <w:proofErr w:type="spellEnd"/>
      <w:r>
        <w:rPr>
          <w:rFonts w:ascii="Book Antiqua" w:eastAsia="Book Antiqua" w:hAnsi="Book Antiqua" w:cs="Book Antiqua"/>
        </w:rPr>
        <w:t>/mdx034]</w:t>
      </w:r>
    </w:p>
    <w:p w14:paraId="4A40597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28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Ganeshan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Abaleke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Chatwin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non-small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unenhanced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initial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glucose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metabolism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137-143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20605762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10.1102/1470-7330.2010.0021]</w:t>
      </w:r>
    </w:p>
    <w:p w14:paraId="21B42EE7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29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Gevaert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Leung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Quon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Rubin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Napel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Plevritis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Non-small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biomarkers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leveraging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microarray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data--methods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preliminary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Radiology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387-396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22723499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10.1148/radiol.12111607]</w:t>
      </w:r>
    </w:p>
    <w:p w14:paraId="1878082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30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Drukker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Giger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Deciphering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Underpinnings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Quantitative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17787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26639025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10.1038/srep17787]</w:t>
      </w:r>
    </w:p>
    <w:p w14:paraId="4FDD3E1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Segal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Sirlin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Ooi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Adler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Gollub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BK,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Matcuk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Kuo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Decoding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programs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noninvasive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Biotechnol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675-680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17515910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10.1038/nbt1306]</w:t>
      </w:r>
    </w:p>
    <w:p w14:paraId="75A30F1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32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Reginelli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Capasso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Petrillo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Rossi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Faella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Grassi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Belfiore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Rossi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Fiorello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Nizzoli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Filippo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Cappabianca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Carrafiello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Brunese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Rotondo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Looking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Lepidic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Component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inside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Adenocarcinomas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Appearing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Solid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Solitary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Pulmonary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Nodules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(SPNs):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Morpho-Densitometric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18-FDG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Biomed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2019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7683648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30733967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10.1155/2019/7683648]</w:t>
      </w:r>
    </w:p>
    <w:p w14:paraId="0B866A9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33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Chiappa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Bogani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Interlenghi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Salvatore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Bertolina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Sarpietro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Signorelli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Castiglioni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Raspagliesi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Adoption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machine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processes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women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Ovarian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MAsses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pilot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study).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Ultrasound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429-437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32696414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10.1007/s40477-020-00503-5]</w:t>
      </w:r>
    </w:p>
    <w:p w14:paraId="3EB464F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nomogram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synchronous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3374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30833648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10.1038/s41598-019-39651-y]</w:t>
      </w:r>
    </w:p>
    <w:p w14:paraId="2993565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clinical-radiomics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nomogram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32000813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10.1186/s12967-020-02215-0]</w:t>
      </w:r>
    </w:p>
    <w:p w14:paraId="1463267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Purnell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Valera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Wood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Turkbey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Pinto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biopsy: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benefits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limitations.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Opin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Urol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219-226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29334506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10.1097/MOU.0000000000000481]</w:t>
      </w:r>
    </w:p>
    <w:p w14:paraId="3AC6555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37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Negreros</w:t>
      </w:r>
      <w:proofErr w:type="spellEnd"/>
      <w:r>
        <w:rPr>
          <w:rFonts w:ascii="Book Antiqua" w:eastAsia="Book Antiqua" w:hAnsi="Book Antiqua" w:cs="Book Antiqua"/>
          <w:b/>
          <w:bCs/>
        </w:rPr>
        <w:t>-Osuna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Parakh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Corcoran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Pourvaziri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Kambadakone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Ryan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Sahani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Mutation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5-year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e190084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33778733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10.1148/rycan.2020190084]</w:t>
      </w:r>
    </w:p>
    <w:p w14:paraId="65C44BA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Kessel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CS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Samim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Koopman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Bosch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Borel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Rinkes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Hillegersberg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2486-2493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23692811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10.1016/j.ejca.2013.03.027]</w:t>
      </w:r>
    </w:p>
    <w:p w14:paraId="36976B8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Russo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Siravegna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Blaszkowsky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Corti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Crisafulli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Ahronian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Mussolin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Kwak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Buscarino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Lazzari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Valtorta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Truini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Jessop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Robinson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Mino-</w:t>
      </w:r>
      <w:proofErr w:type="spellStart"/>
      <w:r>
        <w:rPr>
          <w:rFonts w:ascii="Book Antiqua" w:eastAsia="Book Antiqua" w:hAnsi="Book Antiqua" w:cs="Book Antiqua"/>
        </w:rPr>
        <w:t>Kenudson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Nicolantonio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Thabet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Sartore</w:t>
      </w:r>
      <w:proofErr w:type="spellEnd"/>
      <w:r>
        <w:rPr>
          <w:rFonts w:ascii="Book Antiqua" w:eastAsia="Book Antiqua" w:hAnsi="Book Antiqua" w:cs="Book Antiqua"/>
        </w:rPr>
        <w:t>-Bianchi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Siena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Iafrate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Bardelli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Corcoran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RB.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Lesion-Specific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Discov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147-153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26644315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10.1158/2159-8290.CD-15-1283]</w:t>
      </w:r>
    </w:p>
    <w:p w14:paraId="6A062CA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40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Piotrowska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Niederst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Karlovich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Wakelee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Mino-</w:t>
      </w:r>
      <w:proofErr w:type="spellStart"/>
      <w:r>
        <w:rPr>
          <w:rFonts w:ascii="Book Antiqua" w:eastAsia="Book Antiqua" w:hAnsi="Book Antiqua" w:cs="Book Antiqua"/>
        </w:rPr>
        <w:t>Kenudson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Fulton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Hata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Lockerman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Kalsy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Digumarthy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Muzikansky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Raponi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Mulvey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MK,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DiCecca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Dias-</w:t>
      </w:r>
      <w:proofErr w:type="spellStart"/>
      <w:r>
        <w:rPr>
          <w:rFonts w:ascii="Book Antiqua" w:eastAsia="Book Antiqua" w:hAnsi="Book Antiqua" w:cs="Book Antiqua"/>
        </w:rPr>
        <w:t>Santagata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Iafrate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Shaw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Engelman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Sequist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Underlies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Emergence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EGFRT790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Wild-Type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T790M-Positive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Third-Generation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EGFR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Inhibitor.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Discov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713-722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25934077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10.1158/2159-8290.CD-15-0399]</w:t>
      </w:r>
    </w:p>
    <w:p w14:paraId="09EB1AF9" w14:textId="77777777" w:rsidR="00A77B3E" w:rsidRPr="00FF1339" w:rsidRDefault="00AB6C14">
      <w:pPr>
        <w:spacing w:line="360" w:lineRule="auto"/>
        <w:jc w:val="both"/>
        <w:rPr>
          <w:lang w:val="it-IT"/>
        </w:rPr>
      </w:pPr>
      <w:r>
        <w:rPr>
          <w:rFonts w:ascii="Book Antiqua" w:eastAsia="Book Antiqua" w:hAnsi="Book Antiqua" w:cs="Book Antiqua"/>
        </w:rPr>
        <w:t>41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Giannini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Rosati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Defeudis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Balestra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Vassallo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Cappello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Mazzetti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Mattia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Rizzetto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Torresin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Sartore</w:t>
      </w:r>
      <w:proofErr w:type="spellEnd"/>
      <w:r>
        <w:rPr>
          <w:rFonts w:ascii="Book Antiqua" w:eastAsia="Book Antiqua" w:hAnsi="Book Antiqua" w:cs="Book Antiqua"/>
        </w:rPr>
        <w:t>-Bianchi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Siena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Vanzulli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Leone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Zagonel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Marsoni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Regge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individual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HER2-amplified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HER2-targeted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therapy.</w:t>
      </w:r>
      <w:r w:rsidR="00424A9B">
        <w:rPr>
          <w:rFonts w:ascii="Book Antiqua" w:eastAsia="Book Antiqua" w:hAnsi="Book Antiqua" w:cs="Book Antiqua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Int</w:t>
      </w:r>
      <w:r w:rsidR="00424A9B" w:rsidRPr="00FF1339">
        <w:rPr>
          <w:rFonts w:ascii="Book Antiqua" w:eastAsia="Book Antiqua" w:hAnsi="Book Antiqua" w:cs="Book Antiqua"/>
          <w:i/>
          <w:i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J</w:t>
      </w:r>
      <w:r w:rsidR="00424A9B" w:rsidRPr="00FF1339">
        <w:rPr>
          <w:rFonts w:ascii="Book Antiqua" w:eastAsia="Book Antiqua" w:hAnsi="Book Antiqua" w:cs="Book Antiqua"/>
          <w:i/>
          <w:i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Cancer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2020;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147</w:t>
      </w:r>
      <w:r w:rsidRPr="00FF1339">
        <w:rPr>
          <w:rFonts w:ascii="Book Antiqua" w:eastAsia="Book Antiqua" w:hAnsi="Book Antiqua" w:cs="Book Antiqua"/>
          <w:lang w:val="it-IT"/>
        </w:rPr>
        <w:t>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3215-3223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[PMID: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32875550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DOI: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10.1002/ijc.33271]</w:t>
      </w:r>
    </w:p>
    <w:p w14:paraId="1B7666F3" w14:textId="77777777" w:rsidR="00A77B3E" w:rsidRDefault="00AB6C14">
      <w:pPr>
        <w:spacing w:line="360" w:lineRule="auto"/>
        <w:jc w:val="both"/>
      </w:pPr>
      <w:r w:rsidRPr="00FF1339">
        <w:rPr>
          <w:rFonts w:ascii="Book Antiqua" w:eastAsia="Book Antiqua" w:hAnsi="Book Antiqua" w:cs="Book Antiqua"/>
          <w:lang w:val="it-IT"/>
        </w:rPr>
        <w:t>42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Nardone</w:t>
      </w:r>
      <w:r w:rsidR="00424A9B" w:rsidRPr="00FF1339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V</w:t>
      </w:r>
      <w:r w:rsidRPr="00FF1339">
        <w:rPr>
          <w:rFonts w:ascii="Book Antiqua" w:eastAsia="Book Antiqua" w:hAnsi="Book Antiqua" w:cs="Book Antiqua"/>
          <w:lang w:val="it-IT"/>
        </w:rPr>
        <w:t>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Reginelli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Grassi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Boldrini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Vacca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D'Ippolito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E,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Annunziata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Farchione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Belfiore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MP,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Desideri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I,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Cappabianca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Delta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radiomics: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systematic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review.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126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1571-1583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34865190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10.1007/s11547-021-01436-7]</w:t>
      </w:r>
    </w:p>
    <w:p w14:paraId="28583D5D" w14:textId="77777777" w:rsidR="00A77B3E" w:rsidRPr="001E1E4C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43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 w:rsidR="001E1E4C" w:rsidRPr="001E1E4C">
        <w:rPr>
          <w:rFonts w:ascii="Book Antiqua" w:eastAsia="Book Antiqua" w:hAnsi="Book Antiqua" w:cs="Book Antiqua"/>
          <w:b/>
          <w:bCs/>
        </w:rPr>
        <w:t>Nasief</w:t>
      </w:r>
      <w:proofErr w:type="spellEnd"/>
      <w:r w:rsidR="001E1E4C" w:rsidRPr="001E1E4C">
        <w:rPr>
          <w:rFonts w:ascii="Book Antiqua" w:eastAsia="Book Antiqua" w:hAnsi="Book Antiqua" w:cs="Book Antiqua"/>
          <w:b/>
          <w:bCs/>
        </w:rPr>
        <w:t xml:space="preserve"> H</w:t>
      </w:r>
      <w:r w:rsidR="001E1E4C" w:rsidRPr="001E1E4C">
        <w:rPr>
          <w:rFonts w:ascii="Book Antiqua" w:eastAsia="Book Antiqua" w:hAnsi="Book Antiqua" w:cs="Book Antiqua"/>
        </w:rPr>
        <w:t xml:space="preserve">, Zheng C, Schott D, Hall W, Tsai S, Erickson B, Allen Li X. A machine learning based delta-radiomics process for early prediction of treatment response of pancreatic cancer. </w:t>
      </w:r>
      <w:r w:rsidR="001E1E4C" w:rsidRPr="001E1E4C">
        <w:rPr>
          <w:rFonts w:ascii="Book Antiqua" w:eastAsia="Book Antiqua" w:hAnsi="Book Antiqua" w:cs="Book Antiqua"/>
          <w:i/>
          <w:iCs/>
        </w:rPr>
        <w:t>NPJ Precis Oncol</w:t>
      </w:r>
      <w:r w:rsidR="001E1E4C" w:rsidRPr="001E1E4C">
        <w:rPr>
          <w:rFonts w:ascii="Book Antiqua" w:eastAsia="Book Antiqua" w:hAnsi="Book Antiqua" w:cs="Book Antiqua"/>
        </w:rPr>
        <w:t xml:space="preserve"> 2019; </w:t>
      </w:r>
      <w:r w:rsidR="001E1E4C" w:rsidRPr="001E1E4C">
        <w:rPr>
          <w:rFonts w:ascii="Book Antiqua" w:eastAsia="Book Antiqua" w:hAnsi="Book Antiqua" w:cs="Book Antiqua"/>
          <w:b/>
          <w:bCs/>
        </w:rPr>
        <w:t>3</w:t>
      </w:r>
      <w:r w:rsidR="001E1E4C" w:rsidRPr="001E1E4C">
        <w:rPr>
          <w:rFonts w:ascii="Book Antiqua" w:eastAsia="Book Antiqua" w:hAnsi="Book Antiqua" w:cs="Book Antiqua"/>
        </w:rPr>
        <w:t>: 25 [PMID: 31602401 DOI: 10.1038/s41698-019-0096-z]</w:t>
      </w:r>
    </w:p>
    <w:p w14:paraId="5C36DE64" w14:textId="77777777" w:rsidR="00A77B3E" w:rsidRPr="00FF1339" w:rsidRDefault="00AB6C14">
      <w:pPr>
        <w:spacing w:line="360" w:lineRule="auto"/>
        <w:jc w:val="both"/>
        <w:rPr>
          <w:lang w:val="it-IT"/>
        </w:rPr>
      </w:pPr>
      <w:r>
        <w:rPr>
          <w:rFonts w:ascii="Book Antiqua" w:eastAsia="Book Antiqua" w:hAnsi="Book Antiqua" w:cs="Book Antiqua"/>
        </w:rPr>
        <w:t>44</w:t>
      </w:r>
      <w:r w:rsidR="00424A9B">
        <w:rPr>
          <w:rFonts w:ascii="Book Antiqua" w:eastAsia="Book Antiqua" w:hAnsi="Book Antiqua" w:cs="Book Antiqua"/>
        </w:rPr>
        <w:t xml:space="preserve"> </w:t>
      </w:r>
      <w:r w:rsidR="002D6824" w:rsidRPr="002D6824">
        <w:rPr>
          <w:rFonts w:ascii="Book Antiqua" w:eastAsia="Book Antiqua" w:hAnsi="Book Antiqua" w:cs="Book Antiqua"/>
          <w:b/>
          <w:bCs/>
        </w:rPr>
        <w:t>Jeon SH</w:t>
      </w:r>
      <w:r w:rsidR="002D6824" w:rsidRPr="0002058F">
        <w:rPr>
          <w:rFonts w:ascii="Book Antiqua" w:eastAsia="Book Antiqua" w:hAnsi="Book Antiqua" w:cs="Book Antiqua"/>
        </w:rPr>
        <w:t>,</w:t>
      </w:r>
      <w:r w:rsidR="002D6824" w:rsidRPr="002D6824">
        <w:rPr>
          <w:rFonts w:ascii="Book Antiqua" w:eastAsia="Book Antiqua" w:hAnsi="Book Antiqua" w:cs="Book Antiqua"/>
        </w:rPr>
        <w:t xml:space="preserve"> Song C, Chie EK, Kim B, Kim YH, Chang W, Lee YJ, Chung JH, Chung JB, Lee KW, Kang SB, Kim JS. Delta-radiomics signature predicts treatment outcomes after preoperative chemoradiotherapy and surgery in rectal cancer. </w:t>
      </w:r>
      <w:r w:rsidR="002D6824" w:rsidRPr="00FF1339">
        <w:rPr>
          <w:rFonts w:ascii="Book Antiqua" w:eastAsia="Book Antiqua" w:hAnsi="Book Antiqua" w:cs="Book Antiqua"/>
          <w:i/>
          <w:iCs/>
          <w:lang w:val="it-IT"/>
        </w:rPr>
        <w:t>Radiat Oncol</w:t>
      </w:r>
      <w:r w:rsidR="002D6824" w:rsidRPr="00FF1339">
        <w:rPr>
          <w:rFonts w:ascii="Book Antiqua" w:eastAsia="Book Antiqua" w:hAnsi="Book Antiqua" w:cs="Book Antiqua"/>
          <w:lang w:val="it-IT"/>
        </w:rPr>
        <w:t xml:space="preserve"> 2019; </w:t>
      </w:r>
      <w:r w:rsidR="002D6824" w:rsidRPr="00FF1339">
        <w:rPr>
          <w:rFonts w:ascii="Book Antiqua" w:eastAsia="Book Antiqua" w:hAnsi="Book Antiqua" w:cs="Book Antiqua"/>
          <w:b/>
          <w:bCs/>
          <w:lang w:val="it-IT"/>
        </w:rPr>
        <w:t>14</w:t>
      </w:r>
      <w:r w:rsidR="002D6824" w:rsidRPr="00FF1339">
        <w:rPr>
          <w:rFonts w:ascii="Book Antiqua" w:eastAsia="Book Antiqua" w:hAnsi="Book Antiqua" w:cs="Book Antiqua"/>
          <w:lang w:val="it-IT"/>
        </w:rPr>
        <w:t>: 43 [PMID: 30866965 DOI: 10.1186/s13014-019-1246-8]</w:t>
      </w:r>
    </w:p>
    <w:p w14:paraId="3FFE98B7" w14:textId="77777777" w:rsidR="00A77B3E" w:rsidRDefault="00AB6C14">
      <w:pPr>
        <w:spacing w:line="360" w:lineRule="auto"/>
        <w:jc w:val="both"/>
      </w:pPr>
      <w:r w:rsidRPr="00FF1339">
        <w:rPr>
          <w:rFonts w:ascii="Book Antiqua" w:eastAsia="Book Antiqua" w:hAnsi="Book Antiqua" w:cs="Book Antiqua"/>
          <w:lang w:val="it-IT"/>
        </w:rPr>
        <w:t>45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Giannini</w:t>
      </w:r>
      <w:r w:rsidR="00424A9B" w:rsidRPr="00FF1339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V</w:t>
      </w:r>
      <w:r w:rsidRPr="00FF1339">
        <w:rPr>
          <w:rFonts w:ascii="Book Antiqua" w:eastAsia="Book Antiqua" w:hAnsi="Book Antiqua" w:cs="Book Antiqua"/>
          <w:lang w:val="it-IT"/>
        </w:rPr>
        <w:t>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Pusceddu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Defeudis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Nicoletti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Cappello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Mazzetti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Sartore-Bianchi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Siena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Vanzulli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Rizzetto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F,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Fenocchio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E,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Lazzari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Bardelli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Marsoni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Regge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Delta-Radiomics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Predicts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Response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to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First-Line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Oxaliplatin-Based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Chemotherapy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in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Colorectal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Cancer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Patients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with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Liver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Metastases.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35008405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10.3390/cancers14010241]</w:t>
      </w:r>
    </w:p>
    <w:p w14:paraId="25357E0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46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 w:rsidR="007B3DA7" w:rsidRPr="007B3DA7">
        <w:rPr>
          <w:rFonts w:ascii="Book Antiqua" w:eastAsia="Book Antiqua" w:hAnsi="Book Antiqua" w:cs="Book Antiqua"/>
          <w:b/>
          <w:bCs/>
        </w:rPr>
        <w:t>Fave</w:t>
      </w:r>
      <w:proofErr w:type="spellEnd"/>
      <w:r w:rsidR="007B3DA7" w:rsidRPr="007B3DA7">
        <w:rPr>
          <w:rFonts w:ascii="Book Antiqua" w:eastAsia="Book Antiqua" w:hAnsi="Book Antiqua" w:cs="Book Antiqua"/>
          <w:b/>
          <w:bCs/>
        </w:rPr>
        <w:t xml:space="preserve"> X</w:t>
      </w:r>
      <w:r w:rsidR="007B3DA7" w:rsidRPr="007B3DA7">
        <w:rPr>
          <w:rFonts w:ascii="Book Antiqua" w:eastAsia="Book Antiqua" w:hAnsi="Book Antiqua" w:cs="Book Antiqua"/>
        </w:rPr>
        <w:t xml:space="preserve">, Zhang L, Yang J, </w:t>
      </w:r>
      <w:proofErr w:type="spellStart"/>
      <w:r w:rsidR="007B3DA7" w:rsidRPr="007B3DA7">
        <w:rPr>
          <w:rFonts w:ascii="Book Antiqua" w:eastAsia="Book Antiqua" w:hAnsi="Book Antiqua" w:cs="Book Antiqua"/>
        </w:rPr>
        <w:t>Mackin</w:t>
      </w:r>
      <w:proofErr w:type="spellEnd"/>
      <w:r w:rsidR="007B3DA7" w:rsidRPr="007B3DA7">
        <w:rPr>
          <w:rFonts w:ascii="Book Antiqua" w:eastAsia="Book Antiqua" w:hAnsi="Book Antiqua" w:cs="Book Antiqua"/>
        </w:rPr>
        <w:t xml:space="preserve"> D, Balter P, Gomez D, Followill D, Jones AK, Stingo F, Liao Z, Mohan R, Court L. Delta-radiomics features for the prediction of patient outcomes in non-small cell lung cancer. </w:t>
      </w:r>
      <w:r w:rsidR="007B3DA7" w:rsidRPr="007B3DA7">
        <w:rPr>
          <w:rFonts w:ascii="Book Antiqua" w:eastAsia="Book Antiqua" w:hAnsi="Book Antiqua" w:cs="Book Antiqua"/>
          <w:i/>
          <w:iCs/>
        </w:rPr>
        <w:t>Sci Rep</w:t>
      </w:r>
      <w:r w:rsidR="007B3DA7" w:rsidRPr="007B3DA7">
        <w:rPr>
          <w:rFonts w:ascii="Book Antiqua" w:eastAsia="Book Antiqua" w:hAnsi="Book Antiqua" w:cs="Book Antiqua"/>
        </w:rPr>
        <w:t xml:space="preserve"> 2017; </w:t>
      </w:r>
      <w:r w:rsidR="007B3DA7" w:rsidRPr="007B3DA7">
        <w:rPr>
          <w:rFonts w:ascii="Book Antiqua" w:eastAsia="Book Antiqua" w:hAnsi="Book Antiqua" w:cs="Book Antiqua"/>
          <w:b/>
          <w:bCs/>
        </w:rPr>
        <w:t>7</w:t>
      </w:r>
      <w:r w:rsidR="007B3DA7" w:rsidRPr="007B3DA7">
        <w:rPr>
          <w:rFonts w:ascii="Book Antiqua" w:eastAsia="Book Antiqua" w:hAnsi="Book Antiqua" w:cs="Book Antiqua"/>
        </w:rPr>
        <w:t>: 588 [PMID: 28373718 DOI: 10.1038/s41598-017-00665-z]</w:t>
      </w:r>
    </w:p>
    <w:p w14:paraId="103061F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47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Dercle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Schwartz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Tejpar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Eggleton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Piessevaux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Identification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Therapies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EGFR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902-912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32016387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</w:t>
      </w:r>
      <w:proofErr w:type="spellStart"/>
      <w:r>
        <w:rPr>
          <w:rFonts w:ascii="Book Antiqua" w:eastAsia="Book Antiqua" w:hAnsi="Book Antiqua" w:cs="Book Antiqua"/>
        </w:rPr>
        <w:t>jnci</w:t>
      </w:r>
      <w:proofErr w:type="spellEnd"/>
      <w:r>
        <w:rPr>
          <w:rFonts w:ascii="Book Antiqua" w:eastAsia="Book Antiqua" w:hAnsi="Book Antiqua" w:cs="Book Antiqua"/>
        </w:rPr>
        <w:t>/djaa017]</w:t>
      </w:r>
    </w:p>
    <w:p w14:paraId="2B2B9DB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Dohan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Gallix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Guiu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Malicot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Reinhold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Soyer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Bennouna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Ghiringhelli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Barbier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Boige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Taieb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Bouché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François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Phelip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Borel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Faroux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Seitz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Jacquot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Abdelghani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Khemissa-Akouz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Jouve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Rinaldi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Desseigne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Texereau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Suc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Lepage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Aparicio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Hoeffel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PRODIGE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Investigators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PRODIGE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Investigators.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unresectable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FOLFIRI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bevacizumab.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Gut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531-539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31101691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10.1136/gutjnl-2018-316407]</w:t>
      </w:r>
    </w:p>
    <w:p w14:paraId="434D8264" w14:textId="77777777" w:rsidR="00A77B3E" w:rsidRPr="00AD42B3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49</w:t>
      </w:r>
      <w:r w:rsidR="00424A9B">
        <w:rPr>
          <w:rFonts w:ascii="Book Antiqua" w:eastAsia="Book Antiqua" w:hAnsi="Book Antiqua" w:cs="Book Antiqua"/>
        </w:rPr>
        <w:t xml:space="preserve"> </w:t>
      </w:r>
      <w:r w:rsidR="00AD42B3" w:rsidRPr="00AD42B3">
        <w:rPr>
          <w:rFonts w:ascii="Book Antiqua" w:eastAsia="Book Antiqua" w:hAnsi="Book Antiqua" w:cs="Book Antiqua"/>
          <w:b/>
          <w:bCs/>
        </w:rPr>
        <w:t>Thomas JV</w:t>
      </w:r>
      <w:r w:rsidR="00AD42B3" w:rsidRPr="00AD42B3">
        <w:rPr>
          <w:rFonts w:ascii="Book Antiqua" w:eastAsia="Book Antiqua" w:hAnsi="Book Antiqua" w:cs="Book Antiqua"/>
        </w:rPr>
        <w:t xml:space="preserve">, Abou </w:t>
      </w:r>
      <w:proofErr w:type="spellStart"/>
      <w:r w:rsidR="00AD42B3" w:rsidRPr="00AD42B3">
        <w:rPr>
          <w:rFonts w:ascii="Book Antiqua" w:eastAsia="Book Antiqua" w:hAnsi="Book Antiqua" w:cs="Book Antiqua"/>
        </w:rPr>
        <w:t>Elkassem</w:t>
      </w:r>
      <w:proofErr w:type="spellEnd"/>
      <w:r w:rsidR="00AD42B3" w:rsidRPr="00AD42B3">
        <w:rPr>
          <w:rFonts w:ascii="Book Antiqua" w:eastAsia="Book Antiqua" w:hAnsi="Book Antiqua" w:cs="Book Antiqua"/>
        </w:rPr>
        <w:t xml:space="preserve"> AM, </w:t>
      </w:r>
      <w:proofErr w:type="spellStart"/>
      <w:r w:rsidR="00AD42B3" w:rsidRPr="00AD42B3">
        <w:rPr>
          <w:rFonts w:ascii="Book Antiqua" w:eastAsia="Book Antiqua" w:hAnsi="Book Antiqua" w:cs="Book Antiqua"/>
        </w:rPr>
        <w:t>Ganeshan</w:t>
      </w:r>
      <w:proofErr w:type="spellEnd"/>
      <w:r w:rsidR="00AD42B3" w:rsidRPr="00AD42B3">
        <w:rPr>
          <w:rFonts w:ascii="Book Antiqua" w:eastAsia="Book Antiqua" w:hAnsi="Book Antiqua" w:cs="Book Antiqua"/>
        </w:rPr>
        <w:t xml:space="preserve"> B, Smith AD. MR Imaging Texture Analysis in the Abdomen and Pelvis. </w:t>
      </w:r>
      <w:proofErr w:type="spellStart"/>
      <w:r w:rsidR="00AD42B3" w:rsidRPr="00AD42B3">
        <w:rPr>
          <w:rFonts w:ascii="Book Antiqua" w:eastAsia="Book Antiqua" w:hAnsi="Book Antiqua" w:cs="Book Antiqua"/>
          <w:i/>
          <w:iCs/>
        </w:rPr>
        <w:t>Magn</w:t>
      </w:r>
      <w:proofErr w:type="spellEnd"/>
      <w:r w:rsidR="00AD42B3" w:rsidRPr="00AD42B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AD42B3" w:rsidRPr="00AD42B3">
        <w:rPr>
          <w:rFonts w:ascii="Book Antiqua" w:eastAsia="Book Antiqua" w:hAnsi="Book Antiqua" w:cs="Book Antiqua"/>
          <w:i/>
          <w:iCs/>
        </w:rPr>
        <w:t>Reson</w:t>
      </w:r>
      <w:proofErr w:type="spellEnd"/>
      <w:r w:rsidR="00AD42B3" w:rsidRPr="00AD42B3">
        <w:rPr>
          <w:rFonts w:ascii="Book Antiqua" w:eastAsia="Book Antiqua" w:hAnsi="Book Antiqua" w:cs="Book Antiqua"/>
          <w:i/>
          <w:iCs/>
        </w:rPr>
        <w:t xml:space="preserve"> Imaging Clin N Am</w:t>
      </w:r>
      <w:r w:rsidR="00AD42B3" w:rsidRPr="00AD42B3">
        <w:rPr>
          <w:rFonts w:ascii="Book Antiqua" w:eastAsia="Book Antiqua" w:hAnsi="Book Antiqua" w:cs="Book Antiqua"/>
        </w:rPr>
        <w:t xml:space="preserve"> 2020; </w:t>
      </w:r>
      <w:r w:rsidR="00AD42B3" w:rsidRPr="00AD42B3">
        <w:rPr>
          <w:rFonts w:ascii="Book Antiqua" w:eastAsia="Book Antiqua" w:hAnsi="Book Antiqua" w:cs="Book Antiqua"/>
          <w:b/>
          <w:bCs/>
        </w:rPr>
        <w:t>28</w:t>
      </w:r>
      <w:r w:rsidR="00AD42B3" w:rsidRPr="00AD42B3">
        <w:rPr>
          <w:rFonts w:ascii="Book Antiqua" w:eastAsia="Book Antiqua" w:hAnsi="Book Antiqua" w:cs="Book Antiqua"/>
        </w:rPr>
        <w:t>: 447-456 [PMID: 32624161 DOI: 10.1016/j.mric.2020.03.009]</w:t>
      </w:r>
    </w:p>
    <w:p w14:paraId="0F90102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Cunningham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Atkin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Lenz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Lynch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Minsky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Nordlinger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Starling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Lancet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375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1030-1047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20304247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10.1016/S0140-6736(10)60353-4]</w:t>
      </w:r>
    </w:p>
    <w:p w14:paraId="24C9134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BY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Xie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PQ.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Center,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Prospective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801743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35646677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10.3389/fonc.2022.801743]</w:t>
      </w:r>
    </w:p>
    <w:p w14:paraId="50F5FDA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Horvat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Veeraraghavan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Nahas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CSR,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Bates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DDB,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Ferreira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Capanu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Fuqua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3rd,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Fernandes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Sosa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Jayaprakasam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Cerri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Nahas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Petkovska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artificial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intelligence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radiologist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Abdom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(NY)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47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2770-2782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35710951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10.1007/s00261-022-03572-8]</w:t>
      </w:r>
    </w:p>
    <w:p w14:paraId="0810247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53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Dinapoli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Barbaro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Gatta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Chiloiro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Casà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Masciocchi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Damiani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Boldrini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Gambacorta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Dezio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Mattiucci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Balducci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Soest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Dekker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Lambin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Fiorino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Cobelli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Muzio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Gumina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Passoni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Manfredi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Valentini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Vendor-independent,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Intensity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Histogram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Radiochemotherapy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Radiat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Phys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765-774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29891200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10.1016/j.ijrobp.2018.04.065]</w:t>
      </w:r>
    </w:p>
    <w:p w14:paraId="6E52CEC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54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Shahzadi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Zwanenburg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Lattermann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Baldus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Peeken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Diefenhardt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Rödel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Kirste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Grosu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Baumann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Krause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Troost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Löck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personalized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published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10192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35715462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10.1038/s41598-022-13967-8]</w:t>
      </w:r>
    </w:p>
    <w:p w14:paraId="79D480C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55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Xue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Zou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[Predictive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postoperative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cancer].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Fang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Yi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Ke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Da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Xue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Xue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458-462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24752087]</w:t>
      </w:r>
    </w:p>
    <w:p w14:paraId="685E8C9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Watanabe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Muro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Ajioka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Hashiguchi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Saito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Hamaguchi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Ishida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Ishiguro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Ishihara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Kanemitsu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Kawano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Kinugasa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Kokudo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Murofushi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Nakajima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Oka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Sakai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Tsuji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Uehara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Yamazaki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Yoshida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Yoshino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Boku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Fujimori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Itabashi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Koinuma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Morita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Nishimura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Sakata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Shimada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Takahashi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Tanaka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Tsuruta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Yamaguchi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Yamaguchi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Tanaka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Kotake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Sugihara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Japanese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Society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Rectum.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Japanese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Society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Rectum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(JSCCR)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1-34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28349281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10.1007/s10147-017-1101-6.]</w:t>
      </w:r>
    </w:p>
    <w:p w14:paraId="0E4485C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Sabbagh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Mauvais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Cosse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Rebibo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Dromer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Aubert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Carton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Dadamessi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Maes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Perrier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Manaouil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Fontaine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Gozy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Foncelle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Fresnoy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Leroux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Vaneslander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Ghighi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Regimbeau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APCD-LNR-2011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10%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French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regional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344-353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25058763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10.9738/INTSURG-D-13-00052.1]</w:t>
      </w:r>
    </w:p>
    <w:p w14:paraId="75CBEB1E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Huang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YQ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Nomogram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2157-2164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27138577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10.1200/JCO.2015.65.9128]</w:t>
      </w:r>
    </w:p>
    <w:p w14:paraId="2B07CBF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59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Dighe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Purkayastha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Swift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Tekkis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Darzi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A'Hern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Brown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precision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708-719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20696298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10.1016/j.crad.2010.01.024]</w:t>
      </w:r>
    </w:p>
    <w:p w14:paraId="6528BC7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Benson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AB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Venook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Al-</w:t>
      </w:r>
      <w:proofErr w:type="spellStart"/>
      <w:r>
        <w:rPr>
          <w:rFonts w:ascii="Book Antiqua" w:eastAsia="Book Antiqua" w:hAnsi="Book Antiqua" w:cs="Book Antiqua"/>
        </w:rPr>
        <w:t>Hawary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Arain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Ciombor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Cooper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Garrido-Laguna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Grem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Hoffe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Hubbard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Kirilcuk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Krishnamurthi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Messersmith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Meyerhardt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Miller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Mulcahy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Nurkin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Overman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Parikh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Pedersen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Saltz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Schneider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Shibata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lastRenderedPageBreak/>
        <w:t>Skibber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Sofocleous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Stoffel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Stotsky-Himelfarb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Willett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Johnson-</w:t>
      </w:r>
      <w:proofErr w:type="spellStart"/>
      <w:r>
        <w:rPr>
          <w:rFonts w:ascii="Book Antiqua" w:eastAsia="Book Antiqua" w:hAnsi="Book Antiqua" w:cs="Book Antiqua"/>
        </w:rPr>
        <w:t>Chilla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Gurski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NCCN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Insights: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6.2020.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Compr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Canc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Netw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806-815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32634771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10.6004/jnccn.2020.0032]</w:t>
      </w:r>
    </w:p>
    <w:p w14:paraId="66D3E79E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Nicholls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Zinicola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Haboubi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Extramural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spread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AJCC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edition,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1394-1395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31046085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</w:t>
      </w:r>
      <w:proofErr w:type="spellStart"/>
      <w:r>
        <w:rPr>
          <w:rFonts w:ascii="Book Antiqua" w:eastAsia="Book Antiqua" w:hAnsi="Book Antiqua" w:cs="Book Antiqua"/>
        </w:rPr>
        <w:t>annonc</w:t>
      </w:r>
      <w:proofErr w:type="spellEnd"/>
      <w:r>
        <w:rPr>
          <w:rFonts w:ascii="Book Antiqua" w:eastAsia="Book Antiqua" w:hAnsi="Book Antiqua" w:cs="Book Antiqua"/>
        </w:rPr>
        <w:t>/mdz147]</w:t>
      </w:r>
    </w:p>
    <w:p w14:paraId="6A697AE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Glynne-Jones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Wyrwicz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Tiret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Brown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Rödel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Cervantes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Arnold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ESMO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ESMO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follow-up.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iv22-iv40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28881920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</w:t>
      </w:r>
      <w:proofErr w:type="spellStart"/>
      <w:r>
        <w:rPr>
          <w:rFonts w:ascii="Book Antiqua" w:eastAsia="Book Antiqua" w:hAnsi="Book Antiqua" w:cs="Book Antiqua"/>
        </w:rPr>
        <w:t>annonc</w:t>
      </w:r>
      <w:proofErr w:type="spellEnd"/>
      <w:r>
        <w:rPr>
          <w:rFonts w:ascii="Book Antiqua" w:eastAsia="Book Antiqua" w:hAnsi="Book Antiqua" w:cs="Book Antiqua"/>
        </w:rPr>
        <w:t>/mdx224]</w:t>
      </w:r>
    </w:p>
    <w:p w14:paraId="6B9DD0D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63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Langs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Röhrich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Hofmanninger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Prayer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Herold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Prosch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Machine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discovery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routine.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Radiologe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1-6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29922965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10.1007/s00117-018-0407-3]</w:t>
      </w:r>
    </w:p>
    <w:p w14:paraId="2061431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Precision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Oncology: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Opportunities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Challenges.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Theranostics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1303-1322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30867832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10.7150/thno.30309]</w:t>
      </w:r>
    </w:p>
    <w:p w14:paraId="4E57766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Pinto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Dos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Santos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Dietzel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Baessler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noise?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1-4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32767103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10.1007/s00330-020-07108-w]</w:t>
      </w:r>
    </w:p>
    <w:p w14:paraId="0C65942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66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Kirienko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Ninatti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Cozzi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Voulaz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Gennaro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Barajon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Ricci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Carlo-Stella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Zucali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Sollini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Balzarini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(CT)-derived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differentiate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prevascular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mediastinum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thymic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neoplasms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lymphomas.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951-960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32306201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10.1007/s11547-020-01188-w]</w:t>
      </w:r>
    </w:p>
    <w:p w14:paraId="2FF23E8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67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Karmazanovsky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Gruzdev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Tikhonova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Kondratyev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Revishvili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characterization.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34386897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10.1007/s11547-021-01405-0]</w:t>
      </w:r>
    </w:p>
    <w:p w14:paraId="7B55225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68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Calabrese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Santucci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Landi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Beomonte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Zobel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Faiella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Felice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147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1587-1597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33758997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10.1007/s00432-021-03606-6]</w:t>
      </w:r>
    </w:p>
    <w:p w14:paraId="0C1291D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Benedetti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Panzeri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Barbera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Palumbo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Muffatti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Andreasi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Steidler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Doglioni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Partelli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Manzoni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Falconi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Fiorino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Cobelli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CT-derived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discriminate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histologic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characteristics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neuroendocrine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126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745-760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33523367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10.1007/s11547-021-01333-z]</w:t>
      </w:r>
    </w:p>
    <w:p w14:paraId="3F72785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Qin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JQ,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(MRI)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papillary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thyroid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(PTC):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comparison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cervical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before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126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1312-1327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34236572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10.1007/s11547-021-01393-1]</w:t>
      </w:r>
    </w:p>
    <w:p w14:paraId="257E9BA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Xie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Multiregional-Based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585767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33680919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10.3389/fonc.2020.585767]</w:t>
      </w:r>
    </w:p>
    <w:p w14:paraId="05257863" w14:textId="514ADA03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 w:rsidRPr="00A36D6E">
        <w:rPr>
          <w:rFonts w:ascii="Book Antiqua" w:eastAsia="Book Antiqua" w:hAnsi="Book Antiqua" w:cs="Book Antiqua"/>
        </w:rPr>
        <w:t>,</w:t>
      </w:r>
      <w:r w:rsidR="00424A9B" w:rsidRPr="00A36D6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A36D6E">
        <w:rPr>
          <w:rFonts w:ascii="Book Antiqua" w:eastAsia="Book Antiqua" w:hAnsi="Book Antiqua" w:cs="Book Antiqua"/>
        </w:rPr>
        <w:t xml:space="preserve">. May 3, 2022. [cited 1 March 2023]. </w:t>
      </w:r>
      <w:r w:rsidR="00761F18">
        <w:rPr>
          <w:rFonts w:ascii="Book Antiqua" w:eastAsia="Book Antiqua" w:hAnsi="Book Antiqua" w:cs="Book Antiqua"/>
        </w:rPr>
        <w:t>Available</w:t>
      </w:r>
      <w:r w:rsidR="00A36D6E">
        <w:rPr>
          <w:rFonts w:ascii="Book Antiqua" w:eastAsia="Book Antiqua" w:hAnsi="Book Antiqua" w:cs="Book Antiqua"/>
        </w:rPr>
        <w:t xml:space="preserve"> from: </w:t>
      </w:r>
      <w:r w:rsidR="00A36D6E" w:rsidRPr="00A36D6E">
        <w:rPr>
          <w:rFonts w:ascii="Book Antiqua" w:eastAsia="Book Antiqua" w:hAnsi="Book Antiqua" w:cs="Book Antiqua"/>
        </w:rPr>
        <w:t>https://www.medrxiv.org/content/10.1101/2022.05.02.22274247v1</w:t>
      </w:r>
    </w:p>
    <w:p w14:paraId="09881BF9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Lv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Jin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apparent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diffusion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coefficient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maps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discriminating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Magn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Reson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1798-1808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27654307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10.1002/jmri.25460]</w:t>
      </w:r>
    </w:p>
    <w:p w14:paraId="45A5E72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Yang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T2WI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histogram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help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existence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metastasis?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6469-6476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31278581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10.1007/s00330-019-06328-z]</w:t>
      </w:r>
    </w:p>
    <w:p w14:paraId="08A2099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75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31747902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10.1186/s12880-019-0392-7]</w:t>
      </w:r>
    </w:p>
    <w:p w14:paraId="4B564C0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collective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before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chemoradiotherapy.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Chin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984-992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31949400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10.21147/j.issn.1000-9604.2019.06.14]</w:t>
      </w:r>
    </w:p>
    <w:p w14:paraId="48AEA904" w14:textId="77777777" w:rsidR="00A77B3E" w:rsidRPr="00FF1339" w:rsidRDefault="00AB6C14">
      <w:pPr>
        <w:spacing w:line="360" w:lineRule="auto"/>
        <w:jc w:val="both"/>
        <w:rPr>
          <w:lang w:val="it-IT"/>
        </w:rPr>
      </w:pPr>
      <w:r>
        <w:rPr>
          <w:rFonts w:ascii="Book Antiqua" w:eastAsia="Book Antiqua" w:hAnsi="Book Antiqua" w:cs="Book Antiqua"/>
        </w:rPr>
        <w:t>77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Zhou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Front</w:t>
      </w:r>
      <w:r w:rsidR="00424A9B" w:rsidRPr="00FF1339">
        <w:rPr>
          <w:rFonts w:ascii="Book Antiqua" w:eastAsia="Book Antiqua" w:hAnsi="Book Antiqua" w:cs="Book Antiqua"/>
          <w:i/>
          <w:i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Oncol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2020;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10</w:t>
      </w:r>
      <w:r w:rsidRPr="00FF1339">
        <w:rPr>
          <w:rFonts w:ascii="Book Antiqua" w:eastAsia="Book Antiqua" w:hAnsi="Book Antiqua" w:cs="Book Antiqua"/>
          <w:lang w:val="it-IT"/>
        </w:rPr>
        <w:t>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604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[PMID: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32477930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DOI: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10.3389/fonc.2020.00604]</w:t>
      </w:r>
    </w:p>
    <w:p w14:paraId="6F96D272" w14:textId="77777777" w:rsidR="00A77B3E" w:rsidRDefault="00AB6C14">
      <w:pPr>
        <w:spacing w:line="360" w:lineRule="auto"/>
        <w:jc w:val="both"/>
      </w:pPr>
      <w:r w:rsidRPr="00FF1339">
        <w:rPr>
          <w:rFonts w:ascii="Book Antiqua" w:eastAsia="Book Antiqua" w:hAnsi="Book Antiqua" w:cs="Book Antiqua"/>
          <w:lang w:val="it-IT"/>
        </w:rPr>
        <w:t>78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Vernuccio</w:t>
      </w:r>
      <w:r w:rsidR="00424A9B" w:rsidRPr="00FF1339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F</w:t>
      </w:r>
      <w:r w:rsidRPr="00FF1339">
        <w:rPr>
          <w:rFonts w:ascii="Book Antiqua" w:eastAsia="Book Antiqua" w:hAnsi="Book Antiqua" w:cs="Book Antiqua"/>
          <w:lang w:val="it-IT"/>
        </w:rPr>
        <w:t>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Cannella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Comelli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Salvaggio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Lagalla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Midiri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[Radiomics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and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artificial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intelligence: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new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frontiers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in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medicine.].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Recenti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130-135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32157259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10.1701/3315.32853]</w:t>
      </w:r>
    </w:p>
    <w:p w14:paraId="08145102" w14:textId="77777777" w:rsidR="00A77B3E" w:rsidRPr="007C2897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79</w:t>
      </w:r>
      <w:r w:rsidR="00424A9B">
        <w:rPr>
          <w:rFonts w:ascii="Book Antiqua" w:eastAsia="Book Antiqua" w:hAnsi="Book Antiqua" w:cs="Book Antiqua"/>
        </w:rPr>
        <w:t xml:space="preserve"> </w:t>
      </w:r>
      <w:r w:rsidR="007C2897" w:rsidRPr="007C2897">
        <w:rPr>
          <w:rFonts w:ascii="Book Antiqua" w:eastAsia="Book Antiqua" w:hAnsi="Book Antiqua" w:cs="Book Antiqua"/>
          <w:b/>
          <w:bCs/>
        </w:rPr>
        <w:t>Kang J</w:t>
      </w:r>
      <w:r w:rsidR="007C2897" w:rsidRPr="007C2897">
        <w:rPr>
          <w:rFonts w:ascii="Book Antiqua" w:eastAsia="Book Antiqua" w:hAnsi="Book Antiqua" w:cs="Book Antiqua"/>
        </w:rPr>
        <w:t xml:space="preserve">, Lee JH, Lee HS, Cho ES, Park EJ, </w:t>
      </w:r>
      <w:proofErr w:type="spellStart"/>
      <w:r w:rsidR="007C2897" w:rsidRPr="007C2897">
        <w:rPr>
          <w:rFonts w:ascii="Book Antiqua" w:eastAsia="Book Antiqua" w:hAnsi="Book Antiqua" w:cs="Book Antiqua"/>
        </w:rPr>
        <w:t>Baik</w:t>
      </w:r>
      <w:proofErr w:type="spellEnd"/>
      <w:r w:rsidR="007C2897" w:rsidRPr="007C2897">
        <w:rPr>
          <w:rFonts w:ascii="Book Antiqua" w:eastAsia="Book Antiqua" w:hAnsi="Book Antiqua" w:cs="Book Antiqua"/>
        </w:rPr>
        <w:t xml:space="preserve"> SH, Lee KY, Park C, </w:t>
      </w:r>
      <w:proofErr w:type="spellStart"/>
      <w:r w:rsidR="007C2897" w:rsidRPr="007C2897">
        <w:rPr>
          <w:rFonts w:ascii="Book Antiqua" w:eastAsia="Book Antiqua" w:hAnsi="Book Antiqua" w:cs="Book Antiqua"/>
        </w:rPr>
        <w:t>Yeu</w:t>
      </w:r>
      <w:proofErr w:type="spellEnd"/>
      <w:r w:rsidR="007C2897" w:rsidRPr="007C2897">
        <w:rPr>
          <w:rFonts w:ascii="Book Antiqua" w:eastAsia="Book Antiqua" w:hAnsi="Book Antiqua" w:cs="Book Antiqua"/>
        </w:rPr>
        <w:t xml:space="preserve"> Y, Clemenceau JR, Park S, Xu H, Hong C, Hwang TH. Radiomics Features of (18)F-Fluorodeoxyglucose Positron-Emission Tomography as a Novel Prognostic Signature in Colorectal Cancer. </w:t>
      </w:r>
      <w:r w:rsidR="007C2897" w:rsidRPr="007C2897">
        <w:rPr>
          <w:rFonts w:ascii="Book Antiqua" w:eastAsia="Book Antiqua" w:hAnsi="Book Antiqua" w:cs="Book Antiqua"/>
          <w:i/>
          <w:iCs/>
        </w:rPr>
        <w:t xml:space="preserve">Cancers (Basel) </w:t>
      </w:r>
      <w:r w:rsidR="007C2897" w:rsidRPr="007C2897">
        <w:rPr>
          <w:rFonts w:ascii="Book Antiqua" w:eastAsia="Book Antiqua" w:hAnsi="Book Antiqua" w:cs="Book Antiqua"/>
        </w:rPr>
        <w:t xml:space="preserve">2021; </w:t>
      </w:r>
      <w:r w:rsidR="007C2897" w:rsidRPr="007C2897">
        <w:rPr>
          <w:rFonts w:ascii="Book Antiqua" w:eastAsia="Book Antiqua" w:hAnsi="Book Antiqua" w:cs="Book Antiqua"/>
          <w:b/>
          <w:bCs/>
        </w:rPr>
        <w:t>13</w:t>
      </w:r>
      <w:r w:rsidR="007C2897" w:rsidRPr="007C2897">
        <w:rPr>
          <w:rFonts w:ascii="Book Antiqua" w:eastAsia="Book Antiqua" w:hAnsi="Book Antiqua" w:cs="Book Antiqua"/>
        </w:rPr>
        <w:t xml:space="preserve"> [PMID: 33494345 DOI: 10.3390/cancers13030392]</w:t>
      </w:r>
    </w:p>
    <w:p w14:paraId="0E747B4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80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Lovinfosse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Daele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Martinive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Daenen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Hatt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Visvikis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Koopmansch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Lambert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Coimbra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Seidel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Albert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Delvenne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Hustinx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Nucl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365-375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29046927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10.1007/s00259-017-3855-5]</w:t>
      </w:r>
    </w:p>
    <w:p w14:paraId="25AA9D4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81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Hotta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Minamimoto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Gohda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Miwa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Otani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Kiyomatsu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(18)F-FDG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Nucl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843-852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33948903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10.1007/s12149-021-01622-7]</w:t>
      </w:r>
    </w:p>
    <w:p w14:paraId="1D5F722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82</w:t>
      </w:r>
      <w:r w:rsidR="006A08FF" w:rsidRPr="006A08FF">
        <w:t xml:space="preserve"> </w:t>
      </w:r>
      <w:proofErr w:type="spellStart"/>
      <w:r w:rsidR="006A08FF" w:rsidRPr="006A08FF">
        <w:rPr>
          <w:rFonts w:ascii="Book Antiqua" w:eastAsia="Book Antiqua" w:hAnsi="Book Antiqua" w:cs="Book Antiqua"/>
          <w:b/>
          <w:bCs/>
        </w:rPr>
        <w:t>Lv</w:t>
      </w:r>
      <w:proofErr w:type="spellEnd"/>
      <w:r w:rsidR="006A08FF" w:rsidRPr="006A08FF">
        <w:rPr>
          <w:rFonts w:ascii="Book Antiqua" w:eastAsia="Book Antiqua" w:hAnsi="Book Antiqua" w:cs="Book Antiqua"/>
          <w:b/>
          <w:bCs/>
        </w:rPr>
        <w:t xml:space="preserve"> L</w:t>
      </w:r>
      <w:r w:rsidR="006A08FF" w:rsidRPr="006A08FF">
        <w:rPr>
          <w:rFonts w:ascii="Book Antiqua" w:eastAsia="Book Antiqua" w:hAnsi="Book Antiqua" w:cs="Book Antiqua"/>
        </w:rPr>
        <w:t xml:space="preserve">, Xin B, Hao Y, Yang Z, Xu J, Wang L, Wang X, Song S, Guo X. Radiomic analysis for predicting prognosis of colorectal cancer from preoperative (18)F-FDG PET/CT. </w:t>
      </w:r>
      <w:r w:rsidR="006A08FF" w:rsidRPr="006A08FF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="006A08FF" w:rsidRPr="006A08FF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6A08FF" w:rsidRPr="006A08FF">
        <w:rPr>
          <w:rFonts w:ascii="Book Antiqua" w:eastAsia="Book Antiqua" w:hAnsi="Book Antiqua" w:cs="Book Antiqua"/>
          <w:i/>
          <w:iCs/>
        </w:rPr>
        <w:t xml:space="preserve"> Med </w:t>
      </w:r>
      <w:r w:rsidR="006A08FF" w:rsidRPr="006A08FF">
        <w:rPr>
          <w:rFonts w:ascii="Book Antiqua" w:eastAsia="Book Antiqua" w:hAnsi="Book Antiqua" w:cs="Book Antiqua"/>
        </w:rPr>
        <w:t>2022;</w:t>
      </w:r>
      <w:r w:rsidR="006A08FF" w:rsidRPr="006A08FF">
        <w:rPr>
          <w:rFonts w:ascii="Book Antiqua" w:eastAsia="Book Antiqua" w:hAnsi="Book Antiqua" w:cs="Book Antiqua"/>
          <w:b/>
          <w:bCs/>
        </w:rPr>
        <w:t xml:space="preserve"> 20</w:t>
      </w:r>
      <w:r w:rsidR="006A08FF" w:rsidRPr="006A08FF">
        <w:rPr>
          <w:rFonts w:ascii="Book Antiqua" w:eastAsia="Book Antiqua" w:hAnsi="Book Antiqua" w:cs="Book Antiqua"/>
        </w:rPr>
        <w:t>: 66 [PMID: 35109864 DOI: 10.1186/s12967-022-03262-5]</w:t>
      </w:r>
    </w:p>
    <w:p w14:paraId="71AAE3BC" w14:textId="3EDFCA85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83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Bundschuh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Dinges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Seyfried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Zsótér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Rosenberg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Becker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Astner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Henninger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Herrmann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Ziegler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Schwaiger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Essler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Parameters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 w:rsidR="00F52F56">
        <w:rPr>
          <w:rFonts w:ascii="Book Antiqua" w:eastAsia="Book Antiqua" w:hAnsi="Book Antiqua" w:cs="Book Antiqua"/>
        </w:rPr>
        <w:t>¹</w:t>
      </w:r>
      <w:r>
        <w:rPr>
          <w:rFonts w:ascii="Book Antiqua" w:eastAsia="Book Antiqua" w:hAnsi="Book Antiqua" w:cs="Book Antiqua"/>
        </w:rPr>
        <w:t>F-FDG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Nucl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891-897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24752672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10.2967/jnumed.113.127340]</w:t>
      </w:r>
    </w:p>
    <w:p w14:paraId="43EF8B8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Bang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JI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[(18)F]FDG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Nucl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43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422-431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26338180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10.1007/s00259-015-3180-9]</w:t>
      </w:r>
    </w:p>
    <w:p w14:paraId="57C860A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Giannini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Mazzetti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Bertotto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Chiarenza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Cauda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Delmastro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Bracco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Dia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Leone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Pisacane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Ribero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Stasi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Regge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(18)F-FDG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Nucl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46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878-888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30637502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10.1007/s00259-018-4250-6]</w:t>
      </w:r>
    </w:p>
    <w:p w14:paraId="3D2FEF3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86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Schurink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NW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Kranen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Berbee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Elmpt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Bakers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FCH,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Roberti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Griethuysen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Lahaye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Beets-Tan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RGH,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Lambregts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FDG-PET/CT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chemoradiotherapy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7031-7038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33569624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10.1007/s00330-021-07724-0]</w:t>
      </w:r>
    </w:p>
    <w:p w14:paraId="72F9961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Shen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WC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Hsieh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chemoradiotherapy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(18)F-fluorodeoxyglucose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positron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emission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32309354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10.21037/atm.2020.01.107]</w:t>
      </w:r>
    </w:p>
    <w:p w14:paraId="6C00645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88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Karahan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Şen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NP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Aksu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Kaya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GÇ.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volumetric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Nucl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960-967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32951129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10.1007/s12149-020-01527-x]</w:t>
      </w:r>
    </w:p>
    <w:p w14:paraId="661587D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Yuan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Frazer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Rishi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Latifi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Tomaszewski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Moros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Feygelman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Felder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Sanchez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Dessureault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Imanirad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Harrison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Hoffe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Frakes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chemoradiotherapy.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Radiother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29-34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33948299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10.5603/RPOR.a2021.0004]</w:t>
      </w:r>
    </w:p>
    <w:p w14:paraId="6308114D" w14:textId="77777777" w:rsidR="00A77B3E" w:rsidRPr="00A955B4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90</w:t>
      </w:r>
      <w:r w:rsidR="00424A9B">
        <w:rPr>
          <w:rFonts w:ascii="Book Antiqua" w:eastAsia="Book Antiqua" w:hAnsi="Book Antiqua" w:cs="Book Antiqua"/>
        </w:rPr>
        <w:t xml:space="preserve"> </w:t>
      </w:r>
      <w:r w:rsidR="00A955B4" w:rsidRPr="00A955B4">
        <w:rPr>
          <w:rFonts w:ascii="Book Antiqua" w:eastAsia="Book Antiqua" w:hAnsi="Book Antiqua" w:cs="Book Antiqua"/>
          <w:b/>
          <w:bCs/>
        </w:rPr>
        <w:t>He J</w:t>
      </w:r>
      <w:r w:rsidR="00A955B4" w:rsidRPr="00A955B4">
        <w:rPr>
          <w:rFonts w:ascii="Book Antiqua" w:eastAsia="Book Antiqua" w:hAnsi="Book Antiqua" w:cs="Book Antiqua"/>
        </w:rPr>
        <w:t xml:space="preserve">, Wang Q, Zhang Y, Wu H, Zhou Y, Zhao S. Preoperative prediction of regional lymph node metastasis of colorectal cancer based on (18)F-FDG PET/CT and machine learning. </w:t>
      </w:r>
      <w:r w:rsidR="00A955B4" w:rsidRPr="00A955B4">
        <w:rPr>
          <w:rFonts w:ascii="Book Antiqua" w:eastAsia="Book Antiqua" w:hAnsi="Book Antiqua" w:cs="Book Antiqua"/>
          <w:i/>
          <w:iCs/>
        </w:rPr>
        <w:t xml:space="preserve">Ann </w:t>
      </w:r>
      <w:proofErr w:type="spellStart"/>
      <w:r w:rsidR="00A955B4" w:rsidRPr="00A955B4">
        <w:rPr>
          <w:rFonts w:ascii="Book Antiqua" w:eastAsia="Book Antiqua" w:hAnsi="Book Antiqua" w:cs="Book Antiqua"/>
          <w:i/>
          <w:iCs/>
        </w:rPr>
        <w:t>Nucl</w:t>
      </w:r>
      <w:proofErr w:type="spellEnd"/>
      <w:r w:rsidR="00A955B4" w:rsidRPr="00A955B4">
        <w:rPr>
          <w:rFonts w:ascii="Book Antiqua" w:eastAsia="Book Antiqua" w:hAnsi="Book Antiqua" w:cs="Book Antiqua"/>
          <w:i/>
          <w:iCs/>
        </w:rPr>
        <w:t xml:space="preserve"> Med</w:t>
      </w:r>
      <w:r w:rsidR="00A955B4" w:rsidRPr="00A955B4">
        <w:rPr>
          <w:rFonts w:ascii="Book Antiqua" w:eastAsia="Book Antiqua" w:hAnsi="Book Antiqua" w:cs="Book Antiqua"/>
        </w:rPr>
        <w:t xml:space="preserve"> 2021; </w:t>
      </w:r>
      <w:r w:rsidR="00A955B4" w:rsidRPr="00A955B4">
        <w:rPr>
          <w:rFonts w:ascii="Book Antiqua" w:eastAsia="Book Antiqua" w:hAnsi="Book Antiqua" w:cs="Book Antiqua"/>
          <w:b/>
          <w:bCs/>
        </w:rPr>
        <w:t>35</w:t>
      </w:r>
      <w:r w:rsidR="00A955B4" w:rsidRPr="00A955B4">
        <w:rPr>
          <w:rFonts w:ascii="Book Antiqua" w:eastAsia="Book Antiqua" w:hAnsi="Book Antiqua" w:cs="Book Antiqua"/>
        </w:rPr>
        <w:t>: 617-627 [PMID: 33738763 DOI: 10.1007/s12149-021-01605-8]</w:t>
      </w:r>
    </w:p>
    <w:p w14:paraId="478C8F8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91</w:t>
      </w:r>
      <w:r w:rsidR="00424A9B">
        <w:rPr>
          <w:rFonts w:ascii="Book Antiqua" w:eastAsia="Book Antiqua" w:hAnsi="Book Antiqua" w:cs="Book Antiqua"/>
        </w:rPr>
        <w:t xml:space="preserve"> </w:t>
      </w:r>
      <w:r w:rsidR="00F365E1" w:rsidRPr="00F365E1">
        <w:rPr>
          <w:rFonts w:ascii="Book Antiqua" w:eastAsia="Book Antiqua" w:hAnsi="Book Antiqua" w:cs="Book Antiqua"/>
          <w:b/>
          <w:bCs/>
        </w:rPr>
        <w:t>Ma J</w:t>
      </w:r>
      <w:r w:rsidR="00F365E1" w:rsidRPr="00F365E1">
        <w:rPr>
          <w:rFonts w:ascii="Book Antiqua" w:eastAsia="Book Antiqua" w:hAnsi="Book Antiqua" w:cs="Book Antiqua"/>
        </w:rPr>
        <w:t xml:space="preserve">, Guo D, Miao W, Wang Y, Yan L, Wu F, Zhang C, Zhang R, </w:t>
      </w:r>
      <w:proofErr w:type="spellStart"/>
      <w:r w:rsidR="00F365E1" w:rsidRPr="00F365E1">
        <w:rPr>
          <w:rFonts w:ascii="Book Antiqua" w:eastAsia="Book Antiqua" w:hAnsi="Book Antiqua" w:cs="Book Antiqua"/>
        </w:rPr>
        <w:t>Zuo</w:t>
      </w:r>
      <w:proofErr w:type="spellEnd"/>
      <w:r w:rsidR="00F365E1" w:rsidRPr="00F365E1">
        <w:rPr>
          <w:rFonts w:ascii="Book Antiqua" w:eastAsia="Book Antiqua" w:hAnsi="Book Antiqua" w:cs="Book Antiqua"/>
        </w:rPr>
        <w:t xml:space="preserve"> P, Yang G, Wang Z. The value of (18)F-FDG PET/CT-based radiomics in predicting perineural invasion and outcome in non-metastatic colorectal cancer. </w:t>
      </w:r>
      <w:proofErr w:type="spellStart"/>
      <w:r w:rsidR="00F365E1" w:rsidRPr="00F365E1">
        <w:rPr>
          <w:rFonts w:ascii="Book Antiqua" w:eastAsia="Book Antiqua" w:hAnsi="Book Antiqua" w:cs="Book Antiqua"/>
          <w:i/>
          <w:iCs/>
        </w:rPr>
        <w:t>Abdom</w:t>
      </w:r>
      <w:proofErr w:type="spellEnd"/>
      <w:r w:rsidR="00F365E1" w:rsidRPr="00F365E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F365E1" w:rsidRPr="00F365E1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F365E1" w:rsidRPr="00F365E1">
        <w:rPr>
          <w:rFonts w:ascii="Book Antiqua" w:eastAsia="Book Antiqua" w:hAnsi="Book Antiqua" w:cs="Book Antiqua"/>
          <w:i/>
          <w:iCs/>
        </w:rPr>
        <w:t xml:space="preserve"> (NY)</w:t>
      </w:r>
      <w:r w:rsidR="00F365E1" w:rsidRPr="00F365E1">
        <w:rPr>
          <w:rFonts w:ascii="Book Antiqua" w:eastAsia="Book Antiqua" w:hAnsi="Book Antiqua" w:cs="Book Antiqua"/>
        </w:rPr>
        <w:t xml:space="preserve"> 2022; </w:t>
      </w:r>
      <w:r w:rsidR="00F365E1" w:rsidRPr="00F365E1">
        <w:rPr>
          <w:rFonts w:ascii="Book Antiqua" w:eastAsia="Book Antiqua" w:hAnsi="Book Antiqua" w:cs="Book Antiqua"/>
          <w:b/>
          <w:bCs/>
        </w:rPr>
        <w:t>47</w:t>
      </w:r>
      <w:r w:rsidR="00F365E1" w:rsidRPr="00F365E1">
        <w:rPr>
          <w:rFonts w:ascii="Book Antiqua" w:eastAsia="Book Antiqua" w:hAnsi="Book Antiqua" w:cs="Book Antiqua"/>
        </w:rPr>
        <w:t>: 1244-1254 [PMID: 35218381 DOI: 10.1007/s00261-022-03453-0]</w:t>
      </w:r>
    </w:p>
    <w:p w14:paraId="766B6F6E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Quantitative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Microsatellite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Instability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702055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34367985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10.3389/fonc.2021.702055]</w:t>
      </w:r>
    </w:p>
    <w:p w14:paraId="129EC80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93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Lovinfosse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Koopmansch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Lambert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Jodogne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Kustermans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Hatt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Visvikis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Seidel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Albert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Delvenne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Hustinx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(18)F-FDG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mutational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20160212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27146067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10.1259/bjr.20160212]</w:t>
      </w:r>
    </w:p>
    <w:p w14:paraId="706D3C37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SW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Hsieh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[(18</w:t>
      </w:r>
      <w:proofErr w:type="gramStart"/>
      <w:r>
        <w:rPr>
          <w:rFonts w:ascii="Book Antiqua" w:eastAsia="Book Antiqua" w:hAnsi="Book Antiqua" w:cs="Book Antiqua"/>
        </w:rPr>
        <w:t>)F]FDG</w:t>
      </w:r>
      <w:proofErr w:type="gram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Alterations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183-190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29948642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10.1007/s11307-018-1225-8]</w:t>
      </w:r>
    </w:p>
    <w:p w14:paraId="29ABEB3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95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Staal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FCR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Reijd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Taghavi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Lambregts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Beets-Tan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With</w:t>
      </w:r>
      <w:proofErr w:type="gram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Colorectal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52-71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33349519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10.1016/j.clcc.2020.11.001]</w:t>
      </w:r>
    </w:p>
    <w:p w14:paraId="436C544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96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Engstrand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Nilsson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Strömberg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Freedman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incidence,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29334918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10.1186/s12885-017-3925-x]</w:t>
      </w:r>
    </w:p>
    <w:p w14:paraId="2DEB29A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Hackl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Gerken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Loss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Klinkhammer</w:t>
      </w:r>
      <w:proofErr w:type="spellEnd"/>
      <w:r>
        <w:rPr>
          <w:rFonts w:ascii="Book Antiqua" w:eastAsia="Book Antiqua" w:hAnsi="Book Antiqua" w:cs="Book Antiqua"/>
        </w:rPr>
        <w:t>-Schalke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Schlitt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Germany: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ten-year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5772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adenocarcinoma.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810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25369977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10.1186/1471-2407-14-810]</w:t>
      </w:r>
    </w:p>
    <w:p w14:paraId="31AA968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Manfredi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Lepage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Hatem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Coatmeur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Faivre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Bouvier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Epidemiology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244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254-259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16858188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10.1097/01.sla.0000217629.94941.cf]</w:t>
      </w:r>
    </w:p>
    <w:p w14:paraId="785EB51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Scheele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Stangl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Altendorf</w:t>
      </w:r>
      <w:proofErr w:type="spellEnd"/>
      <w:r>
        <w:rPr>
          <w:rFonts w:ascii="Book Antiqua" w:eastAsia="Book Antiqua" w:hAnsi="Book Antiqua" w:cs="Book Antiqua"/>
        </w:rPr>
        <w:t>-Hofmann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natural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history.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77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1241-1246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2253003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10.1002/bjs.1800771115]</w:t>
      </w:r>
    </w:p>
    <w:p w14:paraId="6455A4E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100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Vernuccio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Dioguardi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Burgio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Barbiera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Cusmà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Badalamenti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Midiri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Vilgrain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Brancatelli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chemotherapy-induced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hepatopathy.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Abdom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(NY)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3312-3324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31435760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10.1007/s00261-019-02193-y]</w:t>
      </w:r>
    </w:p>
    <w:p w14:paraId="44A3BCE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Schulz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Viktil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Godt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Johansen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Dormagen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Holtedahl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Labori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Bach-</w:t>
      </w:r>
      <w:proofErr w:type="spellStart"/>
      <w:r>
        <w:rPr>
          <w:rFonts w:ascii="Book Antiqua" w:eastAsia="Book Antiqua" w:hAnsi="Book Antiqua" w:cs="Book Antiqua"/>
        </w:rPr>
        <w:t>Gansmo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Kløw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superiority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Acta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57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1040-1048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26622057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10.1177/0284185115617349]</w:t>
      </w:r>
    </w:p>
    <w:p w14:paraId="5893EB3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102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Sivesgaard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LP,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Sørensen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Kramer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Schlander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Amanavicius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Bharadwaz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Tønner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Nielsen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Viborg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Mortensen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Morre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Pedersen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accuracy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CE-CT,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eligible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and/or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ablation.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4735-4747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29736846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10.1007/s00330-018-5469-0]</w:t>
      </w:r>
    </w:p>
    <w:p w14:paraId="3DB2DD3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103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Vernuccio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Cannella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Bartolotta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TV,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Galia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Brancatelli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moving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toward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future.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Exp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34873633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10.1186/s41747-021-00250-0]</w:t>
      </w:r>
    </w:p>
    <w:p w14:paraId="11DD711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Canellas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Rosenkrantz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Taouli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Pedrosa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Sahani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Abbreviated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Abdomen.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Radiographics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744-758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30901285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10.1148/rg.2019180123]</w:t>
      </w:r>
    </w:p>
    <w:p w14:paraId="7747EDE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105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Devoto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Ganeshan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Keller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Groves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Endozo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Arulampalam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identification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Open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100415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35340828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10.1016/j.ejro.2022.100415]</w:t>
      </w:r>
    </w:p>
    <w:p w14:paraId="1D7E5E08" w14:textId="77777777" w:rsidR="00B360F5" w:rsidRPr="00B360F5" w:rsidRDefault="00B360F5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106 </w:t>
      </w:r>
      <w:proofErr w:type="spellStart"/>
      <w:r>
        <w:rPr>
          <w:rFonts w:ascii="Book Antiqua" w:eastAsia="Book Antiqua" w:hAnsi="Book Antiqua" w:cs="Book Antiqua"/>
          <w:b/>
          <w:bCs/>
        </w:rPr>
        <w:t>Taghavi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M</w:t>
      </w:r>
      <w:r>
        <w:rPr>
          <w:rFonts w:ascii="Book Antiqua" w:eastAsia="Book Antiqua" w:hAnsi="Book Antiqua" w:cs="Book Antiqua"/>
        </w:rPr>
        <w:t xml:space="preserve">, </w:t>
      </w:r>
      <w:proofErr w:type="spellStart"/>
      <w:r>
        <w:rPr>
          <w:rFonts w:ascii="Book Antiqua" w:eastAsia="Book Antiqua" w:hAnsi="Book Antiqua" w:cs="Book Antiqua"/>
        </w:rPr>
        <w:t>Trebeschi</w:t>
      </w:r>
      <w:proofErr w:type="spellEnd"/>
      <w:r>
        <w:rPr>
          <w:rFonts w:ascii="Book Antiqua" w:eastAsia="Book Antiqua" w:hAnsi="Book Antiqua" w:cs="Book Antiqua"/>
        </w:rPr>
        <w:t xml:space="preserve"> S, </w:t>
      </w:r>
      <w:proofErr w:type="spellStart"/>
      <w:r>
        <w:rPr>
          <w:rFonts w:ascii="Book Antiqua" w:eastAsia="Book Antiqua" w:hAnsi="Book Antiqua" w:cs="Book Antiqua"/>
        </w:rPr>
        <w:t>Simões</w:t>
      </w:r>
      <w:proofErr w:type="spellEnd"/>
      <w:r>
        <w:rPr>
          <w:rFonts w:ascii="Book Antiqua" w:eastAsia="Book Antiqua" w:hAnsi="Book Antiqua" w:cs="Book Antiqua"/>
        </w:rPr>
        <w:t xml:space="preserve"> R, Meek DB, Beckers RCJ, </w:t>
      </w:r>
      <w:proofErr w:type="spellStart"/>
      <w:r>
        <w:rPr>
          <w:rFonts w:ascii="Book Antiqua" w:eastAsia="Book Antiqua" w:hAnsi="Book Antiqua" w:cs="Book Antiqua"/>
        </w:rPr>
        <w:t>Lambregts</w:t>
      </w:r>
      <w:proofErr w:type="spellEnd"/>
      <w:r>
        <w:rPr>
          <w:rFonts w:ascii="Book Antiqua" w:eastAsia="Book Antiqua" w:hAnsi="Book Antiqua" w:cs="Book Antiqua"/>
        </w:rPr>
        <w:t xml:space="preserve"> DMJ, Verhoef C, </w:t>
      </w:r>
      <w:proofErr w:type="spellStart"/>
      <w:r>
        <w:rPr>
          <w:rFonts w:ascii="Book Antiqua" w:eastAsia="Book Antiqua" w:hAnsi="Book Antiqua" w:cs="Book Antiqua"/>
        </w:rPr>
        <w:t>Houwers</w:t>
      </w:r>
      <w:proofErr w:type="spellEnd"/>
      <w:r>
        <w:rPr>
          <w:rFonts w:ascii="Book Antiqua" w:eastAsia="Book Antiqua" w:hAnsi="Book Antiqua" w:cs="Book Antiqua"/>
        </w:rPr>
        <w:t xml:space="preserve"> JB, van der Heide UA, Beets-Tan RGH, Maas M. Machine learning-based analysis of CT radiomics model for prediction of colorectal metachronous liver metastases. </w:t>
      </w:r>
      <w:proofErr w:type="spellStart"/>
      <w:r>
        <w:rPr>
          <w:rFonts w:ascii="Book Antiqua" w:eastAsia="Book Antiqua" w:hAnsi="Book Antiqua" w:cs="Book Antiqua"/>
          <w:i/>
          <w:iCs/>
        </w:rPr>
        <w:t>Abdom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(NY)</w:t>
      </w:r>
      <w:r>
        <w:rPr>
          <w:rFonts w:ascii="Book Antiqua" w:eastAsia="Book Antiqua" w:hAnsi="Book Antiqua" w:cs="Book Antiqua"/>
        </w:rPr>
        <w:t xml:space="preserve"> 2021; </w:t>
      </w:r>
      <w:r>
        <w:rPr>
          <w:rFonts w:ascii="Book Antiqua" w:eastAsia="Book Antiqua" w:hAnsi="Book Antiqua" w:cs="Book Antiqua"/>
          <w:b/>
          <w:bCs/>
        </w:rPr>
        <w:t>46</w:t>
      </w:r>
      <w:r>
        <w:rPr>
          <w:rFonts w:ascii="Book Antiqua" w:eastAsia="Book Antiqua" w:hAnsi="Book Antiqua" w:cs="Book Antiqua"/>
        </w:rPr>
        <w:t>: 249-256 [PMID: 32583138 DOI: 10.1007/s00261-020-02624-1]</w:t>
      </w:r>
    </w:p>
    <w:p w14:paraId="13EA2BD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B360F5">
        <w:rPr>
          <w:rFonts w:ascii="Book Antiqua" w:eastAsia="Book Antiqua" w:hAnsi="Book Antiqua" w:cs="Book Antiqua"/>
        </w:rPr>
        <w:t>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nomogram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synchronous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5155-5163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32476295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10.1002/cam4.3185]</w:t>
      </w:r>
    </w:p>
    <w:p w14:paraId="19A126F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Rao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SX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Lambregts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Schnerr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Ommen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Nijnatten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Martens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MH,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Heijnen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Backes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Verhoef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Beets-Tan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Whole-liver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remaining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liver?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United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European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530-538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25452849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10.1177/2050640614552463]</w:t>
      </w:r>
    </w:p>
    <w:p w14:paraId="566059E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Metachronous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861892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35296011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10.3389/fonc.2022.861892]</w:t>
      </w:r>
    </w:p>
    <w:p w14:paraId="49659EA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Davey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MS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Davey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Ryan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ÉJ,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Hogan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Kerin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Joyce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carcinoma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Colorectal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3065-3072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34536962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10.1111/codi.15919]</w:t>
      </w:r>
    </w:p>
    <w:p w14:paraId="5A852FA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Ng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Ganeshan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Kozarski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whole-tumor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contrast-enhanced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biomarker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5-year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Radiology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266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177-184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23151829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10.1148/radiol.12120254]</w:t>
      </w:r>
    </w:p>
    <w:p w14:paraId="4283287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112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Mühlberg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Holch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Heinemann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Huber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Moltz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Maurus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Jäger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Froelich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Katzmann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Gresser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Taubmann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Sühling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Nörenberg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relevance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geometric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burden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834-846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32851450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10.1007/s00330-020-07192-y]</w:t>
      </w:r>
    </w:p>
    <w:p w14:paraId="3CB31EB0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113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Starmans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MPA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Buisman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Renckens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Willemssen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FEJA,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Voort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Groot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Koerkamp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Grünhagen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Niessen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Vermeulen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Verhoef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Visser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Distinguishing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histopathological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deep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pilot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Exp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483-494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34533669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10.1007/s10585-021-10119-6]</w:t>
      </w:r>
    </w:p>
    <w:p w14:paraId="3EAD232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114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Galjart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Nierop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PMH,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Braak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RRJC,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Höppener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Daelemans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Dirix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Verhoef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Vermeulen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Grünhagen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Angiogenic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desmoplastic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histopathological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Angiogenesis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355-368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30637550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10.1007/s10456-019-09661-5]</w:t>
      </w:r>
    </w:p>
    <w:p w14:paraId="132A4126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115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Granata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Fusco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Muzio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Cutolo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Setola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Dell'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Aversana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Ottaiano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Avallone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Nasti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Grassi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Pilone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Miele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Brunese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Izzo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Petrillo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Contrast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Machine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Preliminary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35267418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10.3390/cancers14051110]</w:t>
      </w:r>
    </w:p>
    <w:p w14:paraId="5712083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116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Ravanelli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Agazzi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Tononcelli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Roca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Cabassa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Baiocchi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Berruti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Maroldi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Farina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contrast-enhanced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bevacizumab-containing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pilot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comparison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877-886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31172448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10.1007/s11547-019-01046-4]</w:t>
      </w:r>
    </w:p>
    <w:p w14:paraId="69D16B9C" w14:textId="77777777" w:rsidR="00A77B3E" w:rsidRPr="00FF1339" w:rsidRDefault="00AB6C14">
      <w:pPr>
        <w:spacing w:line="360" w:lineRule="auto"/>
        <w:jc w:val="both"/>
        <w:rPr>
          <w:lang w:val="it-IT"/>
        </w:rPr>
      </w:pPr>
      <w:r>
        <w:rPr>
          <w:rFonts w:ascii="Book Antiqua" w:eastAsia="Book Antiqua" w:hAnsi="Book Antiqua" w:cs="Book Antiqua"/>
        </w:rPr>
        <w:t>117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Andersen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IR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Thorup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Andersen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Olesen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Mortensen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FV,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Nielsen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Rasmussen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monitoring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regorafenib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metastases.</w:t>
      </w:r>
      <w:r w:rsidR="00424A9B">
        <w:rPr>
          <w:rFonts w:ascii="Book Antiqua" w:eastAsia="Book Antiqua" w:hAnsi="Book Antiqua" w:cs="Book Antiqua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Acta</w:t>
      </w:r>
      <w:r w:rsidR="00424A9B" w:rsidRPr="00FF1339">
        <w:rPr>
          <w:rFonts w:ascii="Book Antiqua" w:eastAsia="Book Antiqua" w:hAnsi="Book Antiqua" w:cs="Book Antiqua"/>
          <w:i/>
          <w:i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Radiol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2019;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60</w:t>
      </w:r>
      <w:r w:rsidRPr="00FF1339">
        <w:rPr>
          <w:rFonts w:ascii="Book Antiqua" w:eastAsia="Book Antiqua" w:hAnsi="Book Antiqua" w:cs="Book Antiqua"/>
          <w:lang w:val="it-IT"/>
        </w:rPr>
        <w:t>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1084-1093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[PMID: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30612433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DOI: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10.1177/0284185118817940]</w:t>
      </w:r>
    </w:p>
    <w:p w14:paraId="221A2CC5" w14:textId="77777777" w:rsidR="00A77B3E" w:rsidRDefault="00AB6C14">
      <w:pPr>
        <w:spacing w:line="360" w:lineRule="auto"/>
        <w:jc w:val="both"/>
      </w:pPr>
      <w:r w:rsidRPr="00FF1339">
        <w:rPr>
          <w:rFonts w:ascii="Book Antiqua" w:eastAsia="Book Antiqua" w:hAnsi="Book Antiqua" w:cs="Book Antiqua"/>
          <w:lang w:val="it-IT"/>
        </w:rPr>
        <w:t>118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Fiz</w:t>
      </w:r>
      <w:r w:rsidR="00424A9B" w:rsidRPr="00FF1339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F</w:t>
      </w:r>
      <w:r w:rsidRPr="00FF1339">
        <w:rPr>
          <w:rFonts w:ascii="Book Antiqua" w:eastAsia="Book Antiqua" w:hAnsi="Book Antiqua" w:cs="Book Antiqua"/>
          <w:lang w:val="it-IT"/>
        </w:rPr>
        <w:t>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Viganò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Gennaro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N,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Costa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Bella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Boichuk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Cavinato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Sollini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Politi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LS,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Chiti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Torzilli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Radiomics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of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Liver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Metastases: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Systematic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Review.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33036490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10.3390/cancers12102881]</w:t>
      </w:r>
    </w:p>
    <w:p w14:paraId="61344706" w14:textId="77777777" w:rsidR="00A77B3E" w:rsidRPr="00FF1339" w:rsidRDefault="00AB6C14">
      <w:pPr>
        <w:spacing w:line="360" w:lineRule="auto"/>
        <w:jc w:val="both"/>
        <w:rPr>
          <w:lang w:val="it-IT"/>
        </w:rPr>
      </w:pPr>
      <w:r>
        <w:rPr>
          <w:rFonts w:ascii="Book Antiqua" w:eastAsia="Book Antiqua" w:hAnsi="Book Antiqua" w:cs="Book Antiqua"/>
        </w:rPr>
        <w:t>119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Jalil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Afaq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Ganeshan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Boone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Endozo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Groves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Sizer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Arulampalam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parameters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biomarkers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long-term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chemoradiotherapy.</w:t>
      </w:r>
      <w:r w:rsidR="00424A9B">
        <w:rPr>
          <w:rFonts w:ascii="Book Antiqua" w:eastAsia="Book Antiqua" w:hAnsi="Book Antiqua" w:cs="Book Antiqua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Colorectal</w:t>
      </w:r>
      <w:r w:rsidR="00424A9B" w:rsidRPr="00FF1339">
        <w:rPr>
          <w:rFonts w:ascii="Book Antiqua" w:eastAsia="Book Antiqua" w:hAnsi="Book Antiqua" w:cs="Book Antiqua"/>
          <w:i/>
          <w:i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i/>
          <w:iCs/>
          <w:lang w:val="it-IT"/>
        </w:rPr>
        <w:t>Dis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2017;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19</w:t>
      </w:r>
      <w:r w:rsidRPr="00FF1339">
        <w:rPr>
          <w:rFonts w:ascii="Book Antiqua" w:eastAsia="Book Antiqua" w:hAnsi="Book Antiqua" w:cs="Book Antiqua"/>
          <w:lang w:val="it-IT"/>
        </w:rPr>
        <w:t>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349-362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[PMID: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27538267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DOI: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10.1111/codi.13496]</w:t>
      </w:r>
    </w:p>
    <w:p w14:paraId="2D9599A2" w14:textId="77777777" w:rsidR="00A77B3E" w:rsidRDefault="00AB6C14">
      <w:pPr>
        <w:spacing w:line="360" w:lineRule="auto"/>
        <w:jc w:val="both"/>
      </w:pPr>
      <w:r w:rsidRPr="00FF1339">
        <w:rPr>
          <w:rFonts w:ascii="Book Antiqua" w:eastAsia="Book Antiqua" w:hAnsi="Book Antiqua" w:cs="Book Antiqua"/>
          <w:lang w:val="it-IT"/>
        </w:rPr>
        <w:t>120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Albano</w:t>
      </w:r>
      <w:r w:rsidR="00424A9B" w:rsidRPr="00FF1339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b/>
          <w:bCs/>
          <w:lang w:val="it-IT"/>
        </w:rPr>
        <w:t>D</w:t>
      </w:r>
      <w:r w:rsidRPr="00FF1339">
        <w:rPr>
          <w:rFonts w:ascii="Book Antiqua" w:eastAsia="Book Antiqua" w:hAnsi="Book Antiqua" w:cs="Book Antiqua"/>
          <w:lang w:val="it-IT"/>
        </w:rPr>
        <w:t>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Benenati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Bruno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Bruno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F,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Calandri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Caruso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Cozzi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De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Robertis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Gentili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F,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Grazzini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I,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Micci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Palmisano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Pessina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Scalise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P,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Vernuccio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F,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Barile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A,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Miele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V,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Grassi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R,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Messina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C;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Young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SIRM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Working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 w:rsidRPr="00FF1339">
        <w:rPr>
          <w:rFonts w:ascii="Book Antiqua" w:eastAsia="Book Antiqua" w:hAnsi="Book Antiqua" w:cs="Book Antiqua"/>
          <w:lang w:val="it-IT"/>
        </w:rPr>
        <w:t>Group.</w:t>
      </w:r>
      <w:r w:rsidR="00424A9B" w:rsidRPr="00FF1339"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pictorial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Insights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34114094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10.1186/s13244-021-01017-2]</w:t>
      </w:r>
    </w:p>
    <w:p w14:paraId="5F33974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121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Wesdorp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Goor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Kemna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Jansma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Waesberghe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JHTM,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Swijnenburg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CJA,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Huiskens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Kazemier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analytics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38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101578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33866191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10.1016/j.suronc.2021.101578]</w:t>
      </w:r>
    </w:p>
    <w:p w14:paraId="593F0D7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Ahn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SJ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JK.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FOLFOX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FOLFIRI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computerized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1867-1874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27666629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10.1016/j.ejrad.2016.08.014]</w:t>
      </w:r>
    </w:p>
    <w:p w14:paraId="62F4F23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123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Babcock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Aljehani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Jabo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Morgan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JW,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Selleck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Luca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Raskin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Reeves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Garberoglio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Senthil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High-Risk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Equal.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1980-1985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29675762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10.1245/s10434-018-6484-8]</w:t>
      </w:r>
    </w:p>
    <w:p w14:paraId="69FDDDB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124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Golia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Pernicka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JS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Gagniere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Chakraborty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Yamashita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Nardo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Creasy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Petkovska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Bates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DDB,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Paroder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Gonen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Weiser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Simpson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Gollub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microsatellite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instability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initial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Abdom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(NY)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44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3755-3763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31250180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10.1007/s00261-019-02117-w]</w:t>
      </w:r>
    </w:p>
    <w:p w14:paraId="4B304B64" w14:textId="77777777" w:rsidR="00A77B3E" w:rsidRPr="00B3429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Huang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CT-based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Discriminate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High-grade</w:t>
      </w:r>
      <w:r w:rsidR="00424A9B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From</w:t>
      </w:r>
      <w:proofErr w:type="gram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Low-grade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Adenocarcinoma.</w:t>
      </w:r>
      <w:r w:rsidR="00424A9B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  <w:i/>
          <w:iCs/>
        </w:rPr>
        <w:t>Acad</w:t>
      </w:r>
      <w:r w:rsidR="00424A9B" w:rsidRPr="00B3429E">
        <w:rPr>
          <w:rFonts w:ascii="Book Antiqua" w:eastAsia="Book Antiqua" w:hAnsi="Book Antiqua" w:cs="Book Antiqua"/>
          <w:i/>
          <w:iCs/>
        </w:rPr>
        <w:t xml:space="preserve"> </w:t>
      </w:r>
      <w:r w:rsidRPr="00B3429E">
        <w:rPr>
          <w:rFonts w:ascii="Book Antiqua" w:eastAsia="Book Antiqua" w:hAnsi="Book Antiqua" w:cs="Book Antiqua"/>
          <w:i/>
          <w:iCs/>
        </w:rPr>
        <w:t>Radiol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2018;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</w:rPr>
        <w:t>25</w:t>
      </w:r>
      <w:r w:rsidRPr="00B3429E">
        <w:rPr>
          <w:rFonts w:ascii="Book Antiqua" w:eastAsia="Book Antiqua" w:hAnsi="Book Antiqua" w:cs="Book Antiqua"/>
        </w:rPr>
        <w:t>: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1285-1297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[PMID: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29503175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DOI: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10.1016/j.acra.2018.01.020]</w:t>
      </w:r>
    </w:p>
    <w:p w14:paraId="16C909DB" w14:textId="3F9A7A0F" w:rsidR="00A77B3E" w:rsidRPr="00A0637D" w:rsidRDefault="00AB6C14">
      <w:pPr>
        <w:spacing w:line="360" w:lineRule="auto"/>
        <w:jc w:val="both"/>
        <w:rPr>
          <w:rFonts w:ascii="Book Antiqua" w:hAnsi="Book Antiqua"/>
        </w:rPr>
      </w:pPr>
      <w:r w:rsidRPr="00B3429E">
        <w:rPr>
          <w:rFonts w:ascii="Book Antiqua" w:eastAsia="Book Antiqua" w:hAnsi="Book Antiqua" w:cs="Book Antiqua"/>
        </w:rPr>
        <w:t>126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</w:rPr>
        <w:t>Altini</w:t>
      </w:r>
      <w:r w:rsidR="00424A9B" w:rsidRPr="00B3429E">
        <w:rPr>
          <w:rFonts w:ascii="Book Antiqua" w:eastAsia="Book Antiqua" w:hAnsi="Book Antiqua" w:cs="Book Antiqua"/>
          <w:b/>
          <w:bCs/>
        </w:rPr>
        <w:t xml:space="preserve"> </w:t>
      </w:r>
      <w:r w:rsidRPr="00B3429E">
        <w:rPr>
          <w:rFonts w:ascii="Book Antiqua" w:eastAsia="Book Antiqua" w:hAnsi="Book Antiqua" w:cs="Book Antiqua"/>
          <w:b/>
          <w:bCs/>
        </w:rPr>
        <w:t>C</w:t>
      </w:r>
      <w:r w:rsidRPr="00B3429E">
        <w:rPr>
          <w:rFonts w:ascii="Book Antiqua" w:eastAsia="Book Antiqua" w:hAnsi="Book Antiqua" w:cs="Book Antiqua"/>
        </w:rPr>
        <w:t>,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Maggialetti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N,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Branca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A,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Pisani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AR,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Rubini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D,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Sardaro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A,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Stabile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Ianora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AA,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Rubini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G.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18F-FDG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PET/CT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in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peritoneal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tumors: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a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pictorial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B3429E">
        <w:rPr>
          <w:rFonts w:ascii="Book Antiqua" w:eastAsia="Book Antiqua" w:hAnsi="Book Antiqua" w:cs="Book Antiqua"/>
        </w:rPr>
        <w:t>review.</w:t>
      </w:r>
      <w:r w:rsidR="00424A9B" w:rsidRPr="00B3429E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  <w:i/>
          <w:iCs/>
        </w:rPr>
        <w:t>Clin</w:t>
      </w:r>
      <w:r w:rsidR="00424A9B" w:rsidRPr="00A0637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0637D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424A9B" w:rsidRPr="00A0637D">
        <w:rPr>
          <w:rFonts w:ascii="Book Antiqua" w:eastAsia="Book Antiqua" w:hAnsi="Book Antiqua" w:cs="Book Antiqua"/>
          <w:i/>
          <w:iCs/>
        </w:rPr>
        <w:t xml:space="preserve"> </w:t>
      </w:r>
      <w:r w:rsidRPr="00A0637D">
        <w:rPr>
          <w:rFonts w:ascii="Book Antiqua" w:eastAsia="Book Antiqua" w:hAnsi="Book Antiqua" w:cs="Book Antiqua"/>
          <w:i/>
          <w:iCs/>
        </w:rPr>
        <w:t>Imaging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2023</w:t>
      </w:r>
      <w:r w:rsidR="00A0637D" w:rsidRPr="00A0637D">
        <w:rPr>
          <w:rFonts w:ascii="Book Antiqua" w:eastAsia="宋体" w:hAnsi="Book Antiqua" w:cs="宋体"/>
          <w:lang w:eastAsia="zh-CN"/>
        </w:rPr>
        <w:t xml:space="preserve">; </w:t>
      </w:r>
      <w:r w:rsidR="00A0637D" w:rsidRPr="00A0637D">
        <w:rPr>
          <w:rFonts w:ascii="Book Antiqua" w:eastAsia="宋体" w:hAnsi="Book Antiqua" w:cs="宋体"/>
          <w:b/>
          <w:bCs/>
          <w:lang w:eastAsia="zh-CN"/>
        </w:rPr>
        <w:t>11</w:t>
      </w:r>
      <w:r w:rsidR="00A0637D" w:rsidRPr="00A0637D">
        <w:rPr>
          <w:rFonts w:ascii="Book Antiqua" w:eastAsia="宋体" w:hAnsi="Book Antiqua" w:cs="宋体"/>
          <w:lang w:eastAsia="zh-CN"/>
        </w:rPr>
        <w:t>: 141</w:t>
      </w:r>
      <w:r w:rsidR="00761F18">
        <w:rPr>
          <w:rFonts w:ascii="Book Antiqua" w:eastAsia="宋体" w:hAnsi="Book Antiqua" w:cs="宋体"/>
          <w:lang w:eastAsia="zh-CN"/>
        </w:rPr>
        <w:t>-</w:t>
      </w:r>
      <w:r w:rsidR="00A0637D" w:rsidRPr="00A0637D">
        <w:rPr>
          <w:rFonts w:ascii="Book Antiqua" w:eastAsia="宋体" w:hAnsi="Book Antiqua" w:cs="宋体"/>
          <w:lang w:eastAsia="zh-CN"/>
        </w:rPr>
        <w:t>155</w:t>
      </w:r>
    </w:p>
    <w:p w14:paraId="398BD7D2" w14:textId="77777777" w:rsidR="00A77B3E" w:rsidRDefault="00AB6C14">
      <w:pPr>
        <w:spacing w:line="360" w:lineRule="auto"/>
        <w:jc w:val="both"/>
      </w:pPr>
      <w:r w:rsidRPr="00A0637D">
        <w:rPr>
          <w:rFonts w:ascii="Book Antiqua" w:eastAsia="Book Antiqua" w:hAnsi="Book Antiqua" w:cs="Book Antiqua"/>
        </w:rPr>
        <w:t>127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proofErr w:type="spellStart"/>
      <w:r w:rsidRPr="00A0637D">
        <w:rPr>
          <w:rFonts w:ascii="Book Antiqua" w:eastAsia="Book Antiqua" w:hAnsi="Book Antiqua" w:cs="Book Antiqua"/>
          <w:b/>
          <w:bCs/>
        </w:rPr>
        <w:t>Eresen</w:t>
      </w:r>
      <w:proofErr w:type="spellEnd"/>
      <w:r w:rsidR="00424A9B" w:rsidRPr="00A0637D">
        <w:rPr>
          <w:rFonts w:ascii="Book Antiqua" w:eastAsia="Book Antiqua" w:hAnsi="Book Antiqua" w:cs="Book Antiqua"/>
          <w:b/>
          <w:bCs/>
        </w:rPr>
        <w:t xml:space="preserve"> </w:t>
      </w:r>
      <w:r w:rsidRPr="00A0637D">
        <w:rPr>
          <w:rFonts w:ascii="Book Antiqua" w:eastAsia="Book Antiqua" w:hAnsi="Book Antiqua" w:cs="Book Antiqua"/>
          <w:b/>
          <w:bCs/>
        </w:rPr>
        <w:t>A</w:t>
      </w:r>
      <w:r w:rsidRPr="00A0637D">
        <w:rPr>
          <w:rFonts w:ascii="Book Antiqua" w:eastAsia="Book Antiqua" w:hAnsi="Book Antiqua" w:cs="Book Antiqua"/>
        </w:rPr>
        <w:t>,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Li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Y,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Yang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J,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proofErr w:type="spellStart"/>
      <w:r w:rsidRPr="00A0637D">
        <w:rPr>
          <w:rFonts w:ascii="Book Antiqua" w:eastAsia="Book Antiqua" w:hAnsi="Book Antiqua" w:cs="Book Antiqua"/>
        </w:rPr>
        <w:t>Shangguan</w:t>
      </w:r>
      <w:proofErr w:type="spellEnd"/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J,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proofErr w:type="spellStart"/>
      <w:r w:rsidRPr="00A0637D">
        <w:rPr>
          <w:rFonts w:ascii="Book Antiqua" w:eastAsia="Book Antiqua" w:hAnsi="Book Antiqua" w:cs="Book Antiqua"/>
        </w:rPr>
        <w:t>Velichko</w:t>
      </w:r>
      <w:proofErr w:type="spellEnd"/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Y,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Yaghmai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V,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Benson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AB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3rd,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Zhang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Z.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Preoperative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assessment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of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lymph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node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metastasis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in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Colon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Cancer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patients</w:t>
      </w:r>
      <w:r w:rsidR="00424A9B" w:rsidRPr="00A0637D">
        <w:rPr>
          <w:rFonts w:ascii="Book Antiqua" w:eastAsia="Book Antiqua" w:hAnsi="Book Antiqua" w:cs="Book Antiqua"/>
        </w:rPr>
        <w:t xml:space="preserve"> </w:t>
      </w:r>
      <w:r w:rsidRPr="00A0637D">
        <w:rPr>
          <w:rFonts w:ascii="Book Antiqua" w:eastAsia="Book Antiqua" w:hAnsi="Book Antiqua" w:cs="Book Antiqua"/>
        </w:rPr>
        <w:t>using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machine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pilot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32334635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10.1186/s40644-020-00308-z]</w:t>
      </w:r>
    </w:p>
    <w:p w14:paraId="44E3752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128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Caruso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Zerunian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Ciolina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Santis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Rengo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Soomro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MH,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Giunta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Conforto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Schmid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Neri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Laghi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Haralick's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preliminary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123</w:t>
      </w:r>
      <w:r>
        <w:rPr>
          <w:rFonts w:ascii="Book Antiqua" w:eastAsia="Book Antiqua" w:hAnsi="Book Antiqua" w:cs="Book Antiqua"/>
        </w:rPr>
        <w:t>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161-167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29119525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10.1007/s11547-017-0833-8]</w:t>
      </w:r>
    </w:p>
    <w:p w14:paraId="6511EED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129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Coppola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Giannini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Gabelloni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Defeudis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Monaco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Cattabriga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Cocozza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Pastore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LV,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Polici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Caruso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Laghi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Regge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Neri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Golfieri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Faggioni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Engineering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Diagnostics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33922483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10.3390/diagnostics11050756]</w:t>
      </w:r>
    </w:p>
    <w:p w14:paraId="7C03DB15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130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Alvarez-Jimenez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Antunes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JT,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Talasila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Brady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JT,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Gollamudi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Marderstein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Kalady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Purysko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Willis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Friedman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Paspulati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Delaney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CP,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Romero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Madabhushi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Viswanath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Texture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Shape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Descriptors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Environment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Post-Chemoradiation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T2-Weighted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Cancers: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Multi-Institution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32722082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10.3390/cancers12082027]</w:t>
      </w:r>
    </w:p>
    <w:p w14:paraId="3AF8AAF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131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Bordron</w:t>
      </w:r>
      <w:proofErr w:type="spellEnd"/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Badic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Miranda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Pradier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Hatt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Visvikis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Lucia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Schick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Bourbonne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Validation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Radiomics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Complete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Chemoradiotherapy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424A9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35205826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10.3390/cancers14041079]</w:t>
      </w:r>
    </w:p>
    <w:p w14:paraId="70C2B232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3B0F6A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CCB3B0A" w14:textId="11141F82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aware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manuscript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interest.</w:t>
      </w:r>
    </w:p>
    <w:p w14:paraId="6BA4A6E7" w14:textId="77777777" w:rsidR="00A77B3E" w:rsidRDefault="00A77B3E">
      <w:pPr>
        <w:spacing w:line="360" w:lineRule="auto"/>
        <w:jc w:val="both"/>
      </w:pPr>
    </w:p>
    <w:p w14:paraId="26A3D59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424A9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424A9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7644FA02" w14:textId="77777777" w:rsidR="00A77B3E" w:rsidRDefault="00A77B3E">
      <w:pPr>
        <w:spacing w:line="360" w:lineRule="auto"/>
        <w:jc w:val="both"/>
      </w:pPr>
    </w:p>
    <w:p w14:paraId="4F3812DD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3538971B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5709B316" w14:textId="77777777" w:rsidR="00A77B3E" w:rsidRDefault="00A77B3E">
      <w:pPr>
        <w:spacing w:line="360" w:lineRule="auto"/>
        <w:jc w:val="both"/>
      </w:pPr>
    </w:p>
    <w:p w14:paraId="2A282963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1C87EF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3BCFA24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3D51A6E" w14:textId="77777777" w:rsidR="00A77B3E" w:rsidRDefault="00A77B3E">
      <w:pPr>
        <w:spacing w:line="360" w:lineRule="auto"/>
        <w:jc w:val="both"/>
      </w:pPr>
    </w:p>
    <w:p w14:paraId="0163E89F" w14:textId="4B0DEDAC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Radiology,</w:t>
      </w:r>
      <w:r w:rsidR="00424A9B">
        <w:rPr>
          <w:rFonts w:ascii="Book Antiqua" w:eastAsia="Book Antiqua" w:hAnsi="Book Antiqua" w:cs="Book Antiqua"/>
        </w:rPr>
        <w:t xml:space="preserve"> </w:t>
      </w:r>
      <w:r w:rsidR="00002D85">
        <w:rPr>
          <w:rFonts w:ascii="Book Antiqua" w:eastAsia="Book Antiqua" w:hAnsi="Book Antiqua" w:cs="Book Antiqua"/>
        </w:rPr>
        <w:t>nuclear medicine and medical imaging</w:t>
      </w:r>
    </w:p>
    <w:p w14:paraId="70DFDC7F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Italy</w:t>
      </w:r>
    </w:p>
    <w:p w14:paraId="571AF1F1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FC08F08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93BEFA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B650FDC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1F1E6E59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D7C16E2" w14:textId="77777777" w:rsidR="00A77B3E" w:rsidRDefault="00AB6C1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C86D20A" w14:textId="77777777" w:rsidR="00A77B3E" w:rsidRDefault="00A77B3E">
      <w:pPr>
        <w:spacing w:line="360" w:lineRule="auto"/>
        <w:jc w:val="both"/>
      </w:pPr>
    </w:p>
    <w:p w14:paraId="6B349FDF" w14:textId="64EC76A9" w:rsidR="00A77B3E" w:rsidRDefault="00AB6C14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Tari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Italy;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424A9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02D85">
        <w:rPr>
          <w:rFonts w:ascii="Book Antiqua" w:eastAsia="Book Antiqua" w:hAnsi="Book Antiqua" w:cs="Book Antiqua"/>
          <w:bCs/>
          <w:color w:val="000000"/>
        </w:rPr>
        <w:t>Chen YL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02D85">
        <w:rPr>
          <w:rFonts w:ascii="Book Antiqua" w:eastAsia="Book Antiqua" w:hAnsi="Book Antiqua" w:cs="Book Antiqua"/>
          <w:bCs/>
          <w:color w:val="000000"/>
        </w:rPr>
        <w:t>A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CE630D6" w14:textId="77777777" w:rsidR="00A77B3E" w:rsidRDefault="00AB6C1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24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13EA1D7" w14:textId="7AABA3A5" w:rsidR="001770DC" w:rsidRDefault="001770DC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0" distR="0" wp14:anchorId="25B1E9CD" wp14:editId="7E3BAC26">
            <wp:extent cx="6070744" cy="425730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3217" cy="425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C6148" w14:textId="0D07721E" w:rsidR="00A77B3E" w:rsidRPr="001770DC" w:rsidRDefault="00AB6C14">
      <w:pPr>
        <w:spacing w:line="360" w:lineRule="auto"/>
        <w:jc w:val="both"/>
        <w:rPr>
          <w:rFonts w:ascii="Book Antiqua" w:eastAsia="Book Antiqua" w:hAnsi="Book Antiqua" w:cs="Book Antiqua"/>
          <w:b/>
          <w:bCs/>
          <w:lang w:eastAsia="zh-CN"/>
        </w:rPr>
      </w:pPr>
      <w:r w:rsidRPr="001770DC">
        <w:rPr>
          <w:rFonts w:ascii="Book Antiqua" w:eastAsia="Book Antiqua" w:hAnsi="Book Antiqua" w:cs="Book Antiqua"/>
          <w:b/>
          <w:bCs/>
        </w:rPr>
        <w:t>Figure</w:t>
      </w:r>
      <w:r w:rsidR="00424A9B" w:rsidRPr="001770DC">
        <w:rPr>
          <w:rFonts w:ascii="Book Antiqua" w:eastAsia="Book Antiqua" w:hAnsi="Book Antiqua" w:cs="Book Antiqua"/>
          <w:b/>
          <w:bCs/>
        </w:rPr>
        <w:t xml:space="preserve"> </w:t>
      </w:r>
      <w:r w:rsidRPr="001770DC">
        <w:rPr>
          <w:rFonts w:ascii="Book Antiqua" w:eastAsia="Book Antiqua" w:hAnsi="Book Antiqua" w:cs="Book Antiqua"/>
          <w:b/>
          <w:bCs/>
        </w:rPr>
        <w:t>1</w:t>
      </w:r>
      <w:r w:rsidR="00424A9B" w:rsidRPr="001770DC">
        <w:rPr>
          <w:rFonts w:ascii="Book Antiqua" w:eastAsia="Book Antiqua" w:hAnsi="Book Antiqua" w:cs="Book Antiqua"/>
          <w:b/>
          <w:bCs/>
        </w:rPr>
        <w:t xml:space="preserve"> </w:t>
      </w:r>
      <w:r w:rsidRPr="001770DC">
        <w:rPr>
          <w:rFonts w:ascii="Book Antiqua" w:eastAsia="Book Antiqua" w:hAnsi="Book Antiqua" w:cs="Book Antiqua"/>
          <w:b/>
          <w:bCs/>
        </w:rPr>
        <w:t>Radiomics</w:t>
      </w:r>
      <w:r w:rsidR="00424A9B" w:rsidRPr="001770DC">
        <w:rPr>
          <w:rFonts w:ascii="Book Antiqua" w:eastAsia="Book Antiqua" w:hAnsi="Book Antiqua" w:cs="Book Antiqua"/>
          <w:b/>
          <w:bCs/>
        </w:rPr>
        <w:t xml:space="preserve"> </w:t>
      </w:r>
      <w:r w:rsidRPr="001770DC">
        <w:rPr>
          <w:rFonts w:ascii="Book Antiqua" w:eastAsia="Book Antiqua" w:hAnsi="Book Antiqua" w:cs="Book Antiqua"/>
          <w:b/>
          <w:bCs/>
        </w:rPr>
        <w:t>pipeline.</w:t>
      </w:r>
      <w:r w:rsidR="001770DC" w:rsidRPr="001770DC">
        <w:rPr>
          <w:rFonts w:ascii="Book Antiqua" w:eastAsia="Book Antiqua" w:hAnsi="Book Antiqua" w:cs="Book Antiqua"/>
          <w:b/>
          <w:bCs/>
        </w:rPr>
        <w:t xml:space="preserve"> </w:t>
      </w:r>
      <w:r w:rsidR="001770DC" w:rsidRPr="001770DC">
        <w:rPr>
          <w:rFonts w:ascii="Book Antiqua" w:eastAsia="Book Antiqua" w:hAnsi="Book Antiqua" w:cs="Book Antiqua"/>
        </w:rPr>
        <w:t>ROI</w:t>
      </w:r>
      <w:r w:rsidR="001770DC" w:rsidRPr="001770DC">
        <w:rPr>
          <w:rFonts w:ascii="Book Antiqua" w:eastAsia="宋体" w:hAnsi="Book Antiqua" w:cs="宋体"/>
          <w:lang w:eastAsia="zh-CN"/>
        </w:rPr>
        <w:t>:</w:t>
      </w:r>
      <w:r w:rsidR="001770DC" w:rsidRPr="001770DC">
        <w:rPr>
          <w:rFonts w:ascii="Book Antiqua" w:hAnsi="Book Antiqua"/>
        </w:rPr>
        <w:t xml:space="preserve"> </w:t>
      </w:r>
      <w:r w:rsidR="001770DC" w:rsidRPr="001770DC">
        <w:rPr>
          <w:rFonts w:ascii="Book Antiqua" w:eastAsia="宋体" w:hAnsi="Book Antiqua" w:cs="宋体"/>
          <w:lang w:eastAsia="zh-CN"/>
        </w:rPr>
        <w:t>Regions of interest.</w:t>
      </w:r>
    </w:p>
    <w:p w14:paraId="585CAAF9" w14:textId="77777777" w:rsidR="00F83E2C" w:rsidRPr="001770DC" w:rsidRDefault="00F83E2C">
      <w:pPr>
        <w:spacing w:line="360" w:lineRule="auto"/>
        <w:jc w:val="both"/>
        <w:rPr>
          <w:rFonts w:ascii="Book Antiqua" w:hAnsi="Book Antiqua"/>
        </w:rPr>
        <w:sectPr w:rsidR="00F83E2C" w:rsidRPr="001770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17E58D" w14:textId="314059B2" w:rsidR="00F83E2C" w:rsidRPr="0070002A" w:rsidRDefault="00F83E2C" w:rsidP="00F83E2C">
      <w:pPr>
        <w:spacing w:line="360" w:lineRule="auto"/>
        <w:jc w:val="both"/>
        <w:rPr>
          <w:rFonts w:ascii="Book Antiqua" w:hAnsi="Book Antiqua"/>
          <w:lang w:val="en-GB"/>
        </w:rPr>
      </w:pPr>
      <w:r w:rsidRPr="0070002A">
        <w:rPr>
          <w:rFonts w:ascii="Book Antiqua" w:hAnsi="Book Antiqua"/>
          <w:b/>
          <w:bCs/>
          <w:lang w:val="en-GB"/>
        </w:rPr>
        <w:lastRenderedPageBreak/>
        <w:t>Table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1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Summary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of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the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most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important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published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papers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regarding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the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usefulness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of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radiomics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in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colorectal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cancer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patients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Pr="0070002A">
        <w:rPr>
          <w:rFonts w:ascii="Book Antiqua" w:hAnsi="Book Antiqua"/>
          <w:b/>
          <w:bCs/>
          <w:lang w:val="en-GB"/>
        </w:rPr>
        <w:t>using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55381D" w:rsidRPr="0055381D">
        <w:rPr>
          <w:rFonts w:ascii="Book Antiqua" w:hAnsi="Book Antiqua"/>
          <w:b/>
          <w:bCs/>
          <w:lang w:val="en-GB"/>
        </w:rPr>
        <w:t xml:space="preserve">computed tomography </w:t>
      </w:r>
      <w:r w:rsidRPr="0070002A">
        <w:rPr>
          <w:rFonts w:ascii="Book Antiqua" w:hAnsi="Book Antiqua"/>
          <w:b/>
          <w:bCs/>
          <w:lang w:val="en-GB"/>
        </w:rPr>
        <w:t>imaging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1137"/>
        <w:gridCol w:w="1746"/>
        <w:gridCol w:w="1260"/>
        <w:gridCol w:w="3651"/>
      </w:tblGrid>
      <w:tr w:rsidR="00142813" w:rsidRPr="0070002A" w14:paraId="4895A274" w14:textId="77777777" w:rsidTr="00142813"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14:paraId="0DCE3CED" w14:textId="64867540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1" w:name="_Hlk126754975"/>
            <w:r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14:paraId="7F1006D5" w14:textId="154CF6E3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b/>
                <w:bCs/>
              </w:rPr>
              <w:t>Imaging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24E31589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b/>
                <w:bCs/>
              </w:rPr>
              <w:t>Main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aim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36BE01DC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b/>
                <w:bCs/>
              </w:rPr>
              <w:t>Patients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(</w:t>
            </w:r>
            <w:r w:rsidRPr="0055381D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70002A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985" w:type="pct"/>
            <w:tcBorders>
              <w:top w:val="single" w:sz="4" w:space="0" w:color="auto"/>
              <w:bottom w:val="single" w:sz="4" w:space="0" w:color="auto"/>
            </w:tcBorders>
          </w:tcPr>
          <w:p w14:paraId="325A2DA3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b/>
                <w:bCs/>
              </w:rPr>
              <w:t>Main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findings</w:t>
            </w:r>
          </w:p>
        </w:tc>
      </w:tr>
      <w:bookmarkEnd w:id="1"/>
      <w:tr w:rsidR="00142813" w:rsidRPr="0070002A" w14:paraId="5D397375" w14:textId="77777777" w:rsidTr="00B1149B">
        <w:trPr>
          <w:trHeight w:val="1928"/>
        </w:trPr>
        <w:tc>
          <w:tcPr>
            <w:tcW w:w="871" w:type="pct"/>
            <w:tcBorders>
              <w:top w:val="single" w:sz="4" w:space="0" w:color="auto"/>
            </w:tcBorders>
          </w:tcPr>
          <w:p w14:paraId="2F86069F" w14:textId="4ABF560D" w:rsidR="00142813" w:rsidRPr="0055381D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Li</w:t>
            </w:r>
            <w:r>
              <w:rPr>
                <w:rFonts w:ascii="Book Antiqua" w:hAnsi="Book Antiqua"/>
              </w:rPr>
              <w:t xml:space="preserve"> </w:t>
            </w:r>
            <w:r w:rsidRPr="0055381D">
              <w:rPr>
                <w:rFonts w:ascii="Book Antiqua" w:hAnsi="Book Antiqua"/>
                <w:i/>
                <w:iCs/>
              </w:rPr>
              <w:t>et al</w:t>
            </w:r>
            <w:r w:rsidRPr="0070002A">
              <w:rPr>
                <w:rFonts w:ascii="Book Antiqua" w:hAnsi="Book Antiqua"/>
                <w:vertAlign w:val="superscript"/>
              </w:rPr>
              <w:t>[35]</w:t>
            </w:r>
            <w:r>
              <w:rPr>
                <w:rFonts w:ascii="Book Antiqua" w:hAnsi="Book Antiqua"/>
              </w:rPr>
              <w:t>, 2020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14:paraId="2338525D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CT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14:paraId="42BC87EF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Prediction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nodes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metastases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55B7C6F8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766</w:t>
            </w:r>
          </w:p>
        </w:tc>
        <w:tc>
          <w:tcPr>
            <w:tcW w:w="1985" w:type="pct"/>
            <w:tcBorders>
              <w:top w:val="single" w:sz="4" w:space="0" w:color="auto"/>
            </w:tcBorders>
          </w:tcPr>
          <w:p w14:paraId="3769499A" w14:textId="12E9E2DA" w:rsidR="00142813" w:rsidRPr="00B3429E" w:rsidRDefault="00142813" w:rsidP="003036C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4004">
              <w:rPr>
                <w:rFonts w:ascii="Book Antiqua" w:hAnsi="Book Antiqua"/>
              </w:rPr>
              <w:t>Overall diagnostic values:</w:t>
            </w:r>
            <w:r w:rsidRPr="00B74004">
              <w:rPr>
                <w:rFonts w:ascii="Book Antiqua" w:hAnsi="Book Antiqua"/>
                <w:lang w:eastAsia="zh-CN"/>
              </w:rPr>
              <w:t xml:space="preserve"> </w:t>
            </w:r>
            <w:r w:rsidRPr="00B74004">
              <w:rPr>
                <w:rFonts w:ascii="Book Antiqua" w:hAnsi="Book Antiqua"/>
              </w:rPr>
              <w:t>Sensitivity = 60.3%</w:t>
            </w:r>
            <w:r w:rsidRPr="00B74004">
              <w:rPr>
                <w:rFonts w:ascii="Book Antiqua" w:hAnsi="Book Antiqua"/>
                <w:lang w:eastAsia="zh-CN"/>
              </w:rPr>
              <w:t>; s</w:t>
            </w:r>
            <w:r w:rsidRPr="00B74004">
              <w:rPr>
                <w:rFonts w:ascii="Book Antiqua" w:hAnsi="Book Antiqua"/>
              </w:rPr>
              <w:t>pecificity = 84.3%</w:t>
            </w:r>
            <w:r w:rsidRPr="00B74004">
              <w:rPr>
                <w:rFonts w:ascii="Book Antiqua" w:hAnsi="Book Antiqua"/>
                <w:lang w:eastAsia="zh-CN"/>
              </w:rPr>
              <w:t xml:space="preserve">; </w:t>
            </w:r>
            <w:r w:rsidRPr="00B74004">
              <w:rPr>
                <w:rFonts w:ascii="Book Antiqua" w:hAnsi="Book Antiqua"/>
              </w:rPr>
              <w:t>PPV = 75.2%</w:t>
            </w:r>
            <w:r w:rsidRPr="00B74004">
              <w:rPr>
                <w:rFonts w:ascii="Book Antiqua" w:hAnsi="Book Antiqua"/>
                <w:lang w:eastAsia="zh-CN"/>
              </w:rPr>
              <w:t xml:space="preserve">; </w:t>
            </w:r>
            <w:r w:rsidRPr="00B74004">
              <w:rPr>
                <w:rFonts w:ascii="Book Antiqua" w:hAnsi="Book Antiqua"/>
              </w:rPr>
              <w:t>NPV = 72.9%</w:t>
            </w:r>
            <w:r w:rsidRPr="00B74004">
              <w:rPr>
                <w:rFonts w:ascii="Book Antiqua" w:hAnsi="Book Antiqua"/>
                <w:lang w:eastAsia="zh-CN"/>
              </w:rPr>
              <w:t xml:space="preserve">; </w:t>
            </w:r>
            <w:r w:rsidRPr="00B74004">
              <w:rPr>
                <w:rFonts w:ascii="Book Antiqua" w:hAnsi="Book Antiqua"/>
              </w:rPr>
              <w:t>AUC = 0.750</w:t>
            </w:r>
          </w:p>
        </w:tc>
      </w:tr>
      <w:tr w:rsidR="00142813" w:rsidRPr="0070002A" w14:paraId="4B60B81B" w14:textId="77777777" w:rsidTr="00142813">
        <w:tc>
          <w:tcPr>
            <w:tcW w:w="871" w:type="pct"/>
          </w:tcPr>
          <w:p w14:paraId="000F3988" w14:textId="2E40D420" w:rsidR="00142813" w:rsidRPr="008143BB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Shi</w:t>
            </w:r>
            <w:r w:rsidRPr="0055381D">
              <w:rPr>
                <w:rFonts w:ascii="Book Antiqua" w:hAnsi="Book Antiqua"/>
                <w:i/>
                <w:iCs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</w:rPr>
              <w:t>[16]</w:t>
            </w:r>
            <w:r>
              <w:rPr>
                <w:rFonts w:ascii="Book Antiqua" w:hAnsi="Book Antiqua"/>
              </w:rPr>
              <w:t>, 2020</w:t>
            </w:r>
          </w:p>
        </w:tc>
        <w:tc>
          <w:tcPr>
            <w:tcW w:w="635" w:type="pct"/>
          </w:tcPr>
          <w:p w14:paraId="2F53535B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CT</w:t>
            </w:r>
          </w:p>
        </w:tc>
        <w:tc>
          <w:tcPr>
            <w:tcW w:w="794" w:type="pct"/>
          </w:tcPr>
          <w:p w14:paraId="2AB183C1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Detect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B1149B">
              <w:rPr>
                <w:rFonts w:ascii="Book Antiqua" w:hAnsi="Book Antiqua"/>
                <w:i/>
                <w:lang w:val="en-US"/>
              </w:rPr>
              <w:t>RAS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B1149B">
              <w:rPr>
                <w:rFonts w:ascii="Book Antiqua" w:hAnsi="Book Antiqua"/>
                <w:i/>
                <w:lang w:val="en-US"/>
              </w:rPr>
              <w:t>BRAF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phenotypes</w:t>
            </w:r>
          </w:p>
        </w:tc>
        <w:tc>
          <w:tcPr>
            <w:tcW w:w="715" w:type="pct"/>
          </w:tcPr>
          <w:p w14:paraId="771857B4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159</w:t>
            </w:r>
          </w:p>
        </w:tc>
        <w:tc>
          <w:tcPr>
            <w:tcW w:w="1985" w:type="pct"/>
          </w:tcPr>
          <w:p w14:paraId="7BE9975D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Combined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score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(semantic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features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radiomics)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0.950;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validation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cohort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0.790</w:t>
            </w:r>
          </w:p>
        </w:tc>
      </w:tr>
      <w:tr w:rsidR="00142813" w:rsidRPr="0070002A" w14:paraId="394D8A49" w14:textId="77777777" w:rsidTr="00142813">
        <w:tc>
          <w:tcPr>
            <w:tcW w:w="871" w:type="pct"/>
          </w:tcPr>
          <w:p w14:paraId="5883BE3F" w14:textId="02B5675C" w:rsidR="00142813" w:rsidRPr="002A1359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Giannini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[41]</w:t>
            </w:r>
            <w:r>
              <w:rPr>
                <w:rFonts w:ascii="Book Antiqua" w:hAnsi="Book Antiqua"/>
                <w:lang w:val="en-US"/>
              </w:rPr>
              <w:t>, 2020</w:t>
            </w:r>
          </w:p>
        </w:tc>
        <w:tc>
          <w:tcPr>
            <w:tcW w:w="635" w:type="pct"/>
          </w:tcPr>
          <w:p w14:paraId="47555156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794" w:type="pct"/>
          </w:tcPr>
          <w:p w14:paraId="2F1E2177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treatment</w:t>
            </w:r>
          </w:p>
        </w:tc>
        <w:tc>
          <w:tcPr>
            <w:tcW w:w="715" w:type="pct"/>
          </w:tcPr>
          <w:p w14:paraId="31F6A82D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38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(141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lesions)</w:t>
            </w:r>
          </w:p>
        </w:tc>
        <w:tc>
          <w:tcPr>
            <w:tcW w:w="1985" w:type="pct"/>
          </w:tcPr>
          <w:p w14:paraId="168CF988" w14:textId="5B10AFC4" w:rsidR="00142813" w:rsidRPr="0070002A" w:rsidRDefault="00142813" w:rsidP="000C3EB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Per-lesion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diagnostic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values: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0002A">
              <w:rPr>
                <w:rFonts w:ascii="Book Antiqua" w:hAnsi="Book Antiqua"/>
              </w:rPr>
              <w:t>Sensitivity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=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89%</w:t>
            </w:r>
            <w:r>
              <w:rPr>
                <w:rFonts w:ascii="Book Antiqua" w:hAnsi="Book Antiqua" w:hint="eastAsia"/>
                <w:lang w:eastAsia="zh-CN"/>
              </w:rPr>
              <w:t>; s</w:t>
            </w:r>
            <w:r w:rsidRPr="0070002A">
              <w:rPr>
                <w:rFonts w:ascii="Book Antiqua" w:hAnsi="Book Antiqua"/>
              </w:rPr>
              <w:t>pecificity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=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85%</w:t>
            </w:r>
            <w:r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70002A">
              <w:rPr>
                <w:rFonts w:ascii="Book Antiqua" w:hAnsi="Book Antiqua"/>
              </w:rPr>
              <w:t>PPV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=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78%</w:t>
            </w:r>
            <w:r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70002A">
              <w:rPr>
                <w:rFonts w:ascii="Book Antiqua" w:hAnsi="Book Antiqua"/>
              </w:rPr>
              <w:t>NPV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=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93%</w:t>
            </w:r>
          </w:p>
        </w:tc>
      </w:tr>
      <w:tr w:rsidR="00142813" w:rsidRPr="0070002A" w14:paraId="5750EBCB" w14:textId="77777777" w:rsidTr="00142813">
        <w:tc>
          <w:tcPr>
            <w:tcW w:w="871" w:type="pct"/>
          </w:tcPr>
          <w:p w14:paraId="6EBEE816" w14:textId="105F8029" w:rsidR="00142813" w:rsidRPr="000C3EBA" w:rsidRDefault="00142813" w:rsidP="00A25BB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0002A">
              <w:rPr>
                <w:rFonts w:ascii="Book Antiqua" w:hAnsi="Book Antiqua"/>
                <w:lang w:val="en-US"/>
              </w:rPr>
              <w:t>Dercle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[4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7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2020</w:t>
            </w:r>
          </w:p>
        </w:tc>
        <w:tc>
          <w:tcPr>
            <w:tcW w:w="635" w:type="pct"/>
          </w:tcPr>
          <w:p w14:paraId="5532796A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794" w:type="pct"/>
          </w:tcPr>
          <w:p w14:paraId="0C68BDB7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anti-EGFR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therapy</w:t>
            </w:r>
          </w:p>
        </w:tc>
        <w:tc>
          <w:tcPr>
            <w:tcW w:w="715" w:type="pct"/>
          </w:tcPr>
          <w:p w14:paraId="2942BFAB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667</w:t>
            </w:r>
          </w:p>
        </w:tc>
        <w:tc>
          <w:tcPr>
            <w:tcW w:w="1985" w:type="pct"/>
          </w:tcPr>
          <w:p w14:paraId="00BFC0B7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Sensitivity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therapy: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0.800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0.720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FOLFIRI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FOLFIRI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+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cetuximab</w:t>
            </w:r>
          </w:p>
        </w:tc>
      </w:tr>
      <w:tr w:rsidR="00142813" w:rsidRPr="0070002A" w14:paraId="34C80145" w14:textId="77777777" w:rsidTr="00142813">
        <w:tc>
          <w:tcPr>
            <w:tcW w:w="871" w:type="pct"/>
          </w:tcPr>
          <w:p w14:paraId="5672B73E" w14:textId="682C6343" w:rsidR="00142813" w:rsidRPr="00A25BB3" w:rsidRDefault="00142813" w:rsidP="00A25BB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Dohan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A25BB3">
              <w:rPr>
                <w:rFonts w:ascii="Book Antiqua" w:hAnsi="Book Antiqua" w:hint="eastAsia"/>
                <w:i/>
                <w:lang w:val="en-US" w:eastAsia="zh-CN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[4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8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2020</w:t>
            </w:r>
          </w:p>
        </w:tc>
        <w:tc>
          <w:tcPr>
            <w:tcW w:w="635" w:type="pct"/>
          </w:tcPr>
          <w:p w14:paraId="57794FA2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794" w:type="pct"/>
          </w:tcPr>
          <w:p w14:paraId="63F0EE4A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  <w:tc>
          <w:tcPr>
            <w:tcW w:w="715" w:type="pct"/>
          </w:tcPr>
          <w:p w14:paraId="2CF27110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491</w:t>
            </w:r>
          </w:p>
        </w:tc>
        <w:tc>
          <w:tcPr>
            <w:tcW w:w="1985" w:type="pct"/>
          </w:tcPr>
          <w:p w14:paraId="48F9DE0A" w14:textId="11B4A89E" w:rsidR="00142813" w:rsidRPr="000D49BF" w:rsidRDefault="00142813" w:rsidP="009C674C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SPECTRA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>s</w:t>
            </w:r>
            <w:r w:rsidRPr="0070002A">
              <w:rPr>
                <w:rFonts w:ascii="Book Antiqua" w:hAnsi="Book Antiqua"/>
                <w:lang w:val="en-US"/>
              </w:rPr>
              <w:t>core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&gt;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0.02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has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lower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OS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 xml:space="preserve">; </w:t>
            </w:r>
            <w:r w:rsidRPr="0070002A">
              <w:rPr>
                <w:rFonts w:ascii="Book Antiqua" w:hAnsi="Book Antiqua"/>
                <w:lang w:val="en-US"/>
              </w:rPr>
              <w:t>SPECTRA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Score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2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proofErr w:type="spellStart"/>
            <w:r w:rsidRPr="0070002A">
              <w:rPr>
                <w:rFonts w:ascii="Book Antiqua" w:hAnsi="Book Antiqua"/>
                <w:lang w:val="en-US"/>
              </w:rPr>
              <w:t>mo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has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same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prognostic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values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RECIST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6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proofErr w:type="spellStart"/>
            <w:r w:rsidRPr="0070002A">
              <w:rPr>
                <w:rFonts w:ascii="Book Antiqua" w:hAnsi="Book Antiqua"/>
                <w:lang w:val="en-US"/>
              </w:rPr>
              <w:t>mo</w:t>
            </w:r>
            <w:proofErr w:type="spellEnd"/>
          </w:p>
        </w:tc>
      </w:tr>
      <w:tr w:rsidR="00142813" w:rsidRPr="0070002A" w14:paraId="78676D27" w14:textId="77777777" w:rsidTr="00142813">
        <w:tc>
          <w:tcPr>
            <w:tcW w:w="871" w:type="pct"/>
          </w:tcPr>
          <w:p w14:paraId="77E59386" w14:textId="3B2C550E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Giannini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[41]</w:t>
            </w:r>
            <w:r>
              <w:rPr>
                <w:rFonts w:ascii="Book Antiqua" w:hAnsi="Book Antiqua"/>
                <w:lang w:val="en-US"/>
              </w:rPr>
              <w:t>, 2020</w:t>
            </w:r>
          </w:p>
        </w:tc>
        <w:tc>
          <w:tcPr>
            <w:tcW w:w="635" w:type="pct"/>
          </w:tcPr>
          <w:p w14:paraId="298E45E8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794" w:type="pct"/>
          </w:tcPr>
          <w:p w14:paraId="521CA035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treatment</w:t>
            </w:r>
          </w:p>
        </w:tc>
        <w:tc>
          <w:tcPr>
            <w:tcW w:w="715" w:type="pct"/>
          </w:tcPr>
          <w:p w14:paraId="2F3B03AC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57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(242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lesions)</w:t>
            </w:r>
          </w:p>
        </w:tc>
        <w:tc>
          <w:tcPr>
            <w:tcW w:w="1985" w:type="pct"/>
          </w:tcPr>
          <w:p w14:paraId="1DA5B041" w14:textId="3CEBC214" w:rsidR="00142813" w:rsidRPr="00FF1339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74004">
              <w:rPr>
                <w:rFonts w:ascii="Book Antiqua" w:hAnsi="Book Antiqua"/>
              </w:rPr>
              <w:t>Per-lesion diagnostic values: Sensitivity = 99%; specificity = 94%; PPV = 95%; NPV = 99%</w:t>
            </w:r>
            <w:r w:rsidRPr="00B74004">
              <w:rPr>
                <w:rFonts w:ascii="Book Antiqua" w:hAnsi="Book Antiqua"/>
                <w:lang w:eastAsia="zh-CN"/>
              </w:rPr>
              <w:t xml:space="preserve">; </w:t>
            </w:r>
            <w:r>
              <w:rPr>
                <w:rFonts w:ascii="Book Antiqua" w:hAnsi="Book Antiqua"/>
                <w:lang w:val="en-US"/>
              </w:rPr>
              <w:t>t</w:t>
            </w:r>
            <w:r w:rsidRPr="0070002A">
              <w:rPr>
                <w:rFonts w:ascii="Book Antiqua" w:hAnsi="Book Antiqua"/>
                <w:lang w:val="en-US"/>
              </w:rPr>
              <w:t>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approach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lastRenderedPageBreak/>
              <w:t>R-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wrongly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classified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RECIST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</w:t>
            </w:r>
            <w:r w:rsidRPr="005D149D">
              <w:rPr>
                <w:rFonts w:ascii="Book Antiqua" w:hAnsi="Book Antiqua"/>
                <w:vertAlign w:val="superscript"/>
                <w:lang w:val="en-US"/>
              </w:rPr>
              <w:t>+</w:t>
            </w:r>
          </w:p>
        </w:tc>
      </w:tr>
      <w:tr w:rsidR="00142813" w:rsidRPr="0070002A" w14:paraId="50E03A63" w14:textId="77777777" w:rsidTr="00142813">
        <w:tc>
          <w:tcPr>
            <w:tcW w:w="871" w:type="pct"/>
          </w:tcPr>
          <w:p w14:paraId="32D357B5" w14:textId="27565AC0" w:rsidR="00142813" w:rsidRPr="001D181C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0002A">
              <w:rPr>
                <w:rFonts w:ascii="Book Antiqua" w:hAnsi="Book Antiqua"/>
                <w:lang w:val="en-US"/>
              </w:rPr>
              <w:lastRenderedPageBreak/>
              <w:t>Taghavi</w:t>
            </w:r>
            <w:proofErr w:type="spellEnd"/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[103]</w:t>
            </w:r>
            <w:r>
              <w:rPr>
                <w:rFonts w:ascii="Book Antiqua" w:hAnsi="Book Antiqua" w:hint="eastAsia"/>
                <w:lang w:val="en-US" w:eastAsia="zh-CN"/>
              </w:rPr>
              <w:t>, 2021</w:t>
            </w:r>
          </w:p>
        </w:tc>
        <w:tc>
          <w:tcPr>
            <w:tcW w:w="635" w:type="pct"/>
          </w:tcPr>
          <w:p w14:paraId="403C57B8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794" w:type="pct"/>
          </w:tcPr>
          <w:p w14:paraId="65FDFBFE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synchronous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</w:p>
        </w:tc>
        <w:tc>
          <w:tcPr>
            <w:tcW w:w="715" w:type="pct"/>
          </w:tcPr>
          <w:p w14:paraId="5BB92A6B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91</w:t>
            </w:r>
          </w:p>
        </w:tc>
        <w:tc>
          <w:tcPr>
            <w:tcW w:w="1985" w:type="pct"/>
          </w:tcPr>
          <w:p w14:paraId="699D4155" w14:textId="22480DA1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outperformed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clinical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0.93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5D149D">
              <w:rPr>
                <w:rFonts w:ascii="Book Antiqua" w:hAnsi="Book Antiqua"/>
                <w:i/>
                <w:iCs/>
                <w:lang w:val="en-US"/>
              </w:rPr>
              <w:t>vs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0.64</w:t>
            </w:r>
          </w:p>
        </w:tc>
      </w:tr>
      <w:tr w:rsidR="00142813" w:rsidRPr="0070002A" w14:paraId="31F82EE4" w14:textId="77777777" w:rsidTr="00142813">
        <w:tc>
          <w:tcPr>
            <w:tcW w:w="871" w:type="pct"/>
          </w:tcPr>
          <w:p w14:paraId="452CC001" w14:textId="7C87FBF5" w:rsidR="00142813" w:rsidRPr="001D181C" w:rsidRDefault="00142813" w:rsidP="001D181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Rao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[10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8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2014</w:t>
            </w:r>
          </w:p>
        </w:tc>
        <w:tc>
          <w:tcPr>
            <w:tcW w:w="635" w:type="pct"/>
          </w:tcPr>
          <w:p w14:paraId="7925E03D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794" w:type="pct"/>
          </w:tcPr>
          <w:p w14:paraId="3D186FC2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synchronous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</w:p>
        </w:tc>
        <w:tc>
          <w:tcPr>
            <w:tcW w:w="715" w:type="pct"/>
          </w:tcPr>
          <w:p w14:paraId="6D843905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29</w:t>
            </w:r>
          </w:p>
        </w:tc>
        <w:tc>
          <w:tcPr>
            <w:tcW w:w="1985" w:type="pct"/>
          </w:tcPr>
          <w:p w14:paraId="18BD51CF" w14:textId="5A9887B1" w:rsidR="00142813" w:rsidRPr="000D0FB4" w:rsidRDefault="00142813" w:rsidP="000D0FB4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entropy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significantly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higher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metastatic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patients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</w:t>
            </w:r>
            <w:r>
              <w:rPr>
                <w:rFonts w:ascii="Book Antiqua" w:hAnsi="Book Antiqua"/>
                <w:i/>
                <w:iCs/>
                <w:lang w:val="en-US"/>
              </w:rPr>
              <w:t>P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0.02)</w:t>
            </w:r>
            <w:r>
              <w:rPr>
                <w:rFonts w:ascii="Book Antiqua" w:hAnsi="Book Antiqua"/>
                <w:lang w:val="en-US"/>
              </w:rPr>
              <w:t xml:space="preserve">;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entropy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help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differential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between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metastatic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non-metastatic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patients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0.73-0.78)</w:t>
            </w:r>
          </w:p>
        </w:tc>
      </w:tr>
      <w:tr w:rsidR="00142813" w:rsidRPr="0070002A" w14:paraId="7F8090EB" w14:textId="77777777" w:rsidTr="00142813">
        <w:tc>
          <w:tcPr>
            <w:tcW w:w="871" w:type="pct"/>
          </w:tcPr>
          <w:p w14:paraId="192BBF9D" w14:textId="1EB5E544" w:rsidR="00142813" w:rsidRPr="001D181C" w:rsidRDefault="00142813" w:rsidP="001D181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Li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[10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9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2022</w:t>
            </w:r>
          </w:p>
        </w:tc>
        <w:tc>
          <w:tcPr>
            <w:tcW w:w="635" w:type="pct"/>
          </w:tcPr>
          <w:p w14:paraId="6CB6A8EB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794" w:type="pct"/>
          </w:tcPr>
          <w:p w14:paraId="367B2653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synchronous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</w:p>
        </w:tc>
        <w:tc>
          <w:tcPr>
            <w:tcW w:w="715" w:type="pct"/>
          </w:tcPr>
          <w:p w14:paraId="2D7A07CF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323</w:t>
            </w:r>
          </w:p>
        </w:tc>
        <w:tc>
          <w:tcPr>
            <w:tcW w:w="1985" w:type="pct"/>
          </w:tcPr>
          <w:p w14:paraId="3D8A58E1" w14:textId="09D13C4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combined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clinical-radiomics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has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good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0.79)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detecting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</w:p>
        </w:tc>
      </w:tr>
      <w:tr w:rsidR="00142813" w:rsidRPr="0070002A" w14:paraId="18DC68F9" w14:textId="77777777" w:rsidTr="00142813">
        <w:tc>
          <w:tcPr>
            <w:tcW w:w="871" w:type="pct"/>
          </w:tcPr>
          <w:p w14:paraId="024477C5" w14:textId="0B4015AB" w:rsidR="00142813" w:rsidRPr="00142813" w:rsidRDefault="00142813" w:rsidP="0014281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Ng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11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2013</w:t>
            </w:r>
          </w:p>
        </w:tc>
        <w:tc>
          <w:tcPr>
            <w:tcW w:w="635" w:type="pct"/>
          </w:tcPr>
          <w:p w14:paraId="575E3F5D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794" w:type="pct"/>
          </w:tcPr>
          <w:p w14:paraId="55B1B5B1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  <w:tc>
          <w:tcPr>
            <w:tcW w:w="715" w:type="pct"/>
          </w:tcPr>
          <w:p w14:paraId="1D941827" w14:textId="6B17B12D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55</w:t>
            </w:r>
          </w:p>
        </w:tc>
        <w:tc>
          <w:tcPr>
            <w:tcW w:w="1985" w:type="pct"/>
          </w:tcPr>
          <w:p w14:paraId="28748343" w14:textId="098C1E65" w:rsidR="00142813" w:rsidRPr="005A1C53" w:rsidRDefault="00142813" w:rsidP="005A1C53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Entropy,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uniformity,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kurtosis,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skewness,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standard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deviation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pixel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distribution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histogram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>; e</w:t>
            </w:r>
            <w:r w:rsidRPr="0070002A">
              <w:rPr>
                <w:rFonts w:ascii="Book Antiqua" w:hAnsi="Book Antiqua"/>
                <w:lang w:val="en-US"/>
              </w:rPr>
              <w:t>ach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parameter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considered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independent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state</w:t>
            </w:r>
          </w:p>
        </w:tc>
      </w:tr>
      <w:tr w:rsidR="00142813" w:rsidRPr="0070002A" w14:paraId="5D78AB39" w14:textId="77777777" w:rsidTr="00142813">
        <w:tc>
          <w:tcPr>
            <w:tcW w:w="871" w:type="pct"/>
          </w:tcPr>
          <w:p w14:paraId="5AB3E4CF" w14:textId="789158A0" w:rsidR="00142813" w:rsidRPr="00142813" w:rsidRDefault="00142813" w:rsidP="0014281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0002A">
              <w:rPr>
                <w:rFonts w:ascii="Book Antiqua" w:hAnsi="Book Antiqua"/>
                <w:lang w:val="en-US"/>
              </w:rPr>
              <w:t>Mühlberg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12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2021</w:t>
            </w:r>
          </w:p>
        </w:tc>
        <w:tc>
          <w:tcPr>
            <w:tcW w:w="635" w:type="pct"/>
          </w:tcPr>
          <w:p w14:paraId="2031723B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794" w:type="pct"/>
          </w:tcPr>
          <w:p w14:paraId="23F7F297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  <w:tc>
          <w:tcPr>
            <w:tcW w:w="715" w:type="pct"/>
          </w:tcPr>
          <w:p w14:paraId="7A224452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103</w:t>
            </w:r>
          </w:p>
        </w:tc>
        <w:tc>
          <w:tcPr>
            <w:tcW w:w="1985" w:type="pct"/>
          </w:tcPr>
          <w:p w14:paraId="23285604" w14:textId="168420F8" w:rsidR="00142813" w:rsidRPr="0034661D" w:rsidRDefault="00142813" w:rsidP="0034661D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burden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score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discriminate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patients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least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1-year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0.70)</w:t>
            </w:r>
            <w:r>
              <w:rPr>
                <w:rFonts w:ascii="Book Antiqua" w:hAnsi="Book Antiqua"/>
                <w:lang w:val="en-US"/>
              </w:rPr>
              <w:t xml:space="preserve">; a </w:t>
            </w:r>
            <w:r w:rsidRPr="0070002A">
              <w:rPr>
                <w:rFonts w:ascii="Book Antiqua" w:hAnsi="Book Antiqua"/>
                <w:lang w:val="en-US"/>
              </w:rPr>
              <w:t>machine-learning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lastRenderedPageBreak/>
              <w:t>better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0.73)</w:t>
            </w:r>
          </w:p>
        </w:tc>
      </w:tr>
      <w:tr w:rsidR="00142813" w:rsidRPr="0070002A" w14:paraId="0F37D6F9" w14:textId="77777777" w:rsidTr="00142813">
        <w:tc>
          <w:tcPr>
            <w:tcW w:w="871" w:type="pct"/>
            <w:tcBorders>
              <w:bottom w:val="single" w:sz="4" w:space="0" w:color="auto"/>
            </w:tcBorders>
          </w:tcPr>
          <w:p w14:paraId="794D8664" w14:textId="4BE889DF" w:rsidR="00142813" w:rsidRPr="00142813" w:rsidRDefault="00142813" w:rsidP="0014281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0002A">
              <w:rPr>
                <w:rFonts w:ascii="Book Antiqua" w:hAnsi="Book Antiqua"/>
                <w:lang w:val="en-US"/>
              </w:rPr>
              <w:lastRenderedPageBreak/>
              <w:t>Ravanelli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[11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6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2019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0DB6E9A5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CT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14:paraId="3D2E150A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prognosis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after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2BEA0005" w14:textId="77777777" w:rsidR="00142813" w:rsidRPr="0070002A" w:rsidRDefault="00142813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43</w:t>
            </w:r>
          </w:p>
        </w:tc>
        <w:tc>
          <w:tcPr>
            <w:tcW w:w="1985" w:type="pct"/>
            <w:tcBorders>
              <w:bottom w:val="single" w:sz="4" w:space="0" w:color="auto"/>
            </w:tcBorders>
          </w:tcPr>
          <w:p w14:paraId="2C1726CA" w14:textId="327810F9" w:rsidR="00142813" w:rsidRPr="0034661D" w:rsidRDefault="00142813" w:rsidP="0034661D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Uniformity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lower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responders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</w:t>
            </w:r>
            <w:r>
              <w:rPr>
                <w:rFonts w:ascii="Book Antiqua" w:hAnsi="Book Antiqua"/>
                <w:i/>
                <w:iCs/>
                <w:lang w:val="en-US"/>
              </w:rPr>
              <w:t>P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&lt;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0.001)</w:t>
            </w:r>
            <w:r>
              <w:rPr>
                <w:rFonts w:ascii="Book Antiqua" w:hAnsi="Book Antiqua"/>
                <w:lang w:val="en-US"/>
              </w:rPr>
              <w:t>; u</w:t>
            </w:r>
            <w:r w:rsidRPr="0070002A">
              <w:rPr>
                <w:rFonts w:ascii="Book Antiqua" w:hAnsi="Book Antiqua"/>
                <w:lang w:val="en-US"/>
              </w:rPr>
              <w:t>niformity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independently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correlated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radiological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20</w:t>
            </w:r>
            <w:r>
              <w:rPr>
                <w:rFonts w:ascii="Book Antiqua" w:hAnsi="Book Antiqua"/>
                <w:lang w:val="en-US"/>
              </w:rPr>
              <w:t>.00</w:t>
            </w:r>
            <w:r w:rsidRPr="0070002A">
              <w:rPr>
                <w:rFonts w:ascii="Book Antiqua" w:hAnsi="Book Antiqua"/>
                <w:lang w:val="en-US"/>
              </w:rPr>
              <w:t>),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(RR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6.94)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progression-free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(RR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5.05)</w:t>
            </w:r>
          </w:p>
        </w:tc>
      </w:tr>
    </w:tbl>
    <w:p w14:paraId="55E5EFA0" w14:textId="02E01E39" w:rsidR="0055381D" w:rsidRDefault="0055381D" w:rsidP="00F83E2C">
      <w:pPr>
        <w:spacing w:line="360" w:lineRule="auto"/>
        <w:jc w:val="both"/>
        <w:rPr>
          <w:rFonts w:ascii="Book Antiqua" w:hAnsi="Book Antiqua" w:cs="Book Antiqua"/>
          <w:color w:val="000000"/>
        </w:rPr>
      </w:pPr>
      <w:r w:rsidRPr="0070002A">
        <w:rPr>
          <w:rFonts w:ascii="Book Antiqua" w:hAnsi="Book Antiqua"/>
          <w:lang w:val="en-GB"/>
        </w:rPr>
        <w:t>PPV:</w:t>
      </w:r>
      <w:r>
        <w:rPr>
          <w:rFonts w:ascii="Book Antiqua" w:hAnsi="Book Antiqua"/>
          <w:lang w:val="en-GB"/>
        </w:rPr>
        <w:t xml:space="preserve"> P</w:t>
      </w:r>
      <w:r w:rsidRPr="0070002A">
        <w:rPr>
          <w:rFonts w:ascii="Book Antiqua" w:hAnsi="Book Antiqua"/>
          <w:lang w:val="en-GB"/>
        </w:rPr>
        <w:t>ositive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predictive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value</w:t>
      </w:r>
      <w:r>
        <w:rPr>
          <w:rFonts w:ascii="Book Antiqua" w:hAnsi="Book Antiqua"/>
          <w:lang w:val="en-GB"/>
        </w:rPr>
        <w:t xml:space="preserve">; </w:t>
      </w:r>
      <w:r w:rsidRPr="0070002A">
        <w:rPr>
          <w:rFonts w:ascii="Book Antiqua" w:hAnsi="Book Antiqua"/>
          <w:lang w:val="en-GB"/>
        </w:rPr>
        <w:t>NPV:</w:t>
      </w:r>
      <w:r>
        <w:rPr>
          <w:rFonts w:ascii="Book Antiqua" w:hAnsi="Book Antiqua"/>
          <w:lang w:val="en-GB"/>
        </w:rPr>
        <w:t xml:space="preserve"> N</w:t>
      </w:r>
      <w:r w:rsidRPr="0070002A">
        <w:rPr>
          <w:rFonts w:ascii="Book Antiqua" w:hAnsi="Book Antiqua"/>
          <w:lang w:val="en-GB"/>
        </w:rPr>
        <w:t>egative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predictive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value</w:t>
      </w:r>
      <w:r>
        <w:rPr>
          <w:rFonts w:ascii="Book Antiqua" w:hAnsi="Book Antiqua"/>
          <w:lang w:val="en-GB"/>
        </w:rPr>
        <w:t xml:space="preserve">; </w:t>
      </w:r>
      <w:r w:rsidRPr="0070002A">
        <w:rPr>
          <w:rFonts w:ascii="Book Antiqua" w:hAnsi="Book Antiqua"/>
          <w:lang w:val="en-GB"/>
        </w:rPr>
        <w:t>AUC:</w:t>
      </w:r>
      <w:r>
        <w:rPr>
          <w:rFonts w:ascii="Book Antiqua" w:hAnsi="Book Antiqua"/>
          <w:lang w:val="en-GB"/>
        </w:rPr>
        <w:t xml:space="preserve"> A</w:t>
      </w:r>
      <w:r w:rsidRPr="0070002A">
        <w:rPr>
          <w:rFonts w:ascii="Book Antiqua" w:hAnsi="Book Antiqua"/>
          <w:lang w:val="en-GB"/>
        </w:rPr>
        <w:t>rea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under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the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curve</w:t>
      </w:r>
      <w:r>
        <w:rPr>
          <w:rFonts w:ascii="Book Antiqua" w:hAnsi="Book Antiqua"/>
          <w:lang w:val="en-GB"/>
        </w:rPr>
        <w:t xml:space="preserve">; </w:t>
      </w:r>
      <w:r w:rsidR="003A1863">
        <w:rPr>
          <w:rFonts w:ascii="Book Antiqua" w:hAnsi="Book Antiqua" w:hint="eastAsia"/>
          <w:lang w:val="en-GB" w:eastAsia="zh-CN"/>
        </w:rPr>
        <w:t xml:space="preserve">OS: Overall survival; </w:t>
      </w:r>
      <w:r w:rsidRPr="0070002A">
        <w:rPr>
          <w:rFonts w:ascii="Book Antiqua" w:hAnsi="Book Antiqua"/>
          <w:lang w:val="en-GB"/>
        </w:rPr>
        <w:t>SPECTRA: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Survival</w:t>
      </w:r>
      <w:r>
        <w:rPr>
          <w:rFonts w:ascii="Book Antiqua" w:hAnsi="Book Antiqua"/>
          <w:lang w:val="en-GB"/>
        </w:rPr>
        <w:t xml:space="preserve"> </w:t>
      </w:r>
      <w:proofErr w:type="spellStart"/>
      <w:r w:rsidRPr="0070002A">
        <w:rPr>
          <w:rFonts w:ascii="Book Antiqua" w:hAnsi="Book Antiqua"/>
          <w:lang w:val="en-GB"/>
        </w:rPr>
        <w:t>PrEdiction</w:t>
      </w:r>
      <w:proofErr w:type="spellEnd"/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in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patients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treated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by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FOLFIRI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and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bevacizumab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for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mCRC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using</w:t>
      </w:r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contrast-enhanced</w:t>
      </w:r>
      <w:r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 w:cs="Book Antiqua"/>
          <w:color w:val="000000"/>
        </w:rPr>
        <w:t>c</w:t>
      </w:r>
      <w:r w:rsidRPr="001B0230">
        <w:rPr>
          <w:rFonts w:ascii="Book Antiqua" w:hAnsi="Book Antiqua" w:cs="Book Antiqua"/>
          <w:color w:val="000000"/>
        </w:rPr>
        <w:t>omputed</w:t>
      </w:r>
      <w:r>
        <w:rPr>
          <w:rFonts w:ascii="Book Antiqua" w:hAnsi="Book Antiqua" w:cs="Book Antiqua"/>
          <w:color w:val="000000"/>
        </w:rPr>
        <w:t xml:space="preserve"> </w:t>
      </w:r>
      <w:r w:rsidRPr="001B0230">
        <w:rPr>
          <w:rFonts w:ascii="Book Antiqua" w:hAnsi="Book Antiqua" w:cs="Book Antiqua"/>
          <w:color w:val="000000"/>
        </w:rPr>
        <w:t>tomography</w:t>
      </w:r>
      <w:r>
        <w:rPr>
          <w:rFonts w:ascii="Book Antiqua" w:hAnsi="Book Antiqua"/>
          <w:lang w:val="en-GB"/>
        </w:rPr>
        <w:t xml:space="preserve"> </w:t>
      </w:r>
      <w:proofErr w:type="spellStart"/>
      <w:r w:rsidRPr="0070002A">
        <w:rPr>
          <w:rFonts w:ascii="Book Antiqua" w:hAnsi="Book Antiqua"/>
          <w:lang w:val="en-GB"/>
        </w:rPr>
        <w:t>TextuRe</w:t>
      </w:r>
      <w:proofErr w:type="spellEnd"/>
      <w:r>
        <w:rPr>
          <w:rFonts w:ascii="Book Antiqua" w:hAnsi="Book Antiqua"/>
          <w:lang w:val="en-GB"/>
        </w:rPr>
        <w:t xml:space="preserve"> </w:t>
      </w:r>
      <w:r w:rsidRPr="0070002A">
        <w:rPr>
          <w:rFonts w:ascii="Book Antiqua" w:hAnsi="Book Antiqua"/>
          <w:lang w:val="en-GB"/>
        </w:rPr>
        <w:t>Analysis</w:t>
      </w:r>
      <w:r>
        <w:rPr>
          <w:rFonts w:ascii="Book Antiqua" w:hAnsi="Book Antiqua"/>
          <w:lang w:val="en-GB"/>
        </w:rPr>
        <w:t xml:space="preserve">; </w:t>
      </w:r>
      <w:bookmarkStart w:id="2" w:name="_Hlk123664709"/>
      <w:r>
        <w:rPr>
          <w:rFonts w:ascii="Book Antiqua" w:hAnsi="Book Antiqua"/>
          <w:lang w:val="en-GB"/>
        </w:rPr>
        <w:t xml:space="preserve">CT: </w:t>
      </w:r>
      <w:r>
        <w:rPr>
          <w:rFonts w:ascii="Book Antiqua" w:hAnsi="Book Antiqua" w:cs="Book Antiqua"/>
          <w:color w:val="000000"/>
        </w:rPr>
        <w:t>C</w:t>
      </w:r>
      <w:r w:rsidRPr="001B0230">
        <w:rPr>
          <w:rFonts w:ascii="Book Antiqua" w:hAnsi="Book Antiqua" w:cs="Book Antiqua"/>
          <w:color w:val="000000"/>
        </w:rPr>
        <w:t>omputed</w:t>
      </w:r>
      <w:r>
        <w:rPr>
          <w:rFonts w:ascii="Book Antiqua" w:hAnsi="Book Antiqua" w:cs="Book Antiqua"/>
          <w:color w:val="000000"/>
        </w:rPr>
        <w:t xml:space="preserve"> </w:t>
      </w:r>
      <w:r w:rsidRPr="001B0230">
        <w:rPr>
          <w:rFonts w:ascii="Book Antiqua" w:hAnsi="Book Antiqua" w:cs="Book Antiqua"/>
          <w:color w:val="000000"/>
        </w:rPr>
        <w:t>tomography</w:t>
      </w:r>
      <w:bookmarkEnd w:id="2"/>
      <w:r>
        <w:rPr>
          <w:rFonts w:ascii="Book Antiqua" w:hAnsi="Book Antiqua" w:cs="Book Antiqua"/>
          <w:color w:val="000000"/>
        </w:rPr>
        <w:t>.</w:t>
      </w:r>
    </w:p>
    <w:p w14:paraId="78750CA3" w14:textId="066023D2" w:rsidR="00F83E2C" w:rsidRPr="0070002A" w:rsidRDefault="00142813" w:rsidP="00F83E2C">
      <w:pPr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  <w:r w:rsidR="00F83E2C" w:rsidRPr="0070002A">
        <w:rPr>
          <w:rFonts w:ascii="Book Antiqua" w:hAnsi="Book Antiqua"/>
          <w:b/>
          <w:bCs/>
          <w:lang w:val="en-GB"/>
        </w:rPr>
        <w:lastRenderedPageBreak/>
        <w:t>Table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2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Summary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of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the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most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important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published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papers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regarding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the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usefulness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of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radiomics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in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colorectal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cancer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patients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using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8833BF" w:rsidRPr="008833BF">
        <w:rPr>
          <w:rFonts w:ascii="Book Antiqua" w:hAnsi="Book Antiqua"/>
          <w:b/>
          <w:bCs/>
          <w:lang w:val="en-GB"/>
        </w:rPr>
        <w:t>magnetic resonance imaging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1174"/>
        <w:gridCol w:w="1803"/>
        <w:gridCol w:w="1561"/>
        <w:gridCol w:w="3356"/>
      </w:tblGrid>
      <w:tr w:rsidR="00AB6C14" w:rsidRPr="0070002A" w14:paraId="0D527345" w14:textId="77777777" w:rsidTr="00AB6C14"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3D72CF90" w14:textId="340AA72A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>
              <w:rPr>
                <w:rFonts w:ascii="Book Antiqua" w:hAnsi="Book Antiqua" w:hint="eastAsia"/>
                <w:b/>
                <w:bCs/>
                <w:lang w:eastAsia="zh-CN"/>
              </w:rPr>
              <w:t>Ref.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14:paraId="040E7BCB" w14:textId="23F8902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b/>
                <w:bCs/>
              </w:rPr>
              <w:t>Imaging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14:paraId="3AAFDD35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b/>
                <w:bCs/>
              </w:rPr>
              <w:t>Main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aim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14:paraId="07C61884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b/>
                <w:bCs/>
              </w:rPr>
              <w:t>Patients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(</w:t>
            </w:r>
            <w:r w:rsidRPr="00142813">
              <w:rPr>
                <w:rFonts w:ascii="Book Antiqua" w:hAnsi="Book Antiqua"/>
                <w:b/>
                <w:bCs/>
                <w:i/>
              </w:rPr>
              <w:t>n</w:t>
            </w:r>
            <w:r w:rsidRPr="0070002A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14:paraId="55A746C2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b/>
                <w:bCs/>
              </w:rPr>
              <w:t>Main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findings</w:t>
            </w:r>
          </w:p>
        </w:tc>
      </w:tr>
      <w:tr w:rsidR="00AB6C14" w:rsidRPr="0070002A" w14:paraId="76D0379A" w14:textId="77777777" w:rsidTr="00AB6C14">
        <w:tc>
          <w:tcPr>
            <w:tcW w:w="783" w:type="pct"/>
            <w:tcBorders>
              <w:top w:val="single" w:sz="4" w:space="0" w:color="auto"/>
            </w:tcBorders>
          </w:tcPr>
          <w:p w14:paraId="2F1CDC09" w14:textId="7A01BC8F" w:rsidR="00AB6C14" w:rsidRPr="00AB6C14" w:rsidRDefault="00AB6C14" w:rsidP="00CF26B5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Horvat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52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2022</w:t>
            </w:r>
          </w:p>
        </w:tc>
        <w:tc>
          <w:tcPr>
            <w:tcW w:w="627" w:type="pct"/>
            <w:tcBorders>
              <w:top w:val="single" w:sz="4" w:space="0" w:color="auto"/>
            </w:tcBorders>
          </w:tcPr>
          <w:p w14:paraId="765F9AB3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14:paraId="4CBEC7B4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834" w:type="pct"/>
            <w:tcBorders>
              <w:top w:val="single" w:sz="4" w:space="0" w:color="auto"/>
            </w:tcBorders>
          </w:tcPr>
          <w:p w14:paraId="4E002160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114</w:t>
            </w:r>
          </w:p>
        </w:tc>
        <w:tc>
          <w:tcPr>
            <w:tcW w:w="1794" w:type="pct"/>
            <w:tcBorders>
              <w:top w:val="single" w:sz="4" w:space="0" w:color="auto"/>
            </w:tcBorders>
          </w:tcPr>
          <w:p w14:paraId="760D49AC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Combined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radiological-radiomics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increased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agreement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</w:t>
            </w:r>
            <w:r w:rsidRPr="005D0F35">
              <w:rPr>
                <w:rFonts w:ascii="Book Antiqua" w:hAnsi="Book Antiqua"/>
                <w:i/>
                <w:lang w:val="en-US"/>
              </w:rPr>
              <w:t>κ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0.82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5D0F35">
              <w:rPr>
                <w:rFonts w:ascii="Book Antiqua" w:hAnsi="Book Antiqua"/>
                <w:i/>
                <w:lang w:val="en-US"/>
              </w:rPr>
              <w:t>vs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5D0F35">
              <w:rPr>
                <w:rFonts w:ascii="Book Antiqua" w:hAnsi="Book Antiqua"/>
                <w:i/>
              </w:rPr>
              <w:t>κ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0.25)</w:t>
            </w:r>
          </w:p>
        </w:tc>
      </w:tr>
      <w:tr w:rsidR="00AB6C14" w:rsidRPr="0070002A" w14:paraId="05BA1868" w14:textId="77777777" w:rsidTr="00AB6C14">
        <w:tc>
          <w:tcPr>
            <w:tcW w:w="783" w:type="pct"/>
          </w:tcPr>
          <w:p w14:paraId="2CF21358" w14:textId="6042CB61" w:rsidR="00AB6C14" w:rsidRPr="00AB6C14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proofErr w:type="spellStart"/>
            <w:r w:rsidRPr="0070002A">
              <w:rPr>
                <w:rFonts w:ascii="Book Antiqua" w:hAnsi="Book Antiqua"/>
                <w:lang w:val="en-US"/>
              </w:rPr>
              <w:t>Dinapoli</w:t>
            </w:r>
            <w:proofErr w:type="spellEnd"/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53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2018</w:t>
            </w:r>
          </w:p>
        </w:tc>
        <w:tc>
          <w:tcPr>
            <w:tcW w:w="627" w:type="pct"/>
          </w:tcPr>
          <w:p w14:paraId="7FD58974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3E072C97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Pathological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complete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</w:p>
        </w:tc>
        <w:tc>
          <w:tcPr>
            <w:tcW w:w="834" w:type="pct"/>
          </w:tcPr>
          <w:p w14:paraId="344663AA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221</w:t>
            </w:r>
          </w:p>
        </w:tc>
        <w:tc>
          <w:tcPr>
            <w:tcW w:w="1794" w:type="pct"/>
          </w:tcPr>
          <w:p w14:paraId="0B6A3D30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Significant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covariates,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skewness,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entropy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pathological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complete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0.730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0.750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internal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external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cohorts</w:t>
            </w:r>
          </w:p>
        </w:tc>
      </w:tr>
      <w:tr w:rsidR="00AB6C14" w:rsidRPr="0070002A" w14:paraId="3816D894" w14:textId="77777777" w:rsidTr="00AB6C14">
        <w:tc>
          <w:tcPr>
            <w:tcW w:w="783" w:type="pct"/>
          </w:tcPr>
          <w:p w14:paraId="4F470993" w14:textId="049C467F" w:rsidR="00AB6C14" w:rsidRPr="002143E4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proofErr w:type="spellStart"/>
            <w:r w:rsidRPr="002143E4">
              <w:rPr>
                <w:rFonts w:ascii="Book Antiqua" w:hAnsi="Book Antiqua"/>
                <w:lang w:val="en-US"/>
              </w:rPr>
              <w:t>Shahzadi</w:t>
            </w:r>
            <w:proofErr w:type="spellEnd"/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[50]</w:t>
            </w:r>
            <w:r>
              <w:rPr>
                <w:rFonts w:ascii="Book Antiqua" w:hAnsi="Book Antiqua" w:hint="eastAsia"/>
                <w:lang w:val="en-US" w:eastAsia="zh-CN"/>
              </w:rPr>
              <w:t>, 2022</w:t>
            </w:r>
          </w:p>
        </w:tc>
        <w:tc>
          <w:tcPr>
            <w:tcW w:w="627" w:type="pct"/>
          </w:tcPr>
          <w:p w14:paraId="0B482D90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6B089865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834" w:type="pct"/>
          </w:tcPr>
          <w:p w14:paraId="43CB458A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190</w:t>
            </w:r>
          </w:p>
        </w:tc>
        <w:tc>
          <w:tcPr>
            <w:tcW w:w="1794" w:type="pct"/>
          </w:tcPr>
          <w:p w14:paraId="683799DE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combined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stage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better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</w:p>
        </w:tc>
      </w:tr>
      <w:tr w:rsidR="00AB6C14" w:rsidRPr="0070002A" w14:paraId="5BFFD698" w14:textId="77777777" w:rsidTr="00AB6C14">
        <w:tc>
          <w:tcPr>
            <w:tcW w:w="783" w:type="pct"/>
          </w:tcPr>
          <w:p w14:paraId="5F7F7410" w14:textId="6003B8FF" w:rsidR="00AB6C14" w:rsidRPr="002143E4" w:rsidRDefault="00AB6C14" w:rsidP="002143E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Liu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23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2021</w:t>
            </w:r>
          </w:p>
        </w:tc>
        <w:tc>
          <w:tcPr>
            <w:tcW w:w="627" w:type="pct"/>
          </w:tcPr>
          <w:p w14:paraId="576E7969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44349267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</w:rPr>
              <w:t>Prediction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nodes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metastases</w:t>
            </w:r>
          </w:p>
        </w:tc>
        <w:tc>
          <w:tcPr>
            <w:tcW w:w="834" w:type="pct"/>
          </w:tcPr>
          <w:p w14:paraId="2FE14A6B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186</w:t>
            </w:r>
          </w:p>
        </w:tc>
        <w:tc>
          <w:tcPr>
            <w:tcW w:w="1794" w:type="pct"/>
          </w:tcPr>
          <w:p w14:paraId="70F0ABE8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Clinical-radiomics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improves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performance: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0.827</w:t>
            </w:r>
          </w:p>
        </w:tc>
      </w:tr>
      <w:tr w:rsidR="00AB6C14" w:rsidRPr="0070002A" w14:paraId="3DEFC31F" w14:textId="77777777" w:rsidTr="00AB6C14">
        <w:tc>
          <w:tcPr>
            <w:tcW w:w="783" w:type="pct"/>
          </w:tcPr>
          <w:p w14:paraId="00D8740B" w14:textId="784E5001" w:rsidR="00AB6C14" w:rsidRPr="002143E4" w:rsidRDefault="00AB6C14" w:rsidP="002143E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Chen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72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2022</w:t>
            </w:r>
          </w:p>
        </w:tc>
        <w:tc>
          <w:tcPr>
            <w:tcW w:w="627" w:type="pct"/>
          </w:tcPr>
          <w:p w14:paraId="121A140B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0D7F932C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differentiation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nodes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</w:p>
        </w:tc>
        <w:tc>
          <w:tcPr>
            <w:tcW w:w="834" w:type="pct"/>
          </w:tcPr>
          <w:p w14:paraId="723DBE69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37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(487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nodes)</w:t>
            </w:r>
          </w:p>
        </w:tc>
        <w:tc>
          <w:tcPr>
            <w:tcW w:w="1794" w:type="pct"/>
          </w:tcPr>
          <w:p w14:paraId="45BEA5E9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features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primary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differentiation: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0.798</w:t>
            </w:r>
          </w:p>
        </w:tc>
      </w:tr>
      <w:tr w:rsidR="00AB6C14" w:rsidRPr="0070002A" w14:paraId="5EC04495" w14:textId="77777777" w:rsidTr="00AB6C14">
        <w:tc>
          <w:tcPr>
            <w:tcW w:w="783" w:type="pct"/>
          </w:tcPr>
          <w:p w14:paraId="321D502F" w14:textId="24FC06C6" w:rsidR="00AB6C14" w:rsidRPr="002143E4" w:rsidRDefault="00AB6C14" w:rsidP="002143E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Liu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73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2017</w:t>
            </w:r>
          </w:p>
        </w:tc>
        <w:tc>
          <w:tcPr>
            <w:tcW w:w="627" w:type="pct"/>
          </w:tcPr>
          <w:p w14:paraId="0F19ABEE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66E57A16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differentiation</w:t>
            </w:r>
          </w:p>
        </w:tc>
        <w:tc>
          <w:tcPr>
            <w:tcW w:w="834" w:type="pct"/>
          </w:tcPr>
          <w:p w14:paraId="0C8999C7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68</w:t>
            </w:r>
          </w:p>
        </w:tc>
        <w:tc>
          <w:tcPr>
            <w:tcW w:w="1794" w:type="pct"/>
          </w:tcPr>
          <w:p w14:paraId="15DD1D78" w14:textId="2ED3364C" w:rsidR="00AB6C14" w:rsidRPr="0070002A" w:rsidRDefault="00AB6C14" w:rsidP="009A6796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Skewness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entropy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lower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pT1-2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comparison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pT3-4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</w:t>
            </w:r>
            <w:r>
              <w:rPr>
                <w:rFonts w:ascii="Book Antiqua" w:hAnsi="Book Antiqua" w:hint="eastAsia"/>
                <w:i/>
                <w:lang w:val="en-US" w:eastAsia="zh-CN"/>
              </w:rPr>
              <w:t>P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&lt;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0.05)</w:t>
            </w:r>
          </w:p>
        </w:tc>
      </w:tr>
      <w:tr w:rsidR="00AB6C14" w:rsidRPr="0070002A" w14:paraId="533C230A" w14:textId="77777777" w:rsidTr="00AB6C14">
        <w:tc>
          <w:tcPr>
            <w:tcW w:w="783" w:type="pct"/>
          </w:tcPr>
          <w:p w14:paraId="1113E69E" w14:textId="0DC71794" w:rsidR="00AB6C14" w:rsidRPr="00682014" w:rsidRDefault="00AB6C14" w:rsidP="006820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Yang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[7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4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2019</w:t>
            </w:r>
          </w:p>
        </w:tc>
        <w:tc>
          <w:tcPr>
            <w:tcW w:w="627" w:type="pct"/>
          </w:tcPr>
          <w:p w14:paraId="115AB5D1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5FFDD204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stage</w:t>
            </w:r>
          </w:p>
        </w:tc>
        <w:tc>
          <w:tcPr>
            <w:tcW w:w="834" w:type="pct"/>
          </w:tcPr>
          <w:p w14:paraId="276EBB0C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88</w:t>
            </w:r>
          </w:p>
        </w:tc>
        <w:tc>
          <w:tcPr>
            <w:tcW w:w="1794" w:type="pct"/>
          </w:tcPr>
          <w:p w14:paraId="5E0A7BCC" w14:textId="2B75E185" w:rsidR="00AB6C14" w:rsidRPr="0070002A" w:rsidRDefault="00AB6C14" w:rsidP="00BA4772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Skewness,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kurtosis,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energy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higher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metastatic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nodes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lastRenderedPageBreak/>
              <w:t>comparison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non-metastatic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ones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</w:t>
            </w:r>
            <w:r>
              <w:rPr>
                <w:rFonts w:ascii="Book Antiqua" w:hAnsi="Book Antiqua" w:hint="eastAsia"/>
                <w:i/>
                <w:lang w:val="en-US" w:eastAsia="zh-CN"/>
              </w:rPr>
              <w:t>P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&lt;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0.001)</w:t>
            </w:r>
          </w:p>
        </w:tc>
      </w:tr>
      <w:tr w:rsidR="00AB6C14" w:rsidRPr="0070002A" w14:paraId="494C5409" w14:textId="77777777" w:rsidTr="00AB6C14">
        <w:tc>
          <w:tcPr>
            <w:tcW w:w="783" w:type="pct"/>
          </w:tcPr>
          <w:p w14:paraId="45191FFB" w14:textId="08579EEC" w:rsidR="00AB6C14" w:rsidRPr="00682014" w:rsidRDefault="00AB6C14" w:rsidP="006820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lastRenderedPageBreak/>
              <w:t>Ma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[7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5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2019</w:t>
            </w:r>
          </w:p>
        </w:tc>
        <w:tc>
          <w:tcPr>
            <w:tcW w:w="627" w:type="pct"/>
          </w:tcPr>
          <w:p w14:paraId="69E2703E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2EF8EFF0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nodes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staging</w:t>
            </w:r>
          </w:p>
        </w:tc>
        <w:tc>
          <w:tcPr>
            <w:tcW w:w="834" w:type="pct"/>
          </w:tcPr>
          <w:p w14:paraId="1F1995DE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152</w:t>
            </w:r>
          </w:p>
        </w:tc>
        <w:tc>
          <w:tcPr>
            <w:tcW w:w="1794" w:type="pct"/>
          </w:tcPr>
          <w:p w14:paraId="33972AA9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SVM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has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higher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diagnostic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values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stages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0.862)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comparison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MLP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RF</w:t>
            </w:r>
          </w:p>
        </w:tc>
      </w:tr>
      <w:tr w:rsidR="00AB6C14" w:rsidRPr="0070002A" w14:paraId="3E517E1D" w14:textId="77777777" w:rsidTr="00AB6C14">
        <w:tc>
          <w:tcPr>
            <w:tcW w:w="783" w:type="pct"/>
          </w:tcPr>
          <w:p w14:paraId="1040B16B" w14:textId="4476061A" w:rsidR="00AB6C14" w:rsidRPr="00682014" w:rsidRDefault="00AB6C14" w:rsidP="006820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Zhu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[7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6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, </w:t>
            </w:r>
            <w:r w:rsidRPr="0070002A">
              <w:rPr>
                <w:rFonts w:ascii="Book Antiqua" w:hAnsi="Book Antiqua"/>
                <w:lang w:val="en-US"/>
              </w:rPr>
              <w:t>2019</w:t>
            </w:r>
          </w:p>
        </w:tc>
        <w:tc>
          <w:tcPr>
            <w:tcW w:w="627" w:type="pct"/>
          </w:tcPr>
          <w:p w14:paraId="4CD08E2B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77EADFBC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</w:rPr>
              <w:t>Prediction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nodes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metastases</w:t>
            </w:r>
          </w:p>
        </w:tc>
        <w:tc>
          <w:tcPr>
            <w:tcW w:w="834" w:type="pct"/>
          </w:tcPr>
          <w:p w14:paraId="08962084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215</w:t>
            </w:r>
          </w:p>
        </w:tc>
        <w:tc>
          <w:tcPr>
            <w:tcW w:w="1794" w:type="pct"/>
          </w:tcPr>
          <w:p w14:paraId="026A2D1E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Radiomic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0.818</w:t>
            </w:r>
          </w:p>
        </w:tc>
      </w:tr>
      <w:tr w:rsidR="00AB6C14" w:rsidRPr="0070002A" w14:paraId="12EACBB1" w14:textId="77777777" w:rsidTr="00AB6C14">
        <w:tc>
          <w:tcPr>
            <w:tcW w:w="783" w:type="pct"/>
          </w:tcPr>
          <w:p w14:paraId="575FEA70" w14:textId="3AF09CD7" w:rsidR="00AB6C14" w:rsidRPr="00682014" w:rsidRDefault="00AB6C14" w:rsidP="006820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Zhou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[7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7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, </w:t>
            </w:r>
            <w:r w:rsidRPr="0070002A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627" w:type="pct"/>
          </w:tcPr>
          <w:p w14:paraId="5E76F8E2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1536CC32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Prediction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nodes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metastases</w:t>
            </w:r>
          </w:p>
        </w:tc>
        <w:tc>
          <w:tcPr>
            <w:tcW w:w="834" w:type="pct"/>
          </w:tcPr>
          <w:p w14:paraId="724468B0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391</w:t>
            </w:r>
          </w:p>
        </w:tc>
        <w:tc>
          <w:tcPr>
            <w:tcW w:w="1794" w:type="pct"/>
          </w:tcPr>
          <w:p w14:paraId="42F6D8DF" w14:textId="5044FD60" w:rsidR="00AB6C14" w:rsidRPr="0070002A" w:rsidRDefault="00AB6C14" w:rsidP="00BA4772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combined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nodes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metastases: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NPV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93.7%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,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0.818</w:t>
            </w:r>
          </w:p>
        </w:tc>
      </w:tr>
      <w:tr w:rsidR="00AB6C14" w:rsidRPr="0070002A" w14:paraId="4331508B" w14:textId="77777777" w:rsidTr="00AB6C14">
        <w:tc>
          <w:tcPr>
            <w:tcW w:w="783" w:type="pct"/>
          </w:tcPr>
          <w:p w14:paraId="5494EF42" w14:textId="2AE77A7E" w:rsidR="00AB6C14" w:rsidRPr="00682014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Shu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[34]</w:t>
            </w:r>
            <w:r>
              <w:rPr>
                <w:rFonts w:ascii="Book Antiqua" w:hAnsi="Book Antiqua" w:hint="eastAsia"/>
                <w:lang w:val="en-US" w:eastAsia="zh-CN"/>
              </w:rPr>
              <w:t>, 2019</w:t>
            </w:r>
          </w:p>
        </w:tc>
        <w:tc>
          <w:tcPr>
            <w:tcW w:w="627" w:type="pct"/>
          </w:tcPr>
          <w:p w14:paraId="05014402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1C9AC5E3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synchronous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</w:p>
        </w:tc>
        <w:tc>
          <w:tcPr>
            <w:tcW w:w="834" w:type="pct"/>
          </w:tcPr>
          <w:p w14:paraId="78A6620A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194</w:t>
            </w:r>
          </w:p>
        </w:tc>
        <w:tc>
          <w:tcPr>
            <w:tcW w:w="1794" w:type="pct"/>
          </w:tcPr>
          <w:p w14:paraId="220C0BE7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combined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clinical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risk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factors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LASSO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features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showed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good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predictive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performance: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0.921</w:t>
            </w:r>
          </w:p>
        </w:tc>
      </w:tr>
      <w:tr w:rsidR="00AB6C14" w:rsidRPr="0070002A" w14:paraId="0A6A4A8A" w14:textId="77777777" w:rsidTr="00AB6C14">
        <w:tc>
          <w:tcPr>
            <w:tcW w:w="783" w:type="pct"/>
          </w:tcPr>
          <w:p w14:paraId="55EBC41B" w14:textId="7AF08C4B" w:rsidR="00AB6C14" w:rsidRPr="00682014" w:rsidRDefault="00AB6C14" w:rsidP="006820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Liu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[10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7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2020</w:t>
            </w:r>
          </w:p>
        </w:tc>
        <w:tc>
          <w:tcPr>
            <w:tcW w:w="627" w:type="pct"/>
          </w:tcPr>
          <w:p w14:paraId="32CA55FB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175142E5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synchronous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</w:p>
        </w:tc>
        <w:tc>
          <w:tcPr>
            <w:tcW w:w="834" w:type="pct"/>
          </w:tcPr>
          <w:p w14:paraId="23801453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127</w:t>
            </w:r>
          </w:p>
        </w:tc>
        <w:tc>
          <w:tcPr>
            <w:tcW w:w="1794" w:type="pct"/>
          </w:tcPr>
          <w:p w14:paraId="0398726C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nomogram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presents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accuracy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81.6%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predicting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liver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0.918)</w:t>
            </w:r>
          </w:p>
        </w:tc>
      </w:tr>
      <w:tr w:rsidR="00AB6C14" w:rsidRPr="0070002A" w14:paraId="24F72B3B" w14:textId="77777777" w:rsidTr="00AB6C14">
        <w:tc>
          <w:tcPr>
            <w:tcW w:w="783" w:type="pct"/>
          </w:tcPr>
          <w:p w14:paraId="2ABA578B" w14:textId="7D6E54E4" w:rsidR="00AB6C14" w:rsidRPr="00682014" w:rsidRDefault="00AB6C14" w:rsidP="006820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proofErr w:type="spellStart"/>
            <w:r w:rsidRPr="0070002A">
              <w:rPr>
                <w:rFonts w:ascii="Book Antiqua" w:hAnsi="Book Antiqua"/>
                <w:lang w:val="en-US"/>
              </w:rPr>
              <w:t>Granata</w:t>
            </w:r>
            <w:proofErr w:type="spellEnd"/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[11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5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, </w:t>
            </w:r>
            <w:r w:rsidRPr="0070002A">
              <w:rPr>
                <w:rFonts w:ascii="Book Antiqua" w:hAnsi="Book Antiqua"/>
                <w:lang w:val="en-US"/>
              </w:rPr>
              <w:t>2022</w:t>
            </w:r>
          </w:p>
        </w:tc>
        <w:tc>
          <w:tcPr>
            <w:tcW w:w="627" w:type="pct"/>
          </w:tcPr>
          <w:p w14:paraId="788BD545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</w:tcPr>
          <w:p w14:paraId="2781C396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  <w:tc>
          <w:tcPr>
            <w:tcW w:w="834" w:type="pct"/>
          </w:tcPr>
          <w:p w14:paraId="38390D5C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90</w:t>
            </w:r>
          </w:p>
        </w:tc>
        <w:tc>
          <w:tcPr>
            <w:tcW w:w="1794" w:type="pct"/>
          </w:tcPr>
          <w:p w14:paraId="5F1ADF58" w14:textId="4E7E6FF6" w:rsidR="00AB6C14" w:rsidRPr="0070002A" w:rsidRDefault="00AB6C14" w:rsidP="00BA4772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Second-order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features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infiltrative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growth,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budding,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mucinous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type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>; 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second-order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feature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risk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recurrence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accuracy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90%</w:t>
            </w:r>
          </w:p>
        </w:tc>
      </w:tr>
      <w:tr w:rsidR="00AB6C14" w:rsidRPr="0070002A" w14:paraId="4883EC87" w14:textId="77777777" w:rsidTr="00AB6C14">
        <w:tc>
          <w:tcPr>
            <w:tcW w:w="783" w:type="pct"/>
            <w:tcBorders>
              <w:bottom w:val="single" w:sz="4" w:space="0" w:color="auto"/>
            </w:tcBorders>
          </w:tcPr>
          <w:p w14:paraId="39423E5E" w14:textId="30029511" w:rsidR="00AB6C14" w:rsidRPr="00682014" w:rsidRDefault="00AB6C14" w:rsidP="006820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lastRenderedPageBreak/>
              <w:t>Jalil</w:t>
            </w:r>
            <w:r w:rsidRPr="00CF26B5">
              <w:rPr>
                <w:rFonts w:ascii="Book Antiqua" w:hAnsi="Book Antiqua" w:hint="eastAsia"/>
                <w:i/>
                <w:lang w:val="en-US" w:eastAsia="zh-CN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[11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9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, </w:t>
            </w:r>
            <w:r w:rsidRPr="0070002A">
              <w:rPr>
                <w:rFonts w:ascii="Book Antiqua" w:hAnsi="Book Antiqua"/>
                <w:lang w:val="en-US"/>
              </w:rPr>
              <w:t>2017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0EA665F8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MRI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20A29C82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prognosis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after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195AF0A9" w14:textId="77777777" w:rsidR="00AB6C14" w:rsidRPr="0070002A" w:rsidRDefault="00AB6C14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56</w:t>
            </w:r>
          </w:p>
        </w:tc>
        <w:tc>
          <w:tcPr>
            <w:tcW w:w="1794" w:type="pct"/>
            <w:tcBorders>
              <w:bottom w:val="single" w:sz="4" w:space="0" w:color="auto"/>
            </w:tcBorders>
          </w:tcPr>
          <w:p w14:paraId="38845A2B" w14:textId="0EDA709E" w:rsidR="00AB6C14" w:rsidRPr="0070002A" w:rsidRDefault="00AB6C14" w:rsidP="00BA4772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MPP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(HR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6.9)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disease-free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(HR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3.36)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>; t</w:t>
            </w:r>
            <w:r w:rsidRPr="0070002A">
              <w:rPr>
                <w:rFonts w:ascii="Book Antiqua" w:hAnsi="Book Antiqua"/>
                <w:lang w:val="en-US"/>
              </w:rPr>
              <w:t>exture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analysis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relapse-free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pre-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post-treatment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analyses</w:t>
            </w:r>
          </w:p>
        </w:tc>
      </w:tr>
    </w:tbl>
    <w:p w14:paraId="65A89114" w14:textId="78BE156F" w:rsidR="00F83E2C" w:rsidRPr="0070002A" w:rsidRDefault="00BA4772" w:rsidP="00F83E2C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70002A">
        <w:rPr>
          <w:rFonts w:ascii="Book Antiqua" w:hAnsi="Book Antiqua"/>
        </w:rPr>
        <w:t>AUC: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A</w:t>
      </w:r>
      <w:r w:rsidRPr="0070002A">
        <w:rPr>
          <w:rFonts w:ascii="Book Antiqua" w:hAnsi="Book Antiqua"/>
        </w:rPr>
        <w:t>rea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under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curve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SVM: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S</w:t>
      </w:r>
      <w:r w:rsidRPr="0070002A">
        <w:rPr>
          <w:rFonts w:ascii="Book Antiqua" w:hAnsi="Book Antiqua"/>
        </w:rPr>
        <w:t>upport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vector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machine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MLP:</w:t>
      </w:r>
      <w:r>
        <w:rPr>
          <w:rFonts w:ascii="Book Antiqua" w:hAnsi="Book Antiqua" w:hint="eastAsia"/>
          <w:lang w:eastAsia="zh-CN"/>
        </w:rPr>
        <w:t xml:space="preserve"> M</w:t>
      </w:r>
      <w:r w:rsidRPr="0070002A">
        <w:rPr>
          <w:rFonts w:ascii="Book Antiqua" w:hAnsi="Book Antiqua"/>
        </w:rPr>
        <w:t>ultilayer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perceptron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RF: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R</w:t>
      </w:r>
      <w:r w:rsidRPr="0070002A">
        <w:rPr>
          <w:rFonts w:ascii="Book Antiqua" w:hAnsi="Book Antiqua"/>
        </w:rPr>
        <w:t>andom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forest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NPV: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N</w:t>
      </w:r>
      <w:r w:rsidRPr="0070002A">
        <w:rPr>
          <w:rFonts w:ascii="Book Antiqua" w:hAnsi="Book Antiqua"/>
        </w:rPr>
        <w:t>egative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predictive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value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HR: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H</w:t>
      </w:r>
      <w:r w:rsidRPr="0070002A">
        <w:rPr>
          <w:rFonts w:ascii="Book Antiqua" w:hAnsi="Book Antiqua"/>
        </w:rPr>
        <w:t>azard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ratio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MPP: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M</w:t>
      </w:r>
      <w:r w:rsidRPr="0070002A">
        <w:rPr>
          <w:rFonts w:ascii="Book Antiqua" w:hAnsi="Book Antiqua"/>
        </w:rPr>
        <w:t>ean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positive</w:t>
      </w:r>
      <w:r>
        <w:rPr>
          <w:rFonts w:ascii="Book Antiqua" w:hAnsi="Book Antiqua"/>
        </w:rPr>
        <w:t xml:space="preserve"> </w:t>
      </w:r>
      <w:r w:rsidRPr="0070002A">
        <w:rPr>
          <w:rFonts w:ascii="Book Antiqua" w:hAnsi="Book Antiqua"/>
        </w:rPr>
        <w:t>pixel</w:t>
      </w:r>
      <w:r w:rsidR="00CF26B5">
        <w:rPr>
          <w:rFonts w:ascii="Book Antiqua" w:hAnsi="Book Antiqua" w:hint="eastAsia"/>
          <w:lang w:eastAsia="zh-CN"/>
        </w:rPr>
        <w:t>; MRI: M</w:t>
      </w:r>
      <w:r w:rsidR="00CF26B5" w:rsidRPr="00CF26B5">
        <w:rPr>
          <w:rFonts w:ascii="Book Antiqua" w:hAnsi="Book Antiqua"/>
          <w:lang w:eastAsia="zh-CN"/>
        </w:rPr>
        <w:t>agnetic resonance imaging</w:t>
      </w:r>
      <w:r w:rsidR="00CF26B5">
        <w:rPr>
          <w:rFonts w:ascii="Book Antiqua" w:hAnsi="Book Antiqua" w:hint="eastAsia"/>
          <w:lang w:eastAsia="zh-CN"/>
        </w:rPr>
        <w:t>.</w:t>
      </w:r>
    </w:p>
    <w:p w14:paraId="3F9D3264" w14:textId="5F815F97" w:rsidR="00F83E2C" w:rsidRPr="006B0BFE" w:rsidRDefault="006B0BFE" w:rsidP="00F83E2C">
      <w:pPr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  <w:r w:rsidR="00F83E2C" w:rsidRPr="0070002A">
        <w:rPr>
          <w:rFonts w:ascii="Book Antiqua" w:hAnsi="Book Antiqua"/>
          <w:b/>
          <w:bCs/>
          <w:lang w:val="en-GB"/>
        </w:rPr>
        <w:lastRenderedPageBreak/>
        <w:t>Table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3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Summary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of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the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most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important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published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papers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regarding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the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usefulness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of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radiomics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in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colorectal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cancer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patients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using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AB6C14" w:rsidRPr="00AB6C14">
        <w:rPr>
          <w:rFonts w:ascii="Book Antiqua" w:hAnsi="Book Antiqua"/>
          <w:b/>
          <w:bCs/>
          <w:lang w:val="en-GB"/>
        </w:rPr>
        <w:t>positron emission tomography/computed tomography</w:t>
      </w:r>
      <w:r w:rsidR="00424A9B">
        <w:rPr>
          <w:rFonts w:ascii="Book Antiqua" w:hAnsi="Book Antiqua"/>
          <w:b/>
          <w:bCs/>
          <w:lang w:val="en-GB"/>
        </w:rPr>
        <w:t xml:space="preserve"> </w:t>
      </w:r>
      <w:r w:rsidR="00F83E2C" w:rsidRPr="0070002A">
        <w:rPr>
          <w:rFonts w:ascii="Book Antiqua" w:hAnsi="Book Antiqua"/>
          <w:b/>
          <w:bCs/>
          <w:lang w:val="en-GB"/>
        </w:rPr>
        <w:t>imaging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7"/>
        <w:gridCol w:w="1174"/>
        <w:gridCol w:w="1803"/>
        <w:gridCol w:w="1382"/>
        <w:gridCol w:w="3254"/>
      </w:tblGrid>
      <w:tr w:rsidR="00C27BB0" w:rsidRPr="0070002A" w14:paraId="3C61082F" w14:textId="77777777" w:rsidTr="00C27BB0"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305DD" w14:textId="33A15C79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hint="eastAsia"/>
                <w:b/>
                <w:bCs/>
                <w:lang w:eastAsia="zh-CN"/>
              </w:rPr>
              <w:t>Ref.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BDD53" w14:textId="760A905F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70002A">
              <w:rPr>
                <w:rFonts w:ascii="Book Antiqua" w:hAnsi="Book Antiqua"/>
                <w:b/>
                <w:bCs/>
              </w:rPr>
              <w:t>Imaging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6A3DA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b/>
                <w:bCs/>
              </w:rPr>
              <w:t>Main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aim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8AED9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b/>
                <w:bCs/>
              </w:rPr>
              <w:t>Patients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(</w:t>
            </w:r>
            <w:r w:rsidRPr="004E7E8F">
              <w:rPr>
                <w:rFonts w:ascii="Book Antiqua" w:hAnsi="Book Antiqua"/>
                <w:b/>
                <w:bCs/>
                <w:i/>
              </w:rPr>
              <w:t>n</w:t>
            </w:r>
            <w:r w:rsidRPr="0070002A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88DB4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b/>
                <w:bCs/>
              </w:rPr>
              <w:t>Main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70002A">
              <w:rPr>
                <w:rFonts w:ascii="Book Antiqua" w:hAnsi="Book Antiqua"/>
                <w:b/>
                <w:bCs/>
              </w:rPr>
              <w:t>findings</w:t>
            </w:r>
          </w:p>
        </w:tc>
      </w:tr>
      <w:tr w:rsidR="00C27BB0" w:rsidRPr="0070002A" w14:paraId="5F0B94B2" w14:textId="77777777" w:rsidTr="00C27BB0"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3CC16" w14:textId="7A365204" w:rsidR="00C27BB0" w:rsidRPr="00F52F56" w:rsidRDefault="00C27BB0" w:rsidP="00F52F5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proofErr w:type="spellStart"/>
            <w:r w:rsidRPr="0070002A">
              <w:rPr>
                <w:rFonts w:ascii="Book Antiqua" w:hAnsi="Book Antiqua"/>
                <w:lang w:val="en-US"/>
              </w:rPr>
              <w:t>Lovinfosse</w:t>
            </w:r>
            <w:proofErr w:type="spellEnd"/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80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2018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8A5E0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079D0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Progression-free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DE8B7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86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5B19C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proofErr w:type="spellStart"/>
            <w:r w:rsidRPr="0070002A">
              <w:rPr>
                <w:rFonts w:ascii="Book Antiqua" w:hAnsi="Book Antiqua"/>
                <w:lang w:val="en-US"/>
              </w:rPr>
              <w:t>SUVmean</w:t>
            </w:r>
            <w:proofErr w:type="spellEnd"/>
            <w:r w:rsidRPr="0070002A">
              <w:rPr>
                <w:rFonts w:ascii="Book Antiqua" w:hAnsi="Book Antiqua"/>
                <w:lang w:val="en-US"/>
              </w:rPr>
              <w:t>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dissimilarity,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contrast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from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neighborhood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intensity-difference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matrix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independently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</w:tr>
      <w:tr w:rsidR="00C27BB0" w:rsidRPr="0070002A" w14:paraId="280D621A" w14:textId="77777777" w:rsidTr="00C27BB0"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14:paraId="5A546780" w14:textId="1FE22BB7" w:rsidR="00C27BB0" w:rsidRPr="00F52F56" w:rsidRDefault="00C27BB0" w:rsidP="00F52F5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proofErr w:type="spellStart"/>
            <w:r w:rsidRPr="0070002A">
              <w:rPr>
                <w:rFonts w:ascii="Book Antiqua" w:hAnsi="Book Antiqua"/>
                <w:lang w:val="en-US"/>
              </w:rPr>
              <w:t>Hotta</w:t>
            </w:r>
            <w:proofErr w:type="spellEnd"/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81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4CB55CD8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14:paraId="64B7B697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Progression-free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76E49CD0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94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0BFA9AB2" w14:textId="7BA1F591" w:rsidR="00C27BB0" w:rsidRPr="00F52F56" w:rsidRDefault="00C27BB0" w:rsidP="00F52F56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MTV,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TLG,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GLCM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entropy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overall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 xml:space="preserve">; </w:t>
            </w:r>
            <w:proofErr w:type="spellStart"/>
            <w:r w:rsidRPr="0070002A">
              <w:rPr>
                <w:rFonts w:ascii="Book Antiqua" w:hAnsi="Book Antiqua"/>
                <w:lang w:val="en-US"/>
              </w:rPr>
              <w:t>SUVmax</w:t>
            </w:r>
            <w:proofErr w:type="spellEnd"/>
            <w:r w:rsidRPr="0070002A">
              <w:rPr>
                <w:rFonts w:ascii="Book Antiqua" w:hAnsi="Book Antiqua"/>
                <w:lang w:val="en-US"/>
              </w:rPr>
              <w:t>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MTV,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TLG,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GLCM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entropy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progression-free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</w:tr>
      <w:tr w:rsidR="00C27BB0" w:rsidRPr="0070002A" w14:paraId="096BE722" w14:textId="77777777" w:rsidTr="00C27BB0"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14:paraId="24794535" w14:textId="7C5249B3" w:rsidR="00C27BB0" w:rsidRPr="00D526B8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70002A">
              <w:rPr>
                <w:rFonts w:ascii="Book Antiqua" w:hAnsi="Book Antiqua"/>
                <w:lang w:val="en-US"/>
              </w:rPr>
              <w:t>Bundschuh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r w:rsidRPr="004513AB">
              <w:rPr>
                <w:rFonts w:ascii="Book Antiqua" w:hAnsi="Book Antiqua"/>
                <w:i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/>
                <w:vertAlign w:val="superscript"/>
                <w:lang w:val="en-US"/>
              </w:rPr>
              <w:t>83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/>
                <w:lang w:val="en-US"/>
              </w:rPr>
              <w:t>, 2014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28C6B17F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14:paraId="69940BAF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after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neoadjuvant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F911B67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27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2CD52EA9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0002A">
              <w:rPr>
                <w:rFonts w:ascii="Book Antiqua" w:hAnsi="Book Antiqua"/>
                <w:lang w:val="en-US"/>
              </w:rPr>
              <w:t>COV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assess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histopathologic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during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(sensitivity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68%,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specificity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88%)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after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(sensitivity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79%,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specificity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88%)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therapy</w:t>
            </w:r>
          </w:p>
        </w:tc>
      </w:tr>
      <w:tr w:rsidR="00C27BB0" w:rsidRPr="0070002A" w14:paraId="1959FAA6" w14:textId="77777777" w:rsidTr="00C27BB0"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14:paraId="0B8EBFBF" w14:textId="15D7BDDE" w:rsidR="00C27BB0" w:rsidRPr="00F52F56" w:rsidRDefault="00C27BB0" w:rsidP="00F52F5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Bang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[8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4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14C3D652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14:paraId="3801B5DF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after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neoadjuvant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4AAFAB0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74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64187554" w14:textId="25093F63" w:rsidR="00C27BB0" w:rsidRPr="00F52F56" w:rsidRDefault="00C27BB0" w:rsidP="00F52F56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MV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3-y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>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disease-free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 xml:space="preserve">; </w:t>
            </w:r>
            <w:r w:rsidRPr="0070002A">
              <w:rPr>
                <w:rFonts w:ascii="Book Antiqua" w:hAnsi="Book Antiqua"/>
                <w:lang w:val="en-US"/>
              </w:rPr>
              <w:t>Kurtosis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kurtosis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gradient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3-y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>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disease-free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survival</w:t>
            </w:r>
          </w:p>
        </w:tc>
      </w:tr>
      <w:tr w:rsidR="00C27BB0" w:rsidRPr="0070002A" w14:paraId="7A87C712" w14:textId="77777777" w:rsidTr="00C27BB0"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14:paraId="2BF171B2" w14:textId="0C0F623D" w:rsidR="00C27BB0" w:rsidRPr="002A1359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lastRenderedPageBreak/>
              <w:t>Giannini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A1359">
              <w:rPr>
                <w:rFonts w:ascii="Book Antiqua" w:hAnsi="Book Antiqua"/>
                <w:i/>
                <w:iCs/>
                <w:lang w:val="en-US"/>
              </w:rPr>
              <w:t>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[8</w:t>
            </w:r>
            <w:r>
              <w:rPr>
                <w:rFonts w:ascii="Book Antiqua" w:hAnsi="Book Antiqua"/>
                <w:vertAlign w:val="superscript"/>
                <w:lang w:val="en-US"/>
              </w:rPr>
              <w:t>5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/>
                <w:lang w:val="en-US"/>
              </w:rPr>
              <w:t>, 2019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6475E385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14:paraId="19A648C0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after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neoadjuvant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B41A2A7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0002A">
              <w:rPr>
                <w:rFonts w:ascii="Book Antiqua" w:hAnsi="Book Antiqua"/>
                <w:lang w:val="en-US"/>
              </w:rPr>
              <w:t>52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7AF7410F" w14:textId="1CFCF1F5" w:rsidR="00C27BB0" w:rsidRPr="00F52F56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Second-order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texture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features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(five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from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PET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one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from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MRI)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help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distinguish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responder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non-responder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patients: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Sensitivity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86%</w:t>
            </w:r>
            <w:r>
              <w:rPr>
                <w:rFonts w:ascii="Book Antiqua" w:hAnsi="Book Antiqua" w:hint="eastAsia"/>
                <w:lang w:val="en-US" w:eastAsia="zh-CN"/>
              </w:rPr>
              <w:t>; s</w:t>
            </w:r>
            <w:r w:rsidRPr="0070002A">
              <w:rPr>
                <w:rFonts w:ascii="Book Antiqua" w:hAnsi="Book Antiqua"/>
                <w:lang w:val="en-US"/>
              </w:rPr>
              <w:t>pecificity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83%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;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0.860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</w:p>
        </w:tc>
      </w:tr>
      <w:tr w:rsidR="00C27BB0" w:rsidRPr="0070002A" w14:paraId="1B6BE0D7" w14:textId="77777777" w:rsidTr="00C27BB0"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14:paraId="45ECE9A9" w14:textId="2FA025DE" w:rsidR="00C27BB0" w:rsidRPr="00F52F56" w:rsidRDefault="00C27BB0" w:rsidP="00F52F56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Yuan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[8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9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494B123A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14:paraId="600713DC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after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neoadjuvant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0A91C221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66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610BC405" w14:textId="49B4AF93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model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TRG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Style w:val="a5"/>
                <w:rFonts w:ascii="Book Antiqua" w:hAnsi="Book Antiqua"/>
                <w:lang w:val="en-US"/>
              </w:rPr>
              <w:t>vs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TRG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1-3: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Sensitivity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77.8%</w:t>
            </w:r>
            <w:r>
              <w:rPr>
                <w:rFonts w:ascii="Book Antiqua" w:hAnsi="Book Antiqua" w:hint="eastAsia"/>
                <w:lang w:val="en-US" w:eastAsia="zh-CN"/>
              </w:rPr>
              <w:t>, s</w:t>
            </w:r>
            <w:r w:rsidRPr="0070002A">
              <w:rPr>
                <w:rFonts w:ascii="Book Antiqua" w:hAnsi="Book Antiqua"/>
                <w:lang w:val="en-US"/>
              </w:rPr>
              <w:t>pecificity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89.7%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,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0.858</w:t>
            </w:r>
          </w:p>
        </w:tc>
      </w:tr>
      <w:tr w:rsidR="00C27BB0" w:rsidRPr="0070002A" w14:paraId="29EBD081" w14:textId="77777777" w:rsidTr="00C27BB0"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14:paraId="149D5699" w14:textId="6761DD5F" w:rsidR="00C27BB0" w:rsidRPr="00F52F56" w:rsidRDefault="00C27BB0" w:rsidP="00F52F56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proofErr w:type="spellStart"/>
            <w:r w:rsidRPr="00F52F56">
              <w:rPr>
                <w:rFonts w:ascii="Book Antiqua" w:hAnsi="Book Antiqua"/>
                <w:lang w:val="en-US"/>
              </w:rPr>
              <w:t>Schurink</w:t>
            </w:r>
            <w:proofErr w:type="spellEnd"/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[8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6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45BBB3CA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14:paraId="4CED2B51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after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neoadjuvant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chemotherapy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1A3A196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61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3D7AC531" w14:textId="4B8456EA" w:rsidR="00C27BB0" w:rsidRPr="0070002A" w:rsidRDefault="00C27BB0" w:rsidP="00F52F56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Combined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baseline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global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tumor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features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better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compared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to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baseline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local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texture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0.83 </w:t>
            </w:r>
            <w:r w:rsidRPr="00F52F56">
              <w:rPr>
                <w:rFonts w:ascii="Book Antiqua" w:hAnsi="Book Antiqua"/>
                <w:i/>
                <w:lang w:val="en-US"/>
              </w:rPr>
              <w:t>vs</w:t>
            </w:r>
            <w:r>
              <w:rPr>
                <w:rFonts w:ascii="Book Antiqua" w:hAnsi="Book Antiqua"/>
                <w:lang w:val="en-US"/>
              </w:rPr>
              <w:t xml:space="preserve"> 0.79</w:t>
            </w:r>
            <w:r w:rsidRPr="0070002A">
              <w:rPr>
                <w:rFonts w:ascii="Book Antiqua" w:hAnsi="Book Antiqua"/>
                <w:lang w:val="en-US"/>
              </w:rPr>
              <w:t>)</w:t>
            </w:r>
          </w:p>
        </w:tc>
      </w:tr>
      <w:tr w:rsidR="00C27BB0" w:rsidRPr="0070002A" w14:paraId="3A7C3946" w14:textId="77777777" w:rsidTr="00C27BB0"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14:paraId="56AAA753" w14:textId="55A5D9CF" w:rsidR="00C27BB0" w:rsidRPr="005258D5" w:rsidRDefault="00C27BB0" w:rsidP="005258D5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Shen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[8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7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572A1E50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14:paraId="05D9D5EE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pathological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complete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0F0D066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169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4F20DAF1" w14:textId="7B327E6A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RF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complete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response: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B74004">
              <w:rPr>
                <w:rFonts w:ascii="Book Antiqua" w:hAnsi="Book Antiqua"/>
              </w:rPr>
              <w:t>Sensitivity = 81.8%</w:t>
            </w:r>
            <w:r w:rsidRPr="00B74004">
              <w:rPr>
                <w:rFonts w:ascii="Book Antiqua" w:hAnsi="Book Antiqua"/>
                <w:lang w:eastAsia="zh-CN"/>
              </w:rPr>
              <w:t>; s</w:t>
            </w:r>
            <w:r w:rsidRPr="00B74004">
              <w:rPr>
                <w:rFonts w:ascii="Book Antiqua" w:hAnsi="Book Antiqua"/>
              </w:rPr>
              <w:t>pecificity = 97.3%</w:t>
            </w:r>
            <w:r w:rsidRPr="00B74004">
              <w:rPr>
                <w:rFonts w:ascii="Book Antiqua" w:hAnsi="Book Antiqua"/>
                <w:lang w:eastAsia="zh-CN"/>
              </w:rPr>
              <w:t xml:space="preserve">; </w:t>
            </w:r>
            <w:r w:rsidRPr="00B74004">
              <w:rPr>
                <w:rFonts w:ascii="Book Antiqua" w:hAnsi="Book Antiqua"/>
              </w:rPr>
              <w:t>PPV = 81.8%</w:t>
            </w:r>
            <w:r w:rsidRPr="00B74004">
              <w:rPr>
                <w:rFonts w:ascii="Book Antiqua" w:hAnsi="Book Antiqua"/>
                <w:lang w:eastAsia="zh-CN"/>
              </w:rPr>
              <w:t xml:space="preserve">; </w:t>
            </w:r>
            <w:r w:rsidRPr="00B74004">
              <w:rPr>
                <w:rFonts w:ascii="Book Antiqua" w:hAnsi="Book Antiqua"/>
              </w:rPr>
              <w:t>NPV = 97.3%</w:t>
            </w:r>
            <w:r>
              <w:rPr>
                <w:rFonts w:ascii="Book Antiqua" w:hAnsi="Book Antiqua" w:hint="eastAsia"/>
                <w:lang w:val="en-US" w:eastAsia="zh-CN"/>
              </w:rPr>
              <w:t>; a</w:t>
            </w:r>
            <w:r w:rsidRPr="00B74004">
              <w:rPr>
                <w:rFonts w:ascii="Book Antiqua" w:hAnsi="Book Antiqua"/>
              </w:rPr>
              <w:t>ccuracy = 95.3%</w:t>
            </w:r>
          </w:p>
        </w:tc>
      </w:tr>
      <w:tr w:rsidR="00C27BB0" w:rsidRPr="0070002A" w14:paraId="55E0A24E" w14:textId="77777777" w:rsidTr="00C27BB0"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14:paraId="4AAE1795" w14:textId="037EE97C" w:rsidR="00C27BB0" w:rsidRPr="004513AB" w:rsidRDefault="00C27BB0" w:rsidP="004513AB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He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90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038E958B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14:paraId="100BAF92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</w:rPr>
              <w:t>Prediction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nodes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metastases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B5B1EC0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199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61B773C1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70002A">
              <w:rPr>
                <w:rFonts w:ascii="Book Antiqua" w:hAnsi="Book Antiqua"/>
                <w:lang w:val="en-US"/>
              </w:rPr>
              <w:t>Logist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regression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70002A">
              <w:rPr>
                <w:rFonts w:ascii="Book Antiqua" w:hAnsi="Book Antiqua"/>
                <w:lang w:val="en-US"/>
              </w:rPr>
              <w:t>XGBoost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accurately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nodes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metastases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0.866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0.903,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respectively</w:t>
            </w:r>
          </w:p>
        </w:tc>
      </w:tr>
      <w:tr w:rsidR="00C27BB0" w:rsidRPr="0070002A" w14:paraId="01B78827" w14:textId="77777777" w:rsidTr="00C27BB0"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14:paraId="25BF7975" w14:textId="785C3D83" w:rsidR="00C27BB0" w:rsidRPr="0070002A" w:rsidRDefault="00C27BB0" w:rsidP="004513AB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lastRenderedPageBreak/>
              <w:t>Ma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91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</w:t>
            </w:r>
            <w:r w:rsidRPr="0070002A">
              <w:rPr>
                <w:rFonts w:ascii="Book Antiqua" w:hAnsi="Book Antiqua"/>
                <w:lang w:val="en-US"/>
              </w:rPr>
              <w:t xml:space="preserve"> 2022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3ABFE628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14:paraId="6EED5210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Prediction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perineural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invasion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outcome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1721F3C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131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4F516C60" w14:textId="395EF8C3" w:rsidR="00C27BB0" w:rsidRPr="0070002A" w:rsidRDefault="00C27BB0" w:rsidP="00C95C51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12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signatures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peri-neural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invasion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>; a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score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differentiate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between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perineural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positive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negative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lesions: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AUC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0.900</w:t>
            </w:r>
          </w:p>
        </w:tc>
      </w:tr>
      <w:tr w:rsidR="00C27BB0" w:rsidRPr="0070002A" w14:paraId="4E8E6AA0" w14:textId="77777777" w:rsidTr="00C27BB0"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14:paraId="78EEFB82" w14:textId="541E07BB" w:rsidR="00C27BB0" w:rsidRPr="004513AB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Li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>
              <w:rPr>
                <w:rFonts w:ascii="Book Antiqua" w:hAnsi="Book Antiqua"/>
                <w:vertAlign w:val="superscript"/>
                <w:lang w:val="en-US"/>
              </w:rPr>
              <w:t>[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92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2021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6F4F2FF2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14:paraId="4BEF436A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</w:rPr>
              <w:t>Prediction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microsatellite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instability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4FA04A9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173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5AC4E4E7" w14:textId="6E97F635" w:rsidR="00C27BB0" w:rsidRPr="0070002A" w:rsidRDefault="00C27BB0" w:rsidP="00C95C5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2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radiomics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features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can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predict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microsatellite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instability: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B74004">
              <w:rPr>
                <w:rFonts w:ascii="Book Antiqua" w:hAnsi="Book Antiqua"/>
              </w:rPr>
              <w:t>Sensitivity = 83.3%</w:t>
            </w:r>
            <w:r w:rsidRPr="00B74004">
              <w:rPr>
                <w:rFonts w:ascii="Book Antiqua" w:hAnsi="Book Antiqua"/>
                <w:lang w:eastAsia="zh-CN"/>
              </w:rPr>
              <w:t>; s</w:t>
            </w:r>
            <w:r w:rsidRPr="00B74004">
              <w:rPr>
                <w:rFonts w:ascii="Book Antiqua" w:hAnsi="Book Antiqua"/>
              </w:rPr>
              <w:t>pecificity = 76.3%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; </w:t>
            </w:r>
            <w:r w:rsidRPr="00B74004">
              <w:rPr>
                <w:rFonts w:ascii="Book Antiqua" w:hAnsi="Book Antiqua"/>
                <w:lang w:eastAsia="zh-CN"/>
              </w:rPr>
              <w:t>a</w:t>
            </w:r>
            <w:r w:rsidRPr="00B74004">
              <w:rPr>
                <w:rFonts w:ascii="Book Antiqua" w:hAnsi="Book Antiqua"/>
              </w:rPr>
              <w:t>ccuracy = 76.8%</w:t>
            </w:r>
          </w:p>
        </w:tc>
      </w:tr>
      <w:tr w:rsidR="00C27BB0" w:rsidRPr="0070002A" w14:paraId="75378EA3" w14:textId="77777777" w:rsidTr="00C27BB0"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14:paraId="489D6DDE" w14:textId="6D300B25" w:rsidR="00C27BB0" w:rsidRPr="004513AB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proofErr w:type="spellStart"/>
            <w:r w:rsidRPr="0070002A">
              <w:rPr>
                <w:rFonts w:ascii="Book Antiqua" w:hAnsi="Book Antiqua"/>
                <w:lang w:val="en-US"/>
              </w:rPr>
              <w:t>Lovinfosse</w:t>
            </w:r>
            <w:proofErr w:type="spellEnd"/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>
              <w:rPr>
                <w:rFonts w:ascii="Book Antiqua" w:hAnsi="Book Antiqua"/>
                <w:vertAlign w:val="superscript"/>
                <w:lang w:val="en-US"/>
              </w:rPr>
              <w:t>[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9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3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61DB59ED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14:paraId="3715D21C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0002A">
              <w:rPr>
                <w:rFonts w:ascii="Book Antiqua" w:hAnsi="Book Antiqua"/>
              </w:rPr>
              <w:t>Prediction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RAS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status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5B2A3D0F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151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</w:tcPr>
          <w:p w14:paraId="7E754DD3" w14:textId="6CF823C7" w:rsidR="00C27BB0" w:rsidRPr="0070002A" w:rsidRDefault="00C27BB0" w:rsidP="00C27BB0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70002A">
              <w:rPr>
                <w:rFonts w:ascii="Book Antiqua" w:hAnsi="Book Antiqua"/>
                <w:lang w:val="en-US"/>
              </w:rPr>
              <w:t>SUVmax</w:t>
            </w:r>
            <w:proofErr w:type="spellEnd"/>
            <w:r w:rsidRPr="0070002A">
              <w:rPr>
                <w:rFonts w:ascii="Book Antiqua" w:hAnsi="Book Antiqua"/>
                <w:lang w:val="en-US"/>
              </w:rPr>
              <w:t>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SUV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mean,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skewness,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SUV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standard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deviation,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SUV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coefficient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of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variation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RAF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mutation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(all</w:t>
            </w:r>
            <w:r w:rsidRPr="00C27BB0">
              <w:rPr>
                <w:rFonts w:ascii="Book Antiqua" w:hAnsi="Book Antiqua"/>
                <w:i/>
                <w:lang w:val="en-US"/>
              </w:rPr>
              <w:t xml:space="preserve"> </w:t>
            </w:r>
            <w:r>
              <w:rPr>
                <w:rFonts w:ascii="Book Antiqua" w:hAnsi="Book Antiqua" w:hint="eastAsia"/>
                <w:i/>
                <w:lang w:val="en-US" w:eastAsia="zh-CN"/>
              </w:rPr>
              <w:t>P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&lt;</w:t>
            </w:r>
            <w:r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0.001)</w:t>
            </w:r>
          </w:p>
        </w:tc>
      </w:tr>
      <w:tr w:rsidR="00C27BB0" w:rsidRPr="0070002A" w14:paraId="1BC068AC" w14:textId="77777777" w:rsidTr="00C27BB0"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7EE23" w14:textId="08A2EF8E" w:rsidR="00C27BB0" w:rsidRPr="004513AB" w:rsidRDefault="00C27BB0" w:rsidP="004513AB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0002A">
              <w:rPr>
                <w:rFonts w:ascii="Book Antiqua" w:hAnsi="Book Antiqua"/>
                <w:lang w:val="en-US"/>
              </w:rPr>
              <w:t>Chen</w:t>
            </w:r>
            <w:r w:rsidRPr="004513AB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[9</w:t>
            </w:r>
            <w:r>
              <w:rPr>
                <w:rFonts w:ascii="Book Antiqua" w:hAnsi="Book Antiqua" w:hint="eastAsia"/>
                <w:vertAlign w:val="superscript"/>
                <w:lang w:val="en-US" w:eastAsia="zh-CN"/>
              </w:rPr>
              <w:t>4</w:t>
            </w:r>
            <w:r w:rsidRPr="0070002A">
              <w:rPr>
                <w:rFonts w:ascii="Book Antiqua" w:hAnsi="Book Antiqua"/>
                <w:vertAlign w:val="superscript"/>
                <w:lang w:val="en-US"/>
              </w:rPr>
              <w:t>]</w:t>
            </w:r>
            <w:r>
              <w:rPr>
                <w:rFonts w:ascii="Book Antiqua" w:hAnsi="Book Antiqua" w:hint="eastAsia"/>
                <w:lang w:val="en-US" w:eastAsia="zh-CN"/>
              </w:rPr>
              <w:t>, 2019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FA1E1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PET/CT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234DD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</w:rPr>
              <w:t>Prediction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genetic</w:t>
            </w:r>
            <w:r>
              <w:rPr>
                <w:rFonts w:ascii="Book Antiqua" w:hAnsi="Book Antiqua"/>
              </w:rPr>
              <w:t xml:space="preserve"> </w:t>
            </w:r>
            <w:r w:rsidRPr="0070002A">
              <w:rPr>
                <w:rFonts w:ascii="Book Antiqua" w:hAnsi="Book Antiqua"/>
              </w:rPr>
              <w:t>mutations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2FED1" w14:textId="77777777" w:rsidR="00C27BB0" w:rsidRPr="0070002A" w:rsidRDefault="00C27BB0" w:rsidP="00AB6C14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74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9961B" w14:textId="0948BAEB" w:rsidR="00C27BB0" w:rsidRPr="0070002A" w:rsidRDefault="00C27BB0" w:rsidP="00FB2681">
            <w:pPr>
              <w:pStyle w:val="a4"/>
              <w:spacing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0002A">
              <w:rPr>
                <w:rFonts w:ascii="Book Antiqua" w:hAnsi="Book Antiqua"/>
                <w:lang w:val="en-US"/>
              </w:rPr>
              <w:t>MTV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and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SUV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max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are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increased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mutated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KRAS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tumors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(all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hint="eastAsia"/>
                <w:i/>
                <w:lang w:val="en-US" w:eastAsia="zh-CN"/>
              </w:rPr>
              <w:t>P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&lt;</w:t>
            </w:r>
            <w:r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0.001)</w:t>
            </w:r>
            <w:r w:rsidR="00FB2681">
              <w:rPr>
                <w:rFonts w:ascii="Book Antiqua" w:eastAsiaTheme="minorEastAsia" w:hAnsi="Book Antiqua" w:hint="eastAsia"/>
                <w:lang w:val="en-US" w:eastAsia="zh-CN"/>
              </w:rPr>
              <w:t xml:space="preserve">; </w:t>
            </w:r>
            <w:r w:rsidRPr="0070002A">
              <w:rPr>
                <w:rFonts w:ascii="Book Antiqua" w:hAnsi="Book Antiqua"/>
                <w:lang w:val="en-US"/>
              </w:rPr>
              <w:t>short-run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low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gray-level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emphasis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p53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mutations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</w:t>
            </w:r>
            <w:r w:rsidR="00FB2681">
              <w:rPr>
                <w:rFonts w:ascii="Book Antiqua" w:eastAsiaTheme="minorEastAsia" w:hAnsi="Book Antiqua" w:hint="eastAsia"/>
                <w:i/>
                <w:lang w:val="en-US" w:eastAsia="zh-CN"/>
              </w:rPr>
              <w:t>P</w:t>
            </w:r>
            <w:r w:rsidR="00FB2681"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 w:rsidR="00FB2681"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0.001)</w:t>
            </w:r>
            <w:r w:rsidR="00FB2681">
              <w:rPr>
                <w:rFonts w:ascii="Book Antiqua" w:eastAsiaTheme="minorEastAsia" w:hAnsi="Book Antiqua" w:hint="eastAsia"/>
                <w:lang w:val="en-US" w:eastAsia="zh-CN"/>
              </w:rPr>
              <w:t xml:space="preserve">; </w:t>
            </w:r>
            <w:r w:rsidRPr="0070002A">
              <w:rPr>
                <w:rFonts w:ascii="Book Antiqua" w:hAnsi="Book Antiqua"/>
                <w:lang w:val="en-US"/>
              </w:rPr>
              <w:t>gray-level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zone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emphasis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is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associated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with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APC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mutations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(</w:t>
            </w:r>
            <w:r w:rsidR="00FB2681">
              <w:rPr>
                <w:rFonts w:ascii="Book Antiqua" w:eastAsiaTheme="minorEastAsia" w:hAnsi="Book Antiqua" w:hint="eastAsia"/>
                <w:i/>
                <w:lang w:val="en-US" w:eastAsia="zh-CN"/>
              </w:rPr>
              <w:t>P</w:t>
            </w:r>
            <w:r w:rsidR="00FB2681"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=</w:t>
            </w:r>
            <w:r w:rsidR="00FB2681">
              <w:rPr>
                <w:rFonts w:ascii="Book Antiqua" w:eastAsiaTheme="minorEastAsia" w:hAnsi="Book Antiqua" w:hint="eastAsia"/>
                <w:lang w:val="en-US" w:eastAsia="zh-CN"/>
              </w:rPr>
              <w:t xml:space="preserve"> </w:t>
            </w:r>
            <w:r w:rsidRPr="0070002A">
              <w:rPr>
                <w:rFonts w:ascii="Book Antiqua" w:hAnsi="Book Antiqua"/>
                <w:lang w:val="en-US"/>
              </w:rPr>
              <w:t>0</w:t>
            </w:r>
            <w:r w:rsidR="00FB2681">
              <w:rPr>
                <w:rFonts w:ascii="Book Antiqua" w:eastAsiaTheme="minorEastAsia" w:hAnsi="Book Antiqua" w:hint="eastAsia"/>
                <w:lang w:val="en-US" w:eastAsia="zh-CN"/>
              </w:rPr>
              <w:t>.</w:t>
            </w:r>
            <w:r w:rsidRPr="0070002A">
              <w:rPr>
                <w:rFonts w:ascii="Book Antiqua" w:hAnsi="Book Antiqua"/>
                <w:lang w:val="en-US"/>
              </w:rPr>
              <w:t>006)</w:t>
            </w:r>
          </w:p>
        </w:tc>
      </w:tr>
    </w:tbl>
    <w:p w14:paraId="3F7C4050" w14:textId="4B05451E" w:rsidR="00F83E2C" w:rsidRPr="00F83E2C" w:rsidRDefault="003D1E4C">
      <w:pPr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 w:hint="eastAsia"/>
          <w:lang w:eastAsia="zh-CN"/>
        </w:rPr>
        <w:t>PET/CT: P</w:t>
      </w:r>
      <w:r w:rsidRPr="003D1E4C">
        <w:rPr>
          <w:rFonts w:ascii="Book Antiqua" w:hAnsi="Book Antiqua"/>
        </w:rPr>
        <w:t>ositron emission tomography/computed tomography</w:t>
      </w:r>
      <w:r>
        <w:rPr>
          <w:rFonts w:ascii="Book Antiqua" w:hAnsi="Book Antiqua" w:hint="eastAsia"/>
          <w:lang w:eastAsia="zh-CN"/>
        </w:rPr>
        <w:t>;</w:t>
      </w:r>
      <w:r w:rsidRPr="003D1E4C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PPV: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P</w:t>
      </w:r>
      <w:r w:rsidR="00F83E2C" w:rsidRPr="0070002A">
        <w:rPr>
          <w:rFonts w:ascii="Book Antiqua" w:hAnsi="Book Antiqua"/>
        </w:rPr>
        <w:t>ositive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predictive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value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NPV: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N</w:t>
      </w:r>
      <w:r w:rsidR="00F83E2C" w:rsidRPr="0070002A">
        <w:rPr>
          <w:rFonts w:ascii="Book Antiqua" w:hAnsi="Book Antiqua"/>
        </w:rPr>
        <w:t>egative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predictive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value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AUC: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A</w:t>
      </w:r>
      <w:r w:rsidR="00F83E2C" w:rsidRPr="0070002A">
        <w:rPr>
          <w:rFonts w:ascii="Book Antiqua" w:hAnsi="Book Antiqua"/>
        </w:rPr>
        <w:t>rea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under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the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curve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RF: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lastRenderedPageBreak/>
        <w:t>R</w:t>
      </w:r>
      <w:r w:rsidR="00672751" w:rsidRPr="0070002A">
        <w:rPr>
          <w:rFonts w:ascii="Book Antiqua" w:hAnsi="Book Antiqua"/>
        </w:rPr>
        <w:t>andom</w:t>
      </w:r>
      <w:r w:rsidR="00672751">
        <w:rPr>
          <w:rFonts w:ascii="Book Antiqua" w:hAnsi="Book Antiqua"/>
        </w:rPr>
        <w:t xml:space="preserve"> </w:t>
      </w:r>
      <w:r w:rsidR="004513AB">
        <w:rPr>
          <w:rFonts w:ascii="Book Antiqua" w:hAnsi="Book Antiqua" w:hint="eastAsia"/>
          <w:lang w:eastAsia="zh-CN"/>
        </w:rPr>
        <w:t>f</w:t>
      </w:r>
      <w:r w:rsidR="00672751" w:rsidRPr="0070002A">
        <w:rPr>
          <w:rFonts w:ascii="Book Antiqua" w:hAnsi="Book Antiqua"/>
        </w:rPr>
        <w:t>orest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MTV: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M</w:t>
      </w:r>
      <w:r w:rsidR="00F83E2C" w:rsidRPr="0070002A">
        <w:rPr>
          <w:rFonts w:ascii="Book Antiqua" w:hAnsi="Book Antiqua"/>
        </w:rPr>
        <w:t>etabolic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tumor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volume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TLG: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T</w:t>
      </w:r>
      <w:r w:rsidR="00F83E2C" w:rsidRPr="0070002A">
        <w:rPr>
          <w:rFonts w:ascii="Book Antiqua" w:hAnsi="Book Antiqua"/>
        </w:rPr>
        <w:t>otal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lesion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glycolysis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GLCM: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G</w:t>
      </w:r>
      <w:r w:rsidR="00F83E2C" w:rsidRPr="0070002A">
        <w:rPr>
          <w:rFonts w:ascii="Book Antiqua" w:hAnsi="Book Antiqua"/>
        </w:rPr>
        <w:t>ray-level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co-occurrence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matrix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COV: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C</w:t>
      </w:r>
      <w:r w:rsidR="00F83E2C" w:rsidRPr="0070002A">
        <w:rPr>
          <w:rFonts w:ascii="Book Antiqua" w:hAnsi="Book Antiqua"/>
        </w:rPr>
        <w:t>oefficient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of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variation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MV: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M</w:t>
      </w:r>
      <w:r w:rsidR="00F83E2C" w:rsidRPr="0070002A">
        <w:rPr>
          <w:rFonts w:ascii="Book Antiqua" w:hAnsi="Book Antiqua"/>
        </w:rPr>
        <w:t>etabolic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volume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OR: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O</w:t>
      </w:r>
      <w:r w:rsidR="00F83E2C" w:rsidRPr="0070002A">
        <w:rPr>
          <w:rFonts w:ascii="Book Antiqua" w:hAnsi="Book Antiqua"/>
        </w:rPr>
        <w:t>dd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ratio</w:t>
      </w:r>
      <w:r w:rsidR="00672751">
        <w:rPr>
          <w:rFonts w:ascii="Book Antiqua" w:hAnsi="Book Antiqua"/>
        </w:rPr>
        <w:t>;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MPP:</w:t>
      </w:r>
      <w:r w:rsidR="00424A9B">
        <w:rPr>
          <w:rFonts w:ascii="Book Antiqua" w:hAnsi="Book Antiqua"/>
        </w:rPr>
        <w:t xml:space="preserve"> </w:t>
      </w:r>
      <w:r w:rsidR="00672751">
        <w:rPr>
          <w:rFonts w:ascii="Book Antiqua" w:hAnsi="Book Antiqua"/>
        </w:rPr>
        <w:t>M</w:t>
      </w:r>
      <w:r w:rsidR="00F83E2C" w:rsidRPr="0070002A">
        <w:rPr>
          <w:rFonts w:ascii="Book Antiqua" w:hAnsi="Book Antiqua"/>
        </w:rPr>
        <w:t>ean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positive</w:t>
      </w:r>
      <w:r w:rsidR="00424A9B">
        <w:rPr>
          <w:rFonts w:ascii="Book Antiqua" w:hAnsi="Book Antiqua"/>
        </w:rPr>
        <w:t xml:space="preserve"> </w:t>
      </w:r>
      <w:r w:rsidR="00F83E2C" w:rsidRPr="0070002A">
        <w:rPr>
          <w:rFonts w:ascii="Book Antiqua" w:hAnsi="Book Antiqua"/>
        </w:rPr>
        <w:t>pixel</w:t>
      </w:r>
      <w:r w:rsidR="00F83E2C">
        <w:rPr>
          <w:rFonts w:ascii="Book Antiqua" w:hAnsi="Book Antiqua"/>
        </w:rPr>
        <w:t>.</w:t>
      </w:r>
    </w:p>
    <w:sectPr w:rsidR="00F83E2C" w:rsidRPr="00F8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63E0" w14:textId="77777777" w:rsidR="00977855" w:rsidRDefault="00977855" w:rsidP="00F83E2C">
      <w:r>
        <w:separator/>
      </w:r>
    </w:p>
  </w:endnote>
  <w:endnote w:type="continuationSeparator" w:id="0">
    <w:p w14:paraId="7CA3DC67" w14:textId="77777777" w:rsidR="00977855" w:rsidRDefault="00977855" w:rsidP="00F8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6338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29A5CD" w14:textId="77777777" w:rsidR="00AB6C14" w:rsidRDefault="00AB6C14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68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681">
              <w:rPr>
                <w:b/>
                <w:bCs/>
                <w:noProof/>
              </w:rPr>
              <w:t>52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CA6650" w14:textId="77777777" w:rsidR="00AB6C14" w:rsidRDefault="00AB6C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6C13" w14:textId="77777777" w:rsidR="00977855" w:rsidRDefault="00977855" w:rsidP="00F83E2C">
      <w:r>
        <w:separator/>
      </w:r>
    </w:p>
  </w:footnote>
  <w:footnote w:type="continuationSeparator" w:id="0">
    <w:p w14:paraId="76F234AE" w14:textId="77777777" w:rsidR="00977855" w:rsidRDefault="00977855" w:rsidP="00F8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82D"/>
    <w:multiLevelType w:val="hybridMultilevel"/>
    <w:tmpl w:val="821843A4"/>
    <w:lvl w:ilvl="0" w:tplc="4EFEC5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20C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65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AC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23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C8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6A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02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821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9854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D85"/>
    <w:rsid w:val="0002058F"/>
    <w:rsid w:val="00024C9D"/>
    <w:rsid w:val="0006409C"/>
    <w:rsid w:val="000C3EBA"/>
    <w:rsid w:val="000D0FB4"/>
    <w:rsid w:val="000D49BF"/>
    <w:rsid w:val="000E6B85"/>
    <w:rsid w:val="00135D94"/>
    <w:rsid w:val="00142813"/>
    <w:rsid w:val="001770DC"/>
    <w:rsid w:val="00186C53"/>
    <w:rsid w:val="001D181C"/>
    <w:rsid w:val="001E1E4C"/>
    <w:rsid w:val="002143E4"/>
    <w:rsid w:val="00240EF0"/>
    <w:rsid w:val="002A1359"/>
    <w:rsid w:val="002D6824"/>
    <w:rsid w:val="003036C6"/>
    <w:rsid w:val="0034661D"/>
    <w:rsid w:val="00356D1E"/>
    <w:rsid w:val="003A1863"/>
    <w:rsid w:val="003B1A1E"/>
    <w:rsid w:val="003D1E4C"/>
    <w:rsid w:val="00424A9B"/>
    <w:rsid w:val="004513AB"/>
    <w:rsid w:val="004E7E8F"/>
    <w:rsid w:val="005258D5"/>
    <w:rsid w:val="0055267B"/>
    <w:rsid w:val="0055381D"/>
    <w:rsid w:val="005610E3"/>
    <w:rsid w:val="00576195"/>
    <w:rsid w:val="005A1C53"/>
    <w:rsid w:val="005D0F35"/>
    <w:rsid w:val="005D149D"/>
    <w:rsid w:val="00604053"/>
    <w:rsid w:val="00672751"/>
    <w:rsid w:val="00682014"/>
    <w:rsid w:val="006A08FF"/>
    <w:rsid w:val="006B0BFE"/>
    <w:rsid w:val="007123E8"/>
    <w:rsid w:val="00761F18"/>
    <w:rsid w:val="007B3DA7"/>
    <w:rsid w:val="007C2897"/>
    <w:rsid w:val="007E0BA1"/>
    <w:rsid w:val="008143BB"/>
    <w:rsid w:val="008833BF"/>
    <w:rsid w:val="008D3C98"/>
    <w:rsid w:val="008E5A32"/>
    <w:rsid w:val="009507E3"/>
    <w:rsid w:val="00957DCB"/>
    <w:rsid w:val="00977855"/>
    <w:rsid w:val="009A6796"/>
    <w:rsid w:val="009C674C"/>
    <w:rsid w:val="00A0637D"/>
    <w:rsid w:val="00A25BB3"/>
    <w:rsid w:val="00A36D6E"/>
    <w:rsid w:val="00A40EFE"/>
    <w:rsid w:val="00A77B3E"/>
    <w:rsid w:val="00A955B4"/>
    <w:rsid w:val="00AB58F2"/>
    <w:rsid w:val="00AB6C14"/>
    <w:rsid w:val="00AD0654"/>
    <w:rsid w:val="00AD42B3"/>
    <w:rsid w:val="00B1149B"/>
    <w:rsid w:val="00B3429E"/>
    <w:rsid w:val="00B360F5"/>
    <w:rsid w:val="00B74004"/>
    <w:rsid w:val="00BA4772"/>
    <w:rsid w:val="00BC4E5F"/>
    <w:rsid w:val="00C27BB0"/>
    <w:rsid w:val="00C95C51"/>
    <w:rsid w:val="00CA2A55"/>
    <w:rsid w:val="00CA7CA3"/>
    <w:rsid w:val="00CF26B5"/>
    <w:rsid w:val="00D24544"/>
    <w:rsid w:val="00D526B8"/>
    <w:rsid w:val="00D774B2"/>
    <w:rsid w:val="00DE40B9"/>
    <w:rsid w:val="00E426C2"/>
    <w:rsid w:val="00E464C5"/>
    <w:rsid w:val="00E468EE"/>
    <w:rsid w:val="00E74219"/>
    <w:rsid w:val="00EE2E39"/>
    <w:rsid w:val="00F365E1"/>
    <w:rsid w:val="00F37065"/>
    <w:rsid w:val="00F52F56"/>
    <w:rsid w:val="00F57495"/>
    <w:rsid w:val="00F63FA6"/>
    <w:rsid w:val="00F83E2C"/>
    <w:rsid w:val="00FB2681"/>
    <w:rsid w:val="00FC4642"/>
    <w:rsid w:val="00FD0E0F"/>
    <w:rsid w:val="00FE29A4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9375F9"/>
  <w15:docId w15:val="{28D5A8CA-AAAF-498F-8973-E86282B2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E2C"/>
    <w:rPr>
      <w:rFonts w:asciiTheme="minorHAnsi" w:hAnsiTheme="minorHAnsi" w:cstheme="minorBidi"/>
      <w:kern w:val="2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E2C"/>
    <w:pPr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a5">
    <w:name w:val="Emphasis"/>
    <w:basedOn w:val="a0"/>
    <w:uiPriority w:val="20"/>
    <w:qFormat/>
    <w:rsid w:val="00F83E2C"/>
    <w:rPr>
      <w:i/>
      <w:iCs/>
    </w:rPr>
  </w:style>
  <w:style w:type="paragraph" w:styleId="a6">
    <w:name w:val="header"/>
    <w:basedOn w:val="a"/>
    <w:link w:val="a7"/>
    <w:unhideWhenUsed/>
    <w:rsid w:val="00F83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83E2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83E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83E2C"/>
    <w:rPr>
      <w:sz w:val="18"/>
      <w:szCs w:val="18"/>
    </w:rPr>
  </w:style>
  <w:style w:type="character" w:styleId="aa">
    <w:name w:val="annotation reference"/>
    <w:basedOn w:val="a0"/>
    <w:semiHidden/>
    <w:unhideWhenUsed/>
    <w:rsid w:val="00D24544"/>
    <w:rPr>
      <w:sz w:val="21"/>
      <w:szCs w:val="21"/>
    </w:rPr>
  </w:style>
  <w:style w:type="paragraph" w:styleId="ab">
    <w:name w:val="annotation text"/>
    <w:basedOn w:val="a"/>
    <w:link w:val="ac"/>
    <w:unhideWhenUsed/>
    <w:rsid w:val="00D24544"/>
  </w:style>
  <w:style w:type="character" w:customStyle="1" w:styleId="ac">
    <w:name w:val="批注文字 字符"/>
    <w:basedOn w:val="a0"/>
    <w:link w:val="ab"/>
    <w:rsid w:val="00D24544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24544"/>
    <w:rPr>
      <w:b/>
      <w:bCs/>
    </w:rPr>
  </w:style>
  <w:style w:type="character" w:customStyle="1" w:styleId="ae">
    <w:name w:val="批注主题 字符"/>
    <w:basedOn w:val="ac"/>
    <w:link w:val="ad"/>
    <w:semiHidden/>
    <w:rsid w:val="00D24544"/>
    <w:rPr>
      <w:b/>
      <w:bCs/>
      <w:sz w:val="24"/>
      <w:szCs w:val="24"/>
    </w:rPr>
  </w:style>
  <w:style w:type="paragraph" w:styleId="af">
    <w:name w:val="Balloon Text"/>
    <w:basedOn w:val="a"/>
    <w:link w:val="af0"/>
    <w:rsid w:val="00576195"/>
    <w:rPr>
      <w:sz w:val="18"/>
      <w:szCs w:val="18"/>
    </w:rPr>
  </w:style>
  <w:style w:type="character" w:customStyle="1" w:styleId="af0">
    <w:name w:val="批注框文本 字符"/>
    <w:basedOn w:val="a0"/>
    <w:link w:val="af"/>
    <w:rsid w:val="00576195"/>
    <w:rPr>
      <w:sz w:val="18"/>
      <w:szCs w:val="18"/>
    </w:rPr>
  </w:style>
  <w:style w:type="paragraph" w:styleId="af1">
    <w:name w:val="Revision"/>
    <w:hidden/>
    <w:uiPriority w:val="99"/>
    <w:semiHidden/>
    <w:rsid w:val="00B740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9E60-21D8-4804-AC05-8CEC2AE6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13482</Words>
  <Characters>76853</Characters>
  <Application>Microsoft Office Word</Application>
  <DocSecurity>0</DocSecurity>
  <Lines>640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inchingolo</dc:creator>
  <cp:lastModifiedBy>Jin-Lei Wang</cp:lastModifiedBy>
  <cp:revision>11</cp:revision>
  <dcterms:created xsi:type="dcterms:W3CDTF">2023-04-24T04:10:00Z</dcterms:created>
  <dcterms:modified xsi:type="dcterms:W3CDTF">2023-04-25T07:57:00Z</dcterms:modified>
</cp:coreProperties>
</file>